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DB073" w14:textId="619B3E2E" w:rsidR="00333056" w:rsidRDefault="00333056">
      <w:r>
        <w:rPr>
          <w:rFonts w:ascii="Arial" w:eastAsia="Times New Roman" w:hAnsi="Arial" w:cs="Arial"/>
          <w:b/>
          <w:bCs/>
          <w:color w:val="C00000"/>
          <w:kern w:val="36"/>
          <w:sz w:val="36"/>
          <w:szCs w:val="36"/>
        </w:rPr>
        <w:t>Part A</w:t>
      </w:r>
      <w:r w:rsidRPr="00CE2594">
        <w:rPr>
          <w:rFonts w:ascii="Arial" w:eastAsia="Times New Roman" w:hAnsi="Arial" w:cs="Arial"/>
          <w:b/>
          <w:bCs/>
          <w:color w:val="C00000"/>
          <w:kern w:val="36"/>
          <w:sz w:val="36"/>
          <w:szCs w:val="36"/>
        </w:rPr>
        <w:t xml:space="preserve">: </w:t>
      </w:r>
      <w:r>
        <w:rPr>
          <w:rFonts w:ascii="Arial" w:eastAsia="Times New Roman" w:hAnsi="Arial" w:cs="Arial"/>
          <w:b/>
          <w:bCs/>
          <w:color w:val="C00000"/>
          <w:kern w:val="36"/>
          <w:sz w:val="36"/>
          <w:szCs w:val="36"/>
        </w:rPr>
        <w:t>Announcement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4050"/>
        <w:gridCol w:w="1440"/>
        <w:gridCol w:w="4608"/>
      </w:tblGrid>
      <w:tr w:rsidR="002E3759" w:rsidRPr="00CE2594" w14:paraId="6834456D" w14:textId="77777777" w:rsidTr="007B4BDE">
        <w:trPr>
          <w:cantSplit/>
          <w:trHeight w:hRule="exact" w:val="720"/>
        </w:trPr>
        <w:tc>
          <w:tcPr>
            <w:tcW w:w="13176" w:type="dxa"/>
            <w:gridSpan w:val="4"/>
            <w:shd w:val="clear" w:color="auto" w:fill="17365D"/>
            <w:vAlign w:val="center"/>
          </w:tcPr>
          <w:p w14:paraId="61819455" w14:textId="77777777" w:rsidR="0085122A" w:rsidRDefault="008067F5" w:rsidP="007B4BDE">
            <w:pPr>
              <w:spacing w:after="0" w:line="240" w:lineRule="auto"/>
              <w:rPr>
                <w:rStyle w:val="apple-style-span"/>
                <w:rFonts w:ascii="Arial" w:hAnsi="Arial" w:cs="Arial"/>
                <w:b/>
                <w:bCs/>
                <w:color w:val="FFFFFF"/>
                <w:sz w:val="32"/>
                <w:szCs w:val="32"/>
              </w:rPr>
            </w:pPr>
            <w:r>
              <w:rPr>
                <w:rStyle w:val="apple-style-span"/>
                <w:rFonts w:ascii="Arial" w:hAnsi="Arial" w:cs="Arial"/>
                <w:b/>
                <w:bCs/>
                <w:color w:val="FFFFFF"/>
                <w:sz w:val="32"/>
                <w:szCs w:val="32"/>
              </w:rPr>
              <w:t>Registration Directory Service</w:t>
            </w:r>
            <w:r w:rsidR="00A45B5C">
              <w:rPr>
                <w:rStyle w:val="apple-style-span"/>
                <w:rFonts w:ascii="Arial" w:hAnsi="Arial" w:cs="Arial"/>
                <w:b/>
                <w:bCs/>
                <w:color w:val="FFFFFF"/>
                <w:sz w:val="32"/>
                <w:szCs w:val="32"/>
              </w:rPr>
              <w:t xml:space="preserve"> </w:t>
            </w:r>
            <w:r w:rsidR="004C78B9">
              <w:rPr>
                <w:rStyle w:val="apple-style-span"/>
                <w:rFonts w:ascii="Arial" w:hAnsi="Arial" w:cs="Arial"/>
                <w:b/>
                <w:bCs/>
                <w:color w:val="FFFFFF"/>
                <w:sz w:val="32"/>
                <w:szCs w:val="32"/>
              </w:rPr>
              <w:t>(RDS-</w:t>
            </w:r>
            <w:r w:rsidR="00A45B5C">
              <w:rPr>
                <w:rStyle w:val="apple-style-span"/>
                <w:rFonts w:ascii="Arial" w:hAnsi="Arial" w:cs="Arial"/>
                <w:b/>
                <w:bCs/>
                <w:color w:val="FFFFFF"/>
                <w:sz w:val="32"/>
                <w:szCs w:val="32"/>
              </w:rPr>
              <w:t>WHOIS2</w:t>
            </w:r>
            <w:r w:rsidR="004C78B9">
              <w:rPr>
                <w:rStyle w:val="apple-style-span"/>
                <w:rFonts w:ascii="Arial" w:hAnsi="Arial" w:cs="Arial"/>
                <w:b/>
                <w:bCs/>
                <w:color w:val="FFFFFF"/>
                <w:sz w:val="32"/>
                <w:szCs w:val="32"/>
              </w:rPr>
              <w:t>)</w:t>
            </w:r>
            <w:r w:rsidR="00A45B5C">
              <w:rPr>
                <w:rStyle w:val="apple-style-span"/>
                <w:rFonts w:ascii="Arial" w:hAnsi="Arial" w:cs="Arial"/>
                <w:b/>
                <w:bCs/>
                <w:color w:val="FFFFFF"/>
                <w:sz w:val="32"/>
                <w:szCs w:val="32"/>
              </w:rPr>
              <w:t xml:space="preserve"> Review Team </w:t>
            </w:r>
          </w:p>
          <w:p w14:paraId="432471F3" w14:textId="3FA5DFAE" w:rsidR="002E3759" w:rsidRPr="00CE2594" w:rsidRDefault="00A45B5C" w:rsidP="007B4BDE">
            <w:pPr>
              <w:spacing w:after="0" w:line="240" w:lineRule="auto"/>
              <w:rPr>
                <w:rFonts w:ascii="Arial" w:hAnsi="Arial" w:cs="Arial"/>
                <w:b/>
                <w:sz w:val="32"/>
                <w:szCs w:val="32"/>
              </w:rPr>
            </w:pPr>
            <w:r>
              <w:rPr>
                <w:rStyle w:val="apple-style-span"/>
                <w:rFonts w:ascii="Arial" w:hAnsi="Arial" w:cs="Arial"/>
                <w:b/>
                <w:bCs/>
                <w:color w:val="FFFFFF"/>
                <w:sz w:val="32"/>
                <w:szCs w:val="32"/>
              </w:rPr>
              <w:t>Draft Report</w:t>
            </w:r>
            <w:r w:rsidR="0085122A">
              <w:rPr>
                <w:rStyle w:val="apple-style-span"/>
                <w:rFonts w:ascii="Arial" w:hAnsi="Arial" w:cs="Arial"/>
                <w:b/>
                <w:bCs/>
                <w:color w:val="FFFFFF"/>
                <w:sz w:val="32"/>
                <w:szCs w:val="32"/>
              </w:rPr>
              <w:t xml:space="preserve"> </w:t>
            </w:r>
            <w:r w:rsidR="00BA1B09">
              <w:rPr>
                <w:rStyle w:val="apple-style-span"/>
                <w:rFonts w:ascii="Arial" w:hAnsi="Arial" w:cs="Arial"/>
                <w:b/>
                <w:bCs/>
                <w:color w:val="FFFFFF"/>
                <w:sz w:val="32"/>
                <w:szCs w:val="32"/>
              </w:rPr>
              <w:t xml:space="preserve">&amp; </w:t>
            </w:r>
            <w:r w:rsidR="0085122A">
              <w:rPr>
                <w:rStyle w:val="apple-style-span"/>
                <w:rFonts w:ascii="Arial" w:hAnsi="Arial" w:cs="Arial"/>
                <w:b/>
                <w:bCs/>
                <w:color w:val="FFFFFF"/>
                <w:sz w:val="32"/>
                <w:szCs w:val="32"/>
              </w:rPr>
              <w:t>Recommendations</w:t>
            </w:r>
          </w:p>
        </w:tc>
      </w:tr>
      <w:tr w:rsidR="002E3759" w:rsidRPr="00CE2594" w14:paraId="63705072" w14:textId="77777777" w:rsidTr="007B4BDE">
        <w:trPr>
          <w:trHeight w:val="503"/>
        </w:trPr>
        <w:tc>
          <w:tcPr>
            <w:tcW w:w="3078" w:type="dxa"/>
            <w:shd w:val="clear" w:color="auto" w:fill="F2F2F2"/>
            <w:vAlign w:val="center"/>
          </w:tcPr>
          <w:p w14:paraId="385851BF"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Open Date:</w:t>
            </w:r>
          </w:p>
        </w:tc>
        <w:tc>
          <w:tcPr>
            <w:tcW w:w="4050" w:type="dxa"/>
            <w:shd w:val="clear" w:color="auto" w:fill="auto"/>
            <w:vAlign w:val="center"/>
          </w:tcPr>
          <w:p w14:paraId="2F44DC7D" w14:textId="0FC70E52" w:rsidR="002E3759" w:rsidRPr="00CE2594" w:rsidRDefault="00282944" w:rsidP="007B4BDE">
            <w:pPr>
              <w:spacing w:after="0" w:line="240" w:lineRule="auto"/>
              <w:rPr>
                <w:rFonts w:ascii="Arial" w:hAnsi="Arial" w:cs="Arial"/>
                <w:sz w:val="24"/>
                <w:szCs w:val="24"/>
              </w:rPr>
            </w:pPr>
            <w:r>
              <w:rPr>
                <w:rFonts w:ascii="Arial" w:hAnsi="Arial" w:cs="Arial"/>
                <w:sz w:val="24"/>
                <w:szCs w:val="24"/>
              </w:rPr>
              <w:t xml:space="preserve">TBD </w:t>
            </w:r>
          </w:p>
        </w:tc>
        <w:tc>
          <w:tcPr>
            <w:tcW w:w="1440" w:type="dxa"/>
            <w:shd w:val="clear" w:color="auto" w:fill="F2F2F2"/>
            <w:vAlign w:val="center"/>
          </w:tcPr>
          <w:p w14:paraId="7FCB618D"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 xml:space="preserve">Close Date: </w:t>
            </w:r>
          </w:p>
        </w:tc>
        <w:tc>
          <w:tcPr>
            <w:tcW w:w="4608" w:type="dxa"/>
            <w:shd w:val="clear" w:color="auto" w:fill="auto"/>
            <w:vAlign w:val="center"/>
          </w:tcPr>
          <w:p w14:paraId="386A5CA1" w14:textId="72FFCD62" w:rsidR="002E3759" w:rsidRPr="00CE2594" w:rsidRDefault="00282944" w:rsidP="007B4BDE">
            <w:pPr>
              <w:spacing w:after="0" w:line="240" w:lineRule="auto"/>
              <w:rPr>
                <w:rFonts w:ascii="Arial" w:hAnsi="Arial" w:cs="Arial"/>
                <w:sz w:val="24"/>
                <w:szCs w:val="24"/>
              </w:rPr>
            </w:pPr>
            <w:r>
              <w:rPr>
                <w:rFonts w:ascii="Arial" w:hAnsi="Arial" w:cs="Arial"/>
                <w:sz w:val="24"/>
                <w:szCs w:val="24"/>
              </w:rPr>
              <w:t>TBD</w:t>
            </w:r>
          </w:p>
        </w:tc>
      </w:tr>
      <w:tr w:rsidR="002E3759" w:rsidRPr="00CE2594" w14:paraId="1B816009" w14:textId="77777777" w:rsidTr="007B4BDE">
        <w:trPr>
          <w:trHeight w:val="503"/>
        </w:trPr>
        <w:tc>
          <w:tcPr>
            <w:tcW w:w="3078" w:type="dxa"/>
            <w:shd w:val="clear" w:color="auto" w:fill="F2F2F2"/>
            <w:vAlign w:val="center"/>
          </w:tcPr>
          <w:p w14:paraId="66CB1BF3"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Originating Organization:</w:t>
            </w:r>
          </w:p>
        </w:tc>
        <w:tc>
          <w:tcPr>
            <w:tcW w:w="10098" w:type="dxa"/>
            <w:gridSpan w:val="3"/>
            <w:shd w:val="clear" w:color="auto" w:fill="auto"/>
            <w:vAlign w:val="center"/>
          </w:tcPr>
          <w:p w14:paraId="18FC20C2" w14:textId="3EB2DA86" w:rsidR="002E3759" w:rsidRPr="00CE2594" w:rsidRDefault="00BD7166" w:rsidP="007B4BDE">
            <w:pPr>
              <w:spacing w:after="0" w:line="240" w:lineRule="auto"/>
              <w:rPr>
                <w:rFonts w:ascii="Arial" w:hAnsi="Arial" w:cs="Arial"/>
                <w:sz w:val="24"/>
                <w:szCs w:val="24"/>
              </w:rPr>
            </w:pPr>
            <w:r>
              <w:rPr>
                <w:rFonts w:ascii="Arial" w:hAnsi="Arial" w:cs="Arial"/>
                <w:sz w:val="24"/>
                <w:szCs w:val="24"/>
              </w:rPr>
              <w:t>ICANN</w:t>
            </w:r>
            <w:r w:rsidR="00C82C0E">
              <w:rPr>
                <w:rFonts w:ascii="Arial" w:hAnsi="Arial" w:cs="Arial"/>
                <w:sz w:val="24"/>
                <w:szCs w:val="24"/>
              </w:rPr>
              <w:t xml:space="preserve"> organization</w:t>
            </w:r>
            <w:r>
              <w:rPr>
                <w:rFonts w:ascii="Arial" w:hAnsi="Arial" w:cs="Arial"/>
                <w:sz w:val="24"/>
                <w:szCs w:val="24"/>
              </w:rPr>
              <w:t xml:space="preserve"> - </w:t>
            </w:r>
            <w:proofErr w:type="spellStart"/>
            <w:r w:rsidR="00477B40">
              <w:rPr>
                <w:rFonts w:ascii="Arial" w:hAnsi="Arial" w:cs="Arial"/>
                <w:sz w:val="24"/>
                <w:szCs w:val="24"/>
              </w:rPr>
              <w:t>Multistakeholder</w:t>
            </w:r>
            <w:proofErr w:type="spellEnd"/>
            <w:r w:rsidR="00477B40">
              <w:rPr>
                <w:rFonts w:ascii="Arial" w:hAnsi="Arial" w:cs="Arial"/>
                <w:sz w:val="24"/>
                <w:szCs w:val="24"/>
              </w:rPr>
              <w:t xml:space="preserve"> Strategy and Strategic Initiatives (MSSI)</w:t>
            </w:r>
          </w:p>
        </w:tc>
      </w:tr>
      <w:tr w:rsidR="002E3759" w:rsidRPr="00CE2594" w14:paraId="6AEA1958" w14:textId="77777777" w:rsidTr="007B4BDE">
        <w:trPr>
          <w:trHeight w:val="503"/>
        </w:trPr>
        <w:tc>
          <w:tcPr>
            <w:tcW w:w="3078" w:type="dxa"/>
            <w:shd w:val="clear" w:color="auto" w:fill="F2F2F2"/>
            <w:vAlign w:val="center"/>
          </w:tcPr>
          <w:p w14:paraId="4D4DFD87"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Categories/Tags:</w:t>
            </w:r>
          </w:p>
        </w:tc>
        <w:tc>
          <w:tcPr>
            <w:tcW w:w="10098" w:type="dxa"/>
            <w:gridSpan w:val="3"/>
            <w:shd w:val="clear" w:color="auto" w:fill="auto"/>
            <w:vAlign w:val="center"/>
          </w:tcPr>
          <w:p w14:paraId="44041017" w14:textId="77777777" w:rsidR="002E3759" w:rsidRPr="00CE2594" w:rsidRDefault="00477B40" w:rsidP="004C78B9">
            <w:pPr>
              <w:spacing w:after="0" w:line="240" w:lineRule="auto"/>
              <w:rPr>
                <w:rFonts w:ascii="Arial" w:hAnsi="Arial" w:cs="Arial"/>
                <w:sz w:val="24"/>
                <w:szCs w:val="24"/>
              </w:rPr>
            </w:pPr>
            <w:r>
              <w:rPr>
                <w:rFonts w:ascii="Arial" w:hAnsi="Arial" w:cs="Arial"/>
                <w:sz w:val="24"/>
                <w:szCs w:val="24"/>
              </w:rPr>
              <w:t>Reviews/Improvement</w:t>
            </w:r>
          </w:p>
        </w:tc>
      </w:tr>
      <w:tr w:rsidR="002E3759" w:rsidRPr="00CE2594" w14:paraId="6AA8F0DF" w14:textId="77777777" w:rsidTr="007B4BDE">
        <w:trPr>
          <w:trHeight w:val="503"/>
        </w:trPr>
        <w:tc>
          <w:tcPr>
            <w:tcW w:w="3078" w:type="dxa"/>
            <w:shd w:val="clear" w:color="auto" w:fill="F2F2F2"/>
            <w:vAlign w:val="center"/>
          </w:tcPr>
          <w:p w14:paraId="31DB40C0"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 xml:space="preserve">Brief Overview: </w:t>
            </w:r>
          </w:p>
        </w:tc>
        <w:tc>
          <w:tcPr>
            <w:tcW w:w="10098" w:type="dxa"/>
            <w:gridSpan w:val="3"/>
            <w:shd w:val="clear" w:color="auto" w:fill="auto"/>
            <w:vAlign w:val="center"/>
          </w:tcPr>
          <w:p w14:paraId="434FE249" w14:textId="03835BFB" w:rsidR="002E3759" w:rsidRPr="004C78B9" w:rsidRDefault="004C78B9" w:rsidP="007B4BDE">
            <w:pPr>
              <w:spacing w:after="0" w:line="240" w:lineRule="auto"/>
              <w:rPr>
                <w:rFonts w:ascii="Times New Roman" w:eastAsia="Times New Roman" w:hAnsi="Times New Roman"/>
                <w:sz w:val="24"/>
                <w:szCs w:val="24"/>
              </w:rPr>
            </w:pPr>
            <w:r w:rsidRPr="004C78B9">
              <w:rPr>
                <w:rFonts w:ascii="Arial" w:hAnsi="Arial" w:cs="Arial"/>
                <w:sz w:val="24"/>
                <w:szCs w:val="24"/>
              </w:rPr>
              <w:t xml:space="preserve">In its Draft Report, the </w:t>
            </w:r>
            <w:r w:rsidR="008067F5">
              <w:rPr>
                <w:rFonts w:ascii="Arial" w:hAnsi="Arial" w:cs="Arial"/>
                <w:sz w:val="24"/>
                <w:szCs w:val="24"/>
              </w:rPr>
              <w:t>Registration Directory Service</w:t>
            </w:r>
            <w:r w:rsidRPr="004C78B9">
              <w:rPr>
                <w:rFonts w:ascii="Arial" w:hAnsi="Arial" w:cs="Arial"/>
                <w:sz w:val="24"/>
                <w:szCs w:val="24"/>
              </w:rPr>
              <w:t xml:space="preserve"> Review Team assesses</w:t>
            </w:r>
            <w:r w:rsidRPr="004C78B9">
              <w:rPr>
                <w:rFonts w:ascii="Arial" w:hAnsi="Arial" w:cs="Arial"/>
                <w:color w:val="333333"/>
                <w:sz w:val="24"/>
                <w:szCs w:val="24"/>
                <w:shd w:val="clear" w:color="auto" w:fill="FFFFFF"/>
              </w:rPr>
              <w:t xml:space="preserve"> the effectiveness of the then current gTLD registry directory service and whether its implementation meets the legitimate needs of law enforcement, </w:t>
            </w:r>
            <w:r w:rsidR="00BA1B09" w:rsidRPr="004C78B9">
              <w:rPr>
                <w:rFonts w:ascii="Arial" w:hAnsi="Arial" w:cs="Arial"/>
                <w:color w:val="333333"/>
                <w:sz w:val="24"/>
                <w:szCs w:val="24"/>
                <w:shd w:val="clear" w:color="auto" w:fill="FFFFFF"/>
              </w:rPr>
              <w:t>promot</w:t>
            </w:r>
            <w:r w:rsidR="00BA1B09">
              <w:rPr>
                <w:rFonts w:ascii="Arial" w:hAnsi="Arial" w:cs="Arial"/>
                <w:color w:val="333333"/>
                <w:sz w:val="24"/>
                <w:szCs w:val="24"/>
                <w:shd w:val="clear" w:color="auto" w:fill="FFFFFF"/>
              </w:rPr>
              <w:t>es</w:t>
            </w:r>
            <w:r w:rsidR="00BA1B09" w:rsidRPr="004C78B9">
              <w:rPr>
                <w:rFonts w:ascii="Arial" w:hAnsi="Arial" w:cs="Arial"/>
                <w:color w:val="333333"/>
                <w:sz w:val="24"/>
                <w:szCs w:val="24"/>
                <w:shd w:val="clear" w:color="auto" w:fill="FFFFFF"/>
              </w:rPr>
              <w:t xml:space="preserve"> </w:t>
            </w:r>
            <w:r w:rsidRPr="004C78B9">
              <w:rPr>
                <w:rFonts w:ascii="Arial" w:hAnsi="Arial" w:cs="Arial"/>
                <w:color w:val="333333"/>
                <w:sz w:val="24"/>
                <w:szCs w:val="24"/>
                <w:shd w:val="clear" w:color="auto" w:fill="FFFFFF"/>
              </w:rPr>
              <w:t xml:space="preserve">consumer trust and </w:t>
            </w:r>
            <w:r w:rsidR="00BA1B09" w:rsidRPr="004C78B9">
              <w:rPr>
                <w:rFonts w:ascii="Arial" w:hAnsi="Arial" w:cs="Arial"/>
                <w:color w:val="333333"/>
                <w:sz w:val="24"/>
                <w:szCs w:val="24"/>
                <w:shd w:val="clear" w:color="auto" w:fill="FFFFFF"/>
              </w:rPr>
              <w:t>safeguard</w:t>
            </w:r>
            <w:r w:rsidR="00BA1B09">
              <w:rPr>
                <w:rFonts w:ascii="Arial" w:hAnsi="Arial" w:cs="Arial"/>
                <w:color w:val="333333"/>
                <w:sz w:val="24"/>
                <w:szCs w:val="24"/>
                <w:shd w:val="clear" w:color="auto" w:fill="FFFFFF"/>
              </w:rPr>
              <w:t>s</w:t>
            </w:r>
            <w:r w:rsidR="00BA1B09" w:rsidRPr="004C78B9">
              <w:rPr>
                <w:rFonts w:ascii="Arial" w:hAnsi="Arial" w:cs="Arial"/>
                <w:color w:val="333333"/>
                <w:sz w:val="24"/>
                <w:szCs w:val="24"/>
                <w:shd w:val="clear" w:color="auto" w:fill="FFFFFF"/>
              </w:rPr>
              <w:t xml:space="preserve"> </w:t>
            </w:r>
            <w:r w:rsidRPr="004C78B9">
              <w:rPr>
                <w:rFonts w:ascii="Arial" w:hAnsi="Arial" w:cs="Arial"/>
                <w:color w:val="333333"/>
                <w:sz w:val="24"/>
                <w:szCs w:val="24"/>
                <w:shd w:val="clear" w:color="auto" w:fill="FFFFFF"/>
              </w:rPr>
              <w:t>registrant data.</w:t>
            </w:r>
            <w:r w:rsidR="00692636">
              <w:rPr>
                <w:rFonts w:ascii="Arial" w:hAnsi="Arial" w:cs="Arial"/>
                <w:color w:val="333333"/>
                <w:sz w:val="24"/>
                <w:szCs w:val="24"/>
                <w:shd w:val="clear" w:color="auto" w:fill="FFFFFF"/>
              </w:rPr>
              <w:t xml:space="preserve"> The review team also </w:t>
            </w:r>
            <w:r w:rsidR="00692636" w:rsidRPr="00692636">
              <w:rPr>
                <w:rFonts w:ascii="Arial" w:hAnsi="Arial" w:cs="Arial"/>
                <w:color w:val="333333"/>
                <w:sz w:val="24"/>
                <w:szCs w:val="24"/>
                <w:shd w:val="clear" w:color="auto" w:fill="FFFFFF"/>
              </w:rPr>
              <w:t>assess</w:t>
            </w:r>
            <w:r w:rsidR="00C74DD9">
              <w:rPr>
                <w:rFonts w:ascii="Arial" w:hAnsi="Arial" w:cs="Arial"/>
                <w:color w:val="333333"/>
                <w:sz w:val="24"/>
                <w:szCs w:val="24"/>
                <w:shd w:val="clear" w:color="auto" w:fill="FFFFFF"/>
              </w:rPr>
              <w:t>es</w:t>
            </w:r>
            <w:r w:rsidR="00692636" w:rsidRPr="00692636">
              <w:rPr>
                <w:rFonts w:ascii="Arial" w:hAnsi="Arial" w:cs="Arial"/>
                <w:color w:val="333333"/>
                <w:sz w:val="24"/>
                <w:szCs w:val="24"/>
                <w:shd w:val="clear" w:color="auto" w:fill="FFFFFF"/>
              </w:rPr>
              <w:t xml:space="preserve"> the extent to which prior Directory Service Review recommendations have been implemented and </w:t>
            </w:r>
            <w:r w:rsidR="00D81474">
              <w:rPr>
                <w:rFonts w:ascii="Arial" w:hAnsi="Arial" w:cs="Arial"/>
                <w:color w:val="333333"/>
                <w:sz w:val="24"/>
                <w:szCs w:val="24"/>
                <w:shd w:val="clear" w:color="auto" w:fill="FFFFFF"/>
              </w:rPr>
              <w:t>implementation</w:t>
            </w:r>
            <w:r w:rsidR="00692636" w:rsidRPr="00692636">
              <w:rPr>
                <w:rFonts w:ascii="Arial" w:hAnsi="Arial" w:cs="Arial"/>
                <w:color w:val="333333"/>
                <w:sz w:val="24"/>
                <w:szCs w:val="24"/>
                <w:shd w:val="clear" w:color="auto" w:fill="FFFFFF"/>
              </w:rPr>
              <w:t xml:space="preserve"> has resulted in the intended effect.</w:t>
            </w:r>
            <w:r w:rsidR="00BA1B09">
              <w:rPr>
                <w:rFonts w:ascii="Arial" w:hAnsi="Arial" w:cs="Arial"/>
                <w:color w:val="333333"/>
                <w:sz w:val="24"/>
                <w:szCs w:val="24"/>
                <w:shd w:val="clear" w:color="auto" w:fill="FFFFFF"/>
              </w:rPr>
              <w:t xml:space="preserve"> You are invited to provide comments on the</w:t>
            </w:r>
            <w:r w:rsidR="00D81474">
              <w:rPr>
                <w:rFonts w:ascii="Arial" w:hAnsi="Arial" w:cs="Arial"/>
                <w:color w:val="333333"/>
                <w:sz w:val="24"/>
                <w:szCs w:val="24"/>
                <w:shd w:val="clear" w:color="auto" w:fill="FFFFFF"/>
              </w:rPr>
              <w:t xml:space="preserve"> review team’s</w:t>
            </w:r>
            <w:r w:rsidR="00BA1B09">
              <w:rPr>
                <w:rFonts w:ascii="Arial" w:hAnsi="Arial" w:cs="Arial"/>
                <w:color w:val="333333"/>
                <w:sz w:val="24"/>
                <w:szCs w:val="24"/>
                <w:shd w:val="clear" w:color="auto" w:fill="FFFFFF"/>
              </w:rPr>
              <w:t xml:space="preserve"> draft recommendations and findings. </w:t>
            </w:r>
          </w:p>
        </w:tc>
      </w:tr>
      <w:tr w:rsidR="002E3759" w:rsidRPr="00CE2594" w14:paraId="0C7DE343" w14:textId="77777777" w:rsidTr="007B4BDE">
        <w:trPr>
          <w:trHeight w:hRule="exact" w:val="550"/>
        </w:trPr>
        <w:tc>
          <w:tcPr>
            <w:tcW w:w="3078" w:type="dxa"/>
            <w:shd w:val="clear" w:color="auto" w:fill="F2F2F2"/>
            <w:vAlign w:val="center"/>
          </w:tcPr>
          <w:p w14:paraId="6E2D797E"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Link:</w:t>
            </w:r>
          </w:p>
        </w:tc>
        <w:tc>
          <w:tcPr>
            <w:tcW w:w="10098" w:type="dxa"/>
            <w:gridSpan w:val="3"/>
            <w:shd w:val="clear" w:color="auto" w:fill="auto"/>
            <w:vAlign w:val="center"/>
          </w:tcPr>
          <w:p w14:paraId="619AD8D9" w14:textId="77777777" w:rsidR="002E3759" w:rsidRPr="00CE2594" w:rsidRDefault="002E3759" w:rsidP="007B4BDE">
            <w:pPr>
              <w:spacing w:after="0" w:line="240" w:lineRule="auto"/>
              <w:rPr>
                <w:rFonts w:ascii="Arial" w:hAnsi="Arial" w:cs="Arial"/>
                <w:sz w:val="24"/>
                <w:szCs w:val="24"/>
              </w:rPr>
            </w:pPr>
            <w:r w:rsidRPr="00CE2594">
              <w:rPr>
                <w:rFonts w:ascii="Arial" w:hAnsi="Arial" w:cs="Arial"/>
                <w:color w:val="000000"/>
              </w:rPr>
              <w:t>[Do not complete; Web Content Operations Team will insert URL]</w:t>
            </w:r>
          </w:p>
        </w:tc>
      </w:tr>
    </w:tbl>
    <w:p w14:paraId="5484406E" w14:textId="77777777" w:rsidR="002E3759" w:rsidRPr="00CE2594" w:rsidRDefault="002E3759" w:rsidP="002E3759">
      <w:pPr>
        <w:pStyle w:val="z-BottomofForm"/>
      </w:pPr>
      <w:r w:rsidRPr="00CE2594">
        <w:t>Bottom of Form</w:t>
      </w:r>
    </w:p>
    <w:p w14:paraId="70A8938D" w14:textId="77777777" w:rsidR="002E3759" w:rsidRPr="00CE2594" w:rsidRDefault="002E3759" w:rsidP="002E3759">
      <w:pPr>
        <w:spacing w:after="0" w:line="240" w:lineRule="auto"/>
        <w:outlineLvl w:val="0"/>
        <w:rPr>
          <w:rFonts w:ascii="Arial" w:eastAsia="Times New Roman" w:hAnsi="Arial" w:cs="Arial"/>
          <w:b/>
          <w:bCs/>
          <w:color w:val="000000"/>
          <w:kern w:val="36"/>
          <w:sz w:val="24"/>
          <w:szCs w:val="24"/>
          <w:u w:val="single"/>
        </w:rPr>
      </w:pPr>
    </w:p>
    <w:p w14:paraId="0E33F6D0" w14:textId="77777777" w:rsidR="00C701B1" w:rsidRDefault="00C701B1" w:rsidP="002E3759">
      <w:pPr>
        <w:spacing w:after="0" w:line="240" w:lineRule="auto"/>
        <w:rPr>
          <w:rFonts w:ascii="Arial" w:eastAsia="Times New Roman" w:hAnsi="Arial" w:cs="Arial"/>
          <w:b/>
          <w:bCs/>
          <w:color w:val="C00000"/>
          <w:kern w:val="36"/>
          <w:sz w:val="36"/>
          <w:szCs w:val="36"/>
        </w:rPr>
      </w:pPr>
    </w:p>
    <w:p w14:paraId="0C8DA2C5" w14:textId="77777777" w:rsidR="00C701B1" w:rsidRDefault="00C701B1" w:rsidP="002E3759">
      <w:pPr>
        <w:spacing w:after="0" w:line="240" w:lineRule="auto"/>
        <w:rPr>
          <w:rFonts w:ascii="Arial" w:eastAsia="Times New Roman" w:hAnsi="Arial" w:cs="Arial"/>
          <w:b/>
          <w:bCs/>
          <w:color w:val="C00000"/>
          <w:kern w:val="36"/>
          <w:sz w:val="36"/>
          <w:szCs w:val="36"/>
        </w:rPr>
      </w:pPr>
    </w:p>
    <w:p w14:paraId="0A2D41B4" w14:textId="77777777" w:rsidR="00C701B1" w:rsidRDefault="00C701B1" w:rsidP="002E3759">
      <w:pPr>
        <w:spacing w:after="0" w:line="240" w:lineRule="auto"/>
        <w:rPr>
          <w:rFonts w:ascii="Arial" w:eastAsia="Times New Roman" w:hAnsi="Arial" w:cs="Arial"/>
          <w:b/>
          <w:bCs/>
          <w:color w:val="C00000"/>
          <w:kern w:val="36"/>
          <w:sz w:val="36"/>
          <w:szCs w:val="36"/>
        </w:rPr>
      </w:pPr>
    </w:p>
    <w:p w14:paraId="4137603C" w14:textId="77777777" w:rsidR="00C701B1" w:rsidRDefault="00C701B1" w:rsidP="002E3759">
      <w:pPr>
        <w:spacing w:after="0" w:line="240" w:lineRule="auto"/>
        <w:rPr>
          <w:rFonts w:ascii="Arial" w:eastAsia="Times New Roman" w:hAnsi="Arial" w:cs="Arial"/>
          <w:b/>
          <w:bCs/>
          <w:color w:val="C00000"/>
          <w:kern w:val="36"/>
          <w:sz w:val="36"/>
          <w:szCs w:val="36"/>
        </w:rPr>
      </w:pPr>
    </w:p>
    <w:p w14:paraId="66C0353B" w14:textId="77777777" w:rsidR="00C701B1" w:rsidRDefault="00C701B1" w:rsidP="002E3759">
      <w:pPr>
        <w:spacing w:after="0" w:line="240" w:lineRule="auto"/>
        <w:rPr>
          <w:rFonts w:ascii="Arial" w:eastAsia="Times New Roman" w:hAnsi="Arial" w:cs="Arial"/>
          <w:b/>
          <w:bCs/>
          <w:color w:val="C00000"/>
          <w:kern w:val="36"/>
          <w:sz w:val="36"/>
          <w:szCs w:val="36"/>
        </w:rPr>
      </w:pPr>
    </w:p>
    <w:p w14:paraId="49FB7115" w14:textId="77777777" w:rsidR="00C701B1" w:rsidRDefault="00C701B1" w:rsidP="002E3759">
      <w:pPr>
        <w:spacing w:after="0" w:line="240" w:lineRule="auto"/>
        <w:rPr>
          <w:rFonts w:ascii="Arial" w:eastAsia="Times New Roman" w:hAnsi="Arial" w:cs="Arial"/>
          <w:b/>
          <w:bCs/>
          <w:color w:val="C00000"/>
          <w:kern w:val="36"/>
          <w:sz w:val="36"/>
          <w:szCs w:val="36"/>
        </w:rPr>
      </w:pPr>
    </w:p>
    <w:p w14:paraId="5984138A" w14:textId="77777777" w:rsidR="00C701B1" w:rsidRDefault="00C701B1" w:rsidP="002E3759">
      <w:pPr>
        <w:spacing w:after="0" w:line="240" w:lineRule="auto"/>
        <w:rPr>
          <w:rFonts w:ascii="Arial" w:eastAsia="Times New Roman" w:hAnsi="Arial" w:cs="Arial"/>
          <w:b/>
          <w:bCs/>
          <w:color w:val="C00000"/>
          <w:kern w:val="36"/>
          <w:sz w:val="36"/>
          <w:szCs w:val="36"/>
        </w:rPr>
      </w:pPr>
    </w:p>
    <w:p w14:paraId="0E316F07" w14:textId="4E2E190E" w:rsidR="002E3759" w:rsidRPr="00450CB3" w:rsidRDefault="002E3759" w:rsidP="002E3759">
      <w:pPr>
        <w:spacing w:after="0" w:line="240" w:lineRule="auto"/>
        <w:rPr>
          <w:rFonts w:ascii="Arial" w:eastAsia="Times New Roman" w:hAnsi="Arial" w:cs="Arial"/>
          <w:bCs/>
          <w:color w:val="000000"/>
          <w:kern w:val="36"/>
          <w:sz w:val="24"/>
          <w:szCs w:val="24"/>
        </w:rPr>
      </w:pPr>
      <w:r w:rsidRPr="003A0E13">
        <w:rPr>
          <w:rFonts w:ascii="Arial" w:eastAsia="Times New Roman" w:hAnsi="Arial" w:cs="Arial"/>
          <w:b/>
          <w:bCs/>
          <w:color w:val="C00000"/>
          <w:kern w:val="36"/>
          <w:sz w:val="36"/>
          <w:szCs w:val="36"/>
        </w:rPr>
        <w:lastRenderedPageBreak/>
        <w:t>Part B</w:t>
      </w:r>
      <w:r w:rsidRPr="00CE2594">
        <w:rPr>
          <w:rFonts w:ascii="Arial" w:eastAsia="Times New Roman" w:hAnsi="Arial" w:cs="Arial"/>
          <w:b/>
          <w:bCs/>
          <w:color w:val="C00000"/>
          <w:kern w:val="36"/>
          <w:sz w:val="36"/>
          <w:szCs w:val="36"/>
        </w:rPr>
        <w:t>: Public Comment Proceeding Details</w:t>
      </w:r>
      <w:r>
        <w:rPr>
          <w:rFonts w:ascii="Arial" w:eastAsia="Times New Roman" w:hAnsi="Arial" w:cs="Arial"/>
          <w:b/>
          <w:bCs/>
          <w:color w:val="C00000"/>
          <w:kern w:val="36"/>
          <w:sz w:val="36"/>
          <w:szCs w:val="36"/>
        </w:rPr>
        <w:br/>
      </w:r>
    </w:p>
    <w:p w14:paraId="197D1B1D" w14:textId="77777777" w:rsidR="002E3759" w:rsidRPr="00CE2594" w:rsidRDefault="002E3759" w:rsidP="002E3759">
      <w:pPr>
        <w:spacing w:after="0" w:line="240" w:lineRule="auto"/>
        <w:outlineLvl w:val="0"/>
        <w:rPr>
          <w:rFonts w:ascii="Arial" w:eastAsia="Times New Roman" w:hAnsi="Arial" w:cs="Arial"/>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50"/>
        <w:gridCol w:w="3330"/>
        <w:gridCol w:w="261"/>
        <w:gridCol w:w="1629"/>
        <w:gridCol w:w="4950"/>
        <w:gridCol w:w="18"/>
      </w:tblGrid>
      <w:tr w:rsidR="002E3759" w:rsidRPr="00CE2594" w14:paraId="59CB58AC" w14:textId="77777777" w:rsidTr="007B4BDE">
        <w:trPr>
          <w:cantSplit/>
          <w:trHeight w:hRule="exact" w:val="720"/>
        </w:trPr>
        <w:tc>
          <w:tcPr>
            <w:tcW w:w="13176" w:type="dxa"/>
            <w:gridSpan w:val="7"/>
            <w:shd w:val="clear" w:color="auto" w:fill="17365D"/>
            <w:vAlign w:val="center"/>
          </w:tcPr>
          <w:p w14:paraId="6F85EA85" w14:textId="77777777" w:rsidR="00692636" w:rsidRDefault="008067F5" w:rsidP="00692636">
            <w:pPr>
              <w:spacing w:after="0" w:line="240" w:lineRule="auto"/>
              <w:rPr>
                <w:rStyle w:val="apple-style-span"/>
                <w:rFonts w:ascii="Arial" w:hAnsi="Arial" w:cs="Arial"/>
                <w:b/>
                <w:bCs/>
                <w:color w:val="FFFFFF"/>
                <w:sz w:val="32"/>
                <w:szCs w:val="32"/>
              </w:rPr>
            </w:pPr>
            <w:r>
              <w:rPr>
                <w:rStyle w:val="apple-style-span"/>
                <w:rFonts w:ascii="Arial" w:hAnsi="Arial" w:cs="Arial"/>
                <w:b/>
                <w:bCs/>
                <w:color w:val="FFFFFF"/>
                <w:sz w:val="32"/>
                <w:szCs w:val="32"/>
              </w:rPr>
              <w:t>Registration Directory Service</w:t>
            </w:r>
            <w:r w:rsidR="00692636">
              <w:rPr>
                <w:rStyle w:val="apple-style-span"/>
                <w:rFonts w:ascii="Arial" w:hAnsi="Arial" w:cs="Arial"/>
                <w:b/>
                <w:bCs/>
                <w:color w:val="FFFFFF"/>
                <w:sz w:val="32"/>
                <w:szCs w:val="32"/>
              </w:rPr>
              <w:t xml:space="preserve"> (RDS-WHOIS2) Review Team </w:t>
            </w:r>
          </w:p>
          <w:p w14:paraId="7F82D8FD" w14:textId="77777777" w:rsidR="002E3759" w:rsidRPr="00CE2594" w:rsidRDefault="00692636" w:rsidP="00692636">
            <w:pPr>
              <w:spacing w:after="0" w:line="240" w:lineRule="auto"/>
              <w:rPr>
                <w:rFonts w:ascii="Arial" w:hAnsi="Arial" w:cs="Arial"/>
                <w:b/>
                <w:sz w:val="32"/>
                <w:szCs w:val="32"/>
              </w:rPr>
            </w:pPr>
            <w:r>
              <w:rPr>
                <w:rStyle w:val="apple-style-span"/>
                <w:rFonts w:ascii="Arial" w:hAnsi="Arial" w:cs="Arial"/>
                <w:b/>
                <w:bCs/>
                <w:color w:val="FFFFFF"/>
                <w:sz w:val="32"/>
                <w:szCs w:val="32"/>
              </w:rPr>
              <w:t>Draft Report of Recommendations</w:t>
            </w:r>
          </w:p>
        </w:tc>
      </w:tr>
      <w:tr w:rsidR="002E3759" w:rsidRPr="00CE2594" w14:paraId="7F941F47" w14:textId="77777777" w:rsidTr="007B4BDE">
        <w:trPr>
          <w:gridAfter w:val="1"/>
          <w:wAfter w:w="18" w:type="dxa"/>
          <w:trHeight w:hRule="exact" w:val="2323"/>
        </w:trPr>
        <w:tc>
          <w:tcPr>
            <w:tcW w:w="6579" w:type="dxa"/>
            <w:gridSpan w:val="4"/>
            <w:tcBorders>
              <w:bottom w:val="single" w:sz="4" w:space="0" w:color="auto"/>
            </w:tcBorders>
            <w:shd w:val="clear" w:color="auto" w:fill="auto"/>
            <w:vAlign w:val="center"/>
          </w:tcPr>
          <w:tbl>
            <w:tblPr>
              <w:tblW w:w="61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780"/>
            </w:tblGrid>
            <w:tr w:rsidR="002E3759" w:rsidRPr="00CE2594" w14:paraId="7BF1C04A" w14:textId="77777777" w:rsidTr="007B4BDE">
              <w:trPr>
                <w:trHeight w:hRule="exact" w:val="360"/>
              </w:trPr>
              <w:tc>
                <w:tcPr>
                  <w:tcW w:w="6120" w:type="dxa"/>
                  <w:gridSpan w:val="2"/>
                  <w:shd w:val="clear" w:color="auto" w:fill="F2F2F2"/>
                </w:tcPr>
                <w:p w14:paraId="69159493" w14:textId="77777777" w:rsidR="002E3759" w:rsidRPr="00CE2594" w:rsidRDefault="002E3759" w:rsidP="007B4BDE">
                  <w:pPr>
                    <w:spacing w:after="0" w:line="240" w:lineRule="auto"/>
                    <w:ind w:right="162"/>
                    <w:rPr>
                      <w:rFonts w:ascii="Arial" w:hAnsi="Arial" w:cs="Arial"/>
                      <w:b/>
                      <w:color w:val="C00000"/>
                      <w:sz w:val="28"/>
                      <w:szCs w:val="28"/>
                    </w:rPr>
                  </w:pPr>
                  <w:r w:rsidRPr="00CE2594">
                    <w:rPr>
                      <w:rFonts w:ascii="Arial" w:hAnsi="Arial" w:cs="Arial"/>
                      <w:b/>
                      <w:color w:val="C00000"/>
                      <w:sz w:val="28"/>
                      <w:szCs w:val="28"/>
                    </w:rPr>
                    <w:t>PUBLIC COMMENT PROCEEDING</w:t>
                  </w:r>
                </w:p>
              </w:tc>
            </w:tr>
            <w:tr w:rsidR="002E3759" w:rsidRPr="00CE2594" w14:paraId="4BB7DEE1" w14:textId="77777777" w:rsidTr="007B4BDE">
              <w:trPr>
                <w:trHeight w:hRule="exact" w:val="288"/>
              </w:trPr>
              <w:tc>
                <w:tcPr>
                  <w:tcW w:w="2340" w:type="dxa"/>
                  <w:tcBorders>
                    <w:bottom w:val="single" w:sz="4" w:space="0" w:color="auto"/>
                  </w:tcBorders>
                  <w:shd w:val="clear" w:color="auto" w:fill="F2F2F2"/>
                </w:tcPr>
                <w:p w14:paraId="046ABE83" w14:textId="77777777" w:rsidR="002E3759" w:rsidRPr="00CE2594" w:rsidRDefault="002E3759" w:rsidP="007B4BDE">
                  <w:pPr>
                    <w:spacing w:after="0" w:line="240" w:lineRule="auto"/>
                    <w:rPr>
                      <w:rFonts w:ascii="Arial" w:hAnsi="Arial" w:cs="Arial"/>
                      <w:sz w:val="24"/>
                      <w:szCs w:val="24"/>
                    </w:rPr>
                  </w:pPr>
                  <w:r w:rsidRPr="00CE2594">
                    <w:rPr>
                      <w:rFonts w:ascii="Arial" w:hAnsi="Arial" w:cs="Arial"/>
                      <w:sz w:val="24"/>
                      <w:szCs w:val="24"/>
                    </w:rPr>
                    <w:t>Open Date:</w:t>
                  </w:r>
                </w:p>
              </w:tc>
              <w:tc>
                <w:tcPr>
                  <w:tcW w:w="3780" w:type="dxa"/>
                  <w:tcBorders>
                    <w:bottom w:val="single" w:sz="4" w:space="0" w:color="auto"/>
                  </w:tcBorders>
                  <w:shd w:val="clear" w:color="auto" w:fill="auto"/>
                </w:tcPr>
                <w:p w14:paraId="0E1B6329" w14:textId="652227C0" w:rsidR="002E3759" w:rsidRPr="00CE2594" w:rsidRDefault="00282944" w:rsidP="007B4BDE">
                  <w:pPr>
                    <w:spacing w:after="0" w:line="240" w:lineRule="auto"/>
                    <w:jc w:val="center"/>
                    <w:rPr>
                      <w:rFonts w:ascii="Arial" w:hAnsi="Arial" w:cs="Arial"/>
                      <w:sz w:val="24"/>
                      <w:szCs w:val="24"/>
                    </w:rPr>
                  </w:pPr>
                  <w:r>
                    <w:rPr>
                      <w:rFonts w:ascii="Arial" w:hAnsi="Arial" w:cs="Arial"/>
                      <w:sz w:val="24"/>
                      <w:szCs w:val="24"/>
                    </w:rPr>
                    <w:t>TBD</w:t>
                  </w:r>
                </w:p>
              </w:tc>
            </w:tr>
            <w:tr w:rsidR="002E3759" w:rsidRPr="00CE2594" w14:paraId="74C85A6D" w14:textId="77777777" w:rsidTr="007B4BDE">
              <w:trPr>
                <w:trHeight w:hRule="exact" w:val="288"/>
              </w:trPr>
              <w:tc>
                <w:tcPr>
                  <w:tcW w:w="2340" w:type="dxa"/>
                  <w:shd w:val="clear" w:color="auto" w:fill="F2F2F2"/>
                </w:tcPr>
                <w:p w14:paraId="67EE4669" w14:textId="77777777" w:rsidR="002E3759" w:rsidRPr="00CE2594" w:rsidRDefault="002E3759" w:rsidP="007B4BDE">
                  <w:pPr>
                    <w:spacing w:after="0" w:line="240" w:lineRule="auto"/>
                    <w:rPr>
                      <w:rFonts w:ascii="Arial" w:hAnsi="Arial" w:cs="Arial"/>
                      <w:sz w:val="24"/>
                      <w:szCs w:val="24"/>
                    </w:rPr>
                  </w:pPr>
                  <w:r w:rsidRPr="00CE2594">
                    <w:rPr>
                      <w:rFonts w:ascii="Arial" w:hAnsi="Arial" w:cs="Arial"/>
                      <w:sz w:val="24"/>
                      <w:szCs w:val="24"/>
                    </w:rPr>
                    <w:t>Close Date:</w:t>
                  </w:r>
                </w:p>
              </w:tc>
              <w:tc>
                <w:tcPr>
                  <w:tcW w:w="3780" w:type="dxa"/>
                  <w:shd w:val="clear" w:color="auto" w:fill="auto"/>
                </w:tcPr>
                <w:p w14:paraId="3B1020D5" w14:textId="615A934A" w:rsidR="002E3759" w:rsidRPr="00CE2594" w:rsidRDefault="00282944" w:rsidP="007B4BDE">
                  <w:pPr>
                    <w:spacing w:after="0" w:line="240" w:lineRule="auto"/>
                    <w:jc w:val="center"/>
                    <w:rPr>
                      <w:rFonts w:ascii="Arial" w:hAnsi="Arial" w:cs="Arial"/>
                      <w:sz w:val="24"/>
                      <w:szCs w:val="24"/>
                    </w:rPr>
                  </w:pPr>
                  <w:r>
                    <w:rPr>
                      <w:rFonts w:ascii="Arial" w:hAnsi="Arial" w:cs="Arial"/>
                      <w:sz w:val="24"/>
                      <w:szCs w:val="24"/>
                    </w:rPr>
                    <w:t>TBD</w:t>
                  </w:r>
                </w:p>
              </w:tc>
            </w:tr>
            <w:tr w:rsidR="002E3759" w:rsidRPr="00CE2594" w14:paraId="5F6B983C" w14:textId="77777777" w:rsidTr="007B4BDE">
              <w:trPr>
                <w:trHeight w:hRule="exact" w:val="631"/>
              </w:trPr>
              <w:tc>
                <w:tcPr>
                  <w:tcW w:w="2340" w:type="dxa"/>
                  <w:shd w:val="clear" w:color="auto" w:fill="F2F2F2"/>
                </w:tcPr>
                <w:p w14:paraId="4541F9A3" w14:textId="77777777" w:rsidR="002E3759" w:rsidRPr="00CE2594" w:rsidRDefault="002E3759" w:rsidP="007B4BDE">
                  <w:pPr>
                    <w:spacing w:after="0" w:line="240" w:lineRule="auto"/>
                    <w:rPr>
                      <w:rFonts w:ascii="Arial" w:hAnsi="Arial" w:cs="Arial"/>
                      <w:sz w:val="24"/>
                      <w:szCs w:val="24"/>
                    </w:rPr>
                  </w:pPr>
                  <w:r>
                    <w:rPr>
                      <w:rFonts w:ascii="Arial" w:hAnsi="Arial" w:cs="Arial"/>
                      <w:sz w:val="24"/>
                      <w:szCs w:val="24"/>
                    </w:rPr>
                    <w:t>Summary</w:t>
                  </w:r>
                  <w:r w:rsidRPr="00CE2594">
                    <w:rPr>
                      <w:rFonts w:ascii="Arial" w:hAnsi="Arial" w:cs="Arial"/>
                      <w:sz w:val="24"/>
                      <w:szCs w:val="24"/>
                    </w:rPr>
                    <w:t xml:space="preserve"> Report </w:t>
                  </w:r>
                  <w:r w:rsidRPr="00CE2594">
                    <w:rPr>
                      <w:rFonts w:ascii="Arial" w:hAnsi="Arial" w:cs="Arial"/>
                      <w:sz w:val="24"/>
                      <w:szCs w:val="24"/>
                    </w:rPr>
                    <w:br/>
                    <w:t>Due Date:</w:t>
                  </w:r>
                </w:p>
              </w:tc>
              <w:tc>
                <w:tcPr>
                  <w:tcW w:w="3780" w:type="dxa"/>
                  <w:shd w:val="clear" w:color="auto" w:fill="auto"/>
                </w:tcPr>
                <w:p w14:paraId="0F12CDBE" w14:textId="6AD16655" w:rsidR="002E3759" w:rsidRPr="00CE2594" w:rsidRDefault="00282944" w:rsidP="007B4BDE">
                  <w:pPr>
                    <w:spacing w:after="0" w:line="240" w:lineRule="auto"/>
                    <w:jc w:val="center"/>
                    <w:rPr>
                      <w:rFonts w:ascii="Arial" w:hAnsi="Arial" w:cs="Arial"/>
                      <w:sz w:val="24"/>
                      <w:szCs w:val="24"/>
                    </w:rPr>
                  </w:pPr>
                  <w:r>
                    <w:rPr>
                      <w:rFonts w:ascii="Arial" w:hAnsi="Arial" w:cs="Arial"/>
                      <w:sz w:val="24"/>
                      <w:szCs w:val="24"/>
                    </w:rPr>
                    <w:t>TBD</w:t>
                  </w:r>
                </w:p>
              </w:tc>
            </w:tr>
          </w:tbl>
          <w:p w14:paraId="3DBC2810" w14:textId="77777777" w:rsidR="002E3759" w:rsidRPr="00CE2594" w:rsidRDefault="002E3759" w:rsidP="007B4BDE">
            <w:pPr>
              <w:rPr>
                <w:rFonts w:ascii="Arial" w:hAnsi="Arial" w:cs="Arial"/>
                <w:sz w:val="24"/>
                <w:szCs w:val="24"/>
              </w:rPr>
            </w:pPr>
          </w:p>
        </w:tc>
        <w:tc>
          <w:tcPr>
            <w:tcW w:w="6579" w:type="dxa"/>
            <w:gridSpan w:val="2"/>
            <w:tcBorders>
              <w:bottom w:val="single" w:sz="4" w:space="0" w:color="auto"/>
            </w:tcBorders>
            <w:shd w:val="clear" w:color="auto" w:fill="auto"/>
            <w:vAlign w:val="center"/>
          </w:tcPr>
          <w:tbl>
            <w:tblPr>
              <w:tblW w:w="6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5"/>
            </w:tblGrid>
            <w:tr w:rsidR="002E3759" w:rsidRPr="00CE2594" w14:paraId="6D500335" w14:textId="77777777" w:rsidTr="007B4BDE">
              <w:trPr>
                <w:trHeight w:hRule="exact" w:val="432"/>
                <w:jc w:val="center"/>
              </w:trPr>
              <w:tc>
                <w:tcPr>
                  <w:tcW w:w="6015" w:type="dxa"/>
                  <w:shd w:val="clear" w:color="auto" w:fill="F2F2F2"/>
                </w:tcPr>
                <w:p w14:paraId="7659C7B9" w14:textId="77777777" w:rsidR="002E3759" w:rsidRPr="00CE2594" w:rsidRDefault="002E3759" w:rsidP="007B4BDE">
                  <w:pPr>
                    <w:spacing w:after="0" w:line="240" w:lineRule="auto"/>
                    <w:ind w:left="181"/>
                    <w:jc w:val="center"/>
                    <w:rPr>
                      <w:rFonts w:ascii="Arial" w:hAnsi="Arial" w:cs="Arial"/>
                      <w:b/>
                      <w:color w:val="C00000"/>
                      <w:sz w:val="28"/>
                      <w:szCs w:val="28"/>
                    </w:rPr>
                  </w:pPr>
                  <w:r w:rsidRPr="00CE2594">
                    <w:rPr>
                      <w:rFonts w:ascii="Arial" w:hAnsi="Arial" w:cs="Arial"/>
                      <w:b/>
                      <w:color w:val="C00000"/>
                      <w:sz w:val="28"/>
                      <w:szCs w:val="28"/>
                    </w:rPr>
                    <w:t>IMPORTANT INFORMATION LINKS</w:t>
                  </w:r>
                </w:p>
              </w:tc>
            </w:tr>
            <w:tr w:rsidR="002E3759" w:rsidRPr="00CE2594" w14:paraId="443EA02B" w14:textId="77777777" w:rsidTr="007B4BDE">
              <w:trPr>
                <w:trHeight w:val="1394"/>
                <w:jc w:val="center"/>
              </w:trPr>
              <w:tc>
                <w:tcPr>
                  <w:tcW w:w="6015" w:type="dxa"/>
                  <w:shd w:val="clear" w:color="auto" w:fill="auto"/>
                </w:tcPr>
                <w:p w14:paraId="319803F6" w14:textId="77777777" w:rsidR="002E3759" w:rsidRPr="00CE2594" w:rsidRDefault="002E3759" w:rsidP="007B4BDE">
                  <w:pPr>
                    <w:spacing w:after="0" w:line="240" w:lineRule="auto"/>
                    <w:ind w:left="181"/>
                    <w:rPr>
                      <w:rFonts w:ascii="Arial" w:hAnsi="Arial" w:cs="Arial"/>
                      <w:sz w:val="24"/>
                      <w:szCs w:val="24"/>
                    </w:rPr>
                  </w:pPr>
                </w:p>
                <w:p w14:paraId="2FDCCA03" w14:textId="77777777" w:rsidR="002E3759" w:rsidRPr="00CE2594" w:rsidRDefault="002E3759" w:rsidP="007B4BDE">
                  <w:pPr>
                    <w:spacing w:after="0" w:line="240" w:lineRule="auto"/>
                    <w:ind w:left="181"/>
                    <w:rPr>
                      <w:rFonts w:ascii="Arial" w:hAnsi="Arial" w:cs="Arial"/>
                      <w:sz w:val="24"/>
                      <w:szCs w:val="24"/>
                    </w:rPr>
                  </w:pPr>
                  <w:r w:rsidRPr="00CE2594">
                    <w:rPr>
                      <w:rFonts w:ascii="Arial" w:hAnsi="Arial" w:cs="Arial"/>
                      <w:sz w:val="24"/>
                      <w:szCs w:val="24"/>
                    </w:rPr>
                    <w:t>[This section will be completed by the Web Content Operations Team]</w:t>
                  </w:r>
                </w:p>
              </w:tc>
            </w:tr>
          </w:tbl>
          <w:p w14:paraId="31936B9C" w14:textId="77777777" w:rsidR="002E3759" w:rsidRPr="00CE2594" w:rsidRDefault="002E3759" w:rsidP="007B4BDE">
            <w:pPr>
              <w:rPr>
                <w:rFonts w:ascii="Arial" w:hAnsi="Arial" w:cs="Arial"/>
                <w:sz w:val="24"/>
                <w:szCs w:val="24"/>
              </w:rPr>
            </w:pPr>
          </w:p>
        </w:tc>
      </w:tr>
      <w:tr w:rsidR="002E3759" w:rsidRPr="00CE2594" w14:paraId="1ADD2563" w14:textId="77777777" w:rsidTr="007B4BDE">
        <w:trPr>
          <w:trHeight w:hRule="exact" w:val="360"/>
        </w:trPr>
        <w:tc>
          <w:tcPr>
            <w:tcW w:w="13176" w:type="dxa"/>
            <w:gridSpan w:val="7"/>
            <w:shd w:val="clear" w:color="auto" w:fill="F2F2F2"/>
            <w:vAlign w:val="center"/>
          </w:tcPr>
          <w:p w14:paraId="7080DE4D" w14:textId="77777777" w:rsidR="002E3759" w:rsidRPr="00CE2594" w:rsidRDefault="002E3759" w:rsidP="007B4BDE">
            <w:pPr>
              <w:rPr>
                <w:rFonts w:ascii="Arial" w:hAnsi="Arial" w:cs="Arial"/>
                <w:b/>
                <w:color w:val="C00000"/>
                <w:sz w:val="28"/>
                <w:szCs w:val="28"/>
              </w:rPr>
            </w:pPr>
            <w:r w:rsidRPr="00CE2594">
              <w:rPr>
                <w:rFonts w:ascii="Arial" w:hAnsi="Arial" w:cs="Arial"/>
                <w:b/>
                <w:color w:val="C00000"/>
                <w:sz w:val="28"/>
                <w:szCs w:val="28"/>
              </w:rPr>
              <w:t>BRIEF OVERVIEW</w:t>
            </w:r>
          </w:p>
        </w:tc>
      </w:tr>
      <w:tr w:rsidR="002E3759" w:rsidRPr="00CE2594" w14:paraId="0E92A12D" w14:textId="77777777" w:rsidTr="007B4BDE">
        <w:trPr>
          <w:trHeight w:hRule="exact" w:val="757"/>
        </w:trPr>
        <w:tc>
          <w:tcPr>
            <w:tcW w:w="2988" w:type="dxa"/>
            <w:gridSpan w:val="2"/>
            <w:shd w:val="clear" w:color="auto" w:fill="F2F2F2"/>
            <w:vAlign w:val="center"/>
          </w:tcPr>
          <w:p w14:paraId="30F012B8"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Originating Organization:</w:t>
            </w:r>
          </w:p>
        </w:tc>
        <w:tc>
          <w:tcPr>
            <w:tcW w:w="10188" w:type="dxa"/>
            <w:gridSpan w:val="5"/>
            <w:shd w:val="clear" w:color="auto" w:fill="auto"/>
            <w:vAlign w:val="center"/>
          </w:tcPr>
          <w:p w14:paraId="050AE8D3" w14:textId="79BF77F1" w:rsidR="002E3759" w:rsidRPr="00CE2594" w:rsidRDefault="00BD7166" w:rsidP="007B4BDE">
            <w:pPr>
              <w:rPr>
                <w:rFonts w:ascii="Arial" w:hAnsi="Arial" w:cs="Arial"/>
                <w:sz w:val="24"/>
                <w:szCs w:val="24"/>
              </w:rPr>
            </w:pPr>
            <w:r>
              <w:rPr>
                <w:rFonts w:ascii="Arial" w:hAnsi="Arial" w:cs="Arial"/>
                <w:sz w:val="24"/>
                <w:szCs w:val="24"/>
              </w:rPr>
              <w:t>ICANN org</w:t>
            </w:r>
            <w:r w:rsidR="00C82C0E">
              <w:rPr>
                <w:rFonts w:ascii="Arial" w:hAnsi="Arial" w:cs="Arial"/>
                <w:sz w:val="24"/>
                <w:szCs w:val="24"/>
              </w:rPr>
              <w:t>anization</w:t>
            </w:r>
            <w:r>
              <w:rPr>
                <w:rFonts w:ascii="Arial" w:hAnsi="Arial" w:cs="Arial"/>
                <w:sz w:val="24"/>
                <w:szCs w:val="24"/>
              </w:rPr>
              <w:t xml:space="preserve"> – </w:t>
            </w:r>
            <w:proofErr w:type="spellStart"/>
            <w:r>
              <w:rPr>
                <w:rFonts w:ascii="Arial" w:hAnsi="Arial" w:cs="Arial"/>
                <w:sz w:val="24"/>
                <w:szCs w:val="24"/>
              </w:rPr>
              <w:t>Multistakeholder</w:t>
            </w:r>
            <w:proofErr w:type="spellEnd"/>
            <w:r>
              <w:rPr>
                <w:rFonts w:ascii="Arial" w:hAnsi="Arial" w:cs="Arial"/>
                <w:sz w:val="24"/>
                <w:szCs w:val="24"/>
              </w:rPr>
              <w:t xml:space="preserve"> Strategy and Strategic Initiatives</w:t>
            </w:r>
          </w:p>
        </w:tc>
      </w:tr>
      <w:tr w:rsidR="002E3759" w:rsidRPr="00CE2594" w14:paraId="72AC794D" w14:textId="77777777" w:rsidTr="007B4BDE">
        <w:trPr>
          <w:trHeight w:val="360"/>
        </w:trPr>
        <w:tc>
          <w:tcPr>
            <w:tcW w:w="2988" w:type="dxa"/>
            <w:gridSpan w:val="2"/>
            <w:shd w:val="clear" w:color="auto" w:fill="F2F2F2"/>
            <w:vAlign w:val="center"/>
          </w:tcPr>
          <w:p w14:paraId="2A3DE981"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Categories/Tags:</w:t>
            </w:r>
          </w:p>
        </w:tc>
        <w:tc>
          <w:tcPr>
            <w:tcW w:w="10188" w:type="dxa"/>
            <w:gridSpan w:val="5"/>
            <w:shd w:val="clear" w:color="auto" w:fill="auto"/>
            <w:vAlign w:val="center"/>
          </w:tcPr>
          <w:p w14:paraId="2433CF82" w14:textId="77777777" w:rsidR="002E3759" w:rsidRPr="00CE2594" w:rsidRDefault="00692636" w:rsidP="007B4BDE">
            <w:pPr>
              <w:spacing w:after="0" w:line="240" w:lineRule="auto"/>
              <w:rPr>
                <w:rFonts w:ascii="Arial" w:hAnsi="Arial" w:cs="Arial"/>
                <w:sz w:val="24"/>
                <w:szCs w:val="24"/>
              </w:rPr>
            </w:pPr>
            <w:r>
              <w:rPr>
                <w:rFonts w:ascii="Arial" w:hAnsi="Arial" w:cs="Arial"/>
                <w:sz w:val="24"/>
                <w:szCs w:val="24"/>
              </w:rPr>
              <w:t>Reviews/Improvement</w:t>
            </w:r>
          </w:p>
        </w:tc>
      </w:tr>
      <w:tr w:rsidR="002E3759" w:rsidRPr="00CE2594" w14:paraId="16AC6074" w14:textId="77777777" w:rsidTr="007B4BDE">
        <w:trPr>
          <w:trHeight w:val="360"/>
        </w:trPr>
        <w:tc>
          <w:tcPr>
            <w:tcW w:w="2988" w:type="dxa"/>
            <w:gridSpan w:val="2"/>
            <w:shd w:val="clear" w:color="auto" w:fill="F2F2F2"/>
            <w:vAlign w:val="center"/>
          </w:tcPr>
          <w:p w14:paraId="5DB67F53"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 xml:space="preserve">Brief Overview: </w:t>
            </w:r>
          </w:p>
        </w:tc>
        <w:tc>
          <w:tcPr>
            <w:tcW w:w="10188" w:type="dxa"/>
            <w:gridSpan w:val="5"/>
            <w:shd w:val="clear" w:color="auto" w:fill="auto"/>
            <w:vAlign w:val="center"/>
          </w:tcPr>
          <w:p w14:paraId="3D3F72D6" w14:textId="77777777" w:rsidR="002E3759" w:rsidRPr="00CE2594" w:rsidRDefault="002E3759" w:rsidP="007B4BDE">
            <w:pPr>
              <w:spacing w:after="0" w:line="240" w:lineRule="auto"/>
              <w:rPr>
                <w:rFonts w:ascii="Arial" w:hAnsi="Arial" w:cs="Arial"/>
                <w:sz w:val="24"/>
                <w:szCs w:val="24"/>
              </w:rPr>
            </w:pPr>
            <w:r w:rsidRPr="00CE2594">
              <w:rPr>
                <w:rFonts w:ascii="Arial" w:hAnsi="Arial" w:cs="Arial"/>
                <w:b/>
                <w:i/>
                <w:sz w:val="24"/>
                <w:szCs w:val="24"/>
              </w:rPr>
              <w:t>Purpose:</w:t>
            </w:r>
          </w:p>
          <w:p w14:paraId="462553DC" w14:textId="483A35FA" w:rsidR="003C17A6" w:rsidRPr="002E0082" w:rsidRDefault="00C74DD9" w:rsidP="003C17A6">
            <w:pPr>
              <w:spacing w:after="0" w:line="240" w:lineRule="auto"/>
              <w:rPr>
                <w:rFonts w:ascii="Arial" w:hAnsi="Arial" w:cs="Arial"/>
                <w:color w:val="333333"/>
                <w:sz w:val="24"/>
                <w:szCs w:val="24"/>
                <w:shd w:val="clear" w:color="auto" w:fill="FFFFFF"/>
              </w:rPr>
            </w:pPr>
            <w:r w:rsidRPr="004C78B9">
              <w:rPr>
                <w:rFonts w:ascii="Arial" w:hAnsi="Arial" w:cs="Arial"/>
                <w:sz w:val="24"/>
                <w:szCs w:val="24"/>
              </w:rPr>
              <w:t xml:space="preserve">In its Draft Report, the </w:t>
            </w:r>
            <w:r w:rsidR="008067F5">
              <w:rPr>
                <w:rFonts w:ascii="Arial" w:hAnsi="Arial" w:cs="Arial"/>
                <w:sz w:val="24"/>
                <w:szCs w:val="24"/>
              </w:rPr>
              <w:t>Registration Directory Service</w:t>
            </w:r>
            <w:r w:rsidRPr="004C78B9">
              <w:rPr>
                <w:rFonts w:ascii="Arial" w:hAnsi="Arial" w:cs="Arial"/>
                <w:sz w:val="24"/>
                <w:szCs w:val="24"/>
              </w:rPr>
              <w:t xml:space="preserve"> Review Team assesses</w:t>
            </w:r>
            <w:r w:rsidRPr="004C78B9">
              <w:rPr>
                <w:rFonts w:ascii="Arial" w:hAnsi="Arial" w:cs="Arial"/>
                <w:color w:val="333333"/>
                <w:sz w:val="24"/>
                <w:szCs w:val="24"/>
                <w:shd w:val="clear" w:color="auto" w:fill="FFFFFF"/>
              </w:rPr>
              <w:t xml:space="preserve"> the effectiveness of the then current gTLD registry directory service and whether its implementation meets the legitimate needs of law enforcement, promot</w:t>
            </w:r>
            <w:r w:rsidR="00BA1B09">
              <w:rPr>
                <w:rFonts w:ascii="Arial" w:hAnsi="Arial" w:cs="Arial"/>
                <w:color w:val="333333"/>
                <w:sz w:val="24"/>
                <w:szCs w:val="24"/>
                <w:shd w:val="clear" w:color="auto" w:fill="FFFFFF"/>
              </w:rPr>
              <w:t>es</w:t>
            </w:r>
            <w:r w:rsidRPr="004C78B9">
              <w:rPr>
                <w:rFonts w:ascii="Arial" w:hAnsi="Arial" w:cs="Arial"/>
                <w:color w:val="333333"/>
                <w:sz w:val="24"/>
                <w:szCs w:val="24"/>
                <w:shd w:val="clear" w:color="auto" w:fill="FFFFFF"/>
              </w:rPr>
              <w:t xml:space="preserve"> consumer trust and safeguard</w:t>
            </w:r>
            <w:r w:rsidR="00BA1B09">
              <w:rPr>
                <w:rFonts w:ascii="Arial" w:hAnsi="Arial" w:cs="Arial"/>
                <w:color w:val="333333"/>
                <w:sz w:val="24"/>
                <w:szCs w:val="24"/>
                <w:shd w:val="clear" w:color="auto" w:fill="FFFFFF"/>
              </w:rPr>
              <w:t>s</w:t>
            </w:r>
            <w:r w:rsidRPr="004C78B9">
              <w:rPr>
                <w:rFonts w:ascii="Arial" w:hAnsi="Arial" w:cs="Arial"/>
                <w:color w:val="333333"/>
                <w:sz w:val="24"/>
                <w:szCs w:val="24"/>
                <w:shd w:val="clear" w:color="auto" w:fill="FFFFFF"/>
              </w:rPr>
              <w:t xml:space="preserve"> registrant data.</w:t>
            </w:r>
            <w:r>
              <w:rPr>
                <w:rFonts w:ascii="Arial" w:hAnsi="Arial" w:cs="Arial"/>
                <w:color w:val="333333"/>
                <w:sz w:val="24"/>
                <w:szCs w:val="24"/>
                <w:shd w:val="clear" w:color="auto" w:fill="FFFFFF"/>
              </w:rPr>
              <w:t xml:space="preserve"> The review team also </w:t>
            </w:r>
            <w:r w:rsidRPr="00692636">
              <w:rPr>
                <w:rFonts w:ascii="Arial" w:hAnsi="Arial" w:cs="Arial"/>
                <w:color w:val="333333"/>
                <w:sz w:val="24"/>
                <w:szCs w:val="24"/>
                <w:shd w:val="clear" w:color="auto" w:fill="FFFFFF"/>
              </w:rPr>
              <w:t>assess</w:t>
            </w:r>
            <w:r>
              <w:rPr>
                <w:rFonts w:ascii="Arial" w:hAnsi="Arial" w:cs="Arial"/>
                <w:color w:val="333333"/>
                <w:sz w:val="24"/>
                <w:szCs w:val="24"/>
                <w:shd w:val="clear" w:color="auto" w:fill="FFFFFF"/>
              </w:rPr>
              <w:t>es</w:t>
            </w:r>
            <w:r w:rsidRPr="00692636">
              <w:rPr>
                <w:rFonts w:ascii="Arial" w:hAnsi="Arial" w:cs="Arial"/>
                <w:color w:val="333333"/>
                <w:sz w:val="24"/>
                <w:szCs w:val="24"/>
                <w:shd w:val="clear" w:color="auto" w:fill="FFFFFF"/>
              </w:rPr>
              <w:t xml:space="preserve"> the extent to which prior Directory Service Review recommendations have been implemented and </w:t>
            </w:r>
            <w:r w:rsidR="00FA603B">
              <w:rPr>
                <w:rFonts w:ascii="Arial" w:hAnsi="Arial" w:cs="Arial"/>
                <w:color w:val="333333"/>
                <w:sz w:val="24"/>
                <w:szCs w:val="24"/>
                <w:shd w:val="clear" w:color="auto" w:fill="FFFFFF"/>
              </w:rPr>
              <w:t>implementation</w:t>
            </w:r>
            <w:r w:rsidR="00FA603B" w:rsidRPr="00692636">
              <w:rPr>
                <w:rFonts w:ascii="Arial" w:hAnsi="Arial" w:cs="Arial"/>
                <w:color w:val="333333"/>
                <w:sz w:val="24"/>
                <w:szCs w:val="24"/>
                <w:shd w:val="clear" w:color="auto" w:fill="FFFFFF"/>
              </w:rPr>
              <w:t xml:space="preserve"> has resulted in the intended effect</w:t>
            </w:r>
            <w:r w:rsidR="00B6528B" w:rsidRPr="00692636">
              <w:rPr>
                <w:rFonts w:ascii="Arial" w:hAnsi="Arial" w:cs="Arial"/>
                <w:color w:val="333333"/>
                <w:sz w:val="24"/>
                <w:szCs w:val="24"/>
                <w:shd w:val="clear" w:color="auto" w:fill="FFFFFF"/>
              </w:rPr>
              <w:t>.</w:t>
            </w:r>
            <w:r w:rsidR="00B6528B">
              <w:rPr>
                <w:rFonts w:ascii="Arial" w:hAnsi="Arial" w:cs="Arial"/>
                <w:color w:val="333333"/>
                <w:sz w:val="24"/>
                <w:szCs w:val="24"/>
                <w:shd w:val="clear" w:color="auto" w:fill="FFFFFF"/>
              </w:rPr>
              <w:t xml:space="preserve"> </w:t>
            </w:r>
            <w:r w:rsidR="00C82C0E">
              <w:rPr>
                <w:rFonts w:ascii="Arial" w:hAnsi="Arial" w:cs="Arial"/>
                <w:color w:val="333333"/>
                <w:sz w:val="24"/>
                <w:szCs w:val="24"/>
                <w:shd w:val="clear" w:color="auto" w:fill="FFFFFF"/>
              </w:rPr>
              <w:t>Informed by ICANN o</w:t>
            </w:r>
            <w:r w:rsidR="003C17A6" w:rsidRPr="002E0082">
              <w:rPr>
                <w:rFonts w:ascii="Arial" w:hAnsi="Arial" w:cs="Arial"/>
                <w:color w:val="333333"/>
                <w:sz w:val="24"/>
                <w:szCs w:val="24"/>
                <w:shd w:val="clear" w:color="auto" w:fill="FFFFFF"/>
              </w:rPr>
              <w:t xml:space="preserve">rganization briefings and available documentation, </w:t>
            </w:r>
            <w:r w:rsidR="00BA1B09">
              <w:rPr>
                <w:rFonts w:ascii="Arial" w:hAnsi="Arial" w:cs="Arial"/>
                <w:color w:val="333333"/>
                <w:sz w:val="24"/>
                <w:szCs w:val="24"/>
                <w:shd w:val="clear" w:color="auto" w:fill="FFFFFF"/>
              </w:rPr>
              <w:t>t</w:t>
            </w:r>
            <w:r w:rsidR="00B6528B">
              <w:rPr>
                <w:rFonts w:ascii="Arial" w:hAnsi="Arial" w:cs="Arial"/>
                <w:color w:val="333333"/>
                <w:sz w:val="24"/>
                <w:szCs w:val="24"/>
                <w:shd w:val="clear" w:color="auto" w:fill="FFFFFF"/>
              </w:rPr>
              <w:t>he</w:t>
            </w:r>
            <w:r w:rsidR="008A1E5C">
              <w:rPr>
                <w:rFonts w:ascii="Arial" w:hAnsi="Arial" w:cs="Arial"/>
                <w:color w:val="333333"/>
                <w:sz w:val="24"/>
                <w:szCs w:val="24"/>
                <w:shd w:val="clear" w:color="auto" w:fill="FFFFFF"/>
              </w:rPr>
              <w:t xml:space="preserve"> review team </w:t>
            </w:r>
            <w:r w:rsidR="00BA1B09">
              <w:rPr>
                <w:rFonts w:ascii="Arial" w:hAnsi="Arial" w:cs="Arial"/>
                <w:color w:val="333333"/>
                <w:sz w:val="24"/>
                <w:szCs w:val="24"/>
                <w:shd w:val="clear" w:color="auto" w:fill="FFFFFF"/>
              </w:rPr>
              <w:t xml:space="preserve">has formulated draft </w:t>
            </w:r>
            <w:r w:rsidR="00F664CA" w:rsidRPr="002E0082">
              <w:rPr>
                <w:rFonts w:ascii="Arial" w:hAnsi="Arial" w:cs="Arial"/>
                <w:color w:val="333333"/>
                <w:sz w:val="24"/>
                <w:szCs w:val="24"/>
                <w:shd w:val="clear" w:color="auto" w:fill="FFFFFF"/>
              </w:rPr>
              <w:t xml:space="preserve">recommendations </w:t>
            </w:r>
            <w:r w:rsidR="00BA1B09">
              <w:rPr>
                <w:rFonts w:ascii="Arial" w:hAnsi="Arial" w:cs="Arial"/>
                <w:color w:val="333333"/>
                <w:sz w:val="24"/>
                <w:szCs w:val="24"/>
                <w:shd w:val="clear" w:color="auto" w:fill="FFFFFF"/>
              </w:rPr>
              <w:t xml:space="preserve">based on a factual analysis. </w:t>
            </w:r>
            <w:r w:rsidR="003C17A6" w:rsidRPr="002E0082">
              <w:rPr>
                <w:rFonts w:ascii="Arial" w:hAnsi="Arial" w:cs="Arial"/>
                <w:color w:val="333333"/>
                <w:sz w:val="24"/>
                <w:szCs w:val="24"/>
                <w:shd w:val="clear" w:color="auto" w:fill="FFFFFF"/>
              </w:rPr>
              <w:t xml:space="preserve"> </w:t>
            </w:r>
          </w:p>
          <w:p w14:paraId="19B81AD9" w14:textId="77777777" w:rsidR="00C74DD9" w:rsidRPr="00CE2594" w:rsidRDefault="00C74DD9" w:rsidP="007B4BDE">
            <w:pPr>
              <w:spacing w:after="0" w:line="240" w:lineRule="auto"/>
              <w:rPr>
                <w:rFonts w:ascii="Arial" w:hAnsi="Arial" w:cs="Arial"/>
                <w:sz w:val="24"/>
                <w:szCs w:val="24"/>
              </w:rPr>
            </w:pPr>
          </w:p>
          <w:p w14:paraId="46EAC6DB" w14:textId="77777777" w:rsidR="002E3759" w:rsidRDefault="002E3759" w:rsidP="007B4BDE">
            <w:pPr>
              <w:spacing w:after="0" w:line="240" w:lineRule="auto"/>
              <w:rPr>
                <w:rFonts w:ascii="Arial" w:hAnsi="Arial" w:cs="Arial"/>
                <w:b/>
                <w:i/>
                <w:sz w:val="24"/>
                <w:szCs w:val="24"/>
              </w:rPr>
            </w:pPr>
            <w:r w:rsidRPr="00CE2594">
              <w:rPr>
                <w:rFonts w:ascii="Arial" w:hAnsi="Arial" w:cs="Arial"/>
                <w:b/>
                <w:i/>
                <w:sz w:val="24"/>
                <w:szCs w:val="24"/>
              </w:rPr>
              <w:t>Current Status:</w:t>
            </w:r>
          </w:p>
          <w:p w14:paraId="37DB9919" w14:textId="77777777" w:rsidR="00FA603B" w:rsidRPr="00833F0E" w:rsidRDefault="00FA603B" w:rsidP="00FA603B">
            <w:pPr>
              <w:spacing w:after="0" w:line="240" w:lineRule="auto"/>
              <w:rPr>
                <w:rFonts w:ascii="Arial" w:hAnsi="Arial" w:cs="Arial"/>
                <w:sz w:val="24"/>
                <w:szCs w:val="24"/>
              </w:rPr>
            </w:pPr>
            <w:r w:rsidRPr="00833F0E">
              <w:rPr>
                <w:rFonts w:ascii="Arial" w:hAnsi="Arial" w:cs="Arial"/>
                <w:sz w:val="24"/>
                <w:szCs w:val="24"/>
              </w:rPr>
              <w:lastRenderedPageBreak/>
              <w:t>This public comment proceeding aims at gathering community input on the RDS-WHOIS2 Review Team</w:t>
            </w:r>
            <w:r>
              <w:rPr>
                <w:rFonts w:ascii="Arial" w:hAnsi="Arial" w:cs="Arial"/>
                <w:sz w:val="24"/>
                <w:szCs w:val="24"/>
              </w:rPr>
              <w:t>’s</w:t>
            </w:r>
            <w:r w:rsidRPr="00833F0E">
              <w:rPr>
                <w:rFonts w:ascii="Arial" w:hAnsi="Arial" w:cs="Arial"/>
                <w:sz w:val="24"/>
                <w:szCs w:val="24"/>
              </w:rPr>
              <w:t xml:space="preserve"> proposed dra</w:t>
            </w:r>
            <w:r>
              <w:rPr>
                <w:rFonts w:ascii="Arial" w:hAnsi="Arial" w:cs="Arial"/>
                <w:sz w:val="24"/>
                <w:szCs w:val="24"/>
              </w:rPr>
              <w:t>ft findings and recommendations</w:t>
            </w:r>
            <w:r w:rsidRPr="00833F0E">
              <w:rPr>
                <w:rFonts w:ascii="Arial" w:hAnsi="Arial" w:cs="Arial"/>
                <w:sz w:val="24"/>
                <w:szCs w:val="24"/>
              </w:rPr>
              <w:t>.</w:t>
            </w:r>
          </w:p>
          <w:p w14:paraId="0980A467" w14:textId="77777777" w:rsidR="008A1E5C" w:rsidRDefault="008A1E5C" w:rsidP="007B4BDE">
            <w:pPr>
              <w:spacing w:after="0" w:line="240" w:lineRule="auto"/>
              <w:rPr>
                <w:rFonts w:ascii="Arial" w:hAnsi="Arial" w:cs="Arial"/>
                <w:color w:val="333333"/>
                <w:sz w:val="24"/>
                <w:szCs w:val="24"/>
                <w:shd w:val="clear" w:color="auto" w:fill="FFFFFF"/>
              </w:rPr>
            </w:pPr>
          </w:p>
          <w:p w14:paraId="272FA9DC" w14:textId="4C834634" w:rsidR="008A1E5C" w:rsidRPr="00C74DD9" w:rsidRDefault="008A1E5C" w:rsidP="007B4BDE">
            <w:pPr>
              <w:spacing w:after="0" w:line="240" w:lineRule="auto"/>
              <w:rPr>
                <w:rFonts w:ascii="Arial" w:hAnsi="Arial" w:cs="Arial"/>
                <w:sz w:val="24"/>
                <w:szCs w:val="24"/>
              </w:rPr>
            </w:pPr>
            <w:r>
              <w:rPr>
                <w:rFonts w:ascii="Arial" w:hAnsi="Arial" w:cs="Arial"/>
                <w:color w:val="333333"/>
                <w:sz w:val="24"/>
                <w:szCs w:val="24"/>
                <w:shd w:val="clear" w:color="auto" w:fill="FFFFFF"/>
              </w:rPr>
              <w:t xml:space="preserve">To provide consistency and to facilitate </w:t>
            </w:r>
            <w:r w:rsidR="00BA1B09">
              <w:rPr>
                <w:rFonts w:ascii="Arial" w:hAnsi="Arial" w:cs="Arial"/>
                <w:color w:val="333333"/>
                <w:sz w:val="24"/>
                <w:szCs w:val="24"/>
                <w:shd w:val="clear" w:color="auto" w:fill="FFFFFF"/>
              </w:rPr>
              <w:t>review team’s analysis of comments</w:t>
            </w:r>
            <w:r>
              <w:rPr>
                <w:rFonts w:ascii="Arial" w:hAnsi="Arial" w:cs="Arial"/>
                <w:color w:val="333333"/>
                <w:sz w:val="24"/>
                <w:szCs w:val="24"/>
                <w:shd w:val="clear" w:color="auto" w:fill="FFFFFF"/>
              </w:rPr>
              <w:t>, ICANN org</w:t>
            </w:r>
            <w:r w:rsidR="00C82C0E">
              <w:rPr>
                <w:rFonts w:ascii="Arial" w:hAnsi="Arial" w:cs="Arial"/>
                <w:color w:val="333333"/>
                <w:sz w:val="24"/>
                <w:szCs w:val="24"/>
                <w:shd w:val="clear" w:color="auto" w:fill="FFFFFF"/>
              </w:rPr>
              <w:t>anization</w:t>
            </w:r>
            <w:r>
              <w:rPr>
                <w:rFonts w:ascii="Arial" w:hAnsi="Arial" w:cs="Arial"/>
                <w:color w:val="333333"/>
                <w:sz w:val="24"/>
                <w:szCs w:val="24"/>
                <w:shd w:val="clear" w:color="auto" w:fill="FFFFFF"/>
              </w:rPr>
              <w:t xml:space="preserve"> invites commenters to use the suggested template to submit their public comment. </w:t>
            </w:r>
          </w:p>
          <w:p w14:paraId="6A94175D" w14:textId="77777777" w:rsidR="002E3759" w:rsidRPr="00CE2594" w:rsidRDefault="002E3759" w:rsidP="007B4BDE">
            <w:pPr>
              <w:spacing w:after="0" w:line="240" w:lineRule="auto"/>
              <w:rPr>
                <w:rFonts w:ascii="Arial" w:hAnsi="Arial" w:cs="Arial"/>
                <w:sz w:val="24"/>
                <w:szCs w:val="24"/>
              </w:rPr>
            </w:pPr>
          </w:p>
          <w:p w14:paraId="42C6AC71" w14:textId="70268700" w:rsidR="002816EF" w:rsidRDefault="002E3759" w:rsidP="007B4BDE">
            <w:pPr>
              <w:spacing w:after="0" w:line="240" w:lineRule="auto"/>
              <w:rPr>
                <w:ins w:id="0" w:author="jean-Baptiste Deroulez" w:date="2018-08-30T23:47:00Z"/>
                <w:rFonts w:ascii="Arial" w:hAnsi="Arial" w:cs="Arial"/>
                <w:sz w:val="24"/>
                <w:szCs w:val="24"/>
              </w:rPr>
            </w:pPr>
            <w:r w:rsidRPr="00CE2594">
              <w:rPr>
                <w:rFonts w:ascii="Arial" w:hAnsi="Arial" w:cs="Arial"/>
                <w:b/>
                <w:i/>
                <w:sz w:val="24"/>
                <w:szCs w:val="24"/>
              </w:rPr>
              <w:t>Next Steps:</w:t>
            </w:r>
            <w:r w:rsidRPr="00DA4219">
              <w:rPr>
                <w:rFonts w:ascii="Arial" w:hAnsi="Arial" w:cs="Arial"/>
                <w:sz w:val="24"/>
                <w:szCs w:val="24"/>
              </w:rPr>
              <w:t xml:space="preserve"> </w:t>
            </w:r>
          </w:p>
          <w:p w14:paraId="7877FCE2" w14:textId="1CB0B970" w:rsidR="00DA4219" w:rsidRDefault="00DA4219" w:rsidP="007B4BDE">
            <w:pPr>
              <w:spacing w:after="0" w:line="240" w:lineRule="auto"/>
              <w:rPr>
                <w:ins w:id="1" w:author="jean-Baptiste Deroulez" w:date="2018-08-30T23:46:00Z"/>
                <w:rFonts w:ascii="Arial" w:hAnsi="Arial" w:cs="Arial"/>
                <w:sz w:val="24"/>
                <w:szCs w:val="24"/>
              </w:rPr>
            </w:pPr>
            <w:r w:rsidRPr="00DA4219">
              <w:rPr>
                <w:rFonts w:ascii="Arial" w:hAnsi="Arial" w:cs="Arial"/>
                <w:sz w:val="24"/>
                <w:szCs w:val="24"/>
              </w:rPr>
              <w:t xml:space="preserve">Following the review of public comments received on this report, ICANN </w:t>
            </w:r>
            <w:r w:rsidR="008A1E5C">
              <w:rPr>
                <w:rFonts w:ascii="Arial" w:hAnsi="Arial" w:cs="Arial"/>
                <w:sz w:val="24"/>
                <w:szCs w:val="24"/>
              </w:rPr>
              <w:t>org</w:t>
            </w:r>
            <w:r w:rsidR="00C82C0E">
              <w:rPr>
                <w:rFonts w:ascii="Arial" w:hAnsi="Arial" w:cs="Arial"/>
                <w:sz w:val="24"/>
                <w:szCs w:val="24"/>
              </w:rPr>
              <w:t>anization</w:t>
            </w:r>
            <w:r w:rsidR="008A1E5C">
              <w:rPr>
                <w:rFonts w:ascii="Arial" w:hAnsi="Arial" w:cs="Arial"/>
                <w:sz w:val="24"/>
                <w:szCs w:val="24"/>
              </w:rPr>
              <w:t xml:space="preserve"> </w:t>
            </w:r>
            <w:r w:rsidRPr="00DA4219">
              <w:rPr>
                <w:rFonts w:ascii="Arial" w:hAnsi="Arial" w:cs="Arial"/>
                <w:sz w:val="24"/>
                <w:szCs w:val="24"/>
              </w:rPr>
              <w:t xml:space="preserve">will prepare a public comment summary report. The RDS-WHOIS2-RT will </w:t>
            </w:r>
            <w:r w:rsidR="00FA603B">
              <w:rPr>
                <w:rFonts w:ascii="Arial" w:hAnsi="Arial" w:cs="Arial"/>
                <w:sz w:val="24"/>
                <w:szCs w:val="24"/>
              </w:rPr>
              <w:t xml:space="preserve">carefully </w:t>
            </w:r>
            <w:r w:rsidRPr="00DA4219">
              <w:rPr>
                <w:rFonts w:ascii="Arial" w:hAnsi="Arial" w:cs="Arial"/>
                <w:sz w:val="24"/>
                <w:szCs w:val="24"/>
              </w:rPr>
              <w:t xml:space="preserve">consider comments </w:t>
            </w:r>
            <w:r w:rsidR="00FA603B">
              <w:rPr>
                <w:rFonts w:ascii="Arial" w:hAnsi="Arial" w:cs="Arial"/>
                <w:sz w:val="24"/>
                <w:szCs w:val="24"/>
              </w:rPr>
              <w:t xml:space="preserve">received </w:t>
            </w:r>
            <w:r w:rsidRPr="00DA4219">
              <w:rPr>
                <w:rFonts w:ascii="Arial" w:hAnsi="Arial" w:cs="Arial"/>
                <w:sz w:val="24"/>
                <w:szCs w:val="24"/>
              </w:rPr>
              <w:t>to shape</w:t>
            </w:r>
            <w:r w:rsidR="00F06035">
              <w:rPr>
                <w:rFonts w:ascii="Arial" w:hAnsi="Arial" w:cs="Arial"/>
                <w:sz w:val="24"/>
                <w:szCs w:val="24"/>
              </w:rPr>
              <w:t xml:space="preserve"> its final report and </w:t>
            </w:r>
            <w:r w:rsidRPr="00DA4219">
              <w:rPr>
                <w:rFonts w:ascii="Arial" w:hAnsi="Arial" w:cs="Arial"/>
                <w:sz w:val="24"/>
                <w:szCs w:val="24"/>
              </w:rPr>
              <w:t>recommendations</w:t>
            </w:r>
            <w:r w:rsidR="00BA1B09">
              <w:rPr>
                <w:rFonts w:ascii="Arial" w:hAnsi="Arial" w:cs="Arial"/>
                <w:sz w:val="24"/>
                <w:szCs w:val="24"/>
              </w:rPr>
              <w:t xml:space="preserve"> to the ICANN Board for consideration</w:t>
            </w:r>
            <w:r w:rsidRPr="00DA4219">
              <w:rPr>
                <w:rFonts w:ascii="Arial" w:hAnsi="Arial" w:cs="Arial"/>
                <w:sz w:val="24"/>
                <w:szCs w:val="24"/>
              </w:rPr>
              <w:t>.</w:t>
            </w:r>
            <w:r w:rsidR="00FA603B">
              <w:rPr>
                <w:rFonts w:ascii="Arial" w:hAnsi="Arial" w:cs="Arial"/>
                <w:sz w:val="24"/>
                <w:szCs w:val="24"/>
              </w:rPr>
              <w:t xml:space="preserve"> </w:t>
            </w:r>
          </w:p>
          <w:p w14:paraId="1C714566" w14:textId="77777777" w:rsidR="00320826" w:rsidRDefault="00320826" w:rsidP="007B4BDE">
            <w:pPr>
              <w:spacing w:after="0" w:line="240" w:lineRule="auto"/>
              <w:rPr>
                <w:ins w:id="2" w:author="jean-Baptiste Deroulez" w:date="2018-08-30T23:46:00Z"/>
                <w:rFonts w:ascii="Arial" w:hAnsi="Arial" w:cs="Arial"/>
                <w:sz w:val="24"/>
                <w:szCs w:val="24"/>
              </w:rPr>
            </w:pPr>
          </w:p>
          <w:p w14:paraId="203B72C9" w14:textId="77777777" w:rsidR="00320826" w:rsidRPr="00320826" w:rsidRDefault="00320826" w:rsidP="00320826">
            <w:pPr>
              <w:spacing w:after="0" w:line="240" w:lineRule="auto"/>
              <w:rPr>
                <w:ins w:id="3" w:author="jean-Baptiste Deroulez" w:date="2018-08-30T23:46:00Z"/>
                <w:rFonts w:ascii="Arial" w:hAnsi="Arial" w:cs="Arial"/>
                <w:sz w:val="24"/>
                <w:szCs w:val="24"/>
              </w:rPr>
            </w:pPr>
          </w:p>
          <w:p w14:paraId="1DDF32CB" w14:textId="6E2B79DB" w:rsidR="00320826" w:rsidRPr="00CE2594" w:rsidRDefault="00320826" w:rsidP="007B4BDE">
            <w:pPr>
              <w:spacing w:after="0" w:line="240" w:lineRule="auto"/>
              <w:rPr>
                <w:rFonts w:ascii="Arial" w:hAnsi="Arial" w:cs="Arial"/>
                <w:b/>
                <w:i/>
                <w:sz w:val="24"/>
                <w:szCs w:val="24"/>
              </w:rPr>
            </w:pPr>
          </w:p>
        </w:tc>
      </w:tr>
      <w:tr w:rsidR="002E3759" w:rsidRPr="00CE2594" w14:paraId="1CF459BC" w14:textId="77777777" w:rsidTr="007B4BDE">
        <w:trPr>
          <w:trHeight w:hRule="exact" w:val="360"/>
        </w:trPr>
        <w:tc>
          <w:tcPr>
            <w:tcW w:w="13176" w:type="dxa"/>
            <w:gridSpan w:val="7"/>
            <w:shd w:val="clear" w:color="auto" w:fill="F2F2F2"/>
            <w:vAlign w:val="center"/>
          </w:tcPr>
          <w:p w14:paraId="6DFCF949" w14:textId="77777777" w:rsidR="002E3759" w:rsidRPr="00CE2594" w:rsidRDefault="002E3759" w:rsidP="007B4BDE">
            <w:pPr>
              <w:spacing w:after="0" w:line="240" w:lineRule="auto"/>
              <w:rPr>
                <w:rFonts w:ascii="Arial" w:hAnsi="Arial" w:cs="Arial"/>
                <w:b/>
                <w:color w:val="C00000"/>
                <w:sz w:val="28"/>
                <w:szCs w:val="28"/>
              </w:rPr>
            </w:pPr>
            <w:r w:rsidRPr="00CE2594">
              <w:rPr>
                <w:rFonts w:ascii="Arial" w:hAnsi="Arial" w:cs="Arial"/>
                <w:b/>
                <w:color w:val="C00000"/>
                <w:sz w:val="28"/>
                <w:szCs w:val="28"/>
              </w:rPr>
              <w:lastRenderedPageBreak/>
              <w:t>DETAILED INFORMATION</w:t>
            </w:r>
          </w:p>
        </w:tc>
      </w:tr>
      <w:tr w:rsidR="002E3759" w:rsidRPr="00CE2594" w14:paraId="16D9B17F" w14:textId="77777777" w:rsidTr="007B4BDE">
        <w:trPr>
          <w:trHeight w:hRule="exact" w:val="360"/>
        </w:trPr>
        <w:tc>
          <w:tcPr>
            <w:tcW w:w="13176" w:type="dxa"/>
            <w:gridSpan w:val="7"/>
            <w:shd w:val="clear" w:color="auto" w:fill="F2F2F2"/>
            <w:vAlign w:val="center"/>
          </w:tcPr>
          <w:p w14:paraId="652350A5" w14:textId="77777777" w:rsidR="002E3759" w:rsidRPr="00CE2594" w:rsidRDefault="002E3759" w:rsidP="007B4BDE">
            <w:pPr>
              <w:spacing w:after="0" w:line="240" w:lineRule="auto"/>
              <w:rPr>
                <w:rFonts w:ascii="Arial" w:hAnsi="Arial" w:cs="Arial"/>
                <w:b/>
                <w:sz w:val="24"/>
                <w:szCs w:val="24"/>
              </w:rPr>
            </w:pPr>
            <w:r>
              <w:rPr>
                <w:rFonts w:ascii="Arial" w:hAnsi="Arial" w:cs="Arial"/>
                <w:b/>
                <w:sz w:val="24"/>
                <w:szCs w:val="24"/>
              </w:rPr>
              <w:t>Section I: Description and</w:t>
            </w:r>
            <w:r w:rsidRPr="00CE2594">
              <w:rPr>
                <w:rFonts w:ascii="Arial" w:hAnsi="Arial" w:cs="Arial"/>
                <w:b/>
                <w:sz w:val="24"/>
                <w:szCs w:val="24"/>
              </w:rPr>
              <w:t xml:space="preserve"> Explanation</w:t>
            </w:r>
          </w:p>
        </w:tc>
      </w:tr>
      <w:tr w:rsidR="002E3759" w:rsidRPr="00CE2594" w14:paraId="20D8C5BD" w14:textId="77777777" w:rsidTr="007B4BDE">
        <w:trPr>
          <w:trHeight w:val="360"/>
        </w:trPr>
        <w:tc>
          <w:tcPr>
            <w:tcW w:w="13176" w:type="dxa"/>
            <w:gridSpan w:val="7"/>
            <w:shd w:val="clear" w:color="auto" w:fill="auto"/>
            <w:vAlign w:val="center"/>
          </w:tcPr>
          <w:p w14:paraId="14E30633" w14:textId="436A4804" w:rsidR="00BA5BA9" w:rsidRPr="00BA5BA9" w:rsidRDefault="0083280F" w:rsidP="00BA5BA9">
            <w:pPr>
              <w:pStyle w:val="NormalWeb"/>
              <w:shd w:val="clear" w:color="auto" w:fill="FFFFFF"/>
              <w:rPr>
                <w:rFonts w:ascii="Arial" w:hAnsi="Arial" w:cs="Arial"/>
                <w:color w:val="333333"/>
              </w:rPr>
            </w:pPr>
            <w:r w:rsidRPr="004257C0">
              <w:rPr>
                <w:rFonts w:ascii="Arial" w:hAnsi="Arial" w:cs="Arial"/>
                <w:bCs/>
                <w:color w:val="333333"/>
              </w:rPr>
              <w:t xml:space="preserve">The </w:t>
            </w:r>
            <w:r w:rsidR="004257C0" w:rsidRPr="004257C0">
              <w:rPr>
                <w:rFonts w:ascii="Arial" w:hAnsi="Arial" w:cs="Arial"/>
              </w:rPr>
              <w:t xml:space="preserve">Registration Directory Service Review is one of the four </w:t>
            </w:r>
            <w:r w:rsidR="00BA5BA9" w:rsidRPr="004257C0">
              <w:rPr>
                <w:rFonts w:ascii="Arial" w:hAnsi="Arial" w:cs="Arial"/>
                <w:bCs/>
                <w:color w:val="333333"/>
              </w:rPr>
              <w:t>Specific Reviews</w:t>
            </w:r>
            <w:r w:rsidR="00BA5BA9" w:rsidRPr="00BA5BA9">
              <w:rPr>
                <w:rFonts w:ascii="Arial" w:hAnsi="Arial" w:cs="Arial"/>
                <w:color w:val="333333"/>
              </w:rPr>
              <w:t xml:space="preserve"> anchored in Article 4.6 of the </w:t>
            </w:r>
            <w:hyperlink r:id="rId5" w:anchor="article4.6" w:history="1">
              <w:r w:rsidR="00BA5BA9" w:rsidRPr="00BA5BA9">
                <w:rPr>
                  <w:rStyle w:val="Hyperlink"/>
                  <w:rFonts w:ascii="Arial" w:hAnsi="Arial" w:cs="Arial"/>
                </w:rPr>
                <w:t>ICANN Bylaws</w:t>
              </w:r>
            </w:hyperlink>
            <w:r w:rsidR="00BA5BA9" w:rsidRPr="00BA5BA9">
              <w:rPr>
                <w:rFonts w:ascii="Arial" w:hAnsi="Arial" w:cs="Arial"/>
                <w:color w:val="333333"/>
              </w:rPr>
              <w:t>. The</w:t>
            </w:r>
            <w:r w:rsidR="004257C0">
              <w:rPr>
                <w:rFonts w:ascii="Arial" w:hAnsi="Arial" w:cs="Arial"/>
                <w:color w:val="333333"/>
              </w:rPr>
              <w:t>se specific reviews</w:t>
            </w:r>
            <w:r w:rsidR="00BA5BA9" w:rsidRPr="00BA5BA9">
              <w:rPr>
                <w:rFonts w:ascii="Arial" w:hAnsi="Arial" w:cs="Arial"/>
                <w:color w:val="333333"/>
              </w:rPr>
              <w:t xml:space="preserve"> are conducted by community-led review teams which assess ICANN’s performance in reaching its commitments. Reviews are critical to helping ICANN achieve its mission as detailed in Article 1 of the Bylaws.</w:t>
            </w:r>
          </w:p>
          <w:p w14:paraId="3E6CFCEE" w14:textId="79B94A78" w:rsidR="00285DC4" w:rsidRPr="004257C0" w:rsidRDefault="0036767B" w:rsidP="004257C0">
            <w:pPr>
              <w:pStyle w:val="NormalWeb"/>
              <w:shd w:val="clear" w:color="auto" w:fill="FFFFFF"/>
              <w:rPr>
                <w:rFonts w:ascii="Arial" w:hAnsi="Arial" w:cs="Arial"/>
                <w:color w:val="333333"/>
              </w:rPr>
            </w:pPr>
            <w:r w:rsidRPr="00BA5BA9">
              <w:rPr>
                <w:rFonts w:ascii="Arial" w:hAnsi="Arial" w:cs="Arial"/>
                <w:color w:val="333333"/>
              </w:rPr>
              <w:t>According to the </w:t>
            </w:r>
            <w:hyperlink r:id="rId6" w:anchor="article4.6.e" w:history="1">
              <w:r w:rsidRPr="00BA5BA9">
                <w:rPr>
                  <w:rStyle w:val="Hyperlink"/>
                  <w:rFonts w:ascii="Arial" w:eastAsiaTheme="majorEastAsia" w:hAnsi="Arial" w:cs="Arial"/>
                </w:rPr>
                <w:t>Bylaws</w:t>
              </w:r>
            </w:hyperlink>
            <w:r w:rsidRPr="00BA5BA9">
              <w:rPr>
                <w:rFonts w:ascii="Arial" w:hAnsi="Arial" w:cs="Arial"/>
                <w:color w:val="4472C4" w:themeColor="accent1"/>
              </w:rPr>
              <w:t> </w:t>
            </w:r>
            <w:r w:rsidRPr="00BA5BA9">
              <w:rPr>
                <w:rFonts w:ascii="Arial" w:hAnsi="Arial" w:cs="Arial"/>
                <w:color w:val="333333"/>
              </w:rPr>
              <w:t>(Section 4.6(e)),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387B09AA" w14:textId="07FB6DDD" w:rsidR="00CE57C5" w:rsidRDefault="004257C0" w:rsidP="001F6109">
            <w:pPr>
              <w:spacing w:after="0" w:line="240" w:lineRule="auto"/>
              <w:rPr>
                <w:rFonts w:ascii="Arial" w:hAnsi="Arial" w:cs="Arial"/>
                <w:sz w:val="24"/>
                <w:szCs w:val="24"/>
              </w:rPr>
            </w:pPr>
            <w:r>
              <w:rPr>
                <w:rFonts w:ascii="Arial" w:hAnsi="Arial" w:cs="Arial"/>
                <w:color w:val="333333"/>
                <w:sz w:val="24"/>
                <w:szCs w:val="24"/>
                <w:shd w:val="clear" w:color="auto" w:fill="FFFFFF"/>
              </w:rPr>
              <w:t>Convened in June 2017, t</w:t>
            </w:r>
            <w:r w:rsidR="00CE57C5">
              <w:rPr>
                <w:rFonts w:ascii="Arial" w:hAnsi="Arial" w:cs="Arial"/>
                <w:sz w:val="24"/>
                <w:szCs w:val="24"/>
              </w:rPr>
              <w:t xml:space="preserve">he RDS-WHOIS2-RT is </w:t>
            </w:r>
            <w:r w:rsidR="00435459">
              <w:rPr>
                <w:rFonts w:ascii="Arial" w:hAnsi="Arial" w:cs="Arial"/>
                <w:sz w:val="24"/>
                <w:szCs w:val="24"/>
              </w:rPr>
              <w:t xml:space="preserve">now </w:t>
            </w:r>
            <w:r w:rsidR="00CE57C5">
              <w:rPr>
                <w:rFonts w:ascii="Arial" w:hAnsi="Arial" w:cs="Arial"/>
                <w:sz w:val="24"/>
                <w:szCs w:val="24"/>
              </w:rPr>
              <w:t>seeking input on its Draft Report</w:t>
            </w:r>
            <w:r w:rsidR="00CC4DC6">
              <w:rPr>
                <w:rFonts w:ascii="Arial" w:hAnsi="Arial" w:cs="Arial"/>
                <w:sz w:val="24"/>
                <w:szCs w:val="24"/>
              </w:rPr>
              <w:t>,</w:t>
            </w:r>
            <w:r w:rsidR="00CE57C5">
              <w:rPr>
                <w:rFonts w:ascii="Arial" w:hAnsi="Arial" w:cs="Arial"/>
                <w:sz w:val="24"/>
                <w:szCs w:val="24"/>
              </w:rPr>
              <w:t xml:space="preserve"> which assesses: </w:t>
            </w:r>
          </w:p>
          <w:p w14:paraId="632E7EE5" w14:textId="525ABF7B" w:rsidR="00CE57C5" w:rsidRDefault="00CE57C5" w:rsidP="001F6109">
            <w:pPr>
              <w:spacing w:after="0" w:line="240" w:lineRule="auto"/>
              <w:rPr>
                <w:rFonts w:ascii="Arial" w:hAnsi="Arial" w:cs="Arial"/>
                <w:color w:val="333333"/>
                <w:sz w:val="24"/>
                <w:szCs w:val="24"/>
                <w:shd w:val="clear" w:color="auto" w:fill="FFFFFF"/>
              </w:rPr>
            </w:pPr>
            <w:r>
              <w:rPr>
                <w:rFonts w:ascii="Arial" w:hAnsi="Arial" w:cs="Arial"/>
                <w:sz w:val="24"/>
                <w:szCs w:val="24"/>
              </w:rPr>
              <w:t xml:space="preserve">1) the </w:t>
            </w:r>
            <w:r w:rsidRPr="004C78B9">
              <w:rPr>
                <w:rFonts w:ascii="Arial" w:hAnsi="Arial" w:cs="Arial"/>
                <w:color w:val="333333"/>
                <w:sz w:val="24"/>
                <w:szCs w:val="24"/>
                <w:shd w:val="clear" w:color="auto" w:fill="FFFFFF"/>
              </w:rPr>
              <w:t>effectiveness of the then current gTLD registry directory service and whether its implementation meets the legitimate needs of law enforcement, promot</w:t>
            </w:r>
            <w:r w:rsidR="0003745A">
              <w:rPr>
                <w:rFonts w:ascii="Arial" w:hAnsi="Arial" w:cs="Arial"/>
                <w:color w:val="333333"/>
                <w:sz w:val="24"/>
                <w:szCs w:val="24"/>
                <w:shd w:val="clear" w:color="auto" w:fill="FFFFFF"/>
              </w:rPr>
              <w:t>es</w:t>
            </w:r>
            <w:r w:rsidRPr="004C78B9">
              <w:rPr>
                <w:rFonts w:ascii="Arial" w:hAnsi="Arial" w:cs="Arial"/>
                <w:color w:val="333333"/>
                <w:sz w:val="24"/>
                <w:szCs w:val="24"/>
                <w:shd w:val="clear" w:color="auto" w:fill="FFFFFF"/>
              </w:rPr>
              <w:t xml:space="preserve"> consumer trust and safeguard</w:t>
            </w:r>
            <w:r w:rsidR="0003745A">
              <w:rPr>
                <w:rFonts w:ascii="Arial" w:hAnsi="Arial" w:cs="Arial"/>
                <w:color w:val="333333"/>
                <w:sz w:val="24"/>
                <w:szCs w:val="24"/>
                <w:shd w:val="clear" w:color="auto" w:fill="FFFFFF"/>
              </w:rPr>
              <w:t>s</w:t>
            </w:r>
            <w:r w:rsidRPr="004C78B9">
              <w:rPr>
                <w:rFonts w:ascii="Arial" w:hAnsi="Arial" w:cs="Arial"/>
                <w:color w:val="333333"/>
                <w:sz w:val="24"/>
                <w:szCs w:val="24"/>
                <w:shd w:val="clear" w:color="auto" w:fill="FFFFFF"/>
              </w:rPr>
              <w:t xml:space="preserve"> registrant data</w:t>
            </w:r>
            <w:r>
              <w:rPr>
                <w:rFonts w:ascii="Arial" w:hAnsi="Arial" w:cs="Arial"/>
                <w:color w:val="333333"/>
                <w:sz w:val="24"/>
                <w:szCs w:val="24"/>
                <w:shd w:val="clear" w:color="auto" w:fill="FFFFFF"/>
              </w:rPr>
              <w:t xml:space="preserve">; </w:t>
            </w:r>
          </w:p>
          <w:p w14:paraId="09C7039E" w14:textId="77777777" w:rsidR="001F6109" w:rsidRDefault="00CE57C5" w:rsidP="001F6109">
            <w:p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 xml:space="preserve">2) </w:t>
            </w:r>
            <w:r w:rsidRPr="00692636">
              <w:rPr>
                <w:rFonts w:ascii="Arial" w:hAnsi="Arial" w:cs="Arial"/>
                <w:color w:val="333333"/>
                <w:sz w:val="24"/>
                <w:szCs w:val="24"/>
                <w:shd w:val="clear" w:color="auto" w:fill="FFFFFF"/>
              </w:rPr>
              <w:t>the extent to which prior Directory Service Review recommendations have been implemented and the extent to which implementation of such recommendations has resulted in the intended effect.</w:t>
            </w:r>
          </w:p>
          <w:p w14:paraId="32E27182" w14:textId="77777777" w:rsidR="007D3AF7" w:rsidRDefault="007D3AF7" w:rsidP="001F6109">
            <w:pPr>
              <w:spacing w:after="0" w:line="240" w:lineRule="auto"/>
              <w:rPr>
                <w:rFonts w:ascii="Arial" w:hAnsi="Arial" w:cs="Arial"/>
                <w:color w:val="333333"/>
                <w:sz w:val="24"/>
                <w:szCs w:val="24"/>
                <w:shd w:val="clear" w:color="auto" w:fill="FFFFFF"/>
              </w:rPr>
            </w:pPr>
          </w:p>
          <w:p w14:paraId="3429490A" w14:textId="77777777" w:rsidR="00CC4DC6" w:rsidRDefault="00CC4DC6" w:rsidP="001F6109">
            <w:p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The following topics are covered in the Draft Report:</w:t>
            </w:r>
          </w:p>
          <w:p w14:paraId="2EE3E30B" w14:textId="77777777" w:rsidR="00CC4DC6" w:rsidRDefault="00CC4DC6" w:rsidP="001F6109">
            <w:pPr>
              <w:spacing w:after="0" w:line="240" w:lineRule="auto"/>
              <w:rPr>
                <w:rFonts w:ascii="Arial" w:hAnsi="Arial" w:cs="Arial"/>
                <w:color w:val="333333"/>
                <w:sz w:val="24"/>
                <w:szCs w:val="24"/>
                <w:shd w:val="clear" w:color="auto" w:fill="FFFFFF"/>
              </w:rPr>
            </w:pPr>
          </w:p>
          <w:p w14:paraId="7789F1BD" w14:textId="77777777" w:rsidR="00B6528B" w:rsidRDefault="00B6528B"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Strategic Priority </w:t>
            </w:r>
          </w:p>
          <w:p w14:paraId="020BCA36" w14:textId="77777777" w:rsidR="00B6528B" w:rsidRDefault="00B6528B"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Single WHOIS Policy </w:t>
            </w:r>
          </w:p>
          <w:p w14:paraId="1959387C" w14:textId="77777777" w:rsid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Outreach</w:t>
            </w:r>
          </w:p>
          <w:p w14:paraId="0ED8AFBD" w14:textId="77777777" w:rsid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Contractual Compliance</w:t>
            </w:r>
          </w:p>
          <w:p w14:paraId="29DAA31A" w14:textId="77777777" w:rsid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Privacy/Proxy</w:t>
            </w:r>
          </w:p>
          <w:p w14:paraId="43AFF430" w14:textId="77777777" w:rsid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Common RDS (WHOIS) Interface</w:t>
            </w:r>
          </w:p>
          <w:p w14:paraId="5037A3D0" w14:textId="77777777" w:rsid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sidRPr="00CC4DC6">
              <w:rPr>
                <w:rFonts w:ascii="Arial" w:hAnsi="Arial" w:cs="Arial"/>
                <w:color w:val="333333"/>
                <w:sz w:val="24"/>
                <w:szCs w:val="24"/>
                <w:shd w:val="clear" w:color="auto" w:fill="FFFFFF"/>
              </w:rPr>
              <w:t xml:space="preserve">Internationalized Registration Data </w:t>
            </w:r>
          </w:p>
          <w:p w14:paraId="01943C41" w14:textId="77777777" w:rsid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Data Accuracy</w:t>
            </w:r>
          </w:p>
          <w:p w14:paraId="2ED84D5A" w14:textId="77777777" w:rsid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Law Enforcement</w:t>
            </w:r>
          </w:p>
          <w:p w14:paraId="3B1C30F7" w14:textId="77777777" w:rsid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Consumer Trust</w:t>
            </w:r>
          </w:p>
          <w:p w14:paraId="438F4CB5" w14:textId="77777777" w:rsid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Privacy</w:t>
            </w:r>
          </w:p>
          <w:p w14:paraId="6B7E9D29" w14:textId="77777777" w:rsidR="00CC4DC6" w:rsidRP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N</w:t>
            </w:r>
            <w:r w:rsidRPr="00CC4DC6">
              <w:rPr>
                <w:rFonts w:ascii="Arial" w:hAnsi="Arial" w:cs="Arial"/>
                <w:color w:val="333333"/>
                <w:sz w:val="24"/>
                <w:szCs w:val="24"/>
                <w:shd w:val="clear" w:color="auto" w:fill="FFFFFF"/>
              </w:rPr>
              <w:t>ew RDS (WHOIS)-related policies and procedures</w:t>
            </w:r>
          </w:p>
          <w:p w14:paraId="73600CD3" w14:textId="77777777" w:rsidR="007D3AF7" w:rsidRDefault="007D3AF7" w:rsidP="001F6109">
            <w:pPr>
              <w:spacing w:after="0" w:line="240" w:lineRule="auto"/>
              <w:rPr>
                <w:rFonts w:ascii="Arial" w:hAnsi="Arial" w:cs="Arial"/>
                <w:color w:val="333333"/>
                <w:sz w:val="24"/>
                <w:szCs w:val="24"/>
                <w:shd w:val="clear" w:color="auto" w:fill="FFFFFF"/>
              </w:rPr>
            </w:pPr>
          </w:p>
          <w:p w14:paraId="46D90040" w14:textId="3C6B0634" w:rsidR="007D3AF7" w:rsidRDefault="0003745A" w:rsidP="001F6109">
            <w:p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Community input is being sought </w:t>
            </w:r>
            <w:r w:rsidRPr="00675F07">
              <w:rPr>
                <w:rFonts w:ascii="Arial" w:hAnsi="Arial" w:cs="Arial"/>
                <w:color w:val="000000" w:themeColor="text1"/>
                <w:sz w:val="24"/>
                <w:szCs w:val="24"/>
                <w:shd w:val="clear" w:color="auto" w:fill="FFFFFF"/>
              </w:rPr>
              <w:t xml:space="preserve">on </w:t>
            </w:r>
            <w:r w:rsidR="00675F07" w:rsidRPr="00675F07">
              <w:rPr>
                <w:rFonts w:ascii="Arial" w:hAnsi="Arial" w:cs="Arial"/>
                <w:color w:val="000000" w:themeColor="text1"/>
                <w:sz w:val="24"/>
                <w:szCs w:val="24"/>
                <w:shd w:val="clear" w:color="auto" w:fill="FFFFFF"/>
              </w:rPr>
              <w:t>23</w:t>
            </w:r>
            <w:r w:rsidR="005E224C" w:rsidRPr="00675F07">
              <w:rPr>
                <w:rFonts w:ascii="Arial" w:hAnsi="Arial" w:cs="Arial"/>
                <w:color w:val="000000" w:themeColor="text1"/>
                <w:sz w:val="24"/>
                <w:szCs w:val="24"/>
                <w:shd w:val="clear" w:color="auto" w:fill="FFFFFF"/>
              </w:rPr>
              <w:t xml:space="preserve"> </w:t>
            </w:r>
            <w:r>
              <w:rPr>
                <w:rFonts w:ascii="Arial" w:hAnsi="Arial" w:cs="Arial"/>
                <w:color w:val="333333"/>
                <w:sz w:val="24"/>
                <w:szCs w:val="24"/>
                <w:shd w:val="clear" w:color="auto" w:fill="FFFFFF"/>
              </w:rPr>
              <w:t xml:space="preserve">draft </w:t>
            </w:r>
            <w:r w:rsidR="005E224C">
              <w:rPr>
                <w:rFonts w:ascii="Arial" w:hAnsi="Arial" w:cs="Arial"/>
                <w:color w:val="333333"/>
                <w:sz w:val="24"/>
                <w:szCs w:val="24"/>
                <w:shd w:val="clear" w:color="auto" w:fill="FFFFFF"/>
              </w:rPr>
              <w:t>recommendations</w:t>
            </w:r>
            <w:r>
              <w:rPr>
                <w:rFonts w:ascii="Arial" w:hAnsi="Arial" w:cs="Arial"/>
                <w:color w:val="333333"/>
                <w:sz w:val="24"/>
                <w:szCs w:val="24"/>
                <w:shd w:val="clear" w:color="auto" w:fill="FFFFFF"/>
              </w:rPr>
              <w:t>.</w:t>
            </w:r>
          </w:p>
          <w:p w14:paraId="0DEB6BFF" w14:textId="77777777" w:rsidR="00CC4DC6" w:rsidRDefault="00CC4DC6" w:rsidP="001F6109">
            <w:pPr>
              <w:spacing w:after="0" w:line="240" w:lineRule="auto"/>
              <w:rPr>
                <w:rFonts w:ascii="Arial" w:hAnsi="Arial" w:cs="Arial"/>
                <w:color w:val="333333"/>
                <w:sz w:val="24"/>
                <w:szCs w:val="24"/>
                <w:shd w:val="clear" w:color="auto" w:fill="FFFFFF"/>
              </w:rPr>
            </w:pPr>
          </w:p>
          <w:p w14:paraId="1B9AD9D3" w14:textId="77777777" w:rsidR="00CC4DC6" w:rsidRPr="00CC4DC6" w:rsidRDefault="00CC4DC6" w:rsidP="001F6109">
            <w:pPr>
              <w:spacing w:after="0" w:line="240" w:lineRule="auto"/>
              <w:rPr>
                <w:rFonts w:ascii="Arial" w:hAnsi="Arial" w:cs="Arial"/>
                <w:sz w:val="24"/>
                <w:szCs w:val="24"/>
              </w:rPr>
            </w:pPr>
            <w:r w:rsidRPr="00844C07">
              <w:rPr>
                <w:rFonts w:ascii="Arial" w:hAnsi="Arial" w:cs="Arial"/>
                <w:sz w:val="24"/>
                <w:szCs w:val="24"/>
              </w:rPr>
              <w:t xml:space="preserve">All comments will be reviewed and </w:t>
            </w:r>
            <w:r>
              <w:rPr>
                <w:rFonts w:ascii="Arial" w:hAnsi="Arial" w:cs="Arial"/>
                <w:sz w:val="24"/>
                <w:szCs w:val="24"/>
              </w:rPr>
              <w:t>summarized</w:t>
            </w:r>
            <w:r w:rsidRPr="00844C07">
              <w:rPr>
                <w:rFonts w:ascii="Arial" w:hAnsi="Arial" w:cs="Arial"/>
                <w:sz w:val="24"/>
                <w:szCs w:val="24"/>
              </w:rPr>
              <w:t xml:space="preserve"> in the report of public comments, which will be included as a supplement to the </w:t>
            </w:r>
            <w:r>
              <w:rPr>
                <w:rFonts w:ascii="Arial" w:hAnsi="Arial" w:cs="Arial"/>
                <w:sz w:val="24"/>
                <w:szCs w:val="24"/>
              </w:rPr>
              <w:t>F</w:t>
            </w:r>
            <w:r w:rsidRPr="00844C07">
              <w:rPr>
                <w:rFonts w:ascii="Arial" w:hAnsi="Arial" w:cs="Arial"/>
                <w:sz w:val="24"/>
                <w:szCs w:val="24"/>
              </w:rPr>
              <w:t xml:space="preserve">inal </w:t>
            </w:r>
            <w:r>
              <w:rPr>
                <w:rFonts w:ascii="Arial" w:hAnsi="Arial" w:cs="Arial"/>
                <w:sz w:val="24"/>
                <w:szCs w:val="24"/>
              </w:rPr>
              <w:t>R</w:t>
            </w:r>
            <w:r w:rsidRPr="00844C07">
              <w:rPr>
                <w:rFonts w:ascii="Arial" w:hAnsi="Arial" w:cs="Arial"/>
                <w:sz w:val="24"/>
                <w:szCs w:val="24"/>
              </w:rPr>
              <w:t>eport.</w:t>
            </w:r>
          </w:p>
          <w:p w14:paraId="1EA3325F" w14:textId="77777777" w:rsidR="002A492B" w:rsidRDefault="002A492B" w:rsidP="001F6109">
            <w:pPr>
              <w:spacing w:after="0" w:line="240" w:lineRule="auto"/>
              <w:rPr>
                <w:rFonts w:ascii="Arial" w:hAnsi="Arial" w:cs="Arial"/>
                <w:color w:val="333333"/>
                <w:sz w:val="24"/>
                <w:szCs w:val="24"/>
                <w:shd w:val="clear" w:color="auto" w:fill="FFFFFF"/>
              </w:rPr>
            </w:pPr>
          </w:p>
          <w:p w14:paraId="75D01B42" w14:textId="1115F121" w:rsidR="002A492B" w:rsidRDefault="002A492B" w:rsidP="001F6109">
            <w:pPr>
              <w:spacing w:after="0" w:line="240" w:lineRule="auto"/>
              <w:rPr>
                <w:ins w:id="4" w:author="jean-Baptiste Deroulez" w:date="2018-08-30T23:47:00Z"/>
                <w:rFonts w:ascii="Arial" w:hAnsi="Arial" w:cs="Arial"/>
                <w:color w:val="333333"/>
                <w:sz w:val="24"/>
                <w:szCs w:val="24"/>
                <w:shd w:val="clear" w:color="auto" w:fill="FFFFFF"/>
              </w:rPr>
            </w:pPr>
            <w:r>
              <w:rPr>
                <w:rFonts w:ascii="Arial" w:hAnsi="Arial" w:cs="Arial"/>
                <w:color w:val="333333"/>
                <w:sz w:val="24"/>
                <w:szCs w:val="24"/>
                <w:shd w:val="clear" w:color="auto" w:fill="FFFFFF"/>
              </w:rPr>
              <w:t>To provide consistency and to facilitate the discussion, ICANN org</w:t>
            </w:r>
            <w:r w:rsidR="00C82C0E">
              <w:rPr>
                <w:rFonts w:ascii="Arial" w:hAnsi="Arial" w:cs="Arial"/>
                <w:color w:val="333333"/>
                <w:sz w:val="24"/>
                <w:szCs w:val="24"/>
                <w:shd w:val="clear" w:color="auto" w:fill="FFFFFF"/>
              </w:rPr>
              <w:t>anization</w:t>
            </w:r>
            <w:r>
              <w:rPr>
                <w:rFonts w:ascii="Arial" w:hAnsi="Arial" w:cs="Arial"/>
                <w:color w:val="333333"/>
                <w:sz w:val="24"/>
                <w:szCs w:val="24"/>
                <w:shd w:val="clear" w:color="auto" w:fill="FFFFFF"/>
              </w:rPr>
              <w:t xml:space="preserve"> invites commenters to use the suggested template to submit their public comment. Commenters are requested to clearly indicate the relevant sections of the Draft Report, or numbered recommendations, with their comments.</w:t>
            </w:r>
          </w:p>
          <w:p w14:paraId="11D048A5" w14:textId="7E7FAA9E" w:rsidR="002816EF" w:rsidRDefault="002816EF" w:rsidP="001F6109">
            <w:pPr>
              <w:spacing w:after="0" w:line="240" w:lineRule="auto"/>
              <w:rPr>
                <w:ins w:id="5" w:author="jean-Baptiste Deroulez" w:date="2018-08-30T23:47:00Z"/>
                <w:rFonts w:ascii="Arial" w:hAnsi="Arial" w:cs="Arial"/>
                <w:color w:val="333333"/>
                <w:sz w:val="24"/>
                <w:szCs w:val="24"/>
                <w:shd w:val="clear" w:color="auto" w:fill="FFFFFF"/>
              </w:rPr>
            </w:pPr>
          </w:p>
          <w:p w14:paraId="75C26522" w14:textId="05022429" w:rsidR="00155753" w:rsidRPr="00A3616A" w:rsidRDefault="002816EF" w:rsidP="00155753">
            <w:pPr>
              <w:spacing w:after="0" w:line="240" w:lineRule="auto"/>
              <w:rPr>
                <w:ins w:id="6" w:author="jean-Baptiste Deroulez" w:date="2018-08-30T23:49:00Z"/>
                <w:rFonts w:ascii="Arial" w:eastAsia="Times New Roman" w:hAnsi="Arial" w:cs="Arial"/>
                <w:sz w:val="24"/>
                <w:szCs w:val="24"/>
              </w:rPr>
            </w:pPr>
            <w:ins w:id="7" w:author="jean-Baptiste Deroulez" w:date="2018-08-30T23:47:00Z">
              <w:r w:rsidRPr="00155753">
                <w:rPr>
                  <w:rFonts w:ascii="Arial" w:hAnsi="Arial" w:cs="Arial"/>
                  <w:sz w:val="24"/>
                  <w:szCs w:val="24"/>
                </w:rPr>
                <w:t xml:space="preserve">The </w:t>
              </w:r>
              <w:r w:rsidRPr="00A3616A">
                <w:rPr>
                  <w:rFonts w:ascii="Arial" w:hAnsi="Arial" w:cs="Arial"/>
                  <w:sz w:val="24"/>
                  <w:szCs w:val="24"/>
                </w:rPr>
                <w:t xml:space="preserve">RDS-WHOIS2 Review Team will host a webinar on </w:t>
              </w:r>
            </w:ins>
            <w:commentRangeStart w:id="8"/>
            <w:ins w:id="9" w:author="jean-Baptiste Deroulez" w:date="2018-08-30T23:48:00Z">
              <w:r w:rsidRPr="00A3616A">
                <w:rPr>
                  <w:rFonts w:ascii="Arial" w:hAnsi="Arial" w:cs="Arial"/>
                  <w:sz w:val="24"/>
                  <w:szCs w:val="24"/>
                </w:rPr>
                <w:t xml:space="preserve">17 September 2017 at 15:00 UTC and 21:00 UTC </w:t>
              </w:r>
            </w:ins>
            <w:commentRangeEnd w:id="8"/>
            <w:ins w:id="10" w:author="jean-Baptiste Deroulez" w:date="2018-08-30T23:55:00Z">
              <w:r w:rsidR="005D62DD">
                <w:rPr>
                  <w:rStyle w:val="CommentReference"/>
                </w:rPr>
                <w:commentReference w:id="8"/>
              </w:r>
            </w:ins>
            <w:ins w:id="12" w:author="jean-Baptiste Deroulez" w:date="2018-08-30T23:48:00Z">
              <w:r w:rsidRPr="00A3616A">
                <w:rPr>
                  <w:rFonts w:ascii="Arial" w:hAnsi="Arial" w:cs="Arial"/>
                  <w:sz w:val="24"/>
                  <w:szCs w:val="24"/>
                </w:rPr>
                <w:t xml:space="preserve">to present </w:t>
              </w:r>
            </w:ins>
            <w:ins w:id="13" w:author="jean-Baptiste Deroulez" w:date="2018-08-30T23:47:00Z">
              <w:r w:rsidRPr="00A3616A">
                <w:rPr>
                  <w:rFonts w:ascii="Arial" w:hAnsi="Arial" w:cs="Arial"/>
                  <w:sz w:val="24"/>
                  <w:szCs w:val="24"/>
                </w:rPr>
                <w:t>its Draft Report</w:t>
              </w:r>
            </w:ins>
            <w:ins w:id="14" w:author="jean-Baptiste Deroulez" w:date="2018-08-30T23:52:00Z">
              <w:r w:rsidR="00A3616A">
                <w:rPr>
                  <w:rFonts w:ascii="Arial" w:hAnsi="Arial" w:cs="Arial"/>
                  <w:sz w:val="24"/>
                  <w:szCs w:val="24"/>
                </w:rPr>
                <w:t>.</w:t>
              </w:r>
            </w:ins>
            <w:ins w:id="15" w:author="jean-Baptiste Deroulez" w:date="2018-08-30T23:49:00Z">
              <w:r w:rsidR="00155753" w:rsidRPr="00A3616A">
                <w:rPr>
                  <w:rFonts w:ascii="Arial" w:hAnsi="Arial" w:cs="Arial"/>
                  <w:color w:val="333333"/>
                  <w:sz w:val="24"/>
                  <w:szCs w:val="24"/>
                  <w:shd w:val="clear" w:color="auto" w:fill="FFFFFF"/>
                </w:rPr>
                <w:t xml:space="preserve"> Participants will have the opportunity to provide feedback and ask questions directly to the Review Team.</w:t>
              </w:r>
            </w:ins>
          </w:p>
          <w:p w14:paraId="52FCEC04" w14:textId="42FE8695" w:rsidR="002816EF" w:rsidRPr="00AE1C83" w:rsidRDefault="002816EF" w:rsidP="002816EF">
            <w:pPr>
              <w:spacing w:after="0"/>
              <w:rPr>
                <w:ins w:id="16" w:author="jean-Baptiste Deroulez" w:date="2018-08-30T23:47:00Z"/>
                <w:rFonts w:ascii="Arial" w:hAnsi="Arial" w:cs="Arial"/>
              </w:rPr>
            </w:pPr>
          </w:p>
          <w:p w14:paraId="02C176F3" w14:textId="77777777" w:rsidR="002816EF" w:rsidRPr="001F6109" w:rsidRDefault="002816EF" w:rsidP="001F6109">
            <w:pPr>
              <w:spacing w:after="0" w:line="240" w:lineRule="auto"/>
              <w:rPr>
                <w:rFonts w:ascii="Arial" w:hAnsi="Arial" w:cs="Arial"/>
                <w:sz w:val="24"/>
                <w:szCs w:val="24"/>
              </w:rPr>
            </w:pPr>
          </w:p>
          <w:p w14:paraId="4BB2AE62" w14:textId="77777777" w:rsidR="002E3759" w:rsidRPr="00CE2594" w:rsidRDefault="002E3759" w:rsidP="007B4BDE">
            <w:pPr>
              <w:spacing w:after="0" w:line="240" w:lineRule="auto"/>
              <w:rPr>
                <w:rFonts w:ascii="Arial" w:hAnsi="Arial" w:cs="Arial"/>
                <w:sz w:val="24"/>
                <w:szCs w:val="24"/>
              </w:rPr>
            </w:pPr>
          </w:p>
        </w:tc>
      </w:tr>
      <w:tr w:rsidR="002E3759" w:rsidRPr="00CE2594" w14:paraId="5EC30869" w14:textId="77777777" w:rsidTr="007B4BDE">
        <w:trPr>
          <w:trHeight w:hRule="exact" w:val="360"/>
        </w:trPr>
        <w:tc>
          <w:tcPr>
            <w:tcW w:w="13176" w:type="dxa"/>
            <w:gridSpan w:val="7"/>
            <w:shd w:val="clear" w:color="auto" w:fill="F2F2F2"/>
            <w:vAlign w:val="center"/>
          </w:tcPr>
          <w:p w14:paraId="372698DC" w14:textId="77777777" w:rsidR="002E3759" w:rsidRPr="00CE2594" w:rsidRDefault="002E3759" w:rsidP="007B4BDE">
            <w:pPr>
              <w:spacing w:after="0" w:line="240" w:lineRule="auto"/>
              <w:rPr>
                <w:rFonts w:ascii="Arial" w:hAnsi="Arial" w:cs="Arial"/>
                <w:b/>
                <w:sz w:val="24"/>
                <w:szCs w:val="24"/>
              </w:rPr>
            </w:pPr>
            <w:r>
              <w:rPr>
                <w:rFonts w:ascii="Arial" w:hAnsi="Arial" w:cs="Arial"/>
                <w:b/>
                <w:sz w:val="24"/>
                <w:szCs w:val="24"/>
              </w:rPr>
              <w:lastRenderedPageBreak/>
              <w:t xml:space="preserve">Section II: </w:t>
            </w:r>
            <w:r w:rsidRPr="00CE2594">
              <w:rPr>
                <w:rFonts w:ascii="Arial" w:hAnsi="Arial" w:cs="Arial"/>
                <w:b/>
                <w:sz w:val="24"/>
                <w:szCs w:val="24"/>
              </w:rPr>
              <w:t>Background</w:t>
            </w:r>
          </w:p>
        </w:tc>
      </w:tr>
      <w:tr w:rsidR="002E3759" w:rsidRPr="00CE2594" w14:paraId="4218E43F" w14:textId="77777777" w:rsidTr="007B4BDE">
        <w:trPr>
          <w:trHeight w:val="360"/>
        </w:trPr>
        <w:tc>
          <w:tcPr>
            <w:tcW w:w="13176" w:type="dxa"/>
            <w:gridSpan w:val="7"/>
            <w:shd w:val="clear" w:color="auto" w:fill="auto"/>
            <w:vAlign w:val="center"/>
          </w:tcPr>
          <w:p w14:paraId="7B2691D6" w14:textId="0B668E64" w:rsidR="001C7C49" w:rsidRPr="001C7C49" w:rsidRDefault="00215151" w:rsidP="001C7C49">
            <w:pPr>
              <w:spacing w:after="0" w:line="240" w:lineRule="auto"/>
              <w:rPr>
                <w:rFonts w:ascii="Arial" w:eastAsia="Times New Roman" w:hAnsi="Arial" w:cs="Arial"/>
                <w:color w:val="000000"/>
                <w:sz w:val="24"/>
                <w:szCs w:val="24"/>
              </w:rPr>
            </w:pPr>
            <w:r>
              <w:rPr>
                <w:rFonts w:ascii="Arial" w:hAnsi="Arial" w:cs="Arial"/>
                <w:color w:val="333333"/>
                <w:sz w:val="24"/>
                <w:szCs w:val="24"/>
                <w:shd w:val="clear" w:color="auto" w:fill="FFFFFF"/>
              </w:rPr>
              <w:t>Convened in June 2017,</w:t>
            </w:r>
            <w:r w:rsidR="00AD2D5C">
              <w:rPr>
                <w:rFonts w:ascii="Arial" w:hAnsi="Arial" w:cs="Arial"/>
                <w:color w:val="333333"/>
                <w:sz w:val="24"/>
                <w:szCs w:val="24"/>
                <w:shd w:val="clear" w:color="auto" w:fill="FFFFFF"/>
              </w:rPr>
              <w:t xml:space="preserve"> the RDS-WHOIS2</w:t>
            </w:r>
            <w:r w:rsidR="005E224C">
              <w:rPr>
                <w:rFonts w:ascii="Arial" w:hAnsi="Arial" w:cs="Arial"/>
                <w:color w:val="333333"/>
                <w:sz w:val="24"/>
                <w:szCs w:val="24"/>
                <w:shd w:val="clear" w:color="auto" w:fill="FFFFFF"/>
              </w:rPr>
              <w:t xml:space="preserve"> Review</w:t>
            </w:r>
            <w:r w:rsidR="00AD2D5C">
              <w:rPr>
                <w:rFonts w:ascii="Arial" w:hAnsi="Arial" w:cs="Arial"/>
                <w:color w:val="333333"/>
                <w:sz w:val="24"/>
                <w:szCs w:val="24"/>
                <w:shd w:val="clear" w:color="auto" w:fill="FFFFFF"/>
              </w:rPr>
              <w:t xml:space="preserve"> is </w:t>
            </w:r>
            <w:r w:rsidR="00AD2D5C">
              <w:rPr>
                <w:rFonts w:ascii="Arial" w:eastAsia="Times New Roman" w:hAnsi="Arial" w:cs="Arial"/>
                <w:color w:val="000000"/>
                <w:sz w:val="24"/>
                <w:szCs w:val="24"/>
              </w:rPr>
              <w:t>being conducted under the</w:t>
            </w:r>
            <w:r w:rsidR="00226F55">
              <w:rPr>
                <w:rFonts w:ascii="Arial" w:eastAsia="Times New Roman" w:hAnsi="Arial" w:cs="Arial"/>
                <w:color w:val="000000"/>
                <w:sz w:val="24"/>
                <w:szCs w:val="24"/>
              </w:rPr>
              <w:t xml:space="preserve"> section 4.6 of the ICANN</w:t>
            </w:r>
            <w:r w:rsidR="00AD2D5C">
              <w:rPr>
                <w:rFonts w:ascii="Arial" w:eastAsia="Times New Roman" w:hAnsi="Arial" w:cs="Arial"/>
                <w:color w:val="000000"/>
                <w:sz w:val="24"/>
                <w:szCs w:val="24"/>
              </w:rPr>
              <w:t xml:space="preserve"> </w:t>
            </w:r>
            <w:r w:rsidR="00AD2D5C" w:rsidRPr="00116CA3">
              <w:rPr>
                <w:rFonts w:ascii="Arial" w:eastAsia="Times New Roman" w:hAnsi="Arial" w:cs="Arial"/>
                <w:color w:val="000000"/>
                <w:sz w:val="24"/>
                <w:szCs w:val="24"/>
              </w:rPr>
              <w:t>Bylaws</w:t>
            </w:r>
            <w:r w:rsidR="005E224C">
              <w:rPr>
                <w:rFonts w:ascii="Arial" w:eastAsia="Times New Roman" w:hAnsi="Arial" w:cs="Arial"/>
                <w:color w:val="000000"/>
                <w:sz w:val="24"/>
                <w:szCs w:val="24"/>
              </w:rPr>
              <w:t>.</w:t>
            </w:r>
            <w:r w:rsidR="00AD2D5C">
              <w:rPr>
                <w:rFonts w:ascii="Arial" w:eastAsia="Times New Roman" w:hAnsi="Arial" w:cs="Arial"/>
                <w:color w:val="000000"/>
                <w:sz w:val="24"/>
                <w:szCs w:val="24"/>
              </w:rPr>
              <w:t xml:space="preserve"> </w:t>
            </w:r>
            <w:r w:rsidR="005E224C">
              <w:rPr>
                <w:rFonts w:ascii="Arial" w:eastAsia="Times New Roman" w:hAnsi="Arial" w:cs="Arial"/>
                <w:color w:val="000000"/>
                <w:sz w:val="24"/>
                <w:szCs w:val="24"/>
              </w:rPr>
              <w:t>This review effort is</w:t>
            </w:r>
            <w:r w:rsidR="001C7C49" w:rsidRPr="001C7C49">
              <w:rPr>
                <w:rFonts w:ascii="Arial" w:eastAsia="Times New Roman" w:hAnsi="Arial" w:cs="Arial"/>
                <w:color w:val="000000"/>
                <w:sz w:val="24"/>
                <w:szCs w:val="24"/>
              </w:rPr>
              <w:t xml:space="preserve"> anchored in the portfolio of Specific Reviews, which address the following range of topics in addition to Registration Directory Services (RDS): Accountability and Transparency (ATRT), Competition, Consumer Trust and Consumer Choice (CCT), and Security</w:t>
            </w:r>
            <w:r w:rsidR="0003745A">
              <w:rPr>
                <w:rFonts w:ascii="Arial" w:eastAsia="Times New Roman" w:hAnsi="Arial" w:cs="Arial"/>
                <w:color w:val="000000"/>
                <w:sz w:val="24"/>
                <w:szCs w:val="24"/>
              </w:rPr>
              <w:t>,</w:t>
            </w:r>
            <w:r w:rsidR="001C7C49" w:rsidRPr="001C7C49">
              <w:rPr>
                <w:rFonts w:ascii="Arial" w:eastAsia="Times New Roman" w:hAnsi="Arial" w:cs="Arial"/>
                <w:color w:val="000000"/>
                <w:sz w:val="24"/>
                <w:szCs w:val="24"/>
              </w:rPr>
              <w:t> Stability </w:t>
            </w:r>
            <w:r w:rsidR="0003745A">
              <w:rPr>
                <w:rFonts w:ascii="Arial" w:eastAsia="Times New Roman" w:hAnsi="Arial" w:cs="Arial"/>
                <w:color w:val="000000"/>
                <w:sz w:val="24"/>
                <w:szCs w:val="24"/>
              </w:rPr>
              <w:t xml:space="preserve">and Resiliency of the DNS </w:t>
            </w:r>
            <w:r w:rsidR="001C7C49" w:rsidRPr="001C7C49">
              <w:rPr>
                <w:rFonts w:ascii="Arial" w:eastAsia="Times New Roman" w:hAnsi="Arial" w:cs="Arial"/>
                <w:color w:val="000000"/>
                <w:sz w:val="24"/>
                <w:szCs w:val="24"/>
              </w:rPr>
              <w:t>(SSR).</w:t>
            </w:r>
          </w:p>
          <w:p w14:paraId="11B5BBF3" w14:textId="77777777" w:rsidR="00AD2D5C" w:rsidRDefault="00AD2D5C" w:rsidP="00215151">
            <w:pPr>
              <w:spacing w:after="0" w:line="240" w:lineRule="auto"/>
              <w:rPr>
                <w:rFonts w:ascii="Arial" w:eastAsia="Times New Roman" w:hAnsi="Arial" w:cs="Arial"/>
                <w:color w:val="000000"/>
                <w:sz w:val="24"/>
                <w:szCs w:val="24"/>
              </w:rPr>
            </w:pPr>
          </w:p>
          <w:p w14:paraId="03F820D6" w14:textId="78714C65" w:rsidR="00AD2D5C" w:rsidRDefault="001C7C49" w:rsidP="00215151">
            <w:pPr>
              <w:spacing w:after="0" w:line="240" w:lineRule="auto"/>
              <w:rPr>
                <w:rFonts w:ascii="Arial" w:eastAsia="Times New Roman" w:hAnsi="Arial" w:cs="Arial"/>
                <w:color w:val="000000"/>
                <w:sz w:val="24"/>
                <w:szCs w:val="24"/>
              </w:rPr>
            </w:pPr>
            <w:r w:rsidRPr="001C7C49">
              <w:rPr>
                <w:rFonts w:ascii="Arial" w:eastAsia="Times New Roman" w:hAnsi="Arial" w:cs="Arial"/>
                <w:color w:val="000000"/>
                <w:sz w:val="24"/>
                <w:szCs w:val="24"/>
              </w:rPr>
              <w:t>The RDS-WHOIS2 Review began with a call for qualified volunteers to serve on the</w:t>
            </w:r>
            <w:r>
              <w:rPr>
                <w:rFonts w:ascii="Arial" w:eastAsia="Times New Roman" w:hAnsi="Arial" w:cs="Arial"/>
                <w:color w:val="000000"/>
                <w:sz w:val="24"/>
                <w:szCs w:val="24"/>
              </w:rPr>
              <w:t xml:space="preserve"> review team</w:t>
            </w:r>
            <w:r w:rsidRPr="001C7C49">
              <w:rPr>
                <w:rFonts w:ascii="Arial" w:eastAsia="Times New Roman" w:hAnsi="Arial" w:cs="Arial"/>
                <w:color w:val="000000"/>
                <w:sz w:val="24"/>
                <w:szCs w:val="24"/>
              </w:rPr>
              <w:t>. Choosing from a pool of candidates seeking nominations, ICANN’s Supporting Organizations and Advisory Committees (SO/ACs) nominated a list of candidates to inform SO/AC Chairs' discussions and decision as they assembled composition of the review team</w:t>
            </w:r>
            <w:r w:rsidR="00DD537B">
              <w:rPr>
                <w:rFonts w:ascii="Arial" w:eastAsia="Times New Roman" w:hAnsi="Arial" w:cs="Arial"/>
                <w:color w:val="000000"/>
                <w:sz w:val="24"/>
                <w:szCs w:val="24"/>
              </w:rPr>
              <w:t>. Eleven review team members were appointed</w:t>
            </w:r>
            <w:r w:rsidR="00F23097">
              <w:rPr>
                <w:rFonts w:ascii="Arial" w:eastAsia="Times New Roman" w:hAnsi="Arial" w:cs="Arial"/>
                <w:color w:val="000000"/>
                <w:sz w:val="24"/>
                <w:szCs w:val="24"/>
              </w:rPr>
              <w:t xml:space="preserve"> to conduct this review</w:t>
            </w:r>
            <w:r w:rsidR="00DD537B">
              <w:rPr>
                <w:rFonts w:ascii="Arial" w:eastAsia="Times New Roman" w:hAnsi="Arial" w:cs="Arial"/>
                <w:color w:val="000000"/>
                <w:sz w:val="24"/>
                <w:szCs w:val="24"/>
              </w:rPr>
              <w:t>, including a</w:t>
            </w:r>
            <w:r w:rsidRPr="001C7C49">
              <w:rPr>
                <w:rFonts w:ascii="Arial" w:eastAsia="Times New Roman" w:hAnsi="Arial" w:cs="Arial"/>
                <w:color w:val="000000"/>
                <w:sz w:val="24"/>
                <w:szCs w:val="24"/>
              </w:rPr>
              <w:t xml:space="preserve"> </w:t>
            </w:r>
            <w:r w:rsidR="00226F55">
              <w:rPr>
                <w:rFonts w:ascii="Arial" w:eastAsia="Times New Roman" w:hAnsi="Arial" w:cs="Arial"/>
                <w:color w:val="000000"/>
                <w:sz w:val="24"/>
                <w:szCs w:val="24"/>
              </w:rPr>
              <w:t>B</w:t>
            </w:r>
            <w:r w:rsidR="00226F55" w:rsidRPr="001C7C49">
              <w:rPr>
                <w:rFonts w:ascii="Arial" w:eastAsia="Times New Roman" w:hAnsi="Arial" w:cs="Arial"/>
                <w:color w:val="000000"/>
                <w:sz w:val="24"/>
                <w:szCs w:val="24"/>
              </w:rPr>
              <w:t xml:space="preserve">oard </w:t>
            </w:r>
            <w:r w:rsidRPr="001C7C49">
              <w:rPr>
                <w:rFonts w:ascii="Arial" w:eastAsia="Times New Roman" w:hAnsi="Arial" w:cs="Arial"/>
                <w:color w:val="000000"/>
                <w:sz w:val="24"/>
                <w:szCs w:val="24"/>
              </w:rPr>
              <w:t xml:space="preserve">member </w:t>
            </w:r>
            <w:r w:rsidR="00DD537B">
              <w:rPr>
                <w:rFonts w:ascii="Arial" w:eastAsia="Times New Roman" w:hAnsi="Arial" w:cs="Arial"/>
                <w:color w:val="000000"/>
                <w:sz w:val="24"/>
                <w:szCs w:val="24"/>
              </w:rPr>
              <w:t xml:space="preserve">who </w:t>
            </w:r>
            <w:r w:rsidRPr="001C7C49">
              <w:rPr>
                <w:rFonts w:ascii="Arial" w:eastAsia="Times New Roman" w:hAnsi="Arial" w:cs="Arial"/>
                <w:color w:val="000000"/>
                <w:sz w:val="24"/>
                <w:szCs w:val="24"/>
              </w:rPr>
              <w:t>serves on the review team. The Country Code Names Support</w:t>
            </w:r>
            <w:r w:rsidR="00226F55">
              <w:rPr>
                <w:rFonts w:ascii="Arial" w:eastAsia="Times New Roman" w:hAnsi="Arial" w:cs="Arial"/>
                <w:color w:val="000000"/>
                <w:sz w:val="24"/>
                <w:szCs w:val="24"/>
              </w:rPr>
              <w:t>ing</w:t>
            </w:r>
            <w:r w:rsidRPr="001C7C49">
              <w:rPr>
                <w:rFonts w:ascii="Arial" w:eastAsia="Times New Roman" w:hAnsi="Arial" w:cs="Arial"/>
                <w:color w:val="000000"/>
                <w:sz w:val="24"/>
                <w:szCs w:val="24"/>
              </w:rPr>
              <w:t xml:space="preserve"> Organization (</w:t>
            </w:r>
            <w:proofErr w:type="spellStart"/>
            <w:r w:rsidRPr="001C7C49">
              <w:rPr>
                <w:rFonts w:ascii="Arial" w:eastAsia="Times New Roman" w:hAnsi="Arial" w:cs="Arial"/>
                <w:color w:val="000000"/>
                <w:sz w:val="24"/>
                <w:szCs w:val="24"/>
              </w:rPr>
              <w:t>ccNSO</w:t>
            </w:r>
            <w:proofErr w:type="spellEnd"/>
            <w:r w:rsidRPr="001C7C49">
              <w:rPr>
                <w:rFonts w:ascii="Arial" w:eastAsia="Times New Roman" w:hAnsi="Arial" w:cs="Arial"/>
                <w:color w:val="000000"/>
                <w:sz w:val="24"/>
                <w:szCs w:val="24"/>
              </w:rPr>
              <w:t xml:space="preserve">) opted to not participate in the review after consideration of the scope. </w:t>
            </w:r>
          </w:p>
          <w:p w14:paraId="61107720" w14:textId="77777777" w:rsidR="005E224C" w:rsidRDefault="005E224C" w:rsidP="00215151">
            <w:pPr>
              <w:spacing w:after="0" w:line="240" w:lineRule="auto"/>
              <w:rPr>
                <w:rFonts w:ascii="Arial" w:eastAsia="Times New Roman" w:hAnsi="Arial" w:cs="Arial"/>
                <w:color w:val="000000"/>
                <w:sz w:val="24"/>
                <w:szCs w:val="24"/>
              </w:rPr>
            </w:pPr>
          </w:p>
          <w:p w14:paraId="4FB6E81B" w14:textId="01F7DA36" w:rsidR="00215151" w:rsidRDefault="002E0082" w:rsidP="00215151">
            <w:pPr>
              <w:spacing w:after="0" w:line="240" w:lineRule="auto"/>
              <w:rPr>
                <w:rFonts w:ascii="Arial" w:hAnsi="Arial" w:cs="Arial"/>
                <w:color w:val="333333"/>
                <w:sz w:val="24"/>
                <w:szCs w:val="24"/>
                <w:shd w:val="clear" w:color="auto" w:fill="FFFFFF"/>
              </w:rPr>
            </w:pPr>
            <w:r>
              <w:rPr>
                <w:rFonts w:ascii="Arial" w:eastAsia="Times New Roman" w:hAnsi="Arial" w:cs="Arial"/>
                <w:color w:val="000000"/>
                <w:sz w:val="24"/>
                <w:szCs w:val="24"/>
              </w:rPr>
              <w:t xml:space="preserve">Prior to this review, </w:t>
            </w:r>
            <w:r w:rsidR="00215151" w:rsidRPr="00FE7430">
              <w:rPr>
                <w:rFonts w:ascii="Arial" w:hAnsi="Arial" w:cs="Arial"/>
                <w:color w:val="333333"/>
                <w:sz w:val="24"/>
                <w:szCs w:val="24"/>
                <w:shd w:val="clear" w:color="auto" w:fill="FFFFFF"/>
              </w:rPr>
              <w:t xml:space="preserve">community proposals </w:t>
            </w:r>
            <w:r w:rsidR="00226F55">
              <w:rPr>
                <w:rFonts w:ascii="Arial" w:hAnsi="Arial" w:cs="Arial"/>
                <w:color w:val="333333"/>
                <w:sz w:val="24"/>
                <w:szCs w:val="24"/>
                <w:shd w:val="clear" w:color="auto" w:fill="FFFFFF"/>
              </w:rPr>
              <w:t xml:space="preserve">were made </w:t>
            </w:r>
            <w:r w:rsidR="00215151" w:rsidRPr="00FE7430">
              <w:rPr>
                <w:rFonts w:ascii="Arial" w:hAnsi="Arial" w:cs="Arial"/>
                <w:color w:val="333333"/>
                <w:sz w:val="24"/>
                <w:szCs w:val="24"/>
                <w:shd w:val="clear" w:color="auto" w:fill="FFFFFF"/>
              </w:rPr>
              <w:t xml:space="preserve">to both limit the scope of this RDS-WHOIS2 Review to </w:t>
            </w:r>
            <w:r w:rsidR="00226F55">
              <w:rPr>
                <w:rFonts w:ascii="Arial" w:hAnsi="Arial" w:cs="Arial"/>
                <w:color w:val="333333"/>
                <w:sz w:val="24"/>
                <w:szCs w:val="24"/>
                <w:shd w:val="clear" w:color="auto" w:fill="FFFFFF"/>
              </w:rPr>
              <w:t>the</w:t>
            </w:r>
            <w:r w:rsidR="00226F55" w:rsidRPr="00FE7430">
              <w:rPr>
                <w:rFonts w:ascii="Arial" w:hAnsi="Arial" w:cs="Arial"/>
                <w:color w:val="333333"/>
                <w:sz w:val="24"/>
                <w:szCs w:val="24"/>
                <w:shd w:val="clear" w:color="auto" w:fill="FFFFFF"/>
              </w:rPr>
              <w:t xml:space="preserve"> </w:t>
            </w:r>
            <w:r w:rsidR="00215151" w:rsidRPr="00FE7430">
              <w:rPr>
                <w:rFonts w:ascii="Arial" w:hAnsi="Arial" w:cs="Arial"/>
                <w:color w:val="333333"/>
                <w:sz w:val="24"/>
                <w:szCs w:val="24"/>
                <w:shd w:val="clear" w:color="auto" w:fill="FFFFFF"/>
              </w:rPr>
              <w:t xml:space="preserve">assessment of the first WHOIS1 review team’s recommendations, and also to include a range of other issues over and above those mandated in the Bylaws. </w:t>
            </w:r>
          </w:p>
          <w:p w14:paraId="36F339B6" w14:textId="77777777" w:rsidR="00215151" w:rsidRPr="00FE7430" w:rsidRDefault="00215151" w:rsidP="00215151">
            <w:pPr>
              <w:spacing w:after="0" w:line="240" w:lineRule="auto"/>
              <w:rPr>
                <w:rFonts w:ascii="Arial" w:hAnsi="Arial" w:cs="Arial"/>
                <w:color w:val="333333"/>
                <w:sz w:val="24"/>
                <w:szCs w:val="24"/>
                <w:shd w:val="clear" w:color="auto" w:fill="FFFFFF"/>
              </w:rPr>
            </w:pPr>
          </w:p>
          <w:p w14:paraId="2BF9D628" w14:textId="556B8C31" w:rsidR="00215151" w:rsidRPr="00FE7430" w:rsidRDefault="00215151" w:rsidP="00215151">
            <w:pPr>
              <w:spacing w:after="0" w:line="240" w:lineRule="auto"/>
              <w:rPr>
                <w:rFonts w:ascii="Arial" w:hAnsi="Arial" w:cs="Arial"/>
                <w:color w:val="333333"/>
                <w:sz w:val="24"/>
                <w:szCs w:val="24"/>
                <w:shd w:val="clear" w:color="auto" w:fill="FFFFFF"/>
              </w:rPr>
            </w:pPr>
            <w:r w:rsidRPr="00FE7430">
              <w:rPr>
                <w:rFonts w:ascii="Arial" w:hAnsi="Arial" w:cs="Arial"/>
                <w:color w:val="333333"/>
                <w:sz w:val="24"/>
                <w:szCs w:val="24"/>
                <w:shd w:val="clear" w:color="auto" w:fill="FFFFFF"/>
              </w:rPr>
              <w:t xml:space="preserve">After much discussion the RDS-WHOIS2 </w:t>
            </w:r>
            <w:r w:rsidR="00226F55">
              <w:rPr>
                <w:rFonts w:ascii="Arial" w:hAnsi="Arial" w:cs="Arial"/>
                <w:color w:val="333333"/>
                <w:sz w:val="24"/>
                <w:szCs w:val="24"/>
                <w:shd w:val="clear" w:color="auto" w:fill="FFFFFF"/>
              </w:rPr>
              <w:t>R</w:t>
            </w:r>
            <w:r w:rsidR="00226F55" w:rsidRPr="00FE7430">
              <w:rPr>
                <w:rFonts w:ascii="Arial" w:hAnsi="Arial" w:cs="Arial"/>
                <w:color w:val="333333"/>
                <w:sz w:val="24"/>
                <w:szCs w:val="24"/>
                <w:shd w:val="clear" w:color="auto" w:fill="FFFFFF"/>
              </w:rPr>
              <w:t xml:space="preserve">eview </w:t>
            </w:r>
            <w:r w:rsidR="00226F55">
              <w:rPr>
                <w:rFonts w:ascii="Arial" w:hAnsi="Arial" w:cs="Arial"/>
                <w:color w:val="333333"/>
                <w:sz w:val="24"/>
                <w:szCs w:val="24"/>
                <w:shd w:val="clear" w:color="auto" w:fill="FFFFFF"/>
              </w:rPr>
              <w:t>T</w:t>
            </w:r>
            <w:r w:rsidRPr="00FE7430">
              <w:rPr>
                <w:rFonts w:ascii="Arial" w:hAnsi="Arial" w:cs="Arial"/>
                <w:color w:val="333333"/>
                <w:sz w:val="24"/>
                <w:szCs w:val="24"/>
                <w:shd w:val="clear" w:color="auto" w:fill="FFFFFF"/>
              </w:rPr>
              <w:t>eam decided that it would review all of the Bylaw</w:t>
            </w:r>
            <w:r w:rsidR="00226F55">
              <w:rPr>
                <w:rFonts w:ascii="Arial" w:hAnsi="Arial" w:cs="Arial"/>
                <w:color w:val="333333"/>
                <w:sz w:val="24"/>
                <w:szCs w:val="24"/>
                <w:shd w:val="clear" w:color="auto" w:fill="FFFFFF"/>
              </w:rPr>
              <w:t>-</w:t>
            </w:r>
            <w:r w:rsidRPr="00FE7430">
              <w:rPr>
                <w:rFonts w:ascii="Arial" w:hAnsi="Arial" w:cs="Arial"/>
                <w:color w:val="333333"/>
                <w:sz w:val="24"/>
                <w:szCs w:val="24"/>
                <w:shd w:val="clear" w:color="auto" w:fill="FFFFFF"/>
              </w:rPr>
              <w:t xml:space="preserve">mandated areas, except the OECD Guidelines, as they were judged to be obsolete, particularly in relation to the </w:t>
            </w:r>
            <w:r w:rsidR="00D01BB1">
              <w:rPr>
                <w:rFonts w:ascii="Arial" w:hAnsi="Arial" w:cs="Arial"/>
                <w:color w:val="333333"/>
                <w:sz w:val="24"/>
                <w:szCs w:val="24"/>
                <w:shd w:val="clear" w:color="auto" w:fill="FFFFFF"/>
              </w:rPr>
              <w:t>General Data Protection Regulation (</w:t>
            </w:r>
            <w:r w:rsidRPr="00FE7430">
              <w:rPr>
                <w:rFonts w:ascii="Arial" w:hAnsi="Arial" w:cs="Arial"/>
                <w:color w:val="333333"/>
                <w:sz w:val="24"/>
                <w:szCs w:val="24"/>
                <w:shd w:val="clear" w:color="auto" w:fill="FFFFFF"/>
              </w:rPr>
              <w:t>GDPR</w:t>
            </w:r>
            <w:r w:rsidR="00D01BB1">
              <w:rPr>
                <w:rFonts w:ascii="Arial" w:hAnsi="Arial" w:cs="Arial"/>
                <w:color w:val="333333"/>
                <w:sz w:val="24"/>
                <w:szCs w:val="24"/>
                <w:shd w:val="clear" w:color="auto" w:fill="FFFFFF"/>
              </w:rPr>
              <w:t>)</w:t>
            </w:r>
            <w:r w:rsidRPr="00FE7430">
              <w:rPr>
                <w:rFonts w:ascii="Arial" w:hAnsi="Arial" w:cs="Arial"/>
                <w:color w:val="333333"/>
                <w:sz w:val="24"/>
                <w:szCs w:val="24"/>
                <w:shd w:val="clear" w:color="auto" w:fill="FFFFFF"/>
              </w:rPr>
              <w:t xml:space="preserve">. In addition, the RDS-WHOIS2 </w:t>
            </w:r>
            <w:r w:rsidR="00226F55">
              <w:rPr>
                <w:rFonts w:ascii="Arial" w:hAnsi="Arial" w:cs="Arial"/>
                <w:color w:val="333333"/>
                <w:sz w:val="24"/>
                <w:szCs w:val="24"/>
                <w:shd w:val="clear" w:color="auto" w:fill="FFFFFF"/>
              </w:rPr>
              <w:t>R</w:t>
            </w:r>
            <w:r w:rsidR="00226F55" w:rsidRPr="00FE7430">
              <w:rPr>
                <w:rFonts w:ascii="Arial" w:hAnsi="Arial" w:cs="Arial"/>
                <w:color w:val="333333"/>
                <w:sz w:val="24"/>
                <w:szCs w:val="24"/>
                <w:shd w:val="clear" w:color="auto" w:fill="FFFFFF"/>
              </w:rPr>
              <w:t xml:space="preserve">eview </w:t>
            </w:r>
            <w:r w:rsidR="00226F55">
              <w:rPr>
                <w:rFonts w:ascii="Arial" w:hAnsi="Arial" w:cs="Arial"/>
                <w:color w:val="333333"/>
                <w:sz w:val="24"/>
                <w:szCs w:val="24"/>
                <w:shd w:val="clear" w:color="auto" w:fill="FFFFFF"/>
              </w:rPr>
              <w:t>T</w:t>
            </w:r>
            <w:r w:rsidR="00226F55" w:rsidRPr="00FE7430">
              <w:rPr>
                <w:rFonts w:ascii="Arial" w:hAnsi="Arial" w:cs="Arial"/>
                <w:color w:val="333333"/>
                <w:sz w:val="24"/>
                <w:szCs w:val="24"/>
                <w:shd w:val="clear" w:color="auto" w:fill="FFFFFF"/>
              </w:rPr>
              <w:t xml:space="preserve">eam </w:t>
            </w:r>
            <w:r w:rsidRPr="00FE7430">
              <w:rPr>
                <w:rFonts w:ascii="Arial" w:hAnsi="Arial" w:cs="Arial"/>
                <w:color w:val="333333"/>
                <w:sz w:val="24"/>
                <w:szCs w:val="24"/>
                <w:shd w:val="clear" w:color="auto" w:fill="FFFFFF"/>
              </w:rPr>
              <w:t>included in its scope a review of new policy adopted by ICANN since the first WHOIS1 review team published its report</w:t>
            </w:r>
            <w:r w:rsidR="00D01BB1">
              <w:rPr>
                <w:rFonts w:ascii="Arial" w:hAnsi="Arial" w:cs="Arial"/>
                <w:color w:val="333333"/>
                <w:sz w:val="24"/>
                <w:szCs w:val="24"/>
                <w:shd w:val="clear" w:color="auto" w:fill="FFFFFF"/>
              </w:rPr>
              <w:t xml:space="preserve"> (including</w:t>
            </w:r>
            <w:r w:rsidR="003C17A6">
              <w:rPr>
                <w:rFonts w:ascii="Arial" w:hAnsi="Arial" w:cs="Arial"/>
                <w:color w:val="333333"/>
                <w:sz w:val="24"/>
                <w:szCs w:val="24"/>
                <w:shd w:val="clear" w:color="auto" w:fill="FFFFFF"/>
              </w:rPr>
              <w:t xml:space="preserve"> 16 recommendations)</w:t>
            </w:r>
            <w:r w:rsidRPr="00FE7430">
              <w:rPr>
                <w:rFonts w:ascii="Arial" w:hAnsi="Arial" w:cs="Arial"/>
                <w:color w:val="333333"/>
                <w:sz w:val="24"/>
                <w:szCs w:val="24"/>
                <w:shd w:val="clear" w:color="auto" w:fill="FFFFFF"/>
              </w:rPr>
              <w:t>, and decided to perform a substantive review of Contractual Compliance with the intent of (a) assessing the effectiveness and transparency of ICANN enforcement of existing policy relating to RDS (WHOIS) through ICANN Contractual Compliance actions, structure and processes, including consistency of enforcement actions and availability of related data, (b) identifying high-priority procedural or data gaps (if any), and (c) recommending specific measurable steps (if any) the team believes are important to fill gaps.</w:t>
            </w:r>
          </w:p>
          <w:p w14:paraId="2A998A9C" w14:textId="77777777" w:rsidR="00215151" w:rsidRPr="00FE7430" w:rsidRDefault="00215151" w:rsidP="00215151">
            <w:pPr>
              <w:spacing w:after="0" w:line="240" w:lineRule="auto"/>
              <w:rPr>
                <w:rFonts w:ascii="Arial" w:hAnsi="Arial" w:cs="Arial"/>
                <w:color w:val="333333"/>
                <w:sz w:val="24"/>
                <w:szCs w:val="24"/>
                <w:shd w:val="clear" w:color="auto" w:fill="FFFFFF"/>
              </w:rPr>
            </w:pPr>
          </w:p>
          <w:p w14:paraId="5F67407C" w14:textId="7F0704A5" w:rsidR="00215151" w:rsidRDefault="00215151" w:rsidP="00215151">
            <w:pPr>
              <w:spacing w:after="0" w:line="240" w:lineRule="auto"/>
              <w:rPr>
                <w:rFonts w:ascii="Arial" w:hAnsi="Arial" w:cs="Arial"/>
                <w:color w:val="333333"/>
                <w:sz w:val="24"/>
                <w:szCs w:val="24"/>
                <w:shd w:val="clear" w:color="auto" w:fill="FFFFFF"/>
              </w:rPr>
            </w:pPr>
            <w:r w:rsidRPr="00FE7430">
              <w:rPr>
                <w:rFonts w:ascii="Arial" w:hAnsi="Arial" w:cs="Arial"/>
                <w:color w:val="333333"/>
                <w:sz w:val="24"/>
                <w:szCs w:val="24"/>
                <w:shd w:val="clear" w:color="auto" w:fill="FFFFFF"/>
              </w:rPr>
              <w:t xml:space="preserve">The RDS-WHOIS2 </w:t>
            </w:r>
            <w:r w:rsidR="00226F55">
              <w:rPr>
                <w:rFonts w:ascii="Arial" w:hAnsi="Arial" w:cs="Arial"/>
                <w:color w:val="333333"/>
                <w:sz w:val="24"/>
                <w:szCs w:val="24"/>
                <w:shd w:val="clear" w:color="auto" w:fill="FFFFFF"/>
              </w:rPr>
              <w:t>R</w:t>
            </w:r>
            <w:r w:rsidR="00226F55" w:rsidRPr="00FE7430">
              <w:rPr>
                <w:rFonts w:ascii="Arial" w:hAnsi="Arial" w:cs="Arial"/>
                <w:color w:val="333333"/>
                <w:sz w:val="24"/>
                <w:szCs w:val="24"/>
                <w:shd w:val="clear" w:color="auto" w:fill="FFFFFF"/>
              </w:rPr>
              <w:t xml:space="preserve">eview </w:t>
            </w:r>
            <w:r w:rsidR="00226F55">
              <w:rPr>
                <w:rFonts w:ascii="Arial" w:hAnsi="Arial" w:cs="Arial"/>
                <w:color w:val="333333"/>
                <w:sz w:val="24"/>
                <w:szCs w:val="24"/>
                <w:shd w:val="clear" w:color="auto" w:fill="FFFFFF"/>
              </w:rPr>
              <w:t>T</w:t>
            </w:r>
            <w:r w:rsidR="00226F55" w:rsidRPr="00FE7430">
              <w:rPr>
                <w:rFonts w:ascii="Arial" w:hAnsi="Arial" w:cs="Arial"/>
                <w:color w:val="333333"/>
                <w:sz w:val="24"/>
                <w:szCs w:val="24"/>
                <w:shd w:val="clear" w:color="auto" w:fill="FFFFFF"/>
              </w:rPr>
              <w:t xml:space="preserve">eam </w:t>
            </w:r>
            <w:r w:rsidRPr="00FE7430">
              <w:rPr>
                <w:rFonts w:ascii="Arial" w:hAnsi="Arial" w:cs="Arial"/>
                <w:color w:val="333333"/>
                <w:sz w:val="24"/>
                <w:szCs w:val="24"/>
                <w:shd w:val="clear" w:color="auto" w:fill="FFFFFF"/>
              </w:rPr>
              <w:t xml:space="preserve">explicitly did not focus on ICANN’s actions in response to GDPR. Those actions are </w:t>
            </w:r>
            <w:proofErr w:type="gramStart"/>
            <w:r w:rsidRPr="00FE7430">
              <w:rPr>
                <w:rFonts w:ascii="Arial" w:hAnsi="Arial" w:cs="Arial"/>
                <w:color w:val="333333"/>
                <w:sz w:val="24"/>
                <w:szCs w:val="24"/>
                <w:shd w:val="clear" w:color="auto" w:fill="FFFFFF"/>
              </w:rPr>
              <w:t>ongoing</w:t>
            </w:r>
            <w:proofErr w:type="gramEnd"/>
            <w:r w:rsidRPr="00FE7430">
              <w:rPr>
                <w:rFonts w:ascii="Arial" w:hAnsi="Arial" w:cs="Arial"/>
                <w:color w:val="333333"/>
                <w:sz w:val="24"/>
                <w:szCs w:val="24"/>
                <w:shd w:val="clear" w:color="auto" w:fill="FFFFFF"/>
              </w:rPr>
              <w:t xml:space="preserve"> and the outcomes are not sufficiently firm as to allow them to be reviewed here. </w:t>
            </w:r>
            <w:r w:rsidR="00226F55">
              <w:rPr>
                <w:rFonts w:ascii="Arial" w:hAnsi="Arial" w:cs="Arial"/>
                <w:color w:val="333333"/>
                <w:sz w:val="24"/>
                <w:szCs w:val="24"/>
                <w:shd w:val="clear" w:color="auto" w:fill="FFFFFF"/>
              </w:rPr>
              <w:t>T</w:t>
            </w:r>
            <w:r w:rsidRPr="00FE7430">
              <w:rPr>
                <w:rFonts w:ascii="Arial" w:hAnsi="Arial" w:cs="Arial"/>
                <w:color w:val="333333"/>
                <w:sz w:val="24"/>
                <w:szCs w:val="24"/>
                <w:shd w:val="clear" w:color="auto" w:fill="FFFFFF"/>
              </w:rPr>
              <w:t>he review team conducted its review as if GDPR were not an issue of significant concern</w:t>
            </w:r>
            <w:r w:rsidR="00226F55">
              <w:rPr>
                <w:rFonts w:ascii="Arial" w:hAnsi="Arial" w:cs="Arial"/>
                <w:color w:val="333333"/>
                <w:sz w:val="24"/>
                <w:szCs w:val="24"/>
                <w:shd w:val="clear" w:color="auto" w:fill="FFFFFF"/>
              </w:rPr>
              <w:t xml:space="preserve"> and factored it </w:t>
            </w:r>
            <w:r w:rsidR="00282944">
              <w:rPr>
                <w:rFonts w:ascii="Arial" w:hAnsi="Arial" w:cs="Arial"/>
                <w:color w:val="333333"/>
                <w:sz w:val="24"/>
                <w:szCs w:val="24"/>
                <w:shd w:val="clear" w:color="auto" w:fill="FFFFFF"/>
              </w:rPr>
              <w:t>to the extent possible</w:t>
            </w:r>
            <w:r w:rsidRPr="00FE7430">
              <w:rPr>
                <w:rFonts w:ascii="Arial" w:hAnsi="Arial" w:cs="Arial"/>
                <w:color w:val="333333"/>
                <w:sz w:val="24"/>
                <w:szCs w:val="24"/>
                <w:shd w:val="clear" w:color="auto" w:fill="FFFFFF"/>
              </w:rPr>
              <w:t xml:space="preserve">. </w:t>
            </w:r>
          </w:p>
          <w:p w14:paraId="1721CFA2" w14:textId="77777777" w:rsidR="002E0082" w:rsidRDefault="002E0082" w:rsidP="00215151">
            <w:pPr>
              <w:spacing w:after="0" w:line="240" w:lineRule="auto"/>
              <w:rPr>
                <w:rFonts w:ascii="Arial" w:hAnsi="Arial" w:cs="Arial"/>
                <w:color w:val="333333"/>
                <w:sz w:val="24"/>
                <w:szCs w:val="24"/>
                <w:shd w:val="clear" w:color="auto" w:fill="FFFFFF"/>
              </w:rPr>
            </w:pPr>
          </w:p>
          <w:p w14:paraId="072733A0" w14:textId="77777777" w:rsidR="002E0082" w:rsidRDefault="002E0082" w:rsidP="002E0082">
            <w:pPr>
              <w:spacing w:after="0" w:line="240" w:lineRule="auto"/>
              <w:rPr>
                <w:rFonts w:ascii="Arial" w:hAnsi="Arial" w:cs="Arial"/>
                <w:color w:val="333333"/>
                <w:sz w:val="24"/>
                <w:szCs w:val="24"/>
                <w:shd w:val="clear" w:color="auto" w:fill="FFFFFF"/>
              </w:rPr>
            </w:pPr>
            <w:r w:rsidRPr="002E0082">
              <w:rPr>
                <w:rFonts w:ascii="Arial" w:hAnsi="Arial" w:cs="Arial"/>
                <w:color w:val="333333"/>
                <w:sz w:val="24"/>
                <w:szCs w:val="24"/>
                <w:shd w:val="clear" w:color="auto" w:fill="FFFFFF"/>
              </w:rPr>
              <w:t>To conduct this review, subgroups consisting of a rapporteur and 2-4 team members were formed to research facts associated with each objective, summarized below:</w:t>
            </w:r>
          </w:p>
          <w:p w14:paraId="05F43654" w14:textId="77777777" w:rsidR="002E0082" w:rsidRDefault="002E0082" w:rsidP="002E0082">
            <w:pPr>
              <w:spacing w:after="0" w:line="240" w:lineRule="auto"/>
              <w:rPr>
                <w:rFonts w:ascii="Arial" w:hAnsi="Arial" w:cs="Arial"/>
                <w:color w:val="333333"/>
                <w:sz w:val="24"/>
                <w:szCs w:val="24"/>
                <w:shd w:val="clear" w:color="auto" w:fill="FFFFFF"/>
              </w:rPr>
            </w:pPr>
          </w:p>
          <w:p w14:paraId="04D4E6A6" w14:textId="77777777" w:rsidR="002E0082" w:rsidRDefault="002E0082"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Objective 1 - </w:t>
            </w:r>
            <w:r w:rsidRPr="002E0082">
              <w:rPr>
                <w:rFonts w:ascii="Arial" w:hAnsi="Arial" w:cs="Arial"/>
                <w:color w:val="333333"/>
                <w:sz w:val="24"/>
                <w:szCs w:val="24"/>
                <w:shd w:val="clear" w:color="auto" w:fill="FFFFFF"/>
              </w:rPr>
              <w:t>WHOIS1 Rec #1 - Strategic Priority</w:t>
            </w:r>
          </w:p>
          <w:p w14:paraId="76A10F45" w14:textId="77777777" w:rsidR="002E0082" w:rsidRDefault="002E0082"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Objective 1 – </w:t>
            </w:r>
            <w:r w:rsidRPr="002E0082">
              <w:rPr>
                <w:rFonts w:ascii="Arial" w:hAnsi="Arial" w:cs="Arial"/>
                <w:color w:val="333333"/>
                <w:sz w:val="24"/>
                <w:szCs w:val="24"/>
                <w:shd w:val="clear" w:color="auto" w:fill="FFFFFF"/>
              </w:rPr>
              <w:t>WHOIS1 Rec #2: Single WHOIS Policy</w:t>
            </w:r>
          </w:p>
          <w:p w14:paraId="1BD3C746" w14:textId="77777777" w:rsidR="002E0082" w:rsidRDefault="002E0082"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Objective 1 – </w:t>
            </w:r>
            <w:r w:rsidRPr="002E0082">
              <w:rPr>
                <w:rFonts w:ascii="Arial" w:hAnsi="Arial" w:cs="Arial"/>
                <w:color w:val="333333"/>
                <w:sz w:val="24"/>
                <w:szCs w:val="24"/>
                <w:shd w:val="clear" w:color="auto" w:fill="FFFFFF"/>
              </w:rPr>
              <w:t>WHOIS1 Rec #3: Outreach</w:t>
            </w:r>
          </w:p>
          <w:p w14:paraId="26908FFD" w14:textId="77777777" w:rsidR="002E0082" w:rsidRPr="002E0082" w:rsidRDefault="002E0082" w:rsidP="002E0082">
            <w:pPr>
              <w:pStyle w:val="ListParagraph"/>
              <w:numPr>
                <w:ilvl w:val="0"/>
                <w:numId w:val="4"/>
              </w:numPr>
              <w:spacing w:after="0" w:line="240" w:lineRule="auto"/>
              <w:rPr>
                <w:rFonts w:ascii="Arial" w:hAnsi="Arial" w:cs="Arial"/>
                <w:color w:val="333333"/>
                <w:sz w:val="24"/>
                <w:szCs w:val="24"/>
                <w:shd w:val="clear" w:color="auto" w:fill="FFFFFF"/>
              </w:rPr>
            </w:pPr>
            <w:r w:rsidRPr="002E0082">
              <w:rPr>
                <w:rFonts w:ascii="Arial" w:hAnsi="Arial" w:cs="Arial"/>
                <w:color w:val="333333"/>
                <w:sz w:val="24"/>
                <w:szCs w:val="24"/>
                <w:shd w:val="clear" w:color="auto" w:fill="FFFFFF"/>
              </w:rPr>
              <w:t>Objective 1 –</w:t>
            </w:r>
            <w:r>
              <w:rPr>
                <w:rFonts w:ascii="Arial" w:hAnsi="Arial" w:cs="Arial"/>
                <w:color w:val="333333"/>
                <w:sz w:val="24"/>
                <w:szCs w:val="24"/>
                <w:shd w:val="clear" w:color="auto" w:fill="FFFFFF"/>
              </w:rPr>
              <w:t xml:space="preserve"> </w:t>
            </w:r>
            <w:r w:rsidRPr="002E0082">
              <w:rPr>
                <w:rFonts w:ascii="Arial" w:hAnsi="Arial" w:cs="Arial"/>
                <w:color w:val="333333"/>
                <w:sz w:val="24"/>
                <w:szCs w:val="24"/>
                <w:shd w:val="clear" w:color="auto" w:fill="FFFFFF"/>
              </w:rPr>
              <w:t>WHOIS1 Rec #4: Compliance</w:t>
            </w:r>
          </w:p>
          <w:p w14:paraId="12F0A24C" w14:textId="77777777" w:rsidR="002E0082" w:rsidRDefault="002E0082"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Objective 1 – </w:t>
            </w:r>
            <w:r w:rsidRPr="002E0082">
              <w:rPr>
                <w:rFonts w:ascii="Arial" w:hAnsi="Arial" w:cs="Arial"/>
                <w:color w:val="333333"/>
                <w:sz w:val="24"/>
                <w:szCs w:val="24"/>
                <w:shd w:val="clear" w:color="auto" w:fill="FFFFFF"/>
              </w:rPr>
              <w:t>WHOIS1 Rec #5-9: Data Accuracy</w:t>
            </w:r>
          </w:p>
          <w:p w14:paraId="348EF8BB" w14:textId="77777777" w:rsidR="002E0082" w:rsidRPr="002E0082" w:rsidRDefault="002E0082" w:rsidP="00BE47E5">
            <w:pPr>
              <w:pStyle w:val="ListParagraph"/>
              <w:numPr>
                <w:ilvl w:val="0"/>
                <w:numId w:val="4"/>
              </w:numPr>
              <w:spacing w:after="0" w:line="240" w:lineRule="auto"/>
              <w:rPr>
                <w:rFonts w:ascii="Arial" w:hAnsi="Arial" w:cs="Arial"/>
                <w:color w:val="333333"/>
                <w:sz w:val="24"/>
                <w:szCs w:val="24"/>
                <w:shd w:val="clear" w:color="auto" w:fill="FFFFFF"/>
              </w:rPr>
            </w:pPr>
            <w:r w:rsidRPr="002E0082">
              <w:rPr>
                <w:rFonts w:ascii="Arial" w:hAnsi="Arial" w:cs="Arial"/>
                <w:color w:val="333333"/>
                <w:sz w:val="24"/>
                <w:szCs w:val="24"/>
                <w:shd w:val="clear" w:color="auto" w:fill="FFFFFF"/>
              </w:rPr>
              <w:t>Objective 1 – WHOIS1 Rec #10: Privacy/Proxy Services</w:t>
            </w:r>
          </w:p>
          <w:p w14:paraId="6BE8DD78" w14:textId="77777777" w:rsidR="002E0082" w:rsidRPr="002E0082" w:rsidRDefault="002E0082" w:rsidP="00F656FF">
            <w:pPr>
              <w:pStyle w:val="ListParagraph"/>
              <w:numPr>
                <w:ilvl w:val="0"/>
                <w:numId w:val="4"/>
              </w:numPr>
              <w:spacing w:after="0" w:line="240" w:lineRule="auto"/>
              <w:rPr>
                <w:rFonts w:ascii="Arial" w:hAnsi="Arial" w:cs="Arial"/>
                <w:color w:val="333333"/>
                <w:sz w:val="24"/>
                <w:szCs w:val="24"/>
                <w:shd w:val="clear" w:color="auto" w:fill="FFFFFF"/>
              </w:rPr>
            </w:pPr>
            <w:r w:rsidRPr="002E0082">
              <w:rPr>
                <w:rFonts w:ascii="Arial" w:hAnsi="Arial" w:cs="Arial"/>
                <w:color w:val="333333"/>
                <w:sz w:val="24"/>
                <w:szCs w:val="24"/>
                <w:shd w:val="clear" w:color="auto" w:fill="FFFFFF"/>
              </w:rPr>
              <w:t>Objective 1 – WHOIS1 Rec #11: Common Interface</w:t>
            </w:r>
          </w:p>
          <w:p w14:paraId="5F8545FE" w14:textId="77777777" w:rsidR="002E0082" w:rsidRDefault="002E0082"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Objective 1 – </w:t>
            </w:r>
            <w:r w:rsidRPr="002E0082">
              <w:rPr>
                <w:rFonts w:ascii="Arial" w:hAnsi="Arial" w:cs="Arial"/>
                <w:color w:val="333333"/>
                <w:sz w:val="24"/>
                <w:szCs w:val="24"/>
                <w:shd w:val="clear" w:color="auto" w:fill="FFFFFF"/>
              </w:rPr>
              <w:t>WHOIS1 Rec #12-14: Internationalized Registration Data</w:t>
            </w:r>
          </w:p>
          <w:p w14:paraId="16DB15CA" w14:textId="77777777" w:rsidR="002E0082" w:rsidRPr="002E0082" w:rsidRDefault="002E0082" w:rsidP="005A1CB6">
            <w:pPr>
              <w:pStyle w:val="ListParagraph"/>
              <w:numPr>
                <w:ilvl w:val="0"/>
                <w:numId w:val="4"/>
              </w:numPr>
              <w:spacing w:after="0" w:line="240" w:lineRule="auto"/>
              <w:rPr>
                <w:rFonts w:ascii="Arial" w:hAnsi="Arial" w:cs="Arial"/>
                <w:color w:val="333333"/>
                <w:sz w:val="24"/>
                <w:szCs w:val="24"/>
                <w:shd w:val="clear" w:color="auto" w:fill="FFFFFF"/>
              </w:rPr>
            </w:pPr>
            <w:r w:rsidRPr="002E0082">
              <w:rPr>
                <w:rFonts w:ascii="Arial" w:hAnsi="Arial" w:cs="Arial"/>
                <w:color w:val="333333"/>
                <w:sz w:val="24"/>
                <w:szCs w:val="24"/>
                <w:shd w:val="clear" w:color="auto" w:fill="FFFFFF"/>
              </w:rPr>
              <w:t>Objective 1 –</w:t>
            </w:r>
            <w:r>
              <w:rPr>
                <w:rFonts w:ascii="Arial" w:hAnsi="Arial" w:cs="Arial"/>
                <w:color w:val="333333"/>
                <w:sz w:val="24"/>
                <w:szCs w:val="24"/>
                <w:shd w:val="clear" w:color="auto" w:fill="FFFFFF"/>
              </w:rPr>
              <w:t xml:space="preserve"> </w:t>
            </w:r>
            <w:r w:rsidRPr="002E0082">
              <w:rPr>
                <w:rFonts w:ascii="Arial" w:hAnsi="Arial" w:cs="Arial"/>
                <w:color w:val="333333"/>
                <w:sz w:val="24"/>
                <w:szCs w:val="24"/>
                <w:shd w:val="clear" w:color="auto" w:fill="FFFFFF"/>
              </w:rPr>
              <w:t>WHOIS1 Rec #15-16: Plan &amp; Annual Reports</w:t>
            </w:r>
          </w:p>
          <w:p w14:paraId="6DDFAB2A" w14:textId="77777777" w:rsidR="002E0082" w:rsidRDefault="002E0082"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Objective 2 –</w:t>
            </w:r>
            <w:r w:rsidRPr="002E0082">
              <w:rPr>
                <w:rFonts w:ascii="Arial" w:hAnsi="Arial" w:cs="Arial"/>
                <w:color w:val="333333"/>
                <w:sz w:val="24"/>
                <w:szCs w:val="24"/>
                <w:shd w:val="clear" w:color="auto" w:fill="FFFFFF"/>
              </w:rPr>
              <w:t xml:space="preserve"> Anything New</w:t>
            </w:r>
          </w:p>
          <w:p w14:paraId="38B660B8" w14:textId="77777777" w:rsidR="002E0082" w:rsidRDefault="002E0082"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Objective 3 - </w:t>
            </w:r>
            <w:r w:rsidRPr="002E0082">
              <w:rPr>
                <w:rFonts w:ascii="Arial" w:hAnsi="Arial" w:cs="Arial"/>
                <w:color w:val="333333"/>
                <w:sz w:val="24"/>
                <w:szCs w:val="24"/>
                <w:shd w:val="clear" w:color="auto" w:fill="FFFFFF"/>
              </w:rPr>
              <w:t>Law Enforcement Needs</w:t>
            </w:r>
          </w:p>
          <w:p w14:paraId="47A9536D" w14:textId="77777777" w:rsidR="002E0082" w:rsidRDefault="002E0082"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Objective 4 - </w:t>
            </w:r>
            <w:r w:rsidRPr="002E0082">
              <w:rPr>
                <w:rFonts w:ascii="Arial" w:hAnsi="Arial" w:cs="Arial"/>
                <w:color w:val="333333"/>
                <w:sz w:val="24"/>
                <w:szCs w:val="24"/>
                <w:shd w:val="clear" w:color="auto" w:fill="FFFFFF"/>
              </w:rPr>
              <w:t>Consumer Trust</w:t>
            </w:r>
          </w:p>
          <w:p w14:paraId="45F25B9B" w14:textId="77777777" w:rsidR="002E0082" w:rsidRDefault="001526F6"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Objective 5 – Safeguarding Registrant Data</w:t>
            </w:r>
          </w:p>
          <w:p w14:paraId="7DB12F6F" w14:textId="77777777" w:rsidR="001526F6" w:rsidRPr="002E0082" w:rsidRDefault="001526F6"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Objective 6 – Contractual Compliance Actions, Structure, &amp; Policies</w:t>
            </w:r>
          </w:p>
          <w:p w14:paraId="1175A545" w14:textId="77777777" w:rsidR="002E0082" w:rsidRPr="002E0082" w:rsidRDefault="002E0082" w:rsidP="002E0082">
            <w:pPr>
              <w:spacing w:after="0" w:line="240" w:lineRule="auto"/>
              <w:rPr>
                <w:rFonts w:ascii="Arial" w:hAnsi="Arial" w:cs="Arial"/>
                <w:color w:val="333333"/>
                <w:sz w:val="24"/>
                <w:szCs w:val="24"/>
                <w:shd w:val="clear" w:color="auto" w:fill="FFFFFF"/>
              </w:rPr>
            </w:pPr>
          </w:p>
          <w:p w14:paraId="695209ED" w14:textId="4B48671F" w:rsidR="002E0082" w:rsidRPr="002E0082" w:rsidRDefault="00C82C0E" w:rsidP="002E0082">
            <w:p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Informed by ICANN o</w:t>
            </w:r>
            <w:r w:rsidR="002E0082" w:rsidRPr="002E0082">
              <w:rPr>
                <w:rFonts w:ascii="Arial" w:hAnsi="Arial" w:cs="Arial"/>
                <w:color w:val="333333"/>
                <w:sz w:val="24"/>
                <w:szCs w:val="24"/>
                <w:shd w:val="clear" w:color="auto" w:fill="FFFFFF"/>
              </w:rPr>
              <w:t>rganization briefings and available documentation, these subgroups analyzed facts to identify possible issues and then formulate</w:t>
            </w:r>
            <w:r w:rsidR="00282944">
              <w:rPr>
                <w:rFonts w:ascii="Arial" w:hAnsi="Arial" w:cs="Arial"/>
                <w:color w:val="333333"/>
                <w:sz w:val="24"/>
                <w:szCs w:val="24"/>
                <w:shd w:val="clear" w:color="auto" w:fill="FFFFFF"/>
              </w:rPr>
              <w:t>d</w:t>
            </w:r>
            <w:r w:rsidR="002E0082" w:rsidRPr="002E0082">
              <w:rPr>
                <w:rFonts w:ascii="Arial" w:hAnsi="Arial" w:cs="Arial"/>
                <w:color w:val="333333"/>
                <w:sz w:val="24"/>
                <w:szCs w:val="24"/>
                <w:shd w:val="clear" w:color="auto" w:fill="FFFFFF"/>
              </w:rPr>
              <w:t xml:space="preserve"> recommendations (if any) to address those issues. </w:t>
            </w:r>
          </w:p>
          <w:p w14:paraId="0B53BC57" w14:textId="77777777" w:rsidR="002E0082" w:rsidRPr="002E0082" w:rsidRDefault="002E0082" w:rsidP="002E0082">
            <w:pPr>
              <w:spacing w:after="0" w:line="240" w:lineRule="auto"/>
              <w:rPr>
                <w:rFonts w:ascii="Arial" w:hAnsi="Arial" w:cs="Arial"/>
                <w:color w:val="333333"/>
                <w:sz w:val="24"/>
                <w:szCs w:val="24"/>
                <w:shd w:val="clear" w:color="auto" w:fill="FFFFFF"/>
              </w:rPr>
            </w:pPr>
          </w:p>
          <w:p w14:paraId="266D1705" w14:textId="77777777" w:rsidR="002E3759" w:rsidRPr="003C17A6" w:rsidRDefault="002E0082" w:rsidP="007B4BDE">
            <w:pPr>
              <w:spacing w:after="0" w:line="240" w:lineRule="auto"/>
              <w:rPr>
                <w:rFonts w:ascii="Arial" w:hAnsi="Arial" w:cs="Arial"/>
                <w:color w:val="333333"/>
                <w:sz w:val="24"/>
                <w:szCs w:val="24"/>
                <w:shd w:val="clear" w:color="auto" w:fill="FFFFFF"/>
              </w:rPr>
            </w:pPr>
            <w:r w:rsidRPr="002E0082">
              <w:rPr>
                <w:rFonts w:ascii="Arial" w:hAnsi="Arial" w:cs="Arial"/>
                <w:color w:val="333333"/>
                <w:sz w:val="24"/>
                <w:szCs w:val="24"/>
                <w:shd w:val="clear" w:color="auto" w:fill="FFFFFF"/>
              </w:rPr>
              <w:t xml:space="preserve">To ensure full transparency, the review team operated in an open fashion where all review team </w:t>
            </w:r>
            <w:proofErr w:type="gramStart"/>
            <w:r w:rsidRPr="002E0082">
              <w:rPr>
                <w:rFonts w:ascii="Arial" w:hAnsi="Arial" w:cs="Arial"/>
                <w:color w:val="333333"/>
                <w:sz w:val="24"/>
                <w:szCs w:val="24"/>
                <w:shd w:val="clear" w:color="auto" w:fill="FFFFFF"/>
              </w:rPr>
              <w:t>calls</w:t>
            </w:r>
            <w:proofErr w:type="gramEnd"/>
            <w:r w:rsidRPr="002E0082">
              <w:rPr>
                <w:rFonts w:ascii="Arial" w:hAnsi="Arial" w:cs="Arial"/>
                <w:color w:val="333333"/>
                <w:sz w:val="24"/>
                <w:szCs w:val="24"/>
                <w:shd w:val="clear" w:color="auto" w:fill="FFFFFF"/>
              </w:rPr>
              <w:t xml:space="preserve"> and meetings were public, open to observers, with publicly-accessible recordings and transcripts.</w:t>
            </w:r>
          </w:p>
        </w:tc>
      </w:tr>
      <w:tr w:rsidR="002E3759" w:rsidRPr="00CE2594" w14:paraId="232816BA" w14:textId="77777777" w:rsidTr="007B4BDE">
        <w:trPr>
          <w:trHeight w:val="360"/>
        </w:trPr>
        <w:tc>
          <w:tcPr>
            <w:tcW w:w="13176" w:type="dxa"/>
            <w:gridSpan w:val="7"/>
            <w:shd w:val="clear" w:color="auto" w:fill="F2F2F2"/>
            <w:vAlign w:val="center"/>
          </w:tcPr>
          <w:p w14:paraId="4FF91F06" w14:textId="77777777" w:rsidR="002E3759" w:rsidRPr="00CE2594" w:rsidRDefault="002E3759" w:rsidP="007B4BDE">
            <w:pPr>
              <w:spacing w:after="0" w:line="240" w:lineRule="auto"/>
              <w:rPr>
                <w:rFonts w:ascii="Arial" w:hAnsi="Arial" w:cs="Arial"/>
                <w:b/>
                <w:sz w:val="24"/>
                <w:szCs w:val="24"/>
              </w:rPr>
            </w:pPr>
            <w:r>
              <w:rPr>
                <w:rFonts w:ascii="Arial" w:hAnsi="Arial" w:cs="Arial"/>
                <w:b/>
                <w:sz w:val="24"/>
                <w:szCs w:val="24"/>
              </w:rPr>
              <w:lastRenderedPageBreak/>
              <w:t xml:space="preserve">Section III: </w:t>
            </w:r>
            <w:r w:rsidRPr="00CE2594">
              <w:rPr>
                <w:rFonts w:ascii="Arial" w:hAnsi="Arial" w:cs="Arial"/>
                <w:b/>
                <w:sz w:val="24"/>
                <w:szCs w:val="24"/>
              </w:rPr>
              <w:t>Document and Resource Links</w:t>
            </w:r>
          </w:p>
        </w:tc>
      </w:tr>
      <w:tr w:rsidR="002E3759" w:rsidRPr="00CE2594" w14:paraId="3A04319C" w14:textId="77777777" w:rsidTr="007B4BDE">
        <w:trPr>
          <w:trHeight w:val="360"/>
        </w:trPr>
        <w:tc>
          <w:tcPr>
            <w:tcW w:w="13176" w:type="dxa"/>
            <w:gridSpan w:val="7"/>
            <w:shd w:val="clear" w:color="auto" w:fill="auto"/>
            <w:vAlign w:val="center"/>
          </w:tcPr>
          <w:p w14:paraId="53FCA67A" w14:textId="77777777" w:rsidR="00F2035E" w:rsidRDefault="00F2035E" w:rsidP="00F2035E">
            <w:pPr>
              <w:spacing w:after="0" w:line="240" w:lineRule="auto"/>
              <w:rPr>
                <w:rFonts w:ascii="Arial" w:hAnsi="Arial" w:cs="Arial"/>
                <w:sz w:val="24"/>
                <w:szCs w:val="24"/>
              </w:rPr>
            </w:pPr>
            <w:commentRangeStart w:id="17"/>
            <w:r>
              <w:rPr>
                <w:rFonts w:ascii="Arial" w:hAnsi="Arial" w:cs="Arial"/>
                <w:sz w:val="24"/>
                <w:szCs w:val="24"/>
              </w:rPr>
              <w:t>Registration Directory Service (RDS-WHOIS2) Review Team Draft Report</w:t>
            </w:r>
          </w:p>
          <w:p w14:paraId="1E8B660C" w14:textId="77777777" w:rsidR="00F2035E" w:rsidRDefault="00F2035E" w:rsidP="00F2035E">
            <w:pPr>
              <w:spacing w:after="0" w:line="240" w:lineRule="auto"/>
              <w:rPr>
                <w:rFonts w:ascii="Arial" w:hAnsi="Arial" w:cs="Arial"/>
                <w:sz w:val="24"/>
                <w:szCs w:val="24"/>
              </w:rPr>
            </w:pPr>
          </w:p>
          <w:p w14:paraId="64D69806" w14:textId="77777777" w:rsidR="00F2035E" w:rsidRDefault="00F2035E" w:rsidP="00F2035E">
            <w:pPr>
              <w:spacing w:after="0" w:line="240" w:lineRule="auto"/>
              <w:rPr>
                <w:rFonts w:ascii="Arial" w:hAnsi="Arial" w:cs="Arial"/>
                <w:sz w:val="24"/>
                <w:szCs w:val="24"/>
              </w:rPr>
            </w:pPr>
            <w:r>
              <w:rPr>
                <w:rFonts w:ascii="Arial" w:hAnsi="Arial" w:cs="Arial"/>
                <w:sz w:val="24"/>
                <w:szCs w:val="24"/>
              </w:rPr>
              <w:t>Executive Summary</w:t>
            </w:r>
          </w:p>
          <w:p w14:paraId="17930AD4" w14:textId="77777777" w:rsidR="00F2035E" w:rsidRDefault="00F2035E" w:rsidP="00F2035E">
            <w:pPr>
              <w:spacing w:after="0" w:line="240" w:lineRule="auto"/>
              <w:rPr>
                <w:rFonts w:ascii="Arial" w:hAnsi="Arial" w:cs="Arial"/>
                <w:sz w:val="24"/>
                <w:szCs w:val="24"/>
              </w:rPr>
            </w:pPr>
          </w:p>
          <w:p w14:paraId="7F132906" w14:textId="77777777" w:rsidR="00F2035E" w:rsidRDefault="00F2035E" w:rsidP="00F2035E">
            <w:pPr>
              <w:spacing w:after="0" w:line="240" w:lineRule="auto"/>
              <w:rPr>
                <w:rFonts w:ascii="Arial" w:hAnsi="Arial" w:cs="Arial"/>
                <w:sz w:val="24"/>
                <w:szCs w:val="24"/>
              </w:rPr>
            </w:pPr>
            <w:r>
              <w:rPr>
                <w:rFonts w:ascii="Arial" w:hAnsi="Arial" w:cs="Arial"/>
                <w:sz w:val="24"/>
                <w:szCs w:val="24"/>
              </w:rPr>
              <w:t>Table of Recommendations</w:t>
            </w:r>
            <w:commentRangeEnd w:id="17"/>
            <w:r>
              <w:rPr>
                <w:rStyle w:val="CommentReference"/>
              </w:rPr>
              <w:commentReference w:id="17"/>
            </w:r>
          </w:p>
          <w:p w14:paraId="1D19CC5C" w14:textId="77777777" w:rsidR="00103E7E" w:rsidRDefault="00103E7E" w:rsidP="00103E7E">
            <w:pPr>
              <w:pStyle w:val="LeftParagraph"/>
              <w:rPr>
                <w:rStyle w:val="ClearFormattingChar"/>
              </w:rPr>
            </w:pPr>
          </w:p>
          <w:p w14:paraId="01C19E99" w14:textId="77777777" w:rsidR="00103E7E" w:rsidRPr="008B52D3" w:rsidRDefault="005D62DD" w:rsidP="008B52D3">
            <w:pPr>
              <w:pStyle w:val="Indent1Paragraph"/>
              <w:ind w:left="0"/>
              <w:rPr>
                <w:rStyle w:val="Hyperlink"/>
                <w:rFonts w:ascii="Arial" w:hAnsi="Arial" w:cs="Arial"/>
                <w:sz w:val="24"/>
                <w:szCs w:val="24"/>
              </w:rPr>
            </w:pPr>
            <w:hyperlink r:id="rId10" w:history="1">
              <w:r w:rsidR="00103E7E" w:rsidRPr="008B52D3">
                <w:rPr>
                  <w:rStyle w:val="Hyperlink"/>
                  <w:rFonts w:ascii="Arial" w:hAnsi="Arial" w:cs="Arial"/>
                  <w:sz w:val="24"/>
                  <w:szCs w:val="24"/>
                </w:rPr>
                <w:t>WHOIS Review Team (WHOIS1) Final Report</w:t>
              </w:r>
            </w:hyperlink>
          </w:p>
          <w:p w14:paraId="7BEDF765" w14:textId="77777777" w:rsidR="00103E7E" w:rsidRPr="008B52D3" w:rsidRDefault="00103E7E" w:rsidP="00103E7E">
            <w:pPr>
              <w:pStyle w:val="Indent1Paragraph"/>
              <w:rPr>
                <w:rStyle w:val="Hyperlink"/>
                <w:rFonts w:ascii="Arial" w:hAnsi="Arial" w:cs="Arial"/>
                <w:sz w:val="24"/>
                <w:szCs w:val="24"/>
              </w:rPr>
            </w:pPr>
          </w:p>
          <w:p w14:paraId="7338D726" w14:textId="77777777" w:rsidR="00103E7E" w:rsidRPr="008B52D3" w:rsidRDefault="00103E7E" w:rsidP="008B52D3">
            <w:pPr>
              <w:pStyle w:val="Indent1Paragraph"/>
              <w:ind w:left="0"/>
              <w:rPr>
                <w:rStyle w:val="Hyperlink"/>
                <w:rFonts w:ascii="Arial" w:hAnsi="Arial" w:cs="Arial"/>
                <w:sz w:val="24"/>
                <w:szCs w:val="24"/>
              </w:rPr>
            </w:pPr>
            <w:r w:rsidRPr="008B52D3">
              <w:rPr>
                <w:rFonts w:ascii="Arial" w:hAnsi="Arial" w:cs="Arial"/>
                <w:sz w:val="24"/>
                <w:szCs w:val="24"/>
              </w:rPr>
              <w:t xml:space="preserve">ICANN Board, </w:t>
            </w:r>
            <w:hyperlink r:id="rId11" w:history="1">
              <w:r w:rsidRPr="008B52D3">
                <w:rPr>
                  <w:rStyle w:val="Hyperlink"/>
                  <w:rFonts w:ascii="Arial" w:hAnsi="Arial" w:cs="Arial"/>
                  <w:sz w:val="24"/>
                  <w:szCs w:val="24"/>
                </w:rPr>
                <w:t>WHOIS1 Review Action Plan</w:t>
              </w:r>
            </w:hyperlink>
          </w:p>
          <w:p w14:paraId="66A2CE81" w14:textId="77777777" w:rsidR="00103E7E" w:rsidRPr="008B52D3" w:rsidRDefault="00103E7E" w:rsidP="00103E7E">
            <w:pPr>
              <w:pStyle w:val="Indent1Paragraph"/>
              <w:rPr>
                <w:rFonts w:ascii="Arial" w:hAnsi="Arial" w:cs="Arial"/>
                <w:sz w:val="24"/>
                <w:szCs w:val="24"/>
              </w:rPr>
            </w:pPr>
          </w:p>
          <w:p w14:paraId="0ED914E4" w14:textId="77777777" w:rsidR="00103E7E" w:rsidRPr="008B52D3" w:rsidRDefault="00103E7E" w:rsidP="008B52D3">
            <w:pPr>
              <w:pStyle w:val="Indent1Paragraph"/>
              <w:ind w:left="0"/>
              <w:rPr>
                <w:rFonts w:ascii="Arial" w:hAnsi="Arial" w:cs="Arial"/>
                <w:sz w:val="24"/>
                <w:szCs w:val="24"/>
              </w:rPr>
            </w:pPr>
            <w:r w:rsidRPr="008B52D3">
              <w:rPr>
                <w:rFonts w:ascii="Arial" w:hAnsi="Arial" w:cs="Arial"/>
                <w:sz w:val="24"/>
                <w:szCs w:val="24"/>
              </w:rPr>
              <w:t xml:space="preserve">ICANN, </w:t>
            </w:r>
            <w:hyperlink r:id="rId12" w:history="1">
              <w:r w:rsidRPr="008B52D3">
                <w:rPr>
                  <w:rStyle w:val="Hyperlink"/>
                  <w:rFonts w:ascii="Arial" w:hAnsi="Arial" w:cs="Arial"/>
                  <w:sz w:val="24"/>
                  <w:szCs w:val="24"/>
                </w:rPr>
                <w:t>WHOIS Review Team (WHOIS1) Implementation Report</w:t>
              </w:r>
            </w:hyperlink>
            <w:r w:rsidRPr="008B52D3">
              <w:rPr>
                <w:rFonts w:ascii="Arial" w:hAnsi="Arial" w:cs="Arial"/>
                <w:sz w:val="24"/>
                <w:szCs w:val="24"/>
              </w:rPr>
              <w:t xml:space="preserve"> </w:t>
            </w:r>
            <w:hyperlink r:id="rId13" w:history="1">
              <w:r w:rsidRPr="008B52D3">
                <w:rPr>
                  <w:rStyle w:val="Hyperlink"/>
                  <w:rFonts w:ascii="Arial" w:hAnsi="Arial" w:cs="Arial"/>
                  <w:sz w:val="24"/>
                  <w:szCs w:val="24"/>
                </w:rPr>
                <w:t>Executive Summary</w:t>
              </w:r>
            </w:hyperlink>
          </w:p>
          <w:p w14:paraId="39032321" w14:textId="77777777" w:rsidR="00103E7E" w:rsidRPr="008B52D3" w:rsidRDefault="00103E7E" w:rsidP="00103E7E">
            <w:pPr>
              <w:pStyle w:val="Indent1Paragraph"/>
              <w:rPr>
                <w:rFonts w:ascii="Arial" w:hAnsi="Arial" w:cs="Arial"/>
                <w:sz w:val="24"/>
                <w:szCs w:val="24"/>
              </w:rPr>
            </w:pPr>
          </w:p>
          <w:p w14:paraId="6F8A40B3" w14:textId="18C01AE6" w:rsidR="00675F07" w:rsidRDefault="00103E7E" w:rsidP="00675F07">
            <w:pPr>
              <w:pStyle w:val="LeftParagraph"/>
            </w:pPr>
            <w:r w:rsidRPr="008B52D3">
              <w:rPr>
                <w:rFonts w:ascii="Arial" w:hAnsi="Arial" w:cs="Arial"/>
                <w:sz w:val="24"/>
                <w:szCs w:val="24"/>
              </w:rPr>
              <w:t xml:space="preserve">ICANN, </w:t>
            </w:r>
            <w:hyperlink r:id="rId14" w:history="1">
              <w:r w:rsidRPr="008B52D3">
                <w:rPr>
                  <w:rStyle w:val="Hyperlink"/>
                  <w:rFonts w:ascii="Arial" w:hAnsi="Arial" w:cs="Arial"/>
                  <w:sz w:val="24"/>
                  <w:szCs w:val="24"/>
                </w:rPr>
                <w:t>WHOIS1 Review Team (WHOIS1) Detailed implementation Report</w:t>
              </w:r>
            </w:hyperlink>
            <w:r w:rsidRPr="008B52D3">
              <w:rPr>
                <w:rFonts w:ascii="Arial" w:hAnsi="Arial" w:cs="Arial"/>
                <w:sz w:val="24"/>
                <w:szCs w:val="24"/>
              </w:rPr>
              <w:t> </w:t>
            </w:r>
          </w:p>
          <w:p w14:paraId="721E5EF1" w14:textId="6C2D3CEF" w:rsidR="00675F07" w:rsidRPr="00675F07" w:rsidRDefault="00675F07" w:rsidP="00675F07">
            <w:pPr>
              <w:numPr>
                <w:ilvl w:val="0"/>
                <w:numId w:val="7"/>
              </w:numPr>
              <w:shd w:val="clear" w:color="auto" w:fill="FFFFFF"/>
              <w:spacing w:before="100" w:beforeAutospacing="1" w:after="100" w:afterAutospacing="1" w:line="240" w:lineRule="auto"/>
              <w:ind w:left="0"/>
              <w:rPr>
                <w:rStyle w:val="Strong"/>
                <w:rFonts w:ascii="Arial" w:hAnsi="Arial" w:cs="Arial"/>
                <w:b w:val="0"/>
                <w:bCs w:val="0"/>
                <w:color w:val="172B4D"/>
                <w:sz w:val="24"/>
                <w:szCs w:val="24"/>
              </w:rPr>
            </w:pPr>
            <w:r w:rsidRPr="00675F07">
              <w:rPr>
                <w:rFonts w:ascii="Arial" w:eastAsiaTheme="majorEastAsia" w:hAnsi="Arial" w:cs="Arial"/>
                <w:sz w:val="24"/>
                <w:szCs w:val="24"/>
              </w:rPr>
              <w:t>WHOIS1 Implementation Briefings on Recommendations 1, 2, 3, 6, 7, 9, 15, 16:</w:t>
            </w:r>
            <w:r w:rsidRPr="00675F07">
              <w:rPr>
                <w:rFonts w:ascii="Arial" w:hAnsi="Arial" w:cs="Arial"/>
                <w:color w:val="172B4D"/>
                <w:sz w:val="24"/>
                <w:szCs w:val="24"/>
              </w:rPr>
              <w:t> </w:t>
            </w:r>
            <w:hyperlink r:id="rId15" w:history="1">
              <w:r w:rsidRPr="00675F07">
                <w:rPr>
                  <w:rStyle w:val="Hyperlink"/>
                  <w:rFonts w:ascii="Arial" w:eastAsiaTheme="majorEastAsia" w:hAnsi="Arial" w:cs="Arial"/>
                  <w:sz w:val="24"/>
                  <w:szCs w:val="24"/>
                </w:rPr>
                <w:t>PPT</w:t>
              </w:r>
            </w:hyperlink>
            <w:r w:rsidRPr="00675F07">
              <w:rPr>
                <w:rFonts w:ascii="Arial" w:hAnsi="Arial" w:cs="Arial"/>
                <w:color w:val="172B4D"/>
                <w:sz w:val="24"/>
                <w:szCs w:val="24"/>
              </w:rPr>
              <w:t>, </w:t>
            </w:r>
            <w:hyperlink r:id="rId16" w:history="1">
              <w:r w:rsidRPr="00675F07">
                <w:rPr>
                  <w:rStyle w:val="Hyperlink"/>
                  <w:rFonts w:ascii="Arial" w:eastAsiaTheme="majorEastAsia" w:hAnsi="Arial" w:cs="Arial"/>
                  <w:sz w:val="24"/>
                  <w:szCs w:val="24"/>
                </w:rPr>
                <w:t>PDF</w:t>
              </w:r>
            </w:hyperlink>
          </w:p>
          <w:p w14:paraId="69A52347" w14:textId="77777777" w:rsidR="00BA5BA9" w:rsidRPr="00BA5BA9" w:rsidRDefault="00BA5BA9" w:rsidP="00675F07">
            <w:pPr>
              <w:numPr>
                <w:ilvl w:val="0"/>
                <w:numId w:val="7"/>
              </w:numPr>
              <w:shd w:val="clear" w:color="auto" w:fill="FFFFFF"/>
              <w:spacing w:before="100" w:beforeAutospacing="1" w:after="100" w:afterAutospacing="1" w:line="240" w:lineRule="auto"/>
              <w:ind w:left="0"/>
              <w:rPr>
                <w:rFonts w:ascii="Arial" w:eastAsia="Times New Roman" w:hAnsi="Arial" w:cs="Arial"/>
                <w:color w:val="172B4D"/>
                <w:sz w:val="24"/>
                <w:szCs w:val="24"/>
              </w:rPr>
            </w:pPr>
          </w:p>
          <w:p w14:paraId="51192476" w14:textId="47DC4DE5" w:rsidR="00675F07" w:rsidRPr="00675F07" w:rsidRDefault="00675F07" w:rsidP="00675F07">
            <w:pPr>
              <w:numPr>
                <w:ilvl w:val="0"/>
                <w:numId w:val="7"/>
              </w:numPr>
              <w:shd w:val="clear" w:color="auto" w:fill="FFFFFF"/>
              <w:spacing w:before="100" w:beforeAutospacing="1" w:after="100" w:afterAutospacing="1" w:line="240" w:lineRule="auto"/>
              <w:ind w:left="0"/>
              <w:rPr>
                <w:rFonts w:ascii="Arial" w:eastAsia="Times New Roman" w:hAnsi="Arial" w:cs="Arial"/>
                <w:color w:val="172B4D"/>
                <w:sz w:val="24"/>
                <w:szCs w:val="24"/>
              </w:rPr>
            </w:pPr>
            <w:r w:rsidRPr="00675F07">
              <w:rPr>
                <w:rFonts w:ascii="Arial" w:eastAsiaTheme="majorEastAsia" w:hAnsi="Arial" w:cs="Arial"/>
                <w:sz w:val="24"/>
                <w:szCs w:val="24"/>
              </w:rPr>
              <w:t>WHOIS1 Implementation Briefings on Recommendations 4, 12, 13, 14:</w:t>
            </w:r>
            <w:r w:rsidRPr="00675F07">
              <w:rPr>
                <w:rFonts w:ascii="Arial" w:hAnsi="Arial" w:cs="Arial"/>
                <w:color w:val="172B4D"/>
                <w:sz w:val="24"/>
                <w:szCs w:val="24"/>
              </w:rPr>
              <w:t> </w:t>
            </w:r>
            <w:hyperlink r:id="rId17" w:history="1">
              <w:r w:rsidRPr="00675F07">
                <w:rPr>
                  <w:rStyle w:val="Hyperlink"/>
                  <w:rFonts w:ascii="Arial" w:eastAsiaTheme="majorEastAsia" w:hAnsi="Arial" w:cs="Arial"/>
                  <w:sz w:val="24"/>
                  <w:szCs w:val="24"/>
                </w:rPr>
                <w:t>PPT</w:t>
              </w:r>
            </w:hyperlink>
            <w:r w:rsidRPr="00675F07">
              <w:rPr>
                <w:rFonts w:ascii="Arial" w:hAnsi="Arial" w:cs="Arial"/>
                <w:color w:val="172B4D"/>
                <w:sz w:val="24"/>
                <w:szCs w:val="24"/>
              </w:rPr>
              <w:t>, </w:t>
            </w:r>
            <w:hyperlink r:id="rId18" w:history="1">
              <w:r w:rsidRPr="00675F07">
                <w:rPr>
                  <w:rStyle w:val="Hyperlink"/>
                  <w:rFonts w:ascii="Arial" w:eastAsiaTheme="majorEastAsia" w:hAnsi="Arial" w:cs="Arial"/>
                  <w:sz w:val="24"/>
                  <w:szCs w:val="24"/>
                </w:rPr>
                <w:t>PDF</w:t>
              </w:r>
            </w:hyperlink>
          </w:p>
          <w:p w14:paraId="6F4F9C3F" w14:textId="77777777" w:rsidR="00BA5BA9" w:rsidRPr="00BA5BA9" w:rsidRDefault="00BA5BA9" w:rsidP="00675F07">
            <w:pPr>
              <w:numPr>
                <w:ilvl w:val="0"/>
                <w:numId w:val="7"/>
              </w:numPr>
              <w:shd w:val="clear" w:color="auto" w:fill="FFFFFF"/>
              <w:spacing w:before="100" w:beforeAutospacing="1" w:after="100" w:afterAutospacing="1" w:line="240" w:lineRule="auto"/>
              <w:ind w:left="0"/>
              <w:rPr>
                <w:rFonts w:eastAsiaTheme="majorEastAsia"/>
                <w:color w:val="0000FF"/>
                <w:u w:val="single"/>
              </w:rPr>
            </w:pPr>
          </w:p>
          <w:p w14:paraId="7859F36F" w14:textId="19F9B926" w:rsidR="00103E7E" w:rsidRPr="00BA5BA9" w:rsidRDefault="00675F07" w:rsidP="00BA5BA9">
            <w:pPr>
              <w:numPr>
                <w:ilvl w:val="0"/>
                <w:numId w:val="7"/>
              </w:numPr>
              <w:shd w:val="clear" w:color="auto" w:fill="FFFFFF"/>
              <w:spacing w:before="100" w:beforeAutospacing="1" w:after="100" w:afterAutospacing="1" w:line="240" w:lineRule="auto"/>
              <w:ind w:left="0"/>
              <w:rPr>
                <w:rFonts w:eastAsiaTheme="majorEastAsia"/>
                <w:color w:val="0000FF"/>
                <w:u w:val="single"/>
              </w:rPr>
            </w:pPr>
            <w:r w:rsidRPr="00675F07">
              <w:rPr>
                <w:rFonts w:ascii="Arial" w:eastAsiaTheme="majorEastAsia" w:hAnsi="Arial" w:cs="Arial"/>
                <w:sz w:val="24"/>
                <w:szCs w:val="24"/>
              </w:rPr>
              <w:t>WHOIS1 Implementation Briefings on Recommendations 5, 8, 10, 11:</w:t>
            </w:r>
            <w:r w:rsidRPr="00675F07">
              <w:rPr>
                <w:rFonts w:ascii="Arial" w:hAnsi="Arial" w:cs="Arial"/>
                <w:color w:val="172B4D"/>
                <w:sz w:val="24"/>
                <w:szCs w:val="24"/>
              </w:rPr>
              <w:t> </w:t>
            </w:r>
            <w:hyperlink r:id="rId19" w:history="1">
              <w:r w:rsidRPr="00675F07">
                <w:rPr>
                  <w:rStyle w:val="Hyperlink"/>
                  <w:rFonts w:ascii="Arial" w:eastAsiaTheme="majorEastAsia" w:hAnsi="Arial" w:cs="Arial"/>
                  <w:sz w:val="24"/>
                  <w:szCs w:val="24"/>
                </w:rPr>
                <w:t>PPT</w:t>
              </w:r>
            </w:hyperlink>
            <w:r w:rsidRPr="00675F07">
              <w:rPr>
                <w:rFonts w:ascii="Arial" w:hAnsi="Arial" w:cs="Arial"/>
                <w:color w:val="000000" w:themeColor="text1"/>
                <w:sz w:val="24"/>
                <w:szCs w:val="24"/>
              </w:rPr>
              <w:t>,</w:t>
            </w:r>
            <w:r w:rsidRPr="00675F07">
              <w:rPr>
                <w:rFonts w:ascii="Arial" w:hAnsi="Arial" w:cs="Arial"/>
                <w:color w:val="172B4D"/>
                <w:sz w:val="24"/>
                <w:szCs w:val="24"/>
              </w:rPr>
              <w:t> </w:t>
            </w:r>
            <w:r w:rsidRPr="00BA5BA9">
              <w:rPr>
                <w:rStyle w:val="Hyperlink"/>
                <w:rFonts w:ascii="Arial" w:eastAsiaTheme="majorEastAsia" w:hAnsi="Arial" w:cs="Arial"/>
                <w:sz w:val="24"/>
                <w:szCs w:val="24"/>
              </w:rPr>
              <w:t>PDF</w:t>
            </w:r>
          </w:p>
          <w:p w14:paraId="2DDCDF56" w14:textId="77777777" w:rsidR="00103E7E" w:rsidRPr="008B52D3" w:rsidRDefault="00103E7E" w:rsidP="008B52D3">
            <w:pPr>
              <w:pStyle w:val="Indent1Paragraph"/>
              <w:ind w:left="0"/>
              <w:rPr>
                <w:rStyle w:val="Hyperlink"/>
                <w:rFonts w:ascii="Arial" w:hAnsi="Arial" w:cs="Arial"/>
                <w:sz w:val="24"/>
                <w:szCs w:val="24"/>
              </w:rPr>
            </w:pPr>
            <w:r w:rsidRPr="008B52D3">
              <w:rPr>
                <w:rFonts w:ascii="Arial" w:hAnsi="Arial" w:cs="Arial"/>
                <w:sz w:val="24"/>
                <w:szCs w:val="24"/>
              </w:rPr>
              <w:t xml:space="preserve">ICANN, </w:t>
            </w:r>
            <w:hyperlink r:id="rId20" w:history="1">
              <w:r w:rsidRPr="008B52D3">
                <w:rPr>
                  <w:rStyle w:val="Hyperlink"/>
                  <w:rFonts w:ascii="Arial" w:hAnsi="Arial" w:cs="Arial"/>
                  <w:sz w:val="24"/>
                  <w:szCs w:val="24"/>
                </w:rPr>
                <w:t>Answers to RDS-WHOIS2 Questions on Implementation Briefings</w:t>
              </w:r>
            </w:hyperlink>
          </w:p>
          <w:p w14:paraId="0D70C362" w14:textId="77777777" w:rsidR="002E3759" w:rsidRPr="00CE2594" w:rsidRDefault="002E3759" w:rsidP="008B52D3">
            <w:pPr>
              <w:spacing w:after="0" w:line="240" w:lineRule="auto"/>
              <w:rPr>
                <w:rFonts w:ascii="Arial" w:hAnsi="Arial" w:cs="Arial"/>
                <w:sz w:val="24"/>
                <w:szCs w:val="24"/>
              </w:rPr>
            </w:pPr>
          </w:p>
        </w:tc>
      </w:tr>
      <w:tr w:rsidR="002E3759" w:rsidRPr="00CE2594" w14:paraId="0DDE2CEF" w14:textId="77777777" w:rsidTr="007B4BDE">
        <w:trPr>
          <w:trHeight w:hRule="exact" w:val="360"/>
        </w:trPr>
        <w:tc>
          <w:tcPr>
            <w:tcW w:w="13176" w:type="dxa"/>
            <w:gridSpan w:val="7"/>
            <w:shd w:val="clear" w:color="auto" w:fill="F2F2F2"/>
            <w:vAlign w:val="center"/>
          </w:tcPr>
          <w:p w14:paraId="4DF0118D" w14:textId="77777777" w:rsidR="002E3759" w:rsidRPr="00CE2594" w:rsidRDefault="002E3759" w:rsidP="007B4BDE">
            <w:pPr>
              <w:spacing w:after="0" w:line="240" w:lineRule="auto"/>
              <w:rPr>
                <w:rFonts w:ascii="Arial" w:hAnsi="Arial" w:cs="Arial"/>
                <w:sz w:val="24"/>
                <w:szCs w:val="24"/>
              </w:rPr>
            </w:pPr>
            <w:r>
              <w:rPr>
                <w:rFonts w:ascii="Arial" w:hAnsi="Arial" w:cs="Arial"/>
                <w:b/>
                <w:sz w:val="24"/>
                <w:szCs w:val="24"/>
              </w:rPr>
              <w:lastRenderedPageBreak/>
              <w:t xml:space="preserve">Section IV: </w:t>
            </w:r>
            <w:r w:rsidRPr="00CE2594">
              <w:rPr>
                <w:rFonts w:ascii="Arial" w:hAnsi="Arial" w:cs="Arial"/>
                <w:b/>
                <w:sz w:val="24"/>
                <w:szCs w:val="24"/>
              </w:rPr>
              <w:t>Additional Information</w:t>
            </w:r>
          </w:p>
        </w:tc>
      </w:tr>
      <w:tr w:rsidR="002E3759" w:rsidRPr="00CE2594" w14:paraId="064CA89C" w14:textId="77777777" w:rsidTr="007B4BDE">
        <w:trPr>
          <w:trHeight w:val="360"/>
        </w:trPr>
        <w:tc>
          <w:tcPr>
            <w:tcW w:w="13176" w:type="dxa"/>
            <w:gridSpan w:val="7"/>
            <w:shd w:val="clear" w:color="auto" w:fill="auto"/>
            <w:vAlign w:val="center"/>
          </w:tcPr>
          <w:p w14:paraId="1F6E9715" w14:textId="77777777" w:rsidR="008067F5" w:rsidRDefault="005D62DD" w:rsidP="007B4BDE">
            <w:pPr>
              <w:spacing w:after="0" w:line="240" w:lineRule="auto"/>
              <w:rPr>
                <w:rFonts w:ascii="Arial" w:hAnsi="Arial" w:cs="Arial"/>
                <w:sz w:val="24"/>
                <w:szCs w:val="24"/>
              </w:rPr>
            </w:pPr>
            <w:hyperlink r:id="rId21" w:history="1">
              <w:r w:rsidR="00F2035E" w:rsidRPr="00F2035E">
                <w:rPr>
                  <w:rStyle w:val="Hyperlink"/>
                  <w:rFonts w:ascii="Arial" w:hAnsi="Arial" w:cs="Arial"/>
                  <w:sz w:val="24"/>
                  <w:szCs w:val="24"/>
                </w:rPr>
                <w:t>Registration Directory Service (RDS-WHOIS2) Review Team Wiki Space</w:t>
              </w:r>
            </w:hyperlink>
          </w:p>
          <w:p w14:paraId="70A6B454" w14:textId="77777777" w:rsidR="00F2035E" w:rsidRDefault="00F2035E" w:rsidP="007B4BDE">
            <w:pPr>
              <w:spacing w:after="0" w:line="240" w:lineRule="auto"/>
              <w:rPr>
                <w:rFonts w:ascii="Arial" w:hAnsi="Arial" w:cs="Arial"/>
                <w:sz w:val="24"/>
                <w:szCs w:val="24"/>
              </w:rPr>
            </w:pPr>
          </w:p>
          <w:p w14:paraId="4660E118" w14:textId="4B116E9D" w:rsidR="00F2035E" w:rsidRDefault="005D62DD" w:rsidP="007B4BDE">
            <w:pPr>
              <w:spacing w:after="0" w:line="240" w:lineRule="auto"/>
              <w:rPr>
                <w:rFonts w:ascii="Arial" w:hAnsi="Arial" w:cs="Arial"/>
                <w:sz w:val="24"/>
                <w:szCs w:val="24"/>
              </w:rPr>
            </w:pPr>
            <w:hyperlink r:id="rId22" w:history="1">
              <w:r w:rsidR="006B1564">
                <w:rPr>
                  <w:rStyle w:val="Hyperlink"/>
                  <w:rFonts w:ascii="Arial" w:hAnsi="Arial" w:cs="Arial"/>
                  <w:sz w:val="24"/>
                  <w:szCs w:val="24"/>
                </w:rPr>
                <w:t>Registration Directory Service (RDS) Review Information Page</w:t>
              </w:r>
            </w:hyperlink>
          </w:p>
          <w:p w14:paraId="0DA822D3" w14:textId="77777777" w:rsidR="008067F5" w:rsidRPr="00CE2594" w:rsidRDefault="008067F5" w:rsidP="007B4BDE">
            <w:pPr>
              <w:spacing w:after="0" w:line="240" w:lineRule="auto"/>
              <w:rPr>
                <w:rFonts w:ascii="Arial" w:hAnsi="Arial" w:cs="Arial"/>
                <w:sz w:val="24"/>
                <w:szCs w:val="24"/>
              </w:rPr>
            </w:pPr>
          </w:p>
        </w:tc>
      </w:tr>
      <w:tr w:rsidR="002E3759" w:rsidRPr="00CE2594" w14:paraId="156742F5" w14:textId="77777777" w:rsidTr="007B4BDE">
        <w:trPr>
          <w:trHeight w:val="360"/>
        </w:trPr>
        <w:tc>
          <w:tcPr>
            <w:tcW w:w="1638" w:type="dxa"/>
            <w:shd w:val="clear" w:color="auto" w:fill="F2F2F2"/>
            <w:vAlign w:val="center"/>
          </w:tcPr>
          <w:p w14:paraId="45ED25BD" w14:textId="77777777" w:rsidR="002E3759" w:rsidRPr="00CE2594" w:rsidRDefault="002E3759" w:rsidP="007B4BDE">
            <w:pPr>
              <w:spacing w:after="0" w:line="240" w:lineRule="auto"/>
              <w:rPr>
                <w:rFonts w:ascii="Arial" w:hAnsi="Arial" w:cs="Arial"/>
                <w:b/>
                <w:sz w:val="24"/>
                <w:szCs w:val="24"/>
              </w:rPr>
            </w:pPr>
            <w:r>
              <w:rPr>
                <w:rFonts w:ascii="Arial" w:hAnsi="Arial" w:cs="Arial"/>
                <w:b/>
                <w:sz w:val="24"/>
                <w:szCs w:val="24"/>
              </w:rPr>
              <w:t>Proceeding Facilitator</w:t>
            </w:r>
            <w:r w:rsidRPr="00CE2594">
              <w:rPr>
                <w:rFonts w:ascii="Arial" w:hAnsi="Arial" w:cs="Arial"/>
                <w:b/>
                <w:sz w:val="24"/>
                <w:szCs w:val="24"/>
              </w:rPr>
              <w:t>:</w:t>
            </w:r>
          </w:p>
        </w:tc>
        <w:tc>
          <w:tcPr>
            <w:tcW w:w="4680" w:type="dxa"/>
            <w:gridSpan w:val="2"/>
            <w:shd w:val="clear" w:color="auto" w:fill="auto"/>
            <w:vAlign w:val="center"/>
          </w:tcPr>
          <w:p w14:paraId="35CD9EEC" w14:textId="77777777" w:rsidR="002E3759" w:rsidRPr="00CE2594" w:rsidRDefault="00BD7166" w:rsidP="007B4BDE">
            <w:pPr>
              <w:spacing w:after="0" w:line="240" w:lineRule="auto"/>
              <w:rPr>
                <w:rFonts w:ascii="Arial" w:hAnsi="Arial" w:cs="Arial"/>
                <w:sz w:val="24"/>
                <w:szCs w:val="24"/>
              </w:rPr>
            </w:pPr>
            <w:r>
              <w:rPr>
                <w:rFonts w:ascii="Arial" w:hAnsi="Arial" w:cs="Arial"/>
                <w:sz w:val="24"/>
                <w:szCs w:val="24"/>
              </w:rPr>
              <w:t xml:space="preserve">Negar </w:t>
            </w:r>
            <w:proofErr w:type="spellStart"/>
            <w:r>
              <w:rPr>
                <w:rFonts w:ascii="Arial" w:hAnsi="Arial" w:cs="Arial"/>
                <w:sz w:val="24"/>
                <w:szCs w:val="24"/>
              </w:rPr>
              <w:t>Farzinnia</w:t>
            </w:r>
            <w:proofErr w:type="spellEnd"/>
          </w:p>
        </w:tc>
        <w:tc>
          <w:tcPr>
            <w:tcW w:w="1890" w:type="dxa"/>
            <w:gridSpan w:val="2"/>
            <w:shd w:val="clear" w:color="auto" w:fill="F2F2F2"/>
            <w:vAlign w:val="center"/>
          </w:tcPr>
          <w:p w14:paraId="2C56A6B7"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Email Address:</w:t>
            </w:r>
          </w:p>
        </w:tc>
        <w:tc>
          <w:tcPr>
            <w:tcW w:w="4968" w:type="dxa"/>
            <w:gridSpan w:val="2"/>
            <w:shd w:val="clear" w:color="auto" w:fill="auto"/>
            <w:vAlign w:val="center"/>
          </w:tcPr>
          <w:p w14:paraId="1346924D" w14:textId="77777777" w:rsidR="002E3759" w:rsidRPr="00CE2594" w:rsidRDefault="005D62DD" w:rsidP="007B4BDE">
            <w:pPr>
              <w:spacing w:after="0" w:line="240" w:lineRule="auto"/>
              <w:rPr>
                <w:rFonts w:ascii="Arial" w:hAnsi="Arial" w:cs="Arial"/>
                <w:sz w:val="24"/>
                <w:szCs w:val="24"/>
              </w:rPr>
            </w:pPr>
            <w:hyperlink r:id="rId23" w:history="1">
              <w:r w:rsidR="00BD7166" w:rsidRPr="0074039C">
                <w:rPr>
                  <w:rStyle w:val="Hyperlink"/>
                  <w:rFonts w:ascii="Arial" w:hAnsi="Arial" w:cs="Arial"/>
                  <w:sz w:val="24"/>
                  <w:szCs w:val="24"/>
                </w:rPr>
                <w:t>negar.farzinnia@icann.org</w:t>
              </w:r>
            </w:hyperlink>
            <w:r w:rsidR="00BD7166">
              <w:rPr>
                <w:rFonts w:ascii="Arial" w:hAnsi="Arial" w:cs="Arial"/>
                <w:sz w:val="24"/>
                <w:szCs w:val="24"/>
              </w:rPr>
              <w:t xml:space="preserve"> </w:t>
            </w:r>
          </w:p>
        </w:tc>
      </w:tr>
    </w:tbl>
    <w:p w14:paraId="35806036" w14:textId="77777777" w:rsidR="002E3759" w:rsidRDefault="002E3759" w:rsidP="002E3759">
      <w:pPr>
        <w:spacing w:after="0" w:line="240" w:lineRule="auto"/>
        <w:rPr>
          <w:rFonts w:ascii="Arial" w:hAnsi="Arial" w:cs="Arial"/>
          <w:sz w:val="24"/>
          <w:szCs w:val="24"/>
        </w:rPr>
      </w:pPr>
    </w:p>
    <w:p w14:paraId="18F7BBBB" w14:textId="77777777" w:rsidR="002E3759" w:rsidRDefault="002E3759" w:rsidP="002E3759">
      <w:pPr>
        <w:spacing w:after="0" w:line="240" w:lineRule="auto"/>
        <w:rPr>
          <w:rFonts w:ascii="Arial" w:hAnsi="Arial" w:cs="Arial"/>
          <w:sz w:val="24"/>
          <w:szCs w:val="24"/>
        </w:rPr>
      </w:pPr>
    </w:p>
    <w:p w14:paraId="72E9ACAD" w14:textId="77777777" w:rsidR="005629F5" w:rsidRDefault="005D62DD"/>
    <w:sectPr w:rsidR="005629F5" w:rsidSect="002E3759">
      <w:pgSz w:w="16840" w:h="11900"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jean-Baptiste Deroulez" w:date="2018-08-30T23:55:00Z" w:initials="jD">
    <w:p w14:paraId="3053BF9F" w14:textId="6FEC6819" w:rsidR="005D62DD" w:rsidRDefault="005D62DD">
      <w:pPr>
        <w:pStyle w:val="CommentText"/>
      </w:pPr>
      <w:r>
        <w:rPr>
          <w:rStyle w:val="CommentReference"/>
        </w:rPr>
        <w:annotationRef/>
      </w:r>
      <w:r>
        <w:t>To be confirmed</w:t>
      </w:r>
      <w:bookmarkStart w:id="11" w:name="_GoBack"/>
      <w:bookmarkEnd w:id="11"/>
    </w:p>
  </w:comment>
  <w:comment w:id="17" w:author="jean-Baptiste Deroulez" w:date="2018-08-23T13:57:00Z" w:initials="jD">
    <w:p w14:paraId="51A3E028" w14:textId="77777777" w:rsidR="00F2035E" w:rsidRDefault="00F2035E" w:rsidP="00F2035E">
      <w:pPr>
        <w:pStyle w:val="CommentText"/>
      </w:pPr>
      <w:r>
        <w:rPr>
          <w:rStyle w:val="CommentReference"/>
        </w:rPr>
        <w:annotationRef/>
      </w:r>
      <w:r>
        <w:t>Web admin: include links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53BF9F" w15:done="0"/>
  <w15:commentEx w15:paraId="51A3E0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53BF9F" w16cid:durableId="1F33025E"/>
  <w16cid:commentId w16cid:paraId="51A3E028" w16cid:durableId="1F2E75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212"/>
    <w:multiLevelType w:val="hybridMultilevel"/>
    <w:tmpl w:val="F2AEC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500CA"/>
    <w:multiLevelType w:val="multilevel"/>
    <w:tmpl w:val="0DC8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0E7ACF"/>
    <w:multiLevelType w:val="hybridMultilevel"/>
    <w:tmpl w:val="7876D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A5149F"/>
    <w:multiLevelType w:val="hybridMultilevel"/>
    <w:tmpl w:val="9B40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F2A09"/>
    <w:multiLevelType w:val="hybridMultilevel"/>
    <w:tmpl w:val="CD0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45676"/>
    <w:multiLevelType w:val="hybridMultilevel"/>
    <w:tmpl w:val="884C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95CDA"/>
    <w:multiLevelType w:val="hybridMultilevel"/>
    <w:tmpl w:val="B054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Baptiste Deroulez">
    <w15:presenceInfo w15:providerId="None" w15:userId="jean-Baptiste Deroul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59"/>
    <w:rsid w:val="0003745A"/>
    <w:rsid w:val="000C49B8"/>
    <w:rsid w:val="00103E7E"/>
    <w:rsid w:val="001526F6"/>
    <w:rsid w:val="00155753"/>
    <w:rsid w:val="001C7C49"/>
    <w:rsid w:val="001F6109"/>
    <w:rsid w:val="00215151"/>
    <w:rsid w:val="00226F55"/>
    <w:rsid w:val="002641B1"/>
    <w:rsid w:val="002816EF"/>
    <w:rsid w:val="00282944"/>
    <w:rsid w:val="00285DC4"/>
    <w:rsid w:val="002A492B"/>
    <w:rsid w:val="002C4CAA"/>
    <w:rsid w:val="002E0082"/>
    <w:rsid w:val="002E3759"/>
    <w:rsid w:val="00320826"/>
    <w:rsid w:val="00333056"/>
    <w:rsid w:val="0035797D"/>
    <w:rsid w:val="0036763F"/>
    <w:rsid w:val="0036767B"/>
    <w:rsid w:val="003B5F08"/>
    <w:rsid w:val="003C17A6"/>
    <w:rsid w:val="004257C0"/>
    <w:rsid w:val="00435459"/>
    <w:rsid w:val="0045275E"/>
    <w:rsid w:val="00477B40"/>
    <w:rsid w:val="004C78B9"/>
    <w:rsid w:val="005B5E25"/>
    <w:rsid w:val="005D62DD"/>
    <w:rsid w:val="005E0318"/>
    <w:rsid w:val="005E224C"/>
    <w:rsid w:val="00660CFA"/>
    <w:rsid w:val="006711CF"/>
    <w:rsid w:val="00675F07"/>
    <w:rsid w:val="00692636"/>
    <w:rsid w:val="006B1564"/>
    <w:rsid w:val="006D0146"/>
    <w:rsid w:val="0071628D"/>
    <w:rsid w:val="007D3AF7"/>
    <w:rsid w:val="008067F5"/>
    <w:rsid w:val="00823718"/>
    <w:rsid w:val="0083280F"/>
    <w:rsid w:val="00833F0E"/>
    <w:rsid w:val="0085122A"/>
    <w:rsid w:val="008A1E5C"/>
    <w:rsid w:val="008A4897"/>
    <w:rsid w:val="008B52D3"/>
    <w:rsid w:val="009B6B50"/>
    <w:rsid w:val="009D2297"/>
    <w:rsid w:val="00A3616A"/>
    <w:rsid w:val="00A42725"/>
    <w:rsid w:val="00A45B5C"/>
    <w:rsid w:val="00AD2D5C"/>
    <w:rsid w:val="00AE6E68"/>
    <w:rsid w:val="00B6528B"/>
    <w:rsid w:val="00BA1B09"/>
    <w:rsid w:val="00BA5BA9"/>
    <w:rsid w:val="00BD7166"/>
    <w:rsid w:val="00C06207"/>
    <w:rsid w:val="00C262BA"/>
    <w:rsid w:val="00C701B1"/>
    <w:rsid w:val="00C74DD9"/>
    <w:rsid w:val="00C82C0E"/>
    <w:rsid w:val="00CC4DC6"/>
    <w:rsid w:val="00CE57C5"/>
    <w:rsid w:val="00D01BB1"/>
    <w:rsid w:val="00D70933"/>
    <w:rsid w:val="00D81474"/>
    <w:rsid w:val="00DA4219"/>
    <w:rsid w:val="00DB62D6"/>
    <w:rsid w:val="00DD537B"/>
    <w:rsid w:val="00E245E6"/>
    <w:rsid w:val="00F016F6"/>
    <w:rsid w:val="00F06035"/>
    <w:rsid w:val="00F2035E"/>
    <w:rsid w:val="00F23097"/>
    <w:rsid w:val="00F62511"/>
    <w:rsid w:val="00F664CA"/>
    <w:rsid w:val="00FA603B"/>
    <w:rsid w:val="00FE7430"/>
    <w:rsid w:val="00F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C00D"/>
  <w15:chartTrackingRefBased/>
  <w15:docId w15:val="{FB0555FF-8882-0B4E-97AC-B34B39CC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759"/>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28294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2E3759"/>
  </w:style>
  <w:style w:type="character" w:styleId="Hyperlink">
    <w:name w:val="Hyperlink"/>
    <w:uiPriority w:val="99"/>
    <w:unhideWhenUsed/>
    <w:rsid w:val="002E3759"/>
    <w:rPr>
      <w:color w:val="0000FF"/>
      <w:u w:val="single"/>
    </w:rPr>
  </w:style>
  <w:style w:type="paragraph" w:styleId="z-BottomofForm">
    <w:name w:val="HTML Bottom of Form"/>
    <w:basedOn w:val="Normal"/>
    <w:next w:val="Normal"/>
    <w:link w:val="z-BottomofFormChar"/>
    <w:hidden/>
    <w:uiPriority w:val="99"/>
    <w:semiHidden/>
    <w:unhideWhenUsed/>
    <w:rsid w:val="002E37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3759"/>
    <w:rPr>
      <w:rFonts w:ascii="Arial" w:eastAsia="Calibri" w:hAnsi="Arial" w:cs="Arial"/>
      <w:vanish/>
      <w:sz w:val="16"/>
      <w:szCs w:val="16"/>
    </w:rPr>
  </w:style>
  <w:style w:type="paragraph" w:styleId="ListParagraph">
    <w:name w:val="List Paragraph"/>
    <w:basedOn w:val="Normal"/>
    <w:uiPriority w:val="72"/>
    <w:rsid w:val="002E3759"/>
    <w:pPr>
      <w:ind w:left="720"/>
      <w:contextualSpacing/>
    </w:pPr>
  </w:style>
  <w:style w:type="character" w:styleId="UnresolvedMention">
    <w:name w:val="Unresolved Mention"/>
    <w:basedOn w:val="DefaultParagraphFont"/>
    <w:uiPriority w:val="99"/>
    <w:rsid w:val="00BD7166"/>
    <w:rPr>
      <w:color w:val="605E5C"/>
      <w:shd w:val="clear" w:color="auto" w:fill="E1DFDD"/>
    </w:rPr>
  </w:style>
  <w:style w:type="character" w:styleId="CommentReference">
    <w:name w:val="annotation reference"/>
    <w:basedOn w:val="DefaultParagraphFont"/>
    <w:uiPriority w:val="99"/>
    <w:semiHidden/>
    <w:unhideWhenUsed/>
    <w:rsid w:val="008067F5"/>
    <w:rPr>
      <w:sz w:val="16"/>
      <w:szCs w:val="16"/>
    </w:rPr>
  </w:style>
  <w:style w:type="paragraph" w:styleId="CommentText">
    <w:name w:val="annotation text"/>
    <w:basedOn w:val="Normal"/>
    <w:link w:val="CommentTextChar"/>
    <w:uiPriority w:val="99"/>
    <w:semiHidden/>
    <w:unhideWhenUsed/>
    <w:rsid w:val="008067F5"/>
    <w:pPr>
      <w:spacing w:line="240" w:lineRule="auto"/>
    </w:pPr>
    <w:rPr>
      <w:sz w:val="20"/>
      <w:szCs w:val="20"/>
    </w:rPr>
  </w:style>
  <w:style w:type="character" w:customStyle="1" w:styleId="CommentTextChar">
    <w:name w:val="Comment Text Char"/>
    <w:basedOn w:val="DefaultParagraphFont"/>
    <w:link w:val="CommentText"/>
    <w:uiPriority w:val="99"/>
    <w:semiHidden/>
    <w:rsid w:val="008067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67F5"/>
    <w:rPr>
      <w:b/>
      <w:bCs/>
    </w:rPr>
  </w:style>
  <w:style w:type="character" w:customStyle="1" w:styleId="CommentSubjectChar">
    <w:name w:val="Comment Subject Char"/>
    <w:basedOn w:val="CommentTextChar"/>
    <w:link w:val="CommentSubject"/>
    <w:uiPriority w:val="99"/>
    <w:semiHidden/>
    <w:rsid w:val="008067F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067F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067F5"/>
    <w:rPr>
      <w:rFonts w:ascii="Times New Roman" w:eastAsia="Calibri" w:hAnsi="Times New Roman" w:cs="Times New Roman"/>
      <w:sz w:val="18"/>
      <w:szCs w:val="18"/>
    </w:rPr>
  </w:style>
  <w:style w:type="character" w:customStyle="1" w:styleId="BoldChar">
    <w:name w:val="Bold_Char"/>
    <w:basedOn w:val="DefaultParagraphFont"/>
    <w:uiPriority w:val="24"/>
    <w:qFormat/>
    <w:rsid w:val="00103E7E"/>
    <w:rPr>
      <w:b/>
    </w:rPr>
  </w:style>
  <w:style w:type="character" w:customStyle="1" w:styleId="ClearFormattingChar">
    <w:name w:val="Clear Formatting_Char"/>
    <w:basedOn w:val="DefaultParagraphFont"/>
    <w:qFormat/>
    <w:rsid w:val="00103E7E"/>
    <w:rPr>
      <w:bdr w:val="none" w:sz="0" w:space="0" w:color="auto"/>
      <w:shd w:val="clear" w:color="auto" w:fill="auto"/>
    </w:rPr>
  </w:style>
  <w:style w:type="paragraph" w:customStyle="1" w:styleId="Indent1Paragraph">
    <w:name w:val="Indent 1 Paragraph"/>
    <w:basedOn w:val="LeftParagraph"/>
    <w:next w:val="LeftParagraph"/>
    <w:uiPriority w:val="9"/>
    <w:qFormat/>
    <w:rsid w:val="00103E7E"/>
    <w:pPr>
      <w:ind w:left="720"/>
    </w:pPr>
  </w:style>
  <w:style w:type="paragraph" w:customStyle="1" w:styleId="LeftParagraph">
    <w:name w:val="Left Paragraph"/>
    <w:link w:val="LeftParagraphChar"/>
    <w:qFormat/>
    <w:rsid w:val="00103E7E"/>
    <w:rPr>
      <w:rFonts w:eastAsiaTheme="majorEastAsia" w:cstheme="majorBidi"/>
      <w:sz w:val="22"/>
      <w:szCs w:val="22"/>
    </w:rPr>
  </w:style>
  <w:style w:type="character" w:customStyle="1" w:styleId="LeftParagraphChar">
    <w:name w:val="Left Paragraph Char"/>
    <w:basedOn w:val="DefaultParagraphFont"/>
    <w:link w:val="LeftParagraph"/>
    <w:rsid w:val="00103E7E"/>
    <w:rPr>
      <w:rFonts w:eastAsiaTheme="majorEastAsia" w:cstheme="majorBidi"/>
      <w:sz w:val="22"/>
      <w:szCs w:val="22"/>
    </w:rPr>
  </w:style>
  <w:style w:type="character" w:styleId="FollowedHyperlink">
    <w:name w:val="FollowedHyperlink"/>
    <w:basedOn w:val="DefaultParagraphFont"/>
    <w:uiPriority w:val="99"/>
    <w:semiHidden/>
    <w:unhideWhenUsed/>
    <w:rsid w:val="0003745A"/>
    <w:rPr>
      <w:color w:val="954F72" w:themeColor="followedHyperlink"/>
      <w:u w:val="single"/>
    </w:rPr>
  </w:style>
  <w:style w:type="character" w:customStyle="1" w:styleId="Heading1Char">
    <w:name w:val="Heading 1 Char"/>
    <w:basedOn w:val="DefaultParagraphFont"/>
    <w:link w:val="Heading1"/>
    <w:uiPriority w:val="9"/>
    <w:rsid w:val="0028294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6767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75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831607">
      <w:bodyDiv w:val="1"/>
      <w:marLeft w:val="0"/>
      <w:marRight w:val="0"/>
      <w:marTop w:val="0"/>
      <w:marBottom w:val="0"/>
      <w:divBdr>
        <w:top w:val="none" w:sz="0" w:space="0" w:color="auto"/>
        <w:left w:val="none" w:sz="0" w:space="0" w:color="auto"/>
        <w:bottom w:val="none" w:sz="0" w:space="0" w:color="auto"/>
        <w:right w:val="none" w:sz="0" w:space="0" w:color="auto"/>
      </w:divBdr>
    </w:div>
    <w:div w:id="930434190">
      <w:bodyDiv w:val="1"/>
      <w:marLeft w:val="0"/>
      <w:marRight w:val="0"/>
      <w:marTop w:val="0"/>
      <w:marBottom w:val="0"/>
      <w:divBdr>
        <w:top w:val="none" w:sz="0" w:space="0" w:color="auto"/>
        <w:left w:val="none" w:sz="0" w:space="0" w:color="auto"/>
        <w:bottom w:val="none" w:sz="0" w:space="0" w:color="auto"/>
        <w:right w:val="none" w:sz="0" w:space="0" w:color="auto"/>
      </w:divBdr>
    </w:div>
    <w:div w:id="1013072634">
      <w:bodyDiv w:val="1"/>
      <w:marLeft w:val="0"/>
      <w:marRight w:val="0"/>
      <w:marTop w:val="0"/>
      <w:marBottom w:val="0"/>
      <w:divBdr>
        <w:top w:val="none" w:sz="0" w:space="0" w:color="auto"/>
        <w:left w:val="none" w:sz="0" w:space="0" w:color="auto"/>
        <w:bottom w:val="none" w:sz="0" w:space="0" w:color="auto"/>
        <w:right w:val="none" w:sz="0" w:space="0" w:color="auto"/>
      </w:divBdr>
    </w:div>
    <w:div w:id="1102147788">
      <w:bodyDiv w:val="1"/>
      <w:marLeft w:val="0"/>
      <w:marRight w:val="0"/>
      <w:marTop w:val="0"/>
      <w:marBottom w:val="0"/>
      <w:divBdr>
        <w:top w:val="none" w:sz="0" w:space="0" w:color="auto"/>
        <w:left w:val="none" w:sz="0" w:space="0" w:color="auto"/>
        <w:bottom w:val="none" w:sz="0" w:space="0" w:color="auto"/>
        <w:right w:val="none" w:sz="0" w:space="0" w:color="auto"/>
      </w:divBdr>
    </w:div>
    <w:div w:id="1213343696">
      <w:bodyDiv w:val="1"/>
      <w:marLeft w:val="0"/>
      <w:marRight w:val="0"/>
      <w:marTop w:val="0"/>
      <w:marBottom w:val="0"/>
      <w:divBdr>
        <w:top w:val="none" w:sz="0" w:space="0" w:color="auto"/>
        <w:left w:val="none" w:sz="0" w:space="0" w:color="auto"/>
        <w:bottom w:val="none" w:sz="0" w:space="0" w:color="auto"/>
        <w:right w:val="none" w:sz="0" w:space="0" w:color="auto"/>
      </w:divBdr>
    </w:div>
    <w:div w:id="1262563564">
      <w:bodyDiv w:val="1"/>
      <w:marLeft w:val="0"/>
      <w:marRight w:val="0"/>
      <w:marTop w:val="0"/>
      <w:marBottom w:val="0"/>
      <w:divBdr>
        <w:top w:val="none" w:sz="0" w:space="0" w:color="auto"/>
        <w:left w:val="none" w:sz="0" w:space="0" w:color="auto"/>
        <w:bottom w:val="none" w:sz="0" w:space="0" w:color="auto"/>
        <w:right w:val="none" w:sz="0" w:space="0" w:color="auto"/>
      </w:divBdr>
    </w:div>
    <w:div w:id="1909068961">
      <w:bodyDiv w:val="1"/>
      <w:marLeft w:val="0"/>
      <w:marRight w:val="0"/>
      <w:marTop w:val="0"/>
      <w:marBottom w:val="0"/>
      <w:divBdr>
        <w:top w:val="none" w:sz="0" w:space="0" w:color="auto"/>
        <w:left w:val="none" w:sz="0" w:space="0" w:color="auto"/>
        <w:bottom w:val="none" w:sz="0" w:space="0" w:color="auto"/>
        <w:right w:val="none" w:sz="0" w:space="0" w:color="auto"/>
      </w:divBdr>
    </w:div>
    <w:div w:id="2061972533">
      <w:bodyDiv w:val="1"/>
      <w:marLeft w:val="0"/>
      <w:marRight w:val="0"/>
      <w:marTop w:val="0"/>
      <w:marBottom w:val="0"/>
      <w:divBdr>
        <w:top w:val="none" w:sz="0" w:space="0" w:color="auto"/>
        <w:left w:val="none" w:sz="0" w:space="0" w:color="auto"/>
        <w:bottom w:val="none" w:sz="0" w:space="0" w:color="auto"/>
        <w:right w:val="none" w:sz="0" w:space="0" w:color="auto"/>
      </w:divBdr>
    </w:div>
    <w:div w:id="2102329891">
      <w:bodyDiv w:val="1"/>
      <w:marLeft w:val="0"/>
      <w:marRight w:val="0"/>
      <w:marTop w:val="0"/>
      <w:marBottom w:val="0"/>
      <w:divBdr>
        <w:top w:val="none" w:sz="0" w:space="0" w:color="auto"/>
        <w:left w:val="none" w:sz="0" w:space="0" w:color="auto"/>
        <w:bottom w:val="none" w:sz="0" w:space="0" w:color="auto"/>
        <w:right w:val="none" w:sz="0" w:space="0" w:color="auto"/>
      </w:divBdr>
    </w:div>
    <w:div w:id="21071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community.icann.org/download/attachments/54691767/WHOIS%20Recs%201_16%2030Sept2016.pdf" TargetMode="External"/><Relationship Id="rId18" Type="http://schemas.openxmlformats.org/officeDocument/2006/relationships/hyperlink" Target="https://community.icann.org/download/attachments/63145823/WHOIS%20Briefing%20-%2028September2017%20-%20V2.0.pdf?version=1&amp;modificationDate=1518082201000&amp;api=v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mmunity.icann.org/x/JIfDAw" TargetMode="External"/><Relationship Id="rId7" Type="http://schemas.openxmlformats.org/officeDocument/2006/relationships/comments" Target="comments.xml"/><Relationship Id="rId12" Type="http://schemas.openxmlformats.org/officeDocument/2006/relationships/hyperlink" Target="https://community.icann.org/display/WHO/WHOIS+Review+Implementation+Home" TargetMode="External"/><Relationship Id="rId17" Type="http://schemas.openxmlformats.org/officeDocument/2006/relationships/hyperlink" Target="https://community.icann.org/download/attachments/63145823/WHOIS%20Briefing%20-%2028September2017%20-%20V2.0.pptx?version=2&amp;modificationDate=1518082178000&amp;api=v2"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community.icann.org/download/attachments/69279139/WHOIS%20Briefing%20-%2003October2017%20-%20V2.0.pdf?version=1&amp;modificationDate=1506780907000&amp;api=v2" TargetMode="External"/><Relationship Id="rId20" Type="http://schemas.openxmlformats.org/officeDocument/2006/relationships/hyperlink" Target="https://community.icann.org/download/attachments/63145823/WHOIS1-Implementation%20Briefings_final.docx?version=1&amp;modificationDate=1510566466000&amp;api=v2" TargetMode="External"/><Relationship Id="rId1" Type="http://schemas.openxmlformats.org/officeDocument/2006/relationships/numbering" Target="numbering.xml"/><Relationship Id="rId6" Type="http://schemas.openxmlformats.org/officeDocument/2006/relationships/hyperlink" Target="https://www.icann.org/resources/pages/governance/bylaws-en" TargetMode="External"/><Relationship Id="rId11" Type="http://schemas.openxmlformats.org/officeDocument/2006/relationships/hyperlink" Target="https://www.icann.org/en/system/files/files/implementation-action-08nov12-en.pdf" TargetMode="External"/><Relationship Id="rId24" Type="http://schemas.openxmlformats.org/officeDocument/2006/relationships/fontTable" Target="fontTable.xml"/><Relationship Id="rId5" Type="http://schemas.openxmlformats.org/officeDocument/2006/relationships/hyperlink" Target="https://www.icann.org/resources/pages/governance/bylaws-en" TargetMode="External"/><Relationship Id="rId15"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23" Type="http://schemas.openxmlformats.org/officeDocument/2006/relationships/hyperlink" Target="mailto:negar.farzinnia@icann.org" TargetMode="External"/><Relationship Id="rId10" Type="http://schemas.openxmlformats.org/officeDocument/2006/relationships/hyperlink" Target="https://www.icann.org/en/system/files/files/final-report-11may12-en.pdf" TargetMode="External"/><Relationship Id="rId19" Type="http://schemas.openxmlformats.org/officeDocument/2006/relationships/hyperlink" Target="https://community.icann.org/download/attachments/63145823/WHOIS1%20Implementation%20briefings%205%208%2010%2011.pptx?version=2&amp;modificationDate=1518082287000&amp;api=v2"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community.icann.org/download/attachments/54691767/WHOIS%20Quarterly%20Summary%2031December2016.pdf" TargetMode="External"/><Relationship Id="rId22" Type="http://schemas.openxmlformats.org/officeDocument/2006/relationships/hyperlink" Target="https://www.icann.org/resources/reviews/specific-reviews/who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jean-Baptiste Deroulez</cp:lastModifiedBy>
  <cp:revision>8</cp:revision>
  <dcterms:created xsi:type="dcterms:W3CDTF">2018-08-27T11:08:00Z</dcterms:created>
  <dcterms:modified xsi:type="dcterms:W3CDTF">2018-08-30T21:55:00Z</dcterms:modified>
</cp:coreProperties>
</file>