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98FCA" w14:textId="77777777" w:rsidR="00A9040A" w:rsidRPr="00050760" w:rsidRDefault="00A54F35" w:rsidP="00DF5F7C">
      <w:pPr>
        <w:widowControl w:val="0"/>
        <w:spacing w:after="240" w:line="240" w:lineRule="auto"/>
        <w:outlineLvl w:val="0"/>
        <w:rPr>
          <w:rFonts w:eastAsia="Times New Roman" w:cs="Calibri"/>
          <w:bCs/>
          <w:color w:val="000000"/>
          <w:kern w:val="36"/>
          <w:sz w:val="24"/>
          <w:szCs w:val="24"/>
        </w:rPr>
      </w:pPr>
      <w:r w:rsidRPr="00050760">
        <w:rPr>
          <w:rFonts w:eastAsia="Times New Roman" w:cs="Calibri"/>
          <w:bCs/>
          <w:noProof/>
          <w:color w:val="000000"/>
          <w:kern w:val="36"/>
          <w:sz w:val="24"/>
          <w:szCs w:val="24"/>
          <w:lang w:val="de-DE" w:eastAsia="de-DE"/>
        </w:rPr>
        <mc:AlternateContent>
          <mc:Choice Requires="wps">
            <w:drawing>
              <wp:anchor distT="0" distB="0" distL="114300" distR="114300" simplePos="0" relativeHeight="251660288" behindDoc="0" locked="0" layoutInCell="1" allowOverlap="1" wp14:anchorId="197804FE" wp14:editId="2C64405E">
                <wp:simplePos x="0" y="0"/>
                <wp:positionH relativeFrom="column">
                  <wp:posOffset>702945</wp:posOffset>
                </wp:positionH>
                <wp:positionV relativeFrom="paragraph">
                  <wp:posOffset>11430</wp:posOffset>
                </wp:positionV>
                <wp:extent cx="5074285" cy="4857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074285" cy="485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91731" w14:textId="77777777" w:rsidR="00B0138A" w:rsidRPr="00B56E91" w:rsidRDefault="00B0138A">
                            <w:pPr>
                              <w:rPr>
                                <w:b/>
                                <w:color w:val="FFFFFF" w:themeColor="background1"/>
                                <w:sz w:val="50"/>
                                <w:szCs w:val="50"/>
                              </w:rPr>
                            </w:pPr>
                            <w:r w:rsidRPr="00B56E91">
                              <w:rPr>
                                <w:b/>
                                <w:color w:val="FFFFFF" w:themeColor="background1"/>
                                <w:sz w:val="50"/>
                                <w:szCs w:val="50"/>
                              </w:rPr>
                              <w:t>ICANN Reviews – Terms of Reference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7804FE" id="_x0000_t202" coordsize="21600,21600" o:spt="202" path="m,l,21600r21600,l21600,xe">
                <v:stroke joinstyle="miter"/>
                <v:path gradientshapeok="t" o:connecttype="rect"/>
              </v:shapetype>
              <v:shape id="Text Box 1" o:spid="_x0000_s1026" type="#_x0000_t202" style="position:absolute;margin-left:55.35pt;margin-top:.9pt;width:399.55pt;height:38.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" filled="f" stroked="f">
                <v:textbox>
                  <w:txbxContent>
                    <w:p w14:paraId="06C91731" w14:textId="77777777" w:rsidR="00B0138A" w:rsidRPr="00B56E91" w:rsidRDefault="00B0138A">
                      <w:pPr>
                        <w:rPr>
                          <w:b/>
                          <w:color w:val="FFFFFF" w:themeColor="background1"/>
                          <w:sz w:val="50"/>
                          <w:szCs w:val="50"/>
                        </w:rPr>
                      </w:pPr>
                      <w:r w:rsidRPr="00B56E91">
                        <w:rPr>
                          <w:b/>
                          <w:color w:val="FFFFFF" w:themeColor="background1"/>
                          <w:sz w:val="50"/>
                          <w:szCs w:val="50"/>
                        </w:rPr>
                        <w:t>ICANN Reviews – Terms of Reference</w:t>
                      </w:r>
                    </w:p>
                  </w:txbxContent>
                </v:textbox>
                <w10:wrap type="square"/>
              </v:shape>
            </w:pict>
          </mc:Fallback>
        </mc:AlternateContent>
      </w:r>
      <w:r w:rsidRPr="00050760">
        <w:rPr>
          <w:rFonts w:eastAsia="Times New Roman" w:cs="Calibri"/>
          <w:bCs/>
          <w:noProof/>
          <w:color w:val="000000"/>
          <w:kern w:val="36"/>
          <w:sz w:val="24"/>
          <w:szCs w:val="24"/>
          <w:lang w:val="de-DE" w:eastAsia="de-DE"/>
        </w:rPr>
        <mc:AlternateContent>
          <mc:Choice Requires="wps">
            <w:drawing>
              <wp:anchor distT="0" distB="0" distL="114300" distR="114300" simplePos="0" relativeHeight="251657216" behindDoc="1" locked="0" layoutInCell="1" allowOverlap="1" wp14:anchorId="1D06238D" wp14:editId="0F8EA40E">
                <wp:simplePos x="0" y="0"/>
                <wp:positionH relativeFrom="column">
                  <wp:posOffset>-78105</wp:posOffset>
                </wp:positionH>
                <wp:positionV relativeFrom="paragraph">
                  <wp:posOffset>-102870</wp:posOffset>
                </wp:positionV>
                <wp:extent cx="6457950" cy="733425"/>
                <wp:effectExtent l="0" t="0" r="0" b="9525"/>
                <wp:wrapNone/>
                <wp:docPr id="63" name="Rectangle 63"/>
                <wp:cNvGraphicFramePr/>
                <a:graphic xmlns:a="http://schemas.openxmlformats.org/drawingml/2006/main">
                  <a:graphicData uri="http://schemas.microsoft.com/office/word/2010/wordprocessingShape">
                    <wps:wsp>
                      <wps:cNvSpPr/>
                      <wps:spPr>
                        <a:xfrm>
                          <a:off x="0" y="0"/>
                          <a:ext cx="6457950" cy="73342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769FE" id="Rectangle 63" o:spid="_x0000_s1026" style="position:absolute;margin-left:-6.15pt;margin-top:-8.1pt;width:50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" fillcolor="#0a3251" stroked="f"/>
            </w:pict>
          </mc:Fallback>
        </mc:AlternateContent>
      </w:r>
    </w:p>
    <w:p w14:paraId="6D1E01F6" w14:textId="77777777" w:rsidR="00A9040A" w:rsidRPr="00050760" w:rsidRDefault="00A9040A" w:rsidP="00DF5F7C">
      <w:pPr>
        <w:widowControl w:val="0"/>
        <w:spacing w:after="240" w:line="240" w:lineRule="auto"/>
        <w:outlineLvl w:val="0"/>
        <w:rPr>
          <w:rFonts w:eastAsia="Times New Roman" w:cs="Calibri"/>
          <w:bCs/>
          <w:color w:val="000000"/>
          <w:kern w:val="36"/>
          <w:sz w:val="24"/>
          <w:szCs w:val="24"/>
        </w:rPr>
      </w:pPr>
    </w:p>
    <w:p w14:paraId="333E2272" w14:textId="77777777" w:rsidR="009B5BED" w:rsidRPr="00E85AB7" w:rsidRDefault="00084437" w:rsidP="00DF5F7C">
      <w:pPr>
        <w:widowControl w:val="0"/>
        <w:spacing w:after="240" w:line="240" w:lineRule="auto"/>
        <w:outlineLvl w:val="0"/>
        <w:rPr>
          <w:rFonts w:eastAsia="Times New Roman" w:cs="Calibri"/>
          <w:b/>
          <w:bCs/>
          <w:color w:val="000000"/>
          <w:kern w:val="36"/>
          <w:sz w:val="24"/>
          <w:szCs w:val="24"/>
        </w:rPr>
      </w:pPr>
      <w:r w:rsidRPr="00E85AB7">
        <w:rPr>
          <w:rFonts w:eastAsia="Times New Roman" w:cs="Calibri"/>
          <w:b/>
          <w:bCs/>
          <w:color w:val="000000"/>
          <w:kern w:val="36"/>
          <w:sz w:val="24"/>
          <w:szCs w:val="24"/>
        </w:rPr>
        <w:t>Introduction</w:t>
      </w:r>
    </w:p>
    <w:p w14:paraId="71BC2E6D" w14:textId="77777777" w:rsidR="00E515A9" w:rsidRPr="008E743E" w:rsidRDefault="007F2392" w:rsidP="00DF5F7C">
      <w:pPr>
        <w:widowControl w:val="0"/>
        <w:spacing w:after="240" w:line="240" w:lineRule="auto"/>
        <w:outlineLvl w:val="0"/>
        <w:rPr>
          <w:sz w:val="24"/>
          <w:szCs w:val="24"/>
        </w:rPr>
      </w:pPr>
      <w:r w:rsidRPr="008E743E">
        <w:rPr>
          <w:sz w:val="24"/>
          <w:szCs w:val="24"/>
        </w:rPr>
        <w:t xml:space="preserve">Good practices suggest that the Terms of Reference (ToR) should demonstrate how the objective of the review will be accomplished within the available time and with specified resources. Terms of Reference in general must provide a clear articulation of work to be done and a basis for how the success of the project will be measured. </w:t>
      </w:r>
    </w:p>
    <w:p w14:paraId="5B4E0295" w14:textId="77777777" w:rsidR="007F2392" w:rsidRPr="008E743E" w:rsidRDefault="007F2392" w:rsidP="00DF5F7C">
      <w:pPr>
        <w:widowControl w:val="0"/>
        <w:spacing w:after="240" w:line="240" w:lineRule="auto"/>
        <w:outlineLvl w:val="0"/>
        <w:rPr>
          <w:rFonts w:eastAsia="Times New Roman" w:cs="Calibri"/>
          <w:bCs/>
          <w:color w:val="000000"/>
          <w:kern w:val="36"/>
          <w:sz w:val="24"/>
          <w:szCs w:val="24"/>
        </w:rPr>
      </w:pPr>
      <w:r w:rsidRPr="008E743E">
        <w:rPr>
          <w:sz w:val="24"/>
          <w:szCs w:val="24"/>
        </w:rPr>
        <w:t xml:space="preserve">This template provides </w:t>
      </w:r>
      <w:r w:rsidR="0038110B" w:rsidRPr="008E743E">
        <w:rPr>
          <w:sz w:val="24"/>
          <w:szCs w:val="24"/>
        </w:rPr>
        <w:t>guidance and examples</w:t>
      </w:r>
      <w:r w:rsidRPr="008E743E">
        <w:rPr>
          <w:sz w:val="24"/>
          <w:szCs w:val="24"/>
        </w:rPr>
        <w:t xml:space="preserve"> of the issues that review teams should address in their ToR and also provides some examples and best prac</w:t>
      </w:r>
      <w:r w:rsidR="00D9431A" w:rsidRPr="008E743E">
        <w:rPr>
          <w:sz w:val="24"/>
          <w:szCs w:val="24"/>
        </w:rPr>
        <w:t>t</w:t>
      </w:r>
      <w:r w:rsidRPr="008E743E">
        <w:rPr>
          <w:sz w:val="24"/>
          <w:szCs w:val="24"/>
        </w:rPr>
        <w:t>ices (where applicable) to facilitate completion. Review teams may adjust this template to their individual needs, addressing all relevant issues appropriately.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A9040A" w:rsidRPr="00050760" w14:paraId="583815AA" w14:textId="77777777" w:rsidTr="00CC748B">
        <w:trPr>
          <w:cantSplit/>
          <w:trHeight w:val="576"/>
        </w:trPr>
        <w:tc>
          <w:tcPr>
            <w:tcW w:w="2759" w:type="dxa"/>
            <w:tcBorders>
              <w:bottom w:val="single" w:sz="4" w:space="0" w:color="auto"/>
            </w:tcBorders>
            <w:shd w:val="clear" w:color="auto" w:fill="0A3251"/>
            <w:vAlign w:val="center"/>
          </w:tcPr>
          <w:p w14:paraId="5AC5F90D" w14:textId="77777777" w:rsidR="00A9040A" w:rsidRPr="00050760" w:rsidRDefault="00B56E91" w:rsidP="00DF5F7C">
            <w:pPr>
              <w:widowControl w:val="0"/>
              <w:spacing w:after="240" w:line="240" w:lineRule="auto"/>
              <w:rPr>
                <w:b/>
                <w:sz w:val="28"/>
                <w:szCs w:val="28"/>
              </w:rPr>
            </w:pPr>
            <w:r w:rsidRPr="00050760">
              <w:rPr>
                <w:rStyle w:val="apple-style-span"/>
                <w:rFonts w:cs="Calibri"/>
                <w:b/>
                <w:bCs/>
                <w:color w:val="FFFFFF"/>
                <w:sz w:val="28"/>
                <w:szCs w:val="28"/>
              </w:rPr>
              <w:t>Review</w:t>
            </w:r>
            <w:r w:rsidR="00A9040A" w:rsidRPr="00050760">
              <w:rPr>
                <w:rStyle w:val="apple-style-span"/>
                <w:rFonts w:cs="Calibri"/>
                <w:b/>
                <w:bCs/>
                <w:color w:val="FFFFFF"/>
                <w:sz w:val="28"/>
                <w:szCs w:val="28"/>
              </w:rPr>
              <w:t xml:space="preserve"> Name:</w:t>
            </w:r>
          </w:p>
        </w:tc>
        <w:tc>
          <w:tcPr>
            <w:tcW w:w="7681" w:type="dxa"/>
            <w:tcBorders>
              <w:bottom w:val="single" w:sz="4" w:space="0" w:color="auto"/>
            </w:tcBorders>
            <w:shd w:val="clear" w:color="auto" w:fill="0A3251"/>
            <w:vAlign w:val="center"/>
          </w:tcPr>
          <w:p w14:paraId="77F04947" w14:textId="77777777" w:rsidR="00A9040A" w:rsidRPr="00050760" w:rsidRDefault="00E85AB7" w:rsidP="00DF5F7C">
            <w:pPr>
              <w:widowControl w:val="0"/>
              <w:spacing w:after="240" w:line="240" w:lineRule="auto"/>
              <w:rPr>
                <w:b/>
                <w:sz w:val="28"/>
                <w:szCs w:val="28"/>
              </w:rPr>
            </w:pPr>
            <w:r>
              <w:rPr>
                <w:b/>
                <w:sz w:val="28"/>
                <w:szCs w:val="28"/>
              </w:rPr>
              <w:t>Registration Directory Service (RDS) WHOIS2 Review</w:t>
            </w:r>
          </w:p>
        </w:tc>
      </w:tr>
      <w:tr w:rsidR="00A9040A" w:rsidRPr="00050760" w14:paraId="7E7E282A" w14:textId="77777777" w:rsidTr="00CC748B">
        <w:trPr>
          <w:trHeight w:hRule="exact" w:val="432"/>
        </w:trPr>
        <w:tc>
          <w:tcPr>
            <w:tcW w:w="10440" w:type="dxa"/>
            <w:gridSpan w:val="2"/>
            <w:shd w:val="clear" w:color="auto" w:fill="1768B1"/>
            <w:vAlign w:val="center"/>
          </w:tcPr>
          <w:p w14:paraId="7AA3F1BF" w14:textId="77777777" w:rsidR="00A9040A" w:rsidRPr="00050760" w:rsidRDefault="00A9040A" w:rsidP="00DF5F7C">
            <w:pPr>
              <w:widowControl w:val="0"/>
              <w:spacing w:after="240" w:line="240" w:lineRule="auto"/>
              <w:rPr>
                <w:b/>
                <w:color w:val="FFFFFF"/>
                <w:sz w:val="28"/>
                <w:szCs w:val="28"/>
              </w:rPr>
            </w:pPr>
            <w:r w:rsidRPr="00050760">
              <w:rPr>
                <w:b/>
                <w:color w:val="FFFFFF"/>
                <w:sz w:val="28"/>
                <w:szCs w:val="28"/>
              </w:rPr>
              <w:t xml:space="preserve">Section I:  </w:t>
            </w:r>
            <w:r w:rsidR="00B56E91" w:rsidRPr="00050760">
              <w:rPr>
                <w:b/>
                <w:color w:val="FFFFFF"/>
                <w:sz w:val="28"/>
                <w:szCs w:val="28"/>
              </w:rPr>
              <w:t>Review</w:t>
            </w:r>
            <w:r w:rsidRPr="00050760">
              <w:rPr>
                <w:b/>
                <w:color w:val="FFFFFF"/>
                <w:sz w:val="28"/>
                <w:szCs w:val="28"/>
              </w:rPr>
              <w:t xml:space="preserve"> Identification</w:t>
            </w:r>
          </w:p>
        </w:tc>
      </w:tr>
      <w:tr w:rsidR="00B56E91" w:rsidRPr="00050760" w14:paraId="735B7674"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8D7D628" w14:textId="77777777" w:rsidR="00B56E91" w:rsidRPr="00050760" w:rsidRDefault="00B56E91" w:rsidP="0038110B">
            <w:pPr>
              <w:widowControl w:val="0"/>
              <w:spacing w:after="240" w:line="240" w:lineRule="auto"/>
              <w:rPr>
                <w:rStyle w:val="apple-style-span"/>
                <w:rFonts w:cs="Calibri"/>
                <w:b/>
                <w:bCs/>
                <w:sz w:val="24"/>
                <w:szCs w:val="24"/>
              </w:rPr>
            </w:pPr>
            <w:r w:rsidRPr="00050760">
              <w:rPr>
                <w:rStyle w:val="apple-style-span"/>
                <w:rFonts w:cs="Calibri"/>
                <w:b/>
                <w:bCs/>
                <w:sz w:val="24"/>
                <w:szCs w:val="24"/>
              </w:rPr>
              <w:t>Board Initiation</w:t>
            </w:r>
            <w:r w:rsidR="009F0320">
              <w:rPr>
                <w:rStyle w:val="apple-style-span"/>
                <w:rFonts w:cs="Calibri"/>
                <w:b/>
                <w:bCs/>
                <w:sz w:val="24"/>
                <w:szCs w:val="24"/>
              </w:rPr>
              <w:t xml:space="preserve">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B3FA2F6" w14:textId="77777777" w:rsidR="00B56E91" w:rsidRPr="00050760" w:rsidRDefault="00B0138A" w:rsidP="00DF5F7C">
            <w:pPr>
              <w:widowControl w:val="0"/>
              <w:spacing w:after="240" w:line="240" w:lineRule="auto"/>
              <w:rPr>
                <w:sz w:val="24"/>
                <w:szCs w:val="24"/>
              </w:rPr>
            </w:pPr>
            <w:hyperlink r:id="rId8" w:anchor="1.f" w:history="1">
              <w:r w:rsidR="00E85AB7" w:rsidRPr="004C4AE2">
                <w:rPr>
                  <w:rStyle w:val="Hyperlink"/>
                  <w:rFonts w:cs="Arial"/>
                  <w:sz w:val="24"/>
                  <w:szCs w:val="24"/>
                </w:rPr>
                <w:t xml:space="preserve">Resolution </w:t>
              </w:r>
              <w:r w:rsidR="00E85AB7" w:rsidRPr="004C4AE2">
                <w:rPr>
                  <w:rStyle w:val="Hyperlink"/>
                  <w:rFonts w:eastAsia="Times New Roman"/>
                  <w:sz w:val="24"/>
                  <w:szCs w:val="24"/>
                  <w:shd w:val="clear" w:color="auto" w:fill="FFFFFF"/>
                </w:rPr>
                <w:t>2017.02.03.10</w:t>
              </w:r>
            </w:hyperlink>
          </w:p>
        </w:tc>
      </w:tr>
      <w:tr w:rsidR="0038110B" w:rsidRPr="00050760" w14:paraId="31AE811F"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16DC3E19" w14:textId="77777777" w:rsidR="0038110B" w:rsidRPr="00050760" w:rsidRDefault="0038110B" w:rsidP="00DF5F7C">
            <w:pPr>
              <w:widowControl w:val="0"/>
              <w:spacing w:after="240" w:line="240" w:lineRule="auto"/>
              <w:rPr>
                <w:rStyle w:val="apple-style-span"/>
                <w:rFonts w:cs="Calibri"/>
                <w:b/>
                <w:bCs/>
                <w:sz w:val="24"/>
                <w:szCs w:val="24"/>
              </w:rPr>
            </w:pPr>
            <w:r>
              <w:rPr>
                <w:rStyle w:val="apple-style-span"/>
                <w:rFonts w:cs="Calibri"/>
                <w:b/>
                <w:bCs/>
                <w:sz w:val="24"/>
                <w:szCs w:val="24"/>
              </w:rPr>
              <w:t>ToR Due Date</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A470599" w14:textId="77777777" w:rsidR="0038110B" w:rsidRPr="00050760" w:rsidRDefault="0038110B" w:rsidP="00E85AB7">
            <w:pPr>
              <w:widowControl w:val="0"/>
              <w:spacing w:after="240" w:line="240" w:lineRule="auto"/>
              <w:rPr>
                <w:sz w:val="24"/>
                <w:szCs w:val="24"/>
              </w:rPr>
            </w:pPr>
            <w:r>
              <w:rPr>
                <w:sz w:val="24"/>
                <w:szCs w:val="24"/>
              </w:rPr>
              <w:t xml:space="preserve">Due date for ToR, as per Board Resolution: </w:t>
            </w:r>
            <w:r w:rsidR="00E85AB7">
              <w:rPr>
                <w:sz w:val="24"/>
                <w:szCs w:val="24"/>
              </w:rPr>
              <w:t>15 May, 2017</w:t>
            </w:r>
          </w:p>
        </w:tc>
      </w:tr>
      <w:tr w:rsidR="00A9040A" w:rsidRPr="00050760" w14:paraId="64F926A6"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E9C4121" w14:textId="77777777" w:rsidR="00A9040A" w:rsidRPr="00050760" w:rsidRDefault="0038110B" w:rsidP="0038110B">
            <w:pPr>
              <w:widowControl w:val="0"/>
              <w:spacing w:after="240" w:line="240" w:lineRule="auto"/>
              <w:rPr>
                <w:rStyle w:val="apple-style-span"/>
                <w:rFonts w:cs="Calibri"/>
                <w:b/>
                <w:bCs/>
                <w:sz w:val="24"/>
                <w:szCs w:val="24"/>
              </w:rPr>
            </w:pPr>
            <w:r>
              <w:rPr>
                <w:rStyle w:val="apple-style-span"/>
                <w:rFonts w:cs="Calibri"/>
                <w:b/>
                <w:bCs/>
                <w:sz w:val="24"/>
                <w:szCs w:val="24"/>
              </w:rPr>
              <w:t>Annou</w:t>
            </w:r>
            <w:r w:rsidR="009F7E03">
              <w:rPr>
                <w:rStyle w:val="apple-style-span"/>
                <w:rFonts w:cs="Calibri"/>
                <w:b/>
                <w:bCs/>
                <w:sz w:val="24"/>
                <w:szCs w:val="24"/>
              </w:rPr>
              <w:t>n</w:t>
            </w:r>
            <w:r>
              <w:rPr>
                <w:rStyle w:val="apple-style-span"/>
                <w:rFonts w:cs="Calibri"/>
                <w:b/>
                <w:bCs/>
                <w:sz w:val="24"/>
                <w:szCs w:val="24"/>
              </w:rPr>
              <w:t xml:space="preserve">cement of </w:t>
            </w:r>
            <w:r w:rsidR="00B56E91" w:rsidRPr="00050760">
              <w:rPr>
                <w:rStyle w:val="apple-style-span"/>
                <w:rFonts w:cs="Calibri"/>
                <w:b/>
                <w:bCs/>
                <w:sz w:val="24"/>
                <w:szCs w:val="24"/>
              </w:rPr>
              <w:t xml:space="preserve">Review Team: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B7B51AD" w14:textId="77777777" w:rsidR="00A9040A" w:rsidRPr="00050760" w:rsidRDefault="00B0138A" w:rsidP="00DF5F7C">
            <w:pPr>
              <w:widowControl w:val="0"/>
              <w:spacing w:after="240" w:line="240" w:lineRule="auto"/>
              <w:rPr>
                <w:sz w:val="24"/>
                <w:szCs w:val="24"/>
              </w:rPr>
            </w:pPr>
            <w:hyperlink r:id="rId9" w:history="1">
              <w:r w:rsidR="00E85AB7" w:rsidRPr="00E85AB7">
                <w:rPr>
                  <w:rStyle w:val="Hyperlink"/>
                  <w:sz w:val="24"/>
                  <w:szCs w:val="24"/>
                </w:rPr>
                <w:t>2 June, 2017</w:t>
              </w:r>
            </w:hyperlink>
          </w:p>
        </w:tc>
      </w:tr>
      <w:tr w:rsidR="00A9040A" w:rsidRPr="00050760" w14:paraId="1B9E3AC2"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54C8F1D" w14:textId="77777777" w:rsidR="00A9040A" w:rsidRPr="00050760" w:rsidRDefault="00A9040A" w:rsidP="00836429">
            <w:pPr>
              <w:widowControl w:val="0"/>
              <w:spacing w:after="240" w:line="240" w:lineRule="auto"/>
              <w:rPr>
                <w:rStyle w:val="apple-style-span"/>
                <w:rFonts w:cs="Calibri"/>
                <w:b/>
                <w:bCs/>
                <w:sz w:val="24"/>
                <w:szCs w:val="24"/>
              </w:rPr>
            </w:pPr>
            <w:r w:rsidRPr="00050760">
              <w:rPr>
                <w:rStyle w:val="apple-style-span"/>
                <w:rFonts w:cs="Calibri"/>
                <w:b/>
                <w:bCs/>
                <w:sz w:val="24"/>
                <w:szCs w:val="24"/>
              </w:rPr>
              <w:t>Name</w:t>
            </w:r>
            <w:r w:rsidR="00836429">
              <w:rPr>
                <w:rStyle w:val="apple-style-span"/>
                <w:rFonts w:cs="Calibri"/>
                <w:b/>
                <w:bCs/>
                <w:sz w:val="24"/>
                <w:szCs w:val="24"/>
              </w:rPr>
              <w:t>(s)</w:t>
            </w:r>
            <w:r w:rsidRPr="00050760">
              <w:rPr>
                <w:rStyle w:val="apple-style-span"/>
                <w:rFonts w:cs="Calibri"/>
                <w:b/>
                <w:bCs/>
                <w:sz w:val="24"/>
                <w:szCs w:val="24"/>
              </w:rPr>
              <w:t xml:space="preserve"> of </w:t>
            </w:r>
            <w:r w:rsidR="00D6174B">
              <w:rPr>
                <w:rStyle w:val="apple-style-span"/>
                <w:rFonts w:cs="Calibri"/>
                <w:b/>
                <w:bCs/>
                <w:sz w:val="24"/>
                <w:szCs w:val="24"/>
              </w:rPr>
              <w:t>RT</w:t>
            </w:r>
            <w:r w:rsidR="00D6174B" w:rsidRPr="00050760">
              <w:rPr>
                <w:rStyle w:val="apple-style-span"/>
                <w:rFonts w:cs="Calibri"/>
                <w:b/>
                <w:bCs/>
                <w:sz w:val="24"/>
                <w:szCs w:val="24"/>
              </w:rPr>
              <w:t xml:space="preserve"> </w:t>
            </w:r>
            <w:r w:rsidR="00836429">
              <w:rPr>
                <w:rStyle w:val="apple-style-span"/>
                <w:rFonts w:cs="Calibri"/>
                <w:b/>
                <w:bCs/>
                <w:sz w:val="24"/>
                <w:szCs w:val="24"/>
              </w:rPr>
              <w:t>Leadership</w:t>
            </w:r>
            <w:r w:rsidRPr="00050760">
              <w:rPr>
                <w:rStyle w:val="apple-style-span"/>
                <w:rFonts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51B1917" w14:textId="77777777" w:rsidR="00836429" w:rsidRPr="00050760" w:rsidRDefault="00836429" w:rsidP="00DF5F7C">
            <w:pPr>
              <w:widowControl w:val="0"/>
              <w:spacing w:after="240" w:line="240" w:lineRule="auto"/>
              <w:rPr>
                <w:sz w:val="24"/>
                <w:szCs w:val="24"/>
              </w:rPr>
            </w:pPr>
            <w:r w:rsidRPr="00836429">
              <w:rPr>
                <w:sz w:val="24"/>
                <w:szCs w:val="24"/>
              </w:rPr>
              <w:t>Alan Greenberg</w:t>
            </w:r>
            <w:r>
              <w:rPr>
                <w:sz w:val="24"/>
                <w:szCs w:val="24"/>
              </w:rPr>
              <w:t>, Interim Chair</w:t>
            </w:r>
            <w:r>
              <w:rPr>
                <w:sz w:val="24"/>
                <w:szCs w:val="24"/>
              </w:rPr>
              <w:br/>
            </w:r>
            <w:r w:rsidRPr="00836429">
              <w:rPr>
                <w:sz w:val="24"/>
                <w:szCs w:val="24"/>
              </w:rPr>
              <w:t>Cathrin Bauer-Bulst</w:t>
            </w:r>
            <w:r>
              <w:rPr>
                <w:sz w:val="24"/>
                <w:szCs w:val="24"/>
              </w:rPr>
              <w:t>, Interim Vice Chair</w:t>
            </w:r>
            <w:r>
              <w:rPr>
                <w:sz w:val="24"/>
                <w:szCs w:val="24"/>
              </w:rPr>
              <w:br/>
            </w:r>
            <w:r w:rsidRPr="00836429">
              <w:rPr>
                <w:sz w:val="24"/>
                <w:szCs w:val="24"/>
              </w:rPr>
              <w:t>Susan Kawaguchi</w:t>
            </w:r>
            <w:r>
              <w:rPr>
                <w:sz w:val="24"/>
                <w:szCs w:val="24"/>
              </w:rPr>
              <w:t>, Interim Vice Chair</w:t>
            </w:r>
          </w:p>
        </w:tc>
      </w:tr>
      <w:tr w:rsidR="00A9040A" w:rsidRPr="00050760" w14:paraId="747D798E"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2040EF2F" w14:textId="01E6E1FD" w:rsidR="00A9040A" w:rsidRPr="00050760" w:rsidRDefault="00A9040A" w:rsidP="00DF5F7C">
            <w:pPr>
              <w:widowControl w:val="0"/>
              <w:spacing w:after="240" w:line="240" w:lineRule="auto"/>
              <w:rPr>
                <w:rStyle w:val="apple-style-span"/>
                <w:rFonts w:cs="Calibri"/>
                <w:b/>
                <w:bCs/>
                <w:sz w:val="24"/>
                <w:szCs w:val="24"/>
              </w:rPr>
            </w:pPr>
            <w:r w:rsidRPr="00050760">
              <w:rPr>
                <w:rStyle w:val="apple-style-span"/>
                <w:rFonts w:cs="Calibri"/>
                <w:b/>
                <w:bCs/>
                <w:sz w:val="24"/>
                <w:szCs w:val="24"/>
              </w:rPr>
              <w:t xml:space="preserve">Name(s) of </w:t>
            </w:r>
            <w:r w:rsidR="00B56E91" w:rsidRPr="00050760">
              <w:rPr>
                <w:rStyle w:val="apple-style-span"/>
                <w:rFonts w:cs="Calibri"/>
                <w:b/>
                <w:bCs/>
                <w:sz w:val="24"/>
                <w:szCs w:val="24"/>
              </w:rPr>
              <w:t xml:space="preserve">Board </w:t>
            </w:r>
            <w:r w:rsidR="0049508E">
              <w:rPr>
                <w:rStyle w:val="apple-style-span"/>
                <w:rFonts w:cs="Calibri"/>
                <w:b/>
                <w:bCs/>
                <w:sz w:val="24"/>
                <w:szCs w:val="24"/>
              </w:rPr>
              <w:t>Appointed Member(s)</w:t>
            </w:r>
            <w:r w:rsidRPr="00050760">
              <w:rPr>
                <w:rStyle w:val="apple-style-span"/>
                <w:rFonts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6249538" w14:textId="77777777" w:rsidR="00A9040A" w:rsidRPr="00050760" w:rsidRDefault="00836429" w:rsidP="00DF5F7C">
            <w:pPr>
              <w:widowControl w:val="0"/>
              <w:spacing w:after="240" w:line="240" w:lineRule="auto"/>
              <w:rPr>
                <w:sz w:val="24"/>
                <w:szCs w:val="24"/>
              </w:rPr>
            </w:pPr>
            <w:r>
              <w:rPr>
                <w:sz w:val="24"/>
                <w:szCs w:val="24"/>
              </w:rPr>
              <w:t>Chris Disspain</w:t>
            </w:r>
          </w:p>
        </w:tc>
      </w:tr>
      <w:tr w:rsidR="00A9040A" w:rsidRPr="00050760" w14:paraId="2DF160A8" w14:textId="77777777" w:rsidTr="00CC748B">
        <w:trPr>
          <w:cantSplit/>
          <w:trHeight w:val="360"/>
        </w:trPr>
        <w:tc>
          <w:tcPr>
            <w:tcW w:w="2759" w:type="dxa"/>
            <w:shd w:val="clear" w:color="auto" w:fill="F2F2F2"/>
            <w:vAlign w:val="center"/>
          </w:tcPr>
          <w:p w14:paraId="0CAD324D" w14:textId="77777777" w:rsidR="00A9040A" w:rsidRPr="00050760" w:rsidRDefault="00B56E91" w:rsidP="00DF5F7C">
            <w:pPr>
              <w:widowControl w:val="0"/>
              <w:spacing w:after="240" w:line="240" w:lineRule="auto"/>
              <w:rPr>
                <w:rStyle w:val="apple-style-span"/>
                <w:rFonts w:cs="Calibri"/>
                <w:b/>
                <w:bCs/>
                <w:sz w:val="24"/>
                <w:szCs w:val="24"/>
              </w:rPr>
            </w:pPr>
            <w:r w:rsidRPr="00050760">
              <w:rPr>
                <w:rStyle w:val="apple-style-span"/>
                <w:rFonts w:cs="Calibri"/>
                <w:b/>
                <w:bCs/>
                <w:sz w:val="24"/>
                <w:szCs w:val="24"/>
              </w:rPr>
              <w:t>Review</w:t>
            </w:r>
            <w:r w:rsidR="00A9040A" w:rsidRPr="00050760">
              <w:rPr>
                <w:rStyle w:val="apple-style-span"/>
                <w:rFonts w:cs="Calibri"/>
                <w:b/>
                <w:bCs/>
                <w:sz w:val="24"/>
                <w:szCs w:val="24"/>
              </w:rPr>
              <w:t xml:space="preserve"> Workspace URL:</w:t>
            </w:r>
          </w:p>
        </w:tc>
        <w:tc>
          <w:tcPr>
            <w:tcW w:w="7681" w:type="dxa"/>
            <w:shd w:val="clear" w:color="auto" w:fill="auto"/>
            <w:vAlign w:val="center"/>
          </w:tcPr>
          <w:p w14:paraId="6B6F753C" w14:textId="77777777" w:rsidR="00A9040A" w:rsidRPr="00050760" w:rsidRDefault="00B0138A" w:rsidP="00F04BAA">
            <w:pPr>
              <w:widowControl w:val="0"/>
              <w:spacing w:after="240" w:line="240" w:lineRule="auto"/>
              <w:rPr>
                <w:sz w:val="24"/>
                <w:szCs w:val="24"/>
              </w:rPr>
            </w:pPr>
            <w:hyperlink r:id="rId10" w:history="1">
              <w:r w:rsidR="00836429" w:rsidRPr="00977AF6">
                <w:rPr>
                  <w:rStyle w:val="Hyperlink"/>
                  <w:szCs w:val="24"/>
                </w:rPr>
                <w:t>https://community.icann.org/display/WHO/RDS-WHOIS2+Review</w:t>
              </w:r>
            </w:hyperlink>
          </w:p>
        </w:tc>
      </w:tr>
      <w:tr w:rsidR="00A9040A" w:rsidRPr="00050760" w14:paraId="38EEA843" w14:textId="77777777" w:rsidTr="00CC748B">
        <w:trPr>
          <w:cantSplit/>
          <w:trHeight w:val="360"/>
        </w:trPr>
        <w:tc>
          <w:tcPr>
            <w:tcW w:w="2759" w:type="dxa"/>
            <w:shd w:val="clear" w:color="auto" w:fill="F2F2F2"/>
            <w:vAlign w:val="center"/>
          </w:tcPr>
          <w:p w14:paraId="2015C933" w14:textId="77777777" w:rsidR="00A9040A" w:rsidRPr="00050760" w:rsidRDefault="00B56E91" w:rsidP="00DF5F7C">
            <w:pPr>
              <w:widowControl w:val="0"/>
              <w:spacing w:after="240" w:line="240" w:lineRule="auto"/>
              <w:rPr>
                <w:rStyle w:val="apple-style-span"/>
                <w:rFonts w:cs="Calibri"/>
                <w:b/>
                <w:bCs/>
                <w:sz w:val="24"/>
                <w:szCs w:val="24"/>
              </w:rPr>
            </w:pPr>
            <w:r w:rsidRPr="00050760">
              <w:rPr>
                <w:rStyle w:val="apple-style-span"/>
                <w:rFonts w:cs="Calibri"/>
                <w:b/>
                <w:bCs/>
                <w:sz w:val="24"/>
                <w:szCs w:val="24"/>
              </w:rPr>
              <w:t>Review</w:t>
            </w:r>
            <w:r w:rsidR="00A9040A" w:rsidRPr="00050760">
              <w:rPr>
                <w:rStyle w:val="apple-style-span"/>
                <w:rFonts w:cs="Calibri"/>
                <w:b/>
                <w:bCs/>
                <w:sz w:val="24"/>
                <w:szCs w:val="24"/>
              </w:rPr>
              <w:t xml:space="preserve"> Mailing List:</w:t>
            </w:r>
          </w:p>
        </w:tc>
        <w:tc>
          <w:tcPr>
            <w:tcW w:w="7681" w:type="dxa"/>
            <w:shd w:val="clear" w:color="auto" w:fill="auto"/>
            <w:vAlign w:val="center"/>
          </w:tcPr>
          <w:p w14:paraId="7ED47DE5" w14:textId="77777777" w:rsidR="00A9040A" w:rsidRPr="00977AF6" w:rsidRDefault="00B0138A" w:rsidP="00DF5F7C">
            <w:pPr>
              <w:widowControl w:val="0"/>
              <w:spacing w:after="240" w:line="240" w:lineRule="auto"/>
              <w:rPr>
                <w:rFonts w:asciiTheme="minorHAnsi" w:hAnsiTheme="minorHAnsi"/>
              </w:rPr>
            </w:pPr>
            <w:hyperlink r:id="rId11" w:history="1">
              <w:r w:rsidR="00836429" w:rsidRPr="00977AF6">
                <w:rPr>
                  <w:rStyle w:val="Hyperlink"/>
                  <w:rFonts w:asciiTheme="minorHAnsi" w:hAnsiTheme="minorHAnsi" w:cs="Arial"/>
                </w:rPr>
                <w:t>http://mm.icann.org/pipermail/rds-whois2-rt/</w:t>
              </w:r>
            </w:hyperlink>
            <w:r w:rsidR="00836429" w:rsidRPr="00977AF6">
              <w:rPr>
                <w:rFonts w:asciiTheme="minorHAnsi" w:hAnsiTheme="minorHAnsi" w:cs="Arial"/>
                <w:color w:val="333333"/>
              </w:rPr>
              <w:t> </w:t>
            </w:r>
          </w:p>
        </w:tc>
      </w:tr>
      <w:tr w:rsidR="00A9040A" w:rsidRPr="00050760" w14:paraId="4EDC4885" w14:textId="77777777" w:rsidTr="00CC748B">
        <w:trPr>
          <w:cantSplit/>
          <w:trHeight w:val="360"/>
        </w:trPr>
        <w:tc>
          <w:tcPr>
            <w:tcW w:w="2759" w:type="dxa"/>
            <w:tcBorders>
              <w:bottom w:val="single" w:sz="4" w:space="0" w:color="auto"/>
            </w:tcBorders>
            <w:shd w:val="clear" w:color="auto" w:fill="F2F2F2"/>
            <w:vAlign w:val="center"/>
          </w:tcPr>
          <w:p w14:paraId="36B9E5BC" w14:textId="77777777" w:rsidR="00A9040A" w:rsidRPr="00050760" w:rsidRDefault="00A9040A" w:rsidP="0038110B">
            <w:pPr>
              <w:widowControl w:val="0"/>
              <w:spacing w:after="240" w:line="240" w:lineRule="auto"/>
              <w:rPr>
                <w:rStyle w:val="apple-style-span"/>
                <w:rFonts w:cs="Calibri"/>
                <w:b/>
                <w:bCs/>
                <w:sz w:val="24"/>
                <w:szCs w:val="24"/>
              </w:rPr>
            </w:pPr>
            <w:r w:rsidRPr="00050760">
              <w:rPr>
                <w:rStyle w:val="apple-style-span"/>
                <w:rFonts w:cs="Calibri"/>
                <w:b/>
                <w:bCs/>
                <w:sz w:val="24"/>
                <w:szCs w:val="24"/>
              </w:rPr>
              <w:t xml:space="preserve">Important </w:t>
            </w:r>
            <w:r w:rsidR="0038110B">
              <w:rPr>
                <w:rStyle w:val="apple-style-span"/>
                <w:rFonts w:cs="Calibri"/>
                <w:b/>
                <w:bCs/>
                <w:sz w:val="24"/>
                <w:szCs w:val="24"/>
              </w:rPr>
              <w:t>Background</w:t>
            </w:r>
            <w:r w:rsidR="0038110B" w:rsidRPr="00050760">
              <w:rPr>
                <w:rStyle w:val="apple-style-span"/>
                <w:rFonts w:cs="Calibri"/>
                <w:b/>
                <w:bCs/>
                <w:sz w:val="24"/>
                <w:szCs w:val="24"/>
              </w:rPr>
              <w:t xml:space="preserve"> </w:t>
            </w:r>
            <w:r w:rsidRPr="00050760">
              <w:rPr>
                <w:rStyle w:val="apple-style-span"/>
                <w:rFonts w:cs="Calibri"/>
                <w:b/>
                <w:bCs/>
                <w:sz w:val="24"/>
                <w:szCs w:val="24"/>
              </w:rPr>
              <w:t xml:space="preserve">Links: </w:t>
            </w:r>
          </w:p>
        </w:tc>
        <w:tc>
          <w:tcPr>
            <w:tcW w:w="7681" w:type="dxa"/>
            <w:tcBorders>
              <w:bottom w:val="single" w:sz="4" w:space="0" w:color="auto"/>
            </w:tcBorders>
            <w:shd w:val="clear" w:color="auto" w:fill="auto"/>
            <w:vAlign w:val="center"/>
          </w:tcPr>
          <w:p w14:paraId="14AF3D82" w14:textId="77777777" w:rsidR="0038110B" w:rsidRPr="00977AF6" w:rsidRDefault="00977AF6" w:rsidP="00DF5F7C">
            <w:pPr>
              <w:widowControl w:val="0"/>
              <w:spacing w:after="0" w:line="240" w:lineRule="auto"/>
            </w:pPr>
            <w:r w:rsidRPr="00977AF6">
              <w:t xml:space="preserve">Bylaws Section: </w:t>
            </w:r>
            <w:hyperlink r:id="rId12" w:anchor="article4" w:history="1">
              <w:r w:rsidR="00836429" w:rsidRPr="00977AF6">
                <w:rPr>
                  <w:rStyle w:val="Hyperlink"/>
                </w:rPr>
                <w:t>Registration Directory Service Review</w:t>
              </w:r>
            </w:hyperlink>
          </w:p>
          <w:p w14:paraId="21D76065" w14:textId="77777777" w:rsidR="00B56E91" w:rsidRPr="00977AF6" w:rsidRDefault="00977AF6" w:rsidP="00DF5F7C">
            <w:pPr>
              <w:widowControl w:val="0"/>
              <w:spacing w:after="0" w:line="240" w:lineRule="auto"/>
            </w:pPr>
            <w:r w:rsidRPr="00977AF6">
              <w:t xml:space="preserve">RT Selection: </w:t>
            </w:r>
            <w:hyperlink r:id="rId13" w:history="1">
              <w:r w:rsidRPr="00977AF6">
                <w:rPr>
                  <w:rStyle w:val="Hyperlink"/>
                </w:rPr>
                <w:t>https://community.icann.org/display/WHO/Selection+Process</w:t>
              </w:r>
            </w:hyperlink>
          </w:p>
          <w:p w14:paraId="255C1659" w14:textId="77777777" w:rsidR="00A9040A" w:rsidRDefault="00977AF6" w:rsidP="0049508E">
            <w:pPr>
              <w:widowControl w:val="0"/>
              <w:spacing w:after="240" w:line="240" w:lineRule="auto"/>
              <w:rPr>
                <w:sz w:val="24"/>
                <w:szCs w:val="24"/>
              </w:rPr>
            </w:pPr>
            <w:r w:rsidRPr="00977AF6">
              <w:t xml:space="preserve">RT Announcement: </w:t>
            </w:r>
            <w:hyperlink r:id="rId14" w:history="1">
              <w:r w:rsidRPr="00977AF6">
                <w:rPr>
                  <w:rStyle w:val="Hyperlink"/>
                </w:rPr>
                <w:t>https://www.icann.org/news/announcement-2017-06-02-en</w:t>
              </w:r>
            </w:hyperlink>
            <w:r w:rsidR="00B56E91" w:rsidRPr="00050760">
              <w:rPr>
                <w:sz w:val="24"/>
                <w:szCs w:val="24"/>
              </w:rPr>
              <w:t xml:space="preserve"> </w:t>
            </w:r>
          </w:p>
          <w:p w14:paraId="0E374E38" w14:textId="77777777" w:rsidR="0049508E" w:rsidRDefault="0049508E" w:rsidP="0049508E">
            <w:pPr>
              <w:widowControl w:val="0"/>
              <w:spacing w:after="240" w:line="240" w:lineRule="auto"/>
              <w:rPr>
                <w:sz w:val="24"/>
                <w:szCs w:val="24"/>
              </w:rPr>
            </w:pPr>
          </w:p>
          <w:p w14:paraId="5E99D70F" w14:textId="77777777" w:rsidR="0049508E" w:rsidRPr="00050760" w:rsidRDefault="0049508E" w:rsidP="0049508E">
            <w:pPr>
              <w:widowControl w:val="0"/>
              <w:spacing w:after="240" w:line="240" w:lineRule="auto"/>
              <w:rPr>
                <w:sz w:val="24"/>
                <w:szCs w:val="24"/>
              </w:rPr>
            </w:pPr>
          </w:p>
        </w:tc>
      </w:tr>
      <w:tr w:rsidR="00A9040A" w:rsidRPr="00050760" w14:paraId="16CDEB75" w14:textId="77777777" w:rsidTr="00CC748B">
        <w:trPr>
          <w:trHeight w:hRule="exact" w:val="432"/>
        </w:trPr>
        <w:tc>
          <w:tcPr>
            <w:tcW w:w="10440" w:type="dxa"/>
            <w:gridSpan w:val="2"/>
            <w:shd w:val="clear" w:color="auto" w:fill="1768B1"/>
            <w:vAlign w:val="center"/>
          </w:tcPr>
          <w:p w14:paraId="73D6E9A2" w14:textId="77777777" w:rsidR="00A9040A" w:rsidRPr="00050760" w:rsidRDefault="00A9040A" w:rsidP="00B85052">
            <w:pPr>
              <w:pageBreakBefore/>
              <w:widowControl w:val="0"/>
              <w:spacing w:after="240" w:line="240" w:lineRule="auto"/>
              <w:rPr>
                <w:b/>
                <w:color w:val="FFFFFF"/>
                <w:sz w:val="28"/>
                <w:szCs w:val="28"/>
              </w:rPr>
            </w:pPr>
            <w:r w:rsidRPr="00050760">
              <w:rPr>
                <w:b/>
                <w:color w:val="FFFFFF"/>
                <w:sz w:val="28"/>
                <w:szCs w:val="28"/>
              </w:rPr>
              <w:lastRenderedPageBreak/>
              <w:t>Section II:  Mission, Purpose, and Deliverables</w:t>
            </w:r>
          </w:p>
        </w:tc>
      </w:tr>
      <w:tr w:rsidR="00A9040A" w:rsidRPr="00050760" w14:paraId="370ACA9D" w14:textId="77777777" w:rsidTr="00CC748B">
        <w:trPr>
          <w:trHeight w:hRule="exact" w:val="360"/>
        </w:trPr>
        <w:tc>
          <w:tcPr>
            <w:tcW w:w="10440" w:type="dxa"/>
            <w:gridSpan w:val="2"/>
            <w:shd w:val="clear" w:color="auto" w:fill="F2F2F2"/>
            <w:vAlign w:val="center"/>
          </w:tcPr>
          <w:p w14:paraId="74CEA7DD" w14:textId="77777777" w:rsidR="00A9040A" w:rsidRPr="00050760" w:rsidRDefault="00A9040A" w:rsidP="00F9565A">
            <w:pPr>
              <w:widowControl w:val="0"/>
              <w:spacing w:after="240" w:line="240" w:lineRule="auto"/>
              <w:rPr>
                <w:sz w:val="24"/>
                <w:szCs w:val="24"/>
              </w:rPr>
            </w:pPr>
            <w:r w:rsidRPr="00050760">
              <w:rPr>
                <w:b/>
                <w:sz w:val="24"/>
                <w:szCs w:val="24"/>
              </w:rPr>
              <w:t>Mission &amp; Scope</w:t>
            </w:r>
            <w:r w:rsidR="00F9565A">
              <w:rPr>
                <w:b/>
                <w:sz w:val="24"/>
                <w:szCs w:val="24"/>
              </w:rPr>
              <w:t>:</w:t>
            </w:r>
          </w:p>
        </w:tc>
      </w:tr>
      <w:tr w:rsidR="00A9040A" w:rsidRPr="00050760" w14:paraId="26699E90" w14:textId="77777777" w:rsidTr="008F27AF">
        <w:tc>
          <w:tcPr>
            <w:tcW w:w="10440" w:type="dxa"/>
            <w:gridSpan w:val="2"/>
            <w:shd w:val="clear" w:color="auto" w:fill="auto"/>
          </w:tcPr>
          <w:p w14:paraId="340BB04B" w14:textId="6F8E847F" w:rsidR="00DB04ED" w:rsidRPr="00050760" w:rsidRDefault="00DB04ED" w:rsidP="00DF5F7C">
            <w:pPr>
              <w:widowControl w:val="0"/>
              <w:spacing w:before="120" w:after="240" w:line="240" w:lineRule="auto"/>
              <w:rPr>
                <w:rFonts w:cs="Calibri"/>
                <w:b/>
                <w:bCs/>
                <w:sz w:val="24"/>
                <w:szCs w:val="24"/>
              </w:rPr>
            </w:pPr>
            <w:r w:rsidRPr="00050760">
              <w:rPr>
                <w:rFonts w:cs="Calibri"/>
                <w:b/>
                <w:bCs/>
                <w:sz w:val="24"/>
                <w:szCs w:val="24"/>
              </w:rPr>
              <w:t>Background</w:t>
            </w:r>
          </w:p>
          <w:p w14:paraId="3F76FD1F" w14:textId="77777777" w:rsidR="00DB04ED" w:rsidRPr="00050760" w:rsidRDefault="00DB04ED" w:rsidP="00DF5F7C">
            <w:pPr>
              <w:widowControl w:val="0"/>
              <w:spacing w:after="240" w:line="240" w:lineRule="auto"/>
              <w:rPr>
                <w:rFonts w:cs="Calibri"/>
                <w:sz w:val="24"/>
                <w:szCs w:val="24"/>
              </w:rPr>
            </w:pPr>
            <w:r w:rsidRPr="00050760">
              <w:rPr>
                <w:rFonts w:cs="Calibri"/>
                <w:sz w:val="24"/>
                <w:szCs w:val="24"/>
              </w:rPr>
              <w:t xml:space="preserve">At its meeting on </w:t>
            </w:r>
            <w:r w:rsidR="007B0CB1">
              <w:rPr>
                <w:rFonts w:cs="Calibri"/>
                <w:sz w:val="24"/>
                <w:szCs w:val="24"/>
              </w:rPr>
              <w:t>03</w:t>
            </w:r>
            <w:r w:rsidRPr="00050760">
              <w:rPr>
                <w:rFonts w:cs="Calibri"/>
                <w:sz w:val="24"/>
                <w:szCs w:val="24"/>
              </w:rPr>
              <w:t xml:space="preserve"> </w:t>
            </w:r>
            <w:r w:rsidR="007B0CB1">
              <w:rPr>
                <w:rFonts w:cs="Calibri"/>
                <w:sz w:val="24"/>
                <w:szCs w:val="24"/>
              </w:rPr>
              <w:t>February</w:t>
            </w:r>
            <w:r w:rsidRPr="00050760">
              <w:rPr>
                <w:rFonts w:cs="Calibri"/>
                <w:sz w:val="24"/>
                <w:szCs w:val="24"/>
              </w:rPr>
              <w:t xml:space="preserve"> </w:t>
            </w:r>
            <w:r w:rsidR="007B0CB1">
              <w:rPr>
                <w:rFonts w:cs="Calibri"/>
                <w:sz w:val="24"/>
                <w:szCs w:val="24"/>
              </w:rPr>
              <w:t>2017</w:t>
            </w:r>
            <w:r w:rsidRPr="00050760">
              <w:rPr>
                <w:rFonts w:cs="Calibri"/>
                <w:sz w:val="24"/>
                <w:szCs w:val="24"/>
              </w:rPr>
              <w:t xml:space="preserve">, the </w:t>
            </w:r>
            <w:r w:rsidR="00E45DF7" w:rsidRPr="00050760">
              <w:rPr>
                <w:rFonts w:cs="Calibri"/>
                <w:sz w:val="24"/>
                <w:szCs w:val="24"/>
              </w:rPr>
              <w:t xml:space="preserve">ICANN Board initiated the </w:t>
            </w:r>
            <w:r w:rsidR="007B0CB1" w:rsidRPr="007B0CB1">
              <w:rPr>
                <w:rFonts w:cs="Calibri"/>
                <w:sz w:val="24"/>
                <w:szCs w:val="24"/>
              </w:rPr>
              <w:t>Registration Directory Service (RDS) WHOIS2 Review</w:t>
            </w:r>
            <w:r w:rsidR="00E45DF7" w:rsidRPr="00050760">
              <w:rPr>
                <w:rFonts w:cs="Calibri"/>
                <w:sz w:val="24"/>
                <w:szCs w:val="24"/>
              </w:rPr>
              <w:t xml:space="preserve"> to</w:t>
            </w:r>
            <w:r w:rsidR="007B0CB1">
              <w:rPr>
                <w:rFonts w:cs="Calibri"/>
                <w:sz w:val="24"/>
                <w:szCs w:val="24"/>
              </w:rPr>
              <w:t xml:space="preserve"> “</w:t>
            </w:r>
            <w:r w:rsidR="007B0CB1" w:rsidRPr="007B0CB1">
              <w:rPr>
                <w:rFonts w:cs="Calibri"/>
                <w:sz w:val="24"/>
                <w:szCs w:val="24"/>
              </w:rPr>
              <w:t>assess the effectiveness of the then current gTLD registry directory service and whether its implementation meets the legitimate needs of law enforcement, promoting consumer trust and safeguarding registrant data</w:t>
            </w:r>
            <w:r w:rsidR="00E45DF7" w:rsidRPr="00050760">
              <w:rPr>
                <w:rFonts w:cs="Calibri"/>
                <w:sz w:val="24"/>
                <w:szCs w:val="24"/>
              </w:rPr>
              <w:t>.</w:t>
            </w:r>
            <w:r w:rsidR="007B0CB1">
              <w:rPr>
                <w:rFonts w:cs="Calibri"/>
                <w:sz w:val="24"/>
                <w:szCs w:val="24"/>
              </w:rPr>
              <w:t>”</w:t>
            </w:r>
          </w:p>
          <w:p w14:paraId="52D959DD" w14:textId="77777777" w:rsidR="00DB04ED" w:rsidRPr="00050760" w:rsidRDefault="00DB04ED" w:rsidP="00DF5F7C">
            <w:pPr>
              <w:widowControl w:val="0"/>
              <w:spacing w:before="120" w:after="240" w:line="240" w:lineRule="auto"/>
              <w:rPr>
                <w:rFonts w:cs="Calibri"/>
                <w:b/>
                <w:bCs/>
                <w:sz w:val="24"/>
                <w:szCs w:val="24"/>
              </w:rPr>
            </w:pPr>
            <w:r w:rsidRPr="00050760">
              <w:rPr>
                <w:rFonts w:cs="Calibri"/>
                <w:b/>
                <w:bCs/>
                <w:sz w:val="24"/>
                <w:szCs w:val="24"/>
              </w:rPr>
              <w:t>Mission and Scope</w:t>
            </w:r>
          </w:p>
          <w:p w14:paraId="775957B0" w14:textId="77777777" w:rsidR="000B55A2" w:rsidRDefault="000B55A2" w:rsidP="000B55A2">
            <w:pPr>
              <w:pStyle w:val="StandardWeb"/>
              <w:spacing w:before="150" w:beforeAutospacing="0" w:after="0" w:afterAutospacing="0"/>
              <w:rPr>
                <w:rFonts w:asciiTheme="minorHAnsi" w:hAnsiTheme="minorHAnsi" w:cs="Arial"/>
                <w:color w:val="333333"/>
              </w:rPr>
            </w:pPr>
            <w:r>
              <w:rPr>
                <w:rFonts w:asciiTheme="minorHAnsi" w:hAnsiTheme="minorHAnsi" w:cs="Arial"/>
                <w:color w:val="333333"/>
              </w:rPr>
              <w:t>ICANN’s mission relative to Registration Directory Services (RDS, formerly known as WHOIS) is the first article of its Bylaws:</w:t>
            </w:r>
          </w:p>
          <w:p w14:paraId="3985E410" w14:textId="77777777" w:rsidR="000B55A2" w:rsidRPr="00DA1405" w:rsidRDefault="000B55A2" w:rsidP="000B55A2">
            <w:pPr>
              <w:pStyle w:val="StandardWeb"/>
              <w:spacing w:before="150" w:after="0"/>
              <w:ind w:left="720"/>
              <w:rPr>
                <w:rFonts w:asciiTheme="minorHAnsi" w:hAnsiTheme="minorHAnsi" w:cs="Arial"/>
                <w:i/>
                <w:color w:val="333333"/>
              </w:rPr>
            </w:pPr>
            <w:r>
              <w:rPr>
                <w:rFonts w:asciiTheme="minorHAnsi" w:hAnsiTheme="minorHAnsi" w:cs="Arial"/>
                <w:i/>
                <w:color w:val="333333"/>
              </w:rPr>
              <w:t>“</w:t>
            </w:r>
            <w:r w:rsidRPr="00DA1405">
              <w:rPr>
                <w:rFonts w:asciiTheme="minorHAnsi" w:hAnsiTheme="minorHAnsi" w:cs="Arial"/>
                <w:i/>
                <w:color w:val="333333"/>
              </w:rPr>
              <w:t>Section 1.1. MISSION</w:t>
            </w:r>
          </w:p>
          <w:p w14:paraId="608B0DA8" w14:textId="77777777" w:rsidR="000B55A2" w:rsidRPr="00DA1405" w:rsidRDefault="000B55A2" w:rsidP="000B55A2">
            <w:pPr>
              <w:pStyle w:val="StandardWeb"/>
              <w:spacing w:before="150" w:after="0"/>
              <w:ind w:left="720"/>
              <w:rPr>
                <w:rFonts w:asciiTheme="minorHAnsi" w:hAnsiTheme="minorHAnsi" w:cs="Arial"/>
                <w:i/>
                <w:color w:val="333333"/>
              </w:rPr>
            </w:pPr>
            <w:r w:rsidRPr="00DA1405">
              <w:rPr>
                <w:rFonts w:asciiTheme="minorHAnsi" w:hAnsiTheme="minorHAnsi" w:cs="Arial"/>
                <w:i/>
                <w:color w:val="333333"/>
              </w:rPr>
              <w:t>(a) The mission of the Internet Corporation for Assigned Names and Numbers ("ICANN") is to ensure the stable and secure operation of the Internet's unique identifier systems as described in this Section 1.1(a) (the "Mission"). Specifically, ICANN:</w:t>
            </w:r>
          </w:p>
          <w:p w14:paraId="5197C9AF" w14:textId="77777777" w:rsidR="000B55A2" w:rsidRPr="00DA1405" w:rsidRDefault="000B55A2" w:rsidP="000B55A2">
            <w:pPr>
              <w:pStyle w:val="StandardWeb"/>
              <w:spacing w:before="150" w:after="0"/>
              <w:ind w:left="720"/>
              <w:rPr>
                <w:rFonts w:asciiTheme="minorHAnsi" w:hAnsiTheme="minorHAnsi" w:cs="Arial"/>
                <w:i/>
                <w:color w:val="333333"/>
              </w:rPr>
            </w:pPr>
            <w:r w:rsidRPr="00DA1405">
              <w:rPr>
                <w:rFonts w:asciiTheme="minorHAnsi" w:hAnsiTheme="minorHAnsi" w:cs="Arial"/>
                <w:i/>
                <w:color w:val="333333"/>
              </w:rPr>
              <w:t>(i) Coordinates the allocation and assignment of names in the root zone of the Domain Name System ("DNS") and coordinates the development and implementation of policies concerning the registration of second-level domain names in generic top-level domains ("gTLDs"). In this role, ICANN's scope is to coordinate the development and implementation of policies:</w:t>
            </w:r>
          </w:p>
          <w:p w14:paraId="47212EBE" w14:textId="77777777" w:rsidR="000B55A2" w:rsidRPr="00DA1405" w:rsidRDefault="000B55A2" w:rsidP="007520C0">
            <w:pPr>
              <w:pStyle w:val="StandardWeb"/>
              <w:numPr>
                <w:ilvl w:val="0"/>
                <w:numId w:val="8"/>
              </w:numPr>
              <w:spacing w:before="150" w:after="0"/>
              <w:rPr>
                <w:rFonts w:asciiTheme="minorHAnsi" w:hAnsiTheme="minorHAnsi" w:cs="Arial"/>
                <w:i/>
                <w:color w:val="333333"/>
              </w:rPr>
            </w:pPr>
            <w:r w:rsidRPr="00DA1405">
              <w:rPr>
                <w:rFonts w:asciiTheme="minorHAnsi" w:hAnsiTheme="minorHAnsi" w:cs="Arial"/>
                <w:i/>
                <w:color w:val="333333"/>
              </w:rPr>
              <w:t>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p>
          <w:p w14:paraId="5F0B05A4" w14:textId="77777777" w:rsidR="000B55A2" w:rsidRPr="00DA1405" w:rsidRDefault="000B55A2" w:rsidP="007520C0">
            <w:pPr>
              <w:pStyle w:val="StandardWeb"/>
              <w:numPr>
                <w:ilvl w:val="0"/>
                <w:numId w:val="8"/>
              </w:numPr>
              <w:spacing w:before="150" w:after="0"/>
              <w:rPr>
                <w:rFonts w:asciiTheme="minorHAnsi" w:hAnsiTheme="minorHAnsi" w:cs="Arial"/>
                <w:i/>
                <w:color w:val="333333"/>
              </w:rPr>
            </w:pPr>
            <w:r w:rsidRPr="00DA1405">
              <w:rPr>
                <w:rFonts w:asciiTheme="minorHAnsi" w:hAnsiTheme="minorHAnsi" w:cs="Arial"/>
                <w:i/>
                <w:color w:val="333333"/>
              </w:rPr>
              <w:t>That are developed through a bottom-up consensus-based multistakeholder process and designed to ensure the stable and secure operation of the Internet's unique names systems.</w:t>
            </w:r>
          </w:p>
          <w:p w14:paraId="44E43D85" w14:textId="77777777" w:rsidR="000B55A2" w:rsidRDefault="000B55A2" w:rsidP="000B55A2">
            <w:pPr>
              <w:pStyle w:val="StandardWeb"/>
              <w:spacing w:before="150" w:after="0"/>
              <w:ind w:left="720"/>
              <w:rPr>
                <w:rFonts w:asciiTheme="minorHAnsi" w:hAnsiTheme="minorHAnsi" w:cs="Arial"/>
                <w:i/>
                <w:color w:val="333333"/>
              </w:rPr>
            </w:pPr>
            <w:r w:rsidRPr="00DA1405">
              <w:rPr>
                <w:rFonts w:asciiTheme="minorHAnsi" w:hAnsiTheme="minorHAnsi" w:cs="Arial"/>
                <w:i/>
                <w:color w:val="333333"/>
              </w:rPr>
              <w:t>The issues, policies, procedures, and principles addressed in Annex G-1 and Annex G-2 with respect to gTLD registrars and registries shall be deemed to be within ICANN's Mission.</w:t>
            </w:r>
            <w:r>
              <w:rPr>
                <w:rFonts w:asciiTheme="minorHAnsi" w:hAnsiTheme="minorHAnsi" w:cs="Arial"/>
                <w:i/>
                <w:color w:val="333333"/>
              </w:rPr>
              <w:t>“</w:t>
            </w:r>
          </w:p>
          <w:p w14:paraId="0318E219" w14:textId="77777777" w:rsidR="000B55A2" w:rsidRDefault="000B55A2" w:rsidP="000B55A2">
            <w:pPr>
              <w:pStyle w:val="StandardWeb"/>
              <w:spacing w:before="150" w:beforeAutospacing="0" w:after="0" w:afterAutospacing="0"/>
              <w:rPr>
                <w:rFonts w:asciiTheme="minorHAnsi" w:hAnsiTheme="minorHAnsi" w:cs="Arial"/>
                <w:color w:val="333333"/>
              </w:rPr>
            </w:pPr>
            <w:r w:rsidRPr="0006593B">
              <w:rPr>
                <w:rFonts w:asciiTheme="minorHAnsi" w:hAnsiTheme="minorHAnsi" w:cs="Arial"/>
                <w:color w:val="333333"/>
              </w:rPr>
              <w:t xml:space="preserve">Under the </w:t>
            </w:r>
            <w:hyperlink r:id="rId15" w:history="1">
              <w:r w:rsidRPr="0006593B">
                <w:rPr>
                  <w:rStyle w:val="Hyperlink"/>
                  <w:rFonts w:asciiTheme="minorHAnsi" w:hAnsiTheme="minorHAnsi" w:cs="Arial"/>
                  <w:color w:val="3B73AF"/>
                </w:rPr>
                <w:t>Bylaws</w:t>
              </w:r>
            </w:hyperlink>
            <w:r w:rsidRPr="0006593B">
              <w:rPr>
                <w:rFonts w:asciiTheme="minorHAnsi" w:hAnsiTheme="minorHAnsi" w:cs="Arial"/>
                <w:color w:val="333333"/>
              </w:rPr>
              <w:t xml:space="preserve">, </w:t>
            </w:r>
            <w:r>
              <w:rPr>
                <w:rFonts w:asciiTheme="minorHAnsi" w:hAnsiTheme="minorHAnsi" w:cs="Arial"/>
                <w:color w:val="333333"/>
              </w:rPr>
              <w:t>Annex G-1</w:t>
            </w:r>
            <w:r w:rsidRPr="0006593B">
              <w:rPr>
                <w:rFonts w:asciiTheme="minorHAnsi" w:hAnsiTheme="minorHAnsi" w:cs="Arial"/>
                <w:color w:val="333333"/>
              </w:rPr>
              <w:t xml:space="preserve">, </w:t>
            </w:r>
          </w:p>
          <w:p w14:paraId="6CA69732" w14:textId="77777777" w:rsidR="000B55A2" w:rsidRPr="007C50DB" w:rsidRDefault="000B55A2" w:rsidP="000B55A2">
            <w:pPr>
              <w:pStyle w:val="StandardWeb"/>
              <w:spacing w:before="150"/>
              <w:ind w:left="720"/>
              <w:rPr>
                <w:rFonts w:asciiTheme="minorHAnsi" w:hAnsiTheme="minorHAnsi" w:cs="Arial"/>
                <w:i/>
                <w:color w:val="333333"/>
                <w:lang w:val="en-GB"/>
              </w:rPr>
            </w:pPr>
            <w:r w:rsidRPr="00B257D8">
              <w:rPr>
                <w:rFonts w:asciiTheme="minorHAnsi" w:hAnsiTheme="minorHAnsi" w:cs="Arial"/>
                <w:i/>
                <w:color w:val="333333"/>
              </w:rPr>
              <w:t>“</w:t>
            </w:r>
            <w:r w:rsidRPr="007C50DB">
              <w:rPr>
                <w:rFonts w:asciiTheme="minorHAnsi" w:hAnsiTheme="minorHAnsi" w:cs="Arial"/>
                <w:i/>
                <w:color w:val="333333"/>
                <w:lang w:val="en-GB"/>
              </w:rPr>
              <w:t>The topics, issues, policies, procedures and principles referenced in Section 1.1(a)(i) with respect to gTLD registrars are:</w:t>
            </w:r>
          </w:p>
          <w:p w14:paraId="4E034942" w14:textId="77777777" w:rsidR="000B55A2" w:rsidRPr="007C50DB" w:rsidRDefault="000B55A2" w:rsidP="007520C0">
            <w:pPr>
              <w:pStyle w:val="StandardWeb"/>
              <w:numPr>
                <w:ilvl w:val="0"/>
                <w:numId w:val="9"/>
              </w:numPr>
              <w:spacing w:before="150"/>
              <w:ind w:left="1080"/>
              <w:rPr>
                <w:rFonts w:asciiTheme="minorHAnsi" w:hAnsiTheme="minorHAnsi" w:cs="Arial"/>
                <w:i/>
                <w:color w:val="333333"/>
              </w:rPr>
            </w:pPr>
            <w:r w:rsidRPr="007C50DB">
              <w:rPr>
                <w:rFonts w:asciiTheme="minorHAnsi" w:hAnsiTheme="minorHAnsi" w:cs="Arial"/>
                <w:i/>
                <w:color w:val="333333"/>
              </w:rPr>
              <w:t>issues for which uniform or coordinated resolution is reasonably necessary to facilitate interoperability, security and/or stability of the Internet, registrar services, registry services, or the DNS;</w:t>
            </w:r>
          </w:p>
          <w:p w14:paraId="6F1E4FB3" w14:textId="77777777" w:rsidR="000B55A2" w:rsidRPr="007C50DB" w:rsidRDefault="000B55A2" w:rsidP="007520C0">
            <w:pPr>
              <w:pStyle w:val="StandardWeb"/>
              <w:numPr>
                <w:ilvl w:val="0"/>
                <w:numId w:val="9"/>
              </w:numPr>
              <w:spacing w:before="150"/>
              <w:ind w:left="1080"/>
              <w:rPr>
                <w:rFonts w:asciiTheme="minorHAnsi" w:hAnsiTheme="minorHAnsi" w:cs="Arial"/>
                <w:i/>
                <w:color w:val="333333"/>
              </w:rPr>
            </w:pPr>
            <w:r w:rsidRPr="007C50DB">
              <w:rPr>
                <w:rFonts w:asciiTheme="minorHAnsi" w:hAnsiTheme="minorHAnsi" w:cs="Arial"/>
                <w:i/>
                <w:color w:val="333333"/>
              </w:rPr>
              <w:t>functional and performance specifications for the provision of registrar services;</w:t>
            </w:r>
          </w:p>
          <w:p w14:paraId="78E4875A" w14:textId="77777777" w:rsidR="000B55A2" w:rsidRPr="007C50DB" w:rsidRDefault="000B55A2" w:rsidP="007520C0">
            <w:pPr>
              <w:pStyle w:val="StandardWeb"/>
              <w:numPr>
                <w:ilvl w:val="0"/>
                <w:numId w:val="9"/>
              </w:numPr>
              <w:spacing w:before="150"/>
              <w:ind w:left="1080"/>
              <w:rPr>
                <w:rFonts w:asciiTheme="minorHAnsi" w:hAnsiTheme="minorHAnsi" w:cs="Arial"/>
                <w:i/>
                <w:color w:val="333333"/>
              </w:rPr>
            </w:pPr>
            <w:r w:rsidRPr="007C50DB">
              <w:rPr>
                <w:rFonts w:asciiTheme="minorHAnsi" w:hAnsiTheme="minorHAnsi" w:cs="Arial"/>
                <w:i/>
                <w:color w:val="333333"/>
              </w:rPr>
              <w:lastRenderedPageBreak/>
              <w:t>registrar policies reasonably necessary to implement Consensus Policies relating to a gTLD registry;</w:t>
            </w:r>
          </w:p>
          <w:p w14:paraId="72297550" w14:textId="77777777" w:rsidR="000B55A2" w:rsidRPr="007C50DB" w:rsidRDefault="000B55A2" w:rsidP="007520C0">
            <w:pPr>
              <w:pStyle w:val="StandardWeb"/>
              <w:numPr>
                <w:ilvl w:val="0"/>
                <w:numId w:val="9"/>
              </w:numPr>
              <w:spacing w:before="150"/>
              <w:ind w:left="1080"/>
              <w:rPr>
                <w:rFonts w:asciiTheme="minorHAnsi" w:hAnsiTheme="minorHAnsi" w:cs="Arial"/>
                <w:i/>
                <w:color w:val="333333"/>
              </w:rPr>
            </w:pPr>
            <w:r w:rsidRPr="007C50DB">
              <w:rPr>
                <w:rFonts w:asciiTheme="minorHAnsi" w:hAnsiTheme="minorHAnsi" w:cs="Arial"/>
                <w:i/>
                <w:color w:val="333333"/>
              </w:rPr>
              <w:t>resolution of disputes regarding the registration of domain names (as opposed to the use of such domain names, but including where such policies take into account use of the domain names); or</w:t>
            </w:r>
          </w:p>
          <w:p w14:paraId="3B867460" w14:textId="77777777" w:rsidR="000B55A2" w:rsidRPr="007C50DB" w:rsidRDefault="000B55A2" w:rsidP="007520C0">
            <w:pPr>
              <w:pStyle w:val="StandardWeb"/>
              <w:numPr>
                <w:ilvl w:val="0"/>
                <w:numId w:val="9"/>
              </w:numPr>
              <w:spacing w:before="150"/>
              <w:ind w:left="1080"/>
              <w:rPr>
                <w:rFonts w:asciiTheme="minorHAnsi" w:hAnsiTheme="minorHAnsi" w:cs="Arial"/>
                <w:i/>
                <w:color w:val="333333"/>
              </w:rPr>
            </w:pPr>
            <w:r w:rsidRPr="007C50DB">
              <w:rPr>
                <w:rFonts w:asciiTheme="minorHAnsi" w:hAnsiTheme="minorHAnsi" w:cs="Arial"/>
                <w:i/>
                <w:color w:val="333333"/>
              </w:rPr>
              <w:t>restrictions on cross-ownership of registry operators and registrars or resellers and regulations and restrictions with respect to registrar and registry operations and the use of registry and registrar data in the event that a registry operator and a registrar or reseller are affiliated.</w:t>
            </w:r>
          </w:p>
          <w:p w14:paraId="302B5986" w14:textId="77777777" w:rsidR="000B55A2" w:rsidRPr="007C50DB" w:rsidRDefault="000B55A2" w:rsidP="000B55A2">
            <w:pPr>
              <w:pStyle w:val="StandardWeb"/>
              <w:spacing w:before="150"/>
              <w:ind w:left="720"/>
              <w:rPr>
                <w:rFonts w:asciiTheme="minorHAnsi" w:hAnsiTheme="minorHAnsi" w:cs="Arial"/>
                <w:i/>
                <w:color w:val="333333"/>
              </w:rPr>
            </w:pPr>
            <w:r w:rsidRPr="007C50DB">
              <w:rPr>
                <w:rFonts w:asciiTheme="minorHAnsi" w:hAnsiTheme="minorHAnsi" w:cs="Arial"/>
                <w:i/>
                <w:color w:val="333333"/>
              </w:rPr>
              <w:t>Examples of the above include, without limitation:</w:t>
            </w:r>
          </w:p>
          <w:p w14:paraId="0A162A92" w14:textId="77777777" w:rsidR="000B55A2" w:rsidRPr="007C50DB" w:rsidRDefault="000B55A2" w:rsidP="007520C0">
            <w:pPr>
              <w:pStyle w:val="StandardWeb"/>
              <w:numPr>
                <w:ilvl w:val="0"/>
                <w:numId w:val="10"/>
              </w:numPr>
              <w:spacing w:before="150"/>
              <w:ind w:left="1080"/>
              <w:rPr>
                <w:rFonts w:asciiTheme="minorHAnsi" w:hAnsiTheme="minorHAnsi" w:cs="Arial"/>
                <w:i/>
                <w:color w:val="333333"/>
              </w:rPr>
            </w:pPr>
            <w:r w:rsidRPr="007C50DB">
              <w:rPr>
                <w:rFonts w:asciiTheme="minorHAnsi" w:hAnsiTheme="minorHAnsi" w:cs="Arial"/>
                <w:i/>
                <w:color w:val="333333"/>
              </w:rPr>
              <w:t>principles for allocation of registered names in a TLD (e.g., first-come/first-served, timely renewal, holding period after expiration);</w:t>
            </w:r>
          </w:p>
          <w:p w14:paraId="0F6BE20F" w14:textId="77777777" w:rsidR="000B55A2" w:rsidRPr="007C50DB" w:rsidRDefault="000B55A2" w:rsidP="007520C0">
            <w:pPr>
              <w:pStyle w:val="StandardWeb"/>
              <w:numPr>
                <w:ilvl w:val="0"/>
                <w:numId w:val="10"/>
              </w:numPr>
              <w:spacing w:before="150"/>
              <w:ind w:left="1080"/>
              <w:rPr>
                <w:rFonts w:asciiTheme="minorHAnsi" w:hAnsiTheme="minorHAnsi" w:cs="Arial"/>
                <w:i/>
                <w:color w:val="333333"/>
              </w:rPr>
            </w:pPr>
            <w:r w:rsidRPr="007C50DB">
              <w:rPr>
                <w:rFonts w:asciiTheme="minorHAnsi" w:hAnsiTheme="minorHAnsi" w:cs="Arial"/>
                <w:i/>
                <w:color w:val="333333"/>
              </w:rPr>
              <w:t>prohibitions on warehousing of or speculation in domain names by registries or registrars;</w:t>
            </w:r>
          </w:p>
          <w:p w14:paraId="38CC03B6" w14:textId="77777777" w:rsidR="000B55A2" w:rsidRPr="007C50DB" w:rsidRDefault="000B55A2" w:rsidP="007520C0">
            <w:pPr>
              <w:pStyle w:val="StandardWeb"/>
              <w:numPr>
                <w:ilvl w:val="0"/>
                <w:numId w:val="10"/>
              </w:numPr>
              <w:spacing w:before="150"/>
              <w:ind w:left="1080"/>
              <w:rPr>
                <w:rFonts w:asciiTheme="minorHAnsi" w:hAnsiTheme="minorHAnsi" w:cs="Arial"/>
                <w:i/>
                <w:color w:val="333333"/>
              </w:rPr>
            </w:pPr>
            <w:r w:rsidRPr="007C50DB">
              <w:rPr>
                <w:rFonts w:asciiTheme="minorHAnsi" w:hAnsiTheme="minorHAnsi" w:cs="Arial"/>
                <w:i/>
                <w:color w:val="333333"/>
              </w:rPr>
              <w:t>reservation of registered names in a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w:t>
            </w:r>
          </w:p>
          <w:p w14:paraId="05B721AE" w14:textId="77777777" w:rsidR="000B55A2" w:rsidRPr="007C50DB" w:rsidRDefault="000B55A2" w:rsidP="007520C0">
            <w:pPr>
              <w:pStyle w:val="StandardWeb"/>
              <w:numPr>
                <w:ilvl w:val="0"/>
                <w:numId w:val="10"/>
              </w:numPr>
              <w:spacing w:before="150"/>
              <w:ind w:left="1080"/>
              <w:rPr>
                <w:rFonts w:asciiTheme="minorHAnsi" w:hAnsiTheme="minorHAnsi" w:cs="Arial"/>
                <w:i/>
                <w:color w:val="333333"/>
              </w:rPr>
            </w:pPr>
            <w:r w:rsidRPr="007C50DB">
              <w:rPr>
                <w:rFonts w:asciiTheme="minorHAnsi" w:hAnsiTheme="minorHAnsi" w:cs="Arial"/>
                <w:i/>
                <w:color w:val="333333"/>
              </w:rPr>
              <w:t>maintenance of and access to accurate and up-to-date information concerning registered names and name servers;</w:t>
            </w:r>
          </w:p>
          <w:p w14:paraId="5D93CB67" w14:textId="77777777" w:rsidR="000B55A2" w:rsidRDefault="000B55A2" w:rsidP="007520C0">
            <w:pPr>
              <w:pStyle w:val="StandardWeb"/>
              <w:numPr>
                <w:ilvl w:val="0"/>
                <w:numId w:val="10"/>
              </w:numPr>
              <w:spacing w:before="150"/>
              <w:ind w:left="1080"/>
              <w:rPr>
                <w:rFonts w:asciiTheme="minorHAnsi" w:hAnsiTheme="minorHAnsi" w:cs="Arial"/>
                <w:i/>
                <w:color w:val="333333"/>
              </w:rPr>
            </w:pPr>
            <w:r w:rsidRPr="007C50DB">
              <w:rPr>
                <w:rFonts w:asciiTheme="minorHAnsi" w:hAnsiTheme="minorHAnsi" w:cs="Arial"/>
                <w:i/>
                <w:color w:val="333333"/>
              </w:rPr>
              <w:t>procedures to avoid disruptions of domain name registrations due to suspension or termination of operations by a registry operator or a registrar, including procedures for allocation of responsibility among continuing registrars of the registered names sponsored in a TLD by a registrar losing accreditation; and</w:t>
            </w:r>
          </w:p>
          <w:p w14:paraId="09EF1B4B" w14:textId="77777777" w:rsidR="000B55A2" w:rsidRPr="007C50DB" w:rsidRDefault="000B55A2" w:rsidP="007520C0">
            <w:pPr>
              <w:pStyle w:val="StandardWeb"/>
              <w:numPr>
                <w:ilvl w:val="0"/>
                <w:numId w:val="10"/>
              </w:numPr>
              <w:spacing w:before="150"/>
              <w:ind w:left="1080"/>
              <w:rPr>
                <w:rFonts w:asciiTheme="minorHAnsi" w:hAnsiTheme="minorHAnsi" w:cs="Arial"/>
                <w:i/>
                <w:color w:val="333333"/>
              </w:rPr>
            </w:pPr>
            <w:r w:rsidRPr="007C50DB">
              <w:rPr>
                <w:rFonts w:asciiTheme="minorHAnsi" w:hAnsiTheme="minorHAnsi" w:cs="Arial"/>
                <w:i/>
                <w:color w:val="333333"/>
              </w:rPr>
              <w:t>the transfer of registration data upon a change in registrar sponsoring one or more registered names.</w:t>
            </w:r>
            <w:r>
              <w:rPr>
                <w:rFonts w:asciiTheme="minorHAnsi" w:hAnsiTheme="minorHAnsi" w:cs="Arial"/>
                <w:i/>
                <w:color w:val="333333"/>
              </w:rPr>
              <w:t>”</w:t>
            </w:r>
          </w:p>
          <w:p w14:paraId="34F6BCCD" w14:textId="77777777" w:rsidR="000B55A2" w:rsidRDefault="000B55A2" w:rsidP="000B55A2">
            <w:pPr>
              <w:pStyle w:val="StandardWeb"/>
              <w:spacing w:before="150" w:beforeAutospacing="0" w:after="0" w:afterAutospacing="0"/>
              <w:rPr>
                <w:rFonts w:asciiTheme="minorHAnsi" w:hAnsiTheme="minorHAnsi" w:cs="Arial"/>
                <w:color w:val="333333"/>
              </w:rPr>
            </w:pPr>
            <w:r w:rsidRPr="0006593B">
              <w:rPr>
                <w:rFonts w:asciiTheme="minorHAnsi" w:hAnsiTheme="minorHAnsi" w:cs="Arial"/>
                <w:color w:val="333333"/>
              </w:rPr>
              <w:t xml:space="preserve">Under the </w:t>
            </w:r>
            <w:hyperlink r:id="rId16" w:history="1">
              <w:r w:rsidRPr="0006593B">
                <w:rPr>
                  <w:rStyle w:val="Hyperlink"/>
                  <w:rFonts w:asciiTheme="minorHAnsi" w:hAnsiTheme="minorHAnsi" w:cs="Arial"/>
                  <w:color w:val="3B73AF"/>
                </w:rPr>
                <w:t>Bylaws</w:t>
              </w:r>
            </w:hyperlink>
            <w:r w:rsidRPr="0006593B">
              <w:rPr>
                <w:rFonts w:asciiTheme="minorHAnsi" w:hAnsiTheme="minorHAnsi" w:cs="Arial"/>
                <w:color w:val="333333"/>
              </w:rPr>
              <w:t xml:space="preserve">, </w:t>
            </w:r>
            <w:r>
              <w:rPr>
                <w:rFonts w:asciiTheme="minorHAnsi" w:hAnsiTheme="minorHAnsi" w:cs="Arial"/>
                <w:color w:val="333333"/>
              </w:rPr>
              <w:t>Annex G-2</w:t>
            </w:r>
            <w:r w:rsidRPr="0006593B">
              <w:rPr>
                <w:rFonts w:asciiTheme="minorHAnsi" w:hAnsiTheme="minorHAnsi" w:cs="Arial"/>
                <w:color w:val="333333"/>
              </w:rPr>
              <w:t xml:space="preserve">, </w:t>
            </w:r>
          </w:p>
          <w:p w14:paraId="78B5D2EB" w14:textId="77777777" w:rsidR="000B55A2" w:rsidRPr="007C50DB" w:rsidRDefault="000B55A2" w:rsidP="000B55A2">
            <w:pPr>
              <w:pStyle w:val="StandardWeb"/>
              <w:spacing w:before="150"/>
              <w:ind w:left="720"/>
              <w:rPr>
                <w:rFonts w:asciiTheme="minorHAnsi" w:hAnsiTheme="minorHAnsi" w:cs="Arial"/>
                <w:i/>
                <w:color w:val="333333"/>
                <w:lang w:val="en-GB"/>
              </w:rPr>
            </w:pPr>
            <w:r w:rsidRPr="00B257D8">
              <w:rPr>
                <w:rFonts w:asciiTheme="minorHAnsi" w:hAnsiTheme="minorHAnsi" w:cs="Arial"/>
                <w:i/>
                <w:color w:val="333333"/>
              </w:rPr>
              <w:t>“</w:t>
            </w:r>
            <w:r w:rsidRPr="007C50DB">
              <w:rPr>
                <w:rFonts w:asciiTheme="minorHAnsi" w:hAnsiTheme="minorHAnsi" w:cs="Arial"/>
                <w:i/>
                <w:color w:val="333333"/>
              </w:rPr>
              <w:t>The topics, issues, policies, procedures and principles referenced in Section 1.1(a)(i) with respect to gTLD registries are:</w:t>
            </w:r>
          </w:p>
          <w:p w14:paraId="72698864" w14:textId="77777777" w:rsidR="000B55A2" w:rsidRDefault="000B55A2" w:rsidP="007520C0">
            <w:pPr>
              <w:pStyle w:val="StandardWeb"/>
              <w:numPr>
                <w:ilvl w:val="0"/>
                <w:numId w:val="11"/>
              </w:numPr>
              <w:spacing w:before="150" w:after="0"/>
              <w:rPr>
                <w:rFonts w:asciiTheme="minorHAnsi" w:hAnsiTheme="minorHAnsi" w:cs="Arial"/>
                <w:i/>
                <w:color w:val="333333"/>
              </w:rPr>
            </w:pPr>
            <w:r w:rsidRPr="007C50DB">
              <w:rPr>
                <w:rFonts w:asciiTheme="minorHAnsi" w:hAnsiTheme="minorHAnsi" w:cs="Arial"/>
                <w:i/>
                <w:color w:val="333333"/>
              </w:rPr>
              <w:t>issues for which uniform or coordinated resolution is reasonably necessary to facilitate interoperability, security and/or stability of the Internet or DNS;</w:t>
            </w:r>
          </w:p>
          <w:p w14:paraId="55A24A74" w14:textId="77777777" w:rsidR="000B55A2" w:rsidRDefault="000B55A2" w:rsidP="007520C0">
            <w:pPr>
              <w:pStyle w:val="StandardWeb"/>
              <w:numPr>
                <w:ilvl w:val="0"/>
                <w:numId w:val="11"/>
              </w:numPr>
              <w:spacing w:before="150" w:after="0"/>
              <w:rPr>
                <w:rFonts w:asciiTheme="minorHAnsi" w:hAnsiTheme="minorHAnsi" w:cs="Arial"/>
                <w:i/>
                <w:color w:val="333333"/>
              </w:rPr>
            </w:pPr>
            <w:r w:rsidRPr="007C50DB">
              <w:rPr>
                <w:rFonts w:asciiTheme="minorHAnsi" w:hAnsiTheme="minorHAnsi" w:cs="Arial"/>
                <w:i/>
                <w:color w:val="333333"/>
              </w:rPr>
              <w:t>functional and performance specifications for the provision of registry services;</w:t>
            </w:r>
          </w:p>
          <w:p w14:paraId="4E0F3428" w14:textId="77777777" w:rsidR="000B55A2" w:rsidRDefault="000B55A2" w:rsidP="007520C0">
            <w:pPr>
              <w:pStyle w:val="StandardWeb"/>
              <w:numPr>
                <w:ilvl w:val="0"/>
                <w:numId w:val="11"/>
              </w:numPr>
              <w:spacing w:before="150" w:after="0"/>
              <w:rPr>
                <w:rFonts w:asciiTheme="minorHAnsi" w:hAnsiTheme="minorHAnsi" w:cs="Arial"/>
                <w:i/>
                <w:color w:val="333333"/>
              </w:rPr>
            </w:pPr>
            <w:r w:rsidRPr="007C50DB">
              <w:rPr>
                <w:rFonts w:asciiTheme="minorHAnsi" w:hAnsiTheme="minorHAnsi" w:cs="Arial"/>
                <w:i/>
                <w:color w:val="333333"/>
              </w:rPr>
              <w:t>security and stability of the registry database for a TLD;</w:t>
            </w:r>
          </w:p>
          <w:p w14:paraId="3850D193" w14:textId="77777777" w:rsidR="000B55A2" w:rsidRDefault="000B55A2" w:rsidP="007520C0">
            <w:pPr>
              <w:pStyle w:val="StandardWeb"/>
              <w:numPr>
                <w:ilvl w:val="0"/>
                <w:numId w:val="11"/>
              </w:numPr>
              <w:spacing w:before="150" w:after="0"/>
              <w:rPr>
                <w:rFonts w:asciiTheme="minorHAnsi" w:hAnsiTheme="minorHAnsi" w:cs="Arial"/>
                <w:i/>
                <w:color w:val="333333"/>
              </w:rPr>
            </w:pPr>
            <w:r w:rsidRPr="007C50DB">
              <w:rPr>
                <w:rFonts w:asciiTheme="minorHAnsi" w:hAnsiTheme="minorHAnsi" w:cs="Arial"/>
                <w:i/>
                <w:color w:val="333333"/>
              </w:rPr>
              <w:t xml:space="preserve"> registry policies reasonably necessary to implement Consensus Policies relating to registry operations or registrars;</w:t>
            </w:r>
          </w:p>
          <w:p w14:paraId="0F84D596" w14:textId="77777777" w:rsidR="000B55A2" w:rsidRDefault="000B55A2" w:rsidP="007520C0">
            <w:pPr>
              <w:pStyle w:val="StandardWeb"/>
              <w:numPr>
                <w:ilvl w:val="0"/>
                <w:numId w:val="11"/>
              </w:numPr>
              <w:spacing w:before="150" w:after="0"/>
              <w:rPr>
                <w:rFonts w:asciiTheme="minorHAnsi" w:hAnsiTheme="minorHAnsi" w:cs="Arial"/>
                <w:i/>
                <w:color w:val="333333"/>
              </w:rPr>
            </w:pPr>
            <w:r w:rsidRPr="007C50DB">
              <w:rPr>
                <w:rFonts w:asciiTheme="minorHAnsi" w:hAnsiTheme="minorHAnsi" w:cs="Arial"/>
                <w:i/>
                <w:color w:val="333333"/>
              </w:rPr>
              <w:t>resolution of disputes regarding the registration of domain names (as opposed to the use of such domain names); or</w:t>
            </w:r>
          </w:p>
          <w:p w14:paraId="7602A585" w14:textId="77777777" w:rsidR="000B55A2" w:rsidRPr="007C50DB" w:rsidRDefault="000B55A2" w:rsidP="007520C0">
            <w:pPr>
              <w:pStyle w:val="StandardWeb"/>
              <w:numPr>
                <w:ilvl w:val="0"/>
                <w:numId w:val="11"/>
              </w:numPr>
              <w:spacing w:before="150" w:after="0"/>
              <w:rPr>
                <w:rFonts w:asciiTheme="minorHAnsi" w:hAnsiTheme="minorHAnsi" w:cs="Arial"/>
                <w:i/>
                <w:color w:val="333333"/>
              </w:rPr>
            </w:pPr>
            <w:r w:rsidRPr="007C50DB">
              <w:rPr>
                <w:rFonts w:asciiTheme="minorHAnsi" w:hAnsiTheme="minorHAnsi" w:cs="Arial"/>
                <w:i/>
                <w:color w:val="333333"/>
              </w:rPr>
              <w:t xml:space="preserve">restrictions on cross-ownership of registry operators and registrars or registrar resellers and regulations and restrictions with respect to registry operations and the use of registry and </w:t>
            </w:r>
            <w:r w:rsidRPr="007C50DB">
              <w:rPr>
                <w:rFonts w:asciiTheme="minorHAnsi" w:hAnsiTheme="minorHAnsi" w:cs="Arial"/>
                <w:i/>
                <w:color w:val="333333"/>
              </w:rPr>
              <w:lastRenderedPageBreak/>
              <w:t>registrar data in the event that a registry operator and a registrar or registrar reseller are affiliated.</w:t>
            </w:r>
          </w:p>
          <w:p w14:paraId="5E94CAD6" w14:textId="77777777" w:rsidR="000B55A2" w:rsidRPr="007C50DB" w:rsidRDefault="000B55A2" w:rsidP="000B55A2">
            <w:pPr>
              <w:pStyle w:val="StandardWeb"/>
              <w:spacing w:before="150" w:after="0"/>
              <w:ind w:left="720"/>
              <w:rPr>
                <w:rFonts w:asciiTheme="minorHAnsi" w:hAnsiTheme="minorHAnsi" w:cs="Arial"/>
                <w:i/>
                <w:color w:val="333333"/>
              </w:rPr>
            </w:pPr>
            <w:r w:rsidRPr="007C50DB">
              <w:rPr>
                <w:rFonts w:asciiTheme="minorHAnsi" w:hAnsiTheme="minorHAnsi" w:cs="Arial"/>
                <w:i/>
                <w:color w:val="333333"/>
              </w:rPr>
              <w:t>Examples of the above include, without limitation:</w:t>
            </w:r>
          </w:p>
          <w:p w14:paraId="0D3666C3" w14:textId="77777777" w:rsidR="000B55A2" w:rsidRPr="007C50DB" w:rsidRDefault="000B55A2" w:rsidP="007520C0">
            <w:pPr>
              <w:pStyle w:val="StandardWeb"/>
              <w:numPr>
                <w:ilvl w:val="0"/>
                <w:numId w:val="12"/>
              </w:numPr>
              <w:spacing w:before="150" w:after="0"/>
              <w:rPr>
                <w:rFonts w:asciiTheme="minorHAnsi" w:hAnsiTheme="minorHAnsi" w:cs="Arial"/>
                <w:i/>
                <w:color w:val="333333"/>
              </w:rPr>
            </w:pPr>
            <w:r w:rsidRPr="007C50DB">
              <w:rPr>
                <w:rFonts w:asciiTheme="minorHAnsi" w:hAnsiTheme="minorHAnsi" w:cs="Arial"/>
                <w:i/>
                <w:color w:val="333333"/>
              </w:rPr>
              <w:t>principles for allocation of registered names in a TLD (e.g., first-come/first-served, timely renewal, holding period after expiration);</w:t>
            </w:r>
          </w:p>
          <w:p w14:paraId="7B10F358" w14:textId="77777777" w:rsidR="000B55A2" w:rsidRPr="007C50DB" w:rsidRDefault="000B55A2" w:rsidP="007520C0">
            <w:pPr>
              <w:pStyle w:val="StandardWeb"/>
              <w:numPr>
                <w:ilvl w:val="0"/>
                <w:numId w:val="12"/>
              </w:numPr>
              <w:spacing w:before="150" w:after="0"/>
              <w:rPr>
                <w:rFonts w:asciiTheme="minorHAnsi" w:hAnsiTheme="minorHAnsi" w:cs="Arial"/>
                <w:i/>
                <w:color w:val="333333"/>
              </w:rPr>
            </w:pPr>
            <w:r w:rsidRPr="007C50DB">
              <w:rPr>
                <w:rFonts w:asciiTheme="minorHAnsi" w:hAnsiTheme="minorHAnsi" w:cs="Arial"/>
                <w:i/>
                <w:color w:val="333333"/>
              </w:rPr>
              <w:t>prohibitions on warehousing of or speculation in domain names by registries or registrars;</w:t>
            </w:r>
          </w:p>
          <w:p w14:paraId="54547320" w14:textId="77777777" w:rsidR="000B55A2" w:rsidRPr="007C50DB" w:rsidRDefault="000B55A2" w:rsidP="007520C0">
            <w:pPr>
              <w:pStyle w:val="StandardWeb"/>
              <w:numPr>
                <w:ilvl w:val="0"/>
                <w:numId w:val="12"/>
              </w:numPr>
              <w:spacing w:before="150" w:after="0"/>
              <w:rPr>
                <w:rFonts w:asciiTheme="minorHAnsi" w:hAnsiTheme="minorHAnsi" w:cs="Arial"/>
                <w:i/>
                <w:color w:val="333333"/>
              </w:rPr>
            </w:pPr>
            <w:r w:rsidRPr="007C50DB">
              <w:rPr>
                <w:rFonts w:asciiTheme="minorHAnsi" w:hAnsiTheme="minorHAnsi" w:cs="Arial"/>
                <w:i/>
                <w:color w:val="333333"/>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w:t>
            </w:r>
          </w:p>
          <w:p w14:paraId="46D16BB7" w14:textId="77777777" w:rsidR="000B55A2" w:rsidRDefault="000B55A2" w:rsidP="007520C0">
            <w:pPr>
              <w:pStyle w:val="StandardWeb"/>
              <w:numPr>
                <w:ilvl w:val="0"/>
                <w:numId w:val="12"/>
              </w:numPr>
              <w:spacing w:before="150" w:after="0"/>
              <w:rPr>
                <w:rFonts w:asciiTheme="minorHAnsi" w:hAnsiTheme="minorHAnsi" w:cs="Arial"/>
                <w:i/>
                <w:color w:val="333333"/>
              </w:rPr>
            </w:pPr>
            <w:r w:rsidRPr="007C50DB">
              <w:rPr>
                <w:rFonts w:asciiTheme="minorHAnsi" w:hAnsiTheme="minorHAnsi" w:cs="Arial"/>
                <w:i/>
                <w:color w:val="333333"/>
              </w:rPr>
              <w:t>maintenance of and access to accurate and up-to-date information concerning domain name registrations; and</w:t>
            </w:r>
          </w:p>
          <w:p w14:paraId="6B1E2431" w14:textId="77777777" w:rsidR="000B55A2" w:rsidRPr="007A2D81" w:rsidRDefault="000B55A2" w:rsidP="007520C0">
            <w:pPr>
              <w:pStyle w:val="StandardWeb"/>
              <w:numPr>
                <w:ilvl w:val="0"/>
                <w:numId w:val="12"/>
              </w:numPr>
              <w:spacing w:before="150" w:after="0"/>
              <w:rPr>
                <w:rFonts w:asciiTheme="minorHAnsi" w:hAnsiTheme="minorHAnsi" w:cs="Arial"/>
                <w:i/>
                <w:color w:val="333333"/>
              </w:rPr>
            </w:pPr>
            <w:r w:rsidRPr="007A2D81">
              <w:rPr>
                <w:rFonts w:asciiTheme="minorHAnsi" w:hAnsiTheme="minorHAnsi" w:cs="Arial"/>
                <w:i/>
                <w:color w:val="333333"/>
              </w:rPr>
              <w:t>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r>
              <w:rPr>
                <w:rFonts w:asciiTheme="minorHAnsi" w:hAnsiTheme="minorHAnsi" w:cs="Arial"/>
                <w:i/>
                <w:color w:val="333333"/>
              </w:rPr>
              <w:t>”</w:t>
            </w:r>
            <w:r w:rsidRPr="007A2D81">
              <w:rPr>
                <w:rFonts w:asciiTheme="minorHAnsi" w:hAnsiTheme="minorHAnsi" w:cs="Arial"/>
                <w:i/>
                <w:color w:val="333333"/>
              </w:rPr>
              <w:t xml:space="preserve"> </w:t>
            </w:r>
          </w:p>
          <w:p w14:paraId="7E5F6E66" w14:textId="77777777" w:rsidR="000B55A2" w:rsidRDefault="000B55A2" w:rsidP="000B55A2">
            <w:pPr>
              <w:pStyle w:val="StandardWeb"/>
              <w:keepNext/>
              <w:spacing w:before="150" w:beforeAutospacing="0" w:after="0" w:afterAutospacing="0"/>
              <w:rPr>
                <w:rFonts w:asciiTheme="minorHAnsi" w:hAnsiTheme="minorHAnsi" w:cs="Arial"/>
                <w:color w:val="333333"/>
              </w:rPr>
            </w:pPr>
            <w:r w:rsidRPr="000B55A2">
              <w:rPr>
                <w:rFonts w:asciiTheme="minorHAnsi" w:hAnsiTheme="minorHAnsi" w:cs="Arial"/>
                <w:color w:val="333333"/>
              </w:rPr>
              <w:t xml:space="preserve">This Review Team is tasked, as per the </w:t>
            </w:r>
            <w:hyperlink r:id="rId17" w:history="1">
              <w:r w:rsidRPr="0006593B">
                <w:rPr>
                  <w:rStyle w:val="Hyperlink"/>
                  <w:rFonts w:asciiTheme="minorHAnsi" w:hAnsiTheme="minorHAnsi" w:cs="Arial"/>
                  <w:color w:val="3B73AF"/>
                </w:rPr>
                <w:t>Bylaws</w:t>
              </w:r>
            </w:hyperlink>
            <w:r w:rsidRPr="0006593B">
              <w:rPr>
                <w:rFonts w:asciiTheme="minorHAnsi" w:hAnsiTheme="minorHAnsi" w:cs="Arial"/>
                <w:color w:val="333333"/>
              </w:rPr>
              <w:t>, Section 4.6(</w:t>
            </w:r>
            <w:r>
              <w:rPr>
                <w:rFonts w:asciiTheme="minorHAnsi" w:hAnsiTheme="minorHAnsi" w:cs="Arial"/>
                <w:color w:val="333333"/>
              </w:rPr>
              <w:t>e</w:t>
            </w:r>
            <w:r w:rsidRPr="0006593B">
              <w:rPr>
                <w:rFonts w:asciiTheme="minorHAnsi" w:hAnsiTheme="minorHAnsi" w:cs="Arial"/>
                <w:color w:val="333333"/>
              </w:rPr>
              <w:t>)</w:t>
            </w:r>
            <w:r>
              <w:rPr>
                <w:rFonts w:asciiTheme="minorHAnsi" w:hAnsiTheme="minorHAnsi" w:cs="Arial"/>
                <w:color w:val="333333"/>
              </w:rPr>
              <w:t>:</w:t>
            </w:r>
            <w:r w:rsidRPr="0006593B">
              <w:rPr>
                <w:rFonts w:asciiTheme="minorHAnsi" w:hAnsiTheme="minorHAnsi" w:cs="Arial"/>
                <w:color w:val="333333"/>
              </w:rPr>
              <w:t xml:space="preserve"> </w:t>
            </w:r>
          </w:p>
          <w:p w14:paraId="2E1B2FF9" w14:textId="77777777" w:rsidR="000B55A2" w:rsidRPr="000A565B" w:rsidRDefault="000B55A2" w:rsidP="000B55A2">
            <w:pPr>
              <w:pStyle w:val="StandardWeb"/>
              <w:spacing w:before="150" w:after="0"/>
              <w:ind w:left="720"/>
              <w:rPr>
                <w:rFonts w:asciiTheme="minorHAnsi" w:hAnsiTheme="minorHAnsi" w:cs="Arial"/>
                <w:i/>
                <w:color w:val="333333"/>
              </w:rPr>
            </w:pPr>
            <w:r w:rsidRPr="00B257D8">
              <w:rPr>
                <w:rFonts w:asciiTheme="minorHAnsi" w:hAnsiTheme="minorHAnsi" w:cs="Arial"/>
                <w:i/>
                <w:color w:val="333333"/>
              </w:rPr>
              <w:t>“</w:t>
            </w:r>
            <w:r w:rsidRPr="000A565B">
              <w:rPr>
                <w:rFonts w:asciiTheme="minorHAnsi" w:hAnsiTheme="minorHAnsi" w:cs="Arial"/>
                <w:i/>
                <w:color w:val="333333"/>
              </w:rPr>
              <w:t>(i) 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p>
          <w:p w14:paraId="640C331B" w14:textId="77777777" w:rsidR="000B55A2" w:rsidRPr="000A565B" w:rsidRDefault="000B55A2" w:rsidP="000B55A2">
            <w:pPr>
              <w:pStyle w:val="StandardWeb"/>
              <w:spacing w:before="150" w:after="0"/>
              <w:ind w:left="720"/>
              <w:rPr>
                <w:rFonts w:asciiTheme="minorHAnsi" w:hAnsiTheme="minorHAnsi" w:cs="Arial"/>
                <w:i/>
                <w:color w:val="333333"/>
              </w:rPr>
            </w:pPr>
            <w:r w:rsidRPr="000A565B">
              <w:rPr>
                <w:rFonts w:asciiTheme="minorHAnsi" w:hAnsiTheme="minorHAnsi" w:cs="Arial"/>
                <w:i/>
                <w:color w:val="333333"/>
              </w:rPr>
              <w:t>(ii) The Board shall cause a periodic review to assess the effectiveness of the then current gTLD registry directory service and whether its implementation meets the legitimate needs of law enforcement, promoting consumer trust and safeguarding registrant data ("Directory Service Review").</w:t>
            </w:r>
          </w:p>
          <w:p w14:paraId="43116FDF" w14:textId="77777777" w:rsidR="000B55A2" w:rsidRPr="000A565B" w:rsidRDefault="000B55A2" w:rsidP="000B55A2">
            <w:pPr>
              <w:pStyle w:val="StandardWeb"/>
              <w:spacing w:before="150" w:after="0"/>
              <w:ind w:left="720"/>
              <w:rPr>
                <w:rFonts w:asciiTheme="minorHAnsi" w:hAnsiTheme="minorHAnsi" w:cs="Arial"/>
                <w:i/>
                <w:color w:val="333333"/>
              </w:rPr>
            </w:pPr>
            <w:r w:rsidRPr="000A565B">
              <w:rPr>
                <w:rFonts w:asciiTheme="minorHAnsi" w:hAnsiTheme="minorHAnsi" w:cs="Arial"/>
                <w:i/>
                <w:color w:val="333333"/>
              </w:rPr>
              <w:t xml:space="preserve">(iii)  The review team for the Directory Service Review ("Directory Service Review Team") will consider the Organisation for Economic Co-operation and Development ("OECD") Guidelines on the Protection of Privacy and Transborder Flows of Personal Data as defined by the OECD in 1980 and </w:t>
            </w:r>
            <w:hyperlink r:id="rId18" w:history="1">
              <w:r w:rsidRPr="000B55A2">
                <w:rPr>
                  <w:rStyle w:val="Hyperlink"/>
                  <w:rFonts w:asciiTheme="minorHAnsi" w:hAnsiTheme="minorHAnsi" w:cs="Arial"/>
                  <w:i/>
                </w:rPr>
                <w:t>amended in 2013</w:t>
              </w:r>
            </w:hyperlink>
            <w:r w:rsidRPr="000A565B">
              <w:rPr>
                <w:rFonts w:asciiTheme="minorHAnsi" w:hAnsiTheme="minorHAnsi" w:cs="Arial"/>
                <w:i/>
                <w:color w:val="333333"/>
              </w:rPr>
              <w:t xml:space="preserve"> and as may be amended from time to time.</w:t>
            </w:r>
          </w:p>
          <w:p w14:paraId="0EFD886B" w14:textId="77777777" w:rsidR="000B55A2" w:rsidRPr="000A565B" w:rsidRDefault="000B55A2" w:rsidP="000B55A2">
            <w:pPr>
              <w:pStyle w:val="StandardWeb"/>
              <w:spacing w:before="150" w:after="0"/>
              <w:ind w:left="720"/>
              <w:rPr>
                <w:rFonts w:asciiTheme="minorHAnsi" w:hAnsiTheme="minorHAnsi" w:cs="Arial"/>
                <w:i/>
                <w:color w:val="333333"/>
              </w:rPr>
            </w:pPr>
            <w:r w:rsidRPr="000A565B">
              <w:rPr>
                <w:rFonts w:asciiTheme="minorHAnsi" w:hAnsiTheme="minorHAnsi" w:cs="Arial"/>
                <w:i/>
                <w:color w:val="333333"/>
              </w:rPr>
              <w:t xml:space="preserve">(iv) The Directory Service Review Team shall assess the extent to which prior </w:t>
            </w:r>
            <w:hyperlink r:id="rId19" w:history="1">
              <w:r w:rsidRPr="000B55A2">
                <w:rPr>
                  <w:rStyle w:val="Hyperlink"/>
                  <w:rFonts w:asciiTheme="minorHAnsi" w:hAnsiTheme="minorHAnsi" w:cs="Arial"/>
                  <w:i/>
                </w:rPr>
                <w:t>Directory Service Review recommendations</w:t>
              </w:r>
            </w:hyperlink>
            <w:r w:rsidRPr="000A565B">
              <w:rPr>
                <w:rFonts w:asciiTheme="minorHAnsi" w:hAnsiTheme="minorHAnsi" w:cs="Arial"/>
                <w:i/>
                <w:color w:val="333333"/>
              </w:rPr>
              <w:t xml:space="preserve"> have been implemented and the extent to which implementation of such recommendations has resulted in the intended effect.</w:t>
            </w:r>
          </w:p>
          <w:p w14:paraId="2F673282" w14:textId="77777777" w:rsidR="00C07287" w:rsidRDefault="000B55A2" w:rsidP="00C07287">
            <w:pPr>
              <w:pStyle w:val="StandardWeb"/>
              <w:spacing w:before="150" w:beforeAutospacing="0" w:after="0" w:afterAutospacing="0"/>
              <w:ind w:left="720"/>
              <w:rPr>
                <w:rFonts w:asciiTheme="minorHAnsi" w:hAnsiTheme="minorHAnsi" w:cs="Arial"/>
                <w:color w:val="333333"/>
              </w:rPr>
            </w:pPr>
            <w:r w:rsidRPr="000A565B">
              <w:rPr>
                <w:rFonts w:asciiTheme="minorHAnsi" w:hAnsiTheme="minorHAnsi" w:cs="Arial"/>
                <w:i/>
                <w:color w:val="333333"/>
              </w:rPr>
              <w:t xml:space="preserve">(v) The Directory Service Review shall be conducted no less frequently than every five years, measured from the date the previous Directory Service Review Team was convened, except that the first Directory Service Review to be conducted after 1 October 2016 shall be deemed to be </w:t>
            </w:r>
            <w:r w:rsidRPr="000A565B">
              <w:rPr>
                <w:rFonts w:asciiTheme="minorHAnsi" w:hAnsiTheme="minorHAnsi" w:cs="Arial"/>
                <w:i/>
                <w:color w:val="333333"/>
              </w:rPr>
              <w:lastRenderedPageBreak/>
              <w:t>timely if the applicable Directory Service Review Team is convened on or before 31 October 2016.</w:t>
            </w:r>
            <w:bookmarkStart w:id="0" w:name="h.gjdgxs" w:colFirst="0" w:colLast="0"/>
            <w:bookmarkEnd w:id="0"/>
            <w:r>
              <w:rPr>
                <w:rFonts w:asciiTheme="minorHAnsi" w:hAnsiTheme="minorHAnsi" w:cs="Arial"/>
                <w:color w:val="333333"/>
              </w:rPr>
              <w:t>”</w:t>
            </w:r>
          </w:p>
          <w:p w14:paraId="25098390" w14:textId="77777777" w:rsidR="00C07287" w:rsidRDefault="00C07287" w:rsidP="00192C57">
            <w:pPr>
              <w:pStyle w:val="StandardWeb"/>
              <w:spacing w:before="150" w:beforeAutospacing="0" w:after="120" w:afterAutospacing="0"/>
              <w:rPr>
                <w:rFonts w:asciiTheme="minorHAnsi" w:eastAsia="Calibri" w:hAnsiTheme="minorHAnsi" w:cs="Calibri"/>
                <w:color w:val="000000"/>
              </w:rPr>
            </w:pPr>
            <w:r>
              <w:rPr>
                <w:rFonts w:asciiTheme="minorHAnsi" w:eastAsia="Calibri" w:hAnsiTheme="minorHAnsi" w:cs="Calibri"/>
                <w:color w:val="000000"/>
              </w:rPr>
              <w:t xml:space="preserve">In addition to </w:t>
            </w:r>
            <w:r w:rsidR="00F9565A">
              <w:rPr>
                <w:rFonts w:asciiTheme="minorHAnsi" w:eastAsia="Calibri" w:hAnsiTheme="minorHAnsi" w:cs="Calibri"/>
                <w:color w:val="000000"/>
              </w:rPr>
              <w:t xml:space="preserve">the </w:t>
            </w:r>
            <w:r>
              <w:rPr>
                <w:rFonts w:asciiTheme="minorHAnsi" w:eastAsia="Calibri" w:hAnsiTheme="minorHAnsi" w:cs="Calibri"/>
                <w:color w:val="000000"/>
              </w:rPr>
              <w:t>Bylaws</w:t>
            </w:r>
            <w:r w:rsidR="00F9565A">
              <w:rPr>
                <w:rFonts w:asciiTheme="minorHAnsi" w:eastAsia="Calibri" w:hAnsiTheme="minorHAnsi" w:cs="Calibri"/>
                <w:color w:val="000000"/>
              </w:rPr>
              <w:t xml:space="preserve"> text above</w:t>
            </w:r>
            <w:r>
              <w:rPr>
                <w:rFonts w:asciiTheme="minorHAnsi" w:eastAsia="Calibri" w:hAnsiTheme="minorHAnsi" w:cs="Calibri"/>
                <w:color w:val="000000"/>
              </w:rPr>
              <w:t xml:space="preserve">, a </w:t>
            </w:r>
            <w:hyperlink r:id="rId20" w:history="1">
              <w:r w:rsidRPr="00C07287">
                <w:rPr>
                  <w:rStyle w:val="Hyperlink"/>
                  <w:rFonts w:asciiTheme="minorHAnsi" w:eastAsia="Calibri" w:hAnsiTheme="minorHAnsi" w:cs="Calibri"/>
                </w:rPr>
                <w:t>Limited Scope Proposal</w:t>
              </w:r>
            </w:hyperlink>
            <w:r w:rsidRPr="00A761A5">
              <w:rPr>
                <w:rFonts w:asciiTheme="minorHAnsi" w:eastAsia="Calibri" w:hAnsiTheme="minorHAnsi" w:cs="Calibri"/>
                <w:color w:val="000000"/>
              </w:rPr>
              <w:t xml:space="preserve"> </w:t>
            </w:r>
            <w:r>
              <w:rPr>
                <w:rFonts w:asciiTheme="minorHAnsi" w:eastAsia="Calibri" w:hAnsiTheme="minorHAnsi" w:cs="Calibri"/>
                <w:color w:val="000000"/>
              </w:rPr>
              <w:t xml:space="preserve">was developed by ICANN </w:t>
            </w:r>
            <w:r w:rsidR="0004217D">
              <w:rPr>
                <w:rFonts w:asciiTheme="minorHAnsi" w:eastAsia="Calibri" w:hAnsiTheme="minorHAnsi" w:cs="Calibri"/>
                <w:color w:val="000000"/>
              </w:rPr>
              <w:t xml:space="preserve">Organization </w:t>
            </w:r>
            <w:r>
              <w:rPr>
                <w:rFonts w:asciiTheme="minorHAnsi" w:eastAsia="Calibri" w:hAnsiTheme="minorHAnsi" w:cs="Calibri"/>
                <w:color w:val="000000"/>
              </w:rPr>
              <w:t>in November 2016, at the request of</w:t>
            </w:r>
            <w:r w:rsidRPr="00A761A5">
              <w:rPr>
                <w:rFonts w:asciiTheme="minorHAnsi" w:eastAsia="Calibri" w:hAnsiTheme="minorHAnsi" w:cs="Calibri"/>
                <w:color w:val="000000"/>
              </w:rPr>
              <w:t xml:space="preserve"> SO/AC leaders</w:t>
            </w:r>
            <w:r>
              <w:rPr>
                <w:rFonts w:asciiTheme="minorHAnsi" w:eastAsia="Calibri" w:hAnsiTheme="minorHAnsi" w:cs="Calibri"/>
                <w:color w:val="000000"/>
              </w:rPr>
              <w:t>,</w:t>
            </w:r>
            <w:r w:rsidRPr="00A761A5">
              <w:rPr>
                <w:rFonts w:asciiTheme="minorHAnsi" w:eastAsia="Calibri" w:hAnsiTheme="minorHAnsi" w:cs="Calibri"/>
                <w:color w:val="000000"/>
              </w:rPr>
              <w:t xml:space="preserve"> </w:t>
            </w:r>
            <w:r>
              <w:rPr>
                <w:rFonts w:asciiTheme="minorHAnsi" w:eastAsia="Calibri" w:hAnsiTheme="minorHAnsi" w:cs="Calibri"/>
                <w:color w:val="000000"/>
              </w:rPr>
              <w:t>to reflect</w:t>
            </w:r>
            <w:r w:rsidRPr="00A761A5">
              <w:rPr>
                <w:rFonts w:asciiTheme="minorHAnsi" w:eastAsia="Calibri" w:hAnsiTheme="minorHAnsi" w:cs="Calibri"/>
                <w:color w:val="000000"/>
              </w:rPr>
              <w:t xml:space="preserve"> discussions </w:t>
            </w:r>
            <w:r>
              <w:rPr>
                <w:rFonts w:asciiTheme="minorHAnsi" w:eastAsia="Calibri" w:hAnsiTheme="minorHAnsi" w:cs="Calibri"/>
                <w:color w:val="000000"/>
              </w:rPr>
              <w:t>about</w:t>
            </w:r>
            <w:r w:rsidRPr="00A761A5">
              <w:rPr>
                <w:rFonts w:asciiTheme="minorHAnsi" w:eastAsia="Calibri" w:hAnsiTheme="minorHAnsi" w:cs="Calibri"/>
                <w:color w:val="000000"/>
              </w:rPr>
              <w:t xml:space="preserve"> how to conduct the RDS</w:t>
            </w:r>
            <w:r>
              <w:rPr>
                <w:rFonts w:asciiTheme="minorHAnsi" w:eastAsia="Calibri" w:hAnsiTheme="minorHAnsi" w:cs="Calibri"/>
                <w:color w:val="000000"/>
              </w:rPr>
              <w:t>-WHOIS2</w:t>
            </w:r>
            <w:r w:rsidRPr="00A761A5">
              <w:rPr>
                <w:rFonts w:asciiTheme="minorHAnsi" w:eastAsia="Calibri" w:hAnsiTheme="minorHAnsi" w:cs="Calibri"/>
                <w:color w:val="000000"/>
              </w:rPr>
              <w:t xml:space="preserve"> Review more effectively</w:t>
            </w:r>
            <w:r>
              <w:rPr>
                <w:rFonts w:asciiTheme="minorHAnsi" w:eastAsia="Calibri" w:hAnsiTheme="minorHAnsi" w:cs="Calibri"/>
                <w:color w:val="000000"/>
              </w:rPr>
              <w:t>,</w:t>
            </w:r>
            <w:r w:rsidRPr="00A761A5">
              <w:rPr>
                <w:rFonts w:asciiTheme="minorHAnsi" w:eastAsia="Calibri" w:hAnsiTheme="minorHAnsi" w:cs="Calibri"/>
                <w:color w:val="000000"/>
              </w:rPr>
              <w:t xml:space="preserve"> </w:t>
            </w:r>
            <w:r>
              <w:rPr>
                <w:rFonts w:asciiTheme="minorHAnsi" w:eastAsia="Calibri" w:hAnsiTheme="minorHAnsi" w:cs="Calibri"/>
                <w:color w:val="000000"/>
              </w:rPr>
              <w:t>while</w:t>
            </w:r>
            <w:r w:rsidRPr="00A761A5">
              <w:rPr>
                <w:rFonts w:asciiTheme="minorHAnsi" w:eastAsia="Calibri" w:hAnsiTheme="minorHAnsi" w:cs="Calibri"/>
                <w:color w:val="000000"/>
              </w:rPr>
              <w:t xml:space="preserve"> minimiz</w:t>
            </w:r>
            <w:r>
              <w:rPr>
                <w:rFonts w:asciiTheme="minorHAnsi" w:eastAsia="Calibri" w:hAnsiTheme="minorHAnsi" w:cs="Calibri"/>
                <w:color w:val="000000"/>
              </w:rPr>
              <w:t>ing</w:t>
            </w:r>
            <w:r w:rsidRPr="00A761A5">
              <w:rPr>
                <w:rFonts w:asciiTheme="minorHAnsi" w:eastAsia="Calibri" w:hAnsiTheme="minorHAnsi" w:cs="Calibri"/>
                <w:color w:val="000000"/>
              </w:rPr>
              <w:t xml:space="preserve"> the impact </w:t>
            </w:r>
            <w:r>
              <w:rPr>
                <w:rFonts w:asciiTheme="minorHAnsi" w:eastAsia="Calibri" w:hAnsiTheme="minorHAnsi" w:cs="Calibri"/>
                <w:color w:val="000000"/>
              </w:rPr>
              <w:t xml:space="preserve">of the Review </w:t>
            </w:r>
            <w:r w:rsidRPr="00A761A5">
              <w:rPr>
                <w:rFonts w:asciiTheme="minorHAnsi" w:eastAsia="Calibri" w:hAnsiTheme="minorHAnsi" w:cs="Calibri"/>
                <w:color w:val="000000"/>
              </w:rPr>
              <w:t>on the community. The following</w:t>
            </w:r>
            <w:r>
              <w:rPr>
                <w:rFonts w:asciiTheme="minorHAnsi" w:eastAsia="Calibri" w:hAnsiTheme="minorHAnsi" w:cs="Calibri"/>
                <w:color w:val="000000"/>
              </w:rPr>
              <w:t xml:space="preserve"> text from</w:t>
            </w:r>
            <w:r w:rsidRPr="00A761A5">
              <w:rPr>
                <w:rFonts w:asciiTheme="minorHAnsi" w:eastAsia="Calibri" w:hAnsiTheme="minorHAnsi" w:cs="Calibri"/>
                <w:color w:val="000000"/>
              </w:rPr>
              <w:t xml:space="preserve"> </w:t>
            </w:r>
            <w:r w:rsidR="00192C57">
              <w:rPr>
                <w:rFonts w:asciiTheme="minorHAnsi" w:eastAsia="Calibri" w:hAnsiTheme="minorHAnsi" w:cs="Calibri"/>
                <w:color w:val="000000"/>
              </w:rPr>
              <w:t>“</w:t>
            </w:r>
            <w:hyperlink r:id="rId21" w:history="1">
              <w:r w:rsidRPr="00C07287">
                <w:rPr>
                  <w:rStyle w:val="Hyperlink"/>
                  <w:rFonts w:asciiTheme="minorHAnsi" w:hAnsiTheme="minorHAnsi" w:cs="Arial"/>
                </w:rPr>
                <w:t>RDS Review - Guidance for Determining Scope of Review</w:t>
              </w:r>
            </w:hyperlink>
            <w:r w:rsidR="00192C57">
              <w:rPr>
                <w:rStyle w:val="s1"/>
                <w:rFonts w:asciiTheme="minorHAnsi" w:hAnsiTheme="minorHAnsi" w:cs="Arial"/>
                <w:color w:val="333333"/>
              </w:rPr>
              <w:t>”</w:t>
            </w:r>
            <w:r>
              <w:rPr>
                <w:rStyle w:val="s1"/>
                <w:rFonts w:asciiTheme="minorHAnsi" w:hAnsiTheme="minorHAnsi" w:cs="Arial"/>
                <w:color w:val="333333"/>
              </w:rPr>
              <w:t xml:space="preserve"> </w:t>
            </w:r>
            <w:r w:rsidRPr="00A761A5">
              <w:rPr>
                <w:rFonts w:asciiTheme="minorHAnsi" w:eastAsia="Calibri" w:hAnsiTheme="minorHAnsi" w:cs="Calibri"/>
                <w:color w:val="000000"/>
              </w:rPr>
              <w:t>summarizes the</w:t>
            </w:r>
            <w:r>
              <w:rPr>
                <w:rFonts w:asciiTheme="minorHAnsi" w:eastAsia="Calibri" w:hAnsiTheme="minorHAnsi" w:cs="Calibri"/>
                <w:color w:val="000000"/>
              </w:rPr>
              <w:t xml:space="preserve"> limited scope proposal and</w:t>
            </w:r>
            <w:r w:rsidRPr="00A761A5">
              <w:rPr>
                <w:rFonts w:asciiTheme="minorHAnsi" w:eastAsia="Calibri" w:hAnsiTheme="minorHAnsi" w:cs="Calibri"/>
                <w:color w:val="000000"/>
              </w:rPr>
              <w:t xml:space="preserve"> feedback </w:t>
            </w:r>
            <w:r w:rsidR="00192C57">
              <w:rPr>
                <w:rFonts w:asciiTheme="minorHAnsi" w:eastAsia="Calibri" w:hAnsiTheme="minorHAnsi" w:cs="Calibri"/>
                <w:color w:val="000000"/>
              </w:rPr>
              <w:t xml:space="preserve">on that proposal </w:t>
            </w:r>
            <w:r w:rsidRPr="00A761A5">
              <w:rPr>
                <w:rFonts w:asciiTheme="minorHAnsi" w:eastAsia="Calibri" w:hAnsiTheme="minorHAnsi" w:cs="Calibri"/>
                <w:color w:val="000000"/>
              </w:rPr>
              <w:t>received</w:t>
            </w:r>
            <w:r>
              <w:rPr>
                <w:rFonts w:asciiTheme="minorHAnsi" w:eastAsia="Calibri" w:hAnsiTheme="minorHAnsi" w:cs="Calibri"/>
                <w:color w:val="000000"/>
              </w:rPr>
              <w:t xml:space="preserve"> from SO/AC leaders, highlighting</w:t>
            </w:r>
            <w:r w:rsidRPr="00A761A5">
              <w:rPr>
                <w:rFonts w:asciiTheme="minorHAnsi" w:eastAsia="Calibri" w:hAnsiTheme="minorHAnsi" w:cs="Calibri"/>
                <w:color w:val="000000"/>
              </w:rPr>
              <w:t xml:space="preserve"> key points that the Review Team should consider </w:t>
            </w:r>
            <w:r>
              <w:rPr>
                <w:rFonts w:asciiTheme="minorHAnsi" w:eastAsia="Calibri" w:hAnsiTheme="minorHAnsi" w:cs="Calibri"/>
                <w:color w:val="000000"/>
              </w:rPr>
              <w:t xml:space="preserve">when determining </w:t>
            </w:r>
            <w:r w:rsidRPr="00A761A5">
              <w:rPr>
                <w:rFonts w:asciiTheme="minorHAnsi" w:eastAsia="Calibri" w:hAnsiTheme="minorHAnsi" w:cs="Calibri"/>
                <w:color w:val="000000"/>
              </w:rPr>
              <w:t xml:space="preserve">the scope of </w:t>
            </w:r>
            <w:r>
              <w:rPr>
                <w:rFonts w:asciiTheme="minorHAnsi" w:eastAsia="Calibri" w:hAnsiTheme="minorHAnsi" w:cs="Calibri"/>
                <w:color w:val="000000"/>
              </w:rPr>
              <w:t>this Review:</w:t>
            </w:r>
          </w:p>
          <w:p w14:paraId="7908F916" w14:textId="77777777" w:rsidR="00C07287" w:rsidRPr="00F9565A" w:rsidRDefault="00C07287" w:rsidP="00C07287">
            <w:pPr>
              <w:ind w:left="720"/>
              <w:rPr>
                <w:rFonts w:asciiTheme="minorHAnsi" w:eastAsia="Times New Roman" w:hAnsiTheme="minorHAnsi" w:cs="Arial"/>
                <w:i/>
                <w:sz w:val="24"/>
                <w:szCs w:val="24"/>
              </w:rPr>
            </w:pPr>
            <w:r w:rsidRPr="00F9565A">
              <w:rPr>
                <w:rFonts w:asciiTheme="minorHAnsi" w:eastAsia="Times New Roman" w:hAnsiTheme="minorHAnsi" w:cs="Arial"/>
                <w:i/>
                <w:sz w:val="24"/>
                <w:szCs w:val="24"/>
              </w:rPr>
              <w:t>The proposed limited scope suggests that:</w:t>
            </w:r>
          </w:p>
          <w:p w14:paraId="6848AFA9" w14:textId="77777777" w:rsidR="00C07287" w:rsidRPr="00C07287" w:rsidRDefault="00C07287" w:rsidP="007520C0">
            <w:pPr>
              <w:pStyle w:val="Listenabsatz"/>
              <w:numPr>
                <w:ilvl w:val="0"/>
                <w:numId w:val="11"/>
              </w:numPr>
              <w:ind w:left="1440"/>
              <w:rPr>
                <w:rFonts w:asciiTheme="minorHAnsi" w:hAnsiTheme="minorHAnsi"/>
                <w:i/>
                <w:sz w:val="24"/>
                <w:szCs w:val="24"/>
              </w:rPr>
            </w:pPr>
            <w:r w:rsidRPr="00C07287">
              <w:rPr>
                <w:rFonts w:asciiTheme="minorHAnsi" w:hAnsiTheme="minorHAnsi"/>
                <w:i/>
                <w:sz w:val="24"/>
                <w:szCs w:val="24"/>
              </w:rPr>
              <w:t>The scope be limited to “post mortem” of implementation results of the previous WHOIS review recommendations</w:t>
            </w:r>
          </w:p>
          <w:p w14:paraId="4787CB2C" w14:textId="77777777" w:rsidR="00C07287" w:rsidRPr="00C07287" w:rsidRDefault="00C07287" w:rsidP="007520C0">
            <w:pPr>
              <w:pStyle w:val="Listenabsatz"/>
              <w:numPr>
                <w:ilvl w:val="0"/>
                <w:numId w:val="11"/>
              </w:numPr>
              <w:ind w:left="1440"/>
              <w:rPr>
                <w:rFonts w:asciiTheme="minorHAnsi" w:hAnsiTheme="minorHAnsi"/>
                <w:i/>
                <w:sz w:val="24"/>
                <w:szCs w:val="24"/>
              </w:rPr>
            </w:pPr>
            <w:r w:rsidRPr="00C07287">
              <w:rPr>
                <w:rFonts w:asciiTheme="minorHAnsi" w:hAnsiTheme="minorHAnsi"/>
                <w:i/>
                <w:sz w:val="24"/>
                <w:szCs w:val="24"/>
              </w:rPr>
              <w:t>ICANN Org report on implementation of WHOIS review recommendations:</w:t>
            </w:r>
          </w:p>
          <w:p w14:paraId="3F8A3C96" w14:textId="77777777" w:rsidR="00C07287" w:rsidRPr="00C07287" w:rsidRDefault="00C07287" w:rsidP="007520C0">
            <w:pPr>
              <w:pStyle w:val="Listenabsatz"/>
              <w:numPr>
                <w:ilvl w:val="1"/>
                <w:numId w:val="13"/>
              </w:numPr>
              <w:ind w:left="2520"/>
              <w:rPr>
                <w:rFonts w:asciiTheme="minorHAnsi" w:hAnsiTheme="minorHAnsi"/>
                <w:i/>
                <w:sz w:val="24"/>
                <w:szCs w:val="24"/>
              </w:rPr>
            </w:pPr>
            <w:r w:rsidRPr="00C07287">
              <w:rPr>
                <w:rFonts w:asciiTheme="minorHAnsi" w:hAnsiTheme="minorHAnsi"/>
                <w:i/>
                <w:sz w:val="24"/>
                <w:szCs w:val="24"/>
              </w:rPr>
              <w:t>How well were the identified issues addressed?</w:t>
            </w:r>
          </w:p>
          <w:p w14:paraId="35432C05" w14:textId="77777777" w:rsidR="00C07287" w:rsidRPr="00C07287" w:rsidRDefault="00C07287" w:rsidP="007520C0">
            <w:pPr>
              <w:pStyle w:val="Listenabsatz"/>
              <w:numPr>
                <w:ilvl w:val="1"/>
                <w:numId w:val="13"/>
              </w:numPr>
              <w:ind w:left="2520"/>
              <w:rPr>
                <w:rFonts w:asciiTheme="minorHAnsi" w:hAnsiTheme="minorHAnsi"/>
                <w:i/>
                <w:sz w:val="24"/>
                <w:szCs w:val="24"/>
              </w:rPr>
            </w:pPr>
            <w:r w:rsidRPr="00C07287">
              <w:rPr>
                <w:rFonts w:asciiTheme="minorHAnsi" w:hAnsiTheme="minorHAnsi"/>
                <w:i/>
                <w:sz w:val="24"/>
                <w:szCs w:val="24"/>
              </w:rPr>
              <w:t>How well were the recommendations implemented?</w:t>
            </w:r>
          </w:p>
          <w:p w14:paraId="6CFC9A60" w14:textId="77777777" w:rsidR="00C07287" w:rsidRDefault="00C07287" w:rsidP="007520C0">
            <w:pPr>
              <w:pStyle w:val="Listenabsatz"/>
              <w:numPr>
                <w:ilvl w:val="0"/>
                <w:numId w:val="11"/>
              </w:numPr>
              <w:ind w:left="1440"/>
              <w:rPr>
                <w:rFonts w:asciiTheme="minorHAnsi" w:hAnsiTheme="minorHAnsi"/>
                <w:i/>
                <w:sz w:val="24"/>
                <w:szCs w:val="24"/>
              </w:rPr>
            </w:pPr>
            <w:r w:rsidRPr="00C07287">
              <w:rPr>
                <w:rFonts w:asciiTheme="minorHAnsi" w:hAnsiTheme="minorHAnsi"/>
                <w:i/>
                <w:sz w:val="24"/>
                <w:szCs w:val="24"/>
              </w:rPr>
              <w:t>Review scope exclude issues already covered by RDS PDP effort</w:t>
            </w:r>
          </w:p>
          <w:p w14:paraId="31BB378F" w14:textId="77777777" w:rsidR="00C07287" w:rsidRPr="00C07287" w:rsidRDefault="00C07287" w:rsidP="00C07287">
            <w:pPr>
              <w:pStyle w:val="Listenabsatz"/>
              <w:ind w:left="1080"/>
              <w:rPr>
                <w:rFonts w:asciiTheme="minorHAnsi" w:hAnsiTheme="minorHAnsi"/>
                <w:i/>
                <w:sz w:val="24"/>
                <w:szCs w:val="24"/>
              </w:rPr>
            </w:pPr>
          </w:p>
          <w:p w14:paraId="764F24F7" w14:textId="510900C0" w:rsidR="00C07287" w:rsidRPr="00C07287" w:rsidDel="000D05E2" w:rsidRDefault="00C07287" w:rsidP="00C07287">
            <w:pPr>
              <w:ind w:left="720"/>
              <w:rPr>
                <w:del w:id="1" w:author="Autor"/>
                <w:rFonts w:asciiTheme="minorHAnsi" w:hAnsiTheme="minorHAnsi"/>
                <w:i/>
                <w:sz w:val="24"/>
                <w:szCs w:val="24"/>
              </w:rPr>
            </w:pPr>
            <w:del w:id="2" w:author="Autor">
              <w:r w:rsidRPr="00C07287" w:rsidDel="000D05E2">
                <w:rPr>
                  <w:rFonts w:asciiTheme="minorHAnsi" w:hAnsiTheme="minorHAnsi"/>
                  <w:i/>
                  <w:sz w:val="24"/>
                  <w:szCs w:val="24"/>
                </w:rPr>
                <w:delText xml:space="preserve">The </w:delText>
              </w:r>
              <w:r w:rsidR="00B0138A" w:rsidDel="000D05E2">
                <w:fldChar w:fldCharType="begin"/>
              </w:r>
              <w:r w:rsidR="00B0138A" w:rsidDel="000D05E2">
                <w:delInstrText xml:space="preserve"> HYPERLINK "https://community.icann.org/pages/viewpage.action?pageId=63145764&amp;preview=/63145764/63156249/GAC%20RDS%20Limited%20Scope%20Response.pdf" </w:delInstrText>
              </w:r>
              <w:r w:rsidR="00B0138A" w:rsidDel="000D05E2">
                <w:fldChar w:fldCharType="separate"/>
              </w:r>
              <w:r w:rsidRPr="00C07287" w:rsidDel="000D05E2">
                <w:rPr>
                  <w:rStyle w:val="Hyperlink"/>
                  <w:rFonts w:asciiTheme="minorHAnsi" w:hAnsiTheme="minorHAnsi"/>
                  <w:i/>
                  <w:sz w:val="24"/>
                  <w:szCs w:val="24"/>
                </w:rPr>
                <w:delText>GAC feedback</w:delText>
              </w:r>
              <w:r w:rsidR="00B0138A" w:rsidDel="000D05E2">
                <w:rPr>
                  <w:rStyle w:val="Hyperlink"/>
                  <w:rFonts w:asciiTheme="minorHAnsi" w:hAnsiTheme="minorHAnsi"/>
                  <w:i/>
                  <w:sz w:val="24"/>
                  <w:szCs w:val="24"/>
                </w:rPr>
                <w:fldChar w:fldCharType="end"/>
              </w:r>
              <w:r w:rsidRPr="00C07287" w:rsidDel="000D05E2">
                <w:rPr>
                  <w:rFonts w:asciiTheme="minorHAnsi" w:hAnsiTheme="minorHAnsi"/>
                  <w:i/>
                  <w:sz w:val="24"/>
                  <w:szCs w:val="24"/>
                </w:rPr>
                <w:delText xml:space="preserve"> noted that many of its members have no objection to the proposal, but a few members expressed concerns regarding the exclusion of issues that are covered by the RDS PDP effort, due to the length of time PDP takes</w:delText>
              </w:r>
              <w:r w:rsidR="00192C57" w:rsidDel="000D05E2">
                <w:rPr>
                  <w:rFonts w:asciiTheme="minorHAnsi" w:hAnsiTheme="minorHAnsi"/>
                  <w:i/>
                  <w:sz w:val="24"/>
                  <w:szCs w:val="24"/>
                </w:rPr>
                <w:delText>.</w:delText>
              </w:r>
            </w:del>
          </w:p>
          <w:p w14:paraId="554A0486" w14:textId="77777777" w:rsidR="00C07287" w:rsidRPr="00C07287" w:rsidRDefault="00C07287" w:rsidP="00C07287">
            <w:pPr>
              <w:ind w:left="720"/>
              <w:rPr>
                <w:rFonts w:asciiTheme="minorHAnsi" w:hAnsiTheme="minorHAnsi"/>
                <w:i/>
                <w:sz w:val="24"/>
                <w:szCs w:val="24"/>
              </w:rPr>
            </w:pPr>
            <w:r w:rsidRPr="00C07287">
              <w:rPr>
                <w:rFonts w:asciiTheme="minorHAnsi" w:hAnsiTheme="minorHAnsi"/>
                <w:i/>
                <w:sz w:val="24"/>
                <w:szCs w:val="24"/>
              </w:rPr>
              <w:t xml:space="preserve">The </w:t>
            </w:r>
            <w:hyperlink r:id="rId22" w:history="1">
              <w:r w:rsidRPr="00C07287">
                <w:rPr>
                  <w:rStyle w:val="Hyperlink"/>
                  <w:rFonts w:asciiTheme="minorHAnsi" w:hAnsiTheme="minorHAnsi"/>
                  <w:i/>
                  <w:sz w:val="24"/>
                  <w:szCs w:val="24"/>
                </w:rPr>
                <w:t>GNSO feedback</w:t>
              </w:r>
            </w:hyperlink>
            <w:r w:rsidRPr="00C07287">
              <w:rPr>
                <w:rFonts w:asciiTheme="minorHAnsi" w:hAnsiTheme="minorHAnsi"/>
                <w:i/>
                <w:sz w:val="24"/>
                <w:szCs w:val="24"/>
              </w:rPr>
              <w:t xml:space="preserve"> indicates their support for excluding issues already covered by the RDS PDP efforts, to avoid duplication of work, and the proposed limited scope. Additionally, GNSO suggests the scope to include and assess: </w:t>
            </w:r>
          </w:p>
          <w:p w14:paraId="139C7EFF" w14:textId="77777777" w:rsidR="00C07287" w:rsidRPr="00C07287" w:rsidRDefault="00C07287" w:rsidP="007520C0">
            <w:pPr>
              <w:pStyle w:val="Listenabsatz"/>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Whether RDS efforts meet the “legitimate needs of law enforcement, promoting consumer trust and safeguarding registrant data.”  </w:t>
            </w:r>
          </w:p>
          <w:p w14:paraId="75C0A8D7" w14:textId="77777777" w:rsidR="00C07287" w:rsidRPr="00C07287" w:rsidRDefault="00C07287" w:rsidP="007520C0">
            <w:pPr>
              <w:pStyle w:val="Listenabsatz"/>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How RDS current &amp; future recommendations might be improved and better coordinated  </w:t>
            </w:r>
          </w:p>
          <w:p w14:paraId="7B1A46C0" w14:textId="77777777" w:rsidR="00C07287" w:rsidRPr="00C07287" w:rsidRDefault="00C07287" w:rsidP="007520C0">
            <w:pPr>
              <w:pStyle w:val="Listenabsatz"/>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Privacy and Proxy Services Accreditation Issues and Implementation  </w:t>
            </w:r>
          </w:p>
          <w:p w14:paraId="3A191D53" w14:textId="77777777" w:rsidR="00C07287" w:rsidRPr="00C07287" w:rsidRDefault="00C07287" w:rsidP="007520C0">
            <w:pPr>
              <w:pStyle w:val="Listenabsatz"/>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The progress of WHOIS cross-departmental validation implementation   </w:t>
            </w:r>
          </w:p>
          <w:p w14:paraId="7086D071" w14:textId="77777777" w:rsidR="00C07287" w:rsidRPr="00C07287" w:rsidRDefault="00C07287" w:rsidP="007520C0">
            <w:pPr>
              <w:pStyle w:val="Listenabsatz"/>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Compliance enforcement actions, structure, and processes </w:t>
            </w:r>
          </w:p>
          <w:p w14:paraId="7EF77057" w14:textId="77777777" w:rsidR="00C07287" w:rsidRPr="00C07287" w:rsidRDefault="00C07287" w:rsidP="007520C0">
            <w:pPr>
              <w:pStyle w:val="Listenabsatz"/>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Availability of transparent enforcement of contractual obligations data  </w:t>
            </w:r>
          </w:p>
          <w:p w14:paraId="759DAC05" w14:textId="77777777" w:rsidR="00C07287" w:rsidRPr="00C07287" w:rsidRDefault="00C07287" w:rsidP="007520C0">
            <w:pPr>
              <w:pStyle w:val="Listenabsatz"/>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The value and timing of RDAP as a replacement protocol </w:t>
            </w:r>
          </w:p>
          <w:p w14:paraId="3CDD23BE" w14:textId="77777777" w:rsidR="00C07287" w:rsidRPr="00C07287" w:rsidRDefault="00C07287" w:rsidP="007520C0">
            <w:pPr>
              <w:pStyle w:val="Listenabsatz"/>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The effectiveness of any other steps ICANN Org has taken to implement WHOIS Recommendations </w:t>
            </w:r>
            <w:r w:rsidR="00192C57">
              <w:rPr>
                <w:rFonts w:asciiTheme="minorHAnsi" w:hAnsiTheme="minorHAnsi"/>
                <w:i/>
                <w:sz w:val="24"/>
                <w:szCs w:val="24"/>
              </w:rPr>
              <w:br/>
            </w:r>
          </w:p>
          <w:p w14:paraId="616EB910" w14:textId="12DBBBC8" w:rsidR="000D05E2" w:rsidRPr="00C07287" w:rsidRDefault="000D05E2" w:rsidP="000D05E2">
            <w:pPr>
              <w:ind w:left="720"/>
              <w:rPr>
                <w:ins w:id="3" w:author="Autor"/>
                <w:rFonts w:asciiTheme="minorHAnsi" w:hAnsiTheme="minorHAnsi"/>
                <w:i/>
                <w:sz w:val="24"/>
                <w:szCs w:val="24"/>
              </w:rPr>
            </w:pPr>
            <w:ins w:id="4" w:author="Autor">
              <w:r w:rsidRPr="00C07287">
                <w:rPr>
                  <w:rFonts w:asciiTheme="minorHAnsi" w:hAnsiTheme="minorHAnsi"/>
                  <w:i/>
                  <w:sz w:val="24"/>
                  <w:szCs w:val="24"/>
                </w:rPr>
                <w:t xml:space="preserve">The </w:t>
              </w:r>
              <w:r>
                <w:fldChar w:fldCharType="begin"/>
              </w:r>
              <w:r>
                <w:instrText xml:space="preserve"> HYPERLINK "https://community.icann.org/pages/viewpage.action?pageId=63145764&amp;preview=/63145764/63156249/GAC%20RDS%20Limited%20Scope%20Response.pdf" </w:instrText>
              </w:r>
              <w:r>
                <w:fldChar w:fldCharType="separate"/>
              </w:r>
              <w:r w:rsidRPr="00C07287">
                <w:rPr>
                  <w:rStyle w:val="Hyperlink"/>
                  <w:rFonts w:asciiTheme="minorHAnsi" w:hAnsiTheme="minorHAnsi"/>
                  <w:i/>
                  <w:sz w:val="24"/>
                  <w:szCs w:val="24"/>
                </w:rPr>
                <w:t>GAC feedb</w:t>
              </w:r>
              <w:r w:rsidRPr="00C07287">
                <w:rPr>
                  <w:rStyle w:val="Hyperlink"/>
                  <w:rFonts w:asciiTheme="minorHAnsi" w:hAnsiTheme="minorHAnsi"/>
                  <w:i/>
                  <w:sz w:val="24"/>
                  <w:szCs w:val="24"/>
                </w:rPr>
                <w:t>a</w:t>
              </w:r>
              <w:r w:rsidRPr="00C07287">
                <w:rPr>
                  <w:rStyle w:val="Hyperlink"/>
                  <w:rFonts w:asciiTheme="minorHAnsi" w:hAnsiTheme="minorHAnsi"/>
                  <w:i/>
                  <w:sz w:val="24"/>
                  <w:szCs w:val="24"/>
                </w:rPr>
                <w:t>ck</w:t>
              </w:r>
              <w:r>
                <w:rPr>
                  <w:rStyle w:val="Hyperlink"/>
                  <w:rFonts w:asciiTheme="minorHAnsi" w:hAnsiTheme="minorHAnsi"/>
                  <w:i/>
                  <w:sz w:val="24"/>
                  <w:szCs w:val="24"/>
                </w:rPr>
                <w:fldChar w:fldCharType="end"/>
              </w:r>
              <w:r>
                <w:rPr>
                  <w:rFonts w:asciiTheme="minorHAnsi" w:hAnsiTheme="minorHAnsi"/>
                  <w:i/>
                  <w:sz w:val="24"/>
                  <w:szCs w:val="24"/>
                </w:rPr>
                <w:t xml:space="preserve"> noted that, while </w:t>
              </w:r>
              <w:r w:rsidRPr="00C07287">
                <w:rPr>
                  <w:rFonts w:asciiTheme="minorHAnsi" w:hAnsiTheme="minorHAnsi"/>
                  <w:i/>
                  <w:sz w:val="24"/>
                  <w:szCs w:val="24"/>
                </w:rPr>
                <w:t>many of its members have no objection to the proposal</w:t>
              </w:r>
              <w:r>
                <w:rPr>
                  <w:rFonts w:asciiTheme="minorHAnsi" w:hAnsiTheme="minorHAnsi"/>
                  <w:i/>
                  <w:sz w:val="24"/>
                  <w:szCs w:val="24"/>
                </w:rPr>
                <w:t xml:space="preserve"> to limit the scope of the review</w:t>
              </w:r>
              <w:r w:rsidRPr="00C07287">
                <w:rPr>
                  <w:rFonts w:asciiTheme="minorHAnsi" w:hAnsiTheme="minorHAnsi"/>
                  <w:i/>
                  <w:sz w:val="24"/>
                  <w:szCs w:val="24"/>
                </w:rPr>
                <w:t>, a</w:t>
              </w:r>
              <w:r>
                <w:rPr>
                  <w:rFonts w:asciiTheme="minorHAnsi" w:hAnsiTheme="minorHAnsi"/>
                  <w:i/>
                  <w:sz w:val="24"/>
                  <w:szCs w:val="24"/>
                </w:rPr>
                <w:t xml:space="preserve"> few members expressed concerns that this would not be appropriate given that a) </w:t>
              </w:r>
              <w:r w:rsidRPr="000D05E2">
                <w:rPr>
                  <w:rFonts w:asciiTheme="minorHAnsi" w:hAnsiTheme="minorHAnsi"/>
                  <w:i/>
                  <w:sz w:val="24"/>
                  <w:szCs w:val="24"/>
                </w:rPr>
                <w:t>the</w:t>
              </w:r>
              <w:r w:rsidRPr="000D05E2">
                <w:rPr>
                  <w:rFonts w:asciiTheme="minorHAnsi" w:hAnsiTheme="minorHAnsi"/>
                  <w:i/>
                  <w:sz w:val="24"/>
                  <w:szCs w:val="24"/>
                </w:rPr>
                <w:tab/>
                <w:t>current</w:t>
              </w:r>
              <w:r w:rsidRPr="000D05E2">
                <w:rPr>
                  <w:rFonts w:asciiTheme="minorHAnsi" w:hAnsiTheme="minorHAnsi"/>
                  <w:i/>
                  <w:sz w:val="24"/>
                  <w:szCs w:val="24"/>
                </w:rPr>
                <w:tab/>
                <w:t>WHOIS</w:t>
              </w:r>
              <w:r w:rsidRPr="000D05E2">
                <w:rPr>
                  <w:rFonts w:asciiTheme="minorHAnsi" w:hAnsiTheme="minorHAnsi"/>
                  <w:i/>
                  <w:sz w:val="24"/>
                  <w:szCs w:val="24"/>
                </w:rPr>
                <w:tab/>
              </w:r>
              <w:r>
                <w:rPr>
                  <w:rFonts w:asciiTheme="minorHAnsi" w:hAnsiTheme="minorHAnsi"/>
                  <w:i/>
                  <w:sz w:val="24"/>
                  <w:szCs w:val="24"/>
                </w:rPr>
                <w:t xml:space="preserve">may still be in use for a while </w:t>
              </w:r>
              <w:r w:rsidRPr="000D05E2">
                <w:rPr>
                  <w:rFonts w:asciiTheme="minorHAnsi" w:hAnsiTheme="minorHAnsi"/>
                  <w:i/>
                  <w:sz w:val="24"/>
                  <w:szCs w:val="24"/>
                </w:rPr>
                <w:t>and</w:t>
              </w:r>
              <w:r>
                <w:rPr>
                  <w:rFonts w:asciiTheme="minorHAnsi" w:hAnsiTheme="minorHAnsi"/>
                  <w:i/>
                  <w:sz w:val="24"/>
                  <w:szCs w:val="24"/>
                </w:rPr>
                <w:t xml:space="preserve"> </w:t>
              </w:r>
              <w:r w:rsidRPr="000D05E2">
                <w:rPr>
                  <w:rFonts w:asciiTheme="minorHAnsi" w:hAnsiTheme="minorHAnsi"/>
                  <w:i/>
                  <w:sz w:val="24"/>
                  <w:szCs w:val="24"/>
                </w:rPr>
                <w:t>its</w:t>
              </w:r>
              <w:r w:rsidRPr="000D05E2">
                <w:rPr>
                  <w:rFonts w:asciiTheme="minorHAnsi" w:hAnsiTheme="minorHAnsi"/>
                  <w:i/>
                  <w:sz w:val="24"/>
                  <w:szCs w:val="24"/>
                </w:rPr>
                <w:tab/>
                <w:t>improvement</w:t>
              </w:r>
              <w:r>
                <w:rPr>
                  <w:rFonts w:asciiTheme="minorHAnsi" w:hAnsiTheme="minorHAnsi"/>
                  <w:i/>
                  <w:sz w:val="24"/>
                  <w:szCs w:val="24"/>
                </w:rPr>
                <w:t xml:space="preserve"> </w:t>
              </w:r>
              <w:r w:rsidRPr="000D05E2">
                <w:rPr>
                  <w:rFonts w:asciiTheme="minorHAnsi" w:hAnsiTheme="minorHAnsi"/>
                  <w:i/>
                  <w:sz w:val="24"/>
                  <w:szCs w:val="24"/>
                </w:rPr>
                <w:t>should</w:t>
              </w:r>
              <w:r w:rsidRPr="000D05E2">
                <w:rPr>
                  <w:rFonts w:asciiTheme="minorHAnsi" w:hAnsiTheme="minorHAnsi"/>
                  <w:i/>
                  <w:sz w:val="24"/>
                  <w:szCs w:val="24"/>
                </w:rPr>
                <w:tab/>
                <w:t>not</w:t>
              </w:r>
              <w:r>
                <w:rPr>
                  <w:rFonts w:asciiTheme="minorHAnsi" w:hAnsiTheme="minorHAnsi"/>
                  <w:i/>
                  <w:sz w:val="24"/>
                  <w:szCs w:val="24"/>
                </w:rPr>
                <w:t xml:space="preserve"> </w:t>
              </w:r>
              <w:r w:rsidRPr="000D05E2">
                <w:rPr>
                  <w:rFonts w:asciiTheme="minorHAnsi" w:hAnsiTheme="minorHAnsi"/>
                  <w:i/>
                  <w:sz w:val="24"/>
                  <w:szCs w:val="24"/>
                </w:rPr>
                <w:t>be</w:t>
              </w:r>
              <w:r>
                <w:rPr>
                  <w:rFonts w:asciiTheme="minorHAnsi" w:hAnsiTheme="minorHAnsi"/>
                  <w:i/>
                  <w:sz w:val="24"/>
                  <w:szCs w:val="24"/>
                </w:rPr>
                <w:t xml:space="preserve"> </w:t>
              </w:r>
              <w:r w:rsidRPr="000D05E2">
                <w:rPr>
                  <w:rFonts w:asciiTheme="minorHAnsi" w:hAnsiTheme="minorHAnsi"/>
                  <w:i/>
                  <w:sz w:val="24"/>
                  <w:szCs w:val="24"/>
                </w:rPr>
                <w:t>neglected</w:t>
              </w:r>
              <w:r>
                <w:rPr>
                  <w:rFonts w:asciiTheme="minorHAnsi" w:hAnsiTheme="minorHAnsi"/>
                  <w:i/>
                  <w:sz w:val="24"/>
                  <w:szCs w:val="24"/>
                </w:rPr>
                <w:t xml:space="preserve">; and b) </w:t>
              </w:r>
              <w:r w:rsidRPr="000D05E2">
                <w:rPr>
                  <w:rFonts w:asciiTheme="minorHAnsi" w:hAnsiTheme="minorHAnsi"/>
                  <w:i/>
                  <w:sz w:val="24"/>
                  <w:szCs w:val="24"/>
                </w:rPr>
                <w:t>the</w:t>
              </w:r>
              <w:r w:rsidR="00551D1E">
                <w:rPr>
                  <w:rFonts w:asciiTheme="minorHAnsi" w:hAnsiTheme="minorHAnsi"/>
                  <w:i/>
                  <w:sz w:val="24"/>
                  <w:szCs w:val="24"/>
                </w:rPr>
                <w:t xml:space="preserve"> </w:t>
              </w:r>
              <w:del w:id="5" w:author="Autor">
                <w:r w:rsidRPr="000D05E2" w:rsidDel="00551D1E">
                  <w:rPr>
                    <w:rFonts w:asciiTheme="minorHAnsi" w:hAnsiTheme="minorHAnsi"/>
                    <w:i/>
                    <w:sz w:val="24"/>
                    <w:szCs w:val="24"/>
                  </w:rPr>
                  <w:tab/>
                </w:r>
              </w:del>
              <w:r w:rsidRPr="000D05E2">
                <w:rPr>
                  <w:rFonts w:asciiTheme="minorHAnsi" w:hAnsiTheme="minorHAnsi"/>
                  <w:i/>
                  <w:sz w:val="24"/>
                  <w:szCs w:val="24"/>
                </w:rPr>
                <w:t>scope</w:t>
              </w:r>
              <w:r w:rsidR="00551D1E">
                <w:rPr>
                  <w:rFonts w:asciiTheme="minorHAnsi" w:hAnsiTheme="minorHAnsi"/>
                  <w:i/>
                  <w:sz w:val="24"/>
                  <w:szCs w:val="24"/>
                </w:rPr>
                <w:t xml:space="preserve"> </w:t>
              </w:r>
              <w:del w:id="6" w:author="Autor">
                <w:r w:rsidRPr="000D05E2" w:rsidDel="00551D1E">
                  <w:rPr>
                    <w:rFonts w:asciiTheme="minorHAnsi" w:hAnsiTheme="minorHAnsi"/>
                    <w:i/>
                    <w:sz w:val="24"/>
                    <w:szCs w:val="24"/>
                  </w:rPr>
                  <w:tab/>
                </w:r>
              </w:del>
              <w:r w:rsidRPr="000D05E2">
                <w:rPr>
                  <w:rFonts w:asciiTheme="minorHAnsi" w:hAnsiTheme="minorHAnsi"/>
                  <w:i/>
                  <w:sz w:val="24"/>
                  <w:szCs w:val="24"/>
                </w:rPr>
                <w:t>of</w:t>
              </w:r>
              <w:r>
                <w:rPr>
                  <w:rFonts w:asciiTheme="minorHAnsi" w:hAnsiTheme="minorHAnsi"/>
                  <w:i/>
                  <w:sz w:val="24"/>
                  <w:szCs w:val="24"/>
                </w:rPr>
                <w:t xml:space="preserve"> </w:t>
              </w:r>
              <w:r w:rsidRPr="000D05E2">
                <w:rPr>
                  <w:rFonts w:asciiTheme="minorHAnsi" w:hAnsiTheme="minorHAnsi"/>
                  <w:i/>
                  <w:sz w:val="24"/>
                  <w:szCs w:val="24"/>
                </w:rPr>
                <w:t>a</w:t>
              </w:r>
              <w:r>
                <w:rPr>
                  <w:rFonts w:asciiTheme="minorHAnsi" w:hAnsiTheme="minorHAnsi"/>
                  <w:i/>
                  <w:sz w:val="24"/>
                  <w:szCs w:val="24"/>
                </w:rPr>
                <w:t xml:space="preserve"> r</w:t>
              </w:r>
              <w:r w:rsidRPr="000D05E2">
                <w:rPr>
                  <w:rFonts w:asciiTheme="minorHAnsi" w:hAnsiTheme="minorHAnsi"/>
                  <w:i/>
                  <w:sz w:val="24"/>
                  <w:szCs w:val="24"/>
                </w:rPr>
                <w:t>eview</w:t>
              </w:r>
              <w:r>
                <w:rPr>
                  <w:rFonts w:asciiTheme="minorHAnsi" w:hAnsiTheme="minorHAnsi"/>
                  <w:i/>
                  <w:sz w:val="24"/>
                  <w:szCs w:val="24"/>
                </w:rPr>
                <w:t xml:space="preserve"> </w:t>
              </w:r>
              <w:r w:rsidRPr="000D05E2">
                <w:rPr>
                  <w:rFonts w:asciiTheme="minorHAnsi" w:hAnsiTheme="minorHAnsi"/>
                  <w:i/>
                  <w:sz w:val="24"/>
                  <w:szCs w:val="24"/>
                </w:rPr>
                <w:t>should</w:t>
              </w:r>
              <w:r>
                <w:rPr>
                  <w:rFonts w:asciiTheme="minorHAnsi" w:hAnsiTheme="minorHAnsi"/>
                  <w:i/>
                  <w:sz w:val="24"/>
                  <w:szCs w:val="24"/>
                </w:rPr>
                <w:t xml:space="preserve"> best </w:t>
              </w:r>
              <w:r w:rsidRPr="000D05E2">
                <w:rPr>
                  <w:rFonts w:asciiTheme="minorHAnsi" w:hAnsiTheme="minorHAnsi"/>
                  <w:i/>
                  <w:sz w:val="24"/>
                  <w:szCs w:val="24"/>
                </w:rPr>
                <w:t>be</w:t>
              </w:r>
              <w:r>
                <w:rPr>
                  <w:rFonts w:asciiTheme="minorHAnsi" w:hAnsiTheme="minorHAnsi"/>
                  <w:i/>
                  <w:sz w:val="24"/>
                  <w:szCs w:val="24"/>
                </w:rPr>
                <w:t xml:space="preserve"> </w:t>
              </w:r>
              <w:r w:rsidRPr="000D05E2">
                <w:rPr>
                  <w:rFonts w:asciiTheme="minorHAnsi" w:hAnsiTheme="minorHAnsi"/>
                  <w:i/>
                  <w:sz w:val="24"/>
                  <w:szCs w:val="24"/>
                </w:rPr>
                <w:t>determined</w:t>
              </w:r>
              <w:r>
                <w:rPr>
                  <w:rFonts w:asciiTheme="minorHAnsi" w:hAnsiTheme="minorHAnsi"/>
                  <w:i/>
                  <w:sz w:val="24"/>
                  <w:szCs w:val="24"/>
                </w:rPr>
                <w:t xml:space="preserve"> </w:t>
              </w:r>
              <w:r w:rsidRPr="000D05E2">
                <w:rPr>
                  <w:rFonts w:asciiTheme="minorHAnsi" w:hAnsiTheme="minorHAnsi"/>
                  <w:i/>
                  <w:sz w:val="24"/>
                  <w:szCs w:val="24"/>
                </w:rPr>
                <w:t>by</w:t>
              </w:r>
              <w:r>
                <w:rPr>
                  <w:rFonts w:asciiTheme="minorHAnsi" w:hAnsiTheme="minorHAnsi"/>
                  <w:i/>
                  <w:sz w:val="24"/>
                  <w:szCs w:val="24"/>
                </w:rPr>
                <w:t xml:space="preserve"> </w:t>
              </w:r>
              <w:r w:rsidRPr="000D05E2">
                <w:rPr>
                  <w:rFonts w:asciiTheme="minorHAnsi" w:hAnsiTheme="minorHAnsi"/>
                  <w:i/>
                  <w:sz w:val="24"/>
                  <w:szCs w:val="24"/>
                </w:rPr>
                <w:t>the</w:t>
              </w:r>
              <w:r>
                <w:rPr>
                  <w:rFonts w:asciiTheme="minorHAnsi" w:hAnsiTheme="minorHAnsi"/>
                  <w:i/>
                  <w:sz w:val="24"/>
                  <w:szCs w:val="24"/>
                </w:rPr>
                <w:t xml:space="preserve"> </w:t>
              </w:r>
              <w:r w:rsidRPr="000D05E2">
                <w:rPr>
                  <w:rFonts w:asciiTheme="minorHAnsi" w:hAnsiTheme="minorHAnsi"/>
                  <w:i/>
                  <w:sz w:val="24"/>
                  <w:szCs w:val="24"/>
                </w:rPr>
                <w:t>Review</w:t>
              </w:r>
              <w:r>
                <w:rPr>
                  <w:rFonts w:asciiTheme="minorHAnsi" w:hAnsiTheme="minorHAnsi"/>
                  <w:i/>
                  <w:sz w:val="24"/>
                  <w:szCs w:val="24"/>
                </w:rPr>
                <w:t xml:space="preserve"> </w:t>
              </w:r>
              <w:r w:rsidRPr="000D05E2">
                <w:rPr>
                  <w:rFonts w:asciiTheme="minorHAnsi" w:hAnsiTheme="minorHAnsi"/>
                  <w:i/>
                  <w:sz w:val="24"/>
                  <w:szCs w:val="24"/>
                </w:rPr>
                <w:t>Team</w:t>
              </w:r>
              <w:r>
                <w:rPr>
                  <w:rFonts w:asciiTheme="minorHAnsi" w:hAnsiTheme="minorHAnsi"/>
                  <w:i/>
                  <w:sz w:val="24"/>
                  <w:szCs w:val="24"/>
                </w:rPr>
                <w:t xml:space="preserve"> </w:t>
              </w:r>
              <w:r w:rsidRPr="000D05E2">
                <w:rPr>
                  <w:rFonts w:asciiTheme="minorHAnsi" w:hAnsiTheme="minorHAnsi"/>
                  <w:i/>
                  <w:sz w:val="24"/>
                  <w:szCs w:val="24"/>
                </w:rPr>
                <w:t>itself</w:t>
              </w:r>
              <w:r>
                <w:rPr>
                  <w:rFonts w:asciiTheme="minorHAnsi" w:hAnsiTheme="minorHAnsi"/>
                  <w:i/>
                  <w:sz w:val="24"/>
                  <w:szCs w:val="24"/>
                </w:rPr>
                <w:t>.</w:t>
              </w:r>
              <w:r w:rsidR="00551D1E">
                <w:rPr>
                  <w:rFonts w:asciiTheme="minorHAnsi" w:hAnsiTheme="minorHAnsi"/>
                  <w:i/>
                  <w:sz w:val="24"/>
                  <w:szCs w:val="24"/>
                </w:rPr>
                <w:t xml:space="preserve"> At the relevant plenary, GAC members expressed general support for the GNSO feedback, noting that overlap with the RDS PDP might not be entirely avoided.</w:t>
              </w:r>
            </w:ins>
          </w:p>
          <w:p w14:paraId="0AB10778" w14:textId="77777777" w:rsidR="00C07287" w:rsidRPr="00C07287" w:rsidRDefault="00192C57" w:rsidP="00C07287">
            <w:pPr>
              <w:ind w:left="720"/>
              <w:rPr>
                <w:rFonts w:asciiTheme="minorHAnsi" w:hAnsiTheme="minorHAnsi"/>
                <w:i/>
                <w:sz w:val="24"/>
                <w:szCs w:val="24"/>
              </w:rPr>
            </w:pPr>
            <w:r>
              <w:rPr>
                <w:rFonts w:asciiTheme="minorHAnsi" w:hAnsiTheme="minorHAnsi"/>
                <w:i/>
                <w:sz w:val="24"/>
                <w:szCs w:val="24"/>
              </w:rPr>
              <w:t xml:space="preserve">The </w:t>
            </w:r>
            <w:r w:rsidR="00C07287" w:rsidRPr="00C07287">
              <w:rPr>
                <w:rFonts w:asciiTheme="minorHAnsi" w:hAnsiTheme="minorHAnsi"/>
                <w:i/>
                <w:sz w:val="24"/>
                <w:szCs w:val="24"/>
              </w:rPr>
              <w:t xml:space="preserve">ALAC </w:t>
            </w:r>
            <w:r>
              <w:rPr>
                <w:rFonts w:asciiTheme="minorHAnsi" w:hAnsiTheme="minorHAnsi"/>
                <w:i/>
                <w:sz w:val="24"/>
                <w:szCs w:val="24"/>
              </w:rPr>
              <w:t>and</w:t>
            </w:r>
            <w:r w:rsidR="00C07287" w:rsidRPr="00C07287">
              <w:rPr>
                <w:rFonts w:asciiTheme="minorHAnsi" w:hAnsiTheme="minorHAnsi"/>
                <w:i/>
                <w:sz w:val="24"/>
                <w:szCs w:val="24"/>
              </w:rPr>
              <w:t xml:space="preserve"> SSAC have both indicated support of the proposed limited scope, and exclusion of issues covered by RDS PDP</w:t>
            </w:r>
            <w:r>
              <w:rPr>
                <w:rFonts w:asciiTheme="minorHAnsi" w:hAnsiTheme="minorHAnsi"/>
                <w:i/>
                <w:sz w:val="24"/>
                <w:szCs w:val="24"/>
              </w:rPr>
              <w:t>.</w:t>
            </w:r>
          </w:p>
          <w:p w14:paraId="44783918" w14:textId="77777777" w:rsidR="00C07287" w:rsidRPr="008E743E" w:rsidRDefault="00C07287" w:rsidP="00192C57">
            <w:pPr>
              <w:ind w:left="720"/>
              <w:rPr>
                <w:rFonts w:asciiTheme="minorHAnsi" w:hAnsiTheme="minorHAnsi" w:cs="Calibri"/>
                <w:color w:val="000000"/>
                <w:sz w:val="24"/>
                <w:szCs w:val="24"/>
              </w:rPr>
            </w:pPr>
            <w:r w:rsidRPr="00C07287">
              <w:rPr>
                <w:rFonts w:asciiTheme="minorHAnsi" w:hAnsiTheme="minorHAnsi"/>
                <w:i/>
                <w:sz w:val="24"/>
                <w:szCs w:val="24"/>
              </w:rPr>
              <w:lastRenderedPageBreak/>
              <w:t xml:space="preserve">In summary, the majority of the SOs </w:t>
            </w:r>
            <w:r w:rsidR="00F9565A">
              <w:rPr>
                <w:rFonts w:asciiTheme="minorHAnsi" w:hAnsiTheme="minorHAnsi"/>
                <w:i/>
                <w:sz w:val="24"/>
                <w:szCs w:val="24"/>
              </w:rPr>
              <w:t>and</w:t>
            </w:r>
            <w:r w:rsidRPr="00C07287">
              <w:rPr>
                <w:rFonts w:asciiTheme="minorHAnsi" w:hAnsiTheme="minorHAnsi"/>
                <w:i/>
                <w:sz w:val="24"/>
                <w:szCs w:val="24"/>
              </w:rPr>
              <w:t xml:space="preserve"> ACs agree that the RDS</w:t>
            </w:r>
            <w:r w:rsidR="00F9565A">
              <w:rPr>
                <w:rFonts w:asciiTheme="minorHAnsi" w:hAnsiTheme="minorHAnsi"/>
                <w:i/>
                <w:sz w:val="24"/>
                <w:szCs w:val="24"/>
              </w:rPr>
              <w:t>-WHOIS2</w:t>
            </w:r>
            <w:r w:rsidRPr="00C07287">
              <w:rPr>
                <w:rFonts w:asciiTheme="minorHAnsi" w:hAnsiTheme="minorHAnsi"/>
                <w:i/>
                <w:sz w:val="24"/>
                <w:szCs w:val="24"/>
              </w:rPr>
              <w:t xml:space="preserve"> Review scope should be determined in very close coordination with other ongoing community efforts to avoid duplication of work.  Moreover, given the concerns regarding the community bandwidth, sheer amount of work associated with a full</w:t>
            </w:r>
            <w:r w:rsidR="00192C57">
              <w:rPr>
                <w:rFonts w:asciiTheme="minorHAnsi" w:hAnsiTheme="minorHAnsi"/>
                <w:i/>
                <w:sz w:val="24"/>
                <w:szCs w:val="24"/>
              </w:rPr>
              <w:t xml:space="preserve"> </w:t>
            </w:r>
            <w:r w:rsidRPr="00C07287">
              <w:rPr>
                <w:rFonts w:asciiTheme="minorHAnsi" w:hAnsiTheme="minorHAnsi"/>
                <w:i/>
                <w:sz w:val="24"/>
                <w:szCs w:val="24"/>
              </w:rPr>
              <w:t>Review scope, and the length of time it takes to conduct a full Review (12-18 months) compared to the proposed limited scope (approximately six (6) months), the proposed limited scope may be the most feasible approach and best use of community resources.</w:t>
            </w:r>
          </w:p>
          <w:p w14:paraId="533337E4" w14:textId="77777777" w:rsidR="002F7A68" w:rsidRPr="00050760" w:rsidRDefault="002F7A68" w:rsidP="00DF5F7C">
            <w:pPr>
              <w:widowControl w:val="0"/>
              <w:spacing w:after="240" w:line="240" w:lineRule="auto"/>
              <w:rPr>
                <w:rFonts w:cs="Calibri"/>
                <w:sz w:val="24"/>
                <w:szCs w:val="24"/>
              </w:rPr>
            </w:pPr>
            <w:r w:rsidRPr="00050760">
              <w:rPr>
                <w:rFonts w:cs="Calibri"/>
                <w:sz w:val="24"/>
                <w:szCs w:val="24"/>
              </w:rPr>
              <w:t xml:space="preserve">In line with the Bylaws, </w:t>
            </w:r>
            <w:r w:rsidR="00192C57">
              <w:rPr>
                <w:rFonts w:cs="Calibri"/>
                <w:sz w:val="24"/>
                <w:szCs w:val="24"/>
              </w:rPr>
              <w:t xml:space="preserve">and after considering the limited scope proposal and feedback, </w:t>
            </w:r>
            <w:r w:rsidRPr="00050760">
              <w:rPr>
                <w:rFonts w:cs="Calibri"/>
                <w:sz w:val="24"/>
                <w:szCs w:val="24"/>
              </w:rPr>
              <w:t xml:space="preserve">the Review Team </w:t>
            </w:r>
            <w:r w:rsidR="00E447B1" w:rsidRPr="00050760">
              <w:rPr>
                <w:rFonts w:cs="Calibri"/>
                <w:sz w:val="24"/>
                <w:szCs w:val="24"/>
              </w:rPr>
              <w:t>agreed</w:t>
            </w:r>
            <w:r w:rsidRPr="00050760">
              <w:rPr>
                <w:rFonts w:cs="Calibri"/>
                <w:sz w:val="24"/>
                <w:szCs w:val="24"/>
              </w:rPr>
              <w:t xml:space="preserve"> by consensus to </w:t>
            </w:r>
            <w:r w:rsidR="00FA4B8B">
              <w:rPr>
                <w:rFonts w:cs="Calibri"/>
                <w:sz w:val="24"/>
                <w:szCs w:val="24"/>
              </w:rPr>
              <w:t xml:space="preserve">define </w:t>
            </w:r>
            <w:r w:rsidR="00E447B1" w:rsidRPr="00050760">
              <w:rPr>
                <w:rFonts w:cs="Calibri"/>
                <w:sz w:val="24"/>
                <w:szCs w:val="24"/>
              </w:rPr>
              <w:t>the</w:t>
            </w:r>
            <w:r w:rsidR="003E3C80" w:rsidRPr="00050760">
              <w:rPr>
                <w:rFonts w:cs="Calibri"/>
                <w:sz w:val="24"/>
                <w:szCs w:val="24"/>
              </w:rPr>
              <w:t xml:space="preserve"> </w:t>
            </w:r>
            <w:r w:rsidR="00AC03A4">
              <w:rPr>
                <w:rFonts w:cs="Calibri"/>
                <w:sz w:val="24"/>
                <w:szCs w:val="24"/>
              </w:rPr>
              <w:t xml:space="preserve">scope of the </w:t>
            </w:r>
            <w:r w:rsidR="00192C57">
              <w:rPr>
                <w:rFonts w:cs="Calibri"/>
                <w:sz w:val="24"/>
                <w:szCs w:val="24"/>
              </w:rPr>
              <w:t>R</w:t>
            </w:r>
            <w:r w:rsidR="003E3C80" w:rsidRPr="00050760">
              <w:rPr>
                <w:rFonts w:cs="Calibri"/>
                <w:sz w:val="24"/>
                <w:szCs w:val="24"/>
              </w:rPr>
              <w:t xml:space="preserve">eview to </w:t>
            </w:r>
            <w:r w:rsidR="00AC03A4">
              <w:rPr>
                <w:rFonts w:cs="Calibri"/>
                <w:sz w:val="24"/>
                <w:szCs w:val="24"/>
              </w:rPr>
              <w:t>address the</w:t>
            </w:r>
            <w:r w:rsidR="003E3C80" w:rsidRPr="00050760">
              <w:rPr>
                <w:rFonts w:cs="Calibri"/>
                <w:sz w:val="24"/>
                <w:szCs w:val="24"/>
              </w:rPr>
              <w:t xml:space="preserve"> following </w:t>
            </w:r>
            <w:r w:rsidR="00AC03A4">
              <w:rPr>
                <w:rFonts w:cs="Calibri"/>
                <w:sz w:val="24"/>
                <w:szCs w:val="24"/>
              </w:rPr>
              <w:t>objectives</w:t>
            </w:r>
            <w:r w:rsidR="00EC4097">
              <w:rPr>
                <w:rFonts w:cs="Calibri"/>
                <w:sz w:val="24"/>
                <w:szCs w:val="24"/>
              </w:rPr>
              <w:t>:</w:t>
            </w:r>
          </w:p>
          <w:p w14:paraId="03D34E41" w14:textId="0B0BB600" w:rsidR="00322149" w:rsidRDefault="00322149" w:rsidP="00322149">
            <w:pPr>
              <w:widowControl w:val="0"/>
              <w:spacing w:after="240" w:line="240" w:lineRule="auto"/>
              <w:rPr>
                <w:ins w:id="7" w:author="Autor"/>
                <w:rFonts w:cs="Calibri"/>
                <w:b/>
                <w:i/>
                <w:iCs/>
                <w:color w:val="FF0000"/>
                <w:sz w:val="24"/>
                <w:szCs w:val="24"/>
              </w:rPr>
              <w:pPrChange w:id="8" w:author="Autor">
                <w:pPr>
                  <w:widowControl w:val="0"/>
                  <w:numPr>
                    <w:numId w:val="1"/>
                  </w:numPr>
                  <w:spacing w:after="240" w:line="240" w:lineRule="auto"/>
                  <w:ind w:left="720" w:hanging="360"/>
                </w:pPr>
              </w:pPrChange>
            </w:pPr>
            <w:ins w:id="9" w:author="Autor">
              <w:r>
                <w:rPr>
                  <w:rFonts w:cs="Calibri"/>
                  <w:b/>
                  <w:i/>
                  <w:iCs/>
                  <w:color w:val="FF0000"/>
                  <w:sz w:val="24"/>
                  <w:szCs w:val="24"/>
                </w:rPr>
                <w:t>A</w:t>
              </w:r>
              <w:r w:rsidRPr="00322149">
                <w:rPr>
                  <w:rFonts w:cs="Calibri"/>
                  <w:b/>
                  <w:i/>
                  <w:iCs/>
                  <w:color w:val="FF0000"/>
                  <w:sz w:val="24"/>
                  <w:szCs w:val="24"/>
                </w:rPr>
                <w:t>s per the Bylaws, Section 4.6(e):</w:t>
              </w:r>
            </w:ins>
          </w:p>
          <w:p w14:paraId="3B239EAB" w14:textId="4C7B52E9" w:rsidR="00322149" w:rsidRDefault="00322149" w:rsidP="00322149">
            <w:pPr>
              <w:widowControl w:val="0"/>
              <w:numPr>
                <w:ilvl w:val="0"/>
                <w:numId w:val="1"/>
              </w:numPr>
              <w:spacing w:after="240" w:line="240" w:lineRule="auto"/>
              <w:rPr>
                <w:ins w:id="10" w:author="Autor"/>
                <w:rFonts w:cs="Calibri"/>
                <w:b/>
                <w:i/>
                <w:iCs/>
                <w:color w:val="FF0000"/>
                <w:sz w:val="24"/>
                <w:szCs w:val="24"/>
              </w:rPr>
            </w:pPr>
            <w:ins w:id="11" w:author="Autor">
              <w:r>
                <w:rPr>
                  <w:rFonts w:cs="Calibri"/>
                  <w:b/>
                  <w:i/>
                  <w:iCs/>
                  <w:color w:val="FF0000"/>
                  <w:sz w:val="24"/>
                  <w:szCs w:val="24"/>
                </w:rPr>
                <w:t>A</w:t>
              </w:r>
              <w:r w:rsidRPr="00322149">
                <w:rPr>
                  <w:rFonts w:cs="Calibri"/>
                  <w:b/>
                  <w:i/>
                  <w:iCs/>
                  <w:color w:val="FF0000"/>
                  <w:sz w:val="24"/>
                  <w:szCs w:val="24"/>
                </w:rPr>
                <w:t>ssess</w:t>
              </w:r>
              <w:r>
                <w:rPr>
                  <w:rFonts w:cs="Calibri"/>
                  <w:b/>
                  <w:i/>
                  <w:iCs/>
                  <w:color w:val="FF0000"/>
                  <w:sz w:val="24"/>
                  <w:szCs w:val="24"/>
                </w:rPr>
                <w:t>ment of</w:t>
              </w:r>
              <w:r w:rsidRPr="00322149">
                <w:rPr>
                  <w:rFonts w:cs="Calibri"/>
                  <w:b/>
                  <w:i/>
                  <w:iCs/>
                  <w:color w:val="FF0000"/>
                  <w:sz w:val="24"/>
                  <w:szCs w:val="24"/>
                </w:rPr>
                <w:t xml:space="preserve"> the </w:t>
              </w:r>
              <w:commentRangeStart w:id="12"/>
              <w:r w:rsidRPr="00322149">
                <w:rPr>
                  <w:rFonts w:cs="Calibri"/>
                  <w:b/>
                  <w:i/>
                  <w:iCs/>
                  <w:color w:val="FF0000"/>
                  <w:sz w:val="24"/>
                  <w:szCs w:val="24"/>
                </w:rPr>
                <w:t xml:space="preserve">effectiveness </w:t>
              </w:r>
              <w:commentRangeEnd w:id="12"/>
              <w:r>
                <w:rPr>
                  <w:rStyle w:val="Kommentarzeichen"/>
                </w:rPr>
                <w:commentReference w:id="12"/>
              </w:r>
              <w:r w:rsidRPr="00322149">
                <w:rPr>
                  <w:rFonts w:cs="Calibri"/>
                  <w:b/>
                  <w:i/>
                  <w:iCs/>
                  <w:color w:val="FF0000"/>
                  <w:sz w:val="24"/>
                  <w:szCs w:val="24"/>
                </w:rPr>
                <w:t>of the current gTL</w:t>
              </w:r>
              <w:r>
                <w:rPr>
                  <w:rFonts w:cs="Calibri"/>
                  <w:b/>
                  <w:i/>
                  <w:iCs/>
                  <w:color w:val="FF0000"/>
                  <w:sz w:val="24"/>
                  <w:szCs w:val="24"/>
                </w:rPr>
                <w:t>D registry directory service;</w:t>
              </w:r>
            </w:ins>
          </w:p>
          <w:p w14:paraId="60484F49" w14:textId="57C6EA0A" w:rsidR="00322149" w:rsidRDefault="00322149" w:rsidP="00322149">
            <w:pPr>
              <w:widowControl w:val="0"/>
              <w:numPr>
                <w:ilvl w:val="0"/>
                <w:numId w:val="1"/>
              </w:numPr>
              <w:spacing w:after="240" w:line="240" w:lineRule="auto"/>
              <w:rPr>
                <w:ins w:id="13" w:author="Autor"/>
                <w:rFonts w:cs="Calibri"/>
                <w:b/>
                <w:i/>
                <w:iCs/>
                <w:color w:val="FF0000"/>
                <w:sz w:val="24"/>
                <w:szCs w:val="24"/>
              </w:rPr>
              <w:pPrChange w:id="14" w:author="Autor">
                <w:pPr>
                  <w:widowControl w:val="0"/>
                  <w:numPr>
                    <w:numId w:val="1"/>
                  </w:numPr>
                  <w:spacing w:after="240" w:line="240" w:lineRule="auto"/>
                  <w:ind w:left="720" w:hanging="360"/>
                </w:pPr>
              </w:pPrChange>
            </w:pPr>
            <w:ins w:id="15" w:author="Autor">
              <w:r>
                <w:rPr>
                  <w:rFonts w:cs="Calibri"/>
                  <w:b/>
                  <w:i/>
                  <w:iCs/>
                  <w:color w:val="FF0000"/>
                  <w:sz w:val="24"/>
                  <w:szCs w:val="24"/>
                </w:rPr>
                <w:t>Assessment of</w:t>
              </w:r>
              <w:r w:rsidRPr="00322149">
                <w:rPr>
                  <w:rFonts w:cs="Calibri"/>
                  <w:b/>
                  <w:i/>
                  <w:iCs/>
                  <w:color w:val="FF0000"/>
                  <w:sz w:val="24"/>
                  <w:szCs w:val="24"/>
                </w:rPr>
                <w:t xml:space="preserve"> whether its implementation meets the legitimate needs of law enforcement, promoting consumer trust and safeguarding registrant data</w:t>
              </w:r>
              <w:r>
                <w:rPr>
                  <w:rFonts w:cs="Calibri"/>
                  <w:b/>
                  <w:i/>
                  <w:iCs/>
                  <w:color w:val="FF0000"/>
                  <w:sz w:val="24"/>
                  <w:szCs w:val="24"/>
                </w:rPr>
                <w:t>;</w:t>
              </w:r>
            </w:ins>
          </w:p>
          <w:p w14:paraId="10676462" w14:textId="39CCFB62" w:rsidR="00322149" w:rsidRDefault="00322149" w:rsidP="00322149">
            <w:pPr>
              <w:widowControl w:val="0"/>
              <w:numPr>
                <w:ilvl w:val="0"/>
                <w:numId w:val="1"/>
              </w:numPr>
              <w:spacing w:after="240" w:line="240" w:lineRule="auto"/>
              <w:rPr>
                <w:ins w:id="16" w:author="Autor"/>
                <w:rFonts w:cs="Calibri"/>
                <w:b/>
                <w:i/>
                <w:iCs/>
                <w:color w:val="FF0000"/>
                <w:sz w:val="24"/>
                <w:szCs w:val="24"/>
              </w:rPr>
              <w:pPrChange w:id="17" w:author="Autor">
                <w:pPr>
                  <w:widowControl w:val="0"/>
                  <w:numPr>
                    <w:numId w:val="1"/>
                  </w:numPr>
                  <w:spacing w:after="240" w:line="240" w:lineRule="auto"/>
                  <w:ind w:left="720" w:hanging="360"/>
                </w:pPr>
              </w:pPrChange>
            </w:pPr>
            <w:ins w:id="18" w:author="Autor">
              <w:r w:rsidRPr="00322149">
                <w:rPr>
                  <w:rFonts w:cs="Calibri"/>
                  <w:b/>
                  <w:i/>
                  <w:iCs/>
                  <w:color w:val="FF0000"/>
                  <w:sz w:val="24"/>
                  <w:szCs w:val="24"/>
                  <w:rPrChange w:id="19" w:author="Autor">
                    <w:rPr>
                      <w:rFonts w:cs="Calibri"/>
                      <w:b/>
                      <w:i/>
                      <w:iCs/>
                      <w:color w:val="FF0000"/>
                      <w:sz w:val="24"/>
                      <w:szCs w:val="24"/>
                    </w:rPr>
                  </w:rPrChange>
                </w:rPr>
                <w:t xml:space="preserve">Assessment of the extent to which </w:t>
              </w:r>
              <w:r>
                <w:rPr>
                  <w:rFonts w:cs="Calibri"/>
                  <w:b/>
                  <w:i/>
                  <w:iCs/>
                  <w:color w:val="FF0000"/>
                  <w:sz w:val="24"/>
                  <w:szCs w:val="24"/>
                </w:rPr>
                <w:t xml:space="preserve">the </w:t>
              </w:r>
              <w:r w:rsidRPr="00322149">
                <w:rPr>
                  <w:rFonts w:cs="Calibri"/>
                  <w:b/>
                  <w:i/>
                  <w:iCs/>
                  <w:color w:val="FF0000"/>
                  <w:sz w:val="24"/>
                  <w:szCs w:val="24"/>
                  <w:rPrChange w:id="20" w:author="Autor">
                    <w:rPr>
                      <w:rFonts w:cs="Calibri"/>
                      <w:b/>
                      <w:i/>
                      <w:iCs/>
                      <w:color w:val="FF0000"/>
                      <w:sz w:val="24"/>
                      <w:szCs w:val="24"/>
                    </w:rPr>
                  </w:rPrChange>
                </w:rPr>
                <w:t xml:space="preserve">recommendations </w:t>
              </w:r>
              <w:r>
                <w:rPr>
                  <w:rFonts w:cs="Calibri"/>
                  <w:b/>
                  <w:i/>
                  <w:iCs/>
                  <w:color w:val="FF0000"/>
                  <w:sz w:val="24"/>
                  <w:szCs w:val="24"/>
                </w:rPr>
                <w:t xml:space="preserve">of the first </w:t>
              </w:r>
              <w:r>
                <w:rPr>
                  <w:rFonts w:cs="Calibri"/>
                  <w:b/>
                  <w:i/>
                  <w:iCs/>
                  <w:color w:val="FF0000"/>
                  <w:sz w:val="24"/>
                  <w:szCs w:val="24"/>
                </w:rPr>
                <w:fldChar w:fldCharType="begin"/>
              </w:r>
              <w:r>
                <w:rPr>
                  <w:rFonts w:cs="Calibri"/>
                  <w:b/>
                  <w:i/>
                  <w:iCs/>
                  <w:color w:val="FF0000"/>
                  <w:sz w:val="24"/>
                  <w:szCs w:val="24"/>
                </w:rPr>
                <w:instrText xml:space="preserve"> HYPERLINK "http://www.icann.org/en/about/aoc-review/whois/final-report-11may12-en.pdf" </w:instrText>
              </w:r>
              <w:r>
                <w:rPr>
                  <w:rFonts w:cs="Calibri"/>
                  <w:b/>
                  <w:i/>
                  <w:iCs/>
                  <w:color w:val="FF0000"/>
                  <w:sz w:val="24"/>
                  <w:szCs w:val="24"/>
                </w:rPr>
              </w:r>
              <w:r>
                <w:rPr>
                  <w:rFonts w:cs="Calibri"/>
                  <w:b/>
                  <w:i/>
                  <w:iCs/>
                  <w:color w:val="FF0000"/>
                  <w:sz w:val="24"/>
                  <w:szCs w:val="24"/>
                </w:rPr>
                <w:fldChar w:fldCharType="separate"/>
              </w:r>
              <w:r w:rsidRPr="00322149">
                <w:rPr>
                  <w:rStyle w:val="Hyperlink"/>
                  <w:rFonts w:cs="Calibri"/>
                  <w:b/>
                  <w:i/>
                  <w:iCs/>
                  <w:sz w:val="24"/>
                  <w:szCs w:val="24"/>
                </w:rPr>
                <w:t>WHOIS Review Team Report of 2012</w:t>
              </w:r>
              <w:r>
                <w:rPr>
                  <w:rFonts w:cs="Calibri"/>
                  <w:b/>
                  <w:i/>
                  <w:iCs/>
                  <w:color w:val="FF0000"/>
                  <w:sz w:val="24"/>
                  <w:szCs w:val="24"/>
                </w:rPr>
                <w:fldChar w:fldCharType="end"/>
              </w:r>
              <w:r>
                <w:rPr>
                  <w:rFonts w:cs="Calibri"/>
                  <w:b/>
                  <w:i/>
                  <w:iCs/>
                  <w:color w:val="FF0000"/>
                  <w:sz w:val="24"/>
                  <w:szCs w:val="24"/>
                </w:rPr>
                <w:t xml:space="preserve"> </w:t>
              </w:r>
              <w:r w:rsidRPr="00322149">
                <w:rPr>
                  <w:rFonts w:cs="Calibri"/>
                  <w:b/>
                  <w:i/>
                  <w:iCs/>
                  <w:color w:val="FF0000"/>
                  <w:sz w:val="24"/>
                  <w:szCs w:val="24"/>
                  <w:rPrChange w:id="21" w:author="Autor">
                    <w:rPr>
                      <w:rFonts w:cs="Calibri"/>
                      <w:b/>
                      <w:i/>
                      <w:iCs/>
                      <w:color w:val="FF0000"/>
                      <w:sz w:val="24"/>
                      <w:szCs w:val="24"/>
                    </w:rPr>
                  </w:rPrChange>
                </w:rPr>
                <w:t>have been implemented and the extent to which implementation of such recommendations has resulted in the intended effect.</w:t>
              </w:r>
              <w:r>
                <w:rPr>
                  <w:rFonts w:cs="Calibri"/>
                  <w:b/>
                  <w:i/>
                  <w:iCs/>
                  <w:color w:val="FF0000"/>
                  <w:sz w:val="24"/>
                  <w:szCs w:val="24"/>
                </w:rPr>
                <w:t xml:space="preserve"> This assessment will encompass</w:t>
              </w:r>
              <w:r w:rsidR="00B0138A">
                <w:rPr>
                  <w:rFonts w:cs="Calibri"/>
                  <w:b/>
                  <w:i/>
                  <w:iCs/>
                  <w:color w:val="FF0000"/>
                  <w:sz w:val="24"/>
                  <w:szCs w:val="24"/>
                </w:rPr>
                <w:t xml:space="preserve"> </w:t>
              </w:r>
              <w:commentRangeStart w:id="22"/>
              <w:r w:rsidR="00B0138A">
                <w:rPr>
                  <w:rFonts w:cs="Calibri"/>
                  <w:b/>
                  <w:i/>
                  <w:iCs/>
                  <w:color w:val="FF0000"/>
                  <w:sz w:val="24"/>
                  <w:szCs w:val="24"/>
                </w:rPr>
                <w:t>inter alia</w:t>
              </w:r>
              <w:commentRangeEnd w:id="22"/>
              <w:r w:rsidR="00B0138A">
                <w:rPr>
                  <w:rStyle w:val="Kommentarzeichen"/>
                </w:rPr>
                <w:commentReference w:id="22"/>
              </w:r>
              <w:r>
                <w:rPr>
                  <w:rFonts w:cs="Calibri"/>
                  <w:b/>
                  <w:i/>
                  <w:iCs/>
                  <w:color w:val="FF0000"/>
                  <w:sz w:val="24"/>
                  <w:szCs w:val="24"/>
                </w:rPr>
                <w:t>:</w:t>
              </w:r>
            </w:ins>
          </w:p>
          <w:p w14:paraId="07D84AA7" w14:textId="77777777" w:rsidR="00322149" w:rsidRPr="00322149" w:rsidRDefault="00322149" w:rsidP="005F06FB">
            <w:pPr>
              <w:widowControl w:val="0"/>
              <w:numPr>
                <w:ilvl w:val="1"/>
                <w:numId w:val="1"/>
              </w:numPr>
              <w:spacing w:after="240" w:line="240" w:lineRule="auto"/>
              <w:rPr>
                <w:ins w:id="23" w:author="Autor"/>
                <w:rFonts w:cs="Calibri"/>
                <w:b/>
                <w:i/>
                <w:iCs/>
                <w:color w:val="FF0000"/>
                <w:sz w:val="24"/>
                <w:szCs w:val="24"/>
              </w:rPr>
              <w:pPrChange w:id="24" w:author="Autor">
                <w:pPr>
                  <w:widowControl w:val="0"/>
                  <w:numPr>
                    <w:numId w:val="1"/>
                  </w:numPr>
                  <w:spacing w:after="240" w:line="240" w:lineRule="auto"/>
                  <w:ind w:left="720" w:hanging="360"/>
                </w:pPr>
              </w:pPrChange>
            </w:pPr>
            <w:ins w:id="25" w:author="Autor">
              <w:r w:rsidRPr="00322149">
                <w:rPr>
                  <w:rFonts w:cs="Calibri"/>
                  <w:b/>
                  <w:i/>
                  <w:iCs/>
                  <w:color w:val="FF0000"/>
                  <w:sz w:val="24"/>
                  <w:szCs w:val="24"/>
                </w:rPr>
                <w:t xml:space="preserve">Privacy and Proxy Services Accreditation Issues and Implementation  </w:t>
              </w:r>
            </w:ins>
          </w:p>
          <w:p w14:paraId="0FB4AB35" w14:textId="77777777" w:rsidR="00322149" w:rsidRPr="00322149" w:rsidRDefault="00322149" w:rsidP="005F06FB">
            <w:pPr>
              <w:widowControl w:val="0"/>
              <w:numPr>
                <w:ilvl w:val="1"/>
                <w:numId w:val="1"/>
              </w:numPr>
              <w:spacing w:after="240" w:line="240" w:lineRule="auto"/>
              <w:rPr>
                <w:ins w:id="26" w:author="Autor"/>
                <w:rFonts w:cs="Calibri"/>
                <w:b/>
                <w:i/>
                <w:iCs/>
                <w:color w:val="FF0000"/>
                <w:sz w:val="24"/>
                <w:szCs w:val="24"/>
              </w:rPr>
              <w:pPrChange w:id="27" w:author="Autor">
                <w:pPr>
                  <w:widowControl w:val="0"/>
                  <w:numPr>
                    <w:numId w:val="1"/>
                  </w:numPr>
                  <w:spacing w:after="240" w:line="240" w:lineRule="auto"/>
                  <w:ind w:left="720" w:hanging="360"/>
                </w:pPr>
              </w:pPrChange>
            </w:pPr>
            <w:ins w:id="28" w:author="Autor">
              <w:r w:rsidRPr="00322149">
                <w:rPr>
                  <w:rFonts w:cs="Calibri"/>
                  <w:b/>
                  <w:i/>
                  <w:iCs/>
                  <w:color w:val="FF0000"/>
                  <w:sz w:val="24"/>
                  <w:szCs w:val="24"/>
                </w:rPr>
                <w:t xml:space="preserve">The progress of WHOIS cross-departmental validation implementation   </w:t>
              </w:r>
            </w:ins>
          </w:p>
          <w:p w14:paraId="2118CF1F" w14:textId="77777777" w:rsidR="00322149" w:rsidRPr="00322149" w:rsidRDefault="00322149" w:rsidP="005F06FB">
            <w:pPr>
              <w:widowControl w:val="0"/>
              <w:numPr>
                <w:ilvl w:val="1"/>
                <w:numId w:val="1"/>
              </w:numPr>
              <w:spacing w:after="240" w:line="240" w:lineRule="auto"/>
              <w:rPr>
                <w:ins w:id="29" w:author="Autor"/>
                <w:rFonts w:cs="Calibri"/>
                <w:b/>
                <w:i/>
                <w:iCs/>
                <w:color w:val="FF0000"/>
                <w:sz w:val="24"/>
                <w:szCs w:val="24"/>
              </w:rPr>
              <w:pPrChange w:id="30" w:author="Autor">
                <w:pPr>
                  <w:widowControl w:val="0"/>
                  <w:numPr>
                    <w:numId w:val="1"/>
                  </w:numPr>
                  <w:spacing w:after="240" w:line="240" w:lineRule="auto"/>
                  <w:ind w:left="720" w:hanging="360"/>
                </w:pPr>
              </w:pPrChange>
            </w:pPr>
            <w:ins w:id="31" w:author="Autor">
              <w:r w:rsidRPr="00322149">
                <w:rPr>
                  <w:rFonts w:cs="Calibri"/>
                  <w:b/>
                  <w:i/>
                  <w:iCs/>
                  <w:color w:val="FF0000"/>
                  <w:sz w:val="24"/>
                  <w:szCs w:val="24"/>
                </w:rPr>
                <w:t xml:space="preserve">Compliance enforcement actions, structure, and processes </w:t>
              </w:r>
            </w:ins>
          </w:p>
          <w:p w14:paraId="4FCE9AF2" w14:textId="77777777" w:rsidR="00322149" w:rsidRPr="00322149" w:rsidRDefault="00322149" w:rsidP="005F06FB">
            <w:pPr>
              <w:widowControl w:val="0"/>
              <w:numPr>
                <w:ilvl w:val="1"/>
                <w:numId w:val="1"/>
              </w:numPr>
              <w:spacing w:after="240" w:line="240" w:lineRule="auto"/>
              <w:rPr>
                <w:ins w:id="32" w:author="Autor"/>
                <w:rFonts w:cs="Calibri"/>
                <w:b/>
                <w:i/>
                <w:iCs/>
                <w:color w:val="FF0000"/>
                <w:sz w:val="24"/>
                <w:szCs w:val="24"/>
              </w:rPr>
              <w:pPrChange w:id="33" w:author="Autor">
                <w:pPr>
                  <w:widowControl w:val="0"/>
                  <w:numPr>
                    <w:numId w:val="1"/>
                  </w:numPr>
                  <w:spacing w:after="240" w:line="240" w:lineRule="auto"/>
                  <w:ind w:left="720" w:hanging="360"/>
                </w:pPr>
              </w:pPrChange>
            </w:pPr>
            <w:ins w:id="34" w:author="Autor">
              <w:r w:rsidRPr="00322149">
                <w:rPr>
                  <w:rFonts w:cs="Calibri"/>
                  <w:b/>
                  <w:i/>
                  <w:iCs/>
                  <w:color w:val="FF0000"/>
                  <w:sz w:val="24"/>
                  <w:szCs w:val="24"/>
                </w:rPr>
                <w:t xml:space="preserve">Availability of transparent enforcement of contractual obligations data  </w:t>
              </w:r>
            </w:ins>
          </w:p>
          <w:p w14:paraId="441B2914" w14:textId="2DEE8129" w:rsidR="00322149" w:rsidRPr="00322149" w:rsidRDefault="00B0138A" w:rsidP="005F06FB">
            <w:pPr>
              <w:widowControl w:val="0"/>
              <w:numPr>
                <w:ilvl w:val="1"/>
                <w:numId w:val="1"/>
              </w:numPr>
              <w:spacing w:after="240" w:line="240" w:lineRule="auto"/>
              <w:rPr>
                <w:ins w:id="35" w:author="Autor"/>
                <w:rFonts w:cs="Calibri"/>
                <w:b/>
                <w:i/>
                <w:iCs/>
                <w:color w:val="FF0000"/>
                <w:sz w:val="24"/>
                <w:szCs w:val="24"/>
              </w:rPr>
              <w:pPrChange w:id="36" w:author="Autor">
                <w:pPr>
                  <w:widowControl w:val="0"/>
                  <w:numPr>
                    <w:numId w:val="1"/>
                  </w:numPr>
                  <w:spacing w:after="240" w:line="240" w:lineRule="auto"/>
                  <w:ind w:left="720" w:hanging="360"/>
                </w:pPr>
              </w:pPrChange>
            </w:pPr>
            <w:commentRangeStart w:id="37"/>
            <w:ins w:id="38" w:author="Autor">
              <w:r>
                <w:rPr>
                  <w:rFonts w:cs="Calibri"/>
                  <w:b/>
                  <w:i/>
                  <w:iCs/>
                  <w:color w:val="FF0000"/>
                  <w:sz w:val="24"/>
                  <w:szCs w:val="24"/>
                </w:rPr>
                <w:t xml:space="preserve">The suitability of </w:t>
              </w:r>
              <w:del w:id="39" w:author="Autor">
                <w:r w:rsidR="00322149" w:rsidRPr="00322149" w:rsidDel="00B0138A">
                  <w:rPr>
                    <w:rFonts w:cs="Calibri"/>
                    <w:b/>
                    <w:i/>
                    <w:iCs/>
                    <w:color w:val="FF0000"/>
                    <w:sz w:val="24"/>
                    <w:szCs w:val="24"/>
                  </w:rPr>
                  <w:delText xml:space="preserve">The value and timing of </w:delText>
                </w:r>
              </w:del>
              <w:r w:rsidR="00322149" w:rsidRPr="00322149">
                <w:rPr>
                  <w:rFonts w:cs="Calibri"/>
                  <w:b/>
                  <w:i/>
                  <w:iCs/>
                  <w:color w:val="FF0000"/>
                  <w:sz w:val="24"/>
                  <w:szCs w:val="24"/>
                </w:rPr>
                <w:t>RDAP as a replacement protocol</w:t>
              </w:r>
              <w:r>
                <w:rPr>
                  <w:rFonts w:cs="Calibri"/>
                  <w:b/>
                  <w:i/>
                  <w:iCs/>
                  <w:color w:val="FF0000"/>
                  <w:sz w:val="24"/>
                  <w:szCs w:val="24"/>
                </w:rPr>
                <w:t xml:space="preserve"> in view of current technical requirements</w:t>
              </w:r>
              <w:commentRangeEnd w:id="37"/>
              <w:r>
                <w:rPr>
                  <w:rStyle w:val="Kommentarzeichen"/>
                </w:rPr>
                <w:commentReference w:id="37"/>
              </w:r>
              <w:r w:rsidR="00322149" w:rsidRPr="00322149">
                <w:rPr>
                  <w:rFonts w:cs="Calibri"/>
                  <w:b/>
                  <w:i/>
                  <w:iCs/>
                  <w:color w:val="FF0000"/>
                  <w:sz w:val="24"/>
                  <w:szCs w:val="24"/>
                </w:rPr>
                <w:t xml:space="preserve"> </w:t>
              </w:r>
            </w:ins>
          </w:p>
          <w:p w14:paraId="7C7D5764" w14:textId="6103C512" w:rsidR="00322149" w:rsidRPr="005F06FB" w:rsidRDefault="00322149" w:rsidP="005F06FB">
            <w:pPr>
              <w:widowControl w:val="0"/>
              <w:numPr>
                <w:ilvl w:val="1"/>
                <w:numId w:val="1"/>
              </w:numPr>
              <w:spacing w:after="240" w:line="240" w:lineRule="auto"/>
              <w:rPr>
                <w:ins w:id="40" w:author="Autor"/>
                <w:rFonts w:cs="Calibri"/>
                <w:b/>
                <w:i/>
                <w:iCs/>
                <w:color w:val="FF0000"/>
                <w:sz w:val="24"/>
                <w:szCs w:val="24"/>
                <w:rPrChange w:id="41" w:author="Autor">
                  <w:rPr>
                    <w:ins w:id="42" w:author="Autor"/>
                    <w:rFonts w:cs="Calibri"/>
                    <w:b/>
                    <w:i/>
                    <w:iCs/>
                    <w:color w:val="FF0000"/>
                    <w:sz w:val="24"/>
                    <w:szCs w:val="24"/>
                  </w:rPr>
                </w:rPrChange>
              </w:rPr>
              <w:pPrChange w:id="43" w:author="Autor">
                <w:pPr>
                  <w:widowControl w:val="0"/>
                  <w:numPr>
                    <w:numId w:val="1"/>
                  </w:numPr>
                  <w:spacing w:after="240" w:line="240" w:lineRule="auto"/>
                  <w:ind w:left="720" w:hanging="360"/>
                </w:pPr>
              </w:pPrChange>
            </w:pPr>
            <w:ins w:id="44" w:author="Autor">
              <w:r w:rsidRPr="00322149">
                <w:rPr>
                  <w:rFonts w:cs="Calibri"/>
                  <w:b/>
                  <w:i/>
                  <w:iCs/>
                  <w:color w:val="FF0000"/>
                  <w:sz w:val="24"/>
                  <w:szCs w:val="24"/>
                </w:rPr>
                <w:t>The effectiveness of any other steps ICANN Org has taken to implement WHOIS Recommendatio</w:t>
              </w:r>
              <w:r w:rsidRPr="005F06FB">
                <w:rPr>
                  <w:rFonts w:cs="Calibri"/>
                  <w:b/>
                  <w:i/>
                  <w:iCs/>
                  <w:color w:val="FF0000"/>
                  <w:sz w:val="24"/>
                  <w:szCs w:val="24"/>
                  <w:rPrChange w:id="45" w:author="Autor">
                    <w:rPr>
                      <w:rFonts w:cs="Calibri"/>
                      <w:b/>
                      <w:i/>
                      <w:iCs/>
                      <w:color w:val="FF0000"/>
                      <w:sz w:val="24"/>
                      <w:szCs w:val="24"/>
                    </w:rPr>
                  </w:rPrChange>
                </w:rPr>
                <w:t>ns</w:t>
              </w:r>
            </w:ins>
          </w:p>
          <w:p w14:paraId="41422223" w14:textId="09E6CDA1" w:rsidR="00B0138A" w:rsidRPr="005F06FB" w:rsidRDefault="00B0138A" w:rsidP="005F06FB">
            <w:pPr>
              <w:widowControl w:val="0"/>
              <w:spacing w:after="240" w:line="240" w:lineRule="auto"/>
              <w:rPr>
                <w:ins w:id="46" w:author="Autor"/>
                <w:rFonts w:cs="Calibri"/>
                <w:b/>
                <w:i/>
                <w:iCs/>
                <w:color w:val="FF0000"/>
                <w:sz w:val="24"/>
                <w:szCs w:val="24"/>
                <w:rPrChange w:id="47" w:author="Autor">
                  <w:rPr>
                    <w:ins w:id="48" w:author="Autor"/>
                    <w:rFonts w:cs="Calibri"/>
                    <w:b/>
                    <w:i/>
                    <w:iCs/>
                    <w:color w:val="FF0000"/>
                    <w:sz w:val="24"/>
                    <w:szCs w:val="24"/>
                    <w:highlight w:val="yellow"/>
                  </w:rPr>
                </w:rPrChange>
              </w:rPr>
              <w:pPrChange w:id="49" w:author="Autor">
                <w:pPr>
                  <w:widowControl w:val="0"/>
                  <w:numPr>
                    <w:numId w:val="1"/>
                  </w:numPr>
                  <w:spacing w:after="240" w:line="240" w:lineRule="auto"/>
                  <w:ind w:left="720" w:hanging="360"/>
                </w:pPr>
              </w:pPrChange>
            </w:pPr>
            <w:ins w:id="50" w:author="Autor">
              <w:r w:rsidRPr="005F06FB">
                <w:rPr>
                  <w:rFonts w:cs="Calibri"/>
                  <w:b/>
                  <w:i/>
                  <w:iCs/>
                  <w:color w:val="FF0000"/>
                  <w:sz w:val="24"/>
                  <w:szCs w:val="24"/>
                  <w:rPrChange w:id="51" w:author="Autor">
                    <w:rPr>
                      <w:rFonts w:cs="Calibri"/>
                      <w:b/>
                      <w:i/>
                      <w:iCs/>
                      <w:color w:val="FF0000"/>
                      <w:sz w:val="24"/>
                      <w:szCs w:val="24"/>
                      <w:highlight w:val="yellow"/>
                    </w:rPr>
                  </w:rPrChange>
                </w:rPr>
                <w:t xml:space="preserve">The Review </w:t>
              </w:r>
              <w:del w:id="52" w:author="Autor">
                <w:r w:rsidRPr="005F06FB" w:rsidDel="0043322E">
                  <w:rPr>
                    <w:rFonts w:cs="Calibri"/>
                    <w:b/>
                    <w:i/>
                    <w:iCs/>
                    <w:color w:val="FF0000"/>
                    <w:sz w:val="24"/>
                    <w:szCs w:val="24"/>
                    <w:rPrChange w:id="53" w:author="Autor">
                      <w:rPr>
                        <w:rFonts w:cs="Calibri"/>
                        <w:b/>
                        <w:i/>
                        <w:iCs/>
                        <w:color w:val="FF0000"/>
                        <w:sz w:val="24"/>
                        <w:szCs w:val="24"/>
                        <w:highlight w:val="yellow"/>
                      </w:rPr>
                    </w:rPrChange>
                  </w:rPr>
                  <w:delText>will</w:delText>
                </w:r>
              </w:del>
              <w:r w:rsidR="0043322E">
                <w:rPr>
                  <w:rFonts w:cs="Calibri"/>
                  <w:b/>
                  <w:i/>
                  <w:iCs/>
                  <w:color w:val="FF0000"/>
                  <w:sz w:val="24"/>
                  <w:szCs w:val="24"/>
                </w:rPr>
                <w:t>does</w:t>
              </w:r>
              <w:bookmarkStart w:id="54" w:name="_GoBack"/>
              <w:bookmarkEnd w:id="54"/>
              <w:r w:rsidRPr="005F06FB">
                <w:rPr>
                  <w:rFonts w:cs="Calibri"/>
                  <w:b/>
                  <w:i/>
                  <w:iCs/>
                  <w:color w:val="FF0000"/>
                  <w:sz w:val="24"/>
                  <w:szCs w:val="24"/>
                  <w:rPrChange w:id="55" w:author="Autor">
                    <w:rPr>
                      <w:rFonts w:cs="Calibri"/>
                      <w:b/>
                      <w:i/>
                      <w:iCs/>
                      <w:color w:val="FF0000"/>
                      <w:sz w:val="24"/>
                      <w:szCs w:val="24"/>
                      <w:highlight w:val="yellow"/>
                    </w:rPr>
                  </w:rPrChange>
                </w:rPr>
                <w:t xml:space="preserve"> not extend to </w:t>
              </w:r>
              <w:commentRangeStart w:id="56"/>
              <w:r>
                <w:rPr>
                  <w:rFonts w:cs="Calibri"/>
                  <w:b/>
                  <w:i/>
                  <w:iCs/>
                  <w:color w:val="FF0000"/>
                  <w:sz w:val="24"/>
                  <w:szCs w:val="24"/>
                </w:rPr>
                <w:t xml:space="preserve">issues of policy development </w:t>
              </w:r>
              <w:commentRangeEnd w:id="56"/>
              <w:r>
                <w:rPr>
                  <w:rStyle w:val="Kommentarzeichen"/>
                </w:rPr>
                <w:commentReference w:id="56"/>
              </w:r>
              <w:r>
                <w:rPr>
                  <w:rFonts w:cs="Calibri"/>
                  <w:b/>
                  <w:i/>
                  <w:iCs/>
                  <w:color w:val="FF0000"/>
                  <w:sz w:val="24"/>
                  <w:szCs w:val="24"/>
                </w:rPr>
                <w:t>as covered by the RDS PDP.</w:t>
              </w:r>
            </w:ins>
          </w:p>
          <w:p w14:paraId="6EF40E6D" w14:textId="6A69E1F2" w:rsidR="00DB04ED" w:rsidRPr="0059729A" w:rsidDel="00B0138A" w:rsidRDefault="00A916F8" w:rsidP="00322149">
            <w:pPr>
              <w:widowControl w:val="0"/>
              <w:numPr>
                <w:ilvl w:val="0"/>
                <w:numId w:val="1"/>
              </w:numPr>
              <w:spacing w:after="240" w:line="240" w:lineRule="auto"/>
              <w:rPr>
                <w:del w:id="57" w:author="Autor"/>
                <w:rFonts w:cs="Calibri"/>
                <w:b/>
                <w:i/>
                <w:iCs/>
                <w:color w:val="FF0000"/>
                <w:sz w:val="24"/>
                <w:szCs w:val="24"/>
                <w:highlight w:val="yellow"/>
              </w:rPr>
            </w:pPr>
            <w:ins w:id="58" w:author="Autor">
              <w:r w:rsidRPr="00FE2524">
                <w:rPr>
                  <w:rFonts w:cs="Calibri"/>
                  <w:b/>
                  <w:i/>
                  <w:iCs/>
                  <w:color w:val="FF0000"/>
                  <w:sz w:val="24"/>
                  <w:szCs w:val="24"/>
                  <w:rPrChange w:id="59" w:author="Autor">
                    <w:rPr>
                      <w:rFonts w:cs="Calibri"/>
                      <w:b/>
                      <w:i/>
                      <w:iCs/>
                      <w:color w:val="FF0000"/>
                      <w:sz w:val="24"/>
                      <w:szCs w:val="24"/>
                      <w:highlight w:val="yellow"/>
                    </w:rPr>
                  </w:rPrChange>
                </w:rPr>
                <w:t>The objectives are listed in order of priority as reflected in the prioritization of the Bylaws, which the Review Team endorses.</w:t>
              </w:r>
              <w:del w:id="60" w:author="Autor">
                <w:r w:rsidR="00322149" w:rsidRPr="00322149" w:rsidDel="00B0138A">
                  <w:rPr>
                    <w:rFonts w:cs="Calibri"/>
                    <w:b/>
                    <w:i/>
                    <w:iCs/>
                    <w:color w:val="FF0000"/>
                    <w:sz w:val="24"/>
                    <w:szCs w:val="24"/>
                    <w:highlight w:val="yellow"/>
                  </w:rPr>
                  <w:delText xml:space="preserve"> </w:delText>
                </w:r>
              </w:del>
            </w:ins>
            <w:del w:id="61" w:author="Autor">
              <w:r w:rsidR="000B55A2" w:rsidRPr="0059729A" w:rsidDel="00B0138A">
                <w:rPr>
                  <w:rFonts w:cs="Calibri"/>
                  <w:b/>
                  <w:i/>
                  <w:iCs/>
                  <w:color w:val="FF0000"/>
                  <w:sz w:val="24"/>
                  <w:szCs w:val="24"/>
                  <w:highlight w:val="yellow"/>
                </w:rPr>
                <w:delText>(Objectives reflecting agreed scope of the review to be developed by the Review Team</w:delText>
              </w:r>
              <w:r w:rsidR="00192C57" w:rsidRPr="0059729A" w:rsidDel="00B0138A">
                <w:rPr>
                  <w:rFonts w:cs="Calibri"/>
                  <w:b/>
                  <w:i/>
                  <w:iCs/>
                  <w:color w:val="FF0000"/>
                  <w:sz w:val="24"/>
                  <w:szCs w:val="24"/>
                  <w:highlight w:val="yellow"/>
                </w:rPr>
                <w:delText xml:space="preserve"> and inserted below, with each bullet providing (a) </w:delText>
              </w:r>
              <w:r w:rsidR="002F7A68" w:rsidRPr="0059729A" w:rsidDel="00B0138A">
                <w:rPr>
                  <w:rFonts w:cs="Calibri"/>
                  <w:b/>
                  <w:i/>
                  <w:iCs/>
                  <w:color w:val="FF0000"/>
                  <w:sz w:val="24"/>
                  <w:szCs w:val="24"/>
                  <w:highlight w:val="yellow"/>
                </w:rPr>
                <w:delText xml:space="preserve">description </w:delText>
              </w:r>
              <w:r w:rsidR="00AC03A4" w:rsidRPr="0059729A" w:rsidDel="00B0138A">
                <w:rPr>
                  <w:rFonts w:cs="Calibri"/>
                  <w:b/>
                  <w:i/>
                  <w:iCs/>
                  <w:color w:val="FF0000"/>
                  <w:sz w:val="24"/>
                  <w:szCs w:val="24"/>
                  <w:highlight w:val="yellow"/>
                </w:rPr>
                <w:delText xml:space="preserve">of </w:delText>
              </w:r>
              <w:r w:rsidR="00192C57" w:rsidRPr="0059729A" w:rsidDel="00B0138A">
                <w:rPr>
                  <w:rFonts w:cs="Calibri"/>
                  <w:b/>
                  <w:i/>
                  <w:iCs/>
                  <w:color w:val="FF0000"/>
                  <w:sz w:val="24"/>
                  <w:szCs w:val="24"/>
                  <w:highlight w:val="yellow"/>
                </w:rPr>
                <w:delText>the O</w:delText>
              </w:r>
              <w:r w:rsidR="00AC03A4" w:rsidRPr="0059729A" w:rsidDel="00B0138A">
                <w:rPr>
                  <w:rFonts w:cs="Calibri"/>
                  <w:b/>
                  <w:i/>
                  <w:iCs/>
                  <w:color w:val="FF0000"/>
                  <w:sz w:val="24"/>
                  <w:szCs w:val="24"/>
                  <w:highlight w:val="yellow"/>
                </w:rPr>
                <w:delText xml:space="preserve">bjective </w:delText>
              </w:r>
              <w:r w:rsidR="002F7A68" w:rsidRPr="0059729A" w:rsidDel="00B0138A">
                <w:rPr>
                  <w:rFonts w:cs="Calibri"/>
                  <w:b/>
                  <w:i/>
                  <w:iCs/>
                  <w:color w:val="FF0000"/>
                  <w:sz w:val="24"/>
                  <w:szCs w:val="24"/>
                  <w:highlight w:val="yellow"/>
                </w:rPr>
                <w:delText xml:space="preserve">and </w:delText>
              </w:r>
              <w:r w:rsidR="00192C57" w:rsidRPr="0059729A" w:rsidDel="00B0138A">
                <w:rPr>
                  <w:rFonts w:cs="Calibri"/>
                  <w:b/>
                  <w:i/>
                  <w:iCs/>
                  <w:color w:val="FF0000"/>
                  <w:sz w:val="24"/>
                  <w:szCs w:val="24"/>
                  <w:highlight w:val="yellow"/>
                </w:rPr>
                <w:delText xml:space="preserve">(b) </w:delText>
              </w:r>
              <w:r w:rsidR="002F7A68" w:rsidRPr="0059729A" w:rsidDel="00B0138A">
                <w:rPr>
                  <w:rFonts w:cs="Calibri"/>
                  <w:b/>
                  <w:i/>
                  <w:iCs/>
                  <w:color w:val="FF0000"/>
                  <w:sz w:val="24"/>
                  <w:szCs w:val="24"/>
                  <w:highlight w:val="yellow"/>
                </w:rPr>
                <w:delText>relationship</w:delText>
              </w:r>
              <w:r w:rsidR="00DA1961" w:rsidRPr="0059729A" w:rsidDel="00B0138A">
                <w:rPr>
                  <w:rFonts w:cs="Calibri"/>
                  <w:b/>
                  <w:i/>
                  <w:iCs/>
                  <w:color w:val="FF0000"/>
                  <w:sz w:val="24"/>
                  <w:szCs w:val="24"/>
                  <w:highlight w:val="yellow"/>
                </w:rPr>
                <w:delText xml:space="preserve"> to</w:delText>
              </w:r>
              <w:r w:rsidR="002F7A68" w:rsidRPr="0059729A" w:rsidDel="00B0138A">
                <w:rPr>
                  <w:rFonts w:cs="Calibri"/>
                  <w:b/>
                  <w:i/>
                  <w:iCs/>
                  <w:color w:val="FF0000"/>
                  <w:sz w:val="24"/>
                  <w:szCs w:val="24"/>
                  <w:highlight w:val="yellow"/>
                </w:rPr>
                <w:delText xml:space="preserve"> </w:delText>
              </w:r>
              <w:r w:rsidR="00AC03A4" w:rsidRPr="0059729A" w:rsidDel="00B0138A">
                <w:rPr>
                  <w:rFonts w:cs="Calibri"/>
                  <w:b/>
                  <w:i/>
                  <w:iCs/>
                  <w:color w:val="FF0000"/>
                  <w:sz w:val="24"/>
                  <w:szCs w:val="24"/>
                  <w:highlight w:val="yellow"/>
                </w:rPr>
                <w:delText xml:space="preserve">Specific Review requirements and </w:delText>
              </w:r>
              <w:r w:rsidR="002F7A68" w:rsidRPr="0059729A" w:rsidDel="00B0138A">
                <w:rPr>
                  <w:rFonts w:cs="Calibri"/>
                  <w:b/>
                  <w:i/>
                  <w:iCs/>
                  <w:color w:val="FF0000"/>
                  <w:sz w:val="24"/>
                  <w:szCs w:val="24"/>
                  <w:highlight w:val="yellow"/>
                </w:rPr>
                <w:delText>to ICANN’s mission</w:delText>
              </w:r>
              <w:r w:rsidR="00AC03A4" w:rsidRPr="0059729A" w:rsidDel="00B0138A">
                <w:rPr>
                  <w:rFonts w:cs="Calibri"/>
                  <w:b/>
                  <w:i/>
                  <w:iCs/>
                  <w:color w:val="FF0000"/>
                  <w:sz w:val="24"/>
                  <w:szCs w:val="24"/>
                  <w:highlight w:val="yellow"/>
                </w:rPr>
                <w:delText xml:space="preserve"> as noted in the Bylaws</w:delText>
              </w:r>
              <w:r w:rsidR="00192C57" w:rsidRPr="0059729A" w:rsidDel="00B0138A">
                <w:rPr>
                  <w:rFonts w:cs="Calibri"/>
                  <w:b/>
                  <w:i/>
                  <w:iCs/>
                  <w:color w:val="FF0000"/>
                  <w:sz w:val="24"/>
                  <w:szCs w:val="24"/>
                  <w:highlight w:val="yellow"/>
                </w:rPr>
                <w:delText>)</w:delText>
              </w:r>
            </w:del>
          </w:p>
          <w:p w14:paraId="23DA5B51" w14:textId="038AC269" w:rsidR="00DB04ED" w:rsidRPr="0059729A" w:rsidDel="00B0138A" w:rsidRDefault="00EC4097" w:rsidP="007520C0">
            <w:pPr>
              <w:widowControl w:val="0"/>
              <w:numPr>
                <w:ilvl w:val="0"/>
                <w:numId w:val="1"/>
              </w:numPr>
              <w:spacing w:after="240" w:line="240" w:lineRule="auto"/>
              <w:rPr>
                <w:del w:id="62" w:author="Autor"/>
                <w:rFonts w:cs="Calibri"/>
                <w:i/>
                <w:iCs/>
                <w:color w:val="FF0000"/>
                <w:sz w:val="24"/>
                <w:szCs w:val="24"/>
                <w:highlight w:val="yellow"/>
              </w:rPr>
            </w:pPr>
            <w:del w:id="63" w:author="Autor">
              <w:r w:rsidRPr="0059729A" w:rsidDel="00B0138A">
                <w:rPr>
                  <w:rFonts w:cs="Calibri"/>
                  <w:i/>
                  <w:iCs/>
                  <w:color w:val="FF0000"/>
                  <w:sz w:val="24"/>
                  <w:szCs w:val="24"/>
                  <w:highlight w:val="yellow"/>
                </w:rPr>
                <w:delText xml:space="preserve">Objective </w:delText>
              </w:r>
              <w:r w:rsidR="00192C57" w:rsidRPr="0059729A" w:rsidDel="00B0138A">
                <w:rPr>
                  <w:rFonts w:cs="Calibri"/>
                  <w:i/>
                  <w:iCs/>
                  <w:color w:val="FF0000"/>
                  <w:sz w:val="24"/>
                  <w:szCs w:val="24"/>
                  <w:highlight w:val="yellow"/>
                </w:rPr>
                <w:delText>1</w:delText>
              </w:r>
              <w:r w:rsidR="002F7A68" w:rsidRPr="0059729A" w:rsidDel="00B0138A">
                <w:rPr>
                  <w:rFonts w:cs="Calibri"/>
                  <w:i/>
                  <w:iCs/>
                  <w:color w:val="FF0000"/>
                  <w:sz w:val="24"/>
                  <w:szCs w:val="24"/>
                  <w:highlight w:val="yellow"/>
                </w:rPr>
                <w:delText>– description and relationship to ICANN’s mission</w:delText>
              </w:r>
            </w:del>
          </w:p>
          <w:p w14:paraId="0AEE05AD" w14:textId="4F85FE39" w:rsidR="00DB04ED" w:rsidRPr="0059729A" w:rsidDel="00B0138A" w:rsidRDefault="00EC4097" w:rsidP="007520C0">
            <w:pPr>
              <w:widowControl w:val="0"/>
              <w:numPr>
                <w:ilvl w:val="0"/>
                <w:numId w:val="1"/>
              </w:numPr>
              <w:spacing w:after="240" w:line="240" w:lineRule="auto"/>
              <w:rPr>
                <w:del w:id="64" w:author="Autor"/>
                <w:rFonts w:cs="Calibri"/>
                <w:i/>
                <w:iCs/>
                <w:color w:val="FF0000"/>
                <w:sz w:val="24"/>
                <w:szCs w:val="24"/>
                <w:highlight w:val="yellow"/>
              </w:rPr>
            </w:pPr>
            <w:del w:id="65" w:author="Autor">
              <w:r w:rsidRPr="0059729A" w:rsidDel="00B0138A">
                <w:rPr>
                  <w:rFonts w:cs="Calibri"/>
                  <w:i/>
                  <w:iCs/>
                  <w:color w:val="FF0000"/>
                  <w:sz w:val="24"/>
                  <w:szCs w:val="24"/>
                  <w:highlight w:val="yellow"/>
                </w:rPr>
                <w:delText xml:space="preserve">Objective </w:delText>
              </w:r>
              <w:r w:rsidR="00192C57" w:rsidRPr="0059729A" w:rsidDel="00B0138A">
                <w:rPr>
                  <w:rFonts w:cs="Calibri"/>
                  <w:i/>
                  <w:iCs/>
                  <w:color w:val="FF0000"/>
                  <w:sz w:val="24"/>
                  <w:szCs w:val="24"/>
                  <w:highlight w:val="yellow"/>
                </w:rPr>
                <w:delText>2</w:delText>
              </w:r>
              <w:r w:rsidR="002F7A68" w:rsidRPr="0059729A" w:rsidDel="00B0138A">
                <w:rPr>
                  <w:rFonts w:cs="Calibri"/>
                  <w:i/>
                  <w:iCs/>
                  <w:color w:val="FF0000"/>
                  <w:sz w:val="24"/>
                  <w:szCs w:val="24"/>
                  <w:highlight w:val="yellow"/>
                </w:rPr>
                <w:delText xml:space="preserve"> – description and relationship to ICANN’s mission</w:delText>
              </w:r>
              <w:r w:rsidR="00192C57" w:rsidRPr="0059729A" w:rsidDel="00B0138A">
                <w:rPr>
                  <w:rFonts w:cs="Calibri"/>
                  <w:i/>
                  <w:iCs/>
                  <w:color w:val="FF0000"/>
                  <w:sz w:val="24"/>
                  <w:szCs w:val="24"/>
                  <w:highlight w:val="yellow"/>
                </w:rPr>
                <w:delText>…</w:delText>
              </w:r>
            </w:del>
          </w:p>
          <w:p w14:paraId="685C69C1" w14:textId="004DEDF2" w:rsidR="002F7A68" w:rsidRPr="00050760" w:rsidDel="00B0138A" w:rsidRDefault="00192C57" w:rsidP="007520C0">
            <w:pPr>
              <w:widowControl w:val="0"/>
              <w:numPr>
                <w:ilvl w:val="0"/>
                <w:numId w:val="1"/>
              </w:numPr>
              <w:spacing w:after="240" w:line="240" w:lineRule="auto"/>
              <w:rPr>
                <w:del w:id="66" w:author="Autor"/>
                <w:rFonts w:cs="Calibri"/>
                <w:i/>
                <w:iCs/>
                <w:sz w:val="24"/>
                <w:szCs w:val="24"/>
              </w:rPr>
            </w:pPr>
            <w:del w:id="67" w:author="Autor">
              <w:r w:rsidRPr="0059729A" w:rsidDel="00B0138A">
                <w:rPr>
                  <w:rFonts w:cs="Calibri"/>
                  <w:i/>
                  <w:iCs/>
                  <w:color w:val="FF0000"/>
                  <w:sz w:val="24"/>
                  <w:szCs w:val="24"/>
                  <w:highlight w:val="yellow"/>
                </w:rPr>
                <w:delText>Objective N – description and relationship to ICANN’s mission</w:delText>
              </w:r>
            </w:del>
          </w:p>
          <w:p w14:paraId="348F1692" w14:textId="77777777" w:rsidR="00A916F8" w:rsidRDefault="00A916F8" w:rsidP="00DF5F7C">
            <w:pPr>
              <w:widowControl w:val="0"/>
              <w:spacing w:after="240" w:line="240" w:lineRule="auto"/>
              <w:rPr>
                <w:ins w:id="68" w:author="Autor"/>
                <w:rFonts w:cs="Calibri"/>
                <w:sz w:val="24"/>
                <w:szCs w:val="24"/>
              </w:rPr>
            </w:pPr>
          </w:p>
          <w:p w14:paraId="3C51FBE3" w14:textId="7329E04C" w:rsidR="008562BC" w:rsidDel="00A916F8" w:rsidRDefault="008562BC" w:rsidP="00DF5F7C">
            <w:pPr>
              <w:widowControl w:val="0"/>
              <w:spacing w:after="240" w:line="240" w:lineRule="auto"/>
              <w:rPr>
                <w:del w:id="69" w:author="Autor"/>
                <w:rFonts w:cs="Calibri"/>
                <w:sz w:val="24"/>
                <w:szCs w:val="24"/>
              </w:rPr>
            </w:pPr>
            <w:del w:id="70" w:author="Autor">
              <w:r w:rsidDel="00A916F8">
                <w:rPr>
                  <w:rFonts w:cs="Calibri"/>
                  <w:sz w:val="24"/>
                  <w:szCs w:val="24"/>
                </w:rPr>
                <w:delText>As noted in “Considerations with regard to Review Team Recommendations,” objectives must be consistent with both ICANN’s mission and Bylaw requirements for this Specific Review. In addition, objectives should be set forth in priority order and accompanied by a description of prioritization criteria applied by the Review Team.</w:delText>
              </w:r>
            </w:del>
          </w:p>
          <w:p w14:paraId="30390716" w14:textId="57FA334E" w:rsidR="001D3C83" w:rsidRPr="00050760" w:rsidDel="00A916F8" w:rsidRDefault="007C135E" w:rsidP="00DF5F7C">
            <w:pPr>
              <w:widowControl w:val="0"/>
              <w:spacing w:after="240" w:line="240" w:lineRule="auto"/>
              <w:rPr>
                <w:del w:id="71" w:author="Autor"/>
                <w:rFonts w:cs="Calibri"/>
                <w:sz w:val="24"/>
                <w:szCs w:val="24"/>
              </w:rPr>
            </w:pPr>
            <w:del w:id="72" w:author="Autor">
              <w:r w:rsidRPr="000B55A2" w:rsidDel="00A916F8">
                <w:rPr>
                  <w:rFonts w:cs="Calibri"/>
                  <w:sz w:val="24"/>
                  <w:szCs w:val="24"/>
                </w:rPr>
                <w:delText>I</w:delText>
              </w:r>
              <w:r w:rsidR="003E3C80" w:rsidRPr="000B55A2" w:rsidDel="00A916F8">
                <w:rPr>
                  <w:rFonts w:cs="Calibri"/>
                  <w:sz w:val="24"/>
                  <w:szCs w:val="24"/>
                </w:rPr>
                <w:delText xml:space="preserve">f, </w:delText>
              </w:r>
              <w:r w:rsidR="00AC03A4" w:rsidRPr="000B55A2" w:rsidDel="00A916F8">
                <w:rPr>
                  <w:rFonts w:cs="Calibri"/>
                  <w:sz w:val="24"/>
                  <w:szCs w:val="24"/>
                </w:rPr>
                <w:delText>after the To</w:delText>
              </w:r>
              <w:r w:rsidR="00D6712E" w:rsidRPr="000B55A2" w:rsidDel="00A916F8">
                <w:rPr>
                  <w:rFonts w:cs="Calibri"/>
                  <w:sz w:val="24"/>
                  <w:szCs w:val="24"/>
                </w:rPr>
                <w:delText>R</w:delText>
              </w:r>
              <w:r w:rsidR="00AC03A4" w:rsidRPr="000B55A2" w:rsidDel="00A916F8">
                <w:rPr>
                  <w:rFonts w:cs="Calibri"/>
                  <w:sz w:val="24"/>
                  <w:szCs w:val="24"/>
                </w:rPr>
                <w:delText xml:space="preserve"> has been adopted and sent to the Board in response to its resolution to </w:delText>
              </w:r>
              <w:r w:rsidR="00DA153B" w:rsidRPr="000B55A2" w:rsidDel="00A916F8">
                <w:rPr>
                  <w:rFonts w:cs="Calibri"/>
                  <w:sz w:val="24"/>
                  <w:szCs w:val="24"/>
                </w:rPr>
                <w:delText xml:space="preserve">constitute </w:delText>
              </w:r>
              <w:r w:rsidR="00AC03A4" w:rsidRPr="000B55A2" w:rsidDel="00A916F8">
                <w:rPr>
                  <w:rFonts w:cs="Calibri"/>
                  <w:sz w:val="24"/>
                  <w:szCs w:val="24"/>
                </w:rPr>
                <w:delText>the review</w:delText>
              </w:r>
              <w:r w:rsidR="003E3C80" w:rsidRPr="000B55A2" w:rsidDel="00A916F8">
                <w:rPr>
                  <w:rFonts w:cs="Calibri"/>
                  <w:sz w:val="24"/>
                  <w:szCs w:val="24"/>
                </w:rPr>
                <w:delText xml:space="preserve">, the Review Team decides by consensus that the </w:delText>
              </w:r>
              <w:r w:rsidR="00AC03A4" w:rsidRPr="000B55A2" w:rsidDel="00A916F8">
                <w:rPr>
                  <w:rFonts w:cs="Calibri"/>
                  <w:sz w:val="24"/>
                  <w:szCs w:val="24"/>
                </w:rPr>
                <w:delText>ToR and</w:delText>
              </w:r>
              <w:r w:rsidR="00D6712E" w:rsidRPr="000B55A2" w:rsidDel="00A916F8">
                <w:rPr>
                  <w:rFonts w:cs="Calibri"/>
                  <w:sz w:val="24"/>
                  <w:szCs w:val="24"/>
                </w:rPr>
                <w:delText>/</w:delText>
              </w:r>
              <w:r w:rsidR="00AC03A4" w:rsidRPr="000B55A2" w:rsidDel="00A916F8">
                <w:rPr>
                  <w:rFonts w:cs="Calibri"/>
                  <w:sz w:val="24"/>
                  <w:szCs w:val="24"/>
                </w:rPr>
                <w:delText xml:space="preserve">or </w:delText>
              </w:r>
              <w:r w:rsidR="003E3C80" w:rsidRPr="000B55A2" w:rsidDel="00A916F8">
                <w:rPr>
                  <w:rFonts w:cs="Calibri"/>
                  <w:sz w:val="24"/>
                  <w:szCs w:val="24"/>
                </w:rPr>
                <w:delText xml:space="preserve">scope needs to be amended, the Review Team </w:delText>
              </w:r>
              <w:r w:rsidR="00AC03A4" w:rsidRPr="000B55A2" w:rsidDel="00A916F8">
                <w:rPr>
                  <w:rFonts w:cs="Calibri"/>
                  <w:sz w:val="24"/>
                  <w:szCs w:val="24"/>
                </w:rPr>
                <w:delText xml:space="preserve">must </w:delText>
              </w:r>
              <w:r w:rsidR="003E3C80" w:rsidRPr="000B55A2" w:rsidDel="00A916F8">
                <w:rPr>
                  <w:rFonts w:cs="Calibri"/>
                  <w:sz w:val="24"/>
                  <w:szCs w:val="24"/>
                </w:rPr>
                <w:delText xml:space="preserve">update </w:delText>
              </w:r>
              <w:r w:rsidR="00AC03A4" w:rsidRPr="000B55A2" w:rsidDel="00A916F8">
                <w:rPr>
                  <w:rFonts w:cs="Calibri"/>
                  <w:sz w:val="24"/>
                  <w:szCs w:val="24"/>
                </w:rPr>
                <w:delText>its</w:delText>
              </w:r>
              <w:r w:rsidR="003E3C80" w:rsidRPr="000B55A2" w:rsidDel="00A916F8">
                <w:rPr>
                  <w:rFonts w:cs="Calibri"/>
                  <w:sz w:val="24"/>
                  <w:szCs w:val="24"/>
                </w:rPr>
                <w:delText xml:space="preserve"> ToR (including </w:delText>
              </w:r>
              <w:r w:rsidR="00AC03A4" w:rsidRPr="000B55A2" w:rsidDel="00A916F8">
                <w:rPr>
                  <w:rFonts w:cs="Calibri"/>
                  <w:sz w:val="24"/>
                  <w:szCs w:val="24"/>
                </w:rPr>
                <w:delText xml:space="preserve">providing </w:delText>
              </w:r>
              <w:r w:rsidR="003E3C80" w:rsidRPr="000B55A2" w:rsidDel="00A916F8">
                <w:rPr>
                  <w:rFonts w:cs="Calibri"/>
                  <w:sz w:val="24"/>
                  <w:szCs w:val="24"/>
                </w:rPr>
                <w:delText xml:space="preserve">a rationale for any </w:delText>
              </w:r>
              <w:r w:rsidR="00AC03A4" w:rsidRPr="000B55A2" w:rsidDel="00A916F8">
                <w:rPr>
                  <w:rFonts w:cs="Calibri"/>
                  <w:sz w:val="24"/>
                  <w:szCs w:val="24"/>
                </w:rPr>
                <w:delText>revis</w:delText>
              </w:r>
              <w:r w:rsidR="00D6712E" w:rsidRPr="000B55A2" w:rsidDel="00A916F8">
                <w:rPr>
                  <w:rFonts w:cs="Calibri"/>
                  <w:sz w:val="24"/>
                  <w:szCs w:val="24"/>
                </w:rPr>
                <w:delText>i</w:delText>
              </w:r>
              <w:r w:rsidR="00AC03A4" w:rsidRPr="000B55A2" w:rsidDel="00A916F8">
                <w:rPr>
                  <w:rFonts w:cs="Calibri"/>
                  <w:sz w:val="24"/>
                  <w:szCs w:val="24"/>
                </w:rPr>
                <w:delText xml:space="preserve">ons to the ToR, </w:delText>
              </w:r>
              <w:r w:rsidR="00686EBB" w:rsidRPr="000B55A2" w:rsidDel="00A916F8">
                <w:rPr>
                  <w:rFonts w:cs="Calibri"/>
                  <w:sz w:val="24"/>
                  <w:szCs w:val="24"/>
                </w:rPr>
                <w:delText>work plan</w:delText>
              </w:r>
              <w:r w:rsidR="00AC03A4" w:rsidRPr="000B55A2" w:rsidDel="00A916F8">
                <w:rPr>
                  <w:rFonts w:cs="Calibri"/>
                  <w:sz w:val="24"/>
                  <w:szCs w:val="24"/>
                </w:rPr>
                <w:delText xml:space="preserve"> and </w:delText>
              </w:r>
              <w:r w:rsidR="003E3C80" w:rsidRPr="000B55A2" w:rsidDel="00A916F8">
                <w:rPr>
                  <w:rFonts w:cs="Calibri"/>
                  <w:sz w:val="24"/>
                  <w:szCs w:val="24"/>
                </w:rPr>
                <w:delText>scope)</w:delText>
              </w:r>
              <w:r w:rsidR="00D6712E" w:rsidRPr="000B55A2" w:rsidDel="00A916F8">
                <w:rPr>
                  <w:rFonts w:cs="Calibri"/>
                  <w:sz w:val="24"/>
                  <w:szCs w:val="24"/>
                </w:rPr>
                <w:delText xml:space="preserve">. The revisions must be </w:delText>
              </w:r>
              <w:r w:rsidR="00AC03A4" w:rsidRPr="000B55A2" w:rsidDel="00A916F8">
                <w:rPr>
                  <w:rFonts w:cs="Calibri"/>
                  <w:sz w:val="24"/>
                  <w:szCs w:val="24"/>
                </w:rPr>
                <w:delText>submit</w:delText>
              </w:r>
              <w:r w:rsidR="00D6712E" w:rsidRPr="000B55A2" w:rsidDel="00A916F8">
                <w:rPr>
                  <w:rFonts w:cs="Calibri"/>
                  <w:sz w:val="24"/>
                  <w:szCs w:val="24"/>
                </w:rPr>
                <w:delText>ted</w:delText>
              </w:r>
              <w:r w:rsidR="00AC03A4" w:rsidRPr="000B55A2" w:rsidDel="00A916F8">
                <w:rPr>
                  <w:rFonts w:cs="Calibri"/>
                  <w:sz w:val="24"/>
                  <w:szCs w:val="24"/>
                </w:rPr>
                <w:delText xml:space="preserve"> to the Board along with an explanation for the modification</w:delText>
              </w:r>
              <w:r w:rsidR="00D6712E" w:rsidRPr="000B55A2" w:rsidDel="00A916F8">
                <w:rPr>
                  <w:rFonts w:cs="Calibri"/>
                  <w:sz w:val="24"/>
                  <w:szCs w:val="24"/>
                </w:rPr>
                <w:delText>.</w:delText>
              </w:r>
              <w:r w:rsidR="00AC03A4" w:rsidRPr="000B55A2" w:rsidDel="00A916F8">
                <w:rPr>
                  <w:rFonts w:cs="Calibri"/>
                  <w:sz w:val="24"/>
                  <w:szCs w:val="24"/>
                </w:rPr>
                <w:delText xml:space="preserve"> </w:delText>
              </w:r>
              <w:r w:rsidR="003E3C80" w:rsidRPr="000B55A2" w:rsidDel="00A916F8">
                <w:rPr>
                  <w:rFonts w:cs="Calibri"/>
                  <w:sz w:val="24"/>
                  <w:szCs w:val="24"/>
                </w:rPr>
                <w:delText xml:space="preserve">ICANN Supporting Organizations and Advisory Committees </w:delText>
              </w:r>
              <w:r w:rsidR="00D6712E" w:rsidRPr="000B55A2" w:rsidDel="00A916F8">
                <w:rPr>
                  <w:rFonts w:cs="Calibri"/>
                  <w:sz w:val="24"/>
                  <w:szCs w:val="24"/>
                </w:rPr>
                <w:delText xml:space="preserve">should also be notified </w:delText>
              </w:r>
              <w:r w:rsidR="00AC03A4" w:rsidRPr="000B55A2" w:rsidDel="00A916F8">
                <w:rPr>
                  <w:rFonts w:cs="Calibri"/>
                  <w:sz w:val="24"/>
                  <w:szCs w:val="24"/>
                </w:rPr>
                <w:delText xml:space="preserve">of </w:delText>
              </w:r>
              <w:r w:rsidR="003E3C80" w:rsidRPr="000B55A2" w:rsidDel="00A916F8">
                <w:rPr>
                  <w:rFonts w:cs="Calibri"/>
                  <w:sz w:val="24"/>
                  <w:szCs w:val="24"/>
                </w:rPr>
                <w:delText>these updates.</w:delText>
              </w:r>
              <w:r w:rsidR="008562BC" w:rsidDel="00A916F8">
                <w:rPr>
                  <w:rFonts w:cs="Calibri"/>
                  <w:sz w:val="24"/>
                  <w:szCs w:val="24"/>
                </w:rPr>
                <w:delText xml:space="preserve"> </w:delText>
              </w:r>
            </w:del>
          </w:p>
          <w:p w14:paraId="16D1A5BF" w14:textId="77777777" w:rsidR="007C135E" w:rsidRPr="00050760" w:rsidRDefault="00F53FEB" w:rsidP="00DF5F7C">
            <w:pPr>
              <w:widowControl w:val="0"/>
              <w:spacing w:after="240" w:line="240" w:lineRule="auto"/>
              <w:rPr>
                <w:rFonts w:cs="Calibri"/>
                <w:b/>
                <w:sz w:val="24"/>
                <w:szCs w:val="24"/>
              </w:rPr>
            </w:pPr>
            <w:r w:rsidRPr="00050760">
              <w:rPr>
                <w:rFonts w:cs="Calibri"/>
                <w:b/>
                <w:sz w:val="24"/>
                <w:szCs w:val="24"/>
              </w:rPr>
              <w:t>Definitions</w:t>
            </w:r>
          </w:p>
          <w:p w14:paraId="03D04032" w14:textId="77777777" w:rsidR="00F9565A" w:rsidRPr="00F9565A" w:rsidRDefault="00F9565A" w:rsidP="00F9565A">
            <w:pPr>
              <w:spacing w:after="0" w:line="240" w:lineRule="auto"/>
              <w:rPr>
                <w:rFonts w:cs="Calibri"/>
                <w:color w:val="000000"/>
                <w:sz w:val="24"/>
                <w:szCs w:val="24"/>
              </w:rPr>
            </w:pPr>
            <w:r w:rsidRPr="00F9565A">
              <w:rPr>
                <w:rFonts w:cs="Calibri"/>
                <w:color w:val="000000"/>
                <w:sz w:val="24"/>
                <w:szCs w:val="24"/>
              </w:rPr>
              <w:t>An assessment of this type requires a common understanding of the key terms associated with the review. Initially, the RDS-WHOIS2</w:t>
            </w:r>
            <w:r>
              <w:rPr>
                <w:rFonts w:cs="Calibri"/>
                <w:color w:val="000000"/>
                <w:sz w:val="24"/>
                <w:szCs w:val="24"/>
              </w:rPr>
              <w:t xml:space="preserve"> Review Team</w:t>
            </w:r>
            <w:r w:rsidRPr="00F9565A">
              <w:rPr>
                <w:rFonts w:cs="Calibri"/>
                <w:color w:val="000000"/>
                <w:sz w:val="24"/>
                <w:szCs w:val="24"/>
              </w:rPr>
              <w:t xml:space="preserve"> is operating under the following definitions: </w:t>
            </w:r>
          </w:p>
          <w:p w14:paraId="673B6D4B" w14:textId="77777777" w:rsidR="00F9565A" w:rsidRPr="00F9565A" w:rsidRDefault="00F9565A" w:rsidP="00F9565A">
            <w:pPr>
              <w:spacing w:after="0" w:line="240" w:lineRule="auto"/>
              <w:ind w:left="720"/>
              <w:rPr>
                <w:rFonts w:cs="Calibri"/>
                <w:b/>
                <w:color w:val="000000"/>
                <w:sz w:val="24"/>
                <w:szCs w:val="24"/>
              </w:rPr>
            </w:pPr>
          </w:p>
          <w:p w14:paraId="6DDCB9C0" w14:textId="77777777" w:rsidR="00F9565A" w:rsidRPr="00F9565A" w:rsidRDefault="00F9565A" w:rsidP="00F9565A">
            <w:pPr>
              <w:spacing w:after="0" w:line="240" w:lineRule="auto"/>
              <w:rPr>
                <w:rFonts w:cs="Calibri"/>
                <w:color w:val="000000"/>
                <w:sz w:val="24"/>
                <w:szCs w:val="24"/>
              </w:rPr>
            </w:pPr>
            <w:r w:rsidRPr="00F9565A">
              <w:rPr>
                <w:rFonts w:cs="Calibri"/>
                <w:color w:val="000000"/>
                <w:sz w:val="24"/>
                <w:szCs w:val="24"/>
              </w:rPr>
              <w:t xml:space="preserve">From </w:t>
            </w:r>
            <w:hyperlink r:id="rId25" w:history="1">
              <w:r w:rsidRPr="00F9565A">
                <w:rPr>
                  <w:rFonts w:cs="Calibri"/>
                  <w:color w:val="0563C1"/>
                  <w:sz w:val="24"/>
                  <w:szCs w:val="24"/>
                  <w:u w:val="single"/>
                </w:rPr>
                <w:t>Glossary of WHOIS Terms</w:t>
              </w:r>
            </w:hyperlink>
            <w:r w:rsidRPr="00F9565A">
              <w:rPr>
                <w:rFonts w:cs="Calibri"/>
                <w:color w:val="000000"/>
                <w:sz w:val="24"/>
                <w:szCs w:val="24"/>
              </w:rPr>
              <w:t>:</w:t>
            </w:r>
          </w:p>
          <w:p w14:paraId="47CEDCFB" w14:textId="77777777" w:rsidR="00F9565A" w:rsidRPr="0049508E" w:rsidRDefault="00B0138A" w:rsidP="007520C0">
            <w:pPr>
              <w:numPr>
                <w:ilvl w:val="0"/>
                <w:numId w:val="14"/>
              </w:numPr>
              <w:shd w:val="clear" w:color="auto" w:fill="FFFFFF"/>
              <w:spacing w:before="100" w:beforeAutospacing="1" w:after="120" w:line="240" w:lineRule="auto"/>
              <w:rPr>
                <w:rFonts w:cs="Calibri"/>
                <w:color w:val="666666"/>
                <w:sz w:val="24"/>
                <w:szCs w:val="24"/>
              </w:rPr>
            </w:pPr>
            <w:hyperlink r:id="rId26" w:anchor="field-section-20" w:history="1">
              <w:r w:rsidR="00F9565A" w:rsidRPr="0049508E">
                <w:rPr>
                  <w:rFonts w:cs="Calibri"/>
                  <w:color w:val="217BC0"/>
                  <w:sz w:val="24"/>
                  <w:szCs w:val="24"/>
                  <w:u w:val="single"/>
                </w:rPr>
                <w:t>Domain</w:t>
              </w:r>
            </w:hyperlink>
            <w:r w:rsidR="00F9565A" w:rsidRPr="0049508E">
              <w:rPr>
                <w:rFonts w:cs="Calibri"/>
                <w:color w:val="217BC0"/>
                <w:sz w:val="24"/>
                <w:szCs w:val="24"/>
                <w:u w:val="single"/>
              </w:rPr>
              <w:t>:</w:t>
            </w:r>
            <w:r w:rsidR="00F9565A" w:rsidRPr="0049508E">
              <w:rPr>
                <w:rFonts w:cs="Calibri"/>
                <w:color w:val="000000"/>
                <w:sz w:val="24"/>
                <w:szCs w:val="24"/>
              </w:rPr>
              <w:t xml:space="preserve"> A set of host names consisting of a single domain name and all the domain names below it.</w:t>
            </w:r>
          </w:p>
          <w:p w14:paraId="6600681E" w14:textId="77777777" w:rsidR="00F9565A" w:rsidRPr="0049508E" w:rsidRDefault="00B0138A" w:rsidP="007520C0">
            <w:pPr>
              <w:numPr>
                <w:ilvl w:val="0"/>
                <w:numId w:val="14"/>
              </w:numPr>
              <w:shd w:val="clear" w:color="auto" w:fill="FFFFFF"/>
              <w:spacing w:before="100" w:beforeAutospacing="1" w:after="120" w:line="240" w:lineRule="auto"/>
              <w:rPr>
                <w:rFonts w:cs="Calibri"/>
                <w:color w:val="666666"/>
                <w:sz w:val="24"/>
                <w:szCs w:val="24"/>
              </w:rPr>
            </w:pPr>
            <w:hyperlink r:id="rId27" w:anchor="field-section-21" w:history="1">
              <w:r w:rsidR="00F9565A" w:rsidRPr="0049508E">
                <w:rPr>
                  <w:rFonts w:cs="Calibri"/>
                  <w:color w:val="217BC0"/>
                  <w:sz w:val="24"/>
                  <w:szCs w:val="24"/>
                  <w:u w:val="single"/>
                </w:rPr>
                <w:t>Domain Name</w:t>
              </w:r>
            </w:hyperlink>
            <w:r w:rsidR="00F9565A" w:rsidRPr="0049508E">
              <w:rPr>
                <w:rFonts w:cs="Calibri"/>
                <w:color w:val="217BC0"/>
                <w:sz w:val="24"/>
                <w:szCs w:val="24"/>
                <w:u w:val="single"/>
              </w:rPr>
              <w:t>:</w:t>
            </w:r>
            <w:r w:rsidR="00F9565A" w:rsidRPr="0049508E">
              <w:rPr>
                <w:rFonts w:cs="Calibri"/>
                <w:color w:val="000000"/>
                <w:sz w:val="24"/>
                <w:szCs w:val="24"/>
              </w:rPr>
              <w:t xml:space="preserve"> As part of the Domain Name System, domain names identify IP resources, such as an Internet website.</w:t>
            </w:r>
          </w:p>
          <w:p w14:paraId="38A7260F" w14:textId="77777777" w:rsidR="00F9565A" w:rsidRPr="0049508E" w:rsidRDefault="00B0138A" w:rsidP="007520C0">
            <w:pPr>
              <w:numPr>
                <w:ilvl w:val="0"/>
                <w:numId w:val="14"/>
              </w:numPr>
              <w:shd w:val="clear" w:color="auto" w:fill="FFFFFF"/>
              <w:spacing w:before="100" w:beforeAutospacing="1" w:after="120" w:line="240" w:lineRule="auto"/>
              <w:rPr>
                <w:rFonts w:cs="Calibri"/>
                <w:color w:val="666666"/>
                <w:sz w:val="24"/>
                <w:szCs w:val="24"/>
              </w:rPr>
            </w:pPr>
            <w:hyperlink r:id="rId28" w:anchor="field-section-24" w:history="1">
              <w:r w:rsidR="00F9565A" w:rsidRPr="0049508E">
                <w:rPr>
                  <w:rFonts w:cs="Calibri"/>
                  <w:color w:val="217BC0"/>
                  <w:sz w:val="24"/>
                  <w:szCs w:val="24"/>
                  <w:u w:val="single"/>
                </w:rPr>
                <w:t>GNSO - Generic Names Supporting Organization</w:t>
              </w:r>
            </w:hyperlink>
            <w:r w:rsidR="00F9565A" w:rsidRPr="0049508E">
              <w:rPr>
                <w:rFonts w:cs="Calibri"/>
                <w:color w:val="217BC0"/>
                <w:sz w:val="24"/>
                <w:szCs w:val="24"/>
                <w:u w:val="single"/>
              </w:rPr>
              <w:t>:</w:t>
            </w:r>
            <w:r w:rsidR="00F9565A" w:rsidRPr="0049508E">
              <w:rPr>
                <w:rFonts w:cs="Calibri"/>
                <w:color w:val="000000"/>
                <w:sz w:val="24"/>
                <w:szCs w:val="24"/>
              </w:rPr>
              <w:t xml:space="preserve"> The supporting organization responsible for developing and recommending to the ICANN Board substantive policies relating to generic top-level domains. Its members include representatives from gTLD registries, gTLD registrars, intellectual property interests, Internet service providers, businesses and non-commercial interests.</w:t>
            </w:r>
          </w:p>
          <w:p w14:paraId="7F6BDB25" w14:textId="77777777" w:rsidR="00F9565A" w:rsidRPr="0049508E" w:rsidRDefault="00B0138A" w:rsidP="00946BAB">
            <w:pPr>
              <w:numPr>
                <w:ilvl w:val="0"/>
                <w:numId w:val="14"/>
              </w:numPr>
              <w:shd w:val="clear" w:color="auto" w:fill="FFFFFF"/>
              <w:spacing w:before="100" w:beforeAutospacing="1" w:after="240" w:line="240" w:lineRule="auto"/>
              <w:rPr>
                <w:rFonts w:cs="Calibri"/>
                <w:color w:val="000000"/>
                <w:sz w:val="24"/>
                <w:szCs w:val="24"/>
              </w:rPr>
            </w:pPr>
            <w:hyperlink r:id="rId29" w:anchor="field-section-25" w:history="1">
              <w:r w:rsidR="00F9565A" w:rsidRPr="0049508E">
                <w:rPr>
                  <w:rFonts w:cs="Calibri"/>
                  <w:color w:val="217BC0"/>
                  <w:sz w:val="24"/>
                  <w:szCs w:val="24"/>
                  <w:u w:val="single"/>
                </w:rPr>
                <w:t>gTLD - Generic Top Level Domain</w:t>
              </w:r>
            </w:hyperlink>
            <w:r w:rsidR="00F9565A" w:rsidRPr="0049508E">
              <w:rPr>
                <w:rFonts w:cs="Calibri"/>
                <w:color w:val="000000"/>
                <w:sz w:val="24"/>
                <w:szCs w:val="24"/>
              </w:rPr>
              <w:t>: Most TLDs with three or more characters are referred to as "generic" TLDs, or "gTLDs", such as .COM, .NET, and .ORG. In addition, many new gTLDs such as .HOTELS and .DOCTOR are now being delegated.</w:t>
            </w:r>
          </w:p>
          <w:p w14:paraId="67C32881" w14:textId="77777777" w:rsidR="00F9565A" w:rsidRPr="0049508E" w:rsidRDefault="00B0138A" w:rsidP="008F27AF">
            <w:pPr>
              <w:keepNext/>
              <w:keepLines/>
              <w:numPr>
                <w:ilvl w:val="0"/>
                <w:numId w:val="14"/>
              </w:numPr>
              <w:shd w:val="clear" w:color="auto" w:fill="FFFFFF"/>
              <w:spacing w:before="100" w:beforeAutospacing="1" w:after="120" w:line="240" w:lineRule="auto"/>
              <w:rPr>
                <w:rFonts w:cs="Calibri"/>
                <w:color w:val="000000"/>
                <w:sz w:val="24"/>
                <w:szCs w:val="24"/>
              </w:rPr>
            </w:pPr>
            <w:hyperlink r:id="rId30" w:anchor="field-section-38" w:history="1">
              <w:r w:rsidR="00F9565A" w:rsidRPr="0049508E">
                <w:rPr>
                  <w:rFonts w:cs="Calibri"/>
                  <w:color w:val="217BC0"/>
                  <w:sz w:val="24"/>
                  <w:szCs w:val="24"/>
                  <w:u w:val="single"/>
                </w:rPr>
                <w:t>Registrar</w:t>
              </w:r>
            </w:hyperlink>
            <w:r w:rsidR="00F9565A" w:rsidRPr="0049508E">
              <w:rPr>
                <w:rFonts w:cs="Calibri"/>
                <w:color w:val="217BC0"/>
                <w:sz w:val="24"/>
                <w:szCs w:val="24"/>
                <w:u w:val="single"/>
              </w:rPr>
              <w:t>:</w:t>
            </w:r>
            <w:r w:rsidR="00F9565A" w:rsidRPr="0049508E">
              <w:rPr>
                <w:rFonts w:cs="Calibri"/>
                <w:color w:val="000000"/>
                <w:sz w:val="24"/>
                <w:szCs w:val="24"/>
              </w:rPr>
              <w:t xml:space="preserve"> Domain names can be registered through many different companies (known as "registrars") that compete with one another. The registrar you choose will ask you to provide various contact and technical information that makes up the registration. The registrar will then keep records of the contact information and submit the technical information to a central directory known as the "registry." This registry provides other computers on the Internet the information necessary to send you e-mail or to find your web site. You will also be required to enter a registration contract with the registrar, which sets forth the terms under which your registration is accepted and will be maintained.</w:t>
            </w:r>
          </w:p>
          <w:p w14:paraId="44F5C5B0" w14:textId="77777777" w:rsidR="00F9565A" w:rsidRPr="0049508E" w:rsidRDefault="00B0138A" w:rsidP="007520C0">
            <w:pPr>
              <w:numPr>
                <w:ilvl w:val="0"/>
                <w:numId w:val="14"/>
              </w:numPr>
              <w:shd w:val="clear" w:color="auto" w:fill="FFFFFF"/>
              <w:spacing w:before="100" w:beforeAutospacing="1" w:after="120" w:line="240" w:lineRule="auto"/>
              <w:rPr>
                <w:rFonts w:cs="Calibri"/>
                <w:color w:val="666666"/>
                <w:sz w:val="24"/>
                <w:szCs w:val="24"/>
              </w:rPr>
            </w:pPr>
            <w:hyperlink r:id="rId31" w:anchor="field-section-39" w:history="1">
              <w:r w:rsidR="00F9565A" w:rsidRPr="0049508E">
                <w:rPr>
                  <w:rFonts w:cs="Calibri"/>
                  <w:color w:val="217BC0"/>
                  <w:sz w:val="24"/>
                  <w:szCs w:val="24"/>
                  <w:u w:val="single"/>
                </w:rPr>
                <w:t>Registry</w:t>
              </w:r>
            </w:hyperlink>
            <w:r w:rsidR="00F9565A" w:rsidRPr="0049508E">
              <w:rPr>
                <w:rFonts w:cs="Calibri"/>
                <w:color w:val="217BC0"/>
                <w:sz w:val="24"/>
                <w:szCs w:val="24"/>
                <w:u w:val="single"/>
              </w:rPr>
              <w:t>:</w:t>
            </w:r>
            <w:r w:rsidR="00F9565A" w:rsidRPr="0049508E">
              <w:rPr>
                <w:rFonts w:cs="Calibri"/>
                <w:color w:val="000000"/>
                <w:sz w:val="24"/>
                <w:szCs w:val="24"/>
              </w:rPr>
              <w:t xml:space="preserve"> The "Registry" is the authoritative, master database of all domain names registered in each Top Level Domain. The registry operator keeps the master database and also generates the "zone file" which allows computers to route Internet traffic to and from top-level domains anywhere in the world. Internet users don't interact directly with the registry operator; users can register names in TLDs including .biz, .com, .info, .net, .name, .org by using an ICANN-Accredited Registrar.</w:t>
            </w:r>
          </w:p>
          <w:p w14:paraId="23ADCF33" w14:textId="77777777" w:rsidR="00F9565A" w:rsidRPr="0049508E" w:rsidRDefault="00B0138A"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2" w:anchor="field-section-46" w:history="1">
              <w:r w:rsidR="00F9565A" w:rsidRPr="0049508E">
                <w:rPr>
                  <w:rFonts w:cs="Calibri"/>
                  <w:color w:val="217BC0"/>
                  <w:sz w:val="24"/>
                  <w:szCs w:val="24"/>
                  <w:u w:val="single"/>
                </w:rPr>
                <w:t>WHOIS</w:t>
              </w:r>
            </w:hyperlink>
            <w:r w:rsidR="00F9565A" w:rsidRPr="0049508E">
              <w:rPr>
                <w:rFonts w:cs="Calibri"/>
                <w:color w:val="217BC0"/>
                <w:sz w:val="24"/>
                <w:szCs w:val="24"/>
                <w:u w:val="single"/>
              </w:rPr>
              <w:t>:</w:t>
            </w:r>
            <w:r w:rsidR="00F9565A" w:rsidRPr="0049508E">
              <w:rPr>
                <w:rFonts w:cs="Calibri"/>
                <w:color w:val="000000"/>
                <w:sz w:val="24"/>
                <w:szCs w:val="24"/>
              </w:rPr>
              <w:t xml:space="preserve"> WHOIS protocol (pronounced "who is"; not an acronym) An Internet protocol that is used to query databases to obtain information about the registration of a domain name (or IP address). The WHOIS protocol was originally specified in RFC 954, published in 1985. The current specification is documented in RFC 3912. ICANN's gTLD agreements require registries and registrars to offer an interactive web page and a port 43 WHOIS service providing free public access to data on registered names. Such data is commonly referred to as "WHOIS data," and includes elements such as the domain registration creation and expiration dates, nameservers, and contact information for the registrant and designated administrative and technical contacts. WHOIS services are typically used to identify domain holders for business purposes and to identify parties who are able to correct technical problems associated with the registered domain.</w:t>
            </w:r>
          </w:p>
          <w:p w14:paraId="5DF29E55" w14:textId="77777777" w:rsidR="00F9565A" w:rsidRPr="0059729A" w:rsidRDefault="00F9565A" w:rsidP="007520C0">
            <w:pPr>
              <w:numPr>
                <w:ilvl w:val="0"/>
                <w:numId w:val="14"/>
              </w:numPr>
              <w:spacing w:after="120" w:line="240" w:lineRule="auto"/>
              <w:contextualSpacing/>
              <w:rPr>
                <w:rFonts w:cs="Calibri"/>
                <w:color w:val="000000"/>
                <w:sz w:val="28"/>
                <w:szCs w:val="24"/>
                <w:highlight w:val="yellow"/>
              </w:rPr>
            </w:pPr>
            <w:r w:rsidRPr="0059729A">
              <w:rPr>
                <w:rFonts w:cs="Calibri"/>
                <w:b/>
                <w:color w:val="FF0000"/>
                <w:sz w:val="24"/>
                <w:highlight w:val="yellow"/>
              </w:rPr>
              <w:t>(The RT may choose to include additional terms from the glossary here)</w:t>
            </w:r>
          </w:p>
          <w:p w14:paraId="3FB115AB" w14:textId="77777777" w:rsidR="00F9565A" w:rsidRPr="00F9565A" w:rsidRDefault="00F9565A" w:rsidP="00F9565A">
            <w:pPr>
              <w:spacing w:after="0" w:line="240" w:lineRule="auto"/>
              <w:ind w:left="720"/>
              <w:contextualSpacing/>
              <w:rPr>
                <w:rFonts w:cs="Calibri"/>
                <w:color w:val="000000"/>
                <w:sz w:val="24"/>
                <w:szCs w:val="24"/>
              </w:rPr>
            </w:pPr>
          </w:p>
          <w:p w14:paraId="07992574" w14:textId="77777777" w:rsidR="00F9565A" w:rsidRPr="00F9565A" w:rsidRDefault="00F9565A" w:rsidP="00F9565A">
            <w:pPr>
              <w:spacing w:after="120" w:line="240" w:lineRule="auto"/>
              <w:rPr>
                <w:rFonts w:cs="Calibri"/>
                <w:color w:val="000000"/>
                <w:sz w:val="24"/>
                <w:szCs w:val="24"/>
              </w:rPr>
            </w:pPr>
            <w:r w:rsidRPr="00F9565A">
              <w:rPr>
                <w:rFonts w:cs="Calibri"/>
                <w:color w:val="000000"/>
                <w:sz w:val="24"/>
                <w:szCs w:val="24"/>
              </w:rPr>
              <w:t xml:space="preserve">From </w:t>
            </w:r>
            <w:hyperlink r:id="rId33" w:history="1">
              <w:r w:rsidRPr="00F9565A">
                <w:rPr>
                  <w:rFonts w:cs="Calibri"/>
                  <w:color w:val="0563C1"/>
                  <w:sz w:val="24"/>
                  <w:szCs w:val="24"/>
                  <w:u w:val="single"/>
                </w:rPr>
                <w:t>SAC051</w:t>
              </w:r>
            </w:hyperlink>
            <w:r w:rsidRPr="00F9565A">
              <w:rPr>
                <w:rFonts w:cs="Calibri"/>
                <w:color w:val="000000"/>
                <w:sz w:val="24"/>
                <w:szCs w:val="24"/>
              </w:rPr>
              <w:t>, Report on Domain Name WHOIS Terminology and Structure:</w:t>
            </w:r>
          </w:p>
          <w:p w14:paraId="193E8EF0" w14:textId="77777777" w:rsidR="00F9565A" w:rsidRPr="00F9565A" w:rsidRDefault="00F9565A" w:rsidP="007520C0">
            <w:pPr>
              <w:numPr>
                <w:ilvl w:val="0"/>
                <w:numId w:val="15"/>
              </w:numPr>
              <w:spacing w:after="120" w:line="240" w:lineRule="auto"/>
              <w:rPr>
                <w:rFonts w:cs="Calibri"/>
                <w:color w:val="000000"/>
                <w:sz w:val="24"/>
                <w:szCs w:val="24"/>
              </w:rPr>
            </w:pPr>
            <w:r w:rsidRPr="00F9565A">
              <w:rPr>
                <w:rFonts w:cs="Calibri"/>
                <w:b/>
                <w:color w:val="000000"/>
                <w:sz w:val="24"/>
                <w:szCs w:val="24"/>
              </w:rPr>
              <w:lastRenderedPageBreak/>
              <w:t>Domain Name Registration Data (DNRD)</w:t>
            </w:r>
            <w:r w:rsidRPr="00F9565A">
              <w:rPr>
                <w:rFonts w:cs="Calibri"/>
                <w:color w:val="000000"/>
                <w:sz w:val="24"/>
                <w:szCs w:val="24"/>
              </w:rPr>
              <w:t xml:space="preserve"> – refers to the information that registrants provide when registering a domain name and that registrars or registries collect. Some of this information is made available to the public. For interactions between ICANN Accredited Generic Top Level Domain (gTLD) registrars and registrants, the data elements are specified in the current Registrar Accreditation Agreement. For country code Top Level Domains (ccTLDs), the operators of these TLDs set their own or follow their government’s policy regarding the request and display of registration information.</w:t>
            </w:r>
          </w:p>
          <w:p w14:paraId="0FFE3EB8" w14:textId="77777777" w:rsidR="00F9565A" w:rsidRPr="00F9565A" w:rsidRDefault="00F9565A" w:rsidP="007520C0">
            <w:pPr>
              <w:numPr>
                <w:ilvl w:val="0"/>
                <w:numId w:val="15"/>
              </w:numPr>
              <w:spacing w:after="120" w:line="240" w:lineRule="auto"/>
              <w:rPr>
                <w:rFonts w:cs="Calibri"/>
                <w:color w:val="000000"/>
                <w:sz w:val="24"/>
                <w:szCs w:val="24"/>
              </w:rPr>
            </w:pPr>
            <w:r w:rsidRPr="00F9565A">
              <w:rPr>
                <w:rFonts w:cs="Calibri"/>
                <w:b/>
                <w:color w:val="000000"/>
                <w:sz w:val="24"/>
                <w:szCs w:val="24"/>
              </w:rPr>
              <w:t>Domain Name Registration Data Access Protocol (DNRD-AP)</w:t>
            </w:r>
            <w:r w:rsidRPr="00F9565A">
              <w:rPr>
                <w:rFonts w:cs="Calibri"/>
                <w:color w:val="000000"/>
                <w:sz w:val="24"/>
                <w:szCs w:val="24"/>
              </w:rPr>
              <w:t xml:space="preserve"> – refers to the elements of a (standard) communications exchange—queries and responses—that make access to registration data possible. For example, the WHOIS protocol (RFC 3912) and Hypertext Transfer Protocol (HTTP) (RFC 2616 and its updates) are commonly used to provide public access to DNRD.</w:t>
            </w:r>
          </w:p>
          <w:p w14:paraId="27B8CECB" w14:textId="77777777" w:rsidR="00F9565A" w:rsidRPr="00F9565A" w:rsidRDefault="00F9565A" w:rsidP="007520C0">
            <w:pPr>
              <w:numPr>
                <w:ilvl w:val="0"/>
                <w:numId w:val="15"/>
              </w:numPr>
              <w:spacing w:after="120" w:line="240" w:lineRule="auto"/>
              <w:rPr>
                <w:rFonts w:cs="Calibri"/>
                <w:color w:val="000000"/>
                <w:sz w:val="24"/>
                <w:szCs w:val="24"/>
              </w:rPr>
            </w:pPr>
            <w:r w:rsidRPr="00F9565A">
              <w:rPr>
                <w:rFonts w:cs="Calibri"/>
                <w:b/>
                <w:color w:val="000000"/>
                <w:sz w:val="24"/>
                <w:szCs w:val="24"/>
              </w:rPr>
              <w:t>Domain Name Registration Data Directory Service (DNRD-DS)</w:t>
            </w:r>
            <w:r w:rsidRPr="00F9565A">
              <w:rPr>
                <w:rFonts w:cs="Calibri"/>
                <w:color w:val="000000"/>
                <w:sz w:val="24"/>
                <w:szCs w:val="24"/>
              </w:rPr>
              <w:t xml:space="preserve"> – refers to the service(s) offered by registries and registrars to provide access to (potentially a subset of) the DNRD. ICANN Accredited gTLD registries and registrars are required by contracts to provide the DNRD Directory Services via both port 43 and over the web interface. For ccTLDs, the TLD registries determine which service(s) they offer.</w:t>
            </w:r>
          </w:p>
          <w:p w14:paraId="77E21331" w14:textId="77777777" w:rsidR="00F9565A" w:rsidRPr="00F9565A" w:rsidRDefault="00F9565A" w:rsidP="00F9565A">
            <w:pPr>
              <w:spacing w:after="120" w:line="240" w:lineRule="auto"/>
              <w:rPr>
                <w:rFonts w:cs="Calibri"/>
                <w:color w:val="000000"/>
                <w:sz w:val="24"/>
                <w:szCs w:val="24"/>
              </w:rPr>
            </w:pPr>
            <w:r w:rsidRPr="00F9565A">
              <w:rPr>
                <w:rFonts w:cs="Calibri"/>
                <w:color w:val="000000"/>
                <w:sz w:val="24"/>
                <w:szCs w:val="24"/>
              </w:rPr>
              <w:t>Additional definitions:</w:t>
            </w:r>
          </w:p>
          <w:p w14:paraId="370729A6" w14:textId="77777777" w:rsidR="00F9565A" w:rsidRPr="00F9565A" w:rsidRDefault="00F9565A" w:rsidP="007520C0">
            <w:pPr>
              <w:numPr>
                <w:ilvl w:val="0"/>
                <w:numId w:val="15"/>
              </w:numPr>
              <w:spacing w:after="120" w:line="240" w:lineRule="auto"/>
              <w:rPr>
                <w:rFonts w:cs="Calibri"/>
                <w:color w:val="000000"/>
                <w:sz w:val="24"/>
                <w:szCs w:val="24"/>
              </w:rPr>
            </w:pPr>
            <w:r w:rsidRPr="00F9565A">
              <w:rPr>
                <w:rFonts w:cs="Calibri"/>
                <w:b/>
                <w:color w:val="000000"/>
                <w:sz w:val="24"/>
                <w:szCs w:val="24"/>
              </w:rPr>
              <w:t>Registration Data Directory Service (RDDS)</w:t>
            </w:r>
            <w:r w:rsidRPr="00F9565A">
              <w:rPr>
                <w:rFonts w:cs="Calibri"/>
                <w:color w:val="000000"/>
                <w:sz w:val="24"/>
                <w:szCs w:val="24"/>
              </w:rPr>
              <w:t xml:space="preserve"> – Registration Data Directory Services refers to the collective of WHOIS and Web based WHOIS services. [</w:t>
            </w:r>
            <w:hyperlink r:id="rId34" w:anchor="whois" w:history="1">
              <w:r w:rsidRPr="00F9565A">
                <w:rPr>
                  <w:rFonts w:cs="Calibri"/>
                  <w:color w:val="0563C1"/>
                  <w:sz w:val="24"/>
                  <w:szCs w:val="24"/>
                  <w:u w:val="single"/>
                </w:rPr>
                <w:t>2013 RAA</w:t>
              </w:r>
            </w:hyperlink>
            <w:r w:rsidRPr="00F9565A">
              <w:rPr>
                <w:rFonts w:cs="Calibri"/>
                <w:color w:val="000000"/>
                <w:sz w:val="24"/>
                <w:szCs w:val="24"/>
              </w:rPr>
              <w:t>]</w:t>
            </w:r>
          </w:p>
          <w:p w14:paraId="28D5A00B" w14:textId="77777777" w:rsidR="007C135E" w:rsidRPr="00050760" w:rsidRDefault="00F9565A" w:rsidP="007520C0">
            <w:pPr>
              <w:numPr>
                <w:ilvl w:val="0"/>
                <w:numId w:val="15"/>
              </w:numPr>
              <w:spacing w:after="120" w:line="240" w:lineRule="auto"/>
              <w:rPr>
                <w:rFonts w:cs="Calibri"/>
                <w:sz w:val="24"/>
                <w:szCs w:val="24"/>
              </w:rPr>
            </w:pPr>
            <w:r w:rsidRPr="0059729A">
              <w:rPr>
                <w:rFonts w:cs="Calibri"/>
                <w:b/>
                <w:color w:val="FF0000"/>
                <w:sz w:val="24"/>
                <w:highlight w:val="yellow"/>
              </w:rPr>
              <w:t xml:space="preserve">(The RT may choose to include additional terms here, </w:t>
            </w:r>
            <w:r w:rsidR="005B158F" w:rsidRPr="0059729A">
              <w:rPr>
                <w:rFonts w:cs="Calibri"/>
                <w:b/>
                <w:color w:val="FF0000"/>
                <w:sz w:val="24"/>
                <w:highlight w:val="yellow"/>
              </w:rPr>
              <w:t xml:space="preserve">as needed to </w:t>
            </w:r>
            <w:r w:rsidRPr="0059729A">
              <w:rPr>
                <w:rFonts w:cs="Calibri"/>
                <w:b/>
                <w:color w:val="FF0000"/>
                <w:sz w:val="24"/>
                <w:highlight w:val="yellow"/>
              </w:rPr>
              <w:t xml:space="preserve">reflect the Review’s </w:t>
            </w:r>
            <w:r w:rsidR="005B158F" w:rsidRPr="0059729A">
              <w:rPr>
                <w:rFonts w:cs="Calibri"/>
                <w:b/>
                <w:color w:val="FF0000"/>
                <w:sz w:val="24"/>
                <w:highlight w:val="yellow"/>
              </w:rPr>
              <w:t xml:space="preserve">agreed </w:t>
            </w:r>
            <w:r w:rsidRPr="0059729A">
              <w:rPr>
                <w:rFonts w:cs="Calibri"/>
                <w:b/>
                <w:color w:val="FF0000"/>
                <w:sz w:val="24"/>
                <w:highlight w:val="yellow"/>
              </w:rPr>
              <w:t xml:space="preserve">scope. </w:t>
            </w:r>
            <w:r w:rsidR="005B158F" w:rsidRPr="0059729A">
              <w:rPr>
                <w:rFonts w:cs="Calibri"/>
                <w:b/>
                <w:color w:val="FF0000"/>
                <w:sz w:val="24"/>
                <w:highlight w:val="yellow"/>
              </w:rPr>
              <w:t>P</w:t>
            </w:r>
            <w:r w:rsidRPr="0059729A">
              <w:rPr>
                <w:rFonts w:cs="Calibri"/>
                <w:b/>
                <w:color w:val="FF0000"/>
                <w:sz w:val="24"/>
                <w:highlight w:val="yellow"/>
              </w:rPr>
              <w:t xml:space="preserve">ossible </w:t>
            </w:r>
            <w:r w:rsidR="005B158F" w:rsidRPr="0059729A">
              <w:rPr>
                <w:rFonts w:cs="Calibri"/>
                <w:b/>
                <w:color w:val="FF0000"/>
                <w:sz w:val="24"/>
                <w:highlight w:val="yellow"/>
              </w:rPr>
              <w:t xml:space="preserve">definition </w:t>
            </w:r>
            <w:r w:rsidRPr="0059729A">
              <w:rPr>
                <w:rFonts w:cs="Calibri"/>
                <w:b/>
                <w:color w:val="FF0000"/>
                <w:sz w:val="24"/>
                <w:highlight w:val="yellow"/>
              </w:rPr>
              <w:t>sources include</w:t>
            </w:r>
            <w:r w:rsidR="005B158F" w:rsidRPr="0059729A">
              <w:rPr>
                <w:rFonts w:cs="Calibri"/>
                <w:b/>
                <w:color w:val="FF0000"/>
                <w:sz w:val="24"/>
                <w:highlight w:val="yellow"/>
              </w:rPr>
              <w:t>: Privacy and Proxy Services Accreditation Issues (</w:t>
            </w:r>
            <w:r w:rsidRPr="0059729A">
              <w:rPr>
                <w:rFonts w:cs="Calibri"/>
                <w:b/>
                <w:color w:val="FF0000"/>
                <w:sz w:val="24"/>
                <w:highlight w:val="yellow"/>
              </w:rPr>
              <w:t>PPSAI</w:t>
            </w:r>
            <w:r w:rsidR="005B158F" w:rsidRPr="0059729A">
              <w:rPr>
                <w:rFonts w:cs="Calibri"/>
                <w:b/>
                <w:color w:val="FF0000"/>
                <w:sz w:val="24"/>
                <w:highlight w:val="yellow"/>
              </w:rPr>
              <w:t>)</w:t>
            </w:r>
            <w:r w:rsidRPr="0059729A">
              <w:rPr>
                <w:rFonts w:cs="Calibri"/>
                <w:b/>
                <w:color w:val="FF0000"/>
                <w:sz w:val="24"/>
                <w:highlight w:val="yellow"/>
              </w:rPr>
              <w:t xml:space="preserve"> PDP </w:t>
            </w:r>
            <w:hyperlink r:id="rId35" w:history="1">
              <w:r w:rsidRPr="0059729A">
                <w:rPr>
                  <w:rStyle w:val="Hyperlink"/>
                  <w:rFonts w:cs="Calibri"/>
                  <w:b/>
                  <w:sz w:val="24"/>
                  <w:highlight w:val="yellow"/>
                </w:rPr>
                <w:t>Final Report</w:t>
              </w:r>
            </w:hyperlink>
            <w:r w:rsidRPr="0059729A">
              <w:rPr>
                <w:rFonts w:cs="Calibri"/>
                <w:b/>
                <w:color w:val="FF0000"/>
                <w:sz w:val="24"/>
                <w:highlight w:val="yellow"/>
              </w:rPr>
              <w:t xml:space="preserve">, Thick WHOIS PDP </w:t>
            </w:r>
            <w:hyperlink r:id="rId36" w:history="1">
              <w:r w:rsidRPr="0059729A">
                <w:rPr>
                  <w:rStyle w:val="Hyperlink"/>
                  <w:rFonts w:cs="Calibri"/>
                  <w:b/>
                  <w:sz w:val="24"/>
                  <w:highlight w:val="yellow"/>
                </w:rPr>
                <w:t>Final Report</w:t>
              </w:r>
            </w:hyperlink>
            <w:r w:rsidRPr="0059729A">
              <w:rPr>
                <w:rFonts w:cs="Calibri"/>
                <w:b/>
                <w:color w:val="FF0000"/>
                <w:sz w:val="24"/>
                <w:highlight w:val="yellow"/>
              </w:rPr>
              <w:t xml:space="preserve">, </w:t>
            </w:r>
            <w:r w:rsidR="005B158F" w:rsidRPr="0059729A">
              <w:rPr>
                <w:rFonts w:cs="Calibri"/>
                <w:b/>
                <w:color w:val="FF0000"/>
                <w:sz w:val="24"/>
                <w:highlight w:val="yellow"/>
              </w:rPr>
              <w:t>T</w:t>
            </w:r>
            <w:r w:rsidRPr="0059729A">
              <w:rPr>
                <w:rFonts w:cs="Calibri"/>
                <w:b/>
                <w:color w:val="FF0000"/>
                <w:sz w:val="24"/>
                <w:highlight w:val="yellow"/>
              </w:rPr>
              <w:t>ranslation</w:t>
            </w:r>
            <w:r w:rsidR="005B158F" w:rsidRPr="0059729A">
              <w:rPr>
                <w:rFonts w:cs="Calibri"/>
                <w:b/>
                <w:color w:val="FF0000"/>
                <w:sz w:val="24"/>
                <w:highlight w:val="yellow"/>
              </w:rPr>
              <w:t>/T</w:t>
            </w:r>
            <w:r w:rsidRPr="0059729A">
              <w:rPr>
                <w:rFonts w:cs="Calibri"/>
                <w:b/>
                <w:color w:val="FF0000"/>
                <w:sz w:val="24"/>
                <w:highlight w:val="yellow"/>
              </w:rPr>
              <w:t xml:space="preserve">ransliteration </w:t>
            </w:r>
            <w:r w:rsidR="005B158F" w:rsidRPr="0059729A">
              <w:rPr>
                <w:rFonts w:cs="Calibri"/>
                <w:b/>
                <w:color w:val="FF0000"/>
                <w:sz w:val="24"/>
                <w:highlight w:val="yellow"/>
              </w:rPr>
              <w:t>of Contact Information PDP</w:t>
            </w:r>
            <w:r w:rsidRPr="0059729A">
              <w:rPr>
                <w:rFonts w:cs="Calibri"/>
                <w:b/>
                <w:color w:val="FF0000"/>
                <w:sz w:val="24"/>
                <w:highlight w:val="yellow"/>
              </w:rPr>
              <w:t xml:space="preserve"> </w:t>
            </w:r>
            <w:hyperlink r:id="rId37" w:history="1">
              <w:r w:rsidRPr="0059729A">
                <w:rPr>
                  <w:rStyle w:val="Hyperlink"/>
                  <w:rFonts w:cs="Calibri"/>
                  <w:b/>
                  <w:sz w:val="24"/>
                  <w:highlight w:val="yellow"/>
                </w:rPr>
                <w:t>Final Report</w:t>
              </w:r>
            </w:hyperlink>
            <w:r w:rsidRPr="0059729A">
              <w:rPr>
                <w:rFonts w:cs="Calibri"/>
                <w:b/>
                <w:color w:val="FF0000"/>
                <w:sz w:val="24"/>
                <w:highlight w:val="yellow"/>
              </w:rPr>
              <w:t xml:space="preserve">, </w:t>
            </w:r>
            <w:hyperlink r:id="rId38" w:history="1">
              <w:r w:rsidRPr="0059729A">
                <w:rPr>
                  <w:rStyle w:val="Hyperlink"/>
                  <w:rFonts w:cs="Calibri"/>
                  <w:b/>
                  <w:sz w:val="24"/>
                  <w:highlight w:val="yellow"/>
                </w:rPr>
                <w:t xml:space="preserve">WHOIS ARS </w:t>
              </w:r>
              <w:r w:rsidR="005B158F" w:rsidRPr="0059729A">
                <w:rPr>
                  <w:rStyle w:val="Hyperlink"/>
                  <w:rFonts w:cs="Calibri"/>
                  <w:b/>
                  <w:sz w:val="24"/>
                  <w:highlight w:val="yellow"/>
                </w:rPr>
                <w:t>Project</w:t>
              </w:r>
            </w:hyperlink>
            <w:r w:rsidR="005B158F" w:rsidRPr="0059729A">
              <w:rPr>
                <w:rFonts w:cs="Calibri"/>
                <w:b/>
                <w:color w:val="FF0000"/>
                <w:sz w:val="24"/>
                <w:highlight w:val="yellow"/>
              </w:rPr>
              <w:t xml:space="preserve"> V</w:t>
            </w:r>
            <w:r w:rsidRPr="0059729A">
              <w:rPr>
                <w:rFonts w:cs="Calibri"/>
                <w:b/>
                <w:color w:val="FF0000"/>
                <w:sz w:val="24"/>
                <w:highlight w:val="yellow"/>
              </w:rPr>
              <w:t xml:space="preserve">alidation </w:t>
            </w:r>
            <w:r w:rsidR="005B158F" w:rsidRPr="0059729A">
              <w:rPr>
                <w:rFonts w:cs="Calibri"/>
                <w:b/>
                <w:color w:val="FF0000"/>
                <w:sz w:val="24"/>
                <w:highlight w:val="yellow"/>
              </w:rPr>
              <w:t>L</w:t>
            </w:r>
            <w:r w:rsidRPr="0059729A">
              <w:rPr>
                <w:rFonts w:cs="Calibri"/>
                <w:b/>
                <w:color w:val="FF0000"/>
                <w:sz w:val="24"/>
                <w:highlight w:val="yellow"/>
              </w:rPr>
              <w:t>evel</w:t>
            </w:r>
            <w:r w:rsidR="005B158F" w:rsidRPr="0059729A">
              <w:rPr>
                <w:rFonts w:cs="Calibri"/>
                <w:b/>
                <w:color w:val="FF0000"/>
                <w:sz w:val="24"/>
                <w:highlight w:val="yellow"/>
              </w:rPr>
              <w:t xml:space="preserve">s, and the first WHOIS Review Team </w:t>
            </w:r>
            <w:hyperlink r:id="rId39" w:history="1">
              <w:r w:rsidR="005B158F" w:rsidRPr="0059729A">
                <w:rPr>
                  <w:rStyle w:val="Hyperlink"/>
                  <w:rFonts w:cs="Calibri"/>
                  <w:b/>
                  <w:sz w:val="24"/>
                  <w:highlight w:val="yellow"/>
                </w:rPr>
                <w:t>Final Report Glossary</w:t>
              </w:r>
            </w:hyperlink>
            <w:r w:rsidR="005B158F" w:rsidRPr="0059729A">
              <w:rPr>
                <w:rFonts w:cs="Calibri"/>
                <w:b/>
                <w:color w:val="FF0000"/>
                <w:sz w:val="24"/>
                <w:highlight w:val="yellow"/>
              </w:rPr>
              <w:t xml:space="preserve">. Additional resources are posted on the Review Team’s </w:t>
            </w:r>
            <w:hyperlink r:id="rId40" w:history="1">
              <w:r w:rsidR="005B158F" w:rsidRPr="0059729A">
                <w:rPr>
                  <w:rStyle w:val="Hyperlink"/>
                  <w:rFonts w:cs="Calibri"/>
                  <w:b/>
                  <w:sz w:val="24"/>
                  <w:highlight w:val="yellow"/>
                </w:rPr>
                <w:t>Background Materials page</w:t>
              </w:r>
            </w:hyperlink>
            <w:r w:rsidR="005B158F" w:rsidRPr="0059729A">
              <w:rPr>
                <w:rFonts w:cs="Calibri"/>
                <w:b/>
                <w:color w:val="FF0000"/>
                <w:sz w:val="24"/>
                <w:highlight w:val="yellow"/>
              </w:rPr>
              <w:t>.</w:t>
            </w:r>
            <w:r w:rsidRPr="0059729A">
              <w:rPr>
                <w:rFonts w:cs="Calibri"/>
                <w:b/>
                <w:color w:val="FF0000"/>
                <w:sz w:val="24"/>
                <w:highlight w:val="yellow"/>
              </w:rPr>
              <w:t>)</w:t>
            </w:r>
          </w:p>
        </w:tc>
      </w:tr>
      <w:tr w:rsidR="00A9040A" w:rsidRPr="00050760" w14:paraId="15C101C2" w14:textId="77777777" w:rsidTr="00CC748B">
        <w:trPr>
          <w:trHeight w:hRule="exact" w:val="360"/>
        </w:trPr>
        <w:tc>
          <w:tcPr>
            <w:tcW w:w="10440" w:type="dxa"/>
            <w:gridSpan w:val="2"/>
            <w:shd w:val="clear" w:color="auto" w:fill="F2F2F2"/>
            <w:vAlign w:val="center"/>
          </w:tcPr>
          <w:p w14:paraId="3CF4C89D" w14:textId="77777777" w:rsidR="00A9040A" w:rsidRPr="00050760" w:rsidRDefault="00A9040A" w:rsidP="00CB5031">
            <w:pPr>
              <w:widowControl w:val="0"/>
              <w:spacing w:after="240" w:line="240" w:lineRule="auto"/>
              <w:rPr>
                <w:b/>
                <w:sz w:val="24"/>
                <w:szCs w:val="24"/>
              </w:rPr>
            </w:pPr>
            <w:r w:rsidRPr="00050760">
              <w:rPr>
                <w:b/>
                <w:sz w:val="24"/>
                <w:szCs w:val="24"/>
              </w:rPr>
              <w:lastRenderedPageBreak/>
              <w:t>Deliverables &amp; Timeframes:</w:t>
            </w:r>
          </w:p>
        </w:tc>
      </w:tr>
      <w:tr w:rsidR="00A9040A" w:rsidRPr="00050760" w14:paraId="309C9F87" w14:textId="77777777" w:rsidTr="00CC748B">
        <w:tc>
          <w:tcPr>
            <w:tcW w:w="10440" w:type="dxa"/>
            <w:gridSpan w:val="2"/>
            <w:tcBorders>
              <w:bottom w:val="single" w:sz="4" w:space="0" w:color="auto"/>
            </w:tcBorders>
            <w:shd w:val="clear" w:color="auto" w:fill="auto"/>
            <w:vAlign w:val="center"/>
          </w:tcPr>
          <w:p w14:paraId="286D3756" w14:textId="77777777" w:rsidR="00050760" w:rsidRPr="00F52556" w:rsidRDefault="00DF3CD2" w:rsidP="00DF5F7C">
            <w:pPr>
              <w:widowControl w:val="0"/>
              <w:spacing w:after="240" w:line="240" w:lineRule="auto"/>
              <w:rPr>
                <w:rFonts w:asciiTheme="minorHAnsi" w:hAnsiTheme="minorHAnsi"/>
                <w:sz w:val="24"/>
                <w:szCs w:val="24"/>
              </w:rPr>
            </w:pPr>
            <w:r w:rsidRPr="00F52556">
              <w:rPr>
                <w:rFonts w:asciiTheme="minorHAnsi" w:eastAsia="Times New Roman" w:hAnsiTheme="minorHAnsi"/>
                <w:sz w:val="24"/>
                <w:szCs w:val="24"/>
              </w:rPr>
              <w:t xml:space="preserve">The </w:t>
            </w:r>
            <w:r w:rsidR="00180973" w:rsidRPr="00F52556">
              <w:rPr>
                <w:rFonts w:asciiTheme="minorHAnsi" w:eastAsia="Times New Roman" w:hAnsiTheme="minorHAnsi"/>
                <w:sz w:val="24"/>
                <w:szCs w:val="24"/>
              </w:rPr>
              <w:t xml:space="preserve">Review Team </w:t>
            </w:r>
            <w:r w:rsidRPr="00F52556">
              <w:rPr>
                <w:rFonts w:asciiTheme="minorHAnsi" w:eastAsia="Times New Roman" w:hAnsiTheme="minorHAnsi"/>
                <w:sz w:val="24"/>
                <w:szCs w:val="24"/>
              </w:rPr>
              <w:t xml:space="preserve">shall respect the timelines and deliverables as outlined in </w:t>
            </w:r>
            <w:r w:rsidR="00180973" w:rsidRPr="00F52556">
              <w:rPr>
                <w:rFonts w:asciiTheme="minorHAnsi" w:eastAsia="Times New Roman" w:hAnsiTheme="minorHAnsi"/>
                <w:sz w:val="24"/>
                <w:szCs w:val="24"/>
              </w:rPr>
              <w:t>this document</w:t>
            </w:r>
            <w:r w:rsidRPr="00F52556">
              <w:rPr>
                <w:rFonts w:asciiTheme="minorHAnsi" w:eastAsia="Times New Roman" w:hAnsiTheme="minorHAnsi"/>
                <w:sz w:val="24"/>
                <w:szCs w:val="24"/>
              </w:rPr>
              <w:t>.</w:t>
            </w:r>
            <w:r w:rsidR="00F52556">
              <w:rPr>
                <w:rFonts w:asciiTheme="minorHAnsi" w:eastAsia="Times New Roman" w:hAnsiTheme="minorHAnsi"/>
                <w:sz w:val="24"/>
                <w:szCs w:val="24"/>
              </w:rPr>
              <w:t xml:space="preserve"> </w:t>
            </w:r>
            <w:r w:rsidR="00180973" w:rsidRPr="00F52556">
              <w:rPr>
                <w:rFonts w:asciiTheme="minorHAnsi" w:eastAsia="Times New Roman" w:hAnsiTheme="minorHAnsi"/>
                <w:sz w:val="24"/>
                <w:szCs w:val="24"/>
              </w:rPr>
              <w:t>T</w:t>
            </w:r>
            <w:r w:rsidRPr="00F52556">
              <w:rPr>
                <w:rFonts w:asciiTheme="minorHAnsi" w:eastAsia="Times New Roman" w:hAnsiTheme="minorHAnsi"/>
                <w:sz w:val="24"/>
                <w:szCs w:val="24"/>
              </w:rPr>
              <w:t xml:space="preserve">he </w:t>
            </w:r>
            <w:r w:rsidR="00A76FF0" w:rsidRPr="00F52556">
              <w:rPr>
                <w:rFonts w:asciiTheme="minorHAnsi" w:eastAsia="Times New Roman" w:hAnsiTheme="minorHAnsi"/>
                <w:sz w:val="24"/>
                <w:szCs w:val="24"/>
              </w:rPr>
              <w:t>Review Team</w:t>
            </w:r>
            <w:r w:rsidR="00180973" w:rsidRPr="00F52556">
              <w:rPr>
                <w:rFonts w:asciiTheme="minorHAnsi" w:eastAsia="Times New Roman" w:hAnsiTheme="minorHAnsi"/>
                <w:sz w:val="24"/>
                <w:szCs w:val="24"/>
              </w:rPr>
              <w:t xml:space="preserve"> </w:t>
            </w:r>
            <w:r w:rsidRPr="00F52556">
              <w:rPr>
                <w:rFonts w:asciiTheme="minorHAnsi" w:eastAsia="Times New Roman" w:hAnsiTheme="minorHAnsi"/>
                <w:sz w:val="24"/>
                <w:szCs w:val="24"/>
              </w:rPr>
              <w:t xml:space="preserve">shall develop a work plan that outlines the necessary steps and expected timing in order to achieve the milestones of </w:t>
            </w:r>
            <w:r w:rsidR="00DF694A" w:rsidRPr="00F52556">
              <w:rPr>
                <w:rFonts w:asciiTheme="minorHAnsi" w:eastAsia="Times New Roman" w:hAnsiTheme="minorHAnsi"/>
                <w:sz w:val="24"/>
                <w:szCs w:val="24"/>
              </w:rPr>
              <w:t>this review</w:t>
            </w:r>
            <w:r w:rsidR="00050760" w:rsidRPr="00F52556">
              <w:rPr>
                <w:rFonts w:asciiTheme="minorHAnsi" w:eastAsia="Times New Roman" w:hAnsiTheme="minorHAnsi"/>
                <w:sz w:val="24"/>
                <w:szCs w:val="24"/>
              </w:rPr>
              <w:t>, as agreed on below</w:t>
            </w:r>
            <w:r w:rsidR="00DF694A" w:rsidRPr="00F52556">
              <w:rPr>
                <w:rFonts w:asciiTheme="minorHAnsi" w:eastAsia="Times New Roman" w:hAnsiTheme="minorHAnsi"/>
                <w:sz w:val="24"/>
                <w:szCs w:val="24"/>
              </w:rPr>
              <w:t xml:space="preserve">. </w:t>
            </w:r>
            <w:r w:rsidR="00B3536E">
              <w:rPr>
                <w:rFonts w:asciiTheme="minorHAnsi" w:eastAsia="Times New Roman" w:hAnsiTheme="minorHAnsi"/>
                <w:sz w:val="24"/>
                <w:szCs w:val="24"/>
              </w:rPr>
              <w:t xml:space="preserve">The Review Team shall follow </w:t>
            </w:r>
            <w:r w:rsidR="00B3536E">
              <w:rPr>
                <w:rFonts w:asciiTheme="minorHAnsi" w:hAnsiTheme="minorHAnsi" w:cs="Arial"/>
                <w:sz w:val="24"/>
                <w:szCs w:val="24"/>
              </w:rPr>
              <w:t xml:space="preserve">its published work plan to address Review objectives within the available time and specified resources. Progress towards time-bound milestones defined in the work plan shall be tracked and published on Fact Sheet. </w:t>
            </w:r>
            <w:r w:rsidR="00B3536E" w:rsidRPr="00F52556">
              <w:rPr>
                <w:rFonts w:asciiTheme="minorHAnsi" w:eastAsia="Times New Roman" w:hAnsiTheme="minorHAnsi"/>
                <w:sz w:val="24"/>
                <w:szCs w:val="24"/>
                <w:highlight w:val="yellow"/>
              </w:rPr>
              <w:t xml:space="preserve"> </w:t>
            </w:r>
            <w:r w:rsidR="00E53148" w:rsidRPr="00F52556">
              <w:rPr>
                <w:rFonts w:asciiTheme="minorHAnsi" w:eastAsia="Times New Roman" w:hAnsiTheme="minorHAnsi"/>
                <w:sz w:val="24"/>
                <w:szCs w:val="24"/>
                <w:highlight w:val="yellow"/>
              </w:rPr>
              <w:t xml:space="preserve">Please note: </w:t>
            </w:r>
            <w:r w:rsidR="00F52556" w:rsidRPr="00F52556">
              <w:rPr>
                <w:rFonts w:asciiTheme="minorHAnsi" w:eastAsia="Times New Roman" w:hAnsiTheme="minorHAnsi"/>
                <w:sz w:val="24"/>
                <w:szCs w:val="24"/>
                <w:highlight w:val="yellow"/>
              </w:rPr>
              <w:t>T</w:t>
            </w:r>
            <w:r w:rsidR="00DF694A" w:rsidRPr="00F52556">
              <w:rPr>
                <w:rFonts w:asciiTheme="minorHAnsi" w:eastAsia="Times New Roman" w:hAnsiTheme="minorHAnsi"/>
                <w:sz w:val="24"/>
                <w:szCs w:val="24"/>
                <w:highlight w:val="yellow"/>
              </w:rPr>
              <w:t xml:space="preserve">he length </w:t>
            </w:r>
            <w:r w:rsidR="007E56F4" w:rsidRPr="00F52556">
              <w:rPr>
                <w:rFonts w:asciiTheme="minorHAnsi" w:eastAsia="Times New Roman" w:hAnsiTheme="minorHAnsi"/>
                <w:sz w:val="24"/>
                <w:szCs w:val="24"/>
                <w:highlight w:val="yellow"/>
              </w:rPr>
              <w:t xml:space="preserve">of </w:t>
            </w:r>
            <w:r w:rsidR="00BD7CE4" w:rsidRPr="00F52556">
              <w:rPr>
                <w:rFonts w:asciiTheme="minorHAnsi" w:eastAsia="Times New Roman" w:hAnsiTheme="minorHAnsi"/>
                <w:sz w:val="24"/>
                <w:szCs w:val="24"/>
                <w:highlight w:val="yellow"/>
              </w:rPr>
              <w:t xml:space="preserve">Specific </w:t>
            </w:r>
            <w:r w:rsidR="00DF694A" w:rsidRPr="00F52556">
              <w:rPr>
                <w:rFonts w:asciiTheme="minorHAnsi" w:eastAsia="Times New Roman" w:hAnsiTheme="minorHAnsi"/>
                <w:sz w:val="24"/>
                <w:szCs w:val="24"/>
                <w:highlight w:val="yellow"/>
              </w:rPr>
              <w:t xml:space="preserve">Reviews is </w:t>
            </w:r>
            <w:r w:rsidR="00E53148" w:rsidRPr="00F52556">
              <w:rPr>
                <w:rFonts w:asciiTheme="minorHAnsi" w:eastAsia="Times New Roman" w:hAnsiTheme="minorHAnsi"/>
                <w:sz w:val="24"/>
                <w:szCs w:val="24"/>
                <w:highlight w:val="yellow"/>
              </w:rPr>
              <w:t>variable</w:t>
            </w:r>
            <w:r w:rsidR="00F52556" w:rsidRPr="00F52556">
              <w:rPr>
                <w:rFonts w:asciiTheme="minorHAnsi" w:eastAsia="Times New Roman" w:hAnsiTheme="minorHAnsi"/>
                <w:sz w:val="24"/>
                <w:szCs w:val="24"/>
                <w:highlight w:val="yellow"/>
              </w:rPr>
              <w:t xml:space="preserve">, </w:t>
            </w:r>
            <w:r w:rsidR="00E53148" w:rsidRPr="00F52556">
              <w:rPr>
                <w:rFonts w:asciiTheme="minorHAnsi" w:eastAsia="Times New Roman" w:hAnsiTheme="minorHAnsi"/>
                <w:sz w:val="24"/>
                <w:szCs w:val="24"/>
                <w:highlight w:val="yellow"/>
              </w:rPr>
              <w:t>but an init</w:t>
            </w:r>
            <w:r w:rsidR="00F52556" w:rsidRPr="00F52556">
              <w:rPr>
                <w:rFonts w:asciiTheme="minorHAnsi" w:eastAsia="Times New Roman" w:hAnsiTheme="minorHAnsi"/>
                <w:sz w:val="24"/>
                <w:szCs w:val="24"/>
                <w:highlight w:val="yellow"/>
              </w:rPr>
              <w:t>ial timeline should be included</w:t>
            </w:r>
            <w:r w:rsidR="00F52556">
              <w:rPr>
                <w:rFonts w:asciiTheme="minorHAnsi" w:eastAsia="Times New Roman" w:hAnsiTheme="minorHAnsi"/>
                <w:sz w:val="24"/>
                <w:szCs w:val="24"/>
                <w:highlight w:val="yellow"/>
              </w:rPr>
              <w:t xml:space="preserve"> in the Terms of Reference</w:t>
            </w:r>
            <w:r w:rsidR="00DF694A" w:rsidRPr="00F52556">
              <w:rPr>
                <w:rFonts w:asciiTheme="minorHAnsi" w:eastAsia="Times New Roman" w:hAnsiTheme="minorHAnsi"/>
                <w:sz w:val="24"/>
                <w:szCs w:val="24"/>
                <w:highlight w:val="yellow"/>
              </w:rPr>
              <w:t>.</w:t>
            </w:r>
          </w:p>
          <w:p w14:paraId="00F09924" w14:textId="77777777" w:rsidR="00F52556" w:rsidRPr="00F52556" w:rsidRDefault="00F52556" w:rsidP="00F52556">
            <w:pPr>
              <w:pStyle w:val="Listenabsatz"/>
              <w:ind w:left="0"/>
              <w:rPr>
                <w:rFonts w:asciiTheme="minorHAnsi" w:hAnsiTheme="minorHAnsi"/>
                <w:b/>
                <w:color w:val="FF0000"/>
                <w:sz w:val="24"/>
                <w:szCs w:val="24"/>
              </w:rPr>
            </w:pPr>
            <w:r w:rsidRPr="00F52556">
              <w:rPr>
                <w:rFonts w:asciiTheme="minorHAnsi" w:hAnsiTheme="minorHAnsi"/>
                <w:b/>
                <w:sz w:val="24"/>
                <w:szCs w:val="24"/>
              </w:rPr>
              <w:t>Timeline:</w:t>
            </w:r>
            <w:r w:rsidRPr="00F52556">
              <w:rPr>
                <w:rFonts w:asciiTheme="minorHAnsi" w:hAnsiTheme="minorHAnsi"/>
                <w:sz w:val="24"/>
                <w:szCs w:val="24"/>
              </w:rPr>
              <w:t xml:space="preserve"> </w:t>
            </w:r>
            <w:r w:rsidRPr="0059729A">
              <w:rPr>
                <w:rFonts w:asciiTheme="minorHAnsi" w:hAnsiTheme="minorHAnsi"/>
                <w:b/>
                <w:color w:val="FF0000"/>
                <w:sz w:val="24"/>
                <w:szCs w:val="24"/>
                <w:highlight w:val="yellow"/>
              </w:rPr>
              <w:t>(starting point for refinement by Review Team)</w:t>
            </w:r>
          </w:p>
          <w:p w14:paraId="292FA4B7" w14:textId="77777777" w:rsidR="00F52556" w:rsidRPr="002B7C11" w:rsidRDefault="00F52556" w:rsidP="007520C0">
            <w:pPr>
              <w:pStyle w:val="Listenabsatz"/>
              <w:widowControl w:val="0"/>
              <w:numPr>
                <w:ilvl w:val="0"/>
                <w:numId w:val="6"/>
              </w:numPr>
              <w:spacing w:after="240"/>
              <w:rPr>
                <w:rFonts w:asciiTheme="minorHAnsi" w:hAnsiTheme="minorHAnsi"/>
                <w:sz w:val="24"/>
                <w:szCs w:val="24"/>
              </w:rPr>
            </w:pPr>
            <w:r w:rsidRPr="002B7C11">
              <w:rPr>
                <w:rFonts w:asciiTheme="minorHAnsi" w:hAnsiTheme="minorHAnsi"/>
                <w:sz w:val="24"/>
                <w:szCs w:val="24"/>
              </w:rPr>
              <w:t>Jul-Sep 2017: Agree to terms of reference and work plan</w:t>
            </w:r>
          </w:p>
          <w:p w14:paraId="23CEC185" w14:textId="77777777" w:rsidR="00F52556" w:rsidRPr="002B7C11" w:rsidRDefault="00F52556" w:rsidP="007520C0">
            <w:pPr>
              <w:pStyle w:val="Listenabsatz"/>
              <w:widowControl w:val="0"/>
              <w:numPr>
                <w:ilvl w:val="0"/>
                <w:numId w:val="6"/>
              </w:numPr>
              <w:spacing w:after="240"/>
              <w:rPr>
                <w:rFonts w:asciiTheme="minorHAnsi" w:hAnsiTheme="minorHAnsi"/>
                <w:sz w:val="24"/>
                <w:szCs w:val="24"/>
              </w:rPr>
            </w:pPr>
            <w:r w:rsidRPr="002B7C11">
              <w:rPr>
                <w:rFonts w:asciiTheme="minorHAnsi" w:hAnsiTheme="minorHAnsi"/>
                <w:sz w:val="24"/>
                <w:szCs w:val="24"/>
              </w:rPr>
              <w:t>Oct 2017-Feb 2018: Fact-finding and assembling materials</w:t>
            </w:r>
          </w:p>
          <w:p w14:paraId="4DE2E3C5" w14:textId="77777777" w:rsidR="00F52556" w:rsidRPr="00F52556" w:rsidRDefault="00F52556" w:rsidP="007520C0">
            <w:pPr>
              <w:pStyle w:val="Listenabsatz"/>
              <w:numPr>
                <w:ilvl w:val="0"/>
                <w:numId w:val="6"/>
              </w:numPr>
              <w:rPr>
                <w:rFonts w:asciiTheme="minorHAnsi" w:hAnsiTheme="minorHAnsi"/>
                <w:sz w:val="24"/>
                <w:szCs w:val="24"/>
              </w:rPr>
            </w:pPr>
            <w:r w:rsidRPr="002B7C11">
              <w:rPr>
                <w:rFonts w:asciiTheme="minorHAnsi" w:hAnsiTheme="minorHAnsi"/>
                <w:sz w:val="24"/>
                <w:szCs w:val="24"/>
              </w:rPr>
              <w:t>Mar-Jun 2018 (ICANN 62): Assemble findings and consult with ICANN community</w:t>
            </w:r>
          </w:p>
          <w:p w14:paraId="1448D399" w14:textId="77777777" w:rsidR="00F52556" w:rsidRPr="00F52556" w:rsidRDefault="00F52556" w:rsidP="007520C0">
            <w:pPr>
              <w:pStyle w:val="Listenabsatz"/>
              <w:numPr>
                <w:ilvl w:val="0"/>
                <w:numId w:val="6"/>
              </w:numPr>
              <w:rPr>
                <w:rFonts w:asciiTheme="minorHAnsi" w:hAnsiTheme="minorHAnsi"/>
                <w:sz w:val="24"/>
                <w:szCs w:val="24"/>
              </w:rPr>
            </w:pPr>
            <w:r w:rsidRPr="00F52556">
              <w:rPr>
                <w:rFonts w:asciiTheme="minorHAnsi" w:hAnsiTheme="minorHAnsi"/>
                <w:sz w:val="24"/>
                <w:szCs w:val="24"/>
              </w:rPr>
              <w:t>Oct 2018 (ICANN 63): Socialize draft findings and recommendations with community</w:t>
            </w:r>
          </w:p>
          <w:p w14:paraId="48EA5A44" w14:textId="77777777" w:rsidR="00F52556" w:rsidRPr="00F52556" w:rsidRDefault="00F52556" w:rsidP="007520C0">
            <w:pPr>
              <w:pStyle w:val="Listenabsatz"/>
              <w:numPr>
                <w:ilvl w:val="0"/>
                <w:numId w:val="6"/>
              </w:numPr>
              <w:rPr>
                <w:rFonts w:asciiTheme="minorHAnsi" w:hAnsiTheme="minorHAnsi"/>
                <w:sz w:val="24"/>
                <w:szCs w:val="24"/>
              </w:rPr>
            </w:pPr>
            <w:r w:rsidRPr="00F52556">
              <w:rPr>
                <w:rFonts w:asciiTheme="minorHAnsi" w:hAnsiTheme="minorHAnsi"/>
                <w:sz w:val="24"/>
                <w:szCs w:val="24"/>
              </w:rPr>
              <w:t>Nov 2018: Publish draft report for public comment</w:t>
            </w:r>
          </w:p>
          <w:p w14:paraId="6195B9B1" w14:textId="77777777" w:rsidR="00F52556" w:rsidRPr="00F52556" w:rsidRDefault="00F52556" w:rsidP="007520C0">
            <w:pPr>
              <w:pStyle w:val="Listenabsatz"/>
              <w:numPr>
                <w:ilvl w:val="0"/>
                <w:numId w:val="6"/>
              </w:numPr>
              <w:rPr>
                <w:rFonts w:asciiTheme="minorHAnsi" w:hAnsiTheme="minorHAnsi"/>
                <w:sz w:val="24"/>
                <w:szCs w:val="24"/>
              </w:rPr>
            </w:pPr>
            <w:r w:rsidRPr="00F52556">
              <w:rPr>
                <w:rFonts w:asciiTheme="minorHAnsi" w:hAnsiTheme="minorHAnsi"/>
                <w:sz w:val="24"/>
                <w:szCs w:val="24"/>
              </w:rPr>
              <w:t xml:space="preserve">Jan-Feb 2019: Review input received and incorporate, as appropriate </w:t>
            </w:r>
          </w:p>
          <w:p w14:paraId="4801B715" w14:textId="77777777" w:rsidR="00F52556" w:rsidRPr="00F52556" w:rsidRDefault="00F52556" w:rsidP="007520C0">
            <w:pPr>
              <w:pStyle w:val="Listenabsatz"/>
              <w:numPr>
                <w:ilvl w:val="0"/>
                <w:numId w:val="6"/>
              </w:numPr>
              <w:rPr>
                <w:rFonts w:asciiTheme="minorHAnsi" w:hAnsiTheme="minorHAnsi"/>
                <w:sz w:val="24"/>
                <w:szCs w:val="24"/>
              </w:rPr>
            </w:pPr>
            <w:r w:rsidRPr="00F52556">
              <w:rPr>
                <w:rFonts w:asciiTheme="minorHAnsi" w:hAnsiTheme="minorHAnsi"/>
                <w:sz w:val="24"/>
                <w:szCs w:val="24"/>
              </w:rPr>
              <w:t>Mar 2019 (ICANN 64): Send final report to ICANN Board</w:t>
            </w:r>
          </w:p>
          <w:p w14:paraId="04D97D2B" w14:textId="77777777" w:rsidR="00F52556" w:rsidRPr="00F52556" w:rsidRDefault="00F52556" w:rsidP="00F52556">
            <w:pPr>
              <w:spacing w:after="0" w:line="240" w:lineRule="auto"/>
              <w:ind w:left="360"/>
              <w:rPr>
                <w:rFonts w:asciiTheme="minorHAnsi" w:hAnsiTheme="minorHAnsi"/>
                <w:sz w:val="24"/>
                <w:szCs w:val="24"/>
              </w:rPr>
            </w:pPr>
          </w:p>
          <w:p w14:paraId="26A39A9D" w14:textId="77777777" w:rsidR="00050760" w:rsidRPr="00F52556" w:rsidRDefault="00F52556" w:rsidP="00F52556">
            <w:pPr>
              <w:pStyle w:val="Listenabsatz"/>
              <w:ind w:left="0"/>
              <w:rPr>
                <w:rFonts w:asciiTheme="minorHAnsi" w:hAnsiTheme="minorHAnsi"/>
                <w:sz w:val="24"/>
                <w:szCs w:val="24"/>
              </w:rPr>
            </w:pPr>
            <w:r w:rsidRPr="0059729A">
              <w:rPr>
                <w:rFonts w:asciiTheme="minorHAnsi" w:hAnsiTheme="minorHAnsi"/>
                <w:b/>
                <w:color w:val="FF0000"/>
                <w:sz w:val="24"/>
                <w:szCs w:val="24"/>
                <w:highlight w:val="yellow"/>
              </w:rPr>
              <w:t>(Above timeline represents an 18 month review. Actual timeline depends upon scope agreed to by the Review Team and may be abbreviated for a limited scope review. However, regardless of scope, the timeline should include the milestones enumerated above and target dates for each.)</w:t>
            </w:r>
            <w:r w:rsidRPr="00F52556">
              <w:rPr>
                <w:rFonts w:asciiTheme="minorHAnsi" w:hAnsiTheme="minorHAnsi"/>
                <w:sz w:val="24"/>
                <w:szCs w:val="24"/>
              </w:rPr>
              <w:br/>
            </w:r>
          </w:p>
          <w:p w14:paraId="6D6F3127" w14:textId="77777777" w:rsidR="003D5793" w:rsidRPr="00F52556" w:rsidRDefault="003D5793" w:rsidP="00DF5F7C">
            <w:pPr>
              <w:widowControl w:val="0"/>
              <w:spacing w:after="240" w:line="240" w:lineRule="auto"/>
              <w:rPr>
                <w:rFonts w:asciiTheme="minorHAnsi" w:eastAsia="Times New Roman" w:hAnsiTheme="minorHAnsi"/>
                <w:b/>
                <w:sz w:val="24"/>
                <w:szCs w:val="24"/>
              </w:rPr>
            </w:pPr>
            <w:r w:rsidRPr="00F52556">
              <w:rPr>
                <w:rFonts w:asciiTheme="minorHAnsi" w:eastAsia="Times New Roman" w:hAnsiTheme="minorHAnsi"/>
                <w:b/>
                <w:sz w:val="24"/>
                <w:szCs w:val="24"/>
              </w:rPr>
              <w:t>Deliverables</w:t>
            </w:r>
            <w:r w:rsidR="008A5153" w:rsidRPr="00F52556">
              <w:rPr>
                <w:rFonts w:asciiTheme="minorHAnsi" w:eastAsia="Times New Roman" w:hAnsiTheme="minorHAnsi"/>
                <w:b/>
                <w:sz w:val="24"/>
                <w:szCs w:val="24"/>
              </w:rPr>
              <w:t>:</w:t>
            </w:r>
          </w:p>
          <w:p w14:paraId="5DBDA73E" w14:textId="77777777" w:rsidR="000B68FE" w:rsidRPr="00F52556" w:rsidRDefault="00A92ADC" w:rsidP="00DF5F7C">
            <w:pPr>
              <w:widowControl w:val="0"/>
              <w:spacing w:after="240" w:line="240" w:lineRule="auto"/>
              <w:rPr>
                <w:rFonts w:asciiTheme="minorHAnsi" w:hAnsiTheme="minorHAnsi" w:cs="Arial"/>
                <w:sz w:val="24"/>
                <w:szCs w:val="24"/>
              </w:rPr>
            </w:pPr>
            <w:r w:rsidRPr="00F52556">
              <w:rPr>
                <w:rFonts w:asciiTheme="minorHAnsi" w:hAnsiTheme="minorHAnsi"/>
                <w:sz w:val="24"/>
                <w:szCs w:val="24"/>
              </w:rPr>
              <w:t xml:space="preserve">The Review Team shall produce </w:t>
            </w:r>
            <w:r w:rsidR="00422E9A" w:rsidRPr="00F52556">
              <w:rPr>
                <w:rFonts w:asciiTheme="minorHAnsi" w:hAnsiTheme="minorHAnsi"/>
                <w:sz w:val="24"/>
                <w:szCs w:val="24"/>
              </w:rPr>
              <w:t>a</w:t>
            </w:r>
            <w:r w:rsidR="00E53148" w:rsidRPr="00F52556">
              <w:rPr>
                <w:rFonts w:asciiTheme="minorHAnsi" w:hAnsiTheme="minorHAnsi"/>
                <w:sz w:val="24"/>
                <w:szCs w:val="24"/>
              </w:rPr>
              <w:t>t least one</w:t>
            </w:r>
            <w:r w:rsidR="00422E9A" w:rsidRPr="00F52556">
              <w:rPr>
                <w:rFonts w:asciiTheme="minorHAnsi" w:hAnsiTheme="minorHAnsi"/>
                <w:sz w:val="24"/>
                <w:szCs w:val="24"/>
              </w:rPr>
              <w:t xml:space="preserve"> </w:t>
            </w:r>
            <w:r w:rsidR="00113D58" w:rsidRPr="00F52556">
              <w:rPr>
                <w:rFonts w:asciiTheme="minorHAnsi" w:hAnsiTheme="minorHAnsi"/>
                <w:b/>
                <w:sz w:val="24"/>
                <w:szCs w:val="24"/>
              </w:rPr>
              <w:t xml:space="preserve">Draft </w:t>
            </w:r>
            <w:r w:rsidR="00422E9A" w:rsidRPr="00F52556">
              <w:rPr>
                <w:rFonts w:asciiTheme="minorHAnsi" w:hAnsiTheme="minorHAnsi"/>
                <w:b/>
                <w:sz w:val="24"/>
                <w:szCs w:val="24"/>
              </w:rPr>
              <w:t>R</w:t>
            </w:r>
            <w:r w:rsidRPr="00F52556">
              <w:rPr>
                <w:rFonts w:asciiTheme="minorHAnsi" w:hAnsiTheme="minorHAnsi"/>
                <w:b/>
                <w:sz w:val="24"/>
                <w:szCs w:val="24"/>
              </w:rPr>
              <w:t>eport</w:t>
            </w:r>
            <w:r w:rsidR="00422E9A" w:rsidRPr="00F52556">
              <w:rPr>
                <w:rFonts w:asciiTheme="minorHAnsi" w:hAnsiTheme="minorHAnsi"/>
                <w:sz w:val="24"/>
                <w:szCs w:val="24"/>
              </w:rPr>
              <w:t xml:space="preserve"> and a </w:t>
            </w:r>
            <w:r w:rsidR="00422E9A" w:rsidRPr="00F52556">
              <w:rPr>
                <w:rFonts w:asciiTheme="minorHAnsi" w:hAnsiTheme="minorHAnsi"/>
                <w:b/>
                <w:sz w:val="24"/>
                <w:szCs w:val="24"/>
              </w:rPr>
              <w:t>Final Report</w:t>
            </w:r>
            <w:r w:rsidR="00422E9A" w:rsidRPr="00F52556">
              <w:rPr>
                <w:rFonts w:asciiTheme="minorHAnsi" w:hAnsiTheme="minorHAnsi"/>
                <w:sz w:val="24"/>
                <w:szCs w:val="24"/>
              </w:rPr>
              <w:t xml:space="preserve">. </w:t>
            </w:r>
            <w:r w:rsidR="00A54F35" w:rsidRPr="00F52556">
              <w:rPr>
                <w:rFonts w:asciiTheme="minorHAnsi" w:hAnsiTheme="minorHAnsi" w:cs="Arial"/>
                <w:sz w:val="24"/>
                <w:szCs w:val="24"/>
              </w:rPr>
              <w:t xml:space="preserve"> </w:t>
            </w:r>
            <w:r w:rsidR="00422E9A" w:rsidRPr="00F52556">
              <w:rPr>
                <w:rFonts w:asciiTheme="minorHAnsi" w:hAnsiTheme="minorHAnsi" w:cs="Arial"/>
                <w:sz w:val="24"/>
                <w:szCs w:val="24"/>
              </w:rPr>
              <w:t xml:space="preserve">The </w:t>
            </w:r>
            <w:r w:rsidR="00E53148" w:rsidRPr="00F52556">
              <w:rPr>
                <w:rFonts w:asciiTheme="minorHAnsi" w:hAnsiTheme="minorHAnsi" w:cs="Arial"/>
                <w:sz w:val="24"/>
                <w:szCs w:val="24"/>
              </w:rPr>
              <w:t xml:space="preserve">Draft </w:t>
            </w:r>
            <w:r w:rsidR="00422E9A" w:rsidRPr="00F52556">
              <w:rPr>
                <w:rFonts w:asciiTheme="minorHAnsi" w:hAnsiTheme="minorHAnsi" w:cs="Arial"/>
                <w:sz w:val="24"/>
                <w:szCs w:val="24"/>
              </w:rPr>
              <w:t xml:space="preserve">Report </w:t>
            </w:r>
            <w:r w:rsidR="00282F5D" w:rsidRPr="00F52556">
              <w:rPr>
                <w:rFonts w:asciiTheme="minorHAnsi" w:hAnsiTheme="minorHAnsi" w:cs="Arial"/>
                <w:sz w:val="24"/>
                <w:szCs w:val="24"/>
              </w:rPr>
              <w:t xml:space="preserve">should </w:t>
            </w:r>
            <w:r w:rsidR="00E06102" w:rsidRPr="00F52556">
              <w:rPr>
                <w:rFonts w:asciiTheme="minorHAnsi" w:hAnsiTheme="minorHAnsi" w:cs="Arial"/>
                <w:sz w:val="24"/>
                <w:szCs w:val="24"/>
              </w:rPr>
              <w:t>include</w:t>
            </w:r>
            <w:r w:rsidR="00282F5D" w:rsidRPr="00F52556">
              <w:rPr>
                <w:rFonts w:asciiTheme="minorHAnsi" w:hAnsiTheme="minorHAnsi" w:cs="Arial"/>
                <w:sz w:val="24"/>
                <w:szCs w:val="24"/>
              </w:rPr>
              <w:t xml:space="preserve"> the following</w:t>
            </w:r>
            <w:r w:rsidR="000B68FE" w:rsidRPr="00F52556">
              <w:rPr>
                <w:rFonts w:asciiTheme="minorHAnsi" w:hAnsiTheme="minorHAnsi" w:cs="Arial"/>
                <w:sz w:val="24"/>
                <w:szCs w:val="24"/>
              </w:rPr>
              <w:t>:</w:t>
            </w:r>
          </w:p>
          <w:p w14:paraId="4FC5DBF3" w14:textId="77777777" w:rsidR="00282F5D" w:rsidRPr="00F52556" w:rsidRDefault="00282F5D" w:rsidP="007520C0">
            <w:pPr>
              <w:pStyle w:val="Listenabsatz"/>
              <w:widowControl w:val="0"/>
              <w:numPr>
                <w:ilvl w:val="0"/>
                <w:numId w:val="6"/>
              </w:numPr>
              <w:spacing w:after="240"/>
              <w:jc w:val="both"/>
              <w:rPr>
                <w:rFonts w:asciiTheme="minorHAnsi" w:hAnsiTheme="minorHAnsi" w:cs="Arial"/>
                <w:sz w:val="24"/>
                <w:szCs w:val="24"/>
              </w:rPr>
            </w:pPr>
            <w:r w:rsidRPr="00F52556">
              <w:rPr>
                <w:rFonts w:asciiTheme="minorHAnsi" w:eastAsia="Calibri" w:hAnsiTheme="minorHAnsi" w:cs="Arial"/>
                <w:sz w:val="24"/>
                <w:szCs w:val="24"/>
              </w:rPr>
              <w:t>Overview of the review team</w:t>
            </w:r>
            <w:r w:rsidR="00440DF0" w:rsidRPr="00F52556">
              <w:rPr>
                <w:rFonts w:asciiTheme="minorHAnsi" w:eastAsia="Calibri" w:hAnsiTheme="minorHAnsi" w:cs="Arial"/>
                <w:sz w:val="24"/>
                <w:szCs w:val="24"/>
              </w:rPr>
              <w:t>’</w:t>
            </w:r>
            <w:r w:rsidRPr="00F52556">
              <w:rPr>
                <w:rFonts w:asciiTheme="minorHAnsi" w:eastAsia="Calibri" w:hAnsiTheme="minorHAnsi" w:cs="Arial"/>
                <w:sz w:val="24"/>
                <w:szCs w:val="24"/>
              </w:rPr>
              <w:t>s working methods, tools used and analysis conducted</w:t>
            </w:r>
            <w:r w:rsidR="00E06102" w:rsidRPr="00F52556">
              <w:rPr>
                <w:rFonts w:asciiTheme="minorHAnsi" w:eastAsia="Calibri" w:hAnsiTheme="minorHAnsi" w:cs="Arial"/>
                <w:sz w:val="24"/>
                <w:szCs w:val="24"/>
              </w:rPr>
              <w:t>.</w:t>
            </w:r>
          </w:p>
          <w:p w14:paraId="7493DEBA" w14:textId="77777777" w:rsidR="000B68FE" w:rsidRPr="00F52556" w:rsidRDefault="000B68FE" w:rsidP="007520C0">
            <w:pPr>
              <w:pStyle w:val="Listenabsatz"/>
              <w:widowControl w:val="0"/>
              <w:numPr>
                <w:ilvl w:val="0"/>
                <w:numId w:val="6"/>
              </w:numPr>
              <w:spacing w:after="240"/>
              <w:jc w:val="both"/>
              <w:rPr>
                <w:rFonts w:asciiTheme="minorHAnsi" w:hAnsiTheme="minorHAnsi" w:cs="Arial"/>
                <w:sz w:val="24"/>
                <w:szCs w:val="24"/>
              </w:rPr>
            </w:pPr>
            <w:r w:rsidRPr="00F52556">
              <w:rPr>
                <w:rFonts w:asciiTheme="minorHAnsi" w:eastAsia="Calibri" w:hAnsiTheme="minorHAnsi" w:cs="Arial"/>
                <w:sz w:val="24"/>
                <w:szCs w:val="24"/>
              </w:rPr>
              <w:t xml:space="preserve">Facts </w:t>
            </w:r>
            <w:r w:rsidR="00865199" w:rsidRPr="00F52556">
              <w:rPr>
                <w:rFonts w:asciiTheme="minorHAnsi" w:eastAsia="Calibri" w:hAnsiTheme="minorHAnsi" w:cs="Arial"/>
                <w:sz w:val="24"/>
                <w:szCs w:val="24"/>
              </w:rPr>
              <w:t xml:space="preserve">and </w:t>
            </w:r>
            <w:r w:rsidR="00E06102" w:rsidRPr="00F52556">
              <w:rPr>
                <w:rFonts w:asciiTheme="minorHAnsi" w:eastAsia="Calibri" w:hAnsiTheme="minorHAnsi" w:cs="Arial"/>
                <w:sz w:val="24"/>
                <w:szCs w:val="24"/>
              </w:rPr>
              <w:t>f</w:t>
            </w:r>
            <w:r w:rsidR="00422E9A" w:rsidRPr="00F52556">
              <w:rPr>
                <w:rFonts w:asciiTheme="minorHAnsi" w:eastAsia="Calibri" w:hAnsiTheme="minorHAnsi" w:cs="Arial"/>
                <w:sz w:val="24"/>
                <w:szCs w:val="24"/>
              </w:rPr>
              <w:t xml:space="preserve">indings </w:t>
            </w:r>
            <w:r w:rsidR="00865199" w:rsidRPr="00F52556">
              <w:rPr>
                <w:rFonts w:asciiTheme="minorHAnsi" w:eastAsia="Calibri" w:hAnsiTheme="minorHAnsi" w:cs="Arial"/>
                <w:sz w:val="24"/>
                <w:szCs w:val="24"/>
              </w:rPr>
              <w:t xml:space="preserve">related to the investigation of the objectives identified in </w:t>
            </w:r>
            <w:r w:rsidR="00422E9A" w:rsidRPr="00F52556">
              <w:rPr>
                <w:rFonts w:asciiTheme="minorHAnsi" w:hAnsiTheme="minorHAnsi" w:cs="Arial"/>
                <w:sz w:val="24"/>
                <w:szCs w:val="24"/>
              </w:rPr>
              <w:t>the scope, and address all questions raised in th</w:t>
            </w:r>
            <w:r w:rsidR="00E06102" w:rsidRPr="00F52556">
              <w:rPr>
                <w:rFonts w:asciiTheme="minorHAnsi" w:hAnsiTheme="minorHAnsi" w:cs="Arial"/>
                <w:sz w:val="24"/>
                <w:szCs w:val="24"/>
              </w:rPr>
              <w:t>e ToR</w:t>
            </w:r>
            <w:r w:rsidR="00422E9A" w:rsidRPr="00F52556">
              <w:rPr>
                <w:rFonts w:asciiTheme="minorHAnsi" w:hAnsiTheme="minorHAnsi" w:cs="Arial"/>
                <w:sz w:val="24"/>
                <w:szCs w:val="24"/>
              </w:rPr>
              <w:t>.</w:t>
            </w:r>
          </w:p>
          <w:p w14:paraId="67D48386" w14:textId="77777777" w:rsidR="00422E9A" w:rsidRPr="00F52556" w:rsidRDefault="000B68FE" w:rsidP="007520C0">
            <w:pPr>
              <w:pStyle w:val="Listenabsatz"/>
              <w:widowControl w:val="0"/>
              <w:numPr>
                <w:ilvl w:val="0"/>
                <w:numId w:val="6"/>
              </w:numPr>
              <w:spacing w:after="240"/>
              <w:jc w:val="both"/>
              <w:rPr>
                <w:rFonts w:asciiTheme="minorHAnsi" w:hAnsiTheme="minorHAnsi" w:cs="Arial"/>
                <w:sz w:val="24"/>
                <w:szCs w:val="24"/>
              </w:rPr>
            </w:pPr>
            <w:r w:rsidRPr="00F52556">
              <w:rPr>
                <w:rFonts w:asciiTheme="minorHAnsi" w:hAnsiTheme="minorHAnsi" w:cs="Arial"/>
                <w:sz w:val="24"/>
                <w:szCs w:val="24"/>
              </w:rPr>
              <w:t xml:space="preserve">Data provisions </w:t>
            </w:r>
            <w:r w:rsidR="00422E9A" w:rsidRPr="00F52556">
              <w:rPr>
                <w:rFonts w:asciiTheme="minorHAnsi" w:eastAsia="Calibri" w:hAnsiTheme="minorHAnsi" w:cs="Arial"/>
                <w:sz w:val="24"/>
                <w:szCs w:val="24"/>
              </w:rPr>
              <w:t xml:space="preserve">on all aspects </w:t>
            </w:r>
            <w:r w:rsidR="00422E9A" w:rsidRPr="00F52556">
              <w:rPr>
                <w:rFonts w:asciiTheme="minorHAnsi" w:hAnsiTheme="minorHAnsi" w:cs="Arial"/>
                <w:sz w:val="24"/>
                <w:szCs w:val="24"/>
              </w:rPr>
              <w:t xml:space="preserve">described in the </w:t>
            </w:r>
            <w:r w:rsidR="00E06102" w:rsidRPr="00F52556">
              <w:rPr>
                <w:rFonts w:asciiTheme="minorHAnsi" w:hAnsiTheme="minorHAnsi" w:cs="Arial"/>
                <w:sz w:val="24"/>
                <w:szCs w:val="24"/>
              </w:rPr>
              <w:t>s</w:t>
            </w:r>
            <w:r w:rsidR="00422E9A" w:rsidRPr="00F52556">
              <w:rPr>
                <w:rFonts w:asciiTheme="minorHAnsi" w:hAnsiTheme="minorHAnsi" w:cs="Arial"/>
                <w:sz w:val="24"/>
                <w:szCs w:val="24"/>
              </w:rPr>
              <w:t xml:space="preserve">cope (see above), and an analysis of information/data </w:t>
            </w:r>
            <w:r w:rsidR="00422E9A" w:rsidRPr="00F52556">
              <w:rPr>
                <w:rFonts w:asciiTheme="minorHAnsi" w:eastAsia="Calibri" w:hAnsiTheme="minorHAnsi" w:cs="Arial"/>
                <w:sz w:val="24"/>
                <w:szCs w:val="24"/>
              </w:rPr>
              <w:t>collected</w:t>
            </w:r>
            <w:r w:rsidRPr="00F52556">
              <w:rPr>
                <w:rFonts w:asciiTheme="minorHAnsi" w:hAnsiTheme="minorHAnsi" w:cs="Arial"/>
                <w:sz w:val="24"/>
                <w:szCs w:val="24"/>
              </w:rPr>
              <w:t>.</w:t>
            </w:r>
          </w:p>
          <w:p w14:paraId="5EC6928E" w14:textId="77777777" w:rsidR="000B68FE" w:rsidRPr="00F52556" w:rsidRDefault="001705A2" w:rsidP="007520C0">
            <w:pPr>
              <w:pStyle w:val="Listenabsatz"/>
              <w:widowControl w:val="0"/>
              <w:numPr>
                <w:ilvl w:val="0"/>
                <w:numId w:val="6"/>
              </w:numPr>
              <w:spacing w:before="180" w:after="240"/>
              <w:jc w:val="both"/>
              <w:rPr>
                <w:rFonts w:asciiTheme="minorHAnsi" w:eastAsia="Calibri" w:hAnsiTheme="minorHAnsi" w:cs="Arial"/>
                <w:sz w:val="24"/>
                <w:szCs w:val="24"/>
              </w:rPr>
            </w:pPr>
            <w:r w:rsidRPr="00F52556">
              <w:rPr>
                <w:rFonts w:asciiTheme="minorHAnsi" w:eastAsia="Calibri" w:hAnsiTheme="minorHAnsi" w:cs="Arial"/>
                <w:sz w:val="24"/>
                <w:szCs w:val="24"/>
              </w:rPr>
              <w:t>Self-a</w:t>
            </w:r>
            <w:r w:rsidR="000B68FE" w:rsidRPr="00F52556">
              <w:rPr>
                <w:rFonts w:asciiTheme="minorHAnsi" w:eastAsia="Calibri" w:hAnsiTheme="minorHAnsi" w:cs="Arial"/>
                <w:sz w:val="24"/>
                <w:szCs w:val="24"/>
              </w:rPr>
              <w:t xml:space="preserve">ssessment of what processes (pertinent to the scope) work well and where improvements can be made; the </w:t>
            </w:r>
            <w:r w:rsidRPr="00F52556">
              <w:rPr>
                <w:rFonts w:asciiTheme="minorHAnsi" w:eastAsia="Calibri" w:hAnsiTheme="minorHAnsi" w:cs="Arial"/>
                <w:sz w:val="24"/>
                <w:szCs w:val="24"/>
              </w:rPr>
              <w:t>self-</w:t>
            </w:r>
            <w:r w:rsidR="000B68FE" w:rsidRPr="00F52556">
              <w:rPr>
                <w:rFonts w:asciiTheme="minorHAnsi" w:eastAsia="Calibri" w:hAnsiTheme="minorHAnsi" w:cs="Arial"/>
                <w:sz w:val="24"/>
                <w:szCs w:val="24"/>
              </w:rPr>
              <w:t>assessment ought to be based on and refer to facts, findings, and data provision wherever possible.</w:t>
            </w:r>
          </w:p>
          <w:p w14:paraId="02F13A7D" w14:textId="43EAE7EC" w:rsidR="000B68FE" w:rsidRPr="00F52556" w:rsidRDefault="000B68FE" w:rsidP="007520C0">
            <w:pPr>
              <w:pStyle w:val="Listenabsatz"/>
              <w:widowControl w:val="0"/>
              <w:numPr>
                <w:ilvl w:val="0"/>
                <w:numId w:val="6"/>
              </w:numPr>
              <w:spacing w:after="240"/>
              <w:jc w:val="both"/>
              <w:rPr>
                <w:rFonts w:asciiTheme="minorHAnsi" w:hAnsiTheme="minorHAnsi" w:cs="Arial"/>
                <w:sz w:val="24"/>
                <w:szCs w:val="24"/>
              </w:rPr>
            </w:pPr>
            <w:r w:rsidRPr="00F52556">
              <w:rPr>
                <w:rFonts w:asciiTheme="minorHAnsi" w:hAnsiTheme="minorHAnsi" w:cs="Arial"/>
                <w:sz w:val="24"/>
                <w:szCs w:val="24"/>
              </w:rPr>
              <w:t xml:space="preserve">Preliminary </w:t>
            </w:r>
            <w:r w:rsidR="00E06102" w:rsidRPr="00F52556">
              <w:rPr>
                <w:rFonts w:asciiTheme="minorHAnsi" w:hAnsiTheme="minorHAnsi" w:cs="Arial"/>
                <w:sz w:val="24"/>
                <w:szCs w:val="24"/>
              </w:rPr>
              <w:t>r</w:t>
            </w:r>
            <w:r w:rsidRPr="00F52556">
              <w:rPr>
                <w:rFonts w:asciiTheme="minorHAnsi" w:hAnsiTheme="minorHAnsi" w:cs="Arial"/>
                <w:sz w:val="24"/>
                <w:szCs w:val="24"/>
              </w:rPr>
              <w:t xml:space="preserve">ecommendations that address </w:t>
            </w:r>
            <w:r w:rsidR="0049508E">
              <w:rPr>
                <w:rFonts w:asciiTheme="minorHAnsi" w:hAnsiTheme="minorHAnsi" w:cs="Arial"/>
                <w:sz w:val="24"/>
                <w:szCs w:val="24"/>
              </w:rPr>
              <w:t>significant and relevant</w:t>
            </w:r>
            <w:r w:rsidRPr="00F52556">
              <w:rPr>
                <w:rFonts w:asciiTheme="minorHAnsi" w:hAnsiTheme="minorHAnsi" w:cs="Arial"/>
                <w:sz w:val="24"/>
                <w:szCs w:val="24"/>
              </w:rPr>
              <w:t xml:space="preserve"> issues detected</w:t>
            </w:r>
            <w:r w:rsidR="001705A2" w:rsidRPr="00F52556">
              <w:rPr>
                <w:rFonts w:asciiTheme="minorHAnsi" w:hAnsiTheme="minorHAnsi" w:cs="Arial"/>
                <w:sz w:val="24"/>
                <w:szCs w:val="24"/>
              </w:rPr>
              <w:t>.</w:t>
            </w:r>
          </w:p>
          <w:p w14:paraId="7B5D8C46" w14:textId="77777777" w:rsidR="00A54F35" w:rsidRPr="00F52556" w:rsidRDefault="000B68FE" w:rsidP="007520C0">
            <w:pPr>
              <w:pStyle w:val="Listenabsatz"/>
              <w:widowControl w:val="0"/>
              <w:numPr>
                <w:ilvl w:val="0"/>
                <w:numId w:val="6"/>
              </w:numPr>
              <w:spacing w:after="240"/>
              <w:jc w:val="both"/>
              <w:rPr>
                <w:rFonts w:asciiTheme="minorHAnsi" w:hAnsiTheme="minorHAnsi" w:cs="Calibri"/>
                <w:color w:val="000000" w:themeColor="text1"/>
                <w:sz w:val="24"/>
                <w:szCs w:val="24"/>
              </w:rPr>
            </w:pPr>
            <w:r w:rsidRPr="00F52556">
              <w:rPr>
                <w:rFonts w:asciiTheme="minorHAnsi" w:hAnsiTheme="minorHAnsi" w:cs="Calibri"/>
                <w:color w:val="000000" w:themeColor="text1"/>
                <w:sz w:val="24"/>
                <w:szCs w:val="24"/>
              </w:rPr>
              <w:t>A preliminary impact analysis and a set of metrics to measure the effectiveness of the recommendations</w:t>
            </w:r>
            <w:r w:rsidR="00113D58" w:rsidRPr="00F52556">
              <w:rPr>
                <w:rFonts w:asciiTheme="minorHAnsi" w:hAnsiTheme="minorHAnsi" w:cs="Calibri"/>
                <w:color w:val="000000" w:themeColor="text1"/>
                <w:sz w:val="24"/>
                <w:szCs w:val="24"/>
              </w:rPr>
              <w:t xml:space="preserve"> proposed by the current R</w:t>
            </w:r>
            <w:r w:rsidR="00E06102" w:rsidRPr="00F52556">
              <w:rPr>
                <w:rFonts w:asciiTheme="minorHAnsi" w:hAnsiTheme="minorHAnsi" w:cs="Calibri"/>
                <w:color w:val="000000" w:themeColor="text1"/>
                <w:sz w:val="24"/>
                <w:szCs w:val="24"/>
              </w:rPr>
              <w:t xml:space="preserve">eview </w:t>
            </w:r>
            <w:r w:rsidR="00113D58" w:rsidRPr="00F52556">
              <w:rPr>
                <w:rFonts w:asciiTheme="minorHAnsi" w:hAnsiTheme="minorHAnsi" w:cs="Calibri"/>
                <w:color w:val="000000" w:themeColor="text1"/>
                <w:sz w:val="24"/>
                <w:szCs w:val="24"/>
              </w:rPr>
              <w:t>T</w:t>
            </w:r>
            <w:r w:rsidR="00E06102" w:rsidRPr="00F52556">
              <w:rPr>
                <w:rFonts w:asciiTheme="minorHAnsi" w:hAnsiTheme="minorHAnsi" w:cs="Calibri"/>
                <w:color w:val="000000" w:themeColor="text1"/>
                <w:sz w:val="24"/>
                <w:szCs w:val="24"/>
              </w:rPr>
              <w:t>eam</w:t>
            </w:r>
            <w:r w:rsidRPr="00F52556">
              <w:rPr>
                <w:rFonts w:asciiTheme="minorHAnsi" w:hAnsiTheme="minorHAnsi" w:cs="Calibri"/>
                <w:color w:val="000000" w:themeColor="text1"/>
                <w:sz w:val="24"/>
                <w:szCs w:val="24"/>
              </w:rPr>
              <w:t>, including source(s) of baseline data for that purpose:</w:t>
            </w:r>
          </w:p>
          <w:p w14:paraId="4EDB427B" w14:textId="77777777" w:rsidR="000B68FE" w:rsidRPr="00F52556" w:rsidRDefault="000B68FE" w:rsidP="007520C0">
            <w:pPr>
              <w:pStyle w:val="Listenabsatz"/>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Identification of issue</w:t>
            </w:r>
          </w:p>
          <w:p w14:paraId="4C924C90" w14:textId="77777777" w:rsidR="000B68FE" w:rsidRPr="00F52556" w:rsidRDefault="000B68FE" w:rsidP="007520C0">
            <w:pPr>
              <w:pStyle w:val="Listenabsatz"/>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 xml:space="preserve">Identification of metrics used to measure whether recommendation goals are achieved </w:t>
            </w:r>
          </w:p>
          <w:p w14:paraId="23900F06" w14:textId="77777777" w:rsidR="000B68FE" w:rsidRPr="00F52556" w:rsidRDefault="000B68FE" w:rsidP="007520C0">
            <w:pPr>
              <w:pStyle w:val="Listenabsatz"/>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Identification of potential problems in attaining the data or developing the metrics</w:t>
            </w:r>
          </w:p>
          <w:p w14:paraId="689D236E" w14:textId="77777777" w:rsidR="000B68FE" w:rsidRPr="00F52556" w:rsidRDefault="000B68FE" w:rsidP="007520C0">
            <w:pPr>
              <w:pStyle w:val="Listenabsatz"/>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A suggested timeframe in which the measures should be performed</w:t>
            </w:r>
          </w:p>
          <w:p w14:paraId="6F653363" w14:textId="77777777" w:rsidR="000B68FE" w:rsidRPr="00F52556" w:rsidRDefault="000B68FE" w:rsidP="007520C0">
            <w:pPr>
              <w:pStyle w:val="Listenabsatz"/>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Define current baselines of the issue and define initial benchmarks that define success or failure</w:t>
            </w:r>
          </w:p>
          <w:p w14:paraId="1871438B" w14:textId="77777777" w:rsidR="000B68FE" w:rsidRPr="00F52556" w:rsidRDefault="000B68FE" w:rsidP="007520C0">
            <w:pPr>
              <w:pStyle w:val="Listenabsatz"/>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Metrics may include but</w:t>
            </w:r>
            <w:r w:rsidR="00E06102" w:rsidRPr="00F52556">
              <w:rPr>
                <w:rFonts w:asciiTheme="minorHAnsi" w:hAnsiTheme="minorHAnsi" w:cs="Calibri"/>
                <w:color w:val="000000" w:themeColor="text1"/>
                <w:szCs w:val="24"/>
              </w:rPr>
              <w:t xml:space="preserve"> are</w:t>
            </w:r>
            <w:r w:rsidRPr="00F52556">
              <w:rPr>
                <w:rFonts w:asciiTheme="minorHAnsi" w:hAnsiTheme="minorHAnsi" w:cs="Calibri"/>
                <w:color w:val="000000" w:themeColor="text1"/>
                <w:szCs w:val="24"/>
              </w:rPr>
              <w:t xml:space="preserve"> not limited to (Refer to the GNSO’s </w:t>
            </w:r>
            <w:hyperlink r:id="rId41" w:history="1">
              <w:r w:rsidRPr="00F52556">
                <w:rPr>
                  <w:rStyle w:val="Hyperlink"/>
                  <w:rFonts w:asciiTheme="minorHAnsi" w:hAnsiTheme="minorHAnsi" w:cs="Calibri"/>
                  <w:szCs w:val="24"/>
                </w:rPr>
                <w:t>Hints &amp; Tips Page</w:t>
              </w:r>
            </w:hyperlink>
            <w:r w:rsidRPr="00F52556">
              <w:rPr>
                <w:rFonts w:asciiTheme="minorHAnsi" w:hAnsiTheme="minorHAnsi" w:cs="Calibri"/>
                <w:color w:val="000000" w:themeColor="text1"/>
                <w:szCs w:val="24"/>
              </w:rPr>
              <w:t>):</w:t>
            </w:r>
          </w:p>
          <w:p w14:paraId="4C38F899" w14:textId="77777777" w:rsidR="000B68FE" w:rsidRPr="00F52556" w:rsidRDefault="00B05D41" w:rsidP="007520C0">
            <w:pPr>
              <w:pStyle w:val="Listenabsatz"/>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Data retained by ICANN (compliance, finance, policy etc.)</w:t>
            </w:r>
          </w:p>
          <w:p w14:paraId="40A5DBE6" w14:textId="77777777" w:rsidR="000B68FE" w:rsidRPr="00F52556" w:rsidRDefault="000B68FE" w:rsidP="007520C0">
            <w:pPr>
              <w:pStyle w:val="Listenabsatz"/>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Industry metric sources</w:t>
            </w:r>
          </w:p>
          <w:p w14:paraId="35F1E9FC" w14:textId="77777777" w:rsidR="000B68FE" w:rsidRPr="00F52556" w:rsidRDefault="000B68FE" w:rsidP="007520C0">
            <w:pPr>
              <w:pStyle w:val="Listenabsatz"/>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Community input via public comment</w:t>
            </w:r>
          </w:p>
          <w:p w14:paraId="1CAA43D0" w14:textId="77777777" w:rsidR="00026FF2" w:rsidRPr="00F52556" w:rsidRDefault="000B68FE" w:rsidP="007520C0">
            <w:pPr>
              <w:pStyle w:val="Listenabsatz"/>
              <w:widowControl w:val="0"/>
              <w:numPr>
                <w:ilvl w:val="1"/>
                <w:numId w:val="6"/>
              </w:numPr>
              <w:spacing w:after="240"/>
              <w:contextualSpacing w:val="0"/>
              <w:jc w:val="both"/>
              <w:rPr>
                <w:rFonts w:asciiTheme="minorHAnsi" w:hAnsiTheme="minorHAnsi" w:cs="Arial"/>
                <w:szCs w:val="24"/>
              </w:rPr>
            </w:pPr>
            <w:r w:rsidRPr="00F52556">
              <w:rPr>
                <w:rFonts w:asciiTheme="minorHAnsi" w:hAnsiTheme="minorHAnsi" w:cs="Calibri"/>
                <w:color w:val="000000" w:themeColor="text1"/>
                <w:szCs w:val="24"/>
              </w:rPr>
              <w:t>Surveys or studies</w:t>
            </w:r>
          </w:p>
          <w:p w14:paraId="4AF83F2E" w14:textId="01FD8215" w:rsidR="000B68FE" w:rsidRPr="00F52556" w:rsidRDefault="00C63F44" w:rsidP="0049508E">
            <w:pPr>
              <w:widowControl w:val="0"/>
              <w:spacing w:after="240" w:line="240" w:lineRule="auto"/>
              <w:jc w:val="both"/>
              <w:rPr>
                <w:rFonts w:cs="Arial"/>
              </w:rPr>
            </w:pPr>
            <w:r w:rsidRPr="00F52556">
              <w:rPr>
                <w:rFonts w:asciiTheme="minorHAnsi" w:hAnsiTheme="minorHAnsi" w:cs="Arial"/>
                <w:sz w:val="24"/>
                <w:szCs w:val="24"/>
              </w:rPr>
              <w:t>At least one draft report will be</w:t>
            </w:r>
            <w:r w:rsidR="000B68FE" w:rsidRPr="00F52556">
              <w:rPr>
                <w:rFonts w:asciiTheme="minorHAnsi" w:hAnsiTheme="minorHAnsi" w:cs="Arial"/>
                <w:sz w:val="24"/>
                <w:szCs w:val="24"/>
              </w:rPr>
              <w:t xml:space="preserve"> submitted </w:t>
            </w:r>
            <w:r w:rsidRPr="00F52556">
              <w:rPr>
                <w:rFonts w:asciiTheme="minorHAnsi" w:hAnsiTheme="minorHAnsi" w:cs="Arial"/>
                <w:sz w:val="24"/>
                <w:szCs w:val="24"/>
              </w:rPr>
              <w:t>for</w:t>
            </w:r>
            <w:r w:rsidR="000B68FE" w:rsidRPr="00F52556">
              <w:rPr>
                <w:rFonts w:asciiTheme="minorHAnsi" w:hAnsiTheme="minorHAnsi" w:cs="Arial"/>
                <w:sz w:val="24"/>
                <w:szCs w:val="24"/>
              </w:rPr>
              <w:t xml:space="preserve"> public comment, following standard </w:t>
            </w:r>
            <w:r w:rsidR="00E53148" w:rsidRPr="00F52556">
              <w:rPr>
                <w:rFonts w:asciiTheme="minorHAnsi" w:hAnsiTheme="minorHAnsi" w:cs="Arial"/>
                <w:sz w:val="24"/>
                <w:szCs w:val="24"/>
              </w:rPr>
              <w:t xml:space="preserve">ICANN </w:t>
            </w:r>
            <w:r w:rsidR="000B68FE" w:rsidRPr="00F52556">
              <w:rPr>
                <w:rFonts w:asciiTheme="minorHAnsi" w:hAnsiTheme="minorHAnsi" w:cs="Arial"/>
                <w:sz w:val="24"/>
                <w:szCs w:val="24"/>
              </w:rPr>
              <w:t>procedures.</w:t>
            </w:r>
            <w:r w:rsidR="00F52556" w:rsidRPr="00F52556">
              <w:rPr>
                <w:rFonts w:asciiTheme="minorHAnsi" w:hAnsiTheme="minorHAnsi" w:cs="Arial"/>
                <w:sz w:val="24"/>
                <w:szCs w:val="24"/>
              </w:rPr>
              <w:t xml:space="preserve"> </w:t>
            </w:r>
            <w:r w:rsidR="00E06102" w:rsidRPr="00F52556">
              <w:rPr>
                <w:rFonts w:asciiTheme="minorHAnsi" w:eastAsia="Times New Roman" w:hAnsiTheme="minorHAnsi"/>
                <w:sz w:val="24"/>
                <w:szCs w:val="24"/>
              </w:rPr>
              <w:t>T</w:t>
            </w:r>
            <w:r w:rsidR="000B68FE" w:rsidRPr="00F52556">
              <w:rPr>
                <w:rFonts w:asciiTheme="minorHAnsi" w:eastAsia="Times New Roman" w:hAnsiTheme="minorHAnsi"/>
                <w:sz w:val="24"/>
                <w:szCs w:val="24"/>
              </w:rPr>
              <w:t>he Review Team may update the</w:t>
            </w:r>
            <w:r w:rsidR="00E06102" w:rsidRPr="00F52556">
              <w:rPr>
                <w:rFonts w:asciiTheme="minorHAnsi" w:eastAsia="Times New Roman" w:hAnsiTheme="minorHAnsi"/>
                <w:sz w:val="24"/>
                <w:szCs w:val="24"/>
              </w:rPr>
              <w:t xml:space="preserve"> draft</w:t>
            </w:r>
            <w:r w:rsidR="000B68FE" w:rsidRPr="00F52556">
              <w:rPr>
                <w:rFonts w:asciiTheme="minorHAnsi" w:eastAsia="Times New Roman" w:hAnsiTheme="minorHAnsi"/>
                <w:sz w:val="24"/>
                <w:szCs w:val="24"/>
              </w:rPr>
              <w:t xml:space="preserve"> Report based on the comments and/or other relevant information received, and submit its Final Report to the ICANN Board. The Final Report shall contain the same sections as the </w:t>
            </w:r>
            <w:r w:rsidR="00E53148" w:rsidRPr="00F52556">
              <w:rPr>
                <w:rFonts w:asciiTheme="minorHAnsi" w:eastAsia="Times New Roman" w:hAnsiTheme="minorHAnsi"/>
                <w:sz w:val="24"/>
                <w:szCs w:val="24"/>
              </w:rPr>
              <w:t xml:space="preserve">Draft </w:t>
            </w:r>
            <w:r w:rsidR="000B68FE" w:rsidRPr="00F52556">
              <w:rPr>
                <w:rFonts w:asciiTheme="minorHAnsi" w:eastAsia="Times New Roman" w:hAnsiTheme="minorHAnsi"/>
                <w:sz w:val="24"/>
                <w:szCs w:val="24"/>
              </w:rPr>
              <w:t>Report.</w:t>
            </w:r>
            <w:r w:rsidR="0049508E">
              <w:t xml:space="preserve"> </w:t>
            </w:r>
            <w:r w:rsidR="0049508E" w:rsidRPr="0049508E">
              <w:rPr>
                <w:rFonts w:asciiTheme="minorHAnsi" w:eastAsia="Times New Roman" w:hAnsiTheme="minorHAnsi"/>
                <w:sz w:val="24"/>
                <w:szCs w:val="24"/>
              </w:rPr>
              <w:t>As mandated by ICANN's Bylaws, the Final Report of the Review Team shall be published for public comment in advan</w:t>
            </w:r>
            <w:r w:rsidR="0049508E">
              <w:rPr>
                <w:rFonts w:asciiTheme="minorHAnsi" w:eastAsia="Times New Roman" w:hAnsiTheme="minorHAnsi"/>
                <w:sz w:val="24"/>
                <w:szCs w:val="24"/>
              </w:rPr>
              <w:t>ce of the Board's consideration</w:t>
            </w:r>
            <w:r w:rsidR="000B68FE" w:rsidRPr="00F52556">
              <w:rPr>
                <w:rFonts w:asciiTheme="minorHAnsi" w:eastAsia="Times New Roman" w:hAnsiTheme="minorHAnsi"/>
                <w:sz w:val="24"/>
                <w:szCs w:val="24"/>
              </w:rPr>
              <w:t>.</w:t>
            </w:r>
          </w:p>
        </w:tc>
      </w:tr>
      <w:tr w:rsidR="00946BAB" w:rsidRPr="00050760" w14:paraId="4BDA5288" w14:textId="77777777" w:rsidTr="00946BAB">
        <w:tc>
          <w:tcPr>
            <w:tcW w:w="10440" w:type="dxa"/>
            <w:gridSpan w:val="2"/>
            <w:tcBorders>
              <w:bottom w:val="single" w:sz="4" w:space="0" w:color="auto"/>
            </w:tcBorders>
            <w:shd w:val="clear" w:color="auto" w:fill="F2F2F2" w:themeFill="background1" w:themeFillShade="F2"/>
            <w:vAlign w:val="center"/>
          </w:tcPr>
          <w:p w14:paraId="03A0D364" w14:textId="77777777" w:rsidR="00946BAB" w:rsidRPr="00F52556" w:rsidRDefault="00946BAB" w:rsidP="00946BAB">
            <w:pPr>
              <w:widowControl w:val="0"/>
              <w:spacing w:after="120" w:line="240" w:lineRule="auto"/>
              <w:rPr>
                <w:rFonts w:asciiTheme="minorHAnsi" w:eastAsia="Times New Roman" w:hAnsiTheme="minorHAnsi"/>
                <w:sz w:val="24"/>
                <w:szCs w:val="24"/>
              </w:rPr>
            </w:pPr>
            <w:r>
              <w:rPr>
                <w:b/>
                <w:sz w:val="24"/>
                <w:szCs w:val="24"/>
              </w:rPr>
              <w:lastRenderedPageBreak/>
              <w:t>Considerations with regard to Review Team Recommendations:</w:t>
            </w:r>
          </w:p>
        </w:tc>
      </w:tr>
      <w:tr w:rsidR="00946BAB" w:rsidRPr="00050760" w14:paraId="79607EEF" w14:textId="77777777" w:rsidTr="00CC748B">
        <w:tc>
          <w:tcPr>
            <w:tcW w:w="10440" w:type="dxa"/>
            <w:gridSpan w:val="2"/>
            <w:tcBorders>
              <w:bottom w:val="single" w:sz="4" w:space="0" w:color="auto"/>
            </w:tcBorders>
            <w:shd w:val="clear" w:color="auto" w:fill="auto"/>
            <w:vAlign w:val="center"/>
          </w:tcPr>
          <w:p w14:paraId="119D15E2" w14:textId="77777777" w:rsidR="00946BAB" w:rsidRDefault="00946BAB" w:rsidP="00946BAB">
            <w:pPr>
              <w:widowControl w:val="0"/>
              <w:spacing w:after="240" w:line="240" w:lineRule="auto"/>
              <w:rPr>
                <w:sz w:val="24"/>
                <w:szCs w:val="24"/>
              </w:rPr>
            </w:pPr>
            <w:r>
              <w:rPr>
                <w:sz w:val="24"/>
                <w:szCs w:val="24"/>
              </w:rPr>
              <w:t xml:space="preserve">Review Teams are expected to develop, and follow a clear process when documenting constructive recommendations as the result of the review. </w:t>
            </w:r>
          </w:p>
          <w:p w14:paraId="525D36D9" w14:textId="77777777" w:rsidR="00946BAB" w:rsidRDefault="00946BAB" w:rsidP="00946BAB">
            <w:pPr>
              <w:widowControl w:val="0"/>
              <w:spacing w:after="240" w:line="240" w:lineRule="auto"/>
              <w:rPr>
                <w:sz w:val="24"/>
                <w:szCs w:val="24"/>
              </w:rPr>
            </w:pPr>
            <w:r>
              <w:rPr>
                <w:sz w:val="24"/>
                <w:szCs w:val="24"/>
              </w:rPr>
              <w:t xml:space="preserve">This includes fact-based analysis, clear articulation of noted problem areas, supporting documentation, and resulting recommendations that follow the S.M.A.R.T framework: </w:t>
            </w:r>
            <w:r>
              <w:rPr>
                <w:b/>
                <w:sz w:val="24"/>
                <w:szCs w:val="24"/>
              </w:rPr>
              <w:t>S</w:t>
            </w:r>
            <w:r>
              <w:rPr>
                <w:sz w:val="24"/>
                <w:szCs w:val="24"/>
              </w:rPr>
              <w:t xml:space="preserve">pecific, </w:t>
            </w:r>
            <w:r>
              <w:rPr>
                <w:b/>
                <w:sz w:val="24"/>
                <w:szCs w:val="24"/>
              </w:rPr>
              <w:t>M</w:t>
            </w:r>
            <w:r>
              <w:rPr>
                <w:sz w:val="24"/>
                <w:szCs w:val="24"/>
              </w:rPr>
              <w:t xml:space="preserve">easurable, </w:t>
            </w:r>
            <w:r>
              <w:rPr>
                <w:b/>
                <w:sz w:val="24"/>
                <w:szCs w:val="24"/>
              </w:rPr>
              <w:t>A</w:t>
            </w:r>
            <w:r>
              <w:rPr>
                <w:sz w:val="24"/>
                <w:szCs w:val="24"/>
              </w:rPr>
              <w:t xml:space="preserve">chievable, </w:t>
            </w:r>
            <w:r>
              <w:rPr>
                <w:b/>
                <w:sz w:val="24"/>
                <w:szCs w:val="24"/>
              </w:rPr>
              <w:lastRenderedPageBreak/>
              <w:t>R</w:t>
            </w:r>
            <w:r>
              <w:rPr>
                <w:sz w:val="24"/>
                <w:szCs w:val="24"/>
              </w:rPr>
              <w:t xml:space="preserve">ealistic, and </w:t>
            </w:r>
            <w:r>
              <w:rPr>
                <w:b/>
                <w:sz w:val="24"/>
                <w:szCs w:val="24"/>
              </w:rPr>
              <w:t>T</w:t>
            </w:r>
            <w:r>
              <w:rPr>
                <w:sz w:val="24"/>
                <w:szCs w:val="24"/>
              </w:rPr>
              <w:t xml:space="preserve">ime-Bound. </w:t>
            </w:r>
          </w:p>
          <w:p w14:paraId="5D0E0210" w14:textId="77777777" w:rsidR="00946BAB" w:rsidRDefault="00946BAB" w:rsidP="00946BAB">
            <w:pPr>
              <w:widowControl w:val="0"/>
              <w:spacing w:after="240" w:line="240" w:lineRule="auto"/>
              <w:rPr>
                <w:sz w:val="24"/>
                <w:szCs w:val="24"/>
              </w:rPr>
            </w:pPr>
            <w:r>
              <w:rPr>
                <w:sz w:val="24"/>
                <w:szCs w:val="24"/>
              </w:rPr>
              <w:t>Additionally, the Review Team is asked to share its proposed recommendations with ICANN Organization to obtain explicit feedback regarding feasibility (e.g., time required for implementation, cost of implementation, and potential alternatives to achieve the intended outcomes.) Proposed recommendations should be provided in priority order to ensure focus on highest-impact areas.</w:t>
            </w:r>
          </w:p>
          <w:p w14:paraId="7D721AD7" w14:textId="77777777" w:rsidR="00946BAB" w:rsidRDefault="00946BAB" w:rsidP="00946BAB">
            <w:pPr>
              <w:widowControl w:val="0"/>
              <w:spacing w:after="240" w:line="240" w:lineRule="auto"/>
              <w:rPr>
                <w:sz w:val="24"/>
                <w:szCs w:val="24"/>
              </w:rPr>
            </w:pPr>
            <w:r>
              <w:rPr>
                <w:sz w:val="24"/>
                <w:szCs w:val="24"/>
              </w:rPr>
              <w:t>To help Review Teams assess whether proposed recommendations are consistent with this guidance, testing each recommendation against the following questions may be helpful:</w:t>
            </w:r>
          </w:p>
          <w:p w14:paraId="1D7CB40D" w14:textId="77777777" w:rsidR="00946BAB" w:rsidRDefault="00946BAB" w:rsidP="00946BAB">
            <w:pPr>
              <w:pStyle w:val="Listenabsatz"/>
              <w:widowControl w:val="0"/>
              <w:numPr>
                <w:ilvl w:val="0"/>
                <w:numId w:val="20"/>
              </w:numPr>
              <w:spacing w:after="240"/>
              <w:rPr>
                <w:rFonts w:ascii="Calibri" w:hAnsi="Calibri"/>
                <w:sz w:val="24"/>
                <w:szCs w:val="24"/>
              </w:rPr>
            </w:pPr>
            <w:r>
              <w:rPr>
                <w:rFonts w:ascii="Calibri" w:hAnsi="Calibri"/>
                <w:sz w:val="24"/>
                <w:szCs w:val="24"/>
              </w:rPr>
              <w:t>What is the intent of the recommendation?</w:t>
            </w:r>
          </w:p>
          <w:p w14:paraId="541419A2" w14:textId="77777777" w:rsidR="00946BAB" w:rsidRDefault="00946BAB" w:rsidP="00946BAB">
            <w:pPr>
              <w:pStyle w:val="Listenabsatz"/>
              <w:widowControl w:val="0"/>
              <w:numPr>
                <w:ilvl w:val="0"/>
                <w:numId w:val="20"/>
              </w:numPr>
              <w:spacing w:after="240"/>
              <w:rPr>
                <w:rFonts w:ascii="Calibri" w:hAnsi="Calibri"/>
                <w:sz w:val="24"/>
                <w:szCs w:val="24"/>
              </w:rPr>
            </w:pPr>
            <w:r>
              <w:rPr>
                <w:rFonts w:ascii="Calibri" w:hAnsi="Calibri"/>
                <w:sz w:val="24"/>
                <w:szCs w:val="24"/>
              </w:rPr>
              <w:t>What observed fact-based issue is the recommendation intending to solve? What is the “problem statement”?</w:t>
            </w:r>
          </w:p>
          <w:p w14:paraId="22283D8F" w14:textId="77777777" w:rsidR="00946BAB" w:rsidRDefault="00946BAB" w:rsidP="00946BAB">
            <w:pPr>
              <w:pStyle w:val="Listenabsatz"/>
              <w:widowControl w:val="0"/>
              <w:numPr>
                <w:ilvl w:val="0"/>
                <w:numId w:val="20"/>
              </w:numPr>
              <w:spacing w:after="240"/>
              <w:rPr>
                <w:rFonts w:ascii="Calibri" w:hAnsi="Calibri"/>
                <w:sz w:val="24"/>
                <w:szCs w:val="24"/>
              </w:rPr>
            </w:pPr>
            <w:r>
              <w:rPr>
                <w:rFonts w:ascii="Calibri" w:hAnsi="Calibri"/>
                <w:sz w:val="24"/>
                <w:szCs w:val="24"/>
              </w:rPr>
              <w:t>What are the findings that support the recommendation?</w:t>
            </w:r>
          </w:p>
          <w:p w14:paraId="7CCE6B64" w14:textId="77777777" w:rsidR="00946BAB" w:rsidRDefault="00946BAB" w:rsidP="00946BAB">
            <w:pPr>
              <w:pStyle w:val="Listenabsatz"/>
              <w:widowControl w:val="0"/>
              <w:numPr>
                <w:ilvl w:val="0"/>
                <w:numId w:val="20"/>
              </w:numPr>
              <w:spacing w:after="240"/>
              <w:rPr>
                <w:rFonts w:ascii="Calibri" w:hAnsi="Calibri"/>
                <w:sz w:val="24"/>
                <w:szCs w:val="24"/>
              </w:rPr>
            </w:pPr>
            <w:r>
              <w:rPr>
                <w:rFonts w:ascii="Calibri" w:hAnsi="Calibri"/>
                <w:sz w:val="24"/>
                <w:szCs w:val="24"/>
              </w:rPr>
              <w:t>Is each recommendation accompanied by supporting rationale?</w:t>
            </w:r>
          </w:p>
          <w:p w14:paraId="15FAD05E" w14:textId="77777777" w:rsidR="00946BAB" w:rsidRDefault="00946BAB" w:rsidP="00946BAB">
            <w:pPr>
              <w:pStyle w:val="Listenabsatz"/>
              <w:widowControl w:val="0"/>
              <w:numPr>
                <w:ilvl w:val="0"/>
                <w:numId w:val="20"/>
              </w:numPr>
              <w:spacing w:after="240"/>
              <w:rPr>
                <w:rFonts w:ascii="Calibri" w:hAnsi="Calibri"/>
                <w:sz w:val="24"/>
                <w:szCs w:val="24"/>
              </w:rPr>
            </w:pPr>
            <w:r>
              <w:rPr>
                <w:rFonts w:ascii="Calibri" w:hAnsi="Calibri"/>
                <w:sz w:val="24"/>
                <w:szCs w:val="24"/>
              </w:rPr>
              <w:t>How is the recommendation aligned with ICANN’s strategic plan, the bylaws and ICANNs mission?</w:t>
            </w:r>
          </w:p>
          <w:p w14:paraId="5218757F" w14:textId="77777777" w:rsidR="00946BAB" w:rsidRDefault="00946BAB" w:rsidP="00946BAB">
            <w:pPr>
              <w:pStyle w:val="Listenabsatz"/>
              <w:widowControl w:val="0"/>
              <w:numPr>
                <w:ilvl w:val="0"/>
                <w:numId w:val="20"/>
              </w:numPr>
              <w:spacing w:after="240"/>
              <w:rPr>
                <w:rFonts w:ascii="Calibri" w:hAnsi="Calibri"/>
                <w:sz w:val="24"/>
                <w:szCs w:val="24"/>
              </w:rPr>
            </w:pPr>
            <w:r>
              <w:rPr>
                <w:rFonts w:ascii="Calibri" w:hAnsi="Calibri"/>
                <w:sz w:val="24"/>
                <w:szCs w:val="24"/>
              </w:rPr>
              <w:t>Does the recommendation require new policies to be adopted? If yes, describe issues to be addressed by new policies.</w:t>
            </w:r>
          </w:p>
          <w:p w14:paraId="0F6070B1" w14:textId="77777777" w:rsidR="00946BAB" w:rsidRDefault="00946BAB" w:rsidP="00946BAB">
            <w:pPr>
              <w:pStyle w:val="Listenabsatz"/>
              <w:widowControl w:val="0"/>
              <w:numPr>
                <w:ilvl w:val="0"/>
                <w:numId w:val="20"/>
              </w:numPr>
              <w:spacing w:after="240"/>
              <w:rPr>
                <w:rFonts w:ascii="Calibri" w:hAnsi="Calibri"/>
                <w:sz w:val="24"/>
                <w:szCs w:val="24"/>
              </w:rPr>
            </w:pPr>
            <w:r>
              <w:rPr>
                <w:rFonts w:ascii="Calibri" w:hAnsi="Calibri"/>
                <w:sz w:val="24"/>
                <w:szCs w:val="24"/>
              </w:rPr>
              <w:t>What outcome is the Review Team seeking? How will the effectiveness of implemented improvements be measured? What is the target for a successful implementation?</w:t>
            </w:r>
          </w:p>
          <w:p w14:paraId="01CFEAD4" w14:textId="77777777" w:rsidR="00946BAB" w:rsidRDefault="00946BAB" w:rsidP="00946BAB">
            <w:pPr>
              <w:pStyle w:val="Listenabsatz"/>
              <w:widowControl w:val="0"/>
              <w:numPr>
                <w:ilvl w:val="0"/>
                <w:numId w:val="20"/>
              </w:numPr>
              <w:spacing w:after="240"/>
              <w:rPr>
                <w:rFonts w:ascii="Calibri" w:hAnsi="Calibri"/>
                <w:sz w:val="24"/>
                <w:szCs w:val="24"/>
              </w:rPr>
            </w:pPr>
            <w:r>
              <w:rPr>
                <w:rFonts w:ascii="Calibri" w:hAnsi="Calibri"/>
                <w:sz w:val="24"/>
                <w:szCs w:val="24"/>
              </w:rPr>
              <w:t>How significant would the impact be if not addressed (i.e., Very significant, moderately significant) and what areas would be impacted (e.g., security, transparency, legitimacy, efficiency, diversity, etc.)</w:t>
            </w:r>
          </w:p>
          <w:p w14:paraId="20708728" w14:textId="77777777" w:rsidR="00946BAB" w:rsidRDefault="00946BAB" w:rsidP="00946BAB">
            <w:pPr>
              <w:pStyle w:val="Listenabsatz"/>
              <w:widowControl w:val="0"/>
              <w:numPr>
                <w:ilvl w:val="0"/>
                <w:numId w:val="20"/>
              </w:numPr>
              <w:spacing w:after="240"/>
              <w:rPr>
                <w:rFonts w:ascii="Calibri" w:hAnsi="Calibri"/>
                <w:sz w:val="24"/>
                <w:szCs w:val="24"/>
              </w:rPr>
            </w:pPr>
            <w:r>
              <w:rPr>
                <w:rFonts w:ascii="Calibri" w:hAnsi="Calibri"/>
                <w:sz w:val="24"/>
                <w:szCs w:val="24"/>
              </w:rPr>
              <w:t>Does the Review Team envision the implementation to be Short-term (i.e., completed within 6 months), Mid-term (i.e., within 12 months), or Longer-term (i.e., more than 12 months)?</w:t>
            </w:r>
          </w:p>
          <w:p w14:paraId="17FDCF98" w14:textId="77777777" w:rsidR="00946BAB" w:rsidRDefault="00946BAB" w:rsidP="00946BAB">
            <w:pPr>
              <w:pStyle w:val="Listenabsatz"/>
              <w:widowControl w:val="0"/>
              <w:numPr>
                <w:ilvl w:val="0"/>
                <w:numId w:val="20"/>
              </w:numPr>
              <w:spacing w:after="240"/>
              <w:rPr>
                <w:rFonts w:ascii="Calibri" w:hAnsi="Calibri"/>
                <w:sz w:val="24"/>
                <w:szCs w:val="24"/>
              </w:rPr>
            </w:pPr>
            <w:r>
              <w:rPr>
                <w:rFonts w:ascii="Calibri" w:hAnsi="Calibri"/>
                <w:sz w:val="24"/>
                <w:szCs w:val="24"/>
              </w:rPr>
              <w:t>Is related work already underway? If so, what is it and who is carrying it out?</w:t>
            </w:r>
          </w:p>
          <w:p w14:paraId="7F11BE53" w14:textId="77777777" w:rsidR="00946BAB" w:rsidRDefault="00946BAB" w:rsidP="00946BAB">
            <w:pPr>
              <w:pStyle w:val="Listenabsatz"/>
              <w:widowControl w:val="0"/>
              <w:numPr>
                <w:ilvl w:val="0"/>
                <w:numId w:val="20"/>
              </w:numPr>
              <w:spacing w:after="240"/>
              <w:rPr>
                <w:rFonts w:ascii="Calibri" w:hAnsi="Calibri"/>
                <w:sz w:val="24"/>
                <w:szCs w:val="24"/>
              </w:rPr>
            </w:pPr>
            <w:r>
              <w:rPr>
                <w:rFonts w:ascii="Calibri" w:hAnsi="Calibri"/>
                <w:sz w:val="24"/>
                <w:szCs w:val="24"/>
              </w:rPr>
              <w:t>Who are the (responsible) parties that need to be involved in the implementation work for this recommendation (i.e., Community, Staff, Board, or combination thereof)</w:t>
            </w:r>
          </w:p>
          <w:p w14:paraId="66BF7AA0" w14:textId="77777777" w:rsidR="00946BAB" w:rsidRDefault="00946BAB" w:rsidP="00946BAB">
            <w:pPr>
              <w:pStyle w:val="Listenabsatz"/>
              <w:widowControl w:val="0"/>
              <w:numPr>
                <w:ilvl w:val="0"/>
                <w:numId w:val="20"/>
              </w:numPr>
              <w:spacing w:after="240"/>
              <w:rPr>
                <w:rFonts w:ascii="Calibri" w:hAnsi="Calibri"/>
                <w:sz w:val="24"/>
                <w:szCs w:val="24"/>
              </w:rPr>
            </w:pPr>
            <w:r>
              <w:rPr>
                <w:rFonts w:ascii="Calibri" w:hAnsi="Calibri"/>
                <w:sz w:val="24"/>
                <w:szCs w:val="24"/>
              </w:rPr>
              <w:t>Are recommendations given in order of priority to ensure focus on highest impact areas?</w:t>
            </w:r>
          </w:p>
          <w:p w14:paraId="5AD02B5C" w14:textId="77777777" w:rsidR="00946BAB" w:rsidRDefault="00946BAB" w:rsidP="00946BAB">
            <w:pPr>
              <w:pStyle w:val="Listenabsatz"/>
              <w:widowControl w:val="0"/>
              <w:numPr>
                <w:ilvl w:val="0"/>
                <w:numId w:val="20"/>
              </w:numPr>
              <w:spacing w:after="240"/>
              <w:rPr>
                <w:sz w:val="24"/>
                <w:szCs w:val="24"/>
              </w:rPr>
            </w:pPr>
            <w:r>
              <w:rPr>
                <w:rFonts w:ascii="Calibri" w:hAnsi="Calibri"/>
                <w:sz w:val="24"/>
                <w:szCs w:val="24"/>
              </w:rPr>
              <w:t>If only five (5) recommendations can be implemented due to community bandwidth and other resource constraints, would this recommendation included in the top 5? Why or why not?</w:t>
            </w:r>
          </w:p>
          <w:p w14:paraId="7F1C3D16" w14:textId="77777777" w:rsidR="00946BAB" w:rsidRPr="00F52556" w:rsidRDefault="00946BAB" w:rsidP="00946BAB">
            <w:pPr>
              <w:widowControl w:val="0"/>
              <w:spacing w:after="240" w:line="240" w:lineRule="auto"/>
              <w:rPr>
                <w:rFonts w:asciiTheme="minorHAnsi" w:eastAsia="Times New Roman" w:hAnsiTheme="minorHAnsi"/>
                <w:sz w:val="24"/>
                <w:szCs w:val="24"/>
              </w:rPr>
            </w:pPr>
            <w:r>
              <w:rPr>
                <w:sz w:val="24"/>
                <w:szCs w:val="24"/>
              </w:rPr>
              <w:t>Finally, Review Teams are encouraged to engage in on-going dialog with the ICANN Board Caucus Group, both at regularly-scheduled checkpoints (e.g., ICANN meetings) and as-needed when the Review Team reaches a milestone and could benefit from feedback on agreed scope or any recommendations under development to address that scope.</w:t>
            </w:r>
          </w:p>
        </w:tc>
      </w:tr>
      <w:tr w:rsidR="00A9040A" w:rsidRPr="00050760" w14:paraId="432920DD" w14:textId="77777777" w:rsidTr="00CC748B">
        <w:trPr>
          <w:trHeight w:hRule="exact" w:val="432"/>
        </w:trPr>
        <w:tc>
          <w:tcPr>
            <w:tcW w:w="10440" w:type="dxa"/>
            <w:gridSpan w:val="2"/>
            <w:shd w:val="clear" w:color="auto" w:fill="1768B1"/>
            <w:vAlign w:val="center"/>
          </w:tcPr>
          <w:p w14:paraId="05F2801A" w14:textId="77777777" w:rsidR="00A9040A" w:rsidRPr="00050760" w:rsidRDefault="00A9040A" w:rsidP="00A85980">
            <w:pPr>
              <w:widowControl w:val="0"/>
              <w:spacing w:after="240" w:line="240" w:lineRule="auto"/>
              <w:rPr>
                <w:b/>
                <w:color w:val="FFFFFF"/>
                <w:sz w:val="28"/>
                <w:szCs w:val="28"/>
              </w:rPr>
            </w:pPr>
            <w:r w:rsidRPr="00050760">
              <w:rPr>
                <w:b/>
                <w:color w:val="FFFFFF"/>
                <w:sz w:val="28"/>
                <w:szCs w:val="28"/>
              </w:rPr>
              <w:t xml:space="preserve">Section III:  Formation, </w:t>
            </w:r>
            <w:r w:rsidR="00705469" w:rsidRPr="00050760">
              <w:rPr>
                <w:b/>
                <w:color w:val="FFFFFF"/>
                <w:sz w:val="28"/>
                <w:szCs w:val="28"/>
              </w:rPr>
              <w:t>Liaison</w:t>
            </w:r>
            <w:r w:rsidR="00AA3172" w:rsidRPr="00050760">
              <w:rPr>
                <w:b/>
                <w:color w:val="FFFFFF"/>
                <w:sz w:val="28"/>
                <w:szCs w:val="28"/>
              </w:rPr>
              <w:t xml:space="preserve">, </w:t>
            </w:r>
            <w:r w:rsidR="00A85980">
              <w:rPr>
                <w:b/>
                <w:color w:val="FFFFFF"/>
                <w:sz w:val="28"/>
                <w:szCs w:val="28"/>
              </w:rPr>
              <w:t>Leadership, Other Organizations</w:t>
            </w:r>
          </w:p>
        </w:tc>
      </w:tr>
      <w:tr w:rsidR="00A9040A" w:rsidRPr="00050760" w14:paraId="45BB3295" w14:textId="77777777" w:rsidTr="00CC748B">
        <w:trPr>
          <w:trHeight w:hRule="exact" w:val="360"/>
        </w:trPr>
        <w:tc>
          <w:tcPr>
            <w:tcW w:w="10440" w:type="dxa"/>
            <w:gridSpan w:val="2"/>
            <w:shd w:val="clear" w:color="auto" w:fill="F2F2F2"/>
            <w:vAlign w:val="center"/>
          </w:tcPr>
          <w:p w14:paraId="1BDE99B3" w14:textId="77777777" w:rsidR="00A9040A" w:rsidRPr="00050760" w:rsidRDefault="00A9040A" w:rsidP="00DF5F7C">
            <w:pPr>
              <w:widowControl w:val="0"/>
              <w:spacing w:after="240" w:line="240" w:lineRule="auto"/>
              <w:rPr>
                <w:b/>
                <w:sz w:val="24"/>
                <w:szCs w:val="24"/>
              </w:rPr>
            </w:pPr>
            <w:r w:rsidRPr="00050760">
              <w:rPr>
                <w:b/>
                <w:sz w:val="24"/>
                <w:szCs w:val="24"/>
              </w:rPr>
              <w:t>Membership:</w:t>
            </w:r>
          </w:p>
        </w:tc>
      </w:tr>
      <w:tr w:rsidR="00A9040A" w:rsidRPr="00050760" w14:paraId="353C21AB" w14:textId="77777777" w:rsidTr="00CC748B">
        <w:trPr>
          <w:trHeight w:val="360"/>
        </w:trPr>
        <w:tc>
          <w:tcPr>
            <w:tcW w:w="10440" w:type="dxa"/>
            <w:gridSpan w:val="2"/>
            <w:shd w:val="clear" w:color="auto" w:fill="auto"/>
            <w:vAlign w:val="center"/>
          </w:tcPr>
          <w:p w14:paraId="39904DB4" w14:textId="77777777" w:rsidR="00F52556" w:rsidRPr="00B020D1" w:rsidRDefault="00F52556" w:rsidP="00F52556">
            <w:pPr>
              <w:rPr>
                <w:sz w:val="24"/>
                <w:szCs w:val="24"/>
              </w:rPr>
            </w:pPr>
            <w:r w:rsidRPr="00B020D1">
              <w:rPr>
                <w:sz w:val="24"/>
                <w:szCs w:val="24"/>
              </w:rPr>
              <w:t xml:space="preserve">As per the ICANN Bylaws, the Review Team has been selected by the Chairs of ICANN’s Supporting Organizations and Advisory Committees. </w:t>
            </w:r>
            <w:r w:rsidR="00B020D1">
              <w:rPr>
                <w:sz w:val="24"/>
                <w:szCs w:val="24"/>
              </w:rPr>
              <w:t>M</w:t>
            </w:r>
            <w:r w:rsidRPr="00B020D1">
              <w:rPr>
                <w:sz w:val="24"/>
                <w:szCs w:val="24"/>
              </w:rPr>
              <w:t xml:space="preserve">embers and their </w:t>
            </w:r>
            <w:r w:rsidR="00CC748B" w:rsidRPr="00B020D1">
              <w:rPr>
                <w:sz w:val="24"/>
                <w:szCs w:val="24"/>
              </w:rPr>
              <w:t xml:space="preserve">gender, </w:t>
            </w:r>
            <w:r w:rsidRPr="00B020D1">
              <w:rPr>
                <w:sz w:val="24"/>
                <w:szCs w:val="24"/>
              </w:rPr>
              <w:t>SO/AC affiliation</w:t>
            </w:r>
            <w:r w:rsidR="00CC748B" w:rsidRPr="00B020D1">
              <w:rPr>
                <w:sz w:val="24"/>
                <w:szCs w:val="24"/>
              </w:rPr>
              <w:t>,</w:t>
            </w:r>
            <w:r w:rsidR="00410251" w:rsidRPr="00B020D1">
              <w:rPr>
                <w:sz w:val="24"/>
                <w:szCs w:val="24"/>
              </w:rPr>
              <w:t xml:space="preserve"> and region</w:t>
            </w:r>
            <w:r w:rsidRPr="00B020D1">
              <w:rPr>
                <w:sz w:val="24"/>
                <w:szCs w:val="24"/>
              </w:rPr>
              <w:t xml:space="preserve"> are:</w:t>
            </w:r>
          </w:p>
          <w:tbl>
            <w:tblPr>
              <w:tblW w:w="3216" w:type="pct"/>
              <w:tblCellSpacing w:w="1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0"/>
              <w:gridCol w:w="2521"/>
              <w:gridCol w:w="900"/>
              <w:gridCol w:w="1529"/>
              <w:gridCol w:w="900"/>
            </w:tblGrid>
            <w:tr w:rsidR="00CC748B" w:rsidRPr="00410251" w14:paraId="08224A4F" w14:textId="77777777" w:rsidTr="00946BAB">
              <w:trPr>
                <w:tblCellSpacing w:w="15" w:type="dxa"/>
              </w:trPr>
              <w:tc>
                <w:tcPr>
                  <w:tcW w:w="675" w:type="dxa"/>
                  <w:tcMar>
                    <w:top w:w="105" w:type="dxa"/>
                    <w:left w:w="150" w:type="dxa"/>
                    <w:bottom w:w="105" w:type="dxa"/>
                    <w:right w:w="150" w:type="dxa"/>
                  </w:tcMar>
                  <w:hideMark/>
                </w:tcPr>
                <w:p w14:paraId="7001C87B"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1</w:t>
                  </w:r>
                </w:p>
              </w:tc>
              <w:tc>
                <w:tcPr>
                  <w:tcW w:w="2491" w:type="dxa"/>
                  <w:tcMar>
                    <w:top w:w="105" w:type="dxa"/>
                    <w:left w:w="150" w:type="dxa"/>
                    <w:bottom w:w="105" w:type="dxa"/>
                    <w:right w:w="150" w:type="dxa"/>
                  </w:tcMar>
                  <w:hideMark/>
                </w:tcPr>
                <w:p w14:paraId="0F750B93"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Alan Greenberg</w:t>
                  </w:r>
                </w:p>
              </w:tc>
              <w:tc>
                <w:tcPr>
                  <w:tcW w:w="870" w:type="dxa"/>
                  <w:tcMar>
                    <w:top w:w="105" w:type="dxa"/>
                    <w:left w:w="150" w:type="dxa"/>
                    <w:bottom w:w="105" w:type="dxa"/>
                    <w:right w:w="150" w:type="dxa"/>
                  </w:tcMar>
                  <w:hideMark/>
                </w:tcPr>
                <w:p w14:paraId="1849C7AB"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M</w:t>
                  </w:r>
                </w:p>
              </w:tc>
              <w:tc>
                <w:tcPr>
                  <w:tcW w:w="1499" w:type="dxa"/>
                  <w:tcMar>
                    <w:top w:w="105" w:type="dxa"/>
                    <w:left w:w="150" w:type="dxa"/>
                    <w:bottom w:w="105" w:type="dxa"/>
                    <w:right w:w="150" w:type="dxa"/>
                  </w:tcMar>
                  <w:hideMark/>
                </w:tcPr>
                <w:p w14:paraId="617DA69D"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ALAC</w:t>
                  </w:r>
                </w:p>
              </w:tc>
              <w:tc>
                <w:tcPr>
                  <w:tcW w:w="855" w:type="dxa"/>
                  <w:tcMar>
                    <w:top w:w="105" w:type="dxa"/>
                    <w:left w:w="150" w:type="dxa"/>
                    <w:bottom w:w="105" w:type="dxa"/>
                    <w:right w:w="150" w:type="dxa"/>
                  </w:tcMar>
                  <w:hideMark/>
                </w:tcPr>
                <w:p w14:paraId="2C6DB76B"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NA</w:t>
                  </w:r>
                </w:p>
              </w:tc>
            </w:tr>
            <w:tr w:rsidR="00CC748B" w:rsidRPr="00410251" w14:paraId="032810E9" w14:textId="77777777" w:rsidTr="00946BAB">
              <w:trPr>
                <w:tblCellSpacing w:w="15" w:type="dxa"/>
              </w:trPr>
              <w:tc>
                <w:tcPr>
                  <w:tcW w:w="675" w:type="dxa"/>
                  <w:tcMar>
                    <w:top w:w="105" w:type="dxa"/>
                    <w:left w:w="150" w:type="dxa"/>
                    <w:bottom w:w="105" w:type="dxa"/>
                    <w:right w:w="150" w:type="dxa"/>
                  </w:tcMar>
                  <w:hideMark/>
                </w:tcPr>
                <w:p w14:paraId="26896249"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lastRenderedPageBreak/>
                    <w:t>2</w:t>
                  </w:r>
                </w:p>
              </w:tc>
              <w:tc>
                <w:tcPr>
                  <w:tcW w:w="2491" w:type="dxa"/>
                  <w:tcMar>
                    <w:top w:w="105" w:type="dxa"/>
                    <w:left w:w="150" w:type="dxa"/>
                    <w:bottom w:w="105" w:type="dxa"/>
                    <w:right w:w="150" w:type="dxa"/>
                  </w:tcMar>
                  <w:hideMark/>
                </w:tcPr>
                <w:p w14:paraId="7F8C5D16"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Carlton Samuels</w:t>
                  </w:r>
                </w:p>
              </w:tc>
              <w:tc>
                <w:tcPr>
                  <w:tcW w:w="870" w:type="dxa"/>
                  <w:tcMar>
                    <w:top w:w="105" w:type="dxa"/>
                    <w:left w:w="150" w:type="dxa"/>
                    <w:bottom w:w="105" w:type="dxa"/>
                    <w:right w:w="150" w:type="dxa"/>
                  </w:tcMar>
                  <w:hideMark/>
                </w:tcPr>
                <w:p w14:paraId="46DC1BA3"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M</w:t>
                  </w:r>
                </w:p>
              </w:tc>
              <w:tc>
                <w:tcPr>
                  <w:tcW w:w="1499" w:type="dxa"/>
                  <w:tcMar>
                    <w:top w:w="105" w:type="dxa"/>
                    <w:left w:w="150" w:type="dxa"/>
                    <w:bottom w:w="105" w:type="dxa"/>
                    <w:right w:w="150" w:type="dxa"/>
                  </w:tcMar>
                  <w:hideMark/>
                </w:tcPr>
                <w:p w14:paraId="051D25CB"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ALAC</w:t>
                  </w:r>
                </w:p>
              </w:tc>
              <w:tc>
                <w:tcPr>
                  <w:tcW w:w="855" w:type="dxa"/>
                  <w:tcMar>
                    <w:top w:w="105" w:type="dxa"/>
                    <w:left w:w="150" w:type="dxa"/>
                    <w:bottom w:w="105" w:type="dxa"/>
                    <w:right w:w="150" w:type="dxa"/>
                  </w:tcMar>
                  <w:hideMark/>
                </w:tcPr>
                <w:p w14:paraId="4A3F8D99"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LAC</w:t>
                  </w:r>
                </w:p>
              </w:tc>
            </w:tr>
            <w:tr w:rsidR="00CC748B" w:rsidRPr="00410251" w14:paraId="7D882305" w14:textId="77777777" w:rsidTr="00946BAB">
              <w:trPr>
                <w:tblCellSpacing w:w="15" w:type="dxa"/>
              </w:trPr>
              <w:tc>
                <w:tcPr>
                  <w:tcW w:w="675" w:type="dxa"/>
                  <w:tcMar>
                    <w:top w:w="105" w:type="dxa"/>
                    <w:left w:w="150" w:type="dxa"/>
                    <w:bottom w:w="105" w:type="dxa"/>
                    <w:right w:w="150" w:type="dxa"/>
                  </w:tcMar>
                  <w:hideMark/>
                </w:tcPr>
                <w:p w14:paraId="331D6475"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3</w:t>
                  </w:r>
                </w:p>
              </w:tc>
              <w:tc>
                <w:tcPr>
                  <w:tcW w:w="2491" w:type="dxa"/>
                  <w:tcMar>
                    <w:top w:w="105" w:type="dxa"/>
                    <w:left w:w="150" w:type="dxa"/>
                    <w:bottom w:w="105" w:type="dxa"/>
                    <w:right w:w="150" w:type="dxa"/>
                  </w:tcMar>
                  <w:hideMark/>
                </w:tcPr>
                <w:p w14:paraId="09A39D9F"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Dmitry Belyavsky</w:t>
                  </w:r>
                </w:p>
              </w:tc>
              <w:tc>
                <w:tcPr>
                  <w:tcW w:w="870" w:type="dxa"/>
                  <w:tcMar>
                    <w:top w:w="105" w:type="dxa"/>
                    <w:left w:w="150" w:type="dxa"/>
                    <w:bottom w:w="105" w:type="dxa"/>
                    <w:right w:w="150" w:type="dxa"/>
                  </w:tcMar>
                  <w:hideMark/>
                </w:tcPr>
                <w:p w14:paraId="64E2A152"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M</w:t>
                  </w:r>
                </w:p>
              </w:tc>
              <w:tc>
                <w:tcPr>
                  <w:tcW w:w="1499" w:type="dxa"/>
                  <w:tcMar>
                    <w:top w:w="105" w:type="dxa"/>
                    <w:left w:w="150" w:type="dxa"/>
                    <w:bottom w:w="105" w:type="dxa"/>
                    <w:right w:w="150" w:type="dxa"/>
                  </w:tcMar>
                  <w:hideMark/>
                </w:tcPr>
                <w:p w14:paraId="6553A858"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ALAC</w:t>
                  </w:r>
                </w:p>
              </w:tc>
              <w:tc>
                <w:tcPr>
                  <w:tcW w:w="855" w:type="dxa"/>
                  <w:tcMar>
                    <w:top w:w="105" w:type="dxa"/>
                    <w:left w:w="150" w:type="dxa"/>
                    <w:bottom w:w="105" w:type="dxa"/>
                    <w:right w:w="150" w:type="dxa"/>
                  </w:tcMar>
                  <w:hideMark/>
                </w:tcPr>
                <w:p w14:paraId="556E24D7"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EUR</w:t>
                  </w:r>
                </w:p>
              </w:tc>
            </w:tr>
            <w:tr w:rsidR="00CC748B" w:rsidRPr="00410251" w14:paraId="6224EE39" w14:textId="77777777" w:rsidTr="00946BAB">
              <w:trPr>
                <w:tblCellSpacing w:w="15" w:type="dxa"/>
              </w:trPr>
              <w:tc>
                <w:tcPr>
                  <w:tcW w:w="675" w:type="dxa"/>
                  <w:tcMar>
                    <w:top w:w="105" w:type="dxa"/>
                    <w:left w:w="150" w:type="dxa"/>
                    <w:bottom w:w="105" w:type="dxa"/>
                    <w:right w:w="150" w:type="dxa"/>
                  </w:tcMar>
                  <w:hideMark/>
                </w:tcPr>
                <w:p w14:paraId="6AB46BA1"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4</w:t>
                  </w:r>
                </w:p>
              </w:tc>
              <w:tc>
                <w:tcPr>
                  <w:tcW w:w="2491" w:type="dxa"/>
                  <w:tcMar>
                    <w:top w:w="105" w:type="dxa"/>
                    <w:left w:w="150" w:type="dxa"/>
                    <w:bottom w:w="105" w:type="dxa"/>
                    <w:right w:w="150" w:type="dxa"/>
                  </w:tcMar>
                  <w:hideMark/>
                </w:tcPr>
                <w:p w14:paraId="2691E039"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Cathrin Bauer-Bulst</w:t>
                  </w:r>
                </w:p>
              </w:tc>
              <w:tc>
                <w:tcPr>
                  <w:tcW w:w="870" w:type="dxa"/>
                  <w:tcMar>
                    <w:top w:w="105" w:type="dxa"/>
                    <w:left w:w="150" w:type="dxa"/>
                    <w:bottom w:w="105" w:type="dxa"/>
                    <w:right w:w="150" w:type="dxa"/>
                  </w:tcMar>
                  <w:hideMark/>
                </w:tcPr>
                <w:p w14:paraId="4553B14A"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F</w:t>
                  </w:r>
                </w:p>
              </w:tc>
              <w:tc>
                <w:tcPr>
                  <w:tcW w:w="1499" w:type="dxa"/>
                  <w:tcMar>
                    <w:top w:w="105" w:type="dxa"/>
                    <w:left w:w="150" w:type="dxa"/>
                    <w:bottom w:w="105" w:type="dxa"/>
                    <w:right w:w="150" w:type="dxa"/>
                  </w:tcMar>
                  <w:hideMark/>
                </w:tcPr>
                <w:p w14:paraId="36C541C5"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GAC</w:t>
                  </w:r>
                </w:p>
              </w:tc>
              <w:tc>
                <w:tcPr>
                  <w:tcW w:w="855" w:type="dxa"/>
                  <w:tcMar>
                    <w:top w:w="105" w:type="dxa"/>
                    <w:left w:w="150" w:type="dxa"/>
                    <w:bottom w:w="105" w:type="dxa"/>
                    <w:right w:w="150" w:type="dxa"/>
                  </w:tcMar>
                  <w:hideMark/>
                </w:tcPr>
                <w:p w14:paraId="4878ECE5"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EUR</w:t>
                  </w:r>
                </w:p>
              </w:tc>
            </w:tr>
            <w:tr w:rsidR="00CC748B" w:rsidRPr="00410251" w14:paraId="4C1426DB" w14:textId="77777777" w:rsidTr="00946BAB">
              <w:trPr>
                <w:tblCellSpacing w:w="15" w:type="dxa"/>
              </w:trPr>
              <w:tc>
                <w:tcPr>
                  <w:tcW w:w="675" w:type="dxa"/>
                  <w:tcMar>
                    <w:top w:w="105" w:type="dxa"/>
                    <w:left w:w="150" w:type="dxa"/>
                    <w:bottom w:w="105" w:type="dxa"/>
                    <w:right w:w="150" w:type="dxa"/>
                  </w:tcMar>
                  <w:hideMark/>
                </w:tcPr>
                <w:p w14:paraId="3DD3E32A"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5</w:t>
                  </w:r>
                </w:p>
              </w:tc>
              <w:tc>
                <w:tcPr>
                  <w:tcW w:w="2491" w:type="dxa"/>
                  <w:tcMar>
                    <w:top w:w="105" w:type="dxa"/>
                    <w:left w:w="150" w:type="dxa"/>
                    <w:bottom w:w="105" w:type="dxa"/>
                    <w:right w:w="150" w:type="dxa"/>
                  </w:tcMar>
                  <w:hideMark/>
                </w:tcPr>
                <w:p w14:paraId="04BE8FAA"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Lili Sun</w:t>
                  </w:r>
                </w:p>
              </w:tc>
              <w:tc>
                <w:tcPr>
                  <w:tcW w:w="870" w:type="dxa"/>
                  <w:tcMar>
                    <w:top w:w="105" w:type="dxa"/>
                    <w:left w:w="150" w:type="dxa"/>
                    <w:bottom w:w="105" w:type="dxa"/>
                    <w:right w:w="150" w:type="dxa"/>
                  </w:tcMar>
                  <w:hideMark/>
                </w:tcPr>
                <w:p w14:paraId="1D9A1239"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F</w:t>
                  </w:r>
                </w:p>
              </w:tc>
              <w:tc>
                <w:tcPr>
                  <w:tcW w:w="1499" w:type="dxa"/>
                  <w:tcMar>
                    <w:top w:w="105" w:type="dxa"/>
                    <w:left w:w="150" w:type="dxa"/>
                    <w:bottom w:w="105" w:type="dxa"/>
                    <w:right w:w="150" w:type="dxa"/>
                  </w:tcMar>
                  <w:hideMark/>
                </w:tcPr>
                <w:p w14:paraId="3AB9E7A7"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GAC</w:t>
                  </w:r>
                </w:p>
              </w:tc>
              <w:tc>
                <w:tcPr>
                  <w:tcW w:w="855" w:type="dxa"/>
                  <w:tcMar>
                    <w:top w:w="105" w:type="dxa"/>
                    <w:left w:w="150" w:type="dxa"/>
                    <w:bottom w:w="105" w:type="dxa"/>
                    <w:right w:w="150" w:type="dxa"/>
                  </w:tcMar>
                  <w:hideMark/>
                </w:tcPr>
                <w:p w14:paraId="08F8CE6F"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AP</w:t>
                  </w:r>
                </w:p>
              </w:tc>
            </w:tr>
            <w:tr w:rsidR="00CC748B" w:rsidRPr="00410251" w14:paraId="5F8C34F1" w14:textId="77777777" w:rsidTr="00946BAB">
              <w:trPr>
                <w:tblCellSpacing w:w="15" w:type="dxa"/>
              </w:trPr>
              <w:tc>
                <w:tcPr>
                  <w:tcW w:w="675" w:type="dxa"/>
                  <w:tcMar>
                    <w:top w:w="105" w:type="dxa"/>
                    <w:left w:w="150" w:type="dxa"/>
                    <w:bottom w:w="105" w:type="dxa"/>
                    <w:right w:w="150" w:type="dxa"/>
                  </w:tcMar>
                  <w:hideMark/>
                </w:tcPr>
                <w:p w14:paraId="3C2371AE"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6</w:t>
                  </w:r>
                </w:p>
              </w:tc>
              <w:tc>
                <w:tcPr>
                  <w:tcW w:w="2491" w:type="dxa"/>
                  <w:tcMar>
                    <w:top w:w="105" w:type="dxa"/>
                    <w:left w:w="150" w:type="dxa"/>
                    <w:bottom w:w="105" w:type="dxa"/>
                    <w:right w:w="150" w:type="dxa"/>
                  </w:tcMar>
                  <w:hideMark/>
                </w:tcPr>
                <w:p w14:paraId="36CCFD0C"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Thomas L. Walden, Jr.</w:t>
                  </w:r>
                </w:p>
              </w:tc>
              <w:tc>
                <w:tcPr>
                  <w:tcW w:w="870" w:type="dxa"/>
                  <w:tcMar>
                    <w:top w:w="105" w:type="dxa"/>
                    <w:left w:w="150" w:type="dxa"/>
                    <w:bottom w:w="105" w:type="dxa"/>
                    <w:right w:w="150" w:type="dxa"/>
                  </w:tcMar>
                  <w:hideMark/>
                </w:tcPr>
                <w:p w14:paraId="71149138"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M</w:t>
                  </w:r>
                </w:p>
              </w:tc>
              <w:tc>
                <w:tcPr>
                  <w:tcW w:w="1499" w:type="dxa"/>
                  <w:tcMar>
                    <w:top w:w="105" w:type="dxa"/>
                    <w:left w:w="150" w:type="dxa"/>
                    <w:bottom w:w="105" w:type="dxa"/>
                    <w:right w:w="150" w:type="dxa"/>
                  </w:tcMar>
                  <w:hideMark/>
                </w:tcPr>
                <w:p w14:paraId="3D1405B5"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GAC</w:t>
                  </w:r>
                </w:p>
              </w:tc>
              <w:tc>
                <w:tcPr>
                  <w:tcW w:w="855" w:type="dxa"/>
                  <w:tcMar>
                    <w:top w:w="105" w:type="dxa"/>
                    <w:left w:w="150" w:type="dxa"/>
                    <w:bottom w:w="105" w:type="dxa"/>
                    <w:right w:w="150" w:type="dxa"/>
                  </w:tcMar>
                  <w:hideMark/>
                </w:tcPr>
                <w:p w14:paraId="442BCE0A"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NA</w:t>
                  </w:r>
                </w:p>
              </w:tc>
            </w:tr>
            <w:tr w:rsidR="00CC748B" w:rsidRPr="00410251" w14:paraId="15DDC66A" w14:textId="77777777" w:rsidTr="00946BAB">
              <w:trPr>
                <w:tblCellSpacing w:w="15" w:type="dxa"/>
              </w:trPr>
              <w:tc>
                <w:tcPr>
                  <w:tcW w:w="675" w:type="dxa"/>
                  <w:tcMar>
                    <w:top w:w="105" w:type="dxa"/>
                    <w:left w:w="150" w:type="dxa"/>
                    <w:bottom w:w="105" w:type="dxa"/>
                    <w:right w:w="150" w:type="dxa"/>
                  </w:tcMar>
                  <w:hideMark/>
                </w:tcPr>
                <w:p w14:paraId="20D7DD31"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7</w:t>
                  </w:r>
                </w:p>
              </w:tc>
              <w:tc>
                <w:tcPr>
                  <w:tcW w:w="2491" w:type="dxa"/>
                  <w:tcMar>
                    <w:top w:w="105" w:type="dxa"/>
                    <w:left w:w="150" w:type="dxa"/>
                    <w:bottom w:w="105" w:type="dxa"/>
                    <w:right w:w="150" w:type="dxa"/>
                  </w:tcMar>
                  <w:hideMark/>
                </w:tcPr>
                <w:p w14:paraId="144D59E6"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Erika Mann</w:t>
                  </w:r>
                </w:p>
              </w:tc>
              <w:tc>
                <w:tcPr>
                  <w:tcW w:w="870" w:type="dxa"/>
                  <w:tcMar>
                    <w:top w:w="105" w:type="dxa"/>
                    <w:left w:w="150" w:type="dxa"/>
                    <w:bottom w:w="105" w:type="dxa"/>
                    <w:right w:w="150" w:type="dxa"/>
                  </w:tcMar>
                  <w:hideMark/>
                </w:tcPr>
                <w:p w14:paraId="767E8FC3"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F</w:t>
                  </w:r>
                </w:p>
              </w:tc>
              <w:tc>
                <w:tcPr>
                  <w:tcW w:w="1499" w:type="dxa"/>
                  <w:tcMar>
                    <w:top w:w="105" w:type="dxa"/>
                    <w:left w:w="150" w:type="dxa"/>
                    <w:bottom w:w="105" w:type="dxa"/>
                    <w:right w:w="150" w:type="dxa"/>
                  </w:tcMar>
                  <w:hideMark/>
                </w:tcPr>
                <w:p w14:paraId="705E296B"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GNSO</w:t>
                  </w:r>
                </w:p>
              </w:tc>
              <w:tc>
                <w:tcPr>
                  <w:tcW w:w="855" w:type="dxa"/>
                  <w:tcMar>
                    <w:top w:w="105" w:type="dxa"/>
                    <w:left w:w="150" w:type="dxa"/>
                    <w:bottom w:w="105" w:type="dxa"/>
                    <w:right w:w="150" w:type="dxa"/>
                  </w:tcMar>
                  <w:hideMark/>
                </w:tcPr>
                <w:p w14:paraId="6767D831"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EUR</w:t>
                  </w:r>
                </w:p>
              </w:tc>
            </w:tr>
            <w:tr w:rsidR="00CC748B" w:rsidRPr="00410251" w14:paraId="5CEE64C6" w14:textId="77777777" w:rsidTr="00946BAB">
              <w:trPr>
                <w:tblCellSpacing w:w="15" w:type="dxa"/>
              </w:trPr>
              <w:tc>
                <w:tcPr>
                  <w:tcW w:w="675" w:type="dxa"/>
                  <w:tcMar>
                    <w:top w:w="105" w:type="dxa"/>
                    <w:left w:w="150" w:type="dxa"/>
                    <w:bottom w:w="105" w:type="dxa"/>
                    <w:right w:w="150" w:type="dxa"/>
                  </w:tcMar>
                  <w:hideMark/>
                </w:tcPr>
                <w:p w14:paraId="78119896"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8</w:t>
                  </w:r>
                </w:p>
              </w:tc>
              <w:tc>
                <w:tcPr>
                  <w:tcW w:w="2491" w:type="dxa"/>
                  <w:tcMar>
                    <w:top w:w="105" w:type="dxa"/>
                    <w:left w:w="150" w:type="dxa"/>
                    <w:bottom w:w="105" w:type="dxa"/>
                    <w:right w:w="150" w:type="dxa"/>
                  </w:tcMar>
                  <w:hideMark/>
                </w:tcPr>
                <w:p w14:paraId="5617A8A7"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Stephanie Perrin</w:t>
                  </w:r>
                </w:p>
              </w:tc>
              <w:tc>
                <w:tcPr>
                  <w:tcW w:w="870" w:type="dxa"/>
                  <w:tcMar>
                    <w:top w:w="105" w:type="dxa"/>
                    <w:left w:w="150" w:type="dxa"/>
                    <w:bottom w:w="105" w:type="dxa"/>
                    <w:right w:w="150" w:type="dxa"/>
                  </w:tcMar>
                  <w:hideMark/>
                </w:tcPr>
                <w:p w14:paraId="64ADF9BD"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F</w:t>
                  </w:r>
                </w:p>
              </w:tc>
              <w:tc>
                <w:tcPr>
                  <w:tcW w:w="1499" w:type="dxa"/>
                  <w:tcMar>
                    <w:top w:w="105" w:type="dxa"/>
                    <w:left w:w="150" w:type="dxa"/>
                    <w:bottom w:w="105" w:type="dxa"/>
                    <w:right w:w="150" w:type="dxa"/>
                  </w:tcMar>
                  <w:hideMark/>
                </w:tcPr>
                <w:p w14:paraId="0152B728"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GNSO</w:t>
                  </w:r>
                </w:p>
              </w:tc>
              <w:tc>
                <w:tcPr>
                  <w:tcW w:w="855" w:type="dxa"/>
                  <w:tcMar>
                    <w:top w:w="105" w:type="dxa"/>
                    <w:left w:w="150" w:type="dxa"/>
                    <w:bottom w:w="105" w:type="dxa"/>
                    <w:right w:w="150" w:type="dxa"/>
                  </w:tcMar>
                  <w:hideMark/>
                </w:tcPr>
                <w:p w14:paraId="5D4937CC"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NA</w:t>
                  </w:r>
                </w:p>
              </w:tc>
            </w:tr>
            <w:tr w:rsidR="00CC748B" w:rsidRPr="00410251" w14:paraId="66C3BE2E" w14:textId="77777777" w:rsidTr="00946BAB">
              <w:trPr>
                <w:tblCellSpacing w:w="15" w:type="dxa"/>
              </w:trPr>
              <w:tc>
                <w:tcPr>
                  <w:tcW w:w="675" w:type="dxa"/>
                  <w:tcMar>
                    <w:top w:w="105" w:type="dxa"/>
                    <w:left w:w="150" w:type="dxa"/>
                    <w:bottom w:w="105" w:type="dxa"/>
                    <w:right w:w="150" w:type="dxa"/>
                  </w:tcMar>
                  <w:hideMark/>
                </w:tcPr>
                <w:p w14:paraId="409CF92A"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9</w:t>
                  </w:r>
                </w:p>
              </w:tc>
              <w:tc>
                <w:tcPr>
                  <w:tcW w:w="2491" w:type="dxa"/>
                  <w:tcMar>
                    <w:top w:w="105" w:type="dxa"/>
                    <w:left w:w="150" w:type="dxa"/>
                    <w:bottom w:w="105" w:type="dxa"/>
                    <w:right w:w="150" w:type="dxa"/>
                  </w:tcMar>
                  <w:hideMark/>
                </w:tcPr>
                <w:p w14:paraId="610F960D"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Susan Kawaguchi</w:t>
                  </w:r>
                </w:p>
              </w:tc>
              <w:tc>
                <w:tcPr>
                  <w:tcW w:w="870" w:type="dxa"/>
                  <w:tcMar>
                    <w:top w:w="105" w:type="dxa"/>
                    <w:left w:w="150" w:type="dxa"/>
                    <w:bottom w:w="105" w:type="dxa"/>
                    <w:right w:w="150" w:type="dxa"/>
                  </w:tcMar>
                  <w:hideMark/>
                </w:tcPr>
                <w:p w14:paraId="2DFC49BD"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F</w:t>
                  </w:r>
                </w:p>
              </w:tc>
              <w:tc>
                <w:tcPr>
                  <w:tcW w:w="1499" w:type="dxa"/>
                  <w:tcMar>
                    <w:top w:w="105" w:type="dxa"/>
                    <w:left w:w="150" w:type="dxa"/>
                    <w:bottom w:w="105" w:type="dxa"/>
                    <w:right w:w="150" w:type="dxa"/>
                  </w:tcMar>
                  <w:hideMark/>
                </w:tcPr>
                <w:p w14:paraId="42A5A968"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GNSO</w:t>
                  </w:r>
                </w:p>
              </w:tc>
              <w:tc>
                <w:tcPr>
                  <w:tcW w:w="855" w:type="dxa"/>
                  <w:tcMar>
                    <w:top w:w="105" w:type="dxa"/>
                    <w:left w:w="150" w:type="dxa"/>
                    <w:bottom w:w="105" w:type="dxa"/>
                    <w:right w:w="150" w:type="dxa"/>
                  </w:tcMar>
                  <w:hideMark/>
                </w:tcPr>
                <w:p w14:paraId="6860DB23"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NA</w:t>
                  </w:r>
                </w:p>
              </w:tc>
            </w:tr>
            <w:tr w:rsidR="00CC748B" w:rsidRPr="00410251" w14:paraId="179EC3F7" w14:textId="77777777" w:rsidTr="00946BAB">
              <w:trPr>
                <w:tblCellSpacing w:w="15" w:type="dxa"/>
              </w:trPr>
              <w:tc>
                <w:tcPr>
                  <w:tcW w:w="675" w:type="dxa"/>
                  <w:tcMar>
                    <w:top w:w="105" w:type="dxa"/>
                    <w:left w:w="150" w:type="dxa"/>
                    <w:bottom w:w="105" w:type="dxa"/>
                    <w:right w:w="150" w:type="dxa"/>
                  </w:tcMar>
                  <w:hideMark/>
                </w:tcPr>
                <w:p w14:paraId="7E63DD33"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10</w:t>
                  </w:r>
                </w:p>
              </w:tc>
              <w:tc>
                <w:tcPr>
                  <w:tcW w:w="2491" w:type="dxa"/>
                  <w:tcMar>
                    <w:top w:w="105" w:type="dxa"/>
                    <w:left w:w="150" w:type="dxa"/>
                    <w:bottom w:w="105" w:type="dxa"/>
                    <w:right w:w="150" w:type="dxa"/>
                  </w:tcMar>
                  <w:hideMark/>
                </w:tcPr>
                <w:p w14:paraId="5829DC58"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Volker Greimann</w:t>
                  </w:r>
                </w:p>
              </w:tc>
              <w:tc>
                <w:tcPr>
                  <w:tcW w:w="870" w:type="dxa"/>
                  <w:tcMar>
                    <w:top w:w="105" w:type="dxa"/>
                    <w:left w:w="150" w:type="dxa"/>
                    <w:bottom w:w="105" w:type="dxa"/>
                    <w:right w:w="150" w:type="dxa"/>
                  </w:tcMar>
                  <w:hideMark/>
                </w:tcPr>
                <w:p w14:paraId="58F70EAF"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M</w:t>
                  </w:r>
                </w:p>
              </w:tc>
              <w:tc>
                <w:tcPr>
                  <w:tcW w:w="1499" w:type="dxa"/>
                  <w:tcMar>
                    <w:top w:w="105" w:type="dxa"/>
                    <w:left w:w="150" w:type="dxa"/>
                    <w:bottom w:w="105" w:type="dxa"/>
                    <w:right w:w="150" w:type="dxa"/>
                  </w:tcMar>
                  <w:hideMark/>
                </w:tcPr>
                <w:p w14:paraId="18FB2CF0"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GNSO</w:t>
                  </w:r>
                </w:p>
              </w:tc>
              <w:tc>
                <w:tcPr>
                  <w:tcW w:w="855" w:type="dxa"/>
                  <w:tcMar>
                    <w:top w:w="105" w:type="dxa"/>
                    <w:left w:w="150" w:type="dxa"/>
                    <w:bottom w:w="105" w:type="dxa"/>
                    <w:right w:w="150" w:type="dxa"/>
                  </w:tcMar>
                  <w:hideMark/>
                </w:tcPr>
                <w:p w14:paraId="76F7B319"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EUR</w:t>
                  </w:r>
                </w:p>
              </w:tc>
            </w:tr>
            <w:tr w:rsidR="00CC748B" w:rsidRPr="00410251" w14:paraId="43D97096" w14:textId="77777777" w:rsidTr="00946BAB">
              <w:trPr>
                <w:tblCellSpacing w:w="15" w:type="dxa"/>
              </w:trPr>
              <w:tc>
                <w:tcPr>
                  <w:tcW w:w="675" w:type="dxa"/>
                  <w:tcMar>
                    <w:top w:w="105" w:type="dxa"/>
                    <w:left w:w="150" w:type="dxa"/>
                    <w:bottom w:w="105" w:type="dxa"/>
                    <w:right w:w="150" w:type="dxa"/>
                  </w:tcMar>
                  <w:hideMark/>
                </w:tcPr>
                <w:p w14:paraId="40D09433"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11</w:t>
                  </w:r>
                </w:p>
              </w:tc>
              <w:tc>
                <w:tcPr>
                  <w:tcW w:w="2491" w:type="dxa"/>
                  <w:tcMar>
                    <w:top w:w="105" w:type="dxa"/>
                    <w:left w:w="150" w:type="dxa"/>
                    <w:bottom w:w="105" w:type="dxa"/>
                    <w:right w:w="150" w:type="dxa"/>
                  </w:tcMar>
                  <w:hideMark/>
                </w:tcPr>
                <w:p w14:paraId="1CD24E95"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ccNSO to be named</w:t>
                  </w:r>
                </w:p>
              </w:tc>
              <w:tc>
                <w:tcPr>
                  <w:tcW w:w="870" w:type="dxa"/>
                  <w:tcMar>
                    <w:top w:w="105" w:type="dxa"/>
                    <w:left w:w="150" w:type="dxa"/>
                    <w:bottom w:w="105" w:type="dxa"/>
                    <w:right w:w="150" w:type="dxa"/>
                  </w:tcMar>
                  <w:hideMark/>
                </w:tcPr>
                <w:p w14:paraId="4B1D6CBD"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TBD</w:t>
                  </w:r>
                </w:p>
              </w:tc>
              <w:tc>
                <w:tcPr>
                  <w:tcW w:w="1499" w:type="dxa"/>
                  <w:tcMar>
                    <w:top w:w="105" w:type="dxa"/>
                    <w:left w:w="150" w:type="dxa"/>
                    <w:bottom w:w="105" w:type="dxa"/>
                    <w:right w:w="150" w:type="dxa"/>
                  </w:tcMar>
                  <w:hideMark/>
                </w:tcPr>
                <w:p w14:paraId="42E17ADB"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CCNSO</w:t>
                  </w:r>
                </w:p>
              </w:tc>
              <w:tc>
                <w:tcPr>
                  <w:tcW w:w="855" w:type="dxa"/>
                  <w:tcMar>
                    <w:top w:w="105" w:type="dxa"/>
                    <w:left w:w="150" w:type="dxa"/>
                    <w:bottom w:w="105" w:type="dxa"/>
                    <w:right w:w="150" w:type="dxa"/>
                  </w:tcMar>
                  <w:hideMark/>
                </w:tcPr>
                <w:p w14:paraId="5F33087C"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TBD</w:t>
                  </w:r>
                </w:p>
              </w:tc>
            </w:tr>
            <w:tr w:rsidR="00CC748B" w:rsidRPr="00410251" w14:paraId="53616977" w14:textId="77777777" w:rsidTr="00946BAB">
              <w:trPr>
                <w:tblCellSpacing w:w="15" w:type="dxa"/>
              </w:trPr>
              <w:tc>
                <w:tcPr>
                  <w:tcW w:w="675" w:type="dxa"/>
                  <w:tcMar>
                    <w:top w:w="105" w:type="dxa"/>
                    <w:left w:w="150" w:type="dxa"/>
                    <w:bottom w:w="105" w:type="dxa"/>
                    <w:right w:w="150" w:type="dxa"/>
                  </w:tcMar>
                  <w:hideMark/>
                </w:tcPr>
                <w:p w14:paraId="07C107C8"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12</w:t>
                  </w:r>
                </w:p>
              </w:tc>
              <w:tc>
                <w:tcPr>
                  <w:tcW w:w="2491" w:type="dxa"/>
                  <w:tcMar>
                    <w:top w:w="105" w:type="dxa"/>
                    <w:left w:w="150" w:type="dxa"/>
                    <w:bottom w:w="105" w:type="dxa"/>
                    <w:right w:w="150" w:type="dxa"/>
                  </w:tcMar>
                  <w:hideMark/>
                </w:tcPr>
                <w:p w14:paraId="13543C9B"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ccNSO to be named</w:t>
                  </w:r>
                </w:p>
              </w:tc>
              <w:tc>
                <w:tcPr>
                  <w:tcW w:w="870" w:type="dxa"/>
                  <w:tcMar>
                    <w:top w:w="105" w:type="dxa"/>
                    <w:left w:w="150" w:type="dxa"/>
                    <w:bottom w:w="105" w:type="dxa"/>
                    <w:right w:w="150" w:type="dxa"/>
                  </w:tcMar>
                  <w:hideMark/>
                </w:tcPr>
                <w:p w14:paraId="21A5BB96"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TBD</w:t>
                  </w:r>
                </w:p>
              </w:tc>
              <w:tc>
                <w:tcPr>
                  <w:tcW w:w="1499" w:type="dxa"/>
                  <w:tcMar>
                    <w:top w:w="105" w:type="dxa"/>
                    <w:left w:w="150" w:type="dxa"/>
                    <w:bottom w:w="105" w:type="dxa"/>
                    <w:right w:w="150" w:type="dxa"/>
                  </w:tcMar>
                  <w:hideMark/>
                </w:tcPr>
                <w:p w14:paraId="6E1A2296"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CCNSO</w:t>
                  </w:r>
                </w:p>
              </w:tc>
              <w:tc>
                <w:tcPr>
                  <w:tcW w:w="855" w:type="dxa"/>
                  <w:tcMar>
                    <w:top w:w="105" w:type="dxa"/>
                    <w:left w:w="150" w:type="dxa"/>
                    <w:bottom w:w="105" w:type="dxa"/>
                    <w:right w:w="150" w:type="dxa"/>
                  </w:tcMar>
                  <w:hideMark/>
                </w:tcPr>
                <w:p w14:paraId="7BADBE10"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TBD</w:t>
                  </w:r>
                </w:p>
              </w:tc>
            </w:tr>
            <w:tr w:rsidR="00CC748B" w:rsidRPr="00410251" w14:paraId="35D2924B" w14:textId="77777777" w:rsidTr="00946BAB">
              <w:trPr>
                <w:tblCellSpacing w:w="15" w:type="dxa"/>
              </w:trPr>
              <w:tc>
                <w:tcPr>
                  <w:tcW w:w="675" w:type="dxa"/>
                  <w:tcMar>
                    <w:top w:w="105" w:type="dxa"/>
                    <w:left w:w="150" w:type="dxa"/>
                    <w:bottom w:w="105" w:type="dxa"/>
                    <w:right w:w="150" w:type="dxa"/>
                  </w:tcMar>
                  <w:hideMark/>
                </w:tcPr>
                <w:p w14:paraId="5B17EB98"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13</w:t>
                  </w:r>
                </w:p>
              </w:tc>
              <w:tc>
                <w:tcPr>
                  <w:tcW w:w="2491" w:type="dxa"/>
                  <w:tcMar>
                    <w:top w:w="105" w:type="dxa"/>
                    <w:left w:w="150" w:type="dxa"/>
                    <w:bottom w:w="105" w:type="dxa"/>
                    <w:right w:w="150" w:type="dxa"/>
                  </w:tcMar>
                  <w:hideMark/>
                </w:tcPr>
                <w:p w14:paraId="3FB61F9A"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ccNSO to be named</w:t>
                  </w:r>
                </w:p>
              </w:tc>
              <w:tc>
                <w:tcPr>
                  <w:tcW w:w="870" w:type="dxa"/>
                  <w:tcMar>
                    <w:top w:w="105" w:type="dxa"/>
                    <w:left w:w="150" w:type="dxa"/>
                    <w:bottom w:w="105" w:type="dxa"/>
                    <w:right w:w="150" w:type="dxa"/>
                  </w:tcMar>
                  <w:hideMark/>
                </w:tcPr>
                <w:p w14:paraId="48E73AAD"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TBD</w:t>
                  </w:r>
                </w:p>
              </w:tc>
              <w:tc>
                <w:tcPr>
                  <w:tcW w:w="1499" w:type="dxa"/>
                  <w:tcMar>
                    <w:top w:w="105" w:type="dxa"/>
                    <w:left w:w="150" w:type="dxa"/>
                    <w:bottom w:w="105" w:type="dxa"/>
                    <w:right w:w="150" w:type="dxa"/>
                  </w:tcMar>
                  <w:hideMark/>
                </w:tcPr>
                <w:p w14:paraId="69C2CF9E"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CCNSO</w:t>
                  </w:r>
                </w:p>
              </w:tc>
              <w:tc>
                <w:tcPr>
                  <w:tcW w:w="855" w:type="dxa"/>
                  <w:tcMar>
                    <w:top w:w="105" w:type="dxa"/>
                    <w:left w:w="150" w:type="dxa"/>
                    <w:bottom w:w="105" w:type="dxa"/>
                    <w:right w:w="150" w:type="dxa"/>
                  </w:tcMar>
                  <w:hideMark/>
                </w:tcPr>
                <w:p w14:paraId="71A3D941"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TBD</w:t>
                  </w:r>
                </w:p>
              </w:tc>
            </w:tr>
            <w:tr w:rsidR="00CC748B" w:rsidRPr="00410251" w14:paraId="79B0EDA5" w14:textId="77777777" w:rsidTr="00946BAB">
              <w:trPr>
                <w:tblCellSpacing w:w="15" w:type="dxa"/>
              </w:trPr>
              <w:tc>
                <w:tcPr>
                  <w:tcW w:w="675" w:type="dxa"/>
                  <w:tcMar>
                    <w:top w:w="105" w:type="dxa"/>
                    <w:left w:w="150" w:type="dxa"/>
                    <w:bottom w:w="105" w:type="dxa"/>
                    <w:right w:w="150" w:type="dxa"/>
                  </w:tcMar>
                  <w:hideMark/>
                </w:tcPr>
                <w:p w14:paraId="6A430E80"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14</w:t>
                  </w:r>
                </w:p>
              </w:tc>
              <w:tc>
                <w:tcPr>
                  <w:tcW w:w="2491" w:type="dxa"/>
                  <w:tcMar>
                    <w:top w:w="105" w:type="dxa"/>
                    <w:left w:w="150" w:type="dxa"/>
                    <w:bottom w:w="105" w:type="dxa"/>
                    <w:right w:w="150" w:type="dxa"/>
                  </w:tcMar>
                  <w:hideMark/>
                </w:tcPr>
                <w:p w14:paraId="29903ABD"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Chris Disspain</w:t>
                  </w:r>
                </w:p>
              </w:tc>
              <w:tc>
                <w:tcPr>
                  <w:tcW w:w="870" w:type="dxa"/>
                  <w:tcMar>
                    <w:top w:w="105" w:type="dxa"/>
                    <w:left w:w="150" w:type="dxa"/>
                    <w:bottom w:w="105" w:type="dxa"/>
                    <w:right w:w="150" w:type="dxa"/>
                  </w:tcMar>
                  <w:hideMark/>
                </w:tcPr>
                <w:p w14:paraId="1D2A3044"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M</w:t>
                  </w:r>
                </w:p>
              </w:tc>
              <w:tc>
                <w:tcPr>
                  <w:tcW w:w="1499" w:type="dxa"/>
                  <w:tcMar>
                    <w:top w:w="105" w:type="dxa"/>
                    <w:left w:w="150" w:type="dxa"/>
                    <w:bottom w:w="105" w:type="dxa"/>
                    <w:right w:w="150" w:type="dxa"/>
                  </w:tcMar>
                  <w:hideMark/>
                </w:tcPr>
                <w:p w14:paraId="768A5EBE"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ICANN Board</w:t>
                  </w:r>
                </w:p>
              </w:tc>
              <w:tc>
                <w:tcPr>
                  <w:tcW w:w="855" w:type="dxa"/>
                  <w:tcMar>
                    <w:top w:w="105" w:type="dxa"/>
                    <w:left w:w="150" w:type="dxa"/>
                    <w:bottom w:w="105" w:type="dxa"/>
                    <w:right w:w="150" w:type="dxa"/>
                  </w:tcMar>
                  <w:hideMark/>
                </w:tcPr>
                <w:p w14:paraId="35618826" w14:textId="77777777" w:rsidR="00410251" w:rsidRPr="00410251" w:rsidRDefault="00410251" w:rsidP="00410251">
                  <w:pPr>
                    <w:pStyle w:val="KeinLeerraum"/>
                    <w:rPr>
                      <w:rFonts w:asciiTheme="minorHAnsi" w:hAnsiTheme="minorHAnsi"/>
                      <w:sz w:val="22"/>
                      <w:szCs w:val="22"/>
                    </w:rPr>
                  </w:pPr>
                  <w:r w:rsidRPr="00410251">
                    <w:rPr>
                      <w:rFonts w:asciiTheme="minorHAnsi" w:hAnsiTheme="minorHAnsi"/>
                      <w:sz w:val="22"/>
                      <w:szCs w:val="22"/>
                    </w:rPr>
                    <w:t>AP</w:t>
                  </w:r>
                </w:p>
              </w:tc>
            </w:tr>
          </w:tbl>
          <w:p w14:paraId="1399DCF6" w14:textId="77777777" w:rsidR="00F52556" w:rsidRPr="00B020D1" w:rsidRDefault="00CC748B" w:rsidP="00CC748B">
            <w:pPr>
              <w:spacing w:before="120"/>
              <w:rPr>
                <w:sz w:val="24"/>
                <w:szCs w:val="24"/>
              </w:rPr>
            </w:pPr>
            <w:r w:rsidRPr="00B020D1">
              <w:rPr>
                <w:sz w:val="24"/>
                <w:szCs w:val="24"/>
              </w:rPr>
              <w:t>Note: The ccNSO has reserved the right to appoint up to 3 Review Team members once the scope of the Review has been determined.</w:t>
            </w:r>
          </w:p>
          <w:p w14:paraId="10BE9353" w14:textId="77777777" w:rsidR="00F52556" w:rsidRPr="00B020D1" w:rsidRDefault="00F52556" w:rsidP="00F52556">
            <w:pPr>
              <w:rPr>
                <w:sz w:val="24"/>
                <w:szCs w:val="24"/>
              </w:rPr>
            </w:pPr>
            <w:r w:rsidRPr="00B020D1">
              <w:rPr>
                <w:sz w:val="24"/>
                <w:szCs w:val="24"/>
              </w:rPr>
              <w:t>The ICANN Board has appointed Chris Disspain to serve as a member of the RDS-WHOIS2 Review Team.</w:t>
            </w:r>
          </w:p>
          <w:p w14:paraId="7A269557" w14:textId="77777777" w:rsidR="00A9040A" w:rsidRPr="00050760" w:rsidRDefault="00F52556" w:rsidP="00CC748B">
            <w:pPr>
              <w:rPr>
                <w:sz w:val="24"/>
                <w:szCs w:val="24"/>
              </w:rPr>
            </w:pPr>
            <w:r w:rsidRPr="00B020D1">
              <w:rPr>
                <w:sz w:val="24"/>
                <w:szCs w:val="24"/>
              </w:rPr>
              <w:t>By consensus, the Review Team has selected</w:t>
            </w:r>
            <w:r w:rsidR="00CC748B" w:rsidRPr="00B020D1">
              <w:rPr>
                <w:sz w:val="24"/>
                <w:szCs w:val="24"/>
              </w:rPr>
              <w:t xml:space="preserve"> an interim leadership team, consisting of Alan Greenberg (Interim Chair), Cathrin Bauer-Bulst (Interim Vice Chair), and Susan Kawaguchi (Interim Vice Chair)</w:t>
            </w:r>
            <w:r w:rsidRPr="00B020D1">
              <w:rPr>
                <w:sz w:val="24"/>
                <w:szCs w:val="24"/>
              </w:rPr>
              <w:t>.</w:t>
            </w:r>
            <w:r w:rsidR="00CC748B" w:rsidRPr="00B020D1">
              <w:rPr>
                <w:sz w:val="24"/>
                <w:szCs w:val="24"/>
              </w:rPr>
              <w:t xml:space="preserve"> The Review Team anticipates revisiting and finalizing its leadership team when the Review’s scope has been agreed upon.</w:t>
            </w:r>
          </w:p>
        </w:tc>
      </w:tr>
      <w:tr w:rsidR="007117D0" w:rsidRPr="00050760" w14:paraId="7B92659C" w14:textId="77777777" w:rsidTr="00CC748B">
        <w:trPr>
          <w:trHeight w:hRule="exact" w:val="360"/>
        </w:trPr>
        <w:tc>
          <w:tcPr>
            <w:tcW w:w="10440" w:type="dxa"/>
            <w:gridSpan w:val="2"/>
            <w:shd w:val="clear" w:color="auto" w:fill="F2F2F2"/>
            <w:vAlign w:val="center"/>
          </w:tcPr>
          <w:p w14:paraId="5EE468B9" w14:textId="77777777" w:rsidR="007117D0" w:rsidRPr="00050760" w:rsidRDefault="007117D0" w:rsidP="003B66C7">
            <w:pPr>
              <w:keepNext/>
              <w:widowControl w:val="0"/>
              <w:spacing w:after="240" w:line="240" w:lineRule="auto"/>
              <w:rPr>
                <w:b/>
                <w:sz w:val="24"/>
                <w:szCs w:val="24"/>
              </w:rPr>
            </w:pPr>
            <w:r w:rsidRPr="00050760">
              <w:rPr>
                <w:b/>
                <w:sz w:val="24"/>
                <w:szCs w:val="24"/>
              </w:rPr>
              <w:lastRenderedPageBreak/>
              <w:t>Roles and Responsibilit</w:t>
            </w:r>
            <w:r w:rsidR="00CC748B">
              <w:rPr>
                <w:b/>
                <w:sz w:val="24"/>
                <w:szCs w:val="24"/>
              </w:rPr>
              <w:t>ies</w:t>
            </w:r>
            <w:r w:rsidRPr="00050760">
              <w:rPr>
                <w:b/>
                <w:sz w:val="24"/>
                <w:szCs w:val="24"/>
              </w:rPr>
              <w:t xml:space="preserve"> of Review Team Members</w:t>
            </w:r>
            <w:r w:rsidR="00BE25EC">
              <w:rPr>
                <w:b/>
                <w:sz w:val="24"/>
                <w:szCs w:val="24"/>
              </w:rPr>
              <w:t>:</w:t>
            </w:r>
          </w:p>
        </w:tc>
      </w:tr>
      <w:tr w:rsidR="007117D0" w:rsidRPr="00050760" w14:paraId="7FD7DDC2" w14:textId="77777777" w:rsidTr="00CC748B">
        <w:trPr>
          <w:trHeight w:val="360"/>
        </w:trPr>
        <w:tc>
          <w:tcPr>
            <w:tcW w:w="10440" w:type="dxa"/>
            <w:gridSpan w:val="2"/>
            <w:shd w:val="clear" w:color="auto" w:fill="auto"/>
            <w:vAlign w:val="center"/>
          </w:tcPr>
          <w:p w14:paraId="3A50FACC" w14:textId="77777777" w:rsidR="00BE25EC" w:rsidRPr="00B020D1" w:rsidRDefault="00BE25EC" w:rsidP="00DF5F7C">
            <w:pPr>
              <w:widowControl w:val="0"/>
              <w:spacing w:after="240" w:line="240" w:lineRule="auto"/>
              <w:rPr>
                <w:sz w:val="24"/>
              </w:rPr>
            </w:pPr>
            <w:r w:rsidRPr="00B020D1">
              <w:rPr>
                <w:sz w:val="24"/>
              </w:rPr>
              <w:t xml:space="preserve">Responsibilities </w:t>
            </w:r>
            <w:r w:rsidR="00031CE3" w:rsidRPr="00B020D1">
              <w:rPr>
                <w:sz w:val="24"/>
              </w:rPr>
              <w:t xml:space="preserve">for all </w:t>
            </w:r>
            <w:r w:rsidR="00A76FF0" w:rsidRPr="00B020D1">
              <w:rPr>
                <w:sz w:val="24"/>
              </w:rPr>
              <w:t>Review Team</w:t>
            </w:r>
            <w:r w:rsidRPr="00B020D1">
              <w:rPr>
                <w:sz w:val="24"/>
              </w:rPr>
              <w:t xml:space="preserve"> members include:</w:t>
            </w:r>
          </w:p>
          <w:p w14:paraId="4FB237F4" w14:textId="77777777" w:rsidR="00B020D1" w:rsidRDefault="00BE25EC" w:rsidP="007520C0">
            <w:pPr>
              <w:pStyle w:val="Listenabsatz"/>
              <w:widowControl w:val="0"/>
              <w:numPr>
                <w:ilvl w:val="0"/>
                <w:numId w:val="7"/>
              </w:numPr>
              <w:spacing w:after="240"/>
              <w:rPr>
                <w:rFonts w:ascii="Calibri" w:hAnsi="Calibri"/>
                <w:sz w:val="24"/>
              </w:rPr>
            </w:pPr>
            <w:r w:rsidRPr="00B020D1">
              <w:rPr>
                <w:rFonts w:ascii="Calibri" w:hAnsi="Calibri"/>
                <w:sz w:val="24"/>
              </w:rPr>
              <w:t>Attend all calls and face</w:t>
            </w:r>
            <w:r w:rsidR="001705A2" w:rsidRPr="00B020D1">
              <w:rPr>
                <w:rFonts w:ascii="Calibri" w:hAnsi="Calibri"/>
                <w:sz w:val="24"/>
              </w:rPr>
              <w:t>-</w:t>
            </w:r>
            <w:r w:rsidRPr="00B020D1">
              <w:rPr>
                <w:rFonts w:ascii="Calibri" w:hAnsi="Calibri"/>
                <w:sz w:val="24"/>
              </w:rPr>
              <w:t>to</w:t>
            </w:r>
            <w:r w:rsidR="001705A2" w:rsidRPr="00B020D1">
              <w:rPr>
                <w:rFonts w:ascii="Calibri" w:hAnsi="Calibri"/>
                <w:sz w:val="24"/>
              </w:rPr>
              <w:t>-</w:t>
            </w:r>
            <w:r w:rsidRPr="00B020D1">
              <w:rPr>
                <w:rFonts w:ascii="Calibri" w:hAnsi="Calibri"/>
                <w:sz w:val="24"/>
              </w:rPr>
              <w:t xml:space="preserve">face meetings </w:t>
            </w:r>
            <w:r w:rsidR="00031CE3" w:rsidRPr="00B020D1">
              <w:rPr>
                <w:rFonts w:ascii="Calibri" w:hAnsi="Calibri"/>
                <w:sz w:val="24"/>
              </w:rPr>
              <w:t>whenever</w:t>
            </w:r>
            <w:r w:rsidRPr="00B020D1">
              <w:rPr>
                <w:rFonts w:ascii="Calibri" w:hAnsi="Calibri"/>
                <w:sz w:val="24"/>
              </w:rPr>
              <w:t xml:space="preserve"> feasible</w:t>
            </w:r>
            <w:r w:rsidR="00B020D1">
              <w:rPr>
                <w:rFonts w:ascii="Calibri" w:hAnsi="Calibri"/>
                <w:sz w:val="24"/>
              </w:rPr>
              <w:t xml:space="preserve">. </w:t>
            </w:r>
          </w:p>
          <w:p w14:paraId="03196F4D" w14:textId="77777777" w:rsidR="00BE25EC" w:rsidRPr="00B020D1" w:rsidRDefault="00B020D1" w:rsidP="007520C0">
            <w:pPr>
              <w:pStyle w:val="Listenabsatz"/>
              <w:widowControl w:val="0"/>
              <w:numPr>
                <w:ilvl w:val="0"/>
                <w:numId w:val="7"/>
              </w:numPr>
              <w:spacing w:after="240"/>
              <w:rPr>
                <w:rFonts w:ascii="Calibri" w:hAnsi="Calibri"/>
                <w:sz w:val="24"/>
              </w:rPr>
            </w:pPr>
            <w:r w:rsidRPr="002B7C11">
              <w:rPr>
                <w:rFonts w:ascii="Calibri" w:hAnsi="Calibri"/>
                <w:sz w:val="24"/>
              </w:rPr>
              <w:t>Providing apologies for planned absence at least 24 hours in advance</w:t>
            </w:r>
            <w:r w:rsidR="00E06102" w:rsidRPr="002B7C11">
              <w:rPr>
                <w:rFonts w:ascii="Calibri" w:hAnsi="Calibri"/>
                <w:sz w:val="24"/>
              </w:rPr>
              <w:t>.</w:t>
            </w:r>
          </w:p>
          <w:p w14:paraId="01CF806B" w14:textId="77777777" w:rsidR="00BE25EC" w:rsidRPr="00B020D1" w:rsidRDefault="00BE25EC" w:rsidP="007520C0">
            <w:pPr>
              <w:pStyle w:val="Listenabsatz"/>
              <w:widowControl w:val="0"/>
              <w:numPr>
                <w:ilvl w:val="0"/>
                <w:numId w:val="7"/>
              </w:numPr>
              <w:spacing w:after="240"/>
              <w:rPr>
                <w:rFonts w:ascii="Calibri" w:hAnsi="Calibri"/>
                <w:sz w:val="24"/>
              </w:rPr>
            </w:pPr>
            <w:r w:rsidRPr="00B020D1">
              <w:rPr>
                <w:rFonts w:ascii="Calibri" w:hAnsi="Calibri"/>
                <w:sz w:val="24"/>
              </w:rPr>
              <w:t>Actively engage on email list, including providing feedback when requested to do so through that medium</w:t>
            </w:r>
            <w:r w:rsidR="00E06102" w:rsidRPr="00B020D1">
              <w:rPr>
                <w:rFonts w:ascii="Calibri" w:hAnsi="Calibri"/>
                <w:sz w:val="24"/>
              </w:rPr>
              <w:t>.</w:t>
            </w:r>
          </w:p>
          <w:p w14:paraId="107E3921" w14:textId="77777777" w:rsidR="00BE25EC" w:rsidRPr="00B020D1" w:rsidRDefault="00BE25EC" w:rsidP="007520C0">
            <w:pPr>
              <w:pStyle w:val="Listenabsatz"/>
              <w:widowControl w:val="0"/>
              <w:numPr>
                <w:ilvl w:val="0"/>
                <w:numId w:val="7"/>
              </w:numPr>
              <w:spacing w:after="240"/>
              <w:rPr>
                <w:rFonts w:ascii="Calibri" w:hAnsi="Calibri"/>
                <w:sz w:val="24"/>
              </w:rPr>
            </w:pPr>
            <w:r w:rsidRPr="00B020D1">
              <w:rPr>
                <w:rFonts w:ascii="Calibri" w:hAnsi="Calibri"/>
                <w:sz w:val="24"/>
              </w:rPr>
              <w:t>Actively engage with relevant stakeholder groups within the ICANN community, and within each team member’s local constituencies</w:t>
            </w:r>
            <w:r w:rsidR="00E06102" w:rsidRPr="00B020D1">
              <w:rPr>
                <w:rFonts w:ascii="Calibri" w:hAnsi="Calibri"/>
                <w:sz w:val="24"/>
              </w:rPr>
              <w:t>.</w:t>
            </w:r>
            <w:r w:rsidRPr="00B020D1">
              <w:rPr>
                <w:rFonts w:ascii="Calibri" w:hAnsi="Calibri"/>
                <w:sz w:val="24"/>
              </w:rPr>
              <w:t xml:space="preserve"> </w:t>
            </w:r>
          </w:p>
          <w:p w14:paraId="55627090" w14:textId="77777777" w:rsidR="00BE25EC" w:rsidRPr="00B020D1" w:rsidRDefault="00BE25EC" w:rsidP="007520C0">
            <w:pPr>
              <w:pStyle w:val="Listenabsatz"/>
              <w:widowControl w:val="0"/>
              <w:numPr>
                <w:ilvl w:val="0"/>
                <w:numId w:val="7"/>
              </w:numPr>
              <w:spacing w:after="240"/>
              <w:rPr>
                <w:rFonts w:ascii="Calibri" w:hAnsi="Calibri"/>
                <w:sz w:val="24"/>
              </w:rPr>
            </w:pPr>
            <w:r w:rsidRPr="00B020D1">
              <w:rPr>
                <w:rFonts w:ascii="Calibri" w:hAnsi="Calibri"/>
                <w:sz w:val="24"/>
              </w:rPr>
              <w:t>Provide</w:t>
            </w:r>
            <w:r w:rsidR="00B020D1" w:rsidRPr="00B020D1">
              <w:rPr>
                <w:rFonts w:ascii="Calibri" w:hAnsi="Calibri"/>
                <w:sz w:val="24"/>
              </w:rPr>
              <w:t xml:space="preserve"> fact-based</w:t>
            </w:r>
            <w:r w:rsidRPr="00B020D1">
              <w:rPr>
                <w:rFonts w:ascii="Calibri" w:hAnsi="Calibri"/>
                <w:sz w:val="24"/>
              </w:rPr>
              <w:t xml:space="preserve"> input</w:t>
            </w:r>
            <w:r w:rsidR="00B020D1" w:rsidRPr="00B020D1">
              <w:rPr>
                <w:rFonts w:ascii="Calibri" w:hAnsi="Calibri"/>
                <w:sz w:val="24"/>
              </w:rPr>
              <w:t>s</w:t>
            </w:r>
            <w:r w:rsidRPr="00B020D1">
              <w:rPr>
                <w:rFonts w:ascii="Calibri" w:hAnsi="Calibri"/>
                <w:sz w:val="24"/>
              </w:rPr>
              <w:t xml:space="preserve"> and comments based on core expertise and experience</w:t>
            </w:r>
            <w:r w:rsidR="00E06102" w:rsidRPr="00B020D1">
              <w:rPr>
                <w:rFonts w:ascii="Calibri" w:hAnsi="Calibri"/>
                <w:sz w:val="24"/>
              </w:rPr>
              <w:t>.</w:t>
            </w:r>
          </w:p>
          <w:p w14:paraId="3C8524C4" w14:textId="77777777" w:rsidR="00BE25EC" w:rsidRPr="002B7C11" w:rsidRDefault="00BE25EC" w:rsidP="007520C0">
            <w:pPr>
              <w:pStyle w:val="Listenabsatz"/>
              <w:widowControl w:val="0"/>
              <w:numPr>
                <w:ilvl w:val="0"/>
                <w:numId w:val="7"/>
              </w:numPr>
              <w:spacing w:after="240"/>
              <w:rPr>
                <w:rFonts w:ascii="Calibri" w:hAnsi="Calibri"/>
                <w:sz w:val="24"/>
              </w:rPr>
            </w:pPr>
            <w:r w:rsidRPr="00B020D1">
              <w:rPr>
                <w:rFonts w:ascii="Calibri" w:hAnsi="Calibri"/>
                <w:sz w:val="24"/>
              </w:rPr>
              <w:t>Undertake desk research as required and in accordance with scope of work</w:t>
            </w:r>
            <w:r w:rsidR="00B05D41" w:rsidRPr="00B020D1">
              <w:rPr>
                <w:rFonts w:ascii="Calibri" w:hAnsi="Calibri"/>
                <w:sz w:val="24"/>
              </w:rPr>
              <w:t xml:space="preserve">, including </w:t>
            </w:r>
            <w:r w:rsidR="00B05D41" w:rsidRPr="00B020D1">
              <w:rPr>
                <w:rFonts w:ascii="Calibri" w:hAnsi="Calibri"/>
                <w:sz w:val="24"/>
              </w:rPr>
              <w:lastRenderedPageBreak/>
              <w:t xml:space="preserve">assessment of implementation </w:t>
            </w:r>
            <w:r w:rsidR="00B05D41" w:rsidRPr="002B7C11">
              <w:rPr>
                <w:rFonts w:ascii="Calibri" w:hAnsi="Calibri"/>
                <w:sz w:val="24"/>
              </w:rPr>
              <w:t>of recommendations from prior reviews.</w:t>
            </w:r>
          </w:p>
          <w:p w14:paraId="5AE03C68" w14:textId="77777777" w:rsidR="00BE25EC" w:rsidRPr="002B7C11" w:rsidRDefault="00BE25EC" w:rsidP="007520C0">
            <w:pPr>
              <w:pStyle w:val="Listenabsatz"/>
              <w:widowControl w:val="0"/>
              <w:numPr>
                <w:ilvl w:val="0"/>
                <w:numId w:val="7"/>
              </w:numPr>
              <w:spacing w:after="240"/>
              <w:rPr>
                <w:rFonts w:ascii="Calibri" w:hAnsi="Calibri"/>
                <w:sz w:val="24"/>
              </w:rPr>
            </w:pPr>
            <w:r w:rsidRPr="002B7C11">
              <w:rPr>
                <w:rFonts w:ascii="Calibri" w:hAnsi="Calibri"/>
                <w:sz w:val="24"/>
              </w:rPr>
              <w:t>Be prepared to listen to others and make compromises in order to achieve consensus recommendations</w:t>
            </w:r>
            <w:r w:rsidR="00E06102" w:rsidRPr="002B7C11">
              <w:rPr>
                <w:rFonts w:ascii="Calibri" w:hAnsi="Calibri"/>
                <w:sz w:val="24"/>
              </w:rPr>
              <w:t>.</w:t>
            </w:r>
          </w:p>
          <w:p w14:paraId="677A4D60" w14:textId="77777777" w:rsidR="007117D0" w:rsidRPr="002B7C11" w:rsidRDefault="00BE25EC" w:rsidP="007520C0">
            <w:pPr>
              <w:pStyle w:val="Listenabsatz"/>
              <w:widowControl w:val="0"/>
              <w:numPr>
                <w:ilvl w:val="0"/>
                <w:numId w:val="7"/>
              </w:numPr>
              <w:spacing w:after="240"/>
              <w:rPr>
                <w:sz w:val="24"/>
              </w:rPr>
            </w:pPr>
            <w:r w:rsidRPr="002B7C11">
              <w:rPr>
                <w:rFonts w:ascii="Calibri" w:hAnsi="Calibri"/>
                <w:sz w:val="24"/>
              </w:rPr>
              <w:t>Participate in drafting and sub-groups as required.</w:t>
            </w:r>
          </w:p>
          <w:p w14:paraId="59F755C8" w14:textId="77777777" w:rsidR="00EC02F1" w:rsidRPr="008F27AF" w:rsidRDefault="00EC02F1" w:rsidP="007520C0">
            <w:pPr>
              <w:pStyle w:val="Listenabsatz"/>
              <w:widowControl w:val="0"/>
              <w:numPr>
                <w:ilvl w:val="0"/>
                <w:numId w:val="7"/>
              </w:numPr>
              <w:spacing w:after="240"/>
              <w:rPr>
                <w:rFonts w:ascii="Calibri" w:hAnsi="Calibri"/>
                <w:sz w:val="24"/>
                <w:szCs w:val="24"/>
              </w:rPr>
            </w:pPr>
            <w:r w:rsidRPr="002B7C11">
              <w:rPr>
                <w:rFonts w:ascii="Calibri" w:hAnsi="Calibri"/>
                <w:sz w:val="24"/>
              </w:rPr>
              <w:t>Comply with ICANN’s expected standards of behavior.</w:t>
            </w:r>
          </w:p>
          <w:p w14:paraId="00A2C7CE" w14:textId="2A111E78" w:rsidR="00B020D1" w:rsidRPr="008F27AF" w:rsidRDefault="008F27AF" w:rsidP="008F27AF">
            <w:pPr>
              <w:pStyle w:val="Listenabsatz"/>
              <w:widowControl w:val="0"/>
              <w:numPr>
                <w:ilvl w:val="0"/>
                <w:numId w:val="7"/>
              </w:numPr>
              <w:spacing w:after="240"/>
              <w:rPr>
                <w:rFonts w:ascii="Calibri" w:hAnsi="Calibri"/>
                <w:sz w:val="24"/>
                <w:szCs w:val="24"/>
              </w:rPr>
            </w:pPr>
            <w:r>
              <w:rPr>
                <w:rFonts w:ascii="Calibri" w:hAnsi="Calibri"/>
                <w:sz w:val="24"/>
              </w:rPr>
              <w:t>Comply with all Review Team member requirements, including those described in the “Accountability and Transparency” and “Reporting” sections of this document.</w:t>
            </w:r>
            <w:r w:rsidR="00BF72C9">
              <w:rPr>
                <w:rFonts w:ascii="Calibri" w:hAnsi="Calibri"/>
                <w:sz w:val="24"/>
              </w:rPr>
              <w:br/>
            </w:r>
          </w:p>
        </w:tc>
      </w:tr>
      <w:tr w:rsidR="00EC02F1" w:rsidRPr="00050760" w14:paraId="590BE791" w14:textId="77777777" w:rsidTr="00EC02F1">
        <w:trPr>
          <w:trHeight w:val="360"/>
        </w:trPr>
        <w:tc>
          <w:tcPr>
            <w:tcW w:w="10440" w:type="dxa"/>
            <w:gridSpan w:val="2"/>
            <w:shd w:val="clear" w:color="auto" w:fill="F2F2F2" w:themeFill="background1" w:themeFillShade="F2"/>
            <w:vAlign w:val="center"/>
          </w:tcPr>
          <w:p w14:paraId="176356F6" w14:textId="77777777" w:rsidR="00EC02F1" w:rsidRPr="00225EB7" w:rsidRDefault="00EC02F1" w:rsidP="002B7C11">
            <w:pPr>
              <w:widowControl w:val="0"/>
              <w:spacing w:after="120" w:line="240" w:lineRule="auto"/>
            </w:pPr>
            <w:r w:rsidRPr="00050760">
              <w:rPr>
                <w:b/>
                <w:sz w:val="24"/>
                <w:szCs w:val="24"/>
              </w:rPr>
              <w:lastRenderedPageBreak/>
              <w:t>Roles and Responsibilit</w:t>
            </w:r>
            <w:r>
              <w:rPr>
                <w:b/>
                <w:sz w:val="24"/>
                <w:szCs w:val="24"/>
              </w:rPr>
              <w:t>ies</w:t>
            </w:r>
            <w:r w:rsidRPr="00050760">
              <w:rPr>
                <w:b/>
                <w:sz w:val="24"/>
                <w:szCs w:val="24"/>
              </w:rPr>
              <w:t xml:space="preserve"> of Review Team </w:t>
            </w:r>
            <w:r>
              <w:rPr>
                <w:b/>
                <w:sz w:val="24"/>
                <w:szCs w:val="24"/>
              </w:rPr>
              <w:t>Leadership:</w:t>
            </w:r>
          </w:p>
        </w:tc>
      </w:tr>
      <w:tr w:rsidR="00EC02F1" w:rsidRPr="00050760" w14:paraId="1EB16F81" w14:textId="77777777" w:rsidTr="00EC02F1">
        <w:trPr>
          <w:trHeight w:val="360"/>
        </w:trPr>
        <w:tc>
          <w:tcPr>
            <w:tcW w:w="10440" w:type="dxa"/>
            <w:gridSpan w:val="2"/>
            <w:shd w:val="clear" w:color="auto" w:fill="auto"/>
            <w:vAlign w:val="center"/>
          </w:tcPr>
          <w:p w14:paraId="38BF9B77" w14:textId="77777777" w:rsidR="00EC02F1" w:rsidRPr="005B0A42" w:rsidRDefault="00EC02F1" w:rsidP="00EC02F1">
            <w:pPr>
              <w:spacing w:after="0" w:line="240" w:lineRule="auto"/>
              <w:rPr>
                <w:rFonts w:asciiTheme="minorHAnsi" w:hAnsiTheme="minorHAnsi"/>
                <w:sz w:val="24"/>
                <w:szCs w:val="24"/>
              </w:rPr>
            </w:pPr>
            <w:r w:rsidRPr="005B0A42">
              <w:rPr>
                <w:rFonts w:asciiTheme="minorHAnsi" w:hAnsiTheme="minorHAnsi"/>
                <w:sz w:val="24"/>
                <w:szCs w:val="24"/>
              </w:rPr>
              <w:t xml:space="preserve">Responsibilities of the </w:t>
            </w:r>
            <w:r w:rsidR="00B020D1">
              <w:rPr>
                <w:rFonts w:asciiTheme="minorHAnsi" w:hAnsiTheme="minorHAnsi"/>
                <w:sz w:val="24"/>
                <w:szCs w:val="24"/>
              </w:rPr>
              <w:t>Review Team’s L</w:t>
            </w:r>
            <w:r>
              <w:rPr>
                <w:rFonts w:asciiTheme="minorHAnsi" w:hAnsiTheme="minorHAnsi"/>
                <w:sz w:val="24"/>
                <w:szCs w:val="24"/>
              </w:rPr>
              <w:t>eadership</w:t>
            </w:r>
            <w:r w:rsidRPr="005B0A42">
              <w:rPr>
                <w:rFonts w:asciiTheme="minorHAnsi" w:hAnsiTheme="minorHAnsi"/>
                <w:sz w:val="24"/>
                <w:szCs w:val="24"/>
              </w:rPr>
              <w:t xml:space="preserve"> include:</w:t>
            </w:r>
          </w:p>
          <w:p w14:paraId="29BBEC63" w14:textId="77777777" w:rsidR="00EC02F1" w:rsidRDefault="00EC02F1" w:rsidP="00BF72C9">
            <w:pPr>
              <w:pStyle w:val="Listenabsatz"/>
              <w:rPr>
                <w:rFonts w:asciiTheme="minorHAnsi" w:hAnsiTheme="minorHAnsi"/>
                <w:sz w:val="24"/>
                <w:szCs w:val="24"/>
              </w:rPr>
            </w:pPr>
          </w:p>
          <w:p w14:paraId="296868BC" w14:textId="77777777" w:rsidR="00EC02F1" w:rsidRPr="00262DCA" w:rsidRDefault="00EC02F1" w:rsidP="00BF72C9">
            <w:pPr>
              <w:pStyle w:val="Listenabsatz"/>
              <w:keepNext/>
              <w:numPr>
                <w:ilvl w:val="0"/>
                <w:numId w:val="17"/>
              </w:numPr>
              <w:rPr>
                <w:rFonts w:asciiTheme="minorHAnsi" w:hAnsiTheme="minorHAnsi"/>
                <w:sz w:val="24"/>
                <w:szCs w:val="24"/>
              </w:rPr>
            </w:pPr>
            <w:r w:rsidRPr="00262DCA">
              <w:rPr>
                <w:rFonts w:asciiTheme="minorHAnsi" w:hAnsiTheme="minorHAnsi"/>
                <w:sz w:val="24"/>
                <w:szCs w:val="24"/>
              </w:rPr>
              <w:t>Remain neutral when serving as</w:t>
            </w:r>
            <w:r>
              <w:rPr>
                <w:rFonts w:asciiTheme="minorHAnsi" w:hAnsiTheme="minorHAnsi"/>
                <w:sz w:val="24"/>
                <w:szCs w:val="24"/>
              </w:rPr>
              <w:t xml:space="preserve"> Chair or Vice Chair</w:t>
            </w:r>
            <w:r w:rsidR="00B020D1">
              <w:rPr>
                <w:rFonts w:asciiTheme="minorHAnsi" w:hAnsiTheme="minorHAnsi"/>
                <w:sz w:val="24"/>
                <w:szCs w:val="24"/>
              </w:rPr>
              <w:t>.</w:t>
            </w:r>
          </w:p>
          <w:p w14:paraId="2586B4D0" w14:textId="77777777" w:rsidR="00EC02F1" w:rsidRPr="00262DCA" w:rsidRDefault="00EC02F1" w:rsidP="007520C0">
            <w:pPr>
              <w:pStyle w:val="Listenabsatz"/>
              <w:numPr>
                <w:ilvl w:val="0"/>
                <w:numId w:val="17"/>
              </w:numPr>
              <w:rPr>
                <w:rFonts w:asciiTheme="minorHAnsi" w:hAnsiTheme="minorHAnsi"/>
                <w:sz w:val="24"/>
                <w:szCs w:val="24"/>
              </w:rPr>
            </w:pPr>
            <w:r w:rsidRPr="00262DCA">
              <w:rPr>
                <w:rFonts w:asciiTheme="minorHAnsi" w:hAnsiTheme="minorHAnsi"/>
                <w:sz w:val="24"/>
                <w:szCs w:val="24"/>
              </w:rPr>
              <w:t>Identify when speaking as an advocate</w:t>
            </w:r>
            <w:r w:rsidR="00B020D1">
              <w:rPr>
                <w:rFonts w:asciiTheme="minorHAnsi" w:hAnsiTheme="minorHAnsi"/>
                <w:sz w:val="24"/>
                <w:szCs w:val="24"/>
              </w:rPr>
              <w:t>.</w:t>
            </w:r>
          </w:p>
          <w:p w14:paraId="3BD35219" w14:textId="77777777" w:rsidR="00EC02F1" w:rsidRPr="00262DCA" w:rsidRDefault="00EC02F1" w:rsidP="007520C0">
            <w:pPr>
              <w:pStyle w:val="Listenabsatz"/>
              <w:numPr>
                <w:ilvl w:val="0"/>
                <w:numId w:val="17"/>
              </w:numPr>
              <w:rPr>
                <w:rFonts w:asciiTheme="minorHAnsi" w:hAnsiTheme="minorHAnsi"/>
                <w:sz w:val="24"/>
                <w:szCs w:val="24"/>
              </w:rPr>
            </w:pPr>
            <w:r w:rsidRPr="00262DCA">
              <w:rPr>
                <w:rFonts w:asciiTheme="minorHAnsi" w:hAnsiTheme="minorHAnsi"/>
                <w:sz w:val="24"/>
                <w:szCs w:val="24"/>
              </w:rPr>
              <w:t xml:space="preserve">Maintain standards and focus on the aims of the Review Team as established in </w:t>
            </w:r>
            <w:r>
              <w:rPr>
                <w:rFonts w:asciiTheme="minorHAnsi" w:hAnsiTheme="minorHAnsi"/>
                <w:sz w:val="24"/>
                <w:szCs w:val="24"/>
              </w:rPr>
              <w:t>this</w:t>
            </w:r>
            <w:r w:rsidRPr="00262DCA">
              <w:rPr>
                <w:rFonts w:asciiTheme="minorHAnsi" w:hAnsiTheme="minorHAnsi"/>
                <w:sz w:val="24"/>
                <w:szCs w:val="24"/>
              </w:rPr>
              <w:t xml:space="preserve"> Terms of Reference</w:t>
            </w:r>
            <w:r w:rsidR="00B020D1">
              <w:rPr>
                <w:rFonts w:asciiTheme="minorHAnsi" w:hAnsiTheme="minorHAnsi"/>
                <w:sz w:val="24"/>
                <w:szCs w:val="24"/>
              </w:rPr>
              <w:t>.</w:t>
            </w:r>
          </w:p>
          <w:p w14:paraId="35016E50" w14:textId="77777777" w:rsidR="00EC02F1" w:rsidRPr="00262DCA" w:rsidRDefault="00EC02F1" w:rsidP="007520C0">
            <w:pPr>
              <w:pStyle w:val="Listenabsatz"/>
              <w:numPr>
                <w:ilvl w:val="0"/>
                <w:numId w:val="17"/>
              </w:numPr>
              <w:rPr>
                <w:rFonts w:asciiTheme="minorHAnsi" w:hAnsiTheme="minorHAnsi"/>
                <w:sz w:val="24"/>
                <w:szCs w:val="24"/>
              </w:rPr>
            </w:pPr>
            <w:r w:rsidRPr="00262DCA">
              <w:rPr>
                <w:rFonts w:asciiTheme="minorHAnsi" w:hAnsiTheme="minorHAnsi"/>
                <w:sz w:val="24"/>
                <w:szCs w:val="24"/>
              </w:rPr>
              <w:t>Drive toward delivery of key milestones according to the Work Plan</w:t>
            </w:r>
            <w:r w:rsidR="00B020D1">
              <w:rPr>
                <w:rFonts w:asciiTheme="minorHAnsi" w:hAnsiTheme="minorHAnsi"/>
                <w:sz w:val="24"/>
                <w:szCs w:val="24"/>
              </w:rPr>
              <w:t>.</w:t>
            </w:r>
          </w:p>
          <w:p w14:paraId="12F1B5C0" w14:textId="77777777" w:rsidR="00EC02F1" w:rsidRPr="00262DCA" w:rsidRDefault="00EC02F1" w:rsidP="007520C0">
            <w:pPr>
              <w:pStyle w:val="Listenabsatz"/>
              <w:numPr>
                <w:ilvl w:val="0"/>
                <w:numId w:val="17"/>
              </w:numPr>
              <w:rPr>
                <w:rFonts w:asciiTheme="minorHAnsi" w:hAnsiTheme="minorHAnsi"/>
                <w:sz w:val="24"/>
                <w:szCs w:val="24"/>
              </w:rPr>
            </w:pPr>
            <w:r w:rsidRPr="00262DCA">
              <w:rPr>
                <w:rFonts w:asciiTheme="minorHAnsi" w:hAnsiTheme="minorHAnsi"/>
                <w:sz w:val="24"/>
                <w:szCs w:val="24"/>
              </w:rPr>
              <w:t xml:space="preserve">Ensure effective communication between members and with broader community, </w:t>
            </w:r>
            <w:r>
              <w:rPr>
                <w:rFonts w:asciiTheme="minorHAnsi" w:hAnsiTheme="minorHAnsi"/>
                <w:sz w:val="24"/>
                <w:szCs w:val="24"/>
              </w:rPr>
              <w:t>B</w:t>
            </w:r>
            <w:r w:rsidRPr="00262DCA">
              <w:rPr>
                <w:rFonts w:asciiTheme="minorHAnsi" w:hAnsiTheme="minorHAnsi"/>
                <w:sz w:val="24"/>
                <w:szCs w:val="24"/>
              </w:rPr>
              <w:t xml:space="preserve">oard and </w:t>
            </w:r>
            <w:r>
              <w:rPr>
                <w:rFonts w:asciiTheme="minorHAnsi" w:hAnsiTheme="minorHAnsi"/>
                <w:sz w:val="24"/>
                <w:szCs w:val="24"/>
              </w:rPr>
              <w:t>ICANN Organization</w:t>
            </w:r>
            <w:r w:rsidR="00B020D1">
              <w:rPr>
                <w:rFonts w:asciiTheme="minorHAnsi" w:hAnsiTheme="minorHAnsi"/>
                <w:sz w:val="24"/>
                <w:szCs w:val="24"/>
              </w:rPr>
              <w:t>.</w:t>
            </w:r>
          </w:p>
          <w:p w14:paraId="5DD6538D" w14:textId="77777777" w:rsidR="00EC02F1" w:rsidRPr="00262DCA" w:rsidRDefault="00EC02F1" w:rsidP="007520C0">
            <w:pPr>
              <w:pStyle w:val="Listenabsatz"/>
              <w:numPr>
                <w:ilvl w:val="0"/>
                <w:numId w:val="17"/>
              </w:numPr>
              <w:rPr>
                <w:rFonts w:asciiTheme="minorHAnsi" w:hAnsiTheme="minorHAnsi"/>
                <w:sz w:val="24"/>
                <w:szCs w:val="24"/>
              </w:rPr>
            </w:pPr>
            <w:r w:rsidRPr="00262DCA">
              <w:rPr>
                <w:rFonts w:asciiTheme="minorHAnsi" w:hAnsiTheme="minorHAnsi"/>
                <w:sz w:val="24"/>
                <w:szCs w:val="24"/>
              </w:rPr>
              <w:t>Set the agenda and run the meetings</w:t>
            </w:r>
            <w:r w:rsidR="00B020D1">
              <w:rPr>
                <w:rFonts w:asciiTheme="minorHAnsi" w:hAnsiTheme="minorHAnsi"/>
                <w:sz w:val="24"/>
                <w:szCs w:val="24"/>
              </w:rPr>
              <w:t>.</w:t>
            </w:r>
          </w:p>
          <w:p w14:paraId="02502909" w14:textId="77777777" w:rsidR="00EC02F1" w:rsidRPr="00262DCA" w:rsidRDefault="00EC02F1" w:rsidP="007520C0">
            <w:pPr>
              <w:pStyle w:val="Listenabsatz"/>
              <w:numPr>
                <w:ilvl w:val="0"/>
                <w:numId w:val="17"/>
              </w:numPr>
              <w:rPr>
                <w:rFonts w:asciiTheme="minorHAnsi" w:hAnsiTheme="minorHAnsi"/>
                <w:sz w:val="24"/>
                <w:szCs w:val="24"/>
              </w:rPr>
            </w:pPr>
            <w:r w:rsidRPr="00262DCA">
              <w:rPr>
                <w:rFonts w:asciiTheme="minorHAnsi" w:hAnsiTheme="minorHAnsi"/>
                <w:sz w:val="24"/>
                <w:szCs w:val="24"/>
              </w:rPr>
              <w:t>Ensure that all meeting attendees get accurate, timely and clear information</w:t>
            </w:r>
            <w:r w:rsidR="00B020D1">
              <w:rPr>
                <w:rFonts w:asciiTheme="minorHAnsi" w:hAnsiTheme="minorHAnsi"/>
                <w:sz w:val="24"/>
                <w:szCs w:val="24"/>
              </w:rPr>
              <w:t>.</w:t>
            </w:r>
          </w:p>
          <w:p w14:paraId="5842E575" w14:textId="77777777" w:rsidR="00EC02F1" w:rsidRPr="00262DCA" w:rsidRDefault="00EC02F1" w:rsidP="007520C0">
            <w:pPr>
              <w:pStyle w:val="Listenabsatz"/>
              <w:numPr>
                <w:ilvl w:val="0"/>
                <w:numId w:val="17"/>
              </w:numPr>
              <w:rPr>
                <w:rFonts w:asciiTheme="minorHAnsi" w:hAnsiTheme="minorHAnsi"/>
                <w:sz w:val="24"/>
                <w:szCs w:val="24"/>
              </w:rPr>
            </w:pPr>
            <w:r w:rsidRPr="00262DCA">
              <w:rPr>
                <w:rFonts w:asciiTheme="minorHAnsi" w:hAnsiTheme="minorHAnsi"/>
                <w:sz w:val="24"/>
                <w:szCs w:val="24"/>
              </w:rPr>
              <w:t>Determine and identify the level of consensus within the team</w:t>
            </w:r>
            <w:r w:rsidR="00B020D1">
              <w:rPr>
                <w:rFonts w:asciiTheme="minorHAnsi" w:hAnsiTheme="minorHAnsi"/>
                <w:sz w:val="24"/>
                <w:szCs w:val="24"/>
              </w:rPr>
              <w:t>.</w:t>
            </w:r>
          </w:p>
          <w:p w14:paraId="19699346" w14:textId="77777777" w:rsidR="00EC02F1" w:rsidRPr="00262DCA" w:rsidRDefault="00EC02F1" w:rsidP="007520C0">
            <w:pPr>
              <w:pStyle w:val="Listenabsatz"/>
              <w:numPr>
                <w:ilvl w:val="0"/>
                <w:numId w:val="17"/>
              </w:numPr>
              <w:rPr>
                <w:rFonts w:asciiTheme="minorHAnsi" w:hAnsiTheme="minorHAnsi"/>
                <w:sz w:val="24"/>
                <w:szCs w:val="24"/>
              </w:rPr>
            </w:pPr>
            <w:r w:rsidRPr="00262DCA">
              <w:rPr>
                <w:rFonts w:asciiTheme="minorHAnsi" w:hAnsiTheme="minorHAnsi"/>
                <w:sz w:val="24"/>
                <w:szCs w:val="24"/>
              </w:rPr>
              <w:t>Provide clarity on team decisions</w:t>
            </w:r>
            <w:r w:rsidR="00B020D1">
              <w:rPr>
                <w:rFonts w:asciiTheme="minorHAnsi" w:hAnsiTheme="minorHAnsi"/>
                <w:sz w:val="24"/>
                <w:szCs w:val="24"/>
              </w:rPr>
              <w:t>.</w:t>
            </w:r>
          </w:p>
          <w:p w14:paraId="02439FC7" w14:textId="77777777" w:rsidR="00EC02F1" w:rsidRPr="00262DCA" w:rsidRDefault="00EC02F1" w:rsidP="007520C0">
            <w:pPr>
              <w:pStyle w:val="Listenabsatz"/>
              <w:numPr>
                <w:ilvl w:val="0"/>
                <w:numId w:val="17"/>
              </w:numPr>
              <w:rPr>
                <w:rFonts w:asciiTheme="minorHAnsi" w:hAnsiTheme="minorHAnsi"/>
                <w:sz w:val="24"/>
                <w:szCs w:val="24"/>
              </w:rPr>
            </w:pPr>
            <w:r w:rsidRPr="00262DCA">
              <w:rPr>
                <w:rFonts w:asciiTheme="minorHAnsi" w:hAnsiTheme="minorHAnsi"/>
                <w:sz w:val="24"/>
                <w:szCs w:val="24"/>
              </w:rPr>
              <w:t>Ensure decisions are acted upon</w:t>
            </w:r>
            <w:r w:rsidR="00B020D1">
              <w:rPr>
                <w:rFonts w:asciiTheme="minorHAnsi" w:hAnsiTheme="minorHAnsi"/>
                <w:sz w:val="24"/>
                <w:szCs w:val="24"/>
              </w:rPr>
              <w:t>.</w:t>
            </w:r>
          </w:p>
          <w:p w14:paraId="7755435F" w14:textId="16D8866B" w:rsidR="00EC02F1" w:rsidRPr="00262DCA" w:rsidRDefault="0049508E" w:rsidP="007520C0">
            <w:pPr>
              <w:pStyle w:val="Listenabsatz"/>
              <w:numPr>
                <w:ilvl w:val="0"/>
                <w:numId w:val="17"/>
              </w:numPr>
              <w:rPr>
                <w:rFonts w:asciiTheme="minorHAnsi" w:hAnsiTheme="minorHAnsi"/>
                <w:sz w:val="24"/>
                <w:szCs w:val="24"/>
              </w:rPr>
            </w:pPr>
            <w:r>
              <w:rPr>
                <w:rFonts w:asciiTheme="minorHAnsi" w:hAnsiTheme="minorHAnsi"/>
                <w:sz w:val="24"/>
                <w:szCs w:val="24"/>
              </w:rPr>
              <w:t>Build and develop team-</w:t>
            </w:r>
            <w:r w:rsidR="00EC02F1" w:rsidRPr="00262DCA">
              <w:rPr>
                <w:rFonts w:asciiTheme="minorHAnsi" w:hAnsiTheme="minorHAnsi"/>
                <w:sz w:val="24"/>
                <w:szCs w:val="24"/>
              </w:rPr>
              <w:t>work</w:t>
            </w:r>
            <w:r w:rsidR="00B020D1">
              <w:rPr>
                <w:rFonts w:asciiTheme="minorHAnsi" w:hAnsiTheme="minorHAnsi"/>
                <w:sz w:val="24"/>
                <w:szCs w:val="24"/>
              </w:rPr>
              <w:t>.</w:t>
            </w:r>
          </w:p>
          <w:p w14:paraId="1D06888E" w14:textId="77777777" w:rsidR="00EC02F1" w:rsidRPr="00EC02F1" w:rsidRDefault="00EC02F1" w:rsidP="007520C0">
            <w:pPr>
              <w:pStyle w:val="Listenabsatz"/>
              <w:numPr>
                <w:ilvl w:val="0"/>
                <w:numId w:val="17"/>
              </w:numPr>
              <w:spacing w:after="160" w:line="259" w:lineRule="auto"/>
              <w:rPr>
                <w:rFonts w:asciiTheme="minorHAnsi" w:hAnsiTheme="minorHAnsi"/>
                <w:sz w:val="24"/>
                <w:szCs w:val="24"/>
              </w:rPr>
            </w:pPr>
            <w:r w:rsidRPr="000B3111">
              <w:rPr>
                <w:rFonts w:asciiTheme="minorHAnsi" w:hAnsiTheme="minorHAnsi"/>
                <w:sz w:val="24"/>
                <w:szCs w:val="24"/>
              </w:rPr>
              <w:t xml:space="preserve">Manage the team’s budget and financial reporting to maintain </w:t>
            </w:r>
            <w:r>
              <w:rPr>
                <w:rFonts w:asciiTheme="minorHAnsi" w:hAnsiTheme="minorHAnsi"/>
                <w:sz w:val="24"/>
                <w:szCs w:val="24"/>
              </w:rPr>
              <w:t>accountability and transparency</w:t>
            </w:r>
            <w:r w:rsidR="00B020D1">
              <w:rPr>
                <w:rFonts w:asciiTheme="minorHAnsi" w:hAnsiTheme="minorHAnsi"/>
                <w:sz w:val="24"/>
                <w:szCs w:val="24"/>
              </w:rPr>
              <w:t>.</w:t>
            </w:r>
          </w:p>
        </w:tc>
      </w:tr>
      <w:tr w:rsidR="00A9040A" w:rsidRPr="00050760" w14:paraId="1FD6CE4A" w14:textId="77777777" w:rsidTr="00CC748B">
        <w:trPr>
          <w:trHeight w:hRule="exact" w:val="360"/>
        </w:trPr>
        <w:tc>
          <w:tcPr>
            <w:tcW w:w="10440" w:type="dxa"/>
            <w:gridSpan w:val="2"/>
            <w:shd w:val="clear" w:color="auto" w:fill="F2F2F2"/>
            <w:vAlign w:val="center"/>
          </w:tcPr>
          <w:p w14:paraId="180F5905" w14:textId="77777777" w:rsidR="00A9040A" w:rsidRPr="00050760" w:rsidRDefault="006006E1" w:rsidP="006006E1">
            <w:pPr>
              <w:widowControl w:val="0"/>
              <w:spacing w:after="240" w:line="240" w:lineRule="auto"/>
              <w:rPr>
                <w:b/>
                <w:sz w:val="24"/>
                <w:szCs w:val="24"/>
              </w:rPr>
            </w:pPr>
            <w:r>
              <w:rPr>
                <w:b/>
                <w:sz w:val="24"/>
                <w:szCs w:val="24"/>
              </w:rPr>
              <w:t xml:space="preserve">Changes to Review Team Membership, </w:t>
            </w:r>
            <w:r w:rsidR="00A9040A" w:rsidRPr="00050760">
              <w:rPr>
                <w:b/>
                <w:sz w:val="24"/>
                <w:szCs w:val="24"/>
              </w:rPr>
              <w:t>Dissolution</w:t>
            </w:r>
            <w:r w:rsidR="00B020D1">
              <w:rPr>
                <w:b/>
                <w:sz w:val="24"/>
                <w:szCs w:val="24"/>
              </w:rPr>
              <w:t xml:space="preserve"> of Review Team</w:t>
            </w:r>
          </w:p>
        </w:tc>
      </w:tr>
      <w:tr w:rsidR="00A9040A" w:rsidRPr="00050760" w14:paraId="52674E72" w14:textId="77777777" w:rsidTr="00CC748B">
        <w:trPr>
          <w:trHeight w:val="360"/>
        </w:trPr>
        <w:tc>
          <w:tcPr>
            <w:tcW w:w="10440" w:type="dxa"/>
            <w:gridSpan w:val="2"/>
            <w:shd w:val="clear" w:color="auto" w:fill="auto"/>
            <w:vAlign w:val="center"/>
          </w:tcPr>
          <w:p w14:paraId="0EB4AC93" w14:textId="77777777" w:rsidR="00946BAB" w:rsidRDefault="00B020D1" w:rsidP="00A212D1">
            <w:pPr>
              <w:widowControl w:val="0"/>
              <w:autoSpaceDE w:val="0"/>
              <w:autoSpaceDN w:val="0"/>
              <w:adjustRightInd w:val="0"/>
              <w:spacing w:after="240" w:line="240" w:lineRule="auto"/>
              <w:rPr>
                <w:sz w:val="24"/>
                <w:szCs w:val="24"/>
              </w:rPr>
            </w:pPr>
            <w:r w:rsidRPr="002B7C11">
              <w:rPr>
                <w:b/>
                <w:sz w:val="24"/>
                <w:szCs w:val="24"/>
              </w:rPr>
              <w:t>Dissolution of Review Team:</w:t>
            </w:r>
            <w:r w:rsidRPr="00A85980">
              <w:rPr>
                <w:b/>
                <w:sz w:val="24"/>
                <w:szCs w:val="24"/>
              </w:rPr>
              <w:br/>
            </w:r>
            <w:r w:rsidR="00DF3CD2" w:rsidRPr="00A85980">
              <w:rPr>
                <w:sz w:val="24"/>
                <w:szCs w:val="24"/>
              </w:rPr>
              <w:t xml:space="preserve">This </w:t>
            </w:r>
            <w:r w:rsidR="00DF694A" w:rsidRPr="00A85980">
              <w:rPr>
                <w:sz w:val="24"/>
                <w:szCs w:val="24"/>
              </w:rPr>
              <w:t xml:space="preserve">Review Team shall be </w:t>
            </w:r>
            <w:r w:rsidR="002F430F" w:rsidRPr="00A85980">
              <w:rPr>
                <w:sz w:val="24"/>
                <w:szCs w:val="24"/>
              </w:rPr>
              <w:t xml:space="preserve">disbanded </w:t>
            </w:r>
            <w:r w:rsidR="00DF694A" w:rsidRPr="00A85980">
              <w:rPr>
                <w:sz w:val="24"/>
                <w:szCs w:val="24"/>
              </w:rPr>
              <w:t>once it has submitted its Final Report to the ICANN Board.</w:t>
            </w:r>
          </w:p>
          <w:p w14:paraId="444D4603" w14:textId="2EDBC670" w:rsidR="002F430F" w:rsidRPr="00946BAB" w:rsidRDefault="00946BAB" w:rsidP="00A212D1">
            <w:pPr>
              <w:widowControl w:val="0"/>
              <w:autoSpaceDE w:val="0"/>
              <w:autoSpaceDN w:val="0"/>
              <w:adjustRightInd w:val="0"/>
              <w:spacing w:after="240" w:line="240" w:lineRule="auto"/>
              <w:rPr>
                <w:sz w:val="24"/>
                <w:szCs w:val="24"/>
              </w:rPr>
            </w:pPr>
            <w:r w:rsidRPr="00946BAB">
              <w:rPr>
                <w:b/>
                <w:sz w:val="24"/>
                <w:szCs w:val="24"/>
              </w:rPr>
              <w:t>Implementation Phase:</w:t>
            </w:r>
            <w:r w:rsidRPr="00946BAB">
              <w:rPr>
                <w:b/>
                <w:sz w:val="24"/>
                <w:szCs w:val="24"/>
              </w:rPr>
              <w:br/>
            </w:r>
            <w:r>
              <w:rPr>
                <w:sz w:val="24"/>
                <w:szCs w:val="24"/>
              </w:rPr>
              <w:t>The Review Team shall identify</w:t>
            </w:r>
            <w:r w:rsidR="00B05D41" w:rsidRPr="00A85980">
              <w:rPr>
                <w:sz w:val="24"/>
                <w:szCs w:val="24"/>
              </w:rPr>
              <w:t xml:space="preserve"> </w:t>
            </w:r>
            <w:r w:rsidR="002F430F" w:rsidRPr="00A85980">
              <w:rPr>
                <w:sz w:val="24"/>
                <w:szCs w:val="24"/>
              </w:rPr>
              <w:t xml:space="preserve">one or two Review Team Members </w:t>
            </w:r>
            <w:r>
              <w:rPr>
                <w:sz w:val="24"/>
                <w:szCs w:val="24"/>
              </w:rPr>
              <w:t>to</w:t>
            </w:r>
            <w:r w:rsidR="002F430F" w:rsidRPr="00A85980">
              <w:rPr>
                <w:sz w:val="24"/>
                <w:szCs w:val="24"/>
              </w:rPr>
              <w:t xml:space="preserve"> remain available </w:t>
            </w:r>
            <w:r>
              <w:rPr>
                <w:sz w:val="24"/>
                <w:szCs w:val="24"/>
              </w:rPr>
              <w:t xml:space="preserve">for clarification as may be needed during </w:t>
            </w:r>
            <w:r w:rsidR="0049508E">
              <w:rPr>
                <w:sz w:val="24"/>
                <w:szCs w:val="24"/>
              </w:rPr>
              <w:t xml:space="preserve">the planning phase of </w:t>
            </w:r>
            <w:r>
              <w:rPr>
                <w:sz w:val="24"/>
                <w:szCs w:val="24"/>
              </w:rPr>
              <w:t>implementation of Review Team Recommendations.</w:t>
            </w:r>
          </w:p>
          <w:p w14:paraId="6383CD49" w14:textId="77777777" w:rsidR="00A9040A" w:rsidRPr="00050760" w:rsidRDefault="00B020D1" w:rsidP="00D57431">
            <w:pPr>
              <w:widowControl w:val="0"/>
              <w:spacing w:after="240" w:line="240" w:lineRule="auto"/>
              <w:rPr>
                <w:rFonts w:ascii="Times" w:eastAsia="Times New Roman" w:hAnsi="Times"/>
                <w:sz w:val="23"/>
                <w:szCs w:val="23"/>
              </w:rPr>
            </w:pPr>
            <w:r w:rsidRPr="002B7C11">
              <w:rPr>
                <w:b/>
                <w:sz w:val="24"/>
                <w:szCs w:val="24"/>
              </w:rPr>
              <w:t>Re</w:t>
            </w:r>
            <w:r w:rsidR="006006E1">
              <w:rPr>
                <w:b/>
                <w:sz w:val="24"/>
                <w:szCs w:val="24"/>
              </w:rPr>
              <w:t>placement and Re</w:t>
            </w:r>
            <w:r w:rsidRPr="002B7C11">
              <w:rPr>
                <w:b/>
                <w:sz w:val="24"/>
                <w:szCs w:val="24"/>
              </w:rPr>
              <w:t>moval of Members:</w:t>
            </w:r>
            <w:r w:rsidRPr="00A85980">
              <w:rPr>
                <w:b/>
                <w:sz w:val="24"/>
                <w:szCs w:val="24"/>
              </w:rPr>
              <w:br/>
            </w:r>
            <w:r w:rsidR="00186B28" w:rsidRPr="00A85980">
              <w:rPr>
                <w:i/>
                <w:sz w:val="24"/>
                <w:szCs w:val="24"/>
                <w:highlight w:val="yellow"/>
              </w:rPr>
              <w:t>[</w:t>
            </w:r>
            <w:r w:rsidR="00D57431">
              <w:rPr>
                <w:i/>
                <w:sz w:val="24"/>
                <w:szCs w:val="24"/>
                <w:highlight w:val="yellow"/>
              </w:rPr>
              <w:t>Review Team to i</w:t>
            </w:r>
            <w:r w:rsidR="00C75690" w:rsidRPr="00A85980">
              <w:rPr>
                <w:i/>
                <w:sz w:val="24"/>
                <w:szCs w:val="24"/>
                <w:highlight w:val="yellow"/>
              </w:rPr>
              <w:t>nsert</w:t>
            </w:r>
            <w:r w:rsidR="00D57431">
              <w:rPr>
                <w:i/>
                <w:sz w:val="24"/>
                <w:szCs w:val="24"/>
                <w:highlight w:val="yellow"/>
              </w:rPr>
              <w:t xml:space="preserve"> here</w:t>
            </w:r>
            <w:r w:rsidR="00C75690" w:rsidRPr="00A85980">
              <w:rPr>
                <w:i/>
                <w:sz w:val="24"/>
                <w:szCs w:val="24"/>
                <w:highlight w:val="yellow"/>
              </w:rPr>
              <w:t xml:space="preserve"> </w:t>
            </w:r>
            <w:r w:rsidR="0083339D" w:rsidRPr="00A85980">
              <w:rPr>
                <w:i/>
                <w:sz w:val="24"/>
                <w:szCs w:val="24"/>
                <w:highlight w:val="yellow"/>
              </w:rPr>
              <w:t>circumstances</w:t>
            </w:r>
            <w:r w:rsidR="00C75690" w:rsidRPr="00A85980">
              <w:rPr>
                <w:i/>
                <w:sz w:val="24"/>
                <w:szCs w:val="24"/>
                <w:highlight w:val="yellow"/>
              </w:rPr>
              <w:t xml:space="preserve"> under which a </w:t>
            </w:r>
            <w:r w:rsidR="00A76FF0" w:rsidRPr="00A85980">
              <w:rPr>
                <w:i/>
                <w:sz w:val="24"/>
                <w:szCs w:val="24"/>
                <w:highlight w:val="yellow"/>
              </w:rPr>
              <w:t>Review Team</w:t>
            </w:r>
            <w:r w:rsidR="0083339D" w:rsidRPr="00A85980">
              <w:rPr>
                <w:i/>
                <w:sz w:val="24"/>
                <w:szCs w:val="24"/>
                <w:highlight w:val="yellow"/>
              </w:rPr>
              <w:t xml:space="preserve"> member could </w:t>
            </w:r>
            <w:r w:rsidR="00946BAB">
              <w:rPr>
                <w:i/>
                <w:sz w:val="24"/>
                <w:szCs w:val="24"/>
                <w:highlight w:val="yellow"/>
              </w:rPr>
              <w:t>become unable to continue (</w:t>
            </w:r>
            <w:r w:rsidR="00D57431">
              <w:rPr>
                <w:i/>
                <w:sz w:val="24"/>
                <w:szCs w:val="24"/>
                <w:highlight w:val="yellow"/>
              </w:rPr>
              <w:t xml:space="preserve">e.g., </w:t>
            </w:r>
            <w:r w:rsidR="00946BAB" w:rsidRPr="00A85980">
              <w:rPr>
                <w:i/>
                <w:sz w:val="24"/>
                <w:szCs w:val="24"/>
                <w:highlight w:val="yellow"/>
              </w:rPr>
              <w:t>change in personal/professional circumstance</w:t>
            </w:r>
            <w:r w:rsidR="00D57431">
              <w:rPr>
                <w:i/>
                <w:sz w:val="24"/>
                <w:szCs w:val="24"/>
                <w:highlight w:val="yellow"/>
              </w:rPr>
              <w:t>,</w:t>
            </w:r>
            <w:r w:rsidR="00946BAB">
              <w:rPr>
                <w:i/>
                <w:sz w:val="24"/>
                <w:szCs w:val="24"/>
                <w:highlight w:val="yellow"/>
              </w:rPr>
              <w:t xml:space="preserve"> illness) or </w:t>
            </w:r>
            <w:r w:rsidR="00D57431">
              <w:rPr>
                <w:i/>
                <w:sz w:val="24"/>
                <w:szCs w:val="24"/>
                <w:highlight w:val="yellow"/>
              </w:rPr>
              <w:t xml:space="preserve">circumstances (if any) under which a Review Team member </w:t>
            </w:r>
            <w:r w:rsidR="00946BAB">
              <w:rPr>
                <w:i/>
                <w:sz w:val="24"/>
                <w:szCs w:val="24"/>
                <w:highlight w:val="yellow"/>
              </w:rPr>
              <w:t xml:space="preserve">could </w:t>
            </w:r>
            <w:r w:rsidR="0083339D" w:rsidRPr="00A85980">
              <w:rPr>
                <w:i/>
                <w:sz w:val="24"/>
                <w:szCs w:val="24"/>
                <w:highlight w:val="yellow"/>
              </w:rPr>
              <w:t>be removed (</w:t>
            </w:r>
            <w:r w:rsidR="00D57431">
              <w:rPr>
                <w:i/>
                <w:sz w:val="24"/>
                <w:szCs w:val="24"/>
                <w:highlight w:val="yellow"/>
              </w:rPr>
              <w:t>e.g.,</w:t>
            </w:r>
            <w:r w:rsidR="00946BAB">
              <w:rPr>
                <w:i/>
                <w:sz w:val="24"/>
                <w:szCs w:val="24"/>
                <w:highlight w:val="yellow"/>
              </w:rPr>
              <w:t xml:space="preserve"> </w:t>
            </w:r>
            <w:r w:rsidR="0083339D" w:rsidRPr="00A85980">
              <w:rPr>
                <w:i/>
                <w:sz w:val="24"/>
                <w:szCs w:val="24"/>
                <w:highlight w:val="yellow"/>
              </w:rPr>
              <w:t>refusal</w:t>
            </w:r>
            <w:r w:rsidR="00C75690" w:rsidRPr="00A85980">
              <w:rPr>
                <w:i/>
                <w:sz w:val="24"/>
                <w:szCs w:val="24"/>
                <w:highlight w:val="yellow"/>
              </w:rPr>
              <w:t xml:space="preserve"> to </w:t>
            </w:r>
            <w:r w:rsidR="0083339D" w:rsidRPr="00A85980">
              <w:rPr>
                <w:i/>
                <w:sz w:val="24"/>
                <w:szCs w:val="24"/>
                <w:highlight w:val="yellow"/>
              </w:rPr>
              <w:t xml:space="preserve">participate in </w:t>
            </w:r>
            <w:r w:rsidR="00A76FF0" w:rsidRPr="00A85980">
              <w:rPr>
                <w:i/>
                <w:sz w:val="24"/>
                <w:szCs w:val="24"/>
                <w:highlight w:val="yellow"/>
              </w:rPr>
              <w:t>Review Team</w:t>
            </w:r>
            <w:r w:rsidR="0083339D" w:rsidRPr="00A85980">
              <w:rPr>
                <w:i/>
                <w:sz w:val="24"/>
                <w:szCs w:val="24"/>
                <w:highlight w:val="yellow"/>
              </w:rPr>
              <w:t xml:space="preserve"> </w:t>
            </w:r>
            <w:r w:rsidR="00C75690" w:rsidRPr="00A85980">
              <w:rPr>
                <w:i/>
                <w:sz w:val="24"/>
                <w:szCs w:val="24"/>
                <w:highlight w:val="yellow"/>
              </w:rPr>
              <w:t xml:space="preserve">work, continued inappropriate behavior) and how to replace them. </w:t>
            </w:r>
            <w:r w:rsidR="00D57431">
              <w:rPr>
                <w:i/>
                <w:sz w:val="24"/>
                <w:szCs w:val="24"/>
                <w:highlight w:val="yellow"/>
              </w:rPr>
              <w:t>T</w:t>
            </w:r>
            <w:r w:rsidR="00C75690" w:rsidRPr="00A85980">
              <w:rPr>
                <w:i/>
                <w:sz w:val="24"/>
                <w:szCs w:val="24"/>
                <w:highlight w:val="yellow"/>
              </w:rPr>
              <w:t>he</w:t>
            </w:r>
            <w:r w:rsidR="001705A2" w:rsidRPr="00A85980">
              <w:rPr>
                <w:i/>
                <w:sz w:val="24"/>
                <w:szCs w:val="24"/>
                <w:highlight w:val="yellow"/>
              </w:rPr>
              <w:t xml:space="preserve"> Review Team</w:t>
            </w:r>
            <w:r w:rsidR="00C75690" w:rsidRPr="00A85980">
              <w:rPr>
                <w:i/>
                <w:sz w:val="24"/>
                <w:szCs w:val="24"/>
                <w:highlight w:val="yellow"/>
              </w:rPr>
              <w:t xml:space="preserve"> Chair</w:t>
            </w:r>
            <w:r w:rsidR="001705A2" w:rsidRPr="00A85980">
              <w:rPr>
                <w:i/>
                <w:sz w:val="24"/>
                <w:szCs w:val="24"/>
                <w:highlight w:val="yellow"/>
              </w:rPr>
              <w:t>(s)</w:t>
            </w:r>
            <w:r w:rsidR="00C75690" w:rsidRPr="00A85980">
              <w:rPr>
                <w:i/>
                <w:sz w:val="24"/>
                <w:szCs w:val="24"/>
                <w:highlight w:val="yellow"/>
              </w:rPr>
              <w:t xml:space="preserve"> could bring this matter to the SO/AC who </w:t>
            </w:r>
            <w:r w:rsidR="0083339D" w:rsidRPr="00A85980">
              <w:rPr>
                <w:i/>
                <w:sz w:val="24"/>
                <w:szCs w:val="24"/>
                <w:highlight w:val="yellow"/>
              </w:rPr>
              <w:t>nominated</w:t>
            </w:r>
            <w:r w:rsidR="00C75690" w:rsidRPr="00A85980">
              <w:rPr>
                <w:i/>
                <w:sz w:val="24"/>
                <w:szCs w:val="24"/>
                <w:highlight w:val="yellow"/>
              </w:rPr>
              <w:t xml:space="preserve"> the respective </w:t>
            </w:r>
            <w:r w:rsidR="00A76FF0" w:rsidRPr="00A85980">
              <w:rPr>
                <w:i/>
                <w:sz w:val="24"/>
                <w:szCs w:val="24"/>
                <w:highlight w:val="yellow"/>
              </w:rPr>
              <w:t>Review Team</w:t>
            </w:r>
            <w:r w:rsidR="00C75690" w:rsidRPr="00A85980">
              <w:rPr>
                <w:i/>
                <w:sz w:val="24"/>
                <w:szCs w:val="24"/>
                <w:highlight w:val="yellow"/>
              </w:rPr>
              <w:t xml:space="preserve"> member and ask that S</w:t>
            </w:r>
            <w:r w:rsidR="0083339D" w:rsidRPr="00A85980">
              <w:rPr>
                <w:i/>
                <w:sz w:val="24"/>
                <w:szCs w:val="24"/>
                <w:highlight w:val="yellow"/>
              </w:rPr>
              <w:t>O</w:t>
            </w:r>
            <w:r w:rsidR="00C75690" w:rsidRPr="00A85980">
              <w:rPr>
                <w:i/>
                <w:sz w:val="24"/>
                <w:szCs w:val="24"/>
                <w:highlight w:val="yellow"/>
              </w:rPr>
              <w:t>/AC to agree to the removal and name a replacement</w:t>
            </w:r>
            <w:r w:rsidR="00D57431">
              <w:rPr>
                <w:i/>
                <w:sz w:val="24"/>
                <w:szCs w:val="24"/>
                <w:highlight w:val="yellow"/>
              </w:rPr>
              <w:t>, in accordance with SO/AC procedures</w:t>
            </w:r>
            <w:r w:rsidR="00C75690" w:rsidRPr="00A85980">
              <w:rPr>
                <w:i/>
                <w:sz w:val="24"/>
                <w:szCs w:val="24"/>
                <w:highlight w:val="yellow"/>
              </w:rPr>
              <w:t>.</w:t>
            </w:r>
            <w:r w:rsidR="00186B28" w:rsidRPr="00A85980">
              <w:rPr>
                <w:i/>
                <w:sz w:val="24"/>
                <w:szCs w:val="24"/>
                <w:highlight w:val="yellow"/>
              </w:rPr>
              <w:t>]</w:t>
            </w:r>
          </w:p>
        </w:tc>
      </w:tr>
      <w:tr w:rsidR="00A9040A" w:rsidRPr="00050760" w14:paraId="13FC93EE" w14:textId="77777777" w:rsidTr="00CC748B">
        <w:trPr>
          <w:trHeight w:hRule="exact" w:val="360"/>
        </w:trPr>
        <w:tc>
          <w:tcPr>
            <w:tcW w:w="10440" w:type="dxa"/>
            <w:gridSpan w:val="2"/>
            <w:shd w:val="clear" w:color="auto" w:fill="F2F2F2"/>
            <w:vAlign w:val="center"/>
          </w:tcPr>
          <w:p w14:paraId="60395EF4" w14:textId="77777777" w:rsidR="00A9040A" w:rsidRPr="00050760" w:rsidRDefault="00D11455" w:rsidP="00B020D1">
            <w:pPr>
              <w:widowControl w:val="0"/>
              <w:spacing w:after="240" w:line="240" w:lineRule="auto"/>
              <w:rPr>
                <w:b/>
                <w:sz w:val="24"/>
                <w:szCs w:val="24"/>
              </w:rPr>
            </w:pPr>
            <w:r w:rsidRPr="00050760">
              <w:rPr>
                <w:b/>
                <w:sz w:val="24"/>
                <w:szCs w:val="24"/>
              </w:rPr>
              <w:lastRenderedPageBreak/>
              <w:t>Support from ICANN Organization</w:t>
            </w:r>
            <w:r w:rsidR="00186B28">
              <w:rPr>
                <w:b/>
                <w:sz w:val="24"/>
                <w:szCs w:val="24"/>
              </w:rPr>
              <w:t>:</w:t>
            </w:r>
          </w:p>
        </w:tc>
      </w:tr>
      <w:tr w:rsidR="00A9040A" w:rsidRPr="00050760" w14:paraId="0138D36C" w14:textId="77777777" w:rsidTr="00CC748B">
        <w:trPr>
          <w:trHeight w:val="360"/>
        </w:trPr>
        <w:tc>
          <w:tcPr>
            <w:tcW w:w="10440" w:type="dxa"/>
            <w:gridSpan w:val="2"/>
            <w:shd w:val="clear" w:color="auto" w:fill="auto"/>
            <w:vAlign w:val="center"/>
          </w:tcPr>
          <w:p w14:paraId="5BC3CA68" w14:textId="77777777" w:rsidR="00877A04" w:rsidRPr="00050760" w:rsidRDefault="00783EEE" w:rsidP="00A85980">
            <w:pPr>
              <w:widowControl w:val="0"/>
              <w:spacing w:after="240" w:line="240" w:lineRule="auto"/>
              <w:rPr>
                <w:rFonts w:ascii="Times" w:hAnsi="Times"/>
                <w:sz w:val="20"/>
                <w:szCs w:val="20"/>
              </w:rPr>
            </w:pPr>
            <w:r w:rsidRPr="00A85980">
              <w:rPr>
                <w:sz w:val="24"/>
              </w:rPr>
              <w:t xml:space="preserve">Members of ICANN Organization </w:t>
            </w:r>
            <w:r w:rsidR="00DF3CD2" w:rsidRPr="00A85980">
              <w:rPr>
                <w:sz w:val="24"/>
              </w:rPr>
              <w:t xml:space="preserve">assigned to the </w:t>
            </w:r>
            <w:r w:rsidRPr="00A85980">
              <w:rPr>
                <w:sz w:val="24"/>
              </w:rPr>
              <w:t xml:space="preserve">Review Team </w:t>
            </w:r>
            <w:r w:rsidR="00DF3CD2" w:rsidRPr="00A85980">
              <w:rPr>
                <w:sz w:val="24"/>
              </w:rPr>
              <w:t xml:space="preserve">will support </w:t>
            </w:r>
            <w:r w:rsidRPr="00A85980">
              <w:rPr>
                <w:sz w:val="24"/>
              </w:rPr>
              <w:t xml:space="preserve">its </w:t>
            </w:r>
            <w:r w:rsidR="00DF3CD2" w:rsidRPr="00A85980">
              <w:rPr>
                <w:sz w:val="24"/>
              </w:rPr>
              <w:t>work</w:t>
            </w:r>
            <w:r w:rsidRPr="00A85980">
              <w:rPr>
                <w:sz w:val="24"/>
              </w:rPr>
              <w:t>,</w:t>
            </w:r>
            <w:r w:rsidR="00DF3CD2" w:rsidRPr="00A85980">
              <w:rPr>
                <w:sz w:val="24"/>
              </w:rPr>
              <w:t xml:space="preserve"> including </w:t>
            </w:r>
            <w:r w:rsidR="002F430F" w:rsidRPr="00A85980">
              <w:rPr>
                <w:sz w:val="24"/>
              </w:rPr>
              <w:t xml:space="preserve">project management, </w:t>
            </w:r>
            <w:r w:rsidR="00DF3CD2" w:rsidRPr="00A85980">
              <w:rPr>
                <w:sz w:val="24"/>
              </w:rPr>
              <w:t>meeting support, document drafting</w:t>
            </w:r>
            <w:r w:rsidR="00E53148" w:rsidRPr="00A85980">
              <w:rPr>
                <w:sz w:val="24"/>
              </w:rPr>
              <w:t xml:space="preserve"> if/when requested</w:t>
            </w:r>
            <w:r w:rsidR="00DF3CD2" w:rsidRPr="00A85980">
              <w:rPr>
                <w:sz w:val="24"/>
              </w:rPr>
              <w:t xml:space="preserve">, </w:t>
            </w:r>
            <w:r w:rsidR="00A85980" w:rsidRPr="00A85980">
              <w:rPr>
                <w:sz w:val="24"/>
              </w:rPr>
              <w:t xml:space="preserve">document </w:t>
            </w:r>
            <w:r w:rsidR="00DF3CD2" w:rsidRPr="00A85980">
              <w:rPr>
                <w:sz w:val="24"/>
              </w:rPr>
              <w:t>editing and distribution</w:t>
            </w:r>
            <w:r w:rsidR="00D11455" w:rsidRPr="00A85980">
              <w:rPr>
                <w:sz w:val="24"/>
              </w:rPr>
              <w:t>,</w:t>
            </w:r>
            <w:r w:rsidR="00DF3CD2" w:rsidRPr="00A85980">
              <w:rPr>
                <w:sz w:val="24"/>
              </w:rPr>
              <w:t xml:space="preserve"> </w:t>
            </w:r>
            <w:r w:rsidR="00D11455" w:rsidRPr="00A85980">
              <w:rPr>
                <w:sz w:val="24"/>
              </w:rPr>
              <w:t>data and information gathering</w:t>
            </w:r>
            <w:r w:rsidR="00A85980" w:rsidRPr="00A85980">
              <w:rPr>
                <w:sz w:val="24"/>
              </w:rPr>
              <w:t xml:space="preserve"> if/when requested</w:t>
            </w:r>
            <w:r w:rsidR="00D11455" w:rsidRPr="00A85980">
              <w:rPr>
                <w:sz w:val="24"/>
              </w:rPr>
              <w:t xml:space="preserve">, </w:t>
            </w:r>
            <w:r w:rsidR="00DF3CD2" w:rsidRPr="00A85980">
              <w:rPr>
                <w:sz w:val="24"/>
              </w:rPr>
              <w:t xml:space="preserve">and other substantive contributions when deemed appropriate. </w:t>
            </w:r>
          </w:p>
        </w:tc>
      </w:tr>
      <w:tr w:rsidR="00A85980" w:rsidRPr="00050760" w14:paraId="156E7318" w14:textId="77777777" w:rsidTr="00A85980">
        <w:trPr>
          <w:trHeight w:val="360"/>
        </w:trPr>
        <w:tc>
          <w:tcPr>
            <w:tcW w:w="10440" w:type="dxa"/>
            <w:gridSpan w:val="2"/>
            <w:shd w:val="clear" w:color="auto" w:fill="F2F2F2" w:themeFill="background1" w:themeFillShade="F2"/>
            <w:vAlign w:val="center"/>
          </w:tcPr>
          <w:p w14:paraId="7C138F54" w14:textId="77777777" w:rsidR="00A85980" w:rsidRPr="00050760" w:rsidRDefault="00A85980" w:rsidP="002B7C11">
            <w:pPr>
              <w:widowControl w:val="0"/>
              <w:spacing w:after="120" w:line="240" w:lineRule="auto"/>
            </w:pPr>
            <w:r>
              <w:rPr>
                <w:b/>
                <w:sz w:val="24"/>
                <w:szCs w:val="24"/>
              </w:rPr>
              <w:t xml:space="preserve">Dependencies on </w:t>
            </w:r>
            <w:r w:rsidRPr="00A85980">
              <w:rPr>
                <w:b/>
                <w:sz w:val="24"/>
                <w:szCs w:val="24"/>
              </w:rPr>
              <w:t>other Organizations:</w:t>
            </w:r>
            <w:r w:rsidR="005D5FE6">
              <w:rPr>
                <w:b/>
                <w:sz w:val="24"/>
                <w:szCs w:val="24"/>
              </w:rPr>
              <w:t xml:space="preserve"> </w:t>
            </w:r>
          </w:p>
        </w:tc>
      </w:tr>
      <w:tr w:rsidR="00A85980" w:rsidRPr="00050760" w14:paraId="08402752" w14:textId="77777777" w:rsidTr="00CC748B">
        <w:trPr>
          <w:trHeight w:val="360"/>
        </w:trPr>
        <w:tc>
          <w:tcPr>
            <w:tcW w:w="10440" w:type="dxa"/>
            <w:gridSpan w:val="2"/>
            <w:shd w:val="clear" w:color="auto" w:fill="auto"/>
            <w:vAlign w:val="center"/>
          </w:tcPr>
          <w:p w14:paraId="49421C30" w14:textId="40587FE5" w:rsidR="00A85980" w:rsidRPr="00A85980" w:rsidRDefault="00A85980" w:rsidP="0049508E">
            <w:pPr>
              <w:widowControl w:val="0"/>
              <w:spacing w:after="240" w:line="240" w:lineRule="auto"/>
              <w:rPr>
                <w:i/>
              </w:rPr>
            </w:pPr>
            <w:r w:rsidRPr="00A85980">
              <w:rPr>
                <w:i/>
                <w:sz w:val="24"/>
                <w:highlight w:val="yellow"/>
              </w:rPr>
              <w:t>[Review Team to insert here any dependencies on other key organizations within the ICANN Community, such as the ICANN Board, any other Review Teams that may already be gathering input of relevance to this Review Team, and any GNSO Policy Development Working Groups that may be working on related policy issues.]</w:t>
            </w:r>
            <w:r>
              <w:rPr>
                <w:i/>
                <w:sz w:val="24"/>
              </w:rPr>
              <w:t xml:space="preserve">  </w:t>
            </w:r>
          </w:p>
        </w:tc>
      </w:tr>
      <w:tr w:rsidR="00A9040A" w:rsidRPr="00050760" w14:paraId="197243E9" w14:textId="77777777" w:rsidTr="00CC748B">
        <w:trPr>
          <w:trHeight w:hRule="exact" w:val="432"/>
        </w:trPr>
        <w:tc>
          <w:tcPr>
            <w:tcW w:w="10440" w:type="dxa"/>
            <w:gridSpan w:val="2"/>
            <w:shd w:val="clear" w:color="auto" w:fill="1768B1"/>
            <w:vAlign w:val="center"/>
          </w:tcPr>
          <w:p w14:paraId="20312C03" w14:textId="77777777" w:rsidR="00A9040A" w:rsidRPr="00050760" w:rsidRDefault="00A9040A" w:rsidP="00686EBB">
            <w:pPr>
              <w:widowControl w:val="0"/>
              <w:spacing w:after="240" w:line="240" w:lineRule="auto"/>
              <w:rPr>
                <w:b/>
                <w:color w:val="FFFFFF"/>
                <w:sz w:val="28"/>
                <w:szCs w:val="28"/>
              </w:rPr>
            </w:pPr>
            <w:r w:rsidRPr="00050760">
              <w:rPr>
                <w:b/>
                <w:color w:val="FFFFFF"/>
                <w:sz w:val="28"/>
                <w:szCs w:val="28"/>
              </w:rPr>
              <w:t xml:space="preserve">Section IV:  </w:t>
            </w:r>
            <w:r w:rsidR="00100F51" w:rsidRPr="00050760">
              <w:rPr>
                <w:b/>
                <w:color w:val="FFFFFF"/>
                <w:sz w:val="28"/>
                <w:szCs w:val="28"/>
              </w:rPr>
              <w:t xml:space="preserve">Decision-Making </w:t>
            </w:r>
            <w:r w:rsidR="00B22583" w:rsidRPr="002B7C11">
              <w:rPr>
                <w:b/>
                <w:color w:val="FFFFFF"/>
                <w:sz w:val="28"/>
                <w:szCs w:val="28"/>
              </w:rPr>
              <w:t>and Methodologies</w:t>
            </w:r>
          </w:p>
        </w:tc>
      </w:tr>
      <w:tr w:rsidR="00A9040A" w:rsidRPr="00050760" w14:paraId="638BCF11" w14:textId="77777777" w:rsidTr="00CC748B">
        <w:trPr>
          <w:trHeight w:hRule="exact" w:val="360"/>
        </w:trPr>
        <w:tc>
          <w:tcPr>
            <w:tcW w:w="10440" w:type="dxa"/>
            <w:gridSpan w:val="2"/>
            <w:shd w:val="clear" w:color="auto" w:fill="F2F2F2"/>
            <w:vAlign w:val="center"/>
          </w:tcPr>
          <w:p w14:paraId="4FA40CCC" w14:textId="77777777" w:rsidR="00A9040A" w:rsidRPr="00050760" w:rsidRDefault="00A9040A" w:rsidP="005D5FE6">
            <w:pPr>
              <w:widowControl w:val="0"/>
              <w:spacing w:after="240" w:line="240" w:lineRule="auto"/>
              <w:rPr>
                <w:b/>
                <w:sz w:val="24"/>
                <w:szCs w:val="24"/>
              </w:rPr>
            </w:pPr>
            <w:r w:rsidRPr="00050760">
              <w:rPr>
                <w:b/>
                <w:sz w:val="24"/>
                <w:szCs w:val="24"/>
              </w:rPr>
              <w:t>Decision-Making Methodologies:</w:t>
            </w:r>
          </w:p>
        </w:tc>
      </w:tr>
      <w:tr w:rsidR="00A9040A" w:rsidRPr="00050760" w14:paraId="7DCB9047" w14:textId="77777777" w:rsidTr="00CC748B">
        <w:trPr>
          <w:trHeight w:val="360"/>
        </w:trPr>
        <w:tc>
          <w:tcPr>
            <w:tcW w:w="10440" w:type="dxa"/>
            <w:gridSpan w:val="2"/>
            <w:shd w:val="clear" w:color="auto" w:fill="auto"/>
            <w:vAlign w:val="center"/>
          </w:tcPr>
          <w:p w14:paraId="05939AAB" w14:textId="77777777" w:rsidR="002F430F" w:rsidRPr="005D5FE6" w:rsidRDefault="002F430F" w:rsidP="005D5FE6">
            <w:pPr>
              <w:pStyle w:val="Kommentartext"/>
              <w:spacing w:line="240" w:lineRule="auto"/>
              <w:rPr>
                <w:sz w:val="24"/>
                <w:szCs w:val="24"/>
              </w:rPr>
            </w:pPr>
            <w:r w:rsidRPr="005D5FE6">
              <w:rPr>
                <w:sz w:val="24"/>
                <w:szCs w:val="24"/>
              </w:rPr>
              <w:t>The Bylaws state: “(iii)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  The procedure should align with the Bylaws.</w:t>
            </w:r>
          </w:p>
          <w:p w14:paraId="0AA13D49" w14:textId="77777777" w:rsidR="00A9040A" w:rsidRPr="005D5FE6" w:rsidRDefault="002F430F" w:rsidP="005D5FE6">
            <w:pPr>
              <w:widowControl w:val="0"/>
              <w:spacing w:after="240" w:line="240" w:lineRule="auto"/>
              <w:rPr>
                <w:i/>
                <w:sz w:val="24"/>
                <w:szCs w:val="24"/>
              </w:rPr>
            </w:pPr>
            <w:r w:rsidRPr="005D5FE6">
              <w:rPr>
                <w:i/>
                <w:sz w:val="24"/>
                <w:szCs w:val="24"/>
                <w:highlight w:val="yellow"/>
              </w:rPr>
              <w:t>[</w:t>
            </w:r>
            <w:r w:rsidR="00A9040A" w:rsidRPr="005D5FE6">
              <w:rPr>
                <w:i/>
                <w:sz w:val="24"/>
                <w:szCs w:val="24"/>
                <w:highlight w:val="yellow"/>
              </w:rPr>
              <w:t xml:space="preserve">Note: </w:t>
            </w:r>
            <w:r w:rsidR="00D11455" w:rsidRPr="005D5FE6">
              <w:rPr>
                <w:i/>
                <w:sz w:val="24"/>
                <w:szCs w:val="24"/>
                <w:highlight w:val="yellow"/>
              </w:rPr>
              <w:t>Following the precedent set by the SSR2 Review Team. t</w:t>
            </w:r>
            <w:r w:rsidR="00A9040A" w:rsidRPr="005D5FE6">
              <w:rPr>
                <w:i/>
                <w:sz w:val="24"/>
                <w:szCs w:val="24"/>
                <w:highlight w:val="yellow"/>
              </w:rPr>
              <w:t xml:space="preserve">he following material </w:t>
            </w:r>
            <w:r w:rsidR="00D11455" w:rsidRPr="005D5FE6">
              <w:rPr>
                <w:i/>
                <w:sz w:val="24"/>
                <w:szCs w:val="24"/>
                <w:highlight w:val="yellow"/>
              </w:rPr>
              <w:t xml:space="preserve">is based on </w:t>
            </w:r>
            <w:r w:rsidR="00A9040A" w:rsidRPr="005D5FE6">
              <w:rPr>
                <w:i/>
                <w:sz w:val="24"/>
                <w:szCs w:val="24"/>
                <w:highlight w:val="yellow"/>
              </w:rPr>
              <w:t xml:space="preserve">the </w:t>
            </w:r>
            <w:r w:rsidR="00D11455" w:rsidRPr="005D5FE6">
              <w:rPr>
                <w:i/>
                <w:sz w:val="24"/>
                <w:szCs w:val="24"/>
                <w:highlight w:val="yellow"/>
              </w:rPr>
              <w:t xml:space="preserve">GNSO </w:t>
            </w:r>
            <w:r w:rsidR="00A9040A" w:rsidRPr="005D5FE6">
              <w:rPr>
                <w:i/>
                <w:sz w:val="24"/>
                <w:szCs w:val="24"/>
                <w:highlight w:val="yellow"/>
              </w:rPr>
              <w:t xml:space="preserve">Working Group Guidelines, Section 3.6. If a </w:t>
            </w:r>
            <w:r w:rsidR="00D11455" w:rsidRPr="005D5FE6">
              <w:rPr>
                <w:i/>
                <w:sz w:val="24"/>
                <w:szCs w:val="24"/>
                <w:highlight w:val="yellow"/>
              </w:rPr>
              <w:t>Review Team</w:t>
            </w:r>
            <w:r w:rsidR="00A9040A" w:rsidRPr="005D5FE6">
              <w:rPr>
                <w:i/>
                <w:sz w:val="24"/>
                <w:szCs w:val="24"/>
                <w:highlight w:val="yellow"/>
              </w:rPr>
              <w:t xml:space="preserve"> wishes to deviate from the standard methodology for making decisions or empower the </w:t>
            </w:r>
            <w:r w:rsidR="00A76FF0" w:rsidRPr="005D5FE6">
              <w:rPr>
                <w:i/>
                <w:sz w:val="24"/>
                <w:szCs w:val="24"/>
                <w:highlight w:val="yellow"/>
              </w:rPr>
              <w:t>Review Team</w:t>
            </w:r>
            <w:r w:rsidR="00A9040A" w:rsidRPr="005D5FE6">
              <w:rPr>
                <w:i/>
                <w:sz w:val="24"/>
                <w:szCs w:val="24"/>
                <w:highlight w:val="yellow"/>
              </w:rPr>
              <w:t xml:space="preserve"> to decide its own decision-making methodology, this section should be amended as appropriate</w:t>
            </w:r>
            <w:r w:rsidRPr="005D5FE6">
              <w:rPr>
                <w:i/>
                <w:sz w:val="24"/>
                <w:szCs w:val="24"/>
                <w:highlight w:val="yellow"/>
              </w:rPr>
              <w:t xml:space="preserve"> while maintaining alignment with the Bylaw text provided above.]</w:t>
            </w:r>
          </w:p>
          <w:p w14:paraId="66B8BE9B" w14:textId="77777777" w:rsidR="00A9040A" w:rsidRPr="005D5FE6" w:rsidRDefault="00A9040A" w:rsidP="005D5FE6">
            <w:pPr>
              <w:widowControl w:val="0"/>
              <w:spacing w:after="240" w:line="240" w:lineRule="auto"/>
              <w:rPr>
                <w:sz w:val="24"/>
                <w:szCs w:val="24"/>
              </w:rPr>
            </w:pPr>
            <w:r w:rsidRPr="005D5FE6">
              <w:rPr>
                <w:sz w:val="24"/>
                <w:szCs w:val="24"/>
              </w:rPr>
              <w:t xml:space="preserve">The </w:t>
            </w:r>
            <w:r w:rsidR="00D11455" w:rsidRPr="005D5FE6">
              <w:rPr>
                <w:sz w:val="24"/>
                <w:szCs w:val="24"/>
              </w:rPr>
              <w:t xml:space="preserve">Review Team </w:t>
            </w:r>
            <w:r w:rsidR="00E53148" w:rsidRPr="005D5FE6">
              <w:rPr>
                <w:sz w:val="24"/>
                <w:szCs w:val="24"/>
              </w:rPr>
              <w:t xml:space="preserve">Leadership </w:t>
            </w:r>
            <w:r w:rsidRPr="005D5FE6">
              <w:rPr>
                <w:sz w:val="24"/>
                <w:szCs w:val="24"/>
              </w:rPr>
              <w:t xml:space="preserve">will be responsible for designating each </w:t>
            </w:r>
            <w:r w:rsidR="002F430F" w:rsidRPr="005D5FE6">
              <w:rPr>
                <w:sz w:val="24"/>
                <w:szCs w:val="24"/>
              </w:rPr>
              <w:t xml:space="preserve">decision </w:t>
            </w:r>
            <w:r w:rsidRPr="005D5FE6">
              <w:rPr>
                <w:sz w:val="24"/>
                <w:szCs w:val="24"/>
              </w:rPr>
              <w:t>as having one of the following designations:</w:t>
            </w:r>
          </w:p>
          <w:p w14:paraId="58753D23" w14:textId="77777777" w:rsidR="00A9040A" w:rsidRPr="005D5FE6" w:rsidRDefault="00A9040A" w:rsidP="007520C0">
            <w:pPr>
              <w:widowControl w:val="0"/>
              <w:numPr>
                <w:ilvl w:val="0"/>
                <w:numId w:val="2"/>
              </w:numPr>
              <w:spacing w:after="240" w:line="240" w:lineRule="auto"/>
              <w:rPr>
                <w:sz w:val="24"/>
                <w:szCs w:val="24"/>
              </w:rPr>
            </w:pPr>
            <w:r w:rsidRPr="005D5FE6">
              <w:rPr>
                <w:b/>
                <w:sz w:val="24"/>
                <w:szCs w:val="24"/>
                <w:u w:val="single"/>
              </w:rPr>
              <w:t>Full consensus</w:t>
            </w:r>
            <w:r w:rsidRPr="005D5FE6">
              <w:rPr>
                <w:sz w:val="24"/>
                <w:szCs w:val="24"/>
              </w:rPr>
              <w:t xml:space="preserve"> -</w:t>
            </w:r>
            <w:r w:rsidR="005033C5" w:rsidRPr="005D5FE6">
              <w:rPr>
                <w:sz w:val="24"/>
                <w:szCs w:val="24"/>
              </w:rPr>
              <w:t xml:space="preserve"> n</w:t>
            </w:r>
            <w:r w:rsidRPr="005D5FE6">
              <w:rPr>
                <w:sz w:val="24"/>
                <w:szCs w:val="24"/>
              </w:rPr>
              <w:t>o</w:t>
            </w:r>
            <w:r w:rsidR="00E06102" w:rsidRPr="005D5FE6">
              <w:rPr>
                <w:sz w:val="24"/>
                <w:szCs w:val="24"/>
              </w:rPr>
              <w:t xml:space="preserve"> Review Team members</w:t>
            </w:r>
            <w:r w:rsidRPr="005D5FE6">
              <w:rPr>
                <w:sz w:val="24"/>
                <w:szCs w:val="24"/>
              </w:rPr>
              <w:t xml:space="preserve"> speak against the recommendation in its last readings. </w:t>
            </w:r>
          </w:p>
          <w:p w14:paraId="24B75915" w14:textId="77777777" w:rsidR="00A9040A" w:rsidRPr="005D5FE6" w:rsidRDefault="00A9040A" w:rsidP="007520C0">
            <w:pPr>
              <w:widowControl w:val="0"/>
              <w:numPr>
                <w:ilvl w:val="0"/>
                <w:numId w:val="2"/>
              </w:numPr>
              <w:spacing w:after="240" w:line="240" w:lineRule="auto"/>
              <w:rPr>
                <w:sz w:val="24"/>
                <w:szCs w:val="24"/>
              </w:rPr>
            </w:pPr>
            <w:r w:rsidRPr="005D5FE6">
              <w:rPr>
                <w:b/>
                <w:sz w:val="24"/>
                <w:szCs w:val="24"/>
                <w:u w:val="single"/>
              </w:rPr>
              <w:t>Consensus</w:t>
            </w:r>
            <w:r w:rsidRPr="005D5FE6">
              <w:rPr>
                <w:sz w:val="24"/>
                <w:szCs w:val="24"/>
              </w:rPr>
              <w:t xml:space="preserve"> - </w:t>
            </w:r>
            <w:r w:rsidR="005033C5" w:rsidRPr="005D5FE6">
              <w:rPr>
                <w:sz w:val="24"/>
                <w:szCs w:val="24"/>
              </w:rPr>
              <w:t>a</w:t>
            </w:r>
            <w:r w:rsidRPr="005D5FE6">
              <w:rPr>
                <w:sz w:val="24"/>
                <w:szCs w:val="24"/>
              </w:rPr>
              <w:t xml:space="preserve"> small minority disagrees, but most agree. </w:t>
            </w:r>
          </w:p>
          <w:p w14:paraId="28E14DA7" w14:textId="77777777" w:rsidR="00A9040A" w:rsidRPr="005D5FE6" w:rsidRDefault="00A9040A" w:rsidP="007520C0">
            <w:pPr>
              <w:widowControl w:val="0"/>
              <w:numPr>
                <w:ilvl w:val="0"/>
                <w:numId w:val="2"/>
              </w:numPr>
              <w:spacing w:after="240" w:line="240" w:lineRule="auto"/>
              <w:rPr>
                <w:b/>
                <w:sz w:val="24"/>
                <w:szCs w:val="24"/>
                <w:u w:val="single"/>
              </w:rPr>
            </w:pPr>
            <w:r w:rsidRPr="005D5FE6">
              <w:rPr>
                <w:b/>
                <w:sz w:val="24"/>
                <w:szCs w:val="24"/>
                <w:u w:val="single"/>
              </w:rPr>
              <w:t xml:space="preserve">Strong support but significant opposition </w:t>
            </w:r>
            <w:r w:rsidRPr="005D5FE6">
              <w:rPr>
                <w:sz w:val="24"/>
                <w:szCs w:val="24"/>
              </w:rPr>
              <w:t>- most of the group supports a recommendation</w:t>
            </w:r>
            <w:r w:rsidR="005033C5" w:rsidRPr="005D5FE6">
              <w:rPr>
                <w:sz w:val="24"/>
                <w:szCs w:val="24"/>
              </w:rPr>
              <w:t xml:space="preserve"> but </w:t>
            </w:r>
            <w:r w:rsidRPr="005D5FE6">
              <w:rPr>
                <w:sz w:val="24"/>
                <w:szCs w:val="24"/>
              </w:rPr>
              <w:t>a significant number do not.</w:t>
            </w:r>
          </w:p>
          <w:p w14:paraId="666CBD08" w14:textId="77777777" w:rsidR="00A9040A" w:rsidRPr="005D5FE6" w:rsidRDefault="00A9040A" w:rsidP="007520C0">
            <w:pPr>
              <w:widowControl w:val="0"/>
              <w:numPr>
                <w:ilvl w:val="0"/>
                <w:numId w:val="2"/>
              </w:numPr>
              <w:spacing w:after="240" w:line="240" w:lineRule="auto"/>
              <w:rPr>
                <w:sz w:val="24"/>
                <w:szCs w:val="24"/>
              </w:rPr>
            </w:pPr>
            <w:r w:rsidRPr="005D5FE6">
              <w:rPr>
                <w:b/>
                <w:sz w:val="24"/>
                <w:szCs w:val="24"/>
                <w:u w:val="single"/>
              </w:rPr>
              <w:t>Divergence</w:t>
            </w:r>
            <w:r w:rsidR="00D11455" w:rsidRPr="005D5FE6">
              <w:rPr>
                <w:sz w:val="24"/>
                <w:szCs w:val="24"/>
              </w:rPr>
              <w:t xml:space="preserve"> </w:t>
            </w:r>
            <w:r w:rsidRPr="005D5FE6">
              <w:rPr>
                <w:sz w:val="24"/>
                <w:szCs w:val="24"/>
              </w:rPr>
              <w:t xml:space="preserve">- </w:t>
            </w:r>
            <w:r w:rsidR="005033C5" w:rsidRPr="005D5FE6">
              <w:rPr>
                <w:sz w:val="24"/>
                <w:szCs w:val="24"/>
              </w:rPr>
              <w:t>no</w:t>
            </w:r>
            <w:r w:rsidRPr="005D5FE6">
              <w:rPr>
                <w:sz w:val="24"/>
                <w:szCs w:val="24"/>
              </w:rPr>
              <w:t xml:space="preserve"> strong support for any particular position, </w:t>
            </w:r>
            <w:r w:rsidR="005033C5" w:rsidRPr="005D5FE6">
              <w:rPr>
                <w:sz w:val="24"/>
                <w:szCs w:val="24"/>
              </w:rPr>
              <w:t>rather</w:t>
            </w:r>
            <w:r w:rsidRPr="005D5FE6">
              <w:rPr>
                <w:sz w:val="24"/>
                <w:szCs w:val="24"/>
              </w:rPr>
              <w:t xml:space="preserve">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749CD30A" w14:textId="77777777" w:rsidR="00A9040A" w:rsidRPr="005D5FE6" w:rsidRDefault="00A9040A" w:rsidP="007520C0">
            <w:pPr>
              <w:widowControl w:val="0"/>
              <w:numPr>
                <w:ilvl w:val="0"/>
                <w:numId w:val="3"/>
              </w:numPr>
              <w:spacing w:after="240" w:line="240" w:lineRule="auto"/>
              <w:rPr>
                <w:sz w:val="24"/>
                <w:szCs w:val="24"/>
              </w:rPr>
            </w:pPr>
            <w:r w:rsidRPr="005D5FE6">
              <w:rPr>
                <w:b/>
                <w:sz w:val="24"/>
                <w:szCs w:val="24"/>
                <w:u w:val="single"/>
              </w:rPr>
              <w:t xml:space="preserve">Minority </w:t>
            </w:r>
            <w:r w:rsidR="00D37996" w:rsidRPr="005D5FE6">
              <w:rPr>
                <w:b/>
                <w:sz w:val="24"/>
                <w:szCs w:val="24"/>
                <w:u w:val="single"/>
              </w:rPr>
              <w:t>v</w:t>
            </w:r>
            <w:r w:rsidRPr="005D5FE6">
              <w:rPr>
                <w:b/>
                <w:sz w:val="24"/>
                <w:szCs w:val="24"/>
                <w:u w:val="single"/>
              </w:rPr>
              <w:t>iew</w:t>
            </w:r>
            <w:r w:rsidRPr="005D5FE6">
              <w:rPr>
                <w:sz w:val="24"/>
                <w:szCs w:val="24"/>
              </w:rPr>
              <w:t xml:space="preserve"> - a proposal where a small number of people support the recommendation.  This can happen in response to a </w:t>
            </w:r>
            <w:r w:rsidRPr="005D5FE6">
              <w:rPr>
                <w:b/>
                <w:sz w:val="24"/>
                <w:szCs w:val="24"/>
                <w:u w:val="single"/>
              </w:rPr>
              <w:t>Consensus</w:t>
            </w:r>
            <w:r w:rsidRPr="005D5FE6">
              <w:rPr>
                <w:sz w:val="24"/>
                <w:szCs w:val="24"/>
              </w:rPr>
              <w:t xml:space="preserve">, </w:t>
            </w:r>
            <w:r w:rsidRPr="005D5FE6">
              <w:rPr>
                <w:b/>
                <w:sz w:val="24"/>
                <w:szCs w:val="24"/>
                <w:u w:val="single"/>
              </w:rPr>
              <w:t>Strong support but significant opposition</w:t>
            </w:r>
            <w:r w:rsidRPr="005D5FE6">
              <w:rPr>
                <w:sz w:val="24"/>
                <w:szCs w:val="24"/>
              </w:rPr>
              <w:t xml:space="preserve">, and </w:t>
            </w:r>
            <w:r w:rsidRPr="005D5FE6">
              <w:rPr>
                <w:b/>
                <w:sz w:val="24"/>
                <w:szCs w:val="24"/>
                <w:u w:val="single"/>
              </w:rPr>
              <w:t>No Consensus;</w:t>
            </w:r>
            <w:r w:rsidRPr="005D5FE6">
              <w:rPr>
                <w:sz w:val="24"/>
                <w:szCs w:val="24"/>
              </w:rPr>
              <w:t xml:space="preserve"> or, it can happen in cases where there is neither support nor opposition to a </w:t>
            </w:r>
            <w:r w:rsidRPr="005D5FE6">
              <w:rPr>
                <w:sz w:val="24"/>
                <w:szCs w:val="24"/>
              </w:rPr>
              <w:lastRenderedPageBreak/>
              <w:t>suggestion made by a small number of individuals.</w:t>
            </w:r>
          </w:p>
          <w:p w14:paraId="3F591F7E" w14:textId="77777777" w:rsidR="00A9040A" w:rsidRPr="005D5FE6" w:rsidRDefault="00A9040A" w:rsidP="005D5FE6">
            <w:pPr>
              <w:widowControl w:val="0"/>
              <w:spacing w:after="240" w:line="240" w:lineRule="auto"/>
              <w:rPr>
                <w:sz w:val="24"/>
                <w:szCs w:val="24"/>
              </w:rPr>
            </w:pPr>
            <w:r w:rsidRPr="005D5FE6">
              <w:rPr>
                <w:sz w:val="24"/>
                <w:szCs w:val="24"/>
              </w:rPr>
              <w:t xml:space="preserve">In cases of </w:t>
            </w:r>
            <w:r w:rsidRPr="005D5FE6">
              <w:rPr>
                <w:b/>
                <w:sz w:val="24"/>
                <w:szCs w:val="24"/>
                <w:u w:val="single"/>
              </w:rPr>
              <w:t>Consensus</w:t>
            </w:r>
            <w:r w:rsidRPr="005D5FE6">
              <w:rPr>
                <w:sz w:val="24"/>
                <w:szCs w:val="24"/>
              </w:rPr>
              <w:t xml:space="preserve">, </w:t>
            </w:r>
            <w:r w:rsidRPr="005D5FE6">
              <w:rPr>
                <w:b/>
                <w:sz w:val="24"/>
                <w:szCs w:val="24"/>
                <w:u w:val="single"/>
              </w:rPr>
              <w:t>Strong support but significant opposition</w:t>
            </w:r>
            <w:r w:rsidRPr="005D5FE6">
              <w:rPr>
                <w:sz w:val="24"/>
                <w:szCs w:val="24"/>
              </w:rPr>
              <w:t xml:space="preserve">, and </w:t>
            </w:r>
            <w:r w:rsidRPr="005D5FE6">
              <w:rPr>
                <w:b/>
                <w:sz w:val="24"/>
                <w:szCs w:val="24"/>
                <w:u w:val="single"/>
              </w:rPr>
              <w:t>No Consensus</w:t>
            </w:r>
            <w:r w:rsidRPr="005D5FE6">
              <w:rPr>
                <w:sz w:val="24"/>
                <w:szCs w:val="24"/>
              </w:rPr>
              <w:t xml:space="preserve">, an effort should be made to document that variance in viewpoint and to present </w:t>
            </w:r>
            <w:r w:rsidR="00D11455" w:rsidRPr="005D5FE6">
              <w:rPr>
                <w:sz w:val="24"/>
                <w:szCs w:val="24"/>
              </w:rPr>
              <w:t xml:space="preserve">adequately </w:t>
            </w:r>
            <w:r w:rsidRPr="005D5FE6">
              <w:rPr>
                <w:sz w:val="24"/>
                <w:szCs w:val="24"/>
              </w:rPr>
              <w:t xml:space="preserve">any </w:t>
            </w:r>
            <w:r w:rsidRPr="005D5FE6">
              <w:rPr>
                <w:b/>
                <w:sz w:val="24"/>
                <w:szCs w:val="24"/>
                <w:u w:val="single"/>
              </w:rPr>
              <w:t>Minority View</w:t>
            </w:r>
            <w:r w:rsidR="00D11455" w:rsidRPr="005D5FE6">
              <w:rPr>
                <w:b/>
                <w:sz w:val="24"/>
                <w:szCs w:val="24"/>
                <w:u w:val="single"/>
              </w:rPr>
              <w:t>s</w:t>
            </w:r>
            <w:r w:rsidRPr="005D5FE6">
              <w:rPr>
                <w:sz w:val="24"/>
                <w:szCs w:val="24"/>
              </w:rPr>
              <w:t xml:space="preserve"> that may have been made. Documentation of </w:t>
            </w:r>
            <w:r w:rsidRPr="005D5FE6">
              <w:rPr>
                <w:b/>
                <w:sz w:val="24"/>
                <w:szCs w:val="24"/>
                <w:u w:val="single"/>
              </w:rPr>
              <w:t>Minority View</w:t>
            </w:r>
            <w:r w:rsidRPr="005D5FE6">
              <w:rPr>
                <w:sz w:val="24"/>
                <w:szCs w:val="24"/>
              </w:rPr>
              <w:t xml:space="preserve"> recommendations normally depends on text offered by the proponent(s). In all cases of </w:t>
            </w:r>
            <w:r w:rsidRPr="005D5FE6">
              <w:rPr>
                <w:b/>
                <w:sz w:val="24"/>
                <w:szCs w:val="24"/>
                <w:u w:val="single"/>
              </w:rPr>
              <w:t>Divergence,</w:t>
            </w:r>
            <w:r w:rsidRPr="005D5FE6">
              <w:rPr>
                <w:sz w:val="24"/>
                <w:szCs w:val="24"/>
              </w:rPr>
              <w:t xml:space="preserve"> the </w:t>
            </w:r>
            <w:r w:rsidR="00A76FF0" w:rsidRPr="005D5FE6">
              <w:rPr>
                <w:sz w:val="24"/>
                <w:szCs w:val="24"/>
              </w:rPr>
              <w:t xml:space="preserve">Review Team </w:t>
            </w:r>
            <w:r w:rsidRPr="005D5FE6">
              <w:rPr>
                <w:sz w:val="24"/>
                <w:szCs w:val="24"/>
              </w:rPr>
              <w:t>Chair</w:t>
            </w:r>
            <w:r w:rsidR="00A76FF0" w:rsidRPr="005D5FE6">
              <w:rPr>
                <w:sz w:val="24"/>
                <w:szCs w:val="24"/>
              </w:rPr>
              <w:t>(s)</w:t>
            </w:r>
            <w:r w:rsidRPr="005D5FE6">
              <w:rPr>
                <w:sz w:val="24"/>
                <w:szCs w:val="24"/>
              </w:rPr>
              <w:t xml:space="preserve"> should encourage the submission of minority viewpoint(s).</w:t>
            </w:r>
          </w:p>
          <w:p w14:paraId="5919FE29" w14:textId="77777777" w:rsidR="00A9040A" w:rsidRPr="005D5FE6" w:rsidRDefault="00A9040A" w:rsidP="005D5FE6">
            <w:pPr>
              <w:widowControl w:val="0"/>
              <w:spacing w:after="240" w:line="240" w:lineRule="auto"/>
              <w:rPr>
                <w:sz w:val="24"/>
                <w:szCs w:val="24"/>
              </w:rPr>
            </w:pPr>
            <w:r w:rsidRPr="005D5FE6">
              <w:rPr>
                <w:sz w:val="24"/>
                <w:szCs w:val="24"/>
              </w:rPr>
              <w:t>The recommended method for discovering the consensus level designation on recommendations should work as follows:</w:t>
            </w:r>
          </w:p>
          <w:p w14:paraId="55385F7B" w14:textId="77777777" w:rsidR="00A9040A" w:rsidRPr="005D5FE6" w:rsidRDefault="00A9040A" w:rsidP="007520C0">
            <w:pPr>
              <w:widowControl w:val="0"/>
              <w:numPr>
                <w:ilvl w:val="0"/>
                <w:numId w:val="4"/>
              </w:numPr>
              <w:spacing w:after="240" w:line="240" w:lineRule="auto"/>
              <w:rPr>
                <w:sz w:val="24"/>
                <w:szCs w:val="24"/>
              </w:rPr>
            </w:pPr>
            <w:r w:rsidRPr="005D5FE6">
              <w:rPr>
                <w:sz w:val="24"/>
                <w:szCs w:val="24"/>
              </w:rPr>
              <w:t xml:space="preserve">After the </w:t>
            </w:r>
            <w:r w:rsidR="00A456AE" w:rsidRPr="005D5FE6">
              <w:rPr>
                <w:sz w:val="24"/>
                <w:szCs w:val="24"/>
              </w:rPr>
              <w:t>Review Team</w:t>
            </w:r>
            <w:r w:rsidRPr="005D5FE6">
              <w:rPr>
                <w:sz w:val="24"/>
                <w:szCs w:val="24"/>
              </w:rPr>
              <w:t xml:space="preserve"> has discussed an issue long enough for all issues to have been raised, understood and discussed, the </w:t>
            </w:r>
            <w:r w:rsidR="00E53148" w:rsidRPr="005D5FE6">
              <w:rPr>
                <w:sz w:val="24"/>
                <w:szCs w:val="24"/>
              </w:rPr>
              <w:t>RT Leader</w:t>
            </w:r>
            <w:r w:rsidR="005D5FE6">
              <w:rPr>
                <w:sz w:val="24"/>
                <w:szCs w:val="24"/>
              </w:rPr>
              <w:t>s</w:t>
            </w:r>
            <w:r w:rsidR="00E53148" w:rsidRPr="005D5FE6">
              <w:rPr>
                <w:sz w:val="24"/>
                <w:szCs w:val="24"/>
              </w:rPr>
              <w:t>hip</w:t>
            </w:r>
            <w:r w:rsidRPr="005D5FE6">
              <w:rPr>
                <w:sz w:val="24"/>
                <w:szCs w:val="24"/>
              </w:rPr>
              <w:t xml:space="preserve"> make</w:t>
            </w:r>
            <w:r w:rsidR="00E53148" w:rsidRPr="005D5FE6">
              <w:rPr>
                <w:sz w:val="24"/>
                <w:szCs w:val="24"/>
              </w:rPr>
              <w:t>s</w:t>
            </w:r>
            <w:r w:rsidRPr="005D5FE6">
              <w:rPr>
                <w:sz w:val="24"/>
                <w:szCs w:val="24"/>
              </w:rPr>
              <w:t xml:space="preserve"> an evaluation of the designation and publish it for the group to review.</w:t>
            </w:r>
          </w:p>
          <w:p w14:paraId="6EB3E3CC" w14:textId="77777777" w:rsidR="00A9040A" w:rsidRPr="005D5FE6" w:rsidRDefault="00A9040A" w:rsidP="007520C0">
            <w:pPr>
              <w:widowControl w:val="0"/>
              <w:numPr>
                <w:ilvl w:val="0"/>
                <w:numId w:val="4"/>
              </w:numPr>
              <w:spacing w:after="240" w:line="240" w:lineRule="auto"/>
              <w:rPr>
                <w:sz w:val="24"/>
                <w:szCs w:val="24"/>
              </w:rPr>
            </w:pPr>
            <w:r w:rsidRPr="005D5FE6">
              <w:rPr>
                <w:sz w:val="24"/>
                <w:szCs w:val="24"/>
              </w:rPr>
              <w:t xml:space="preserve">After the </w:t>
            </w:r>
            <w:r w:rsidR="00A456AE" w:rsidRPr="005D5FE6">
              <w:rPr>
                <w:sz w:val="24"/>
                <w:szCs w:val="24"/>
              </w:rPr>
              <w:t>Review Team</w:t>
            </w:r>
            <w:r w:rsidRPr="005D5FE6">
              <w:rPr>
                <w:sz w:val="24"/>
                <w:szCs w:val="24"/>
              </w:rPr>
              <w:t xml:space="preserve"> has discussed the </w:t>
            </w:r>
            <w:r w:rsidR="00E53148" w:rsidRPr="005D5FE6">
              <w:rPr>
                <w:sz w:val="24"/>
                <w:szCs w:val="24"/>
              </w:rPr>
              <w:t xml:space="preserve">RT Leadership’s </w:t>
            </w:r>
            <w:r w:rsidRPr="005D5FE6">
              <w:rPr>
                <w:sz w:val="24"/>
                <w:szCs w:val="24"/>
              </w:rPr>
              <w:t xml:space="preserve">estimation of designation, the </w:t>
            </w:r>
            <w:r w:rsidR="005D5FE6">
              <w:rPr>
                <w:sz w:val="24"/>
                <w:szCs w:val="24"/>
              </w:rPr>
              <w:t>Chair(s)</w:t>
            </w:r>
            <w:r w:rsidRPr="005D5FE6">
              <w:rPr>
                <w:sz w:val="24"/>
                <w:szCs w:val="24"/>
              </w:rPr>
              <w:t xml:space="preserve"> should reevaluate and publish an updated evaluation.</w:t>
            </w:r>
          </w:p>
          <w:p w14:paraId="0636FB74" w14:textId="77777777" w:rsidR="00A9040A" w:rsidRPr="005D5FE6" w:rsidRDefault="00A9040A" w:rsidP="007520C0">
            <w:pPr>
              <w:widowControl w:val="0"/>
              <w:numPr>
                <w:ilvl w:val="0"/>
                <w:numId w:val="4"/>
              </w:numPr>
              <w:spacing w:after="240" w:line="240" w:lineRule="auto"/>
              <w:rPr>
                <w:sz w:val="24"/>
                <w:szCs w:val="24"/>
              </w:rPr>
            </w:pPr>
            <w:r w:rsidRPr="005D5FE6">
              <w:rPr>
                <w:sz w:val="24"/>
                <w:szCs w:val="24"/>
              </w:rPr>
              <w:t xml:space="preserve">Steps (i) and (ii) should continue until the </w:t>
            </w:r>
            <w:r w:rsidR="005D5FE6">
              <w:rPr>
                <w:sz w:val="24"/>
                <w:szCs w:val="24"/>
              </w:rPr>
              <w:t>Chair(s)</w:t>
            </w:r>
            <w:r w:rsidRPr="005D5FE6">
              <w:rPr>
                <w:sz w:val="24"/>
                <w:szCs w:val="24"/>
              </w:rPr>
              <w:t xml:space="preserve"> make</w:t>
            </w:r>
            <w:r w:rsidR="005D5FE6">
              <w:rPr>
                <w:sz w:val="24"/>
                <w:szCs w:val="24"/>
              </w:rPr>
              <w:t>s</w:t>
            </w:r>
            <w:r w:rsidRPr="005D5FE6">
              <w:rPr>
                <w:sz w:val="24"/>
                <w:szCs w:val="24"/>
              </w:rPr>
              <w:t xml:space="preserve"> an evaluation that is accepted by the </w:t>
            </w:r>
            <w:r w:rsidR="00A456AE" w:rsidRPr="005D5FE6">
              <w:rPr>
                <w:sz w:val="24"/>
                <w:szCs w:val="24"/>
              </w:rPr>
              <w:t>Review Team</w:t>
            </w:r>
            <w:r w:rsidRPr="005D5FE6">
              <w:rPr>
                <w:sz w:val="24"/>
                <w:szCs w:val="24"/>
              </w:rPr>
              <w:t>.</w:t>
            </w:r>
          </w:p>
          <w:p w14:paraId="06594BD0" w14:textId="77777777" w:rsidR="00A9040A" w:rsidRPr="005D5FE6" w:rsidRDefault="00A9040A" w:rsidP="007520C0">
            <w:pPr>
              <w:widowControl w:val="0"/>
              <w:numPr>
                <w:ilvl w:val="0"/>
                <w:numId w:val="4"/>
              </w:numPr>
              <w:spacing w:after="240" w:line="240" w:lineRule="auto"/>
              <w:rPr>
                <w:sz w:val="24"/>
                <w:szCs w:val="24"/>
              </w:rPr>
            </w:pPr>
            <w:r w:rsidRPr="005D5FE6">
              <w:rPr>
                <w:sz w:val="24"/>
                <w:szCs w:val="24"/>
              </w:rPr>
              <w:t>In rare case</w:t>
            </w:r>
            <w:r w:rsidR="00A76FF0" w:rsidRPr="005D5FE6">
              <w:rPr>
                <w:sz w:val="24"/>
                <w:szCs w:val="24"/>
              </w:rPr>
              <w:t>s</w:t>
            </w:r>
            <w:r w:rsidRPr="005D5FE6">
              <w:rPr>
                <w:sz w:val="24"/>
                <w:szCs w:val="24"/>
              </w:rPr>
              <w:t xml:space="preserve">, a Chair may decide that the use of </w:t>
            </w:r>
            <w:r w:rsidR="00D37996" w:rsidRPr="005D5FE6">
              <w:rPr>
                <w:sz w:val="24"/>
                <w:szCs w:val="24"/>
              </w:rPr>
              <w:t xml:space="preserve">a </w:t>
            </w:r>
            <w:r w:rsidRPr="005D5FE6">
              <w:rPr>
                <w:sz w:val="24"/>
                <w:szCs w:val="24"/>
              </w:rPr>
              <w:t>poll is reasonable. Some of the reasons for this might be:</w:t>
            </w:r>
          </w:p>
          <w:p w14:paraId="2ABE26A8" w14:textId="77777777" w:rsidR="00A9040A" w:rsidRPr="005D5FE6" w:rsidRDefault="00A9040A" w:rsidP="007520C0">
            <w:pPr>
              <w:widowControl w:val="0"/>
              <w:numPr>
                <w:ilvl w:val="1"/>
                <w:numId w:val="4"/>
              </w:numPr>
              <w:spacing w:after="240" w:line="240" w:lineRule="auto"/>
              <w:rPr>
                <w:sz w:val="24"/>
                <w:szCs w:val="24"/>
              </w:rPr>
            </w:pPr>
            <w:r w:rsidRPr="005D5FE6">
              <w:rPr>
                <w:sz w:val="24"/>
                <w:szCs w:val="24"/>
              </w:rPr>
              <w:t>A decision needs to be made within a time frame that does not allow for the natural process of iteration and settling on a designation to occur.</w:t>
            </w:r>
          </w:p>
          <w:p w14:paraId="5BDDC86E" w14:textId="77777777" w:rsidR="00A9040A" w:rsidRPr="005D5FE6" w:rsidRDefault="00A9040A" w:rsidP="007520C0">
            <w:pPr>
              <w:widowControl w:val="0"/>
              <w:numPr>
                <w:ilvl w:val="1"/>
                <w:numId w:val="4"/>
              </w:numPr>
              <w:spacing w:after="240" w:line="240" w:lineRule="auto"/>
              <w:rPr>
                <w:sz w:val="24"/>
                <w:szCs w:val="24"/>
              </w:rPr>
            </w:pPr>
            <w:r w:rsidRPr="005D5FE6">
              <w:rPr>
                <w:sz w:val="24"/>
                <w:szCs w:val="24"/>
              </w:rPr>
              <w:t xml:space="preserve">It becomes obvious after several iterations that it is impossible to arrive at a designation. This will happen most often when trying to discriminate between </w:t>
            </w:r>
            <w:r w:rsidRPr="005D5FE6">
              <w:rPr>
                <w:b/>
                <w:sz w:val="24"/>
                <w:szCs w:val="24"/>
                <w:u w:val="single"/>
              </w:rPr>
              <w:t>Consensus</w:t>
            </w:r>
            <w:r w:rsidRPr="005D5FE6">
              <w:rPr>
                <w:sz w:val="24"/>
                <w:szCs w:val="24"/>
              </w:rPr>
              <w:t xml:space="preserve"> and </w:t>
            </w:r>
            <w:r w:rsidRPr="005D5FE6">
              <w:rPr>
                <w:b/>
                <w:sz w:val="24"/>
                <w:szCs w:val="24"/>
                <w:u w:val="single"/>
              </w:rPr>
              <w:t>Strong support but Significant Opposition</w:t>
            </w:r>
            <w:r w:rsidRPr="005D5FE6">
              <w:rPr>
                <w:sz w:val="24"/>
                <w:szCs w:val="24"/>
              </w:rPr>
              <w:t xml:space="preserve"> or between </w:t>
            </w:r>
            <w:r w:rsidRPr="005D5FE6">
              <w:rPr>
                <w:b/>
                <w:sz w:val="24"/>
                <w:szCs w:val="24"/>
                <w:u w:val="single"/>
              </w:rPr>
              <w:t>Strong support but Significant Opposition</w:t>
            </w:r>
            <w:r w:rsidRPr="005D5FE6">
              <w:rPr>
                <w:sz w:val="24"/>
                <w:szCs w:val="24"/>
              </w:rPr>
              <w:t xml:space="preserve"> and </w:t>
            </w:r>
            <w:r w:rsidRPr="005D5FE6">
              <w:rPr>
                <w:b/>
                <w:sz w:val="24"/>
                <w:szCs w:val="24"/>
                <w:u w:val="single"/>
              </w:rPr>
              <w:t>Divergence.</w:t>
            </w:r>
          </w:p>
          <w:p w14:paraId="665F1626" w14:textId="77777777" w:rsidR="00A9040A" w:rsidRPr="005D5FE6" w:rsidRDefault="00A9040A" w:rsidP="005D5FE6">
            <w:pPr>
              <w:widowControl w:val="0"/>
              <w:spacing w:after="240" w:line="240" w:lineRule="auto"/>
              <w:rPr>
                <w:sz w:val="24"/>
                <w:szCs w:val="24"/>
              </w:rPr>
            </w:pPr>
            <w:r w:rsidRPr="005D5FE6">
              <w:rPr>
                <w:sz w:val="24"/>
                <w:szCs w:val="24"/>
              </w:rPr>
              <w:t xml:space="preserve">Care should be taken in using polls that </w:t>
            </w:r>
            <w:r w:rsidR="00E53148" w:rsidRPr="005D5FE6">
              <w:rPr>
                <w:sz w:val="24"/>
                <w:szCs w:val="24"/>
              </w:rPr>
              <w:t xml:space="preserve">opinions cast </w:t>
            </w:r>
            <w:r w:rsidRPr="005D5FE6">
              <w:rPr>
                <w:sz w:val="24"/>
                <w:szCs w:val="24"/>
              </w:rPr>
              <w:t xml:space="preserve">do not become votes. A liability with the use of polls is that, in situations where there is </w:t>
            </w:r>
            <w:r w:rsidRPr="005D5FE6">
              <w:rPr>
                <w:b/>
                <w:sz w:val="24"/>
                <w:szCs w:val="24"/>
                <w:u w:val="single"/>
              </w:rPr>
              <w:t>Divergence</w:t>
            </w:r>
            <w:r w:rsidRPr="005D5FE6">
              <w:rPr>
                <w:sz w:val="24"/>
                <w:szCs w:val="24"/>
              </w:rPr>
              <w:t xml:space="preserve"> or </w:t>
            </w:r>
            <w:r w:rsidRPr="005D5FE6">
              <w:rPr>
                <w:b/>
                <w:sz w:val="24"/>
                <w:szCs w:val="24"/>
                <w:u w:val="single"/>
              </w:rPr>
              <w:t>Strong Opposition</w:t>
            </w:r>
            <w:r w:rsidRPr="005D5FE6">
              <w:rPr>
                <w:sz w:val="24"/>
                <w:szCs w:val="24"/>
              </w:rPr>
              <w:t>, there are often disagreements about the meanings of the poll questions or of the poll results.</w:t>
            </w:r>
          </w:p>
          <w:p w14:paraId="68E1A91D" w14:textId="77777777" w:rsidR="00A9040A" w:rsidRPr="005D5FE6" w:rsidRDefault="00A9040A" w:rsidP="005D5FE6">
            <w:pPr>
              <w:widowControl w:val="0"/>
              <w:spacing w:after="240" w:line="240" w:lineRule="auto"/>
              <w:rPr>
                <w:sz w:val="24"/>
                <w:szCs w:val="24"/>
              </w:rPr>
            </w:pPr>
            <w:r w:rsidRPr="005D5FE6">
              <w:rPr>
                <w:sz w:val="24"/>
                <w:szCs w:val="24"/>
              </w:rPr>
              <w:t xml:space="preserve">Based upon the </w:t>
            </w:r>
            <w:r w:rsidR="00A456AE" w:rsidRPr="005D5FE6">
              <w:rPr>
                <w:sz w:val="24"/>
                <w:szCs w:val="24"/>
              </w:rPr>
              <w:t>Review Team’s</w:t>
            </w:r>
            <w:r w:rsidRPr="005D5FE6">
              <w:rPr>
                <w:sz w:val="24"/>
                <w:szCs w:val="24"/>
              </w:rPr>
              <w:t xml:space="preserve"> needs, the Chair</w:t>
            </w:r>
            <w:r w:rsidR="00A76FF0" w:rsidRPr="005D5FE6">
              <w:rPr>
                <w:sz w:val="24"/>
                <w:szCs w:val="24"/>
              </w:rPr>
              <w:t>(s)</w:t>
            </w:r>
            <w:r w:rsidRPr="005D5FE6">
              <w:rPr>
                <w:sz w:val="24"/>
                <w:szCs w:val="24"/>
              </w:rPr>
              <w:t xml:space="preserve"> may direct that </w:t>
            </w:r>
            <w:r w:rsidR="00A456AE" w:rsidRPr="005D5FE6">
              <w:rPr>
                <w:sz w:val="24"/>
                <w:szCs w:val="24"/>
              </w:rPr>
              <w:t>R</w:t>
            </w:r>
            <w:r w:rsidR="00A76FF0" w:rsidRPr="005D5FE6">
              <w:rPr>
                <w:sz w:val="24"/>
                <w:szCs w:val="24"/>
              </w:rPr>
              <w:t xml:space="preserve">eview </w:t>
            </w:r>
            <w:r w:rsidR="00A456AE" w:rsidRPr="005D5FE6">
              <w:rPr>
                <w:sz w:val="24"/>
                <w:szCs w:val="24"/>
              </w:rPr>
              <w:t>T</w:t>
            </w:r>
            <w:r w:rsidR="00A76FF0" w:rsidRPr="005D5FE6">
              <w:rPr>
                <w:sz w:val="24"/>
                <w:szCs w:val="24"/>
              </w:rPr>
              <w:t>eam</w:t>
            </w:r>
            <w:r w:rsidRPr="005D5FE6">
              <w:rPr>
                <w:sz w:val="24"/>
                <w:szCs w:val="24"/>
              </w:rPr>
              <w:t xml:space="preserve">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34219A4C" w14:textId="77777777" w:rsidR="00A9040A" w:rsidRPr="005D5FE6" w:rsidRDefault="00A9040A" w:rsidP="005D5FE6">
            <w:pPr>
              <w:widowControl w:val="0"/>
              <w:spacing w:after="240" w:line="240" w:lineRule="auto"/>
              <w:rPr>
                <w:sz w:val="24"/>
                <w:szCs w:val="24"/>
              </w:rPr>
            </w:pPr>
            <w:r w:rsidRPr="005D5FE6">
              <w:rPr>
                <w:sz w:val="24"/>
                <w:szCs w:val="24"/>
              </w:rPr>
              <w:t xml:space="preserve">Consensus calls should always involve the entire </w:t>
            </w:r>
            <w:r w:rsidR="00A456AE" w:rsidRPr="005D5FE6">
              <w:rPr>
                <w:sz w:val="24"/>
                <w:szCs w:val="24"/>
              </w:rPr>
              <w:t>Review Team</w:t>
            </w:r>
            <w:r w:rsidRPr="005D5FE6">
              <w:rPr>
                <w:sz w:val="24"/>
                <w:szCs w:val="24"/>
              </w:rPr>
              <w:t xml:space="preserve"> and, for this reason, should take place on the designated mailing list to ensure that all </w:t>
            </w:r>
            <w:r w:rsidR="00A456AE" w:rsidRPr="005D5FE6">
              <w:rPr>
                <w:sz w:val="24"/>
                <w:szCs w:val="24"/>
              </w:rPr>
              <w:t>R</w:t>
            </w:r>
            <w:r w:rsidR="00A76FF0" w:rsidRPr="005D5FE6">
              <w:rPr>
                <w:sz w:val="24"/>
                <w:szCs w:val="24"/>
              </w:rPr>
              <w:t xml:space="preserve">eview </w:t>
            </w:r>
            <w:r w:rsidR="00A456AE" w:rsidRPr="005D5FE6">
              <w:rPr>
                <w:sz w:val="24"/>
                <w:szCs w:val="24"/>
              </w:rPr>
              <w:t>T</w:t>
            </w:r>
            <w:r w:rsidR="00A76FF0" w:rsidRPr="005D5FE6">
              <w:rPr>
                <w:sz w:val="24"/>
                <w:szCs w:val="24"/>
              </w:rPr>
              <w:t>eam</w:t>
            </w:r>
            <w:r w:rsidR="00A456AE" w:rsidRPr="005D5FE6">
              <w:rPr>
                <w:sz w:val="24"/>
                <w:szCs w:val="24"/>
              </w:rPr>
              <w:t xml:space="preserve"> </w:t>
            </w:r>
            <w:r w:rsidRPr="005D5FE6">
              <w:rPr>
                <w:sz w:val="24"/>
                <w:szCs w:val="24"/>
              </w:rPr>
              <w:t>members have the opportunity to fully participate in the consensus process. It is the role of the Chair</w:t>
            </w:r>
            <w:r w:rsidR="00A76FF0" w:rsidRPr="005D5FE6">
              <w:rPr>
                <w:sz w:val="24"/>
                <w:szCs w:val="24"/>
              </w:rPr>
              <w:t>(s)</w:t>
            </w:r>
            <w:r w:rsidRPr="005D5FE6">
              <w:rPr>
                <w:sz w:val="24"/>
                <w:szCs w:val="24"/>
              </w:rPr>
              <w:t xml:space="preserve"> to designate which le</w:t>
            </w:r>
            <w:r w:rsidR="00DC29A3" w:rsidRPr="005D5FE6">
              <w:rPr>
                <w:sz w:val="24"/>
                <w:szCs w:val="24"/>
              </w:rPr>
              <w:t xml:space="preserve">vel of consensus is reached and </w:t>
            </w:r>
            <w:r w:rsidRPr="005D5FE6">
              <w:rPr>
                <w:sz w:val="24"/>
                <w:szCs w:val="24"/>
              </w:rPr>
              <w:t xml:space="preserve">announce this designation to the </w:t>
            </w:r>
            <w:r w:rsidR="00A00D5D" w:rsidRPr="005D5FE6">
              <w:rPr>
                <w:sz w:val="24"/>
                <w:szCs w:val="24"/>
              </w:rPr>
              <w:t>Review Team</w:t>
            </w:r>
            <w:r w:rsidRPr="005D5FE6">
              <w:rPr>
                <w:sz w:val="24"/>
                <w:szCs w:val="24"/>
              </w:rPr>
              <w:t xml:space="preserve">. Member(s) of the </w:t>
            </w:r>
            <w:r w:rsidR="00A00D5D" w:rsidRPr="005D5FE6">
              <w:rPr>
                <w:sz w:val="24"/>
                <w:szCs w:val="24"/>
              </w:rPr>
              <w:t>R</w:t>
            </w:r>
            <w:r w:rsidR="00A76FF0" w:rsidRPr="005D5FE6">
              <w:rPr>
                <w:sz w:val="24"/>
                <w:szCs w:val="24"/>
              </w:rPr>
              <w:t xml:space="preserve">eview </w:t>
            </w:r>
            <w:r w:rsidR="00A00D5D" w:rsidRPr="005D5FE6">
              <w:rPr>
                <w:sz w:val="24"/>
                <w:szCs w:val="24"/>
              </w:rPr>
              <w:t>T</w:t>
            </w:r>
            <w:r w:rsidR="00A76FF0" w:rsidRPr="005D5FE6">
              <w:rPr>
                <w:sz w:val="24"/>
                <w:szCs w:val="24"/>
              </w:rPr>
              <w:t>eam</w:t>
            </w:r>
            <w:r w:rsidR="00A00D5D" w:rsidRPr="005D5FE6">
              <w:rPr>
                <w:sz w:val="24"/>
                <w:szCs w:val="24"/>
              </w:rPr>
              <w:t xml:space="preserve"> </w:t>
            </w:r>
            <w:r w:rsidRPr="005D5FE6">
              <w:rPr>
                <w:sz w:val="24"/>
                <w:szCs w:val="24"/>
              </w:rPr>
              <w:t>should be able to challenge the designation of the Chair</w:t>
            </w:r>
            <w:r w:rsidR="00A76FF0" w:rsidRPr="005D5FE6">
              <w:rPr>
                <w:sz w:val="24"/>
                <w:szCs w:val="24"/>
              </w:rPr>
              <w:t>(s)</w:t>
            </w:r>
            <w:r w:rsidRPr="005D5FE6">
              <w:rPr>
                <w:sz w:val="24"/>
                <w:szCs w:val="24"/>
              </w:rPr>
              <w:t xml:space="preserve"> as part of the </w:t>
            </w:r>
            <w:r w:rsidR="00A00D5D" w:rsidRPr="005D5FE6">
              <w:rPr>
                <w:sz w:val="24"/>
                <w:szCs w:val="24"/>
              </w:rPr>
              <w:t>R</w:t>
            </w:r>
            <w:r w:rsidR="00A76FF0" w:rsidRPr="005D5FE6">
              <w:rPr>
                <w:sz w:val="24"/>
                <w:szCs w:val="24"/>
              </w:rPr>
              <w:t xml:space="preserve">eview </w:t>
            </w:r>
            <w:r w:rsidR="00A00D5D" w:rsidRPr="005D5FE6">
              <w:rPr>
                <w:sz w:val="24"/>
                <w:szCs w:val="24"/>
              </w:rPr>
              <w:t>T</w:t>
            </w:r>
            <w:r w:rsidR="00A76FF0" w:rsidRPr="005D5FE6">
              <w:rPr>
                <w:sz w:val="24"/>
                <w:szCs w:val="24"/>
              </w:rPr>
              <w:t>eam</w:t>
            </w:r>
            <w:r w:rsidR="00A00D5D" w:rsidRPr="005D5FE6">
              <w:rPr>
                <w:sz w:val="24"/>
                <w:szCs w:val="24"/>
              </w:rPr>
              <w:t xml:space="preserve">’s </w:t>
            </w:r>
            <w:r w:rsidRPr="005D5FE6">
              <w:rPr>
                <w:sz w:val="24"/>
                <w:szCs w:val="24"/>
              </w:rPr>
              <w:t xml:space="preserve">discussion. However, if disagreement persists, </w:t>
            </w:r>
            <w:r w:rsidR="00A00D5D" w:rsidRPr="005D5FE6">
              <w:rPr>
                <w:sz w:val="24"/>
                <w:szCs w:val="24"/>
              </w:rPr>
              <w:t>R</w:t>
            </w:r>
            <w:r w:rsidR="00A76FF0" w:rsidRPr="005D5FE6">
              <w:rPr>
                <w:sz w:val="24"/>
                <w:szCs w:val="24"/>
              </w:rPr>
              <w:t xml:space="preserve">eview </w:t>
            </w:r>
            <w:r w:rsidR="00A00D5D" w:rsidRPr="005D5FE6">
              <w:rPr>
                <w:sz w:val="24"/>
                <w:szCs w:val="24"/>
              </w:rPr>
              <w:t>T</w:t>
            </w:r>
            <w:r w:rsidR="00A76FF0" w:rsidRPr="005D5FE6">
              <w:rPr>
                <w:sz w:val="24"/>
                <w:szCs w:val="24"/>
              </w:rPr>
              <w:t>eam</w:t>
            </w:r>
            <w:r w:rsidR="00A00D5D" w:rsidRPr="005D5FE6">
              <w:rPr>
                <w:sz w:val="24"/>
                <w:szCs w:val="24"/>
              </w:rPr>
              <w:t xml:space="preserve"> </w:t>
            </w:r>
            <w:r w:rsidRPr="005D5FE6">
              <w:rPr>
                <w:sz w:val="24"/>
                <w:szCs w:val="24"/>
              </w:rPr>
              <w:t xml:space="preserve">members may use the process set forth below to challenge the </w:t>
            </w:r>
            <w:r w:rsidRPr="005D5FE6">
              <w:rPr>
                <w:sz w:val="24"/>
                <w:szCs w:val="24"/>
              </w:rPr>
              <w:lastRenderedPageBreak/>
              <w:t>designation.</w:t>
            </w:r>
          </w:p>
          <w:p w14:paraId="08292A82" w14:textId="77777777" w:rsidR="00A9040A" w:rsidRPr="005D5FE6" w:rsidRDefault="00A9040A" w:rsidP="005D5FE6">
            <w:pPr>
              <w:widowControl w:val="0"/>
              <w:spacing w:after="240" w:line="240" w:lineRule="auto"/>
              <w:rPr>
                <w:sz w:val="24"/>
                <w:szCs w:val="24"/>
              </w:rPr>
            </w:pPr>
            <w:r w:rsidRPr="005D5FE6">
              <w:rPr>
                <w:sz w:val="24"/>
                <w:szCs w:val="24"/>
              </w:rPr>
              <w:t xml:space="preserve">If several participants (see Note 1 below) in a </w:t>
            </w:r>
            <w:r w:rsidR="00A00D5D" w:rsidRPr="005D5FE6">
              <w:rPr>
                <w:sz w:val="24"/>
                <w:szCs w:val="24"/>
              </w:rPr>
              <w:t>R</w:t>
            </w:r>
            <w:r w:rsidR="00A76FF0" w:rsidRPr="005D5FE6">
              <w:rPr>
                <w:sz w:val="24"/>
                <w:szCs w:val="24"/>
              </w:rPr>
              <w:t xml:space="preserve">eview </w:t>
            </w:r>
            <w:r w:rsidR="00A00D5D" w:rsidRPr="005D5FE6">
              <w:rPr>
                <w:sz w:val="24"/>
                <w:szCs w:val="24"/>
              </w:rPr>
              <w:t>T</w:t>
            </w:r>
            <w:r w:rsidR="00A76FF0" w:rsidRPr="005D5FE6">
              <w:rPr>
                <w:sz w:val="24"/>
                <w:szCs w:val="24"/>
              </w:rPr>
              <w:t>eam</w:t>
            </w:r>
            <w:r w:rsidR="00A00D5D" w:rsidRPr="005D5FE6">
              <w:rPr>
                <w:sz w:val="24"/>
                <w:szCs w:val="24"/>
              </w:rPr>
              <w:t xml:space="preserve"> </w:t>
            </w:r>
            <w:r w:rsidRPr="005D5FE6">
              <w:rPr>
                <w:sz w:val="24"/>
                <w:szCs w:val="24"/>
              </w:rPr>
              <w:t>disagree with the designation given to a position by the Chair</w:t>
            </w:r>
            <w:r w:rsidR="00A76FF0" w:rsidRPr="005D5FE6">
              <w:rPr>
                <w:sz w:val="24"/>
                <w:szCs w:val="24"/>
              </w:rPr>
              <w:t>(s)</w:t>
            </w:r>
            <w:r w:rsidRPr="005D5FE6">
              <w:rPr>
                <w:sz w:val="24"/>
                <w:szCs w:val="24"/>
              </w:rPr>
              <w:t xml:space="preserve"> or any other consensus call, they may follow these steps sequentially:</w:t>
            </w:r>
          </w:p>
          <w:p w14:paraId="2E5068FC" w14:textId="77777777" w:rsidR="00A9040A" w:rsidRPr="005D5FE6" w:rsidRDefault="00A9040A" w:rsidP="007520C0">
            <w:pPr>
              <w:widowControl w:val="0"/>
              <w:numPr>
                <w:ilvl w:val="0"/>
                <w:numId w:val="5"/>
              </w:numPr>
              <w:spacing w:after="240" w:line="240" w:lineRule="auto"/>
              <w:rPr>
                <w:sz w:val="24"/>
                <w:szCs w:val="24"/>
              </w:rPr>
            </w:pPr>
            <w:r w:rsidRPr="005D5FE6">
              <w:rPr>
                <w:sz w:val="24"/>
                <w:szCs w:val="24"/>
              </w:rPr>
              <w:t>Send email to the Chair</w:t>
            </w:r>
            <w:r w:rsidR="00A76FF0" w:rsidRPr="005D5FE6">
              <w:rPr>
                <w:sz w:val="24"/>
                <w:szCs w:val="24"/>
              </w:rPr>
              <w:t>(s)</w:t>
            </w:r>
            <w:r w:rsidRPr="005D5FE6">
              <w:rPr>
                <w:sz w:val="24"/>
                <w:szCs w:val="24"/>
              </w:rPr>
              <w:t xml:space="preserve">, copying the </w:t>
            </w:r>
            <w:r w:rsidR="00A00D5D" w:rsidRPr="005D5FE6">
              <w:rPr>
                <w:sz w:val="24"/>
                <w:szCs w:val="24"/>
              </w:rPr>
              <w:t>R</w:t>
            </w:r>
            <w:r w:rsidR="00A76FF0" w:rsidRPr="005D5FE6">
              <w:rPr>
                <w:sz w:val="24"/>
                <w:szCs w:val="24"/>
              </w:rPr>
              <w:t>eview</w:t>
            </w:r>
            <w:r w:rsidR="002A5D15" w:rsidRPr="005D5FE6">
              <w:rPr>
                <w:sz w:val="24"/>
                <w:szCs w:val="24"/>
              </w:rPr>
              <w:t xml:space="preserve"> </w:t>
            </w:r>
            <w:r w:rsidR="00A00D5D" w:rsidRPr="005D5FE6">
              <w:rPr>
                <w:sz w:val="24"/>
                <w:szCs w:val="24"/>
              </w:rPr>
              <w:t>T</w:t>
            </w:r>
            <w:r w:rsidR="00A76FF0" w:rsidRPr="005D5FE6">
              <w:rPr>
                <w:sz w:val="24"/>
                <w:szCs w:val="24"/>
              </w:rPr>
              <w:t>eam</w:t>
            </w:r>
            <w:r w:rsidRPr="005D5FE6">
              <w:rPr>
                <w:sz w:val="24"/>
                <w:szCs w:val="24"/>
              </w:rPr>
              <w:t xml:space="preserve"> explaining why the decision is believed to be in error.</w:t>
            </w:r>
          </w:p>
          <w:p w14:paraId="5DD86862" w14:textId="77777777" w:rsidR="00A9040A" w:rsidRPr="005D5FE6" w:rsidRDefault="00A9040A" w:rsidP="007520C0">
            <w:pPr>
              <w:widowControl w:val="0"/>
              <w:numPr>
                <w:ilvl w:val="0"/>
                <w:numId w:val="5"/>
              </w:numPr>
              <w:spacing w:after="240" w:line="240" w:lineRule="auto"/>
              <w:rPr>
                <w:sz w:val="24"/>
                <w:szCs w:val="24"/>
              </w:rPr>
            </w:pPr>
            <w:r w:rsidRPr="005D5FE6">
              <w:rPr>
                <w:sz w:val="24"/>
                <w:szCs w:val="24"/>
              </w:rPr>
              <w:t>If the Chair</w:t>
            </w:r>
            <w:r w:rsidR="00A76FF0" w:rsidRPr="005D5FE6">
              <w:rPr>
                <w:sz w:val="24"/>
                <w:szCs w:val="24"/>
              </w:rPr>
              <w:t>(s)</w:t>
            </w:r>
            <w:r w:rsidRPr="005D5FE6">
              <w:rPr>
                <w:sz w:val="24"/>
                <w:szCs w:val="24"/>
              </w:rPr>
              <w:t xml:space="preserve"> still disagrees with the complainants, the Chair</w:t>
            </w:r>
            <w:r w:rsidR="00A76FF0" w:rsidRPr="005D5FE6">
              <w:rPr>
                <w:sz w:val="24"/>
                <w:szCs w:val="24"/>
              </w:rPr>
              <w:t>(s)</w:t>
            </w:r>
            <w:r w:rsidRPr="005D5FE6">
              <w:rPr>
                <w:sz w:val="24"/>
                <w:szCs w:val="24"/>
              </w:rPr>
              <w:t xml:space="preserve"> will forward the appeal to the </w:t>
            </w:r>
            <w:r w:rsidR="00A00D5D" w:rsidRPr="005D5FE6">
              <w:rPr>
                <w:sz w:val="24"/>
                <w:szCs w:val="24"/>
              </w:rPr>
              <w:t>Board liaison</w:t>
            </w:r>
            <w:r w:rsidRPr="005D5FE6">
              <w:rPr>
                <w:sz w:val="24"/>
                <w:szCs w:val="24"/>
              </w:rPr>
              <w:t>. The Chair</w:t>
            </w:r>
            <w:r w:rsidR="00A76FF0" w:rsidRPr="005D5FE6">
              <w:rPr>
                <w:sz w:val="24"/>
                <w:szCs w:val="24"/>
              </w:rPr>
              <w:t>(s)</w:t>
            </w:r>
            <w:r w:rsidRPr="005D5FE6">
              <w:rPr>
                <w:sz w:val="24"/>
                <w:szCs w:val="24"/>
              </w:rPr>
              <w:t xml:space="preserve"> must explain his or her reasoning in the response to the complainants and in the submission to the liaison. If the liaison</w:t>
            </w:r>
            <w:r w:rsidR="00A00D5D" w:rsidRPr="005D5FE6">
              <w:rPr>
                <w:sz w:val="24"/>
                <w:szCs w:val="24"/>
              </w:rPr>
              <w:t xml:space="preserve"> </w:t>
            </w:r>
            <w:r w:rsidRPr="005D5FE6">
              <w:rPr>
                <w:sz w:val="24"/>
                <w:szCs w:val="24"/>
              </w:rPr>
              <w:t xml:space="preserve">supports the Chair's position, the liaison will provide </w:t>
            </w:r>
            <w:r w:rsidR="00A76FF0" w:rsidRPr="005D5FE6">
              <w:rPr>
                <w:sz w:val="24"/>
                <w:szCs w:val="24"/>
              </w:rPr>
              <w:t xml:space="preserve">a </w:t>
            </w:r>
            <w:r w:rsidRPr="005D5FE6">
              <w:rPr>
                <w:sz w:val="24"/>
                <w:szCs w:val="24"/>
              </w:rPr>
              <w:t xml:space="preserve">response </w:t>
            </w:r>
            <w:r w:rsidR="00A76FF0" w:rsidRPr="005D5FE6">
              <w:rPr>
                <w:sz w:val="24"/>
                <w:szCs w:val="24"/>
              </w:rPr>
              <w:t xml:space="preserve">and his or her reasoning </w:t>
            </w:r>
            <w:r w:rsidRPr="005D5FE6">
              <w:rPr>
                <w:sz w:val="24"/>
                <w:szCs w:val="24"/>
              </w:rPr>
              <w:t xml:space="preserve">to the complainants. If the </w:t>
            </w:r>
            <w:r w:rsidR="00A00D5D" w:rsidRPr="005D5FE6">
              <w:rPr>
                <w:sz w:val="24"/>
                <w:szCs w:val="24"/>
              </w:rPr>
              <w:t xml:space="preserve">Board </w:t>
            </w:r>
            <w:r w:rsidRPr="005D5FE6">
              <w:rPr>
                <w:sz w:val="24"/>
                <w:szCs w:val="24"/>
              </w:rPr>
              <w:t xml:space="preserve">liaison disagrees with the Chair, the liaison will forward the appeal to the </w:t>
            </w:r>
            <w:r w:rsidR="00A00D5D" w:rsidRPr="005D5FE6">
              <w:rPr>
                <w:sz w:val="24"/>
                <w:szCs w:val="24"/>
              </w:rPr>
              <w:t>O</w:t>
            </w:r>
            <w:r w:rsidR="00A76FF0" w:rsidRPr="005D5FE6">
              <w:rPr>
                <w:sz w:val="24"/>
                <w:szCs w:val="24"/>
              </w:rPr>
              <w:t xml:space="preserve">rganizational </w:t>
            </w:r>
            <w:r w:rsidR="00A00D5D" w:rsidRPr="005D5FE6">
              <w:rPr>
                <w:sz w:val="24"/>
                <w:szCs w:val="24"/>
              </w:rPr>
              <w:t>E</w:t>
            </w:r>
            <w:r w:rsidR="00A76FF0" w:rsidRPr="005D5FE6">
              <w:rPr>
                <w:sz w:val="24"/>
                <w:szCs w:val="24"/>
              </w:rPr>
              <w:t xml:space="preserve">ffectiveness </w:t>
            </w:r>
            <w:r w:rsidR="00A00D5D" w:rsidRPr="005D5FE6">
              <w:rPr>
                <w:sz w:val="24"/>
                <w:szCs w:val="24"/>
              </w:rPr>
              <w:t>C</w:t>
            </w:r>
            <w:r w:rsidR="00A76FF0" w:rsidRPr="005D5FE6">
              <w:rPr>
                <w:sz w:val="24"/>
                <w:szCs w:val="24"/>
              </w:rPr>
              <w:t>ommittee (OEC)</w:t>
            </w:r>
            <w:r w:rsidR="00A00D5D" w:rsidRPr="005D5FE6">
              <w:rPr>
                <w:sz w:val="24"/>
                <w:szCs w:val="24"/>
              </w:rPr>
              <w:t>, the Board committee charged with overseeing Specific Review</w:t>
            </w:r>
            <w:r w:rsidR="00A76FF0" w:rsidRPr="005D5FE6">
              <w:rPr>
                <w:sz w:val="24"/>
                <w:szCs w:val="24"/>
              </w:rPr>
              <w:t>s</w:t>
            </w:r>
            <w:r w:rsidRPr="005D5FE6">
              <w:rPr>
                <w:sz w:val="24"/>
                <w:szCs w:val="24"/>
              </w:rPr>
              <w:t>. Should the complainants disagree with the liaison</w:t>
            </w:r>
            <w:r w:rsidR="00A76FF0" w:rsidRPr="005D5FE6">
              <w:rPr>
                <w:sz w:val="24"/>
                <w:szCs w:val="24"/>
              </w:rPr>
              <w:t>’s</w:t>
            </w:r>
            <w:r w:rsidRPr="005D5FE6">
              <w:rPr>
                <w:sz w:val="24"/>
                <w:szCs w:val="24"/>
              </w:rPr>
              <w:t xml:space="preserve"> support of the Chair’s determination, the complainants may appeal to the Chair of the </w:t>
            </w:r>
            <w:r w:rsidR="00A00D5D" w:rsidRPr="005D5FE6">
              <w:rPr>
                <w:sz w:val="24"/>
                <w:szCs w:val="24"/>
              </w:rPr>
              <w:t xml:space="preserve">OEC </w:t>
            </w:r>
            <w:r w:rsidRPr="005D5FE6">
              <w:rPr>
                <w:sz w:val="24"/>
                <w:szCs w:val="24"/>
              </w:rPr>
              <w:t xml:space="preserve">or </w:t>
            </w:r>
            <w:r w:rsidR="00A76FF0" w:rsidRPr="005D5FE6">
              <w:rPr>
                <w:sz w:val="24"/>
                <w:szCs w:val="24"/>
              </w:rPr>
              <w:t xml:space="preserve">his or her </w:t>
            </w:r>
            <w:r w:rsidRPr="005D5FE6">
              <w:rPr>
                <w:sz w:val="24"/>
                <w:szCs w:val="24"/>
              </w:rPr>
              <w:t xml:space="preserve">designated representative. If the </w:t>
            </w:r>
            <w:r w:rsidR="00A00D5D" w:rsidRPr="005D5FE6">
              <w:rPr>
                <w:sz w:val="24"/>
                <w:szCs w:val="24"/>
              </w:rPr>
              <w:t xml:space="preserve">OEC </w:t>
            </w:r>
            <w:r w:rsidRPr="005D5FE6">
              <w:rPr>
                <w:sz w:val="24"/>
                <w:szCs w:val="24"/>
              </w:rPr>
              <w:t xml:space="preserve">agrees with the complainants’ position, the </w:t>
            </w:r>
            <w:r w:rsidR="00A00D5D" w:rsidRPr="005D5FE6">
              <w:rPr>
                <w:sz w:val="24"/>
                <w:szCs w:val="24"/>
              </w:rPr>
              <w:t xml:space="preserve">OEC </w:t>
            </w:r>
            <w:r w:rsidRPr="005D5FE6">
              <w:rPr>
                <w:sz w:val="24"/>
                <w:szCs w:val="24"/>
              </w:rPr>
              <w:t xml:space="preserve">should recommend remedial action to the Chair. </w:t>
            </w:r>
          </w:p>
          <w:p w14:paraId="52295376" w14:textId="77777777" w:rsidR="00A9040A" w:rsidRPr="00F12B71" w:rsidRDefault="00A9040A" w:rsidP="007520C0">
            <w:pPr>
              <w:widowControl w:val="0"/>
              <w:numPr>
                <w:ilvl w:val="0"/>
                <w:numId w:val="5"/>
              </w:numPr>
              <w:spacing w:after="240" w:line="240" w:lineRule="auto"/>
              <w:rPr>
                <w:bCs/>
                <w:lang w:val="x-none"/>
              </w:rPr>
            </w:pPr>
            <w:r w:rsidRPr="005D5FE6">
              <w:rPr>
                <w:bCs/>
                <w:sz w:val="24"/>
                <w:szCs w:val="24"/>
                <w:lang w:val="x-none"/>
              </w:rPr>
              <w:t xml:space="preserve">In the event of any appeal, the </w:t>
            </w:r>
            <w:r w:rsidR="00A00D5D" w:rsidRPr="005D5FE6">
              <w:rPr>
                <w:bCs/>
                <w:sz w:val="24"/>
                <w:szCs w:val="24"/>
                <w:lang w:val="x-none"/>
              </w:rPr>
              <w:t xml:space="preserve">OEC </w:t>
            </w:r>
            <w:r w:rsidRPr="005D5FE6">
              <w:rPr>
                <w:bCs/>
                <w:sz w:val="24"/>
                <w:szCs w:val="24"/>
                <w:lang w:val="x-none"/>
              </w:rPr>
              <w:t xml:space="preserve">will attach a statement of the appeal to </w:t>
            </w:r>
            <w:r w:rsidR="000B33DE" w:rsidRPr="005D5FE6">
              <w:rPr>
                <w:bCs/>
                <w:sz w:val="24"/>
                <w:szCs w:val="24"/>
                <w:lang w:val="x-none"/>
              </w:rPr>
              <w:t xml:space="preserve">its </w:t>
            </w:r>
            <w:r w:rsidRPr="005D5FE6">
              <w:rPr>
                <w:bCs/>
                <w:sz w:val="24"/>
                <w:szCs w:val="24"/>
                <w:lang w:val="x-none"/>
              </w:rPr>
              <w:t>Board report</w:t>
            </w:r>
            <w:r w:rsidR="000B33DE" w:rsidRPr="005D5FE6">
              <w:rPr>
                <w:bCs/>
                <w:sz w:val="24"/>
                <w:szCs w:val="24"/>
                <w:lang w:val="x-none"/>
              </w:rPr>
              <w:t>, once the R</w:t>
            </w:r>
            <w:r w:rsidR="00A76FF0" w:rsidRPr="005D5FE6">
              <w:rPr>
                <w:bCs/>
                <w:sz w:val="24"/>
                <w:szCs w:val="24"/>
              </w:rPr>
              <w:t xml:space="preserve">eview </w:t>
            </w:r>
            <w:r w:rsidR="000B33DE" w:rsidRPr="005D5FE6">
              <w:rPr>
                <w:bCs/>
                <w:sz w:val="24"/>
                <w:szCs w:val="24"/>
                <w:lang w:val="x-none"/>
              </w:rPr>
              <w:t>T</w:t>
            </w:r>
            <w:r w:rsidR="00A76FF0" w:rsidRPr="005D5FE6">
              <w:rPr>
                <w:bCs/>
                <w:sz w:val="24"/>
                <w:szCs w:val="24"/>
              </w:rPr>
              <w:t>eam</w:t>
            </w:r>
            <w:r w:rsidR="000B33DE" w:rsidRPr="005D5FE6">
              <w:rPr>
                <w:bCs/>
                <w:sz w:val="24"/>
                <w:szCs w:val="24"/>
                <w:lang w:val="x-none"/>
              </w:rPr>
              <w:t xml:space="preserve"> has submitted its Final Report</w:t>
            </w:r>
            <w:r w:rsidRPr="005D5FE6">
              <w:rPr>
                <w:bCs/>
                <w:sz w:val="24"/>
                <w:szCs w:val="24"/>
                <w:lang w:val="x-none"/>
              </w:rPr>
              <w:t xml:space="preserve">. This statement should include all of the documentation from all steps in the appeals process and should include a statement from the </w:t>
            </w:r>
            <w:r w:rsidR="000B33DE" w:rsidRPr="005D5FE6">
              <w:rPr>
                <w:bCs/>
                <w:sz w:val="24"/>
                <w:szCs w:val="24"/>
                <w:lang w:val="x-none"/>
              </w:rPr>
              <w:t xml:space="preserve">OEC </w:t>
            </w:r>
            <w:r w:rsidRPr="005D5FE6">
              <w:rPr>
                <w:bCs/>
                <w:sz w:val="24"/>
                <w:szCs w:val="24"/>
              </w:rPr>
              <w:t>(see Note 2 below).</w:t>
            </w:r>
          </w:p>
          <w:p w14:paraId="1673CA3C" w14:textId="77777777" w:rsidR="00A9040A" w:rsidRPr="00050760" w:rsidRDefault="00A9040A" w:rsidP="00DF5F7C">
            <w:pPr>
              <w:widowControl w:val="0"/>
              <w:spacing w:after="240" w:line="240" w:lineRule="auto"/>
              <w:rPr>
                <w:sz w:val="20"/>
                <w:szCs w:val="20"/>
              </w:rPr>
            </w:pPr>
            <w:r w:rsidRPr="00050760">
              <w:rPr>
                <w:sz w:val="20"/>
                <w:szCs w:val="20"/>
                <w:u w:val="single"/>
              </w:rPr>
              <w:t>Note 1</w:t>
            </w:r>
            <w:r w:rsidRPr="00050760">
              <w:rPr>
                <w:sz w:val="20"/>
                <w:szCs w:val="20"/>
              </w:rPr>
              <w:t xml:space="preserve">:  Any </w:t>
            </w:r>
            <w:r w:rsidR="000B33DE" w:rsidRPr="00050760">
              <w:rPr>
                <w:sz w:val="20"/>
                <w:szCs w:val="20"/>
              </w:rPr>
              <w:t xml:space="preserve">Review Team </w:t>
            </w:r>
            <w:r w:rsidRPr="00050760">
              <w:rPr>
                <w:sz w:val="20"/>
                <w:szCs w:val="20"/>
              </w:rPr>
              <w:t xml:space="preserve">member may raise an issue for reconsideration; however, a formal appeal will require that that a single member demonstrates a sufficient amount of support before a formal appeal process can be invoked. In those cases where a single </w:t>
            </w:r>
            <w:r w:rsidR="000B33DE" w:rsidRPr="00050760">
              <w:rPr>
                <w:sz w:val="20"/>
                <w:szCs w:val="20"/>
              </w:rPr>
              <w:t xml:space="preserve">Review Team </w:t>
            </w:r>
            <w:r w:rsidRPr="00050760">
              <w:rPr>
                <w:sz w:val="20"/>
                <w:szCs w:val="20"/>
              </w:rPr>
              <w:t xml:space="preserve">member is seeking reconsideration, the member will advise the Chair </w:t>
            </w:r>
            <w:r w:rsidR="000B33DE" w:rsidRPr="00050760">
              <w:rPr>
                <w:sz w:val="20"/>
                <w:szCs w:val="20"/>
              </w:rPr>
              <w:t>of their issue and the Chair</w:t>
            </w:r>
            <w:r w:rsidRPr="00050760">
              <w:rPr>
                <w:sz w:val="20"/>
                <w:szCs w:val="20"/>
              </w:rPr>
              <w:t xml:space="preserve"> will work with the dissenting member to investigate the issue and to determine if there is sufficient support for the reconsideration to initial a formal appeal process.</w:t>
            </w:r>
          </w:p>
          <w:p w14:paraId="732216A4" w14:textId="77777777" w:rsidR="00A9040A" w:rsidRPr="00050760" w:rsidRDefault="00A9040A" w:rsidP="00DF5F7C">
            <w:pPr>
              <w:widowControl w:val="0"/>
              <w:spacing w:after="240" w:line="240" w:lineRule="auto"/>
              <w:rPr>
                <w:sz w:val="20"/>
                <w:szCs w:val="20"/>
              </w:rPr>
            </w:pPr>
            <w:r w:rsidRPr="00050760">
              <w:rPr>
                <w:sz w:val="20"/>
                <w:szCs w:val="20"/>
                <w:u w:val="single"/>
              </w:rPr>
              <w:t>Note 2</w:t>
            </w:r>
            <w:r w:rsidRPr="00050760">
              <w:rPr>
                <w:sz w:val="20"/>
                <w:szCs w:val="20"/>
              </w:rPr>
              <w:t>:  It should be noted that ICANN also has other conflict resolution mechanisms available that could be considered in case any of the parties are dissatisfied with the outcome of this process.</w:t>
            </w:r>
          </w:p>
        </w:tc>
      </w:tr>
      <w:tr w:rsidR="00DE7A5D" w:rsidRPr="00050760" w14:paraId="74054509" w14:textId="77777777" w:rsidTr="00CC748B">
        <w:trPr>
          <w:trHeight w:hRule="exact" w:val="360"/>
        </w:trPr>
        <w:tc>
          <w:tcPr>
            <w:tcW w:w="10440" w:type="dxa"/>
            <w:gridSpan w:val="2"/>
            <w:shd w:val="clear" w:color="auto" w:fill="F2F2F2"/>
            <w:vAlign w:val="center"/>
          </w:tcPr>
          <w:p w14:paraId="056AF9FE" w14:textId="77777777" w:rsidR="00DE7A5D" w:rsidRPr="00050760" w:rsidRDefault="00D57431" w:rsidP="00D50E16">
            <w:pPr>
              <w:widowControl w:val="0"/>
              <w:spacing w:after="240" w:line="240" w:lineRule="auto"/>
              <w:rPr>
                <w:b/>
                <w:sz w:val="24"/>
                <w:szCs w:val="24"/>
              </w:rPr>
            </w:pPr>
            <w:r>
              <w:rPr>
                <w:b/>
                <w:sz w:val="24"/>
                <w:szCs w:val="24"/>
              </w:rPr>
              <w:lastRenderedPageBreak/>
              <w:t>Accountability</w:t>
            </w:r>
            <w:r w:rsidR="00DE7A5D" w:rsidRPr="00050760">
              <w:rPr>
                <w:b/>
                <w:sz w:val="24"/>
                <w:szCs w:val="24"/>
              </w:rPr>
              <w:t xml:space="preserve"> and Transparency</w:t>
            </w:r>
            <w:r>
              <w:rPr>
                <w:b/>
                <w:sz w:val="24"/>
                <w:szCs w:val="24"/>
              </w:rPr>
              <w:t>:</w:t>
            </w:r>
          </w:p>
        </w:tc>
      </w:tr>
      <w:tr w:rsidR="00DE7A5D" w:rsidRPr="00050760" w14:paraId="5679FBD1" w14:textId="77777777" w:rsidTr="00CC748B">
        <w:trPr>
          <w:trHeight w:val="360"/>
        </w:trPr>
        <w:tc>
          <w:tcPr>
            <w:tcW w:w="10440" w:type="dxa"/>
            <w:gridSpan w:val="2"/>
            <w:shd w:val="clear" w:color="auto" w:fill="auto"/>
            <w:vAlign w:val="center"/>
          </w:tcPr>
          <w:p w14:paraId="09365A37" w14:textId="77777777" w:rsidR="00DE7A5D" w:rsidRPr="00D50E16" w:rsidRDefault="00DE7A5D" w:rsidP="00DF5F7C">
            <w:pPr>
              <w:widowControl w:val="0"/>
              <w:spacing w:after="240" w:line="240" w:lineRule="auto"/>
              <w:rPr>
                <w:sz w:val="24"/>
                <w:szCs w:val="24"/>
              </w:rPr>
            </w:pPr>
            <w:r w:rsidRPr="00D50E16">
              <w:rPr>
                <w:sz w:val="24"/>
                <w:szCs w:val="24"/>
              </w:rPr>
              <w:t xml:space="preserve">Teleconferences will be recorded, subject to the right of a </w:t>
            </w:r>
            <w:r w:rsidR="00482713" w:rsidRPr="00D50E16">
              <w:rPr>
                <w:sz w:val="24"/>
                <w:szCs w:val="24"/>
              </w:rPr>
              <w:t xml:space="preserve">Review Team </w:t>
            </w:r>
            <w:r w:rsidRPr="00D50E16">
              <w:rPr>
                <w:sz w:val="24"/>
                <w:szCs w:val="24"/>
              </w:rPr>
              <w:t>member to take the discussion “off the record.” Face</w:t>
            </w:r>
            <w:r w:rsidR="00A76FF0" w:rsidRPr="00D50E16">
              <w:rPr>
                <w:sz w:val="24"/>
                <w:szCs w:val="24"/>
              </w:rPr>
              <w:t>-</w:t>
            </w:r>
            <w:r w:rsidRPr="00D50E16">
              <w:rPr>
                <w:sz w:val="24"/>
                <w:szCs w:val="24"/>
              </w:rPr>
              <w:t>to</w:t>
            </w:r>
            <w:r w:rsidR="00A76FF0" w:rsidRPr="00D50E16">
              <w:rPr>
                <w:sz w:val="24"/>
                <w:szCs w:val="24"/>
              </w:rPr>
              <w:t>-</w:t>
            </w:r>
            <w:r w:rsidRPr="00D50E16">
              <w:rPr>
                <w:sz w:val="24"/>
                <w:szCs w:val="24"/>
              </w:rPr>
              <w:t>face meetings will be streamed, to the extent practicable</w:t>
            </w:r>
            <w:r w:rsidR="00482713" w:rsidRPr="00D50E16">
              <w:rPr>
                <w:sz w:val="24"/>
                <w:szCs w:val="24"/>
              </w:rPr>
              <w:t>,</w:t>
            </w:r>
            <w:r w:rsidRPr="00D50E16">
              <w:rPr>
                <w:sz w:val="24"/>
                <w:szCs w:val="24"/>
              </w:rPr>
              <w:t xml:space="preserve"> and subject to the right of a </w:t>
            </w:r>
            <w:r w:rsidR="00482713" w:rsidRPr="00D50E16">
              <w:rPr>
                <w:sz w:val="24"/>
                <w:szCs w:val="24"/>
              </w:rPr>
              <w:t>R</w:t>
            </w:r>
            <w:r w:rsidR="00A76FF0" w:rsidRPr="00D50E16">
              <w:rPr>
                <w:sz w:val="24"/>
                <w:szCs w:val="24"/>
              </w:rPr>
              <w:t xml:space="preserve">eview </w:t>
            </w:r>
            <w:r w:rsidR="00482713" w:rsidRPr="00D50E16">
              <w:rPr>
                <w:sz w:val="24"/>
                <w:szCs w:val="24"/>
              </w:rPr>
              <w:t>T</w:t>
            </w:r>
            <w:r w:rsidR="00A76FF0" w:rsidRPr="00D50E16">
              <w:rPr>
                <w:sz w:val="24"/>
                <w:szCs w:val="24"/>
              </w:rPr>
              <w:t>eam</w:t>
            </w:r>
            <w:r w:rsidR="00482713" w:rsidRPr="00D50E16">
              <w:rPr>
                <w:sz w:val="24"/>
                <w:szCs w:val="24"/>
              </w:rPr>
              <w:t xml:space="preserve"> </w:t>
            </w:r>
            <w:r w:rsidRPr="00D50E16">
              <w:rPr>
                <w:sz w:val="24"/>
                <w:szCs w:val="24"/>
              </w:rPr>
              <w:t xml:space="preserve">member to take the discussion “off the record.” Wherever a meeting is taken “off the record,” however, the record shall reflect this decision, as well as the underlying considerations that motivated such action. </w:t>
            </w:r>
          </w:p>
          <w:p w14:paraId="052FB1D9" w14:textId="77777777" w:rsidR="00DE7A5D" w:rsidRPr="00D50E16" w:rsidRDefault="00DE7A5D" w:rsidP="00DF5F7C">
            <w:pPr>
              <w:widowControl w:val="0"/>
              <w:spacing w:after="240" w:line="240" w:lineRule="auto"/>
              <w:rPr>
                <w:sz w:val="24"/>
                <w:szCs w:val="24"/>
              </w:rPr>
            </w:pPr>
            <w:r w:rsidRPr="00D50E16">
              <w:rPr>
                <w:sz w:val="24"/>
                <w:szCs w:val="24"/>
              </w:rPr>
              <w:t xml:space="preserve">The </w:t>
            </w:r>
            <w:r w:rsidR="00482713" w:rsidRPr="00D50E16">
              <w:rPr>
                <w:sz w:val="24"/>
                <w:szCs w:val="24"/>
              </w:rPr>
              <w:t xml:space="preserve">Review Team and supporting members of ICANN Organization </w:t>
            </w:r>
            <w:r w:rsidRPr="00D50E16">
              <w:rPr>
                <w:sz w:val="24"/>
                <w:szCs w:val="24"/>
              </w:rPr>
              <w:t>will endeavor to post (a) action items within 24 hours of any telephonic or face</w:t>
            </w:r>
            <w:r w:rsidR="00A76FF0" w:rsidRPr="00D50E16">
              <w:rPr>
                <w:sz w:val="24"/>
                <w:szCs w:val="24"/>
              </w:rPr>
              <w:t>-</w:t>
            </w:r>
            <w:r w:rsidRPr="00D50E16">
              <w:rPr>
                <w:sz w:val="24"/>
                <w:szCs w:val="24"/>
              </w:rPr>
              <w:t>to</w:t>
            </w:r>
            <w:r w:rsidR="00A76FF0" w:rsidRPr="00D50E16">
              <w:rPr>
                <w:sz w:val="24"/>
                <w:szCs w:val="24"/>
              </w:rPr>
              <w:t>-</w:t>
            </w:r>
            <w:r w:rsidRPr="00D50E16">
              <w:rPr>
                <w:sz w:val="24"/>
                <w:szCs w:val="24"/>
              </w:rPr>
              <w:t>face meeting; and (b) streaming video and/or audio recordings as promptly as possible after any such meeting, subject to the limitatio</w:t>
            </w:r>
            <w:r w:rsidR="00CB616A" w:rsidRPr="00D50E16">
              <w:rPr>
                <w:sz w:val="24"/>
                <w:szCs w:val="24"/>
              </w:rPr>
              <w:t>ns and requirements described</w:t>
            </w:r>
            <w:r w:rsidRPr="00D50E16">
              <w:rPr>
                <w:sz w:val="24"/>
                <w:szCs w:val="24"/>
              </w:rPr>
              <w:t xml:space="preserve"> above. </w:t>
            </w:r>
          </w:p>
          <w:p w14:paraId="11C67859" w14:textId="77777777" w:rsidR="00DE7A5D" w:rsidRPr="00D50E16" w:rsidRDefault="00DE7A5D" w:rsidP="00DF5F7C">
            <w:pPr>
              <w:widowControl w:val="0"/>
              <w:spacing w:after="240" w:line="240" w:lineRule="auto"/>
              <w:rPr>
                <w:sz w:val="24"/>
                <w:szCs w:val="24"/>
              </w:rPr>
            </w:pPr>
            <w:r w:rsidRPr="00D50E16">
              <w:rPr>
                <w:sz w:val="24"/>
                <w:szCs w:val="24"/>
              </w:rPr>
              <w:t xml:space="preserve">The </w:t>
            </w:r>
            <w:r w:rsidR="00482713" w:rsidRPr="00D50E16">
              <w:rPr>
                <w:sz w:val="24"/>
                <w:szCs w:val="24"/>
              </w:rPr>
              <w:t xml:space="preserve">Review </w:t>
            </w:r>
            <w:r w:rsidRPr="00D50E16">
              <w:rPr>
                <w:sz w:val="24"/>
                <w:szCs w:val="24"/>
              </w:rPr>
              <w:t xml:space="preserve">will maintain a </w:t>
            </w:r>
            <w:r w:rsidR="0095295F" w:rsidRPr="00D50E16">
              <w:rPr>
                <w:sz w:val="24"/>
                <w:szCs w:val="24"/>
              </w:rPr>
              <w:t>wiki</w:t>
            </w:r>
            <w:r w:rsidRPr="00D50E16">
              <w:rPr>
                <w:sz w:val="24"/>
                <w:szCs w:val="24"/>
              </w:rPr>
              <w:t xml:space="preserve">, </w:t>
            </w:r>
            <w:hyperlink r:id="rId42" w:history="1">
              <w:r w:rsidR="00D50E16" w:rsidRPr="00D50E16">
                <w:rPr>
                  <w:rStyle w:val="Hyperlink"/>
                  <w:sz w:val="24"/>
                  <w:szCs w:val="24"/>
                </w:rPr>
                <w:t>https://community.icann.org/display/WHO/RDS-WHOIS2+Review</w:t>
              </w:r>
            </w:hyperlink>
            <w:r w:rsidR="00482713" w:rsidRPr="00D50E16">
              <w:rPr>
                <w:sz w:val="24"/>
                <w:szCs w:val="24"/>
              </w:rPr>
              <w:t xml:space="preserve">, </w:t>
            </w:r>
            <w:r w:rsidRPr="00D50E16">
              <w:rPr>
                <w:sz w:val="24"/>
                <w:szCs w:val="24"/>
              </w:rPr>
              <w:t>on which it will post: (a) minutes, correspondence, meeting agendas, background materials provided by ICANN, members of the R</w:t>
            </w:r>
            <w:r w:rsidR="00A76FF0" w:rsidRPr="00D50E16">
              <w:rPr>
                <w:sz w:val="24"/>
                <w:szCs w:val="24"/>
              </w:rPr>
              <w:t xml:space="preserve">eview </w:t>
            </w:r>
            <w:r w:rsidRPr="00D50E16">
              <w:rPr>
                <w:sz w:val="24"/>
                <w:szCs w:val="24"/>
              </w:rPr>
              <w:t>T</w:t>
            </w:r>
            <w:r w:rsidR="00A76FF0" w:rsidRPr="00D50E16">
              <w:rPr>
                <w:sz w:val="24"/>
                <w:szCs w:val="24"/>
              </w:rPr>
              <w:t>eam</w:t>
            </w:r>
            <w:r w:rsidRPr="00D50E16">
              <w:rPr>
                <w:sz w:val="24"/>
                <w:szCs w:val="24"/>
              </w:rPr>
              <w:t xml:space="preserve">, or any third party; (ii) audio recordings and/or streaming video; </w:t>
            </w:r>
            <w:r w:rsidRPr="00D50E16">
              <w:rPr>
                <w:sz w:val="24"/>
                <w:szCs w:val="24"/>
              </w:rPr>
              <w:lastRenderedPageBreak/>
              <w:t xml:space="preserve">(b) the affirmations and/or disclosures of </w:t>
            </w:r>
            <w:r w:rsidR="00482713" w:rsidRPr="00D50E16">
              <w:rPr>
                <w:sz w:val="24"/>
                <w:szCs w:val="24"/>
              </w:rPr>
              <w:t>R</w:t>
            </w:r>
            <w:r w:rsidR="00A76FF0" w:rsidRPr="00D50E16">
              <w:rPr>
                <w:sz w:val="24"/>
                <w:szCs w:val="24"/>
              </w:rPr>
              <w:t xml:space="preserve">eview </w:t>
            </w:r>
            <w:r w:rsidR="00482713" w:rsidRPr="00D50E16">
              <w:rPr>
                <w:sz w:val="24"/>
                <w:szCs w:val="24"/>
              </w:rPr>
              <w:t>T</w:t>
            </w:r>
            <w:r w:rsidR="00A76FF0" w:rsidRPr="00D50E16">
              <w:rPr>
                <w:sz w:val="24"/>
                <w:szCs w:val="24"/>
              </w:rPr>
              <w:t>eam</w:t>
            </w:r>
            <w:r w:rsidR="00482713" w:rsidRPr="00D50E16">
              <w:rPr>
                <w:sz w:val="24"/>
                <w:szCs w:val="24"/>
              </w:rPr>
              <w:t xml:space="preserve"> members </w:t>
            </w:r>
            <w:r w:rsidRPr="00D50E16">
              <w:rPr>
                <w:sz w:val="24"/>
                <w:szCs w:val="24"/>
              </w:rPr>
              <w:t xml:space="preserve">under the </w:t>
            </w:r>
            <w:r w:rsidR="00A76FF0" w:rsidRPr="00D50E16">
              <w:rPr>
                <w:sz w:val="24"/>
                <w:szCs w:val="24"/>
              </w:rPr>
              <w:t>Review Team</w:t>
            </w:r>
            <w:r w:rsidR="00CB616A" w:rsidRPr="00D50E16">
              <w:rPr>
                <w:sz w:val="24"/>
                <w:szCs w:val="24"/>
              </w:rPr>
              <w:t>’s</w:t>
            </w:r>
            <w:r w:rsidRPr="00D50E16">
              <w:rPr>
                <w:sz w:val="24"/>
                <w:szCs w:val="24"/>
              </w:rPr>
              <w:t xml:space="preserve"> conflict of interest policy; (c) input, whether from the general public, from ICANN stakeholders, from ICANN </w:t>
            </w:r>
            <w:r w:rsidR="00CB616A" w:rsidRPr="00D50E16">
              <w:rPr>
                <w:sz w:val="24"/>
                <w:szCs w:val="24"/>
              </w:rPr>
              <w:t xml:space="preserve">Organization, the ICANN </w:t>
            </w:r>
            <w:r w:rsidRPr="00D50E16">
              <w:rPr>
                <w:sz w:val="24"/>
                <w:szCs w:val="24"/>
              </w:rPr>
              <w:t xml:space="preserve">Board, </w:t>
            </w:r>
            <w:r w:rsidR="00CB616A" w:rsidRPr="00D50E16">
              <w:rPr>
                <w:sz w:val="24"/>
                <w:szCs w:val="24"/>
              </w:rPr>
              <w:t>S</w:t>
            </w:r>
            <w:r w:rsidRPr="00D50E16">
              <w:rPr>
                <w:sz w:val="24"/>
                <w:szCs w:val="24"/>
              </w:rPr>
              <w:t xml:space="preserve">upporting </w:t>
            </w:r>
            <w:r w:rsidR="00CB616A" w:rsidRPr="00D50E16">
              <w:rPr>
                <w:sz w:val="24"/>
                <w:szCs w:val="24"/>
              </w:rPr>
              <w:t>O</w:t>
            </w:r>
            <w:r w:rsidRPr="00D50E16">
              <w:rPr>
                <w:sz w:val="24"/>
                <w:szCs w:val="24"/>
              </w:rPr>
              <w:t xml:space="preserve">rganizations and </w:t>
            </w:r>
            <w:r w:rsidR="00CB616A" w:rsidRPr="00D50E16">
              <w:rPr>
                <w:sz w:val="24"/>
                <w:szCs w:val="24"/>
              </w:rPr>
              <w:t>A</w:t>
            </w:r>
            <w:r w:rsidRPr="00D50E16">
              <w:rPr>
                <w:sz w:val="24"/>
                <w:szCs w:val="24"/>
              </w:rPr>
              <w:t xml:space="preserve">dvisory </w:t>
            </w:r>
            <w:r w:rsidR="00CB616A" w:rsidRPr="00D50E16">
              <w:rPr>
                <w:sz w:val="24"/>
                <w:szCs w:val="24"/>
              </w:rPr>
              <w:t>C</w:t>
            </w:r>
            <w:r w:rsidRPr="00D50E16">
              <w:rPr>
                <w:sz w:val="24"/>
                <w:szCs w:val="24"/>
              </w:rPr>
              <w:t xml:space="preserve">ommittees, etc. Absent overriding privacy or confidentiality concerns, all such materials should be made publicly available on the </w:t>
            </w:r>
            <w:r w:rsidR="00A76FF0" w:rsidRPr="00D50E16">
              <w:rPr>
                <w:sz w:val="24"/>
                <w:szCs w:val="24"/>
              </w:rPr>
              <w:t>Review Team</w:t>
            </w:r>
            <w:r w:rsidR="00CB616A" w:rsidRPr="00D50E16">
              <w:rPr>
                <w:sz w:val="24"/>
                <w:szCs w:val="24"/>
              </w:rPr>
              <w:t xml:space="preserve"> website within </w:t>
            </w:r>
            <w:r w:rsidR="00D37996" w:rsidRPr="00D50E16">
              <w:rPr>
                <w:sz w:val="24"/>
                <w:szCs w:val="24"/>
              </w:rPr>
              <w:t>48</w:t>
            </w:r>
            <w:r w:rsidRPr="00D50E16">
              <w:rPr>
                <w:sz w:val="24"/>
                <w:szCs w:val="24"/>
              </w:rPr>
              <w:t xml:space="preserve"> business </w:t>
            </w:r>
            <w:r w:rsidR="00D37996" w:rsidRPr="00D50E16">
              <w:rPr>
                <w:sz w:val="24"/>
                <w:szCs w:val="24"/>
              </w:rPr>
              <w:t>hour</w:t>
            </w:r>
            <w:r w:rsidRPr="00D50E16">
              <w:rPr>
                <w:sz w:val="24"/>
                <w:szCs w:val="24"/>
              </w:rPr>
              <w:t xml:space="preserve">s of receipt. </w:t>
            </w:r>
          </w:p>
          <w:p w14:paraId="0603AFC0" w14:textId="77777777" w:rsidR="005A52C6" w:rsidRPr="00050760" w:rsidRDefault="00DE7A5D" w:rsidP="00686EBB">
            <w:pPr>
              <w:spacing w:after="120" w:line="240" w:lineRule="auto"/>
            </w:pPr>
            <w:r w:rsidRPr="00D50E16">
              <w:rPr>
                <w:sz w:val="24"/>
                <w:szCs w:val="24"/>
              </w:rPr>
              <w:t xml:space="preserve">Email communications among members of the </w:t>
            </w:r>
            <w:r w:rsidR="00A76FF0" w:rsidRPr="00D50E16">
              <w:rPr>
                <w:sz w:val="24"/>
                <w:szCs w:val="24"/>
              </w:rPr>
              <w:t>Review Team</w:t>
            </w:r>
            <w:r w:rsidRPr="00D50E16">
              <w:rPr>
                <w:sz w:val="24"/>
                <w:szCs w:val="24"/>
              </w:rPr>
              <w:t xml:space="preserve"> shall be </w:t>
            </w:r>
            <w:hyperlink r:id="rId43" w:history="1">
              <w:r w:rsidRPr="00D50E16">
                <w:rPr>
                  <w:rStyle w:val="Hyperlink"/>
                  <w:sz w:val="24"/>
                  <w:szCs w:val="24"/>
                </w:rPr>
                <w:t>publicly archived</w:t>
              </w:r>
            </w:hyperlink>
            <w:r w:rsidRPr="00D50E16">
              <w:rPr>
                <w:sz w:val="24"/>
                <w:szCs w:val="24"/>
              </w:rPr>
              <w:t xml:space="preserve"> automatically via the review emai</w:t>
            </w:r>
            <w:r w:rsidR="00CB616A" w:rsidRPr="00D50E16">
              <w:rPr>
                <w:sz w:val="24"/>
                <w:szCs w:val="24"/>
              </w:rPr>
              <w:t>l list</w:t>
            </w:r>
            <w:r w:rsidR="00D50E16" w:rsidRPr="00D50E16">
              <w:rPr>
                <w:sz w:val="24"/>
                <w:szCs w:val="24"/>
              </w:rPr>
              <w:t>,</w:t>
            </w:r>
            <w:r w:rsidR="00CB616A" w:rsidRPr="00D50E16">
              <w:rPr>
                <w:sz w:val="24"/>
                <w:szCs w:val="24"/>
              </w:rPr>
              <w:t xml:space="preserve"> </w:t>
            </w:r>
            <w:hyperlink r:id="rId44" w:history="1">
              <w:r w:rsidR="00D50E16" w:rsidRPr="00D50E16">
                <w:rPr>
                  <w:rStyle w:val="Hyperlink"/>
                  <w:sz w:val="24"/>
                  <w:szCs w:val="24"/>
                </w:rPr>
                <w:t>rds-whois2-rt@icann.org</w:t>
              </w:r>
            </w:hyperlink>
            <w:r w:rsidR="00CB616A" w:rsidRPr="00D50E16">
              <w:rPr>
                <w:sz w:val="24"/>
                <w:szCs w:val="24"/>
              </w:rPr>
              <w:t>.</w:t>
            </w:r>
            <w:r w:rsidRPr="008E743E">
              <w:rPr>
                <w:rFonts w:asciiTheme="minorHAnsi" w:hAnsiTheme="minorHAnsi"/>
                <w:sz w:val="24"/>
                <w:szCs w:val="24"/>
              </w:rPr>
              <w:t xml:space="preserve"> </w:t>
            </w:r>
            <w:r w:rsidR="005A52C6" w:rsidRPr="00262DCA">
              <w:rPr>
                <w:rFonts w:asciiTheme="minorHAnsi" w:hAnsiTheme="minorHAnsi"/>
                <w:sz w:val="24"/>
                <w:szCs w:val="24"/>
              </w:rPr>
              <w:t xml:space="preserve">Email communication between team members regarding </w:t>
            </w:r>
            <w:r w:rsidR="00686EBB">
              <w:rPr>
                <w:rFonts w:asciiTheme="minorHAnsi" w:hAnsiTheme="minorHAnsi"/>
                <w:sz w:val="24"/>
                <w:szCs w:val="24"/>
              </w:rPr>
              <w:t>Review Team</w:t>
            </w:r>
            <w:r w:rsidR="005A52C6" w:rsidRPr="00262DCA">
              <w:rPr>
                <w:rFonts w:asciiTheme="minorHAnsi" w:hAnsiTheme="minorHAnsi"/>
                <w:sz w:val="24"/>
                <w:szCs w:val="24"/>
              </w:rPr>
              <w:t xml:space="preserve"> work should be exchanged on this list.</w:t>
            </w:r>
            <w:r w:rsidR="005A52C6">
              <w:rPr>
                <w:rFonts w:asciiTheme="minorHAnsi" w:hAnsiTheme="minorHAnsi"/>
                <w:sz w:val="24"/>
                <w:szCs w:val="24"/>
              </w:rPr>
              <w:t xml:space="preserve"> </w:t>
            </w:r>
            <w:r w:rsidR="005A52C6" w:rsidRPr="00262DCA">
              <w:rPr>
                <w:rFonts w:asciiTheme="minorHAnsi" w:hAnsiTheme="minorHAnsi"/>
                <w:sz w:val="24"/>
                <w:szCs w:val="24"/>
              </w:rPr>
              <w:t xml:space="preserve">In exceptional circumstances, such as when required due to Non-Disclosure Agreement or Confidential Disclosure Agreement provisions, non-public email exchanges may take place between </w:t>
            </w:r>
            <w:r w:rsidR="00686EBB">
              <w:rPr>
                <w:rFonts w:asciiTheme="minorHAnsi" w:hAnsiTheme="minorHAnsi"/>
                <w:sz w:val="24"/>
                <w:szCs w:val="24"/>
              </w:rPr>
              <w:t>Review Team</w:t>
            </w:r>
            <w:r w:rsidR="005A52C6" w:rsidRPr="00262DCA">
              <w:rPr>
                <w:rFonts w:asciiTheme="minorHAnsi" w:hAnsiTheme="minorHAnsi"/>
                <w:sz w:val="24"/>
                <w:szCs w:val="24"/>
              </w:rPr>
              <w:t xml:space="preserve"> members and ICANN </w:t>
            </w:r>
            <w:r w:rsidR="005A52C6">
              <w:rPr>
                <w:rFonts w:asciiTheme="minorHAnsi" w:hAnsiTheme="minorHAnsi"/>
                <w:sz w:val="24"/>
                <w:szCs w:val="24"/>
              </w:rPr>
              <w:t>Organization</w:t>
            </w:r>
            <w:r w:rsidR="005A52C6" w:rsidRPr="00262DCA">
              <w:rPr>
                <w:rFonts w:asciiTheme="minorHAnsi" w:hAnsiTheme="minorHAnsi"/>
                <w:sz w:val="24"/>
                <w:szCs w:val="24"/>
              </w:rPr>
              <w:t>. When possible</w:t>
            </w:r>
            <w:r w:rsidR="005A52C6">
              <w:rPr>
                <w:rFonts w:asciiTheme="minorHAnsi" w:hAnsiTheme="minorHAnsi"/>
                <w:sz w:val="24"/>
                <w:szCs w:val="24"/>
              </w:rPr>
              <w:t>,</w:t>
            </w:r>
            <w:r w:rsidR="005A52C6" w:rsidRPr="00262DCA">
              <w:rPr>
                <w:rFonts w:asciiTheme="minorHAnsi" w:hAnsiTheme="minorHAnsi"/>
                <w:sz w:val="24"/>
                <w:szCs w:val="24"/>
              </w:rPr>
              <w:t xml:space="preserve"> a non-confidential summary of such discussions will be posted to the public </w:t>
            </w:r>
            <w:r w:rsidR="00686EBB">
              <w:rPr>
                <w:rFonts w:asciiTheme="minorHAnsi" w:hAnsiTheme="minorHAnsi"/>
                <w:sz w:val="24"/>
                <w:szCs w:val="24"/>
              </w:rPr>
              <w:t>review email</w:t>
            </w:r>
            <w:r w:rsidR="005A52C6" w:rsidRPr="00262DCA">
              <w:rPr>
                <w:rFonts w:asciiTheme="minorHAnsi" w:hAnsiTheme="minorHAnsi"/>
                <w:sz w:val="24"/>
                <w:szCs w:val="24"/>
              </w:rPr>
              <w:t xml:space="preserve"> list.</w:t>
            </w:r>
          </w:p>
        </w:tc>
      </w:tr>
      <w:tr w:rsidR="00A9040A" w:rsidRPr="00050760" w14:paraId="41B8625C" w14:textId="77777777" w:rsidTr="00CC748B">
        <w:trPr>
          <w:trHeight w:hRule="exact" w:val="360"/>
        </w:trPr>
        <w:tc>
          <w:tcPr>
            <w:tcW w:w="10440" w:type="dxa"/>
            <w:gridSpan w:val="2"/>
            <w:shd w:val="clear" w:color="auto" w:fill="F2F2F2"/>
            <w:vAlign w:val="center"/>
          </w:tcPr>
          <w:p w14:paraId="20BE5B11" w14:textId="77777777" w:rsidR="00A9040A" w:rsidRPr="00050760" w:rsidRDefault="00A9040A" w:rsidP="00D50E16">
            <w:pPr>
              <w:widowControl w:val="0"/>
              <w:spacing w:after="240" w:line="240" w:lineRule="auto"/>
              <w:rPr>
                <w:b/>
                <w:sz w:val="24"/>
                <w:szCs w:val="24"/>
              </w:rPr>
            </w:pPr>
            <w:r w:rsidRPr="00050760">
              <w:rPr>
                <w:b/>
                <w:sz w:val="24"/>
                <w:szCs w:val="24"/>
              </w:rPr>
              <w:lastRenderedPageBreak/>
              <w:t>Reporting:</w:t>
            </w:r>
          </w:p>
        </w:tc>
      </w:tr>
      <w:tr w:rsidR="00A9040A" w:rsidRPr="00050760" w14:paraId="180BF541" w14:textId="77777777" w:rsidTr="00CC748B">
        <w:trPr>
          <w:trHeight w:val="360"/>
        </w:trPr>
        <w:tc>
          <w:tcPr>
            <w:tcW w:w="10440" w:type="dxa"/>
            <w:gridSpan w:val="2"/>
            <w:shd w:val="clear" w:color="auto" w:fill="auto"/>
            <w:vAlign w:val="center"/>
          </w:tcPr>
          <w:p w14:paraId="59A22C53" w14:textId="3390E0C2" w:rsidR="006B799B" w:rsidRPr="00D50E16" w:rsidRDefault="006B799B" w:rsidP="00A212D1">
            <w:pPr>
              <w:spacing w:after="0" w:line="240" w:lineRule="auto"/>
              <w:rPr>
                <w:sz w:val="24"/>
                <w:szCs w:val="24"/>
              </w:rPr>
            </w:pPr>
            <w:r w:rsidRPr="00D50E16">
              <w:rPr>
                <w:sz w:val="24"/>
                <w:szCs w:val="24"/>
              </w:rPr>
              <w:t>Review Team</w:t>
            </w:r>
            <w:r w:rsidR="00D37996" w:rsidRPr="00D50E16">
              <w:rPr>
                <w:sz w:val="24"/>
                <w:szCs w:val="24"/>
              </w:rPr>
              <w:t xml:space="preserve"> members</w:t>
            </w:r>
            <w:r w:rsidRPr="00D50E16">
              <w:rPr>
                <w:sz w:val="24"/>
                <w:szCs w:val="24"/>
              </w:rPr>
              <w:t xml:space="preserve"> are expected to </w:t>
            </w:r>
            <w:r w:rsidR="006716AF" w:rsidRPr="00D50E16">
              <w:rPr>
                <w:sz w:val="24"/>
                <w:szCs w:val="24"/>
              </w:rPr>
              <w:t xml:space="preserve">perform </w:t>
            </w:r>
            <w:r w:rsidRPr="00D50E16">
              <w:rPr>
                <w:sz w:val="24"/>
                <w:szCs w:val="24"/>
              </w:rPr>
              <w:t xml:space="preserve">their reporting obligations, and provide details in terms of content and timelines. Reporting should start when a </w:t>
            </w:r>
            <w:r w:rsidR="00D37996" w:rsidRPr="00D50E16">
              <w:rPr>
                <w:sz w:val="24"/>
                <w:szCs w:val="24"/>
              </w:rPr>
              <w:t>R</w:t>
            </w:r>
            <w:r w:rsidRPr="00D50E16">
              <w:rPr>
                <w:sz w:val="24"/>
                <w:szCs w:val="24"/>
              </w:rPr>
              <w:t xml:space="preserve">eview </w:t>
            </w:r>
            <w:r w:rsidR="00D37996" w:rsidRPr="00D50E16">
              <w:rPr>
                <w:sz w:val="24"/>
                <w:szCs w:val="24"/>
              </w:rPr>
              <w:t>T</w:t>
            </w:r>
            <w:r w:rsidRPr="00D50E16">
              <w:rPr>
                <w:sz w:val="24"/>
                <w:szCs w:val="24"/>
              </w:rPr>
              <w:t>eam is launched and should continue until its conclusion. The R</w:t>
            </w:r>
            <w:r w:rsidR="00D37996" w:rsidRPr="00D50E16">
              <w:rPr>
                <w:sz w:val="24"/>
                <w:szCs w:val="24"/>
              </w:rPr>
              <w:t xml:space="preserve">eview </w:t>
            </w:r>
            <w:r w:rsidRPr="00D50E16">
              <w:rPr>
                <w:sz w:val="24"/>
                <w:szCs w:val="24"/>
              </w:rPr>
              <w:t>T</w:t>
            </w:r>
            <w:r w:rsidR="00D37996" w:rsidRPr="00D50E16">
              <w:rPr>
                <w:sz w:val="24"/>
                <w:szCs w:val="24"/>
              </w:rPr>
              <w:t>eam</w:t>
            </w:r>
            <w:r w:rsidRPr="00D50E16">
              <w:rPr>
                <w:sz w:val="24"/>
                <w:szCs w:val="24"/>
              </w:rPr>
              <w:t xml:space="preserve"> should include in this section </w:t>
            </w:r>
            <w:r w:rsidR="00D50E16" w:rsidRPr="00D50E16">
              <w:rPr>
                <w:sz w:val="24"/>
                <w:szCs w:val="24"/>
              </w:rPr>
              <w:t xml:space="preserve">(a) the </w:t>
            </w:r>
            <w:r w:rsidRPr="00D50E16">
              <w:rPr>
                <w:sz w:val="24"/>
                <w:szCs w:val="24"/>
              </w:rPr>
              <w:t xml:space="preserve">information to </w:t>
            </w:r>
            <w:r w:rsidR="00D50E16" w:rsidRPr="00D50E16">
              <w:rPr>
                <w:sz w:val="24"/>
                <w:szCs w:val="24"/>
              </w:rPr>
              <w:t xml:space="preserve">be </w:t>
            </w:r>
            <w:r w:rsidRPr="00D50E16">
              <w:rPr>
                <w:sz w:val="24"/>
                <w:szCs w:val="24"/>
              </w:rPr>
              <w:t>report</w:t>
            </w:r>
            <w:r w:rsidR="00D50E16" w:rsidRPr="00D50E16">
              <w:rPr>
                <w:sz w:val="24"/>
                <w:szCs w:val="24"/>
              </w:rPr>
              <w:t>ed</w:t>
            </w:r>
            <w:r w:rsidRPr="00D50E16">
              <w:rPr>
                <w:sz w:val="24"/>
                <w:szCs w:val="24"/>
              </w:rPr>
              <w:t xml:space="preserve">, </w:t>
            </w:r>
            <w:r w:rsidR="00D50E16" w:rsidRPr="00D50E16">
              <w:rPr>
                <w:sz w:val="24"/>
                <w:szCs w:val="24"/>
              </w:rPr>
              <w:t>(b) the report format to be used</w:t>
            </w:r>
            <w:r w:rsidRPr="00D50E16">
              <w:rPr>
                <w:sz w:val="24"/>
                <w:szCs w:val="24"/>
              </w:rPr>
              <w:t xml:space="preserve">, and </w:t>
            </w:r>
            <w:r w:rsidR="00D50E16" w:rsidRPr="00D50E16">
              <w:rPr>
                <w:sz w:val="24"/>
                <w:szCs w:val="24"/>
              </w:rPr>
              <w:t xml:space="preserve">(c) report </w:t>
            </w:r>
            <w:r w:rsidRPr="00D50E16">
              <w:rPr>
                <w:sz w:val="24"/>
                <w:szCs w:val="24"/>
              </w:rPr>
              <w:t>intervals</w:t>
            </w:r>
            <w:r w:rsidR="00AE4676" w:rsidRPr="00D50E16">
              <w:rPr>
                <w:sz w:val="24"/>
                <w:szCs w:val="24"/>
              </w:rPr>
              <w:t>, to assure accountability and transparency of the RT vis-a-vis the community.</w:t>
            </w:r>
            <w:r w:rsidRPr="00D50E16">
              <w:rPr>
                <w:sz w:val="24"/>
                <w:szCs w:val="24"/>
              </w:rPr>
              <w:t xml:space="preserve"> In addition, reference to the quarterly </w:t>
            </w:r>
            <w:r w:rsidR="0049508E">
              <w:rPr>
                <w:sz w:val="24"/>
                <w:szCs w:val="24"/>
              </w:rPr>
              <w:t>F</w:t>
            </w:r>
            <w:r w:rsidRPr="00D50E16">
              <w:rPr>
                <w:sz w:val="24"/>
                <w:szCs w:val="24"/>
              </w:rPr>
              <w:t>act</w:t>
            </w:r>
            <w:r w:rsidR="0049508E">
              <w:rPr>
                <w:sz w:val="24"/>
                <w:szCs w:val="24"/>
              </w:rPr>
              <w:t xml:space="preserve"> S</w:t>
            </w:r>
            <w:r w:rsidRPr="00D50E16">
              <w:rPr>
                <w:sz w:val="24"/>
                <w:szCs w:val="24"/>
              </w:rPr>
              <w:t>heets, assembled by ICAN</w:t>
            </w:r>
            <w:r w:rsidR="00AE4676" w:rsidRPr="00D50E16">
              <w:rPr>
                <w:sz w:val="24"/>
                <w:szCs w:val="24"/>
              </w:rPr>
              <w:t>N organization, should be made.</w:t>
            </w:r>
          </w:p>
          <w:p w14:paraId="3D8B623D" w14:textId="77777777" w:rsidR="006B799B" w:rsidRPr="00D50E16" w:rsidRDefault="006B799B" w:rsidP="00A212D1">
            <w:pPr>
              <w:spacing w:after="0" w:line="240" w:lineRule="auto"/>
              <w:rPr>
                <w:rFonts w:ascii="Helvetica Neue" w:eastAsia="Times New Roman" w:hAnsi="Helvetica Neue"/>
                <w:color w:val="595959"/>
                <w:sz w:val="24"/>
                <w:szCs w:val="24"/>
                <w:shd w:val="clear" w:color="auto" w:fill="FFFFFF"/>
              </w:rPr>
            </w:pPr>
          </w:p>
          <w:p w14:paraId="2744A231" w14:textId="77777777" w:rsidR="006B799B" w:rsidRPr="00D50E16" w:rsidRDefault="00D57431" w:rsidP="00DF5F7C">
            <w:pPr>
              <w:widowControl w:val="0"/>
              <w:spacing w:after="240" w:line="240" w:lineRule="auto"/>
              <w:rPr>
                <w:i/>
                <w:sz w:val="24"/>
                <w:szCs w:val="24"/>
                <w:highlight w:val="yellow"/>
              </w:rPr>
            </w:pPr>
            <w:r>
              <w:rPr>
                <w:i/>
                <w:sz w:val="24"/>
                <w:szCs w:val="24"/>
                <w:highlight w:val="yellow"/>
              </w:rPr>
              <w:t>[Review Team to insert requirements here, replacing e</w:t>
            </w:r>
            <w:r w:rsidR="006B799B" w:rsidRPr="00D50E16">
              <w:rPr>
                <w:i/>
                <w:sz w:val="24"/>
                <w:szCs w:val="24"/>
                <w:highlight w:val="yellow"/>
              </w:rPr>
              <w:t xml:space="preserve">xample </w:t>
            </w:r>
            <w:r>
              <w:rPr>
                <w:i/>
                <w:sz w:val="24"/>
                <w:szCs w:val="24"/>
                <w:highlight w:val="yellow"/>
              </w:rPr>
              <w:t xml:space="preserve">below, </w:t>
            </w:r>
            <w:r w:rsidR="006B799B" w:rsidRPr="00D50E16">
              <w:rPr>
                <w:i/>
                <w:sz w:val="24"/>
                <w:szCs w:val="24"/>
                <w:highlight w:val="yellow"/>
              </w:rPr>
              <w:t>from CCT1 ToR</w:t>
            </w:r>
            <w:r>
              <w:rPr>
                <w:i/>
                <w:sz w:val="24"/>
                <w:szCs w:val="24"/>
                <w:highlight w:val="yellow"/>
              </w:rPr>
              <w:t>:</w:t>
            </w:r>
          </w:p>
          <w:p w14:paraId="0F0EF816" w14:textId="77777777" w:rsidR="00903DB7" w:rsidRPr="00D50E16" w:rsidRDefault="00903DB7" w:rsidP="00DF5F7C">
            <w:pPr>
              <w:widowControl w:val="0"/>
              <w:spacing w:after="240" w:line="240" w:lineRule="auto"/>
              <w:rPr>
                <w:i/>
                <w:sz w:val="24"/>
                <w:szCs w:val="24"/>
                <w:highlight w:val="yellow"/>
              </w:rPr>
            </w:pPr>
            <w:r w:rsidRPr="00D50E16">
              <w:rPr>
                <w:i/>
                <w:sz w:val="24"/>
                <w:szCs w:val="24"/>
                <w:highlight w:val="yellow"/>
              </w:rPr>
              <w:t xml:space="preserve">Review Team members are, as a general matter, </w:t>
            </w:r>
            <w:r w:rsidR="00F12B71" w:rsidRPr="00D50E16">
              <w:rPr>
                <w:i/>
                <w:sz w:val="24"/>
                <w:szCs w:val="24"/>
                <w:highlight w:val="yellow"/>
              </w:rPr>
              <w:t xml:space="preserve">encouraged </w:t>
            </w:r>
            <w:r w:rsidRPr="00D50E16">
              <w:rPr>
                <w:i/>
                <w:sz w:val="24"/>
                <w:szCs w:val="24"/>
                <w:highlight w:val="yellow"/>
              </w:rPr>
              <w:t xml:space="preserve">to report back to their constituencies and others with respect to the work of the </w:t>
            </w:r>
            <w:r w:rsidR="00A76FF0" w:rsidRPr="00D50E16">
              <w:rPr>
                <w:i/>
                <w:sz w:val="24"/>
                <w:szCs w:val="24"/>
                <w:highlight w:val="yellow"/>
              </w:rPr>
              <w:t>Review Team</w:t>
            </w:r>
            <w:r w:rsidRPr="00D50E16">
              <w:rPr>
                <w:i/>
                <w:sz w:val="24"/>
                <w:szCs w:val="24"/>
                <w:highlight w:val="yellow"/>
              </w:rPr>
              <w:t xml:space="preserve">, unless the information involves confidential information. </w:t>
            </w:r>
          </w:p>
          <w:p w14:paraId="4C502601" w14:textId="77777777" w:rsidR="00903DB7" w:rsidRPr="00D50E16" w:rsidRDefault="00903DB7" w:rsidP="00DF5F7C">
            <w:pPr>
              <w:widowControl w:val="0"/>
              <w:spacing w:after="240" w:line="240" w:lineRule="auto"/>
              <w:rPr>
                <w:i/>
                <w:sz w:val="24"/>
                <w:szCs w:val="24"/>
                <w:highlight w:val="yellow"/>
              </w:rPr>
            </w:pPr>
            <w:r w:rsidRPr="00D50E16">
              <w:rPr>
                <w:i/>
                <w:sz w:val="24"/>
                <w:szCs w:val="24"/>
                <w:highlight w:val="yellow"/>
              </w:rPr>
              <w:t xml:space="preserve">While the </w:t>
            </w:r>
            <w:r w:rsidR="00A76FF0" w:rsidRPr="00D50E16">
              <w:rPr>
                <w:i/>
                <w:sz w:val="24"/>
                <w:szCs w:val="24"/>
                <w:highlight w:val="yellow"/>
              </w:rPr>
              <w:t>Review Team</w:t>
            </w:r>
            <w:r w:rsidRPr="00D50E16">
              <w:rPr>
                <w:i/>
                <w:sz w:val="24"/>
                <w:szCs w:val="24"/>
                <w:highlight w:val="yellow"/>
              </w:rPr>
              <w:t xml:space="preserve"> will strive to conduct its business on the record to the maximum extent possible, members must be able to have frank and honest exchanges among themselves, and the </w:t>
            </w:r>
            <w:r w:rsidR="00A76FF0" w:rsidRPr="00D50E16">
              <w:rPr>
                <w:i/>
                <w:sz w:val="24"/>
                <w:szCs w:val="24"/>
                <w:highlight w:val="yellow"/>
              </w:rPr>
              <w:t>Review Team</w:t>
            </w:r>
            <w:r w:rsidRPr="00D50E16">
              <w:rPr>
                <w:i/>
                <w:sz w:val="24"/>
                <w:szCs w:val="24"/>
                <w:highlight w:val="yellow"/>
              </w:rPr>
              <w:t xml:space="preserve"> must be able to have frank and honest exchanges with stakeholders and stakeholder groups. Moreover, individual members and the </w:t>
            </w:r>
            <w:r w:rsidR="00A76FF0" w:rsidRPr="00D50E16">
              <w:rPr>
                <w:i/>
                <w:sz w:val="24"/>
                <w:szCs w:val="24"/>
                <w:highlight w:val="yellow"/>
              </w:rPr>
              <w:t>Review Team</w:t>
            </w:r>
            <w:r w:rsidRPr="00D50E16">
              <w:rPr>
                <w:i/>
                <w:sz w:val="24"/>
                <w:szCs w:val="24"/>
                <w:highlight w:val="yellow"/>
              </w:rPr>
              <w:t xml:space="preserve"> as a whole must operate in an environment that supports open and candid exchanges, and that welcomes re‐evaluation and repositioning in the face of arguments made by others. </w:t>
            </w:r>
          </w:p>
          <w:p w14:paraId="39CECF2D" w14:textId="77777777" w:rsidR="00903DB7" w:rsidRPr="00D50E16" w:rsidRDefault="00903DB7" w:rsidP="00DF5F7C">
            <w:pPr>
              <w:widowControl w:val="0"/>
              <w:spacing w:after="240" w:line="240" w:lineRule="auto"/>
              <w:rPr>
                <w:i/>
                <w:sz w:val="24"/>
                <w:szCs w:val="24"/>
                <w:highlight w:val="yellow"/>
              </w:rPr>
            </w:pPr>
            <w:r w:rsidRPr="00D50E16">
              <w:rPr>
                <w:i/>
                <w:sz w:val="24"/>
                <w:szCs w:val="24"/>
                <w:highlight w:val="yellow"/>
              </w:rPr>
              <w:t xml:space="preserve">Members of the </w:t>
            </w:r>
            <w:r w:rsidR="00A76FF0" w:rsidRPr="00D50E16">
              <w:rPr>
                <w:i/>
                <w:sz w:val="24"/>
                <w:szCs w:val="24"/>
                <w:highlight w:val="yellow"/>
              </w:rPr>
              <w:t>Review Team</w:t>
            </w:r>
            <w:r w:rsidRPr="00D50E16">
              <w:rPr>
                <w:i/>
                <w:sz w:val="24"/>
                <w:szCs w:val="24"/>
                <w:highlight w:val="yellow"/>
              </w:rPr>
              <w:t xml:space="preserve"> are volunteers, and each will assume a fair share of the work of the team. </w:t>
            </w:r>
          </w:p>
          <w:p w14:paraId="4DEED0E1" w14:textId="77777777" w:rsidR="00903DB7" w:rsidRPr="00D50E16" w:rsidRDefault="00903DB7" w:rsidP="00DF5F7C">
            <w:pPr>
              <w:widowControl w:val="0"/>
              <w:spacing w:after="240" w:line="240" w:lineRule="auto"/>
              <w:rPr>
                <w:i/>
                <w:sz w:val="24"/>
                <w:szCs w:val="24"/>
                <w:highlight w:val="yellow"/>
              </w:rPr>
            </w:pPr>
            <w:r w:rsidRPr="00D50E16">
              <w:rPr>
                <w:i/>
                <w:sz w:val="24"/>
                <w:szCs w:val="24"/>
                <w:highlight w:val="yellow"/>
              </w:rPr>
              <w:t xml:space="preserve">Members of the </w:t>
            </w:r>
            <w:r w:rsidR="00A76FF0" w:rsidRPr="00D50E16">
              <w:rPr>
                <w:i/>
                <w:sz w:val="24"/>
                <w:szCs w:val="24"/>
                <w:highlight w:val="yellow"/>
              </w:rPr>
              <w:t>Review Team</w:t>
            </w:r>
            <w:r w:rsidRPr="00D50E16">
              <w:rPr>
                <w:i/>
                <w:sz w:val="24"/>
                <w:szCs w:val="24"/>
                <w:highlight w:val="yellow"/>
              </w:rPr>
              <w:t xml:space="preserve"> shall execute the investigation according to the </w:t>
            </w:r>
            <w:r w:rsidR="002A5D15" w:rsidRPr="00D50E16">
              <w:rPr>
                <w:i/>
                <w:sz w:val="24"/>
                <w:szCs w:val="24"/>
                <w:highlight w:val="yellow"/>
              </w:rPr>
              <w:t xml:space="preserve">scope and work </w:t>
            </w:r>
            <w:r w:rsidRPr="00D50E16">
              <w:rPr>
                <w:i/>
                <w:sz w:val="24"/>
                <w:szCs w:val="24"/>
                <w:highlight w:val="yellow"/>
              </w:rPr>
              <w:t xml:space="preserve">plan, based on best practices for fact-based research, analysis and drawing conclusions. </w:t>
            </w:r>
          </w:p>
          <w:p w14:paraId="5DD03847" w14:textId="77777777" w:rsidR="00A9040A" w:rsidRPr="00050760" w:rsidRDefault="00A9040A" w:rsidP="00F04BAA">
            <w:pPr>
              <w:widowControl w:val="0"/>
              <w:spacing w:after="240" w:line="240" w:lineRule="auto"/>
              <w:rPr>
                <w:sz w:val="24"/>
                <w:szCs w:val="24"/>
              </w:rPr>
            </w:pPr>
            <w:r w:rsidRPr="00D50E16">
              <w:rPr>
                <w:rFonts w:eastAsia="Times New Roman"/>
                <w:i/>
                <w:sz w:val="24"/>
                <w:szCs w:val="24"/>
                <w:highlight w:val="yellow"/>
              </w:rPr>
              <w:t xml:space="preserve">As requested by the </w:t>
            </w:r>
            <w:r w:rsidR="000B33DE" w:rsidRPr="00D50E16">
              <w:rPr>
                <w:rFonts w:eastAsia="Times New Roman"/>
                <w:i/>
                <w:sz w:val="24"/>
                <w:szCs w:val="24"/>
                <w:highlight w:val="yellow"/>
              </w:rPr>
              <w:t xml:space="preserve">ICANN Board, the Review Team </w:t>
            </w:r>
            <w:r w:rsidR="00903DB7" w:rsidRPr="00D50E16">
              <w:rPr>
                <w:rFonts w:eastAsia="Times New Roman"/>
                <w:i/>
                <w:sz w:val="24"/>
                <w:szCs w:val="24"/>
                <w:highlight w:val="yellow"/>
              </w:rPr>
              <w:t xml:space="preserve">will </w:t>
            </w:r>
            <w:r w:rsidR="000B33DE" w:rsidRPr="00D50E16">
              <w:rPr>
                <w:rFonts w:eastAsia="Times New Roman"/>
                <w:i/>
                <w:sz w:val="24"/>
                <w:szCs w:val="24"/>
                <w:highlight w:val="yellow"/>
              </w:rPr>
              <w:t xml:space="preserve">provide </w:t>
            </w:r>
            <w:r w:rsidR="00F04BAA" w:rsidRPr="00D50E16">
              <w:rPr>
                <w:rFonts w:eastAsia="Times New Roman"/>
                <w:i/>
                <w:sz w:val="24"/>
                <w:szCs w:val="24"/>
                <w:highlight w:val="yellow"/>
              </w:rPr>
              <w:t xml:space="preserve">regular </w:t>
            </w:r>
            <w:r w:rsidR="00C60A8C" w:rsidRPr="00D50E16">
              <w:rPr>
                <w:rFonts w:eastAsia="Times New Roman"/>
                <w:i/>
                <w:sz w:val="24"/>
                <w:szCs w:val="24"/>
                <w:highlight w:val="yellow"/>
              </w:rPr>
              <w:t>updates to the Organizational Effectiveness committee</w:t>
            </w:r>
            <w:r w:rsidR="00F12B71" w:rsidRPr="00D50E16">
              <w:rPr>
                <w:rFonts w:eastAsia="Times New Roman"/>
                <w:i/>
                <w:sz w:val="24"/>
                <w:szCs w:val="24"/>
                <w:highlight w:val="yellow"/>
              </w:rPr>
              <w:t>;</w:t>
            </w:r>
            <w:r w:rsidR="00C60A8C" w:rsidRPr="00D50E16">
              <w:rPr>
                <w:rFonts w:eastAsia="Times New Roman"/>
                <w:i/>
                <w:sz w:val="24"/>
                <w:szCs w:val="24"/>
                <w:highlight w:val="yellow"/>
              </w:rPr>
              <w:t xml:space="preserve"> ICANN Organization may assist with this effort.</w:t>
            </w:r>
            <w:r w:rsidR="00D57431">
              <w:rPr>
                <w:rFonts w:eastAsia="Times New Roman"/>
                <w:i/>
                <w:sz w:val="24"/>
                <w:szCs w:val="24"/>
              </w:rPr>
              <w:t>]</w:t>
            </w:r>
            <w:r w:rsidR="00C60A8C" w:rsidRPr="00D50E16">
              <w:rPr>
                <w:rFonts w:eastAsia="Times New Roman"/>
                <w:sz w:val="24"/>
                <w:szCs w:val="24"/>
              </w:rPr>
              <w:t xml:space="preserve"> </w:t>
            </w:r>
          </w:p>
        </w:tc>
      </w:tr>
      <w:tr w:rsidR="005A52C6" w:rsidRPr="00050760" w14:paraId="49C870EE" w14:textId="77777777" w:rsidTr="005A52C6">
        <w:trPr>
          <w:trHeight w:val="360"/>
        </w:trPr>
        <w:tc>
          <w:tcPr>
            <w:tcW w:w="10440" w:type="dxa"/>
            <w:gridSpan w:val="2"/>
            <w:shd w:val="clear" w:color="auto" w:fill="F2F2F2" w:themeFill="background1" w:themeFillShade="F2"/>
            <w:vAlign w:val="center"/>
          </w:tcPr>
          <w:p w14:paraId="1DCC82F3" w14:textId="77777777" w:rsidR="005A52C6" w:rsidRPr="00D50E16" w:rsidRDefault="005A52C6" w:rsidP="002B7C11">
            <w:pPr>
              <w:spacing w:after="0" w:line="240" w:lineRule="auto"/>
              <w:rPr>
                <w:sz w:val="24"/>
                <w:szCs w:val="24"/>
              </w:rPr>
            </w:pPr>
            <w:r w:rsidRPr="005A52C6">
              <w:rPr>
                <w:b/>
                <w:sz w:val="24"/>
                <w:szCs w:val="24"/>
              </w:rPr>
              <w:t>Sub</w:t>
            </w:r>
            <w:r>
              <w:rPr>
                <w:b/>
                <w:sz w:val="24"/>
                <w:szCs w:val="24"/>
              </w:rPr>
              <w:t>-</w:t>
            </w:r>
            <w:r w:rsidRPr="005A52C6">
              <w:rPr>
                <w:b/>
                <w:sz w:val="24"/>
                <w:szCs w:val="24"/>
              </w:rPr>
              <w:t>teams:</w:t>
            </w:r>
            <w:r>
              <w:rPr>
                <w:sz w:val="24"/>
                <w:szCs w:val="24"/>
              </w:rPr>
              <w:t xml:space="preserve"> </w:t>
            </w:r>
          </w:p>
        </w:tc>
      </w:tr>
      <w:tr w:rsidR="005A52C6" w:rsidRPr="00050760" w14:paraId="3D6D78D1" w14:textId="77777777" w:rsidTr="005A52C6">
        <w:trPr>
          <w:trHeight w:val="360"/>
        </w:trPr>
        <w:tc>
          <w:tcPr>
            <w:tcW w:w="10440" w:type="dxa"/>
            <w:gridSpan w:val="2"/>
            <w:shd w:val="clear" w:color="auto" w:fill="auto"/>
            <w:vAlign w:val="center"/>
          </w:tcPr>
          <w:p w14:paraId="29A12D55" w14:textId="77777777" w:rsidR="005A52C6" w:rsidRPr="00D57431" w:rsidRDefault="005A52C6" w:rsidP="00D57431">
            <w:pPr>
              <w:rPr>
                <w:rFonts w:asciiTheme="minorHAnsi" w:hAnsiTheme="minorHAnsi"/>
                <w:sz w:val="24"/>
                <w:szCs w:val="24"/>
              </w:rPr>
            </w:pPr>
            <w:r w:rsidRPr="00D57431">
              <w:rPr>
                <w:rFonts w:asciiTheme="minorHAnsi" w:hAnsiTheme="minorHAnsi"/>
                <w:sz w:val="24"/>
                <w:szCs w:val="24"/>
              </w:rPr>
              <w:t xml:space="preserve">The </w:t>
            </w:r>
            <w:r w:rsidR="00686EBB" w:rsidRPr="00D57431">
              <w:rPr>
                <w:rFonts w:asciiTheme="minorHAnsi" w:hAnsiTheme="minorHAnsi"/>
                <w:sz w:val="24"/>
                <w:szCs w:val="24"/>
              </w:rPr>
              <w:t>Review Team</w:t>
            </w:r>
            <w:r w:rsidRPr="00D57431">
              <w:rPr>
                <w:rFonts w:asciiTheme="minorHAnsi" w:hAnsiTheme="minorHAnsi"/>
                <w:sz w:val="24"/>
                <w:szCs w:val="24"/>
              </w:rPr>
              <w:t xml:space="preserve"> can create as many sub-teams as it deems necessary to complete its tasks through its standard decision process</w:t>
            </w:r>
            <w:r w:rsidR="0059729A">
              <w:rPr>
                <w:rFonts w:asciiTheme="minorHAnsi" w:hAnsiTheme="minorHAnsi"/>
                <w:sz w:val="24"/>
                <w:szCs w:val="24"/>
              </w:rPr>
              <w:t xml:space="preserve">, </w:t>
            </w:r>
            <w:r w:rsidR="00D57431">
              <w:rPr>
                <w:rFonts w:asciiTheme="minorHAnsi" w:hAnsiTheme="minorHAnsi"/>
                <w:sz w:val="24"/>
                <w:szCs w:val="24"/>
              </w:rPr>
              <w:t>as follows</w:t>
            </w:r>
            <w:r w:rsidRPr="00D57431">
              <w:rPr>
                <w:rFonts w:asciiTheme="minorHAnsi" w:hAnsiTheme="minorHAnsi"/>
                <w:sz w:val="24"/>
                <w:szCs w:val="24"/>
              </w:rPr>
              <w:t>.</w:t>
            </w:r>
          </w:p>
          <w:p w14:paraId="2754EBAC" w14:textId="77777777" w:rsidR="005A52C6" w:rsidRDefault="005A52C6" w:rsidP="007520C0">
            <w:pPr>
              <w:pStyle w:val="Listenabsatz"/>
              <w:numPr>
                <w:ilvl w:val="1"/>
                <w:numId w:val="18"/>
              </w:numPr>
              <w:rPr>
                <w:rFonts w:asciiTheme="minorHAnsi" w:hAnsiTheme="minorHAnsi"/>
                <w:sz w:val="24"/>
                <w:szCs w:val="24"/>
              </w:rPr>
            </w:pPr>
            <w:r>
              <w:rPr>
                <w:rFonts w:asciiTheme="minorHAnsi" w:hAnsiTheme="minorHAnsi"/>
                <w:sz w:val="24"/>
                <w:szCs w:val="24"/>
              </w:rPr>
              <w:lastRenderedPageBreak/>
              <w:t xml:space="preserve">Sub-teams will be composed of </w:t>
            </w:r>
            <w:r w:rsidR="00686EBB">
              <w:rPr>
                <w:rFonts w:asciiTheme="minorHAnsi" w:hAnsiTheme="minorHAnsi"/>
                <w:sz w:val="24"/>
                <w:szCs w:val="24"/>
              </w:rPr>
              <w:t>Review Team</w:t>
            </w:r>
            <w:r>
              <w:rPr>
                <w:rFonts w:asciiTheme="minorHAnsi" w:hAnsiTheme="minorHAnsi"/>
                <w:sz w:val="24"/>
                <w:szCs w:val="24"/>
              </w:rPr>
              <w:t xml:space="preserve"> members and will have a clear scope, timeline, deliverables and leadership.</w:t>
            </w:r>
          </w:p>
          <w:p w14:paraId="7FE1FE7F" w14:textId="77777777" w:rsidR="005A52C6" w:rsidRDefault="005A52C6" w:rsidP="007520C0">
            <w:pPr>
              <w:pStyle w:val="Listenabsatz"/>
              <w:numPr>
                <w:ilvl w:val="1"/>
                <w:numId w:val="18"/>
              </w:numPr>
              <w:rPr>
                <w:rFonts w:asciiTheme="minorHAnsi" w:hAnsiTheme="minorHAnsi"/>
                <w:sz w:val="24"/>
                <w:szCs w:val="24"/>
              </w:rPr>
            </w:pPr>
            <w:r>
              <w:rPr>
                <w:rFonts w:asciiTheme="minorHAnsi" w:hAnsiTheme="minorHAnsi"/>
                <w:sz w:val="24"/>
                <w:szCs w:val="24"/>
              </w:rPr>
              <w:t>Sub-teams when formed will appoint a rapporteur who will report the progress of the sub-team back to the plenary on a defined timeline.</w:t>
            </w:r>
          </w:p>
          <w:p w14:paraId="1BED4640" w14:textId="77777777" w:rsidR="005A52C6" w:rsidRDefault="005A52C6" w:rsidP="007520C0">
            <w:pPr>
              <w:pStyle w:val="Listenabsatz"/>
              <w:numPr>
                <w:ilvl w:val="1"/>
                <w:numId w:val="18"/>
              </w:numPr>
              <w:rPr>
                <w:rFonts w:asciiTheme="minorHAnsi" w:hAnsiTheme="minorHAnsi"/>
                <w:sz w:val="24"/>
                <w:szCs w:val="24"/>
              </w:rPr>
            </w:pPr>
            <w:r>
              <w:rPr>
                <w:rFonts w:asciiTheme="minorHAnsi" w:hAnsiTheme="minorHAnsi"/>
                <w:sz w:val="24"/>
                <w:szCs w:val="24"/>
              </w:rPr>
              <w:t xml:space="preserve">Sub-teams will operate per </w:t>
            </w:r>
            <w:r w:rsidR="00686EBB">
              <w:rPr>
                <w:rFonts w:asciiTheme="minorHAnsi" w:hAnsiTheme="minorHAnsi"/>
                <w:sz w:val="24"/>
                <w:szCs w:val="24"/>
              </w:rPr>
              <w:t>Review Team</w:t>
            </w:r>
            <w:r>
              <w:rPr>
                <w:rFonts w:asciiTheme="minorHAnsi" w:hAnsiTheme="minorHAnsi"/>
                <w:sz w:val="24"/>
                <w:szCs w:val="24"/>
              </w:rPr>
              <w:t xml:space="preserve"> rules and all sub-team requests will require </w:t>
            </w:r>
            <w:r w:rsidR="00686EBB">
              <w:rPr>
                <w:rFonts w:asciiTheme="minorHAnsi" w:hAnsiTheme="minorHAnsi"/>
                <w:sz w:val="24"/>
                <w:szCs w:val="24"/>
              </w:rPr>
              <w:t>Review Team</w:t>
            </w:r>
            <w:r>
              <w:rPr>
                <w:rFonts w:asciiTheme="minorHAnsi" w:hAnsiTheme="minorHAnsi"/>
                <w:sz w:val="24"/>
                <w:szCs w:val="24"/>
              </w:rPr>
              <w:t xml:space="preserve"> approval.</w:t>
            </w:r>
          </w:p>
          <w:p w14:paraId="78ACBF51" w14:textId="77777777" w:rsidR="005A52C6" w:rsidRDefault="005A52C6" w:rsidP="007520C0">
            <w:pPr>
              <w:pStyle w:val="Listenabsatz"/>
              <w:numPr>
                <w:ilvl w:val="1"/>
                <w:numId w:val="18"/>
              </w:numPr>
              <w:rPr>
                <w:rFonts w:asciiTheme="minorHAnsi" w:hAnsiTheme="minorHAnsi"/>
                <w:sz w:val="24"/>
                <w:szCs w:val="24"/>
              </w:rPr>
            </w:pPr>
            <w:r>
              <w:rPr>
                <w:rFonts w:asciiTheme="minorHAnsi" w:hAnsiTheme="minorHAnsi"/>
                <w:sz w:val="24"/>
                <w:szCs w:val="24"/>
              </w:rPr>
              <w:t xml:space="preserve">Sub-teams can arrange face-to-face meetings in conjunction with </w:t>
            </w:r>
            <w:r w:rsidR="00686EBB">
              <w:rPr>
                <w:rFonts w:asciiTheme="minorHAnsi" w:hAnsiTheme="minorHAnsi"/>
                <w:sz w:val="24"/>
                <w:szCs w:val="24"/>
              </w:rPr>
              <w:t>Review Team</w:t>
            </w:r>
            <w:r>
              <w:rPr>
                <w:rFonts w:asciiTheme="minorHAnsi" w:hAnsiTheme="minorHAnsi"/>
                <w:sz w:val="24"/>
                <w:szCs w:val="24"/>
              </w:rPr>
              <w:t xml:space="preserve"> face-to-face meetings.</w:t>
            </w:r>
          </w:p>
          <w:p w14:paraId="16347DDD" w14:textId="77777777" w:rsidR="005A52C6" w:rsidRDefault="005A52C6" w:rsidP="007520C0">
            <w:pPr>
              <w:pStyle w:val="Listenabsatz"/>
              <w:numPr>
                <w:ilvl w:val="1"/>
                <w:numId w:val="18"/>
              </w:numPr>
              <w:rPr>
                <w:rFonts w:asciiTheme="minorHAnsi" w:hAnsiTheme="minorHAnsi"/>
                <w:sz w:val="24"/>
                <w:szCs w:val="24"/>
              </w:rPr>
            </w:pPr>
            <w:r>
              <w:rPr>
                <w:rFonts w:asciiTheme="minorHAnsi" w:hAnsiTheme="minorHAnsi"/>
                <w:sz w:val="24"/>
                <w:szCs w:val="24"/>
              </w:rPr>
              <w:t xml:space="preserve">All documents, reports and recommendations prepared by a sub-team will require </w:t>
            </w:r>
            <w:r w:rsidR="00686EBB">
              <w:rPr>
                <w:rFonts w:asciiTheme="minorHAnsi" w:hAnsiTheme="minorHAnsi"/>
                <w:sz w:val="24"/>
                <w:szCs w:val="24"/>
              </w:rPr>
              <w:t>Review Team</w:t>
            </w:r>
            <w:r>
              <w:rPr>
                <w:rFonts w:asciiTheme="minorHAnsi" w:hAnsiTheme="minorHAnsi"/>
                <w:sz w:val="24"/>
                <w:szCs w:val="24"/>
              </w:rPr>
              <w:t xml:space="preserve"> approval before being considered a product of the </w:t>
            </w:r>
            <w:r w:rsidR="00686EBB">
              <w:rPr>
                <w:rFonts w:asciiTheme="minorHAnsi" w:hAnsiTheme="minorHAnsi"/>
                <w:sz w:val="24"/>
                <w:szCs w:val="24"/>
              </w:rPr>
              <w:t>Review Team</w:t>
            </w:r>
            <w:r>
              <w:rPr>
                <w:rFonts w:asciiTheme="minorHAnsi" w:hAnsiTheme="minorHAnsi"/>
                <w:sz w:val="24"/>
                <w:szCs w:val="24"/>
              </w:rPr>
              <w:t>.</w:t>
            </w:r>
          </w:p>
          <w:p w14:paraId="76CD4F70" w14:textId="77777777" w:rsidR="005A52C6" w:rsidRPr="005A52C6" w:rsidRDefault="005A52C6" w:rsidP="00D57431">
            <w:pPr>
              <w:pStyle w:val="Listenabsatz"/>
              <w:numPr>
                <w:ilvl w:val="1"/>
                <w:numId w:val="18"/>
              </w:numPr>
              <w:spacing w:after="240"/>
              <w:rPr>
                <w:rFonts w:asciiTheme="minorHAnsi" w:hAnsiTheme="minorHAnsi"/>
                <w:sz w:val="24"/>
                <w:szCs w:val="24"/>
              </w:rPr>
            </w:pPr>
            <w:r w:rsidRPr="005A52C6">
              <w:rPr>
                <w:rFonts w:asciiTheme="minorHAnsi" w:hAnsiTheme="minorHAnsi"/>
                <w:sz w:val="24"/>
                <w:szCs w:val="24"/>
              </w:rPr>
              <w:t xml:space="preserve">The </w:t>
            </w:r>
            <w:r w:rsidR="00686EBB">
              <w:rPr>
                <w:rFonts w:asciiTheme="minorHAnsi" w:hAnsiTheme="minorHAnsi"/>
                <w:sz w:val="24"/>
                <w:szCs w:val="24"/>
              </w:rPr>
              <w:t>Review Team</w:t>
            </w:r>
            <w:r w:rsidRPr="005A52C6">
              <w:rPr>
                <w:rFonts w:asciiTheme="minorHAnsi" w:hAnsiTheme="minorHAnsi"/>
                <w:sz w:val="24"/>
                <w:szCs w:val="24"/>
              </w:rPr>
              <w:t xml:space="preserve"> may terminate any sub-</w:t>
            </w:r>
            <w:r w:rsidR="00D57431">
              <w:rPr>
                <w:rFonts w:asciiTheme="minorHAnsi" w:hAnsiTheme="minorHAnsi"/>
                <w:sz w:val="24"/>
                <w:szCs w:val="24"/>
              </w:rPr>
              <w:t>team</w:t>
            </w:r>
            <w:r w:rsidRPr="005A52C6">
              <w:rPr>
                <w:rFonts w:asciiTheme="minorHAnsi" w:hAnsiTheme="minorHAnsi"/>
                <w:sz w:val="24"/>
                <w:szCs w:val="24"/>
              </w:rPr>
              <w:t xml:space="preserve"> at any time.</w:t>
            </w:r>
          </w:p>
        </w:tc>
      </w:tr>
      <w:tr w:rsidR="005A52C6" w:rsidRPr="00050760" w14:paraId="1F1CF11E" w14:textId="77777777" w:rsidTr="005A52C6">
        <w:trPr>
          <w:trHeight w:val="360"/>
        </w:trPr>
        <w:tc>
          <w:tcPr>
            <w:tcW w:w="10440" w:type="dxa"/>
            <w:gridSpan w:val="2"/>
            <w:shd w:val="clear" w:color="auto" w:fill="F2F2F2" w:themeFill="background1" w:themeFillShade="F2"/>
            <w:vAlign w:val="center"/>
          </w:tcPr>
          <w:p w14:paraId="2BC0D0F4" w14:textId="77777777" w:rsidR="005A52C6" w:rsidRDefault="005A52C6" w:rsidP="002B7C11">
            <w:pPr>
              <w:spacing w:after="0" w:line="240" w:lineRule="auto"/>
              <w:rPr>
                <w:sz w:val="24"/>
                <w:szCs w:val="24"/>
              </w:rPr>
            </w:pPr>
            <w:r w:rsidRPr="005A52C6">
              <w:rPr>
                <w:b/>
                <w:sz w:val="24"/>
                <w:szCs w:val="24"/>
              </w:rPr>
              <w:lastRenderedPageBreak/>
              <w:t>Travel Support:</w:t>
            </w:r>
          </w:p>
        </w:tc>
      </w:tr>
      <w:tr w:rsidR="005A52C6" w:rsidRPr="00050760" w14:paraId="18E5521E" w14:textId="77777777" w:rsidTr="005A52C6">
        <w:trPr>
          <w:trHeight w:val="360"/>
        </w:trPr>
        <w:tc>
          <w:tcPr>
            <w:tcW w:w="10440" w:type="dxa"/>
            <w:gridSpan w:val="2"/>
            <w:shd w:val="clear" w:color="auto" w:fill="auto"/>
            <w:vAlign w:val="center"/>
          </w:tcPr>
          <w:p w14:paraId="345AC286" w14:textId="77777777" w:rsidR="005A52C6" w:rsidRPr="005A52C6" w:rsidRDefault="005A52C6" w:rsidP="005A52C6">
            <w:pPr>
              <w:spacing w:after="0" w:line="240" w:lineRule="auto"/>
              <w:rPr>
                <w:rFonts w:asciiTheme="minorHAnsi" w:hAnsiTheme="minorHAnsi"/>
                <w:sz w:val="24"/>
                <w:szCs w:val="24"/>
              </w:rPr>
            </w:pPr>
            <w:r w:rsidRPr="00262DCA">
              <w:rPr>
                <w:rFonts w:asciiTheme="minorHAnsi" w:hAnsiTheme="minorHAnsi"/>
                <w:sz w:val="24"/>
                <w:szCs w:val="24"/>
              </w:rPr>
              <w:t xml:space="preserve">Members of the </w:t>
            </w:r>
            <w:r>
              <w:rPr>
                <w:rFonts w:asciiTheme="minorHAnsi" w:hAnsiTheme="minorHAnsi"/>
                <w:sz w:val="24"/>
                <w:szCs w:val="24"/>
              </w:rPr>
              <w:t>Review Team</w:t>
            </w:r>
            <w:r w:rsidRPr="00262DCA">
              <w:rPr>
                <w:rFonts w:asciiTheme="minorHAnsi" w:hAnsiTheme="minorHAnsi"/>
                <w:sz w:val="24"/>
                <w:szCs w:val="24"/>
              </w:rPr>
              <w:t xml:space="preserve"> who request funding from ICANN to attend face-to-face meetings will receive it according</w:t>
            </w:r>
            <w:r>
              <w:rPr>
                <w:rFonts w:asciiTheme="minorHAnsi" w:hAnsiTheme="minorHAnsi"/>
                <w:sz w:val="24"/>
                <w:szCs w:val="24"/>
              </w:rPr>
              <w:t xml:space="preserve"> to</w:t>
            </w:r>
            <w:r w:rsidRPr="00262DCA">
              <w:rPr>
                <w:rFonts w:asciiTheme="minorHAnsi" w:hAnsiTheme="minorHAnsi"/>
                <w:sz w:val="24"/>
                <w:szCs w:val="24"/>
              </w:rPr>
              <w:t xml:space="preserve"> ICANN’s standard travel policies and subject to the </w:t>
            </w:r>
            <w:r>
              <w:rPr>
                <w:rFonts w:asciiTheme="minorHAnsi" w:hAnsiTheme="minorHAnsi"/>
                <w:sz w:val="24"/>
                <w:szCs w:val="24"/>
              </w:rPr>
              <w:t>Review Team’s</w:t>
            </w:r>
            <w:r w:rsidRPr="00262DCA">
              <w:rPr>
                <w:rFonts w:asciiTheme="minorHAnsi" w:hAnsiTheme="minorHAnsi"/>
                <w:sz w:val="24"/>
                <w:szCs w:val="24"/>
              </w:rPr>
              <w:t xml:space="preserve"> budget. </w:t>
            </w:r>
            <w:r>
              <w:rPr>
                <w:rFonts w:asciiTheme="minorHAnsi" w:hAnsiTheme="minorHAnsi"/>
                <w:sz w:val="24"/>
                <w:szCs w:val="24"/>
              </w:rPr>
              <w:t>When a</w:t>
            </w:r>
            <w:r w:rsidRPr="00262DCA">
              <w:rPr>
                <w:rFonts w:asciiTheme="minorHAnsi" w:hAnsiTheme="minorHAnsi"/>
                <w:sz w:val="24"/>
                <w:szCs w:val="24"/>
              </w:rPr>
              <w:t xml:space="preserve"> </w:t>
            </w:r>
            <w:r>
              <w:rPr>
                <w:rFonts w:asciiTheme="minorHAnsi" w:hAnsiTheme="minorHAnsi"/>
                <w:sz w:val="24"/>
                <w:szCs w:val="24"/>
              </w:rPr>
              <w:t xml:space="preserve">Review Team </w:t>
            </w:r>
            <w:r w:rsidRPr="00262DCA">
              <w:rPr>
                <w:rFonts w:asciiTheme="minorHAnsi" w:hAnsiTheme="minorHAnsi"/>
                <w:sz w:val="24"/>
                <w:szCs w:val="24"/>
              </w:rPr>
              <w:t xml:space="preserve">face-to-face meeting </w:t>
            </w:r>
            <w:r>
              <w:rPr>
                <w:rFonts w:asciiTheme="minorHAnsi" w:hAnsiTheme="minorHAnsi"/>
                <w:sz w:val="24"/>
                <w:szCs w:val="24"/>
              </w:rPr>
              <w:t>is</w:t>
            </w:r>
            <w:r w:rsidRPr="00262DCA">
              <w:rPr>
                <w:rFonts w:asciiTheme="minorHAnsi" w:hAnsiTheme="minorHAnsi"/>
                <w:sz w:val="24"/>
                <w:szCs w:val="24"/>
              </w:rPr>
              <w:t xml:space="preserve"> held in conjunction with an ICANN meeting</w:t>
            </w:r>
            <w:r>
              <w:rPr>
                <w:rFonts w:asciiTheme="minorHAnsi" w:hAnsiTheme="minorHAnsi"/>
                <w:sz w:val="24"/>
                <w:szCs w:val="24"/>
              </w:rPr>
              <w:t xml:space="preserve">, and when outreach sessions have been scheduled, Review Team Members, who are not funded otherwise, may receive funding </w:t>
            </w:r>
            <w:r w:rsidRPr="00262DCA">
              <w:rPr>
                <w:rFonts w:asciiTheme="minorHAnsi" w:hAnsiTheme="minorHAnsi"/>
                <w:sz w:val="24"/>
                <w:szCs w:val="24"/>
              </w:rPr>
              <w:t>for the duration of the ICANN meeting.</w:t>
            </w:r>
          </w:p>
        </w:tc>
      </w:tr>
      <w:tr w:rsidR="005A52C6" w:rsidRPr="00050760" w14:paraId="081B20FF" w14:textId="77777777" w:rsidTr="005A52C6">
        <w:trPr>
          <w:trHeight w:val="360"/>
        </w:trPr>
        <w:tc>
          <w:tcPr>
            <w:tcW w:w="10440" w:type="dxa"/>
            <w:gridSpan w:val="2"/>
            <w:shd w:val="clear" w:color="auto" w:fill="F2F2F2" w:themeFill="background1" w:themeFillShade="F2"/>
            <w:vAlign w:val="center"/>
          </w:tcPr>
          <w:p w14:paraId="308C0EA8" w14:textId="77777777" w:rsidR="005A52C6" w:rsidRDefault="005A52C6" w:rsidP="00D57431">
            <w:pPr>
              <w:keepNext/>
              <w:keepLines/>
              <w:spacing w:after="0" w:line="240" w:lineRule="auto"/>
              <w:rPr>
                <w:sz w:val="24"/>
                <w:szCs w:val="24"/>
              </w:rPr>
            </w:pPr>
            <w:r w:rsidRPr="005A52C6">
              <w:rPr>
                <w:b/>
                <w:sz w:val="24"/>
                <w:szCs w:val="24"/>
              </w:rPr>
              <w:t>Outreach:</w:t>
            </w:r>
            <w:r>
              <w:rPr>
                <w:sz w:val="24"/>
                <w:szCs w:val="24"/>
              </w:rPr>
              <w:t xml:space="preserve"> </w:t>
            </w:r>
          </w:p>
        </w:tc>
      </w:tr>
      <w:tr w:rsidR="005A52C6" w:rsidRPr="00050760" w14:paraId="4DF09AF3" w14:textId="77777777" w:rsidTr="005A52C6">
        <w:trPr>
          <w:trHeight w:val="360"/>
        </w:trPr>
        <w:tc>
          <w:tcPr>
            <w:tcW w:w="10440" w:type="dxa"/>
            <w:gridSpan w:val="2"/>
            <w:shd w:val="clear" w:color="auto" w:fill="auto"/>
            <w:vAlign w:val="center"/>
          </w:tcPr>
          <w:p w14:paraId="13CD8193" w14:textId="77777777" w:rsidR="005A52C6" w:rsidRPr="005A52C6" w:rsidRDefault="005A52C6" w:rsidP="00D57431">
            <w:pPr>
              <w:keepNext/>
              <w:keepLines/>
              <w:spacing w:after="0" w:line="240" w:lineRule="auto"/>
              <w:rPr>
                <w:b/>
                <w:sz w:val="24"/>
                <w:szCs w:val="24"/>
              </w:rPr>
            </w:pPr>
            <w:r w:rsidRPr="00262DCA">
              <w:rPr>
                <w:rFonts w:asciiTheme="minorHAnsi" w:hAnsiTheme="minorHAnsi"/>
                <w:sz w:val="24"/>
                <w:szCs w:val="24"/>
              </w:rPr>
              <w:t xml:space="preserve">The </w:t>
            </w:r>
            <w:r>
              <w:rPr>
                <w:rFonts w:asciiTheme="minorHAnsi" w:hAnsiTheme="minorHAnsi"/>
                <w:sz w:val="24"/>
                <w:szCs w:val="24"/>
              </w:rPr>
              <w:t>Review Team</w:t>
            </w:r>
            <w:r w:rsidRPr="00262DCA">
              <w:rPr>
                <w:rFonts w:asciiTheme="minorHAnsi" w:hAnsiTheme="minorHAnsi"/>
                <w:sz w:val="24"/>
                <w:szCs w:val="24"/>
              </w:rPr>
              <w:t xml:space="preserve"> will conduct outreach to the ICANN community and beyond to support its mandate and in keeping with the global reach of ICANN’s mission.</w:t>
            </w:r>
            <w:r>
              <w:rPr>
                <w:rFonts w:asciiTheme="minorHAnsi" w:hAnsiTheme="minorHAnsi"/>
                <w:sz w:val="24"/>
                <w:szCs w:val="24"/>
              </w:rPr>
              <w:t xml:space="preserve"> </w:t>
            </w:r>
            <w:r w:rsidRPr="00262DCA">
              <w:rPr>
                <w:rFonts w:asciiTheme="minorHAnsi" w:hAnsiTheme="minorHAnsi"/>
                <w:sz w:val="24"/>
                <w:szCs w:val="24"/>
              </w:rPr>
              <w:t xml:space="preserve">As such the </w:t>
            </w:r>
            <w:r>
              <w:rPr>
                <w:rFonts w:asciiTheme="minorHAnsi" w:hAnsiTheme="minorHAnsi"/>
                <w:sz w:val="24"/>
                <w:szCs w:val="24"/>
              </w:rPr>
              <w:t>Review Team</w:t>
            </w:r>
            <w:r w:rsidRPr="00262DCA">
              <w:rPr>
                <w:rFonts w:asciiTheme="minorHAnsi" w:hAnsiTheme="minorHAnsi"/>
                <w:sz w:val="24"/>
                <w:szCs w:val="24"/>
              </w:rPr>
              <w:t xml:space="preserve"> will ensure the public has access to, and can provide input on, the Team’s work. Interested community members will have an opportunity to interact with the </w:t>
            </w:r>
            <w:r>
              <w:rPr>
                <w:rFonts w:asciiTheme="minorHAnsi" w:hAnsiTheme="minorHAnsi"/>
                <w:sz w:val="24"/>
                <w:szCs w:val="24"/>
              </w:rPr>
              <w:t>Review Team</w:t>
            </w:r>
            <w:r w:rsidRPr="00262DCA">
              <w:rPr>
                <w:rFonts w:asciiTheme="minorHAnsi" w:hAnsiTheme="minorHAnsi"/>
                <w:sz w:val="24"/>
                <w:szCs w:val="24"/>
              </w:rPr>
              <w:t>, and the Team will present its work and hear inp</w:t>
            </w:r>
            <w:r>
              <w:rPr>
                <w:rFonts w:asciiTheme="minorHAnsi" w:hAnsiTheme="minorHAnsi"/>
                <w:sz w:val="24"/>
                <w:szCs w:val="24"/>
              </w:rPr>
              <w:t xml:space="preserve">ut from communities (subject to </w:t>
            </w:r>
            <w:r w:rsidRPr="00262DCA">
              <w:rPr>
                <w:rFonts w:asciiTheme="minorHAnsi" w:hAnsiTheme="minorHAnsi"/>
                <w:sz w:val="24"/>
                <w:szCs w:val="24"/>
              </w:rPr>
              <w:t>budget requirements).</w:t>
            </w:r>
          </w:p>
        </w:tc>
      </w:tr>
      <w:tr w:rsidR="00D50E16" w:rsidRPr="00050760" w14:paraId="0702DF0E" w14:textId="77777777" w:rsidTr="005A52C6">
        <w:trPr>
          <w:trHeight w:val="360"/>
        </w:trPr>
        <w:tc>
          <w:tcPr>
            <w:tcW w:w="10440" w:type="dxa"/>
            <w:gridSpan w:val="2"/>
            <w:shd w:val="clear" w:color="auto" w:fill="F2F2F2" w:themeFill="background1" w:themeFillShade="F2"/>
            <w:vAlign w:val="center"/>
          </w:tcPr>
          <w:p w14:paraId="22753F1C" w14:textId="77777777" w:rsidR="00D50E16" w:rsidRPr="00D50E16" w:rsidRDefault="00D50E16" w:rsidP="002B7C11">
            <w:pPr>
              <w:spacing w:after="0" w:line="240" w:lineRule="auto"/>
              <w:rPr>
                <w:b/>
                <w:sz w:val="24"/>
                <w:szCs w:val="24"/>
              </w:rPr>
            </w:pPr>
            <w:r w:rsidRPr="00D50E16">
              <w:rPr>
                <w:b/>
                <w:sz w:val="24"/>
                <w:szCs w:val="24"/>
              </w:rPr>
              <w:t>Observers:</w:t>
            </w:r>
          </w:p>
        </w:tc>
      </w:tr>
      <w:tr w:rsidR="00D50E16" w:rsidRPr="00050760" w14:paraId="46BB920C" w14:textId="77777777" w:rsidTr="00CC748B">
        <w:trPr>
          <w:trHeight w:val="360"/>
        </w:trPr>
        <w:tc>
          <w:tcPr>
            <w:tcW w:w="10440" w:type="dxa"/>
            <w:gridSpan w:val="2"/>
            <w:shd w:val="clear" w:color="auto" w:fill="auto"/>
            <w:vAlign w:val="center"/>
          </w:tcPr>
          <w:p w14:paraId="1433D350" w14:textId="77777777" w:rsidR="00B22583" w:rsidRPr="00B22583" w:rsidRDefault="00B22583" w:rsidP="00B22583">
            <w:pPr>
              <w:pStyle w:val="KeinLeerraum"/>
            </w:pPr>
            <w:r w:rsidRPr="002B7C11">
              <w:t>The Review Team shall define a process for Observers to interact with the Review Team.</w:t>
            </w:r>
            <w:r w:rsidRPr="00B22583">
              <w:t xml:space="preserve"> </w:t>
            </w:r>
          </w:p>
          <w:p w14:paraId="233E5285" w14:textId="77777777" w:rsidR="00B22583" w:rsidRPr="00B22583" w:rsidRDefault="00B22583" w:rsidP="00B22583">
            <w:pPr>
              <w:pStyle w:val="KeinLeerraum"/>
            </w:pPr>
          </w:p>
          <w:p w14:paraId="28F08379" w14:textId="77777777" w:rsidR="00B22583" w:rsidRPr="00B22583" w:rsidRDefault="00B22583" w:rsidP="00B22583">
            <w:pPr>
              <w:pStyle w:val="KeinLeerraum"/>
              <w:rPr>
                <w:i/>
                <w:highlight w:val="yellow"/>
              </w:rPr>
            </w:pPr>
            <w:r w:rsidRPr="00B22583">
              <w:rPr>
                <w:i/>
                <w:highlight w:val="yellow"/>
              </w:rPr>
              <w:t>[</w:t>
            </w:r>
            <w:r w:rsidR="00D57431">
              <w:rPr>
                <w:i/>
                <w:szCs w:val="24"/>
                <w:highlight w:val="yellow"/>
              </w:rPr>
              <w:t>Review Team to insert process here, replacing e</w:t>
            </w:r>
            <w:r w:rsidR="00D57431" w:rsidRPr="00D50E16">
              <w:rPr>
                <w:i/>
                <w:szCs w:val="24"/>
                <w:highlight w:val="yellow"/>
              </w:rPr>
              <w:t xml:space="preserve">xample </w:t>
            </w:r>
            <w:r w:rsidR="00D57431">
              <w:rPr>
                <w:i/>
                <w:szCs w:val="24"/>
                <w:highlight w:val="yellow"/>
              </w:rPr>
              <w:t>below, based on</w:t>
            </w:r>
            <w:r w:rsidR="00D57431" w:rsidRPr="00D50E16">
              <w:rPr>
                <w:i/>
                <w:szCs w:val="24"/>
                <w:highlight w:val="yellow"/>
              </w:rPr>
              <w:t xml:space="preserve"> </w:t>
            </w:r>
            <w:r w:rsidRPr="00B22583">
              <w:rPr>
                <w:i/>
                <w:highlight w:val="yellow"/>
              </w:rPr>
              <w:t>SSR2 Observers process:</w:t>
            </w:r>
          </w:p>
          <w:p w14:paraId="2DF0738D" w14:textId="77777777" w:rsidR="00B22583" w:rsidRPr="00B22583" w:rsidRDefault="00B22583" w:rsidP="00B22583">
            <w:pPr>
              <w:pStyle w:val="KeinLeerraum"/>
              <w:rPr>
                <w:i/>
                <w:highlight w:val="yellow"/>
              </w:rPr>
            </w:pPr>
          </w:p>
          <w:p w14:paraId="7C8DC3B5" w14:textId="77777777" w:rsidR="00D50E16" w:rsidRPr="00B22583" w:rsidRDefault="00D50E16" w:rsidP="00D50E16">
            <w:pPr>
              <w:pStyle w:val="KeinLeerraum"/>
              <w:rPr>
                <w:i/>
                <w:highlight w:val="yellow"/>
              </w:rPr>
            </w:pPr>
            <w:r w:rsidRPr="00B22583">
              <w:rPr>
                <w:i/>
                <w:highlight w:val="yellow"/>
              </w:rPr>
              <w:t>Observers may stay updated on the Review Ream's work in several ways:</w:t>
            </w:r>
          </w:p>
          <w:p w14:paraId="6599EEA3" w14:textId="77777777" w:rsidR="00D50E16" w:rsidRPr="00B22583" w:rsidRDefault="00D50E16" w:rsidP="00D50E16">
            <w:pPr>
              <w:pStyle w:val="KeinLeerraum"/>
              <w:rPr>
                <w:i/>
                <w:highlight w:val="yellow"/>
              </w:rPr>
            </w:pPr>
          </w:p>
          <w:p w14:paraId="5D64D508" w14:textId="77777777" w:rsidR="00D50E16" w:rsidRPr="00B22583" w:rsidRDefault="00D50E16" w:rsidP="00D50E16">
            <w:pPr>
              <w:pStyle w:val="KeinLeerraum"/>
              <w:rPr>
                <w:b/>
                <w:i/>
                <w:highlight w:val="yellow"/>
              </w:rPr>
            </w:pPr>
            <w:r w:rsidRPr="00B22583">
              <w:rPr>
                <w:b/>
                <w:i/>
                <w:highlight w:val="yellow"/>
              </w:rPr>
              <w:t>Attend a meeting virtually</w:t>
            </w:r>
          </w:p>
          <w:p w14:paraId="004D6A61" w14:textId="77777777" w:rsidR="00D50E16" w:rsidRPr="00B22583" w:rsidRDefault="00D50E16" w:rsidP="00B22583">
            <w:pPr>
              <w:pStyle w:val="KeinLeerraum"/>
              <w:rPr>
                <w:i/>
                <w:highlight w:val="yellow"/>
              </w:rPr>
            </w:pPr>
            <w:r w:rsidRPr="00B22583">
              <w:rPr>
                <w:i/>
                <w:highlight w:val="yellow"/>
              </w:rPr>
              <w:t xml:space="preserve">All meetings, whether in person or online, will have a dedicated Adobe Connect room for Observers to participate: </w:t>
            </w:r>
            <w:hyperlink r:id="rId45" w:history="1">
              <w:r w:rsidR="00B22583" w:rsidRPr="00B22583">
                <w:rPr>
                  <w:rStyle w:val="Hyperlink"/>
                  <w:i/>
                  <w:highlight w:val="yellow"/>
                </w:rPr>
                <w:t>https://participate.icann.org/rdsreview-observers</w:t>
              </w:r>
            </w:hyperlink>
            <w:r w:rsidR="00B22583" w:rsidRPr="00B22583">
              <w:rPr>
                <w:i/>
                <w:highlight w:val="yellow"/>
              </w:rPr>
              <w:t xml:space="preserve">. Observers may </w:t>
            </w:r>
            <w:r w:rsidRPr="00B22583">
              <w:rPr>
                <w:i/>
                <w:highlight w:val="yellow"/>
              </w:rPr>
              <w:t xml:space="preserve">subscribe to </w:t>
            </w:r>
            <w:r w:rsidR="00B22583" w:rsidRPr="00B22583">
              <w:rPr>
                <w:i/>
                <w:highlight w:val="yellow"/>
              </w:rPr>
              <w:t>the</w:t>
            </w:r>
            <w:r w:rsidRPr="00B22583">
              <w:rPr>
                <w:i/>
                <w:highlight w:val="yellow"/>
              </w:rPr>
              <w:t xml:space="preserve"> Observers email list </w:t>
            </w:r>
            <w:r w:rsidR="00B22583" w:rsidRPr="00B22583">
              <w:rPr>
                <w:i/>
                <w:highlight w:val="yellow"/>
              </w:rPr>
              <w:t xml:space="preserve">by sending requests to </w:t>
            </w:r>
            <w:r w:rsidRPr="00B22583">
              <w:rPr>
                <w:i/>
                <w:highlight w:val="yellow"/>
              </w:rPr>
              <w:t xml:space="preserve">at </w:t>
            </w:r>
            <w:hyperlink r:id="rId46" w:history="1">
              <w:r w:rsidR="00B22583" w:rsidRPr="00B22583">
                <w:rPr>
                  <w:rStyle w:val="Hyperlink"/>
                  <w:i/>
                  <w:highlight w:val="yellow"/>
                </w:rPr>
                <w:t>mssi-secretariat@icann.org</w:t>
              </w:r>
            </w:hyperlink>
          </w:p>
          <w:p w14:paraId="34F6AFE1" w14:textId="77777777" w:rsidR="00D50E16" w:rsidRPr="00B22583" w:rsidRDefault="00D50E16" w:rsidP="00D50E16">
            <w:pPr>
              <w:pStyle w:val="KeinLeerraum"/>
              <w:rPr>
                <w:i/>
                <w:highlight w:val="yellow"/>
              </w:rPr>
            </w:pPr>
          </w:p>
          <w:p w14:paraId="76C61DC2" w14:textId="77777777" w:rsidR="00B22583" w:rsidRPr="00B22583" w:rsidRDefault="00B22583" w:rsidP="00D50E16">
            <w:pPr>
              <w:pStyle w:val="KeinLeerraum"/>
              <w:rPr>
                <w:b/>
                <w:i/>
                <w:highlight w:val="yellow"/>
              </w:rPr>
            </w:pPr>
            <w:r w:rsidRPr="00B22583">
              <w:rPr>
                <w:b/>
                <w:i/>
                <w:highlight w:val="yellow"/>
              </w:rPr>
              <w:t>Attend a meeting in person</w:t>
            </w:r>
          </w:p>
          <w:p w14:paraId="29708D98" w14:textId="77777777" w:rsidR="00D50E16" w:rsidRPr="00B22583" w:rsidRDefault="00B22583" w:rsidP="00B22583">
            <w:pPr>
              <w:pStyle w:val="KeinLeerraum"/>
              <w:rPr>
                <w:i/>
                <w:highlight w:val="yellow"/>
              </w:rPr>
            </w:pPr>
            <w:r w:rsidRPr="00B22583">
              <w:rPr>
                <w:i/>
                <w:highlight w:val="yellow"/>
              </w:rPr>
              <w:t xml:space="preserve">When </w:t>
            </w:r>
            <w:r w:rsidR="00D50E16" w:rsidRPr="00B22583">
              <w:rPr>
                <w:i/>
                <w:highlight w:val="yellow"/>
              </w:rPr>
              <w:t xml:space="preserve">Review Team members gather for </w:t>
            </w:r>
            <w:r w:rsidRPr="00B22583">
              <w:rPr>
                <w:i/>
                <w:highlight w:val="yellow"/>
              </w:rPr>
              <w:t>public</w:t>
            </w:r>
            <w:r w:rsidR="00D50E16" w:rsidRPr="00B22583">
              <w:rPr>
                <w:i/>
                <w:highlight w:val="yellow"/>
              </w:rPr>
              <w:t xml:space="preserve"> face-to-face meeting</w:t>
            </w:r>
            <w:r w:rsidRPr="00B22583">
              <w:rPr>
                <w:i/>
                <w:highlight w:val="yellow"/>
              </w:rPr>
              <w:t xml:space="preserve">s, Observers may attend to share their </w:t>
            </w:r>
            <w:r w:rsidR="00D50E16" w:rsidRPr="00B22583">
              <w:rPr>
                <w:i/>
                <w:highlight w:val="yellow"/>
              </w:rPr>
              <w:t xml:space="preserve">input and questions the </w:t>
            </w:r>
            <w:r w:rsidRPr="00B22583">
              <w:rPr>
                <w:i/>
                <w:highlight w:val="yellow"/>
              </w:rPr>
              <w:t>R</w:t>
            </w:r>
            <w:r w:rsidR="00D50E16" w:rsidRPr="00B22583">
              <w:rPr>
                <w:i/>
                <w:highlight w:val="yellow"/>
              </w:rPr>
              <w:t xml:space="preserve">eview </w:t>
            </w:r>
            <w:r w:rsidRPr="00B22583">
              <w:rPr>
                <w:i/>
                <w:highlight w:val="yellow"/>
              </w:rPr>
              <w:t>T</w:t>
            </w:r>
            <w:r w:rsidR="00D50E16" w:rsidRPr="00B22583">
              <w:rPr>
                <w:i/>
                <w:highlight w:val="yellow"/>
              </w:rPr>
              <w:t>eam.</w:t>
            </w:r>
            <w:r w:rsidRPr="00B22583">
              <w:rPr>
                <w:i/>
                <w:highlight w:val="yellow"/>
              </w:rPr>
              <w:t xml:space="preserve"> T</w:t>
            </w:r>
            <w:r w:rsidR="00D50E16" w:rsidRPr="00B22583">
              <w:rPr>
                <w:i/>
                <w:highlight w:val="yellow"/>
              </w:rPr>
              <w:t>he calendar of scheduled calls</w:t>
            </w:r>
            <w:r w:rsidRPr="00B22583">
              <w:rPr>
                <w:i/>
                <w:highlight w:val="yellow"/>
              </w:rPr>
              <w:t xml:space="preserve"> and meetings is published on the wiki: </w:t>
            </w:r>
            <w:hyperlink r:id="rId47" w:history="1">
              <w:r w:rsidRPr="00B22583">
                <w:rPr>
                  <w:rStyle w:val="Hyperlink"/>
                  <w:i/>
                  <w:highlight w:val="yellow"/>
                </w:rPr>
                <w:t>https://community.icann.org/display/WHO/RDS-WHOIS2+Review</w:t>
              </w:r>
            </w:hyperlink>
            <w:r w:rsidR="00D50E16" w:rsidRPr="00B22583">
              <w:rPr>
                <w:i/>
                <w:highlight w:val="yellow"/>
              </w:rPr>
              <w:t>.</w:t>
            </w:r>
          </w:p>
          <w:p w14:paraId="5DF4CC45" w14:textId="77777777" w:rsidR="00D50E16" w:rsidRPr="00B22583" w:rsidRDefault="00D50E16" w:rsidP="00D50E16">
            <w:pPr>
              <w:pStyle w:val="KeinLeerraum"/>
              <w:rPr>
                <w:i/>
                <w:highlight w:val="yellow"/>
              </w:rPr>
            </w:pPr>
          </w:p>
          <w:p w14:paraId="134D5AEC" w14:textId="77777777" w:rsidR="00B22583" w:rsidRPr="00B22583" w:rsidRDefault="00B22583" w:rsidP="00D50E16">
            <w:pPr>
              <w:pStyle w:val="KeinLeerraum"/>
              <w:rPr>
                <w:b/>
                <w:i/>
                <w:highlight w:val="yellow"/>
              </w:rPr>
            </w:pPr>
            <w:r w:rsidRPr="00B22583">
              <w:rPr>
                <w:b/>
                <w:i/>
                <w:highlight w:val="yellow"/>
              </w:rPr>
              <w:t>Email</w:t>
            </w:r>
            <w:r w:rsidR="00D50E16" w:rsidRPr="00B22583">
              <w:rPr>
                <w:b/>
                <w:i/>
                <w:highlight w:val="yellow"/>
              </w:rPr>
              <w:t xml:space="preserve"> input to the </w:t>
            </w:r>
            <w:r w:rsidRPr="00B22583">
              <w:rPr>
                <w:b/>
                <w:i/>
                <w:highlight w:val="yellow"/>
              </w:rPr>
              <w:t>Review Team</w:t>
            </w:r>
          </w:p>
          <w:p w14:paraId="19A5B9C6" w14:textId="77777777" w:rsidR="00D50E16" w:rsidRDefault="00B22583" w:rsidP="00B22583">
            <w:pPr>
              <w:pStyle w:val="KeinLeerraum"/>
            </w:pPr>
            <w:r w:rsidRPr="00B22583">
              <w:rPr>
                <w:i/>
                <w:highlight w:val="yellow"/>
              </w:rPr>
              <w:t>Observers</w:t>
            </w:r>
            <w:r w:rsidR="00D50E16" w:rsidRPr="00B22583">
              <w:rPr>
                <w:i/>
                <w:highlight w:val="yellow"/>
              </w:rPr>
              <w:t xml:space="preserve"> may send an email to the Review Team to share input on their work.  </w:t>
            </w:r>
            <w:r w:rsidRPr="00B22583">
              <w:rPr>
                <w:i/>
                <w:highlight w:val="yellow"/>
              </w:rPr>
              <w:t>R</w:t>
            </w:r>
            <w:r w:rsidR="00D50E16" w:rsidRPr="00B22583">
              <w:rPr>
                <w:i/>
                <w:highlight w:val="yellow"/>
              </w:rPr>
              <w:t>emark</w:t>
            </w:r>
            <w:r w:rsidRPr="00B22583">
              <w:rPr>
                <w:i/>
                <w:highlight w:val="yellow"/>
              </w:rPr>
              <w:t>s</w:t>
            </w:r>
            <w:r w:rsidR="00D50E16" w:rsidRPr="00B22583">
              <w:rPr>
                <w:i/>
                <w:highlight w:val="yellow"/>
              </w:rPr>
              <w:t xml:space="preserve"> and/or question</w:t>
            </w:r>
            <w:r w:rsidRPr="00B22583">
              <w:rPr>
                <w:i/>
                <w:highlight w:val="yellow"/>
              </w:rPr>
              <w:t>s</w:t>
            </w:r>
            <w:r w:rsidR="00D50E16" w:rsidRPr="00B22583">
              <w:rPr>
                <w:i/>
                <w:highlight w:val="yellow"/>
              </w:rPr>
              <w:t xml:space="preserve"> </w:t>
            </w:r>
            <w:r w:rsidRPr="00B22583">
              <w:rPr>
                <w:i/>
                <w:highlight w:val="yellow"/>
              </w:rPr>
              <w:t xml:space="preserve">can be send </w:t>
            </w:r>
            <w:r w:rsidR="00D50E16" w:rsidRPr="00B22583">
              <w:rPr>
                <w:i/>
                <w:highlight w:val="yellow"/>
              </w:rPr>
              <w:t xml:space="preserve">to the following address: </w:t>
            </w:r>
            <w:hyperlink r:id="rId48" w:history="1">
              <w:r w:rsidRPr="00B22583">
                <w:rPr>
                  <w:rStyle w:val="Hyperlink"/>
                  <w:i/>
                  <w:highlight w:val="yellow"/>
                </w:rPr>
                <w:t>input-to-rds-whois2-rt@icann.org</w:t>
              </w:r>
            </w:hyperlink>
            <w:r w:rsidR="00D50E16" w:rsidRPr="00B22583">
              <w:rPr>
                <w:i/>
                <w:highlight w:val="yellow"/>
              </w:rPr>
              <w:t>.</w:t>
            </w:r>
            <w:r w:rsidRPr="00B22583">
              <w:rPr>
                <w:i/>
                <w:highlight w:val="yellow"/>
              </w:rPr>
              <w:t>]</w:t>
            </w:r>
          </w:p>
          <w:p w14:paraId="05D49097" w14:textId="77777777" w:rsidR="00B22583" w:rsidRDefault="00B22583" w:rsidP="00B22583">
            <w:pPr>
              <w:pStyle w:val="KeinLeerraum"/>
            </w:pPr>
          </w:p>
        </w:tc>
      </w:tr>
      <w:tr w:rsidR="007C590F" w:rsidRPr="00050760" w14:paraId="10C9674B" w14:textId="77777777" w:rsidTr="00CC748B">
        <w:trPr>
          <w:trHeight w:hRule="exact" w:val="360"/>
        </w:trPr>
        <w:tc>
          <w:tcPr>
            <w:tcW w:w="10440" w:type="dxa"/>
            <w:gridSpan w:val="2"/>
            <w:shd w:val="clear" w:color="auto" w:fill="F2F2F2"/>
            <w:vAlign w:val="center"/>
          </w:tcPr>
          <w:p w14:paraId="24DEC21C" w14:textId="77777777" w:rsidR="007C590F" w:rsidRPr="00050760" w:rsidRDefault="007C590F" w:rsidP="00D50E16">
            <w:pPr>
              <w:widowControl w:val="0"/>
              <w:spacing w:after="240" w:line="240" w:lineRule="auto"/>
              <w:rPr>
                <w:b/>
                <w:sz w:val="24"/>
                <w:szCs w:val="24"/>
              </w:rPr>
            </w:pPr>
            <w:r w:rsidRPr="00050760">
              <w:rPr>
                <w:b/>
                <w:sz w:val="24"/>
                <w:szCs w:val="24"/>
              </w:rPr>
              <w:lastRenderedPageBreak/>
              <w:t>Independent Experts</w:t>
            </w:r>
            <w:r w:rsidR="00BA0446" w:rsidRPr="00050760">
              <w:rPr>
                <w:b/>
                <w:sz w:val="24"/>
                <w:szCs w:val="24"/>
              </w:rPr>
              <w:t>:</w:t>
            </w:r>
          </w:p>
        </w:tc>
      </w:tr>
      <w:tr w:rsidR="007C590F" w:rsidRPr="00050760" w14:paraId="7869DB7A" w14:textId="77777777" w:rsidTr="00CC748B">
        <w:trPr>
          <w:trHeight w:val="629"/>
        </w:trPr>
        <w:tc>
          <w:tcPr>
            <w:tcW w:w="10440" w:type="dxa"/>
            <w:gridSpan w:val="2"/>
            <w:tcBorders>
              <w:bottom w:val="single" w:sz="4" w:space="0" w:color="auto"/>
            </w:tcBorders>
            <w:shd w:val="clear" w:color="auto" w:fill="auto"/>
            <w:vAlign w:val="center"/>
          </w:tcPr>
          <w:p w14:paraId="198C67CA" w14:textId="77777777" w:rsidR="007C590F" w:rsidRPr="00D50E16" w:rsidRDefault="007C590F" w:rsidP="00DF5F7C">
            <w:pPr>
              <w:widowControl w:val="0"/>
              <w:spacing w:after="240" w:line="240" w:lineRule="auto"/>
              <w:rPr>
                <w:rFonts w:eastAsia="Times New Roman"/>
                <w:color w:val="333333"/>
                <w:sz w:val="24"/>
                <w:szCs w:val="24"/>
                <w:shd w:val="clear" w:color="auto" w:fill="FFFFFF"/>
              </w:rPr>
            </w:pPr>
            <w:r w:rsidRPr="00D50E16">
              <w:rPr>
                <w:sz w:val="24"/>
                <w:szCs w:val="24"/>
              </w:rPr>
              <w:t>As per the Bylaws</w:t>
            </w:r>
            <w:r w:rsidR="00D26CCE" w:rsidRPr="00D50E16">
              <w:rPr>
                <w:sz w:val="24"/>
                <w:szCs w:val="24"/>
              </w:rPr>
              <w:t xml:space="preserve"> (Article 4, Section IV(a)(iv)</w:t>
            </w:r>
            <w:r w:rsidRPr="00D50E16">
              <w:rPr>
                <w:sz w:val="24"/>
                <w:szCs w:val="24"/>
              </w:rPr>
              <w:t xml:space="preserve">, the Review Team may engage </w:t>
            </w:r>
            <w:r w:rsidR="00D26CCE" w:rsidRPr="00D50E16">
              <w:rPr>
                <w:sz w:val="24"/>
                <w:szCs w:val="24"/>
              </w:rPr>
              <w:t>independent experts</w:t>
            </w:r>
            <w:r w:rsidR="004F129A" w:rsidRPr="00D50E16">
              <w:rPr>
                <w:sz w:val="24"/>
                <w:szCs w:val="24"/>
              </w:rPr>
              <w:t xml:space="preserve"> “t</w:t>
            </w:r>
            <w:r w:rsidR="004F129A" w:rsidRPr="00D50E16">
              <w:rPr>
                <w:rFonts w:eastAsia="Times New Roman"/>
                <w:color w:val="333333"/>
                <w:sz w:val="24"/>
                <w:szCs w:val="24"/>
                <w:shd w:val="clear" w:color="auto" w:fill="FFFFFF"/>
              </w:rPr>
              <w:t>o render advice as requested by the review team.</w:t>
            </w:r>
            <w:r w:rsidR="00F12B71" w:rsidRPr="00D50E16">
              <w:rPr>
                <w:rFonts w:eastAsia="Times New Roman"/>
                <w:color w:val="333333"/>
                <w:sz w:val="24"/>
                <w:szCs w:val="24"/>
                <w:shd w:val="clear" w:color="auto" w:fill="FFFFFF"/>
              </w:rPr>
              <w:t xml:space="preserve"> </w:t>
            </w:r>
            <w:r w:rsidR="004F129A" w:rsidRPr="00D50E16">
              <w:rPr>
                <w:rFonts w:eastAsia="Times New Roman"/>
                <w:sz w:val="24"/>
                <w:szCs w:val="24"/>
              </w:rPr>
              <w:t>ICANN</w:t>
            </w:r>
            <w:r w:rsidR="00F12B71" w:rsidRPr="00D50E16">
              <w:rPr>
                <w:rFonts w:eastAsia="Times New Roman"/>
                <w:color w:val="333333"/>
                <w:sz w:val="24"/>
                <w:szCs w:val="24"/>
                <w:shd w:val="clear" w:color="auto" w:fill="FFFFFF"/>
              </w:rPr>
              <w:t xml:space="preserve"> </w:t>
            </w:r>
            <w:r w:rsidR="004F129A" w:rsidRPr="00D50E16">
              <w:rPr>
                <w:rFonts w:eastAsia="Times New Roman"/>
                <w:color w:val="333333"/>
                <w:sz w:val="24"/>
                <w:szCs w:val="24"/>
                <w:shd w:val="clear" w:color="auto" w:fill="FFFFFF"/>
              </w:rPr>
              <w:t>shall pay the reasonable fees and expenses of such experts for each review contemplated by [Section 4.6 of the Bylaws]</w:t>
            </w:r>
            <w:r w:rsidR="00D50E16">
              <w:rPr>
                <w:rFonts w:eastAsia="Times New Roman"/>
                <w:color w:val="333333"/>
                <w:sz w:val="24"/>
                <w:szCs w:val="24"/>
                <w:shd w:val="clear" w:color="auto" w:fill="FFFFFF"/>
              </w:rPr>
              <w:t xml:space="preserve"> </w:t>
            </w:r>
            <w:r w:rsidR="004F129A" w:rsidRPr="00D50E16">
              <w:rPr>
                <w:rFonts w:eastAsia="Times New Roman"/>
                <w:color w:val="333333"/>
                <w:sz w:val="24"/>
                <w:szCs w:val="24"/>
                <w:shd w:val="clear" w:color="auto" w:fill="FFFFFF"/>
              </w:rPr>
              <w:t>to the extent such fees and costs are consistent with the budget assigned for such review.”</w:t>
            </w:r>
          </w:p>
          <w:p w14:paraId="3A76650F" w14:textId="77777777" w:rsidR="008F27AF" w:rsidRPr="001D58DC" w:rsidRDefault="008F27AF" w:rsidP="008F27AF">
            <w:pPr>
              <w:rPr>
                <w:rFonts w:asciiTheme="minorHAnsi" w:hAnsiTheme="minorHAnsi"/>
                <w:sz w:val="24"/>
                <w:szCs w:val="24"/>
              </w:rPr>
            </w:pPr>
            <w:r w:rsidRPr="001D58DC">
              <w:rPr>
                <w:rFonts w:asciiTheme="minorHAnsi" w:hAnsiTheme="minorHAnsi"/>
                <w:sz w:val="24"/>
                <w:szCs w:val="24"/>
              </w:rPr>
              <w:t>For the purpose of this review, independent experts are third parties that may be contractually engaged to support the Review Team’s work. Should the need for independent experts arise, the Review Team will consider the scope of work required, expected deliverables, necessary skills and expertise, and the budget implications associated with the project. To initiate a request for an independent expert, the Review Team will create and formally approve a statement of work which includes:</w:t>
            </w:r>
          </w:p>
          <w:p w14:paraId="6B0FBE86" w14:textId="77777777" w:rsidR="008F27AF" w:rsidRPr="00784740"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784740">
              <w:rPr>
                <w:rFonts w:asciiTheme="minorHAnsi" w:eastAsiaTheme="minorHAnsi" w:hAnsiTheme="minorHAnsi" w:cstheme="minorBidi"/>
                <w:sz w:val="24"/>
                <w:szCs w:val="24"/>
              </w:rPr>
              <w:t xml:space="preserve">A clear, specific project title </w:t>
            </w:r>
            <w:r w:rsidRPr="001D58DC">
              <w:rPr>
                <w:rFonts w:asciiTheme="minorHAnsi" w:eastAsiaTheme="minorHAnsi" w:hAnsiTheme="minorHAnsi" w:cstheme="minorBidi"/>
                <w:sz w:val="24"/>
                <w:szCs w:val="24"/>
              </w:rPr>
              <w:t xml:space="preserve">and </w:t>
            </w:r>
            <w:r w:rsidRPr="00784740">
              <w:rPr>
                <w:rFonts w:asciiTheme="minorHAnsi" w:eastAsiaTheme="minorHAnsi" w:hAnsiTheme="minorHAnsi" w:cstheme="minorBidi"/>
                <w:sz w:val="24"/>
                <w:szCs w:val="24"/>
              </w:rPr>
              <w:t xml:space="preserve">concise description of the work </w:t>
            </w:r>
            <w:r w:rsidRPr="001D58DC">
              <w:rPr>
                <w:rFonts w:asciiTheme="minorHAnsi" w:hAnsiTheme="minorHAnsi"/>
                <w:sz w:val="24"/>
                <w:szCs w:val="24"/>
              </w:rPr>
              <w:t>to be performed</w:t>
            </w:r>
          </w:p>
          <w:p w14:paraId="560CFEDC" w14:textId="77777777" w:rsidR="008F27AF" w:rsidRPr="001D58DC"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784740">
              <w:rPr>
                <w:rFonts w:asciiTheme="minorHAnsi" w:eastAsiaTheme="minorHAnsi" w:hAnsiTheme="minorHAnsi" w:cstheme="minorBidi"/>
                <w:sz w:val="24"/>
                <w:szCs w:val="24"/>
              </w:rPr>
              <w:t>A description of required skills</w:t>
            </w:r>
            <w:r w:rsidRPr="001D58DC">
              <w:rPr>
                <w:rFonts w:asciiTheme="minorHAnsi" w:eastAsiaTheme="minorHAnsi" w:hAnsiTheme="minorHAnsi" w:cstheme="minorBidi"/>
                <w:sz w:val="24"/>
                <w:szCs w:val="24"/>
              </w:rPr>
              <w:t>, skill level, and any particular qualifications</w:t>
            </w:r>
          </w:p>
          <w:p w14:paraId="4B9A1237" w14:textId="77777777" w:rsidR="008F27AF" w:rsidRPr="00784740"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784740">
              <w:rPr>
                <w:rFonts w:asciiTheme="minorHAnsi" w:eastAsiaTheme="minorHAnsi" w:hAnsiTheme="minorHAnsi" w:cstheme="minorBidi"/>
                <w:sz w:val="24"/>
                <w:szCs w:val="24"/>
              </w:rPr>
              <w:t xml:space="preserve">Concrete timelines for deliverables, including milestones and measureable outcomes </w:t>
            </w:r>
          </w:p>
          <w:p w14:paraId="70B9AF14" w14:textId="77777777" w:rsidR="008F27AF" w:rsidRPr="00784740"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784740">
              <w:rPr>
                <w:rFonts w:asciiTheme="minorHAnsi" w:eastAsiaTheme="minorHAnsi" w:hAnsiTheme="minorHAnsi" w:cstheme="minorBidi"/>
                <w:sz w:val="24"/>
                <w:szCs w:val="24"/>
              </w:rPr>
              <w:t xml:space="preserve">Any additional information </w:t>
            </w:r>
            <w:r w:rsidRPr="001D58DC">
              <w:rPr>
                <w:rFonts w:asciiTheme="minorHAnsi" w:eastAsiaTheme="minorHAnsi" w:hAnsiTheme="minorHAnsi" w:cstheme="minorBidi"/>
                <w:sz w:val="24"/>
                <w:szCs w:val="24"/>
              </w:rPr>
              <w:t xml:space="preserve">or reference material </w:t>
            </w:r>
            <w:r w:rsidRPr="001D58DC">
              <w:rPr>
                <w:rFonts w:asciiTheme="minorHAnsi" w:hAnsiTheme="minorHAnsi"/>
                <w:sz w:val="24"/>
                <w:szCs w:val="24"/>
              </w:rPr>
              <w:t xml:space="preserve">as </w:t>
            </w:r>
            <w:r w:rsidRPr="001D58DC">
              <w:rPr>
                <w:rFonts w:asciiTheme="minorHAnsi" w:eastAsiaTheme="minorHAnsi" w:hAnsiTheme="minorHAnsi" w:cstheme="minorBidi"/>
                <w:sz w:val="24"/>
                <w:szCs w:val="24"/>
              </w:rPr>
              <w:t xml:space="preserve">needed to detail </w:t>
            </w:r>
            <w:r w:rsidRPr="00784740">
              <w:rPr>
                <w:rFonts w:asciiTheme="minorHAnsi" w:eastAsiaTheme="minorHAnsi" w:hAnsiTheme="minorHAnsi" w:cstheme="minorBidi"/>
                <w:sz w:val="24"/>
                <w:szCs w:val="24"/>
              </w:rPr>
              <w:t>requirements</w:t>
            </w:r>
          </w:p>
          <w:p w14:paraId="1E7E9013" w14:textId="77777777" w:rsidR="007379B1" w:rsidRPr="00050760" w:rsidRDefault="008F27AF" w:rsidP="008F27AF">
            <w:r w:rsidRPr="001D58DC">
              <w:rPr>
                <w:rFonts w:asciiTheme="minorHAnsi" w:hAnsiTheme="minorHAnsi"/>
                <w:sz w:val="24"/>
                <w:szCs w:val="24"/>
              </w:rPr>
              <w:t>The leadership will communicate the Review Team’s request to ICANN Organization for processing in accordance with ICANN’s standard operating procedures. Selection of experts to support the work of the Review Team will follow ICANN’s procurement processes. The Statement of Work will inform the procurement path to be followed (RFP or no RFP). In either case, ICANN Organization will search for an expert that meets the specified criteria, evaluate each candidate relative to the criteria, negotiate contract terms</w:t>
            </w:r>
            <w:r w:rsidRPr="001D58DC">
              <w:rPr>
                <w:rFonts w:asciiTheme="minorHAnsi" w:hAnsiTheme="minorHAnsi"/>
                <w:color w:val="000000"/>
                <w:sz w:val="24"/>
                <w:szCs w:val="24"/>
              </w:rPr>
              <w:t xml:space="preserve">, and </w:t>
            </w:r>
            <w:r>
              <w:rPr>
                <w:color w:val="000000"/>
                <w:sz w:val="24"/>
                <w:szCs w:val="24"/>
              </w:rPr>
              <w:t>manage</w:t>
            </w:r>
            <w:r w:rsidRPr="001D58DC">
              <w:rPr>
                <w:rFonts w:asciiTheme="minorHAnsi" w:hAnsiTheme="minorHAnsi"/>
                <w:color w:val="000000"/>
                <w:sz w:val="24"/>
                <w:szCs w:val="24"/>
              </w:rPr>
              <w:t xml:space="preserve"> the contracting process.</w:t>
            </w:r>
          </w:p>
        </w:tc>
      </w:tr>
      <w:tr w:rsidR="00A9040A" w:rsidRPr="00050760" w14:paraId="2EB83B7F" w14:textId="77777777" w:rsidTr="00CC748B">
        <w:trPr>
          <w:trHeight w:hRule="exact" w:val="360"/>
        </w:trPr>
        <w:tc>
          <w:tcPr>
            <w:tcW w:w="10440" w:type="dxa"/>
            <w:gridSpan w:val="2"/>
            <w:shd w:val="clear" w:color="auto" w:fill="F2F2F2"/>
            <w:vAlign w:val="center"/>
          </w:tcPr>
          <w:p w14:paraId="1015C877" w14:textId="77777777" w:rsidR="00A9040A" w:rsidRPr="00050760" w:rsidRDefault="00A9040A" w:rsidP="00DF5F7C">
            <w:pPr>
              <w:widowControl w:val="0"/>
              <w:spacing w:after="240" w:line="240" w:lineRule="auto"/>
              <w:rPr>
                <w:b/>
                <w:sz w:val="24"/>
                <w:szCs w:val="24"/>
              </w:rPr>
            </w:pPr>
            <w:r w:rsidRPr="00050760">
              <w:rPr>
                <w:b/>
                <w:sz w:val="24"/>
                <w:szCs w:val="24"/>
              </w:rPr>
              <w:t xml:space="preserve">Closure &amp; </w:t>
            </w:r>
            <w:r w:rsidR="000B0D7B" w:rsidRPr="00050760">
              <w:rPr>
                <w:b/>
                <w:sz w:val="24"/>
                <w:szCs w:val="24"/>
              </w:rPr>
              <w:t xml:space="preserve">Review Team </w:t>
            </w:r>
            <w:r w:rsidRPr="00050760">
              <w:rPr>
                <w:b/>
                <w:sz w:val="24"/>
                <w:szCs w:val="24"/>
              </w:rPr>
              <w:t>Self-Assessment:</w:t>
            </w:r>
          </w:p>
        </w:tc>
      </w:tr>
      <w:tr w:rsidR="00A9040A" w:rsidRPr="0061330B" w14:paraId="21EFB469" w14:textId="77777777" w:rsidTr="00CC748B">
        <w:trPr>
          <w:trHeight w:val="629"/>
        </w:trPr>
        <w:tc>
          <w:tcPr>
            <w:tcW w:w="10440" w:type="dxa"/>
            <w:gridSpan w:val="2"/>
            <w:tcBorders>
              <w:bottom w:val="single" w:sz="4" w:space="0" w:color="auto"/>
            </w:tcBorders>
            <w:shd w:val="clear" w:color="auto" w:fill="auto"/>
            <w:vAlign w:val="center"/>
          </w:tcPr>
          <w:p w14:paraId="6CCF4ECD" w14:textId="77777777" w:rsidR="00A9040A" w:rsidRPr="00D50E16" w:rsidRDefault="00A9040A" w:rsidP="00DF5F7C">
            <w:pPr>
              <w:widowControl w:val="0"/>
              <w:spacing w:after="240" w:line="240" w:lineRule="auto"/>
              <w:rPr>
                <w:sz w:val="24"/>
                <w:szCs w:val="24"/>
              </w:rPr>
            </w:pPr>
            <w:r w:rsidRPr="00D50E16">
              <w:rPr>
                <w:sz w:val="24"/>
                <w:szCs w:val="24"/>
              </w:rPr>
              <w:t xml:space="preserve">The </w:t>
            </w:r>
            <w:r w:rsidR="004F017F" w:rsidRPr="00D50E16">
              <w:rPr>
                <w:sz w:val="24"/>
                <w:szCs w:val="24"/>
              </w:rPr>
              <w:t>Review Team</w:t>
            </w:r>
            <w:r w:rsidRPr="00D50E16">
              <w:rPr>
                <w:sz w:val="24"/>
                <w:szCs w:val="24"/>
              </w:rPr>
              <w:t xml:space="preserve"> will </w:t>
            </w:r>
            <w:r w:rsidR="004F017F" w:rsidRPr="00D50E16">
              <w:rPr>
                <w:sz w:val="24"/>
                <w:szCs w:val="24"/>
              </w:rPr>
              <w:t xml:space="preserve">be dissolved </w:t>
            </w:r>
            <w:r w:rsidRPr="00D50E16">
              <w:rPr>
                <w:sz w:val="24"/>
                <w:szCs w:val="24"/>
              </w:rPr>
              <w:t xml:space="preserve">upon the delivery of </w:t>
            </w:r>
            <w:r w:rsidR="004F017F" w:rsidRPr="00D50E16">
              <w:rPr>
                <w:sz w:val="24"/>
                <w:szCs w:val="24"/>
              </w:rPr>
              <w:t xml:space="preserve">its </w:t>
            </w:r>
            <w:r w:rsidRPr="00D50E16">
              <w:rPr>
                <w:sz w:val="24"/>
                <w:szCs w:val="24"/>
              </w:rPr>
              <w:t>Final Report</w:t>
            </w:r>
            <w:r w:rsidR="004672B9" w:rsidRPr="00D50E16">
              <w:rPr>
                <w:sz w:val="24"/>
                <w:szCs w:val="24"/>
              </w:rPr>
              <w:t xml:space="preserve"> to the Board</w:t>
            </w:r>
            <w:r w:rsidRPr="00D50E16">
              <w:rPr>
                <w:sz w:val="24"/>
                <w:szCs w:val="24"/>
              </w:rPr>
              <w:t xml:space="preserve">, unless assigned additional tasks or follow-up by the </w:t>
            </w:r>
            <w:r w:rsidR="004F017F" w:rsidRPr="00D50E16">
              <w:rPr>
                <w:sz w:val="24"/>
                <w:szCs w:val="24"/>
              </w:rPr>
              <w:t>ICANN Board are being requested.</w:t>
            </w:r>
          </w:p>
          <w:p w14:paraId="680EFC3E" w14:textId="77777777" w:rsidR="004F017F" w:rsidRPr="000904D0" w:rsidRDefault="004F017F" w:rsidP="00DF5F7C">
            <w:pPr>
              <w:widowControl w:val="0"/>
              <w:spacing w:after="240" w:line="240" w:lineRule="auto"/>
            </w:pPr>
            <w:r w:rsidRPr="00D50E16">
              <w:rPr>
                <w:sz w:val="24"/>
                <w:szCs w:val="24"/>
              </w:rPr>
              <w:t xml:space="preserve">Following its dissolution, Review Team members shall participate in a self-assessment, facilitated by supporting members of ICANN Organization, </w:t>
            </w:r>
            <w:r w:rsidR="000904D0" w:rsidRPr="00D50E16">
              <w:rPr>
                <w:sz w:val="24"/>
                <w:szCs w:val="24"/>
              </w:rPr>
              <w:t>to provide input, best practices, and suggestions for improvements for future review teams.</w:t>
            </w:r>
          </w:p>
        </w:tc>
      </w:tr>
    </w:tbl>
    <w:p w14:paraId="03E8EA7A" w14:textId="77777777" w:rsidR="00A9040A" w:rsidRDefault="00A9040A" w:rsidP="00DF5F7C">
      <w:pPr>
        <w:widowControl w:val="0"/>
        <w:spacing w:after="240" w:line="240" w:lineRule="auto"/>
        <w:outlineLvl w:val="0"/>
        <w:rPr>
          <w:rFonts w:eastAsia="Times New Roman" w:cs="Calibri"/>
          <w:bCs/>
          <w:color w:val="000000"/>
          <w:kern w:val="36"/>
          <w:sz w:val="24"/>
          <w:szCs w:val="24"/>
        </w:rPr>
      </w:pPr>
    </w:p>
    <w:sectPr w:rsidR="00A9040A" w:rsidSect="00A9040A">
      <w:headerReference w:type="even" r:id="rId49"/>
      <w:headerReference w:type="default" r:id="rId50"/>
      <w:footerReference w:type="default" r:id="rId51"/>
      <w:headerReference w:type="first" r:id="rId52"/>
      <w:pgSz w:w="12240" w:h="15840"/>
      <w:pgMar w:top="1152" w:right="1008" w:bottom="1152" w:left="1008"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Autor" w:initials="A">
    <w:p w14:paraId="6B92E548" w14:textId="06392664" w:rsidR="00B0138A" w:rsidRDefault="00B0138A">
      <w:pPr>
        <w:pStyle w:val="Kommentartext"/>
      </w:pPr>
      <w:r>
        <w:rPr>
          <w:rStyle w:val="Kommentarzeichen"/>
        </w:rPr>
        <w:annotationRef/>
      </w:r>
      <w:r>
        <w:t>Meaning to be defined</w:t>
      </w:r>
    </w:p>
  </w:comment>
  <w:comment w:id="22" w:author="Autor" w:initials="A">
    <w:p w14:paraId="07D4AF14" w14:textId="5B680985" w:rsidR="00B0138A" w:rsidRDefault="00B0138A">
      <w:pPr>
        <w:pStyle w:val="Kommentartext"/>
      </w:pPr>
      <w:r>
        <w:rPr>
          <w:rStyle w:val="Kommentarzeichen"/>
        </w:rPr>
        <w:annotationRef/>
      </w:r>
      <w:r>
        <w:t>To be completed; bullets below inspired by GNSO proposal</w:t>
      </w:r>
    </w:p>
  </w:comment>
  <w:comment w:id="37" w:author="Autor" w:initials="A">
    <w:p w14:paraId="31DDC4BB" w14:textId="6CED01B9" w:rsidR="00B0138A" w:rsidRDefault="00B0138A">
      <w:pPr>
        <w:pStyle w:val="Kommentartext"/>
      </w:pPr>
      <w:r>
        <w:rPr>
          <w:rStyle w:val="Kommentarzeichen"/>
        </w:rPr>
        <w:annotationRef/>
      </w:r>
      <w:r>
        <w:t>Wording tries to reflect discussions on calls and email; to be discussed further</w:t>
      </w:r>
    </w:p>
  </w:comment>
  <w:comment w:id="56" w:author="Autor" w:initials="A">
    <w:p w14:paraId="48AE0D3E" w14:textId="42A26096" w:rsidR="00B0138A" w:rsidRDefault="00B0138A">
      <w:pPr>
        <w:pStyle w:val="Kommentartext"/>
      </w:pPr>
      <w:r>
        <w:rPr>
          <w:rStyle w:val="Kommentarzeichen"/>
        </w:rPr>
        <w:annotationRef/>
      </w:r>
      <w:r>
        <w:t>This formulation tries to reflect the conflict expressed by several members of the review team between our obligations as part of the review and the need to avoid overlap. It acknowledges that policy development is not part of our mandate while keeping open the possibility to assess the current status quo even where it is currently subject to possible modification as part of the PDP.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92E548" w15:done="0"/>
  <w15:commentEx w15:paraId="07D4AF14" w15:done="0"/>
  <w15:commentEx w15:paraId="31DDC4BB" w15:done="0"/>
  <w15:commentEx w15:paraId="48AE0D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26BF8" w14:textId="77777777" w:rsidR="003E1269" w:rsidRDefault="003E1269" w:rsidP="00A9040A">
      <w:pPr>
        <w:spacing w:after="0" w:line="240" w:lineRule="auto"/>
      </w:pPr>
      <w:r>
        <w:separator/>
      </w:r>
    </w:p>
  </w:endnote>
  <w:endnote w:type="continuationSeparator" w:id="0">
    <w:p w14:paraId="6C259C5D" w14:textId="77777777" w:rsidR="003E1269" w:rsidRDefault="003E1269"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Neue">
    <w:altName w:val="Malgun Gothic"/>
    <w:charset w:val="00"/>
    <w:family w:val="swiss"/>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2302D" w14:textId="25833568" w:rsidR="00B0138A" w:rsidRPr="005B245E" w:rsidRDefault="00B0138A">
    <w:pPr>
      <w:pStyle w:val="Fuzeile"/>
      <w:jc w:val="center"/>
      <w:rPr>
        <w:rFonts w:eastAsia="Times New Roman" w:cs="Calibri"/>
        <w:sz w:val="24"/>
        <w:szCs w:val="24"/>
      </w:rPr>
    </w:pPr>
    <w:r>
      <w:rPr>
        <w:rFonts w:eastAsia="Times New Roman" w:cs="Calibri"/>
        <w:sz w:val="24"/>
        <w:szCs w:val="24"/>
        <w:lang w:val="en-US"/>
      </w:rPr>
      <w:t>1 August 2017</w:t>
    </w:r>
    <w:r>
      <w:rPr>
        <w:rFonts w:eastAsia="Times New Roman" w:cs="Calibri"/>
        <w:sz w:val="24"/>
        <w:szCs w:val="24"/>
        <w:lang w:val="en-US"/>
      </w:rPr>
      <w:tab/>
      <w:t>DRAFT FOR REVIEW TEAM’S CONSIDERATION</w:t>
    </w:r>
    <w:r>
      <w:rPr>
        <w:rFonts w:eastAsia="Times New Roman" w:cs="Calibri"/>
        <w:sz w:val="24"/>
        <w:szCs w:val="24"/>
        <w:lang w:val="en-US"/>
      </w:rPr>
      <w:tab/>
      <w:t>Page</w:t>
    </w: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43322E" w:rsidRPr="0043322E">
      <w:rPr>
        <w:rFonts w:eastAsia="Times New Roman" w:cs="Calibri"/>
        <w:noProof/>
        <w:sz w:val="24"/>
        <w:szCs w:val="24"/>
      </w:rPr>
      <w:t>18</w:t>
    </w:r>
    <w:r w:rsidRPr="005B245E">
      <w:rPr>
        <w:rFonts w:eastAsia="Times New Roman" w:cs="Calibri"/>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3A3B5" w14:textId="77777777" w:rsidR="003E1269" w:rsidRDefault="003E1269" w:rsidP="00A9040A">
      <w:pPr>
        <w:spacing w:after="0" w:line="240" w:lineRule="auto"/>
      </w:pPr>
      <w:r>
        <w:separator/>
      </w:r>
    </w:p>
  </w:footnote>
  <w:footnote w:type="continuationSeparator" w:id="0">
    <w:p w14:paraId="5EE2C664" w14:textId="77777777" w:rsidR="003E1269" w:rsidRDefault="003E1269" w:rsidP="00A90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A88FA" w14:textId="3A066BBF" w:rsidR="00B0138A" w:rsidRDefault="00B0138A">
    <w:pPr>
      <w:pStyle w:val="Kopfzeile"/>
    </w:pPr>
    <w:r>
      <w:rPr>
        <w:noProof/>
      </w:rPr>
      <w:pict w14:anchorId="29FF16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0.5pt;height:240.2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BED2" w14:textId="05CDF736" w:rsidR="00B0138A" w:rsidRDefault="00B0138A">
    <w:pPr>
      <w:pStyle w:val="Kopfzeile"/>
    </w:pPr>
    <w:r>
      <w:rPr>
        <w:noProof/>
      </w:rPr>
      <w:pict w14:anchorId="49CAD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0.5pt;height:240.2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FCEE1" w14:textId="50D2E82B" w:rsidR="00B0138A" w:rsidRDefault="00B0138A">
    <w:pPr>
      <w:pStyle w:val="Kopfzeile"/>
    </w:pPr>
    <w:r>
      <w:rPr>
        <w:noProof/>
      </w:rPr>
      <w:pict w14:anchorId="36A41B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0.5pt;height:240.2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8E27BCB"/>
    <w:multiLevelType w:val="hybridMultilevel"/>
    <w:tmpl w:val="FE0EF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693498"/>
    <w:multiLevelType w:val="hybridMultilevel"/>
    <w:tmpl w:val="B9E8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16CEC"/>
    <w:multiLevelType w:val="hybridMultilevel"/>
    <w:tmpl w:val="832A4A14"/>
    <w:lvl w:ilvl="0" w:tplc="04090001">
      <w:start w:val="1"/>
      <w:numFmt w:val="bullet"/>
      <w:lvlText w:val=""/>
      <w:lvlJc w:val="left"/>
      <w:pPr>
        <w:ind w:left="1080" w:hanging="360"/>
      </w:pPr>
      <w:rPr>
        <w:rFonts w:ascii="Symbol" w:hAnsi="Symbol" w:hint="default"/>
      </w:rPr>
    </w:lvl>
    <w:lvl w:ilvl="1" w:tplc="3F340902">
      <w:numFmt w:val="bullet"/>
      <w:lvlText w:val="•"/>
      <w:lvlJc w:val="left"/>
      <w:pPr>
        <w:ind w:left="2160" w:hanging="72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1C06D3"/>
    <w:multiLevelType w:val="hybridMultilevel"/>
    <w:tmpl w:val="9C94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D2570"/>
    <w:multiLevelType w:val="hybridMultilevel"/>
    <w:tmpl w:val="D5FA6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10D67"/>
    <w:multiLevelType w:val="hybridMultilevel"/>
    <w:tmpl w:val="C63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855E3B"/>
    <w:multiLevelType w:val="hybridMultilevel"/>
    <w:tmpl w:val="903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24AAB"/>
    <w:multiLevelType w:val="multilevel"/>
    <w:tmpl w:val="A98C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18" w15:restartNumberingAfterBreak="0">
    <w:nsid w:val="7D5F06B8"/>
    <w:multiLevelType w:val="hybridMultilevel"/>
    <w:tmpl w:val="CC7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1"/>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2"/>
  </w:num>
  <w:num w:numId="9">
    <w:abstractNumId w:val="13"/>
  </w:num>
  <w:num w:numId="10">
    <w:abstractNumId w:val="2"/>
  </w:num>
  <w:num w:numId="11">
    <w:abstractNumId w:val="3"/>
  </w:num>
  <w:num w:numId="12">
    <w:abstractNumId w:val="7"/>
  </w:num>
  <w:num w:numId="13">
    <w:abstractNumId w:val="1"/>
  </w:num>
  <w:num w:numId="14">
    <w:abstractNumId w:val="6"/>
  </w:num>
  <w:num w:numId="15">
    <w:abstractNumId w:val="18"/>
  </w:num>
  <w:num w:numId="16">
    <w:abstractNumId w:val="9"/>
  </w:num>
  <w:num w:numId="17">
    <w:abstractNumId w:val="16"/>
  </w:num>
  <w:num w:numId="18">
    <w:abstractNumId w:val="8"/>
  </w:num>
  <w:num w:numId="19">
    <w:abstractNumId w:val="14"/>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91"/>
    <w:rsid w:val="000048FE"/>
    <w:rsid w:val="00005B97"/>
    <w:rsid w:val="0001447F"/>
    <w:rsid w:val="00026FF2"/>
    <w:rsid w:val="00031CE3"/>
    <w:rsid w:val="0004217D"/>
    <w:rsid w:val="000433CD"/>
    <w:rsid w:val="00045592"/>
    <w:rsid w:val="00050760"/>
    <w:rsid w:val="00051C76"/>
    <w:rsid w:val="00077366"/>
    <w:rsid w:val="00080A49"/>
    <w:rsid w:val="00084437"/>
    <w:rsid w:val="00085AEF"/>
    <w:rsid w:val="000866BD"/>
    <w:rsid w:val="00087833"/>
    <w:rsid w:val="00087AF3"/>
    <w:rsid w:val="000904D0"/>
    <w:rsid w:val="00095340"/>
    <w:rsid w:val="000A5AFB"/>
    <w:rsid w:val="000A7508"/>
    <w:rsid w:val="000B0D7B"/>
    <w:rsid w:val="000B33DE"/>
    <w:rsid w:val="000B55A2"/>
    <w:rsid w:val="000B68FE"/>
    <w:rsid w:val="000B7ABB"/>
    <w:rsid w:val="000C20F1"/>
    <w:rsid w:val="000C2E47"/>
    <w:rsid w:val="000C72D1"/>
    <w:rsid w:val="000D05E2"/>
    <w:rsid w:val="000E757B"/>
    <w:rsid w:val="000F1807"/>
    <w:rsid w:val="000F5C4E"/>
    <w:rsid w:val="000F624C"/>
    <w:rsid w:val="000F6752"/>
    <w:rsid w:val="00100F51"/>
    <w:rsid w:val="001102A2"/>
    <w:rsid w:val="00113D58"/>
    <w:rsid w:val="0011605A"/>
    <w:rsid w:val="0012777C"/>
    <w:rsid w:val="001542E4"/>
    <w:rsid w:val="00156EFA"/>
    <w:rsid w:val="001705A2"/>
    <w:rsid w:val="00173C19"/>
    <w:rsid w:val="0017716E"/>
    <w:rsid w:val="00180973"/>
    <w:rsid w:val="00186B28"/>
    <w:rsid w:val="00190136"/>
    <w:rsid w:val="00192900"/>
    <w:rsid w:val="00192C57"/>
    <w:rsid w:val="0019499D"/>
    <w:rsid w:val="001A142D"/>
    <w:rsid w:val="001A7537"/>
    <w:rsid w:val="001D3C83"/>
    <w:rsid w:val="001D6169"/>
    <w:rsid w:val="001E4B39"/>
    <w:rsid w:val="00212EB1"/>
    <w:rsid w:val="00220570"/>
    <w:rsid w:val="00225EB7"/>
    <w:rsid w:val="002315F8"/>
    <w:rsid w:val="002578E8"/>
    <w:rsid w:val="0026541B"/>
    <w:rsid w:val="00265CFB"/>
    <w:rsid w:val="00281BD1"/>
    <w:rsid w:val="00282F5D"/>
    <w:rsid w:val="00283165"/>
    <w:rsid w:val="0028614B"/>
    <w:rsid w:val="0029395B"/>
    <w:rsid w:val="00297FEA"/>
    <w:rsid w:val="002A44A7"/>
    <w:rsid w:val="002A5D15"/>
    <w:rsid w:val="002B3683"/>
    <w:rsid w:val="002B7C11"/>
    <w:rsid w:val="002C22D7"/>
    <w:rsid w:val="002C42AA"/>
    <w:rsid w:val="002C482E"/>
    <w:rsid w:val="002D085A"/>
    <w:rsid w:val="002D6C82"/>
    <w:rsid w:val="002E3116"/>
    <w:rsid w:val="002E4CE2"/>
    <w:rsid w:val="002F0C48"/>
    <w:rsid w:val="002F0C50"/>
    <w:rsid w:val="002F430F"/>
    <w:rsid w:val="002F7A68"/>
    <w:rsid w:val="0030793D"/>
    <w:rsid w:val="00310BA3"/>
    <w:rsid w:val="003130B4"/>
    <w:rsid w:val="00317CD6"/>
    <w:rsid w:val="00322149"/>
    <w:rsid w:val="00345405"/>
    <w:rsid w:val="00350F97"/>
    <w:rsid w:val="00355748"/>
    <w:rsid w:val="003577D0"/>
    <w:rsid w:val="0036309B"/>
    <w:rsid w:val="00364F70"/>
    <w:rsid w:val="003663AC"/>
    <w:rsid w:val="0038110B"/>
    <w:rsid w:val="00394E30"/>
    <w:rsid w:val="00397A1A"/>
    <w:rsid w:val="003A72B4"/>
    <w:rsid w:val="003B66C7"/>
    <w:rsid w:val="003D0347"/>
    <w:rsid w:val="003D5793"/>
    <w:rsid w:val="003E1269"/>
    <w:rsid w:val="003E3C80"/>
    <w:rsid w:val="003F3B68"/>
    <w:rsid w:val="00410251"/>
    <w:rsid w:val="00413DA7"/>
    <w:rsid w:val="00422412"/>
    <w:rsid w:val="00422E9A"/>
    <w:rsid w:val="00431D7F"/>
    <w:rsid w:val="00432D16"/>
    <w:rsid w:val="00432EAA"/>
    <w:rsid w:val="0043322E"/>
    <w:rsid w:val="00440DF0"/>
    <w:rsid w:val="0044683C"/>
    <w:rsid w:val="00463233"/>
    <w:rsid w:val="004672B9"/>
    <w:rsid w:val="00467903"/>
    <w:rsid w:val="00482713"/>
    <w:rsid w:val="00491F83"/>
    <w:rsid w:val="0049508E"/>
    <w:rsid w:val="004B116B"/>
    <w:rsid w:val="004C16C2"/>
    <w:rsid w:val="004E5AB3"/>
    <w:rsid w:val="004F017F"/>
    <w:rsid w:val="004F129A"/>
    <w:rsid w:val="004F371F"/>
    <w:rsid w:val="005033C5"/>
    <w:rsid w:val="0050386E"/>
    <w:rsid w:val="005101DF"/>
    <w:rsid w:val="0051217E"/>
    <w:rsid w:val="0051276D"/>
    <w:rsid w:val="005143D4"/>
    <w:rsid w:val="00530D13"/>
    <w:rsid w:val="00533A34"/>
    <w:rsid w:val="005347DF"/>
    <w:rsid w:val="00542ECC"/>
    <w:rsid w:val="00551D1E"/>
    <w:rsid w:val="00554B6A"/>
    <w:rsid w:val="005551D0"/>
    <w:rsid w:val="00563A13"/>
    <w:rsid w:val="00574F4F"/>
    <w:rsid w:val="00582B5A"/>
    <w:rsid w:val="00584DF2"/>
    <w:rsid w:val="00585AC6"/>
    <w:rsid w:val="0059729A"/>
    <w:rsid w:val="005A0A30"/>
    <w:rsid w:val="005A52C6"/>
    <w:rsid w:val="005A5C52"/>
    <w:rsid w:val="005B13F6"/>
    <w:rsid w:val="005B158F"/>
    <w:rsid w:val="005B297E"/>
    <w:rsid w:val="005C46BC"/>
    <w:rsid w:val="005C648D"/>
    <w:rsid w:val="005D0CF0"/>
    <w:rsid w:val="005D1747"/>
    <w:rsid w:val="005D5FE6"/>
    <w:rsid w:val="005E170B"/>
    <w:rsid w:val="005E390F"/>
    <w:rsid w:val="005E6B75"/>
    <w:rsid w:val="005F05EB"/>
    <w:rsid w:val="005F06FB"/>
    <w:rsid w:val="005F726A"/>
    <w:rsid w:val="006006E1"/>
    <w:rsid w:val="0060445C"/>
    <w:rsid w:val="00622A44"/>
    <w:rsid w:val="00624675"/>
    <w:rsid w:val="0063147A"/>
    <w:rsid w:val="006329E9"/>
    <w:rsid w:val="00643954"/>
    <w:rsid w:val="00650B04"/>
    <w:rsid w:val="00662AE2"/>
    <w:rsid w:val="00666CB0"/>
    <w:rsid w:val="006716AF"/>
    <w:rsid w:val="006746F0"/>
    <w:rsid w:val="0067795E"/>
    <w:rsid w:val="00680E84"/>
    <w:rsid w:val="006827C8"/>
    <w:rsid w:val="0068344C"/>
    <w:rsid w:val="006839D2"/>
    <w:rsid w:val="00686EBB"/>
    <w:rsid w:val="006941B8"/>
    <w:rsid w:val="00695458"/>
    <w:rsid w:val="006A0D60"/>
    <w:rsid w:val="006A4A95"/>
    <w:rsid w:val="006A529B"/>
    <w:rsid w:val="006A53E3"/>
    <w:rsid w:val="006A576B"/>
    <w:rsid w:val="006A6148"/>
    <w:rsid w:val="006A7AC6"/>
    <w:rsid w:val="006B338D"/>
    <w:rsid w:val="006B5BF5"/>
    <w:rsid w:val="006B799B"/>
    <w:rsid w:val="006D06EE"/>
    <w:rsid w:val="006D790B"/>
    <w:rsid w:val="006E1891"/>
    <w:rsid w:val="006F2048"/>
    <w:rsid w:val="00704CDC"/>
    <w:rsid w:val="00705469"/>
    <w:rsid w:val="00705E82"/>
    <w:rsid w:val="007117D0"/>
    <w:rsid w:val="00712DA5"/>
    <w:rsid w:val="0073227A"/>
    <w:rsid w:val="007379B1"/>
    <w:rsid w:val="0074149A"/>
    <w:rsid w:val="0074203C"/>
    <w:rsid w:val="00743AE7"/>
    <w:rsid w:val="00750343"/>
    <w:rsid w:val="007515AF"/>
    <w:rsid w:val="007520C0"/>
    <w:rsid w:val="00754776"/>
    <w:rsid w:val="00762230"/>
    <w:rsid w:val="00771FA3"/>
    <w:rsid w:val="007766EA"/>
    <w:rsid w:val="0078263E"/>
    <w:rsid w:val="00783EEE"/>
    <w:rsid w:val="007A1116"/>
    <w:rsid w:val="007A2387"/>
    <w:rsid w:val="007A4373"/>
    <w:rsid w:val="007A44DD"/>
    <w:rsid w:val="007B0CB1"/>
    <w:rsid w:val="007B160E"/>
    <w:rsid w:val="007B2554"/>
    <w:rsid w:val="007B7189"/>
    <w:rsid w:val="007C135E"/>
    <w:rsid w:val="007C2214"/>
    <w:rsid w:val="007C296C"/>
    <w:rsid w:val="007C590F"/>
    <w:rsid w:val="007D1D70"/>
    <w:rsid w:val="007D25E6"/>
    <w:rsid w:val="007D5B78"/>
    <w:rsid w:val="007E2411"/>
    <w:rsid w:val="007E56F4"/>
    <w:rsid w:val="007E795B"/>
    <w:rsid w:val="007F0D39"/>
    <w:rsid w:val="007F2392"/>
    <w:rsid w:val="007F641C"/>
    <w:rsid w:val="00803B5B"/>
    <w:rsid w:val="00804C1A"/>
    <w:rsid w:val="00811324"/>
    <w:rsid w:val="00812BF9"/>
    <w:rsid w:val="008224D2"/>
    <w:rsid w:val="00826C18"/>
    <w:rsid w:val="0083026A"/>
    <w:rsid w:val="0083286B"/>
    <w:rsid w:val="0083339D"/>
    <w:rsid w:val="00834491"/>
    <w:rsid w:val="00836429"/>
    <w:rsid w:val="008438E8"/>
    <w:rsid w:val="00850458"/>
    <w:rsid w:val="008562BC"/>
    <w:rsid w:val="00863D2D"/>
    <w:rsid w:val="00865199"/>
    <w:rsid w:val="008712B6"/>
    <w:rsid w:val="00872621"/>
    <w:rsid w:val="00874E40"/>
    <w:rsid w:val="008768C0"/>
    <w:rsid w:val="00877A04"/>
    <w:rsid w:val="008A0550"/>
    <w:rsid w:val="008A1A2B"/>
    <w:rsid w:val="008A5153"/>
    <w:rsid w:val="008B4555"/>
    <w:rsid w:val="008B5A9A"/>
    <w:rsid w:val="008C44AE"/>
    <w:rsid w:val="008C7A45"/>
    <w:rsid w:val="008D0A1B"/>
    <w:rsid w:val="008D13CC"/>
    <w:rsid w:val="008E743E"/>
    <w:rsid w:val="008F27AF"/>
    <w:rsid w:val="00903DB7"/>
    <w:rsid w:val="00907F9F"/>
    <w:rsid w:val="009214B7"/>
    <w:rsid w:val="009278B5"/>
    <w:rsid w:val="00941B0C"/>
    <w:rsid w:val="00945986"/>
    <w:rsid w:val="00946BAB"/>
    <w:rsid w:val="00952149"/>
    <w:rsid w:val="0095295F"/>
    <w:rsid w:val="00952FC0"/>
    <w:rsid w:val="00961E00"/>
    <w:rsid w:val="00964045"/>
    <w:rsid w:val="00977AF6"/>
    <w:rsid w:val="009B4E23"/>
    <w:rsid w:val="009B5BED"/>
    <w:rsid w:val="009C1C2D"/>
    <w:rsid w:val="009C3EC1"/>
    <w:rsid w:val="009C4A87"/>
    <w:rsid w:val="009D0674"/>
    <w:rsid w:val="009D6141"/>
    <w:rsid w:val="009E4777"/>
    <w:rsid w:val="009E6563"/>
    <w:rsid w:val="009F0320"/>
    <w:rsid w:val="009F6E01"/>
    <w:rsid w:val="009F7E03"/>
    <w:rsid w:val="00A00D5D"/>
    <w:rsid w:val="00A07607"/>
    <w:rsid w:val="00A212D1"/>
    <w:rsid w:val="00A26FC4"/>
    <w:rsid w:val="00A315A1"/>
    <w:rsid w:val="00A35825"/>
    <w:rsid w:val="00A4254F"/>
    <w:rsid w:val="00A44E23"/>
    <w:rsid w:val="00A456AE"/>
    <w:rsid w:val="00A54F35"/>
    <w:rsid w:val="00A56F64"/>
    <w:rsid w:val="00A60A91"/>
    <w:rsid w:val="00A61962"/>
    <w:rsid w:val="00A67EF0"/>
    <w:rsid w:val="00A701BD"/>
    <w:rsid w:val="00A70614"/>
    <w:rsid w:val="00A76FF0"/>
    <w:rsid w:val="00A81C26"/>
    <w:rsid w:val="00A81CF9"/>
    <w:rsid w:val="00A85980"/>
    <w:rsid w:val="00A9040A"/>
    <w:rsid w:val="00A916F8"/>
    <w:rsid w:val="00A92ADC"/>
    <w:rsid w:val="00AA078E"/>
    <w:rsid w:val="00AA1B90"/>
    <w:rsid w:val="00AA3172"/>
    <w:rsid w:val="00AC03A4"/>
    <w:rsid w:val="00AD05B3"/>
    <w:rsid w:val="00AD45FB"/>
    <w:rsid w:val="00AD6DE8"/>
    <w:rsid w:val="00AE002F"/>
    <w:rsid w:val="00AE4676"/>
    <w:rsid w:val="00AF5178"/>
    <w:rsid w:val="00B0138A"/>
    <w:rsid w:val="00B020D1"/>
    <w:rsid w:val="00B05D41"/>
    <w:rsid w:val="00B10573"/>
    <w:rsid w:val="00B11A2B"/>
    <w:rsid w:val="00B20455"/>
    <w:rsid w:val="00B22583"/>
    <w:rsid w:val="00B26226"/>
    <w:rsid w:val="00B30212"/>
    <w:rsid w:val="00B3536E"/>
    <w:rsid w:val="00B3548F"/>
    <w:rsid w:val="00B40305"/>
    <w:rsid w:val="00B56E91"/>
    <w:rsid w:val="00B60558"/>
    <w:rsid w:val="00B66DA3"/>
    <w:rsid w:val="00B67DBD"/>
    <w:rsid w:val="00B7754B"/>
    <w:rsid w:val="00B85052"/>
    <w:rsid w:val="00B92AAA"/>
    <w:rsid w:val="00B94006"/>
    <w:rsid w:val="00BA0446"/>
    <w:rsid w:val="00BA15A9"/>
    <w:rsid w:val="00BB5CAA"/>
    <w:rsid w:val="00BC0DB5"/>
    <w:rsid w:val="00BC63E7"/>
    <w:rsid w:val="00BD226C"/>
    <w:rsid w:val="00BD457A"/>
    <w:rsid w:val="00BD7CE4"/>
    <w:rsid w:val="00BE25EC"/>
    <w:rsid w:val="00BE43B6"/>
    <w:rsid w:val="00BE45D6"/>
    <w:rsid w:val="00BE5284"/>
    <w:rsid w:val="00BF66C9"/>
    <w:rsid w:val="00BF72C9"/>
    <w:rsid w:val="00C07287"/>
    <w:rsid w:val="00C11364"/>
    <w:rsid w:val="00C34A04"/>
    <w:rsid w:val="00C359B0"/>
    <w:rsid w:val="00C37F24"/>
    <w:rsid w:val="00C406FF"/>
    <w:rsid w:val="00C41154"/>
    <w:rsid w:val="00C55F89"/>
    <w:rsid w:val="00C60A8C"/>
    <w:rsid w:val="00C626F5"/>
    <w:rsid w:val="00C63C23"/>
    <w:rsid w:val="00C63F44"/>
    <w:rsid w:val="00C75690"/>
    <w:rsid w:val="00C83CE5"/>
    <w:rsid w:val="00C863D2"/>
    <w:rsid w:val="00C95FCC"/>
    <w:rsid w:val="00CA2091"/>
    <w:rsid w:val="00CA4F1F"/>
    <w:rsid w:val="00CA7EFD"/>
    <w:rsid w:val="00CB3F26"/>
    <w:rsid w:val="00CB4627"/>
    <w:rsid w:val="00CB5031"/>
    <w:rsid w:val="00CB616A"/>
    <w:rsid w:val="00CC1730"/>
    <w:rsid w:val="00CC3D43"/>
    <w:rsid w:val="00CC748B"/>
    <w:rsid w:val="00CE576A"/>
    <w:rsid w:val="00CE7800"/>
    <w:rsid w:val="00CF4606"/>
    <w:rsid w:val="00D11455"/>
    <w:rsid w:val="00D13BE0"/>
    <w:rsid w:val="00D14B71"/>
    <w:rsid w:val="00D16192"/>
    <w:rsid w:val="00D174E6"/>
    <w:rsid w:val="00D17B8E"/>
    <w:rsid w:val="00D24DA7"/>
    <w:rsid w:val="00D26CCE"/>
    <w:rsid w:val="00D33279"/>
    <w:rsid w:val="00D37996"/>
    <w:rsid w:val="00D416E6"/>
    <w:rsid w:val="00D41D4F"/>
    <w:rsid w:val="00D4672D"/>
    <w:rsid w:val="00D50E16"/>
    <w:rsid w:val="00D57431"/>
    <w:rsid w:val="00D6174B"/>
    <w:rsid w:val="00D6712E"/>
    <w:rsid w:val="00D7324F"/>
    <w:rsid w:val="00D82A76"/>
    <w:rsid w:val="00D8765F"/>
    <w:rsid w:val="00D9431A"/>
    <w:rsid w:val="00DA153B"/>
    <w:rsid w:val="00DA1961"/>
    <w:rsid w:val="00DA72B4"/>
    <w:rsid w:val="00DB04ED"/>
    <w:rsid w:val="00DC29A3"/>
    <w:rsid w:val="00DD0F21"/>
    <w:rsid w:val="00DD3522"/>
    <w:rsid w:val="00DE18B2"/>
    <w:rsid w:val="00DE35D3"/>
    <w:rsid w:val="00DE3846"/>
    <w:rsid w:val="00DE7402"/>
    <w:rsid w:val="00DE7A5D"/>
    <w:rsid w:val="00DF3CD2"/>
    <w:rsid w:val="00DF5F7C"/>
    <w:rsid w:val="00DF694A"/>
    <w:rsid w:val="00E01629"/>
    <w:rsid w:val="00E06102"/>
    <w:rsid w:val="00E16502"/>
    <w:rsid w:val="00E230F9"/>
    <w:rsid w:val="00E24E02"/>
    <w:rsid w:val="00E3198B"/>
    <w:rsid w:val="00E32224"/>
    <w:rsid w:val="00E33ACD"/>
    <w:rsid w:val="00E3486B"/>
    <w:rsid w:val="00E447B1"/>
    <w:rsid w:val="00E45DF7"/>
    <w:rsid w:val="00E515A9"/>
    <w:rsid w:val="00E53148"/>
    <w:rsid w:val="00E74FC9"/>
    <w:rsid w:val="00E777C1"/>
    <w:rsid w:val="00E80E82"/>
    <w:rsid w:val="00E85AB7"/>
    <w:rsid w:val="00EA778F"/>
    <w:rsid w:val="00EB387F"/>
    <w:rsid w:val="00EC02F1"/>
    <w:rsid w:val="00EC1C6D"/>
    <w:rsid w:val="00EC4097"/>
    <w:rsid w:val="00EC6E34"/>
    <w:rsid w:val="00ED2B9E"/>
    <w:rsid w:val="00ED3779"/>
    <w:rsid w:val="00EE006C"/>
    <w:rsid w:val="00EE3B7E"/>
    <w:rsid w:val="00EF3E0F"/>
    <w:rsid w:val="00F04BAA"/>
    <w:rsid w:val="00F05F6B"/>
    <w:rsid w:val="00F12B71"/>
    <w:rsid w:val="00F15B61"/>
    <w:rsid w:val="00F33713"/>
    <w:rsid w:val="00F41417"/>
    <w:rsid w:val="00F41DEF"/>
    <w:rsid w:val="00F52556"/>
    <w:rsid w:val="00F53CF0"/>
    <w:rsid w:val="00F53FEB"/>
    <w:rsid w:val="00F6451E"/>
    <w:rsid w:val="00F65ED7"/>
    <w:rsid w:val="00F72064"/>
    <w:rsid w:val="00F72066"/>
    <w:rsid w:val="00F73967"/>
    <w:rsid w:val="00F81308"/>
    <w:rsid w:val="00F92E1F"/>
    <w:rsid w:val="00F9565A"/>
    <w:rsid w:val="00FA4B8B"/>
    <w:rsid w:val="00FA5707"/>
    <w:rsid w:val="00FA6393"/>
    <w:rsid w:val="00FB0BF1"/>
    <w:rsid w:val="00FC387A"/>
    <w:rsid w:val="00FC6F26"/>
    <w:rsid w:val="00FD0DD6"/>
    <w:rsid w:val="00FD4705"/>
    <w:rsid w:val="00FE2524"/>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6C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67D0"/>
    <w:pPr>
      <w:spacing w:after="200" w:line="276" w:lineRule="auto"/>
    </w:pPr>
    <w:rPr>
      <w:sz w:val="22"/>
      <w:szCs w:val="22"/>
    </w:rPr>
  </w:style>
  <w:style w:type="paragraph" w:styleId="berschrift1">
    <w:name w:val="heading 1"/>
    <w:basedOn w:val="Standard"/>
    <w:link w:val="berschrift1Zchn"/>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berschrift3">
    <w:name w:val="heading 3"/>
    <w:basedOn w:val="Standard"/>
    <w:next w:val="Standard"/>
    <w:link w:val="berschrift3Zchn"/>
    <w:uiPriority w:val="9"/>
    <w:semiHidden/>
    <w:unhideWhenUsed/>
    <w:qFormat/>
    <w:rsid w:val="00B020D1"/>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225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1">
    <w:name w:val="Title1"/>
    <w:basedOn w:val="Standard"/>
    <w:rsid w:val="00190136"/>
    <w:pPr>
      <w:spacing w:before="100" w:beforeAutospacing="1" w:after="100" w:afterAutospacing="1" w:line="240" w:lineRule="auto"/>
    </w:pPr>
    <w:rPr>
      <w:rFonts w:ascii="Times New Roman" w:eastAsia="Times New Roman" w:hAnsi="Times New Roman"/>
      <w:sz w:val="24"/>
      <w:szCs w:val="24"/>
    </w:rPr>
  </w:style>
  <w:style w:type="paragraph" w:styleId="StandardWeb">
    <w:name w:val="Normal (Web)"/>
    <w:basedOn w:val="Standard"/>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berschrift1Zchn">
    <w:name w:val="Überschrift 1 Zchn"/>
    <w:link w:val="berschrift1"/>
    <w:uiPriority w:val="9"/>
    <w:rsid w:val="00190136"/>
    <w:rPr>
      <w:rFonts w:ascii="Times New Roman" w:eastAsia="Times New Roman" w:hAnsi="Times New Roman"/>
      <w:b/>
      <w:bCs/>
      <w:kern w:val="36"/>
      <w:sz w:val="48"/>
      <w:szCs w:val="48"/>
    </w:rPr>
  </w:style>
  <w:style w:type="table" w:styleId="Tabellenraster">
    <w:name w:val="Table Grid"/>
    <w:basedOn w:val="NormaleTabelle"/>
    <w:uiPriority w:val="3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Kommentarzeichen">
    <w:name w:val="annotation reference"/>
    <w:uiPriority w:val="99"/>
    <w:semiHidden/>
    <w:unhideWhenUsed/>
    <w:rsid w:val="004F366E"/>
    <w:rPr>
      <w:sz w:val="16"/>
      <w:szCs w:val="16"/>
    </w:rPr>
  </w:style>
  <w:style w:type="paragraph" w:styleId="Kommentartext">
    <w:name w:val="annotation text"/>
    <w:basedOn w:val="Standard"/>
    <w:link w:val="KommentartextZchn"/>
    <w:uiPriority w:val="99"/>
    <w:semiHidden/>
    <w:unhideWhenUsed/>
    <w:rsid w:val="004F366E"/>
    <w:rPr>
      <w:sz w:val="20"/>
      <w:szCs w:val="20"/>
    </w:rPr>
  </w:style>
  <w:style w:type="character" w:customStyle="1" w:styleId="KommentartextZchn">
    <w:name w:val="Kommentartext Zchn"/>
    <w:basedOn w:val="Absatz-Standardschriftart"/>
    <w:link w:val="Kommentartext"/>
    <w:uiPriority w:val="99"/>
    <w:semiHidden/>
    <w:rsid w:val="004F366E"/>
  </w:style>
  <w:style w:type="paragraph" w:styleId="Kommentarthema">
    <w:name w:val="annotation subject"/>
    <w:basedOn w:val="Kommentartext"/>
    <w:next w:val="Kommentartext"/>
    <w:link w:val="KommentarthemaZchn"/>
    <w:uiPriority w:val="99"/>
    <w:semiHidden/>
    <w:unhideWhenUsed/>
    <w:rsid w:val="004F366E"/>
    <w:rPr>
      <w:b/>
      <w:bCs/>
      <w:lang w:val="x-none" w:eastAsia="x-none"/>
    </w:rPr>
  </w:style>
  <w:style w:type="character" w:customStyle="1" w:styleId="KommentarthemaZchn">
    <w:name w:val="Kommentarthema Zchn"/>
    <w:link w:val="Kommentarthema"/>
    <w:uiPriority w:val="99"/>
    <w:semiHidden/>
    <w:rsid w:val="004F366E"/>
    <w:rPr>
      <w:b/>
      <w:bCs/>
    </w:rPr>
  </w:style>
  <w:style w:type="paragraph" w:styleId="Sprechblasentext">
    <w:name w:val="Balloon Text"/>
    <w:basedOn w:val="Standard"/>
    <w:link w:val="SprechblasentextZchn"/>
    <w:uiPriority w:val="99"/>
    <w:semiHidden/>
    <w:unhideWhenUsed/>
    <w:rsid w:val="004F366E"/>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F366E"/>
    <w:rPr>
      <w:rFonts w:ascii="Tahoma" w:hAnsi="Tahoma" w:cs="Tahoma"/>
      <w:sz w:val="16"/>
      <w:szCs w:val="16"/>
    </w:rPr>
  </w:style>
  <w:style w:type="paragraph" w:styleId="Kopfzeile">
    <w:name w:val="header"/>
    <w:basedOn w:val="Standard"/>
    <w:link w:val="KopfzeileZchn"/>
    <w:uiPriority w:val="99"/>
    <w:unhideWhenUsed/>
    <w:rsid w:val="00680B5A"/>
    <w:pPr>
      <w:tabs>
        <w:tab w:val="center" w:pos="4680"/>
        <w:tab w:val="right" w:pos="9360"/>
      </w:tabs>
    </w:pPr>
    <w:rPr>
      <w:lang w:val="x-none" w:eastAsia="x-none"/>
    </w:rPr>
  </w:style>
  <w:style w:type="character" w:customStyle="1" w:styleId="KopfzeileZchn">
    <w:name w:val="Kopfzeile Zchn"/>
    <w:link w:val="Kopfzeile"/>
    <w:uiPriority w:val="99"/>
    <w:rsid w:val="00680B5A"/>
    <w:rPr>
      <w:sz w:val="22"/>
      <w:szCs w:val="22"/>
    </w:rPr>
  </w:style>
  <w:style w:type="paragraph" w:styleId="Fuzeile">
    <w:name w:val="footer"/>
    <w:basedOn w:val="Standard"/>
    <w:link w:val="FuzeileZchn"/>
    <w:uiPriority w:val="99"/>
    <w:unhideWhenUsed/>
    <w:rsid w:val="00680B5A"/>
    <w:pPr>
      <w:tabs>
        <w:tab w:val="center" w:pos="4680"/>
        <w:tab w:val="right" w:pos="9360"/>
      </w:tabs>
    </w:pPr>
    <w:rPr>
      <w:lang w:val="x-none" w:eastAsia="x-none"/>
    </w:rPr>
  </w:style>
  <w:style w:type="character" w:customStyle="1" w:styleId="FuzeileZchn">
    <w:name w:val="Fußzeile Zchn"/>
    <w:link w:val="Fuzeile"/>
    <w:uiPriority w:val="99"/>
    <w:rsid w:val="00680B5A"/>
    <w:rPr>
      <w:sz w:val="22"/>
      <w:szCs w:val="22"/>
    </w:rPr>
  </w:style>
  <w:style w:type="character" w:styleId="BesuchterHyperlink">
    <w:name w:val="FollowedHyperlink"/>
    <w:uiPriority w:val="99"/>
    <w:semiHidden/>
    <w:unhideWhenUsed/>
    <w:rsid w:val="00CD4637"/>
    <w:rPr>
      <w:color w:val="800080"/>
      <w:u w:val="single"/>
    </w:rPr>
  </w:style>
  <w:style w:type="paragraph" w:styleId="Funotentext">
    <w:name w:val="footnote text"/>
    <w:basedOn w:val="Standard"/>
    <w:link w:val="FunotentextZchn"/>
    <w:uiPriority w:val="99"/>
    <w:unhideWhenUsed/>
    <w:rsid w:val="00C97D88"/>
    <w:pPr>
      <w:spacing w:after="0" w:line="240" w:lineRule="auto"/>
    </w:pPr>
    <w:rPr>
      <w:rFonts w:eastAsia="Cambria"/>
      <w:sz w:val="20"/>
      <w:szCs w:val="20"/>
      <w:lang w:val="x-none" w:eastAsia="x-none"/>
    </w:rPr>
  </w:style>
  <w:style w:type="character" w:customStyle="1" w:styleId="FunotentextZchn">
    <w:name w:val="Fußnotentext Zchn"/>
    <w:link w:val="Funotentext"/>
    <w:uiPriority w:val="99"/>
    <w:rsid w:val="00C97D88"/>
    <w:rPr>
      <w:rFonts w:eastAsia="Cambria"/>
      <w:lang w:val="x-none" w:eastAsia="x-none"/>
    </w:rPr>
  </w:style>
  <w:style w:type="character" w:styleId="Funotenzeichen">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enabsatz">
    <w:name w:val="List Paragraph"/>
    <w:basedOn w:val="Standard"/>
    <w:uiPriority w:val="34"/>
    <w:qFormat/>
    <w:rsid w:val="00DB04ED"/>
    <w:pPr>
      <w:spacing w:after="0" w:line="240" w:lineRule="auto"/>
      <w:ind w:left="720"/>
      <w:contextualSpacing/>
    </w:pPr>
    <w:rPr>
      <w:rFonts w:ascii="Cambria" w:eastAsia="Cambria" w:hAnsi="Cambria"/>
    </w:rPr>
  </w:style>
  <w:style w:type="character" w:customStyle="1" w:styleId="Mention1">
    <w:name w:val="Mention1"/>
    <w:basedOn w:val="Absatz-Standardschriftart"/>
    <w:uiPriority w:val="99"/>
    <w:semiHidden/>
    <w:unhideWhenUsed/>
    <w:rsid w:val="00084437"/>
    <w:rPr>
      <w:color w:val="2B579A"/>
      <w:shd w:val="clear" w:color="auto" w:fill="E6E6E6"/>
    </w:rPr>
  </w:style>
  <w:style w:type="paragraph" w:styleId="berarbeitung">
    <w:name w:val="Revision"/>
    <w:hidden/>
    <w:uiPriority w:val="71"/>
    <w:rsid w:val="002A44A7"/>
    <w:rPr>
      <w:sz w:val="22"/>
      <w:szCs w:val="22"/>
    </w:rPr>
  </w:style>
  <w:style w:type="character" w:styleId="Fett">
    <w:name w:val="Strong"/>
    <w:basedOn w:val="Absatz-Standardschriftart"/>
    <w:uiPriority w:val="22"/>
    <w:qFormat/>
    <w:rsid w:val="00E53148"/>
    <w:rPr>
      <w:b/>
      <w:bCs/>
    </w:rPr>
  </w:style>
  <w:style w:type="paragraph" w:styleId="KeinLeerraum">
    <w:name w:val="No Spacing"/>
    <w:uiPriority w:val="1"/>
    <w:qFormat/>
    <w:rsid w:val="00C07287"/>
    <w:pPr>
      <w:suppressAutoHyphens/>
    </w:pPr>
    <w:rPr>
      <w:rFonts w:eastAsia="Times New Roman"/>
      <w:sz w:val="24"/>
      <w:lang w:val="en-GB" w:eastAsia="ar-SA"/>
    </w:rPr>
  </w:style>
  <w:style w:type="character" w:customStyle="1" w:styleId="s1">
    <w:name w:val="s1"/>
    <w:basedOn w:val="Absatz-Standardschriftart"/>
    <w:rsid w:val="00C07287"/>
  </w:style>
  <w:style w:type="character" w:customStyle="1" w:styleId="berschrift3Zchn">
    <w:name w:val="Überschrift 3 Zchn"/>
    <w:basedOn w:val="Absatz-Standardschriftart"/>
    <w:link w:val="berschrift3"/>
    <w:uiPriority w:val="9"/>
    <w:semiHidden/>
    <w:rsid w:val="00B020D1"/>
    <w:rPr>
      <w:rFonts w:asciiTheme="majorHAnsi" w:eastAsiaTheme="majorEastAsia" w:hAnsiTheme="majorHAnsi" w:cstheme="majorBidi"/>
      <w:b/>
      <w:bCs/>
      <w:color w:val="4F81BD" w:themeColor="accent1"/>
      <w:sz w:val="22"/>
      <w:szCs w:val="22"/>
    </w:rPr>
  </w:style>
  <w:style w:type="character" w:customStyle="1" w:styleId="berschrift4Zchn">
    <w:name w:val="Überschrift 4 Zchn"/>
    <w:basedOn w:val="Absatz-Standardschriftart"/>
    <w:link w:val="berschrift4"/>
    <w:uiPriority w:val="9"/>
    <w:semiHidden/>
    <w:rsid w:val="00B22583"/>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578440995">
      <w:bodyDiv w:val="1"/>
      <w:marLeft w:val="0"/>
      <w:marRight w:val="0"/>
      <w:marTop w:val="0"/>
      <w:marBottom w:val="0"/>
      <w:divBdr>
        <w:top w:val="none" w:sz="0" w:space="0" w:color="auto"/>
        <w:left w:val="none" w:sz="0" w:space="0" w:color="auto"/>
        <w:bottom w:val="none" w:sz="0" w:space="0" w:color="auto"/>
        <w:right w:val="none" w:sz="0" w:space="0" w:color="auto"/>
      </w:divBdr>
    </w:div>
    <w:div w:id="688606491">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887183248">
      <w:bodyDiv w:val="1"/>
      <w:marLeft w:val="0"/>
      <w:marRight w:val="0"/>
      <w:marTop w:val="0"/>
      <w:marBottom w:val="0"/>
      <w:divBdr>
        <w:top w:val="none" w:sz="0" w:space="0" w:color="auto"/>
        <w:left w:val="none" w:sz="0" w:space="0" w:color="auto"/>
        <w:bottom w:val="none" w:sz="0" w:space="0" w:color="auto"/>
        <w:right w:val="none" w:sz="0" w:space="0" w:color="auto"/>
      </w:divBdr>
    </w:div>
    <w:div w:id="949972795">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42042157">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38176443">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454519023">
      <w:bodyDiv w:val="1"/>
      <w:marLeft w:val="0"/>
      <w:marRight w:val="0"/>
      <w:marTop w:val="0"/>
      <w:marBottom w:val="0"/>
      <w:divBdr>
        <w:top w:val="none" w:sz="0" w:space="0" w:color="auto"/>
        <w:left w:val="none" w:sz="0" w:space="0" w:color="auto"/>
        <w:bottom w:val="none" w:sz="0" w:space="0" w:color="auto"/>
        <w:right w:val="none" w:sz="0" w:space="0" w:color="auto"/>
      </w:divBdr>
      <w:divsChild>
        <w:div w:id="907691692">
          <w:marLeft w:val="0"/>
          <w:marRight w:val="0"/>
          <w:marTop w:val="0"/>
          <w:marBottom w:val="0"/>
          <w:divBdr>
            <w:top w:val="none" w:sz="0" w:space="0" w:color="auto"/>
            <w:left w:val="none" w:sz="0" w:space="0" w:color="auto"/>
            <w:bottom w:val="none" w:sz="0" w:space="0" w:color="auto"/>
            <w:right w:val="none" w:sz="0" w:space="0" w:color="auto"/>
          </w:divBdr>
          <w:divsChild>
            <w:div w:id="1599219613">
              <w:marLeft w:val="0"/>
              <w:marRight w:val="0"/>
              <w:marTop w:val="0"/>
              <w:marBottom w:val="0"/>
              <w:divBdr>
                <w:top w:val="none" w:sz="0" w:space="0" w:color="auto"/>
                <w:left w:val="none" w:sz="0" w:space="0" w:color="auto"/>
                <w:bottom w:val="none" w:sz="0" w:space="0" w:color="auto"/>
                <w:right w:val="none" w:sz="0" w:space="0" w:color="auto"/>
              </w:divBdr>
              <w:divsChild>
                <w:div w:id="2064021031">
                  <w:marLeft w:val="0"/>
                  <w:marRight w:val="0"/>
                  <w:marTop w:val="0"/>
                  <w:marBottom w:val="0"/>
                  <w:divBdr>
                    <w:top w:val="none" w:sz="0" w:space="0" w:color="auto"/>
                    <w:left w:val="none" w:sz="0" w:space="0" w:color="auto"/>
                    <w:bottom w:val="none" w:sz="0" w:space="0" w:color="auto"/>
                    <w:right w:val="none" w:sz="0" w:space="0" w:color="auto"/>
                  </w:divBdr>
                  <w:divsChild>
                    <w:div w:id="264776977">
                      <w:marLeft w:val="0"/>
                      <w:marRight w:val="0"/>
                      <w:marTop w:val="0"/>
                      <w:marBottom w:val="0"/>
                      <w:divBdr>
                        <w:top w:val="none" w:sz="0" w:space="0" w:color="auto"/>
                        <w:left w:val="none" w:sz="0" w:space="0" w:color="auto"/>
                        <w:bottom w:val="none" w:sz="0" w:space="0" w:color="auto"/>
                        <w:right w:val="none" w:sz="0" w:space="0" w:color="auto"/>
                      </w:divBdr>
                      <w:divsChild>
                        <w:div w:id="95292617">
                          <w:marLeft w:val="0"/>
                          <w:marRight w:val="0"/>
                          <w:marTop w:val="0"/>
                          <w:marBottom w:val="0"/>
                          <w:divBdr>
                            <w:top w:val="none" w:sz="0" w:space="0" w:color="auto"/>
                            <w:left w:val="none" w:sz="0" w:space="0" w:color="auto"/>
                            <w:bottom w:val="none" w:sz="0" w:space="0" w:color="auto"/>
                            <w:right w:val="none" w:sz="0" w:space="0" w:color="auto"/>
                          </w:divBdr>
                          <w:divsChild>
                            <w:div w:id="931669028">
                              <w:marLeft w:val="0"/>
                              <w:marRight w:val="0"/>
                              <w:marTop w:val="0"/>
                              <w:marBottom w:val="0"/>
                              <w:divBdr>
                                <w:top w:val="none" w:sz="0" w:space="0" w:color="auto"/>
                                <w:left w:val="none" w:sz="0" w:space="0" w:color="auto"/>
                                <w:bottom w:val="none" w:sz="0" w:space="0" w:color="auto"/>
                                <w:right w:val="none" w:sz="0" w:space="0" w:color="auto"/>
                              </w:divBdr>
                              <w:divsChild>
                                <w:div w:id="1214193831">
                                  <w:marLeft w:val="0"/>
                                  <w:marRight w:val="0"/>
                                  <w:marTop w:val="0"/>
                                  <w:marBottom w:val="0"/>
                                  <w:divBdr>
                                    <w:top w:val="none" w:sz="0" w:space="0" w:color="auto"/>
                                    <w:left w:val="none" w:sz="0" w:space="0" w:color="auto"/>
                                    <w:bottom w:val="none" w:sz="0" w:space="0" w:color="auto"/>
                                    <w:right w:val="none" w:sz="0" w:space="0" w:color="auto"/>
                                  </w:divBdr>
                                  <w:divsChild>
                                    <w:div w:id="1941990119">
                                      <w:marLeft w:val="0"/>
                                      <w:marRight w:val="0"/>
                                      <w:marTop w:val="0"/>
                                      <w:marBottom w:val="0"/>
                                      <w:divBdr>
                                        <w:top w:val="none" w:sz="0" w:space="0" w:color="auto"/>
                                        <w:left w:val="none" w:sz="0" w:space="0" w:color="auto"/>
                                        <w:bottom w:val="none" w:sz="0" w:space="0" w:color="auto"/>
                                        <w:right w:val="none" w:sz="0" w:space="0" w:color="auto"/>
                                      </w:divBdr>
                                      <w:divsChild>
                                        <w:div w:id="1384788722">
                                          <w:marLeft w:val="0"/>
                                          <w:marRight w:val="0"/>
                                          <w:marTop w:val="0"/>
                                          <w:marBottom w:val="0"/>
                                          <w:divBdr>
                                            <w:top w:val="none" w:sz="0" w:space="0" w:color="auto"/>
                                            <w:left w:val="none" w:sz="0" w:space="0" w:color="auto"/>
                                            <w:bottom w:val="none" w:sz="0" w:space="0" w:color="auto"/>
                                            <w:right w:val="none" w:sz="0" w:space="0" w:color="auto"/>
                                          </w:divBdr>
                                          <w:divsChild>
                                            <w:div w:id="1523127853">
                                              <w:marLeft w:val="0"/>
                                              <w:marRight w:val="0"/>
                                              <w:marTop w:val="0"/>
                                              <w:marBottom w:val="0"/>
                                              <w:divBdr>
                                                <w:top w:val="none" w:sz="0" w:space="0" w:color="auto"/>
                                                <w:left w:val="none" w:sz="0" w:space="0" w:color="auto"/>
                                                <w:bottom w:val="none" w:sz="0" w:space="0" w:color="auto"/>
                                                <w:right w:val="none" w:sz="0" w:space="0" w:color="auto"/>
                                              </w:divBdr>
                                              <w:divsChild>
                                                <w:div w:id="889612661">
                                                  <w:marLeft w:val="0"/>
                                                  <w:marRight w:val="0"/>
                                                  <w:marTop w:val="0"/>
                                                  <w:marBottom w:val="0"/>
                                                  <w:divBdr>
                                                    <w:top w:val="none" w:sz="0" w:space="0" w:color="auto"/>
                                                    <w:left w:val="none" w:sz="0" w:space="0" w:color="auto"/>
                                                    <w:bottom w:val="none" w:sz="0" w:space="0" w:color="auto"/>
                                                    <w:right w:val="none" w:sz="0" w:space="0" w:color="auto"/>
                                                  </w:divBdr>
                                                  <w:divsChild>
                                                    <w:div w:id="1093167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86367">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848665261">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 w:id="2070416415">
      <w:bodyDiv w:val="1"/>
      <w:marLeft w:val="0"/>
      <w:marRight w:val="0"/>
      <w:marTop w:val="0"/>
      <w:marBottom w:val="0"/>
      <w:divBdr>
        <w:top w:val="none" w:sz="0" w:space="0" w:color="auto"/>
        <w:left w:val="none" w:sz="0" w:space="0" w:color="auto"/>
        <w:bottom w:val="none" w:sz="0" w:space="0" w:color="auto"/>
        <w:right w:val="none" w:sz="0" w:space="0" w:color="auto"/>
      </w:divBdr>
    </w:div>
    <w:div w:id="21295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WHO/Selection+Process" TargetMode="External"/><Relationship Id="rId18" Type="http://schemas.openxmlformats.org/officeDocument/2006/relationships/hyperlink" Target="https://www.oecd.org/sti/ieconomy/2013-oecd-privacy-guidelines.pdf" TargetMode="External"/><Relationship Id="rId26" Type="http://schemas.openxmlformats.org/officeDocument/2006/relationships/hyperlink" Target="https://whois.icann.org/en/glossary-whois-terms" TargetMode="External"/><Relationship Id="rId39" Type="http://schemas.openxmlformats.org/officeDocument/2006/relationships/hyperlink" Target="https://www.icann.org/en/system/files/files/final-report-appendix-background-glossary-11may12-en.pdf" TargetMode="External"/><Relationship Id="rId3" Type="http://schemas.openxmlformats.org/officeDocument/2006/relationships/styles" Target="styles.xml"/><Relationship Id="rId21" Type="http://schemas.openxmlformats.org/officeDocument/2006/relationships/hyperlink" Target="https://community.icann.org/download/attachments/64948923/RDS%20Review%20Scope%20Guidance_17Feb2017%20%282%29.pdf?version=1&amp;modificationDate=1497353468000&amp;api=v2" TargetMode="External"/><Relationship Id="rId34" Type="http://schemas.openxmlformats.org/officeDocument/2006/relationships/hyperlink" Target="https://www.icann.org/resources/pages/approved-with-specs-2013-09-17-en" TargetMode="External"/><Relationship Id="rId42" Type="http://schemas.openxmlformats.org/officeDocument/2006/relationships/hyperlink" Target="https://community.icann.org/display/WHO/RDS-WHOIS2+Review" TargetMode="External"/><Relationship Id="rId47" Type="http://schemas.openxmlformats.org/officeDocument/2006/relationships/hyperlink" Target="https://community.icann.org/display/WHO/RDS-WHOIS2+Review"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cann.org/resources/pages/governance/bylaws-en/" TargetMode="External"/><Relationship Id="rId17" Type="http://schemas.openxmlformats.org/officeDocument/2006/relationships/hyperlink" Target="https://www.icann.org/resources/pages/governance/bylaws-en" TargetMode="External"/><Relationship Id="rId25" Type="http://schemas.openxmlformats.org/officeDocument/2006/relationships/hyperlink" Target="https://whois.icann.org/en/glossary-whois-terms" TargetMode="External"/><Relationship Id="rId33" Type="http://schemas.openxmlformats.org/officeDocument/2006/relationships/hyperlink" Target="https://www.icann.org/en/system/files/files/sac-051-en.pdf" TargetMode="External"/><Relationship Id="rId38" Type="http://schemas.openxmlformats.org/officeDocument/2006/relationships/hyperlink" Target="https://whois.icann.org/en/whoisars" TargetMode="External"/><Relationship Id="rId46" Type="http://schemas.openxmlformats.org/officeDocument/2006/relationships/hyperlink" Target="mailto:mssi-secretariat@icann.org" TargetMode="External"/><Relationship Id="rId2" Type="http://schemas.openxmlformats.org/officeDocument/2006/relationships/numbering" Target="numbering.xml"/><Relationship Id="rId16" Type="http://schemas.openxmlformats.org/officeDocument/2006/relationships/hyperlink" Target="https://www.icann.org/resources/pages/governance/bylaws-en" TargetMode="External"/><Relationship Id="rId20" Type="http://schemas.openxmlformats.org/officeDocument/2006/relationships/hyperlink" Target="https://community.icann.org/pages/viewpage.action?pageId=63145764&amp;preview=/63145764/63156248/Proposal%20for%20a%20Limited%20Scope%20of%20the%20RDS%20-%20v3-2-11-16.pdf" TargetMode="External"/><Relationship Id="rId29" Type="http://schemas.openxmlformats.org/officeDocument/2006/relationships/hyperlink" Target="https://whois.icann.org/en/glossary-whois-terms" TargetMode="External"/><Relationship Id="rId41" Type="http://schemas.openxmlformats.org/officeDocument/2006/relationships/hyperlink" Target="http://gnso.icann.org/en/council/procedures/hints-tip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m.icann.org/pipermail/rds-whois2-rt/" TargetMode="External"/><Relationship Id="rId24" Type="http://schemas.microsoft.com/office/2011/relationships/commentsExtended" Target="commentsExtended.xml"/><Relationship Id="rId32" Type="http://schemas.openxmlformats.org/officeDocument/2006/relationships/hyperlink" Target="https://whois.icann.org/en/glossary-whois-terms" TargetMode="External"/><Relationship Id="rId37" Type="http://schemas.openxmlformats.org/officeDocument/2006/relationships/hyperlink" Target="https://community.icann.org/display/tatcipdp/" TargetMode="External"/><Relationship Id="rId40" Type="http://schemas.openxmlformats.org/officeDocument/2006/relationships/hyperlink" Target="https://community.icann.org/display/WHO/Background+Materials" TargetMode="External"/><Relationship Id="rId45" Type="http://schemas.openxmlformats.org/officeDocument/2006/relationships/hyperlink" Target="https://participate.icann.org/rdsreview-observer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cann.org/resources/pages/governance/bylaws-en" TargetMode="External"/><Relationship Id="rId23" Type="http://schemas.openxmlformats.org/officeDocument/2006/relationships/comments" Target="comments.xml"/><Relationship Id="rId28" Type="http://schemas.openxmlformats.org/officeDocument/2006/relationships/hyperlink" Target="https://whois.icann.org/en/glossary-whois-terms" TargetMode="External"/><Relationship Id="rId36" Type="http://schemas.openxmlformats.org/officeDocument/2006/relationships/hyperlink" Target="http://gnso.icann.org/en/issues/whois/thick-final-21oct13-en.pdf" TargetMode="External"/><Relationship Id="rId49" Type="http://schemas.openxmlformats.org/officeDocument/2006/relationships/header" Target="header1.xml"/><Relationship Id="rId10" Type="http://schemas.openxmlformats.org/officeDocument/2006/relationships/hyperlink" Target="https://community.icann.org/display/WHO/RDS-WHOIS2+Review" TargetMode="External"/><Relationship Id="rId19" Type="http://schemas.openxmlformats.org/officeDocument/2006/relationships/hyperlink" Target="http://www.icann.org/en/about/aoc-review/whois/final-report-11may12-en.pdf" TargetMode="External"/><Relationship Id="rId31" Type="http://schemas.openxmlformats.org/officeDocument/2006/relationships/hyperlink" Target="https://whois.icann.org/en/glossary-whois-terms" TargetMode="External"/><Relationship Id="rId44" Type="http://schemas.openxmlformats.org/officeDocument/2006/relationships/hyperlink" Target="mailto:rds-whois2-rt@icann.org"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cann.org/news/announcement-2017-06-02-en" TargetMode="External"/><Relationship Id="rId14" Type="http://schemas.openxmlformats.org/officeDocument/2006/relationships/hyperlink" Target="https://www.icann.org/news/announcement-2017-06-02-en" TargetMode="External"/><Relationship Id="rId22" Type="http://schemas.openxmlformats.org/officeDocument/2006/relationships/hyperlink" Target="https://gnso.icann.org/mailing-lists/archives/council/pdfTcnqRblET6.pdf" TargetMode="External"/><Relationship Id="rId27" Type="http://schemas.openxmlformats.org/officeDocument/2006/relationships/hyperlink" Target="https://whois.icann.org/en/glossary-whois-terms" TargetMode="External"/><Relationship Id="rId30" Type="http://schemas.openxmlformats.org/officeDocument/2006/relationships/hyperlink" Target="https://whois.icann.org/en/glossary-whois-terms" TargetMode="External"/><Relationship Id="rId35" Type="http://schemas.openxmlformats.org/officeDocument/2006/relationships/hyperlink" Target="http://gnso.icann.org/en/issues/raa/ppsai-final-07dec15-en.pdf" TargetMode="External"/><Relationship Id="rId43" Type="http://schemas.openxmlformats.org/officeDocument/2006/relationships/hyperlink" Target="https://mm.icann.org/mailman/listinfo/rds-whois2-rt" TargetMode="External"/><Relationship Id="rId48" Type="http://schemas.openxmlformats.org/officeDocument/2006/relationships/hyperlink" Target="mailto:input-to-rds-whois2-rt@icann.org" TargetMode="External"/><Relationship Id="rId8" Type="http://schemas.openxmlformats.org/officeDocument/2006/relationships/hyperlink" Target="https://www.icann.org/resources/board-material/resolutions-2017-02-03-en"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ECE324-1432-4558-9596-D5F1AD09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7020</Words>
  <Characters>44232</Characters>
  <Application>Microsoft Office Word</Application>
  <DocSecurity>0</DocSecurity>
  <Lines>368</Lines>
  <Paragraphs>102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51150</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2017-08-14T12:02:00Z</dcterms:created>
  <dcterms:modified xsi:type="dcterms:W3CDTF">2017-08-14T21:30:00Z</dcterms:modified>
</cp:coreProperties>
</file>