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498FCA" w14:textId="77777777" w:rsidR="00A9040A" w:rsidRPr="00050760" w:rsidRDefault="00A54F35" w:rsidP="00DF5F7C">
      <w:pPr>
        <w:widowControl w:val="0"/>
        <w:spacing w:after="240" w:line="240" w:lineRule="auto"/>
        <w:outlineLvl w:val="0"/>
        <w:rPr>
          <w:rFonts w:eastAsia="Times New Roman" w:cs="Calibri"/>
          <w:bCs/>
          <w:color w:val="000000"/>
          <w:kern w:val="36"/>
          <w:sz w:val="24"/>
          <w:szCs w:val="24"/>
        </w:rPr>
      </w:pPr>
      <w:r w:rsidRPr="00050760">
        <w:rPr>
          <w:rFonts w:eastAsia="Times New Roman" w:cs="Calibri"/>
          <w:bCs/>
          <w:noProof/>
          <w:color w:val="000000"/>
          <w:kern w:val="36"/>
          <w:sz w:val="24"/>
          <w:szCs w:val="24"/>
        </w:rPr>
        <mc:AlternateContent>
          <mc:Choice Requires="wps">
            <w:drawing>
              <wp:anchor distT="0" distB="0" distL="114300" distR="114300" simplePos="0" relativeHeight="251660288" behindDoc="0" locked="0" layoutInCell="1" allowOverlap="1" wp14:anchorId="197804FE" wp14:editId="2C64405E">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91731" w14:textId="77777777" w:rsidR="00547F5E" w:rsidRPr="00B56E91" w:rsidRDefault="00547F5E">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804FE"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06C91731" w14:textId="77777777" w:rsidR="00547F5E" w:rsidRPr="00B56E91" w:rsidRDefault="00547F5E">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050760">
        <w:rPr>
          <w:rFonts w:eastAsia="Times New Roman" w:cs="Calibri"/>
          <w:bCs/>
          <w:noProof/>
          <w:color w:val="000000"/>
          <w:kern w:val="36"/>
          <w:sz w:val="24"/>
          <w:szCs w:val="24"/>
        </w:rPr>
        <mc:AlternateContent>
          <mc:Choice Requires="wps">
            <w:drawing>
              <wp:anchor distT="0" distB="0" distL="114300" distR="114300" simplePos="0" relativeHeight="251657216" behindDoc="1" locked="0" layoutInCell="1" allowOverlap="1" wp14:anchorId="1D06238D" wp14:editId="0F8EA40E">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69FE" id="Rectangle 63" o:spid="_x0000_s1026" style="position:absolute;margin-left:-6.15pt;margin-top:-8.1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" fillcolor="#0a3251" stroked="f"/>
            </w:pict>
          </mc:Fallback>
        </mc:AlternateContent>
      </w:r>
    </w:p>
    <w:p w14:paraId="6D1E01F6" w14:textId="77777777" w:rsidR="00A9040A" w:rsidRPr="00050760" w:rsidRDefault="00A9040A" w:rsidP="00DF5F7C">
      <w:pPr>
        <w:widowControl w:val="0"/>
        <w:spacing w:after="240" w:line="240" w:lineRule="auto"/>
        <w:outlineLvl w:val="0"/>
        <w:rPr>
          <w:rFonts w:eastAsia="Times New Roman" w:cs="Calibri"/>
          <w:bCs/>
          <w:color w:val="000000"/>
          <w:kern w:val="36"/>
          <w:sz w:val="24"/>
          <w:szCs w:val="24"/>
        </w:rPr>
      </w:pPr>
    </w:p>
    <w:p w14:paraId="333E2272" w14:textId="77777777" w:rsidR="009B5BED" w:rsidRPr="00E85AB7" w:rsidRDefault="00084437" w:rsidP="00DF5F7C">
      <w:pPr>
        <w:widowControl w:val="0"/>
        <w:spacing w:after="240" w:line="240" w:lineRule="auto"/>
        <w:outlineLvl w:val="0"/>
        <w:rPr>
          <w:rFonts w:eastAsia="Times New Roman" w:cs="Calibri"/>
          <w:b/>
          <w:bCs/>
          <w:color w:val="000000"/>
          <w:kern w:val="36"/>
          <w:sz w:val="24"/>
          <w:szCs w:val="24"/>
        </w:rPr>
      </w:pPr>
      <w:r w:rsidRPr="00E85AB7">
        <w:rPr>
          <w:rFonts w:eastAsia="Times New Roman" w:cs="Calibri"/>
          <w:b/>
          <w:bCs/>
          <w:color w:val="000000"/>
          <w:kern w:val="36"/>
          <w:sz w:val="24"/>
          <w:szCs w:val="24"/>
        </w:rPr>
        <w:t>Introduction</w:t>
      </w:r>
    </w:p>
    <w:p w14:paraId="71BC2E6D" w14:textId="77777777" w:rsidR="00E515A9" w:rsidRPr="008E743E" w:rsidRDefault="007F2392" w:rsidP="00DF5F7C">
      <w:pPr>
        <w:widowControl w:val="0"/>
        <w:spacing w:after="240" w:line="240" w:lineRule="auto"/>
        <w:outlineLvl w:val="0"/>
        <w:rPr>
          <w:sz w:val="24"/>
          <w:szCs w:val="24"/>
        </w:rPr>
      </w:pPr>
      <w:r w:rsidRPr="008E743E">
        <w:rPr>
          <w:sz w:val="24"/>
          <w:szCs w:val="24"/>
        </w:rPr>
        <w:t xml:space="preserve">Good practices suggest that the Terms of Reference (ToR) should demonstrate how the objective of the review will be accomplished within the available time and with specified resources. Terms of Reference in general must provide a clear articulation of work to be done and a basis for how the success of the project will be measured. </w:t>
      </w:r>
    </w:p>
    <w:p w14:paraId="5B4E0295" w14:textId="77777777" w:rsidR="007F2392" w:rsidRPr="008E743E" w:rsidRDefault="007F2392" w:rsidP="00DF5F7C">
      <w:pPr>
        <w:widowControl w:val="0"/>
        <w:spacing w:after="240" w:line="240" w:lineRule="auto"/>
        <w:outlineLvl w:val="0"/>
        <w:rPr>
          <w:rFonts w:eastAsia="Times New Roman" w:cs="Calibri"/>
          <w:bCs/>
          <w:color w:val="000000"/>
          <w:kern w:val="36"/>
          <w:sz w:val="24"/>
          <w:szCs w:val="24"/>
        </w:rPr>
      </w:pPr>
      <w:r w:rsidRPr="008E743E">
        <w:rPr>
          <w:sz w:val="24"/>
          <w:szCs w:val="24"/>
        </w:rPr>
        <w:t xml:space="preserve">This template provides </w:t>
      </w:r>
      <w:r w:rsidR="0038110B" w:rsidRPr="008E743E">
        <w:rPr>
          <w:sz w:val="24"/>
          <w:szCs w:val="24"/>
        </w:rPr>
        <w:t>guidance and examples</w:t>
      </w:r>
      <w:r w:rsidRPr="008E743E">
        <w:rPr>
          <w:sz w:val="24"/>
          <w:szCs w:val="24"/>
        </w:rPr>
        <w:t xml:space="preserve"> of the issues that review teams should address in their ToR and also provides some examples and best prac</w:t>
      </w:r>
      <w:r w:rsidR="00D9431A" w:rsidRPr="008E743E">
        <w:rPr>
          <w:sz w:val="24"/>
          <w:szCs w:val="24"/>
        </w:rPr>
        <w:t>t</w:t>
      </w:r>
      <w:r w:rsidRPr="008E743E">
        <w:rPr>
          <w:sz w:val="24"/>
          <w:szCs w:val="24"/>
        </w:rPr>
        <w:t>ices (where applicable) to facilitate completion. Review teams may adjust this template to their individual needs, addressing all relevant issues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050760" w14:paraId="583815AA" w14:textId="77777777" w:rsidTr="00CC748B">
        <w:trPr>
          <w:cantSplit/>
          <w:trHeight w:val="576"/>
        </w:trPr>
        <w:tc>
          <w:tcPr>
            <w:tcW w:w="2759" w:type="dxa"/>
            <w:tcBorders>
              <w:bottom w:val="single" w:sz="4" w:space="0" w:color="auto"/>
            </w:tcBorders>
            <w:shd w:val="clear" w:color="auto" w:fill="0A3251"/>
            <w:vAlign w:val="center"/>
          </w:tcPr>
          <w:p w14:paraId="5AC5F90D" w14:textId="77777777" w:rsidR="00A9040A" w:rsidRPr="00050760" w:rsidRDefault="00B56E91" w:rsidP="00DF5F7C">
            <w:pPr>
              <w:widowControl w:val="0"/>
              <w:spacing w:after="240" w:line="240" w:lineRule="auto"/>
              <w:rPr>
                <w:b/>
                <w:sz w:val="28"/>
                <w:szCs w:val="28"/>
              </w:rPr>
            </w:pPr>
            <w:r w:rsidRPr="00050760">
              <w:rPr>
                <w:rStyle w:val="apple-style-span"/>
                <w:rFonts w:cs="Calibri"/>
                <w:b/>
                <w:bCs/>
                <w:color w:val="FFFFFF"/>
                <w:sz w:val="28"/>
                <w:szCs w:val="28"/>
              </w:rPr>
              <w:t>Review</w:t>
            </w:r>
            <w:r w:rsidR="00A9040A" w:rsidRPr="00050760">
              <w:rPr>
                <w:rStyle w:val="apple-style-span"/>
                <w:rFonts w:cs="Calibri"/>
                <w:b/>
                <w:bCs/>
                <w:color w:val="FFFFFF"/>
                <w:sz w:val="28"/>
                <w:szCs w:val="28"/>
              </w:rPr>
              <w:t xml:space="preserve"> Name:</w:t>
            </w:r>
          </w:p>
        </w:tc>
        <w:tc>
          <w:tcPr>
            <w:tcW w:w="7681" w:type="dxa"/>
            <w:tcBorders>
              <w:bottom w:val="single" w:sz="4" w:space="0" w:color="auto"/>
            </w:tcBorders>
            <w:shd w:val="clear" w:color="auto" w:fill="0A3251"/>
            <w:vAlign w:val="center"/>
          </w:tcPr>
          <w:p w14:paraId="77F04947" w14:textId="77777777" w:rsidR="00A9040A" w:rsidRPr="00050760" w:rsidRDefault="00E85AB7" w:rsidP="00DF5F7C">
            <w:pPr>
              <w:widowControl w:val="0"/>
              <w:spacing w:after="240" w:line="240" w:lineRule="auto"/>
              <w:rPr>
                <w:b/>
                <w:sz w:val="28"/>
                <w:szCs w:val="28"/>
              </w:rPr>
            </w:pPr>
            <w:r>
              <w:rPr>
                <w:b/>
                <w:sz w:val="28"/>
                <w:szCs w:val="28"/>
              </w:rPr>
              <w:t>Registration Directory Service (RDS) WHOIS2 Review</w:t>
            </w:r>
          </w:p>
        </w:tc>
      </w:tr>
      <w:tr w:rsidR="00A9040A" w:rsidRPr="00050760" w14:paraId="7E7E282A" w14:textId="77777777" w:rsidTr="00CC748B">
        <w:trPr>
          <w:trHeight w:hRule="exact" w:val="432"/>
        </w:trPr>
        <w:tc>
          <w:tcPr>
            <w:tcW w:w="10440" w:type="dxa"/>
            <w:gridSpan w:val="2"/>
            <w:shd w:val="clear" w:color="auto" w:fill="1768B1"/>
            <w:vAlign w:val="center"/>
          </w:tcPr>
          <w:p w14:paraId="7AA3F1BF" w14:textId="77777777" w:rsidR="00A9040A" w:rsidRPr="00050760" w:rsidRDefault="00A9040A" w:rsidP="00DF5F7C">
            <w:pPr>
              <w:widowControl w:val="0"/>
              <w:spacing w:after="240" w:line="240" w:lineRule="auto"/>
              <w:rPr>
                <w:b/>
                <w:color w:val="FFFFFF"/>
                <w:sz w:val="28"/>
                <w:szCs w:val="28"/>
              </w:rPr>
            </w:pPr>
            <w:r w:rsidRPr="00050760">
              <w:rPr>
                <w:b/>
                <w:color w:val="FFFFFF"/>
                <w:sz w:val="28"/>
                <w:szCs w:val="28"/>
              </w:rPr>
              <w:t xml:space="preserve">Section I:  </w:t>
            </w:r>
            <w:r w:rsidR="00B56E91" w:rsidRPr="00050760">
              <w:rPr>
                <w:b/>
                <w:color w:val="FFFFFF"/>
                <w:sz w:val="28"/>
                <w:szCs w:val="28"/>
              </w:rPr>
              <w:t>Review</w:t>
            </w:r>
            <w:r w:rsidRPr="00050760">
              <w:rPr>
                <w:b/>
                <w:color w:val="FFFFFF"/>
                <w:sz w:val="28"/>
                <w:szCs w:val="28"/>
              </w:rPr>
              <w:t xml:space="preserve"> Identification</w:t>
            </w:r>
          </w:p>
        </w:tc>
      </w:tr>
      <w:tr w:rsidR="00B56E91" w:rsidRPr="00050760" w14:paraId="735B767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D7D628" w14:textId="77777777" w:rsidR="00B56E91" w:rsidRPr="00050760" w:rsidRDefault="00B56E91"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Board Initiation</w:t>
            </w:r>
            <w:r w:rsidR="009F0320">
              <w:rPr>
                <w:rStyle w:val="apple-style-span"/>
                <w:rFonts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3FA2F6" w14:textId="77777777" w:rsidR="00B56E91" w:rsidRPr="00050760" w:rsidRDefault="00756341" w:rsidP="00DF5F7C">
            <w:pPr>
              <w:widowControl w:val="0"/>
              <w:spacing w:after="240" w:line="240" w:lineRule="auto"/>
              <w:rPr>
                <w:sz w:val="24"/>
                <w:szCs w:val="24"/>
              </w:rPr>
            </w:pPr>
            <w:hyperlink r:id="rId8" w:anchor="1.f" w:history="1">
              <w:r w:rsidR="00E85AB7" w:rsidRPr="004C4AE2">
                <w:rPr>
                  <w:rStyle w:val="Hyperlink"/>
                  <w:rFonts w:cs="Arial"/>
                  <w:sz w:val="24"/>
                  <w:szCs w:val="24"/>
                </w:rPr>
                <w:t xml:space="preserve">Resolution </w:t>
              </w:r>
              <w:r w:rsidR="00E85AB7" w:rsidRPr="004C4AE2">
                <w:rPr>
                  <w:rStyle w:val="Hyperlink"/>
                  <w:rFonts w:eastAsia="Times New Roman"/>
                  <w:sz w:val="24"/>
                  <w:szCs w:val="24"/>
                  <w:shd w:val="clear" w:color="auto" w:fill="FFFFFF"/>
                </w:rPr>
                <w:t>2017.02.03.10</w:t>
              </w:r>
            </w:hyperlink>
          </w:p>
        </w:tc>
      </w:tr>
      <w:tr w:rsidR="0038110B" w:rsidRPr="00050760" w14:paraId="31AE811F"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16DC3E19" w14:textId="77777777" w:rsidR="0038110B" w:rsidRPr="00050760" w:rsidRDefault="0038110B" w:rsidP="00DF5F7C">
            <w:pPr>
              <w:widowControl w:val="0"/>
              <w:spacing w:after="240" w:line="240" w:lineRule="auto"/>
              <w:rPr>
                <w:rStyle w:val="apple-style-span"/>
                <w:rFonts w:cs="Calibri"/>
                <w:b/>
                <w:bCs/>
                <w:sz w:val="24"/>
                <w:szCs w:val="24"/>
              </w:rPr>
            </w:pPr>
            <w:r>
              <w:rPr>
                <w:rStyle w:val="apple-style-span"/>
                <w:rFonts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A470599" w14:textId="77777777" w:rsidR="0038110B" w:rsidRPr="00050760" w:rsidRDefault="0038110B" w:rsidP="00E85AB7">
            <w:pPr>
              <w:widowControl w:val="0"/>
              <w:spacing w:after="240" w:line="240" w:lineRule="auto"/>
              <w:rPr>
                <w:sz w:val="24"/>
                <w:szCs w:val="24"/>
              </w:rPr>
            </w:pPr>
            <w:r>
              <w:rPr>
                <w:sz w:val="24"/>
                <w:szCs w:val="24"/>
              </w:rPr>
              <w:t xml:space="preserve">Due date for ToR, as per Board Resolution: </w:t>
            </w:r>
            <w:r w:rsidR="00E85AB7">
              <w:rPr>
                <w:sz w:val="24"/>
                <w:szCs w:val="24"/>
              </w:rPr>
              <w:t>15 May, 2017</w:t>
            </w:r>
          </w:p>
        </w:tc>
      </w:tr>
      <w:tr w:rsidR="00A9040A" w:rsidRPr="00050760" w14:paraId="64F926A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E9C4121" w14:textId="77777777" w:rsidR="00A9040A" w:rsidRPr="00050760" w:rsidRDefault="0038110B" w:rsidP="0038110B">
            <w:pPr>
              <w:widowControl w:val="0"/>
              <w:spacing w:after="240" w:line="240" w:lineRule="auto"/>
              <w:rPr>
                <w:rStyle w:val="apple-style-span"/>
                <w:rFonts w:cs="Calibri"/>
                <w:b/>
                <w:bCs/>
                <w:sz w:val="24"/>
                <w:szCs w:val="24"/>
              </w:rPr>
            </w:pPr>
            <w:r>
              <w:rPr>
                <w:rStyle w:val="apple-style-span"/>
                <w:rFonts w:cs="Calibri"/>
                <w:b/>
                <w:bCs/>
                <w:sz w:val="24"/>
                <w:szCs w:val="24"/>
              </w:rPr>
              <w:t>Annou</w:t>
            </w:r>
            <w:r w:rsidR="009F7E03">
              <w:rPr>
                <w:rStyle w:val="apple-style-span"/>
                <w:rFonts w:cs="Calibri"/>
                <w:b/>
                <w:bCs/>
                <w:sz w:val="24"/>
                <w:szCs w:val="24"/>
              </w:rPr>
              <w:t>n</w:t>
            </w:r>
            <w:r>
              <w:rPr>
                <w:rStyle w:val="apple-style-span"/>
                <w:rFonts w:cs="Calibri"/>
                <w:b/>
                <w:bCs/>
                <w:sz w:val="24"/>
                <w:szCs w:val="24"/>
              </w:rPr>
              <w:t xml:space="preserve">cement of </w:t>
            </w:r>
            <w:r w:rsidR="00B56E91" w:rsidRPr="00050760">
              <w:rPr>
                <w:rStyle w:val="apple-style-span"/>
                <w:rFonts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7B51AD" w14:textId="77777777" w:rsidR="00A9040A" w:rsidRPr="00050760" w:rsidRDefault="00756341" w:rsidP="00DF5F7C">
            <w:pPr>
              <w:widowControl w:val="0"/>
              <w:spacing w:after="240" w:line="240" w:lineRule="auto"/>
              <w:rPr>
                <w:sz w:val="24"/>
                <w:szCs w:val="24"/>
              </w:rPr>
            </w:pPr>
            <w:hyperlink r:id="rId9" w:history="1">
              <w:r w:rsidR="00E85AB7" w:rsidRPr="00E85AB7">
                <w:rPr>
                  <w:rStyle w:val="Hyperlink"/>
                  <w:sz w:val="24"/>
                  <w:szCs w:val="24"/>
                </w:rPr>
                <w:t>2 June, 2017</w:t>
              </w:r>
            </w:hyperlink>
          </w:p>
        </w:tc>
      </w:tr>
      <w:tr w:rsidR="00A9040A" w:rsidRPr="00050760" w14:paraId="1B9E3AC2"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54C8F1D" w14:textId="77777777" w:rsidR="00A9040A" w:rsidRPr="00050760" w:rsidRDefault="00A9040A" w:rsidP="00836429">
            <w:pPr>
              <w:widowControl w:val="0"/>
              <w:spacing w:after="240" w:line="240" w:lineRule="auto"/>
              <w:rPr>
                <w:rStyle w:val="apple-style-span"/>
                <w:rFonts w:cs="Calibri"/>
                <w:b/>
                <w:bCs/>
                <w:sz w:val="24"/>
                <w:szCs w:val="24"/>
              </w:rPr>
            </w:pPr>
            <w:r w:rsidRPr="00050760">
              <w:rPr>
                <w:rStyle w:val="apple-style-span"/>
                <w:rFonts w:cs="Calibri"/>
                <w:b/>
                <w:bCs/>
                <w:sz w:val="24"/>
                <w:szCs w:val="24"/>
              </w:rPr>
              <w:t>Name</w:t>
            </w:r>
            <w:r w:rsidR="00836429">
              <w:rPr>
                <w:rStyle w:val="apple-style-span"/>
                <w:rFonts w:cs="Calibri"/>
                <w:b/>
                <w:bCs/>
                <w:sz w:val="24"/>
                <w:szCs w:val="24"/>
              </w:rPr>
              <w:t>(s)</w:t>
            </w:r>
            <w:r w:rsidRPr="00050760">
              <w:rPr>
                <w:rStyle w:val="apple-style-span"/>
                <w:rFonts w:cs="Calibri"/>
                <w:b/>
                <w:bCs/>
                <w:sz w:val="24"/>
                <w:szCs w:val="24"/>
              </w:rPr>
              <w:t xml:space="preserve"> of </w:t>
            </w:r>
            <w:r w:rsidR="00D6174B">
              <w:rPr>
                <w:rStyle w:val="apple-style-span"/>
                <w:rFonts w:cs="Calibri"/>
                <w:b/>
                <w:bCs/>
                <w:sz w:val="24"/>
                <w:szCs w:val="24"/>
              </w:rPr>
              <w:t>RT</w:t>
            </w:r>
            <w:r w:rsidR="00D6174B" w:rsidRPr="00050760">
              <w:rPr>
                <w:rStyle w:val="apple-style-span"/>
                <w:rFonts w:cs="Calibri"/>
                <w:b/>
                <w:bCs/>
                <w:sz w:val="24"/>
                <w:szCs w:val="24"/>
              </w:rPr>
              <w:t xml:space="preserve"> </w:t>
            </w:r>
            <w:r w:rsidR="00836429">
              <w:rPr>
                <w:rStyle w:val="apple-style-span"/>
                <w:rFonts w:cs="Calibri"/>
                <w:b/>
                <w:bCs/>
                <w:sz w:val="24"/>
                <w:szCs w:val="24"/>
              </w:rPr>
              <w:t>Leadership</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51B1917" w14:textId="77777777" w:rsidR="00836429" w:rsidRPr="00050760" w:rsidRDefault="00836429" w:rsidP="00DF5F7C">
            <w:pPr>
              <w:widowControl w:val="0"/>
              <w:spacing w:after="240" w:line="240" w:lineRule="auto"/>
              <w:rPr>
                <w:sz w:val="24"/>
                <w:szCs w:val="24"/>
              </w:rPr>
            </w:pPr>
            <w:r w:rsidRPr="00836429">
              <w:rPr>
                <w:sz w:val="24"/>
                <w:szCs w:val="24"/>
              </w:rPr>
              <w:t>Alan Greenberg</w:t>
            </w:r>
            <w:r>
              <w:rPr>
                <w:sz w:val="24"/>
                <w:szCs w:val="24"/>
              </w:rPr>
              <w:t>, Interim Chair</w:t>
            </w:r>
            <w:r>
              <w:rPr>
                <w:sz w:val="24"/>
                <w:szCs w:val="24"/>
              </w:rPr>
              <w:br/>
            </w:r>
            <w:r w:rsidRPr="00836429">
              <w:rPr>
                <w:sz w:val="24"/>
                <w:szCs w:val="24"/>
              </w:rPr>
              <w:t>Cathrin Bauer-Bulst</w:t>
            </w:r>
            <w:r>
              <w:rPr>
                <w:sz w:val="24"/>
                <w:szCs w:val="24"/>
              </w:rPr>
              <w:t>, Interim Vice Chair</w:t>
            </w:r>
            <w:r>
              <w:rPr>
                <w:sz w:val="24"/>
                <w:szCs w:val="24"/>
              </w:rPr>
              <w:br/>
            </w:r>
            <w:r w:rsidRPr="00836429">
              <w:rPr>
                <w:sz w:val="24"/>
                <w:szCs w:val="24"/>
              </w:rPr>
              <w:t>Susan Kawaguchi</w:t>
            </w:r>
            <w:r>
              <w:rPr>
                <w:sz w:val="24"/>
                <w:szCs w:val="24"/>
              </w:rPr>
              <w:t>, Interim Vice Chair</w:t>
            </w:r>
          </w:p>
        </w:tc>
      </w:tr>
      <w:tr w:rsidR="00A9040A" w:rsidRPr="00050760" w14:paraId="747D798E"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040EF2F" w14:textId="01E6E1FD" w:rsidR="00A9040A" w:rsidRPr="00050760" w:rsidRDefault="00A9040A"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Name(s) of </w:t>
            </w:r>
            <w:r w:rsidR="00B56E91" w:rsidRPr="00050760">
              <w:rPr>
                <w:rStyle w:val="apple-style-span"/>
                <w:rFonts w:cs="Calibri"/>
                <w:b/>
                <w:bCs/>
                <w:sz w:val="24"/>
                <w:szCs w:val="24"/>
              </w:rPr>
              <w:t xml:space="preserve">Board </w:t>
            </w:r>
            <w:r w:rsidR="0049508E">
              <w:rPr>
                <w:rStyle w:val="apple-style-span"/>
                <w:rFonts w:cs="Calibri"/>
                <w:b/>
                <w:bCs/>
                <w:sz w:val="24"/>
                <w:szCs w:val="24"/>
              </w:rPr>
              <w:t>Appointed Member(s)</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6249538" w14:textId="77777777" w:rsidR="00A9040A" w:rsidRPr="00050760" w:rsidRDefault="00836429" w:rsidP="00DF5F7C">
            <w:pPr>
              <w:widowControl w:val="0"/>
              <w:spacing w:after="240" w:line="240" w:lineRule="auto"/>
              <w:rPr>
                <w:sz w:val="24"/>
                <w:szCs w:val="24"/>
              </w:rPr>
            </w:pPr>
            <w:r>
              <w:rPr>
                <w:sz w:val="24"/>
                <w:szCs w:val="24"/>
              </w:rPr>
              <w:t>Chris Disspain</w:t>
            </w:r>
          </w:p>
        </w:tc>
      </w:tr>
      <w:tr w:rsidR="00A9040A" w:rsidRPr="00050760" w14:paraId="2DF160A8" w14:textId="77777777" w:rsidTr="00CC748B">
        <w:trPr>
          <w:cantSplit/>
          <w:trHeight w:val="360"/>
        </w:trPr>
        <w:tc>
          <w:tcPr>
            <w:tcW w:w="2759" w:type="dxa"/>
            <w:shd w:val="clear" w:color="auto" w:fill="F2F2F2"/>
            <w:vAlign w:val="center"/>
          </w:tcPr>
          <w:p w14:paraId="0CAD324D"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Workspace URL:</w:t>
            </w:r>
          </w:p>
        </w:tc>
        <w:tc>
          <w:tcPr>
            <w:tcW w:w="7681" w:type="dxa"/>
            <w:shd w:val="clear" w:color="auto" w:fill="auto"/>
            <w:vAlign w:val="center"/>
          </w:tcPr>
          <w:p w14:paraId="6B6F753C" w14:textId="77777777" w:rsidR="00A9040A" w:rsidRPr="00050760" w:rsidRDefault="00756341" w:rsidP="00F04BAA">
            <w:pPr>
              <w:widowControl w:val="0"/>
              <w:spacing w:after="240" w:line="240" w:lineRule="auto"/>
              <w:rPr>
                <w:sz w:val="24"/>
                <w:szCs w:val="24"/>
              </w:rPr>
            </w:pPr>
            <w:hyperlink r:id="rId10" w:history="1">
              <w:r w:rsidR="00836429" w:rsidRPr="00977AF6">
                <w:rPr>
                  <w:rStyle w:val="Hyperlink"/>
                  <w:szCs w:val="24"/>
                </w:rPr>
                <w:t>https://community.icann.org/display/WHO/RDS-WHOIS2+Review</w:t>
              </w:r>
            </w:hyperlink>
          </w:p>
        </w:tc>
      </w:tr>
      <w:tr w:rsidR="00A9040A" w:rsidRPr="00050760" w14:paraId="38EEA843" w14:textId="77777777" w:rsidTr="00CC748B">
        <w:trPr>
          <w:cantSplit/>
          <w:trHeight w:val="360"/>
        </w:trPr>
        <w:tc>
          <w:tcPr>
            <w:tcW w:w="2759" w:type="dxa"/>
            <w:shd w:val="clear" w:color="auto" w:fill="F2F2F2"/>
            <w:vAlign w:val="center"/>
          </w:tcPr>
          <w:p w14:paraId="2015C933"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Mailing List:</w:t>
            </w:r>
          </w:p>
        </w:tc>
        <w:tc>
          <w:tcPr>
            <w:tcW w:w="7681" w:type="dxa"/>
            <w:shd w:val="clear" w:color="auto" w:fill="auto"/>
            <w:vAlign w:val="center"/>
          </w:tcPr>
          <w:p w14:paraId="7ED47DE5" w14:textId="77777777" w:rsidR="00A9040A" w:rsidRPr="00977AF6" w:rsidRDefault="00756341" w:rsidP="00DF5F7C">
            <w:pPr>
              <w:widowControl w:val="0"/>
              <w:spacing w:after="240" w:line="240" w:lineRule="auto"/>
              <w:rPr>
                <w:rFonts w:asciiTheme="minorHAnsi" w:hAnsiTheme="minorHAnsi"/>
              </w:rPr>
            </w:pPr>
            <w:hyperlink r:id="rId11" w:history="1">
              <w:r w:rsidR="00836429" w:rsidRPr="00977AF6">
                <w:rPr>
                  <w:rStyle w:val="Hyperlink"/>
                  <w:rFonts w:asciiTheme="minorHAnsi" w:hAnsiTheme="minorHAnsi" w:cs="Arial"/>
                </w:rPr>
                <w:t>http://mm.icann.org/pipermail/rds-whois2-rt/</w:t>
              </w:r>
            </w:hyperlink>
            <w:r w:rsidR="00836429" w:rsidRPr="00977AF6">
              <w:rPr>
                <w:rFonts w:asciiTheme="minorHAnsi" w:hAnsiTheme="minorHAnsi" w:cs="Arial"/>
                <w:color w:val="333333"/>
              </w:rPr>
              <w:t> </w:t>
            </w:r>
          </w:p>
        </w:tc>
      </w:tr>
      <w:tr w:rsidR="00A9040A" w:rsidRPr="00050760" w14:paraId="4EDC4885" w14:textId="77777777" w:rsidTr="00CC748B">
        <w:trPr>
          <w:cantSplit/>
          <w:trHeight w:val="360"/>
        </w:trPr>
        <w:tc>
          <w:tcPr>
            <w:tcW w:w="2759" w:type="dxa"/>
            <w:tcBorders>
              <w:bottom w:val="single" w:sz="4" w:space="0" w:color="auto"/>
            </w:tcBorders>
            <w:shd w:val="clear" w:color="auto" w:fill="F2F2F2"/>
            <w:vAlign w:val="center"/>
          </w:tcPr>
          <w:p w14:paraId="36B9E5BC" w14:textId="77777777" w:rsidR="00A9040A" w:rsidRPr="00050760" w:rsidRDefault="00A9040A"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Important </w:t>
            </w:r>
            <w:r w:rsidR="0038110B">
              <w:rPr>
                <w:rStyle w:val="apple-style-span"/>
                <w:rFonts w:cs="Calibri"/>
                <w:b/>
                <w:bCs/>
                <w:sz w:val="24"/>
                <w:szCs w:val="24"/>
              </w:rPr>
              <w:t>Background</w:t>
            </w:r>
            <w:r w:rsidR="0038110B" w:rsidRPr="00050760">
              <w:rPr>
                <w:rStyle w:val="apple-style-span"/>
                <w:rFonts w:cs="Calibri"/>
                <w:b/>
                <w:bCs/>
                <w:sz w:val="24"/>
                <w:szCs w:val="24"/>
              </w:rPr>
              <w:t xml:space="preserve"> </w:t>
            </w:r>
            <w:r w:rsidRPr="00050760">
              <w:rPr>
                <w:rStyle w:val="apple-style-span"/>
                <w:rFonts w:cs="Calibri"/>
                <w:b/>
                <w:bCs/>
                <w:sz w:val="24"/>
                <w:szCs w:val="24"/>
              </w:rPr>
              <w:t xml:space="preserve">Links: </w:t>
            </w:r>
          </w:p>
        </w:tc>
        <w:tc>
          <w:tcPr>
            <w:tcW w:w="7681" w:type="dxa"/>
            <w:tcBorders>
              <w:bottom w:val="single" w:sz="4" w:space="0" w:color="auto"/>
            </w:tcBorders>
            <w:shd w:val="clear" w:color="auto" w:fill="auto"/>
            <w:vAlign w:val="center"/>
          </w:tcPr>
          <w:p w14:paraId="14AF3D82" w14:textId="77777777" w:rsidR="0038110B" w:rsidRPr="00977AF6" w:rsidRDefault="00977AF6" w:rsidP="00DF5F7C">
            <w:pPr>
              <w:widowControl w:val="0"/>
              <w:spacing w:after="0" w:line="240" w:lineRule="auto"/>
            </w:pPr>
            <w:r w:rsidRPr="00977AF6">
              <w:t xml:space="preserve">Bylaws Section: </w:t>
            </w:r>
            <w:hyperlink r:id="rId12" w:anchor="article4" w:history="1">
              <w:r w:rsidR="00836429" w:rsidRPr="00977AF6">
                <w:rPr>
                  <w:rStyle w:val="Hyperlink"/>
                </w:rPr>
                <w:t>Registration Directory Service Review</w:t>
              </w:r>
            </w:hyperlink>
          </w:p>
          <w:p w14:paraId="21D76065" w14:textId="77777777" w:rsidR="00B56E91" w:rsidRPr="00977AF6" w:rsidRDefault="00977AF6" w:rsidP="00DF5F7C">
            <w:pPr>
              <w:widowControl w:val="0"/>
              <w:spacing w:after="0" w:line="240" w:lineRule="auto"/>
            </w:pPr>
            <w:r w:rsidRPr="00977AF6">
              <w:t xml:space="preserve">RT Selection: </w:t>
            </w:r>
            <w:hyperlink r:id="rId13" w:history="1">
              <w:r w:rsidRPr="00977AF6">
                <w:rPr>
                  <w:rStyle w:val="Hyperlink"/>
                </w:rPr>
                <w:t>https://community.icann.org/display/WHO/Selection+Process</w:t>
              </w:r>
            </w:hyperlink>
          </w:p>
          <w:p w14:paraId="255C1659" w14:textId="77777777" w:rsidR="00A9040A" w:rsidRDefault="00977AF6" w:rsidP="0049508E">
            <w:pPr>
              <w:widowControl w:val="0"/>
              <w:spacing w:after="240" w:line="240" w:lineRule="auto"/>
              <w:rPr>
                <w:sz w:val="24"/>
                <w:szCs w:val="24"/>
              </w:rPr>
            </w:pPr>
            <w:r w:rsidRPr="00977AF6">
              <w:t xml:space="preserve">RT Announcement: </w:t>
            </w:r>
            <w:hyperlink r:id="rId14" w:history="1">
              <w:r w:rsidRPr="00977AF6">
                <w:rPr>
                  <w:rStyle w:val="Hyperlink"/>
                </w:rPr>
                <w:t>https://www.icann.org/news/announcement-2017-06-02-en</w:t>
              </w:r>
            </w:hyperlink>
            <w:r w:rsidR="00B56E91" w:rsidRPr="00050760">
              <w:rPr>
                <w:sz w:val="24"/>
                <w:szCs w:val="24"/>
              </w:rPr>
              <w:t xml:space="preserve"> </w:t>
            </w:r>
          </w:p>
          <w:p w14:paraId="0E374E38" w14:textId="77777777" w:rsidR="0049508E" w:rsidRDefault="0049508E" w:rsidP="0049508E">
            <w:pPr>
              <w:widowControl w:val="0"/>
              <w:spacing w:after="240" w:line="240" w:lineRule="auto"/>
              <w:rPr>
                <w:sz w:val="24"/>
                <w:szCs w:val="24"/>
              </w:rPr>
            </w:pPr>
          </w:p>
          <w:p w14:paraId="5E99D70F" w14:textId="77777777" w:rsidR="0049508E" w:rsidRPr="00050760" w:rsidRDefault="0049508E" w:rsidP="0049508E">
            <w:pPr>
              <w:widowControl w:val="0"/>
              <w:spacing w:after="240" w:line="240" w:lineRule="auto"/>
              <w:rPr>
                <w:sz w:val="24"/>
                <w:szCs w:val="24"/>
              </w:rPr>
            </w:pPr>
          </w:p>
        </w:tc>
      </w:tr>
      <w:tr w:rsidR="00A9040A" w:rsidRPr="00050760" w14:paraId="16CDEB75" w14:textId="77777777" w:rsidTr="00CC748B">
        <w:trPr>
          <w:trHeight w:hRule="exact" w:val="432"/>
        </w:trPr>
        <w:tc>
          <w:tcPr>
            <w:tcW w:w="10440" w:type="dxa"/>
            <w:gridSpan w:val="2"/>
            <w:shd w:val="clear" w:color="auto" w:fill="1768B1"/>
            <w:vAlign w:val="center"/>
          </w:tcPr>
          <w:p w14:paraId="73D6E9A2" w14:textId="77777777" w:rsidR="00A9040A" w:rsidRPr="00050760" w:rsidRDefault="00A9040A" w:rsidP="00B85052">
            <w:pPr>
              <w:pageBreakBefore/>
              <w:widowControl w:val="0"/>
              <w:spacing w:after="240" w:line="240" w:lineRule="auto"/>
              <w:rPr>
                <w:b/>
                <w:color w:val="FFFFFF"/>
                <w:sz w:val="28"/>
                <w:szCs w:val="28"/>
              </w:rPr>
            </w:pPr>
            <w:r w:rsidRPr="00050760">
              <w:rPr>
                <w:b/>
                <w:color w:val="FFFFFF"/>
                <w:sz w:val="28"/>
                <w:szCs w:val="28"/>
              </w:rPr>
              <w:lastRenderedPageBreak/>
              <w:t>Section II:  Mission, Purpose, and Deliverables</w:t>
            </w:r>
          </w:p>
        </w:tc>
      </w:tr>
      <w:tr w:rsidR="00A9040A" w:rsidRPr="00050760" w14:paraId="370ACA9D" w14:textId="77777777" w:rsidTr="00CC748B">
        <w:trPr>
          <w:trHeight w:hRule="exact" w:val="360"/>
        </w:trPr>
        <w:tc>
          <w:tcPr>
            <w:tcW w:w="10440" w:type="dxa"/>
            <w:gridSpan w:val="2"/>
            <w:shd w:val="clear" w:color="auto" w:fill="F2F2F2"/>
            <w:vAlign w:val="center"/>
          </w:tcPr>
          <w:p w14:paraId="74CEA7DD" w14:textId="77777777" w:rsidR="00A9040A" w:rsidRPr="00050760" w:rsidRDefault="00A9040A" w:rsidP="00F9565A">
            <w:pPr>
              <w:widowControl w:val="0"/>
              <w:spacing w:after="240" w:line="240" w:lineRule="auto"/>
              <w:rPr>
                <w:sz w:val="24"/>
                <w:szCs w:val="24"/>
              </w:rPr>
            </w:pPr>
            <w:r w:rsidRPr="00050760">
              <w:rPr>
                <w:b/>
                <w:sz w:val="24"/>
                <w:szCs w:val="24"/>
              </w:rPr>
              <w:t>Mission &amp; Scope</w:t>
            </w:r>
            <w:r w:rsidR="00F9565A">
              <w:rPr>
                <w:b/>
                <w:sz w:val="24"/>
                <w:szCs w:val="24"/>
              </w:rPr>
              <w:t>:</w:t>
            </w:r>
          </w:p>
        </w:tc>
      </w:tr>
      <w:tr w:rsidR="00A9040A" w:rsidRPr="00050760" w14:paraId="26699E90" w14:textId="77777777" w:rsidTr="008F27AF">
        <w:tc>
          <w:tcPr>
            <w:tcW w:w="10440" w:type="dxa"/>
            <w:gridSpan w:val="2"/>
            <w:shd w:val="clear" w:color="auto" w:fill="auto"/>
          </w:tcPr>
          <w:p w14:paraId="340BB04B" w14:textId="6F8E847F"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Background</w:t>
            </w:r>
          </w:p>
          <w:p w14:paraId="3F76FD1F" w14:textId="77777777" w:rsidR="00DB04ED" w:rsidRPr="00050760" w:rsidRDefault="00DB04ED" w:rsidP="00DF5F7C">
            <w:pPr>
              <w:widowControl w:val="0"/>
              <w:spacing w:after="240" w:line="240" w:lineRule="auto"/>
              <w:rPr>
                <w:rFonts w:cs="Calibri"/>
                <w:sz w:val="24"/>
                <w:szCs w:val="24"/>
              </w:rPr>
            </w:pPr>
            <w:r w:rsidRPr="00050760">
              <w:rPr>
                <w:rFonts w:cs="Calibri"/>
                <w:sz w:val="24"/>
                <w:szCs w:val="24"/>
              </w:rPr>
              <w:t xml:space="preserve">At its meeting on </w:t>
            </w:r>
            <w:r w:rsidR="007B0CB1">
              <w:rPr>
                <w:rFonts w:cs="Calibri"/>
                <w:sz w:val="24"/>
                <w:szCs w:val="24"/>
              </w:rPr>
              <w:t>03</w:t>
            </w:r>
            <w:r w:rsidRPr="00050760">
              <w:rPr>
                <w:rFonts w:cs="Calibri"/>
                <w:sz w:val="24"/>
                <w:szCs w:val="24"/>
              </w:rPr>
              <w:t xml:space="preserve"> </w:t>
            </w:r>
            <w:r w:rsidR="007B0CB1">
              <w:rPr>
                <w:rFonts w:cs="Calibri"/>
                <w:sz w:val="24"/>
                <w:szCs w:val="24"/>
              </w:rPr>
              <w:t>February</w:t>
            </w:r>
            <w:r w:rsidRPr="00050760">
              <w:rPr>
                <w:rFonts w:cs="Calibri"/>
                <w:sz w:val="24"/>
                <w:szCs w:val="24"/>
              </w:rPr>
              <w:t xml:space="preserve"> </w:t>
            </w:r>
            <w:r w:rsidR="007B0CB1">
              <w:rPr>
                <w:rFonts w:cs="Calibri"/>
                <w:sz w:val="24"/>
                <w:szCs w:val="24"/>
              </w:rPr>
              <w:t>2017</w:t>
            </w:r>
            <w:r w:rsidRPr="00050760">
              <w:rPr>
                <w:rFonts w:cs="Calibri"/>
                <w:sz w:val="24"/>
                <w:szCs w:val="24"/>
              </w:rPr>
              <w:t xml:space="preserve">, the </w:t>
            </w:r>
            <w:r w:rsidR="00E45DF7" w:rsidRPr="00050760">
              <w:rPr>
                <w:rFonts w:cs="Calibri"/>
                <w:sz w:val="24"/>
                <w:szCs w:val="24"/>
              </w:rPr>
              <w:t xml:space="preserve">ICANN Board initiated the </w:t>
            </w:r>
            <w:r w:rsidR="007B0CB1" w:rsidRPr="007B0CB1">
              <w:rPr>
                <w:rFonts w:cs="Calibri"/>
                <w:sz w:val="24"/>
                <w:szCs w:val="24"/>
              </w:rPr>
              <w:t>Registration Directory Service (RDS) WHOIS2 Review</w:t>
            </w:r>
            <w:r w:rsidR="00E45DF7" w:rsidRPr="00050760">
              <w:rPr>
                <w:rFonts w:cs="Calibri"/>
                <w:sz w:val="24"/>
                <w:szCs w:val="24"/>
              </w:rPr>
              <w:t xml:space="preserve"> to</w:t>
            </w:r>
            <w:r w:rsidR="007B0CB1">
              <w:rPr>
                <w:rFonts w:cs="Calibri"/>
                <w:sz w:val="24"/>
                <w:szCs w:val="24"/>
              </w:rPr>
              <w:t xml:space="preserve"> “</w:t>
            </w:r>
            <w:r w:rsidR="007B0CB1" w:rsidRPr="007B0CB1">
              <w:rPr>
                <w:rFonts w:cs="Calibri"/>
                <w:sz w:val="24"/>
                <w:szCs w:val="24"/>
              </w:rPr>
              <w:t>assess the effectiveness of the then current gTLD registry directory service and whether its implementation meets the legitimate needs of law enforcement, promoting consumer trust and safeguarding registrant data</w:t>
            </w:r>
            <w:r w:rsidR="00E45DF7" w:rsidRPr="00050760">
              <w:rPr>
                <w:rFonts w:cs="Calibri"/>
                <w:sz w:val="24"/>
                <w:szCs w:val="24"/>
              </w:rPr>
              <w:t>.</w:t>
            </w:r>
            <w:r w:rsidR="007B0CB1">
              <w:rPr>
                <w:rFonts w:cs="Calibri"/>
                <w:sz w:val="24"/>
                <w:szCs w:val="24"/>
              </w:rPr>
              <w:t>”</w:t>
            </w:r>
          </w:p>
          <w:p w14:paraId="52D959DD" w14:textId="77777777"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Mission and Scope</w:t>
            </w:r>
          </w:p>
          <w:p w14:paraId="775957B0" w14:textId="77777777" w:rsidR="000B55A2" w:rsidRDefault="000B55A2" w:rsidP="000B55A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Registration Directory Services (RDS, formerly known as WHOIS) is the first article of its Bylaws:</w:t>
            </w:r>
          </w:p>
          <w:p w14:paraId="3985E410" w14:textId="77777777" w:rsidR="000B55A2" w:rsidRPr="00DA1405" w:rsidRDefault="000B55A2" w:rsidP="000B55A2">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608B0DA8"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197C9AF"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47212EBE"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5F0B05A4"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44E43D85" w14:textId="77777777" w:rsidR="000B55A2"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The issues, policies, procedures, and principles addressed in Annex G-1 and Annex G-2 with respect to gTLD registrars and registries shall be deemed to be within ICANN's Mission.</w:t>
            </w:r>
            <w:r>
              <w:rPr>
                <w:rFonts w:asciiTheme="minorHAnsi" w:hAnsiTheme="minorHAnsi" w:cs="Arial"/>
                <w:i/>
                <w:color w:val="333333"/>
              </w:rPr>
              <w:t>“</w:t>
            </w:r>
          </w:p>
          <w:p w14:paraId="0318E219"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5"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G-1</w:t>
            </w:r>
            <w:r w:rsidRPr="0006593B">
              <w:rPr>
                <w:rFonts w:asciiTheme="minorHAnsi" w:hAnsiTheme="minorHAnsi" w:cs="Arial"/>
                <w:color w:val="333333"/>
              </w:rPr>
              <w:t xml:space="preserve">, </w:t>
            </w:r>
          </w:p>
          <w:p w14:paraId="6CA69732"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lang w:val="en-GB"/>
              </w:rPr>
              <w:t>The topics, issues, policies, procedures and principles referenced in Section 1.1(a)(i) with respect to gTLD registrars are:</w:t>
            </w:r>
          </w:p>
          <w:p w14:paraId="4E034942"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registrar services, registry services, or the DNS;</w:t>
            </w:r>
          </w:p>
          <w:p w14:paraId="6F1E4FB3"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registrar services;</w:t>
            </w:r>
          </w:p>
          <w:p w14:paraId="78E4875A"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lastRenderedPageBreak/>
              <w:t>registrar policies reasonably necessary to implement Consensus Policies relating to a gTLD registry;</w:t>
            </w:r>
          </w:p>
          <w:p w14:paraId="7229755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but including where such policies take into account use of the domain names); or</w:t>
            </w:r>
          </w:p>
          <w:p w14:paraId="3B86746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w:t>
            </w:r>
          </w:p>
          <w:p w14:paraId="302B5986" w14:textId="77777777" w:rsidR="000B55A2" w:rsidRPr="007C50DB" w:rsidRDefault="000B55A2" w:rsidP="000B55A2">
            <w:pPr>
              <w:pStyle w:val="NormalWeb"/>
              <w:spacing w:before="15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A162A92"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0F6BE20F"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38CC03B6"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05B721AE"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registered names and name servers;</w:t>
            </w:r>
          </w:p>
          <w:p w14:paraId="5D93CB67" w14:textId="77777777" w:rsidR="000B55A2"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09EF1B4B"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the transfer of registration data upon a change in registrar sponsoring one or more registered names.</w:t>
            </w:r>
            <w:r>
              <w:rPr>
                <w:rFonts w:asciiTheme="minorHAnsi" w:hAnsiTheme="minorHAnsi" w:cs="Arial"/>
                <w:i/>
                <w:color w:val="333333"/>
              </w:rPr>
              <w:t>”</w:t>
            </w:r>
          </w:p>
          <w:p w14:paraId="34F6BCCD"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6"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G-2</w:t>
            </w:r>
            <w:r w:rsidRPr="0006593B">
              <w:rPr>
                <w:rFonts w:asciiTheme="minorHAnsi" w:hAnsiTheme="minorHAnsi" w:cs="Arial"/>
                <w:color w:val="333333"/>
              </w:rPr>
              <w:t xml:space="preserve">, </w:t>
            </w:r>
          </w:p>
          <w:p w14:paraId="78B5D2EB"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rPr>
              <w:t>The topics, issues, policies, procedures and principles referenced in Section 1.1(a)(i) with respect to gTLD registries are:</w:t>
            </w:r>
          </w:p>
          <w:p w14:paraId="7269886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or DNS;</w:t>
            </w:r>
          </w:p>
          <w:p w14:paraId="55A24A7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registry services;</w:t>
            </w:r>
          </w:p>
          <w:p w14:paraId="4E0F3428"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security and stability of the registry database for a TLD;</w:t>
            </w:r>
          </w:p>
          <w:p w14:paraId="3850D193"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 registry policies reasonably necessary to implement Consensus Policies relating to registry operations or registrars;</w:t>
            </w:r>
          </w:p>
          <w:p w14:paraId="0F84D596"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or</w:t>
            </w:r>
          </w:p>
          <w:p w14:paraId="7602A585" w14:textId="77777777" w:rsidR="000B55A2" w:rsidRPr="007C50DB"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restrictions on cross-ownership of registry operators and registrars or registrar resellers and regulations and restrictions with respect to registry operations and the use of registry and </w:t>
            </w:r>
            <w:r w:rsidRPr="007C50DB">
              <w:rPr>
                <w:rFonts w:asciiTheme="minorHAnsi" w:hAnsiTheme="minorHAnsi" w:cs="Arial"/>
                <w:i/>
                <w:color w:val="333333"/>
              </w:rPr>
              <w:lastRenderedPageBreak/>
              <w:t>registrar data in the event that a registry operator and a registrar or registrar reseller are affiliated.</w:t>
            </w:r>
          </w:p>
          <w:p w14:paraId="5E94CAD6" w14:textId="77777777" w:rsidR="000B55A2" w:rsidRPr="007C50DB" w:rsidRDefault="000B55A2" w:rsidP="000B55A2">
            <w:pPr>
              <w:pStyle w:val="NormalWeb"/>
              <w:spacing w:before="150" w:after="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D3666C3"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7B10F358"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54547320"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46D16BB7" w14:textId="77777777" w:rsidR="000B55A2"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domain name registrations; and</w:t>
            </w:r>
          </w:p>
          <w:p w14:paraId="6B1E2431" w14:textId="77777777" w:rsidR="000B55A2" w:rsidRPr="007A2D81" w:rsidRDefault="000B55A2" w:rsidP="007520C0">
            <w:pPr>
              <w:pStyle w:val="NormalWeb"/>
              <w:numPr>
                <w:ilvl w:val="0"/>
                <w:numId w:val="12"/>
              </w:numPr>
              <w:spacing w:before="150" w:after="0"/>
              <w:rPr>
                <w:rFonts w:asciiTheme="minorHAnsi" w:hAnsiTheme="minorHAnsi" w:cs="Arial"/>
                <w:i/>
                <w:color w:val="333333"/>
              </w:rPr>
            </w:pPr>
            <w:r w:rsidRPr="007A2D81">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r>
              <w:rPr>
                <w:rFonts w:asciiTheme="minorHAnsi" w:hAnsiTheme="minorHAnsi" w:cs="Arial"/>
                <w:i/>
                <w:color w:val="333333"/>
              </w:rPr>
              <w:t>”</w:t>
            </w:r>
            <w:r w:rsidRPr="007A2D81">
              <w:rPr>
                <w:rFonts w:asciiTheme="minorHAnsi" w:hAnsiTheme="minorHAnsi" w:cs="Arial"/>
                <w:i/>
                <w:color w:val="333333"/>
              </w:rPr>
              <w:t xml:space="preserve"> </w:t>
            </w:r>
          </w:p>
          <w:p w14:paraId="7E5F6E66" w14:textId="77777777" w:rsidR="000B55A2" w:rsidRDefault="000B55A2" w:rsidP="000B55A2">
            <w:pPr>
              <w:pStyle w:val="NormalWeb"/>
              <w:keepNext/>
              <w:spacing w:before="150" w:beforeAutospacing="0" w:after="0" w:afterAutospacing="0"/>
              <w:rPr>
                <w:rFonts w:asciiTheme="minorHAnsi" w:hAnsiTheme="minorHAnsi" w:cs="Arial"/>
                <w:color w:val="333333"/>
              </w:rPr>
            </w:pPr>
            <w:r w:rsidRPr="000B55A2">
              <w:rPr>
                <w:rFonts w:asciiTheme="minorHAnsi" w:hAnsiTheme="minorHAnsi" w:cs="Arial"/>
                <w:color w:val="333333"/>
              </w:rPr>
              <w:t xml:space="preserve">This Review Team is tasked, as per the </w:t>
            </w:r>
            <w:hyperlink r:id="rId17" w:history="1">
              <w:r w:rsidRPr="0006593B">
                <w:rPr>
                  <w:rStyle w:val="Hyperlink"/>
                  <w:rFonts w:asciiTheme="minorHAnsi" w:hAnsiTheme="minorHAnsi" w:cs="Arial"/>
                  <w:color w:val="3B73AF"/>
                </w:rPr>
                <w:t>Bylaws</w:t>
              </w:r>
            </w:hyperlink>
            <w:r w:rsidRPr="0006593B">
              <w:rPr>
                <w:rFonts w:asciiTheme="minorHAnsi" w:hAnsiTheme="minorHAnsi" w:cs="Arial"/>
                <w:color w:val="333333"/>
              </w:rPr>
              <w:t>, Section 4.6(</w:t>
            </w:r>
            <w:r>
              <w:rPr>
                <w:rFonts w:asciiTheme="minorHAnsi" w:hAnsiTheme="minorHAnsi" w:cs="Arial"/>
                <w:color w:val="333333"/>
              </w:rPr>
              <w:t>e</w:t>
            </w:r>
            <w:r w:rsidRPr="0006593B">
              <w:rPr>
                <w:rFonts w:asciiTheme="minorHAnsi" w:hAnsiTheme="minorHAnsi" w:cs="Arial"/>
                <w:color w:val="333333"/>
              </w:rPr>
              <w:t>)</w:t>
            </w:r>
            <w:r>
              <w:rPr>
                <w:rFonts w:asciiTheme="minorHAnsi" w:hAnsiTheme="minorHAnsi" w:cs="Arial"/>
                <w:color w:val="333333"/>
              </w:rPr>
              <w:t>:</w:t>
            </w:r>
            <w:r w:rsidRPr="0006593B">
              <w:rPr>
                <w:rFonts w:asciiTheme="minorHAnsi" w:hAnsiTheme="minorHAnsi" w:cs="Arial"/>
                <w:color w:val="333333"/>
              </w:rPr>
              <w:t xml:space="preserve"> </w:t>
            </w:r>
          </w:p>
          <w:p w14:paraId="2E1B2FF9" w14:textId="77777777" w:rsidR="000B55A2" w:rsidRPr="000A565B" w:rsidRDefault="000B55A2" w:rsidP="000B55A2">
            <w:pPr>
              <w:pStyle w:val="NormalWeb"/>
              <w:spacing w:before="150" w:after="0"/>
              <w:ind w:left="720"/>
              <w:rPr>
                <w:rFonts w:asciiTheme="minorHAnsi" w:hAnsiTheme="minorHAnsi" w:cs="Arial"/>
                <w:i/>
                <w:color w:val="333333"/>
              </w:rPr>
            </w:pPr>
            <w:r w:rsidRPr="00B257D8">
              <w:rPr>
                <w:rFonts w:asciiTheme="minorHAnsi" w:hAnsiTheme="minorHAnsi" w:cs="Arial"/>
                <w:i/>
                <w:color w:val="333333"/>
              </w:rPr>
              <w:t>“</w:t>
            </w:r>
            <w:r w:rsidRPr="000A565B">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40C331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43116FDF"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8" w:history="1">
              <w:r w:rsidRPr="000B55A2">
                <w:rPr>
                  <w:rStyle w:val="Hyperlink"/>
                  <w:rFonts w:asciiTheme="minorHAnsi" w:hAnsiTheme="minorHAnsi" w:cs="Arial"/>
                  <w:i/>
                </w:rPr>
                <w:t>amended in 2013</w:t>
              </w:r>
            </w:hyperlink>
            <w:r w:rsidRPr="000A565B">
              <w:rPr>
                <w:rFonts w:asciiTheme="minorHAnsi" w:hAnsiTheme="minorHAnsi" w:cs="Arial"/>
                <w:i/>
                <w:color w:val="333333"/>
              </w:rPr>
              <w:t xml:space="preserve"> and as may be amended from time to time.</w:t>
            </w:r>
          </w:p>
          <w:p w14:paraId="0EFD886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(iv) The Directory Service Review Team shall assess the extent to which prior </w:t>
            </w:r>
            <w:hyperlink r:id="rId19" w:history="1">
              <w:r w:rsidRPr="000B55A2">
                <w:rPr>
                  <w:rStyle w:val="Hyperlink"/>
                  <w:rFonts w:asciiTheme="minorHAnsi" w:hAnsiTheme="minorHAnsi" w:cs="Arial"/>
                  <w:i/>
                </w:rPr>
                <w:t>Directory Service Review recommendations</w:t>
              </w:r>
            </w:hyperlink>
            <w:r w:rsidRPr="000A565B">
              <w:rPr>
                <w:rFonts w:asciiTheme="minorHAnsi" w:hAnsiTheme="minorHAnsi" w:cs="Arial"/>
                <w:i/>
                <w:color w:val="333333"/>
              </w:rPr>
              <w:t xml:space="preserve"> have been implemented and the extent to which implementation of such recommendations has resulted in the intended effect.</w:t>
            </w:r>
          </w:p>
          <w:p w14:paraId="2F673282" w14:textId="77777777" w:rsidR="00C07287" w:rsidRDefault="000B55A2" w:rsidP="00C07287">
            <w:pPr>
              <w:pStyle w:val="NormalWeb"/>
              <w:spacing w:before="150" w:beforeAutospacing="0" w:after="0" w:afterAutospacing="0"/>
              <w:ind w:left="720"/>
              <w:rPr>
                <w:rFonts w:asciiTheme="minorHAnsi" w:hAnsiTheme="minorHAnsi" w:cs="Arial"/>
                <w:color w:val="333333"/>
              </w:rPr>
            </w:pPr>
            <w:r w:rsidRPr="000A565B">
              <w:rPr>
                <w:rFonts w:asciiTheme="minorHAnsi" w:hAnsiTheme="minorHAnsi" w:cs="Arial"/>
                <w:i/>
                <w:color w:val="333333"/>
              </w:rPr>
              <w:t xml:space="preserve">(v) The Directory Service Review shall be conducted no less frequently than every five years, measured from the date the previous Directory Service Review Team was convened, except that the first Directory Service Review to be conducted after 1 October 2016 shall be deemed to be </w:t>
            </w:r>
            <w:r w:rsidRPr="000A565B">
              <w:rPr>
                <w:rFonts w:asciiTheme="minorHAnsi" w:hAnsiTheme="minorHAnsi" w:cs="Arial"/>
                <w:i/>
                <w:color w:val="333333"/>
              </w:rPr>
              <w:lastRenderedPageBreak/>
              <w:t>timely if the applicable Directory Service Review Team is convened on or before 31 October 2016.</w:t>
            </w:r>
            <w:bookmarkStart w:id="1" w:name="h.gjdgxs" w:colFirst="0" w:colLast="0"/>
            <w:bookmarkEnd w:id="1"/>
            <w:r>
              <w:rPr>
                <w:rFonts w:asciiTheme="minorHAnsi" w:hAnsiTheme="minorHAnsi" w:cs="Arial"/>
                <w:color w:val="333333"/>
              </w:rPr>
              <w:t>”</w:t>
            </w:r>
          </w:p>
          <w:p w14:paraId="25098390" w14:textId="77777777" w:rsidR="00C07287" w:rsidRDefault="00C07287" w:rsidP="00192C57">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 xml:space="preserve">In addition to </w:t>
            </w:r>
            <w:r w:rsidR="00F9565A">
              <w:rPr>
                <w:rFonts w:asciiTheme="minorHAnsi" w:eastAsia="Calibri" w:hAnsiTheme="minorHAnsi" w:cs="Calibri"/>
                <w:color w:val="000000"/>
              </w:rPr>
              <w:t xml:space="preserve">the </w:t>
            </w:r>
            <w:r>
              <w:rPr>
                <w:rFonts w:asciiTheme="minorHAnsi" w:eastAsia="Calibri" w:hAnsiTheme="minorHAnsi" w:cs="Calibri"/>
                <w:color w:val="000000"/>
              </w:rPr>
              <w:t>Bylaws</w:t>
            </w:r>
            <w:r w:rsidR="00F9565A">
              <w:rPr>
                <w:rFonts w:asciiTheme="minorHAnsi" w:eastAsia="Calibri" w:hAnsiTheme="minorHAnsi" w:cs="Calibri"/>
                <w:color w:val="000000"/>
              </w:rPr>
              <w:t xml:space="preserve"> text above</w:t>
            </w:r>
            <w:r>
              <w:rPr>
                <w:rFonts w:asciiTheme="minorHAnsi" w:eastAsia="Calibri" w:hAnsiTheme="minorHAnsi" w:cs="Calibri"/>
                <w:color w:val="000000"/>
              </w:rPr>
              <w:t xml:space="preserve">, a </w:t>
            </w:r>
            <w:hyperlink r:id="rId20" w:history="1">
              <w:r w:rsidRPr="00C07287">
                <w:rPr>
                  <w:rStyle w:val="Hyperlink"/>
                  <w:rFonts w:asciiTheme="minorHAnsi" w:eastAsia="Calibri" w:hAnsiTheme="minorHAnsi" w:cs="Calibri"/>
                </w:rPr>
                <w:t>Limited Scope Proposal</w:t>
              </w:r>
            </w:hyperlink>
            <w:r w:rsidRPr="00A761A5">
              <w:rPr>
                <w:rFonts w:asciiTheme="minorHAnsi" w:eastAsia="Calibri" w:hAnsiTheme="minorHAnsi" w:cs="Calibri"/>
                <w:color w:val="000000"/>
              </w:rPr>
              <w:t xml:space="preserve"> </w:t>
            </w:r>
            <w:r>
              <w:rPr>
                <w:rFonts w:asciiTheme="minorHAnsi" w:eastAsia="Calibri" w:hAnsiTheme="minorHAnsi" w:cs="Calibri"/>
                <w:color w:val="000000"/>
              </w:rPr>
              <w:t xml:space="preserve">was developed by ICANN </w:t>
            </w:r>
            <w:r w:rsidR="0004217D">
              <w:rPr>
                <w:rFonts w:asciiTheme="minorHAnsi" w:eastAsia="Calibri" w:hAnsiTheme="minorHAnsi" w:cs="Calibri"/>
                <w:color w:val="000000"/>
              </w:rPr>
              <w:t xml:space="preserve">Organization </w:t>
            </w:r>
            <w:r>
              <w:rPr>
                <w:rFonts w:asciiTheme="minorHAnsi" w:eastAsia="Calibri" w:hAnsiTheme="minorHAnsi" w:cs="Calibri"/>
                <w:color w:val="000000"/>
              </w:rPr>
              <w:t>in November 2016, at the request of</w:t>
            </w:r>
            <w:r w:rsidRPr="00A761A5">
              <w:rPr>
                <w:rFonts w:asciiTheme="minorHAnsi" w:eastAsia="Calibri" w:hAnsiTheme="minorHAnsi" w:cs="Calibri"/>
                <w:color w:val="000000"/>
              </w:rPr>
              <w:t xml:space="preserve"> SO/AC leaders</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to reflect</w:t>
            </w:r>
            <w:r w:rsidRPr="00A761A5">
              <w:rPr>
                <w:rFonts w:asciiTheme="minorHAnsi" w:eastAsia="Calibri" w:hAnsiTheme="minorHAnsi" w:cs="Calibri"/>
                <w:color w:val="000000"/>
              </w:rPr>
              <w:t xml:space="preserve"> discussions </w:t>
            </w:r>
            <w:r>
              <w:rPr>
                <w:rFonts w:asciiTheme="minorHAnsi" w:eastAsia="Calibri" w:hAnsiTheme="minorHAnsi" w:cs="Calibri"/>
                <w:color w:val="000000"/>
              </w:rPr>
              <w:t>about</w:t>
            </w:r>
            <w:r w:rsidRPr="00A761A5">
              <w:rPr>
                <w:rFonts w:asciiTheme="minorHAnsi" w:eastAsia="Calibri" w:hAnsiTheme="minorHAnsi" w:cs="Calibri"/>
                <w:color w:val="000000"/>
              </w:rPr>
              <w:t xml:space="preserve"> how to conduct the RDS</w:t>
            </w:r>
            <w:r>
              <w:rPr>
                <w:rFonts w:asciiTheme="minorHAnsi" w:eastAsia="Calibri" w:hAnsiTheme="minorHAnsi" w:cs="Calibri"/>
                <w:color w:val="000000"/>
              </w:rPr>
              <w:t>-WHOIS2</w:t>
            </w:r>
            <w:r w:rsidRPr="00A761A5">
              <w:rPr>
                <w:rFonts w:asciiTheme="minorHAnsi" w:eastAsia="Calibri" w:hAnsiTheme="minorHAnsi" w:cs="Calibri"/>
                <w:color w:val="000000"/>
              </w:rPr>
              <w:t xml:space="preserve"> Review more effectively</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while</w:t>
            </w:r>
            <w:r w:rsidRPr="00A761A5">
              <w:rPr>
                <w:rFonts w:asciiTheme="minorHAnsi" w:eastAsia="Calibri" w:hAnsiTheme="minorHAnsi" w:cs="Calibri"/>
                <w:color w:val="000000"/>
              </w:rPr>
              <w:t xml:space="preserve"> minimiz</w:t>
            </w:r>
            <w:r>
              <w:rPr>
                <w:rFonts w:asciiTheme="minorHAnsi" w:eastAsia="Calibri" w:hAnsiTheme="minorHAnsi" w:cs="Calibri"/>
                <w:color w:val="000000"/>
              </w:rPr>
              <w:t>ing</w:t>
            </w:r>
            <w:r w:rsidRPr="00A761A5">
              <w:rPr>
                <w:rFonts w:asciiTheme="minorHAnsi" w:eastAsia="Calibri" w:hAnsiTheme="minorHAnsi" w:cs="Calibri"/>
                <w:color w:val="000000"/>
              </w:rPr>
              <w:t xml:space="preserve"> the impact </w:t>
            </w:r>
            <w:r>
              <w:rPr>
                <w:rFonts w:asciiTheme="minorHAnsi" w:eastAsia="Calibri" w:hAnsiTheme="minorHAnsi" w:cs="Calibri"/>
                <w:color w:val="000000"/>
              </w:rPr>
              <w:t xml:space="preserve">of the Review </w:t>
            </w:r>
            <w:r w:rsidRPr="00A761A5">
              <w:rPr>
                <w:rFonts w:asciiTheme="minorHAnsi" w:eastAsia="Calibri" w:hAnsiTheme="minorHAnsi" w:cs="Calibri"/>
                <w:color w:val="000000"/>
              </w:rPr>
              <w:t>on the community. The following</w:t>
            </w:r>
            <w:r>
              <w:rPr>
                <w:rFonts w:asciiTheme="minorHAnsi" w:eastAsia="Calibri" w:hAnsiTheme="minorHAnsi" w:cs="Calibri"/>
                <w:color w:val="000000"/>
              </w:rPr>
              <w:t xml:space="preserve"> text from</w:t>
            </w:r>
            <w:r w:rsidRPr="00A761A5">
              <w:rPr>
                <w:rFonts w:asciiTheme="minorHAnsi" w:eastAsia="Calibri" w:hAnsiTheme="minorHAnsi" w:cs="Calibri"/>
                <w:color w:val="000000"/>
              </w:rPr>
              <w:t xml:space="preserve"> </w:t>
            </w:r>
            <w:r w:rsidR="00192C57">
              <w:rPr>
                <w:rFonts w:asciiTheme="minorHAnsi" w:eastAsia="Calibri" w:hAnsiTheme="minorHAnsi" w:cs="Calibri"/>
                <w:color w:val="000000"/>
              </w:rPr>
              <w:t>“</w:t>
            </w:r>
            <w:hyperlink r:id="rId21" w:history="1">
              <w:r w:rsidRPr="00C07287">
                <w:rPr>
                  <w:rStyle w:val="Hyperlink"/>
                  <w:rFonts w:asciiTheme="minorHAnsi" w:hAnsiTheme="minorHAnsi" w:cs="Arial"/>
                </w:rPr>
                <w:t>RDS Review - Guidance for Determining Scope of Review</w:t>
              </w:r>
            </w:hyperlink>
            <w:r w:rsidR="00192C57">
              <w:rPr>
                <w:rStyle w:val="s1"/>
                <w:rFonts w:asciiTheme="minorHAnsi" w:hAnsiTheme="minorHAnsi" w:cs="Arial"/>
                <w:color w:val="333333"/>
              </w:rPr>
              <w:t>”</w:t>
            </w:r>
            <w:r>
              <w:rPr>
                <w:rStyle w:val="s1"/>
                <w:rFonts w:asciiTheme="minorHAnsi" w:hAnsiTheme="minorHAnsi" w:cs="Arial"/>
                <w:color w:val="333333"/>
              </w:rPr>
              <w:t xml:space="preserve"> </w:t>
            </w:r>
            <w:r w:rsidRPr="00A761A5">
              <w:rPr>
                <w:rFonts w:asciiTheme="minorHAnsi" w:eastAsia="Calibri" w:hAnsiTheme="minorHAnsi" w:cs="Calibri"/>
                <w:color w:val="000000"/>
              </w:rPr>
              <w:t>summarizes the</w:t>
            </w:r>
            <w:r>
              <w:rPr>
                <w:rFonts w:asciiTheme="minorHAnsi" w:eastAsia="Calibri" w:hAnsiTheme="minorHAnsi" w:cs="Calibri"/>
                <w:color w:val="000000"/>
              </w:rPr>
              <w:t xml:space="preserve"> limited scope proposal and</w:t>
            </w:r>
            <w:r w:rsidRPr="00A761A5">
              <w:rPr>
                <w:rFonts w:asciiTheme="minorHAnsi" w:eastAsia="Calibri" w:hAnsiTheme="minorHAnsi" w:cs="Calibri"/>
                <w:color w:val="000000"/>
              </w:rPr>
              <w:t xml:space="preserve"> feedback </w:t>
            </w:r>
            <w:r w:rsidR="00192C57">
              <w:rPr>
                <w:rFonts w:asciiTheme="minorHAnsi" w:eastAsia="Calibri" w:hAnsiTheme="minorHAnsi" w:cs="Calibri"/>
                <w:color w:val="000000"/>
              </w:rPr>
              <w:t xml:space="preserve">on that proposal </w:t>
            </w:r>
            <w:r w:rsidRPr="00A761A5">
              <w:rPr>
                <w:rFonts w:asciiTheme="minorHAnsi" w:eastAsia="Calibri" w:hAnsiTheme="minorHAnsi" w:cs="Calibri"/>
                <w:color w:val="000000"/>
              </w:rPr>
              <w:t>received</w:t>
            </w:r>
            <w:r>
              <w:rPr>
                <w:rFonts w:asciiTheme="minorHAnsi" w:eastAsia="Calibri" w:hAnsiTheme="minorHAnsi" w:cs="Calibri"/>
                <w:color w:val="000000"/>
              </w:rPr>
              <w:t xml:space="preserve"> from SO/AC leaders, highlighting</w:t>
            </w:r>
            <w:r w:rsidRPr="00A761A5">
              <w:rPr>
                <w:rFonts w:asciiTheme="minorHAnsi" w:eastAsia="Calibri" w:hAnsiTheme="minorHAnsi" w:cs="Calibri"/>
                <w:color w:val="000000"/>
              </w:rPr>
              <w:t xml:space="preserve"> key points that the Review Team should consider </w:t>
            </w:r>
            <w:r>
              <w:rPr>
                <w:rFonts w:asciiTheme="minorHAnsi" w:eastAsia="Calibri" w:hAnsiTheme="minorHAnsi" w:cs="Calibri"/>
                <w:color w:val="000000"/>
              </w:rPr>
              <w:t xml:space="preserve">when determining </w:t>
            </w:r>
            <w:r w:rsidRPr="00A761A5">
              <w:rPr>
                <w:rFonts w:asciiTheme="minorHAnsi" w:eastAsia="Calibri" w:hAnsiTheme="minorHAnsi" w:cs="Calibri"/>
                <w:color w:val="000000"/>
              </w:rPr>
              <w:t xml:space="preserve">the scope of </w:t>
            </w:r>
            <w:r>
              <w:rPr>
                <w:rFonts w:asciiTheme="minorHAnsi" w:eastAsia="Calibri" w:hAnsiTheme="minorHAnsi" w:cs="Calibri"/>
                <w:color w:val="000000"/>
              </w:rPr>
              <w:t>this Review:</w:t>
            </w:r>
          </w:p>
          <w:p w14:paraId="7908F916" w14:textId="77777777" w:rsidR="00C07287" w:rsidRPr="00F9565A" w:rsidRDefault="00C07287" w:rsidP="00C07287">
            <w:pPr>
              <w:ind w:left="720"/>
              <w:rPr>
                <w:rFonts w:asciiTheme="minorHAnsi" w:eastAsia="Times New Roman" w:hAnsiTheme="minorHAnsi" w:cs="Arial"/>
                <w:i/>
                <w:sz w:val="24"/>
                <w:szCs w:val="24"/>
              </w:rPr>
            </w:pPr>
            <w:r w:rsidRPr="00F9565A">
              <w:rPr>
                <w:rFonts w:asciiTheme="minorHAnsi" w:eastAsia="Times New Roman" w:hAnsiTheme="minorHAnsi" w:cs="Arial"/>
                <w:i/>
                <w:sz w:val="24"/>
                <w:szCs w:val="24"/>
              </w:rPr>
              <w:t>The proposed limited scope suggests that:</w:t>
            </w:r>
          </w:p>
          <w:p w14:paraId="6848AFA9"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The scope be limited to “post mortem” of implementation results of the previous WHOIS review recommendations</w:t>
            </w:r>
          </w:p>
          <w:p w14:paraId="4787CB2C"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ICANN Org report on implementation of WHOIS review recommendations:</w:t>
            </w:r>
          </w:p>
          <w:p w14:paraId="3F8A3C96"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identified issues addressed?</w:t>
            </w:r>
          </w:p>
          <w:p w14:paraId="35432C05"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recommendations implemented?</w:t>
            </w:r>
          </w:p>
          <w:p w14:paraId="6CFC9A60" w14:textId="77777777" w:rsid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Review scope exclude issues already covered by RDS PDP effort</w:t>
            </w:r>
          </w:p>
          <w:p w14:paraId="31BB378F" w14:textId="77777777" w:rsidR="00C07287" w:rsidRPr="00C07287" w:rsidRDefault="00C07287" w:rsidP="00C07287">
            <w:pPr>
              <w:pStyle w:val="ListParagraph"/>
              <w:ind w:left="1080"/>
              <w:rPr>
                <w:rFonts w:asciiTheme="minorHAnsi" w:hAnsiTheme="minorHAnsi"/>
                <w:i/>
                <w:sz w:val="24"/>
                <w:szCs w:val="24"/>
              </w:rPr>
            </w:pPr>
          </w:p>
          <w:p w14:paraId="764F24F7" w14:textId="510900C0" w:rsidR="00C07287" w:rsidRPr="00C07287" w:rsidDel="000D05E2" w:rsidRDefault="00C07287" w:rsidP="00C07287">
            <w:pPr>
              <w:ind w:left="720"/>
              <w:rPr>
                <w:del w:id="2" w:author="Author"/>
                <w:rFonts w:asciiTheme="minorHAnsi" w:hAnsiTheme="minorHAnsi"/>
                <w:i/>
                <w:sz w:val="24"/>
                <w:szCs w:val="24"/>
              </w:rPr>
            </w:pPr>
            <w:del w:id="3" w:author="Author">
              <w:r w:rsidRPr="00C07287" w:rsidDel="000D05E2">
                <w:rPr>
                  <w:rFonts w:asciiTheme="minorHAnsi" w:hAnsiTheme="minorHAnsi"/>
                  <w:i/>
                  <w:sz w:val="24"/>
                  <w:szCs w:val="24"/>
                </w:rPr>
                <w:delText xml:space="preserve">The </w:delText>
              </w:r>
              <w:r w:rsidR="00B0138A" w:rsidDel="000D05E2">
                <w:fldChar w:fldCharType="begin"/>
              </w:r>
              <w:r w:rsidR="00B0138A" w:rsidDel="000D05E2">
                <w:delInstrText xml:space="preserve"> HYPERLINK "https://community.icann.org/pages/viewpage.action?pageId=63145764&amp;preview=/63145764/63156249/GAC%20RDS%20Limited%20Scope%20Response.pdf" </w:delInstrText>
              </w:r>
              <w:r w:rsidR="00B0138A" w:rsidDel="000D05E2">
                <w:fldChar w:fldCharType="separate"/>
              </w:r>
              <w:r w:rsidRPr="00C07287" w:rsidDel="000D05E2">
                <w:rPr>
                  <w:rStyle w:val="Hyperlink"/>
                  <w:rFonts w:asciiTheme="minorHAnsi" w:hAnsiTheme="minorHAnsi"/>
                  <w:i/>
                  <w:sz w:val="24"/>
                  <w:szCs w:val="24"/>
                </w:rPr>
                <w:delText>GAC feedback</w:delText>
              </w:r>
              <w:r w:rsidR="00B0138A" w:rsidDel="000D05E2">
                <w:rPr>
                  <w:rStyle w:val="Hyperlink"/>
                  <w:rFonts w:asciiTheme="minorHAnsi" w:hAnsiTheme="minorHAnsi"/>
                  <w:i/>
                  <w:sz w:val="24"/>
                  <w:szCs w:val="24"/>
                </w:rPr>
                <w:fldChar w:fldCharType="end"/>
              </w:r>
              <w:r w:rsidRPr="00C07287" w:rsidDel="000D05E2">
                <w:rPr>
                  <w:rFonts w:asciiTheme="minorHAnsi" w:hAnsiTheme="minorHAnsi"/>
                  <w:i/>
                  <w:sz w:val="24"/>
                  <w:szCs w:val="24"/>
                </w:rPr>
                <w:delText xml:space="preserve"> noted that many of its members have no objection to the proposal, but a few members expressed concerns regarding the exclusion of issues that are covered by the RDS PDP effort, due to the length of time PDP takes</w:delText>
              </w:r>
              <w:r w:rsidR="00192C57" w:rsidDel="000D05E2">
                <w:rPr>
                  <w:rFonts w:asciiTheme="minorHAnsi" w:hAnsiTheme="minorHAnsi"/>
                  <w:i/>
                  <w:sz w:val="24"/>
                  <w:szCs w:val="24"/>
                </w:rPr>
                <w:delText>.</w:delText>
              </w:r>
            </w:del>
          </w:p>
          <w:p w14:paraId="554A0486" w14:textId="77777777" w:rsidR="00C07287" w:rsidRPr="00C07287" w:rsidRDefault="00C07287" w:rsidP="00C07287">
            <w:pPr>
              <w:ind w:left="720"/>
              <w:rPr>
                <w:rFonts w:asciiTheme="minorHAnsi" w:hAnsiTheme="minorHAnsi"/>
                <w:i/>
                <w:sz w:val="24"/>
                <w:szCs w:val="24"/>
              </w:rPr>
            </w:pPr>
            <w:r w:rsidRPr="00C07287">
              <w:rPr>
                <w:rFonts w:asciiTheme="minorHAnsi" w:hAnsiTheme="minorHAnsi"/>
                <w:i/>
                <w:sz w:val="24"/>
                <w:szCs w:val="24"/>
              </w:rPr>
              <w:t xml:space="preserve">The </w:t>
            </w:r>
            <w:hyperlink r:id="rId22" w:history="1">
              <w:r w:rsidRPr="00C07287">
                <w:rPr>
                  <w:rStyle w:val="Hyperlink"/>
                  <w:rFonts w:asciiTheme="minorHAnsi" w:hAnsiTheme="minorHAnsi"/>
                  <w:i/>
                  <w:sz w:val="24"/>
                  <w:szCs w:val="24"/>
                </w:rPr>
                <w:t>GNSO feedback</w:t>
              </w:r>
            </w:hyperlink>
            <w:r w:rsidRPr="00C07287">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139C7EFF"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Whether RDS efforts meet the “legitimate needs of law enforcement, promoting consumer trust and safeguarding registrant data.”  </w:t>
            </w:r>
          </w:p>
          <w:p w14:paraId="75C0A8D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How RDS current &amp; future recommendations might be improved and better coordinated  </w:t>
            </w:r>
          </w:p>
          <w:p w14:paraId="7B1A46C0"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Privacy and Proxy Services Accreditation Issues and Implementation  </w:t>
            </w:r>
          </w:p>
          <w:p w14:paraId="3A191D53"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progress of WHOIS cross-departmental validation implementation   </w:t>
            </w:r>
          </w:p>
          <w:p w14:paraId="7086D071"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Compliance enforcement actions, structure, and processes </w:t>
            </w:r>
          </w:p>
          <w:p w14:paraId="7EF7705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Availability of transparent enforcement of contractual obligations data  </w:t>
            </w:r>
          </w:p>
          <w:p w14:paraId="759DAC05"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value and timing of RDAP as a replacement protocol </w:t>
            </w:r>
          </w:p>
          <w:p w14:paraId="3CDD23BE"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effectiveness of any other steps ICANN Org has taken to implement WHOIS Recommendations </w:t>
            </w:r>
            <w:r w:rsidR="00192C57">
              <w:rPr>
                <w:rFonts w:asciiTheme="minorHAnsi" w:hAnsiTheme="minorHAnsi"/>
                <w:i/>
                <w:sz w:val="24"/>
                <w:szCs w:val="24"/>
              </w:rPr>
              <w:br/>
            </w:r>
          </w:p>
          <w:p w14:paraId="616EB910" w14:textId="12DBBBC8" w:rsidR="000D05E2" w:rsidRPr="00C07287" w:rsidRDefault="000D05E2" w:rsidP="000D05E2">
            <w:pPr>
              <w:ind w:left="720"/>
              <w:rPr>
                <w:ins w:id="4" w:author="Author"/>
                <w:rFonts w:asciiTheme="minorHAnsi" w:hAnsiTheme="minorHAnsi"/>
                <w:i/>
                <w:sz w:val="24"/>
                <w:szCs w:val="24"/>
              </w:rPr>
            </w:pPr>
            <w:ins w:id="5" w:author="Author">
              <w:r w:rsidRPr="00C07287">
                <w:rPr>
                  <w:rFonts w:asciiTheme="minorHAnsi" w:hAnsiTheme="minorHAnsi"/>
                  <w:i/>
                  <w:sz w:val="24"/>
                  <w:szCs w:val="24"/>
                </w:rPr>
                <w:t xml:space="preserve">The </w:t>
              </w:r>
              <w:r>
                <w:fldChar w:fldCharType="begin"/>
              </w:r>
              <w:r>
                <w:instrText xml:space="preserve"> HYPERLINK "https://community.icann.org/pages/viewpage.action?pageId=63145764&amp;preview=/63145764/63156249/GAC%20RDS%20Limited%20Scope%20Response.pdf" </w:instrText>
              </w:r>
              <w:r>
                <w:fldChar w:fldCharType="separate"/>
              </w:r>
              <w:r w:rsidRPr="00C07287">
                <w:rPr>
                  <w:rStyle w:val="Hyperlink"/>
                  <w:rFonts w:asciiTheme="minorHAnsi" w:hAnsiTheme="minorHAnsi"/>
                  <w:i/>
                  <w:sz w:val="24"/>
                  <w:szCs w:val="24"/>
                </w:rPr>
                <w:t>GAC feedback</w:t>
              </w:r>
              <w:r>
                <w:rPr>
                  <w:rStyle w:val="Hyperlink"/>
                  <w:rFonts w:asciiTheme="minorHAnsi" w:hAnsiTheme="minorHAnsi"/>
                  <w:i/>
                  <w:sz w:val="24"/>
                  <w:szCs w:val="24"/>
                </w:rPr>
                <w:fldChar w:fldCharType="end"/>
              </w:r>
              <w:r>
                <w:rPr>
                  <w:rFonts w:asciiTheme="minorHAnsi" w:hAnsiTheme="minorHAnsi"/>
                  <w:i/>
                  <w:sz w:val="24"/>
                  <w:szCs w:val="24"/>
                </w:rPr>
                <w:t xml:space="preserve"> noted that, while </w:t>
              </w:r>
              <w:r w:rsidRPr="00C07287">
                <w:rPr>
                  <w:rFonts w:asciiTheme="minorHAnsi" w:hAnsiTheme="minorHAnsi"/>
                  <w:i/>
                  <w:sz w:val="24"/>
                  <w:szCs w:val="24"/>
                </w:rPr>
                <w:t>many of its members have no objection to the proposal</w:t>
              </w:r>
              <w:r>
                <w:rPr>
                  <w:rFonts w:asciiTheme="minorHAnsi" w:hAnsiTheme="minorHAnsi"/>
                  <w:i/>
                  <w:sz w:val="24"/>
                  <w:szCs w:val="24"/>
                </w:rPr>
                <w:t xml:space="preserve"> to limit the scope of the review</w:t>
              </w:r>
              <w:r w:rsidRPr="00C07287">
                <w:rPr>
                  <w:rFonts w:asciiTheme="minorHAnsi" w:hAnsiTheme="minorHAnsi"/>
                  <w:i/>
                  <w:sz w:val="24"/>
                  <w:szCs w:val="24"/>
                </w:rPr>
                <w:t>, a</w:t>
              </w:r>
              <w:r>
                <w:rPr>
                  <w:rFonts w:asciiTheme="minorHAnsi" w:hAnsiTheme="minorHAnsi"/>
                  <w:i/>
                  <w:sz w:val="24"/>
                  <w:szCs w:val="24"/>
                </w:rPr>
                <w:t xml:space="preserve"> few members expressed concerns that this would not be appropriate given that a) </w:t>
              </w:r>
              <w:r w:rsidRPr="000D05E2">
                <w:rPr>
                  <w:rFonts w:asciiTheme="minorHAnsi" w:hAnsiTheme="minorHAnsi"/>
                  <w:i/>
                  <w:sz w:val="24"/>
                  <w:szCs w:val="24"/>
                </w:rPr>
                <w:t>the</w:t>
              </w:r>
              <w:r w:rsidRPr="000D05E2">
                <w:rPr>
                  <w:rFonts w:asciiTheme="minorHAnsi" w:hAnsiTheme="minorHAnsi"/>
                  <w:i/>
                  <w:sz w:val="24"/>
                  <w:szCs w:val="24"/>
                </w:rPr>
                <w:tab/>
                <w:t>current</w:t>
              </w:r>
              <w:r w:rsidRPr="000D05E2">
                <w:rPr>
                  <w:rFonts w:asciiTheme="minorHAnsi" w:hAnsiTheme="minorHAnsi"/>
                  <w:i/>
                  <w:sz w:val="24"/>
                  <w:szCs w:val="24"/>
                </w:rPr>
                <w:tab/>
                <w:t>WHOIS</w:t>
              </w:r>
              <w:r w:rsidRPr="000D05E2">
                <w:rPr>
                  <w:rFonts w:asciiTheme="minorHAnsi" w:hAnsiTheme="minorHAnsi"/>
                  <w:i/>
                  <w:sz w:val="24"/>
                  <w:szCs w:val="24"/>
                </w:rPr>
                <w:tab/>
              </w:r>
              <w:r>
                <w:rPr>
                  <w:rFonts w:asciiTheme="minorHAnsi" w:hAnsiTheme="minorHAnsi"/>
                  <w:i/>
                  <w:sz w:val="24"/>
                  <w:szCs w:val="24"/>
                </w:rPr>
                <w:t xml:space="preserve">may still be in use for a while </w:t>
              </w:r>
              <w:r w:rsidRPr="000D05E2">
                <w:rPr>
                  <w:rFonts w:asciiTheme="minorHAnsi" w:hAnsiTheme="minorHAnsi"/>
                  <w:i/>
                  <w:sz w:val="24"/>
                  <w:szCs w:val="24"/>
                </w:rPr>
                <w:t>and</w:t>
              </w:r>
              <w:r>
                <w:rPr>
                  <w:rFonts w:asciiTheme="minorHAnsi" w:hAnsiTheme="minorHAnsi"/>
                  <w:i/>
                  <w:sz w:val="24"/>
                  <w:szCs w:val="24"/>
                </w:rPr>
                <w:t xml:space="preserve"> </w:t>
              </w:r>
              <w:r w:rsidRPr="000D05E2">
                <w:rPr>
                  <w:rFonts w:asciiTheme="minorHAnsi" w:hAnsiTheme="minorHAnsi"/>
                  <w:i/>
                  <w:sz w:val="24"/>
                  <w:szCs w:val="24"/>
                </w:rPr>
                <w:t>its</w:t>
              </w:r>
              <w:r w:rsidRPr="000D05E2">
                <w:rPr>
                  <w:rFonts w:asciiTheme="minorHAnsi" w:hAnsiTheme="minorHAnsi"/>
                  <w:i/>
                  <w:sz w:val="24"/>
                  <w:szCs w:val="24"/>
                </w:rPr>
                <w:tab/>
                <w:t>improvement</w:t>
              </w:r>
              <w:r>
                <w:rPr>
                  <w:rFonts w:asciiTheme="minorHAnsi" w:hAnsiTheme="minorHAnsi"/>
                  <w:i/>
                  <w:sz w:val="24"/>
                  <w:szCs w:val="24"/>
                </w:rPr>
                <w:t xml:space="preserve"> </w:t>
              </w:r>
              <w:r w:rsidRPr="000D05E2">
                <w:rPr>
                  <w:rFonts w:asciiTheme="minorHAnsi" w:hAnsiTheme="minorHAnsi"/>
                  <w:i/>
                  <w:sz w:val="24"/>
                  <w:szCs w:val="24"/>
                </w:rPr>
                <w:t>should</w:t>
              </w:r>
              <w:r w:rsidRPr="000D05E2">
                <w:rPr>
                  <w:rFonts w:asciiTheme="minorHAnsi" w:hAnsiTheme="minorHAnsi"/>
                  <w:i/>
                  <w:sz w:val="24"/>
                  <w:szCs w:val="24"/>
                </w:rPr>
                <w:tab/>
                <w:t>not</w:t>
              </w:r>
              <w:r>
                <w:rPr>
                  <w:rFonts w:asciiTheme="minorHAnsi" w:hAnsiTheme="minorHAnsi"/>
                  <w:i/>
                  <w:sz w:val="24"/>
                  <w:szCs w:val="24"/>
                </w:rPr>
                <w:t xml:space="preserve">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neglected</w:t>
              </w:r>
              <w:r>
                <w:rPr>
                  <w:rFonts w:asciiTheme="minorHAnsi" w:hAnsiTheme="minorHAnsi"/>
                  <w:i/>
                  <w:sz w:val="24"/>
                  <w:szCs w:val="24"/>
                </w:rPr>
                <w:t xml:space="preserve">; and b) </w:t>
              </w:r>
              <w:r w:rsidRPr="000D05E2">
                <w:rPr>
                  <w:rFonts w:asciiTheme="minorHAnsi" w:hAnsiTheme="minorHAnsi"/>
                  <w:i/>
                  <w:sz w:val="24"/>
                  <w:szCs w:val="24"/>
                </w:rPr>
                <w:t>the</w:t>
              </w:r>
              <w:r w:rsidR="00551D1E">
                <w:rPr>
                  <w:rFonts w:asciiTheme="minorHAnsi" w:hAnsiTheme="minorHAnsi"/>
                  <w:i/>
                  <w:sz w:val="24"/>
                  <w:szCs w:val="24"/>
                </w:rPr>
                <w:t xml:space="preserve"> </w:t>
              </w:r>
              <w:del w:id="6" w:author="Author">
                <w:r w:rsidRPr="000D05E2" w:rsidDel="00551D1E">
                  <w:rPr>
                    <w:rFonts w:asciiTheme="minorHAnsi" w:hAnsiTheme="minorHAnsi"/>
                    <w:i/>
                    <w:sz w:val="24"/>
                    <w:szCs w:val="24"/>
                  </w:rPr>
                  <w:tab/>
                </w:r>
              </w:del>
              <w:r w:rsidRPr="000D05E2">
                <w:rPr>
                  <w:rFonts w:asciiTheme="minorHAnsi" w:hAnsiTheme="minorHAnsi"/>
                  <w:i/>
                  <w:sz w:val="24"/>
                  <w:szCs w:val="24"/>
                </w:rPr>
                <w:t>scope</w:t>
              </w:r>
              <w:r w:rsidR="00551D1E">
                <w:rPr>
                  <w:rFonts w:asciiTheme="minorHAnsi" w:hAnsiTheme="minorHAnsi"/>
                  <w:i/>
                  <w:sz w:val="24"/>
                  <w:szCs w:val="24"/>
                </w:rPr>
                <w:t xml:space="preserve"> </w:t>
              </w:r>
              <w:del w:id="7" w:author="Author">
                <w:r w:rsidRPr="000D05E2" w:rsidDel="00551D1E">
                  <w:rPr>
                    <w:rFonts w:asciiTheme="minorHAnsi" w:hAnsiTheme="minorHAnsi"/>
                    <w:i/>
                    <w:sz w:val="24"/>
                    <w:szCs w:val="24"/>
                  </w:rPr>
                  <w:tab/>
                </w:r>
              </w:del>
              <w:r w:rsidRPr="000D05E2">
                <w:rPr>
                  <w:rFonts w:asciiTheme="minorHAnsi" w:hAnsiTheme="minorHAnsi"/>
                  <w:i/>
                  <w:sz w:val="24"/>
                  <w:szCs w:val="24"/>
                </w:rPr>
                <w:t>of</w:t>
              </w:r>
              <w:r>
                <w:rPr>
                  <w:rFonts w:asciiTheme="minorHAnsi" w:hAnsiTheme="minorHAnsi"/>
                  <w:i/>
                  <w:sz w:val="24"/>
                  <w:szCs w:val="24"/>
                </w:rPr>
                <w:t xml:space="preserve"> </w:t>
              </w:r>
              <w:r w:rsidRPr="000D05E2">
                <w:rPr>
                  <w:rFonts w:asciiTheme="minorHAnsi" w:hAnsiTheme="minorHAnsi"/>
                  <w:i/>
                  <w:sz w:val="24"/>
                  <w:szCs w:val="24"/>
                </w:rPr>
                <w:t>a</w:t>
              </w:r>
              <w:r>
                <w:rPr>
                  <w:rFonts w:asciiTheme="minorHAnsi" w:hAnsiTheme="minorHAnsi"/>
                  <w:i/>
                  <w:sz w:val="24"/>
                  <w:szCs w:val="24"/>
                </w:rPr>
                <w:t xml:space="preserve"> r</w:t>
              </w:r>
              <w:r w:rsidRPr="000D05E2">
                <w:rPr>
                  <w:rFonts w:asciiTheme="minorHAnsi" w:hAnsiTheme="minorHAnsi"/>
                  <w:i/>
                  <w:sz w:val="24"/>
                  <w:szCs w:val="24"/>
                </w:rPr>
                <w:t>eview</w:t>
              </w:r>
              <w:r>
                <w:rPr>
                  <w:rFonts w:asciiTheme="minorHAnsi" w:hAnsiTheme="minorHAnsi"/>
                  <w:i/>
                  <w:sz w:val="24"/>
                  <w:szCs w:val="24"/>
                </w:rPr>
                <w:t xml:space="preserve"> </w:t>
              </w:r>
              <w:r w:rsidRPr="000D05E2">
                <w:rPr>
                  <w:rFonts w:asciiTheme="minorHAnsi" w:hAnsiTheme="minorHAnsi"/>
                  <w:i/>
                  <w:sz w:val="24"/>
                  <w:szCs w:val="24"/>
                </w:rPr>
                <w:t>should</w:t>
              </w:r>
              <w:r>
                <w:rPr>
                  <w:rFonts w:asciiTheme="minorHAnsi" w:hAnsiTheme="minorHAnsi"/>
                  <w:i/>
                  <w:sz w:val="24"/>
                  <w:szCs w:val="24"/>
                </w:rPr>
                <w:t xml:space="preserve"> best </w:t>
              </w:r>
              <w:r w:rsidRPr="000D05E2">
                <w:rPr>
                  <w:rFonts w:asciiTheme="minorHAnsi" w:hAnsiTheme="minorHAnsi"/>
                  <w:i/>
                  <w:sz w:val="24"/>
                  <w:szCs w:val="24"/>
                </w:rPr>
                <w:t>be</w:t>
              </w:r>
              <w:r>
                <w:rPr>
                  <w:rFonts w:asciiTheme="minorHAnsi" w:hAnsiTheme="minorHAnsi"/>
                  <w:i/>
                  <w:sz w:val="24"/>
                  <w:szCs w:val="24"/>
                </w:rPr>
                <w:t xml:space="preserve"> </w:t>
              </w:r>
              <w:r w:rsidRPr="000D05E2">
                <w:rPr>
                  <w:rFonts w:asciiTheme="minorHAnsi" w:hAnsiTheme="minorHAnsi"/>
                  <w:i/>
                  <w:sz w:val="24"/>
                  <w:szCs w:val="24"/>
                </w:rPr>
                <w:t>determined</w:t>
              </w:r>
              <w:r>
                <w:rPr>
                  <w:rFonts w:asciiTheme="minorHAnsi" w:hAnsiTheme="minorHAnsi"/>
                  <w:i/>
                  <w:sz w:val="24"/>
                  <w:szCs w:val="24"/>
                </w:rPr>
                <w:t xml:space="preserve"> </w:t>
              </w:r>
              <w:r w:rsidRPr="000D05E2">
                <w:rPr>
                  <w:rFonts w:asciiTheme="minorHAnsi" w:hAnsiTheme="minorHAnsi"/>
                  <w:i/>
                  <w:sz w:val="24"/>
                  <w:szCs w:val="24"/>
                </w:rPr>
                <w:t>by</w:t>
              </w:r>
              <w:r>
                <w:rPr>
                  <w:rFonts w:asciiTheme="minorHAnsi" w:hAnsiTheme="minorHAnsi"/>
                  <w:i/>
                  <w:sz w:val="24"/>
                  <w:szCs w:val="24"/>
                </w:rPr>
                <w:t xml:space="preserve"> </w:t>
              </w:r>
              <w:r w:rsidRPr="000D05E2">
                <w:rPr>
                  <w:rFonts w:asciiTheme="minorHAnsi" w:hAnsiTheme="minorHAnsi"/>
                  <w:i/>
                  <w:sz w:val="24"/>
                  <w:szCs w:val="24"/>
                </w:rPr>
                <w:t>the</w:t>
              </w:r>
              <w:r>
                <w:rPr>
                  <w:rFonts w:asciiTheme="minorHAnsi" w:hAnsiTheme="minorHAnsi"/>
                  <w:i/>
                  <w:sz w:val="24"/>
                  <w:szCs w:val="24"/>
                </w:rPr>
                <w:t xml:space="preserve"> </w:t>
              </w:r>
              <w:r w:rsidRPr="000D05E2">
                <w:rPr>
                  <w:rFonts w:asciiTheme="minorHAnsi" w:hAnsiTheme="minorHAnsi"/>
                  <w:i/>
                  <w:sz w:val="24"/>
                  <w:szCs w:val="24"/>
                </w:rPr>
                <w:t>Review</w:t>
              </w:r>
              <w:r>
                <w:rPr>
                  <w:rFonts w:asciiTheme="minorHAnsi" w:hAnsiTheme="minorHAnsi"/>
                  <w:i/>
                  <w:sz w:val="24"/>
                  <w:szCs w:val="24"/>
                </w:rPr>
                <w:t xml:space="preserve"> </w:t>
              </w:r>
              <w:r w:rsidRPr="000D05E2">
                <w:rPr>
                  <w:rFonts w:asciiTheme="minorHAnsi" w:hAnsiTheme="minorHAnsi"/>
                  <w:i/>
                  <w:sz w:val="24"/>
                  <w:szCs w:val="24"/>
                </w:rPr>
                <w:t>Team</w:t>
              </w:r>
              <w:r>
                <w:rPr>
                  <w:rFonts w:asciiTheme="minorHAnsi" w:hAnsiTheme="minorHAnsi"/>
                  <w:i/>
                  <w:sz w:val="24"/>
                  <w:szCs w:val="24"/>
                </w:rPr>
                <w:t xml:space="preserve"> </w:t>
              </w:r>
              <w:r w:rsidRPr="000D05E2">
                <w:rPr>
                  <w:rFonts w:asciiTheme="minorHAnsi" w:hAnsiTheme="minorHAnsi"/>
                  <w:i/>
                  <w:sz w:val="24"/>
                  <w:szCs w:val="24"/>
                </w:rPr>
                <w:t>itself</w:t>
              </w:r>
              <w:r>
                <w:rPr>
                  <w:rFonts w:asciiTheme="minorHAnsi" w:hAnsiTheme="minorHAnsi"/>
                  <w:i/>
                  <w:sz w:val="24"/>
                  <w:szCs w:val="24"/>
                </w:rPr>
                <w:t>.</w:t>
              </w:r>
              <w:r w:rsidR="00551D1E">
                <w:rPr>
                  <w:rFonts w:asciiTheme="minorHAnsi" w:hAnsiTheme="minorHAnsi"/>
                  <w:i/>
                  <w:sz w:val="24"/>
                  <w:szCs w:val="24"/>
                </w:rPr>
                <w:t xml:space="preserve"> At the relevant plenary, GAC members expressed general support for the GNSO feedback, noting that overlap with the RDS PDP might not be entirely avoided.</w:t>
              </w:r>
            </w:ins>
          </w:p>
          <w:p w14:paraId="0AB10778" w14:textId="77777777" w:rsidR="00C07287" w:rsidRPr="00C07287" w:rsidRDefault="00192C57" w:rsidP="00C07287">
            <w:pPr>
              <w:ind w:left="720"/>
              <w:rPr>
                <w:rFonts w:asciiTheme="minorHAnsi" w:hAnsiTheme="minorHAnsi"/>
                <w:i/>
                <w:sz w:val="24"/>
                <w:szCs w:val="24"/>
              </w:rPr>
            </w:pPr>
            <w:r>
              <w:rPr>
                <w:rFonts w:asciiTheme="minorHAnsi" w:hAnsiTheme="minorHAnsi"/>
                <w:i/>
                <w:sz w:val="24"/>
                <w:szCs w:val="24"/>
              </w:rPr>
              <w:t xml:space="preserve">The </w:t>
            </w:r>
            <w:r w:rsidR="00C07287" w:rsidRPr="00C07287">
              <w:rPr>
                <w:rFonts w:asciiTheme="minorHAnsi" w:hAnsiTheme="minorHAnsi"/>
                <w:i/>
                <w:sz w:val="24"/>
                <w:szCs w:val="24"/>
              </w:rPr>
              <w:t xml:space="preserve">ALAC </w:t>
            </w:r>
            <w:r>
              <w:rPr>
                <w:rFonts w:asciiTheme="minorHAnsi" w:hAnsiTheme="minorHAnsi"/>
                <w:i/>
                <w:sz w:val="24"/>
                <w:szCs w:val="24"/>
              </w:rPr>
              <w:t>and</w:t>
            </w:r>
            <w:r w:rsidR="00C07287" w:rsidRPr="00C07287">
              <w:rPr>
                <w:rFonts w:asciiTheme="minorHAnsi" w:hAnsiTheme="minorHAnsi"/>
                <w:i/>
                <w:sz w:val="24"/>
                <w:szCs w:val="24"/>
              </w:rPr>
              <w:t xml:space="preserve"> SSAC have both indicated support of the proposed limited scope, and exclusion of issues covered by RDS PDP</w:t>
            </w:r>
            <w:r>
              <w:rPr>
                <w:rFonts w:asciiTheme="minorHAnsi" w:hAnsiTheme="minorHAnsi"/>
                <w:i/>
                <w:sz w:val="24"/>
                <w:szCs w:val="24"/>
              </w:rPr>
              <w:t>.</w:t>
            </w:r>
          </w:p>
          <w:p w14:paraId="44783918" w14:textId="77777777" w:rsidR="00C07287" w:rsidRPr="008E743E" w:rsidRDefault="00C07287" w:rsidP="00192C57">
            <w:pPr>
              <w:ind w:left="720"/>
              <w:rPr>
                <w:rFonts w:asciiTheme="minorHAnsi" w:hAnsiTheme="minorHAnsi" w:cs="Calibri"/>
                <w:color w:val="000000"/>
                <w:sz w:val="24"/>
                <w:szCs w:val="24"/>
              </w:rPr>
            </w:pPr>
            <w:r w:rsidRPr="00C07287">
              <w:rPr>
                <w:rFonts w:asciiTheme="minorHAnsi" w:hAnsiTheme="minorHAnsi"/>
                <w:i/>
                <w:sz w:val="24"/>
                <w:szCs w:val="24"/>
              </w:rPr>
              <w:lastRenderedPageBreak/>
              <w:t xml:space="preserve">In summary, the majority of the SOs </w:t>
            </w:r>
            <w:r w:rsidR="00F9565A">
              <w:rPr>
                <w:rFonts w:asciiTheme="minorHAnsi" w:hAnsiTheme="minorHAnsi"/>
                <w:i/>
                <w:sz w:val="24"/>
                <w:szCs w:val="24"/>
              </w:rPr>
              <w:t>and</w:t>
            </w:r>
            <w:r w:rsidRPr="00C07287">
              <w:rPr>
                <w:rFonts w:asciiTheme="minorHAnsi" w:hAnsiTheme="minorHAnsi"/>
                <w:i/>
                <w:sz w:val="24"/>
                <w:szCs w:val="24"/>
              </w:rPr>
              <w:t xml:space="preserve"> ACs agree that the RDS</w:t>
            </w:r>
            <w:r w:rsidR="00F9565A">
              <w:rPr>
                <w:rFonts w:asciiTheme="minorHAnsi" w:hAnsiTheme="minorHAnsi"/>
                <w:i/>
                <w:sz w:val="24"/>
                <w:szCs w:val="24"/>
              </w:rPr>
              <w:t>-WHOIS2</w:t>
            </w:r>
            <w:r w:rsidRPr="00C07287">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Pr>
                <w:rFonts w:asciiTheme="minorHAnsi" w:hAnsiTheme="minorHAnsi"/>
                <w:i/>
                <w:sz w:val="24"/>
                <w:szCs w:val="24"/>
              </w:rPr>
              <w:t xml:space="preserve"> </w:t>
            </w:r>
            <w:r w:rsidRPr="00C07287">
              <w:rPr>
                <w:rFonts w:asciiTheme="minorHAnsi" w:hAnsiTheme="minorHAnsi"/>
                <w:i/>
                <w:sz w:val="24"/>
                <w:szCs w:val="24"/>
              </w:rPr>
              <w:t>Review scope, and the length of time it takes to conduct a full Review (12-18 months) compared to the proposed limited scope (approximately six (6) months), the proposed limited scope may be the most feasible approach and best use of community resources.</w:t>
            </w:r>
          </w:p>
          <w:p w14:paraId="533337E4" w14:textId="77777777" w:rsidR="002F7A68" w:rsidRPr="00050760" w:rsidRDefault="002F7A68" w:rsidP="00DF5F7C">
            <w:pPr>
              <w:widowControl w:val="0"/>
              <w:spacing w:after="240" w:line="240" w:lineRule="auto"/>
              <w:rPr>
                <w:rFonts w:cs="Calibri"/>
                <w:sz w:val="24"/>
                <w:szCs w:val="24"/>
              </w:rPr>
            </w:pPr>
            <w:r w:rsidRPr="00050760">
              <w:rPr>
                <w:rFonts w:cs="Calibri"/>
                <w:sz w:val="24"/>
                <w:szCs w:val="24"/>
              </w:rPr>
              <w:t xml:space="preserve">In line with the Bylaws, </w:t>
            </w:r>
            <w:r w:rsidR="00192C57">
              <w:rPr>
                <w:rFonts w:cs="Calibri"/>
                <w:sz w:val="24"/>
                <w:szCs w:val="24"/>
              </w:rPr>
              <w:t xml:space="preserve">and after considering the limited scope proposal and feedback, </w:t>
            </w:r>
            <w:r w:rsidRPr="00050760">
              <w:rPr>
                <w:rFonts w:cs="Calibri"/>
                <w:sz w:val="24"/>
                <w:szCs w:val="24"/>
              </w:rPr>
              <w:t xml:space="preserve">the Review Team </w:t>
            </w:r>
            <w:r w:rsidR="00E447B1" w:rsidRPr="00050760">
              <w:rPr>
                <w:rFonts w:cs="Calibri"/>
                <w:sz w:val="24"/>
                <w:szCs w:val="24"/>
              </w:rPr>
              <w:t>agreed</w:t>
            </w:r>
            <w:r w:rsidRPr="00050760">
              <w:rPr>
                <w:rFonts w:cs="Calibri"/>
                <w:sz w:val="24"/>
                <w:szCs w:val="24"/>
              </w:rPr>
              <w:t xml:space="preserve"> by consensus to </w:t>
            </w:r>
            <w:r w:rsidR="00FA4B8B">
              <w:rPr>
                <w:rFonts w:cs="Calibri"/>
                <w:sz w:val="24"/>
                <w:szCs w:val="24"/>
              </w:rPr>
              <w:t xml:space="preserve">define </w:t>
            </w:r>
            <w:r w:rsidR="00E447B1" w:rsidRPr="00050760">
              <w:rPr>
                <w:rFonts w:cs="Calibri"/>
                <w:sz w:val="24"/>
                <w:szCs w:val="24"/>
              </w:rPr>
              <w:t>the</w:t>
            </w:r>
            <w:r w:rsidR="003E3C80" w:rsidRPr="00050760">
              <w:rPr>
                <w:rFonts w:cs="Calibri"/>
                <w:sz w:val="24"/>
                <w:szCs w:val="24"/>
              </w:rPr>
              <w:t xml:space="preserve"> </w:t>
            </w:r>
            <w:r w:rsidR="00AC03A4">
              <w:rPr>
                <w:rFonts w:cs="Calibri"/>
                <w:sz w:val="24"/>
                <w:szCs w:val="24"/>
              </w:rPr>
              <w:t xml:space="preserve">scope of the </w:t>
            </w:r>
            <w:r w:rsidR="00192C57">
              <w:rPr>
                <w:rFonts w:cs="Calibri"/>
                <w:sz w:val="24"/>
                <w:szCs w:val="24"/>
              </w:rPr>
              <w:t>R</w:t>
            </w:r>
            <w:r w:rsidR="003E3C80" w:rsidRPr="00050760">
              <w:rPr>
                <w:rFonts w:cs="Calibri"/>
                <w:sz w:val="24"/>
                <w:szCs w:val="24"/>
              </w:rPr>
              <w:t xml:space="preserve">eview to </w:t>
            </w:r>
            <w:r w:rsidR="00AC03A4">
              <w:rPr>
                <w:rFonts w:cs="Calibri"/>
                <w:sz w:val="24"/>
                <w:szCs w:val="24"/>
              </w:rPr>
              <w:t>address the</w:t>
            </w:r>
            <w:r w:rsidR="003E3C80" w:rsidRPr="00050760">
              <w:rPr>
                <w:rFonts w:cs="Calibri"/>
                <w:sz w:val="24"/>
                <w:szCs w:val="24"/>
              </w:rPr>
              <w:t xml:space="preserve"> following </w:t>
            </w:r>
            <w:r w:rsidR="00AC03A4">
              <w:rPr>
                <w:rFonts w:cs="Calibri"/>
                <w:sz w:val="24"/>
                <w:szCs w:val="24"/>
              </w:rPr>
              <w:t>objectives</w:t>
            </w:r>
            <w:r w:rsidR="00EC4097">
              <w:rPr>
                <w:rFonts w:cs="Calibri"/>
                <w:sz w:val="24"/>
                <w:szCs w:val="24"/>
              </w:rPr>
              <w:t>:</w:t>
            </w:r>
          </w:p>
          <w:p w14:paraId="03D34E41" w14:textId="0B0BB600" w:rsidR="00322149" w:rsidRDefault="00322149">
            <w:pPr>
              <w:widowControl w:val="0"/>
              <w:spacing w:after="240" w:line="240" w:lineRule="auto"/>
              <w:rPr>
                <w:ins w:id="8" w:author="Author"/>
                <w:rFonts w:cs="Calibri"/>
                <w:b/>
                <w:i/>
                <w:iCs/>
                <w:color w:val="FF0000"/>
                <w:sz w:val="24"/>
                <w:szCs w:val="24"/>
              </w:rPr>
              <w:pPrChange w:id="9" w:author="Author">
                <w:pPr>
                  <w:widowControl w:val="0"/>
                  <w:numPr>
                    <w:numId w:val="1"/>
                  </w:numPr>
                  <w:spacing w:after="240" w:line="240" w:lineRule="auto"/>
                  <w:ind w:left="720" w:hanging="360"/>
                </w:pPr>
              </w:pPrChange>
            </w:pPr>
            <w:commentRangeStart w:id="10"/>
            <w:ins w:id="11" w:author="Author">
              <w:r>
                <w:rPr>
                  <w:rFonts w:cs="Calibri"/>
                  <w:b/>
                  <w:i/>
                  <w:iCs/>
                  <w:color w:val="FF0000"/>
                  <w:sz w:val="24"/>
                  <w:szCs w:val="24"/>
                </w:rPr>
                <w:t>A</w:t>
              </w:r>
              <w:r w:rsidRPr="00322149">
                <w:rPr>
                  <w:rFonts w:cs="Calibri"/>
                  <w:b/>
                  <w:i/>
                  <w:iCs/>
                  <w:color w:val="FF0000"/>
                  <w:sz w:val="24"/>
                  <w:szCs w:val="24"/>
                </w:rPr>
                <w:t>s</w:t>
              </w:r>
            </w:ins>
            <w:commentRangeEnd w:id="10"/>
            <w:r w:rsidR="00C90234">
              <w:rPr>
                <w:rStyle w:val="CommentReference"/>
              </w:rPr>
              <w:commentReference w:id="10"/>
            </w:r>
            <w:ins w:id="12" w:author="Author">
              <w:r w:rsidRPr="00322149">
                <w:rPr>
                  <w:rFonts w:cs="Calibri"/>
                  <w:b/>
                  <w:i/>
                  <w:iCs/>
                  <w:color w:val="FF0000"/>
                  <w:sz w:val="24"/>
                  <w:szCs w:val="24"/>
                </w:rPr>
                <w:t xml:space="preserve"> per the Bylaws, Section 4.6(e):</w:t>
              </w:r>
            </w:ins>
          </w:p>
          <w:p w14:paraId="3B239EAB" w14:textId="4C7B52E9" w:rsidR="00322149" w:rsidRDefault="00322149" w:rsidP="00322149">
            <w:pPr>
              <w:widowControl w:val="0"/>
              <w:numPr>
                <w:ilvl w:val="0"/>
                <w:numId w:val="1"/>
              </w:numPr>
              <w:spacing w:after="240" w:line="240" w:lineRule="auto"/>
              <w:rPr>
                <w:ins w:id="13" w:author="Author"/>
                <w:rFonts w:cs="Calibri"/>
                <w:b/>
                <w:i/>
                <w:iCs/>
                <w:color w:val="FF0000"/>
                <w:sz w:val="24"/>
                <w:szCs w:val="24"/>
              </w:rPr>
            </w:pPr>
            <w:ins w:id="14" w:author="Author">
              <w:r>
                <w:rPr>
                  <w:rFonts w:cs="Calibri"/>
                  <w:b/>
                  <w:i/>
                  <w:iCs/>
                  <w:color w:val="FF0000"/>
                  <w:sz w:val="24"/>
                  <w:szCs w:val="24"/>
                </w:rPr>
                <w:t>A</w:t>
              </w:r>
              <w:r w:rsidRPr="00322149">
                <w:rPr>
                  <w:rFonts w:cs="Calibri"/>
                  <w:b/>
                  <w:i/>
                  <w:iCs/>
                  <w:color w:val="FF0000"/>
                  <w:sz w:val="24"/>
                  <w:szCs w:val="24"/>
                </w:rPr>
                <w:t>ssess</w:t>
              </w:r>
              <w:r>
                <w:rPr>
                  <w:rFonts w:cs="Calibri"/>
                  <w:b/>
                  <w:i/>
                  <w:iCs/>
                  <w:color w:val="FF0000"/>
                  <w:sz w:val="24"/>
                  <w:szCs w:val="24"/>
                </w:rPr>
                <w:t>ment of</w:t>
              </w:r>
              <w:r w:rsidRPr="00322149">
                <w:rPr>
                  <w:rFonts w:cs="Calibri"/>
                  <w:b/>
                  <w:i/>
                  <w:iCs/>
                  <w:color w:val="FF0000"/>
                  <w:sz w:val="24"/>
                  <w:szCs w:val="24"/>
                </w:rPr>
                <w:t xml:space="preserve"> the </w:t>
              </w:r>
              <w:commentRangeStart w:id="15"/>
              <w:r w:rsidRPr="00322149">
                <w:rPr>
                  <w:rFonts w:cs="Calibri"/>
                  <w:b/>
                  <w:i/>
                  <w:iCs/>
                  <w:color w:val="FF0000"/>
                  <w:sz w:val="24"/>
                  <w:szCs w:val="24"/>
                </w:rPr>
                <w:t xml:space="preserve">effectiveness </w:t>
              </w:r>
              <w:commentRangeEnd w:id="15"/>
              <w:r>
                <w:rPr>
                  <w:rStyle w:val="CommentReference"/>
                </w:rPr>
                <w:commentReference w:id="15"/>
              </w:r>
              <w:r w:rsidRPr="00322149">
                <w:rPr>
                  <w:rFonts w:cs="Calibri"/>
                  <w:b/>
                  <w:i/>
                  <w:iCs/>
                  <w:color w:val="FF0000"/>
                  <w:sz w:val="24"/>
                  <w:szCs w:val="24"/>
                </w:rPr>
                <w:t>of the current gTL</w:t>
              </w:r>
              <w:r>
                <w:rPr>
                  <w:rFonts w:cs="Calibri"/>
                  <w:b/>
                  <w:i/>
                  <w:iCs/>
                  <w:color w:val="FF0000"/>
                  <w:sz w:val="24"/>
                  <w:szCs w:val="24"/>
                </w:rPr>
                <w:t>D registry directory service;</w:t>
              </w:r>
            </w:ins>
          </w:p>
          <w:p w14:paraId="60484F49" w14:textId="57C6EA0A" w:rsidR="00322149" w:rsidRDefault="00322149">
            <w:pPr>
              <w:widowControl w:val="0"/>
              <w:numPr>
                <w:ilvl w:val="0"/>
                <w:numId w:val="1"/>
              </w:numPr>
              <w:spacing w:after="240" w:line="240" w:lineRule="auto"/>
              <w:rPr>
                <w:ins w:id="16" w:author="Author"/>
                <w:rFonts w:cs="Calibri"/>
                <w:b/>
                <w:i/>
                <w:iCs/>
                <w:color w:val="FF0000"/>
                <w:sz w:val="24"/>
                <w:szCs w:val="24"/>
              </w:rPr>
            </w:pPr>
            <w:ins w:id="17" w:author="Author">
              <w:r>
                <w:rPr>
                  <w:rFonts w:cs="Calibri"/>
                  <w:b/>
                  <w:i/>
                  <w:iCs/>
                  <w:color w:val="FF0000"/>
                  <w:sz w:val="24"/>
                  <w:szCs w:val="24"/>
                </w:rPr>
                <w:t>Assessment of</w:t>
              </w:r>
              <w:r w:rsidRPr="00322149">
                <w:rPr>
                  <w:rFonts w:cs="Calibri"/>
                  <w:b/>
                  <w:i/>
                  <w:iCs/>
                  <w:color w:val="FF0000"/>
                  <w:sz w:val="24"/>
                  <w:szCs w:val="24"/>
                </w:rPr>
                <w:t xml:space="preserve"> whether its implementation meets the legitimate needs of law enforcement, promoting consumer trust and safeguarding registrant data</w:t>
              </w:r>
              <w:r>
                <w:rPr>
                  <w:rFonts w:cs="Calibri"/>
                  <w:b/>
                  <w:i/>
                  <w:iCs/>
                  <w:color w:val="FF0000"/>
                  <w:sz w:val="24"/>
                  <w:szCs w:val="24"/>
                </w:rPr>
                <w:t>;</w:t>
              </w:r>
            </w:ins>
          </w:p>
          <w:p w14:paraId="10676462" w14:textId="39CCFB62" w:rsidR="00322149" w:rsidRDefault="00322149">
            <w:pPr>
              <w:widowControl w:val="0"/>
              <w:numPr>
                <w:ilvl w:val="0"/>
                <w:numId w:val="1"/>
              </w:numPr>
              <w:spacing w:after="240" w:line="240" w:lineRule="auto"/>
              <w:rPr>
                <w:ins w:id="18" w:author="Author"/>
                <w:rFonts w:cs="Calibri"/>
                <w:b/>
                <w:i/>
                <w:iCs/>
                <w:color w:val="FF0000"/>
                <w:sz w:val="24"/>
                <w:szCs w:val="24"/>
              </w:rPr>
            </w:pPr>
            <w:ins w:id="19" w:author="Author">
              <w:r w:rsidRPr="00322149">
                <w:rPr>
                  <w:rFonts w:cs="Calibri"/>
                  <w:b/>
                  <w:i/>
                  <w:iCs/>
                  <w:color w:val="FF0000"/>
                  <w:sz w:val="24"/>
                  <w:szCs w:val="24"/>
                </w:rPr>
                <w:t xml:space="preserve">Assessment of the extent to which </w:t>
              </w:r>
              <w:r>
                <w:rPr>
                  <w:rFonts w:cs="Calibri"/>
                  <w:b/>
                  <w:i/>
                  <w:iCs/>
                  <w:color w:val="FF0000"/>
                  <w:sz w:val="24"/>
                  <w:szCs w:val="24"/>
                </w:rPr>
                <w:t xml:space="preserve">the </w:t>
              </w:r>
              <w:r w:rsidRPr="00322149">
                <w:rPr>
                  <w:rFonts w:cs="Calibri"/>
                  <w:b/>
                  <w:i/>
                  <w:iCs/>
                  <w:color w:val="FF0000"/>
                  <w:sz w:val="24"/>
                  <w:szCs w:val="24"/>
                </w:rPr>
                <w:t xml:space="preserve">recommendations </w:t>
              </w:r>
              <w:r>
                <w:rPr>
                  <w:rFonts w:cs="Calibri"/>
                  <w:b/>
                  <w:i/>
                  <w:iCs/>
                  <w:color w:val="FF0000"/>
                  <w:sz w:val="24"/>
                  <w:szCs w:val="24"/>
                </w:rPr>
                <w:t xml:space="preserve">of the first </w:t>
              </w:r>
              <w:r>
                <w:rPr>
                  <w:rFonts w:cs="Calibri"/>
                  <w:b/>
                  <w:i/>
                  <w:iCs/>
                  <w:color w:val="FF0000"/>
                  <w:sz w:val="24"/>
                  <w:szCs w:val="24"/>
                </w:rPr>
                <w:fldChar w:fldCharType="begin"/>
              </w:r>
              <w:r>
                <w:rPr>
                  <w:rFonts w:cs="Calibri"/>
                  <w:b/>
                  <w:i/>
                  <w:iCs/>
                  <w:color w:val="FF0000"/>
                  <w:sz w:val="24"/>
                  <w:szCs w:val="24"/>
                </w:rPr>
                <w:instrText xml:space="preserve"> HYPERLINK "http://www.icann.org/en/about/aoc-review/whois/final-report-11may12-en.pdf" </w:instrText>
              </w:r>
              <w:r>
                <w:rPr>
                  <w:rFonts w:cs="Calibri"/>
                  <w:b/>
                  <w:i/>
                  <w:iCs/>
                  <w:color w:val="FF0000"/>
                  <w:sz w:val="24"/>
                  <w:szCs w:val="24"/>
                </w:rPr>
                <w:fldChar w:fldCharType="separate"/>
              </w:r>
              <w:r w:rsidRPr="00322149">
                <w:rPr>
                  <w:rStyle w:val="Hyperlink"/>
                  <w:rFonts w:cs="Calibri"/>
                  <w:b/>
                  <w:i/>
                  <w:iCs/>
                  <w:sz w:val="24"/>
                  <w:szCs w:val="24"/>
                </w:rPr>
                <w:t>WHOIS Review Team Report of 2012</w:t>
              </w:r>
              <w:r>
                <w:rPr>
                  <w:rFonts w:cs="Calibri"/>
                  <w:b/>
                  <w:i/>
                  <w:iCs/>
                  <w:color w:val="FF0000"/>
                  <w:sz w:val="24"/>
                  <w:szCs w:val="24"/>
                </w:rPr>
                <w:fldChar w:fldCharType="end"/>
              </w:r>
              <w:r>
                <w:rPr>
                  <w:rFonts w:cs="Calibri"/>
                  <w:b/>
                  <w:i/>
                  <w:iCs/>
                  <w:color w:val="FF0000"/>
                  <w:sz w:val="24"/>
                  <w:szCs w:val="24"/>
                </w:rPr>
                <w:t xml:space="preserve"> </w:t>
              </w:r>
              <w:r w:rsidRPr="00322149">
                <w:rPr>
                  <w:rFonts w:cs="Calibri"/>
                  <w:b/>
                  <w:i/>
                  <w:iCs/>
                  <w:color w:val="FF0000"/>
                  <w:sz w:val="24"/>
                  <w:szCs w:val="24"/>
                </w:rPr>
                <w:t>have been implemented and the extent to which implementation of such recommendations has resulted in the intended effect.</w:t>
              </w:r>
              <w:r>
                <w:rPr>
                  <w:rFonts w:cs="Calibri"/>
                  <w:b/>
                  <w:i/>
                  <w:iCs/>
                  <w:color w:val="FF0000"/>
                  <w:sz w:val="24"/>
                  <w:szCs w:val="24"/>
                </w:rPr>
                <w:t xml:space="preserve"> This assessment will encompass</w:t>
              </w:r>
              <w:r w:rsidR="00B0138A">
                <w:rPr>
                  <w:rFonts w:cs="Calibri"/>
                  <w:b/>
                  <w:i/>
                  <w:iCs/>
                  <w:color w:val="FF0000"/>
                  <w:sz w:val="24"/>
                  <w:szCs w:val="24"/>
                </w:rPr>
                <w:t xml:space="preserve"> </w:t>
              </w:r>
              <w:commentRangeStart w:id="20"/>
              <w:r w:rsidR="00B0138A">
                <w:rPr>
                  <w:rFonts w:cs="Calibri"/>
                  <w:b/>
                  <w:i/>
                  <w:iCs/>
                  <w:color w:val="FF0000"/>
                  <w:sz w:val="24"/>
                  <w:szCs w:val="24"/>
                </w:rPr>
                <w:t>inter alia</w:t>
              </w:r>
              <w:commentRangeEnd w:id="20"/>
              <w:r w:rsidR="00B0138A">
                <w:rPr>
                  <w:rStyle w:val="CommentReference"/>
                </w:rPr>
                <w:commentReference w:id="20"/>
              </w:r>
              <w:r>
                <w:rPr>
                  <w:rFonts w:cs="Calibri"/>
                  <w:b/>
                  <w:i/>
                  <w:iCs/>
                  <w:color w:val="FF0000"/>
                  <w:sz w:val="24"/>
                  <w:szCs w:val="24"/>
                </w:rPr>
                <w:t>:</w:t>
              </w:r>
            </w:ins>
          </w:p>
          <w:p w14:paraId="07D84AA7" w14:textId="77777777" w:rsidR="00322149" w:rsidRPr="00322149" w:rsidRDefault="00322149">
            <w:pPr>
              <w:widowControl w:val="0"/>
              <w:numPr>
                <w:ilvl w:val="1"/>
                <w:numId w:val="1"/>
              </w:numPr>
              <w:spacing w:after="240" w:line="240" w:lineRule="auto"/>
              <w:rPr>
                <w:ins w:id="21" w:author="Author"/>
                <w:rFonts w:cs="Calibri"/>
                <w:b/>
                <w:i/>
                <w:iCs/>
                <w:color w:val="FF0000"/>
                <w:sz w:val="24"/>
                <w:szCs w:val="24"/>
              </w:rPr>
              <w:pPrChange w:id="22" w:author="Author">
                <w:pPr>
                  <w:widowControl w:val="0"/>
                  <w:numPr>
                    <w:numId w:val="1"/>
                  </w:numPr>
                  <w:spacing w:after="240" w:line="240" w:lineRule="auto"/>
                  <w:ind w:left="720" w:hanging="360"/>
                </w:pPr>
              </w:pPrChange>
            </w:pPr>
            <w:ins w:id="23" w:author="Author">
              <w:r w:rsidRPr="00322149">
                <w:rPr>
                  <w:rFonts w:cs="Calibri"/>
                  <w:b/>
                  <w:i/>
                  <w:iCs/>
                  <w:color w:val="FF0000"/>
                  <w:sz w:val="24"/>
                  <w:szCs w:val="24"/>
                </w:rPr>
                <w:t xml:space="preserve">Privacy and Proxy Services Accreditation Issues and Implementation  </w:t>
              </w:r>
            </w:ins>
          </w:p>
          <w:p w14:paraId="0FB4AB35" w14:textId="77777777" w:rsidR="00322149" w:rsidRPr="00322149" w:rsidRDefault="00322149">
            <w:pPr>
              <w:widowControl w:val="0"/>
              <w:numPr>
                <w:ilvl w:val="1"/>
                <w:numId w:val="1"/>
              </w:numPr>
              <w:spacing w:after="240" w:line="240" w:lineRule="auto"/>
              <w:rPr>
                <w:ins w:id="24" w:author="Author"/>
                <w:rFonts w:cs="Calibri"/>
                <w:b/>
                <w:i/>
                <w:iCs/>
                <w:color w:val="FF0000"/>
                <w:sz w:val="24"/>
                <w:szCs w:val="24"/>
              </w:rPr>
              <w:pPrChange w:id="25" w:author="Author">
                <w:pPr>
                  <w:widowControl w:val="0"/>
                  <w:numPr>
                    <w:numId w:val="1"/>
                  </w:numPr>
                  <w:spacing w:after="240" w:line="240" w:lineRule="auto"/>
                  <w:ind w:left="720" w:hanging="360"/>
                </w:pPr>
              </w:pPrChange>
            </w:pPr>
            <w:ins w:id="26" w:author="Author">
              <w:r w:rsidRPr="00322149">
                <w:rPr>
                  <w:rFonts w:cs="Calibri"/>
                  <w:b/>
                  <w:i/>
                  <w:iCs/>
                  <w:color w:val="FF0000"/>
                  <w:sz w:val="24"/>
                  <w:szCs w:val="24"/>
                </w:rPr>
                <w:t xml:space="preserve">The progress of WHOIS cross-departmental validation implementation   </w:t>
              </w:r>
            </w:ins>
          </w:p>
          <w:p w14:paraId="2118CF1F" w14:textId="77777777" w:rsidR="00322149" w:rsidRPr="00322149" w:rsidRDefault="00322149">
            <w:pPr>
              <w:widowControl w:val="0"/>
              <w:numPr>
                <w:ilvl w:val="1"/>
                <w:numId w:val="1"/>
              </w:numPr>
              <w:spacing w:after="240" w:line="240" w:lineRule="auto"/>
              <w:rPr>
                <w:ins w:id="27" w:author="Author"/>
                <w:rFonts w:cs="Calibri"/>
                <w:b/>
                <w:i/>
                <w:iCs/>
                <w:color w:val="FF0000"/>
                <w:sz w:val="24"/>
                <w:szCs w:val="24"/>
              </w:rPr>
              <w:pPrChange w:id="28" w:author="Author">
                <w:pPr>
                  <w:widowControl w:val="0"/>
                  <w:numPr>
                    <w:numId w:val="1"/>
                  </w:numPr>
                  <w:spacing w:after="240" w:line="240" w:lineRule="auto"/>
                  <w:ind w:left="720" w:hanging="360"/>
                </w:pPr>
              </w:pPrChange>
            </w:pPr>
            <w:ins w:id="29" w:author="Author">
              <w:r w:rsidRPr="00322149">
                <w:rPr>
                  <w:rFonts w:cs="Calibri"/>
                  <w:b/>
                  <w:i/>
                  <w:iCs/>
                  <w:color w:val="FF0000"/>
                  <w:sz w:val="24"/>
                  <w:szCs w:val="24"/>
                </w:rPr>
                <w:t xml:space="preserve">Compliance enforcement actions, structure, and processes </w:t>
              </w:r>
            </w:ins>
          </w:p>
          <w:p w14:paraId="4FCE9AF2" w14:textId="77777777" w:rsidR="00322149" w:rsidRPr="00322149" w:rsidRDefault="00322149">
            <w:pPr>
              <w:widowControl w:val="0"/>
              <w:numPr>
                <w:ilvl w:val="1"/>
                <w:numId w:val="1"/>
              </w:numPr>
              <w:spacing w:after="240" w:line="240" w:lineRule="auto"/>
              <w:rPr>
                <w:ins w:id="30" w:author="Author"/>
                <w:rFonts w:cs="Calibri"/>
                <w:b/>
                <w:i/>
                <w:iCs/>
                <w:color w:val="FF0000"/>
                <w:sz w:val="24"/>
                <w:szCs w:val="24"/>
              </w:rPr>
              <w:pPrChange w:id="31" w:author="Author">
                <w:pPr>
                  <w:widowControl w:val="0"/>
                  <w:numPr>
                    <w:numId w:val="1"/>
                  </w:numPr>
                  <w:spacing w:after="240" w:line="240" w:lineRule="auto"/>
                  <w:ind w:left="720" w:hanging="360"/>
                </w:pPr>
              </w:pPrChange>
            </w:pPr>
            <w:ins w:id="32" w:author="Author">
              <w:r w:rsidRPr="00322149">
                <w:rPr>
                  <w:rFonts w:cs="Calibri"/>
                  <w:b/>
                  <w:i/>
                  <w:iCs/>
                  <w:color w:val="FF0000"/>
                  <w:sz w:val="24"/>
                  <w:szCs w:val="24"/>
                </w:rPr>
                <w:t xml:space="preserve">Availability of transparent enforcement of contractual obligations data  </w:t>
              </w:r>
            </w:ins>
          </w:p>
          <w:p w14:paraId="441B2914" w14:textId="2DEE8129" w:rsidR="00322149" w:rsidRPr="00322149" w:rsidRDefault="00B0138A">
            <w:pPr>
              <w:widowControl w:val="0"/>
              <w:numPr>
                <w:ilvl w:val="1"/>
                <w:numId w:val="1"/>
              </w:numPr>
              <w:spacing w:after="240" w:line="240" w:lineRule="auto"/>
              <w:rPr>
                <w:ins w:id="33" w:author="Author"/>
                <w:rFonts w:cs="Calibri"/>
                <w:b/>
                <w:i/>
                <w:iCs/>
                <w:color w:val="FF0000"/>
                <w:sz w:val="24"/>
                <w:szCs w:val="24"/>
              </w:rPr>
              <w:pPrChange w:id="34" w:author="Author">
                <w:pPr>
                  <w:widowControl w:val="0"/>
                  <w:numPr>
                    <w:numId w:val="1"/>
                  </w:numPr>
                  <w:spacing w:after="240" w:line="240" w:lineRule="auto"/>
                  <w:ind w:left="720" w:hanging="360"/>
                </w:pPr>
              </w:pPrChange>
            </w:pPr>
            <w:commentRangeStart w:id="35"/>
            <w:ins w:id="36" w:author="Author">
              <w:r>
                <w:rPr>
                  <w:rFonts w:cs="Calibri"/>
                  <w:b/>
                  <w:i/>
                  <w:iCs/>
                  <w:color w:val="FF0000"/>
                  <w:sz w:val="24"/>
                  <w:szCs w:val="24"/>
                </w:rPr>
                <w:t xml:space="preserve">The suitability of </w:t>
              </w:r>
              <w:del w:id="37" w:author="Author">
                <w:r w:rsidR="00322149" w:rsidRPr="00322149" w:rsidDel="00B0138A">
                  <w:rPr>
                    <w:rFonts w:cs="Calibri"/>
                    <w:b/>
                    <w:i/>
                    <w:iCs/>
                    <w:color w:val="FF0000"/>
                    <w:sz w:val="24"/>
                    <w:szCs w:val="24"/>
                  </w:rPr>
                  <w:delText xml:space="preserve">The value and timing of </w:delText>
                </w:r>
              </w:del>
              <w:r w:rsidR="00322149" w:rsidRPr="00322149">
                <w:rPr>
                  <w:rFonts w:cs="Calibri"/>
                  <w:b/>
                  <w:i/>
                  <w:iCs/>
                  <w:color w:val="FF0000"/>
                  <w:sz w:val="24"/>
                  <w:szCs w:val="24"/>
                </w:rPr>
                <w:t>RDAP as a replacement protocol</w:t>
              </w:r>
              <w:r>
                <w:rPr>
                  <w:rFonts w:cs="Calibri"/>
                  <w:b/>
                  <w:i/>
                  <w:iCs/>
                  <w:color w:val="FF0000"/>
                  <w:sz w:val="24"/>
                  <w:szCs w:val="24"/>
                </w:rPr>
                <w:t xml:space="preserve"> in view of current technical requirements</w:t>
              </w:r>
              <w:commentRangeEnd w:id="35"/>
              <w:r>
                <w:rPr>
                  <w:rStyle w:val="CommentReference"/>
                </w:rPr>
                <w:commentReference w:id="35"/>
              </w:r>
              <w:r w:rsidR="00322149" w:rsidRPr="00322149">
                <w:rPr>
                  <w:rFonts w:cs="Calibri"/>
                  <w:b/>
                  <w:i/>
                  <w:iCs/>
                  <w:color w:val="FF0000"/>
                  <w:sz w:val="24"/>
                  <w:szCs w:val="24"/>
                </w:rPr>
                <w:t xml:space="preserve"> </w:t>
              </w:r>
            </w:ins>
          </w:p>
          <w:p w14:paraId="7C7D5764" w14:textId="6103C512" w:rsidR="00322149" w:rsidRPr="005F06FB" w:rsidRDefault="00322149">
            <w:pPr>
              <w:widowControl w:val="0"/>
              <w:numPr>
                <w:ilvl w:val="1"/>
                <w:numId w:val="1"/>
              </w:numPr>
              <w:spacing w:after="240" w:line="240" w:lineRule="auto"/>
              <w:rPr>
                <w:ins w:id="38" w:author="Author"/>
                <w:rFonts w:cs="Calibri"/>
                <w:b/>
                <w:i/>
                <w:iCs/>
                <w:color w:val="FF0000"/>
                <w:sz w:val="24"/>
                <w:szCs w:val="24"/>
              </w:rPr>
              <w:pPrChange w:id="39" w:author="Author">
                <w:pPr>
                  <w:widowControl w:val="0"/>
                  <w:numPr>
                    <w:numId w:val="1"/>
                  </w:numPr>
                  <w:spacing w:after="240" w:line="240" w:lineRule="auto"/>
                  <w:ind w:left="720" w:hanging="360"/>
                </w:pPr>
              </w:pPrChange>
            </w:pPr>
            <w:ins w:id="40" w:author="Author">
              <w:r w:rsidRPr="00322149">
                <w:rPr>
                  <w:rFonts w:cs="Calibri"/>
                  <w:b/>
                  <w:i/>
                  <w:iCs/>
                  <w:color w:val="FF0000"/>
                  <w:sz w:val="24"/>
                  <w:szCs w:val="24"/>
                </w:rPr>
                <w:t>The effectiveness of any other steps ICANN Org has taken to implement WHOIS Recommendatio</w:t>
              </w:r>
              <w:r w:rsidRPr="005F06FB">
                <w:rPr>
                  <w:rFonts w:cs="Calibri"/>
                  <w:b/>
                  <w:i/>
                  <w:iCs/>
                  <w:color w:val="FF0000"/>
                  <w:sz w:val="24"/>
                  <w:szCs w:val="24"/>
                </w:rPr>
                <w:t>ns</w:t>
              </w:r>
            </w:ins>
          </w:p>
          <w:p w14:paraId="41422223" w14:textId="09E6CDA1" w:rsidR="00B0138A" w:rsidRPr="00BC03CB" w:rsidRDefault="00B0138A">
            <w:pPr>
              <w:widowControl w:val="0"/>
              <w:spacing w:after="240" w:line="240" w:lineRule="auto"/>
              <w:rPr>
                <w:ins w:id="41" w:author="Author"/>
                <w:rFonts w:cs="Calibri"/>
                <w:b/>
                <w:i/>
                <w:iCs/>
                <w:color w:val="FF0000"/>
                <w:sz w:val="24"/>
                <w:szCs w:val="24"/>
                <w:rPrChange w:id="42" w:author="Author">
                  <w:rPr>
                    <w:ins w:id="43" w:author="Author"/>
                    <w:rFonts w:cs="Calibri"/>
                    <w:b/>
                    <w:i/>
                    <w:iCs/>
                    <w:color w:val="FF0000"/>
                    <w:sz w:val="24"/>
                    <w:szCs w:val="24"/>
                    <w:highlight w:val="yellow"/>
                  </w:rPr>
                </w:rPrChange>
              </w:rPr>
              <w:pPrChange w:id="44" w:author="Author">
                <w:pPr>
                  <w:widowControl w:val="0"/>
                  <w:numPr>
                    <w:numId w:val="1"/>
                  </w:numPr>
                  <w:spacing w:after="240" w:line="240" w:lineRule="auto"/>
                  <w:ind w:left="720" w:hanging="360"/>
                </w:pPr>
              </w:pPrChange>
            </w:pPr>
            <w:ins w:id="45" w:author="Author">
              <w:r w:rsidRPr="00BC03CB">
                <w:rPr>
                  <w:rFonts w:cs="Calibri"/>
                  <w:b/>
                  <w:i/>
                  <w:iCs/>
                  <w:color w:val="FF0000"/>
                  <w:sz w:val="24"/>
                  <w:szCs w:val="24"/>
                  <w:rPrChange w:id="46" w:author="Author">
                    <w:rPr>
                      <w:rFonts w:cs="Calibri"/>
                      <w:b/>
                      <w:i/>
                      <w:iCs/>
                      <w:color w:val="FF0000"/>
                      <w:sz w:val="24"/>
                      <w:szCs w:val="24"/>
                      <w:highlight w:val="yellow"/>
                    </w:rPr>
                  </w:rPrChange>
                </w:rPr>
                <w:t xml:space="preserve">The Review </w:t>
              </w:r>
              <w:del w:id="47" w:author="Author">
                <w:r w:rsidRPr="00BC03CB" w:rsidDel="0043322E">
                  <w:rPr>
                    <w:rFonts w:cs="Calibri"/>
                    <w:b/>
                    <w:i/>
                    <w:iCs/>
                    <w:color w:val="FF0000"/>
                    <w:sz w:val="24"/>
                    <w:szCs w:val="24"/>
                    <w:rPrChange w:id="48" w:author="Author">
                      <w:rPr>
                        <w:rFonts w:cs="Calibri"/>
                        <w:b/>
                        <w:i/>
                        <w:iCs/>
                        <w:color w:val="FF0000"/>
                        <w:sz w:val="24"/>
                        <w:szCs w:val="24"/>
                        <w:highlight w:val="yellow"/>
                      </w:rPr>
                    </w:rPrChange>
                  </w:rPr>
                  <w:delText>will</w:delText>
                </w:r>
              </w:del>
              <w:r w:rsidR="0043322E">
                <w:rPr>
                  <w:rFonts w:cs="Calibri"/>
                  <w:b/>
                  <w:i/>
                  <w:iCs/>
                  <w:color w:val="FF0000"/>
                  <w:sz w:val="24"/>
                  <w:szCs w:val="24"/>
                </w:rPr>
                <w:t>does</w:t>
              </w:r>
              <w:r w:rsidRPr="00BC03CB">
                <w:rPr>
                  <w:rFonts w:cs="Calibri"/>
                  <w:b/>
                  <w:i/>
                  <w:iCs/>
                  <w:color w:val="FF0000"/>
                  <w:sz w:val="24"/>
                  <w:szCs w:val="24"/>
                  <w:rPrChange w:id="49" w:author="Author">
                    <w:rPr>
                      <w:rFonts w:cs="Calibri"/>
                      <w:b/>
                      <w:i/>
                      <w:iCs/>
                      <w:color w:val="FF0000"/>
                      <w:sz w:val="24"/>
                      <w:szCs w:val="24"/>
                      <w:highlight w:val="yellow"/>
                    </w:rPr>
                  </w:rPrChange>
                </w:rPr>
                <w:t xml:space="preserve"> not extend to </w:t>
              </w:r>
              <w:commentRangeStart w:id="50"/>
              <w:r>
                <w:rPr>
                  <w:rFonts w:cs="Calibri"/>
                  <w:b/>
                  <w:i/>
                  <w:iCs/>
                  <w:color w:val="FF0000"/>
                  <w:sz w:val="24"/>
                  <w:szCs w:val="24"/>
                </w:rPr>
                <w:t xml:space="preserve">issues of policy development </w:t>
              </w:r>
              <w:commentRangeEnd w:id="50"/>
              <w:r>
                <w:rPr>
                  <w:rStyle w:val="CommentReference"/>
                </w:rPr>
                <w:commentReference w:id="50"/>
              </w:r>
              <w:r>
                <w:rPr>
                  <w:rFonts w:cs="Calibri"/>
                  <w:b/>
                  <w:i/>
                  <w:iCs/>
                  <w:color w:val="FF0000"/>
                  <w:sz w:val="24"/>
                  <w:szCs w:val="24"/>
                </w:rPr>
                <w:t>as covered by the RDS PDP.</w:t>
              </w:r>
            </w:ins>
          </w:p>
          <w:p w14:paraId="6EF40E6D" w14:textId="6A69E1F2" w:rsidR="00DB04ED" w:rsidRPr="0059729A" w:rsidDel="00B0138A" w:rsidRDefault="00A916F8" w:rsidP="00322149">
            <w:pPr>
              <w:widowControl w:val="0"/>
              <w:numPr>
                <w:ilvl w:val="0"/>
                <w:numId w:val="1"/>
              </w:numPr>
              <w:spacing w:after="240" w:line="240" w:lineRule="auto"/>
              <w:rPr>
                <w:del w:id="51" w:author="Author"/>
                <w:rFonts w:cs="Calibri"/>
                <w:b/>
                <w:i/>
                <w:iCs/>
                <w:color w:val="FF0000"/>
                <w:sz w:val="24"/>
                <w:szCs w:val="24"/>
                <w:highlight w:val="yellow"/>
              </w:rPr>
            </w:pPr>
            <w:ins w:id="52" w:author="Author">
              <w:r w:rsidRPr="00BC03CB">
                <w:rPr>
                  <w:rFonts w:cs="Calibri"/>
                  <w:b/>
                  <w:i/>
                  <w:iCs/>
                  <w:color w:val="FF0000"/>
                  <w:sz w:val="24"/>
                  <w:szCs w:val="24"/>
                  <w:rPrChange w:id="53" w:author="Author">
                    <w:rPr>
                      <w:rFonts w:cs="Calibri"/>
                      <w:b/>
                      <w:i/>
                      <w:iCs/>
                      <w:color w:val="FF0000"/>
                      <w:sz w:val="24"/>
                      <w:szCs w:val="24"/>
                      <w:highlight w:val="yellow"/>
                    </w:rPr>
                  </w:rPrChange>
                </w:rPr>
                <w:t>The objectives are listed in order of priority as reflected in the prioritization of the Bylaws, which the Review Team endorses.</w:t>
              </w:r>
              <w:del w:id="54" w:author="Author">
                <w:r w:rsidR="00322149" w:rsidRPr="00322149" w:rsidDel="00B0138A">
                  <w:rPr>
                    <w:rFonts w:cs="Calibri"/>
                    <w:b/>
                    <w:i/>
                    <w:iCs/>
                    <w:color w:val="FF0000"/>
                    <w:sz w:val="24"/>
                    <w:szCs w:val="24"/>
                    <w:highlight w:val="yellow"/>
                  </w:rPr>
                  <w:delText xml:space="preserve"> </w:delText>
                </w:r>
              </w:del>
            </w:ins>
            <w:del w:id="55" w:author="Author">
              <w:r w:rsidR="000B55A2" w:rsidRPr="0059729A" w:rsidDel="00B0138A">
                <w:rPr>
                  <w:rFonts w:cs="Calibri"/>
                  <w:b/>
                  <w:i/>
                  <w:iCs/>
                  <w:color w:val="FF0000"/>
                  <w:sz w:val="24"/>
                  <w:szCs w:val="24"/>
                  <w:highlight w:val="yellow"/>
                </w:rPr>
                <w:delText>(Objectives reflecting agreed scope of the review to be developed by the Review Team</w:delText>
              </w:r>
              <w:r w:rsidR="00192C57" w:rsidRPr="0059729A" w:rsidDel="00B0138A">
                <w:rPr>
                  <w:rFonts w:cs="Calibri"/>
                  <w:b/>
                  <w:i/>
                  <w:iCs/>
                  <w:color w:val="FF0000"/>
                  <w:sz w:val="24"/>
                  <w:szCs w:val="24"/>
                  <w:highlight w:val="yellow"/>
                </w:rPr>
                <w:delText xml:space="preserve"> and inserted below, with each bullet providing (a) </w:delText>
              </w:r>
              <w:r w:rsidR="002F7A68" w:rsidRPr="0059729A" w:rsidDel="00B0138A">
                <w:rPr>
                  <w:rFonts w:cs="Calibri"/>
                  <w:b/>
                  <w:i/>
                  <w:iCs/>
                  <w:color w:val="FF0000"/>
                  <w:sz w:val="24"/>
                  <w:szCs w:val="24"/>
                  <w:highlight w:val="yellow"/>
                </w:rPr>
                <w:delText xml:space="preserve">description </w:delText>
              </w:r>
              <w:r w:rsidR="00AC03A4" w:rsidRPr="0059729A" w:rsidDel="00B0138A">
                <w:rPr>
                  <w:rFonts w:cs="Calibri"/>
                  <w:b/>
                  <w:i/>
                  <w:iCs/>
                  <w:color w:val="FF0000"/>
                  <w:sz w:val="24"/>
                  <w:szCs w:val="24"/>
                  <w:highlight w:val="yellow"/>
                </w:rPr>
                <w:delText xml:space="preserve">of </w:delText>
              </w:r>
              <w:r w:rsidR="00192C57" w:rsidRPr="0059729A" w:rsidDel="00B0138A">
                <w:rPr>
                  <w:rFonts w:cs="Calibri"/>
                  <w:b/>
                  <w:i/>
                  <w:iCs/>
                  <w:color w:val="FF0000"/>
                  <w:sz w:val="24"/>
                  <w:szCs w:val="24"/>
                  <w:highlight w:val="yellow"/>
                </w:rPr>
                <w:delText>the O</w:delText>
              </w:r>
              <w:r w:rsidR="00AC03A4" w:rsidRPr="0059729A" w:rsidDel="00B0138A">
                <w:rPr>
                  <w:rFonts w:cs="Calibri"/>
                  <w:b/>
                  <w:i/>
                  <w:iCs/>
                  <w:color w:val="FF0000"/>
                  <w:sz w:val="24"/>
                  <w:szCs w:val="24"/>
                  <w:highlight w:val="yellow"/>
                </w:rPr>
                <w:delText xml:space="preserve">bjective </w:delText>
              </w:r>
              <w:r w:rsidR="002F7A68" w:rsidRPr="0059729A" w:rsidDel="00B0138A">
                <w:rPr>
                  <w:rFonts w:cs="Calibri"/>
                  <w:b/>
                  <w:i/>
                  <w:iCs/>
                  <w:color w:val="FF0000"/>
                  <w:sz w:val="24"/>
                  <w:szCs w:val="24"/>
                  <w:highlight w:val="yellow"/>
                </w:rPr>
                <w:delText xml:space="preserve">and </w:delText>
              </w:r>
              <w:r w:rsidR="00192C57" w:rsidRPr="0059729A" w:rsidDel="00B0138A">
                <w:rPr>
                  <w:rFonts w:cs="Calibri"/>
                  <w:b/>
                  <w:i/>
                  <w:iCs/>
                  <w:color w:val="FF0000"/>
                  <w:sz w:val="24"/>
                  <w:szCs w:val="24"/>
                  <w:highlight w:val="yellow"/>
                </w:rPr>
                <w:delText xml:space="preserve">(b) </w:delText>
              </w:r>
              <w:r w:rsidR="002F7A68" w:rsidRPr="0059729A" w:rsidDel="00B0138A">
                <w:rPr>
                  <w:rFonts w:cs="Calibri"/>
                  <w:b/>
                  <w:i/>
                  <w:iCs/>
                  <w:color w:val="FF0000"/>
                  <w:sz w:val="24"/>
                  <w:szCs w:val="24"/>
                  <w:highlight w:val="yellow"/>
                </w:rPr>
                <w:delText>relationship</w:delText>
              </w:r>
              <w:r w:rsidR="00DA1961" w:rsidRPr="0059729A" w:rsidDel="00B0138A">
                <w:rPr>
                  <w:rFonts w:cs="Calibri"/>
                  <w:b/>
                  <w:i/>
                  <w:iCs/>
                  <w:color w:val="FF0000"/>
                  <w:sz w:val="24"/>
                  <w:szCs w:val="24"/>
                  <w:highlight w:val="yellow"/>
                </w:rPr>
                <w:delText xml:space="preserve"> to</w:delText>
              </w:r>
              <w:r w:rsidR="002F7A68" w:rsidRPr="0059729A" w:rsidDel="00B0138A">
                <w:rPr>
                  <w:rFonts w:cs="Calibri"/>
                  <w:b/>
                  <w:i/>
                  <w:iCs/>
                  <w:color w:val="FF0000"/>
                  <w:sz w:val="24"/>
                  <w:szCs w:val="24"/>
                  <w:highlight w:val="yellow"/>
                </w:rPr>
                <w:delText xml:space="preserve"> </w:delText>
              </w:r>
              <w:r w:rsidR="00AC03A4" w:rsidRPr="0059729A" w:rsidDel="00B0138A">
                <w:rPr>
                  <w:rFonts w:cs="Calibri"/>
                  <w:b/>
                  <w:i/>
                  <w:iCs/>
                  <w:color w:val="FF0000"/>
                  <w:sz w:val="24"/>
                  <w:szCs w:val="24"/>
                  <w:highlight w:val="yellow"/>
                </w:rPr>
                <w:delText xml:space="preserve">Specific Review requirements and </w:delText>
              </w:r>
              <w:r w:rsidR="002F7A68" w:rsidRPr="0059729A" w:rsidDel="00B0138A">
                <w:rPr>
                  <w:rFonts w:cs="Calibri"/>
                  <w:b/>
                  <w:i/>
                  <w:iCs/>
                  <w:color w:val="FF0000"/>
                  <w:sz w:val="24"/>
                  <w:szCs w:val="24"/>
                  <w:highlight w:val="yellow"/>
                </w:rPr>
                <w:delText>to ICANN’s mission</w:delText>
              </w:r>
              <w:r w:rsidR="00AC03A4" w:rsidRPr="0059729A" w:rsidDel="00B0138A">
                <w:rPr>
                  <w:rFonts w:cs="Calibri"/>
                  <w:b/>
                  <w:i/>
                  <w:iCs/>
                  <w:color w:val="FF0000"/>
                  <w:sz w:val="24"/>
                  <w:szCs w:val="24"/>
                  <w:highlight w:val="yellow"/>
                </w:rPr>
                <w:delText xml:space="preserve"> as noted in the Bylaws</w:delText>
              </w:r>
              <w:r w:rsidR="00192C57" w:rsidRPr="0059729A" w:rsidDel="00B0138A">
                <w:rPr>
                  <w:rFonts w:cs="Calibri"/>
                  <w:b/>
                  <w:i/>
                  <w:iCs/>
                  <w:color w:val="FF0000"/>
                  <w:sz w:val="24"/>
                  <w:szCs w:val="24"/>
                  <w:highlight w:val="yellow"/>
                </w:rPr>
                <w:delText>)</w:delText>
              </w:r>
            </w:del>
          </w:p>
          <w:p w14:paraId="23DA5B51" w14:textId="038AC269" w:rsidR="00DB04ED" w:rsidRPr="0059729A" w:rsidDel="00B0138A" w:rsidRDefault="00EC4097" w:rsidP="007520C0">
            <w:pPr>
              <w:widowControl w:val="0"/>
              <w:numPr>
                <w:ilvl w:val="0"/>
                <w:numId w:val="1"/>
              </w:numPr>
              <w:spacing w:after="240" w:line="240" w:lineRule="auto"/>
              <w:rPr>
                <w:del w:id="56" w:author="Author"/>
                <w:rFonts w:cs="Calibri"/>
                <w:i/>
                <w:iCs/>
                <w:color w:val="FF0000"/>
                <w:sz w:val="24"/>
                <w:szCs w:val="24"/>
                <w:highlight w:val="yellow"/>
              </w:rPr>
            </w:pPr>
            <w:del w:id="57" w:author="Auth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1</w:delText>
              </w:r>
              <w:r w:rsidR="002F7A68" w:rsidRPr="0059729A" w:rsidDel="00B0138A">
                <w:rPr>
                  <w:rFonts w:cs="Calibri"/>
                  <w:i/>
                  <w:iCs/>
                  <w:color w:val="FF0000"/>
                  <w:sz w:val="24"/>
                  <w:szCs w:val="24"/>
                  <w:highlight w:val="yellow"/>
                </w:rPr>
                <w:delText>– description and relationship to ICANN’s mission</w:delText>
              </w:r>
            </w:del>
          </w:p>
          <w:p w14:paraId="0AEE05AD" w14:textId="4F85FE39" w:rsidR="00DB04ED" w:rsidRPr="0059729A" w:rsidDel="00B0138A" w:rsidRDefault="00EC4097" w:rsidP="007520C0">
            <w:pPr>
              <w:widowControl w:val="0"/>
              <w:numPr>
                <w:ilvl w:val="0"/>
                <w:numId w:val="1"/>
              </w:numPr>
              <w:spacing w:after="240" w:line="240" w:lineRule="auto"/>
              <w:rPr>
                <w:del w:id="58" w:author="Author"/>
                <w:rFonts w:cs="Calibri"/>
                <w:i/>
                <w:iCs/>
                <w:color w:val="FF0000"/>
                <w:sz w:val="24"/>
                <w:szCs w:val="24"/>
                <w:highlight w:val="yellow"/>
              </w:rPr>
            </w:pPr>
            <w:del w:id="59" w:author="Author">
              <w:r w:rsidRPr="0059729A" w:rsidDel="00B0138A">
                <w:rPr>
                  <w:rFonts w:cs="Calibri"/>
                  <w:i/>
                  <w:iCs/>
                  <w:color w:val="FF0000"/>
                  <w:sz w:val="24"/>
                  <w:szCs w:val="24"/>
                  <w:highlight w:val="yellow"/>
                </w:rPr>
                <w:delText xml:space="preserve">Objective </w:delText>
              </w:r>
              <w:r w:rsidR="00192C57" w:rsidRPr="0059729A" w:rsidDel="00B0138A">
                <w:rPr>
                  <w:rFonts w:cs="Calibri"/>
                  <w:i/>
                  <w:iCs/>
                  <w:color w:val="FF0000"/>
                  <w:sz w:val="24"/>
                  <w:szCs w:val="24"/>
                  <w:highlight w:val="yellow"/>
                </w:rPr>
                <w:delText>2</w:delText>
              </w:r>
              <w:r w:rsidR="002F7A68" w:rsidRPr="0059729A" w:rsidDel="00B0138A">
                <w:rPr>
                  <w:rFonts w:cs="Calibri"/>
                  <w:i/>
                  <w:iCs/>
                  <w:color w:val="FF0000"/>
                  <w:sz w:val="24"/>
                  <w:szCs w:val="24"/>
                  <w:highlight w:val="yellow"/>
                </w:rPr>
                <w:delText xml:space="preserve"> – description and relationship to ICANN’s mission</w:delText>
              </w:r>
              <w:r w:rsidR="00192C57" w:rsidRPr="0059729A" w:rsidDel="00B0138A">
                <w:rPr>
                  <w:rFonts w:cs="Calibri"/>
                  <w:i/>
                  <w:iCs/>
                  <w:color w:val="FF0000"/>
                  <w:sz w:val="24"/>
                  <w:szCs w:val="24"/>
                  <w:highlight w:val="yellow"/>
                </w:rPr>
                <w:delText>…</w:delText>
              </w:r>
            </w:del>
          </w:p>
          <w:p w14:paraId="685C69C1" w14:textId="004DEDF2" w:rsidR="002F7A68" w:rsidRPr="00050760" w:rsidDel="00B0138A" w:rsidRDefault="00192C57" w:rsidP="007520C0">
            <w:pPr>
              <w:widowControl w:val="0"/>
              <w:numPr>
                <w:ilvl w:val="0"/>
                <w:numId w:val="1"/>
              </w:numPr>
              <w:spacing w:after="240" w:line="240" w:lineRule="auto"/>
              <w:rPr>
                <w:del w:id="60" w:author="Author"/>
                <w:rFonts w:cs="Calibri"/>
                <w:i/>
                <w:iCs/>
                <w:sz w:val="24"/>
                <w:szCs w:val="24"/>
              </w:rPr>
            </w:pPr>
            <w:del w:id="61" w:author="Author">
              <w:r w:rsidRPr="0059729A" w:rsidDel="00B0138A">
                <w:rPr>
                  <w:rFonts w:cs="Calibri"/>
                  <w:i/>
                  <w:iCs/>
                  <w:color w:val="FF0000"/>
                  <w:sz w:val="24"/>
                  <w:szCs w:val="24"/>
                  <w:highlight w:val="yellow"/>
                </w:rPr>
                <w:delText>Objective N – description and relationship to ICANN’s mission</w:delText>
              </w:r>
            </w:del>
          </w:p>
          <w:p w14:paraId="348F1692" w14:textId="77777777" w:rsidR="00A916F8" w:rsidRDefault="00A916F8" w:rsidP="00DF5F7C">
            <w:pPr>
              <w:widowControl w:val="0"/>
              <w:spacing w:after="240" w:line="240" w:lineRule="auto"/>
              <w:rPr>
                <w:ins w:id="62" w:author="Author"/>
                <w:rFonts w:cs="Calibri"/>
                <w:sz w:val="24"/>
                <w:szCs w:val="24"/>
              </w:rPr>
            </w:pPr>
          </w:p>
          <w:p w14:paraId="3C51FBE3" w14:textId="7329E04C" w:rsidR="008562BC" w:rsidDel="00A916F8" w:rsidRDefault="008562BC" w:rsidP="00DF5F7C">
            <w:pPr>
              <w:widowControl w:val="0"/>
              <w:spacing w:after="240" w:line="240" w:lineRule="auto"/>
              <w:rPr>
                <w:del w:id="63" w:author="Author"/>
                <w:rFonts w:cs="Calibri"/>
                <w:sz w:val="24"/>
                <w:szCs w:val="24"/>
              </w:rPr>
            </w:pPr>
            <w:del w:id="64" w:author="Author">
              <w:r w:rsidDel="00A916F8">
                <w:rPr>
                  <w:rFonts w:cs="Calibri"/>
                  <w:sz w:val="24"/>
                  <w:szCs w:val="24"/>
                </w:rPr>
                <w:delText>As noted in “Considerations with regard to Review Team Recommendations,” objectives must be consistent with both ICANN’s mission and Bylaw requirements for this Specific Review. In addition, objectives should be set forth in priority order and accompanied by a description of prioritization criteria applied by the Review Team.</w:delText>
              </w:r>
            </w:del>
          </w:p>
          <w:p w14:paraId="30390716" w14:textId="57FA334E" w:rsidR="001D3C83" w:rsidRPr="00050760" w:rsidDel="00A916F8" w:rsidRDefault="007C135E" w:rsidP="00DF5F7C">
            <w:pPr>
              <w:widowControl w:val="0"/>
              <w:spacing w:after="240" w:line="240" w:lineRule="auto"/>
              <w:rPr>
                <w:del w:id="65" w:author="Author"/>
                <w:rFonts w:cs="Calibri"/>
                <w:sz w:val="24"/>
                <w:szCs w:val="24"/>
              </w:rPr>
            </w:pPr>
            <w:del w:id="66" w:author="Author">
              <w:r w:rsidRPr="000B55A2" w:rsidDel="00A916F8">
                <w:rPr>
                  <w:rFonts w:cs="Calibri"/>
                  <w:sz w:val="24"/>
                  <w:szCs w:val="24"/>
                </w:rPr>
                <w:delText>I</w:delText>
              </w:r>
              <w:r w:rsidR="003E3C80" w:rsidRPr="000B55A2" w:rsidDel="00A916F8">
                <w:rPr>
                  <w:rFonts w:cs="Calibri"/>
                  <w:sz w:val="24"/>
                  <w:szCs w:val="24"/>
                </w:rPr>
                <w:delText xml:space="preserve">f, </w:delText>
              </w:r>
              <w:r w:rsidR="00AC03A4" w:rsidRPr="000B55A2" w:rsidDel="00A916F8">
                <w:rPr>
                  <w:rFonts w:cs="Calibri"/>
                  <w:sz w:val="24"/>
                  <w:szCs w:val="24"/>
                </w:rPr>
                <w:delText>after the To</w:delText>
              </w:r>
              <w:r w:rsidR="00D6712E" w:rsidRPr="000B55A2" w:rsidDel="00A916F8">
                <w:rPr>
                  <w:rFonts w:cs="Calibri"/>
                  <w:sz w:val="24"/>
                  <w:szCs w:val="24"/>
                </w:rPr>
                <w:delText>R</w:delText>
              </w:r>
              <w:r w:rsidR="00AC03A4" w:rsidRPr="000B55A2" w:rsidDel="00A916F8">
                <w:rPr>
                  <w:rFonts w:cs="Calibri"/>
                  <w:sz w:val="24"/>
                  <w:szCs w:val="24"/>
                </w:rPr>
                <w:delText xml:space="preserve"> has been adopted and sent to the Board in response to its resolution to </w:delText>
              </w:r>
              <w:r w:rsidR="00DA153B" w:rsidRPr="000B55A2" w:rsidDel="00A916F8">
                <w:rPr>
                  <w:rFonts w:cs="Calibri"/>
                  <w:sz w:val="24"/>
                  <w:szCs w:val="24"/>
                </w:rPr>
                <w:delText xml:space="preserve">constitute </w:delText>
              </w:r>
              <w:r w:rsidR="00AC03A4" w:rsidRPr="000B55A2" w:rsidDel="00A916F8">
                <w:rPr>
                  <w:rFonts w:cs="Calibri"/>
                  <w:sz w:val="24"/>
                  <w:szCs w:val="24"/>
                </w:rPr>
                <w:delText>the review</w:delText>
              </w:r>
              <w:r w:rsidR="003E3C80" w:rsidRPr="000B55A2" w:rsidDel="00A916F8">
                <w:rPr>
                  <w:rFonts w:cs="Calibri"/>
                  <w:sz w:val="24"/>
                  <w:szCs w:val="24"/>
                </w:rPr>
                <w:delText xml:space="preserve">, the Review Team decides by consensus that the </w:delText>
              </w:r>
              <w:r w:rsidR="00AC03A4" w:rsidRPr="000B55A2" w:rsidDel="00A916F8">
                <w:rPr>
                  <w:rFonts w:cs="Calibri"/>
                  <w:sz w:val="24"/>
                  <w:szCs w:val="24"/>
                </w:rPr>
                <w:delText>ToR and</w:delText>
              </w:r>
              <w:r w:rsidR="00D6712E" w:rsidRPr="000B55A2" w:rsidDel="00A916F8">
                <w:rPr>
                  <w:rFonts w:cs="Calibri"/>
                  <w:sz w:val="24"/>
                  <w:szCs w:val="24"/>
                </w:rPr>
                <w:delText>/</w:delText>
              </w:r>
              <w:r w:rsidR="00AC03A4" w:rsidRPr="000B55A2" w:rsidDel="00A916F8">
                <w:rPr>
                  <w:rFonts w:cs="Calibri"/>
                  <w:sz w:val="24"/>
                  <w:szCs w:val="24"/>
                </w:rPr>
                <w:delText xml:space="preserve">or </w:delText>
              </w:r>
              <w:r w:rsidR="003E3C80" w:rsidRPr="000B55A2" w:rsidDel="00A916F8">
                <w:rPr>
                  <w:rFonts w:cs="Calibri"/>
                  <w:sz w:val="24"/>
                  <w:szCs w:val="24"/>
                </w:rPr>
                <w:delText xml:space="preserve">scope needs to be amended, the Review Team </w:delText>
              </w:r>
              <w:r w:rsidR="00AC03A4" w:rsidRPr="000B55A2" w:rsidDel="00A916F8">
                <w:rPr>
                  <w:rFonts w:cs="Calibri"/>
                  <w:sz w:val="24"/>
                  <w:szCs w:val="24"/>
                </w:rPr>
                <w:delText xml:space="preserve">must </w:delText>
              </w:r>
              <w:r w:rsidR="003E3C80" w:rsidRPr="000B55A2" w:rsidDel="00A916F8">
                <w:rPr>
                  <w:rFonts w:cs="Calibri"/>
                  <w:sz w:val="24"/>
                  <w:szCs w:val="24"/>
                </w:rPr>
                <w:delText xml:space="preserve">update </w:delText>
              </w:r>
              <w:r w:rsidR="00AC03A4" w:rsidRPr="000B55A2" w:rsidDel="00A916F8">
                <w:rPr>
                  <w:rFonts w:cs="Calibri"/>
                  <w:sz w:val="24"/>
                  <w:szCs w:val="24"/>
                </w:rPr>
                <w:delText>its</w:delText>
              </w:r>
              <w:r w:rsidR="003E3C80" w:rsidRPr="000B55A2" w:rsidDel="00A916F8">
                <w:rPr>
                  <w:rFonts w:cs="Calibri"/>
                  <w:sz w:val="24"/>
                  <w:szCs w:val="24"/>
                </w:rPr>
                <w:delText xml:space="preserve"> ToR (including </w:delText>
              </w:r>
              <w:r w:rsidR="00AC03A4" w:rsidRPr="000B55A2" w:rsidDel="00A916F8">
                <w:rPr>
                  <w:rFonts w:cs="Calibri"/>
                  <w:sz w:val="24"/>
                  <w:szCs w:val="24"/>
                </w:rPr>
                <w:delText xml:space="preserve">providing </w:delText>
              </w:r>
              <w:r w:rsidR="003E3C80" w:rsidRPr="000B55A2" w:rsidDel="00A916F8">
                <w:rPr>
                  <w:rFonts w:cs="Calibri"/>
                  <w:sz w:val="24"/>
                  <w:szCs w:val="24"/>
                </w:rPr>
                <w:delText xml:space="preserve">a rationale for any </w:delText>
              </w:r>
              <w:r w:rsidR="00AC03A4" w:rsidRPr="000B55A2" w:rsidDel="00A916F8">
                <w:rPr>
                  <w:rFonts w:cs="Calibri"/>
                  <w:sz w:val="24"/>
                  <w:szCs w:val="24"/>
                </w:rPr>
                <w:delText>revis</w:delText>
              </w:r>
              <w:r w:rsidR="00D6712E" w:rsidRPr="000B55A2" w:rsidDel="00A916F8">
                <w:rPr>
                  <w:rFonts w:cs="Calibri"/>
                  <w:sz w:val="24"/>
                  <w:szCs w:val="24"/>
                </w:rPr>
                <w:delText>i</w:delText>
              </w:r>
              <w:r w:rsidR="00AC03A4" w:rsidRPr="000B55A2" w:rsidDel="00A916F8">
                <w:rPr>
                  <w:rFonts w:cs="Calibri"/>
                  <w:sz w:val="24"/>
                  <w:szCs w:val="24"/>
                </w:rPr>
                <w:delText xml:space="preserve">ons to the ToR, </w:delText>
              </w:r>
              <w:r w:rsidR="00686EBB" w:rsidRPr="000B55A2" w:rsidDel="00A916F8">
                <w:rPr>
                  <w:rFonts w:cs="Calibri"/>
                  <w:sz w:val="24"/>
                  <w:szCs w:val="24"/>
                </w:rPr>
                <w:delText>work plan</w:delText>
              </w:r>
              <w:r w:rsidR="00AC03A4" w:rsidRPr="000B55A2" w:rsidDel="00A916F8">
                <w:rPr>
                  <w:rFonts w:cs="Calibri"/>
                  <w:sz w:val="24"/>
                  <w:szCs w:val="24"/>
                </w:rPr>
                <w:delText xml:space="preserve"> and </w:delText>
              </w:r>
              <w:r w:rsidR="003E3C80" w:rsidRPr="000B55A2" w:rsidDel="00A916F8">
                <w:rPr>
                  <w:rFonts w:cs="Calibri"/>
                  <w:sz w:val="24"/>
                  <w:szCs w:val="24"/>
                </w:rPr>
                <w:delText>scope)</w:delText>
              </w:r>
              <w:r w:rsidR="00D6712E" w:rsidRPr="000B55A2" w:rsidDel="00A916F8">
                <w:rPr>
                  <w:rFonts w:cs="Calibri"/>
                  <w:sz w:val="24"/>
                  <w:szCs w:val="24"/>
                </w:rPr>
                <w:delText xml:space="preserve">. The revisions must be </w:delText>
              </w:r>
              <w:r w:rsidR="00AC03A4" w:rsidRPr="000B55A2" w:rsidDel="00A916F8">
                <w:rPr>
                  <w:rFonts w:cs="Calibri"/>
                  <w:sz w:val="24"/>
                  <w:szCs w:val="24"/>
                </w:rPr>
                <w:delText>submit</w:delText>
              </w:r>
              <w:r w:rsidR="00D6712E" w:rsidRPr="000B55A2" w:rsidDel="00A916F8">
                <w:rPr>
                  <w:rFonts w:cs="Calibri"/>
                  <w:sz w:val="24"/>
                  <w:szCs w:val="24"/>
                </w:rPr>
                <w:delText>ted</w:delText>
              </w:r>
              <w:r w:rsidR="00AC03A4" w:rsidRPr="000B55A2" w:rsidDel="00A916F8">
                <w:rPr>
                  <w:rFonts w:cs="Calibri"/>
                  <w:sz w:val="24"/>
                  <w:szCs w:val="24"/>
                </w:rPr>
                <w:delText xml:space="preserve"> to the Board along with an explanation for the modification</w:delText>
              </w:r>
              <w:r w:rsidR="00D6712E" w:rsidRPr="000B55A2" w:rsidDel="00A916F8">
                <w:rPr>
                  <w:rFonts w:cs="Calibri"/>
                  <w:sz w:val="24"/>
                  <w:szCs w:val="24"/>
                </w:rPr>
                <w:delText>.</w:delText>
              </w:r>
              <w:r w:rsidR="00AC03A4" w:rsidRPr="000B55A2" w:rsidDel="00A916F8">
                <w:rPr>
                  <w:rFonts w:cs="Calibri"/>
                  <w:sz w:val="24"/>
                  <w:szCs w:val="24"/>
                </w:rPr>
                <w:delText xml:space="preserve"> </w:delText>
              </w:r>
              <w:r w:rsidR="003E3C80" w:rsidRPr="000B55A2" w:rsidDel="00A916F8">
                <w:rPr>
                  <w:rFonts w:cs="Calibri"/>
                  <w:sz w:val="24"/>
                  <w:szCs w:val="24"/>
                </w:rPr>
                <w:delText xml:space="preserve">ICANN Supporting Organizations and Advisory Committees </w:delText>
              </w:r>
              <w:r w:rsidR="00D6712E" w:rsidRPr="000B55A2" w:rsidDel="00A916F8">
                <w:rPr>
                  <w:rFonts w:cs="Calibri"/>
                  <w:sz w:val="24"/>
                  <w:szCs w:val="24"/>
                </w:rPr>
                <w:delText xml:space="preserve">should also be notified </w:delText>
              </w:r>
              <w:r w:rsidR="00AC03A4" w:rsidRPr="000B55A2" w:rsidDel="00A916F8">
                <w:rPr>
                  <w:rFonts w:cs="Calibri"/>
                  <w:sz w:val="24"/>
                  <w:szCs w:val="24"/>
                </w:rPr>
                <w:delText xml:space="preserve">of </w:delText>
              </w:r>
              <w:r w:rsidR="003E3C80" w:rsidRPr="000B55A2" w:rsidDel="00A916F8">
                <w:rPr>
                  <w:rFonts w:cs="Calibri"/>
                  <w:sz w:val="24"/>
                  <w:szCs w:val="24"/>
                </w:rPr>
                <w:delText>these updates.</w:delText>
              </w:r>
              <w:r w:rsidR="008562BC" w:rsidDel="00A916F8">
                <w:rPr>
                  <w:rFonts w:cs="Calibri"/>
                  <w:sz w:val="24"/>
                  <w:szCs w:val="24"/>
                </w:rPr>
                <w:delText xml:space="preserve"> </w:delText>
              </w:r>
            </w:del>
          </w:p>
          <w:p w14:paraId="16D1A5BF" w14:textId="77777777" w:rsidR="007C135E" w:rsidRPr="00050760" w:rsidRDefault="00F53FEB" w:rsidP="00DF5F7C">
            <w:pPr>
              <w:widowControl w:val="0"/>
              <w:spacing w:after="240" w:line="240" w:lineRule="auto"/>
              <w:rPr>
                <w:rFonts w:cs="Calibri"/>
                <w:b/>
                <w:sz w:val="24"/>
                <w:szCs w:val="24"/>
              </w:rPr>
            </w:pPr>
            <w:r w:rsidRPr="00050760">
              <w:rPr>
                <w:rFonts w:cs="Calibri"/>
                <w:b/>
                <w:sz w:val="24"/>
                <w:szCs w:val="24"/>
              </w:rPr>
              <w:t>Definitions</w:t>
            </w:r>
          </w:p>
          <w:p w14:paraId="03D04032"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An assessment of this type requires a common understanding of the key terms associated with the review. Initially, the RDS-WHOIS2</w:t>
            </w:r>
            <w:r>
              <w:rPr>
                <w:rFonts w:cs="Calibri"/>
                <w:color w:val="000000"/>
                <w:sz w:val="24"/>
                <w:szCs w:val="24"/>
              </w:rPr>
              <w:t xml:space="preserve"> Review Team</w:t>
            </w:r>
            <w:r w:rsidRPr="00F9565A">
              <w:rPr>
                <w:rFonts w:cs="Calibri"/>
                <w:color w:val="000000"/>
                <w:sz w:val="24"/>
                <w:szCs w:val="24"/>
              </w:rPr>
              <w:t xml:space="preserve"> is operating under the following definitions: </w:t>
            </w:r>
          </w:p>
          <w:p w14:paraId="673B6D4B" w14:textId="77777777" w:rsidR="00F9565A" w:rsidRPr="00F9565A" w:rsidRDefault="00F9565A" w:rsidP="00F9565A">
            <w:pPr>
              <w:spacing w:after="0" w:line="240" w:lineRule="auto"/>
              <w:ind w:left="720"/>
              <w:rPr>
                <w:rFonts w:cs="Calibri"/>
                <w:b/>
                <w:color w:val="000000"/>
                <w:sz w:val="24"/>
                <w:szCs w:val="24"/>
              </w:rPr>
            </w:pPr>
          </w:p>
          <w:p w14:paraId="6DDCB9C0"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 xml:space="preserve">From </w:t>
            </w:r>
            <w:hyperlink r:id="rId25" w:history="1">
              <w:r w:rsidRPr="00F9565A">
                <w:rPr>
                  <w:rFonts w:cs="Calibri"/>
                  <w:color w:val="0563C1"/>
                  <w:sz w:val="24"/>
                  <w:szCs w:val="24"/>
                  <w:u w:val="single"/>
                </w:rPr>
                <w:t>Glossary of WHOIS Terms</w:t>
              </w:r>
            </w:hyperlink>
            <w:r w:rsidRPr="00F9565A">
              <w:rPr>
                <w:rFonts w:cs="Calibri"/>
                <w:color w:val="000000"/>
                <w:sz w:val="24"/>
                <w:szCs w:val="24"/>
              </w:rPr>
              <w:t>:</w:t>
            </w:r>
          </w:p>
          <w:p w14:paraId="47CEDCFB" w14:textId="77777777" w:rsidR="00F9565A" w:rsidRPr="0049508E" w:rsidRDefault="00756341" w:rsidP="007520C0">
            <w:pPr>
              <w:numPr>
                <w:ilvl w:val="0"/>
                <w:numId w:val="14"/>
              </w:numPr>
              <w:shd w:val="clear" w:color="auto" w:fill="FFFFFF"/>
              <w:spacing w:before="100" w:beforeAutospacing="1" w:after="120" w:line="240" w:lineRule="auto"/>
              <w:rPr>
                <w:rFonts w:cs="Calibri"/>
                <w:color w:val="666666"/>
                <w:sz w:val="24"/>
                <w:szCs w:val="24"/>
              </w:rPr>
            </w:pPr>
            <w:hyperlink r:id="rId26" w:anchor="field-section-20" w:history="1">
              <w:r w:rsidR="00F9565A" w:rsidRPr="0049508E">
                <w:rPr>
                  <w:rFonts w:cs="Calibri"/>
                  <w:color w:val="217BC0"/>
                  <w:sz w:val="24"/>
                  <w:szCs w:val="24"/>
                  <w:u w:val="single"/>
                </w:rPr>
                <w:t>Domain</w:t>
              </w:r>
            </w:hyperlink>
            <w:r w:rsidR="00F9565A" w:rsidRPr="0049508E">
              <w:rPr>
                <w:rFonts w:cs="Calibri"/>
                <w:color w:val="217BC0"/>
                <w:sz w:val="24"/>
                <w:szCs w:val="24"/>
                <w:u w:val="single"/>
              </w:rPr>
              <w:t>:</w:t>
            </w:r>
            <w:r w:rsidR="00F9565A" w:rsidRPr="0049508E">
              <w:rPr>
                <w:rFonts w:cs="Calibri"/>
                <w:color w:val="000000"/>
                <w:sz w:val="24"/>
                <w:szCs w:val="24"/>
              </w:rPr>
              <w:t xml:space="preserve"> A set of host names consisting of a single domain name and all the domain names below it.</w:t>
            </w:r>
          </w:p>
          <w:p w14:paraId="6600681E" w14:textId="77777777" w:rsidR="00F9565A" w:rsidRPr="0049508E" w:rsidRDefault="00756341" w:rsidP="007520C0">
            <w:pPr>
              <w:numPr>
                <w:ilvl w:val="0"/>
                <w:numId w:val="14"/>
              </w:numPr>
              <w:shd w:val="clear" w:color="auto" w:fill="FFFFFF"/>
              <w:spacing w:before="100" w:beforeAutospacing="1" w:after="120" w:line="240" w:lineRule="auto"/>
              <w:rPr>
                <w:rFonts w:cs="Calibri"/>
                <w:color w:val="666666"/>
                <w:sz w:val="24"/>
                <w:szCs w:val="24"/>
              </w:rPr>
            </w:pPr>
            <w:hyperlink r:id="rId27" w:anchor="field-section-21" w:history="1">
              <w:r w:rsidR="00F9565A" w:rsidRPr="0049508E">
                <w:rPr>
                  <w:rFonts w:cs="Calibri"/>
                  <w:color w:val="217BC0"/>
                  <w:sz w:val="24"/>
                  <w:szCs w:val="24"/>
                  <w:u w:val="single"/>
                </w:rPr>
                <w:t>Domain Name</w:t>
              </w:r>
            </w:hyperlink>
            <w:r w:rsidR="00F9565A" w:rsidRPr="0049508E">
              <w:rPr>
                <w:rFonts w:cs="Calibri"/>
                <w:color w:val="217BC0"/>
                <w:sz w:val="24"/>
                <w:szCs w:val="24"/>
                <w:u w:val="single"/>
              </w:rPr>
              <w:t>:</w:t>
            </w:r>
            <w:r w:rsidR="00F9565A" w:rsidRPr="0049508E">
              <w:rPr>
                <w:rFonts w:cs="Calibri"/>
                <w:color w:val="000000"/>
                <w:sz w:val="24"/>
                <w:szCs w:val="24"/>
              </w:rPr>
              <w:t xml:space="preserve"> As part of the Domain Name System, domain names identify IP resources, such as an Internet website.</w:t>
            </w:r>
          </w:p>
          <w:p w14:paraId="38A7260F" w14:textId="77777777" w:rsidR="00F9565A" w:rsidRPr="0049508E" w:rsidRDefault="00756341" w:rsidP="007520C0">
            <w:pPr>
              <w:numPr>
                <w:ilvl w:val="0"/>
                <w:numId w:val="14"/>
              </w:numPr>
              <w:shd w:val="clear" w:color="auto" w:fill="FFFFFF"/>
              <w:spacing w:before="100" w:beforeAutospacing="1" w:after="120" w:line="240" w:lineRule="auto"/>
              <w:rPr>
                <w:rFonts w:cs="Calibri"/>
                <w:color w:val="666666"/>
                <w:sz w:val="24"/>
                <w:szCs w:val="24"/>
              </w:rPr>
            </w:pPr>
            <w:hyperlink r:id="rId28" w:anchor="field-section-24" w:history="1">
              <w:r w:rsidR="00F9565A" w:rsidRPr="0049508E">
                <w:rPr>
                  <w:rFonts w:cs="Calibri"/>
                  <w:color w:val="217BC0"/>
                  <w:sz w:val="24"/>
                  <w:szCs w:val="24"/>
                  <w:u w:val="single"/>
                </w:rPr>
                <w:t>GNSO - Generic Names Supporting Organization</w:t>
              </w:r>
            </w:hyperlink>
            <w:r w:rsidR="00F9565A" w:rsidRPr="0049508E">
              <w:rPr>
                <w:rFonts w:cs="Calibri"/>
                <w:color w:val="217BC0"/>
                <w:sz w:val="24"/>
                <w:szCs w:val="24"/>
                <w:u w:val="single"/>
              </w:rPr>
              <w:t>:</w:t>
            </w:r>
            <w:r w:rsidR="00F9565A" w:rsidRPr="0049508E">
              <w:rPr>
                <w:rFonts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7F6BDB25" w14:textId="77777777" w:rsidR="00F9565A" w:rsidRPr="0049508E" w:rsidRDefault="00756341" w:rsidP="00946BAB">
            <w:pPr>
              <w:numPr>
                <w:ilvl w:val="0"/>
                <w:numId w:val="14"/>
              </w:numPr>
              <w:shd w:val="clear" w:color="auto" w:fill="FFFFFF"/>
              <w:spacing w:before="100" w:beforeAutospacing="1" w:after="240" w:line="240" w:lineRule="auto"/>
              <w:rPr>
                <w:rFonts w:cs="Calibri"/>
                <w:color w:val="000000"/>
                <w:sz w:val="24"/>
                <w:szCs w:val="24"/>
              </w:rPr>
            </w:pPr>
            <w:hyperlink r:id="rId29" w:anchor="field-section-25" w:history="1">
              <w:r w:rsidR="00F9565A" w:rsidRPr="0049508E">
                <w:rPr>
                  <w:rFonts w:cs="Calibri"/>
                  <w:color w:val="217BC0"/>
                  <w:sz w:val="24"/>
                  <w:szCs w:val="24"/>
                  <w:u w:val="single"/>
                </w:rPr>
                <w:t>gTLD - Generic Top Level Domain</w:t>
              </w:r>
            </w:hyperlink>
            <w:r w:rsidR="00F9565A" w:rsidRPr="0049508E">
              <w:rPr>
                <w:rFonts w:cs="Calibri"/>
                <w:color w:val="000000"/>
                <w:sz w:val="24"/>
                <w:szCs w:val="24"/>
              </w:rPr>
              <w:t>: Most TLDs with three or more characters are referred to as "generic" TLDs, or "gTLDs", such as .COM, .NET, and .ORG. In addition, many new gTLDs such as .HOTELS and .DOCTOR are now being delegated.</w:t>
            </w:r>
          </w:p>
          <w:p w14:paraId="67C32881" w14:textId="77777777" w:rsidR="00F9565A" w:rsidRPr="0049508E" w:rsidRDefault="00756341" w:rsidP="008F27AF">
            <w:pPr>
              <w:keepNext/>
              <w:keepLines/>
              <w:numPr>
                <w:ilvl w:val="0"/>
                <w:numId w:val="14"/>
              </w:numPr>
              <w:shd w:val="clear" w:color="auto" w:fill="FFFFFF"/>
              <w:spacing w:before="100" w:beforeAutospacing="1" w:after="120" w:line="240" w:lineRule="auto"/>
              <w:rPr>
                <w:rFonts w:cs="Calibri"/>
                <w:color w:val="000000"/>
                <w:sz w:val="24"/>
                <w:szCs w:val="24"/>
              </w:rPr>
            </w:pPr>
            <w:hyperlink r:id="rId30" w:anchor="field-section-38" w:history="1">
              <w:r w:rsidR="00F9565A" w:rsidRPr="0049508E">
                <w:rPr>
                  <w:rFonts w:cs="Calibri"/>
                  <w:color w:val="217BC0"/>
                  <w:sz w:val="24"/>
                  <w:szCs w:val="24"/>
                  <w:u w:val="single"/>
                </w:rPr>
                <w:t>Registrar</w:t>
              </w:r>
            </w:hyperlink>
            <w:r w:rsidR="00F9565A" w:rsidRPr="0049508E">
              <w:rPr>
                <w:rFonts w:cs="Calibri"/>
                <w:color w:val="217BC0"/>
                <w:sz w:val="24"/>
                <w:szCs w:val="24"/>
                <w:u w:val="single"/>
              </w:rPr>
              <w:t>:</w:t>
            </w:r>
            <w:r w:rsidR="00F9565A" w:rsidRPr="0049508E">
              <w:rPr>
                <w:rFonts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44F5C5B0" w14:textId="77777777" w:rsidR="00F9565A" w:rsidRPr="0049508E" w:rsidRDefault="00756341" w:rsidP="007520C0">
            <w:pPr>
              <w:numPr>
                <w:ilvl w:val="0"/>
                <w:numId w:val="14"/>
              </w:numPr>
              <w:shd w:val="clear" w:color="auto" w:fill="FFFFFF"/>
              <w:spacing w:before="100" w:beforeAutospacing="1" w:after="120" w:line="240" w:lineRule="auto"/>
              <w:rPr>
                <w:rFonts w:cs="Calibri"/>
                <w:color w:val="666666"/>
                <w:sz w:val="24"/>
                <w:szCs w:val="24"/>
              </w:rPr>
            </w:pPr>
            <w:hyperlink r:id="rId31" w:anchor="field-section-39" w:history="1">
              <w:r w:rsidR="00F9565A" w:rsidRPr="0049508E">
                <w:rPr>
                  <w:rFonts w:cs="Calibri"/>
                  <w:color w:val="217BC0"/>
                  <w:sz w:val="24"/>
                  <w:szCs w:val="24"/>
                  <w:u w:val="single"/>
                </w:rPr>
                <w:t>Registry</w:t>
              </w:r>
            </w:hyperlink>
            <w:r w:rsidR="00F9565A" w:rsidRPr="0049508E">
              <w:rPr>
                <w:rFonts w:cs="Calibri"/>
                <w:color w:val="217BC0"/>
                <w:sz w:val="24"/>
                <w:szCs w:val="24"/>
                <w:u w:val="single"/>
              </w:rPr>
              <w:t>:</w:t>
            </w:r>
            <w:r w:rsidR="00F9565A" w:rsidRPr="0049508E">
              <w:rPr>
                <w:rFonts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23ADCF33" w14:textId="77777777" w:rsidR="00F9565A" w:rsidRPr="0049508E" w:rsidRDefault="00756341"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46" w:history="1">
              <w:r w:rsidR="00F9565A" w:rsidRPr="0049508E">
                <w:rPr>
                  <w:rFonts w:cs="Calibri"/>
                  <w:color w:val="217BC0"/>
                  <w:sz w:val="24"/>
                  <w:szCs w:val="24"/>
                  <w:u w:val="single"/>
                </w:rPr>
                <w:t>WHOIS</w:t>
              </w:r>
            </w:hyperlink>
            <w:r w:rsidR="00F9565A" w:rsidRPr="0049508E">
              <w:rPr>
                <w:rFonts w:cs="Calibri"/>
                <w:color w:val="217BC0"/>
                <w:sz w:val="24"/>
                <w:szCs w:val="24"/>
                <w:u w:val="single"/>
              </w:rPr>
              <w:t>:</w:t>
            </w:r>
            <w:r w:rsidR="00F9565A" w:rsidRPr="0049508E">
              <w:rPr>
                <w:rFonts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DF29E55" w14:textId="77777777" w:rsidR="00F9565A" w:rsidRPr="0059729A" w:rsidRDefault="00F9565A" w:rsidP="007520C0">
            <w:pPr>
              <w:numPr>
                <w:ilvl w:val="0"/>
                <w:numId w:val="14"/>
              </w:numPr>
              <w:spacing w:after="120" w:line="240" w:lineRule="auto"/>
              <w:contextualSpacing/>
              <w:rPr>
                <w:rFonts w:cs="Calibri"/>
                <w:color w:val="000000"/>
                <w:sz w:val="28"/>
                <w:szCs w:val="24"/>
                <w:highlight w:val="yellow"/>
              </w:rPr>
            </w:pPr>
            <w:r w:rsidRPr="0059729A">
              <w:rPr>
                <w:rFonts w:cs="Calibri"/>
                <w:b/>
                <w:color w:val="FF0000"/>
                <w:sz w:val="24"/>
                <w:highlight w:val="yellow"/>
              </w:rPr>
              <w:t xml:space="preserve">(The RT may choose to include additional terms from the glossary </w:t>
            </w:r>
            <w:commentRangeStart w:id="67"/>
            <w:r w:rsidRPr="0059729A">
              <w:rPr>
                <w:rFonts w:cs="Calibri"/>
                <w:b/>
                <w:color w:val="FF0000"/>
                <w:sz w:val="24"/>
                <w:highlight w:val="yellow"/>
              </w:rPr>
              <w:t>here</w:t>
            </w:r>
            <w:commentRangeEnd w:id="67"/>
            <w:r w:rsidR="00192543">
              <w:rPr>
                <w:rStyle w:val="CommentReference"/>
              </w:rPr>
              <w:commentReference w:id="67"/>
            </w:r>
            <w:r w:rsidRPr="0059729A">
              <w:rPr>
                <w:rFonts w:cs="Calibri"/>
                <w:b/>
                <w:color w:val="FF0000"/>
                <w:sz w:val="24"/>
                <w:highlight w:val="yellow"/>
              </w:rPr>
              <w:t>)</w:t>
            </w:r>
          </w:p>
          <w:p w14:paraId="3FB115AB" w14:textId="77777777" w:rsidR="00F9565A" w:rsidRPr="00F9565A" w:rsidRDefault="00F9565A" w:rsidP="00F9565A">
            <w:pPr>
              <w:spacing w:after="0" w:line="240" w:lineRule="auto"/>
              <w:ind w:left="720"/>
              <w:contextualSpacing/>
              <w:rPr>
                <w:rFonts w:cs="Calibri"/>
                <w:color w:val="000000"/>
                <w:sz w:val="24"/>
                <w:szCs w:val="24"/>
              </w:rPr>
            </w:pPr>
          </w:p>
          <w:p w14:paraId="07992574"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 xml:space="preserve">From </w:t>
            </w:r>
            <w:hyperlink r:id="rId33" w:history="1">
              <w:r w:rsidRPr="00F9565A">
                <w:rPr>
                  <w:rFonts w:cs="Calibri"/>
                  <w:color w:val="0563C1"/>
                  <w:sz w:val="24"/>
                  <w:szCs w:val="24"/>
                  <w:u w:val="single"/>
                </w:rPr>
                <w:t>SAC051</w:t>
              </w:r>
            </w:hyperlink>
            <w:r w:rsidRPr="00F9565A">
              <w:rPr>
                <w:rFonts w:cs="Calibri"/>
                <w:color w:val="000000"/>
                <w:sz w:val="24"/>
                <w:szCs w:val="24"/>
              </w:rPr>
              <w:t>, Report on Domain Name WHOIS Terminology and Structure:</w:t>
            </w:r>
          </w:p>
          <w:p w14:paraId="193E8EF0"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lastRenderedPageBreak/>
              <w:t>Domain Name Registration Data (DNRD)</w:t>
            </w:r>
            <w:r w:rsidRPr="00F9565A">
              <w:rPr>
                <w:rFonts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0FFE3EB8"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Access Protocol (DNRD-AP)</w:t>
            </w:r>
            <w:r w:rsidRPr="00F9565A">
              <w:rPr>
                <w:rFonts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B8CECB"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Directory Service (DNRD-DS)</w:t>
            </w:r>
            <w:r w:rsidRPr="00F9565A">
              <w:rPr>
                <w:rFonts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77E21331"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Additional definitions:</w:t>
            </w:r>
          </w:p>
          <w:p w14:paraId="370729A6"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Registration Data Directory Service (RDDS)</w:t>
            </w:r>
            <w:r w:rsidRPr="00F9565A">
              <w:rPr>
                <w:rFonts w:cs="Calibri"/>
                <w:color w:val="000000"/>
                <w:sz w:val="24"/>
                <w:szCs w:val="24"/>
              </w:rPr>
              <w:t xml:space="preserve"> – Registration Data Directory Services refers to the collective of WHOIS and Web based WHOIS services. [</w:t>
            </w:r>
            <w:hyperlink r:id="rId34" w:anchor="whois" w:history="1">
              <w:r w:rsidRPr="00F9565A">
                <w:rPr>
                  <w:rFonts w:cs="Calibri"/>
                  <w:color w:val="0563C1"/>
                  <w:sz w:val="24"/>
                  <w:szCs w:val="24"/>
                  <w:u w:val="single"/>
                </w:rPr>
                <w:t>2013 RAA</w:t>
              </w:r>
            </w:hyperlink>
            <w:r w:rsidRPr="00F9565A">
              <w:rPr>
                <w:rFonts w:cs="Calibri"/>
                <w:color w:val="000000"/>
                <w:sz w:val="24"/>
                <w:szCs w:val="24"/>
              </w:rPr>
              <w:t>]</w:t>
            </w:r>
          </w:p>
          <w:p w14:paraId="28D5A00B" w14:textId="77777777" w:rsidR="007C135E" w:rsidRPr="00050760" w:rsidRDefault="00F9565A" w:rsidP="007520C0">
            <w:pPr>
              <w:numPr>
                <w:ilvl w:val="0"/>
                <w:numId w:val="15"/>
              </w:numPr>
              <w:spacing w:after="120" w:line="240" w:lineRule="auto"/>
              <w:rPr>
                <w:rFonts w:cs="Calibri"/>
                <w:sz w:val="24"/>
                <w:szCs w:val="24"/>
              </w:rPr>
            </w:pPr>
            <w:r w:rsidRPr="0059729A">
              <w:rPr>
                <w:rFonts w:cs="Calibri"/>
                <w:b/>
                <w:color w:val="FF0000"/>
                <w:sz w:val="24"/>
                <w:highlight w:val="yellow"/>
              </w:rPr>
              <w:t xml:space="preserve">(The RT may choose to include additional terms here, </w:t>
            </w:r>
            <w:r w:rsidR="005B158F" w:rsidRPr="0059729A">
              <w:rPr>
                <w:rFonts w:cs="Calibri"/>
                <w:b/>
                <w:color w:val="FF0000"/>
                <w:sz w:val="24"/>
                <w:highlight w:val="yellow"/>
              </w:rPr>
              <w:t xml:space="preserve">as needed to </w:t>
            </w:r>
            <w:r w:rsidRPr="0059729A">
              <w:rPr>
                <w:rFonts w:cs="Calibri"/>
                <w:b/>
                <w:color w:val="FF0000"/>
                <w:sz w:val="24"/>
                <w:highlight w:val="yellow"/>
              </w:rPr>
              <w:t xml:space="preserve">reflect the Review’s </w:t>
            </w:r>
            <w:r w:rsidR="005B158F" w:rsidRPr="0059729A">
              <w:rPr>
                <w:rFonts w:cs="Calibri"/>
                <w:b/>
                <w:color w:val="FF0000"/>
                <w:sz w:val="24"/>
                <w:highlight w:val="yellow"/>
              </w:rPr>
              <w:t xml:space="preserve">agreed </w:t>
            </w:r>
            <w:r w:rsidRPr="0059729A">
              <w:rPr>
                <w:rFonts w:cs="Calibri"/>
                <w:b/>
                <w:color w:val="FF0000"/>
                <w:sz w:val="24"/>
                <w:highlight w:val="yellow"/>
              </w:rPr>
              <w:t xml:space="preserve">scope. </w:t>
            </w:r>
            <w:r w:rsidR="005B158F" w:rsidRPr="0059729A">
              <w:rPr>
                <w:rFonts w:cs="Calibri"/>
                <w:b/>
                <w:color w:val="FF0000"/>
                <w:sz w:val="24"/>
                <w:highlight w:val="yellow"/>
              </w:rPr>
              <w:t>P</w:t>
            </w:r>
            <w:r w:rsidRPr="0059729A">
              <w:rPr>
                <w:rFonts w:cs="Calibri"/>
                <w:b/>
                <w:color w:val="FF0000"/>
                <w:sz w:val="24"/>
                <w:highlight w:val="yellow"/>
              </w:rPr>
              <w:t xml:space="preserve">ossible </w:t>
            </w:r>
            <w:r w:rsidR="005B158F" w:rsidRPr="0059729A">
              <w:rPr>
                <w:rFonts w:cs="Calibri"/>
                <w:b/>
                <w:color w:val="FF0000"/>
                <w:sz w:val="24"/>
                <w:highlight w:val="yellow"/>
              </w:rPr>
              <w:t xml:space="preserve">definition </w:t>
            </w:r>
            <w:r w:rsidRPr="0059729A">
              <w:rPr>
                <w:rFonts w:cs="Calibri"/>
                <w:b/>
                <w:color w:val="FF0000"/>
                <w:sz w:val="24"/>
                <w:highlight w:val="yellow"/>
              </w:rPr>
              <w:t>sources include</w:t>
            </w:r>
            <w:r w:rsidR="005B158F" w:rsidRPr="0059729A">
              <w:rPr>
                <w:rFonts w:cs="Calibri"/>
                <w:b/>
                <w:color w:val="FF0000"/>
                <w:sz w:val="24"/>
                <w:highlight w:val="yellow"/>
              </w:rPr>
              <w:t>: Privacy and Proxy Services Accreditation Issues (</w:t>
            </w:r>
            <w:r w:rsidRPr="0059729A">
              <w:rPr>
                <w:rFonts w:cs="Calibri"/>
                <w:b/>
                <w:color w:val="FF0000"/>
                <w:sz w:val="24"/>
                <w:highlight w:val="yellow"/>
              </w:rPr>
              <w:t>PPSAI</w:t>
            </w:r>
            <w:r w:rsidR="005B158F" w:rsidRPr="0059729A">
              <w:rPr>
                <w:rFonts w:cs="Calibri"/>
                <w:b/>
                <w:color w:val="FF0000"/>
                <w:sz w:val="24"/>
                <w:highlight w:val="yellow"/>
              </w:rPr>
              <w:t>)</w:t>
            </w:r>
            <w:r w:rsidRPr="0059729A">
              <w:rPr>
                <w:rFonts w:cs="Calibri"/>
                <w:b/>
                <w:color w:val="FF0000"/>
                <w:sz w:val="24"/>
                <w:highlight w:val="yellow"/>
              </w:rPr>
              <w:t xml:space="preserve"> PDP </w:t>
            </w:r>
            <w:hyperlink r:id="rId35" w:history="1">
              <w:r w:rsidRPr="0059729A">
                <w:rPr>
                  <w:rStyle w:val="Hyperlink"/>
                  <w:rFonts w:cs="Calibri"/>
                  <w:b/>
                  <w:sz w:val="24"/>
                  <w:highlight w:val="yellow"/>
                </w:rPr>
                <w:t>Final Report</w:t>
              </w:r>
            </w:hyperlink>
            <w:r w:rsidRPr="0059729A">
              <w:rPr>
                <w:rFonts w:cs="Calibri"/>
                <w:b/>
                <w:color w:val="FF0000"/>
                <w:sz w:val="24"/>
                <w:highlight w:val="yellow"/>
              </w:rPr>
              <w:t xml:space="preserve">, Thick WHOIS PDP </w:t>
            </w:r>
            <w:hyperlink r:id="rId36" w:history="1">
              <w:r w:rsidRPr="0059729A">
                <w:rPr>
                  <w:rStyle w:val="Hyperlink"/>
                  <w:rFonts w:cs="Calibri"/>
                  <w:b/>
                  <w:sz w:val="24"/>
                  <w:highlight w:val="yellow"/>
                </w:rPr>
                <w:t>Final Report</w:t>
              </w:r>
            </w:hyperlink>
            <w:r w:rsidRPr="0059729A">
              <w:rPr>
                <w:rFonts w:cs="Calibri"/>
                <w:b/>
                <w:color w:val="FF0000"/>
                <w:sz w:val="24"/>
                <w:highlight w:val="yellow"/>
              </w:rPr>
              <w:t xml:space="preserve">, </w:t>
            </w:r>
            <w:r w:rsidR="005B158F" w:rsidRPr="0059729A">
              <w:rPr>
                <w:rFonts w:cs="Calibri"/>
                <w:b/>
                <w:color w:val="FF0000"/>
                <w:sz w:val="24"/>
                <w:highlight w:val="yellow"/>
              </w:rPr>
              <w:t>T</w:t>
            </w:r>
            <w:r w:rsidRPr="0059729A">
              <w:rPr>
                <w:rFonts w:cs="Calibri"/>
                <w:b/>
                <w:color w:val="FF0000"/>
                <w:sz w:val="24"/>
                <w:highlight w:val="yellow"/>
              </w:rPr>
              <w:t>ranslation</w:t>
            </w:r>
            <w:r w:rsidR="005B158F" w:rsidRPr="0059729A">
              <w:rPr>
                <w:rFonts w:cs="Calibri"/>
                <w:b/>
                <w:color w:val="FF0000"/>
                <w:sz w:val="24"/>
                <w:highlight w:val="yellow"/>
              </w:rPr>
              <w:t>/T</w:t>
            </w:r>
            <w:r w:rsidRPr="0059729A">
              <w:rPr>
                <w:rFonts w:cs="Calibri"/>
                <w:b/>
                <w:color w:val="FF0000"/>
                <w:sz w:val="24"/>
                <w:highlight w:val="yellow"/>
              </w:rPr>
              <w:t xml:space="preserve">ransliteration </w:t>
            </w:r>
            <w:r w:rsidR="005B158F" w:rsidRPr="0059729A">
              <w:rPr>
                <w:rFonts w:cs="Calibri"/>
                <w:b/>
                <w:color w:val="FF0000"/>
                <w:sz w:val="24"/>
                <w:highlight w:val="yellow"/>
              </w:rPr>
              <w:t>of Contact Information PDP</w:t>
            </w:r>
            <w:r w:rsidRPr="0059729A">
              <w:rPr>
                <w:rFonts w:cs="Calibri"/>
                <w:b/>
                <w:color w:val="FF0000"/>
                <w:sz w:val="24"/>
                <w:highlight w:val="yellow"/>
              </w:rPr>
              <w:t xml:space="preserve"> </w:t>
            </w:r>
            <w:hyperlink r:id="rId37" w:history="1">
              <w:r w:rsidRPr="0059729A">
                <w:rPr>
                  <w:rStyle w:val="Hyperlink"/>
                  <w:rFonts w:cs="Calibri"/>
                  <w:b/>
                  <w:sz w:val="24"/>
                  <w:highlight w:val="yellow"/>
                </w:rPr>
                <w:t>Final Report</w:t>
              </w:r>
            </w:hyperlink>
            <w:r w:rsidRPr="0059729A">
              <w:rPr>
                <w:rFonts w:cs="Calibri"/>
                <w:b/>
                <w:color w:val="FF0000"/>
                <w:sz w:val="24"/>
                <w:highlight w:val="yellow"/>
              </w:rPr>
              <w:t xml:space="preserve">, </w:t>
            </w:r>
            <w:hyperlink r:id="rId38" w:history="1">
              <w:r w:rsidRPr="0059729A">
                <w:rPr>
                  <w:rStyle w:val="Hyperlink"/>
                  <w:rFonts w:cs="Calibri"/>
                  <w:b/>
                  <w:sz w:val="24"/>
                  <w:highlight w:val="yellow"/>
                </w:rPr>
                <w:t xml:space="preserve">WHOIS ARS </w:t>
              </w:r>
              <w:r w:rsidR="005B158F" w:rsidRPr="0059729A">
                <w:rPr>
                  <w:rStyle w:val="Hyperlink"/>
                  <w:rFonts w:cs="Calibri"/>
                  <w:b/>
                  <w:sz w:val="24"/>
                  <w:highlight w:val="yellow"/>
                </w:rPr>
                <w:t>Project</w:t>
              </w:r>
            </w:hyperlink>
            <w:r w:rsidR="005B158F" w:rsidRPr="0059729A">
              <w:rPr>
                <w:rFonts w:cs="Calibri"/>
                <w:b/>
                <w:color w:val="FF0000"/>
                <w:sz w:val="24"/>
                <w:highlight w:val="yellow"/>
              </w:rPr>
              <w:t xml:space="preserve"> V</w:t>
            </w:r>
            <w:r w:rsidRPr="0059729A">
              <w:rPr>
                <w:rFonts w:cs="Calibri"/>
                <w:b/>
                <w:color w:val="FF0000"/>
                <w:sz w:val="24"/>
                <w:highlight w:val="yellow"/>
              </w:rPr>
              <w:t xml:space="preserve">alidation </w:t>
            </w:r>
            <w:r w:rsidR="005B158F" w:rsidRPr="0059729A">
              <w:rPr>
                <w:rFonts w:cs="Calibri"/>
                <w:b/>
                <w:color w:val="FF0000"/>
                <w:sz w:val="24"/>
                <w:highlight w:val="yellow"/>
              </w:rPr>
              <w:t>L</w:t>
            </w:r>
            <w:r w:rsidRPr="0059729A">
              <w:rPr>
                <w:rFonts w:cs="Calibri"/>
                <w:b/>
                <w:color w:val="FF0000"/>
                <w:sz w:val="24"/>
                <w:highlight w:val="yellow"/>
              </w:rPr>
              <w:t>evel</w:t>
            </w:r>
            <w:r w:rsidR="005B158F" w:rsidRPr="0059729A">
              <w:rPr>
                <w:rFonts w:cs="Calibri"/>
                <w:b/>
                <w:color w:val="FF0000"/>
                <w:sz w:val="24"/>
                <w:highlight w:val="yellow"/>
              </w:rPr>
              <w:t xml:space="preserve">s, and the first WHOIS Review Team </w:t>
            </w:r>
            <w:hyperlink r:id="rId39" w:history="1">
              <w:r w:rsidR="005B158F" w:rsidRPr="0059729A">
                <w:rPr>
                  <w:rStyle w:val="Hyperlink"/>
                  <w:rFonts w:cs="Calibri"/>
                  <w:b/>
                  <w:sz w:val="24"/>
                  <w:highlight w:val="yellow"/>
                </w:rPr>
                <w:t>Final Report Glossary</w:t>
              </w:r>
            </w:hyperlink>
            <w:r w:rsidR="005B158F" w:rsidRPr="0059729A">
              <w:rPr>
                <w:rFonts w:cs="Calibri"/>
                <w:b/>
                <w:color w:val="FF0000"/>
                <w:sz w:val="24"/>
                <w:highlight w:val="yellow"/>
              </w:rPr>
              <w:t xml:space="preserve">. Additional resources are posted on the Review Team’s </w:t>
            </w:r>
            <w:hyperlink r:id="rId40" w:history="1">
              <w:r w:rsidR="005B158F" w:rsidRPr="0059729A">
                <w:rPr>
                  <w:rStyle w:val="Hyperlink"/>
                  <w:rFonts w:cs="Calibri"/>
                  <w:b/>
                  <w:sz w:val="24"/>
                  <w:highlight w:val="yellow"/>
                </w:rPr>
                <w:t>Background Materials page</w:t>
              </w:r>
            </w:hyperlink>
            <w:r w:rsidR="005B158F" w:rsidRPr="0059729A">
              <w:rPr>
                <w:rFonts w:cs="Calibri"/>
                <w:b/>
                <w:color w:val="FF0000"/>
                <w:sz w:val="24"/>
                <w:highlight w:val="yellow"/>
              </w:rPr>
              <w:t>.</w:t>
            </w:r>
            <w:r w:rsidRPr="0059729A">
              <w:rPr>
                <w:rFonts w:cs="Calibri"/>
                <w:b/>
                <w:color w:val="FF0000"/>
                <w:sz w:val="24"/>
                <w:highlight w:val="yellow"/>
              </w:rPr>
              <w:t>)</w:t>
            </w:r>
          </w:p>
        </w:tc>
      </w:tr>
      <w:tr w:rsidR="00A9040A" w:rsidRPr="00050760" w14:paraId="15C101C2" w14:textId="77777777" w:rsidTr="00CC748B">
        <w:trPr>
          <w:trHeight w:hRule="exact" w:val="360"/>
        </w:trPr>
        <w:tc>
          <w:tcPr>
            <w:tcW w:w="10440" w:type="dxa"/>
            <w:gridSpan w:val="2"/>
            <w:shd w:val="clear" w:color="auto" w:fill="F2F2F2"/>
            <w:vAlign w:val="center"/>
          </w:tcPr>
          <w:p w14:paraId="3CF4C89D" w14:textId="77777777" w:rsidR="00A9040A" w:rsidRPr="00050760" w:rsidRDefault="00A9040A" w:rsidP="00CB5031">
            <w:pPr>
              <w:widowControl w:val="0"/>
              <w:spacing w:after="240" w:line="240" w:lineRule="auto"/>
              <w:rPr>
                <w:b/>
                <w:sz w:val="24"/>
                <w:szCs w:val="24"/>
              </w:rPr>
            </w:pPr>
            <w:r w:rsidRPr="00050760">
              <w:rPr>
                <w:b/>
                <w:sz w:val="24"/>
                <w:szCs w:val="24"/>
              </w:rPr>
              <w:lastRenderedPageBreak/>
              <w:t>Deliverables &amp; Timeframes:</w:t>
            </w:r>
          </w:p>
        </w:tc>
      </w:tr>
      <w:tr w:rsidR="00A9040A" w:rsidRPr="00050760" w14:paraId="309C9F87" w14:textId="77777777" w:rsidTr="00CC748B">
        <w:tc>
          <w:tcPr>
            <w:tcW w:w="10440" w:type="dxa"/>
            <w:gridSpan w:val="2"/>
            <w:tcBorders>
              <w:bottom w:val="single" w:sz="4" w:space="0" w:color="auto"/>
            </w:tcBorders>
            <w:shd w:val="clear" w:color="auto" w:fill="auto"/>
            <w:vAlign w:val="center"/>
          </w:tcPr>
          <w:p w14:paraId="286D3756" w14:textId="77777777" w:rsidR="00050760" w:rsidRPr="00F52556" w:rsidRDefault="00DF3CD2" w:rsidP="00DF5F7C">
            <w:pPr>
              <w:widowControl w:val="0"/>
              <w:spacing w:after="240" w:line="240" w:lineRule="auto"/>
              <w:rPr>
                <w:rFonts w:asciiTheme="minorHAnsi" w:hAnsiTheme="minorHAnsi"/>
                <w:sz w:val="24"/>
                <w:szCs w:val="24"/>
              </w:rPr>
            </w:pPr>
            <w:r w:rsidRPr="00F52556">
              <w:rPr>
                <w:rFonts w:asciiTheme="minorHAnsi" w:eastAsia="Times New Roman" w:hAnsiTheme="minorHAnsi"/>
                <w:sz w:val="24"/>
                <w:szCs w:val="24"/>
              </w:rPr>
              <w:t xml:space="preserve">The </w:t>
            </w:r>
            <w:r w:rsidR="00180973" w:rsidRPr="00F52556">
              <w:rPr>
                <w:rFonts w:asciiTheme="minorHAnsi" w:eastAsia="Times New Roman" w:hAnsiTheme="minorHAnsi"/>
                <w:sz w:val="24"/>
                <w:szCs w:val="24"/>
              </w:rPr>
              <w:t xml:space="preserve">Review Team </w:t>
            </w:r>
            <w:r w:rsidRPr="00F52556">
              <w:rPr>
                <w:rFonts w:asciiTheme="minorHAnsi" w:eastAsia="Times New Roman" w:hAnsiTheme="minorHAnsi"/>
                <w:sz w:val="24"/>
                <w:szCs w:val="24"/>
              </w:rPr>
              <w:t xml:space="preserve">shall respect the timelines and deliverables as outlined in </w:t>
            </w:r>
            <w:r w:rsidR="00180973" w:rsidRPr="00F52556">
              <w:rPr>
                <w:rFonts w:asciiTheme="minorHAnsi" w:eastAsia="Times New Roman" w:hAnsiTheme="minorHAnsi"/>
                <w:sz w:val="24"/>
                <w:szCs w:val="24"/>
              </w:rPr>
              <w:t>this document</w:t>
            </w:r>
            <w:r w:rsidRPr="00F52556">
              <w:rPr>
                <w:rFonts w:asciiTheme="minorHAnsi" w:eastAsia="Times New Roman" w:hAnsiTheme="minorHAnsi"/>
                <w:sz w:val="24"/>
                <w:szCs w:val="24"/>
              </w:rPr>
              <w:t>.</w:t>
            </w:r>
            <w:r w:rsidR="00F52556">
              <w:rPr>
                <w:rFonts w:asciiTheme="minorHAnsi" w:eastAsia="Times New Roman" w:hAnsiTheme="minorHAnsi"/>
                <w:sz w:val="24"/>
                <w:szCs w:val="24"/>
              </w:rPr>
              <w:t xml:space="preserve"> </w:t>
            </w:r>
            <w:r w:rsidR="00180973" w:rsidRPr="00F52556">
              <w:rPr>
                <w:rFonts w:asciiTheme="minorHAnsi" w:eastAsia="Times New Roman" w:hAnsiTheme="minorHAnsi"/>
                <w:sz w:val="24"/>
                <w:szCs w:val="24"/>
              </w:rPr>
              <w:t>T</w:t>
            </w:r>
            <w:r w:rsidRPr="00F52556">
              <w:rPr>
                <w:rFonts w:asciiTheme="minorHAnsi" w:eastAsia="Times New Roman" w:hAnsiTheme="minorHAnsi"/>
                <w:sz w:val="24"/>
                <w:szCs w:val="24"/>
              </w:rPr>
              <w:t xml:space="preserve">he </w:t>
            </w:r>
            <w:r w:rsidR="00A76FF0" w:rsidRPr="00F52556">
              <w:rPr>
                <w:rFonts w:asciiTheme="minorHAnsi" w:eastAsia="Times New Roman" w:hAnsiTheme="minorHAnsi"/>
                <w:sz w:val="24"/>
                <w:szCs w:val="24"/>
              </w:rPr>
              <w:t>Review Team</w:t>
            </w:r>
            <w:r w:rsidR="00180973" w:rsidRPr="00F52556">
              <w:rPr>
                <w:rFonts w:asciiTheme="minorHAnsi" w:eastAsia="Times New Roman" w:hAnsiTheme="minorHAnsi"/>
                <w:sz w:val="24"/>
                <w:szCs w:val="24"/>
              </w:rPr>
              <w:t xml:space="preserve"> </w:t>
            </w:r>
            <w:r w:rsidRPr="00F5255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52556">
              <w:rPr>
                <w:rFonts w:asciiTheme="minorHAnsi" w:eastAsia="Times New Roman" w:hAnsiTheme="minorHAnsi"/>
                <w:sz w:val="24"/>
                <w:szCs w:val="24"/>
              </w:rPr>
              <w:t>this review</w:t>
            </w:r>
            <w:r w:rsidR="00050760" w:rsidRPr="00F52556">
              <w:rPr>
                <w:rFonts w:asciiTheme="minorHAnsi" w:eastAsia="Times New Roman" w:hAnsiTheme="minorHAnsi"/>
                <w:sz w:val="24"/>
                <w:szCs w:val="24"/>
              </w:rPr>
              <w:t>, as agreed on below</w:t>
            </w:r>
            <w:r w:rsidR="00DF694A" w:rsidRPr="00F52556">
              <w:rPr>
                <w:rFonts w:asciiTheme="minorHAnsi" w:eastAsia="Times New Roman" w:hAnsiTheme="minorHAnsi"/>
                <w:sz w:val="24"/>
                <w:szCs w:val="24"/>
              </w:rPr>
              <w:t xml:space="preserve">. </w:t>
            </w:r>
            <w:r w:rsidR="00B3536E">
              <w:rPr>
                <w:rFonts w:asciiTheme="minorHAnsi" w:eastAsia="Times New Roman" w:hAnsiTheme="minorHAnsi"/>
                <w:sz w:val="24"/>
                <w:szCs w:val="24"/>
              </w:rPr>
              <w:t xml:space="preserve">The Review Team shall follow </w:t>
            </w:r>
            <w:r w:rsidR="00B3536E">
              <w:rPr>
                <w:rFonts w:asciiTheme="minorHAnsi" w:hAnsiTheme="minorHAnsi" w:cs="Arial"/>
                <w:sz w:val="24"/>
                <w:szCs w:val="24"/>
              </w:rPr>
              <w:t xml:space="preserve">its published work plan to address Review objectives within the available time and specified resources. Progress towards time-bound milestones defined in the work plan shall be tracked and published on Fact Sheet. </w:t>
            </w:r>
            <w:r w:rsidR="00B3536E"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 xml:space="preserve">Please note: </w:t>
            </w:r>
            <w:r w:rsidR="00F52556" w:rsidRPr="00F52556">
              <w:rPr>
                <w:rFonts w:asciiTheme="minorHAnsi" w:eastAsia="Times New Roman" w:hAnsiTheme="minorHAnsi"/>
                <w:sz w:val="24"/>
                <w:szCs w:val="24"/>
                <w:highlight w:val="yellow"/>
              </w:rPr>
              <w:t>T</w:t>
            </w:r>
            <w:r w:rsidR="00DF694A" w:rsidRPr="00F52556">
              <w:rPr>
                <w:rFonts w:asciiTheme="minorHAnsi" w:eastAsia="Times New Roman" w:hAnsiTheme="minorHAnsi"/>
                <w:sz w:val="24"/>
                <w:szCs w:val="24"/>
                <w:highlight w:val="yellow"/>
              </w:rPr>
              <w:t xml:space="preserve">he length </w:t>
            </w:r>
            <w:r w:rsidR="007E56F4" w:rsidRPr="00F52556">
              <w:rPr>
                <w:rFonts w:asciiTheme="minorHAnsi" w:eastAsia="Times New Roman" w:hAnsiTheme="minorHAnsi"/>
                <w:sz w:val="24"/>
                <w:szCs w:val="24"/>
                <w:highlight w:val="yellow"/>
              </w:rPr>
              <w:t xml:space="preserve">of </w:t>
            </w:r>
            <w:r w:rsidR="00BD7CE4" w:rsidRPr="00F52556">
              <w:rPr>
                <w:rFonts w:asciiTheme="minorHAnsi" w:eastAsia="Times New Roman" w:hAnsiTheme="minorHAnsi"/>
                <w:sz w:val="24"/>
                <w:szCs w:val="24"/>
                <w:highlight w:val="yellow"/>
              </w:rPr>
              <w:t xml:space="preserve">Specific </w:t>
            </w:r>
            <w:r w:rsidR="00DF694A" w:rsidRPr="00F52556">
              <w:rPr>
                <w:rFonts w:asciiTheme="minorHAnsi" w:eastAsia="Times New Roman" w:hAnsiTheme="minorHAnsi"/>
                <w:sz w:val="24"/>
                <w:szCs w:val="24"/>
                <w:highlight w:val="yellow"/>
              </w:rPr>
              <w:t xml:space="preserve">Reviews is </w:t>
            </w:r>
            <w:r w:rsidR="00E53148" w:rsidRPr="00F52556">
              <w:rPr>
                <w:rFonts w:asciiTheme="minorHAnsi" w:eastAsia="Times New Roman" w:hAnsiTheme="minorHAnsi"/>
                <w:sz w:val="24"/>
                <w:szCs w:val="24"/>
                <w:highlight w:val="yellow"/>
              </w:rPr>
              <w:t>variable</w:t>
            </w:r>
            <w:r w:rsidR="00F52556"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but an init</w:t>
            </w:r>
            <w:r w:rsidR="00F52556" w:rsidRPr="00F52556">
              <w:rPr>
                <w:rFonts w:asciiTheme="minorHAnsi" w:eastAsia="Times New Roman" w:hAnsiTheme="minorHAnsi"/>
                <w:sz w:val="24"/>
                <w:szCs w:val="24"/>
                <w:highlight w:val="yellow"/>
              </w:rPr>
              <w:t>ial timeline should be included</w:t>
            </w:r>
            <w:r w:rsidR="00F52556">
              <w:rPr>
                <w:rFonts w:asciiTheme="minorHAnsi" w:eastAsia="Times New Roman" w:hAnsiTheme="minorHAnsi"/>
                <w:sz w:val="24"/>
                <w:szCs w:val="24"/>
                <w:highlight w:val="yellow"/>
              </w:rPr>
              <w:t xml:space="preserve"> in the Terms of Reference</w:t>
            </w:r>
            <w:r w:rsidR="00DF694A" w:rsidRPr="00F52556">
              <w:rPr>
                <w:rFonts w:asciiTheme="minorHAnsi" w:eastAsia="Times New Roman" w:hAnsiTheme="minorHAnsi"/>
                <w:sz w:val="24"/>
                <w:szCs w:val="24"/>
                <w:highlight w:val="yellow"/>
              </w:rPr>
              <w:t>.</w:t>
            </w:r>
          </w:p>
          <w:p w14:paraId="00F09924" w14:textId="77777777" w:rsidR="00F52556" w:rsidRPr="00F52556" w:rsidRDefault="00F52556" w:rsidP="00F52556">
            <w:pPr>
              <w:pStyle w:val="ListParagraph"/>
              <w:ind w:left="0"/>
              <w:rPr>
                <w:rFonts w:asciiTheme="minorHAnsi" w:hAnsiTheme="minorHAnsi"/>
                <w:b/>
                <w:color w:val="FF0000"/>
                <w:sz w:val="24"/>
                <w:szCs w:val="24"/>
              </w:rPr>
            </w:pPr>
            <w:r w:rsidRPr="00F52556">
              <w:rPr>
                <w:rFonts w:asciiTheme="minorHAnsi" w:hAnsiTheme="minorHAnsi"/>
                <w:b/>
                <w:sz w:val="24"/>
                <w:szCs w:val="24"/>
              </w:rPr>
              <w:t>Timeline:</w:t>
            </w:r>
            <w:r w:rsidRPr="00F52556">
              <w:rPr>
                <w:rFonts w:asciiTheme="minorHAnsi" w:hAnsiTheme="minorHAnsi"/>
                <w:sz w:val="24"/>
                <w:szCs w:val="24"/>
              </w:rPr>
              <w:t xml:space="preserve"> </w:t>
            </w:r>
            <w:r w:rsidRPr="0059729A">
              <w:rPr>
                <w:rFonts w:asciiTheme="minorHAnsi" w:hAnsiTheme="minorHAnsi"/>
                <w:b/>
                <w:color w:val="FF0000"/>
                <w:sz w:val="24"/>
                <w:szCs w:val="24"/>
                <w:highlight w:val="yellow"/>
              </w:rPr>
              <w:t>(starting point for refinement by Review Team)</w:t>
            </w:r>
          </w:p>
          <w:p w14:paraId="292FA4B7"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Jul-Sep 2017: Agree to terms of reference and work plan</w:t>
            </w:r>
          </w:p>
          <w:p w14:paraId="23CEC185"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Oct 2017-Feb 2018: Fact-finding and assembling materials</w:t>
            </w:r>
          </w:p>
          <w:p w14:paraId="4DE2E3C5" w14:textId="77777777" w:rsidR="00F52556" w:rsidRPr="00F52556" w:rsidRDefault="00F52556" w:rsidP="007520C0">
            <w:pPr>
              <w:pStyle w:val="ListParagraph"/>
              <w:numPr>
                <w:ilvl w:val="0"/>
                <w:numId w:val="6"/>
              </w:numPr>
              <w:rPr>
                <w:rFonts w:asciiTheme="minorHAnsi" w:hAnsiTheme="minorHAnsi"/>
                <w:sz w:val="24"/>
                <w:szCs w:val="24"/>
              </w:rPr>
            </w:pPr>
            <w:r w:rsidRPr="002B7C11">
              <w:rPr>
                <w:rFonts w:asciiTheme="minorHAnsi" w:hAnsiTheme="minorHAnsi"/>
                <w:sz w:val="24"/>
                <w:szCs w:val="24"/>
              </w:rPr>
              <w:t>Mar-Jun 2018 (ICANN 62): Assemble findings and consult with ICANN community</w:t>
            </w:r>
          </w:p>
          <w:p w14:paraId="1448D399"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Oct 2018 (ICANN 63): Socialize draft findings and recommendations with community</w:t>
            </w:r>
          </w:p>
          <w:p w14:paraId="48EA5A44"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Nov 2018: Publish draft report for public comment</w:t>
            </w:r>
          </w:p>
          <w:p w14:paraId="6195B9B1"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 xml:space="preserve">Jan-Feb 2019: Review input received and incorporate, as appropriate </w:t>
            </w:r>
          </w:p>
          <w:p w14:paraId="4801B715"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Mar 2019 (ICANN 64): Send final report to ICANN Board</w:t>
            </w:r>
          </w:p>
          <w:p w14:paraId="04D97D2B" w14:textId="77777777" w:rsidR="00F52556" w:rsidRPr="00F52556" w:rsidRDefault="00F52556" w:rsidP="00F52556">
            <w:pPr>
              <w:spacing w:after="0" w:line="240" w:lineRule="auto"/>
              <w:ind w:left="360"/>
              <w:rPr>
                <w:rFonts w:asciiTheme="minorHAnsi" w:hAnsiTheme="minorHAnsi"/>
                <w:sz w:val="24"/>
                <w:szCs w:val="24"/>
              </w:rPr>
            </w:pPr>
          </w:p>
          <w:p w14:paraId="26A39A9D" w14:textId="77777777" w:rsidR="00050760" w:rsidRPr="00F52556" w:rsidRDefault="00F52556" w:rsidP="00F52556">
            <w:pPr>
              <w:pStyle w:val="ListParagraph"/>
              <w:ind w:left="0"/>
              <w:rPr>
                <w:rFonts w:asciiTheme="minorHAnsi" w:hAnsiTheme="minorHAnsi"/>
                <w:sz w:val="24"/>
                <w:szCs w:val="24"/>
              </w:rPr>
            </w:pPr>
            <w:r w:rsidRPr="0059729A">
              <w:rPr>
                <w:rFonts w:asciiTheme="minorHAnsi" w:hAnsiTheme="minorHAnsi"/>
                <w:b/>
                <w:color w:val="FF0000"/>
                <w:sz w:val="24"/>
                <w:szCs w:val="24"/>
                <w:highlight w:val="yellow"/>
              </w:rPr>
              <w:t>(Above timeline represents an 18 month review. Actual timeline depends upon scope agreed to by the Review Team and may be abbreviated for a limited scope review. However, regardless of scope, the timeline should include the milestones enumerated above and target dates for each.)</w:t>
            </w:r>
            <w:r w:rsidRPr="00F52556">
              <w:rPr>
                <w:rFonts w:asciiTheme="minorHAnsi" w:hAnsiTheme="minorHAnsi"/>
                <w:sz w:val="24"/>
                <w:szCs w:val="24"/>
              </w:rPr>
              <w:br/>
            </w:r>
          </w:p>
          <w:p w14:paraId="6D6F3127" w14:textId="77777777" w:rsidR="003D5793" w:rsidRPr="00F52556" w:rsidRDefault="003D5793" w:rsidP="00DF5F7C">
            <w:pPr>
              <w:widowControl w:val="0"/>
              <w:spacing w:after="240" w:line="240" w:lineRule="auto"/>
              <w:rPr>
                <w:rFonts w:asciiTheme="minorHAnsi" w:eastAsia="Times New Roman" w:hAnsiTheme="minorHAnsi"/>
                <w:b/>
                <w:sz w:val="24"/>
                <w:szCs w:val="24"/>
              </w:rPr>
            </w:pPr>
            <w:r w:rsidRPr="00F52556">
              <w:rPr>
                <w:rFonts w:asciiTheme="minorHAnsi" w:eastAsia="Times New Roman" w:hAnsiTheme="minorHAnsi"/>
                <w:b/>
                <w:sz w:val="24"/>
                <w:szCs w:val="24"/>
              </w:rPr>
              <w:t>Deliverables</w:t>
            </w:r>
            <w:r w:rsidR="008A5153" w:rsidRPr="00F52556">
              <w:rPr>
                <w:rFonts w:asciiTheme="minorHAnsi" w:eastAsia="Times New Roman" w:hAnsiTheme="minorHAnsi"/>
                <w:b/>
                <w:sz w:val="24"/>
                <w:szCs w:val="24"/>
              </w:rPr>
              <w:t>:</w:t>
            </w:r>
          </w:p>
          <w:p w14:paraId="5DBDA73E" w14:textId="77777777" w:rsidR="000B68FE" w:rsidRPr="00F52556" w:rsidRDefault="00A92ADC" w:rsidP="00DF5F7C">
            <w:pPr>
              <w:widowControl w:val="0"/>
              <w:spacing w:after="240" w:line="240" w:lineRule="auto"/>
              <w:rPr>
                <w:rFonts w:asciiTheme="minorHAnsi" w:hAnsiTheme="minorHAnsi" w:cs="Arial"/>
                <w:sz w:val="24"/>
                <w:szCs w:val="24"/>
              </w:rPr>
            </w:pPr>
            <w:r w:rsidRPr="00F52556">
              <w:rPr>
                <w:rFonts w:asciiTheme="minorHAnsi" w:hAnsiTheme="minorHAnsi"/>
                <w:sz w:val="24"/>
                <w:szCs w:val="24"/>
              </w:rPr>
              <w:t xml:space="preserve">The Review Team shall produce </w:t>
            </w:r>
            <w:r w:rsidR="00422E9A" w:rsidRPr="00F52556">
              <w:rPr>
                <w:rFonts w:asciiTheme="minorHAnsi" w:hAnsiTheme="minorHAnsi"/>
                <w:sz w:val="24"/>
                <w:szCs w:val="24"/>
              </w:rPr>
              <w:t>a</w:t>
            </w:r>
            <w:r w:rsidR="00E53148" w:rsidRPr="00F52556">
              <w:rPr>
                <w:rFonts w:asciiTheme="minorHAnsi" w:hAnsiTheme="minorHAnsi"/>
                <w:sz w:val="24"/>
                <w:szCs w:val="24"/>
              </w:rPr>
              <w:t>t least one</w:t>
            </w:r>
            <w:r w:rsidR="00422E9A" w:rsidRPr="00F52556">
              <w:rPr>
                <w:rFonts w:asciiTheme="minorHAnsi" w:hAnsiTheme="minorHAnsi"/>
                <w:sz w:val="24"/>
                <w:szCs w:val="24"/>
              </w:rPr>
              <w:t xml:space="preserve"> </w:t>
            </w:r>
            <w:r w:rsidR="00113D58" w:rsidRPr="00F52556">
              <w:rPr>
                <w:rFonts w:asciiTheme="minorHAnsi" w:hAnsiTheme="minorHAnsi"/>
                <w:b/>
                <w:sz w:val="24"/>
                <w:szCs w:val="24"/>
              </w:rPr>
              <w:t xml:space="preserve">Draft </w:t>
            </w:r>
            <w:r w:rsidR="00422E9A" w:rsidRPr="00F52556">
              <w:rPr>
                <w:rFonts w:asciiTheme="minorHAnsi" w:hAnsiTheme="minorHAnsi"/>
                <w:b/>
                <w:sz w:val="24"/>
                <w:szCs w:val="24"/>
              </w:rPr>
              <w:t>R</w:t>
            </w:r>
            <w:r w:rsidRPr="00F52556">
              <w:rPr>
                <w:rFonts w:asciiTheme="minorHAnsi" w:hAnsiTheme="minorHAnsi"/>
                <w:b/>
                <w:sz w:val="24"/>
                <w:szCs w:val="24"/>
              </w:rPr>
              <w:t>eport</w:t>
            </w:r>
            <w:r w:rsidR="00422E9A" w:rsidRPr="00F52556">
              <w:rPr>
                <w:rFonts w:asciiTheme="minorHAnsi" w:hAnsiTheme="minorHAnsi"/>
                <w:sz w:val="24"/>
                <w:szCs w:val="24"/>
              </w:rPr>
              <w:t xml:space="preserve"> and a </w:t>
            </w:r>
            <w:r w:rsidR="00422E9A" w:rsidRPr="00F52556">
              <w:rPr>
                <w:rFonts w:asciiTheme="minorHAnsi" w:hAnsiTheme="minorHAnsi"/>
                <w:b/>
                <w:sz w:val="24"/>
                <w:szCs w:val="24"/>
              </w:rPr>
              <w:t>Final Report</w:t>
            </w:r>
            <w:r w:rsidR="00422E9A" w:rsidRPr="00F52556">
              <w:rPr>
                <w:rFonts w:asciiTheme="minorHAnsi" w:hAnsiTheme="minorHAnsi"/>
                <w:sz w:val="24"/>
                <w:szCs w:val="24"/>
              </w:rPr>
              <w:t xml:space="preserve">. </w:t>
            </w:r>
            <w:r w:rsidR="00A54F35" w:rsidRPr="00F52556">
              <w:rPr>
                <w:rFonts w:asciiTheme="minorHAnsi" w:hAnsiTheme="minorHAnsi" w:cs="Arial"/>
                <w:sz w:val="24"/>
                <w:szCs w:val="24"/>
              </w:rPr>
              <w:t xml:space="preserve"> </w:t>
            </w:r>
            <w:r w:rsidR="00422E9A" w:rsidRPr="00F52556">
              <w:rPr>
                <w:rFonts w:asciiTheme="minorHAnsi" w:hAnsiTheme="minorHAnsi" w:cs="Arial"/>
                <w:sz w:val="24"/>
                <w:szCs w:val="24"/>
              </w:rPr>
              <w:t xml:space="preserve">The </w:t>
            </w:r>
            <w:r w:rsidR="00E53148" w:rsidRPr="00F52556">
              <w:rPr>
                <w:rFonts w:asciiTheme="minorHAnsi" w:hAnsiTheme="minorHAnsi" w:cs="Arial"/>
                <w:sz w:val="24"/>
                <w:szCs w:val="24"/>
              </w:rPr>
              <w:t xml:space="preserve">Draft </w:t>
            </w:r>
            <w:r w:rsidR="00422E9A" w:rsidRPr="00F52556">
              <w:rPr>
                <w:rFonts w:asciiTheme="minorHAnsi" w:hAnsiTheme="minorHAnsi" w:cs="Arial"/>
                <w:sz w:val="24"/>
                <w:szCs w:val="24"/>
              </w:rPr>
              <w:t xml:space="preserve">Report </w:t>
            </w:r>
            <w:r w:rsidR="00282F5D" w:rsidRPr="00F52556">
              <w:rPr>
                <w:rFonts w:asciiTheme="minorHAnsi" w:hAnsiTheme="minorHAnsi" w:cs="Arial"/>
                <w:sz w:val="24"/>
                <w:szCs w:val="24"/>
              </w:rPr>
              <w:t xml:space="preserve">should </w:t>
            </w:r>
            <w:r w:rsidR="00E06102" w:rsidRPr="00F52556">
              <w:rPr>
                <w:rFonts w:asciiTheme="minorHAnsi" w:hAnsiTheme="minorHAnsi" w:cs="Arial"/>
                <w:sz w:val="24"/>
                <w:szCs w:val="24"/>
              </w:rPr>
              <w:t>include</w:t>
            </w:r>
            <w:r w:rsidR="00282F5D" w:rsidRPr="00F52556">
              <w:rPr>
                <w:rFonts w:asciiTheme="minorHAnsi" w:hAnsiTheme="minorHAnsi" w:cs="Arial"/>
                <w:sz w:val="24"/>
                <w:szCs w:val="24"/>
              </w:rPr>
              <w:t xml:space="preserve"> the following</w:t>
            </w:r>
            <w:r w:rsidR="000B68FE" w:rsidRPr="00F52556">
              <w:rPr>
                <w:rFonts w:asciiTheme="minorHAnsi" w:hAnsiTheme="minorHAnsi" w:cs="Arial"/>
                <w:sz w:val="24"/>
                <w:szCs w:val="24"/>
              </w:rPr>
              <w:t>:</w:t>
            </w:r>
          </w:p>
          <w:p w14:paraId="4FC5DBF3" w14:textId="77777777" w:rsidR="00282F5D" w:rsidRPr="00F52556" w:rsidRDefault="00282F5D"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Overview of the review team</w:t>
            </w:r>
            <w:r w:rsidR="00440DF0" w:rsidRPr="00F52556">
              <w:rPr>
                <w:rFonts w:asciiTheme="minorHAnsi" w:eastAsia="Calibri" w:hAnsiTheme="minorHAnsi" w:cs="Arial"/>
                <w:sz w:val="24"/>
                <w:szCs w:val="24"/>
              </w:rPr>
              <w:t>’</w:t>
            </w:r>
            <w:r w:rsidRPr="00F52556">
              <w:rPr>
                <w:rFonts w:asciiTheme="minorHAnsi" w:eastAsia="Calibri" w:hAnsiTheme="minorHAnsi" w:cs="Arial"/>
                <w:sz w:val="24"/>
                <w:szCs w:val="24"/>
              </w:rPr>
              <w:t>s working methods, tools used and analysis conducted</w:t>
            </w:r>
            <w:r w:rsidR="00E06102" w:rsidRPr="00F52556">
              <w:rPr>
                <w:rFonts w:asciiTheme="minorHAnsi" w:eastAsia="Calibri" w:hAnsiTheme="minorHAnsi" w:cs="Arial"/>
                <w:sz w:val="24"/>
                <w:szCs w:val="24"/>
              </w:rPr>
              <w:t>.</w:t>
            </w:r>
          </w:p>
          <w:p w14:paraId="7493DEBA" w14:textId="77777777"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 xml:space="preserve">Facts </w:t>
            </w:r>
            <w:r w:rsidR="00865199" w:rsidRPr="00F52556">
              <w:rPr>
                <w:rFonts w:asciiTheme="minorHAnsi" w:eastAsia="Calibri" w:hAnsiTheme="minorHAnsi" w:cs="Arial"/>
                <w:sz w:val="24"/>
                <w:szCs w:val="24"/>
              </w:rPr>
              <w:t xml:space="preserve">and </w:t>
            </w:r>
            <w:r w:rsidR="00E06102" w:rsidRPr="00F52556">
              <w:rPr>
                <w:rFonts w:asciiTheme="minorHAnsi" w:eastAsia="Calibri" w:hAnsiTheme="minorHAnsi" w:cs="Arial"/>
                <w:sz w:val="24"/>
                <w:szCs w:val="24"/>
              </w:rPr>
              <w:t>f</w:t>
            </w:r>
            <w:r w:rsidR="00422E9A" w:rsidRPr="00F52556">
              <w:rPr>
                <w:rFonts w:asciiTheme="minorHAnsi" w:eastAsia="Calibri" w:hAnsiTheme="minorHAnsi" w:cs="Arial"/>
                <w:sz w:val="24"/>
                <w:szCs w:val="24"/>
              </w:rPr>
              <w:t xml:space="preserve">indings </w:t>
            </w:r>
            <w:r w:rsidR="00865199" w:rsidRPr="00F52556">
              <w:rPr>
                <w:rFonts w:asciiTheme="minorHAnsi" w:eastAsia="Calibri" w:hAnsiTheme="minorHAnsi" w:cs="Arial"/>
                <w:sz w:val="24"/>
                <w:szCs w:val="24"/>
              </w:rPr>
              <w:t xml:space="preserve">related to the investigation of the objectives identified in </w:t>
            </w:r>
            <w:r w:rsidR="00422E9A" w:rsidRPr="00F52556">
              <w:rPr>
                <w:rFonts w:asciiTheme="minorHAnsi" w:hAnsiTheme="minorHAnsi" w:cs="Arial"/>
                <w:sz w:val="24"/>
                <w:szCs w:val="24"/>
              </w:rPr>
              <w:t>the scope, and address all questions raised in th</w:t>
            </w:r>
            <w:r w:rsidR="00E06102" w:rsidRPr="00F52556">
              <w:rPr>
                <w:rFonts w:asciiTheme="minorHAnsi" w:hAnsiTheme="minorHAnsi" w:cs="Arial"/>
                <w:sz w:val="24"/>
                <w:szCs w:val="24"/>
              </w:rPr>
              <w:t>e ToR</w:t>
            </w:r>
            <w:r w:rsidR="00422E9A" w:rsidRPr="00F52556">
              <w:rPr>
                <w:rFonts w:asciiTheme="minorHAnsi" w:hAnsiTheme="minorHAnsi" w:cs="Arial"/>
                <w:sz w:val="24"/>
                <w:szCs w:val="24"/>
              </w:rPr>
              <w:t>.</w:t>
            </w:r>
          </w:p>
          <w:p w14:paraId="67D48386" w14:textId="77777777" w:rsidR="00422E9A"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Data provisions </w:t>
            </w:r>
            <w:r w:rsidR="00422E9A" w:rsidRPr="00F52556">
              <w:rPr>
                <w:rFonts w:asciiTheme="minorHAnsi" w:eastAsia="Calibri" w:hAnsiTheme="minorHAnsi" w:cs="Arial"/>
                <w:sz w:val="24"/>
                <w:szCs w:val="24"/>
              </w:rPr>
              <w:t xml:space="preserve">on all aspects </w:t>
            </w:r>
            <w:r w:rsidR="00422E9A" w:rsidRPr="00F52556">
              <w:rPr>
                <w:rFonts w:asciiTheme="minorHAnsi" w:hAnsiTheme="minorHAnsi" w:cs="Arial"/>
                <w:sz w:val="24"/>
                <w:szCs w:val="24"/>
              </w:rPr>
              <w:t xml:space="preserve">described in the </w:t>
            </w:r>
            <w:r w:rsidR="00E06102" w:rsidRPr="00F52556">
              <w:rPr>
                <w:rFonts w:asciiTheme="minorHAnsi" w:hAnsiTheme="minorHAnsi" w:cs="Arial"/>
                <w:sz w:val="24"/>
                <w:szCs w:val="24"/>
              </w:rPr>
              <w:t>s</w:t>
            </w:r>
            <w:r w:rsidR="00422E9A" w:rsidRPr="00F52556">
              <w:rPr>
                <w:rFonts w:asciiTheme="minorHAnsi" w:hAnsiTheme="minorHAnsi" w:cs="Arial"/>
                <w:sz w:val="24"/>
                <w:szCs w:val="24"/>
              </w:rPr>
              <w:t xml:space="preserve">cope (see above), and an analysis of information/data </w:t>
            </w:r>
            <w:r w:rsidR="00422E9A" w:rsidRPr="00F52556">
              <w:rPr>
                <w:rFonts w:asciiTheme="minorHAnsi" w:eastAsia="Calibri" w:hAnsiTheme="minorHAnsi" w:cs="Arial"/>
                <w:sz w:val="24"/>
                <w:szCs w:val="24"/>
              </w:rPr>
              <w:t>collected</w:t>
            </w:r>
            <w:r w:rsidRPr="00F52556">
              <w:rPr>
                <w:rFonts w:asciiTheme="minorHAnsi" w:hAnsiTheme="minorHAnsi" w:cs="Arial"/>
                <w:sz w:val="24"/>
                <w:szCs w:val="24"/>
              </w:rPr>
              <w:t>.</w:t>
            </w:r>
          </w:p>
          <w:p w14:paraId="5EC6928E" w14:textId="77777777" w:rsidR="000B68FE" w:rsidRPr="00F52556" w:rsidRDefault="001705A2" w:rsidP="007520C0">
            <w:pPr>
              <w:pStyle w:val="ListParagraph"/>
              <w:widowControl w:val="0"/>
              <w:numPr>
                <w:ilvl w:val="0"/>
                <w:numId w:val="6"/>
              </w:numPr>
              <w:spacing w:before="180" w:after="240"/>
              <w:jc w:val="both"/>
              <w:rPr>
                <w:rFonts w:asciiTheme="minorHAnsi" w:eastAsia="Calibri" w:hAnsiTheme="minorHAnsi" w:cs="Arial"/>
                <w:sz w:val="24"/>
                <w:szCs w:val="24"/>
              </w:rPr>
            </w:pPr>
            <w:r w:rsidRPr="00F52556">
              <w:rPr>
                <w:rFonts w:asciiTheme="minorHAnsi" w:eastAsia="Calibri" w:hAnsiTheme="minorHAnsi" w:cs="Arial"/>
                <w:sz w:val="24"/>
                <w:szCs w:val="24"/>
              </w:rPr>
              <w:t>Self-a</w:t>
            </w:r>
            <w:r w:rsidR="000B68FE" w:rsidRPr="00F52556">
              <w:rPr>
                <w:rFonts w:asciiTheme="minorHAnsi" w:eastAsia="Calibri" w:hAnsiTheme="minorHAnsi" w:cs="Arial"/>
                <w:sz w:val="24"/>
                <w:szCs w:val="24"/>
              </w:rPr>
              <w:t xml:space="preserve">ssessment of what processes (pertinent to the scope) work well and where improvements can be made; the </w:t>
            </w:r>
            <w:r w:rsidRPr="00F52556">
              <w:rPr>
                <w:rFonts w:asciiTheme="minorHAnsi" w:eastAsia="Calibri" w:hAnsiTheme="minorHAnsi" w:cs="Arial"/>
                <w:sz w:val="24"/>
                <w:szCs w:val="24"/>
              </w:rPr>
              <w:t>self-</w:t>
            </w:r>
            <w:r w:rsidR="000B68FE" w:rsidRPr="00F52556">
              <w:rPr>
                <w:rFonts w:asciiTheme="minorHAnsi" w:eastAsia="Calibri" w:hAnsiTheme="minorHAnsi" w:cs="Arial"/>
                <w:sz w:val="24"/>
                <w:szCs w:val="24"/>
              </w:rPr>
              <w:t>assessment ought to be based on and refer to facts, findings, and data provision wherever possible.</w:t>
            </w:r>
          </w:p>
          <w:p w14:paraId="02F13A7D" w14:textId="43EAE7EC"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Preliminary </w:t>
            </w:r>
            <w:r w:rsidR="00E06102" w:rsidRPr="00F52556">
              <w:rPr>
                <w:rFonts w:asciiTheme="minorHAnsi" w:hAnsiTheme="minorHAnsi" w:cs="Arial"/>
                <w:sz w:val="24"/>
                <w:szCs w:val="24"/>
              </w:rPr>
              <w:t>r</w:t>
            </w:r>
            <w:r w:rsidRPr="00F52556">
              <w:rPr>
                <w:rFonts w:asciiTheme="minorHAnsi" w:hAnsiTheme="minorHAnsi" w:cs="Arial"/>
                <w:sz w:val="24"/>
                <w:szCs w:val="24"/>
              </w:rPr>
              <w:t xml:space="preserve">ecommendations that address </w:t>
            </w:r>
            <w:r w:rsidR="0049508E">
              <w:rPr>
                <w:rFonts w:asciiTheme="minorHAnsi" w:hAnsiTheme="minorHAnsi" w:cs="Arial"/>
                <w:sz w:val="24"/>
                <w:szCs w:val="24"/>
              </w:rPr>
              <w:t>significant and relevant</w:t>
            </w:r>
            <w:r w:rsidRPr="00F52556">
              <w:rPr>
                <w:rFonts w:asciiTheme="minorHAnsi" w:hAnsiTheme="minorHAnsi" w:cs="Arial"/>
                <w:sz w:val="24"/>
                <w:szCs w:val="24"/>
              </w:rPr>
              <w:t xml:space="preserve"> issues detected</w:t>
            </w:r>
            <w:r w:rsidR="001705A2" w:rsidRPr="00F52556">
              <w:rPr>
                <w:rFonts w:asciiTheme="minorHAnsi" w:hAnsiTheme="minorHAnsi" w:cs="Arial"/>
                <w:sz w:val="24"/>
                <w:szCs w:val="24"/>
              </w:rPr>
              <w:t>.</w:t>
            </w:r>
          </w:p>
          <w:p w14:paraId="7B5D8C46" w14:textId="77777777" w:rsidR="00A54F35" w:rsidRPr="00F52556" w:rsidRDefault="000B68FE" w:rsidP="007520C0">
            <w:pPr>
              <w:pStyle w:val="ListParagraph"/>
              <w:widowControl w:val="0"/>
              <w:numPr>
                <w:ilvl w:val="0"/>
                <w:numId w:val="6"/>
              </w:numPr>
              <w:spacing w:after="240"/>
              <w:jc w:val="both"/>
              <w:rPr>
                <w:rFonts w:asciiTheme="minorHAnsi" w:hAnsiTheme="minorHAnsi" w:cs="Calibri"/>
                <w:color w:val="000000" w:themeColor="text1"/>
                <w:sz w:val="24"/>
                <w:szCs w:val="24"/>
              </w:rPr>
            </w:pPr>
            <w:r w:rsidRPr="00F52556">
              <w:rPr>
                <w:rFonts w:asciiTheme="minorHAnsi" w:hAnsiTheme="minorHAnsi" w:cs="Calibri"/>
                <w:color w:val="000000" w:themeColor="text1"/>
                <w:sz w:val="24"/>
                <w:szCs w:val="24"/>
              </w:rPr>
              <w:t>A preliminary impact analysis and a set of metrics to measure the effectiveness of the recommendations</w:t>
            </w:r>
            <w:r w:rsidR="00113D58" w:rsidRPr="00F52556">
              <w:rPr>
                <w:rFonts w:asciiTheme="minorHAnsi" w:hAnsiTheme="minorHAnsi" w:cs="Calibri"/>
                <w:color w:val="000000" w:themeColor="text1"/>
                <w:sz w:val="24"/>
                <w:szCs w:val="24"/>
              </w:rPr>
              <w:t xml:space="preserve"> proposed by the current R</w:t>
            </w:r>
            <w:r w:rsidR="00E06102" w:rsidRPr="00F52556">
              <w:rPr>
                <w:rFonts w:asciiTheme="minorHAnsi" w:hAnsiTheme="minorHAnsi" w:cs="Calibri"/>
                <w:color w:val="000000" w:themeColor="text1"/>
                <w:sz w:val="24"/>
                <w:szCs w:val="24"/>
              </w:rPr>
              <w:t xml:space="preserve">eview </w:t>
            </w:r>
            <w:r w:rsidR="00113D58" w:rsidRPr="00F52556">
              <w:rPr>
                <w:rFonts w:asciiTheme="minorHAnsi" w:hAnsiTheme="minorHAnsi" w:cs="Calibri"/>
                <w:color w:val="000000" w:themeColor="text1"/>
                <w:sz w:val="24"/>
                <w:szCs w:val="24"/>
              </w:rPr>
              <w:t>T</w:t>
            </w:r>
            <w:r w:rsidR="00E06102" w:rsidRPr="00F52556">
              <w:rPr>
                <w:rFonts w:asciiTheme="minorHAnsi" w:hAnsiTheme="minorHAnsi" w:cs="Calibri"/>
                <w:color w:val="000000" w:themeColor="text1"/>
                <w:sz w:val="24"/>
                <w:szCs w:val="24"/>
              </w:rPr>
              <w:t>eam</w:t>
            </w:r>
            <w:r w:rsidRPr="00F52556">
              <w:rPr>
                <w:rFonts w:asciiTheme="minorHAnsi" w:hAnsiTheme="minorHAnsi" w:cs="Calibri"/>
                <w:color w:val="000000" w:themeColor="text1"/>
                <w:sz w:val="24"/>
                <w:szCs w:val="24"/>
              </w:rPr>
              <w:t>, including source(s) of baseline data for that purpose:</w:t>
            </w:r>
          </w:p>
          <w:p w14:paraId="4EDB427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issue</w:t>
            </w:r>
          </w:p>
          <w:p w14:paraId="4C924C90"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 xml:space="preserve">Identification of metrics used to measure whether recommendation goals are achieved </w:t>
            </w:r>
          </w:p>
          <w:p w14:paraId="23900F0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potential problems in attaining the data or developing the metrics</w:t>
            </w:r>
          </w:p>
          <w:p w14:paraId="689D236E"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A suggested timeframe in which the measures should be performed</w:t>
            </w:r>
          </w:p>
          <w:p w14:paraId="6F653363"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Define current baselines of the issue and define initial benchmarks that define success or failure</w:t>
            </w:r>
          </w:p>
          <w:p w14:paraId="1871438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Metrics may include but</w:t>
            </w:r>
            <w:r w:rsidR="00E06102" w:rsidRPr="00F52556">
              <w:rPr>
                <w:rFonts w:asciiTheme="minorHAnsi" w:hAnsiTheme="minorHAnsi" w:cs="Calibri"/>
                <w:color w:val="000000" w:themeColor="text1"/>
                <w:szCs w:val="24"/>
              </w:rPr>
              <w:t xml:space="preserve"> are</w:t>
            </w:r>
            <w:r w:rsidRPr="00F52556">
              <w:rPr>
                <w:rFonts w:asciiTheme="minorHAnsi" w:hAnsiTheme="minorHAnsi" w:cs="Calibri"/>
                <w:color w:val="000000" w:themeColor="text1"/>
                <w:szCs w:val="24"/>
              </w:rPr>
              <w:t xml:space="preserve"> not limited to (Refer to the GNSO’s </w:t>
            </w:r>
            <w:hyperlink r:id="rId41" w:history="1">
              <w:r w:rsidRPr="00F52556">
                <w:rPr>
                  <w:rStyle w:val="Hyperlink"/>
                  <w:rFonts w:asciiTheme="minorHAnsi" w:hAnsiTheme="minorHAnsi" w:cs="Calibri"/>
                  <w:szCs w:val="24"/>
                </w:rPr>
                <w:t>Hints &amp; Tips Page</w:t>
              </w:r>
            </w:hyperlink>
            <w:r w:rsidRPr="00F52556">
              <w:rPr>
                <w:rFonts w:asciiTheme="minorHAnsi" w:hAnsiTheme="minorHAnsi" w:cs="Calibri"/>
                <w:color w:val="000000" w:themeColor="text1"/>
                <w:szCs w:val="24"/>
              </w:rPr>
              <w:t>):</w:t>
            </w:r>
          </w:p>
          <w:p w14:paraId="4C38F899" w14:textId="77777777" w:rsidR="000B68FE" w:rsidRPr="00F52556" w:rsidRDefault="00B05D41"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Data retained by ICANN (compliance, finance, policy etc.)</w:t>
            </w:r>
          </w:p>
          <w:p w14:paraId="40A5DBE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Industry metric sources</w:t>
            </w:r>
          </w:p>
          <w:p w14:paraId="35F1E9FC"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Community input via public comment</w:t>
            </w:r>
          </w:p>
          <w:p w14:paraId="1CAA43D0" w14:textId="77777777" w:rsidR="00026FF2" w:rsidRPr="00F52556" w:rsidRDefault="000B68FE" w:rsidP="007520C0">
            <w:pPr>
              <w:pStyle w:val="ListParagraph"/>
              <w:widowControl w:val="0"/>
              <w:numPr>
                <w:ilvl w:val="1"/>
                <w:numId w:val="6"/>
              </w:numPr>
              <w:spacing w:after="240"/>
              <w:contextualSpacing w:val="0"/>
              <w:jc w:val="both"/>
              <w:rPr>
                <w:rFonts w:asciiTheme="minorHAnsi" w:hAnsiTheme="minorHAnsi" w:cs="Arial"/>
                <w:szCs w:val="24"/>
              </w:rPr>
            </w:pPr>
            <w:r w:rsidRPr="00F52556">
              <w:rPr>
                <w:rFonts w:asciiTheme="minorHAnsi" w:hAnsiTheme="minorHAnsi" w:cs="Calibri"/>
                <w:color w:val="000000" w:themeColor="text1"/>
                <w:szCs w:val="24"/>
              </w:rPr>
              <w:t>Surveys or studies</w:t>
            </w:r>
          </w:p>
          <w:p w14:paraId="4AF83F2E" w14:textId="01FD8215" w:rsidR="000B68FE" w:rsidRPr="00F52556" w:rsidRDefault="00C63F44" w:rsidP="0049508E">
            <w:pPr>
              <w:widowControl w:val="0"/>
              <w:spacing w:after="240" w:line="240" w:lineRule="auto"/>
              <w:jc w:val="both"/>
              <w:rPr>
                <w:rFonts w:cs="Arial"/>
              </w:rPr>
            </w:pPr>
            <w:r w:rsidRPr="00F52556">
              <w:rPr>
                <w:rFonts w:asciiTheme="minorHAnsi" w:hAnsiTheme="minorHAnsi" w:cs="Arial"/>
                <w:sz w:val="24"/>
                <w:szCs w:val="24"/>
              </w:rPr>
              <w:t>At least one draft report will be</w:t>
            </w:r>
            <w:r w:rsidR="000B68FE" w:rsidRPr="00F52556">
              <w:rPr>
                <w:rFonts w:asciiTheme="minorHAnsi" w:hAnsiTheme="minorHAnsi" w:cs="Arial"/>
                <w:sz w:val="24"/>
                <w:szCs w:val="24"/>
              </w:rPr>
              <w:t xml:space="preserve"> submitted </w:t>
            </w:r>
            <w:r w:rsidRPr="00F52556">
              <w:rPr>
                <w:rFonts w:asciiTheme="minorHAnsi" w:hAnsiTheme="minorHAnsi" w:cs="Arial"/>
                <w:sz w:val="24"/>
                <w:szCs w:val="24"/>
              </w:rPr>
              <w:t>for</w:t>
            </w:r>
            <w:r w:rsidR="000B68FE" w:rsidRPr="00F52556">
              <w:rPr>
                <w:rFonts w:asciiTheme="minorHAnsi" w:hAnsiTheme="minorHAnsi" w:cs="Arial"/>
                <w:sz w:val="24"/>
                <w:szCs w:val="24"/>
              </w:rPr>
              <w:t xml:space="preserve"> public comment, following standard </w:t>
            </w:r>
            <w:r w:rsidR="00E53148" w:rsidRPr="00F52556">
              <w:rPr>
                <w:rFonts w:asciiTheme="minorHAnsi" w:hAnsiTheme="minorHAnsi" w:cs="Arial"/>
                <w:sz w:val="24"/>
                <w:szCs w:val="24"/>
              </w:rPr>
              <w:t xml:space="preserve">ICANN </w:t>
            </w:r>
            <w:r w:rsidR="000B68FE" w:rsidRPr="00F52556">
              <w:rPr>
                <w:rFonts w:asciiTheme="minorHAnsi" w:hAnsiTheme="minorHAnsi" w:cs="Arial"/>
                <w:sz w:val="24"/>
                <w:szCs w:val="24"/>
              </w:rPr>
              <w:t>procedures.</w:t>
            </w:r>
            <w:r w:rsidR="00F52556" w:rsidRPr="00F52556">
              <w:rPr>
                <w:rFonts w:asciiTheme="minorHAnsi" w:hAnsiTheme="minorHAnsi" w:cs="Arial"/>
                <w:sz w:val="24"/>
                <w:szCs w:val="24"/>
              </w:rPr>
              <w:t xml:space="preserve"> </w:t>
            </w:r>
            <w:r w:rsidR="00E06102" w:rsidRPr="00F52556">
              <w:rPr>
                <w:rFonts w:asciiTheme="minorHAnsi" w:eastAsia="Times New Roman" w:hAnsiTheme="minorHAnsi"/>
                <w:sz w:val="24"/>
                <w:szCs w:val="24"/>
              </w:rPr>
              <w:t>T</w:t>
            </w:r>
            <w:r w:rsidR="000B68FE" w:rsidRPr="00F52556">
              <w:rPr>
                <w:rFonts w:asciiTheme="minorHAnsi" w:eastAsia="Times New Roman" w:hAnsiTheme="minorHAnsi"/>
                <w:sz w:val="24"/>
                <w:szCs w:val="24"/>
              </w:rPr>
              <w:t>he Review Team may update the</w:t>
            </w:r>
            <w:r w:rsidR="00E06102" w:rsidRPr="00F52556">
              <w:rPr>
                <w:rFonts w:asciiTheme="minorHAnsi" w:eastAsia="Times New Roman" w:hAnsiTheme="minorHAnsi"/>
                <w:sz w:val="24"/>
                <w:szCs w:val="24"/>
              </w:rPr>
              <w:t xml:space="preserve"> draft</w:t>
            </w:r>
            <w:r w:rsidR="000B68FE" w:rsidRPr="00F52556">
              <w:rPr>
                <w:rFonts w:asciiTheme="minorHAnsi" w:eastAsia="Times New Roman" w:hAnsiTheme="minorHAnsi"/>
                <w:sz w:val="24"/>
                <w:szCs w:val="24"/>
              </w:rPr>
              <w:t xml:space="preserve"> Report based on the comments and/or other relevant information received, and submit its Final Report to the ICANN Board. The Final Report shall contain the same sections as the </w:t>
            </w:r>
            <w:r w:rsidR="00E53148" w:rsidRPr="00F52556">
              <w:rPr>
                <w:rFonts w:asciiTheme="minorHAnsi" w:eastAsia="Times New Roman" w:hAnsiTheme="minorHAnsi"/>
                <w:sz w:val="24"/>
                <w:szCs w:val="24"/>
              </w:rPr>
              <w:t xml:space="preserve">Draft </w:t>
            </w:r>
            <w:r w:rsidR="000B68FE" w:rsidRPr="00F52556">
              <w:rPr>
                <w:rFonts w:asciiTheme="minorHAnsi" w:eastAsia="Times New Roman" w:hAnsiTheme="minorHAnsi"/>
                <w:sz w:val="24"/>
                <w:szCs w:val="24"/>
              </w:rPr>
              <w:t>Report.</w:t>
            </w:r>
            <w:r w:rsidR="0049508E">
              <w:t xml:space="preserve"> </w:t>
            </w:r>
            <w:r w:rsidR="0049508E" w:rsidRPr="0049508E">
              <w:rPr>
                <w:rFonts w:asciiTheme="minorHAnsi" w:eastAsia="Times New Roman" w:hAnsiTheme="minorHAnsi"/>
                <w:sz w:val="24"/>
                <w:szCs w:val="24"/>
              </w:rPr>
              <w:t>As mandated by ICANN's Bylaws, the Final Report of the Review Team shall be published for public comment in advan</w:t>
            </w:r>
            <w:r w:rsidR="0049508E">
              <w:rPr>
                <w:rFonts w:asciiTheme="minorHAnsi" w:eastAsia="Times New Roman" w:hAnsiTheme="minorHAnsi"/>
                <w:sz w:val="24"/>
                <w:szCs w:val="24"/>
              </w:rPr>
              <w:t>ce of the Board's consideration</w:t>
            </w:r>
            <w:r w:rsidR="000B68FE" w:rsidRPr="00F52556">
              <w:rPr>
                <w:rFonts w:asciiTheme="minorHAnsi" w:eastAsia="Times New Roman" w:hAnsiTheme="minorHAnsi"/>
                <w:sz w:val="24"/>
                <w:szCs w:val="24"/>
              </w:rPr>
              <w:t>.</w:t>
            </w:r>
          </w:p>
        </w:tc>
      </w:tr>
      <w:tr w:rsidR="00946BAB" w:rsidRPr="00050760" w14:paraId="4BDA5288" w14:textId="77777777" w:rsidTr="00946BAB">
        <w:tc>
          <w:tcPr>
            <w:tcW w:w="10440" w:type="dxa"/>
            <w:gridSpan w:val="2"/>
            <w:tcBorders>
              <w:bottom w:val="single" w:sz="4" w:space="0" w:color="auto"/>
            </w:tcBorders>
            <w:shd w:val="clear" w:color="auto" w:fill="F2F2F2" w:themeFill="background1" w:themeFillShade="F2"/>
            <w:vAlign w:val="center"/>
          </w:tcPr>
          <w:p w14:paraId="03A0D364" w14:textId="77777777" w:rsidR="00946BAB" w:rsidRPr="00F52556" w:rsidRDefault="00946BAB" w:rsidP="00946BAB">
            <w:pPr>
              <w:widowControl w:val="0"/>
              <w:spacing w:after="120" w:line="240" w:lineRule="auto"/>
              <w:rPr>
                <w:rFonts w:asciiTheme="minorHAnsi" w:eastAsia="Times New Roman" w:hAnsiTheme="minorHAnsi"/>
                <w:sz w:val="24"/>
                <w:szCs w:val="24"/>
              </w:rPr>
            </w:pPr>
            <w:r>
              <w:rPr>
                <w:b/>
                <w:sz w:val="24"/>
                <w:szCs w:val="24"/>
              </w:rPr>
              <w:lastRenderedPageBreak/>
              <w:t>Considerations with regard to Review Team Recommendations:</w:t>
            </w:r>
          </w:p>
        </w:tc>
      </w:tr>
      <w:tr w:rsidR="00946BAB" w:rsidRPr="00050760" w14:paraId="79607EEF" w14:textId="77777777" w:rsidTr="00CC748B">
        <w:tc>
          <w:tcPr>
            <w:tcW w:w="10440" w:type="dxa"/>
            <w:gridSpan w:val="2"/>
            <w:tcBorders>
              <w:bottom w:val="single" w:sz="4" w:space="0" w:color="auto"/>
            </w:tcBorders>
            <w:shd w:val="clear" w:color="auto" w:fill="auto"/>
            <w:vAlign w:val="center"/>
          </w:tcPr>
          <w:p w14:paraId="119D15E2" w14:textId="77777777" w:rsidR="00946BAB" w:rsidRDefault="00946BAB" w:rsidP="00946BAB">
            <w:pPr>
              <w:widowControl w:val="0"/>
              <w:spacing w:after="240" w:line="240" w:lineRule="auto"/>
              <w:rPr>
                <w:sz w:val="24"/>
                <w:szCs w:val="24"/>
              </w:rPr>
            </w:pPr>
            <w:r>
              <w:rPr>
                <w:sz w:val="24"/>
                <w:szCs w:val="24"/>
              </w:rPr>
              <w:t xml:space="preserve">Review Teams are expected to develop, and follow a clear process when documenting constructive recommendations as the result of the review. </w:t>
            </w:r>
          </w:p>
          <w:p w14:paraId="525D36D9" w14:textId="77777777" w:rsidR="00946BAB" w:rsidRDefault="00946BAB" w:rsidP="00946BAB">
            <w:pPr>
              <w:widowControl w:val="0"/>
              <w:spacing w:after="240" w:line="240" w:lineRule="auto"/>
              <w:rPr>
                <w:sz w:val="24"/>
                <w:szCs w:val="24"/>
              </w:rPr>
            </w:pPr>
            <w:r>
              <w:rPr>
                <w:sz w:val="24"/>
                <w:szCs w:val="24"/>
              </w:rPr>
              <w:t xml:space="preserve">This includes fact-based analysis, clear articulation of noted problem areas, supporting documentation, and resulting recommendations that follow the S.M.A.R.T framework: </w:t>
            </w:r>
            <w:r>
              <w:rPr>
                <w:b/>
                <w:sz w:val="24"/>
                <w:szCs w:val="24"/>
              </w:rPr>
              <w:t>S</w:t>
            </w:r>
            <w:r>
              <w:rPr>
                <w:sz w:val="24"/>
                <w:szCs w:val="24"/>
              </w:rPr>
              <w:t xml:space="preserve">pecific, </w:t>
            </w:r>
            <w:r>
              <w:rPr>
                <w:b/>
                <w:sz w:val="24"/>
                <w:szCs w:val="24"/>
              </w:rPr>
              <w:t>M</w:t>
            </w:r>
            <w:r>
              <w:rPr>
                <w:sz w:val="24"/>
                <w:szCs w:val="24"/>
              </w:rPr>
              <w:t xml:space="preserve">easurable, </w:t>
            </w:r>
            <w:r>
              <w:rPr>
                <w:b/>
                <w:sz w:val="24"/>
                <w:szCs w:val="24"/>
              </w:rPr>
              <w:t>A</w:t>
            </w:r>
            <w:r>
              <w:rPr>
                <w:sz w:val="24"/>
                <w:szCs w:val="24"/>
              </w:rPr>
              <w:t xml:space="preserve">chievable, </w:t>
            </w:r>
            <w:r>
              <w:rPr>
                <w:b/>
                <w:sz w:val="24"/>
                <w:szCs w:val="24"/>
              </w:rPr>
              <w:lastRenderedPageBreak/>
              <w:t>R</w:t>
            </w:r>
            <w:r>
              <w:rPr>
                <w:sz w:val="24"/>
                <w:szCs w:val="24"/>
              </w:rPr>
              <w:t xml:space="preserve">ealistic, and </w:t>
            </w:r>
            <w:r>
              <w:rPr>
                <w:b/>
                <w:sz w:val="24"/>
                <w:szCs w:val="24"/>
              </w:rPr>
              <w:t>T</w:t>
            </w:r>
            <w:r>
              <w:rPr>
                <w:sz w:val="24"/>
                <w:szCs w:val="24"/>
              </w:rPr>
              <w:t xml:space="preserve">ime-Bound. </w:t>
            </w:r>
          </w:p>
          <w:p w14:paraId="5D0E0210" w14:textId="77777777" w:rsidR="00946BAB" w:rsidRDefault="00946BAB" w:rsidP="00946BAB">
            <w:pPr>
              <w:widowControl w:val="0"/>
              <w:spacing w:after="240" w:line="240" w:lineRule="auto"/>
              <w:rPr>
                <w:sz w:val="24"/>
                <w:szCs w:val="24"/>
              </w:rPr>
            </w:pPr>
            <w:r>
              <w:rPr>
                <w:sz w:val="24"/>
                <w:szCs w:val="24"/>
              </w:rPr>
              <w:t>Additionally, the Review Team is asked to share its proposed recommendations with ICANN Organization to obtain explicit feedback regarding feasibility (e.g., time required for implementation, cost of implementation, and potential alternatives to achieve the intended outcomes.) Proposed recommendations should be provided in priority order to ensure focus on highest-impact areas.</w:t>
            </w:r>
          </w:p>
          <w:p w14:paraId="7D721AD7" w14:textId="77777777" w:rsidR="00946BAB" w:rsidRDefault="00946BAB" w:rsidP="00946BAB">
            <w:pPr>
              <w:widowControl w:val="0"/>
              <w:spacing w:after="240" w:line="240" w:lineRule="auto"/>
              <w:rPr>
                <w:sz w:val="24"/>
                <w:szCs w:val="24"/>
              </w:rPr>
            </w:pPr>
            <w:r>
              <w:rPr>
                <w:sz w:val="24"/>
                <w:szCs w:val="24"/>
              </w:rPr>
              <w:t>To help Review Teams assess whether proposed recommendations are consistent with this guidance, testing each recommendation against the following questions may be helpful:</w:t>
            </w:r>
          </w:p>
          <w:p w14:paraId="1D7CB40D"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is the intent of the recommendation?</w:t>
            </w:r>
          </w:p>
          <w:p w14:paraId="541419A2"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observed fact-based issue is the recommendation intending to solve? What is the “problem statement”?</w:t>
            </w:r>
          </w:p>
          <w:p w14:paraId="22283D8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are the findings that support the recommendation?</w:t>
            </w:r>
          </w:p>
          <w:p w14:paraId="7CCE6B6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Is each recommendation accompanied by supporting rationale?</w:t>
            </w:r>
          </w:p>
          <w:p w14:paraId="15FAD05E"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is the recommendation aligned with ICANN’s strategic plan, the bylaws and ICANNs mission?</w:t>
            </w:r>
          </w:p>
          <w:p w14:paraId="5218757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recommendation require new policies to be adopted? If yes, describe issues to be addressed by new policies.</w:t>
            </w:r>
          </w:p>
          <w:p w14:paraId="0F6070B1"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outcome is the Review Team seeking? How will the effectiveness of implemented improvements be measured? What is the target for a successful implementation?</w:t>
            </w:r>
          </w:p>
          <w:p w14:paraId="01CFEAD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significant would the impact be if not addressed (i.e., Very significant, moderately significant) and what areas would be impacted (e.g., security, transparency, legitimacy, efficiency, diversity, etc.)</w:t>
            </w:r>
          </w:p>
          <w:p w14:paraId="2070872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Review Team envision the implementation to be Short-term (i.e., completed within 6 months), Mid-term (i.e., within 12 months), or Longer-term (i.e., more than 12 months)?</w:t>
            </w:r>
          </w:p>
          <w:p w14:paraId="17FDCF9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Is related work already underway? If so, what is it and who is carrying it out?</w:t>
            </w:r>
          </w:p>
          <w:p w14:paraId="7F11BE53"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Who are the (responsible) parties that need to be involved in the implementation work for this recommendation (i.e., Community, Staff, Board, or combination thereof)</w:t>
            </w:r>
          </w:p>
          <w:p w14:paraId="66BF7AA0"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Are recommendations given in order of priority to ensure focus on highest impact areas?</w:t>
            </w:r>
          </w:p>
          <w:p w14:paraId="5AD02B5C" w14:textId="77777777" w:rsidR="00946BAB" w:rsidRDefault="00946BAB" w:rsidP="00946BAB">
            <w:pPr>
              <w:pStyle w:val="ListParagraph"/>
              <w:widowControl w:val="0"/>
              <w:numPr>
                <w:ilvl w:val="0"/>
                <w:numId w:val="20"/>
              </w:numPr>
              <w:spacing w:after="240"/>
              <w:rPr>
                <w:sz w:val="24"/>
                <w:szCs w:val="24"/>
              </w:rPr>
            </w:pPr>
            <w:r>
              <w:rPr>
                <w:rFonts w:ascii="Calibri" w:hAnsi="Calibri"/>
                <w:sz w:val="24"/>
                <w:szCs w:val="24"/>
              </w:rPr>
              <w:t>If only five (5) recommendations can be implemented due to community bandwidth and other resource constraints, would this recommendation included in the top 5? Why or why not?</w:t>
            </w:r>
          </w:p>
          <w:p w14:paraId="2E9B9B25" w14:textId="6228F35C" w:rsidR="00746A28" w:rsidRPr="00746A28" w:rsidRDefault="00946BAB" w:rsidP="00746A28">
            <w:pPr>
              <w:spacing w:after="0" w:line="240" w:lineRule="auto"/>
              <w:rPr>
                <w:ins w:id="68" w:author="Author"/>
                <w:rFonts w:ascii="Times New Roman" w:eastAsia="Times New Roman" w:hAnsi="Times New Roman"/>
                <w:sz w:val="24"/>
                <w:szCs w:val="24"/>
              </w:rPr>
            </w:pPr>
            <w:r>
              <w:rPr>
                <w:sz w:val="24"/>
                <w:szCs w:val="24"/>
              </w:rPr>
              <w:t xml:space="preserve">Finally, Review Teams are encouraged to engage in </w:t>
            </w:r>
            <w:del w:id="69" w:author="Author">
              <w:r w:rsidDel="00746A28">
                <w:rPr>
                  <w:sz w:val="24"/>
                  <w:szCs w:val="24"/>
                </w:rPr>
                <w:delText xml:space="preserve">on-going </w:delText>
              </w:r>
            </w:del>
            <w:r>
              <w:rPr>
                <w:sz w:val="24"/>
                <w:szCs w:val="24"/>
              </w:rPr>
              <w:t>dialog with the</w:t>
            </w:r>
            <w:ins w:id="70" w:author="Author">
              <w:r w:rsidR="00746A28">
                <w:rPr>
                  <w:sz w:val="24"/>
                  <w:szCs w:val="24"/>
                </w:rPr>
                <w:t xml:space="preserve"> dedicated</w:t>
              </w:r>
            </w:ins>
            <w:r>
              <w:rPr>
                <w:sz w:val="24"/>
                <w:szCs w:val="24"/>
              </w:rPr>
              <w:t xml:space="preserve"> ICANN Board Caucus Group</w:t>
            </w:r>
            <w:ins w:id="71" w:author="Author">
              <w:r w:rsidR="00746A28">
                <w:rPr>
                  <w:rFonts w:eastAsia="Times New Roman"/>
                  <w:i/>
                  <w:iCs/>
                  <w:color w:val="000000"/>
                  <w:sz w:val="23"/>
                  <w:szCs w:val="23"/>
                </w:rPr>
                <w:t>;</w:t>
              </w:r>
            </w:ins>
            <w:del w:id="72" w:author="Author">
              <w:r w:rsidDel="00746A28">
                <w:rPr>
                  <w:sz w:val="24"/>
                  <w:szCs w:val="24"/>
                </w:rPr>
                <w:delText>,</w:delText>
              </w:r>
            </w:del>
            <w:r>
              <w:rPr>
                <w:sz w:val="24"/>
                <w:szCs w:val="24"/>
              </w:rPr>
              <w:t xml:space="preserve"> </w:t>
            </w:r>
            <w:ins w:id="73" w:author="Author">
              <w:r w:rsidR="00746A28" w:rsidRPr="00746A28">
                <w:rPr>
                  <w:rFonts w:eastAsia="Times New Roman"/>
                  <w:i/>
                  <w:iCs/>
                  <w:color w:val="000000"/>
                  <w:sz w:val="23"/>
                  <w:szCs w:val="23"/>
                </w:rPr>
                <w:t xml:space="preserve"> for example, when the Review Team reaches a milestone and could benefit from feedback on agreed scope or any recommendations under development to address that scope.</w:t>
              </w:r>
            </w:ins>
          </w:p>
          <w:p w14:paraId="7F1C3D16" w14:textId="174E36DE" w:rsidR="00946BAB" w:rsidRPr="00F52556" w:rsidRDefault="00946BAB" w:rsidP="00746A28">
            <w:pPr>
              <w:widowControl w:val="0"/>
              <w:spacing w:after="240" w:line="240" w:lineRule="auto"/>
              <w:rPr>
                <w:rFonts w:asciiTheme="minorHAnsi" w:eastAsia="Times New Roman" w:hAnsiTheme="minorHAnsi"/>
                <w:sz w:val="24"/>
                <w:szCs w:val="24"/>
              </w:rPr>
            </w:pPr>
            <w:del w:id="74" w:author="Author">
              <w:r w:rsidDel="00746A28">
                <w:rPr>
                  <w:sz w:val="24"/>
                  <w:szCs w:val="24"/>
                </w:rPr>
                <w:delText>both at regularly-scheduled checkpoints (e.g., ICANN meetings) and as-needed when the Review Team reaches a milestone and could benefit from feedback on agreed scope or any recommendations under development to address that scope</w:delText>
              </w:r>
            </w:del>
            <w:r>
              <w:rPr>
                <w:sz w:val="24"/>
                <w:szCs w:val="24"/>
              </w:rPr>
              <w:t>.</w:t>
            </w:r>
          </w:p>
        </w:tc>
      </w:tr>
      <w:tr w:rsidR="00A9040A" w:rsidRPr="00050760" w14:paraId="432920DD" w14:textId="77777777" w:rsidTr="00CC748B">
        <w:trPr>
          <w:trHeight w:hRule="exact" w:val="432"/>
        </w:trPr>
        <w:tc>
          <w:tcPr>
            <w:tcW w:w="10440" w:type="dxa"/>
            <w:gridSpan w:val="2"/>
            <w:shd w:val="clear" w:color="auto" w:fill="1768B1"/>
            <w:vAlign w:val="center"/>
          </w:tcPr>
          <w:p w14:paraId="05F2801A" w14:textId="77777777" w:rsidR="00A9040A" w:rsidRPr="00050760" w:rsidRDefault="00A9040A" w:rsidP="00A85980">
            <w:pPr>
              <w:widowControl w:val="0"/>
              <w:spacing w:after="240" w:line="240" w:lineRule="auto"/>
              <w:rPr>
                <w:b/>
                <w:color w:val="FFFFFF"/>
                <w:sz w:val="28"/>
                <w:szCs w:val="28"/>
              </w:rPr>
            </w:pPr>
            <w:r w:rsidRPr="00050760">
              <w:rPr>
                <w:b/>
                <w:color w:val="FFFFFF"/>
                <w:sz w:val="28"/>
                <w:szCs w:val="28"/>
              </w:rPr>
              <w:lastRenderedPageBreak/>
              <w:t xml:space="preserve">Section III:  Formation, </w:t>
            </w:r>
            <w:r w:rsidR="00705469" w:rsidRPr="00050760">
              <w:rPr>
                <w:b/>
                <w:color w:val="FFFFFF"/>
                <w:sz w:val="28"/>
                <w:szCs w:val="28"/>
              </w:rPr>
              <w:t>Liaison</w:t>
            </w:r>
            <w:r w:rsidR="00AA3172" w:rsidRPr="00050760">
              <w:rPr>
                <w:b/>
                <w:color w:val="FFFFFF"/>
                <w:sz w:val="28"/>
                <w:szCs w:val="28"/>
              </w:rPr>
              <w:t xml:space="preserve">, </w:t>
            </w:r>
            <w:r w:rsidR="00A85980">
              <w:rPr>
                <w:b/>
                <w:color w:val="FFFFFF"/>
                <w:sz w:val="28"/>
                <w:szCs w:val="28"/>
              </w:rPr>
              <w:t>Leadership, Other Organizations</w:t>
            </w:r>
          </w:p>
        </w:tc>
      </w:tr>
      <w:tr w:rsidR="00A9040A" w:rsidRPr="00050760" w14:paraId="45BB3295" w14:textId="77777777" w:rsidTr="00CC748B">
        <w:trPr>
          <w:trHeight w:hRule="exact" w:val="360"/>
        </w:trPr>
        <w:tc>
          <w:tcPr>
            <w:tcW w:w="10440" w:type="dxa"/>
            <w:gridSpan w:val="2"/>
            <w:shd w:val="clear" w:color="auto" w:fill="F2F2F2"/>
            <w:vAlign w:val="center"/>
          </w:tcPr>
          <w:p w14:paraId="1BDE99B3" w14:textId="77777777" w:rsidR="00A9040A" w:rsidRPr="00050760" w:rsidRDefault="00A9040A" w:rsidP="00DF5F7C">
            <w:pPr>
              <w:widowControl w:val="0"/>
              <w:spacing w:after="240" w:line="240" w:lineRule="auto"/>
              <w:rPr>
                <w:b/>
                <w:sz w:val="24"/>
                <w:szCs w:val="24"/>
              </w:rPr>
            </w:pPr>
            <w:r w:rsidRPr="00050760">
              <w:rPr>
                <w:b/>
                <w:sz w:val="24"/>
                <w:szCs w:val="24"/>
              </w:rPr>
              <w:t>Membership:</w:t>
            </w:r>
          </w:p>
        </w:tc>
      </w:tr>
      <w:tr w:rsidR="00A9040A" w:rsidRPr="00050760" w14:paraId="353C21AB" w14:textId="77777777" w:rsidTr="00CC748B">
        <w:trPr>
          <w:trHeight w:val="360"/>
        </w:trPr>
        <w:tc>
          <w:tcPr>
            <w:tcW w:w="10440" w:type="dxa"/>
            <w:gridSpan w:val="2"/>
            <w:shd w:val="clear" w:color="auto" w:fill="auto"/>
            <w:vAlign w:val="center"/>
          </w:tcPr>
          <w:p w14:paraId="39904DB4" w14:textId="77777777" w:rsidR="00F52556" w:rsidRPr="00B020D1" w:rsidRDefault="00F52556" w:rsidP="00F52556">
            <w:pPr>
              <w:rPr>
                <w:sz w:val="24"/>
                <w:szCs w:val="24"/>
              </w:rPr>
            </w:pPr>
            <w:r w:rsidRPr="00B020D1">
              <w:rPr>
                <w:sz w:val="24"/>
                <w:szCs w:val="24"/>
              </w:rPr>
              <w:t xml:space="preserve">As per the ICANN Bylaws, the Review Team has been selected by the Chairs of ICANN’s Supporting Organizations and Advisory Committees. </w:t>
            </w:r>
            <w:r w:rsidR="00B020D1">
              <w:rPr>
                <w:sz w:val="24"/>
                <w:szCs w:val="24"/>
              </w:rPr>
              <w:t>M</w:t>
            </w:r>
            <w:r w:rsidRPr="00B020D1">
              <w:rPr>
                <w:sz w:val="24"/>
                <w:szCs w:val="24"/>
              </w:rPr>
              <w:t xml:space="preserve">embers and their </w:t>
            </w:r>
            <w:r w:rsidR="00CC748B" w:rsidRPr="00B020D1">
              <w:rPr>
                <w:sz w:val="24"/>
                <w:szCs w:val="24"/>
              </w:rPr>
              <w:t xml:space="preserve">gender, </w:t>
            </w:r>
            <w:r w:rsidRPr="00B020D1">
              <w:rPr>
                <w:sz w:val="24"/>
                <w:szCs w:val="24"/>
              </w:rPr>
              <w:t>SO/AC affiliation</w:t>
            </w:r>
            <w:r w:rsidR="00CC748B" w:rsidRPr="00B020D1">
              <w:rPr>
                <w:sz w:val="24"/>
                <w:szCs w:val="24"/>
              </w:rPr>
              <w:t>,</w:t>
            </w:r>
            <w:r w:rsidR="00410251" w:rsidRPr="00B020D1">
              <w:rPr>
                <w:sz w:val="24"/>
                <w:szCs w:val="24"/>
              </w:rPr>
              <w:t xml:space="preserve"> and region</w:t>
            </w:r>
            <w:r w:rsidRPr="00B020D1">
              <w:rPr>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410251" w14:paraId="08224A4F" w14:textId="77777777" w:rsidTr="00946BAB">
              <w:trPr>
                <w:tblCellSpacing w:w="15" w:type="dxa"/>
              </w:trPr>
              <w:tc>
                <w:tcPr>
                  <w:tcW w:w="675" w:type="dxa"/>
                  <w:tcMar>
                    <w:top w:w="105" w:type="dxa"/>
                    <w:left w:w="150" w:type="dxa"/>
                    <w:bottom w:w="105" w:type="dxa"/>
                    <w:right w:w="150" w:type="dxa"/>
                  </w:tcMar>
                  <w:hideMark/>
                </w:tcPr>
                <w:p w14:paraId="7001C87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w:t>
                  </w:r>
                </w:p>
              </w:tc>
              <w:tc>
                <w:tcPr>
                  <w:tcW w:w="2491" w:type="dxa"/>
                  <w:tcMar>
                    <w:top w:w="105" w:type="dxa"/>
                    <w:left w:w="150" w:type="dxa"/>
                    <w:bottom w:w="105" w:type="dxa"/>
                    <w:right w:w="150" w:type="dxa"/>
                  </w:tcMar>
                  <w:hideMark/>
                </w:tcPr>
                <w:p w14:paraId="0F750B9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Alan Greenberg</w:t>
                  </w:r>
                </w:p>
              </w:tc>
              <w:tc>
                <w:tcPr>
                  <w:tcW w:w="870" w:type="dxa"/>
                  <w:tcMar>
                    <w:top w:w="105" w:type="dxa"/>
                    <w:left w:w="150" w:type="dxa"/>
                    <w:bottom w:w="105" w:type="dxa"/>
                    <w:right w:w="150" w:type="dxa"/>
                  </w:tcMar>
                  <w:hideMark/>
                </w:tcPr>
                <w:p w14:paraId="1849C7A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17DA69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2C6DB7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032810E9" w14:textId="77777777" w:rsidTr="00946BAB">
              <w:trPr>
                <w:tblCellSpacing w:w="15" w:type="dxa"/>
              </w:trPr>
              <w:tc>
                <w:tcPr>
                  <w:tcW w:w="675" w:type="dxa"/>
                  <w:tcMar>
                    <w:top w:w="105" w:type="dxa"/>
                    <w:left w:w="150" w:type="dxa"/>
                    <w:bottom w:w="105" w:type="dxa"/>
                    <w:right w:w="150" w:type="dxa"/>
                  </w:tcMar>
                  <w:hideMark/>
                </w:tcPr>
                <w:p w14:paraId="2689624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lastRenderedPageBreak/>
                    <w:t>2</w:t>
                  </w:r>
                </w:p>
              </w:tc>
              <w:tc>
                <w:tcPr>
                  <w:tcW w:w="2491" w:type="dxa"/>
                  <w:tcMar>
                    <w:top w:w="105" w:type="dxa"/>
                    <w:left w:w="150" w:type="dxa"/>
                    <w:bottom w:w="105" w:type="dxa"/>
                    <w:right w:w="150" w:type="dxa"/>
                  </w:tcMar>
                  <w:hideMark/>
                </w:tcPr>
                <w:p w14:paraId="7F8C5D1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Carlton Samuels</w:t>
                  </w:r>
                </w:p>
              </w:tc>
              <w:tc>
                <w:tcPr>
                  <w:tcW w:w="870" w:type="dxa"/>
                  <w:tcMar>
                    <w:top w:w="105" w:type="dxa"/>
                    <w:left w:w="150" w:type="dxa"/>
                    <w:bottom w:w="105" w:type="dxa"/>
                    <w:right w:w="150" w:type="dxa"/>
                  </w:tcMar>
                  <w:hideMark/>
                </w:tcPr>
                <w:p w14:paraId="46DC1BA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051D25C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4A3F8D9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LAC</w:t>
                  </w:r>
                </w:p>
              </w:tc>
            </w:tr>
            <w:tr w:rsidR="00CC748B" w:rsidRPr="00410251" w14:paraId="7D882305" w14:textId="77777777" w:rsidTr="00946BAB">
              <w:trPr>
                <w:tblCellSpacing w:w="15" w:type="dxa"/>
              </w:trPr>
              <w:tc>
                <w:tcPr>
                  <w:tcW w:w="675" w:type="dxa"/>
                  <w:tcMar>
                    <w:top w:w="105" w:type="dxa"/>
                    <w:left w:w="150" w:type="dxa"/>
                    <w:bottom w:w="105" w:type="dxa"/>
                    <w:right w:w="150" w:type="dxa"/>
                  </w:tcMar>
                  <w:hideMark/>
                </w:tcPr>
                <w:p w14:paraId="331D647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3</w:t>
                  </w:r>
                </w:p>
              </w:tc>
              <w:tc>
                <w:tcPr>
                  <w:tcW w:w="2491" w:type="dxa"/>
                  <w:tcMar>
                    <w:top w:w="105" w:type="dxa"/>
                    <w:left w:w="150" w:type="dxa"/>
                    <w:bottom w:w="105" w:type="dxa"/>
                    <w:right w:w="150" w:type="dxa"/>
                  </w:tcMar>
                  <w:hideMark/>
                </w:tcPr>
                <w:p w14:paraId="09A39D9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Dmitry Belyavsky</w:t>
                  </w:r>
                </w:p>
              </w:tc>
              <w:tc>
                <w:tcPr>
                  <w:tcW w:w="870" w:type="dxa"/>
                  <w:tcMar>
                    <w:top w:w="105" w:type="dxa"/>
                    <w:left w:w="150" w:type="dxa"/>
                    <w:bottom w:w="105" w:type="dxa"/>
                    <w:right w:w="150" w:type="dxa"/>
                  </w:tcMar>
                  <w:hideMark/>
                </w:tcPr>
                <w:p w14:paraId="64E2A152"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553A8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556E24D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6224EE39" w14:textId="77777777" w:rsidTr="00946BAB">
              <w:trPr>
                <w:tblCellSpacing w:w="15" w:type="dxa"/>
              </w:trPr>
              <w:tc>
                <w:tcPr>
                  <w:tcW w:w="675" w:type="dxa"/>
                  <w:tcMar>
                    <w:top w:w="105" w:type="dxa"/>
                    <w:left w:w="150" w:type="dxa"/>
                    <w:bottom w:w="105" w:type="dxa"/>
                    <w:right w:w="150" w:type="dxa"/>
                  </w:tcMar>
                  <w:hideMark/>
                </w:tcPr>
                <w:p w14:paraId="6AB46BA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4</w:t>
                  </w:r>
                </w:p>
              </w:tc>
              <w:tc>
                <w:tcPr>
                  <w:tcW w:w="2491" w:type="dxa"/>
                  <w:tcMar>
                    <w:top w:w="105" w:type="dxa"/>
                    <w:left w:w="150" w:type="dxa"/>
                    <w:bottom w:w="105" w:type="dxa"/>
                    <w:right w:w="150" w:type="dxa"/>
                  </w:tcMar>
                  <w:hideMark/>
                </w:tcPr>
                <w:p w14:paraId="2691E03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Cathrin Bauer-Bulst</w:t>
                  </w:r>
                </w:p>
              </w:tc>
              <w:tc>
                <w:tcPr>
                  <w:tcW w:w="870" w:type="dxa"/>
                  <w:tcMar>
                    <w:top w:w="105" w:type="dxa"/>
                    <w:left w:w="150" w:type="dxa"/>
                    <w:bottom w:w="105" w:type="dxa"/>
                    <w:right w:w="150" w:type="dxa"/>
                  </w:tcMar>
                  <w:hideMark/>
                </w:tcPr>
                <w:p w14:paraId="4553B14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6C541C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878ECE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C1426DB" w14:textId="77777777" w:rsidTr="00946BAB">
              <w:trPr>
                <w:tblCellSpacing w:w="15" w:type="dxa"/>
              </w:trPr>
              <w:tc>
                <w:tcPr>
                  <w:tcW w:w="675" w:type="dxa"/>
                  <w:tcMar>
                    <w:top w:w="105" w:type="dxa"/>
                    <w:left w:w="150" w:type="dxa"/>
                    <w:bottom w:w="105" w:type="dxa"/>
                    <w:right w:w="150" w:type="dxa"/>
                  </w:tcMar>
                  <w:hideMark/>
                </w:tcPr>
                <w:p w14:paraId="3DD3E3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5</w:t>
                  </w:r>
                </w:p>
              </w:tc>
              <w:tc>
                <w:tcPr>
                  <w:tcW w:w="2491" w:type="dxa"/>
                  <w:tcMar>
                    <w:top w:w="105" w:type="dxa"/>
                    <w:left w:w="150" w:type="dxa"/>
                    <w:bottom w:w="105" w:type="dxa"/>
                    <w:right w:w="150" w:type="dxa"/>
                  </w:tcMar>
                  <w:hideMark/>
                </w:tcPr>
                <w:p w14:paraId="04BE8FA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Lili Sun</w:t>
                  </w:r>
                </w:p>
              </w:tc>
              <w:tc>
                <w:tcPr>
                  <w:tcW w:w="870" w:type="dxa"/>
                  <w:tcMar>
                    <w:top w:w="105" w:type="dxa"/>
                    <w:left w:w="150" w:type="dxa"/>
                    <w:bottom w:w="105" w:type="dxa"/>
                    <w:right w:w="150" w:type="dxa"/>
                  </w:tcMar>
                  <w:hideMark/>
                </w:tcPr>
                <w:p w14:paraId="1D9A123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AB9E7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08F8CE6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r w:rsidR="00CC748B" w:rsidRPr="00410251" w14:paraId="5F8C34F1" w14:textId="77777777" w:rsidTr="00946BAB">
              <w:trPr>
                <w:tblCellSpacing w:w="15" w:type="dxa"/>
              </w:trPr>
              <w:tc>
                <w:tcPr>
                  <w:tcW w:w="675" w:type="dxa"/>
                  <w:tcMar>
                    <w:top w:w="105" w:type="dxa"/>
                    <w:left w:w="150" w:type="dxa"/>
                    <w:bottom w:w="105" w:type="dxa"/>
                    <w:right w:w="150" w:type="dxa"/>
                  </w:tcMar>
                  <w:hideMark/>
                </w:tcPr>
                <w:p w14:paraId="3C2371A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6</w:t>
                  </w:r>
                </w:p>
              </w:tc>
              <w:tc>
                <w:tcPr>
                  <w:tcW w:w="2491" w:type="dxa"/>
                  <w:tcMar>
                    <w:top w:w="105" w:type="dxa"/>
                    <w:left w:w="150" w:type="dxa"/>
                    <w:bottom w:w="105" w:type="dxa"/>
                    <w:right w:w="150" w:type="dxa"/>
                  </w:tcMar>
                  <w:hideMark/>
                </w:tcPr>
                <w:p w14:paraId="36CCFD0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Thomas L. Walden, Jr.</w:t>
                  </w:r>
                </w:p>
              </w:tc>
              <w:tc>
                <w:tcPr>
                  <w:tcW w:w="870" w:type="dxa"/>
                  <w:tcMar>
                    <w:top w:w="105" w:type="dxa"/>
                    <w:left w:w="150" w:type="dxa"/>
                    <w:bottom w:w="105" w:type="dxa"/>
                    <w:right w:w="150" w:type="dxa"/>
                  </w:tcMar>
                  <w:hideMark/>
                </w:tcPr>
                <w:p w14:paraId="7114913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3D1405B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42BCE0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5DDC66A" w14:textId="77777777" w:rsidTr="00946BAB">
              <w:trPr>
                <w:tblCellSpacing w:w="15" w:type="dxa"/>
              </w:trPr>
              <w:tc>
                <w:tcPr>
                  <w:tcW w:w="675" w:type="dxa"/>
                  <w:tcMar>
                    <w:top w:w="105" w:type="dxa"/>
                    <w:left w:w="150" w:type="dxa"/>
                    <w:bottom w:w="105" w:type="dxa"/>
                    <w:right w:w="150" w:type="dxa"/>
                  </w:tcMar>
                  <w:hideMark/>
                </w:tcPr>
                <w:p w14:paraId="20D7DD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7</w:t>
                  </w:r>
                </w:p>
              </w:tc>
              <w:tc>
                <w:tcPr>
                  <w:tcW w:w="2491" w:type="dxa"/>
                  <w:tcMar>
                    <w:top w:w="105" w:type="dxa"/>
                    <w:left w:w="150" w:type="dxa"/>
                    <w:bottom w:w="105" w:type="dxa"/>
                    <w:right w:w="150" w:type="dxa"/>
                  </w:tcMar>
                  <w:hideMark/>
                </w:tcPr>
                <w:p w14:paraId="144D59E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Erika Mann</w:t>
                  </w:r>
                </w:p>
              </w:tc>
              <w:tc>
                <w:tcPr>
                  <w:tcW w:w="870" w:type="dxa"/>
                  <w:tcMar>
                    <w:top w:w="105" w:type="dxa"/>
                    <w:left w:w="150" w:type="dxa"/>
                    <w:bottom w:w="105" w:type="dxa"/>
                    <w:right w:w="150" w:type="dxa"/>
                  </w:tcMar>
                  <w:hideMark/>
                </w:tcPr>
                <w:p w14:paraId="767E8FC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705E29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767D8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5CEE64C6" w14:textId="77777777" w:rsidTr="00946BAB">
              <w:trPr>
                <w:tblCellSpacing w:w="15" w:type="dxa"/>
              </w:trPr>
              <w:tc>
                <w:tcPr>
                  <w:tcW w:w="675" w:type="dxa"/>
                  <w:tcMar>
                    <w:top w:w="105" w:type="dxa"/>
                    <w:left w:w="150" w:type="dxa"/>
                    <w:bottom w:w="105" w:type="dxa"/>
                    <w:right w:w="150" w:type="dxa"/>
                  </w:tcMar>
                  <w:hideMark/>
                </w:tcPr>
                <w:p w14:paraId="781198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8</w:t>
                  </w:r>
                </w:p>
              </w:tc>
              <w:tc>
                <w:tcPr>
                  <w:tcW w:w="2491" w:type="dxa"/>
                  <w:tcMar>
                    <w:top w:w="105" w:type="dxa"/>
                    <w:left w:w="150" w:type="dxa"/>
                    <w:bottom w:w="105" w:type="dxa"/>
                    <w:right w:w="150" w:type="dxa"/>
                  </w:tcMar>
                  <w:hideMark/>
                </w:tcPr>
                <w:p w14:paraId="5617A8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Stephanie Perrin</w:t>
                  </w:r>
                </w:p>
              </w:tc>
              <w:tc>
                <w:tcPr>
                  <w:tcW w:w="870" w:type="dxa"/>
                  <w:tcMar>
                    <w:top w:w="105" w:type="dxa"/>
                    <w:left w:w="150" w:type="dxa"/>
                    <w:bottom w:w="105" w:type="dxa"/>
                    <w:right w:w="150" w:type="dxa"/>
                  </w:tcMar>
                  <w:hideMark/>
                </w:tcPr>
                <w:p w14:paraId="64ADF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0152B72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5D4937C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66C3BE2E" w14:textId="77777777" w:rsidTr="00946BAB">
              <w:trPr>
                <w:tblCellSpacing w:w="15" w:type="dxa"/>
              </w:trPr>
              <w:tc>
                <w:tcPr>
                  <w:tcW w:w="675" w:type="dxa"/>
                  <w:tcMar>
                    <w:top w:w="105" w:type="dxa"/>
                    <w:left w:w="150" w:type="dxa"/>
                    <w:bottom w:w="105" w:type="dxa"/>
                    <w:right w:w="150" w:type="dxa"/>
                  </w:tcMar>
                  <w:hideMark/>
                </w:tcPr>
                <w:p w14:paraId="409CF9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9</w:t>
                  </w:r>
                </w:p>
              </w:tc>
              <w:tc>
                <w:tcPr>
                  <w:tcW w:w="2491" w:type="dxa"/>
                  <w:tcMar>
                    <w:top w:w="105" w:type="dxa"/>
                    <w:left w:w="150" w:type="dxa"/>
                    <w:bottom w:w="105" w:type="dxa"/>
                    <w:right w:w="150" w:type="dxa"/>
                  </w:tcMar>
                  <w:hideMark/>
                </w:tcPr>
                <w:p w14:paraId="610F960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Susan Kawaguchi</w:t>
                  </w:r>
                </w:p>
              </w:tc>
              <w:tc>
                <w:tcPr>
                  <w:tcW w:w="870" w:type="dxa"/>
                  <w:tcMar>
                    <w:top w:w="105" w:type="dxa"/>
                    <w:left w:w="150" w:type="dxa"/>
                    <w:bottom w:w="105" w:type="dxa"/>
                    <w:right w:w="150" w:type="dxa"/>
                  </w:tcMar>
                  <w:hideMark/>
                </w:tcPr>
                <w:p w14:paraId="2DFC4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42A5A96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860DB2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79EC3F7" w14:textId="77777777" w:rsidTr="00946BAB">
              <w:trPr>
                <w:tblCellSpacing w:w="15" w:type="dxa"/>
              </w:trPr>
              <w:tc>
                <w:tcPr>
                  <w:tcW w:w="675" w:type="dxa"/>
                  <w:tcMar>
                    <w:top w:w="105" w:type="dxa"/>
                    <w:left w:w="150" w:type="dxa"/>
                    <w:bottom w:w="105" w:type="dxa"/>
                    <w:right w:w="150" w:type="dxa"/>
                  </w:tcMar>
                  <w:hideMark/>
                </w:tcPr>
                <w:p w14:paraId="7E63DD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10</w:t>
                  </w:r>
                </w:p>
              </w:tc>
              <w:tc>
                <w:tcPr>
                  <w:tcW w:w="2491" w:type="dxa"/>
                  <w:tcMar>
                    <w:top w:w="105" w:type="dxa"/>
                    <w:left w:w="150" w:type="dxa"/>
                    <w:bottom w:w="105" w:type="dxa"/>
                    <w:right w:w="150" w:type="dxa"/>
                  </w:tcMar>
                  <w:hideMark/>
                </w:tcPr>
                <w:p w14:paraId="5829DC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Volker Greimann</w:t>
                  </w:r>
                </w:p>
              </w:tc>
              <w:tc>
                <w:tcPr>
                  <w:tcW w:w="870" w:type="dxa"/>
                  <w:tcMar>
                    <w:top w:w="105" w:type="dxa"/>
                    <w:left w:w="150" w:type="dxa"/>
                    <w:bottom w:w="105" w:type="dxa"/>
                    <w:right w:w="150" w:type="dxa"/>
                  </w:tcMar>
                  <w:hideMark/>
                </w:tcPr>
                <w:p w14:paraId="58F70EA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18FB2CF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76F7B31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3D97096" w14:textId="77777777" w:rsidTr="00946BAB">
              <w:trPr>
                <w:tblCellSpacing w:w="15" w:type="dxa"/>
              </w:trPr>
              <w:tc>
                <w:tcPr>
                  <w:tcW w:w="675" w:type="dxa"/>
                  <w:tcMar>
                    <w:top w:w="105" w:type="dxa"/>
                    <w:left w:w="150" w:type="dxa"/>
                    <w:bottom w:w="105" w:type="dxa"/>
                    <w:right w:w="150" w:type="dxa"/>
                  </w:tcMar>
                  <w:hideMark/>
                </w:tcPr>
                <w:p w14:paraId="40D094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11</w:t>
                  </w:r>
                </w:p>
              </w:tc>
              <w:tc>
                <w:tcPr>
                  <w:tcW w:w="2491" w:type="dxa"/>
                  <w:tcMar>
                    <w:top w:w="105" w:type="dxa"/>
                    <w:left w:w="150" w:type="dxa"/>
                    <w:bottom w:w="105" w:type="dxa"/>
                    <w:right w:w="150" w:type="dxa"/>
                  </w:tcMar>
                  <w:hideMark/>
                </w:tcPr>
                <w:p w14:paraId="1CD24E9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B1D6C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42E17AD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5F33087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53616977" w14:textId="77777777" w:rsidTr="00946BAB">
              <w:trPr>
                <w:tblCellSpacing w:w="15" w:type="dxa"/>
              </w:trPr>
              <w:tc>
                <w:tcPr>
                  <w:tcW w:w="675" w:type="dxa"/>
                  <w:tcMar>
                    <w:top w:w="105" w:type="dxa"/>
                    <w:left w:w="150" w:type="dxa"/>
                    <w:bottom w:w="105" w:type="dxa"/>
                    <w:right w:w="150" w:type="dxa"/>
                  </w:tcMar>
                  <w:hideMark/>
                </w:tcPr>
                <w:p w14:paraId="07C107C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12</w:t>
                  </w:r>
                </w:p>
              </w:tc>
              <w:tc>
                <w:tcPr>
                  <w:tcW w:w="2491" w:type="dxa"/>
                  <w:tcMar>
                    <w:top w:w="105" w:type="dxa"/>
                    <w:left w:w="150" w:type="dxa"/>
                    <w:bottom w:w="105" w:type="dxa"/>
                    <w:right w:w="150" w:type="dxa"/>
                  </w:tcMar>
                  <w:hideMark/>
                </w:tcPr>
                <w:p w14:paraId="13543C9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21A5BB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E1A22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BADBE1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35D2924B" w14:textId="77777777" w:rsidTr="00946BAB">
              <w:trPr>
                <w:tblCellSpacing w:w="15" w:type="dxa"/>
              </w:trPr>
              <w:tc>
                <w:tcPr>
                  <w:tcW w:w="675" w:type="dxa"/>
                  <w:tcMar>
                    <w:top w:w="105" w:type="dxa"/>
                    <w:left w:w="150" w:type="dxa"/>
                    <w:bottom w:w="105" w:type="dxa"/>
                    <w:right w:w="150" w:type="dxa"/>
                  </w:tcMar>
                  <w:hideMark/>
                </w:tcPr>
                <w:p w14:paraId="5B17EB9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13</w:t>
                  </w:r>
                </w:p>
              </w:tc>
              <w:tc>
                <w:tcPr>
                  <w:tcW w:w="2491" w:type="dxa"/>
                  <w:tcMar>
                    <w:top w:w="105" w:type="dxa"/>
                    <w:left w:w="150" w:type="dxa"/>
                    <w:bottom w:w="105" w:type="dxa"/>
                    <w:right w:w="150" w:type="dxa"/>
                  </w:tcMar>
                  <w:hideMark/>
                </w:tcPr>
                <w:p w14:paraId="3FB61F9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8E73AA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9C2CF9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1A3D94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79B0EDA5" w14:textId="77777777" w:rsidTr="00946BAB">
              <w:trPr>
                <w:tblCellSpacing w:w="15" w:type="dxa"/>
              </w:trPr>
              <w:tc>
                <w:tcPr>
                  <w:tcW w:w="675" w:type="dxa"/>
                  <w:tcMar>
                    <w:top w:w="105" w:type="dxa"/>
                    <w:left w:w="150" w:type="dxa"/>
                    <w:bottom w:w="105" w:type="dxa"/>
                    <w:right w:w="150" w:type="dxa"/>
                  </w:tcMar>
                  <w:hideMark/>
                </w:tcPr>
                <w:p w14:paraId="6A430E8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14</w:t>
                  </w:r>
                </w:p>
              </w:tc>
              <w:tc>
                <w:tcPr>
                  <w:tcW w:w="2491" w:type="dxa"/>
                  <w:tcMar>
                    <w:top w:w="105" w:type="dxa"/>
                    <w:left w:w="150" w:type="dxa"/>
                    <w:bottom w:w="105" w:type="dxa"/>
                    <w:right w:w="150" w:type="dxa"/>
                  </w:tcMar>
                  <w:hideMark/>
                </w:tcPr>
                <w:p w14:paraId="29903A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Chris Disspain</w:t>
                  </w:r>
                </w:p>
              </w:tc>
              <w:tc>
                <w:tcPr>
                  <w:tcW w:w="870" w:type="dxa"/>
                  <w:tcMar>
                    <w:top w:w="105" w:type="dxa"/>
                    <w:left w:w="150" w:type="dxa"/>
                    <w:bottom w:w="105" w:type="dxa"/>
                    <w:right w:w="150" w:type="dxa"/>
                  </w:tcMar>
                  <w:hideMark/>
                </w:tcPr>
                <w:p w14:paraId="1D2A3044"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768A5EB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ICANN Board</w:t>
                  </w:r>
                </w:p>
              </w:tc>
              <w:tc>
                <w:tcPr>
                  <w:tcW w:w="855" w:type="dxa"/>
                  <w:tcMar>
                    <w:top w:w="105" w:type="dxa"/>
                    <w:left w:w="150" w:type="dxa"/>
                    <w:bottom w:w="105" w:type="dxa"/>
                    <w:right w:w="150" w:type="dxa"/>
                  </w:tcMar>
                  <w:hideMark/>
                </w:tcPr>
                <w:p w14:paraId="3561882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bl>
          <w:p w14:paraId="1399DCF6" w14:textId="77777777" w:rsidR="00F52556" w:rsidRPr="00B020D1" w:rsidRDefault="00CC748B" w:rsidP="00CC748B">
            <w:pPr>
              <w:spacing w:before="120"/>
              <w:rPr>
                <w:sz w:val="24"/>
                <w:szCs w:val="24"/>
              </w:rPr>
            </w:pPr>
            <w:r w:rsidRPr="00B020D1">
              <w:rPr>
                <w:sz w:val="24"/>
                <w:szCs w:val="24"/>
              </w:rPr>
              <w:t>Note: The ccNSO has reserved the right to appoint up to 3 Review Team members once the scope of the Review has been determined.</w:t>
            </w:r>
          </w:p>
          <w:p w14:paraId="10BE9353" w14:textId="77777777" w:rsidR="00F52556" w:rsidRPr="00B020D1" w:rsidRDefault="00F52556" w:rsidP="00F52556">
            <w:pPr>
              <w:rPr>
                <w:sz w:val="24"/>
                <w:szCs w:val="24"/>
              </w:rPr>
            </w:pPr>
            <w:r w:rsidRPr="00B020D1">
              <w:rPr>
                <w:sz w:val="24"/>
                <w:szCs w:val="24"/>
              </w:rPr>
              <w:t>The ICANN Board has appointed Chris Disspain to serve as a member of the RDS-WHOIS2 Review Team.</w:t>
            </w:r>
          </w:p>
          <w:p w14:paraId="7A269557" w14:textId="77777777" w:rsidR="00A9040A" w:rsidRPr="00050760" w:rsidRDefault="00F52556" w:rsidP="00CC748B">
            <w:pPr>
              <w:rPr>
                <w:sz w:val="24"/>
                <w:szCs w:val="24"/>
              </w:rPr>
            </w:pPr>
            <w:r w:rsidRPr="00B020D1">
              <w:rPr>
                <w:sz w:val="24"/>
                <w:szCs w:val="24"/>
              </w:rPr>
              <w:t>By consensus, the Review Team has selected</w:t>
            </w:r>
            <w:r w:rsidR="00CC748B" w:rsidRPr="00B020D1">
              <w:rPr>
                <w:sz w:val="24"/>
                <w:szCs w:val="24"/>
              </w:rPr>
              <w:t xml:space="preserve"> an interim leadership team, consisting of Alan Greenberg (Interim Chair), Cathrin Bauer-Bulst (Interim Vice Chair), and Susan Kawaguchi (Interim Vice Chair)</w:t>
            </w:r>
            <w:r w:rsidRPr="00B020D1">
              <w:rPr>
                <w:sz w:val="24"/>
                <w:szCs w:val="24"/>
              </w:rPr>
              <w:t>.</w:t>
            </w:r>
            <w:r w:rsidR="00CC748B" w:rsidRPr="00B020D1">
              <w:rPr>
                <w:sz w:val="24"/>
                <w:szCs w:val="24"/>
              </w:rPr>
              <w:t xml:space="preserve"> The Review Team anticipates revisiting and finalizing its leadership team when the Review’s scope has been agreed upon.</w:t>
            </w:r>
          </w:p>
        </w:tc>
      </w:tr>
      <w:tr w:rsidR="007117D0" w:rsidRPr="00050760" w14:paraId="7B92659C" w14:textId="77777777" w:rsidTr="00CC748B">
        <w:trPr>
          <w:trHeight w:hRule="exact" w:val="360"/>
        </w:trPr>
        <w:tc>
          <w:tcPr>
            <w:tcW w:w="10440" w:type="dxa"/>
            <w:gridSpan w:val="2"/>
            <w:shd w:val="clear" w:color="auto" w:fill="F2F2F2"/>
            <w:vAlign w:val="center"/>
          </w:tcPr>
          <w:p w14:paraId="5EE468B9" w14:textId="77777777" w:rsidR="007117D0" w:rsidRPr="00050760" w:rsidRDefault="007117D0" w:rsidP="003B66C7">
            <w:pPr>
              <w:keepNext/>
              <w:widowControl w:val="0"/>
              <w:spacing w:after="240" w:line="240" w:lineRule="auto"/>
              <w:rPr>
                <w:b/>
                <w:sz w:val="24"/>
                <w:szCs w:val="24"/>
              </w:rPr>
            </w:pPr>
            <w:r w:rsidRPr="00050760">
              <w:rPr>
                <w:b/>
                <w:sz w:val="24"/>
                <w:szCs w:val="24"/>
              </w:rPr>
              <w:lastRenderedPageBreak/>
              <w:t>Roles and Responsibilit</w:t>
            </w:r>
            <w:r w:rsidR="00CC748B">
              <w:rPr>
                <w:b/>
                <w:sz w:val="24"/>
                <w:szCs w:val="24"/>
              </w:rPr>
              <w:t>ies</w:t>
            </w:r>
            <w:r w:rsidRPr="00050760">
              <w:rPr>
                <w:b/>
                <w:sz w:val="24"/>
                <w:szCs w:val="24"/>
              </w:rPr>
              <w:t xml:space="preserve"> of Review Team Members</w:t>
            </w:r>
            <w:r w:rsidR="00BE25EC">
              <w:rPr>
                <w:b/>
                <w:sz w:val="24"/>
                <w:szCs w:val="24"/>
              </w:rPr>
              <w:t>:</w:t>
            </w:r>
          </w:p>
        </w:tc>
      </w:tr>
      <w:tr w:rsidR="007117D0" w:rsidRPr="00050760" w14:paraId="7FD7DDC2" w14:textId="77777777" w:rsidTr="00CC748B">
        <w:trPr>
          <w:trHeight w:val="360"/>
        </w:trPr>
        <w:tc>
          <w:tcPr>
            <w:tcW w:w="10440" w:type="dxa"/>
            <w:gridSpan w:val="2"/>
            <w:shd w:val="clear" w:color="auto" w:fill="auto"/>
            <w:vAlign w:val="center"/>
          </w:tcPr>
          <w:p w14:paraId="3A50FACC" w14:textId="77777777" w:rsidR="00BE25EC" w:rsidRPr="00B020D1" w:rsidRDefault="00BE25EC" w:rsidP="00DF5F7C">
            <w:pPr>
              <w:widowControl w:val="0"/>
              <w:spacing w:after="240" w:line="240" w:lineRule="auto"/>
              <w:rPr>
                <w:sz w:val="24"/>
              </w:rPr>
            </w:pPr>
            <w:r w:rsidRPr="00B020D1">
              <w:rPr>
                <w:sz w:val="24"/>
              </w:rPr>
              <w:t xml:space="preserve">Responsibilities </w:t>
            </w:r>
            <w:r w:rsidR="00031CE3" w:rsidRPr="00B020D1">
              <w:rPr>
                <w:sz w:val="24"/>
              </w:rPr>
              <w:t xml:space="preserve">for all </w:t>
            </w:r>
            <w:r w:rsidR="00A76FF0" w:rsidRPr="00B020D1">
              <w:rPr>
                <w:sz w:val="24"/>
              </w:rPr>
              <w:t>Review Team</w:t>
            </w:r>
            <w:r w:rsidRPr="00B020D1">
              <w:rPr>
                <w:sz w:val="24"/>
              </w:rPr>
              <w:t xml:space="preserve"> members include:</w:t>
            </w:r>
          </w:p>
          <w:p w14:paraId="4FB237F4" w14:textId="77777777" w:rsid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Attend all calls and face</w:t>
            </w:r>
            <w:r w:rsidR="001705A2" w:rsidRPr="00B020D1">
              <w:rPr>
                <w:rFonts w:ascii="Calibri" w:hAnsi="Calibri"/>
                <w:sz w:val="24"/>
              </w:rPr>
              <w:t>-</w:t>
            </w:r>
            <w:r w:rsidRPr="00B020D1">
              <w:rPr>
                <w:rFonts w:ascii="Calibri" w:hAnsi="Calibri"/>
                <w:sz w:val="24"/>
              </w:rPr>
              <w:t>to</w:t>
            </w:r>
            <w:r w:rsidR="001705A2" w:rsidRPr="00B020D1">
              <w:rPr>
                <w:rFonts w:ascii="Calibri" w:hAnsi="Calibri"/>
                <w:sz w:val="24"/>
              </w:rPr>
              <w:t>-</w:t>
            </w:r>
            <w:r w:rsidRPr="00B020D1">
              <w:rPr>
                <w:rFonts w:ascii="Calibri" w:hAnsi="Calibri"/>
                <w:sz w:val="24"/>
              </w:rPr>
              <w:t xml:space="preserve">face meetings </w:t>
            </w:r>
            <w:r w:rsidR="00031CE3" w:rsidRPr="00B020D1">
              <w:rPr>
                <w:rFonts w:ascii="Calibri" w:hAnsi="Calibri"/>
                <w:sz w:val="24"/>
              </w:rPr>
              <w:t>whenever</w:t>
            </w:r>
            <w:r w:rsidRPr="00B020D1">
              <w:rPr>
                <w:rFonts w:ascii="Calibri" w:hAnsi="Calibri"/>
                <w:sz w:val="24"/>
              </w:rPr>
              <w:t xml:space="preserve"> feasible</w:t>
            </w:r>
            <w:r w:rsidR="00B020D1">
              <w:rPr>
                <w:rFonts w:ascii="Calibri" w:hAnsi="Calibri"/>
                <w:sz w:val="24"/>
              </w:rPr>
              <w:t xml:space="preserve">. </w:t>
            </w:r>
          </w:p>
          <w:p w14:paraId="03196F4D" w14:textId="77777777" w:rsidR="00BE25EC" w:rsidRPr="00B020D1" w:rsidRDefault="00B020D1" w:rsidP="007520C0">
            <w:pPr>
              <w:pStyle w:val="ListParagraph"/>
              <w:widowControl w:val="0"/>
              <w:numPr>
                <w:ilvl w:val="0"/>
                <w:numId w:val="7"/>
              </w:numPr>
              <w:spacing w:after="240"/>
              <w:rPr>
                <w:rFonts w:ascii="Calibri" w:hAnsi="Calibri"/>
                <w:sz w:val="24"/>
              </w:rPr>
            </w:pPr>
            <w:r w:rsidRPr="002B7C11">
              <w:rPr>
                <w:rFonts w:ascii="Calibri" w:hAnsi="Calibri"/>
                <w:sz w:val="24"/>
              </w:rPr>
              <w:t>Providing apologies for planned absence at least 24 hours in advance</w:t>
            </w:r>
            <w:r w:rsidR="00E06102" w:rsidRPr="002B7C11">
              <w:rPr>
                <w:rFonts w:ascii="Calibri" w:hAnsi="Calibri"/>
                <w:sz w:val="24"/>
              </w:rPr>
              <w:t>.</w:t>
            </w:r>
          </w:p>
          <w:p w14:paraId="01CF806B"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on email list, including providing feedback when requested to do so through that medium</w:t>
            </w:r>
            <w:r w:rsidR="00E06102" w:rsidRPr="00B020D1">
              <w:rPr>
                <w:rFonts w:ascii="Calibri" w:hAnsi="Calibri"/>
                <w:sz w:val="24"/>
              </w:rPr>
              <w:t>.</w:t>
            </w:r>
          </w:p>
          <w:p w14:paraId="107E3921"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with relevant stakeholder groups within the ICANN community, and within each team member’s local constituencies</w:t>
            </w:r>
            <w:r w:rsidR="00E06102" w:rsidRPr="00B020D1">
              <w:rPr>
                <w:rFonts w:ascii="Calibri" w:hAnsi="Calibri"/>
                <w:sz w:val="24"/>
              </w:rPr>
              <w:t>.</w:t>
            </w:r>
            <w:r w:rsidRPr="00B020D1">
              <w:rPr>
                <w:rFonts w:ascii="Calibri" w:hAnsi="Calibri"/>
                <w:sz w:val="24"/>
              </w:rPr>
              <w:t xml:space="preserve"> </w:t>
            </w:r>
          </w:p>
          <w:p w14:paraId="55627090"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Provide</w:t>
            </w:r>
            <w:r w:rsidR="00B020D1" w:rsidRPr="00B020D1">
              <w:rPr>
                <w:rFonts w:ascii="Calibri" w:hAnsi="Calibri"/>
                <w:sz w:val="24"/>
              </w:rPr>
              <w:t xml:space="preserve"> fact-based</w:t>
            </w:r>
            <w:r w:rsidRPr="00B020D1">
              <w:rPr>
                <w:rFonts w:ascii="Calibri" w:hAnsi="Calibri"/>
                <w:sz w:val="24"/>
              </w:rPr>
              <w:t xml:space="preserve"> input</w:t>
            </w:r>
            <w:r w:rsidR="00B020D1" w:rsidRPr="00B020D1">
              <w:rPr>
                <w:rFonts w:ascii="Calibri" w:hAnsi="Calibri"/>
                <w:sz w:val="24"/>
              </w:rPr>
              <w:t>s</w:t>
            </w:r>
            <w:r w:rsidRPr="00B020D1">
              <w:rPr>
                <w:rFonts w:ascii="Calibri" w:hAnsi="Calibri"/>
                <w:sz w:val="24"/>
              </w:rPr>
              <w:t xml:space="preserve"> and comments based on core expertise and experience</w:t>
            </w:r>
            <w:r w:rsidR="00E06102" w:rsidRPr="00B020D1">
              <w:rPr>
                <w:rFonts w:ascii="Calibri" w:hAnsi="Calibri"/>
                <w:sz w:val="24"/>
              </w:rPr>
              <w:t>.</w:t>
            </w:r>
          </w:p>
          <w:p w14:paraId="3C8524C4" w14:textId="77777777" w:rsidR="00BE25EC" w:rsidRPr="002B7C1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Undertake desk research as required and in accordance with scope of work</w:t>
            </w:r>
            <w:r w:rsidR="00B05D41" w:rsidRPr="00B020D1">
              <w:rPr>
                <w:rFonts w:ascii="Calibri" w:hAnsi="Calibri"/>
                <w:sz w:val="24"/>
              </w:rPr>
              <w:t xml:space="preserve">, including </w:t>
            </w:r>
            <w:r w:rsidR="00B05D41" w:rsidRPr="00B020D1">
              <w:rPr>
                <w:rFonts w:ascii="Calibri" w:hAnsi="Calibri"/>
                <w:sz w:val="24"/>
              </w:rPr>
              <w:lastRenderedPageBreak/>
              <w:t xml:space="preserve">assessment of implementation </w:t>
            </w:r>
            <w:r w:rsidR="00B05D41" w:rsidRPr="002B7C11">
              <w:rPr>
                <w:rFonts w:ascii="Calibri" w:hAnsi="Calibri"/>
                <w:sz w:val="24"/>
              </w:rPr>
              <w:t>of recommendations from prior reviews.</w:t>
            </w:r>
          </w:p>
          <w:p w14:paraId="5AE03C68" w14:textId="77777777" w:rsidR="00BE25EC" w:rsidRPr="002B7C11" w:rsidRDefault="00BE25EC" w:rsidP="007520C0">
            <w:pPr>
              <w:pStyle w:val="ListParagraph"/>
              <w:widowControl w:val="0"/>
              <w:numPr>
                <w:ilvl w:val="0"/>
                <w:numId w:val="7"/>
              </w:numPr>
              <w:spacing w:after="240"/>
              <w:rPr>
                <w:rFonts w:ascii="Calibri" w:hAnsi="Calibri"/>
                <w:sz w:val="24"/>
              </w:rPr>
            </w:pPr>
            <w:r w:rsidRPr="002B7C11">
              <w:rPr>
                <w:rFonts w:ascii="Calibri" w:hAnsi="Calibri"/>
                <w:sz w:val="24"/>
              </w:rPr>
              <w:t>Be prepared to listen to others and make compromises in order to achieve consensus recommendations</w:t>
            </w:r>
            <w:r w:rsidR="00E06102" w:rsidRPr="002B7C11">
              <w:rPr>
                <w:rFonts w:ascii="Calibri" w:hAnsi="Calibri"/>
                <w:sz w:val="24"/>
              </w:rPr>
              <w:t>.</w:t>
            </w:r>
          </w:p>
          <w:p w14:paraId="677A4D60" w14:textId="77777777" w:rsidR="007117D0" w:rsidRPr="002B7C11" w:rsidRDefault="00BE25EC" w:rsidP="007520C0">
            <w:pPr>
              <w:pStyle w:val="ListParagraph"/>
              <w:widowControl w:val="0"/>
              <w:numPr>
                <w:ilvl w:val="0"/>
                <w:numId w:val="7"/>
              </w:numPr>
              <w:spacing w:after="240"/>
              <w:rPr>
                <w:sz w:val="24"/>
              </w:rPr>
            </w:pPr>
            <w:r w:rsidRPr="002B7C11">
              <w:rPr>
                <w:rFonts w:ascii="Calibri" w:hAnsi="Calibri"/>
                <w:sz w:val="24"/>
              </w:rPr>
              <w:t>Participate in drafting and sub-groups as required.</w:t>
            </w:r>
          </w:p>
          <w:p w14:paraId="59F755C8" w14:textId="77777777" w:rsidR="00EC02F1" w:rsidRPr="008F27AF" w:rsidRDefault="00EC02F1" w:rsidP="007520C0">
            <w:pPr>
              <w:pStyle w:val="ListParagraph"/>
              <w:widowControl w:val="0"/>
              <w:numPr>
                <w:ilvl w:val="0"/>
                <w:numId w:val="7"/>
              </w:numPr>
              <w:spacing w:after="240"/>
              <w:rPr>
                <w:rFonts w:ascii="Calibri" w:hAnsi="Calibri"/>
                <w:sz w:val="24"/>
                <w:szCs w:val="24"/>
              </w:rPr>
            </w:pPr>
            <w:r w:rsidRPr="002B7C11">
              <w:rPr>
                <w:rFonts w:ascii="Calibri" w:hAnsi="Calibri"/>
                <w:sz w:val="24"/>
              </w:rPr>
              <w:t>Comply with ICANN’s expected standards of behavior.</w:t>
            </w:r>
          </w:p>
          <w:p w14:paraId="00A2C7CE" w14:textId="2A111E78" w:rsidR="00B020D1" w:rsidRPr="008F27AF" w:rsidRDefault="008F27AF" w:rsidP="008F27AF">
            <w:pPr>
              <w:pStyle w:val="ListParagraph"/>
              <w:widowControl w:val="0"/>
              <w:numPr>
                <w:ilvl w:val="0"/>
                <w:numId w:val="7"/>
              </w:numPr>
              <w:spacing w:after="240"/>
              <w:rPr>
                <w:rFonts w:ascii="Calibri" w:hAnsi="Calibri"/>
                <w:sz w:val="24"/>
                <w:szCs w:val="24"/>
              </w:rPr>
            </w:pPr>
            <w:r>
              <w:rPr>
                <w:rFonts w:ascii="Calibri" w:hAnsi="Calibri"/>
                <w:sz w:val="24"/>
              </w:rPr>
              <w:t>Comply with all Review Team member requirements, including those described in the “Accountability and Transparency” and “Reporting” sections of this document.</w:t>
            </w:r>
            <w:r w:rsidR="00BF72C9">
              <w:rPr>
                <w:rFonts w:ascii="Calibri" w:hAnsi="Calibri"/>
                <w:sz w:val="24"/>
              </w:rPr>
              <w:br/>
            </w:r>
          </w:p>
        </w:tc>
      </w:tr>
      <w:tr w:rsidR="00EC02F1" w:rsidRPr="00050760" w14:paraId="590BE791" w14:textId="77777777" w:rsidTr="00EC02F1">
        <w:trPr>
          <w:trHeight w:val="360"/>
        </w:trPr>
        <w:tc>
          <w:tcPr>
            <w:tcW w:w="10440" w:type="dxa"/>
            <w:gridSpan w:val="2"/>
            <w:shd w:val="clear" w:color="auto" w:fill="F2F2F2" w:themeFill="background1" w:themeFillShade="F2"/>
            <w:vAlign w:val="center"/>
          </w:tcPr>
          <w:p w14:paraId="176356F6" w14:textId="77777777" w:rsidR="00EC02F1" w:rsidRPr="00225EB7" w:rsidRDefault="00EC02F1" w:rsidP="002B7C11">
            <w:pPr>
              <w:widowControl w:val="0"/>
              <w:spacing w:after="120" w:line="240" w:lineRule="auto"/>
            </w:pPr>
            <w:r w:rsidRPr="00050760">
              <w:rPr>
                <w:b/>
                <w:sz w:val="24"/>
                <w:szCs w:val="24"/>
              </w:rPr>
              <w:lastRenderedPageBreak/>
              <w:t>Roles and Responsibilit</w:t>
            </w:r>
            <w:r>
              <w:rPr>
                <w:b/>
                <w:sz w:val="24"/>
                <w:szCs w:val="24"/>
              </w:rPr>
              <w:t>ies</w:t>
            </w:r>
            <w:r w:rsidRPr="00050760">
              <w:rPr>
                <w:b/>
                <w:sz w:val="24"/>
                <w:szCs w:val="24"/>
              </w:rPr>
              <w:t xml:space="preserve"> of Review Team </w:t>
            </w:r>
            <w:r>
              <w:rPr>
                <w:b/>
                <w:sz w:val="24"/>
                <w:szCs w:val="24"/>
              </w:rPr>
              <w:t>Leadership:</w:t>
            </w:r>
          </w:p>
        </w:tc>
      </w:tr>
      <w:tr w:rsidR="00EC02F1" w:rsidRPr="00050760" w14:paraId="1EB16F81" w14:textId="77777777" w:rsidTr="00EC02F1">
        <w:trPr>
          <w:trHeight w:val="360"/>
        </w:trPr>
        <w:tc>
          <w:tcPr>
            <w:tcW w:w="10440" w:type="dxa"/>
            <w:gridSpan w:val="2"/>
            <w:shd w:val="clear" w:color="auto" w:fill="auto"/>
            <w:vAlign w:val="center"/>
          </w:tcPr>
          <w:p w14:paraId="38BF9B77" w14:textId="77777777" w:rsidR="00EC02F1" w:rsidRPr="005B0A42" w:rsidRDefault="00EC02F1" w:rsidP="00EC02F1">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the </w:t>
            </w:r>
            <w:r w:rsidR="00B020D1">
              <w:rPr>
                <w:rFonts w:asciiTheme="minorHAnsi" w:hAnsiTheme="minorHAnsi"/>
                <w:sz w:val="24"/>
                <w:szCs w:val="24"/>
              </w:rPr>
              <w:t>Review Team’s L</w:t>
            </w:r>
            <w:r>
              <w:rPr>
                <w:rFonts w:asciiTheme="minorHAnsi" w:hAnsiTheme="minorHAnsi"/>
                <w:sz w:val="24"/>
                <w:szCs w:val="24"/>
              </w:rPr>
              <w:t>eadership</w:t>
            </w:r>
            <w:r w:rsidRPr="005B0A42">
              <w:rPr>
                <w:rFonts w:asciiTheme="minorHAnsi" w:hAnsiTheme="minorHAnsi"/>
                <w:sz w:val="24"/>
                <w:szCs w:val="24"/>
              </w:rPr>
              <w:t xml:space="preserve"> include:</w:t>
            </w:r>
          </w:p>
          <w:p w14:paraId="29BBEC63" w14:textId="77777777" w:rsidR="00EC02F1" w:rsidRDefault="00EC02F1" w:rsidP="00BF72C9">
            <w:pPr>
              <w:pStyle w:val="ListParagraph"/>
              <w:rPr>
                <w:rFonts w:asciiTheme="minorHAnsi" w:hAnsiTheme="minorHAnsi"/>
                <w:sz w:val="24"/>
                <w:szCs w:val="24"/>
              </w:rPr>
            </w:pPr>
          </w:p>
          <w:p w14:paraId="296868BC" w14:textId="77777777" w:rsidR="00EC02F1" w:rsidRPr="00262DCA" w:rsidRDefault="00EC02F1" w:rsidP="00BF72C9">
            <w:pPr>
              <w:pStyle w:val="ListParagraph"/>
              <w:keepNext/>
              <w:numPr>
                <w:ilvl w:val="0"/>
                <w:numId w:val="17"/>
              </w:numPr>
              <w:rPr>
                <w:rFonts w:asciiTheme="minorHAnsi" w:hAnsiTheme="minorHAnsi"/>
                <w:sz w:val="24"/>
                <w:szCs w:val="24"/>
              </w:rPr>
            </w:pPr>
            <w:r w:rsidRPr="00262DCA">
              <w:rPr>
                <w:rFonts w:asciiTheme="minorHAnsi" w:hAnsiTheme="minorHAnsi"/>
                <w:sz w:val="24"/>
                <w:szCs w:val="24"/>
              </w:rPr>
              <w:t>Remain neutral when serving as</w:t>
            </w:r>
            <w:r>
              <w:rPr>
                <w:rFonts w:asciiTheme="minorHAnsi" w:hAnsiTheme="minorHAnsi"/>
                <w:sz w:val="24"/>
                <w:szCs w:val="24"/>
              </w:rPr>
              <w:t xml:space="preserve"> Chair or Vice Chair</w:t>
            </w:r>
            <w:r w:rsidR="00B020D1">
              <w:rPr>
                <w:rFonts w:asciiTheme="minorHAnsi" w:hAnsiTheme="minorHAnsi"/>
                <w:sz w:val="24"/>
                <w:szCs w:val="24"/>
              </w:rPr>
              <w:t>.</w:t>
            </w:r>
          </w:p>
          <w:p w14:paraId="2586B4D0" w14:textId="3D2DA901"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Identify when speaking </w:t>
            </w:r>
            <w:del w:id="75" w:author="Author">
              <w:r w:rsidRPr="00262DCA" w:rsidDel="001C2611">
                <w:rPr>
                  <w:rFonts w:asciiTheme="minorHAnsi" w:hAnsiTheme="minorHAnsi"/>
                  <w:sz w:val="24"/>
                  <w:szCs w:val="24"/>
                </w:rPr>
                <w:delText>as an advocate</w:delText>
              </w:r>
            </w:del>
            <w:ins w:id="76" w:author="Author">
              <w:r w:rsidR="001C2611">
                <w:rPr>
                  <w:rFonts w:asciiTheme="minorHAnsi" w:hAnsiTheme="minorHAnsi"/>
                  <w:sz w:val="24"/>
                  <w:szCs w:val="24"/>
                </w:rPr>
                <w:t>in individual capacity</w:t>
              </w:r>
            </w:ins>
            <w:r w:rsidR="00B020D1">
              <w:rPr>
                <w:rFonts w:asciiTheme="minorHAnsi" w:hAnsiTheme="minorHAnsi"/>
                <w:sz w:val="24"/>
                <w:szCs w:val="24"/>
              </w:rPr>
              <w:t>.</w:t>
            </w:r>
          </w:p>
          <w:p w14:paraId="3BD3521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Maintain standards and focus on the aims of the Review Team as established in </w:t>
            </w:r>
            <w:r>
              <w:rPr>
                <w:rFonts w:asciiTheme="minorHAnsi" w:hAnsiTheme="minorHAnsi"/>
                <w:sz w:val="24"/>
                <w:szCs w:val="24"/>
              </w:rPr>
              <w:t>this</w:t>
            </w:r>
            <w:r w:rsidRPr="00262DCA">
              <w:rPr>
                <w:rFonts w:asciiTheme="minorHAnsi" w:hAnsiTheme="minorHAnsi"/>
                <w:sz w:val="24"/>
                <w:szCs w:val="24"/>
              </w:rPr>
              <w:t xml:space="preserve"> Terms of Reference</w:t>
            </w:r>
            <w:r w:rsidR="00B020D1">
              <w:rPr>
                <w:rFonts w:asciiTheme="minorHAnsi" w:hAnsiTheme="minorHAnsi"/>
                <w:sz w:val="24"/>
                <w:szCs w:val="24"/>
              </w:rPr>
              <w:t>.</w:t>
            </w:r>
          </w:p>
          <w:p w14:paraId="35016E5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Drive toward delivery of key milestones according to the Work Plan</w:t>
            </w:r>
            <w:r w:rsidR="00B020D1">
              <w:rPr>
                <w:rFonts w:asciiTheme="minorHAnsi" w:hAnsiTheme="minorHAnsi"/>
                <w:sz w:val="24"/>
                <w:szCs w:val="24"/>
              </w:rPr>
              <w:t>.</w:t>
            </w:r>
          </w:p>
          <w:p w14:paraId="12F1B5C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Ensure effective communication between members and with broader community, </w:t>
            </w:r>
            <w:r>
              <w:rPr>
                <w:rFonts w:asciiTheme="minorHAnsi" w:hAnsiTheme="minorHAnsi"/>
                <w:sz w:val="24"/>
                <w:szCs w:val="24"/>
              </w:rPr>
              <w:t>B</w:t>
            </w:r>
            <w:r w:rsidRPr="00262DCA">
              <w:rPr>
                <w:rFonts w:asciiTheme="minorHAnsi" w:hAnsiTheme="minorHAnsi"/>
                <w:sz w:val="24"/>
                <w:szCs w:val="24"/>
              </w:rPr>
              <w:t xml:space="preserve">oard and </w:t>
            </w:r>
            <w:r>
              <w:rPr>
                <w:rFonts w:asciiTheme="minorHAnsi" w:hAnsiTheme="minorHAnsi"/>
                <w:sz w:val="24"/>
                <w:szCs w:val="24"/>
              </w:rPr>
              <w:t>ICANN Organization</w:t>
            </w:r>
            <w:r w:rsidR="00B020D1">
              <w:rPr>
                <w:rFonts w:asciiTheme="minorHAnsi" w:hAnsiTheme="minorHAnsi"/>
                <w:sz w:val="24"/>
                <w:szCs w:val="24"/>
              </w:rPr>
              <w:t>.</w:t>
            </w:r>
          </w:p>
          <w:p w14:paraId="5DD6538D"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Set the agenda and run the meetings</w:t>
            </w:r>
            <w:r w:rsidR="00B020D1">
              <w:rPr>
                <w:rFonts w:asciiTheme="minorHAnsi" w:hAnsiTheme="minorHAnsi"/>
                <w:sz w:val="24"/>
                <w:szCs w:val="24"/>
              </w:rPr>
              <w:t>.</w:t>
            </w:r>
          </w:p>
          <w:p w14:paraId="0250290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r w:rsidR="00B020D1">
              <w:rPr>
                <w:rFonts w:asciiTheme="minorHAnsi" w:hAnsiTheme="minorHAnsi"/>
                <w:sz w:val="24"/>
                <w:szCs w:val="24"/>
              </w:rPr>
              <w:t>.</w:t>
            </w:r>
          </w:p>
          <w:p w14:paraId="5842E575"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Determine and identify the level of consensus within the team</w:t>
            </w:r>
            <w:r w:rsidR="00B020D1">
              <w:rPr>
                <w:rFonts w:asciiTheme="minorHAnsi" w:hAnsiTheme="minorHAnsi"/>
                <w:sz w:val="24"/>
                <w:szCs w:val="24"/>
              </w:rPr>
              <w:t>.</w:t>
            </w:r>
          </w:p>
          <w:p w14:paraId="19699346"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Provide clarity on team decisions</w:t>
            </w:r>
            <w:r w:rsidR="00B020D1">
              <w:rPr>
                <w:rFonts w:asciiTheme="minorHAnsi" w:hAnsiTheme="minorHAnsi"/>
                <w:sz w:val="24"/>
                <w:szCs w:val="24"/>
              </w:rPr>
              <w:t>.</w:t>
            </w:r>
          </w:p>
          <w:p w14:paraId="02439FC7"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decisions are acted upon</w:t>
            </w:r>
            <w:r w:rsidR="00B020D1">
              <w:rPr>
                <w:rFonts w:asciiTheme="minorHAnsi" w:hAnsiTheme="minorHAnsi"/>
                <w:sz w:val="24"/>
                <w:szCs w:val="24"/>
              </w:rPr>
              <w:t>.</w:t>
            </w:r>
          </w:p>
          <w:p w14:paraId="7755435F" w14:textId="16D8866B" w:rsidR="00EC02F1" w:rsidRPr="00262DCA" w:rsidRDefault="0049508E" w:rsidP="007520C0">
            <w:pPr>
              <w:pStyle w:val="ListParagraph"/>
              <w:numPr>
                <w:ilvl w:val="0"/>
                <w:numId w:val="17"/>
              </w:numPr>
              <w:rPr>
                <w:rFonts w:asciiTheme="minorHAnsi" w:hAnsiTheme="minorHAnsi"/>
                <w:sz w:val="24"/>
                <w:szCs w:val="24"/>
              </w:rPr>
            </w:pPr>
            <w:r>
              <w:rPr>
                <w:rFonts w:asciiTheme="minorHAnsi" w:hAnsiTheme="minorHAnsi"/>
                <w:sz w:val="24"/>
                <w:szCs w:val="24"/>
              </w:rPr>
              <w:t>Build and develop team-</w:t>
            </w:r>
            <w:r w:rsidR="00EC02F1" w:rsidRPr="00262DCA">
              <w:rPr>
                <w:rFonts w:asciiTheme="minorHAnsi" w:hAnsiTheme="minorHAnsi"/>
                <w:sz w:val="24"/>
                <w:szCs w:val="24"/>
              </w:rPr>
              <w:t>work</w:t>
            </w:r>
            <w:r w:rsidR="00B020D1">
              <w:rPr>
                <w:rFonts w:asciiTheme="minorHAnsi" w:hAnsiTheme="minorHAnsi"/>
                <w:sz w:val="24"/>
                <w:szCs w:val="24"/>
              </w:rPr>
              <w:t>.</w:t>
            </w:r>
          </w:p>
          <w:p w14:paraId="1D06888E" w14:textId="77777777" w:rsidR="00EC02F1" w:rsidRPr="00EC02F1" w:rsidRDefault="00EC02F1" w:rsidP="007520C0">
            <w:pPr>
              <w:pStyle w:val="ListParagraph"/>
              <w:numPr>
                <w:ilvl w:val="0"/>
                <w:numId w:val="17"/>
              </w:numPr>
              <w:spacing w:after="160" w:line="259" w:lineRule="auto"/>
              <w:rPr>
                <w:rFonts w:asciiTheme="minorHAnsi" w:hAnsiTheme="minorHAnsi"/>
                <w:sz w:val="24"/>
                <w:szCs w:val="24"/>
              </w:rPr>
            </w:pPr>
            <w:r w:rsidRPr="000B3111">
              <w:rPr>
                <w:rFonts w:asciiTheme="minorHAnsi" w:hAnsiTheme="minorHAnsi"/>
                <w:sz w:val="24"/>
                <w:szCs w:val="24"/>
              </w:rPr>
              <w:t xml:space="preserve">Manage the team’s budget and financial reporting to maintain </w:t>
            </w:r>
            <w:r>
              <w:rPr>
                <w:rFonts w:asciiTheme="minorHAnsi" w:hAnsiTheme="minorHAnsi"/>
                <w:sz w:val="24"/>
                <w:szCs w:val="24"/>
              </w:rPr>
              <w:t>accountability and transparency</w:t>
            </w:r>
            <w:r w:rsidR="00B020D1">
              <w:rPr>
                <w:rFonts w:asciiTheme="minorHAnsi" w:hAnsiTheme="minorHAnsi"/>
                <w:sz w:val="24"/>
                <w:szCs w:val="24"/>
              </w:rPr>
              <w:t>.</w:t>
            </w:r>
          </w:p>
        </w:tc>
      </w:tr>
      <w:tr w:rsidR="00A9040A" w:rsidRPr="00050760" w14:paraId="1FD6CE4A" w14:textId="77777777" w:rsidTr="00CC748B">
        <w:trPr>
          <w:trHeight w:hRule="exact" w:val="360"/>
        </w:trPr>
        <w:tc>
          <w:tcPr>
            <w:tcW w:w="10440" w:type="dxa"/>
            <w:gridSpan w:val="2"/>
            <w:shd w:val="clear" w:color="auto" w:fill="F2F2F2"/>
            <w:vAlign w:val="center"/>
          </w:tcPr>
          <w:p w14:paraId="180F5905" w14:textId="77777777" w:rsidR="00A9040A" w:rsidRPr="00050760" w:rsidRDefault="006006E1" w:rsidP="006006E1">
            <w:pPr>
              <w:widowControl w:val="0"/>
              <w:spacing w:after="240" w:line="240" w:lineRule="auto"/>
              <w:rPr>
                <w:b/>
                <w:sz w:val="24"/>
                <w:szCs w:val="24"/>
              </w:rPr>
            </w:pPr>
            <w:r>
              <w:rPr>
                <w:b/>
                <w:sz w:val="24"/>
                <w:szCs w:val="24"/>
              </w:rPr>
              <w:t xml:space="preserve">Changes to Review Team Membership, </w:t>
            </w:r>
            <w:r w:rsidR="00A9040A" w:rsidRPr="00050760">
              <w:rPr>
                <w:b/>
                <w:sz w:val="24"/>
                <w:szCs w:val="24"/>
              </w:rPr>
              <w:t>Dissolution</w:t>
            </w:r>
            <w:r w:rsidR="00B020D1">
              <w:rPr>
                <w:b/>
                <w:sz w:val="24"/>
                <w:szCs w:val="24"/>
              </w:rPr>
              <w:t xml:space="preserve"> of Review Team</w:t>
            </w:r>
          </w:p>
        </w:tc>
      </w:tr>
      <w:tr w:rsidR="00A9040A" w:rsidRPr="00050760" w14:paraId="52674E72" w14:textId="77777777" w:rsidTr="00CC748B">
        <w:trPr>
          <w:trHeight w:val="360"/>
        </w:trPr>
        <w:tc>
          <w:tcPr>
            <w:tcW w:w="10440" w:type="dxa"/>
            <w:gridSpan w:val="2"/>
            <w:shd w:val="clear" w:color="auto" w:fill="auto"/>
            <w:vAlign w:val="center"/>
          </w:tcPr>
          <w:p w14:paraId="0EB4AC93" w14:textId="77777777" w:rsidR="00946BAB" w:rsidRDefault="00B020D1" w:rsidP="00A212D1">
            <w:pPr>
              <w:widowControl w:val="0"/>
              <w:autoSpaceDE w:val="0"/>
              <w:autoSpaceDN w:val="0"/>
              <w:adjustRightInd w:val="0"/>
              <w:spacing w:after="240" w:line="240" w:lineRule="auto"/>
              <w:rPr>
                <w:sz w:val="24"/>
                <w:szCs w:val="24"/>
              </w:rPr>
            </w:pPr>
            <w:r w:rsidRPr="002B7C11">
              <w:rPr>
                <w:b/>
                <w:sz w:val="24"/>
                <w:szCs w:val="24"/>
              </w:rPr>
              <w:t>Dissolution of Review Team:</w:t>
            </w:r>
            <w:r w:rsidRPr="00A85980">
              <w:rPr>
                <w:b/>
                <w:sz w:val="24"/>
                <w:szCs w:val="24"/>
              </w:rPr>
              <w:br/>
            </w:r>
            <w:r w:rsidR="00DF3CD2" w:rsidRPr="00A85980">
              <w:rPr>
                <w:sz w:val="24"/>
                <w:szCs w:val="24"/>
              </w:rPr>
              <w:t xml:space="preserve">This </w:t>
            </w:r>
            <w:r w:rsidR="00DF694A" w:rsidRPr="00A85980">
              <w:rPr>
                <w:sz w:val="24"/>
                <w:szCs w:val="24"/>
              </w:rPr>
              <w:t xml:space="preserve">Review Team shall be </w:t>
            </w:r>
            <w:r w:rsidR="002F430F" w:rsidRPr="00A85980">
              <w:rPr>
                <w:sz w:val="24"/>
                <w:szCs w:val="24"/>
              </w:rPr>
              <w:t xml:space="preserve">disbanded </w:t>
            </w:r>
            <w:r w:rsidR="00DF694A" w:rsidRPr="00A85980">
              <w:rPr>
                <w:sz w:val="24"/>
                <w:szCs w:val="24"/>
              </w:rPr>
              <w:t>once it has submitted its Final Report to the ICANN Board.</w:t>
            </w:r>
          </w:p>
          <w:p w14:paraId="444D4603" w14:textId="2EDBC670" w:rsidR="002F430F" w:rsidRPr="00946BAB" w:rsidRDefault="00946BAB" w:rsidP="00A212D1">
            <w:pPr>
              <w:widowControl w:val="0"/>
              <w:autoSpaceDE w:val="0"/>
              <w:autoSpaceDN w:val="0"/>
              <w:adjustRightInd w:val="0"/>
              <w:spacing w:after="240" w:line="240" w:lineRule="auto"/>
              <w:rPr>
                <w:sz w:val="24"/>
                <w:szCs w:val="24"/>
              </w:rPr>
            </w:pPr>
            <w:r w:rsidRPr="00946BAB">
              <w:rPr>
                <w:b/>
                <w:sz w:val="24"/>
                <w:szCs w:val="24"/>
              </w:rPr>
              <w:t>Implementation Phase:</w:t>
            </w:r>
            <w:r w:rsidRPr="00946BAB">
              <w:rPr>
                <w:b/>
                <w:sz w:val="24"/>
                <w:szCs w:val="24"/>
              </w:rPr>
              <w:br/>
            </w:r>
            <w:r>
              <w:rPr>
                <w:sz w:val="24"/>
                <w:szCs w:val="24"/>
              </w:rPr>
              <w:t>The Review Team shall identify</w:t>
            </w:r>
            <w:r w:rsidR="00B05D41" w:rsidRPr="00A85980">
              <w:rPr>
                <w:sz w:val="24"/>
                <w:szCs w:val="24"/>
              </w:rPr>
              <w:t xml:space="preserve"> </w:t>
            </w:r>
            <w:r w:rsidR="002F430F" w:rsidRPr="00A85980">
              <w:rPr>
                <w:sz w:val="24"/>
                <w:szCs w:val="24"/>
              </w:rPr>
              <w:t xml:space="preserve">one or two Review Team Members </w:t>
            </w:r>
            <w:r>
              <w:rPr>
                <w:sz w:val="24"/>
                <w:szCs w:val="24"/>
              </w:rPr>
              <w:t>to</w:t>
            </w:r>
            <w:r w:rsidR="002F430F" w:rsidRPr="00A85980">
              <w:rPr>
                <w:sz w:val="24"/>
                <w:szCs w:val="24"/>
              </w:rPr>
              <w:t xml:space="preserve"> remain available </w:t>
            </w:r>
            <w:r>
              <w:rPr>
                <w:sz w:val="24"/>
                <w:szCs w:val="24"/>
              </w:rPr>
              <w:t xml:space="preserve">for clarification as may be needed during </w:t>
            </w:r>
            <w:r w:rsidR="0049508E">
              <w:rPr>
                <w:sz w:val="24"/>
                <w:szCs w:val="24"/>
              </w:rPr>
              <w:t xml:space="preserve">the planning phase of </w:t>
            </w:r>
            <w:r>
              <w:rPr>
                <w:sz w:val="24"/>
                <w:szCs w:val="24"/>
              </w:rPr>
              <w:t>implementation of Review Team Recommendations.</w:t>
            </w:r>
          </w:p>
          <w:p w14:paraId="5E382490" w14:textId="0AA02495" w:rsidR="00ED7840" w:rsidRPr="00C90234" w:rsidRDefault="00B020D1" w:rsidP="00ED7840">
            <w:pPr>
              <w:widowControl w:val="0"/>
              <w:spacing w:after="240" w:line="240" w:lineRule="auto"/>
              <w:rPr>
                <w:ins w:id="77" w:author="Author"/>
                <w:sz w:val="24"/>
                <w:szCs w:val="24"/>
              </w:rPr>
            </w:pPr>
            <w:r w:rsidRPr="002B7C11">
              <w:rPr>
                <w:b/>
                <w:sz w:val="24"/>
                <w:szCs w:val="24"/>
              </w:rPr>
              <w:t>Re</w:t>
            </w:r>
            <w:r w:rsidR="006006E1">
              <w:rPr>
                <w:b/>
                <w:sz w:val="24"/>
                <w:szCs w:val="24"/>
              </w:rPr>
              <w:t>placement and Re</w:t>
            </w:r>
            <w:r w:rsidRPr="002B7C11">
              <w:rPr>
                <w:b/>
                <w:sz w:val="24"/>
                <w:szCs w:val="24"/>
              </w:rPr>
              <w:t>moval of Members:</w:t>
            </w:r>
            <w:r w:rsidRPr="00A85980">
              <w:rPr>
                <w:b/>
                <w:sz w:val="24"/>
                <w:szCs w:val="24"/>
              </w:rPr>
              <w:br/>
            </w:r>
            <w:ins w:id="78" w:author="Author">
              <w:r w:rsidR="00ED7840" w:rsidRPr="00C90234">
                <w:rPr>
                  <w:sz w:val="24"/>
                  <w:szCs w:val="24"/>
                </w:rPr>
                <w:t>If a Review Team member is no longer able or willing to serve, or if an SO/AC withdraws its endorsement of the member, the SO/AC making the original endorsement will be requested to refill the position with a replacement member. The SO/AC will make the selection according to their own processes and will not be bound to consider only those candidates who originally applied requesting their endorsement.</w:t>
              </w:r>
            </w:ins>
          </w:p>
          <w:p w14:paraId="6383CD49" w14:textId="437099CF" w:rsidR="00A9040A" w:rsidRPr="00ED7840" w:rsidRDefault="00ED7840" w:rsidP="00D57431">
            <w:pPr>
              <w:widowControl w:val="0"/>
              <w:spacing w:after="240" w:line="240" w:lineRule="auto"/>
              <w:rPr>
                <w:i/>
                <w:sz w:val="24"/>
                <w:szCs w:val="24"/>
                <w:highlight w:val="yellow"/>
              </w:rPr>
            </w:pPr>
            <w:ins w:id="79" w:author="Author">
              <w:r w:rsidRPr="00C90234">
                <w:rPr>
                  <w:sz w:val="24"/>
                  <w:szCs w:val="24"/>
                </w:rPr>
                <w:t xml:space="preserve">If a Review Team member is sufficiently inactive or disruptive as to cause at least 50% of Review Team members (excluding the member in question) to request their removal, the member will be asked to resign. If the member fails to resign, the SO/AC that endorsed the member will be requested to </w:t>
              </w:r>
              <w:r w:rsidRPr="00C90234">
                <w:rPr>
                  <w:sz w:val="24"/>
                  <w:szCs w:val="24"/>
                </w:rPr>
                <w:lastRenderedPageBreak/>
                <w:t>withdraw their endorsement and replace the member. Should the SO/AC not take action, the member can be removed by a 2/3 majority vote of the remaining Review Team members. In all cases, the balloting will be carried out in such a way as to not reveal how individual members voted.</w:t>
              </w:r>
            </w:ins>
            <w:del w:id="80" w:author="Author">
              <w:r w:rsidR="00186B28" w:rsidRPr="00A85980" w:rsidDel="00ED7840">
                <w:rPr>
                  <w:i/>
                  <w:sz w:val="24"/>
                  <w:szCs w:val="24"/>
                  <w:highlight w:val="yellow"/>
                </w:rPr>
                <w:delText>[</w:delText>
              </w:r>
              <w:r w:rsidR="00D57431" w:rsidDel="00ED7840">
                <w:rPr>
                  <w:i/>
                  <w:sz w:val="24"/>
                  <w:szCs w:val="24"/>
                  <w:highlight w:val="yellow"/>
                </w:rPr>
                <w:delText>Review Team to i</w:delText>
              </w:r>
              <w:r w:rsidR="00C75690" w:rsidRPr="00A85980" w:rsidDel="00ED7840">
                <w:rPr>
                  <w:i/>
                  <w:sz w:val="24"/>
                  <w:szCs w:val="24"/>
                  <w:highlight w:val="yellow"/>
                </w:rPr>
                <w:delText>nsert</w:delText>
              </w:r>
              <w:r w:rsidR="00D57431" w:rsidDel="00ED7840">
                <w:rPr>
                  <w:i/>
                  <w:sz w:val="24"/>
                  <w:szCs w:val="24"/>
                  <w:highlight w:val="yellow"/>
                </w:rPr>
                <w:delText xml:space="preserve"> here</w:delText>
              </w:r>
              <w:r w:rsidR="00C75690" w:rsidRPr="00A85980" w:rsidDel="00ED7840">
                <w:rPr>
                  <w:i/>
                  <w:sz w:val="24"/>
                  <w:szCs w:val="24"/>
                  <w:highlight w:val="yellow"/>
                </w:rPr>
                <w:delText xml:space="preserve"> </w:delText>
              </w:r>
              <w:r w:rsidR="0083339D" w:rsidRPr="00A85980" w:rsidDel="00ED7840">
                <w:rPr>
                  <w:i/>
                  <w:sz w:val="24"/>
                  <w:szCs w:val="24"/>
                  <w:highlight w:val="yellow"/>
                </w:rPr>
                <w:delText>circumstances</w:delText>
              </w:r>
              <w:r w:rsidR="00C75690" w:rsidRPr="00A85980" w:rsidDel="00ED7840">
                <w:rPr>
                  <w:i/>
                  <w:sz w:val="24"/>
                  <w:szCs w:val="24"/>
                  <w:highlight w:val="yellow"/>
                </w:rPr>
                <w:delText xml:space="preserve"> under which a </w:delText>
              </w:r>
              <w:r w:rsidR="00A76FF0" w:rsidRPr="00A85980" w:rsidDel="00ED7840">
                <w:rPr>
                  <w:i/>
                  <w:sz w:val="24"/>
                  <w:szCs w:val="24"/>
                  <w:highlight w:val="yellow"/>
                </w:rPr>
                <w:delText>Review Team</w:delText>
              </w:r>
              <w:r w:rsidR="0083339D" w:rsidRPr="00A85980" w:rsidDel="00ED7840">
                <w:rPr>
                  <w:i/>
                  <w:sz w:val="24"/>
                  <w:szCs w:val="24"/>
                  <w:highlight w:val="yellow"/>
                </w:rPr>
                <w:delText xml:space="preserve"> member could </w:delText>
              </w:r>
              <w:r w:rsidR="00946BAB" w:rsidDel="00ED7840">
                <w:rPr>
                  <w:i/>
                  <w:sz w:val="24"/>
                  <w:szCs w:val="24"/>
                  <w:highlight w:val="yellow"/>
                </w:rPr>
                <w:delText>become unable to continue (</w:delText>
              </w:r>
              <w:r w:rsidR="00D57431" w:rsidDel="00ED7840">
                <w:rPr>
                  <w:i/>
                  <w:sz w:val="24"/>
                  <w:szCs w:val="24"/>
                  <w:highlight w:val="yellow"/>
                </w:rPr>
                <w:delText xml:space="preserve">e.g., </w:delText>
              </w:r>
              <w:r w:rsidR="00946BAB" w:rsidRPr="00A85980" w:rsidDel="00ED7840">
                <w:rPr>
                  <w:i/>
                  <w:sz w:val="24"/>
                  <w:szCs w:val="24"/>
                  <w:highlight w:val="yellow"/>
                </w:rPr>
                <w:delText>change in personal/professional circumstance</w:delText>
              </w:r>
              <w:r w:rsidR="00D57431" w:rsidDel="00ED7840">
                <w:rPr>
                  <w:i/>
                  <w:sz w:val="24"/>
                  <w:szCs w:val="24"/>
                  <w:highlight w:val="yellow"/>
                </w:rPr>
                <w:delText>,</w:delText>
              </w:r>
              <w:r w:rsidR="00946BAB" w:rsidDel="00ED7840">
                <w:rPr>
                  <w:i/>
                  <w:sz w:val="24"/>
                  <w:szCs w:val="24"/>
                  <w:highlight w:val="yellow"/>
                </w:rPr>
                <w:delText xml:space="preserve"> illness) or </w:delText>
              </w:r>
              <w:r w:rsidR="00D57431" w:rsidDel="00ED7840">
                <w:rPr>
                  <w:i/>
                  <w:sz w:val="24"/>
                  <w:szCs w:val="24"/>
                  <w:highlight w:val="yellow"/>
                </w:rPr>
                <w:delText xml:space="preserve">circumstances (if any) under which a Review Team member </w:delText>
              </w:r>
              <w:r w:rsidR="00946BAB" w:rsidDel="00ED7840">
                <w:rPr>
                  <w:i/>
                  <w:sz w:val="24"/>
                  <w:szCs w:val="24"/>
                  <w:highlight w:val="yellow"/>
                </w:rPr>
                <w:delText xml:space="preserve">could </w:delText>
              </w:r>
              <w:r w:rsidR="0083339D" w:rsidRPr="00A85980" w:rsidDel="00ED7840">
                <w:rPr>
                  <w:i/>
                  <w:sz w:val="24"/>
                  <w:szCs w:val="24"/>
                  <w:highlight w:val="yellow"/>
                </w:rPr>
                <w:delText>be removed (</w:delText>
              </w:r>
              <w:r w:rsidR="00D57431" w:rsidDel="00ED7840">
                <w:rPr>
                  <w:i/>
                  <w:sz w:val="24"/>
                  <w:szCs w:val="24"/>
                  <w:highlight w:val="yellow"/>
                </w:rPr>
                <w:delText>e.g.,</w:delText>
              </w:r>
              <w:r w:rsidR="00946BAB" w:rsidDel="00ED7840">
                <w:rPr>
                  <w:i/>
                  <w:sz w:val="24"/>
                  <w:szCs w:val="24"/>
                  <w:highlight w:val="yellow"/>
                </w:rPr>
                <w:delText xml:space="preserve"> </w:delText>
              </w:r>
              <w:r w:rsidR="0083339D" w:rsidRPr="00A85980" w:rsidDel="00ED7840">
                <w:rPr>
                  <w:i/>
                  <w:sz w:val="24"/>
                  <w:szCs w:val="24"/>
                  <w:highlight w:val="yellow"/>
                </w:rPr>
                <w:delText>refusal</w:delText>
              </w:r>
              <w:r w:rsidR="00C75690" w:rsidRPr="00A85980" w:rsidDel="00ED7840">
                <w:rPr>
                  <w:i/>
                  <w:sz w:val="24"/>
                  <w:szCs w:val="24"/>
                  <w:highlight w:val="yellow"/>
                </w:rPr>
                <w:delText xml:space="preserve"> to </w:delText>
              </w:r>
              <w:r w:rsidR="0083339D" w:rsidRPr="00A85980" w:rsidDel="00ED7840">
                <w:rPr>
                  <w:i/>
                  <w:sz w:val="24"/>
                  <w:szCs w:val="24"/>
                  <w:highlight w:val="yellow"/>
                </w:rPr>
                <w:delText xml:space="preserve">participate in </w:delText>
              </w:r>
              <w:r w:rsidR="00A76FF0" w:rsidRPr="00A85980" w:rsidDel="00ED7840">
                <w:rPr>
                  <w:i/>
                  <w:sz w:val="24"/>
                  <w:szCs w:val="24"/>
                  <w:highlight w:val="yellow"/>
                </w:rPr>
                <w:delText>Review Team</w:delText>
              </w:r>
              <w:r w:rsidR="0083339D" w:rsidRPr="00A85980" w:rsidDel="00ED7840">
                <w:rPr>
                  <w:i/>
                  <w:sz w:val="24"/>
                  <w:szCs w:val="24"/>
                  <w:highlight w:val="yellow"/>
                </w:rPr>
                <w:delText xml:space="preserve"> </w:delText>
              </w:r>
              <w:r w:rsidR="00C75690" w:rsidRPr="00A85980" w:rsidDel="00ED7840">
                <w:rPr>
                  <w:i/>
                  <w:sz w:val="24"/>
                  <w:szCs w:val="24"/>
                  <w:highlight w:val="yellow"/>
                </w:rPr>
                <w:delText xml:space="preserve">work, continued inappropriate behavior) and how to replace them. </w:delText>
              </w:r>
              <w:r w:rsidR="00D57431" w:rsidDel="00ED7840">
                <w:rPr>
                  <w:i/>
                  <w:sz w:val="24"/>
                  <w:szCs w:val="24"/>
                  <w:highlight w:val="yellow"/>
                </w:rPr>
                <w:delText>T</w:delText>
              </w:r>
              <w:r w:rsidR="00C75690" w:rsidRPr="00A85980" w:rsidDel="00ED7840">
                <w:rPr>
                  <w:i/>
                  <w:sz w:val="24"/>
                  <w:szCs w:val="24"/>
                  <w:highlight w:val="yellow"/>
                </w:rPr>
                <w:delText>he</w:delText>
              </w:r>
              <w:r w:rsidR="001705A2" w:rsidRPr="00A85980" w:rsidDel="00ED7840">
                <w:rPr>
                  <w:i/>
                  <w:sz w:val="24"/>
                  <w:szCs w:val="24"/>
                  <w:highlight w:val="yellow"/>
                </w:rPr>
                <w:delText xml:space="preserve"> Review Team</w:delText>
              </w:r>
              <w:r w:rsidR="00C75690" w:rsidRPr="00A85980" w:rsidDel="00ED7840">
                <w:rPr>
                  <w:i/>
                  <w:sz w:val="24"/>
                  <w:szCs w:val="24"/>
                  <w:highlight w:val="yellow"/>
                </w:rPr>
                <w:delText xml:space="preserve"> Chair</w:delText>
              </w:r>
              <w:r w:rsidR="001705A2" w:rsidRPr="00A85980" w:rsidDel="00ED7840">
                <w:rPr>
                  <w:i/>
                  <w:sz w:val="24"/>
                  <w:szCs w:val="24"/>
                  <w:highlight w:val="yellow"/>
                </w:rPr>
                <w:delText>(s)</w:delText>
              </w:r>
              <w:r w:rsidR="00C75690" w:rsidRPr="00A85980" w:rsidDel="00ED7840">
                <w:rPr>
                  <w:i/>
                  <w:sz w:val="24"/>
                  <w:szCs w:val="24"/>
                  <w:highlight w:val="yellow"/>
                </w:rPr>
                <w:delText xml:space="preserve"> could bring this matter to the SO/AC who </w:delText>
              </w:r>
              <w:r w:rsidR="0083339D" w:rsidRPr="00A85980" w:rsidDel="00ED7840">
                <w:rPr>
                  <w:i/>
                  <w:sz w:val="24"/>
                  <w:szCs w:val="24"/>
                  <w:highlight w:val="yellow"/>
                </w:rPr>
                <w:delText>nominated</w:delText>
              </w:r>
              <w:r w:rsidR="00C75690" w:rsidRPr="00A85980" w:rsidDel="00ED7840">
                <w:rPr>
                  <w:i/>
                  <w:sz w:val="24"/>
                  <w:szCs w:val="24"/>
                  <w:highlight w:val="yellow"/>
                </w:rPr>
                <w:delText xml:space="preserve"> the respective </w:delText>
              </w:r>
              <w:r w:rsidR="00A76FF0" w:rsidRPr="00A85980" w:rsidDel="00ED7840">
                <w:rPr>
                  <w:i/>
                  <w:sz w:val="24"/>
                  <w:szCs w:val="24"/>
                  <w:highlight w:val="yellow"/>
                </w:rPr>
                <w:delText>Review Team</w:delText>
              </w:r>
              <w:r w:rsidR="00C75690" w:rsidRPr="00A85980" w:rsidDel="00ED7840">
                <w:rPr>
                  <w:i/>
                  <w:sz w:val="24"/>
                  <w:szCs w:val="24"/>
                  <w:highlight w:val="yellow"/>
                </w:rPr>
                <w:delText xml:space="preserve"> member and ask that S</w:delText>
              </w:r>
              <w:r w:rsidR="0083339D" w:rsidRPr="00A85980" w:rsidDel="00ED7840">
                <w:rPr>
                  <w:i/>
                  <w:sz w:val="24"/>
                  <w:szCs w:val="24"/>
                  <w:highlight w:val="yellow"/>
                </w:rPr>
                <w:delText>O</w:delText>
              </w:r>
              <w:r w:rsidR="00C75690" w:rsidRPr="00A85980" w:rsidDel="00ED7840">
                <w:rPr>
                  <w:i/>
                  <w:sz w:val="24"/>
                  <w:szCs w:val="24"/>
                  <w:highlight w:val="yellow"/>
                </w:rPr>
                <w:delText>/AC to agree to the removal and name a replacement</w:delText>
              </w:r>
              <w:r w:rsidR="00D57431" w:rsidDel="00ED7840">
                <w:rPr>
                  <w:i/>
                  <w:sz w:val="24"/>
                  <w:szCs w:val="24"/>
                  <w:highlight w:val="yellow"/>
                </w:rPr>
                <w:delText>, in accordance with SO/AC procedures</w:delText>
              </w:r>
              <w:r w:rsidR="00C75690" w:rsidRPr="00A85980" w:rsidDel="00ED7840">
                <w:rPr>
                  <w:i/>
                  <w:sz w:val="24"/>
                  <w:szCs w:val="24"/>
                  <w:highlight w:val="yellow"/>
                </w:rPr>
                <w:delText>.</w:delText>
              </w:r>
              <w:r w:rsidR="00186B28" w:rsidRPr="00A85980" w:rsidDel="00ED7840">
                <w:rPr>
                  <w:i/>
                  <w:sz w:val="24"/>
                  <w:szCs w:val="24"/>
                  <w:highlight w:val="yellow"/>
                </w:rPr>
                <w:delText>]</w:delText>
              </w:r>
            </w:del>
          </w:p>
        </w:tc>
      </w:tr>
      <w:tr w:rsidR="00A9040A" w:rsidRPr="00050760" w14:paraId="13FC93EE" w14:textId="77777777" w:rsidTr="00CC748B">
        <w:trPr>
          <w:trHeight w:hRule="exact" w:val="360"/>
        </w:trPr>
        <w:tc>
          <w:tcPr>
            <w:tcW w:w="10440" w:type="dxa"/>
            <w:gridSpan w:val="2"/>
            <w:shd w:val="clear" w:color="auto" w:fill="F2F2F2"/>
            <w:vAlign w:val="center"/>
          </w:tcPr>
          <w:p w14:paraId="60395EF4" w14:textId="77777777" w:rsidR="00A9040A" w:rsidRPr="00050760" w:rsidRDefault="00D11455" w:rsidP="00B020D1">
            <w:pPr>
              <w:widowControl w:val="0"/>
              <w:spacing w:after="240" w:line="240" w:lineRule="auto"/>
              <w:rPr>
                <w:b/>
                <w:sz w:val="24"/>
                <w:szCs w:val="24"/>
              </w:rPr>
            </w:pPr>
            <w:r w:rsidRPr="00050760">
              <w:rPr>
                <w:b/>
                <w:sz w:val="24"/>
                <w:szCs w:val="24"/>
              </w:rPr>
              <w:lastRenderedPageBreak/>
              <w:t>Support from ICANN Organization</w:t>
            </w:r>
            <w:r w:rsidR="00186B28">
              <w:rPr>
                <w:b/>
                <w:sz w:val="24"/>
                <w:szCs w:val="24"/>
              </w:rPr>
              <w:t>:</w:t>
            </w:r>
          </w:p>
        </w:tc>
      </w:tr>
      <w:tr w:rsidR="00A9040A" w:rsidRPr="00050760" w14:paraId="0138D36C" w14:textId="77777777" w:rsidTr="00CC748B">
        <w:trPr>
          <w:trHeight w:val="360"/>
        </w:trPr>
        <w:tc>
          <w:tcPr>
            <w:tcW w:w="10440" w:type="dxa"/>
            <w:gridSpan w:val="2"/>
            <w:shd w:val="clear" w:color="auto" w:fill="auto"/>
            <w:vAlign w:val="center"/>
          </w:tcPr>
          <w:p w14:paraId="5BC3CA68" w14:textId="77777777" w:rsidR="00877A04" w:rsidRPr="00050760" w:rsidRDefault="00783EEE" w:rsidP="00A85980">
            <w:pPr>
              <w:widowControl w:val="0"/>
              <w:spacing w:after="240" w:line="240" w:lineRule="auto"/>
              <w:rPr>
                <w:rFonts w:ascii="Times" w:hAnsi="Times"/>
                <w:sz w:val="20"/>
                <w:szCs w:val="20"/>
              </w:rPr>
            </w:pPr>
            <w:r w:rsidRPr="00A85980">
              <w:rPr>
                <w:sz w:val="24"/>
              </w:rPr>
              <w:t xml:space="preserve">Members of ICANN Organization </w:t>
            </w:r>
            <w:r w:rsidR="00DF3CD2" w:rsidRPr="00A85980">
              <w:rPr>
                <w:sz w:val="24"/>
              </w:rPr>
              <w:t xml:space="preserve">assigned to the </w:t>
            </w:r>
            <w:r w:rsidRPr="00A85980">
              <w:rPr>
                <w:sz w:val="24"/>
              </w:rPr>
              <w:t xml:space="preserve">Review Team </w:t>
            </w:r>
            <w:r w:rsidR="00DF3CD2" w:rsidRPr="00A85980">
              <w:rPr>
                <w:sz w:val="24"/>
              </w:rPr>
              <w:t xml:space="preserve">will support </w:t>
            </w:r>
            <w:r w:rsidRPr="00A85980">
              <w:rPr>
                <w:sz w:val="24"/>
              </w:rPr>
              <w:t xml:space="preserve">its </w:t>
            </w:r>
            <w:r w:rsidR="00DF3CD2" w:rsidRPr="00A85980">
              <w:rPr>
                <w:sz w:val="24"/>
              </w:rPr>
              <w:t>work</w:t>
            </w:r>
            <w:r w:rsidRPr="00A85980">
              <w:rPr>
                <w:sz w:val="24"/>
              </w:rPr>
              <w:t>,</w:t>
            </w:r>
            <w:r w:rsidR="00DF3CD2" w:rsidRPr="00A85980">
              <w:rPr>
                <w:sz w:val="24"/>
              </w:rPr>
              <w:t xml:space="preserve"> including </w:t>
            </w:r>
            <w:r w:rsidR="002F430F" w:rsidRPr="00A85980">
              <w:rPr>
                <w:sz w:val="24"/>
              </w:rPr>
              <w:t xml:space="preserve">project management, </w:t>
            </w:r>
            <w:r w:rsidR="00DF3CD2" w:rsidRPr="00A85980">
              <w:rPr>
                <w:sz w:val="24"/>
              </w:rPr>
              <w:t>meeting support, document drafting</w:t>
            </w:r>
            <w:r w:rsidR="00E53148" w:rsidRPr="00A85980">
              <w:rPr>
                <w:sz w:val="24"/>
              </w:rPr>
              <w:t xml:space="preserve"> if/when requested</w:t>
            </w:r>
            <w:r w:rsidR="00DF3CD2" w:rsidRPr="00A85980">
              <w:rPr>
                <w:sz w:val="24"/>
              </w:rPr>
              <w:t xml:space="preserve">, </w:t>
            </w:r>
            <w:r w:rsidR="00A85980" w:rsidRPr="00A85980">
              <w:rPr>
                <w:sz w:val="24"/>
              </w:rPr>
              <w:t xml:space="preserve">document </w:t>
            </w:r>
            <w:r w:rsidR="00DF3CD2" w:rsidRPr="00A85980">
              <w:rPr>
                <w:sz w:val="24"/>
              </w:rPr>
              <w:t>editing and distribution</w:t>
            </w:r>
            <w:r w:rsidR="00D11455" w:rsidRPr="00A85980">
              <w:rPr>
                <w:sz w:val="24"/>
              </w:rPr>
              <w:t>,</w:t>
            </w:r>
            <w:r w:rsidR="00DF3CD2" w:rsidRPr="00A85980">
              <w:rPr>
                <w:sz w:val="24"/>
              </w:rPr>
              <w:t xml:space="preserve"> </w:t>
            </w:r>
            <w:r w:rsidR="00D11455" w:rsidRPr="00A85980">
              <w:rPr>
                <w:sz w:val="24"/>
              </w:rPr>
              <w:t>data and information gathering</w:t>
            </w:r>
            <w:r w:rsidR="00A85980" w:rsidRPr="00A85980">
              <w:rPr>
                <w:sz w:val="24"/>
              </w:rPr>
              <w:t xml:space="preserve"> if/when requested</w:t>
            </w:r>
            <w:r w:rsidR="00D11455" w:rsidRPr="00A85980">
              <w:rPr>
                <w:sz w:val="24"/>
              </w:rPr>
              <w:t xml:space="preserve">, </w:t>
            </w:r>
            <w:r w:rsidR="00DF3CD2" w:rsidRPr="00A85980">
              <w:rPr>
                <w:sz w:val="24"/>
              </w:rPr>
              <w:t xml:space="preserve">and other substantive contributions when deemed appropriate. </w:t>
            </w:r>
          </w:p>
        </w:tc>
      </w:tr>
      <w:tr w:rsidR="00A85980" w:rsidRPr="00050760" w14:paraId="156E7318" w14:textId="77777777" w:rsidTr="00A85980">
        <w:trPr>
          <w:trHeight w:val="360"/>
        </w:trPr>
        <w:tc>
          <w:tcPr>
            <w:tcW w:w="10440" w:type="dxa"/>
            <w:gridSpan w:val="2"/>
            <w:shd w:val="clear" w:color="auto" w:fill="F2F2F2" w:themeFill="background1" w:themeFillShade="F2"/>
            <w:vAlign w:val="center"/>
          </w:tcPr>
          <w:p w14:paraId="7C138F54" w14:textId="77777777" w:rsidR="00A85980" w:rsidRPr="00050760" w:rsidRDefault="00A85980" w:rsidP="002B7C11">
            <w:pPr>
              <w:widowControl w:val="0"/>
              <w:spacing w:after="120" w:line="240" w:lineRule="auto"/>
            </w:pPr>
            <w:r>
              <w:rPr>
                <w:b/>
                <w:sz w:val="24"/>
                <w:szCs w:val="24"/>
              </w:rPr>
              <w:t xml:space="preserve">Dependencies on </w:t>
            </w:r>
            <w:r w:rsidRPr="00A85980">
              <w:rPr>
                <w:b/>
                <w:sz w:val="24"/>
                <w:szCs w:val="24"/>
              </w:rPr>
              <w:t>other Organizations:</w:t>
            </w:r>
            <w:r w:rsidR="005D5FE6">
              <w:rPr>
                <w:b/>
                <w:sz w:val="24"/>
                <w:szCs w:val="24"/>
              </w:rPr>
              <w:t xml:space="preserve"> </w:t>
            </w:r>
          </w:p>
        </w:tc>
      </w:tr>
      <w:tr w:rsidR="00A85980" w:rsidRPr="00050760" w14:paraId="08402752" w14:textId="77777777" w:rsidTr="00CC748B">
        <w:trPr>
          <w:trHeight w:val="360"/>
        </w:trPr>
        <w:tc>
          <w:tcPr>
            <w:tcW w:w="10440" w:type="dxa"/>
            <w:gridSpan w:val="2"/>
            <w:shd w:val="clear" w:color="auto" w:fill="auto"/>
            <w:vAlign w:val="center"/>
          </w:tcPr>
          <w:p w14:paraId="41140D71" w14:textId="77777777" w:rsidR="00B54769" w:rsidRPr="00B54769" w:rsidRDefault="00B54769" w:rsidP="00B54769">
            <w:pPr>
              <w:spacing w:after="0" w:line="240" w:lineRule="auto"/>
              <w:rPr>
                <w:ins w:id="81" w:author="Author"/>
                <w:i/>
                <w:sz w:val="24"/>
              </w:rPr>
            </w:pPr>
            <w:ins w:id="82" w:author="Author">
              <w:r w:rsidRPr="00B54769">
                <w:rPr>
                  <w: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54769">
                <w:rPr>
                  <w:i/>
                  <w:iCs/>
                  <w:sz w:val="24"/>
                </w:rPr>
                <w:br/>
                <w:t>  </w:t>
              </w:r>
            </w:ins>
          </w:p>
          <w:p w14:paraId="39547FF1" w14:textId="77777777" w:rsidR="00B54769" w:rsidRPr="00B54769" w:rsidRDefault="00B54769" w:rsidP="00B54769">
            <w:pPr>
              <w:numPr>
                <w:ilvl w:val="0"/>
                <w:numId w:val="21"/>
              </w:numPr>
              <w:spacing w:after="0" w:line="240" w:lineRule="auto"/>
              <w:rPr>
                <w:ins w:id="83" w:author="Author"/>
                <w:i/>
                <w:sz w:val="24"/>
              </w:rPr>
            </w:pPr>
            <w:ins w:id="84" w:author="Author">
              <w:r w:rsidRPr="00B54769">
                <w:rPr>
                  <w:i/>
                  <w:iCs/>
                  <w:sz w:val="24"/>
                </w:rPr>
                <w:t>GNSO PDP on Next-Generation Registration Directory Service (RDS) </w:t>
              </w:r>
            </w:ins>
          </w:p>
          <w:p w14:paraId="79BD1CDC" w14:textId="77777777" w:rsidR="00B54769" w:rsidRPr="00B54769" w:rsidRDefault="00B54769" w:rsidP="00B54769">
            <w:pPr>
              <w:numPr>
                <w:ilvl w:val="0"/>
                <w:numId w:val="21"/>
              </w:numPr>
              <w:spacing w:after="0" w:line="240" w:lineRule="auto"/>
              <w:rPr>
                <w:ins w:id="85" w:author="Author"/>
                <w:i/>
                <w:sz w:val="24"/>
              </w:rPr>
            </w:pPr>
            <w:ins w:id="86" w:author="Author">
              <w:r w:rsidRPr="00B54769">
                <w:rPr>
                  <w:i/>
                  <w:iCs/>
                  <w:sz w:val="24"/>
                </w:rPr>
                <w:t>Registration Data Access Protocol (RDAP) Implementation </w:t>
              </w:r>
            </w:ins>
          </w:p>
          <w:p w14:paraId="67091BBB" w14:textId="62AD56F5" w:rsidR="00B54769" w:rsidRPr="00B54769" w:rsidRDefault="00547F5E" w:rsidP="00B54769">
            <w:pPr>
              <w:numPr>
                <w:ilvl w:val="0"/>
                <w:numId w:val="21"/>
              </w:numPr>
              <w:spacing w:after="0" w:line="240" w:lineRule="auto"/>
              <w:rPr>
                <w:ins w:id="87" w:author="Author"/>
                <w:i/>
                <w:sz w:val="24"/>
              </w:rPr>
            </w:pPr>
            <w:r>
              <w:rPr>
                <w:i/>
                <w:iCs/>
                <w:sz w:val="24"/>
              </w:rPr>
              <w:t>C</w:t>
            </w:r>
            <w:ins w:id="88" w:author="Author">
              <w:r w:rsidR="00B54769" w:rsidRPr="00B54769">
                <w:rPr>
                  <w:i/>
                  <w:iCs/>
                  <w:sz w:val="24"/>
                </w:rPr>
                <w:t>ross-Field Address Validation </w:t>
              </w:r>
            </w:ins>
          </w:p>
          <w:p w14:paraId="6379BFDB" w14:textId="77777777" w:rsidR="00B54769" w:rsidRPr="00B54769" w:rsidRDefault="00B54769" w:rsidP="00B54769">
            <w:pPr>
              <w:numPr>
                <w:ilvl w:val="0"/>
                <w:numId w:val="21"/>
              </w:numPr>
              <w:spacing w:after="0" w:line="240" w:lineRule="auto"/>
              <w:rPr>
                <w:ins w:id="89" w:author="Author"/>
                <w:i/>
                <w:sz w:val="24"/>
              </w:rPr>
            </w:pPr>
            <w:ins w:id="90" w:author="Author">
              <w:r w:rsidRPr="00B54769">
                <w:rPr>
                  <w:i/>
                  <w:iCs/>
                  <w:sz w:val="24"/>
                </w:rPr>
                <w:t>Translation and Transliteration of Contact Information Implementation </w:t>
              </w:r>
            </w:ins>
          </w:p>
          <w:p w14:paraId="50C2161D" w14:textId="77777777" w:rsidR="00B54769" w:rsidRPr="00B54769" w:rsidRDefault="00B54769" w:rsidP="00B54769">
            <w:pPr>
              <w:numPr>
                <w:ilvl w:val="0"/>
                <w:numId w:val="21"/>
              </w:numPr>
              <w:spacing w:after="0" w:line="240" w:lineRule="auto"/>
              <w:rPr>
                <w:ins w:id="91" w:author="Author"/>
                <w:i/>
                <w:sz w:val="24"/>
              </w:rPr>
            </w:pPr>
            <w:ins w:id="92" w:author="Author">
              <w:r w:rsidRPr="00B54769">
                <w:rPr>
                  <w:i/>
                  <w:iCs/>
                  <w:sz w:val="24"/>
                </w:rPr>
                <w:t>Privacy/Proxy Services Accreditation Implementation </w:t>
              </w:r>
            </w:ins>
          </w:p>
          <w:p w14:paraId="40D74368" w14:textId="77777777" w:rsidR="00B54769" w:rsidRPr="00B54769" w:rsidRDefault="00B54769" w:rsidP="00B54769">
            <w:pPr>
              <w:numPr>
                <w:ilvl w:val="0"/>
                <w:numId w:val="21"/>
              </w:numPr>
              <w:spacing w:after="0" w:line="240" w:lineRule="auto"/>
              <w:rPr>
                <w:ins w:id="93" w:author="Author"/>
                <w:i/>
                <w:sz w:val="24"/>
              </w:rPr>
            </w:pPr>
            <w:ins w:id="94" w:author="Author">
              <w:r w:rsidRPr="00B54769">
                <w:rPr>
                  <w:i/>
                  <w:iCs/>
                  <w:sz w:val="24"/>
                </w:rPr>
                <w:t>ICANN Procedures for Handling WHOIS Conflicts with Privacy Laws </w:t>
              </w:r>
            </w:ins>
          </w:p>
          <w:p w14:paraId="1D41C3B3" w14:textId="77777777" w:rsidR="00B54769" w:rsidRPr="00B54769" w:rsidRDefault="00B54769" w:rsidP="00B54769">
            <w:pPr>
              <w:numPr>
                <w:ilvl w:val="0"/>
                <w:numId w:val="21"/>
              </w:numPr>
              <w:spacing w:after="0" w:line="240" w:lineRule="auto"/>
              <w:rPr>
                <w:ins w:id="95" w:author="Author"/>
                <w:i/>
                <w:sz w:val="24"/>
              </w:rPr>
            </w:pPr>
            <w:ins w:id="96" w:author="Author">
              <w:r w:rsidRPr="00B54769">
                <w:rPr>
                  <w:i/>
                  <w:iCs/>
                  <w:sz w:val="24"/>
                </w:rPr>
                <w:t>WHOIS Accuracy/GAC Safeguard Advice on WHOIS Verification and Checks </w:t>
              </w:r>
            </w:ins>
          </w:p>
          <w:p w14:paraId="7EFD7879" w14:textId="77777777" w:rsidR="00B54769" w:rsidRPr="00B54769" w:rsidRDefault="00B54769" w:rsidP="00B54769">
            <w:pPr>
              <w:numPr>
                <w:ilvl w:val="0"/>
                <w:numId w:val="21"/>
              </w:numPr>
              <w:spacing w:after="0" w:line="240" w:lineRule="auto"/>
              <w:rPr>
                <w:ins w:id="97" w:author="Author"/>
                <w:i/>
                <w:sz w:val="24"/>
              </w:rPr>
            </w:pPr>
            <w:ins w:id="98" w:author="Author">
              <w:r w:rsidRPr="00B54769">
                <w:rPr>
                  <w:i/>
                  <w:iCs/>
                  <w:sz w:val="24"/>
                </w:rPr>
                <w:t>Implementation of THICK WHOIS</w:t>
              </w:r>
            </w:ins>
          </w:p>
          <w:p w14:paraId="02613AFD" w14:textId="77777777" w:rsidR="00B54769" w:rsidRPr="00B54769" w:rsidRDefault="00B54769" w:rsidP="00B54769">
            <w:pPr>
              <w:spacing w:after="0" w:line="240" w:lineRule="auto"/>
              <w:rPr>
                <w:ins w:id="99" w:author="Author"/>
                <w:i/>
                <w:sz w:val="24"/>
              </w:rPr>
            </w:pPr>
          </w:p>
          <w:p w14:paraId="49421C30" w14:textId="42F5BDD1" w:rsidR="00A85980" w:rsidRPr="00B54769" w:rsidRDefault="00B54769" w:rsidP="00547F5E">
            <w:pPr>
              <w:spacing w:after="0" w:line="240" w:lineRule="auto"/>
              <w:rPr>
                <w:rFonts w:ascii="Times New Roman" w:eastAsia="Times New Roman" w:hAnsi="Times New Roman"/>
                <w:sz w:val="24"/>
                <w:szCs w:val="24"/>
              </w:rPr>
            </w:pPr>
            <w:ins w:id="100" w:author="Author">
              <w:r w:rsidRPr="00B54769">
                <w:rPr>
                  <w:rFonts w:eastAsia="Times New Roman"/>
                  <w: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ins>
            <w:del w:id="101" w:author="Author">
              <w:r w:rsidR="00A85980" w:rsidRPr="00A85980" w:rsidDel="00B54769">
                <w:rPr>
                  <w:i/>
                  <w:sz w:val="24"/>
                  <w:highlight w:val="yellow"/>
                </w:rPr>
                <w:delText>[Review Team to insert here any dependencies on other key organizations within the ICANN Community, such as the ICANN Board, any other Review Teams that may already be gathering input of relevance to this Review Team, and any GNSO Policy Development Working Groups that may be working on related policy issues.]</w:delText>
              </w:r>
              <w:r w:rsidR="00A85980" w:rsidDel="00B54769">
                <w:rPr>
                  <w:i/>
                  <w:sz w:val="24"/>
                </w:rPr>
                <w:delText xml:space="preserve">  </w:delText>
              </w:r>
            </w:del>
          </w:p>
        </w:tc>
      </w:tr>
      <w:tr w:rsidR="00A9040A" w:rsidRPr="00050760" w14:paraId="197243E9" w14:textId="77777777" w:rsidTr="00CC748B">
        <w:trPr>
          <w:trHeight w:hRule="exact" w:val="432"/>
        </w:trPr>
        <w:tc>
          <w:tcPr>
            <w:tcW w:w="10440" w:type="dxa"/>
            <w:gridSpan w:val="2"/>
            <w:shd w:val="clear" w:color="auto" w:fill="1768B1"/>
            <w:vAlign w:val="center"/>
          </w:tcPr>
          <w:p w14:paraId="20312C03" w14:textId="77777777" w:rsidR="00A9040A" w:rsidRPr="00050760" w:rsidRDefault="00A9040A" w:rsidP="00686EBB">
            <w:pPr>
              <w:widowControl w:val="0"/>
              <w:spacing w:after="240" w:line="240" w:lineRule="auto"/>
              <w:rPr>
                <w:b/>
                <w:color w:val="FFFFFF"/>
                <w:sz w:val="28"/>
                <w:szCs w:val="28"/>
              </w:rPr>
            </w:pPr>
            <w:r w:rsidRPr="00050760">
              <w:rPr>
                <w:b/>
                <w:color w:val="FFFFFF"/>
                <w:sz w:val="28"/>
                <w:szCs w:val="28"/>
              </w:rPr>
              <w:t xml:space="preserve">Section IV:  </w:t>
            </w:r>
            <w:r w:rsidR="00100F51" w:rsidRPr="00050760">
              <w:rPr>
                <w:b/>
                <w:color w:val="FFFFFF"/>
                <w:sz w:val="28"/>
                <w:szCs w:val="28"/>
              </w:rPr>
              <w:t xml:space="preserve">Decision-Making </w:t>
            </w:r>
            <w:r w:rsidR="00B22583" w:rsidRPr="002B7C11">
              <w:rPr>
                <w:b/>
                <w:color w:val="FFFFFF"/>
                <w:sz w:val="28"/>
                <w:szCs w:val="28"/>
              </w:rPr>
              <w:t>and Methodologies</w:t>
            </w:r>
          </w:p>
        </w:tc>
      </w:tr>
      <w:tr w:rsidR="00A9040A" w:rsidRPr="00050760" w14:paraId="638BCF11" w14:textId="77777777" w:rsidTr="00CC748B">
        <w:trPr>
          <w:trHeight w:hRule="exact" w:val="360"/>
        </w:trPr>
        <w:tc>
          <w:tcPr>
            <w:tcW w:w="10440" w:type="dxa"/>
            <w:gridSpan w:val="2"/>
            <w:shd w:val="clear" w:color="auto" w:fill="F2F2F2"/>
            <w:vAlign w:val="center"/>
          </w:tcPr>
          <w:p w14:paraId="4FA40CCC" w14:textId="0FE7DABB" w:rsidR="00A9040A" w:rsidRPr="00050760" w:rsidRDefault="00A9040A" w:rsidP="005D5FE6">
            <w:pPr>
              <w:widowControl w:val="0"/>
              <w:spacing w:after="240" w:line="240" w:lineRule="auto"/>
              <w:rPr>
                <w:b/>
                <w:sz w:val="24"/>
                <w:szCs w:val="24"/>
              </w:rPr>
            </w:pPr>
            <w:r w:rsidRPr="00050760">
              <w:rPr>
                <w:b/>
                <w:sz w:val="24"/>
                <w:szCs w:val="24"/>
              </w:rPr>
              <w:t>Decision-Making Methodologies:</w:t>
            </w:r>
            <w:ins w:id="102" w:author="Author">
              <w:r w:rsidR="00CC6DEA">
                <w:rPr>
                  <w:b/>
                  <w:sz w:val="24"/>
                  <w:szCs w:val="24"/>
                </w:rPr>
                <w:t xml:space="preserve"> APPROVED ON PLENARY CALL #5</w:t>
              </w:r>
            </w:ins>
          </w:p>
        </w:tc>
      </w:tr>
      <w:tr w:rsidR="00A9040A" w:rsidRPr="00050760" w14:paraId="7DCB9047" w14:textId="77777777" w:rsidTr="00CC748B">
        <w:trPr>
          <w:trHeight w:val="360"/>
        </w:trPr>
        <w:tc>
          <w:tcPr>
            <w:tcW w:w="10440" w:type="dxa"/>
            <w:gridSpan w:val="2"/>
            <w:shd w:val="clear" w:color="auto" w:fill="auto"/>
            <w:vAlign w:val="center"/>
          </w:tcPr>
          <w:p w14:paraId="05939AAB" w14:textId="77777777" w:rsidR="002F430F" w:rsidRPr="005D5FE6" w:rsidRDefault="002F430F" w:rsidP="005D5FE6">
            <w:pPr>
              <w:pStyle w:val="CommentText"/>
              <w:spacing w:line="240" w:lineRule="auto"/>
              <w:rPr>
                <w:sz w:val="24"/>
                <w:szCs w:val="24"/>
              </w:rPr>
            </w:pPr>
            <w:r w:rsidRPr="005D5FE6">
              <w:rPr>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  The procedure should align with the Bylaws.</w:t>
            </w:r>
          </w:p>
          <w:p w14:paraId="0AA13D49" w14:textId="56C648E8" w:rsidR="00A9040A" w:rsidRPr="005D5FE6" w:rsidDel="00CC6DEA" w:rsidRDefault="002F430F" w:rsidP="005D5FE6">
            <w:pPr>
              <w:widowControl w:val="0"/>
              <w:spacing w:after="240" w:line="240" w:lineRule="auto"/>
              <w:rPr>
                <w:del w:id="103" w:author="Author"/>
                <w:i/>
                <w:sz w:val="24"/>
                <w:szCs w:val="24"/>
              </w:rPr>
            </w:pPr>
            <w:del w:id="104" w:author="Author">
              <w:r w:rsidRPr="005D5FE6" w:rsidDel="00CC6DEA">
                <w:rPr>
                  <w:i/>
                  <w:sz w:val="24"/>
                  <w:szCs w:val="24"/>
                  <w:highlight w:val="yellow"/>
                </w:rPr>
                <w:delText>[</w:delText>
              </w:r>
              <w:r w:rsidR="00A9040A" w:rsidRPr="005D5FE6" w:rsidDel="00CC6DEA">
                <w:rPr>
                  <w:i/>
                  <w:sz w:val="24"/>
                  <w:szCs w:val="24"/>
                  <w:highlight w:val="yellow"/>
                </w:rPr>
                <w:delText xml:space="preserve">Note: </w:delText>
              </w:r>
              <w:r w:rsidR="00D11455" w:rsidRPr="005D5FE6" w:rsidDel="00CC6DEA">
                <w:rPr>
                  <w:i/>
                  <w:sz w:val="24"/>
                  <w:szCs w:val="24"/>
                  <w:highlight w:val="yellow"/>
                </w:rPr>
                <w:delText>Following the precedent set by the SSR2 Review Team. t</w:delText>
              </w:r>
              <w:r w:rsidR="00A9040A" w:rsidRPr="005D5FE6" w:rsidDel="00CC6DEA">
                <w:rPr>
                  <w:i/>
                  <w:sz w:val="24"/>
                  <w:szCs w:val="24"/>
                  <w:highlight w:val="yellow"/>
                </w:rPr>
                <w:delText xml:space="preserve">he following material </w:delText>
              </w:r>
              <w:r w:rsidR="00D11455" w:rsidRPr="005D5FE6" w:rsidDel="00CC6DEA">
                <w:rPr>
                  <w:i/>
                  <w:sz w:val="24"/>
                  <w:szCs w:val="24"/>
                  <w:highlight w:val="yellow"/>
                </w:rPr>
                <w:delText xml:space="preserve">is based on </w:delText>
              </w:r>
              <w:r w:rsidR="00A9040A" w:rsidRPr="005D5FE6" w:rsidDel="00CC6DEA">
                <w:rPr>
                  <w:i/>
                  <w:sz w:val="24"/>
                  <w:szCs w:val="24"/>
                  <w:highlight w:val="yellow"/>
                </w:rPr>
                <w:delText xml:space="preserve">the </w:delText>
              </w:r>
              <w:r w:rsidR="00D11455" w:rsidRPr="005D5FE6" w:rsidDel="00CC6DEA">
                <w:rPr>
                  <w:i/>
                  <w:sz w:val="24"/>
                  <w:szCs w:val="24"/>
                  <w:highlight w:val="yellow"/>
                </w:rPr>
                <w:delText xml:space="preserve">GNSO </w:delText>
              </w:r>
              <w:r w:rsidR="00A9040A" w:rsidRPr="005D5FE6" w:rsidDel="00CC6DEA">
                <w:rPr>
                  <w:i/>
                  <w:sz w:val="24"/>
                  <w:szCs w:val="24"/>
                  <w:highlight w:val="yellow"/>
                </w:rPr>
                <w:delText xml:space="preserve">Working Group Guidelines, Section 3.6. If a </w:delText>
              </w:r>
              <w:r w:rsidR="00D11455" w:rsidRPr="005D5FE6" w:rsidDel="00CC6DEA">
                <w:rPr>
                  <w:i/>
                  <w:sz w:val="24"/>
                  <w:szCs w:val="24"/>
                  <w:highlight w:val="yellow"/>
                </w:rPr>
                <w:delText>Review Team</w:delText>
              </w:r>
              <w:r w:rsidR="00A9040A" w:rsidRPr="005D5FE6" w:rsidDel="00CC6DEA">
                <w:rPr>
                  <w:i/>
                  <w:sz w:val="24"/>
                  <w:szCs w:val="24"/>
                  <w:highlight w:val="yellow"/>
                </w:rPr>
                <w:delText xml:space="preserve"> wishes to deviate from the standard methodology for making decisions or empower the </w:delText>
              </w:r>
              <w:r w:rsidR="00A76FF0" w:rsidRPr="005D5FE6" w:rsidDel="00CC6DEA">
                <w:rPr>
                  <w:i/>
                  <w:sz w:val="24"/>
                  <w:szCs w:val="24"/>
                  <w:highlight w:val="yellow"/>
                </w:rPr>
                <w:delText>Review Team</w:delText>
              </w:r>
              <w:r w:rsidR="00A9040A" w:rsidRPr="005D5FE6" w:rsidDel="00CC6DEA">
                <w:rPr>
                  <w:i/>
                  <w:sz w:val="24"/>
                  <w:szCs w:val="24"/>
                  <w:highlight w:val="yellow"/>
                </w:rPr>
                <w:delText xml:space="preserve"> to decide its own decision-making methodology, this section should be amended as appropriate</w:delText>
              </w:r>
              <w:r w:rsidRPr="005D5FE6" w:rsidDel="00CC6DEA">
                <w:rPr>
                  <w:i/>
                  <w:sz w:val="24"/>
                  <w:szCs w:val="24"/>
                  <w:highlight w:val="yellow"/>
                </w:rPr>
                <w:delText xml:space="preserve"> while maintaining alignment with the Bylaw text provided above.]</w:delText>
              </w:r>
            </w:del>
          </w:p>
          <w:p w14:paraId="66B8BE9B" w14:textId="77777777" w:rsidR="00A9040A" w:rsidRPr="005D5FE6" w:rsidRDefault="00A9040A" w:rsidP="005D5FE6">
            <w:pPr>
              <w:widowControl w:val="0"/>
              <w:spacing w:after="240" w:line="240" w:lineRule="auto"/>
              <w:rPr>
                <w:sz w:val="24"/>
                <w:szCs w:val="24"/>
              </w:rPr>
            </w:pPr>
            <w:r w:rsidRPr="005D5FE6">
              <w:rPr>
                <w:sz w:val="24"/>
                <w:szCs w:val="24"/>
              </w:rPr>
              <w:t xml:space="preserve">The </w:t>
            </w:r>
            <w:r w:rsidR="00D11455" w:rsidRPr="005D5FE6">
              <w:rPr>
                <w:sz w:val="24"/>
                <w:szCs w:val="24"/>
              </w:rPr>
              <w:t xml:space="preserve">Review Team </w:t>
            </w:r>
            <w:r w:rsidR="00E53148" w:rsidRPr="005D5FE6">
              <w:rPr>
                <w:sz w:val="24"/>
                <w:szCs w:val="24"/>
              </w:rPr>
              <w:t xml:space="preserve">Leadership </w:t>
            </w:r>
            <w:r w:rsidRPr="005D5FE6">
              <w:rPr>
                <w:sz w:val="24"/>
                <w:szCs w:val="24"/>
              </w:rPr>
              <w:t xml:space="preserve">will be responsible for designating each </w:t>
            </w:r>
            <w:r w:rsidR="002F430F" w:rsidRPr="005D5FE6">
              <w:rPr>
                <w:sz w:val="24"/>
                <w:szCs w:val="24"/>
              </w:rPr>
              <w:t xml:space="preserve">decision </w:t>
            </w:r>
            <w:r w:rsidRPr="005D5FE6">
              <w:rPr>
                <w:sz w:val="24"/>
                <w:szCs w:val="24"/>
              </w:rPr>
              <w:t>as having one of the following designations:</w:t>
            </w:r>
          </w:p>
          <w:p w14:paraId="58753D23"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Full consensus</w:t>
            </w:r>
            <w:r w:rsidRPr="005D5FE6">
              <w:rPr>
                <w:sz w:val="24"/>
                <w:szCs w:val="24"/>
              </w:rPr>
              <w:t xml:space="preserve"> -</w:t>
            </w:r>
            <w:r w:rsidR="005033C5" w:rsidRPr="005D5FE6">
              <w:rPr>
                <w:sz w:val="24"/>
                <w:szCs w:val="24"/>
              </w:rPr>
              <w:t xml:space="preserve"> n</w:t>
            </w:r>
            <w:r w:rsidRPr="005D5FE6">
              <w:rPr>
                <w:sz w:val="24"/>
                <w:szCs w:val="24"/>
              </w:rPr>
              <w:t>o</w:t>
            </w:r>
            <w:r w:rsidR="00E06102" w:rsidRPr="005D5FE6">
              <w:rPr>
                <w:sz w:val="24"/>
                <w:szCs w:val="24"/>
              </w:rPr>
              <w:t xml:space="preserve"> Review Team members</w:t>
            </w:r>
            <w:r w:rsidRPr="005D5FE6">
              <w:rPr>
                <w:sz w:val="24"/>
                <w:szCs w:val="24"/>
              </w:rPr>
              <w:t xml:space="preserve"> speak against the recommendation in its last readings. </w:t>
            </w:r>
          </w:p>
          <w:p w14:paraId="24B75915"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Consensus</w:t>
            </w:r>
            <w:r w:rsidRPr="005D5FE6">
              <w:rPr>
                <w:sz w:val="24"/>
                <w:szCs w:val="24"/>
              </w:rPr>
              <w:t xml:space="preserve"> - </w:t>
            </w:r>
            <w:r w:rsidR="005033C5" w:rsidRPr="005D5FE6">
              <w:rPr>
                <w:sz w:val="24"/>
                <w:szCs w:val="24"/>
              </w:rPr>
              <w:t>a</w:t>
            </w:r>
            <w:r w:rsidRPr="005D5FE6">
              <w:rPr>
                <w:sz w:val="24"/>
                <w:szCs w:val="24"/>
              </w:rPr>
              <w:t xml:space="preserve"> small minority disagrees, but most agree. </w:t>
            </w:r>
          </w:p>
          <w:p w14:paraId="28E14DA7" w14:textId="77777777" w:rsidR="00A9040A" w:rsidRPr="005D5FE6" w:rsidRDefault="00A9040A" w:rsidP="007520C0">
            <w:pPr>
              <w:widowControl w:val="0"/>
              <w:numPr>
                <w:ilvl w:val="0"/>
                <w:numId w:val="2"/>
              </w:numPr>
              <w:spacing w:after="240" w:line="240" w:lineRule="auto"/>
              <w:rPr>
                <w:b/>
                <w:sz w:val="24"/>
                <w:szCs w:val="24"/>
                <w:u w:val="single"/>
              </w:rPr>
            </w:pPr>
            <w:r w:rsidRPr="005D5FE6">
              <w:rPr>
                <w:b/>
                <w:sz w:val="24"/>
                <w:szCs w:val="24"/>
                <w:u w:val="single"/>
              </w:rPr>
              <w:t xml:space="preserve">Strong support but significant opposition </w:t>
            </w:r>
            <w:r w:rsidRPr="005D5FE6">
              <w:rPr>
                <w:sz w:val="24"/>
                <w:szCs w:val="24"/>
              </w:rPr>
              <w:t>- most of the group supports a recommendation</w:t>
            </w:r>
            <w:r w:rsidR="005033C5" w:rsidRPr="005D5FE6">
              <w:rPr>
                <w:sz w:val="24"/>
                <w:szCs w:val="24"/>
              </w:rPr>
              <w:t xml:space="preserve"> but </w:t>
            </w:r>
            <w:r w:rsidRPr="005D5FE6">
              <w:rPr>
                <w:sz w:val="24"/>
                <w:szCs w:val="24"/>
              </w:rPr>
              <w:t>a significant number do not.</w:t>
            </w:r>
          </w:p>
          <w:p w14:paraId="666CBD08"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lastRenderedPageBreak/>
              <w:t>Divergence</w:t>
            </w:r>
            <w:r w:rsidR="00D11455" w:rsidRPr="005D5FE6">
              <w:rPr>
                <w:sz w:val="24"/>
                <w:szCs w:val="24"/>
              </w:rPr>
              <w:t xml:space="preserve"> </w:t>
            </w:r>
            <w:r w:rsidRPr="005D5FE6">
              <w:rPr>
                <w:sz w:val="24"/>
                <w:szCs w:val="24"/>
              </w:rPr>
              <w:t xml:space="preserve">- </w:t>
            </w:r>
            <w:r w:rsidR="005033C5" w:rsidRPr="005D5FE6">
              <w:rPr>
                <w:sz w:val="24"/>
                <w:szCs w:val="24"/>
              </w:rPr>
              <w:t>no</w:t>
            </w:r>
            <w:r w:rsidRPr="005D5FE6">
              <w:rPr>
                <w:sz w:val="24"/>
                <w:szCs w:val="24"/>
              </w:rPr>
              <w:t xml:space="preserve"> strong support for any particular position, </w:t>
            </w:r>
            <w:r w:rsidR="005033C5" w:rsidRPr="005D5FE6">
              <w:rPr>
                <w:sz w:val="24"/>
                <w:szCs w:val="24"/>
              </w:rPr>
              <w:t>rather</w:t>
            </w:r>
            <w:r w:rsidRPr="005D5FE6">
              <w:rPr>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49CD30A" w14:textId="77777777" w:rsidR="00A9040A" w:rsidRPr="005D5FE6" w:rsidRDefault="00A9040A" w:rsidP="007520C0">
            <w:pPr>
              <w:widowControl w:val="0"/>
              <w:numPr>
                <w:ilvl w:val="0"/>
                <w:numId w:val="3"/>
              </w:numPr>
              <w:spacing w:after="240" w:line="240" w:lineRule="auto"/>
              <w:rPr>
                <w:sz w:val="24"/>
                <w:szCs w:val="24"/>
              </w:rPr>
            </w:pPr>
            <w:r w:rsidRPr="005D5FE6">
              <w:rPr>
                <w:b/>
                <w:sz w:val="24"/>
                <w:szCs w:val="24"/>
                <w:u w:val="single"/>
              </w:rPr>
              <w:t xml:space="preserve">Minority </w:t>
            </w:r>
            <w:r w:rsidR="00D37996" w:rsidRPr="005D5FE6">
              <w:rPr>
                <w:b/>
                <w:sz w:val="24"/>
                <w:szCs w:val="24"/>
                <w:u w:val="single"/>
              </w:rPr>
              <w:t>v</w:t>
            </w:r>
            <w:r w:rsidRPr="005D5FE6">
              <w:rPr>
                <w:b/>
                <w:sz w:val="24"/>
                <w:szCs w:val="24"/>
                <w:u w:val="single"/>
              </w:rPr>
              <w:t>iew</w:t>
            </w:r>
            <w:r w:rsidRPr="005D5FE6">
              <w:rPr>
                <w:sz w:val="24"/>
                <w:szCs w:val="24"/>
              </w:rPr>
              <w:t xml:space="preserve"> - a proposal where a small number of people support the recommendation.  This can happen in response to a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or, it can happen in cases where there is neither support nor opposition to a suggestion made by a small number of individuals.</w:t>
            </w:r>
          </w:p>
          <w:p w14:paraId="3F591F7E" w14:textId="77777777" w:rsidR="00A9040A" w:rsidRPr="005D5FE6" w:rsidRDefault="00A9040A" w:rsidP="005D5FE6">
            <w:pPr>
              <w:widowControl w:val="0"/>
              <w:spacing w:after="240" w:line="240" w:lineRule="auto"/>
              <w:rPr>
                <w:sz w:val="24"/>
                <w:szCs w:val="24"/>
              </w:rPr>
            </w:pPr>
            <w:r w:rsidRPr="005D5FE6">
              <w:rPr>
                <w:sz w:val="24"/>
                <w:szCs w:val="24"/>
              </w:rPr>
              <w:t xml:space="preserve">In cases of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an effort should be made to document that variance in viewpoint and to present </w:t>
            </w:r>
            <w:r w:rsidR="00D11455" w:rsidRPr="005D5FE6">
              <w:rPr>
                <w:sz w:val="24"/>
                <w:szCs w:val="24"/>
              </w:rPr>
              <w:t xml:space="preserve">adequately </w:t>
            </w:r>
            <w:r w:rsidRPr="005D5FE6">
              <w:rPr>
                <w:sz w:val="24"/>
                <w:szCs w:val="24"/>
              </w:rPr>
              <w:t xml:space="preserve">any </w:t>
            </w:r>
            <w:r w:rsidRPr="005D5FE6">
              <w:rPr>
                <w:b/>
                <w:sz w:val="24"/>
                <w:szCs w:val="24"/>
                <w:u w:val="single"/>
              </w:rPr>
              <w:t>Minority View</w:t>
            </w:r>
            <w:r w:rsidR="00D11455" w:rsidRPr="005D5FE6">
              <w:rPr>
                <w:b/>
                <w:sz w:val="24"/>
                <w:szCs w:val="24"/>
                <w:u w:val="single"/>
              </w:rPr>
              <w:t>s</w:t>
            </w:r>
            <w:r w:rsidRPr="005D5FE6">
              <w:rPr>
                <w:sz w:val="24"/>
                <w:szCs w:val="24"/>
              </w:rPr>
              <w:t xml:space="preserve"> that may have been made. Documentation of </w:t>
            </w:r>
            <w:r w:rsidRPr="005D5FE6">
              <w:rPr>
                <w:b/>
                <w:sz w:val="24"/>
                <w:szCs w:val="24"/>
                <w:u w:val="single"/>
              </w:rPr>
              <w:t>Minority View</w:t>
            </w:r>
            <w:r w:rsidRPr="005D5FE6">
              <w:rPr>
                <w:sz w:val="24"/>
                <w:szCs w:val="24"/>
              </w:rPr>
              <w:t xml:space="preserve"> recommendations normally depends on text offered by the proponent(s). In all cases of </w:t>
            </w:r>
            <w:r w:rsidRPr="005D5FE6">
              <w:rPr>
                <w:b/>
                <w:sz w:val="24"/>
                <w:szCs w:val="24"/>
                <w:u w:val="single"/>
              </w:rPr>
              <w:t>Divergence,</w:t>
            </w:r>
            <w:r w:rsidRPr="005D5FE6">
              <w:rPr>
                <w:sz w:val="24"/>
                <w:szCs w:val="24"/>
              </w:rPr>
              <w:t xml:space="preserve"> the </w:t>
            </w:r>
            <w:r w:rsidR="00A76FF0" w:rsidRPr="005D5FE6">
              <w:rPr>
                <w:sz w:val="24"/>
                <w:szCs w:val="24"/>
              </w:rPr>
              <w:t xml:space="preserve">Review Team </w:t>
            </w:r>
            <w:r w:rsidRPr="005D5FE6">
              <w:rPr>
                <w:sz w:val="24"/>
                <w:szCs w:val="24"/>
              </w:rPr>
              <w:t>Chair</w:t>
            </w:r>
            <w:r w:rsidR="00A76FF0" w:rsidRPr="005D5FE6">
              <w:rPr>
                <w:sz w:val="24"/>
                <w:szCs w:val="24"/>
              </w:rPr>
              <w:t>(s)</w:t>
            </w:r>
            <w:r w:rsidRPr="005D5FE6">
              <w:rPr>
                <w:sz w:val="24"/>
                <w:szCs w:val="24"/>
              </w:rPr>
              <w:t xml:space="preserve"> should encourage the submission of minority viewpoint(s).</w:t>
            </w:r>
          </w:p>
          <w:p w14:paraId="5919FE29" w14:textId="77777777" w:rsidR="00A9040A" w:rsidRPr="005D5FE6" w:rsidRDefault="00A9040A" w:rsidP="005D5FE6">
            <w:pPr>
              <w:widowControl w:val="0"/>
              <w:spacing w:after="240" w:line="240" w:lineRule="auto"/>
              <w:rPr>
                <w:sz w:val="24"/>
                <w:szCs w:val="24"/>
              </w:rPr>
            </w:pPr>
            <w:r w:rsidRPr="005D5FE6">
              <w:rPr>
                <w:sz w:val="24"/>
                <w:szCs w:val="24"/>
              </w:rPr>
              <w:t>The recommended method for discovering the consensus level designation on recommendations should work as follows:</w:t>
            </w:r>
          </w:p>
          <w:p w14:paraId="55385F7B"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an issue long enough for all issues to have been raised, understood and discussed, the </w:t>
            </w:r>
            <w:r w:rsidR="00E53148" w:rsidRPr="005D5FE6">
              <w:rPr>
                <w:sz w:val="24"/>
                <w:szCs w:val="24"/>
              </w:rPr>
              <w:t>RT Leader</w:t>
            </w:r>
            <w:r w:rsidR="005D5FE6">
              <w:rPr>
                <w:sz w:val="24"/>
                <w:szCs w:val="24"/>
              </w:rPr>
              <w:t>s</w:t>
            </w:r>
            <w:r w:rsidR="00E53148" w:rsidRPr="005D5FE6">
              <w:rPr>
                <w:sz w:val="24"/>
                <w:szCs w:val="24"/>
              </w:rPr>
              <w:t>hip</w:t>
            </w:r>
            <w:r w:rsidRPr="005D5FE6">
              <w:rPr>
                <w:sz w:val="24"/>
                <w:szCs w:val="24"/>
              </w:rPr>
              <w:t xml:space="preserve"> make</w:t>
            </w:r>
            <w:r w:rsidR="00E53148" w:rsidRPr="005D5FE6">
              <w:rPr>
                <w:sz w:val="24"/>
                <w:szCs w:val="24"/>
              </w:rPr>
              <w:t>s</w:t>
            </w:r>
            <w:r w:rsidRPr="005D5FE6">
              <w:rPr>
                <w:sz w:val="24"/>
                <w:szCs w:val="24"/>
              </w:rPr>
              <w:t xml:space="preserve"> an evaluation of the designation and publish it for the group to review.</w:t>
            </w:r>
          </w:p>
          <w:p w14:paraId="6EB3E3CC"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the </w:t>
            </w:r>
            <w:r w:rsidR="00E53148" w:rsidRPr="005D5FE6">
              <w:rPr>
                <w:sz w:val="24"/>
                <w:szCs w:val="24"/>
              </w:rPr>
              <w:t xml:space="preserve">RT Leadership’s </w:t>
            </w:r>
            <w:r w:rsidRPr="005D5FE6">
              <w:rPr>
                <w:sz w:val="24"/>
                <w:szCs w:val="24"/>
              </w:rPr>
              <w:t xml:space="preserve">estimation of designation, the </w:t>
            </w:r>
            <w:r w:rsidR="005D5FE6">
              <w:rPr>
                <w:sz w:val="24"/>
                <w:szCs w:val="24"/>
              </w:rPr>
              <w:t>Chair(s)</w:t>
            </w:r>
            <w:r w:rsidRPr="005D5FE6">
              <w:rPr>
                <w:sz w:val="24"/>
                <w:szCs w:val="24"/>
              </w:rPr>
              <w:t xml:space="preserve"> should reevaluate and publish an updated evaluation.</w:t>
            </w:r>
          </w:p>
          <w:p w14:paraId="0636FB74"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Steps (i) and (ii) should continue until the </w:t>
            </w:r>
            <w:r w:rsidR="005D5FE6">
              <w:rPr>
                <w:sz w:val="24"/>
                <w:szCs w:val="24"/>
              </w:rPr>
              <w:t>Chair(s)</w:t>
            </w:r>
            <w:r w:rsidRPr="005D5FE6">
              <w:rPr>
                <w:sz w:val="24"/>
                <w:szCs w:val="24"/>
              </w:rPr>
              <w:t xml:space="preserve"> make</w:t>
            </w:r>
            <w:r w:rsidR="005D5FE6">
              <w:rPr>
                <w:sz w:val="24"/>
                <w:szCs w:val="24"/>
              </w:rPr>
              <w:t>s</w:t>
            </w:r>
            <w:r w:rsidRPr="005D5FE6">
              <w:rPr>
                <w:sz w:val="24"/>
                <w:szCs w:val="24"/>
              </w:rPr>
              <w:t xml:space="preserve"> an evaluation that is accepted by the </w:t>
            </w:r>
            <w:r w:rsidR="00A456AE" w:rsidRPr="005D5FE6">
              <w:rPr>
                <w:sz w:val="24"/>
                <w:szCs w:val="24"/>
              </w:rPr>
              <w:t>Review Team</w:t>
            </w:r>
            <w:r w:rsidRPr="005D5FE6">
              <w:rPr>
                <w:sz w:val="24"/>
                <w:szCs w:val="24"/>
              </w:rPr>
              <w:t>.</w:t>
            </w:r>
          </w:p>
          <w:p w14:paraId="06594BD0"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In rare case</w:t>
            </w:r>
            <w:r w:rsidR="00A76FF0" w:rsidRPr="005D5FE6">
              <w:rPr>
                <w:sz w:val="24"/>
                <w:szCs w:val="24"/>
              </w:rPr>
              <w:t>s</w:t>
            </w:r>
            <w:r w:rsidRPr="005D5FE6">
              <w:rPr>
                <w:sz w:val="24"/>
                <w:szCs w:val="24"/>
              </w:rPr>
              <w:t xml:space="preserve">, a Chair may decide that the use of </w:t>
            </w:r>
            <w:r w:rsidR="00D37996" w:rsidRPr="005D5FE6">
              <w:rPr>
                <w:sz w:val="24"/>
                <w:szCs w:val="24"/>
              </w:rPr>
              <w:t xml:space="preserve">a </w:t>
            </w:r>
            <w:r w:rsidRPr="005D5FE6">
              <w:rPr>
                <w:sz w:val="24"/>
                <w:szCs w:val="24"/>
              </w:rPr>
              <w:t>poll is reasonable. Some of the reasons for this might be:</w:t>
            </w:r>
          </w:p>
          <w:p w14:paraId="2ABE26A8"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A decision needs to be made within a time frame that does not allow for the natural process of iteration and settling on a designation to occur.</w:t>
            </w:r>
          </w:p>
          <w:p w14:paraId="5BDDC86E"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 xml:space="preserve">It becomes obvious after several iterations that it is impossible to arrive at a designation. This will happen most often when trying to discriminate between </w:t>
            </w:r>
            <w:r w:rsidRPr="005D5FE6">
              <w:rPr>
                <w:b/>
                <w:sz w:val="24"/>
                <w:szCs w:val="24"/>
                <w:u w:val="single"/>
              </w:rPr>
              <w:t>Consensus</w:t>
            </w:r>
            <w:r w:rsidRPr="005D5FE6">
              <w:rPr>
                <w:sz w:val="24"/>
                <w:szCs w:val="24"/>
              </w:rPr>
              <w:t xml:space="preserve"> and </w:t>
            </w:r>
            <w:r w:rsidRPr="005D5FE6">
              <w:rPr>
                <w:b/>
                <w:sz w:val="24"/>
                <w:szCs w:val="24"/>
                <w:u w:val="single"/>
              </w:rPr>
              <w:t>Strong support but Significant Opposition</w:t>
            </w:r>
            <w:r w:rsidRPr="005D5FE6">
              <w:rPr>
                <w:sz w:val="24"/>
                <w:szCs w:val="24"/>
              </w:rPr>
              <w:t xml:space="preserve"> or between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Divergence.</w:t>
            </w:r>
          </w:p>
          <w:p w14:paraId="665F1626" w14:textId="77777777" w:rsidR="00A9040A" w:rsidRPr="005D5FE6" w:rsidRDefault="00A9040A" w:rsidP="005D5FE6">
            <w:pPr>
              <w:widowControl w:val="0"/>
              <w:spacing w:after="240" w:line="240" w:lineRule="auto"/>
              <w:rPr>
                <w:sz w:val="24"/>
                <w:szCs w:val="24"/>
              </w:rPr>
            </w:pPr>
            <w:r w:rsidRPr="005D5FE6">
              <w:rPr>
                <w:sz w:val="24"/>
                <w:szCs w:val="24"/>
              </w:rPr>
              <w:t xml:space="preserve">Care should be taken in using polls that </w:t>
            </w:r>
            <w:r w:rsidR="00E53148" w:rsidRPr="005D5FE6">
              <w:rPr>
                <w:sz w:val="24"/>
                <w:szCs w:val="24"/>
              </w:rPr>
              <w:t xml:space="preserve">opinions cast </w:t>
            </w:r>
            <w:r w:rsidRPr="005D5FE6">
              <w:rPr>
                <w:sz w:val="24"/>
                <w:szCs w:val="24"/>
              </w:rPr>
              <w:t xml:space="preserve">do not become votes. A liability with the use of polls is that, in situations where there is </w:t>
            </w:r>
            <w:r w:rsidRPr="005D5FE6">
              <w:rPr>
                <w:b/>
                <w:sz w:val="24"/>
                <w:szCs w:val="24"/>
                <w:u w:val="single"/>
              </w:rPr>
              <w:t>Divergence</w:t>
            </w:r>
            <w:r w:rsidRPr="005D5FE6">
              <w:rPr>
                <w:sz w:val="24"/>
                <w:szCs w:val="24"/>
              </w:rPr>
              <w:t xml:space="preserve"> or </w:t>
            </w:r>
            <w:r w:rsidRPr="005D5FE6">
              <w:rPr>
                <w:b/>
                <w:sz w:val="24"/>
                <w:szCs w:val="24"/>
                <w:u w:val="single"/>
              </w:rPr>
              <w:t>Strong Opposition</w:t>
            </w:r>
            <w:r w:rsidRPr="005D5FE6">
              <w:rPr>
                <w:sz w:val="24"/>
                <w:szCs w:val="24"/>
              </w:rPr>
              <w:t>, there are often disagreements about the meanings of the poll questions or of the poll results.</w:t>
            </w:r>
          </w:p>
          <w:p w14:paraId="68E1A91D" w14:textId="77777777" w:rsidR="00A9040A" w:rsidRPr="005D5FE6" w:rsidRDefault="00A9040A" w:rsidP="005D5FE6">
            <w:pPr>
              <w:widowControl w:val="0"/>
              <w:spacing w:after="240" w:line="240" w:lineRule="auto"/>
              <w:rPr>
                <w:sz w:val="24"/>
                <w:szCs w:val="24"/>
              </w:rPr>
            </w:pPr>
            <w:r w:rsidRPr="005D5FE6">
              <w:rPr>
                <w:sz w:val="24"/>
                <w:szCs w:val="24"/>
              </w:rPr>
              <w:t xml:space="preserve">Based upon the </w:t>
            </w:r>
            <w:r w:rsidR="00A456AE" w:rsidRPr="005D5FE6">
              <w:rPr>
                <w:sz w:val="24"/>
                <w:szCs w:val="24"/>
              </w:rPr>
              <w:t>Review Team’s</w:t>
            </w:r>
            <w:r w:rsidRPr="005D5FE6">
              <w:rPr>
                <w:sz w:val="24"/>
                <w:szCs w:val="24"/>
              </w:rPr>
              <w:t xml:space="preserve"> needs, the Chair</w:t>
            </w:r>
            <w:r w:rsidR="00A76FF0" w:rsidRPr="005D5FE6">
              <w:rPr>
                <w:sz w:val="24"/>
                <w:szCs w:val="24"/>
              </w:rPr>
              <w:t>(s)</w:t>
            </w:r>
            <w:r w:rsidRPr="005D5FE6">
              <w:rPr>
                <w:sz w:val="24"/>
                <w:szCs w:val="24"/>
              </w:rPr>
              <w:t xml:space="preserve"> may direct that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Pr="005D5FE6">
              <w:rPr>
                <w:sz w:val="24"/>
                <w:szCs w:val="24"/>
              </w:rPr>
              <w:t xml:space="preserve"> participants do not have to have their name explicitly associated with any Full Consensus or Consensus view/position. However, in all other cases and in those cases where a group member represents the minority </w:t>
            </w:r>
            <w:r w:rsidRPr="005D5FE6">
              <w:rPr>
                <w:sz w:val="24"/>
                <w:szCs w:val="24"/>
              </w:rPr>
              <w:lastRenderedPageBreak/>
              <w:t>viewpoint, their name must be explicitly linked, especially in those cases where polls where taken.</w:t>
            </w:r>
          </w:p>
          <w:p w14:paraId="34219A4C" w14:textId="77777777" w:rsidR="00A9040A" w:rsidRPr="005D5FE6" w:rsidRDefault="00A9040A" w:rsidP="005D5FE6">
            <w:pPr>
              <w:widowControl w:val="0"/>
              <w:spacing w:after="240" w:line="240" w:lineRule="auto"/>
              <w:rPr>
                <w:sz w:val="24"/>
                <w:szCs w:val="24"/>
              </w:rPr>
            </w:pPr>
            <w:r w:rsidRPr="005D5FE6">
              <w:rPr>
                <w:sz w:val="24"/>
                <w:szCs w:val="24"/>
              </w:rPr>
              <w:t xml:space="preserve">Consensus calls should always involve the entire </w:t>
            </w:r>
            <w:r w:rsidR="00A456AE" w:rsidRPr="005D5FE6">
              <w:rPr>
                <w:sz w:val="24"/>
                <w:szCs w:val="24"/>
              </w:rPr>
              <w:t>Review Team</w:t>
            </w:r>
            <w:r w:rsidRPr="005D5FE6">
              <w:rPr>
                <w:sz w:val="24"/>
                <w:szCs w:val="24"/>
              </w:rPr>
              <w:t xml:space="preserve"> and, for this reason, should take place on the designated mailing list to ensure that all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00A456AE" w:rsidRPr="005D5FE6">
              <w:rPr>
                <w:sz w:val="24"/>
                <w:szCs w:val="24"/>
              </w:rPr>
              <w:t xml:space="preserve"> </w:t>
            </w:r>
            <w:r w:rsidRPr="005D5FE6">
              <w:rPr>
                <w:sz w:val="24"/>
                <w:szCs w:val="24"/>
              </w:rPr>
              <w:t>members have the opportunity to fully participate in the consensus process. It is the role of the Chair</w:t>
            </w:r>
            <w:r w:rsidR="00A76FF0" w:rsidRPr="005D5FE6">
              <w:rPr>
                <w:sz w:val="24"/>
                <w:szCs w:val="24"/>
              </w:rPr>
              <w:t>(s)</w:t>
            </w:r>
            <w:r w:rsidRPr="005D5FE6">
              <w:rPr>
                <w:sz w:val="24"/>
                <w:szCs w:val="24"/>
              </w:rPr>
              <w:t xml:space="preserve"> to designate which le</w:t>
            </w:r>
            <w:r w:rsidR="00DC29A3" w:rsidRPr="005D5FE6">
              <w:rPr>
                <w:sz w:val="24"/>
                <w:szCs w:val="24"/>
              </w:rPr>
              <w:t xml:space="preserve">vel of consensus is reached and </w:t>
            </w:r>
            <w:r w:rsidRPr="005D5FE6">
              <w:rPr>
                <w:sz w:val="24"/>
                <w:szCs w:val="24"/>
              </w:rPr>
              <w:t xml:space="preserve">announce this designation to the </w:t>
            </w:r>
            <w:r w:rsidR="00A00D5D" w:rsidRPr="005D5FE6">
              <w:rPr>
                <w:sz w:val="24"/>
                <w:szCs w:val="24"/>
              </w:rPr>
              <w:t>Review Team</w:t>
            </w:r>
            <w:r w:rsidRPr="005D5FE6">
              <w:rPr>
                <w:sz w:val="24"/>
                <w:szCs w:val="24"/>
              </w:rPr>
              <w:t xml:space="preserve">. Member(s)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should be able to challenge the designation of the Chair</w:t>
            </w:r>
            <w:r w:rsidR="00A76FF0" w:rsidRPr="005D5FE6">
              <w:rPr>
                <w:sz w:val="24"/>
                <w:szCs w:val="24"/>
              </w:rPr>
              <w:t>(s)</w:t>
            </w:r>
            <w:r w:rsidRPr="005D5FE6">
              <w:rPr>
                <w:sz w:val="24"/>
                <w:szCs w:val="24"/>
              </w:rPr>
              <w:t xml:space="preserve"> as part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’s </w:t>
            </w:r>
            <w:r w:rsidRPr="005D5FE6">
              <w:rPr>
                <w:sz w:val="24"/>
                <w:szCs w:val="24"/>
              </w:rPr>
              <w:t xml:space="preserve">discussion. However, if disagreement persists,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members may use the process set forth below to challenge the designation.</w:t>
            </w:r>
          </w:p>
          <w:p w14:paraId="08292A82" w14:textId="77777777" w:rsidR="00A9040A" w:rsidRPr="005D5FE6" w:rsidRDefault="00A9040A" w:rsidP="005D5FE6">
            <w:pPr>
              <w:widowControl w:val="0"/>
              <w:spacing w:after="240" w:line="240" w:lineRule="auto"/>
              <w:rPr>
                <w:sz w:val="24"/>
                <w:szCs w:val="24"/>
              </w:rPr>
            </w:pPr>
            <w:r w:rsidRPr="005D5FE6">
              <w:rPr>
                <w:sz w:val="24"/>
                <w:szCs w:val="24"/>
              </w:rPr>
              <w:t xml:space="preserve">If several participants (see Note 1 below) in a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disagree with the designation given to a position by the Chair</w:t>
            </w:r>
            <w:r w:rsidR="00A76FF0" w:rsidRPr="005D5FE6">
              <w:rPr>
                <w:sz w:val="24"/>
                <w:szCs w:val="24"/>
              </w:rPr>
              <w:t>(s)</w:t>
            </w:r>
            <w:r w:rsidRPr="005D5FE6">
              <w:rPr>
                <w:sz w:val="24"/>
                <w:szCs w:val="24"/>
              </w:rPr>
              <w:t xml:space="preserve"> or any other consensus call, they may follow these steps sequentially:</w:t>
            </w:r>
          </w:p>
          <w:p w14:paraId="2E5068FC"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Send email to the Chair</w:t>
            </w:r>
            <w:r w:rsidR="00A76FF0" w:rsidRPr="005D5FE6">
              <w:rPr>
                <w:sz w:val="24"/>
                <w:szCs w:val="24"/>
              </w:rPr>
              <w:t>(s)</w:t>
            </w:r>
            <w:r w:rsidRPr="005D5FE6">
              <w:rPr>
                <w:sz w:val="24"/>
                <w:szCs w:val="24"/>
              </w:rPr>
              <w:t xml:space="preserve">, copying the </w:t>
            </w:r>
            <w:r w:rsidR="00A00D5D" w:rsidRPr="005D5FE6">
              <w:rPr>
                <w:sz w:val="24"/>
                <w:szCs w:val="24"/>
              </w:rPr>
              <w:t>R</w:t>
            </w:r>
            <w:r w:rsidR="00A76FF0" w:rsidRPr="005D5FE6">
              <w:rPr>
                <w:sz w:val="24"/>
                <w:szCs w:val="24"/>
              </w:rPr>
              <w:t>eview</w:t>
            </w:r>
            <w:r w:rsidR="002A5D15" w:rsidRPr="005D5FE6">
              <w:rPr>
                <w:sz w:val="24"/>
                <w:szCs w:val="24"/>
              </w:rPr>
              <w:t xml:space="preserve"> </w:t>
            </w:r>
            <w:r w:rsidR="00A00D5D" w:rsidRPr="005D5FE6">
              <w:rPr>
                <w:sz w:val="24"/>
                <w:szCs w:val="24"/>
              </w:rPr>
              <w:t>T</w:t>
            </w:r>
            <w:r w:rsidR="00A76FF0" w:rsidRPr="005D5FE6">
              <w:rPr>
                <w:sz w:val="24"/>
                <w:szCs w:val="24"/>
              </w:rPr>
              <w:t>eam</w:t>
            </w:r>
            <w:r w:rsidRPr="005D5FE6">
              <w:rPr>
                <w:sz w:val="24"/>
                <w:szCs w:val="24"/>
              </w:rPr>
              <w:t xml:space="preserve"> explaining why the decision is believed to be in error.</w:t>
            </w:r>
          </w:p>
          <w:p w14:paraId="5DD86862"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If the Chair</w:t>
            </w:r>
            <w:r w:rsidR="00A76FF0" w:rsidRPr="005D5FE6">
              <w:rPr>
                <w:sz w:val="24"/>
                <w:szCs w:val="24"/>
              </w:rPr>
              <w:t>(s)</w:t>
            </w:r>
            <w:r w:rsidRPr="005D5FE6">
              <w:rPr>
                <w:sz w:val="24"/>
                <w:szCs w:val="24"/>
              </w:rPr>
              <w:t xml:space="preserve"> still disagrees with the complainants, the Chair</w:t>
            </w:r>
            <w:r w:rsidR="00A76FF0" w:rsidRPr="005D5FE6">
              <w:rPr>
                <w:sz w:val="24"/>
                <w:szCs w:val="24"/>
              </w:rPr>
              <w:t>(s)</w:t>
            </w:r>
            <w:r w:rsidRPr="005D5FE6">
              <w:rPr>
                <w:sz w:val="24"/>
                <w:szCs w:val="24"/>
              </w:rPr>
              <w:t xml:space="preserve"> will forward the appeal to the </w:t>
            </w:r>
            <w:r w:rsidR="00A00D5D" w:rsidRPr="005D5FE6">
              <w:rPr>
                <w:sz w:val="24"/>
                <w:szCs w:val="24"/>
              </w:rPr>
              <w:t>Board liaison</w:t>
            </w:r>
            <w:r w:rsidRPr="005D5FE6">
              <w:rPr>
                <w:sz w:val="24"/>
                <w:szCs w:val="24"/>
              </w:rPr>
              <w:t>. The Chair</w:t>
            </w:r>
            <w:r w:rsidR="00A76FF0" w:rsidRPr="005D5FE6">
              <w:rPr>
                <w:sz w:val="24"/>
                <w:szCs w:val="24"/>
              </w:rPr>
              <w:t>(s)</w:t>
            </w:r>
            <w:r w:rsidRPr="005D5FE6">
              <w:rPr>
                <w:sz w:val="24"/>
                <w:szCs w:val="24"/>
              </w:rPr>
              <w:t xml:space="preserve"> must explain his or her reasoning in the response to the complainants and in the submission to the liaison. If the liaison</w:t>
            </w:r>
            <w:r w:rsidR="00A00D5D" w:rsidRPr="005D5FE6">
              <w:rPr>
                <w:sz w:val="24"/>
                <w:szCs w:val="24"/>
              </w:rPr>
              <w:t xml:space="preserve"> </w:t>
            </w:r>
            <w:r w:rsidRPr="005D5FE6">
              <w:rPr>
                <w:sz w:val="24"/>
                <w:szCs w:val="24"/>
              </w:rPr>
              <w:t xml:space="preserve">supports the Chair's position, the liaison will provide </w:t>
            </w:r>
            <w:r w:rsidR="00A76FF0" w:rsidRPr="005D5FE6">
              <w:rPr>
                <w:sz w:val="24"/>
                <w:szCs w:val="24"/>
              </w:rPr>
              <w:t xml:space="preserve">a </w:t>
            </w:r>
            <w:r w:rsidRPr="005D5FE6">
              <w:rPr>
                <w:sz w:val="24"/>
                <w:szCs w:val="24"/>
              </w:rPr>
              <w:t xml:space="preserve">response </w:t>
            </w:r>
            <w:r w:rsidR="00A76FF0" w:rsidRPr="005D5FE6">
              <w:rPr>
                <w:sz w:val="24"/>
                <w:szCs w:val="24"/>
              </w:rPr>
              <w:t xml:space="preserve">and his or her reasoning </w:t>
            </w:r>
            <w:r w:rsidRPr="005D5FE6">
              <w:rPr>
                <w:sz w:val="24"/>
                <w:szCs w:val="24"/>
              </w:rPr>
              <w:t xml:space="preserve">to the complainants. If the </w:t>
            </w:r>
            <w:r w:rsidR="00A00D5D" w:rsidRPr="005D5FE6">
              <w:rPr>
                <w:sz w:val="24"/>
                <w:szCs w:val="24"/>
              </w:rPr>
              <w:t xml:space="preserve">Board </w:t>
            </w:r>
            <w:r w:rsidRPr="005D5FE6">
              <w:rPr>
                <w:sz w:val="24"/>
                <w:szCs w:val="24"/>
              </w:rPr>
              <w:t xml:space="preserve">liaison disagrees with the Chair, the liaison will forward the appeal to the </w:t>
            </w:r>
            <w:r w:rsidR="00A00D5D" w:rsidRPr="005D5FE6">
              <w:rPr>
                <w:sz w:val="24"/>
                <w:szCs w:val="24"/>
              </w:rPr>
              <w:t>O</w:t>
            </w:r>
            <w:r w:rsidR="00A76FF0" w:rsidRPr="005D5FE6">
              <w:rPr>
                <w:sz w:val="24"/>
                <w:szCs w:val="24"/>
              </w:rPr>
              <w:t xml:space="preserve">rganizational </w:t>
            </w:r>
            <w:r w:rsidR="00A00D5D" w:rsidRPr="005D5FE6">
              <w:rPr>
                <w:sz w:val="24"/>
                <w:szCs w:val="24"/>
              </w:rPr>
              <w:t>E</w:t>
            </w:r>
            <w:r w:rsidR="00A76FF0" w:rsidRPr="005D5FE6">
              <w:rPr>
                <w:sz w:val="24"/>
                <w:szCs w:val="24"/>
              </w:rPr>
              <w:t xml:space="preserve">ffectiveness </w:t>
            </w:r>
            <w:r w:rsidR="00A00D5D" w:rsidRPr="005D5FE6">
              <w:rPr>
                <w:sz w:val="24"/>
                <w:szCs w:val="24"/>
              </w:rPr>
              <w:t>C</w:t>
            </w:r>
            <w:r w:rsidR="00A76FF0" w:rsidRPr="005D5FE6">
              <w:rPr>
                <w:sz w:val="24"/>
                <w:szCs w:val="24"/>
              </w:rPr>
              <w:t>ommittee (OEC)</w:t>
            </w:r>
            <w:r w:rsidR="00A00D5D" w:rsidRPr="005D5FE6">
              <w:rPr>
                <w:sz w:val="24"/>
                <w:szCs w:val="24"/>
              </w:rPr>
              <w:t>, the Board committee charged with overseeing Specific Review</w:t>
            </w:r>
            <w:r w:rsidR="00A76FF0" w:rsidRPr="005D5FE6">
              <w:rPr>
                <w:sz w:val="24"/>
                <w:szCs w:val="24"/>
              </w:rPr>
              <w:t>s</w:t>
            </w:r>
            <w:r w:rsidRPr="005D5FE6">
              <w:rPr>
                <w:sz w:val="24"/>
                <w:szCs w:val="24"/>
              </w:rPr>
              <w:t>. Should the complainants disagree with the liaison</w:t>
            </w:r>
            <w:r w:rsidR="00A76FF0" w:rsidRPr="005D5FE6">
              <w:rPr>
                <w:sz w:val="24"/>
                <w:szCs w:val="24"/>
              </w:rPr>
              <w:t>’s</w:t>
            </w:r>
            <w:r w:rsidRPr="005D5FE6">
              <w:rPr>
                <w:sz w:val="24"/>
                <w:szCs w:val="24"/>
              </w:rPr>
              <w:t xml:space="preserve"> support of the Chair’s determination, the complainants may appeal to the Chair of the </w:t>
            </w:r>
            <w:r w:rsidR="00A00D5D" w:rsidRPr="005D5FE6">
              <w:rPr>
                <w:sz w:val="24"/>
                <w:szCs w:val="24"/>
              </w:rPr>
              <w:t xml:space="preserve">OEC </w:t>
            </w:r>
            <w:r w:rsidRPr="005D5FE6">
              <w:rPr>
                <w:sz w:val="24"/>
                <w:szCs w:val="24"/>
              </w:rPr>
              <w:t xml:space="preserve">or </w:t>
            </w:r>
            <w:r w:rsidR="00A76FF0" w:rsidRPr="005D5FE6">
              <w:rPr>
                <w:sz w:val="24"/>
                <w:szCs w:val="24"/>
              </w:rPr>
              <w:t xml:space="preserve">his or her </w:t>
            </w:r>
            <w:r w:rsidRPr="005D5FE6">
              <w:rPr>
                <w:sz w:val="24"/>
                <w:szCs w:val="24"/>
              </w:rPr>
              <w:t xml:space="preserve">designated representative. If the </w:t>
            </w:r>
            <w:r w:rsidR="00A00D5D" w:rsidRPr="005D5FE6">
              <w:rPr>
                <w:sz w:val="24"/>
                <w:szCs w:val="24"/>
              </w:rPr>
              <w:t xml:space="preserve">OEC </w:t>
            </w:r>
            <w:r w:rsidRPr="005D5FE6">
              <w:rPr>
                <w:sz w:val="24"/>
                <w:szCs w:val="24"/>
              </w:rPr>
              <w:t xml:space="preserve">agrees with the complainants’ position, the </w:t>
            </w:r>
            <w:r w:rsidR="00A00D5D" w:rsidRPr="005D5FE6">
              <w:rPr>
                <w:sz w:val="24"/>
                <w:szCs w:val="24"/>
              </w:rPr>
              <w:t xml:space="preserve">OEC </w:t>
            </w:r>
            <w:r w:rsidRPr="005D5FE6">
              <w:rPr>
                <w:sz w:val="24"/>
                <w:szCs w:val="24"/>
              </w:rPr>
              <w:t xml:space="preserve">should recommend remedial action to the Chair. </w:t>
            </w:r>
          </w:p>
          <w:p w14:paraId="52295376" w14:textId="77777777" w:rsidR="00A9040A" w:rsidRPr="00F12B71" w:rsidRDefault="00A9040A" w:rsidP="007520C0">
            <w:pPr>
              <w:widowControl w:val="0"/>
              <w:numPr>
                <w:ilvl w:val="0"/>
                <w:numId w:val="5"/>
              </w:numPr>
              <w:spacing w:after="240" w:line="240" w:lineRule="auto"/>
              <w:rPr>
                <w:bCs/>
                <w:lang w:val="x-none"/>
              </w:rPr>
            </w:pPr>
            <w:r w:rsidRPr="005D5FE6">
              <w:rPr>
                <w:bCs/>
                <w:sz w:val="24"/>
                <w:szCs w:val="24"/>
                <w:lang w:val="x-none"/>
              </w:rPr>
              <w:t xml:space="preserve">In the event of any appeal, the </w:t>
            </w:r>
            <w:r w:rsidR="00A00D5D" w:rsidRPr="005D5FE6">
              <w:rPr>
                <w:bCs/>
                <w:sz w:val="24"/>
                <w:szCs w:val="24"/>
                <w:lang w:val="x-none"/>
              </w:rPr>
              <w:t xml:space="preserve">OEC </w:t>
            </w:r>
            <w:r w:rsidRPr="005D5FE6">
              <w:rPr>
                <w:bCs/>
                <w:sz w:val="24"/>
                <w:szCs w:val="24"/>
                <w:lang w:val="x-none"/>
              </w:rPr>
              <w:t xml:space="preserve">will attach a statement of the appeal to </w:t>
            </w:r>
            <w:r w:rsidR="000B33DE" w:rsidRPr="005D5FE6">
              <w:rPr>
                <w:bCs/>
                <w:sz w:val="24"/>
                <w:szCs w:val="24"/>
                <w:lang w:val="x-none"/>
              </w:rPr>
              <w:t xml:space="preserve">its </w:t>
            </w:r>
            <w:r w:rsidRPr="005D5FE6">
              <w:rPr>
                <w:bCs/>
                <w:sz w:val="24"/>
                <w:szCs w:val="24"/>
                <w:lang w:val="x-none"/>
              </w:rPr>
              <w:t>Board report</w:t>
            </w:r>
            <w:r w:rsidR="000B33DE" w:rsidRPr="005D5FE6">
              <w:rPr>
                <w:bCs/>
                <w:sz w:val="24"/>
                <w:szCs w:val="24"/>
                <w:lang w:val="x-none"/>
              </w:rPr>
              <w:t>, once the R</w:t>
            </w:r>
            <w:r w:rsidR="00A76FF0" w:rsidRPr="005D5FE6">
              <w:rPr>
                <w:bCs/>
                <w:sz w:val="24"/>
                <w:szCs w:val="24"/>
              </w:rPr>
              <w:t xml:space="preserve">eview </w:t>
            </w:r>
            <w:r w:rsidR="000B33DE" w:rsidRPr="005D5FE6">
              <w:rPr>
                <w:bCs/>
                <w:sz w:val="24"/>
                <w:szCs w:val="24"/>
                <w:lang w:val="x-none"/>
              </w:rPr>
              <w:t>T</w:t>
            </w:r>
            <w:r w:rsidR="00A76FF0" w:rsidRPr="005D5FE6">
              <w:rPr>
                <w:bCs/>
                <w:sz w:val="24"/>
                <w:szCs w:val="24"/>
              </w:rPr>
              <w:t>eam</w:t>
            </w:r>
            <w:r w:rsidR="000B33DE" w:rsidRPr="005D5FE6">
              <w:rPr>
                <w:bCs/>
                <w:sz w:val="24"/>
                <w:szCs w:val="24"/>
                <w:lang w:val="x-none"/>
              </w:rPr>
              <w:t xml:space="preserve"> has submitted its Final Report</w:t>
            </w:r>
            <w:r w:rsidRPr="005D5FE6">
              <w:rPr>
                <w:bCs/>
                <w:sz w:val="24"/>
                <w:szCs w:val="24"/>
                <w:lang w:val="x-none"/>
              </w:rPr>
              <w:t xml:space="preserve">. This statement should include all of the documentation from all steps in the appeals process and should include a statement from the </w:t>
            </w:r>
            <w:r w:rsidR="000B33DE" w:rsidRPr="005D5FE6">
              <w:rPr>
                <w:bCs/>
                <w:sz w:val="24"/>
                <w:szCs w:val="24"/>
                <w:lang w:val="x-none"/>
              </w:rPr>
              <w:t xml:space="preserve">OEC </w:t>
            </w:r>
            <w:r w:rsidRPr="005D5FE6">
              <w:rPr>
                <w:bCs/>
                <w:sz w:val="24"/>
                <w:szCs w:val="24"/>
              </w:rPr>
              <w:t>(see Note 2 below).</w:t>
            </w:r>
          </w:p>
          <w:p w14:paraId="1673CA3C" w14:textId="77777777" w:rsidR="00A9040A" w:rsidRPr="00050760" w:rsidRDefault="00A9040A" w:rsidP="00DF5F7C">
            <w:pPr>
              <w:widowControl w:val="0"/>
              <w:spacing w:after="240" w:line="240" w:lineRule="auto"/>
              <w:rPr>
                <w:sz w:val="20"/>
                <w:szCs w:val="20"/>
              </w:rPr>
            </w:pPr>
            <w:r w:rsidRPr="00050760">
              <w:rPr>
                <w:sz w:val="20"/>
                <w:szCs w:val="20"/>
                <w:u w:val="single"/>
              </w:rPr>
              <w:t>Note 1</w:t>
            </w:r>
            <w:r w:rsidRPr="00050760">
              <w:rPr>
                <w:sz w:val="20"/>
                <w:szCs w:val="20"/>
              </w:rPr>
              <w:t xml:space="preserve">:  Any </w:t>
            </w:r>
            <w:r w:rsidR="000B33DE" w:rsidRPr="00050760">
              <w:rPr>
                <w:sz w:val="20"/>
                <w:szCs w:val="20"/>
              </w:rPr>
              <w:t xml:space="preserve">Review Team </w:t>
            </w:r>
            <w:r w:rsidRPr="00050760">
              <w:rPr>
                <w:sz w:val="20"/>
                <w:szCs w:val="20"/>
              </w:rPr>
              <w:t xml:space="preserve">member may raise an issue for reconsideration; however, a formal appeal will require that that a single member demonstrates a sufficient amount of support before a formal appeal process can be invoked. In those cases where a single </w:t>
            </w:r>
            <w:r w:rsidR="000B33DE" w:rsidRPr="00050760">
              <w:rPr>
                <w:sz w:val="20"/>
                <w:szCs w:val="20"/>
              </w:rPr>
              <w:t xml:space="preserve">Review Team </w:t>
            </w:r>
            <w:r w:rsidRPr="00050760">
              <w:rPr>
                <w:sz w:val="20"/>
                <w:szCs w:val="20"/>
              </w:rPr>
              <w:t xml:space="preserve">member is seeking reconsideration, the member will advise the Chair </w:t>
            </w:r>
            <w:r w:rsidR="000B33DE" w:rsidRPr="00050760">
              <w:rPr>
                <w:sz w:val="20"/>
                <w:szCs w:val="20"/>
              </w:rPr>
              <w:t>of their issue and the Chair</w:t>
            </w:r>
            <w:r w:rsidRPr="00050760">
              <w:rPr>
                <w:sz w:val="20"/>
                <w:szCs w:val="20"/>
              </w:rPr>
              <w:t xml:space="preserve"> will work with the dissenting member to investigate the issue and to determine if there is sufficient support for the reconsideration to initial a formal appeal process.</w:t>
            </w:r>
          </w:p>
          <w:p w14:paraId="732216A4" w14:textId="77777777" w:rsidR="00A9040A" w:rsidRPr="00050760" w:rsidRDefault="00A9040A" w:rsidP="00DF5F7C">
            <w:pPr>
              <w:widowControl w:val="0"/>
              <w:spacing w:after="240" w:line="240" w:lineRule="auto"/>
              <w:rPr>
                <w:sz w:val="20"/>
                <w:szCs w:val="20"/>
              </w:rPr>
            </w:pPr>
            <w:r w:rsidRPr="00050760">
              <w:rPr>
                <w:sz w:val="20"/>
                <w:szCs w:val="20"/>
                <w:u w:val="single"/>
              </w:rPr>
              <w:t>Note 2</w:t>
            </w:r>
            <w:r w:rsidRPr="00050760">
              <w:rPr>
                <w:sz w:val="20"/>
                <w:szCs w:val="20"/>
              </w:rPr>
              <w:t>:  It should be noted that ICANN also has other conflict resolution mechanisms available that could be considered in case any of the parties are dissatisfied with the outcome of this process.</w:t>
            </w:r>
          </w:p>
        </w:tc>
      </w:tr>
      <w:tr w:rsidR="00DE7A5D" w:rsidRPr="00050760" w14:paraId="74054509" w14:textId="77777777" w:rsidTr="00CC748B">
        <w:trPr>
          <w:trHeight w:hRule="exact" w:val="360"/>
        </w:trPr>
        <w:tc>
          <w:tcPr>
            <w:tcW w:w="10440" w:type="dxa"/>
            <w:gridSpan w:val="2"/>
            <w:shd w:val="clear" w:color="auto" w:fill="F2F2F2"/>
            <w:vAlign w:val="center"/>
          </w:tcPr>
          <w:p w14:paraId="056AF9FE" w14:textId="77777777" w:rsidR="00DE7A5D" w:rsidRPr="00050760" w:rsidRDefault="00D57431" w:rsidP="00D50E16">
            <w:pPr>
              <w:widowControl w:val="0"/>
              <w:spacing w:after="240" w:line="240" w:lineRule="auto"/>
              <w:rPr>
                <w:b/>
                <w:sz w:val="24"/>
                <w:szCs w:val="24"/>
              </w:rPr>
            </w:pPr>
            <w:r>
              <w:rPr>
                <w:b/>
                <w:sz w:val="24"/>
                <w:szCs w:val="24"/>
              </w:rPr>
              <w:lastRenderedPageBreak/>
              <w:t>Accountability</w:t>
            </w:r>
            <w:r w:rsidR="00DE7A5D" w:rsidRPr="00050760">
              <w:rPr>
                <w:b/>
                <w:sz w:val="24"/>
                <w:szCs w:val="24"/>
              </w:rPr>
              <w:t xml:space="preserve"> and Transparency</w:t>
            </w:r>
            <w:r>
              <w:rPr>
                <w:b/>
                <w:sz w:val="24"/>
                <w:szCs w:val="24"/>
              </w:rPr>
              <w:t>:</w:t>
            </w:r>
          </w:p>
        </w:tc>
      </w:tr>
      <w:tr w:rsidR="00DE7A5D" w:rsidRPr="00050760" w14:paraId="5679FBD1" w14:textId="77777777" w:rsidTr="00CC748B">
        <w:trPr>
          <w:trHeight w:val="360"/>
        </w:trPr>
        <w:tc>
          <w:tcPr>
            <w:tcW w:w="10440" w:type="dxa"/>
            <w:gridSpan w:val="2"/>
            <w:shd w:val="clear" w:color="auto" w:fill="auto"/>
            <w:vAlign w:val="center"/>
          </w:tcPr>
          <w:p w14:paraId="09365A37" w14:textId="77777777" w:rsidR="00DE7A5D" w:rsidRPr="00D50E16" w:rsidRDefault="00DE7A5D" w:rsidP="00DF5F7C">
            <w:pPr>
              <w:widowControl w:val="0"/>
              <w:spacing w:after="240" w:line="240" w:lineRule="auto"/>
              <w:rPr>
                <w:sz w:val="24"/>
                <w:szCs w:val="24"/>
              </w:rPr>
            </w:pPr>
            <w:r w:rsidRPr="00D50E16">
              <w:rPr>
                <w:sz w:val="24"/>
                <w:szCs w:val="24"/>
              </w:rPr>
              <w:t xml:space="preserve">Teleconferences will be recorded, subject to the right of a </w:t>
            </w:r>
            <w:r w:rsidR="00482713" w:rsidRPr="00D50E16">
              <w:rPr>
                <w:sz w:val="24"/>
                <w:szCs w:val="24"/>
              </w:rPr>
              <w:t xml:space="preserve">Review Team </w:t>
            </w:r>
            <w:r w:rsidRPr="00D50E16">
              <w:rPr>
                <w:sz w:val="24"/>
                <w:szCs w:val="24"/>
              </w:rPr>
              <w:t>member to take the discussion “off the record.”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meetings will be streamed, to the extent practicable</w:t>
            </w:r>
            <w:r w:rsidR="00482713" w:rsidRPr="00D50E16">
              <w:rPr>
                <w:sz w:val="24"/>
                <w:szCs w:val="24"/>
              </w:rPr>
              <w:t>,</w:t>
            </w:r>
            <w:r w:rsidRPr="00D50E16">
              <w:rPr>
                <w:sz w:val="24"/>
                <w:szCs w:val="24"/>
              </w:rPr>
              <w:t xml:space="preserve"> and subject to the right of a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w:t>
            </w:r>
            <w:r w:rsidRPr="00D50E16">
              <w:rPr>
                <w:sz w:val="24"/>
                <w:szCs w:val="24"/>
              </w:rPr>
              <w:t xml:space="preserve">member to take the discussion “off the record.” Wherever a meeting is taken “off the record,” however, the record shall reflect this decision, as well as the underlying considerations that motivated such action. </w:t>
            </w:r>
          </w:p>
          <w:p w14:paraId="052FB1D9" w14:textId="77777777" w:rsidR="00DE7A5D" w:rsidRPr="00D50E16" w:rsidRDefault="00DE7A5D" w:rsidP="00DF5F7C">
            <w:pPr>
              <w:widowControl w:val="0"/>
              <w:spacing w:after="240" w:line="240" w:lineRule="auto"/>
              <w:rPr>
                <w:sz w:val="24"/>
                <w:szCs w:val="24"/>
              </w:rPr>
            </w:pPr>
            <w:r w:rsidRPr="00D50E16">
              <w:rPr>
                <w:sz w:val="24"/>
                <w:szCs w:val="24"/>
              </w:rPr>
              <w:lastRenderedPageBreak/>
              <w:t xml:space="preserve">The </w:t>
            </w:r>
            <w:r w:rsidR="00482713" w:rsidRPr="00D50E16">
              <w:rPr>
                <w:sz w:val="24"/>
                <w:szCs w:val="24"/>
              </w:rPr>
              <w:t xml:space="preserve">Review Team and supporting members of ICANN Organization </w:t>
            </w:r>
            <w:r w:rsidRPr="00D50E16">
              <w:rPr>
                <w:sz w:val="24"/>
                <w:szCs w:val="24"/>
              </w:rPr>
              <w:t>will endeavor to post (a) action items within 24 hours of any telephonic or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 and (b) streaming video and/or audio recordings as promptly as possible after any such meeting, subject to the limitatio</w:t>
            </w:r>
            <w:r w:rsidR="00CB616A" w:rsidRPr="00D50E16">
              <w:rPr>
                <w:sz w:val="24"/>
                <w:szCs w:val="24"/>
              </w:rPr>
              <w:t>ns and requirements described</w:t>
            </w:r>
            <w:r w:rsidRPr="00D50E16">
              <w:rPr>
                <w:sz w:val="24"/>
                <w:szCs w:val="24"/>
              </w:rPr>
              <w:t xml:space="preserve"> above. </w:t>
            </w:r>
          </w:p>
          <w:p w14:paraId="11C6785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w:t>
            </w:r>
            <w:r w:rsidRPr="00D50E16">
              <w:rPr>
                <w:sz w:val="24"/>
                <w:szCs w:val="24"/>
              </w:rPr>
              <w:t xml:space="preserve">will maintain a </w:t>
            </w:r>
            <w:r w:rsidR="0095295F" w:rsidRPr="00D50E16">
              <w:rPr>
                <w:sz w:val="24"/>
                <w:szCs w:val="24"/>
              </w:rPr>
              <w:t>wiki</w:t>
            </w:r>
            <w:r w:rsidRPr="00D50E16">
              <w:rPr>
                <w:sz w:val="24"/>
                <w:szCs w:val="24"/>
              </w:rPr>
              <w:t xml:space="preserve">, </w:t>
            </w:r>
            <w:hyperlink r:id="rId42" w:history="1">
              <w:r w:rsidR="00D50E16" w:rsidRPr="00D50E16">
                <w:rPr>
                  <w:rStyle w:val="Hyperlink"/>
                  <w:sz w:val="24"/>
                  <w:szCs w:val="24"/>
                </w:rPr>
                <w:t>https://community.icann.org/display/WHO/RDS-WHOIS2+Review</w:t>
              </w:r>
            </w:hyperlink>
            <w:r w:rsidR="00482713" w:rsidRPr="00D50E16">
              <w:rPr>
                <w:sz w:val="24"/>
                <w:szCs w:val="24"/>
              </w:rPr>
              <w:t xml:space="preserve">, </w:t>
            </w:r>
            <w:r w:rsidRPr="00D50E16">
              <w:rPr>
                <w:sz w:val="24"/>
                <w:szCs w:val="24"/>
              </w:rPr>
              <w:t>on which it will post: (a) minutes, correspondence, meeting agendas, background materials provided by ICANN, members of the R</w:t>
            </w:r>
            <w:r w:rsidR="00A76FF0" w:rsidRPr="00D50E16">
              <w:rPr>
                <w:sz w:val="24"/>
                <w:szCs w:val="24"/>
              </w:rPr>
              <w:t xml:space="preserve">eview </w:t>
            </w:r>
            <w:r w:rsidRPr="00D50E16">
              <w:rPr>
                <w:sz w:val="24"/>
                <w:szCs w:val="24"/>
              </w:rPr>
              <w:t>T</w:t>
            </w:r>
            <w:r w:rsidR="00A76FF0" w:rsidRPr="00D50E16">
              <w:rPr>
                <w:sz w:val="24"/>
                <w:szCs w:val="24"/>
              </w:rPr>
              <w:t>eam</w:t>
            </w:r>
            <w:r w:rsidRPr="00D50E16">
              <w:rPr>
                <w:sz w:val="24"/>
                <w:szCs w:val="24"/>
              </w:rPr>
              <w:t xml:space="preserve">, or any third party; (ii) audio recordings and/or streaming video; (b) the affirmations and/or disclosures of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members </w:t>
            </w:r>
            <w:r w:rsidRPr="00D50E16">
              <w:rPr>
                <w:sz w:val="24"/>
                <w:szCs w:val="24"/>
              </w:rPr>
              <w:t xml:space="preserve">under the </w:t>
            </w:r>
            <w:r w:rsidR="00A76FF0" w:rsidRPr="00D50E16">
              <w:rPr>
                <w:sz w:val="24"/>
                <w:szCs w:val="24"/>
              </w:rPr>
              <w:t>Review Team</w:t>
            </w:r>
            <w:r w:rsidR="00CB616A" w:rsidRPr="00D50E16">
              <w:rPr>
                <w:sz w:val="24"/>
                <w:szCs w:val="24"/>
              </w:rPr>
              <w:t>’s</w:t>
            </w:r>
            <w:r w:rsidRPr="00D50E16">
              <w:rPr>
                <w:sz w:val="24"/>
                <w:szCs w:val="24"/>
              </w:rPr>
              <w:t xml:space="preserve"> conflict of interest policy; (c) input, whether from the general public, from ICANN stakeholders, from ICANN </w:t>
            </w:r>
            <w:r w:rsidR="00CB616A" w:rsidRPr="00D50E16">
              <w:rPr>
                <w:sz w:val="24"/>
                <w:szCs w:val="24"/>
              </w:rPr>
              <w:t xml:space="preserve">Organization, the ICANN </w:t>
            </w:r>
            <w:r w:rsidRPr="00D50E16">
              <w:rPr>
                <w:sz w:val="24"/>
                <w:szCs w:val="24"/>
              </w:rPr>
              <w:t xml:space="preserve">Board, </w:t>
            </w:r>
            <w:r w:rsidR="00CB616A" w:rsidRPr="00D50E16">
              <w:rPr>
                <w:sz w:val="24"/>
                <w:szCs w:val="24"/>
              </w:rPr>
              <w:t>S</w:t>
            </w:r>
            <w:r w:rsidRPr="00D50E16">
              <w:rPr>
                <w:sz w:val="24"/>
                <w:szCs w:val="24"/>
              </w:rPr>
              <w:t xml:space="preserve">upporting </w:t>
            </w:r>
            <w:r w:rsidR="00CB616A" w:rsidRPr="00D50E16">
              <w:rPr>
                <w:sz w:val="24"/>
                <w:szCs w:val="24"/>
              </w:rPr>
              <w:t>O</w:t>
            </w:r>
            <w:r w:rsidRPr="00D50E16">
              <w:rPr>
                <w:sz w:val="24"/>
                <w:szCs w:val="24"/>
              </w:rPr>
              <w:t xml:space="preserve">rganizations and </w:t>
            </w:r>
            <w:r w:rsidR="00CB616A" w:rsidRPr="00D50E16">
              <w:rPr>
                <w:sz w:val="24"/>
                <w:szCs w:val="24"/>
              </w:rPr>
              <w:t>A</w:t>
            </w:r>
            <w:r w:rsidRPr="00D50E16">
              <w:rPr>
                <w:sz w:val="24"/>
                <w:szCs w:val="24"/>
              </w:rPr>
              <w:t xml:space="preserve">dvisory </w:t>
            </w:r>
            <w:r w:rsidR="00CB616A" w:rsidRPr="00D50E16">
              <w:rPr>
                <w:sz w:val="24"/>
                <w:szCs w:val="24"/>
              </w:rPr>
              <w:t>C</w:t>
            </w:r>
            <w:r w:rsidRPr="00D50E16">
              <w:rPr>
                <w:sz w:val="24"/>
                <w:szCs w:val="24"/>
              </w:rPr>
              <w:t xml:space="preserve">ommittees, etc. Absent overriding privacy or confidentiality concerns, all such materials should be made publicly available on the </w:t>
            </w:r>
            <w:r w:rsidR="00A76FF0" w:rsidRPr="00D50E16">
              <w:rPr>
                <w:sz w:val="24"/>
                <w:szCs w:val="24"/>
              </w:rPr>
              <w:t>Review Team</w:t>
            </w:r>
            <w:r w:rsidR="00CB616A" w:rsidRPr="00D50E16">
              <w:rPr>
                <w:sz w:val="24"/>
                <w:szCs w:val="24"/>
              </w:rPr>
              <w:t xml:space="preserve"> website within </w:t>
            </w:r>
            <w:r w:rsidR="00D37996" w:rsidRPr="00D50E16">
              <w:rPr>
                <w:sz w:val="24"/>
                <w:szCs w:val="24"/>
              </w:rPr>
              <w:t>48</w:t>
            </w:r>
            <w:r w:rsidRPr="00D50E16">
              <w:rPr>
                <w:sz w:val="24"/>
                <w:szCs w:val="24"/>
              </w:rPr>
              <w:t xml:space="preserve"> business </w:t>
            </w:r>
            <w:r w:rsidR="00D37996" w:rsidRPr="00D50E16">
              <w:rPr>
                <w:sz w:val="24"/>
                <w:szCs w:val="24"/>
              </w:rPr>
              <w:t>hour</w:t>
            </w:r>
            <w:r w:rsidRPr="00D50E16">
              <w:rPr>
                <w:sz w:val="24"/>
                <w:szCs w:val="24"/>
              </w:rPr>
              <w:t xml:space="preserve">s of receipt. </w:t>
            </w:r>
          </w:p>
          <w:p w14:paraId="0603AFC0" w14:textId="77777777" w:rsidR="005A52C6" w:rsidRPr="00050760" w:rsidRDefault="00DE7A5D" w:rsidP="00686EBB">
            <w:pPr>
              <w:spacing w:after="120" w:line="240" w:lineRule="auto"/>
            </w:pPr>
            <w:r w:rsidRPr="00D50E16">
              <w:rPr>
                <w:sz w:val="24"/>
                <w:szCs w:val="24"/>
              </w:rPr>
              <w:t xml:space="preserve">Email communications among members of the </w:t>
            </w:r>
            <w:r w:rsidR="00A76FF0" w:rsidRPr="00D50E16">
              <w:rPr>
                <w:sz w:val="24"/>
                <w:szCs w:val="24"/>
              </w:rPr>
              <w:t>Review Team</w:t>
            </w:r>
            <w:r w:rsidRPr="00D50E16">
              <w:rPr>
                <w:sz w:val="24"/>
                <w:szCs w:val="24"/>
              </w:rPr>
              <w:t xml:space="preserve"> shall be </w:t>
            </w:r>
            <w:hyperlink r:id="rId43" w:history="1">
              <w:r w:rsidRPr="00D50E16">
                <w:rPr>
                  <w:rStyle w:val="Hyperlink"/>
                  <w:sz w:val="24"/>
                  <w:szCs w:val="24"/>
                </w:rPr>
                <w:t>publicly archived</w:t>
              </w:r>
            </w:hyperlink>
            <w:r w:rsidRPr="00D50E16">
              <w:rPr>
                <w:sz w:val="24"/>
                <w:szCs w:val="24"/>
              </w:rPr>
              <w:t xml:space="preserve"> automatically via the review emai</w:t>
            </w:r>
            <w:r w:rsidR="00CB616A" w:rsidRPr="00D50E16">
              <w:rPr>
                <w:sz w:val="24"/>
                <w:szCs w:val="24"/>
              </w:rPr>
              <w:t>l list</w:t>
            </w:r>
            <w:r w:rsidR="00D50E16" w:rsidRPr="00D50E16">
              <w:rPr>
                <w:sz w:val="24"/>
                <w:szCs w:val="24"/>
              </w:rPr>
              <w:t>,</w:t>
            </w:r>
            <w:r w:rsidR="00CB616A" w:rsidRPr="00D50E16">
              <w:rPr>
                <w:sz w:val="24"/>
                <w:szCs w:val="24"/>
              </w:rPr>
              <w:t xml:space="preserve"> </w:t>
            </w:r>
            <w:hyperlink r:id="rId44" w:history="1">
              <w:r w:rsidR="00D50E16" w:rsidRPr="00D50E16">
                <w:rPr>
                  <w:rStyle w:val="Hyperlink"/>
                  <w:sz w:val="24"/>
                  <w:szCs w:val="24"/>
                </w:rPr>
                <w:t>rds-whois2-rt@icann.org</w:t>
              </w:r>
            </w:hyperlink>
            <w:r w:rsidR="00CB616A" w:rsidRPr="00D50E16">
              <w:rPr>
                <w:sz w:val="24"/>
                <w:szCs w:val="24"/>
              </w:rPr>
              <w:t>.</w:t>
            </w:r>
            <w:r w:rsidRPr="008E743E">
              <w:rPr>
                <w:rFonts w:asciiTheme="minorHAnsi" w:hAnsiTheme="minorHAnsi"/>
                <w:sz w:val="24"/>
                <w:szCs w:val="24"/>
              </w:rPr>
              <w:t xml:space="preserve"> </w:t>
            </w:r>
            <w:r w:rsidR="005A52C6" w:rsidRPr="00262DCA">
              <w:rPr>
                <w:rFonts w:asciiTheme="minorHAnsi" w:hAnsiTheme="minorHAnsi"/>
                <w:sz w:val="24"/>
                <w:szCs w:val="24"/>
              </w:rPr>
              <w:t xml:space="preserve">Email communication between team members regarding </w:t>
            </w:r>
            <w:r w:rsidR="00686EBB">
              <w:rPr>
                <w:rFonts w:asciiTheme="minorHAnsi" w:hAnsiTheme="minorHAnsi"/>
                <w:sz w:val="24"/>
                <w:szCs w:val="24"/>
              </w:rPr>
              <w:t>Review Team</w:t>
            </w:r>
            <w:r w:rsidR="005A52C6" w:rsidRPr="00262DCA">
              <w:rPr>
                <w:rFonts w:asciiTheme="minorHAnsi" w:hAnsiTheme="minorHAnsi"/>
                <w:sz w:val="24"/>
                <w:szCs w:val="24"/>
              </w:rPr>
              <w:t xml:space="preserve"> work should be exchanged on this list.</w:t>
            </w:r>
            <w:r w:rsidR="005A52C6">
              <w:rPr>
                <w:rFonts w:asciiTheme="minorHAnsi" w:hAnsiTheme="minorHAnsi"/>
                <w:sz w:val="24"/>
                <w:szCs w:val="24"/>
              </w:rPr>
              <w:t xml:space="preserve"> </w:t>
            </w:r>
            <w:r w:rsidR="005A52C6"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w:t>
            </w:r>
            <w:r w:rsidR="00686EBB">
              <w:rPr>
                <w:rFonts w:asciiTheme="minorHAnsi" w:hAnsiTheme="minorHAnsi"/>
                <w:sz w:val="24"/>
                <w:szCs w:val="24"/>
              </w:rPr>
              <w:t>Review Team</w:t>
            </w:r>
            <w:r w:rsidR="005A52C6" w:rsidRPr="00262DCA">
              <w:rPr>
                <w:rFonts w:asciiTheme="minorHAnsi" w:hAnsiTheme="minorHAnsi"/>
                <w:sz w:val="24"/>
                <w:szCs w:val="24"/>
              </w:rPr>
              <w:t xml:space="preserve"> members and ICANN </w:t>
            </w:r>
            <w:r w:rsidR="005A52C6">
              <w:rPr>
                <w:rFonts w:asciiTheme="minorHAnsi" w:hAnsiTheme="minorHAnsi"/>
                <w:sz w:val="24"/>
                <w:szCs w:val="24"/>
              </w:rPr>
              <w:t>Organization</w:t>
            </w:r>
            <w:r w:rsidR="005A52C6" w:rsidRPr="00262DCA">
              <w:rPr>
                <w:rFonts w:asciiTheme="minorHAnsi" w:hAnsiTheme="minorHAnsi"/>
                <w:sz w:val="24"/>
                <w:szCs w:val="24"/>
              </w:rPr>
              <w:t>. When possible</w:t>
            </w:r>
            <w:r w:rsidR="005A52C6">
              <w:rPr>
                <w:rFonts w:asciiTheme="minorHAnsi" w:hAnsiTheme="minorHAnsi"/>
                <w:sz w:val="24"/>
                <w:szCs w:val="24"/>
              </w:rPr>
              <w:t>,</w:t>
            </w:r>
            <w:r w:rsidR="005A52C6" w:rsidRPr="00262DCA">
              <w:rPr>
                <w:rFonts w:asciiTheme="minorHAnsi" w:hAnsiTheme="minorHAnsi"/>
                <w:sz w:val="24"/>
                <w:szCs w:val="24"/>
              </w:rPr>
              <w:t xml:space="preserve"> a non-confidential summary of such discussions will be posted to the public </w:t>
            </w:r>
            <w:r w:rsidR="00686EBB">
              <w:rPr>
                <w:rFonts w:asciiTheme="minorHAnsi" w:hAnsiTheme="minorHAnsi"/>
                <w:sz w:val="24"/>
                <w:szCs w:val="24"/>
              </w:rPr>
              <w:t>review email</w:t>
            </w:r>
            <w:r w:rsidR="005A52C6" w:rsidRPr="00262DCA">
              <w:rPr>
                <w:rFonts w:asciiTheme="minorHAnsi" w:hAnsiTheme="minorHAnsi"/>
                <w:sz w:val="24"/>
                <w:szCs w:val="24"/>
              </w:rPr>
              <w:t xml:space="preserve"> list.</w:t>
            </w:r>
          </w:p>
        </w:tc>
      </w:tr>
      <w:tr w:rsidR="00A9040A" w:rsidRPr="00050760" w14:paraId="41B8625C" w14:textId="77777777" w:rsidTr="00CC748B">
        <w:trPr>
          <w:trHeight w:hRule="exact" w:val="360"/>
        </w:trPr>
        <w:tc>
          <w:tcPr>
            <w:tcW w:w="10440" w:type="dxa"/>
            <w:gridSpan w:val="2"/>
            <w:shd w:val="clear" w:color="auto" w:fill="F2F2F2"/>
            <w:vAlign w:val="center"/>
          </w:tcPr>
          <w:p w14:paraId="20BE5B11" w14:textId="77777777" w:rsidR="00A9040A" w:rsidRPr="00050760" w:rsidRDefault="00A9040A" w:rsidP="00D50E16">
            <w:pPr>
              <w:widowControl w:val="0"/>
              <w:spacing w:after="240" w:line="240" w:lineRule="auto"/>
              <w:rPr>
                <w:b/>
                <w:sz w:val="24"/>
                <w:szCs w:val="24"/>
              </w:rPr>
            </w:pPr>
            <w:r w:rsidRPr="00050760">
              <w:rPr>
                <w:b/>
                <w:sz w:val="24"/>
                <w:szCs w:val="24"/>
              </w:rPr>
              <w:lastRenderedPageBreak/>
              <w:t>Reporting:</w:t>
            </w:r>
          </w:p>
        </w:tc>
      </w:tr>
      <w:tr w:rsidR="00A9040A" w:rsidRPr="00050760" w14:paraId="180BF541" w14:textId="77777777" w:rsidTr="00CC748B">
        <w:trPr>
          <w:trHeight w:val="360"/>
        </w:trPr>
        <w:tc>
          <w:tcPr>
            <w:tcW w:w="10440" w:type="dxa"/>
            <w:gridSpan w:val="2"/>
            <w:shd w:val="clear" w:color="auto" w:fill="auto"/>
            <w:vAlign w:val="center"/>
          </w:tcPr>
          <w:p w14:paraId="59A22C53" w14:textId="3390E0C2" w:rsidR="006B799B" w:rsidRPr="00D50E16" w:rsidRDefault="006B799B" w:rsidP="00A212D1">
            <w:pPr>
              <w:spacing w:after="0" w:line="240" w:lineRule="auto"/>
              <w:rPr>
                <w:sz w:val="24"/>
                <w:szCs w:val="24"/>
              </w:rPr>
            </w:pPr>
            <w:r w:rsidRPr="00D50E16">
              <w:rPr>
                <w:sz w:val="24"/>
                <w:szCs w:val="24"/>
              </w:rPr>
              <w:t>Review Team</w:t>
            </w:r>
            <w:r w:rsidR="00D37996" w:rsidRPr="00D50E16">
              <w:rPr>
                <w:sz w:val="24"/>
                <w:szCs w:val="24"/>
              </w:rPr>
              <w:t xml:space="preserve"> members</w:t>
            </w:r>
            <w:r w:rsidRPr="00D50E16">
              <w:rPr>
                <w:sz w:val="24"/>
                <w:szCs w:val="24"/>
              </w:rPr>
              <w:t xml:space="preserve"> are expected to </w:t>
            </w:r>
            <w:r w:rsidR="006716AF" w:rsidRPr="00D50E16">
              <w:rPr>
                <w:sz w:val="24"/>
                <w:szCs w:val="24"/>
              </w:rPr>
              <w:t xml:space="preserve">perform </w:t>
            </w:r>
            <w:r w:rsidRPr="00D50E16">
              <w:rPr>
                <w:sz w:val="24"/>
                <w:szCs w:val="24"/>
              </w:rPr>
              <w:t xml:space="preserve">their reporting obligations, and provide details in terms of content and timelines. Reporting should start when a </w:t>
            </w:r>
            <w:r w:rsidR="00D37996" w:rsidRPr="00D50E16">
              <w:rPr>
                <w:sz w:val="24"/>
                <w:szCs w:val="24"/>
              </w:rPr>
              <w:t>R</w:t>
            </w:r>
            <w:r w:rsidRPr="00D50E16">
              <w:rPr>
                <w:sz w:val="24"/>
                <w:szCs w:val="24"/>
              </w:rPr>
              <w:t xml:space="preserve">eview </w:t>
            </w:r>
            <w:r w:rsidR="00D37996" w:rsidRPr="00D50E16">
              <w:rPr>
                <w:sz w:val="24"/>
                <w:szCs w:val="24"/>
              </w:rPr>
              <w:t>T</w:t>
            </w:r>
            <w:r w:rsidRPr="00D50E16">
              <w:rPr>
                <w:sz w:val="24"/>
                <w:szCs w:val="24"/>
              </w:rPr>
              <w:t>eam is launched and should continue until its conclusion. The R</w:t>
            </w:r>
            <w:r w:rsidR="00D37996" w:rsidRPr="00D50E16">
              <w:rPr>
                <w:sz w:val="24"/>
                <w:szCs w:val="24"/>
              </w:rPr>
              <w:t xml:space="preserve">eview </w:t>
            </w:r>
            <w:r w:rsidRPr="00D50E16">
              <w:rPr>
                <w:sz w:val="24"/>
                <w:szCs w:val="24"/>
              </w:rPr>
              <w:t>T</w:t>
            </w:r>
            <w:r w:rsidR="00D37996" w:rsidRPr="00D50E16">
              <w:rPr>
                <w:sz w:val="24"/>
                <w:szCs w:val="24"/>
              </w:rPr>
              <w:t>eam</w:t>
            </w:r>
            <w:r w:rsidRPr="00D50E16">
              <w:rPr>
                <w:sz w:val="24"/>
                <w:szCs w:val="24"/>
              </w:rPr>
              <w:t xml:space="preserve"> should include in this section </w:t>
            </w:r>
            <w:r w:rsidR="00D50E16" w:rsidRPr="00D50E16">
              <w:rPr>
                <w:sz w:val="24"/>
                <w:szCs w:val="24"/>
              </w:rPr>
              <w:t xml:space="preserve">(a) the </w:t>
            </w:r>
            <w:r w:rsidRPr="00D50E16">
              <w:rPr>
                <w:sz w:val="24"/>
                <w:szCs w:val="24"/>
              </w:rPr>
              <w:t xml:space="preserve">information to </w:t>
            </w:r>
            <w:r w:rsidR="00D50E16" w:rsidRPr="00D50E16">
              <w:rPr>
                <w:sz w:val="24"/>
                <w:szCs w:val="24"/>
              </w:rPr>
              <w:t xml:space="preserve">be </w:t>
            </w:r>
            <w:r w:rsidRPr="00D50E16">
              <w:rPr>
                <w:sz w:val="24"/>
                <w:szCs w:val="24"/>
              </w:rPr>
              <w:t>report</w:t>
            </w:r>
            <w:r w:rsidR="00D50E16" w:rsidRPr="00D50E16">
              <w:rPr>
                <w:sz w:val="24"/>
                <w:szCs w:val="24"/>
              </w:rPr>
              <w:t>ed</w:t>
            </w:r>
            <w:r w:rsidRPr="00D50E16">
              <w:rPr>
                <w:sz w:val="24"/>
                <w:szCs w:val="24"/>
              </w:rPr>
              <w:t xml:space="preserve">, </w:t>
            </w:r>
            <w:r w:rsidR="00D50E16" w:rsidRPr="00D50E16">
              <w:rPr>
                <w:sz w:val="24"/>
                <w:szCs w:val="24"/>
              </w:rPr>
              <w:t>(b) the report format to be used</w:t>
            </w:r>
            <w:r w:rsidRPr="00D50E16">
              <w:rPr>
                <w:sz w:val="24"/>
                <w:szCs w:val="24"/>
              </w:rPr>
              <w:t xml:space="preserve">, and </w:t>
            </w:r>
            <w:r w:rsidR="00D50E16" w:rsidRPr="00D50E16">
              <w:rPr>
                <w:sz w:val="24"/>
                <w:szCs w:val="24"/>
              </w:rPr>
              <w:t xml:space="preserve">(c) report </w:t>
            </w:r>
            <w:r w:rsidRPr="00D50E16">
              <w:rPr>
                <w:sz w:val="24"/>
                <w:szCs w:val="24"/>
              </w:rPr>
              <w:t>intervals</w:t>
            </w:r>
            <w:r w:rsidR="00AE4676" w:rsidRPr="00D50E16">
              <w:rPr>
                <w:sz w:val="24"/>
                <w:szCs w:val="24"/>
              </w:rPr>
              <w:t>, to assure accountability and transparency of the RT vis-a-vis the community.</w:t>
            </w:r>
            <w:r w:rsidRPr="00D50E16">
              <w:rPr>
                <w:sz w:val="24"/>
                <w:szCs w:val="24"/>
              </w:rPr>
              <w:t xml:space="preserve"> In addition, reference to the quarterly </w:t>
            </w:r>
            <w:r w:rsidR="0049508E">
              <w:rPr>
                <w:sz w:val="24"/>
                <w:szCs w:val="24"/>
              </w:rPr>
              <w:t>F</w:t>
            </w:r>
            <w:r w:rsidRPr="00D50E16">
              <w:rPr>
                <w:sz w:val="24"/>
                <w:szCs w:val="24"/>
              </w:rPr>
              <w:t>act</w:t>
            </w:r>
            <w:r w:rsidR="0049508E">
              <w:rPr>
                <w:sz w:val="24"/>
                <w:szCs w:val="24"/>
              </w:rPr>
              <w:t xml:space="preserve"> S</w:t>
            </w:r>
            <w:r w:rsidRPr="00D50E16">
              <w:rPr>
                <w:sz w:val="24"/>
                <w:szCs w:val="24"/>
              </w:rPr>
              <w:t>heets, assembled by ICAN</w:t>
            </w:r>
            <w:r w:rsidR="00AE4676" w:rsidRPr="00D50E16">
              <w:rPr>
                <w:sz w:val="24"/>
                <w:szCs w:val="24"/>
              </w:rPr>
              <w:t>N organization, should be made.</w:t>
            </w:r>
          </w:p>
          <w:p w14:paraId="3D8B623D" w14:textId="77777777" w:rsidR="006B799B" w:rsidRPr="00D50E16" w:rsidRDefault="006B799B" w:rsidP="00A212D1">
            <w:pPr>
              <w:spacing w:after="0" w:line="240" w:lineRule="auto"/>
              <w:rPr>
                <w:rFonts w:ascii="Helvetica Neue" w:eastAsia="Times New Roman" w:hAnsi="Helvetica Neue"/>
                <w:color w:val="595959"/>
                <w:sz w:val="24"/>
                <w:szCs w:val="24"/>
                <w:shd w:val="clear" w:color="auto" w:fill="FFFFFF"/>
              </w:rPr>
            </w:pPr>
          </w:p>
          <w:p w14:paraId="2744A231" w14:textId="77777777" w:rsidR="006B799B" w:rsidRPr="00D50E16" w:rsidRDefault="00D57431" w:rsidP="00DF5F7C">
            <w:pPr>
              <w:widowControl w:val="0"/>
              <w:spacing w:after="240" w:line="240" w:lineRule="auto"/>
              <w:rPr>
                <w:i/>
                <w:sz w:val="24"/>
                <w:szCs w:val="24"/>
                <w:highlight w:val="yellow"/>
              </w:rPr>
            </w:pPr>
            <w:r>
              <w:rPr>
                <w:i/>
                <w:sz w:val="24"/>
                <w:szCs w:val="24"/>
                <w:highlight w:val="yellow"/>
              </w:rPr>
              <w:t>[Review Team to insert requirements here, replacing e</w:t>
            </w:r>
            <w:r w:rsidR="006B799B" w:rsidRPr="00D50E16">
              <w:rPr>
                <w:i/>
                <w:sz w:val="24"/>
                <w:szCs w:val="24"/>
                <w:highlight w:val="yellow"/>
              </w:rPr>
              <w:t xml:space="preserve">xample </w:t>
            </w:r>
            <w:r>
              <w:rPr>
                <w:i/>
                <w:sz w:val="24"/>
                <w:szCs w:val="24"/>
                <w:highlight w:val="yellow"/>
              </w:rPr>
              <w:t xml:space="preserve">below, </w:t>
            </w:r>
            <w:r w:rsidR="006B799B" w:rsidRPr="00D50E16">
              <w:rPr>
                <w:i/>
                <w:sz w:val="24"/>
                <w:szCs w:val="24"/>
                <w:highlight w:val="yellow"/>
              </w:rPr>
              <w:t>from CCT1 ToR</w:t>
            </w:r>
            <w:r>
              <w:rPr>
                <w:i/>
                <w:sz w:val="24"/>
                <w:szCs w:val="24"/>
                <w:highlight w:val="yellow"/>
              </w:rPr>
              <w:t>:</w:t>
            </w:r>
          </w:p>
          <w:p w14:paraId="0F0EF816"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Review Team members are, as a general matter, </w:t>
            </w:r>
            <w:r w:rsidR="00F12B71" w:rsidRPr="00D50E16">
              <w:rPr>
                <w:i/>
                <w:sz w:val="24"/>
                <w:szCs w:val="24"/>
                <w:highlight w:val="yellow"/>
              </w:rPr>
              <w:t xml:space="preserve">encouraged </w:t>
            </w:r>
            <w:r w:rsidRPr="00D50E16">
              <w:rPr>
                <w:i/>
                <w:sz w:val="24"/>
                <w:szCs w:val="24"/>
                <w:highlight w:val="yellow"/>
              </w:rPr>
              <w:t xml:space="preserve">to report back to their constituencies and others with respect to the work of the </w:t>
            </w:r>
            <w:r w:rsidR="00A76FF0" w:rsidRPr="00D50E16">
              <w:rPr>
                <w:i/>
                <w:sz w:val="24"/>
                <w:szCs w:val="24"/>
                <w:highlight w:val="yellow"/>
              </w:rPr>
              <w:t>Review Team</w:t>
            </w:r>
            <w:r w:rsidRPr="00D50E16">
              <w:rPr>
                <w:i/>
                <w:sz w:val="24"/>
                <w:szCs w:val="24"/>
                <w:highlight w:val="yellow"/>
              </w:rPr>
              <w:t xml:space="preserve">, unless the information involves confidential information. </w:t>
            </w:r>
          </w:p>
          <w:p w14:paraId="4C50260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While the </w:t>
            </w:r>
            <w:r w:rsidR="00A76FF0" w:rsidRPr="00D50E16">
              <w:rPr>
                <w:i/>
                <w:sz w:val="24"/>
                <w:szCs w:val="24"/>
                <w:highlight w:val="yellow"/>
              </w:rPr>
              <w:t>Review Team</w:t>
            </w:r>
            <w:r w:rsidRPr="00D50E16">
              <w:rPr>
                <w:i/>
                <w:sz w:val="24"/>
                <w:szCs w:val="24"/>
                <w:highlight w:val="yellow"/>
              </w:rPr>
              <w:t xml:space="preserve"> will strive to conduct its business on the record to the maximum extent possible, members must be able to have frank and honest exchanges among themselves, and the </w:t>
            </w:r>
            <w:r w:rsidR="00A76FF0" w:rsidRPr="00D50E16">
              <w:rPr>
                <w:i/>
                <w:sz w:val="24"/>
                <w:szCs w:val="24"/>
                <w:highlight w:val="yellow"/>
              </w:rPr>
              <w:t>Review Team</w:t>
            </w:r>
            <w:r w:rsidRPr="00D50E16">
              <w:rPr>
                <w:i/>
                <w:sz w:val="24"/>
                <w:szCs w:val="24"/>
                <w:highlight w:val="yellow"/>
              </w:rPr>
              <w:t xml:space="preserve"> must be able to have frank and honest exchanges with stakeholders and stakeholder groups. Moreover, individual members and the </w:t>
            </w:r>
            <w:r w:rsidR="00A76FF0" w:rsidRPr="00D50E16">
              <w:rPr>
                <w:i/>
                <w:sz w:val="24"/>
                <w:szCs w:val="24"/>
                <w:highlight w:val="yellow"/>
              </w:rPr>
              <w:t>Review Team</w:t>
            </w:r>
            <w:r w:rsidRPr="00D50E16">
              <w:rPr>
                <w:i/>
                <w:sz w:val="24"/>
                <w:szCs w:val="24"/>
                <w:highlight w:val="yellow"/>
              </w:rPr>
              <w:t xml:space="preserve"> as a whole must operate in an environment that supports open and candid exchanges, and that welcomes re‐evaluation and repositioning in the face of arguments made by others. </w:t>
            </w:r>
          </w:p>
          <w:p w14:paraId="39CECF2D"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are volunteers, and each will assume a fair share of the work of the team. </w:t>
            </w:r>
          </w:p>
          <w:p w14:paraId="4DEED0E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shall execute the investigation according to the </w:t>
            </w:r>
            <w:r w:rsidR="002A5D15" w:rsidRPr="00D50E16">
              <w:rPr>
                <w:i/>
                <w:sz w:val="24"/>
                <w:szCs w:val="24"/>
                <w:highlight w:val="yellow"/>
              </w:rPr>
              <w:t xml:space="preserve">scope and work </w:t>
            </w:r>
            <w:r w:rsidRPr="00D50E16">
              <w:rPr>
                <w:i/>
                <w:sz w:val="24"/>
                <w:szCs w:val="24"/>
                <w:highlight w:val="yellow"/>
              </w:rPr>
              <w:t xml:space="preserve">plan, based on best practices for fact-based research, analysis and drawing conclusions. </w:t>
            </w:r>
          </w:p>
          <w:p w14:paraId="5DD03847" w14:textId="77777777" w:rsidR="00A9040A" w:rsidRPr="00050760" w:rsidRDefault="00A9040A" w:rsidP="00F04BAA">
            <w:pPr>
              <w:widowControl w:val="0"/>
              <w:spacing w:after="240" w:line="240" w:lineRule="auto"/>
              <w:rPr>
                <w:sz w:val="24"/>
                <w:szCs w:val="24"/>
              </w:rPr>
            </w:pPr>
            <w:r w:rsidRPr="00D50E16">
              <w:rPr>
                <w:rFonts w:eastAsia="Times New Roman"/>
                <w:i/>
                <w:sz w:val="24"/>
                <w:szCs w:val="24"/>
                <w:highlight w:val="yellow"/>
              </w:rPr>
              <w:lastRenderedPageBreak/>
              <w:t xml:space="preserve">As requested by the </w:t>
            </w:r>
            <w:r w:rsidR="000B33DE" w:rsidRPr="00D50E16">
              <w:rPr>
                <w:rFonts w:eastAsia="Times New Roman"/>
                <w:i/>
                <w:sz w:val="24"/>
                <w:szCs w:val="24"/>
                <w:highlight w:val="yellow"/>
              </w:rPr>
              <w:t xml:space="preserve">ICANN Board, the Review Team </w:t>
            </w:r>
            <w:r w:rsidR="00903DB7" w:rsidRPr="00D50E16">
              <w:rPr>
                <w:rFonts w:eastAsia="Times New Roman"/>
                <w:i/>
                <w:sz w:val="24"/>
                <w:szCs w:val="24"/>
                <w:highlight w:val="yellow"/>
              </w:rPr>
              <w:t xml:space="preserve">will </w:t>
            </w:r>
            <w:r w:rsidR="000B33DE" w:rsidRPr="00D50E16">
              <w:rPr>
                <w:rFonts w:eastAsia="Times New Roman"/>
                <w:i/>
                <w:sz w:val="24"/>
                <w:szCs w:val="24"/>
                <w:highlight w:val="yellow"/>
              </w:rPr>
              <w:t xml:space="preserve">provide </w:t>
            </w:r>
            <w:r w:rsidR="00F04BAA" w:rsidRPr="00D50E16">
              <w:rPr>
                <w:rFonts w:eastAsia="Times New Roman"/>
                <w:i/>
                <w:sz w:val="24"/>
                <w:szCs w:val="24"/>
                <w:highlight w:val="yellow"/>
              </w:rPr>
              <w:t xml:space="preserve">regular </w:t>
            </w:r>
            <w:r w:rsidR="00C60A8C" w:rsidRPr="00D50E16">
              <w:rPr>
                <w:rFonts w:eastAsia="Times New Roman"/>
                <w:i/>
                <w:sz w:val="24"/>
                <w:szCs w:val="24"/>
                <w:highlight w:val="yellow"/>
              </w:rPr>
              <w:t>updates to the Organizational Effectiveness committee</w:t>
            </w:r>
            <w:r w:rsidR="00F12B71" w:rsidRPr="00D50E16">
              <w:rPr>
                <w:rFonts w:eastAsia="Times New Roman"/>
                <w:i/>
                <w:sz w:val="24"/>
                <w:szCs w:val="24"/>
                <w:highlight w:val="yellow"/>
              </w:rPr>
              <w:t>;</w:t>
            </w:r>
            <w:r w:rsidR="00C60A8C" w:rsidRPr="00D50E16">
              <w:rPr>
                <w:rFonts w:eastAsia="Times New Roman"/>
                <w:i/>
                <w:sz w:val="24"/>
                <w:szCs w:val="24"/>
                <w:highlight w:val="yellow"/>
              </w:rPr>
              <w:t xml:space="preserve"> ICANN Organization may assist with this effort.</w:t>
            </w:r>
            <w:r w:rsidR="00D57431">
              <w:rPr>
                <w:rFonts w:eastAsia="Times New Roman"/>
                <w:i/>
                <w:sz w:val="24"/>
                <w:szCs w:val="24"/>
              </w:rPr>
              <w:t>]</w:t>
            </w:r>
            <w:r w:rsidR="00C60A8C" w:rsidRPr="00D50E16">
              <w:rPr>
                <w:rFonts w:eastAsia="Times New Roman"/>
                <w:sz w:val="24"/>
                <w:szCs w:val="24"/>
              </w:rPr>
              <w:t xml:space="preserve"> </w:t>
            </w:r>
          </w:p>
        </w:tc>
      </w:tr>
      <w:tr w:rsidR="005A52C6" w:rsidRPr="00050760" w14:paraId="49C870EE" w14:textId="77777777" w:rsidTr="005A52C6">
        <w:trPr>
          <w:trHeight w:val="360"/>
        </w:trPr>
        <w:tc>
          <w:tcPr>
            <w:tcW w:w="10440" w:type="dxa"/>
            <w:gridSpan w:val="2"/>
            <w:shd w:val="clear" w:color="auto" w:fill="F2F2F2" w:themeFill="background1" w:themeFillShade="F2"/>
            <w:vAlign w:val="center"/>
          </w:tcPr>
          <w:p w14:paraId="1DCC82F3" w14:textId="77777777" w:rsidR="005A52C6" w:rsidRPr="00D50E16" w:rsidRDefault="005A52C6" w:rsidP="002B7C11">
            <w:pPr>
              <w:spacing w:after="0" w:line="240" w:lineRule="auto"/>
              <w:rPr>
                <w:sz w:val="24"/>
                <w:szCs w:val="24"/>
              </w:rPr>
            </w:pPr>
            <w:r w:rsidRPr="005A52C6">
              <w:rPr>
                <w:b/>
                <w:sz w:val="24"/>
                <w:szCs w:val="24"/>
              </w:rPr>
              <w:lastRenderedPageBreak/>
              <w:t>Sub</w:t>
            </w:r>
            <w:r>
              <w:rPr>
                <w:b/>
                <w:sz w:val="24"/>
                <w:szCs w:val="24"/>
              </w:rPr>
              <w:t>-</w:t>
            </w:r>
            <w:r w:rsidRPr="005A52C6">
              <w:rPr>
                <w:b/>
                <w:sz w:val="24"/>
                <w:szCs w:val="24"/>
              </w:rPr>
              <w:t>teams:</w:t>
            </w:r>
            <w:r>
              <w:rPr>
                <w:sz w:val="24"/>
                <w:szCs w:val="24"/>
              </w:rPr>
              <w:t xml:space="preserve"> </w:t>
            </w:r>
          </w:p>
        </w:tc>
      </w:tr>
      <w:tr w:rsidR="005A52C6" w:rsidRPr="00050760" w14:paraId="3D6D78D1" w14:textId="77777777" w:rsidTr="005A52C6">
        <w:trPr>
          <w:trHeight w:val="360"/>
        </w:trPr>
        <w:tc>
          <w:tcPr>
            <w:tcW w:w="10440" w:type="dxa"/>
            <w:gridSpan w:val="2"/>
            <w:shd w:val="clear" w:color="auto" w:fill="auto"/>
            <w:vAlign w:val="center"/>
          </w:tcPr>
          <w:p w14:paraId="29A12D55" w14:textId="77777777" w:rsidR="005A52C6" w:rsidRPr="00D57431" w:rsidRDefault="005A52C6" w:rsidP="00D57431">
            <w:pPr>
              <w:rPr>
                <w:rFonts w:asciiTheme="minorHAnsi" w:hAnsiTheme="minorHAnsi"/>
                <w:sz w:val="24"/>
                <w:szCs w:val="24"/>
              </w:rPr>
            </w:pPr>
            <w:r w:rsidRPr="00D57431">
              <w:rPr>
                <w:rFonts w:asciiTheme="minorHAnsi" w:hAnsiTheme="minorHAnsi"/>
                <w:sz w:val="24"/>
                <w:szCs w:val="24"/>
              </w:rPr>
              <w:t xml:space="preserve">The </w:t>
            </w:r>
            <w:r w:rsidR="00686EBB" w:rsidRPr="00D57431">
              <w:rPr>
                <w:rFonts w:asciiTheme="minorHAnsi" w:hAnsiTheme="minorHAnsi"/>
                <w:sz w:val="24"/>
                <w:szCs w:val="24"/>
              </w:rPr>
              <w:t>Review Team</w:t>
            </w:r>
            <w:r w:rsidRPr="00D57431">
              <w:rPr>
                <w:rFonts w:asciiTheme="minorHAnsi" w:hAnsiTheme="minorHAnsi"/>
                <w:sz w:val="24"/>
                <w:szCs w:val="24"/>
              </w:rPr>
              <w:t xml:space="preserve"> can create as many sub-teams as it deems necessary to complete its tasks through its standard decision process</w:t>
            </w:r>
            <w:r w:rsidR="0059729A">
              <w:rPr>
                <w:rFonts w:asciiTheme="minorHAnsi" w:hAnsiTheme="minorHAnsi"/>
                <w:sz w:val="24"/>
                <w:szCs w:val="24"/>
              </w:rPr>
              <w:t xml:space="preserve">, </w:t>
            </w:r>
            <w:r w:rsidR="00D57431">
              <w:rPr>
                <w:rFonts w:asciiTheme="minorHAnsi" w:hAnsiTheme="minorHAnsi"/>
                <w:sz w:val="24"/>
                <w:szCs w:val="24"/>
              </w:rPr>
              <w:t>as follows</w:t>
            </w:r>
            <w:r w:rsidRPr="00D57431">
              <w:rPr>
                <w:rFonts w:asciiTheme="minorHAnsi" w:hAnsiTheme="minorHAnsi"/>
                <w:sz w:val="24"/>
                <w:szCs w:val="24"/>
              </w:rPr>
              <w:t>.</w:t>
            </w:r>
          </w:p>
          <w:p w14:paraId="2754EBAC"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be composed of </w:t>
            </w:r>
            <w:r w:rsidR="00686EBB">
              <w:rPr>
                <w:rFonts w:asciiTheme="minorHAnsi" w:hAnsiTheme="minorHAnsi"/>
                <w:sz w:val="24"/>
                <w:szCs w:val="24"/>
              </w:rPr>
              <w:t>Review Team</w:t>
            </w:r>
            <w:r>
              <w:rPr>
                <w:rFonts w:asciiTheme="minorHAnsi" w:hAnsiTheme="minorHAnsi"/>
                <w:sz w:val="24"/>
                <w:szCs w:val="24"/>
              </w:rPr>
              <w:t xml:space="preserve"> members and will have a clear scope, timeline, deliverables and leadership.</w:t>
            </w:r>
          </w:p>
          <w:p w14:paraId="7FE1FE7F"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1BED4640"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operate per </w:t>
            </w:r>
            <w:r w:rsidR="00686EBB">
              <w:rPr>
                <w:rFonts w:asciiTheme="minorHAnsi" w:hAnsiTheme="minorHAnsi"/>
                <w:sz w:val="24"/>
                <w:szCs w:val="24"/>
              </w:rPr>
              <w:t>Review Team</w:t>
            </w:r>
            <w:r>
              <w:rPr>
                <w:rFonts w:asciiTheme="minorHAnsi" w:hAnsiTheme="minorHAnsi"/>
                <w:sz w:val="24"/>
                <w:szCs w:val="24"/>
              </w:rPr>
              <w:t xml:space="preserve"> rules and all sub-team requests will require </w:t>
            </w:r>
            <w:r w:rsidR="00686EBB">
              <w:rPr>
                <w:rFonts w:asciiTheme="minorHAnsi" w:hAnsiTheme="minorHAnsi"/>
                <w:sz w:val="24"/>
                <w:szCs w:val="24"/>
              </w:rPr>
              <w:t>Review Team</w:t>
            </w:r>
            <w:r>
              <w:rPr>
                <w:rFonts w:asciiTheme="minorHAnsi" w:hAnsiTheme="minorHAnsi"/>
                <w:sz w:val="24"/>
                <w:szCs w:val="24"/>
              </w:rPr>
              <w:t xml:space="preserve"> approval.</w:t>
            </w:r>
          </w:p>
          <w:p w14:paraId="78ACBF51"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can arrange face-to-face meetings in conjunction with </w:t>
            </w:r>
            <w:r w:rsidR="00686EBB">
              <w:rPr>
                <w:rFonts w:asciiTheme="minorHAnsi" w:hAnsiTheme="minorHAnsi"/>
                <w:sz w:val="24"/>
                <w:szCs w:val="24"/>
              </w:rPr>
              <w:t>Review Team</w:t>
            </w:r>
            <w:r>
              <w:rPr>
                <w:rFonts w:asciiTheme="minorHAnsi" w:hAnsiTheme="minorHAnsi"/>
                <w:sz w:val="24"/>
                <w:szCs w:val="24"/>
              </w:rPr>
              <w:t xml:space="preserve"> face-to-face meetings.</w:t>
            </w:r>
          </w:p>
          <w:p w14:paraId="16347DDD"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All documents, reports and recommendations prepared by a sub-team will require </w:t>
            </w:r>
            <w:r w:rsidR="00686EBB">
              <w:rPr>
                <w:rFonts w:asciiTheme="minorHAnsi" w:hAnsiTheme="minorHAnsi"/>
                <w:sz w:val="24"/>
                <w:szCs w:val="24"/>
              </w:rPr>
              <w:t>Review Team</w:t>
            </w:r>
            <w:r>
              <w:rPr>
                <w:rFonts w:asciiTheme="minorHAnsi" w:hAnsiTheme="minorHAnsi"/>
                <w:sz w:val="24"/>
                <w:szCs w:val="24"/>
              </w:rPr>
              <w:t xml:space="preserve"> approval before being considered a product of the </w:t>
            </w:r>
            <w:r w:rsidR="00686EBB">
              <w:rPr>
                <w:rFonts w:asciiTheme="minorHAnsi" w:hAnsiTheme="minorHAnsi"/>
                <w:sz w:val="24"/>
                <w:szCs w:val="24"/>
              </w:rPr>
              <w:t>Review Team</w:t>
            </w:r>
            <w:r>
              <w:rPr>
                <w:rFonts w:asciiTheme="minorHAnsi" w:hAnsiTheme="minorHAnsi"/>
                <w:sz w:val="24"/>
                <w:szCs w:val="24"/>
              </w:rPr>
              <w:t>.</w:t>
            </w:r>
          </w:p>
          <w:p w14:paraId="76CD4F70" w14:textId="77777777" w:rsidR="005A52C6" w:rsidRPr="005A52C6" w:rsidRDefault="005A52C6" w:rsidP="00D57431">
            <w:pPr>
              <w:pStyle w:val="ListParagraph"/>
              <w:numPr>
                <w:ilvl w:val="1"/>
                <w:numId w:val="18"/>
              </w:numPr>
              <w:spacing w:after="240"/>
              <w:rPr>
                <w:rFonts w:asciiTheme="minorHAnsi" w:hAnsiTheme="minorHAnsi"/>
                <w:sz w:val="24"/>
                <w:szCs w:val="24"/>
              </w:rPr>
            </w:pPr>
            <w:r w:rsidRPr="005A52C6">
              <w:rPr>
                <w:rFonts w:asciiTheme="minorHAnsi" w:hAnsiTheme="minorHAnsi"/>
                <w:sz w:val="24"/>
                <w:szCs w:val="24"/>
              </w:rPr>
              <w:t xml:space="preserve">The </w:t>
            </w:r>
            <w:r w:rsidR="00686EBB">
              <w:rPr>
                <w:rFonts w:asciiTheme="minorHAnsi" w:hAnsiTheme="minorHAnsi"/>
                <w:sz w:val="24"/>
                <w:szCs w:val="24"/>
              </w:rPr>
              <w:t>Review Team</w:t>
            </w:r>
            <w:r w:rsidRPr="005A52C6">
              <w:rPr>
                <w:rFonts w:asciiTheme="minorHAnsi" w:hAnsiTheme="minorHAnsi"/>
                <w:sz w:val="24"/>
                <w:szCs w:val="24"/>
              </w:rPr>
              <w:t xml:space="preserve"> may terminate any sub-</w:t>
            </w:r>
            <w:r w:rsidR="00D57431">
              <w:rPr>
                <w:rFonts w:asciiTheme="minorHAnsi" w:hAnsiTheme="minorHAnsi"/>
                <w:sz w:val="24"/>
                <w:szCs w:val="24"/>
              </w:rPr>
              <w:t>team</w:t>
            </w:r>
            <w:r w:rsidRPr="005A52C6">
              <w:rPr>
                <w:rFonts w:asciiTheme="minorHAnsi" w:hAnsiTheme="minorHAnsi"/>
                <w:sz w:val="24"/>
                <w:szCs w:val="24"/>
              </w:rPr>
              <w:t xml:space="preserve"> at any time.</w:t>
            </w:r>
          </w:p>
        </w:tc>
      </w:tr>
      <w:tr w:rsidR="005A52C6" w:rsidRPr="00050760" w14:paraId="1F1CF11E" w14:textId="77777777" w:rsidTr="005A52C6">
        <w:trPr>
          <w:trHeight w:val="360"/>
        </w:trPr>
        <w:tc>
          <w:tcPr>
            <w:tcW w:w="10440" w:type="dxa"/>
            <w:gridSpan w:val="2"/>
            <w:shd w:val="clear" w:color="auto" w:fill="F2F2F2" w:themeFill="background1" w:themeFillShade="F2"/>
            <w:vAlign w:val="center"/>
          </w:tcPr>
          <w:p w14:paraId="2BC0D0F4" w14:textId="77777777" w:rsidR="005A52C6" w:rsidRDefault="005A52C6" w:rsidP="002B7C11">
            <w:pPr>
              <w:spacing w:after="0" w:line="240" w:lineRule="auto"/>
              <w:rPr>
                <w:sz w:val="24"/>
                <w:szCs w:val="24"/>
              </w:rPr>
            </w:pPr>
            <w:r w:rsidRPr="005A52C6">
              <w:rPr>
                <w:b/>
                <w:sz w:val="24"/>
                <w:szCs w:val="24"/>
              </w:rPr>
              <w:t>Travel Support:</w:t>
            </w:r>
          </w:p>
        </w:tc>
      </w:tr>
      <w:tr w:rsidR="005A52C6" w:rsidRPr="00050760" w14:paraId="18E5521E" w14:textId="77777777" w:rsidTr="005A52C6">
        <w:trPr>
          <w:trHeight w:val="360"/>
        </w:trPr>
        <w:tc>
          <w:tcPr>
            <w:tcW w:w="10440" w:type="dxa"/>
            <w:gridSpan w:val="2"/>
            <w:shd w:val="clear" w:color="auto" w:fill="auto"/>
            <w:vAlign w:val="center"/>
          </w:tcPr>
          <w:p w14:paraId="345AC286" w14:textId="77777777" w:rsidR="005A52C6" w:rsidRPr="005A52C6" w:rsidRDefault="005A52C6" w:rsidP="005A52C6">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Pr>
                <w:rFonts w:asciiTheme="minorHAnsi" w:hAnsiTheme="minorHAnsi"/>
                <w:sz w:val="24"/>
                <w:szCs w:val="24"/>
              </w:rPr>
              <w:t>Review Team</w:t>
            </w:r>
            <w:r w:rsidRPr="00262DCA">
              <w:rPr>
                <w:rFonts w:asciiTheme="minorHAnsi" w:hAnsiTheme="minorHAnsi"/>
                <w:sz w:val="24"/>
                <w:szCs w:val="24"/>
              </w:rPr>
              <w:t xml:space="preserve"> who request funding from ICANN to attend face-to-face meetings will receive it according</w:t>
            </w:r>
            <w:r>
              <w:rPr>
                <w:rFonts w:asciiTheme="minorHAnsi" w:hAnsiTheme="minorHAnsi"/>
                <w:sz w:val="24"/>
                <w:szCs w:val="24"/>
              </w:rPr>
              <w:t xml:space="preserve"> to</w:t>
            </w:r>
            <w:r w:rsidRPr="00262DCA">
              <w:rPr>
                <w:rFonts w:asciiTheme="minorHAnsi" w:hAnsiTheme="minorHAnsi"/>
                <w:sz w:val="24"/>
                <w:szCs w:val="24"/>
              </w:rPr>
              <w:t xml:space="preserve"> ICANN’s standard travel policies and subject to the </w:t>
            </w:r>
            <w:r>
              <w:rPr>
                <w:rFonts w:asciiTheme="minorHAnsi" w:hAnsiTheme="minorHAnsi"/>
                <w:sz w:val="24"/>
                <w:szCs w:val="24"/>
              </w:rPr>
              <w:t>Review Team’s</w:t>
            </w:r>
            <w:r w:rsidRPr="00262DCA">
              <w:rPr>
                <w:rFonts w:asciiTheme="minorHAnsi" w:hAnsiTheme="minorHAnsi"/>
                <w:sz w:val="24"/>
                <w:szCs w:val="24"/>
              </w:rPr>
              <w:t xml:space="preserve"> budget. </w:t>
            </w:r>
            <w:r>
              <w:rPr>
                <w:rFonts w:asciiTheme="minorHAnsi" w:hAnsiTheme="minorHAnsi"/>
                <w:sz w:val="24"/>
                <w:szCs w:val="24"/>
              </w:rPr>
              <w:t>When a</w:t>
            </w:r>
            <w:r w:rsidRPr="00262DCA">
              <w:rPr>
                <w:rFonts w:asciiTheme="minorHAnsi" w:hAnsiTheme="minorHAnsi"/>
                <w:sz w:val="24"/>
                <w:szCs w:val="24"/>
              </w:rPr>
              <w:t xml:space="preserve"> </w:t>
            </w:r>
            <w:r>
              <w:rPr>
                <w:rFonts w:asciiTheme="minorHAnsi" w:hAnsiTheme="minorHAnsi"/>
                <w:sz w:val="24"/>
                <w:szCs w:val="24"/>
              </w:rPr>
              <w:t xml:space="preserve">Review Team </w:t>
            </w:r>
            <w:r w:rsidRPr="00262DCA">
              <w:rPr>
                <w:rFonts w:asciiTheme="minorHAnsi" w:hAnsiTheme="minorHAnsi"/>
                <w:sz w:val="24"/>
                <w:szCs w:val="24"/>
              </w:rPr>
              <w:t xml:space="preserve">face-to-face meeting </w:t>
            </w:r>
            <w:r>
              <w:rPr>
                <w:rFonts w:asciiTheme="minorHAnsi" w:hAnsiTheme="minorHAnsi"/>
                <w:sz w:val="24"/>
                <w:szCs w:val="24"/>
              </w:rPr>
              <w:t>is</w:t>
            </w:r>
            <w:r w:rsidRPr="00262DCA">
              <w:rPr>
                <w:rFonts w:asciiTheme="minorHAnsi" w:hAnsiTheme="minorHAnsi"/>
                <w:sz w:val="24"/>
                <w:szCs w:val="24"/>
              </w:rPr>
              <w:t xml:space="preserve"> held in conjunction with an ICANN meeting</w:t>
            </w:r>
            <w:r>
              <w:rPr>
                <w:rFonts w:asciiTheme="minorHAnsi" w:hAnsiTheme="minorHAnsi"/>
                <w:sz w:val="24"/>
                <w:szCs w:val="24"/>
              </w:rPr>
              <w:t xml:space="preserve">, and when outreach sessions have been scheduled, Review Team Members, who are not funded otherwise, may receive funding </w:t>
            </w:r>
            <w:r w:rsidRPr="00262DCA">
              <w:rPr>
                <w:rFonts w:asciiTheme="minorHAnsi" w:hAnsiTheme="minorHAnsi"/>
                <w:sz w:val="24"/>
                <w:szCs w:val="24"/>
              </w:rPr>
              <w:t>for the duration of the ICANN meeting.</w:t>
            </w:r>
          </w:p>
        </w:tc>
      </w:tr>
      <w:tr w:rsidR="005A52C6" w:rsidRPr="00050760" w14:paraId="081B20FF" w14:textId="77777777" w:rsidTr="005A52C6">
        <w:trPr>
          <w:trHeight w:val="360"/>
        </w:trPr>
        <w:tc>
          <w:tcPr>
            <w:tcW w:w="10440" w:type="dxa"/>
            <w:gridSpan w:val="2"/>
            <w:shd w:val="clear" w:color="auto" w:fill="F2F2F2" w:themeFill="background1" w:themeFillShade="F2"/>
            <w:vAlign w:val="center"/>
          </w:tcPr>
          <w:p w14:paraId="308C0EA8" w14:textId="77777777" w:rsidR="005A52C6" w:rsidRDefault="005A52C6" w:rsidP="00D57431">
            <w:pPr>
              <w:keepNext/>
              <w:keepLines/>
              <w:spacing w:after="0" w:line="240" w:lineRule="auto"/>
              <w:rPr>
                <w:sz w:val="24"/>
                <w:szCs w:val="24"/>
              </w:rPr>
            </w:pPr>
            <w:r w:rsidRPr="005A52C6">
              <w:rPr>
                <w:b/>
                <w:sz w:val="24"/>
                <w:szCs w:val="24"/>
              </w:rPr>
              <w:t>Outreach:</w:t>
            </w:r>
            <w:r>
              <w:rPr>
                <w:sz w:val="24"/>
                <w:szCs w:val="24"/>
              </w:rPr>
              <w:t xml:space="preserve"> </w:t>
            </w:r>
          </w:p>
        </w:tc>
      </w:tr>
      <w:tr w:rsidR="005A52C6" w:rsidRPr="00050760" w14:paraId="4DF09AF3" w14:textId="77777777" w:rsidTr="005A52C6">
        <w:trPr>
          <w:trHeight w:val="360"/>
        </w:trPr>
        <w:tc>
          <w:tcPr>
            <w:tcW w:w="10440" w:type="dxa"/>
            <w:gridSpan w:val="2"/>
            <w:shd w:val="clear" w:color="auto" w:fill="auto"/>
            <w:vAlign w:val="center"/>
          </w:tcPr>
          <w:p w14:paraId="13CD8193" w14:textId="77777777" w:rsidR="005A52C6" w:rsidRPr="005A52C6" w:rsidRDefault="005A52C6" w:rsidP="00D57431">
            <w:pPr>
              <w:keepNext/>
              <w:keepLines/>
              <w:spacing w:after="0" w:line="240" w:lineRule="auto"/>
              <w:rPr>
                <w:b/>
                <w:sz w:val="24"/>
                <w:szCs w:val="24"/>
              </w:rPr>
            </w:pPr>
            <w:r w:rsidRPr="00262DCA">
              <w:rPr>
                <w:rFonts w:asciiTheme="minorHAnsi" w:hAnsiTheme="minorHAnsi"/>
                <w:sz w:val="24"/>
                <w:szCs w:val="24"/>
              </w:rPr>
              <w:t xml:space="preserve">The </w:t>
            </w:r>
            <w:r>
              <w:rPr>
                <w:rFonts w:asciiTheme="minorHAnsi" w:hAnsiTheme="minorHAnsi"/>
                <w:sz w:val="24"/>
                <w:szCs w:val="24"/>
              </w:rPr>
              <w:t>Review Team</w:t>
            </w:r>
            <w:r w:rsidRPr="00262DCA">
              <w:rPr>
                <w:rFonts w:asciiTheme="minorHAnsi" w:hAnsiTheme="minorHAnsi"/>
                <w:sz w:val="24"/>
                <w:szCs w:val="24"/>
              </w:rPr>
              <w:t xml:space="preserve"> will conduct outreach to the ICANN community and beyond to support its mandate and in keeping with the global reach of ICANN’s mission.</w:t>
            </w:r>
            <w:r>
              <w:rPr>
                <w:rFonts w:asciiTheme="minorHAnsi" w:hAnsiTheme="minorHAnsi"/>
                <w:sz w:val="24"/>
                <w:szCs w:val="24"/>
              </w:rPr>
              <w:t xml:space="preserve"> </w:t>
            </w:r>
            <w:r w:rsidRPr="00262DCA">
              <w:rPr>
                <w:rFonts w:asciiTheme="minorHAnsi" w:hAnsiTheme="minorHAnsi"/>
                <w:sz w:val="24"/>
                <w:szCs w:val="24"/>
              </w:rPr>
              <w:t xml:space="preserve">As such the </w:t>
            </w:r>
            <w:r>
              <w:rPr>
                <w:rFonts w:asciiTheme="minorHAnsi" w:hAnsiTheme="minorHAnsi"/>
                <w:sz w:val="24"/>
                <w:szCs w:val="24"/>
              </w:rPr>
              <w:t>Review Team</w:t>
            </w:r>
            <w:r w:rsidRPr="00262DCA">
              <w:rPr>
                <w:rFonts w:asciiTheme="minorHAnsi" w:hAnsiTheme="minorHAnsi"/>
                <w:sz w:val="24"/>
                <w:szCs w:val="24"/>
              </w:rPr>
              <w:t xml:space="preserve"> will ensure the public has access to, and can provide input on, the Team’s work. Interested community members will have an opportunity to interact with the </w:t>
            </w:r>
            <w:r>
              <w:rPr>
                <w:rFonts w:asciiTheme="minorHAnsi" w:hAnsiTheme="minorHAnsi"/>
                <w:sz w:val="24"/>
                <w:szCs w:val="24"/>
              </w:rPr>
              <w:t>Review Team</w:t>
            </w:r>
            <w:r w:rsidRPr="00262DCA">
              <w:rPr>
                <w:rFonts w:asciiTheme="minorHAnsi" w:hAnsiTheme="minorHAnsi"/>
                <w:sz w:val="24"/>
                <w:szCs w:val="24"/>
              </w:rPr>
              <w:t>, and the Team will present its work and hear inp</w:t>
            </w:r>
            <w:r>
              <w:rPr>
                <w:rFonts w:asciiTheme="minorHAnsi" w:hAnsiTheme="minorHAnsi"/>
                <w:sz w:val="24"/>
                <w:szCs w:val="24"/>
              </w:rPr>
              <w:t xml:space="preserve">ut from communities (subject to </w:t>
            </w:r>
            <w:r w:rsidRPr="00262DCA">
              <w:rPr>
                <w:rFonts w:asciiTheme="minorHAnsi" w:hAnsiTheme="minorHAnsi"/>
                <w:sz w:val="24"/>
                <w:szCs w:val="24"/>
              </w:rPr>
              <w:t>budget requirements).</w:t>
            </w:r>
          </w:p>
        </w:tc>
      </w:tr>
      <w:tr w:rsidR="00D50E16" w:rsidRPr="00050760" w14:paraId="0702DF0E" w14:textId="77777777" w:rsidTr="005A52C6">
        <w:trPr>
          <w:trHeight w:val="360"/>
        </w:trPr>
        <w:tc>
          <w:tcPr>
            <w:tcW w:w="10440" w:type="dxa"/>
            <w:gridSpan w:val="2"/>
            <w:shd w:val="clear" w:color="auto" w:fill="F2F2F2" w:themeFill="background1" w:themeFillShade="F2"/>
            <w:vAlign w:val="center"/>
          </w:tcPr>
          <w:p w14:paraId="22753F1C" w14:textId="3FC8BF63" w:rsidR="00D50E16" w:rsidRPr="00D50E16" w:rsidRDefault="00D50E16" w:rsidP="002B7C11">
            <w:pPr>
              <w:spacing w:after="0" w:line="240" w:lineRule="auto"/>
              <w:rPr>
                <w:b/>
                <w:sz w:val="24"/>
                <w:szCs w:val="24"/>
              </w:rPr>
            </w:pPr>
            <w:r w:rsidRPr="00D50E16">
              <w:rPr>
                <w:b/>
                <w:sz w:val="24"/>
                <w:szCs w:val="24"/>
              </w:rPr>
              <w:t>Observers:</w:t>
            </w:r>
            <w:ins w:id="105" w:author="Author">
              <w:r w:rsidR="00C90234">
                <w:rPr>
                  <w:b/>
                  <w:sz w:val="24"/>
                  <w:szCs w:val="24"/>
                </w:rPr>
                <w:t xml:space="preserve"> SSR2 APPROACH ADOPTED ON PLENARY CALL #4</w:t>
              </w:r>
            </w:ins>
          </w:p>
        </w:tc>
      </w:tr>
      <w:tr w:rsidR="00D50E16" w:rsidRPr="00050760" w14:paraId="46BB920C" w14:textId="77777777" w:rsidTr="00CC748B">
        <w:trPr>
          <w:trHeight w:val="360"/>
        </w:trPr>
        <w:tc>
          <w:tcPr>
            <w:tcW w:w="10440" w:type="dxa"/>
            <w:gridSpan w:val="2"/>
            <w:shd w:val="clear" w:color="auto" w:fill="auto"/>
            <w:vAlign w:val="center"/>
          </w:tcPr>
          <w:p w14:paraId="1433D350" w14:textId="0B7C4C45" w:rsidR="00B22583" w:rsidRPr="00B22583" w:rsidDel="00CC6DEA" w:rsidRDefault="00B22583" w:rsidP="00B22583">
            <w:pPr>
              <w:pStyle w:val="NoSpacing"/>
              <w:rPr>
                <w:del w:id="106" w:author="Author"/>
              </w:rPr>
            </w:pPr>
            <w:del w:id="107" w:author="Author">
              <w:r w:rsidRPr="002B7C11" w:rsidDel="00CC6DEA">
                <w:delText>The Review Team shall define a process for Observers to interact with the Review Team.</w:delText>
              </w:r>
              <w:r w:rsidRPr="00B22583" w:rsidDel="00CC6DEA">
                <w:delText xml:space="preserve"> </w:delText>
              </w:r>
            </w:del>
          </w:p>
          <w:p w14:paraId="233E5285" w14:textId="77777777" w:rsidR="00B22583" w:rsidRPr="00B22583" w:rsidDel="00CC6DEA" w:rsidRDefault="00B22583" w:rsidP="00B22583">
            <w:pPr>
              <w:pStyle w:val="NoSpacing"/>
              <w:rPr>
                <w:del w:id="108" w:author="Author"/>
              </w:rPr>
            </w:pPr>
          </w:p>
          <w:p w14:paraId="28F08379" w14:textId="41BBA1D1" w:rsidR="00B22583" w:rsidRPr="00B22583" w:rsidDel="00CC6DEA" w:rsidRDefault="00B22583" w:rsidP="00B22583">
            <w:pPr>
              <w:pStyle w:val="NoSpacing"/>
              <w:rPr>
                <w:del w:id="109" w:author="Author"/>
                <w:i/>
                <w:highlight w:val="yellow"/>
              </w:rPr>
            </w:pPr>
            <w:del w:id="110" w:author="Author">
              <w:r w:rsidRPr="00B22583" w:rsidDel="00CC6DEA">
                <w:rPr>
                  <w:i/>
                  <w:highlight w:val="yellow"/>
                </w:rPr>
                <w:delText>[</w:delText>
              </w:r>
              <w:r w:rsidR="00D57431" w:rsidDel="00CC6DEA">
                <w:rPr>
                  <w:i/>
                  <w:szCs w:val="24"/>
                  <w:highlight w:val="yellow"/>
                </w:rPr>
                <w:delText>Review Team to insert process here, replacing e</w:delText>
              </w:r>
              <w:r w:rsidR="00D57431" w:rsidRPr="00D50E16" w:rsidDel="00CC6DEA">
                <w:rPr>
                  <w:i/>
                  <w:szCs w:val="24"/>
                  <w:highlight w:val="yellow"/>
                </w:rPr>
                <w:delText xml:space="preserve">xample </w:delText>
              </w:r>
              <w:r w:rsidR="00D57431" w:rsidDel="00CC6DEA">
                <w:rPr>
                  <w:i/>
                  <w:szCs w:val="24"/>
                  <w:highlight w:val="yellow"/>
                </w:rPr>
                <w:delText>below, based on</w:delText>
              </w:r>
              <w:r w:rsidR="00D57431" w:rsidRPr="00D50E16" w:rsidDel="00CC6DEA">
                <w:rPr>
                  <w:i/>
                  <w:szCs w:val="24"/>
                  <w:highlight w:val="yellow"/>
                </w:rPr>
                <w:delText xml:space="preserve"> </w:delText>
              </w:r>
              <w:r w:rsidRPr="00B22583" w:rsidDel="00CC6DEA">
                <w:rPr>
                  <w:i/>
                  <w:highlight w:val="yellow"/>
                </w:rPr>
                <w:delText>SSR2 Observers process:</w:delText>
              </w:r>
            </w:del>
          </w:p>
          <w:p w14:paraId="2DF0738D" w14:textId="77777777" w:rsidR="00B22583" w:rsidRPr="00B22583" w:rsidDel="00CC6DEA" w:rsidRDefault="00B22583" w:rsidP="00B22583">
            <w:pPr>
              <w:pStyle w:val="NoSpacing"/>
              <w:rPr>
                <w:del w:id="111" w:author="Author"/>
                <w:i/>
                <w:highlight w:val="yellow"/>
              </w:rPr>
            </w:pPr>
          </w:p>
          <w:p w14:paraId="7C8DC3B5" w14:textId="77777777" w:rsidR="00D50E16" w:rsidRPr="00CC6DEA" w:rsidRDefault="00D50E16" w:rsidP="00D50E16">
            <w:pPr>
              <w:pStyle w:val="NoSpacing"/>
            </w:pPr>
            <w:r w:rsidRPr="00CC6DEA">
              <w:t>Observers may stay updated on the Review Ream's work in several ways:</w:t>
            </w:r>
          </w:p>
          <w:p w14:paraId="6599EEA3" w14:textId="77777777" w:rsidR="00D50E16" w:rsidRPr="00CC6DEA" w:rsidRDefault="00D50E16" w:rsidP="00D50E16">
            <w:pPr>
              <w:pStyle w:val="NoSpacing"/>
            </w:pPr>
          </w:p>
          <w:p w14:paraId="0609AF51" w14:textId="77777777" w:rsidR="00CC6DEA" w:rsidRDefault="00CC6DEA" w:rsidP="00D50E16">
            <w:pPr>
              <w:pStyle w:val="NoSpacing"/>
              <w:rPr>
                <w:ins w:id="112" w:author="Author"/>
                <w:b/>
              </w:rPr>
            </w:pPr>
            <w:ins w:id="113" w:author="Author">
              <w:r>
                <w:rPr>
                  <w:b/>
                </w:rPr>
                <w:t>Mailing-Lists</w:t>
              </w:r>
            </w:ins>
          </w:p>
          <w:p w14:paraId="36B65233" w14:textId="13B1F332" w:rsidR="0078068C" w:rsidRDefault="00CC6DEA" w:rsidP="00D50E16">
            <w:pPr>
              <w:pStyle w:val="NoSpacing"/>
              <w:rPr>
                <w:ins w:id="114" w:author="Author"/>
                <w:rStyle w:val="Hyperlink"/>
              </w:rPr>
            </w:pPr>
            <w:ins w:id="115" w:author="Author">
              <w:r w:rsidRPr="00CC6DEA">
                <w:t>Observers may subscribe to the</w:t>
              </w:r>
              <w:r w:rsidR="0078068C">
                <w:t xml:space="preserve"> Observers mailing-</w:t>
              </w:r>
              <w:r w:rsidRPr="00CC6DEA">
                <w:t>list</w:t>
              </w:r>
              <w:r>
                <w:rPr>
                  <w:rFonts w:ascii="Arial" w:hAnsi="Arial" w:cs="Arial"/>
                  <w:color w:val="333333"/>
                  <w:sz w:val="21"/>
                  <w:szCs w:val="21"/>
                  <w:shd w:val="clear" w:color="auto" w:fill="FFFFFF"/>
                </w:rPr>
                <w:t> </w:t>
              </w:r>
              <w:r>
                <w:fldChar w:fldCharType="begin"/>
              </w:r>
              <w:r>
                <w:instrText xml:space="preserve"> HYPERLINK "mailto:rds-whois2-observers@icann.org" </w:instrText>
              </w:r>
              <w:r>
                <w:fldChar w:fldCharType="separate"/>
              </w:r>
              <w:r>
                <w:rPr>
                  <w:rStyle w:val="Hyperlink"/>
                  <w:rFonts w:ascii="Arial" w:hAnsi="Arial" w:cs="Arial"/>
                  <w:color w:val="3B73AF"/>
                  <w:sz w:val="21"/>
                  <w:szCs w:val="21"/>
                  <w:shd w:val="clear" w:color="auto" w:fill="FFFFFF"/>
                </w:rPr>
                <w:t>rds-whois2-observers@icann.org</w:t>
              </w:r>
              <w:r>
                <w:fldChar w:fldCharType="end"/>
              </w:r>
              <w:r w:rsidRPr="00CC6DEA">
                <w:t xml:space="preserve"> by sending</w:t>
              </w:r>
              <w:r>
                <w:t xml:space="preserve"> a request</w:t>
              </w:r>
              <w:r w:rsidR="0078068C">
                <w:t xml:space="preserve"> to</w:t>
              </w:r>
              <w:r w:rsidRPr="00CC6DEA">
                <w:t xml:space="preserve"> </w:t>
              </w:r>
              <w:r w:rsidRPr="00CC6DEA">
                <w:fldChar w:fldCharType="begin"/>
              </w:r>
              <w:r w:rsidRPr="00CC6DEA">
                <w:instrText xml:space="preserve"> HYPERLINK "mailto:mssi-secretariat@icann.org" </w:instrText>
              </w:r>
              <w:r w:rsidRPr="00CC6DEA">
                <w:fldChar w:fldCharType="separate"/>
              </w:r>
              <w:r w:rsidRPr="00CC6DEA">
                <w:rPr>
                  <w:rStyle w:val="Hyperlink"/>
                </w:rPr>
                <w:t>mssi-secretariat@icann.org</w:t>
              </w:r>
              <w:r w:rsidRPr="00CC6DEA">
                <w:rPr>
                  <w:rStyle w:val="Hyperlink"/>
                </w:rPr>
                <w:fldChar w:fldCharType="end"/>
              </w:r>
              <w:r>
                <w:rPr>
                  <w:rStyle w:val="Hyperlink"/>
                </w:rPr>
                <w:t xml:space="preserve">. </w:t>
              </w:r>
              <w:r w:rsidR="0078068C">
                <w:rPr>
                  <w:rStyle w:val="Hyperlink"/>
                </w:rPr>
                <w:t>Calendar invites to RDS-WHOIS2-RT calendars as well as agendas are forwarded to this mailing-list.</w:t>
              </w:r>
            </w:ins>
          </w:p>
          <w:p w14:paraId="14F5208D" w14:textId="00542259" w:rsidR="00CC6DEA" w:rsidRDefault="00CC6DEA" w:rsidP="00D50E16">
            <w:pPr>
              <w:pStyle w:val="NoSpacing"/>
              <w:rPr>
                <w:ins w:id="116" w:author="Author"/>
                <w:rStyle w:val="Hyperlink"/>
              </w:rPr>
            </w:pPr>
            <w:ins w:id="117" w:author="Author">
              <w:r>
                <w:rPr>
                  <w:rStyle w:val="Hyperlink"/>
                </w:rPr>
                <w:t>In addition, observers can follow RDS-WHOIS2-RT exchanges by subscribing to the RDS-WHOIS2-RT mailing-list with read-only rights only.</w:t>
              </w:r>
            </w:ins>
          </w:p>
          <w:p w14:paraId="49C61FC7" w14:textId="77777777" w:rsidR="00CC6DEA" w:rsidRPr="00CC6DEA" w:rsidRDefault="00CC6DEA" w:rsidP="00D50E16">
            <w:pPr>
              <w:pStyle w:val="NoSpacing"/>
              <w:rPr>
                <w:ins w:id="118" w:author="Author"/>
              </w:rPr>
            </w:pPr>
          </w:p>
          <w:p w14:paraId="5D64D508" w14:textId="77777777" w:rsidR="00D50E16" w:rsidRPr="00CC6DEA" w:rsidRDefault="00D50E16" w:rsidP="00D50E16">
            <w:pPr>
              <w:pStyle w:val="NoSpacing"/>
              <w:rPr>
                <w:b/>
              </w:rPr>
            </w:pPr>
            <w:r w:rsidRPr="00CC6DEA">
              <w:rPr>
                <w:b/>
              </w:rPr>
              <w:t>Attend a meeting virtually</w:t>
            </w:r>
          </w:p>
          <w:p w14:paraId="004D6A61" w14:textId="01571D3F" w:rsidR="00D50E16" w:rsidRPr="00CC6DEA" w:rsidRDefault="00D50E16" w:rsidP="00CC6DEA">
            <w:pPr>
              <w:spacing w:after="0" w:line="240" w:lineRule="auto"/>
              <w:rPr>
                <w:rFonts w:eastAsia="Times New Roman"/>
                <w:sz w:val="24"/>
                <w:szCs w:val="24"/>
              </w:rPr>
            </w:pPr>
            <w:r w:rsidRPr="00CC6DEA">
              <w:t xml:space="preserve">All meetings, whether in person or online, will have a dedicated Adobe Connect room for Observers to participate: </w:t>
            </w:r>
            <w:hyperlink r:id="rId45" w:history="1">
              <w:r w:rsidR="00B22583" w:rsidRPr="00CC6DEA">
                <w:rPr>
                  <w:rStyle w:val="Hyperlink"/>
                </w:rPr>
                <w:t>https://participate.icann.org/rdsreview-observers</w:t>
              </w:r>
            </w:hyperlink>
            <w:r w:rsidR="00B22583" w:rsidRPr="00CC6DEA">
              <w:t xml:space="preserve">. </w:t>
            </w:r>
            <w:del w:id="119" w:author="Author">
              <w:r w:rsidR="00B22583" w:rsidRPr="00CC6DEA" w:rsidDel="00CC6DEA">
                <w:delText xml:space="preserve">Observers may </w:delText>
              </w:r>
              <w:r w:rsidRPr="00CC6DEA" w:rsidDel="00CC6DEA">
                <w:delText xml:space="preserve">subscribe to </w:delText>
              </w:r>
              <w:r w:rsidR="00B22583" w:rsidRPr="00CC6DEA" w:rsidDel="00CC6DEA">
                <w:delText>the</w:delText>
              </w:r>
              <w:r w:rsidRPr="00CC6DEA" w:rsidDel="00CC6DEA">
                <w:delText xml:space="preserve"> Observers email list </w:delText>
              </w:r>
              <w:r w:rsidR="00B22583" w:rsidRPr="00CC6DEA" w:rsidDel="00CC6DEA">
                <w:delText xml:space="preserve">by sending requests to </w:delText>
              </w:r>
              <w:r w:rsidRPr="00CC6DEA" w:rsidDel="00CC6DEA">
                <w:delText xml:space="preserve">at </w:delText>
              </w:r>
              <w:r w:rsidR="00547F5E" w:rsidRPr="00CC6DEA" w:rsidDel="00CC6DEA">
                <w:fldChar w:fldCharType="begin"/>
              </w:r>
              <w:r w:rsidR="00547F5E" w:rsidRPr="00CC6DEA" w:rsidDel="00CC6DEA">
                <w:delInstrText xml:space="preserve"> HYPERLINK "mailto:mssi-secretariat@icann.org" </w:delInstrText>
              </w:r>
              <w:r w:rsidR="00547F5E" w:rsidRPr="00CC6DEA" w:rsidDel="00CC6DEA">
                <w:fldChar w:fldCharType="separate"/>
              </w:r>
              <w:r w:rsidR="00B22583" w:rsidRPr="00CC6DEA" w:rsidDel="00CC6DEA">
                <w:rPr>
                  <w:rStyle w:val="Hyperlink"/>
                </w:rPr>
                <w:delText>mssi-secretariat@icann.org</w:delText>
              </w:r>
              <w:r w:rsidR="00547F5E" w:rsidRPr="00CC6DEA" w:rsidDel="00CC6DEA">
                <w:rPr>
                  <w:rStyle w:val="Hyperlink"/>
                </w:rPr>
                <w:fldChar w:fldCharType="end"/>
              </w:r>
            </w:del>
          </w:p>
          <w:p w14:paraId="34F6AFE1" w14:textId="77777777" w:rsidR="00D50E16" w:rsidRPr="00CC6DEA" w:rsidRDefault="00D50E16" w:rsidP="00D50E16">
            <w:pPr>
              <w:pStyle w:val="NoSpacing"/>
            </w:pPr>
          </w:p>
          <w:p w14:paraId="76C61DC2" w14:textId="77777777" w:rsidR="00B22583" w:rsidRPr="00CC6DEA" w:rsidRDefault="00B22583" w:rsidP="00D50E16">
            <w:pPr>
              <w:pStyle w:val="NoSpacing"/>
              <w:rPr>
                <w:b/>
              </w:rPr>
            </w:pPr>
            <w:r w:rsidRPr="00CC6DEA">
              <w:rPr>
                <w:b/>
              </w:rPr>
              <w:t>Attend a meeting in person</w:t>
            </w:r>
          </w:p>
          <w:p w14:paraId="29708D98" w14:textId="586E2E29" w:rsidR="00D50E16" w:rsidRPr="00CC6DEA" w:rsidRDefault="00B22583" w:rsidP="00B22583">
            <w:pPr>
              <w:pStyle w:val="NoSpacing"/>
            </w:pPr>
            <w:r w:rsidRPr="00CC6DEA">
              <w:t xml:space="preserve">When </w:t>
            </w:r>
            <w:r w:rsidR="00D50E16" w:rsidRPr="00CC6DEA">
              <w:t xml:space="preserve">Review Team members gather for </w:t>
            </w:r>
            <w:r w:rsidRPr="00CC6DEA">
              <w:t>public</w:t>
            </w:r>
            <w:r w:rsidR="00D50E16" w:rsidRPr="00CC6DEA">
              <w:t xml:space="preserve"> face-to-face meeting</w:t>
            </w:r>
            <w:r w:rsidRPr="00CC6DEA">
              <w:t xml:space="preserve">s, Observers may attend to share their </w:t>
            </w:r>
            <w:r w:rsidR="00D50E16" w:rsidRPr="00CC6DEA">
              <w:t>input and questions</w:t>
            </w:r>
            <w:ins w:id="120" w:author="Author">
              <w:r w:rsidR="0078068C">
                <w:t xml:space="preserve"> with</w:t>
              </w:r>
            </w:ins>
            <w:r w:rsidR="00D50E16" w:rsidRPr="00CC6DEA">
              <w:t xml:space="preserve"> the </w:t>
            </w:r>
            <w:r w:rsidRPr="00CC6DEA">
              <w:t>R</w:t>
            </w:r>
            <w:r w:rsidR="00D50E16" w:rsidRPr="00CC6DEA">
              <w:t xml:space="preserve">eview </w:t>
            </w:r>
            <w:r w:rsidRPr="00CC6DEA">
              <w:t>T</w:t>
            </w:r>
            <w:r w:rsidR="00D50E16" w:rsidRPr="00CC6DEA">
              <w:t>eam</w:t>
            </w:r>
            <w:ins w:id="121" w:author="Author">
              <w:r w:rsidR="0078068C">
                <w:t>, as appropriate</w:t>
              </w:r>
            </w:ins>
            <w:r w:rsidR="00D50E16" w:rsidRPr="00CC6DEA">
              <w:t>.</w:t>
            </w:r>
            <w:r w:rsidRPr="00CC6DEA">
              <w:t xml:space="preserve"> T</w:t>
            </w:r>
            <w:r w:rsidR="00D50E16" w:rsidRPr="00CC6DEA">
              <w:t>he calendar of scheduled calls</w:t>
            </w:r>
            <w:r w:rsidRPr="00CC6DEA">
              <w:t xml:space="preserve"> and meetings is published on the wiki: </w:t>
            </w:r>
            <w:hyperlink r:id="rId46" w:history="1">
              <w:r w:rsidRPr="00CC6DEA">
                <w:rPr>
                  <w:rStyle w:val="Hyperlink"/>
                </w:rPr>
                <w:t>https://community.icann.org/display/WHO/RDS-WHOIS2+Review</w:t>
              </w:r>
            </w:hyperlink>
            <w:r w:rsidR="00D50E16" w:rsidRPr="00CC6DEA">
              <w:t>.</w:t>
            </w:r>
          </w:p>
          <w:p w14:paraId="5DF4CC45" w14:textId="77777777" w:rsidR="00D50E16" w:rsidRPr="00CC6DEA" w:rsidRDefault="00D50E16" w:rsidP="00D50E16">
            <w:pPr>
              <w:pStyle w:val="NoSpacing"/>
            </w:pPr>
          </w:p>
          <w:p w14:paraId="134D5AEC" w14:textId="77777777" w:rsidR="00B22583" w:rsidRPr="00CC6DEA" w:rsidRDefault="00B22583" w:rsidP="00D50E16">
            <w:pPr>
              <w:pStyle w:val="NoSpacing"/>
              <w:rPr>
                <w:b/>
              </w:rPr>
            </w:pPr>
            <w:r w:rsidRPr="00CC6DEA">
              <w:rPr>
                <w:b/>
              </w:rPr>
              <w:t>Email</w:t>
            </w:r>
            <w:r w:rsidR="00D50E16" w:rsidRPr="00CC6DEA">
              <w:rPr>
                <w:b/>
              </w:rPr>
              <w:t xml:space="preserve"> input to the </w:t>
            </w:r>
            <w:r w:rsidRPr="00CC6DEA">
              <w:rPr>
                <w:b/>
              </w:rPr>
              <w:t>Review Team</w:t>
            </w:r>
          </w:p>
          <w:p w14:paraId="19A5B9C6" w14:textId="5027FD99" w:rsidR="00D50E16" w:rsidRDefault="00B22583" w:rsidP="00B22583">
            <w:pPr>
              <w:pStyle w:val="NoSpacing"/>
              <w:rPr>
                <w:ins w:id="122" w:author="Author"/>
              </w:rPr>
            </w:pPr>
            <w:r w:rsidRPr="00CC6DEA">
              <w:t>Observers</w:t>
            </w:r>
            <w:r w:rsidR="00D50E16" w:rsidRPr="00CC6DEA">
              <w:t xml:space="preserve"> may send an email to the Review Team to share input on their work.  </w:t>
            </w:r>
            <w:r w:rsidRPr="00CC6DEA">
              <w:t>R</w:t>
            </w:r>
            <w:r w:rsidR="00D50E16" w:rsidRPr="00CC6DEA">
              <w:t>emark</w:t>
            </w:r>
            <w:r w:rsidRPr="00CC6DEA">
              <w:t>s</w:t>
            </w:r>
            <w:r w:rsidR="00D50E16" w:rsidRPr="00CC6DEA">
              <w:t xml:space="preserve"> and/or question</w:t>
            </w:r>
            <w:r w:rsidRPr="00CC6DEA">
              <w:t>s</w:t>
            </w:r>
            <w:r w:rsidR="00D50E16" w:rsidRPr="00CC6DEA">
              <w:t xml:space="preserve"> </w:t>
            </w:r>
            <w:r w:rsidRPr="00CC6DEA">
              <w:t xml:space="preserve">can be </w:t>
            </w:r>
            <w:r w:rsidR="00CC6DEA" w:rsidRPr="00CC6DEA">
              <w:t xml:space="preserve">sent </w:t>
            </w:r>
            <w:r w:rsidR="00D50E16" w:rsidRPr="00CC6DEA">
              <w:t xml:space="preserve">to the following address: </w:t>
            </w:r>
            <w:hyperlink r:id="rId47" w:history="1">
              <w:r w:rsidRPr="00CC6DEA">
                <w:rPr>
                  <w:rStyle w:val="Hyperlink"/>
                </w:rPr>
                <w:t>input-to-rds-whois2-rt@icann.org</w:t>
              </w:r>
            </w:hyperlink>
            <w:r w:rsidR="00D50E16" w:rsidRPr="00CC6DEA">
              <w:t>.</w:t>
            </w:r>
          </w:p>
          <w:p w14:paraId="2938C4BA" w14:textId="77777777" w:rsidR="00CC6DEA" w:rsidRDefault="00CC6DEA" w:rsidP="00B22583">
            <w:pPr>
              <w:pStyle w:val="NoSpacing"/>
              <w:rPr>
                <w:ins w:id="123" w:author="Author"/>
              </w:rPr>
            </w:pPr>
          </w:p>
          <w:p w14:paraId="64E9F4A9" w14:textId="15EDCAFD" w:rsidR="00CC6DEA" w:rsidRPr="00CC6DEA" w:rsidRDefault="00CC6DEA" w:rsidP="00CC6DEA">
            <w:pPr>
              <w:spacing w:after="0" w:line="240" w:lineRule="auto"/>
              <w:rPr>
                <w:rFonts w:eastAsia="Times New Roman"/>
                <w:sz w:val="24"/>
                <w:szCs w:val="24"/>
              </w:rPr>
            </w:pPr>
            <w:ins w:id="124" w:author="Author">
              <w:r>
                <w:t xml:space="preserve">The </w:t>
              </w:r>
              <w:r>
                <w:rPr>
                  <w:rFonts w:ascii="Arial" w:eastAsia="Times New Roman" w:hAnsi="Arial" w:cs="Arial"/>
                  <w:color w:val="003366"/>
                  <w:sz w:val="21"/>
                  <w:szCs w:val="21"/>
                  <w:shd w:val="clear" w:color="auto" w:fill="FFFFFF"/>
                </w:rPr>
                <w:t>RDS-WHOIS2-RT Observers List</w:t>
              </w:r>
              <w:r w:rsidR="0078068C">
                <w:rPr>
                  <w:rFonts w:ascii="Arial" w:eastAsia="Times New Roman" w:hAnsi="Arial" w:cs="Arial"/>
                  <w:color w:val="003366"/>
                  <w:sz w:val="21"/>
                  <w:szCs w:val="21"/>
                  <w:shd w:val="clear" w:color="auto" w:fill="FFFFFF"/>
                </w:rPr>
                <w:t xml:space="preserve"> is available</w:t>
              </w:r>
              <w:r>
                <w:rPr>
                  <w:rFonts w:ascii="Arial" w:eastAsia="Times New Roman" w:hAnsi="Arial" w:cs="Arial"/>
                  <w:color w:val="003366"/>
                  <w:sz w:val="21"/>
                  <w:szCs w:val="21"/>
                  <w:shd w:val="clear" w:color="auto" w:fill="FFFFFF"/>
                </w:rPr>
                <w:t> </w:t>
              </w:r>
              <w:r>
                <w:rPr>
                  <w:rFonts w:eastAsia="Times New Roman"/>
                </w:rPr>
                <w:fldChar w:fldCharType="begin"/>
              </w:r>
              <w:r>
                <w:rPr>
                  <w:rFonts w:eastAsia="Times New Roman"/>
                </w:rPr>
                <w:instrText xml:space="preserve"> HYPERLINK "https://community.icann.org/display/WHO/List+of+Observers" </w:instrText>
              </w:r>
              <w:r>
                <w:rPr>
                  <w:rFonts w:eastAsia="Times New Roman"/>
                </w:rPr>
                <w:fldChar w:fldCharType="separate"/>
              </w:r>
              <w:r>
                <w:rPr>
                  <w:rStyle w:val="Hyperlink"/>
                  <w:rFonts w:ascii="Arial" w:eastAsia="Times New Roman" w:hAnsi="Arial" w:cs="Arial"/>
                  <w:color w:val="3B73AF"/>
                  <w:sz w:val="21"/>
                  <w:szCs w:val="21"/>
                  <w:shd w:val="clear" w:color="auto" w:fill="FFFFFF"/>
                </w:rPr>
                <w:t>here</w:t>
              </w:r>
              <w:r>
                <w:rPr>
                  <w:rFonts w:eastAsia="Times New Roman"/>
                </w:rPr>
                <w:fldChar w:fldCharType="end"/>
              </w:r>
              <w:r>
                <w:rPr>
                  <w:rFonts w:ascii="Arial" w:eastAsia="Times New Roman" w:hAnsi="Arial" w:cs="Arial"/>
                  <w:color w:val="003366"/>
                  <w:sz w:val="21"/>
                  <w:szCs w:val="21"/>
                  <w:shd w:val="clear" w:color="auto" w:fill="FFFFFF"/>
                </w:rPr>
                <w:t>.</w:t>
              </w:r>
            </w:ins>
          </w:p>
          <w:p w14:paraId="05D49097" w14:textId="77777777" w:rsidR="00B22583" w:rsidRDefault="00B22583" w:rsidP="00B22583">
            <w:pPr>
              <w:pStyle w:val="NoSpacing"/>
            </w:pPr>
          </w:p>
        </w:tc>
      </w:tr>
      <w:tr w:rsidR="007C590F" w:rsidRPr="00050760" w14:paraId="10C9674B" w14:textId="77777777" w:rsidTr="00CC748B">
        <w:trPr>
          <w:trHeight w:hRule="exact" w:val="360"/>
        </w:trPr>
        <w:tc>
          <w:tcPr>
            <w:tcW w:w="10440" w:type="dxa"/>
            <w:gridSpan w:val="2"/>
            <w:shd w:val="clear" w:color="auto" w:fill="F2F2F2"/>
            <w:vAlign w:val="center"/>
          </w:tcPr>
          <w:p w14:paraId="24DEC21C" w14:textId="77777777" w:rsidR="007C590F" w:rsidRPr="00050760" w:rsidRDefault="007C590F" w:rsidP="00D50E16">
            <w:pPr>
              <w:widowControl w:val="0"/>
              <w:spacing w:after="240" w:line="240" w:lineRule="auto"/>
              <w:rPr>
                <w:b/>
                <w:sz w:val="24"/>
                <w:szCs w:val="24"/>
              </w:rPr>
            </w:pPr>
            <w:r w:rsidRPr="00050760">
              <w:rPr>
                <w:b/>
                <w:sz w:val="24"/>
                <w:szCs w:val="24"/>
              </w:rPr>
              <w:lastRenderedPageBreak/>
              <w:t>Independent Experts</w:t>
            </w:r>
            <w:r w:rsidR="00BA0446" w:rsidRPr="00050760">
              <w:rPr>
                <w:b/>
                <w:sz w:val="24"/>
                <w:szCs w:val="24"/>
              </w:rPr>
              <w:t>:</w:t>
            </w:r>
          </w:p>
        </w:tc>
      </w:tr>
      <w:tr w:rsidR="007C590F" w:rsidRPr="00050760" w14:paraId="7869DB7A" w14:textId="77777777" w:rsidTr="00CC748B">
        <w:trPr>
          <w:trHeight w:val="629"/>
        </w:trPr>
        <w:tc>
          <w:tcPr>
            <w:tcW w:w="10440" w:type="dxa"/>
            <w:gridSpan w:val="2"/>
            <w:tcBorders>
              <w:bottom w:val="single" w:sz="4" w:space="0" w:color="auto"/>
            </w:tcBorders>
            <w:shd w:val="clear" w:color="auto" w:fill="auto"/>
            <w:vAlign w:val="center"/>
          </w:tcPr>
          <w:p w14:paraId="198C67CA" w14:textId="77777777" w:rsidR="007C590F" w:rsidRPr="00D50E16" w:rsidRDefault="007C590F" w:rsidP="00DF5F7C">
            <w:pPr>
              <w:widowControl w:val="0"/>
              <w:spacing w:after="240" w:line="240" w:lineRule="auto"/>
              <w:rPr>
                <w:rFonts w:eastAsia="Times New Roman"/>
                <w:color w:val="333333"/>
                <w:sz w:val="24"/>
                <w:szCs w:val="24"/>
                <w:shd w:val="clear" w:color="auto" w:fill="FFFFFF"/>
              </w:rPr>
            </w:pPr>
            <w:r w:rsidRPr="00D50E16">
              <w:rPr>
                <w:sz w:val="24"/>
                <w:szCs w:val="24"/>
              </w:rPr>
              <w:t>As per the Bylaws</w:t>
            </w:r>
            <w:r w:rsidR="00D26CCE" w:rsidRPr="00D50E16">
              <w:rPr>
                <w:sz w:val="24"/>
                <w:szCs w:val="24"/>
              </w:rPr>
              <w:t xml:space="preserve"> (Article 4, Section IV(a)(iv)</w:t>
            </w:r>
            <w:r w:rsidRPr="00D50E16">
              <w:rPr>
                <w:sz w:val="24"/>
                <w:szCs w:val="24"/>
              </w:rPr>
              <w:t xml:space="preserve">, the Review Team may engage </w:t>
            </w:r>
            <w:r w:rsidR="00D26CCE" w:rsidRPr="00D50E16">
              <w:rPr>
                <w:sz w:val="24"/>
                <w:szCs w:val="24"/>
              </w:rPr>
              <w:t>independent experts</w:t>
            </w:r>
            <w:r w:rsidR="004F129A" w:rsidRPr="00D50E16">
              <w:rPr>
                <w:sz w:val="24"/>
                <w:szCs w:val="24"/>
              </w:rPr>
              <w:t xml:space="preserve"> “t</w:t>
            </w:r>
            <w:r w:rsidR="004F129A" w:rsidRPr="00D50E16">
              <w:rPr>
                <w:rFonts w:eastAsia="Times New Roman"/>
                <w:color w:val="333333"/>
                <w:sz w:val="24"/>
                <w:szCs w:val="24"/>
                <w:shd w:val="clear" w:color="auto" w:fill="FFFFFF"/>
              </w:rPr>
              <w:t>o render advice as requested by the review team.</w:t>
            </w:r>
            <w:r w:rsidR="00F12B71" w:rsidRPr="00D50E16">
              <w:rPr>
                <w:rFonts w:eastAsia="Times New Roman"/>
                <w:color w:val="333333"/>
                <w:sz w:val="24"/>
                <w:szCs w:val="24"/>
                <w:shd w:val="clear" w:color="auto" w:fill="FFFFFF"/>
              </w:rPr>
              <w:t xml:space="preserve"> </w:t>
            </w:r>
            <w:r w:rsidR="004F129A" w:rsidRPr="00D50E16">
              <w:rPr>
                <w:rFonts w:eastAsia="Times New Roman"/>
                <w:sz w:val="24"/>
                <w:szCs w:val="24"/>
              </w:rPr>
              <w:t>ICANN</w:t>
            </w:r>
            <w:r w:rsidR="00F12B71" w:rsidRP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shall pay the reasonable fees and expenses of such experts for each review contemplated by [Section 4.6 of the Bylaws]</w:t>
            </w:r>
            <w:r w:rsid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to the extent such fees and costs are consistent with the budget assigned for such review.”</w:t>
            </w:r>
          </w:p>
          <w:p w14:paraId="3A76650F" w14:textId="77777777" w:rsidR="008F27AF" w:rsidRPr="001D58DC" w:rsidRDefault="008F27AF" w:rsidP="008F27AF">
            <w:pPr>
              <w:rPr>
                <w:rFonts w:asciiTheme="minorHAnsi" w:hAnsiTheme="minorHAnsi"/>
                <w:sz w:val="24"/>
                <w:szCs w:val="24"/>
              </w:rPr>
            </w:pPr>
            <w:r w:rsidRPr="001D58DC">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6B0FBE86"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 clear, specific project title </w:t>
            </w:r>
            <w:r w:rsidRPr="001D58DC">
              <w:rPr>
                <w:rFonts w:asciiTheme="minorHAnsi" w:eastAsiaTheme="minorHAnsi" w:hAnsiTheme="minorHAnsi" w:cstheme="minorBidi"/>
                <w:sz w:val="24"/>
                <w:szCs w:val="24"/>
              </w:rPr>
              <w:t xml:space="preserve">and </w:t>
            </w:r>
            <w:r w:rsidRPr="00784740">
              <w:rPr>
                <w:rFonts w:asciiTheme="minorHAnsi" w:eastAsiaTheme="minorHAnsi" w:hAnsiTheme="minorHAnsi" w:cstheme="minorBidi"/>
                <w:sz w:val="24"/>
                <w:szCs w:val="24"/>
              </w:rPr>
              <w:t xml:space="preserve">concise description of the work </w:t>
            </w:r>
            <w:r w:rsidRPr="001D58DC">
              <w:rPr>
                <w:rFonts w:asciiTheme="minorHAnsi" w:hAnsiTheme="minorHAnsi"/>
                <w:sz w:val="24"/>
                <w:szCs w:val="24"/>
              </w:rPr>
              <w:t>to be performed</w:t>
            </w:r>
          </w:p>
          <w:p w14:paraId="560CFEDC" w14:textId="77777777" w:rsidR="008F27AF" w:rsidRPr="001D58DC"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A description of required skills</w:t>
            </w:r>
            <w:r w:rsidRPr="001D58DC">
              <w:rPr>
                <w:rFonts w:asciiTheme="minorHAnsi" w:eastAsiaTheme="minorHAnsi" w:hAnsiTheme="minorHAnsi" w:cstheme="minorBidi"/>
                <w:sz w:val="24"/>
                <w:szCs w:val="24"/>
              </w:rPr>
              <w:t>, skill level, and any particular qualifications</w:t>
            </w:r>
          </w:p>
          <w:p w14:paraId="4B9A1237"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Concrete timelines for deliverables, including milestones and measureable outcomes </w:t>
            </w:r>
          </w:p>
          <w:p w14:paraId="70B9AF14"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Any additional information </w:t>
            </w:r>
            <w:r w:rsidRPr="001D58DC">
              <w:rPr>
                <w:rFonts w:asciiTheme="minorHAnsi" w:eastAsiaTheme="minorHAnsi" w:hAnsiTheme="minorHAnsi" w:cstheme="minorBidi"/>
                <w:sz w:val="24"/>
                <w:szCs w:val="24"/>
              </w:rPr>
              <w:t xml:space="preserve">or reference material </w:t>
            </w:r>
            <w:r w:rsidRPr="001D58DC">
              <w:rPr>
                <w:rFonts w:asciiTheme="minorHAnsi" w:hAnsiTheme="minorHAnsi"/>
                <w:sz w:val="24"/>
                <w:szCs w:val="24"/>
              </w:rPr>
              <w:t xml:space="preserve">as </w:t>
            </w:r>
            <w:r w:rsidRPr="001D58DC">
              <w:rPr>
                <w:rFonts w:asciiTheme="minorHAnsi" w:eastAsiaTheme="minorHAnsi" w:hAnsiTheme="minorHAnsi" w:cstheme="minorBidi"/>
                <w:sz w:val="24"/>
                <w:szCs w:val="24"/>
              </w:rPr>
              <w:t xml:space="preserve">needed to detail </w:t>
            </w:r>
            <w:r w:rsidRPr="00784740">
              <w:rPr>
                <w:rFonts w:asciiTheme="minorHAnsi" w:eastAsiaTheme="minorHAnsi" w:hAnsiTheme="minorHAnsi" w:cstheme="minorBidi"/>
                <w:sz w:val="24"/>
                <w:szCs w:val="24"/>
              </w:rPr>
              <w:t>requirements</w:t>
            </w:r>
          </w:p>
          <w:p w14:paraId="1E7E9013" w14:textId="77777777" w:rsidR="007379B1" w:rsidRPr="00050760" w:rsidRDefault="008F27AF" w:rsidP="008F27AF">
            <w:r w:rsidRPr="001D58DC">
              <w:rPr>
                <w:rFonts w:asciiTheme="minorHAnsi" w:hAnsiTheme="minorHAnsi"/>
                <w:sz w:val="24"/>
                <w:szCs w:val="24"/>
              </w:rPr>
              <w:t>The leadership will communicate the Review Team’s request to ICANN Organization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Organization will search for an expert that meets the specified criteria, evaluate each candidate relative to the criteria, negotiate contract terms</w:t>
            </w:r>
            <w:r w:rsidRPr="001D58DC">
              <w:rPr>
                <w:rFonts w:asciiTheme="minorHAnsi" w:hAnsiTheme="minorHAnsi"/>
                <w:color w:val="000000"/>
                <w:sz w:val="24"/>
                <w:szCs w:val="24"/>
              </w:rPr>
              <w:t xml:space="preserve">, and </w:t>
            </w:r>
            <w:r>
              <w:rPr>
                <w:color w:val="000000"/>
                <w:sz w:val="24"/>
                <w:szCs w:val="24"/>
              </w:rPr>
              <w:t>manage</w:t>
            </w:r>
            <w:r w:rsidRPr="001D58DC">
              <w:rPr>
                <w:rFonts w:asciiTheme="minorHAnsi" w:hAnsiTheme="minorHAnsi"/>
                <w:color w:val="000000"/>
                <w:sz w:val="24"/>
                <w:szCs w:val="24"/>
              </w:rPr>
              <w:t xml:space="preserve"> the contracting process.</w:t>
            </w:r>
          </w:p>
        </w:tc>
      </w:tr>
      <w:tr w:rsidR="00A9040A" w:rsidRPr="00050760" w14:paraId="2EB83B7F" w14:textId="77777777" w:rsidTr="00CC748B">
        <w:trPr>
          <w:trHeight w:hRule="exact" w:val="360"/>
        </w:trPr>
        <w:tc>
          <w:tcPr>
            <w:tcW w:w="10440" w:type="dxa"/>
            <w:gridSpan w:val="2"/>
            <w:shd w:val="clear" w:color="auto" w:fill="F2F2F2"/>
            <w:vAlign w:val="center"/>
          </w:tcPr>
          <w:p w14:paraId="1015C877" w14:textId="77777777" w:rsidR="00A9040A" w:rsidRPr="00050760" w:rsidRDefault="00A9040A" w:rsidP="00DF5F7C">
            <w:pPr>
              <w:widowControl w:val="0"/>
              <w:spacing w:after="240" w:line="240" w:lineRule="auto"/>
              <w:rPr>
                <w:b/>
                <w:sz w:val="24"/>
                <w:szCs w:val="24"/>
              </w:rPr>
            </w:pPr>
            <w:r w:rsidRPr="00050760">
              <w:rPr>
                <w:b/>
                <w:sz w:val="24"/>
                <w:szCs w:val="24"/>
              </w:rPr>
              <w:t xml:space="preserve">Closure &amp; </w:t>
            </w:r>
            <w:r w:rsidR="000B0D7B" w:rsidRPr="00050760">
              <w:rPr>
                <w:b/>
                <w:sz w:val="24"/>
                <w:szCs w:val="24"/>
              </w:rPr>
              <w:t xml:space="preserve">Review Team </w:t>
            </w:r>
            <w:r w:rsidRPr="00050760">
              <w:rPr>
                <w:b/>
                <w:sz w:val="24"/>
                <w:szCs w:val="24"/>
              </w:rPr>
              <w:t>Self-Assessment:</w:t>
            </w:r>
          </w:p>
        </w:tc>
      </w:tr>
      <w:tr w:rsidR="00A9040A" w:rsidRPr="0061330B" w14:paraId="21EFB469" w14:textId="77777777" w:rsidTr="00CC748B">
        <w:trPr>
          <w:trHeight w:val="629"/>
        </w:trPr>
        <w:tc>
          <w:tcPr>
            <w:tcW w:w="10440" w:type="dxa"/>
            <w:gridSpan w:val="2"/>
            <w:tcBorders>
              <w:bottom w:val="single" w:sz="4" w:space="0" w:color="auto"/>
            </w:tcBorders>
            <w:shd w:val="clear" w:color="auto" w:fill="auto"/>
            <w:vAlign w:val="center"/>
          </w:tcPr>
          <w:p w14:paraId="6CCF4ECD" w14:textId="77777777" w:rsidR="00A9040A" w:rsidRPr="00D50E16" w:rsidRDefault="00A9040A" w:rsidP="00DF5F7C">
            <w:pPr>
              <w:widowControl w:val="0"/>
              <w:spacing w:after="240" w:line="240" w:lineRule="auto"/>
              <w:rPr>
                <w:sz w:val="24"/>
                <w:szCs w:val="24"/>
              </w:rPr>
            </w:pPr>
            <w:r w:rsidRPr="00D50E16">
              <w:rPr>
                <w:sz w:val="24"/>
                <w:szCs w:val="24"/>
              </w:rPr>
              <w:t xml:space="preserve">The </w:t>
            </w:r>
            <w:r w:rsidR="004F017F" w:rsidRPr="00D50E16">
              <w:rPr>
                <w:sz w:val="24"/>
                <w:szCs w:val="24"/>
              </w:rPr>
              <w:t>Review Team</w:t>
            </w:r>
            <w:r w:rsidRPr="00D50E16">
              <w:rPr>
                <w:sz w:val="24"/>
                <w:szCs w:val="24"/>
              </w:rPr>
              <w:t xml:space="preserve"> will </w:t>
            </w:r>
            <w:r w:rsidR="004F017F" w:rsidRPr="00D50E16">
              <w:rPr>
                <w:sz w:val="24"/>
                <w:szCs w:val="24"/>
              </w:rPr>
              <w:t xml:space="preserve">be dissolved </w:t>
            </w:r>
            <w:r w:rsidRPr="00D50E16">
              <w:rPr>
                <w:sz w:val="24"/>
                <w:szCs w:val="24"/>
              </w:rPr>
              <w:t xml:space="preserve">upon the delivery of </w:t>
            </w:r>
            <w:r w:rsidR="004F017F" w:rsidRPr="00D50E16">
              <w:rPr>
                <w:sz w:val="24"/>
                <w:szCs w:val="24"/>
              </w:rPr>
              <w:t xml:space="preserve">its </w:t>
            </w:r>
            <w:r w:rsidRPr="00D50E16">
              <w:rPr>
                <w:sz w:val="24"/>
                <w:szCs w:val="24"/>
              </w:rPr>
              <w:t>Final Report</w:t>
            </w:r>
            <w:r w:rsidR="004672B9" w:rsidRPr="00D50E16">
              <w:rPr>
                <w:sz w:val="24"/>
                <w:szCs w:val="24"/>
              </w:rPr>
              <w:t xml:space="preserve"> to the Board</w:t>
            </w:r>
            <w:r w:rsidRPr="00D50E16">
              <w:rPr>
                <w:sz w:val="24"/>
                <w:szCs w:val="24"/>
              </w:rPr>
              <w:t xml:space="preserve">, unless assigned additional tasks or follow-up by the </w:t>
            </w:r>
            <w:r w:rsidR="004F017F" w:rsidRPr="00D50E16">
              <w:rPr>
                <w:sz w:val="24"/>
                <w:szCs w:val="24"/>
              </w:rPr>
              <w:t>ICANN Board are being requested.</w:t>
            </w:r>
          </w:p>
          <w:p w14:paraId="680EFC3E" w14:textId="77777777" w:rsidR="004F017F" w:rsidRPr="000904D0" w:rsidRDefault="004F017F" w:rsidP="00DF5F7C">
            <w:pPr>
              <w:widowControl w:val="0"/>
              <w:spacing w:after="240" w:line="240" w:lineRule="auto"/>
            </w:pPr>
            <w:r w:rsidRPr="00D50E16">
              <w:rPr>
                <w:sz w:val="24"/>
                <w:szCs w:val="24"/>
              </w:rPr>
              <w:t xml:space="preserve">Following its dissolution, Review Team members shall participate in a self-assessment, facilitated by supporting members of ICANN Organization, </w:t>
            </w:r>
            <w:r w:rsidR="000904D0" w:rsidRPr="00D50E16">
              <w:rPr>
                <w:sz w:val="24"/>
                <w:szCs w:val="24"/>
              </w:rPr>
              <w:t>to provide input, best practices, and suggestions for improvements for future review teams.</w:t>
            </w:r>
          </w:p>
        </w:tc>
      </w:tr>
    </w:tbl>
    <w:p w14:paraId="03E8EA7A" w14:textId="77777777" w:rsidR="00A9040A" w:rsidRDefault="00A9040A" w:rsidP="00DF5F7C">
      <w:pPr>
        <w:widowControl w:val="0"/>
        <w:spacing w:after="240" w:line="240" w:lineRule="auto"/>
        <w:outlineLvl w:val="0"/>
        <w:rPr>
          <w:rFonts w:eastAsia="Times New Roman" w:cs="Calibri"/>
          <w:bCs/>
          <w:color w:val="000000"/>
          <w:kern w:val="36"/>
          <w:sz w:val="24"/>
          <w:szCs w:val="24"/>
        </w:rPr>
      </w:pPr>
    </w:p>
    <w:sectPr w:rsidR="00A9040A" w:rsidSect="00A9040A">
      <w:headerReference w:type="even" r:id="rId48"/>
      <w:headerReference w:type="default" r:id="rId49"/>
      <w:footerReference w:type="default" r:id="rId50"/>
      <w:headerReference w:type="first" r:id="rId51"/>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thor" w:initials="A">
    <w:p w14:paraId="13631C1A" w14:textId="2EC0295B" w:rsidR="00C90234" w:rsidRDefault="00C90234">
      <w:pPr>
        <w:pStyle w:val="CommentText"/>
      </w:pPr>
      <w:r>
        <w:rPr>
          <w:rStyle w:val="CommentReference"/>
        </w:rPr>
        <w:annotationRef/>
      </w:r>
      <w:r>
        <w:t>Please refer to the scope discussion monitored through the table</w:t>
      </w:r>
    </w:p>
  </w:comment>
  <w:comment w:id="15" w:author="Author" w:initials="A">
    <w:p w14:paraId="6B92E548" w14:textId="06392664" w:rsidR="00547F5E" w:rsidRDefault="00547F5E">
      <w:pPr>
        <w:pStyle w:val="CommentText"/>
      </w:pPr>
      <w:r>
        <w:rPr>
          <w:rStyle w:val="CommentReference"/>
        </w:rPr>
        <w:annotationRef/>
      </w:r>
      <w:r>
        <w:t>Meaning to be defined</w:t>
      </w:r>
    </w:p>
  </w:comment>
  <w:comment w:id="20" w:author="Author" w:initials="A">
    <w:p w14:paraId="07D4AF14" w14:textId="5B680985" w:rsidR="00547F5E" w:rsidRDefault="00547F5E">
      <w:pPr>
        <w:pStyle w:val="CommentText"/>
      </w:pPr>
      <w:r>
        <w:rPr>
          <w:rStyle w:val="CommentReference"/>
        </w:rPr>
        <w:annotationRef/>
      </w:r>
      <w:r>
        <w:t>To be completed; bullets below inspired by GNSO proposal</w:t>
      </w:r>
    </w:p>
  </w:comment>
  <w:comment w:id="35" w:author="Author" w:initials="A">
    <w:p w14:paraId="31DDC4BB" w14:textId="6CED01B9" w:rsidR="00547F5E" w:rsidRDefault="00547F5E">
      <w:pPr>
        <w:pStyle w:val="CommentText"/>
      </w:pPr>
      <w:r>
        <w:rPr>
          <w:rStyle w:val="CommentReference"/>
        </w:rPr>
        <w:annotationRef/>
      </w:r>
      <w:r>
        <w:t>Wording tries to reflect discussions on calls and email; to be discussed further</w:t>
      </w:r>
    </w:p>
  </w:comment>
  <w:comment w:id="50" w:author="Author" w:initials="A">
    <w:p w14:paraId="48AE0D3E" w14:textId="42A26096" w:rsidR="00547F5E" w:rsidRDefault="00547F5E">
      <w:pPr>
        <w:pStyle w:val="CommentText"/>
      </w:pPr>
      <w:r>
        <w:rPr>
          <w:rStyle w:val="CommentReference"/>
        </w:rPr>
        <w:annotationRef/>
      </w:r>
      <w:r>
        <w:t>This formulation tries to reflect the conflict expressed by several members of the review team between our obligations as part of the review and the need to avoid overlap. It acknowledges that policy development is not part of our mandate while keeping open the possibility to assess the current status quo even where it is currently subject to possible modification as part of the PDP.</w:t>
      </w:r>
    </w:p>
  </w:comment>
  <w:comment w:id="67" w:author="Author" w:initials="A">
    <w:p w14:paraId="2E9A620F" w14:textId="77777777" w:rsidR="00547F5E" w:rsidRDefault="00547F5E">
      <w:pPr>
        <w:pStyle w:val="CommentText"/>
      </w:pPr>
      <w:r>
        <w:rPr>
          <w:rStyle w:val="CommentReference"/>
        </w:rPr>
        <w:annotationRef/>
      </w:r>
      <w:r>
        <w:t>Dmitry’s suggestion: add definition of IDN</w:t>
      </w:r>
    </w:p>
    <w:p w14:paraId="5D34170C" w14:textId="77777777" w:rsidR="00547F5E" w:rsidRDefault="00547F5E">
      <w:pPr>
        <w:pStyle w:val="CommentText"/>
      </w:pPr>
    </w:p>
    <w:p w14:paraId="78137DE6" w14:textId="77777777" w:rsidR="00547F5E" w:rsidRDefault="00547F5E">
      <w:pPr>
        <w:pStyle w:val="CommentText"/>
      </w:pPr>
      <w:r>
        <w:t>ICANN org comment for your consideration. The following definition is available in the ICANN glossary:</w:t>
      </w:r>
    </w:p>
    <w:p w14:paraId="48BF4BC1" w14:textId="77777777" w:rsidR="00547F5E" w:rsidRDefault="00547F5E">
      <w:pPr>
        <w:pStyle w:val="CommentText"/>
      </w:pPr>
    </w:p>
    <w:p w14:paraId="4BA1C168" w14:textId="77777777" w:rsidR="00547F5E" w:rsidRPr="007E31E7" w:rsidRDefault="00547F5E"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b/>
          <w:bCs/>
          <w:i/>
          <w:color w:val="333333"/>
          <w:sz w:val="24"/>
          <w:szCs w:val="24"/>
        </w:rPr>
        <w:t>IDNs</w:t>
      </w:r>
      <w:r w:rsidRPr="007E31E7">
        <w:rPr>
          <w:rFonts w:ascii="Helvetica" w:hAnsi="Helvetica"/>
          <w:i/>
          <w:color w:val="333333"/>
          <w:sz w:val="24"/>
          <w:szCs w:val="24"/>
        </w:rPr>
        <w:t> — </w:t>
      </w:r>
      <w:r w:rsidRPr="007E31E7">
        <w:rPr>
          <w:rFonts w:ascii="Helvetica" w:hAnsi="Helvetica"/>
          <w:i/>
          <w:iCs/>
          <w:color w:val="333333"/>
          <w:sz w:val="24"/>
          <w:szCs w:val="24"/>
        </w:rPr>
        <w:t>Internationalized Domain Names</w:t>
      </w:r>
    </w:p>
    <w:p w14:paraId="17858B59" w14:textId="77777777" w:rsidR="00547F5E" w:rsidRPr="007E31E7" w:rsidRDefault="00547F5E"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793FA3A1" w14:textId="77777777" w:rsidR="00547F5E" w:rsidRPr="007E31E7" w:rsidRDefault="00547F5E"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The "hostname rule" requires that all domain names of the type under consideration here are stored in the DNS using only the ASCII characters listed above, with the one further addition of the hyphen "-". The Unicode form of an IDN therefore requires special encoding before it is entered into the DNS.</w:t>
      </w:r>
    </w:p>
    <w:p w14:paraId="19755093" w14:textId="77777777" w:rsidR="00547F5E" w:rsidRPr="007E31E7" w:rsidRDefault="00547F5E"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The following terminology is used when distinguishing between these forms:</w:t>
      </w:r>
    </w:p>
    <w:p w14:paraId="44A0DF42" w14:textId="77777777" w:rsidR="00547F5E" w:rsidRPr="007E31E7" w:rsidRDefault="00547F5E" w:rsidP="007E31E7">
      <w:pPr>
        <w:shd w:val="clear" w:color="auto" w:fill="FFFFFF"/>
        <w:spacing w:before="100" w:beforeAutospacing="1" w:after="100" w:afterAutospacing="1" w:line="240" w:lineRule="auto"/>
        <w:rPr>
          <w:rFonts w:ascii="Helvetica" w:hAnsi="Helvetica"/>
          <w:i/>
          <w:color w:val="333333"/>
          <w:sz w:val="24"/>
          <w:szCs w:val="24"/>
        </w:rPr>
      </w:pPr>
      <w:r w:rsidRPr="007E31E7">
        <w:rPr>
          <w:rFonts w:ascii="Helvetica" w:hAnsi="Helvetica"/>
          <w:i/>
          <w:color w:val="333333"/>
          <w:sz w:val="24"/>
          <w:szCs w:val="24"/>
        </w:rPr>
        <w:t xml:space="preserve">A domain name consists of a series of "labels" (separated by "dots"). The ASCII form of an IDN label is termed an "A-label". All operations defined in the DNS protocol use A-labels exclusively. The Unicode form, which a user expects to be displayed, is termed a "U-label". The difference may be illustrated with the Hindi word for "test" — </w:t>
      </w:r>
      <w:r w:rsidRPr="007E31E7">
        <w:rPr>
          <w:rFonts w:ascii="Mangal" w:eastAsia="Mangal" w:hAnsi="Mangal" w:cs="Mangal"/>
          <w:i/>
          <w:color w:val="333333"/>
          <w:sz w:val="24"/>
          <w:szCs w:val="24"/>
        </w:rPr>
        <w:t>परीका</w:t>
      </w:r>
      <w:r w:rsidRPr="007E31E7">
        <w:rPr>
          <w:rFonts w:ascii="Helvetica" w:hAnsi="Helvetica"/>
          <w:i/>
          <w:color w:val="333333"/>
          <w:sz w:val="24"/>
          <w:szCs w:val="24"/>
        </w:rPr>
        <w:t xml:space="preserve"> — appearing here as a U-label would (in the Devanagari script). A special form of "ASCII compatible encoding" (abbreviated ACE) is applied to this to produce the corresponding A-label: xn — 11b5bs1di.</w:t>
      </w:r>
    </w:p>
    <w:p w14:paraId="3229B46B" w14:textId="10593126" w:rsidR="00547F5E" w:rsidRPr="007E31E7" w:rsidRDefault="00547F5E" w:rsidP="007E31E7">
      <w:pPr>
        <w:shd w:val="clear" w:color="auto" w:fill="FFFFFF"/>
        <w:spacing w:before="100" w:beforeAutospacing="1" w:after="100" w:afterAutospacing="1" w:line="240" w:lineRule="auto"/>
        <w:rPr>
          <w:rFonts w:ascii="Helvetica" w:hAnsi="Helvetica"/>
          <w:color w:val="333333"/>
          <w:sz w:val="24"/>
          <w:szCs w:val="24"/>
        </w:rPr>
      </w:pPr>
      <w:r w:rsidRPr="007E31E7">
        <w:rPr>
          <w:rFonts w:ascii="Helvetica" w:hAnsi="Helvetica"/>
          <w:i/>
          <w:color w:val="333333"/>
          <w:sz w:val="24"/>
          <w:szCs w:val="24"/>
        </w:rPr>
        <w:t>A domain name that only includes ASCII letters, digits, and hyphens is termed an "LDH label". Although the definitions of A-labels and LDH-labels overlap, a name consisting exclusively of LDH labels, such as"icann.org" is not an IDN.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31C1A" w15:done="0"/>
  <w15:commentEx w15:paraId="6B92E548" w15:done="0"/>
  <w15:commentEx w15:paraId="07D4AF14" w15:done="0"/>
  <w15:commentEx w15:paraId="31DDC4BB" w15:done="0"/>
  <w15:commentEx w15:paraId="48AE0D3E" w15:done="0"/>
  <w15:commentEx w15:paraId="3229B4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CDAE" w14:textId="77777777" w:rsidR="00756341" w:rsidRDefault="00756341" w:rsidP="00A9040A">
      <w:pPr>
        <w:spacing w:after="0" w:line="240" w:lineRule="auto"/>
      </w:pPr>
      <w:r>
        <w:separator/>
      </w:r>
    </w:p>
  </w:endnote>
  <w:endnote w:type="continuationSeparator" w:id="0">
    <w:p w14:paraId="546C8BFC" w14:textId="77777777" w:rsidR="00756341" w:rsidRDefault="00756341"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B2302D" w14:textId="25833568" w:rsidR="00547F5E" w:rsidRPr="005B245E" w:rsidRDefault="00547F5E">
    <w:pPr>
      <w:pStyle w:val="Footer"/>
      <w:jc w:val="center"/>
      <w:rPr>
        <w:rFonts w:eastAsia="Times New Roman" w:cs="Calibri"/>
        <w:sz w:val="24"/>
        <w:szCs w:val="24"/>
      </w:rPr>
    </w:pPr>
    <w:r>
      <w:rPr>
        <w:rFonts w:eastAsia="Times New Roman" w:cs="Calibri"/>
        <w:sz w:val="24"/>
        <w:szCs w:val="24"/>
        <w:lang w:val="en-US"/>
      </w:rPr>
      <w:t>1 August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7E450A" w:rsidRPr="007E450A">
      <w:rPr>
        <w:rFonts w:eastAsia="Times New Roman" w:cs="Calibri"/>
        <w:noProof/>
        <w:sz w:val="24"/>
        <w:szCs w:val="24"/>
      </w:rPr>
      <w:t>19</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2D87B" w14:textId="77777777" w:rsidR="00756341" w:rsidRDefault="00756341" w:rsidP="00A9040A">
      <w:pPr>
        <w:spacing w:after="0" w:line="240" w:lineRule="auto"/>
      </w:pPr>
      <w:r>
        <w:separator/>
      </w:r>
    </w:p>
  </w:footnote>
  <w:footnote w:type="continuationSeparator" w:id="0">
    <w:p w14:paraId="47564E21" w14:textId="77777777" w:rsidR="00756341" w:rsidRDefault="00756341" w:rsidP="00A904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A88FA" w14:textId="3A066BBF" w:rsidR="00547F5E" w:rsidRDefault="00756341">
    <w:pPr>
      <w:pStyle w:val="Header"/>
    </w:pPr>
    <w:r>
      <w:rPr>
        <w:noProof/>
      </w:rPr>
      <w:pict w14:anchorId="29FF16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4BBED2" w14:textId="05CDF736" w:rsidR="00547F5E" w:rsidRDefault="00756341">
    <w:pPr>
      <w:pStyle w:val="Header"/>
    </w:pPr>
    <w:r>
      <w:rPr>
        <w:noProof/>
      </w:rPr>
      <w:pict w14:anchorId="49CAD8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8FCEE1" w14:textId="50D2E82B" w:rsidR="00547F5E" w:rsidRDefault="00756341">
    <w:pPr>
      <w:pStyle w:val="Header"/>
    </w:pPr>
    <w:r>
      <w:rPr>
        <w:noProof/>
      </w:rPr>
      <w:pict w14:anchorId="36A41B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832A4A14"/>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9">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2"/>
  </w:num>
  <w:num w:numId="9">
    <w:abstractNumId w:val="13"/>
  </w:num>
  <w:num w:numId="10">
    <w:abstractNumId w:val="2"/>
  </w:num>
  <w:num w:numId="11">
    <w:abstractNumId w:val="3"/>
  </w:num>
  <w:num w:numId="12">
    <w:abstractNumId w:val="7"/>
  </w:num>
  <w:num w:numId="13">
    <w:abstractNumId w:val="1"/>
  </w:num>
  <w:num w:numId="14">
    <w:abstractNumId w:val="6"/>
  </w:num>
  <w:num w:numId="15">
    <w:abstractNumId w:val="19"/>
  </w:num>
  <w:num w:numId="16">
    <w:abstractNumId w:val="9"/>
  </w:num>
  <w:num w:numId="17">
    <w:abstractNumId w:val="17"/>
  </w:num>
  <w:num w:numId="18">
    <w:abstractNumId w:val="8"/>
  </w:num>
  <w:num w:numId="19">
    <w:abstractNumId w:val="15"/>
  </w:num>
  <w:num w:numId="20">
    <w:abstractNumId w:val="9"/>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048FE"/>
    <w:rsid w:val="00005B97"/>
    <w:rsid w:val="0001447F"/>
    <w:rsid w:val="00026FF2"/>
    <w:rsid w:val="00031CE3"/>
    <w:rsid w:val="0004217D"/>
    <w:rsid w:val="000433CD"/>
    <w:rsid w:val="00045592"/>
    <w:rsid w:val="00050760"/>
    <w:rsid w:val="00051C76"/>
    <w:rsid w:val="00077366"/>
    <w:rsid w:val="00080A49"/>
    <w:rsid w:val="00084437"/>
    <w:rsid w:val="00085AEF"/>
    <w:rsid w:val="000866BD"/>
    <w:rsid w:val="00087833"/>
    <w:rsid w:val="00087AF3"/>
    <w:rsid w:val="000904D0"/>
    <w:rsid w:val="00095340"/>
    <w:rsid w:val="000A5AFB"/>
    <w:rsid w:val="000A7508"/>
    <w:rsid w:val="000B0D7B"/>
    <w:rsid w:val="000B33DE"/>
    <w:rsid w:val="000B55A2"/>
    <w:rsid w:val="000B68FE"/>
    <w:rsid w:val="000B7ABB"/>
    <w:rsid w:val="000C20F1"/>
    <w:rsid w:val="000C2E47"/>
    <w:rsid w:val="000C72D1"/>
    <w:rsid w:val="000D05E2"/>
    <w:rsid w:val="000E757B"/>
    <w:rsid w:val="000F1807"/>
    <w:rsid w:val="000F5C4E"/>
    <w:rsid w:val="000F624C"/>
    <w:rsid w:val="000F6752"/>
    <w:rsid w:val="00100F51"/>
    <w:rsid w:val="001102A2"/>
    <w:rsid w:val="00113D58"/>
    <w:rsid w:val="0011605A"/>
    <w:rsid w:val="0012777C"/>
    <w:rsid w:val="001542E4"/>
    <w:rsid w:val="00156EFA"/>
    <w:rsid w:val="001705A2"/>
    <w:rsid w:val="00173C19"/>
    <w:rsid w:val="0017716E"/>
    <w:rsid w:val="00180973"/>
    <w:rsid w:val="00186B28"/>
    <w:rsid w:val="00190136"/>
    <w:rsid w:val="00192543"/>
    <w:rsid w:val="00192900"/>
    <w:rsid w:val="00192C57"/>
    <w:rsid w:val="0019499D"/>
    <w:rsid w:val="001A142D"/>
    <w:rsid w:val="001A7537"/>
    <w:rsid w:val="001C2611"/>
    <w:rsid w:val="001D3C83"/>
    <w:rsid w:val="001D6169"/>
    <w:rsid w:val="001E4B39"/>
    <w:rsid w:val="00212EB1"/>
    <w:rsid w:val="00220570"/>
    <w:rsid w:val="00225EB7"/>
    <w:rsid w:val="002315F8"/>
    <w:rsid w:val="002578E8"/>
    <w:rsid w:val="0026541B"/>
    <w:rsid w:val="00265CFB"/>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F0C48"/>
    <w:rsid w:val="002F0C50"/>
    <w:rsid w:val="002F430F"/>
    <w:rsid w:val="002F7A68"/>
    <w:rsid w:val="00304BEF"/>
    <w:rsid w:val="0030793D"/>
    <w:rsid w:val="00310BA3"/>
    <w:rsid w:val="003130B4"/>
    <w:rsid w:val="00317CD6"/>
    <w:rsid w:val="00322149"/>
    <w:rsid w:val="00345405"/>
    <w:rsid w:val="00350F97"/>
    <w:rsid w:val="00355748"/>
    <w:rsid w:val="003577D0"/>
    <w:rsid w:val="0036309B"/>
    <w:rsid w:val="00364F70"/>
    <w:rsid w:val="003663AC"/>
    <w:rsid w:val="0038110B"/>
    <w:rsid w:val="00394E30"/>
    <w:rsid w:val="00397A1A"/>
    <w:rsid w:val="003A72B4"/>
    <w:rsid w:val="003B66C7"/>
    <w:rsid w:val="003D0347"/>
    <w:rsid w:val="003D5793"/>
    <w:rsid w:val="003E1269"/>
    <w:rsid w:val="003E3C80"/>
    <w:rsid w:val="003F3B68"/>
    <w:rsid w:val="00410251"/>
    <w:rsid w:val="00413DA7"/>
    <w:rsid w:val="00422412"/>
    <w:rsid w:val="00422E9A"/>
    <w:rsid w:val="00431D7F"/>
    <w:rsid w:val="00432D16"/>
    <w:rsid w:val="00432EAA"/>
    <w:rsid w:val="0043322E"/>
    <w:rsid w:val="00440DF0"/>
    <w:rsid w:val="0044683C"/>
    <w:rsid w:val="00463233"/>
    <w:rsid w:val="0046580C"/>
    <w:rsid w:val="004672B9"/>
    <w:rsid w:val="00467903"/>
    <w:rsid w:val="00482713"/>
    <w:rsid w:val="00491F83"/>
    <w:rsid w:val="0049508E"/>
    <w:rsid w:val="004B116B"/>
    <w:rsid w:val="004C16C2"/>
    <w:rsid w:val="004E5AB3"/>
    <w:rsid w:val="004F017F"/>
    <w:rsid w:val="004F129A"/>
    <w:rsid w:val="004F371F"/>
    <w:rsid w:val="005033C5"/>
    <w:rsid w:val="0050386E"/>
    <w:rsid w:val="005101DF"/>
    <w:rsid w:val="0051217E"/>
    <w:rsid w:val="0051276D"/>
    <w:rsid w:val="005143D4"/>
    <w:rsid w:val="00530D13"/>
    <w:rsid w:val="00533A34"/>
    <w:rsid w:val="005347DF"/>
    <w:rsid w:val="005407E3"/>
    <w:rsid w:val="00542ECC"/>
    <w:rsid w:val="00547F5E"/>
    <w:rsid w:val="00551D1E"/>
    <w:rsid w:val="00554B6A"/>
    <w:rsid w:val="005551D0"/>
    <w:rsid w:val="00563A13"/>
    <w:rsid w:val="005703A1"/>
    <w:rsid w:val="00574F4F"/>
    <w:rsid w:val="00582B5A"/>
    <w:rsid w:val="00584DF2"/>
    <w:rsid w:val="00585AC6"/>
    <w:rsid w:val="0059729A"/>
    <w:rsid w:val="005A0A30"/>
    <w:rsid w:val="005A52C6"/>
    <w:rsid w:val="005A5C52"/>
    <w:rsid w:val="005B13F6"/>
    <w:rsid w:val="005B158F"/>
    <w:rsid w:val="005B297E"/>
    <w:rsid w:val="005C46BC"/>
    <w:rsid w:val="005C648D"/>
    <w:rsid w:val="005D0CF0"/>
    <w:rsid w:val="005D1747"/>
    <w:rsid w:val="005D5FE6"/>
    <w:rsid w:val="005E170B"/>
    <w:rsid w:val="005E390F"/>
    <w:rsid w:val="005E6B75"/>
    <w:rsid w:val="005F05EB"/>
    <w:rsid w:val="005F06FB"/>
    <w:rsid w:val="005F726A"/>
    <w:rsid w:val="006006E1"/>
    <w:rsid w:val="0060445C"/>
    <w:rsid w:val="00622A44"/>
    <w:rsid w:val="00624675"/>
    <w:rsid w:val="0063147A"/>
    <w:rsid w:val="006329E9"/>
    <w:rsid w:val="00643954"/>
    <w:rsid w:val="00650B04"/>
    <w:rsid w:val="00662AE2"/>
    <w:rsid w:val="00666CB0"/>
    <w:rsid w:val="006716AF"/>
    <w:rsid w:val="006746F0"/>
    <w:rsid w:val="0067795E"/>
    <w:rsid w:val="00680E84"/>
    <w:rsid w:val="006827C8"/>
    <w:rsid w:val="0068344C"/>
    <w:rsid w:val="006839D2"/>
    <w:rsid w:val="00686EBB"/>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F2048"/>
    <w:rsid w:val="00704CDC"/>
    <w:rsid w:val="00705469"/>
    <w:rsid w:val="00705E82"/>
    <w:rsid w:val="007117D0"/>
    <w:rsid w:val="00712DA5"/>
    <w:rsid w:val="0073227A"/>
    <w:rsid w:val="007379B1"/>
    <w:rsid w:val="0074149A"/>
    <w:rsid w:val="0074203C"/>
    <w:rsid w:val="00743AE7"/>
    <w:rsid w:val="00746A28"/>
    <w:rsid w:val="00750343"/>
    <w:rsid w:val="007515AF"/>
    <w:rsid w:val="007520C0"/>
    <w:rsid w:val="00754776"/>
    <w:rsid w:val="00756341"/>
    <w:rsid w:val="00762230"/>
    <w:rsid w:val="00771FA3"/>
    <w:rsid w:val="007766EA"/>
    <w:rsid w:val="0078068C"/>
    <w:rsid w:val="0078263E"/>
    <w:rsid w:val="00783EEE"/>
    <w:rsid w:val="007A1116"/>
    <w:rsid w:val="007A2387"/>
    <w:rsid w:val="007A4373"/>
    <w:rsid w:val="007A44DD"/>
    <w:rsid w:val="007B0CB1"/>
    <w:rsid w:val="007B160E"/>
    <w:rsid w:val="007B2554"/>
    <w:rsid w:val="007B7189"/>
    <w:rsid w:val="007C135E"/>
    <w:rsid w:val="007C2214"/>
    <w:rsid w:val="007C296C"/>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1324"/>
    <w:rsid w:val="00812BF9"/>
    <w:rsid w:val="008224D2"/>
    <w:rsid w:val="00826C18"/>
    <w:rsid w:val="0083026A"/>
    <w:rsid w:val="0083286B"/>
    <w:rsid w:val="0083339D"/>
    <w:rsid w:val="00834491"/>
    <w:rsid w:val="00836429"/>
    <w:rsid w:val="008438E8"/>
    <w:rsid w:val="00850458"/>
    <w:rsid w:val="008562BC"/>
    <w:rsid w:val="00863D2D"/>
    <w:rsid w:val="00865199"/>
    <w:rsid w:val="008712B6"/>
    <w:rsid w:val="00872621"/>
    <w:rsid w:val="00874E40"/>
    <w:rsid w:val="008768C0"/>
    <w:rsid w:val="00877A04"/>
    <w:rsid w:val="008A0550"/>
    <w:rsid w:val="008A1A2B"/>
    <w:rsid w:val="008A5153"/>
    <w:rsid w:val="008B4555"/>
    <w:rsid w:val="008B5A9A"/>
    <w:rsid w:val="008C44AE"/>
    <w:rsid w:val="008C7A45"/>
    <w:rsid w:val="008D0A1B"/>
    <w:rsid w:val="008D13CC"/>
    <w:rsid w:val="008E743E"/>
    <w:rsid w:val="008F27AF"/>
    <w:rsid w:val="00903DB7"/>
    <w:rsid w:val="00907F9F"/>
    <w:rsid w:val="009214B7"/>
    <w:rsid w:val="009278B5"/>
    <w:rsid w:val="00941B0C"/>
    <w:rsid w:val="00945986"/>
    <w:rsid w:val="00946BAB"/>
    <w:rsid w:val="00952149"/>
    <w:rsid w:val="0095295F"/>
    <w:rsid w:val="00952FC0"/>
    <w:rsid w:val="00961E00"/>
    <w:rsid w:val="00964045"/>
    <w:rsid w:val="00977AF6"/>
    <w:rsid w:val="009B4E23"/>
    <w:rsid w:val="009B5BED"/>
    <w:rsid w:val="009C1C2D"/>
    <w:rsid w:val="009C3EC1"/>
    <w:rsid w:val="009C4A87"/>
    <w:rsid w:val="009D0674"/>
    <w:rsid w:val="009D6141"/>
    <w:rsid w:val="009E4777"/>
    <w:rsid w:val="009E6563"/>
    <w:rsid w:val="009F0320"/>
    <w:rsid w:val="009F6E01"/>
    <w:rsid w:val="009F7E03"/>
    <w:rsid w:val="00A00D5D"/>
    <w:rsid w:val="00A07607"/>
    <w:rsid w:val="00A13AEB"/>
    <w:rsid w:val="00A212D1"/>
    <w:rsid w:val="00A26FC4"/>
    <w:rsid w:val="00A315A1"/>
    <w:rsid w:val="00A35825"/>
    <w:rsid w:val="00A4254F"/>
    <w:rsid w:val="00A44E23"/>
    <w:rsid w:val="00A456AE"/>
    <w:rsid w:val="00A54F35"/>
    <w:rsid w:val="00A56F64"/>
    <w:rsid w:val="00A60A91"/>
    <w:rsid w:val="00A61962"/>
    <w:rsid w:val="00A67EF0"/>
    <w:rsid w:val="00A701BD"/>
    <w:rsid w:val="00A70614"/>
    <w:rsid w:val="00A76FF0"/>
    <w:rsid w:val="00A81C26"/>
    <w:rsid w:val="00A81CF9"/>
    <w:rsid w:val="00A85980"/>
    <w:rsid w:val="00A9040A"/>
    <w:rsid w:val="00A916F8"/>
    <w:rsid w:val="00A92ADC"/>
    <w:rsid w:val="00AA078E"/>
    <w:rsid w:val="00AA1B90"/>
    <w:rsid w:val="00AA3172"/>
    <w:rsid w:val="00AC03A4"/>
    <w:rsid w:val="00AD05B3"/>
    <w:rsid w:val="00AD45FB"/>
    <w:rsid w:val="00AD6DE8"/>
    <w:rsid w:val="00AE002F"/>
    <w:rsid w:val="00AE4676"/>
    <w:rsid w:val="00AF5178"/>
    <w:rsid w:val="00B0138A"/>
    <w:rsid w:val="00B020D1"/>
    <w:rsid w:val="00B05D41"/>
    <w:rsid w:val="00B10573"/>
    <w:rsid w:val="00B11A2B"/>
    <w:rsid w:val="00B156B0"/>
    <w:rsid w:val="00B20455"/>
    <w:rsid w:val="00B22583"/>
    <w:rsid w:val="00B26226"/>
    <w:rsid w:val="00B30212"/>
    <w:rsid w:val="00B3536E"/>
    <w:rsid w:val="00B3548F"/>
    <w:rsid w:val="00B40305"/>
    <w:rsid w:val="00B54769"/>
    <w:rsid w:val="00B56E91"/>
    <w:rsid w:val="00B60558"/>
    <w:rsid w:val="00B66DA3"/>
    <w:rsid w:val="00B67DBD"/>
    <w:rsid w:val="00B7754B"/>
    <w:rsid w:val="00B85052"/>
    <w:rsid w:val="00B92AAA"/>
    <w:rsid w:val="00B94006"/>
    <w:rsid w:val="00BA0446"/>
    <w:rsid w:val="00BA15A9"/>
    <w:rsid w:val="00BB5CAA"/>
    <w:rsid w:val="00BC03CB"/>
    <w:rsid w:val="00BC0DB5"/>
    <w:rsid w:val="00BC63E7"/>
    <w:rsid w:val="00BD226C"/>
    <w:rsid w:val="00BD457A"/>
    <w:rsid w:val="00BD7CE4"/>
    <w:rsid w:val="00BE25EC"/>
    <w:rsid w:val="00BE43B6"/>
    <w:rsid w:val="00BE45D6"/>
    <w:rsid w:val="00BE5284"/>
    <w:rsid w:val="00BF66C9"/>
    <w:rsid w:val="00BF72C9"/>
    <w:rsid w:val="00C07287"/>
    <w:rsid w:val="00C11364"/>
    <w:rsid w:val="00C34A04"/>
    <w:rsid w:val="00C359B0"/>
    <w:rsid w:val="00C37F24"/>
    <w:rsid w:val="00C406FF"/>
    <w:rsid w:val="00C41154"/>
    <w:rsid w:val="00C55F89"/>
    <w:rsid w:val="00C60A8C"/>
    <w:rsid w:val="00C626F5"/>
    <w:rsid w:val="00C63C23"/>
    <w:rsid w:val="00C63F44"/>
    <w:rsid w:val="00C75690"/>
    <w:rsid w:val="00C83CE5"/>
    <w:rsid w:val="00C863D2"/>
    <w:rsid w:val="00C90234"/>
    <w:rsid w:val="00C95FCC"/>
    <w:rsid w:val="00CA2091"/>
    <w:rsid w:val="00CA4F1F"/>
    <w:rsid w:val="00CA7EFD"/>
    <w:rsid w:val="00CB3F26"/>
    <w:rsid w:val="00CB4627"/>
    <w:rsid w:val="00CB5031"/>
    <w:rsid w:val="00CB616A"/>
    <w:rsid w:val="00CC1730"/>
    <w:rsid w:val="00CC3D43"/>
    <w:rsid w:val="00CC6DEA"/>
    <w:rsid w:val="00CC748B"/>
    <w:rsid w:val="00CE576A"/>
    <w:rsid w:val="00CE7800"/>
    <w:rsid w:val="00CF0133"/>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50E16"/>
    <w:rsid w:val="00D57431"/>
    <w:rsid w:val="00D6174B"/>
    <w:rsid w:val="00D6712E"/>
    <w:rsid w:val="00D7324F"/>
    <w:rsid w:val="00D82A76"/>
    <w:rsid w:val="00D8765F"/>
    <w:rsid w:val="00D9431A"/>
    <w:rsid w:val="00DA153B"/>
    <w:rsid w:val="00DA1961"/>
    <w:rsid w:val="00DA72B4"/>
    <w:rsid w:val="00DB04ED"/>
    <w:rsid w:val="00DC29A3"/>
    <w:rsid w:val="00DD0F21"/>
    <w:rsid w:val="00DD3522"/>
    <w:rsid w:val="00DE18B2"/>
    <w:rsid w:val="00DE35D3"/>
    <w:rsid w:val="00DE3846"/>
    <w:rsid w:val="00DE7402"/>
    <w:rsid w:val="00DE7A5D"/>
    <w:rsid w:val="00DF3CD2"/>
    <w:rsid w:val="00DF5F7C"/>
    <w:rsid w:val="00DF694A"/>
    <w:rsid w:val="00E01629"/>
    <w:rsid w:val="00E06102"/>
    <w:rsid w:val="00E16502"/>
    <w:rsid w:val="00E230F9"/>
    <w:rsid w:val="00E24E02"/>
    <w:rsid w:val="00E3198B"/>
    <w:rsid w:val="00E32224"/>
    <w:rsid w:val="00E33ACD"/>
    <w:rsid w:val="00E3486B"/>
    <w:rsid w:val="00E447B1"/>
    <w:rsid w:val="00E45DF7"/>
    <w:rsid w:val="00E515A9"/>
    <w:rsid w:val="00E53148"/>
    <w:rsid w:val="00E74FC9"/>
    <w:rsid w:val="00E777C1"/>
    <w:rsid w:val="00E80E82"/>
    <w:rsid w:val="00E85AB7"/>
    <w:rsid w:val="00EA778F"/>
    <w:rsid w:val="00EB387F"/>
    <w:rsid w:val="00EC02F1"/>
    <w:rsid w:val="00EC1C6D"/>
    <w:rsid w:val="00EC4097"/>
    <w:rsid w:val="00EC6E34"/>
    <w:rsid w:val="00ED2B9E"/>
    <w:rsid w:val="00ED3779"/>
    <w:rsid w:val="00ED7840"/>
    <w:rsid w:val="00EE006C"/>
    <w:rsid w:val="00EE3B7E"/>
    <w:rsid w:val="00EF3E0F"/>
    <w:rsid w:val="00F04BAA"/>
    <w:rsid w:val="00F05F6B"/>
    <w:rsid w:val="00F12B71"/>
    <w:rsid w:val="00F15B61"/>
    <w:rsid w:val="00F33713"/>
    <w:rsid w:val="00F34354"/>
    <w:rsid w:val="00F41417"/>
    <w:rsid w:val="00F41DEF"/>
    <w:rsid w:val="00F52556"/>
    <w:rsid w:val="00F53CF0"/>
    <w:rsid w:val="00F53FEB"/>
    <w:rsid w:val="00F6451E"/>
    <w:rsid w:val="00F65ED7"/>
    <w:rsid w:val="00F72064"/>
    <w:rsid w:val="00F72066"/>
    <w:rsid w:val="00F73967"/>
    <w:rsid w:val="00F81308"/>
    <w:rsid w:val="00F92E1F"/>
    <w:rsid w:val="00F9565A"/>
    <w:rsid w:val="00FA4B8B"/>
    <w:rsid w:val="00FA5707"/>
    <w:rsid w:val="00FA6393"/>
    <w:rsid w:val="00FB0BF1"/>
    <w:rsid w:val="00FC387A"/>
    <w:rsid w:val="00FC6F26"/>
    <w:rsid w:val="00FD0DD6"/>
    <w:rsid w:val="00FD4705"/>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6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s://www.oecd.org/sti/ieconomy/2013-oecd-privacy-guidelines.pdf" TargetMode="External"/><Relationship Id="rId19" Type="http://schemas.openxmlformats.org/officeDocument/2006/relationships/hyperlink" Target="http://www.icann.org/en/about/aoc-review/whois/final-report-11may12-en.pdf" TargetMode="External"/><Relationship Id="rId50" Type="http://schemas.openxmlformats.org/officeDocument/2006/relationships/footer" Target="footer1.xml"/><Relationship Id="rId51" Type="http://schemas.openxmlformats.org/officeDocument/2006/relationships/header" Target="header3.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community.icann.org/display/WHO/Background+Materials" TargetMode="External"/><Relationship Id="rId41" Type="http://schemas.openxmlformats.org/officeDocument/2006/relationships/hyperlink" Target="http://gnso.icann.org/en/council/procedures/hints-tips" TargetMode="External"/><Relationship Id="rId42" Type="http://schemas.openxmlformats.org/officeDocument/2006/relationships/hyperlink" Target="https://community.icann.org/display/WHO/RDS-WHOIS2+Review" TargetMode="External"/><Relationship Id="rId43" Type="http://schemas.openxmlformats.org/officeDocument/2006/relationships/hyperlink" Target="https://mm.icann.org/mailman/listinfo/rds-whois2-rt" TargetMode="External"/><Relationship Id="rId44" Type="http://schemas.openxmlformats.org/officeDocument/2006/relationships/hyperlink" Target="mailto:rds-whois2-rt@icann.org" TargetMode="External"/><Relationship Id="rId45" Type="http://schemas.openxmlformats.org/officeDocument/2006/relationships/hyperlink" Target="https://participate.icann.org/rdsreview-observers" TargetMode="External"/><Relationship Id="rId46" Type="http://schemas.openxmlformats.org/officeDocument/2006/relationships/hyperlink" Target="https://community.icann.org/display/WHO/RDS-WHOIS2+Review" TargetMode="External"/><Relationship Id="rId47" Type="http://schemas.openxmlformats.org/officeDocument/2006/relationships/hyperlink" Target="mailto:input-to-rds-whois2-rt@icann.org" TargetMode="External"/><Relationship Id="rId48" Type="http://schemas.openxmlformats.org/officeDocument/2006/relationships/header" Target="header1.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hois.icann.org/en/glossary-whois-terms"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gnso.icann.org/en/issues/raa/ppsai-final-07dec15-en.pdf" TargetMode="External"/><Relationship Id="rId36" Type="http://schemas.openxmlformats.org/officeDocument/2006/relationships/hyperlink" Target="http://gnso.icann.org/en/issues/whois/thick-final-21oct13-en.pdf" TargetMode="External"/><Relationship Id="rId37" Type="http://schemas.openxmlformats.org/officeDocument/2006/relationships/hyperlink" Target="https://community.icann.org/display/tatcipdp/" TargetMode="External"/><Relationship Id="rId38" Type="http://schemas.openxmlformats.org/officeDocument/2006/relationships/hyperlink" Target="https://whois.icann.org/en/whoisars" TargetMode="External"/><Relationship Id="rId39" Type="http://schemas.openxmlformats.org/officeDocument/2006/relationships/hyperlink" Target="https://www.icann.org/en/system/files/files/final-report-appendix-background-glossary-11may12-en.pdf" TargetMode="External"/><Relationship Id="rId20" Type="http://schemas.openxmlformats.org/officeDocument/2006/relationships/hyperlink" Target="https://community.icann.org/pages/viewpage.action?pageId=63145764&amp;preview=/63145764/63156248/Proposal%20for%20a%20Limited%20Scope%20of%20the%20RDS%20-%20v3-2-11-16.pdf" TargetMode="External"/><Relationship Id="rId21" Type="http://schemas.openxmlformats.org/officeDocument/2006/relationships/hyperlink" Target="https://community.icann.org/download/attachments/64948923/RDS%20Review%20Scope%20Guidance_17Feb2017%20%282%29.pdf?version=1&amp;modificationDate=1497353468000&amp;api=v2" TargetMode="External"/><Relationship Id="rId22" Type="http://schemas.openxmlformats.org/officeDocument/2006/relationships/hyperlink" Target="https://gnso.icann.org/mailing-lists/archives/council/pdfTcnqRblET6.pdf" TargetMode="Externa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6496ED-B46B-F248-B82E-24DCF7FD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8073</Words>
  <Characters>46018</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53984</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2017-08-30T08:48:00Z</dcterms:created>
  <dcterms:modified xsi:type="dcterms:W3CDTF">2017-08-30T08:48:00Z</dcterms:modified>
</cp:coreProperties>
</file>