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E12B1"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lang w:val="en-CA" w:eastAsia="en-CA"/>
        </w:rPr>
        <mc:AlternateContent>
          <mc:Choice Requires="wps">
            <w:drawing>
              <wp:anchor distT="0" distB="0" distL="114300" distR="114300" simplePos="0" relativeHeight="251660288" behindDoc="0" locked="0" layoutInCell="1" allowOverlap="1" wp14:anchorId="199BE0CD" wp14:editId="0C0BD40B">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4246A" w14:textId="77777777" w:rsidR="00FD6C2C" w:rsidRPr="00B56E91" w:rsidRDefault="00FD6C2C">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" filled="f" stroked="f">
                <v:textbox>
                  <w:txbxContent>
                    <w:p w14:paraId="16F4246A" w14:textId="77777777" w:rsidR="00FD6C2C" w:rsidRPr="00B56E91" w:rsidRDefault="00FD6C2C">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lang w:val="en-CA" w:eastAsia="en-CA"/>
        </w:rPr>
        <mc:AlternateContent>
          <mc:Choice Requires="wps">
            <w:drawing>
              <wp:anchor distT="0" distB="0" distL="114300" distR="114300" simplePos="0" relativeHeight="251657216" behindDoc="1" locked="0" layoutInCell="1" allowOverlap="1" wp14:anchorId="3CD26CFC" wp14:editId="6FABC1DB">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19E4D0E"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F9002F1"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2CDADF2"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347D694D" w14:textId="77777777" w:rsidTr="00CC748B">
        <w:trPr>
          <w:cantSplit/>
          <w:trHeight w:val="576"/>
        </w:trPr>
        <w:tc>
          <w:tcPr>
            <w:tcW w:w="2759" w:type="dxa"/>
            <w:tcBorders>
              <w:bottom w:val="single" w:sz="4" w:space="0" w:color="auto"/>
            </w:tcBorders>
            <w:shd w:val="clear" w:color="auto" w:fill="0A3251"/>
            <w:vAlign w:val="center"/>
          </w:tcPr>
          <w:p w14:paraId="7796E0F2"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7240A16B"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35EFE2A6" w14:textId="77777777" w:rsidTr="00CC748B">
        <w:trPr>
          <w:trHeight w:hRule="exact" w:val="432"/>
        </w:trPr>
        <w:tc>
          <w:tcPr>
            <w:tcW w:w="10440" w:type="dxa"/>
            <w:gridSpan w:val="2"/>
            <w:shd w:val="clear" w:color="auto" w:fill="1768B1"/>
            <w:vAlign w:val="center"/>
          </w:tcPr>
          <w:p w14:paraId="4A3D8A4F"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052D83E5"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ED6CE00"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A9ABB8" w14:textId="77777777" w:rsidR="00B56E91" w:rsidRPr="00BB0454" w:rsidRDefault="00FD6C2C" w:rsidP="00DF5F7C">
            <w:pPr>
              <w:widowControl w:val="0"/>
              <w:spacing w:after="240" w:line="240" w:lineRule="auto"/>
              <w:rPr>
                <w:rFonts w:asciiTheme="minorHAnsi" w:hAnsiTheme="minorHAnsi"/>
                <w:sz w:val="24"/>
                <w:szCs w:val="24"/>
              </w:rPr>
            </w:pPr>
            <w:hyperlink r:id="rId9"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036E18EF"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E2997B2"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proofErr w:type="spellStart"/>
            <w:r w:rsidRPr="00BB0454">
              <w:rPr>
                <w:rStyle w:val="apple-style-span"/>
                <w:rFonts w:asciiTheme="minorHAnsi" w:hAnsiTheme="minorHAnsi" w:cs="Calibri"/>
                <w:b/>
                <w:bCs/>
                <w:sz w:val="24"/>
                <w:szCs w:val="24"/>
              </w:rPr>
              <w:t>ToR</w:t>
            </w:r>
            <w:proofErr w:type="spellEnd"/>
            <w:r w:rsidRPr="00BB0454">
              <w:rPr>
                <w:rStyle w:val="apple-style-span"/>
                <w:rFonts w:asciiTheme="minorHAnsi" w:hAnsiTheme="minorHAnsi" w:cs="Calibri"/>
                <w:b/>
                <w:bCs/>
                <w:sz w:val="24"/>
                <w:szCs w:val="24"/>
              </w:rPr>
              <w:t xml:space="preserve">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4F92820C" w14:textId="77777777" w:rsidR="0038110B" w:rsidRDefault="0038110B" w:rsidP="00C4399F">
            <w:pPr>
              <w:widowControl w:val="0"/>
              <w:spacing w:after="0" w:line="240" w:lineRule="auto"/>
              <w:rPr>
                <w:ins w:id="0" w:author="Author"/>
                <w:rFonts w:asciiTheme="minorHAnsi" w:hAnsiTheme="minorHAnsi"/>
                <w:sz w:val="24"/>
                <w:szCs w:val="24"/>
              </w:rPr>
            </w:pPr>
            <w:r w:rsidRPr="00BB0454">
              <w:rPr>
                <w:rFonts w:asciiTheme="minorHAnsi" w:hAnsiTheme="minorHAnsi"/>
                <w:sz w:val="24"/>
                <w:szCs w:val="24"/>
              </w:rPr>
              <w:t xml:space="preserve">Due date for </w:t>
            </w:r>
            <w:proofErr w:type="spellStart"/>
            <w:r w:rsidRPr="00BB0454">
              <w:rPr>
                <w:rFonts w:asciiTheme="minorHAnsi" w:hAnsiTheme="minorHAnsi"/>
                <w:sz w:val="24"/>
                <w:szCs w:val="24"/>
              </w:rPr>
              <w:t>ToR</w:t>
            </w:r>
            <w:proofErr w:type="spellEnd"/>
            <w:r w:rsidRPr="00BB0454">
              <w:rPr>
                <w:rFonts w:asciiTheme="minorHAnsi" w:hAnsiTheme="minorHAnsi"/>
                <w:sz w:val="24"/>
                <w:szCs w:val="24"/>
              </w:rPr>
              <w:t xml:space="preserve">, as per Board Resolution: </w:t>
            </w:r>
            <w:r w:rsidR="00E85AB7" w:rsidRPr="00BB0454">
              <w:rPr>
                <w:rFonts w:asciiTheme="minorHAnsi" w:hAnsiTheme="minorHAnsi"/>
                <w:sz w:val="24"/>
                <w:szCs w:val="24"/>
              </w:rPr>
              <w:t>15 May, 2017</w:t>
            </w:r>
          </w:p>
          <w:p w14:paraId="5CAD67A5" w14:textId="180CE614" w:rsidR="00C4399F" w:rsidRPr="00BB0454" w:rsidRDefault="00C4399F" w:rsidP="00C4399F">
            <w:pPr>
              <w:widowControl w:val="0"/>
              <w:spacing w:after="0" w:line="240" w:lineRule="auto"/>
              <w:rPr>
                <w:rFonts w:asciiTheme="minorHAnsi" w:hAnsiTheme="minorHAnsi"/>
                <w:sz w:val="24"/>
                <w:szCs w:val="24"/>
              </w:rPr>
            </w:pPr>
            <w:ins w:id="1" w:author="Author">
              <w:r>
                <w:rPr>
                  <w:rFonts w:asciiTheme="minorHAnsi" w:hAnsiTheme="minorHAnsi"/>
                  <w:sz w:val="24"/>
                  <w:szCs w:val="24"/>
                </w:rPr>
                <w:t>Revised due date: 28 December 2017</w:t>
              </w:r>
            </w:ins>
          </w:p>
        </w:tc>
      </w:tr>
      <w:tr w:rsidR="00A9040A" w:rsidRPr="00BB0454" w14:paraId="3440CC46"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1BF4332"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819BC0" w14:textId="77777777" w:rsidR="00A9040A" w:rsidRPr="00BB0454" w:rsidRDefault="00FD6C2C" w:rsidP="00A24EA2">
            <w:pPr>
              <w:widowControl w:val="0"/>
              <w:spacing w:after="240" w:line="240" w:lineRule="auto"/>
              <w:rPr>
                <w:rFonts w:asciiTheme="minorHAnsi" w:hAnsiTheme="minorHAnsi"/>
                <w:sz w:val="24"/>
                <w:szCs w:val="24"/>
              </w:rPr>
            </w:pPr>
            <w:hyperlink r:id="rId10" w:history="1">
              <w:r w:rsidR="00E85AB7" w:rsidRPr="00BB0454">
                <w:rPr>
                  <w:rStyle w:val="Hyperlink"/>
                  <w:rFonts w:asciiTheme="minorHAnsi" w:hAnsiTheme="minorHAnsi"/>
                  <w:sz w:val="24"/>
                  <w:szCs w:val="24"/>
                </w:rPr>
                <w:t>2 June, 2017</w:t>
              </w:r>
            </w:hyperlink>
          </w:p>
        </w:tc>
      </w:tr>
      <w:tr w:rsidR="00A9040A" w:rsidRPr="00BB0454" w14:paraId="69C55FAE"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4E963C2"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8A4EA81"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r>
            <w:proofErr w:type="spellStart"/>
            <w:r w:rsidRPr="00BB0454">
              <w:rPr>
                <w:rFonts w:asciiTheme="minorHAnsi" w:hAnsiTheme="minorHAnsi"/>
                <w:sz w:val="24"/>
                <w:szCs w:val="24"/>
              </w:rPr>
              <w:t>Cathrin</w:t>
            </w:r>
            <w:proofErr w:type="spellEnd"/>
            <w:r w:rsidRPr="00BB0454">
              <w:rPr>
                <w:rFonts w:asciiTheme="minorHAnsi" w:hAnsiTheme="minorHAnsi"/>
                <w:sz w:val="24"/>
                <w:szCs w:val="24"/>
              </w:rPr>
              <w:t xml:space="preserve"> Bauer-</w:t>
            </w:r>
            <w:proofErr w:type="spellStart"/>
            <w:r w:rsidRPr="00BB0454">
              <w:rPr>
                <w:rFonts w:asciiTheme="minorHAnsi" w:hAnsiTheme="minorHAnsi"/>
                <w:sz w:val="24"/>
                <w:szCs w:val="24"/>
              </w:rPr>
              <w:t>Bulst</w:t>
            </w:r>
            <w:proofErr w:type="spellEnd"/>
            <w:r w:rsidRPr="00BB0454">
              <w:rPr>
                <w:rFonts w:asciiTheme="minorHAnsi" w:hAnsiTheme="minorHAnsi"/>
                <w:sz w:val="24"/>
                <w:szCs w:val="24"/>
              </w:rPr>
              <w:t>, Vice Chair</w:t>
            </w:r>
            <w:r w:rsidRPr="00BB0454">
              <w:rPr>
                <w:rFonts w:asciiTheme="minorHAnsi" w:hAnsiTheme="minorHAnsi"/>
                <w:sz w:val="24"/>
                <w:szCs w:val="24"/>
              </w:rPr>
              <w:br/>
              <w:t>Susan Kawaguchi, Vice Chair</w:t>
            </w:r>
          </w:p>
        </w:tc>
      </w:tr>
      <w:tr w:rsidR="00A9040A" w:rsidRPr="00BB0454" w14:paraId="79E51207"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3F48A20"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763C76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Chris </w:t>
            </w:r>
            <w:proofErr w:type="spellStart"/>
            <w:r w:rsidRPr="00BB0454">
              <w:rPr>
                <w:rFonts w:asciiTheme="minorHAnsi" w:hAnsiTheme="minorHAnsi"/>
                <w:sz w:val="24"/>
                <w:szCs w:val="24"/>
              </w:rPr>
              <w:t>Disspain</w:t>
            </w:r>
            <w:proofErr w:type="spellEnd"/>
          </w:p>
        </w:tc>
      </w:tr>
      <w:tr w:rsidR="00A9040A" w:rsidRPr="00BB0454" w14:paraId="79CA307A" w14:textId="77777777" w:rsidTr="00CC748B">
        <w:trPr>
          <w:cantSplit/>
          <w:trHeight w:val="360"/>
        </w:trPr>
        <w:tc>
          <w:tcPr>
            <w:tcW w:w="2759" w:type="dxa"/>
            <w:shd w:val="clear" w:color="auto" w:fill="F2F2F2"/>
            <w:vAlign w:val="center"/>
          </w:tcPr>
          <w:p w14:paraId="63F19A6A"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46BDC8B9" w14:textId="77777777" w:rsidR="00A9040A" w:rsidRPr="00BB0454" w:rsidRDefault="00FD6C2C" w:rsidP="00F04BAA">
            <w:pPr>
              <w:widowControl w:val="0"/>
              <w:spacing w:after="240" w:line="240" w:lineRule="auto"/>
              <w:rPr>
                <w:rFonts w:asciiTheme="minorHAnsi" w:hAnsiTheme="minorHAnsi"/>
                <w:sz w:val="24"/>
                <w:szCs w:val="24"/>
              </w:rPr>
            </w:pPr>
            <w:hyperlink r:id="rId11" w:history="1">
              <w:r w:rsidR="00836429" w:rsidRPr="00BB0454">
                <w:rPr>
                  <w:rStyle w:val="Hyperlink"/>
                  <w:rFonts w:asciiTheme="minorHAnsi" w:hAnsiTheme="minorHAnsi"/>
                  <w:szCs w:val="24"/>
                </w:rPr>
                <w:t>https://community.icann.org/display/WHO/RDS-WHOIS2+Review</w:t>
              </w:r>
            </w:hyperlink>
          </w:p>
        </w:tc>
      </w:tr>
      <w:tr w:rsidR="00A9040A" w:rsidRPr="00BB0454" w14:paraId="1F20761E" w14:textId="77777777" w:rsidTr="00CC748B">
        <w:trPr>
          <w:cantSplit/>
          <w:trHeight w:val="360"/>
        </w:trPr>
        <w:tc>
          <w:tcPr>
            <w:tcW w:w="2759" w:type="dxa"/>
            <w:shd w:val="clear" w:color="auto" w:fill="F2F2F2"/>
            <w:vAlign w:val="center"/>
          </w:tcPr>
          <w:p w14:paraId="5CB2BF44"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506072C9" w14:textId="77777777" w:rsidR="00A9040A" w:rsidRPr="00BB0454" w:rsidRDefault="00FD6C2C" w:rsidP="00DF5F7C">
            <w:pPr>
              <w:widowControl w:val="0"/>
              <w:spacing w:after="240" w:line="240" w:lineRule="auto"/>
              <w:rPr>
                <w:rFonts w:asciiTheme="minorHAnsi" w:hAnsiTheme="minorHAnsi"/>
              </w:rPr>
            </w:pPr>
            <w:hyperlink r:id="rId12"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6E2316E4" w14:textId="77777777" w:rsidTr="00CC748B">
        <w:trPr>
          <w:cantSplit/>
          <w:trHeight w:val="360"/>
        </w:trPr>
        <w:tc>
          <w:tcPr>
            <w:tcW w:w="2759" w:type="dxa"/>
            <w:tcBorders>
              <w:bottom w:val="single" w:sz="4" w:space="0" w:color="auto"/>
            </w:tcBorders>
            <w:shd w:val="clear" w:color="auto" w:fill="F2F2F2"/>
            <w:vAlign w:val="center"/>
          </w:tcPr>
          <w:p w14:paraId="3B6022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7212E582"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3" w:anchor="article4" w:history="1">
              <w:r w:rsidR="00836429" w:rsidRPr="00BB0454">
                <w:rPr>
                  <w:rStyle w:val="Hyperlink"/>
                  <w:rFonts w:asciiTheme="minorHAnsi" w:hAnsiTheme="minorHAnsi"/>
                </w:rPr>
                <w:t>Registration Directory Service Review</w:t>
              </w:r>
            </w:hyperlink>
          </w:p>
          <w:p w14:paraId="59FB8E02"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4" w:history="1">
              <w:r w:rsidRPr="00BB0454">
                <w:rPr>
                  <w:rStyle w:val="Hyperlink"/>
                  <w:rFonts w:asciiTheme="minorHAnsi" w:hAnsiTheme="minorHAnsi"/>
                </w:rPr>
                <w:t>https://community.icann.org/display/WHO/Selection+Process</w:t>
              </w:r>
            </w:hyperlink>
          </w:p>
          <w:p w14:paraId="2283BE3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5"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33251581" w14:textId="77777777" w:rsidR="0049508E" w:rsidRPr="00BB0454" w:rsidRDefault="0049508E" w:rsidP="0049508E">
            <w:pPr>
              <w:widowControl w:val="0"/>
              <w:spacing w:after="240" w:line="240" w:lineRule="auto"/>
              <w:rPr>
                <w:rFonts w:asciiTheme="minorHAnsi" w:hAnsiTheme="minorHAnsi"/>
                <w:sz w:val="24"/>
                <w:szCs w:val="24"/>
              </w:rPr>
            </w:pPr>
          </w:p>
          <w:p w14:paraId="30B6C151"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4423C342" w14:textId="77777777" w:rsidTr="00CC748B">
        <w:trPr>
          <w:trHeight w:hRule="exact" w:val="432"/>
        </w:trPr>
        <w:tc>
          <w:tcPr>
            <w:tcW w:w="10440" w:type="dxa"/>
            <w:gridSpan w:val="2"/>
            <w:shd w:val="clear" w:color="auto" w:fill="1768B1"/>
            <w:vAlign w:val="center"/>
          </w:tcPr>
          <w:p w14:paraId="53321A32"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390EAA80" w14:textId="77777777" w:rsidTr="00CC748B">
        <w:trPr>
          <w:trHeight w:hRule="exact" w:val="360"/>
        </w:trPr>
        <w:tc>
          <w:tcPr>
            <w:tcW w:w="10440" w:type="dxa"/>
            <w:gridSpan w:val="2"/>
            <w:shd w:val="clear" w:color="auto" w:fill="F2F2F2"/>
            <w:vAlign w:val="center"/>
          </w:tcPr>
          <w:p w14:paraId="2B06A5AD"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183CCDF4" w14:textId="77777777" w:rsidTr="008F27AF">
        <w:tc>
          <w:tcPr>
            <w:tcW w:w="10440" w:type="dxa"/>
            <w:gridSpan w:val="2"/>
            <w:shd w:val="clear" w:color="auto" w:fill="auto"/>
          </w:tcPr>
          <w:p w14:paraId="02AFC360"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2BE6E94E"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54912E5A"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60AC1B72"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6"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45A5BBB5"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w:t>
            </w:r>
            <w:proofErr w:type="spellEnd"/>
            <w:r w:rsidRPr="00BB0454">
              <w:rPr>
                <w:rFonts w:asciiTheme="minorHAnsi" w:hAnsiTheme="minorHAnsi" w:cs="Arial"/>
                <w:i/>
                <w:color w:val="333333"/>
              </w:rPr>
              <w:t>)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021ED9B0"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491DAA0"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w:t>
            </w:r>
            <w:proofErr w:type="spellStart"/>
            <w:r w:rsidRPr="00BB0454">
              <w:rPr>
                <w:rFonts w:asciiTheme="minorHAnsi" w:hAnsiTheme="minorHAnsi" w:cs="Arial"/>
                <w:i/>
                <w:color w:val="333333"/>
              </w:rPr>
              <w:t>Organisation</w:t>
            </w:r>
            <w:proofErr w:type="spellEnd"/>
            <w:r w:rsidRPr="00BB0454">
              <w:rPr>
                <w:rFonts w:asciiTheme="minorHAnsi" w:hAnsiTheme="minorHAnsi" w:cs="Arial"/>
                <w:i/>
                <w:color w:val="333333"/>
              </w:rPr>
              <w:t xml:space="preserve"> for Economic Co-operation and Development ("OECD") Guidelines on the Protection of Privacy and </w:t>
            </w:r>
            <w:proofErr w:type="spellStart"/>
            <w:r w:rsidRPr="00BB0454">
              <w:rPr>
                <w:rFonts w:asciiTheme="minorHAnsi" w:hAnsiTheme="minorHAnsi" w:cs="Arial"/>
                <w:i/>
                <w:color w:val="333333"/>
              </w:rPr>
              <w:t>Transborder</w:t>
            </w:r>
            <w:proofErr w:type="spellEnd"/>
            <w:r w:rsidRPr="00BB0454">
              <w:rPr>
                <w:rFonts w:asciiTheme="minorHAnsi" w:hAnsiTheme="minorHAnsi" w:cs="Arial"/>
                <w:i/>
                <w:color w:val="333333"/>
              </w:rPr>
              <w:t xml:space="preserve"> Flows of Personal Data as defined by the OECD in 1980 and </w:t>
            </w:r>
            <w:hyperlink r:id="rId17"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1A7D13F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8"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4B74454C"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2" w:name="h.gjdgxs" w:colFirst="0" w:colLast="0"/>
            <w:bookmarkEnd w:id="2"/>
            <w:r w:rsidRPr="00BB0454">
              <w:rPr>
                <w:rFonts w:asciiTheme="minorHAnsi" w:hAnsiTheme="minorHAnsi" w:cs="Arial"/>
                <w:color w:val="333333"/>
              </w:rPr>
              <w:t>”</w:t>
            </w:r>
          </w:p>
          <w:p w14:paraId="46934887" w14:textId="77777777" w:rsidR="00C07287" w:rsidRPr="00BB0454" w:rsidRDefault="009A262B" w:rsidP="00192C57">
            <w:pPr>
              <w:pStyle w:val="NormalWeb"/>
              <w:spacing w:before="150" w:beforeAutospacing="0" w:after="120" w:afterAutospacing="0"/>
              <w:rPr>
                <w:rFonts w:asciiTheme="minorHAnsi" w:eastAsia="Calibri" w:hAnsiTheme="minorHAnsi" w:cs="Calibri"/>
                <w:color w:val="000000"/>
              </w:rPr>
            </w:pPr>
            <w:commentRangeStart w:id="3"/>
            <w:r>
              <w:rPr>
                <w:rFonts w:asciiTheme="minorHAnsi" w:eastAsia="Calibri" w:hAnsiTheme="minorHAnsi" w:cs="Calibri"/>
                <w:color w:val="000000"/>
              </w:rPr>
              <w:t>A</w:t>
            </w:r>
            <w:r w:rsidR="00C07287" w:rsidRPr="00BB0454">
              <w:rPr>
                <w:rFonts w:asciiTheme="minorHAnsi" w:eastAsia="Calibri" w:hAnsiTheme="minorHAnsi" w:cs="Calibri"/>
                <w:color w:val="000000"/>
              </w:rPr>
              <w:t xml:space="preserve"> </w:t>
            </w:r>
            <w:hyperlink r:id="rId19" w:history="1">
              <w:r w:rsidR="00C07287" w:rsidRPr="00BB0454">
                <w:rPr>
                  <w:rStyle w:val="Hyperlink"/>
                  <w:rFonts w:asciiTheme="minorHAnsi" w:eastAsia="Calibri" w:hAnsiTheme="minorHAnsi" w:cs="Calibri"/>
                </w:rPr>
                <w:t>Limited Scope Proposal</w:t>
              </w:r>
            </w:hyperlink>
            <w:r w:rsidR="00C07287" w:rsidRPr="00BB0454">
              <w:rPr>
                <w:rFonts w:asciiTheme="minorHAnsi" w:eastAsia="Calibri" w:hAnsiTheme="minorHAnsi" w:cs="Calibri"/>
                <w:color w:val="000000"/>
              </w:rPr>
              <w:t xml:space="preserve"> was developed by ICANN </w:t>
            </w:r>
            <w:r w:rsidR="00BB229B">
              <w:rPr>
                <w:rFonts w:asciiTheme="minorHAnsi" w:eastAsia="Calibri" w:hAnsiTheme="minorHAnsi" w:cs="Calibri"/>
                <w:color w:val="000000"/>
              </w:rPr>
              <w:t>o</w:t>
            </w:r>
            <w:r w:rsidR="0004217D" w:rsidRPr="00BB0454">
              <w:rPr>
                <w:rFonts w:asciiTheme="minorHAnsi" w:eastAsia="Calibri" w:hAnsiTheme="minorHAnsi" w:cs="Calibri"/>
                <w:color w:val="000000"/>
              </w:rPr>
              <w:t xml:space="preserve">rganization </w:t>
            </w:r>
            <w:r w:rsidR="00C07287" w:rsidRPr="00BB0454">
              <w:rPr>
                <w:rFonts w:asciiTheme="minorHAnsi" w:eastAsia="Calibri" w:hAnsiTheme="minorHAnsi" w:cs="Calibri"/>
                <w:color w:val="000000"/>
              </w:rPr>
              <w:t xml:space="preserve">in November 2016, at the request of SO/AC leaders, to reflect discussions about how to conduct the RDS-WHOIS2 Review more effectively, while minimizing the impact of the Review on the community. The following text from </w:t>
            </w:r>
            <w:r w:rsidR="00192C57" w:rsidRPr="00BB0454">
              <w:rPr>
                <w:rFonts w:asciiTheme="minorHAnsi" w:eastAsia="Calibri" w:hAnsiTheme="minorHAnsi" w:cs="Calibri"/>
                <w:color w:val="000000"/>
              </w:rPr>
              <w:t>“</w:t>
            </w:r>
            <w:hyperlink r:id="rId20" w:history="1">
              <w:r w:rsidR="00C07287" w:rsidRPr="00BB0454">
                <w:rPr>
                  <w:rStyle w:val="Hyperlink"/>
                  <w:rFonts w:asciiTheme="minorHAnsi" w:hAnsiTheme="minorHAnsi" w:cs="Arial"/>
                </w:rPr>
                <w:t>RDS Review - Guidance for Determining Scope of Review</w:t>
              </w:r>
            </w:hyperlink>
            <w:r w:rsidR="00192C57" w:rsidRPr="00BB0454">
              <w:rPr>
                <w:rStyle w:val="s1"/>
                <w:rFonts w:asciiTheme="minorHAnsi" w:hAnsiTheme="minorHAnsi" w:cs="Arial"/>
                <w:color w:val="333333"/>
              </w:rPr>
              <w:t>”</w:t>
            </w:r>
            <w:r w:rsidR="00C07287" w:rsidRPr="00BB0454">
              <w:rPr>
                <w:rStyle w:val="s1"/>
                <w:rFonts w:asciiTheme="minorHAnsi" w:hAnsiTheme="minorHAnsi" w:cs="Arial"/>
                <w:color w:val="333333"/>
              </w:rPr>
              <w:t xml:space="preserve"> </w:t>
            </w:r>
            <w:r w:rsidR="00C07287" w:rsidRPr="00BB0454">
              <w:rPr>
                <w:rFonts w:asciiTheme="minorHAnsi" w:eastAsia="Calibri" w:hAnsiTheme="minorHAnsi" w:cs="Calibri"/>
                <w:color w:val="000000"/>
              </w:rPr>
              <w:t xml:space="preserve">summarizes the limited scope proposal and feedback </w:t>
            </w:r>
            <w:r w:rsidR="00192C57" w:rsidRPr="00BB0454">
              <w:rPr>
                <w:rFonts w:asciiTheme="minorHAnsi" w:eastAsia="Calibri" w:hAnsiTheme="minorHAnsi" w:cs="Calibri"/>
                <w:color w:val="000000"/>
              </w:rPr>
              <w:t xml:space="preserve">on that proposal </w:t>
            </w:r>
            <w:r w:rsidR="00C07287" w:rsidRPr="00BB0454">
              <w:rPr>
                <w:rFonts w:asciiTheme="minorHAnsi" w:eastAsia="Calibri" w:hAnsiTheme="minorHAnsi" w:cs="Calibri"/>
                <w:color w:val="000000"/>
              </w:rPr>
              <w:t>received from SO/AC leaders, highlighting key points that the Review Team should consider when determining the scope of this Review:</w:t>
            </w:r>
          </w:p>
          <w:p w14:paraId="1B524DAB" w14:textId="77777777" w:rsidR="00C07287" w:rsidRPr="00BB0454" w:rsidRDefault="00C07287" w:rsidP="00C07287">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lastRenderedPageBreak/>
              <w:t>The proposed limited scope suggests that:</w:t>
            </w:r>
          </w:p>
          <w:p w14:paraId="3F7A5ECE" w14:textId="77777777" w:rsidR="00C07287" w:rsidRPr="00BB0454" w:rsidRDefault="00C07287" w:rsidP="007520C0">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5493DBD4" w14:textId="77777777" w:rsidR="00C07287" w:rsidRPr="00BB0454" w:rsidRDefault="00C07287" w:rsidP="007520C0">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4765296F" w14:textId="77777777" w:rsidR="00C07287" w:rsidRPr="00BB0454" w:rsidRDefault="00C07287" w:rsidP="007520C0">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0EF363DD" w14:textId="77777777" w:rsidR="00C07287" w:rsidRPr="00BB0454" w:rsidRDefault="00C07287" w:rsidP="007520C0">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2A4AD547" w14:textId="77777777" w:rsidR="00C07287" w:rsidRPr="00BB0454" w:rsidRDefault="00C07287" w:rsidP="007520C0">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3E4BCEB" w14:textId="77777777" w:rsidR="00C07287" w:rsidRPr="00BB0454" w:rsidRDefault="00C07287" w:rsidP="00C07287">
            <w:pPr>
              <w:pStyle w:val="ListParagraph"/>
              <w:ind w:left="1080"/>
              <w:rPr>
                <w:rFonts w:asciiTheme="minorHAnsi" w:hAnsiTheme="minorHAnsi"/>
                <w:i/>
                <w:sz w:val="24"/>
                <w:szCs w:val="24"/>
              </w:rPr>
            </w:pPr>
          </w:p>
          <w:p w14:paraId="493038B8" w14:textId="77777777" w:rsidR="00C07287" w:rsidRPr="00BB0454" w:rsidRDefault="00C07287" w:rsidP="00C07287">
            <w:pPr>
              <w:ind w:left="720"/>
              <w:rPr>
                <w:rFonts w:asciiTheme="minorHAnsi" w:hAnsiTheme="minorHAnsi"/>
                <w:i/>
                <w:sz w:val="24"/>
                <w:szCs w:val="24"/>
              </w:rPr>
            </w:pPr>
            <w:r w:rsidRPr="00BB0454">
              <w:rPr>
                <w:rFonts w:asciiTheme="minorHAnsi" w:hAnsiTheme="minorHAnsi"/>
                <w:i/>
                <w:sz w:val="24"/>
                <w:szCs w:val="24"/>
              </w:rPr>
              <w:t xml:space="preserve">The </w:t>
            </w:r>
            <w:hyperlink r:id="rId21"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59FCD145"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2F52985"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2246AAE9"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0C176D16"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79C0A08F"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6DDC774C"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3DD9876F"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D2D8BA8" w14:textId="77777777" w:rsidR="00C07287" w:rsidRPr="00BB0454" w:rsidRDefault="00C07287" w:rsidP="007520C0">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00192C57" w:rsidRPr="00BB0454">
              <w:rPr>
                <w:rFonts w:asciiTheme="minorHAnsi" w:hAnsiTheme="minorHAnsi"/>
                <w:i/>
                <w:sz w:val="24"/>
                <w:szCs w:val="24"/>
              </w:rPr>
              <w:br/>
            </w:r>
          </w:p>
          <w:p w14:paraId="3753A02C" w14:textId="77777777" w:rsidR="000D05E2" w:rsidRPr="00BB0454" w:rsidRDefault="000D05E2" w:rsidP="000D05E2">
            <w:pPr>
              <w:ind w:left="720"/>
              <w:rPr>
                <w:rFonts w:asciiTheme="minorHAnsi" w:hAnsiTheme="minorHAnsi"/>
                <w:i/>
                <w:sz w:val="24"/>
                <w:szCs w:val="24"/>
              </w:rPr>
            </w:pPr>
            <w:r w:rsidRPr="00BB0454">
              <w:rPr>
                <w:rFonts w:asciiTheme="minorHAnsi" w:hAnsiTheme="minorHAnsi"/>
                <w:i/>
                <w:sz w:val="24"/>
                <w:szCs w:val="24"/>
              </w:rPr>
              <w:t xml:space="preserve">The </w:t>
            </w:r>
            <w:hyperlink r:id="rId22"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w:t>
            </w:r>
            <w:r w:rsidR="00551D1E" w:rsidRPr="00BB0454">
              <w:rPr>
                <w:rFonts w:asciiTheme="minorHAnsi" w:hAnsiTheme="minorHAnsi"/>
                <w:i/>
                <w:sz w:val="24"/>
                <w:szCs w:val="24"/>
              </w:rPr>
              <w:t xml:space="preserve"> </w:t>
            </w:r>
            <w:r w:rsidRPr="00BB0454">
              <w:rPr>
                <w:rFonts w:asciiTheme="minorHAnsi" w:hAnsiTheme="minorHAnsi"/>
                <w:i/>
                <w:sz w:val="24"/>
                <w:szCs w:val="24"/>
              </w:rPr>
              <w:t>scope</w:t>
            </w:r>
            <w:r w:rsidR="00551D1E" w:rsidRPr="00BB0454">
              <w:rPr>
                <w:rFonts w:asciiTheme="minorHAnsi" w:hAnsiTheme="minorHAnsi"/>
                <w:i/>
                <w:sz w:val="24"/>
                <w:szCs w:val="24"/>
              </w:rPr>
              <w:t xml:space="preserve"> </w:t>
            </w:r>
            <w:r w:rsidRPr="00BB0454">
              <w:rPr>
                <w:rFonts w:asciiTheme="minorHAnsi" w:hAnsiTheme="minorHAnsi"/>
                <w:i/>
                <w:sz w:val="24"/>
                <w:szCs w:val="24"/>
              </w:rPr>
              <w:t>of a review should best be determined by the Review Team itself.</w:t>
            </w:r>
            <w:r w:rsidR="00551D1E" w:rsidRPr="00BB0454">
              <w:rPr>
                <w:rFonts w:asciiTheme="minorHAnsi" w:hAnsiTheme="minorHAnsi"/>
                <w:i/>
                <w:sz w:val="24"/>
                <w:szCs w:val="24"/>
              </w:rPr>
              <w:t xml:space="preserve"> At the relevant plenary, GAC members expressed general support for the GNSO feedback, noting that overlap with the RDS PDP might not be entirely avoided.</w:t>
            </w:r>
          </w:p>
          <w:p w14:paraId="1E34804B" w14:textId="77777777" w:rsidR="00C07287" w:rsidRPr="00BB0454" w:rsidRDefault="00192C57" w:rsidP="00C07287">
            <w:pPr>
              <w:ind w:left="720"/>
              <w:rPr>
                <w:rFonts w:asciiTheme="minorHAnsi" w:hAnsiTheme="minorHAnsi"/>
                <w:i/>
                <w:sz w:val="24"/>
                <w:szCs w:val="24"/>
              </w:rPr>
            </w:pPr>
            <w:r w:rsidRPr="00BB0454">
              <w:rPr>
                <w:rFonts w:asciiTheme="minorHAnsi" w:hAnsiTheme="minorHAnsi"/>
                <w:i/>
                <w:sz w:val="24"/>
                <w:szCs w:val="24"/>
              </w:rPr>
              <w:t xml:space="preserve">The </w:t>
            </w:r>
            <w:r w:rsidR="00C07287" w:rsidRPr="00BB0454">
              <w:rPr>
                <w:rFonts w:asciiTheme="minorHAnsi" w:hAnsiTheme="minorHAnsi"/>
                <w:i/>
                <w:sz w:val="24"/>
                <w:szCs w:val="24"/>
              </w:rPr>
              <w:t xml:space="preserve">ALAC </w:t>
            </w:r>
            <w:r w:rsidRPr="00BB0454">
              <w:rPr>
                <w:rFonts w:asciiTheme="minorHAnsi" w:hAnsiTheme="minorHAnsi"/>
                <w:i/>
                <w:sz w:val="24"/>
                <w:szCs w:val="24"/>
              </w:rPr>
              <w:t>and</w:t>
            </w:r>
            <w:r w:rsidR="00C07287" w:rsidRPr="00BB0454">
              <w:rPr>
                <w:rFonts w:asciiTheme="minorHAnsi" w:hAnsiTheme="minorHAnsi"/>
                <w:i/>
                <w:sz w:val="24"/>
                <w:szCs w:val="24"/>
              </w:rPr>
              <w:t xml:space="preserve"> SSAC have both indicated support of the proposed limited scope, and exclusion of issues covered by RDS PDP</w:t>
            </w:r>
            <w:r w:rsidRPr="00BB0454">
              <w:rPr>
                <w:rFonts w:asciiTheme="minorHAnsi" w:hAnsiTheme="minorHAnsi"/>
                <w:i/>
                <w:sz w:val="24"/>
                <w:szCs w:val="24"/>
              </w:rPr>
              <w:t>.</w:t>
            </w:r>
          </w:p>
          <w:p w14:paraId="5F2A7B96" w14:textId="77777777" w:rsidR="00C07287" w:rsidRDefault="00C07287" w:rsidP="00192C57">
            <w:pPr>
              <w:ind w:left="720"/>
              <w:rPr>
                <w:rFonts w:asciiTheme="minorHAnsi" w:hAnsiTheme="minorHAnsi"/>
                <w:i/>
                <w:sz w:val="24"/>
                <w:szCs w:val="24"/>
              </w:rPr>
            </w:pPr>
            <w:r w:rsidRPr="00BB0454">
              <w:rPr>
                <w:rFonts w:asciiTheme="minorHAnsi" w:hAnsiTheme="minorHAnsi"/>
                <w:i/>
                <w:sz w:val="24"/>
                <w:szCs w:val="24"/>
              </w:rPr>
              <w:t xml:space="preserve">In summary, the majority of the SOs </w:t>
            </w:r>
            <w:r w:rsidR="00F9565A" w:rsidRPr="00BB0454">
              <w:rPr>
                <w:rFonts w:asciiTheme="minorHAnsi" w:hAnsiTheme="minorHAnsi"/>
                <w:i/>
                <w:sz w:val="24"/>
                <w:szCs w:val="24"/>
              </w:rPr>
              <w:t>and</w:t>
            </w:r>
            <w:r w:rsidRPr="00BB0454">
              <w:rPr>
                <w:rFonts w:asciiTheme="minorHAnsi" w:hAnsiTheme="minorHAnsi"/>
                <w:i/>
                <w:sz w:val="24"/>
                <w:szCs w:val="24"/>
              </w:rPr>
              <w:t xml:space="preserve"> ACs agree that the RDS</w:t>
            </w:r>
            <w:r w:rsidR="00F9565A" w:rsidRPr="00BB0454">
              <w:rPr>
                <w:rFonts w:asciiTheme="minorHAnsi" w:hAnsiTheme="minorHAnsi"/>
                <w:i/>
                <w:sz w:val="24"/>
                <w:szCs w:val="24"/>
              </w:rPr>
              <w:t>-WHOIS2</w:t>
            </w:r>
            <w:r w:rsidRPr="00BB0454">
              <w:rPr>
                <w:rFonts w:asciiTheme="minorHAnsi" w:hAnsiTheme="minorHAnsi"/>
                <w:i/>
                <w:sz w:val="24"/>
                <w:szCs w:val="24"/>
              </w:rPr>
              <w:t xml:space="preserve"> Review scope should be determined in very close coordination with other ongoing community efforts to avoid duplication of work.  Moreover, given the concerns regarding the community bandwidth, sheer amount of work associated with a full</w:t>
            </w:r>
            <w:r w:rsidR="00192C57" w:rsidRPr="00BB0454">
              <w:rPr>
                <w:rFonts w:asciiTheme="minorHAnsi" w:hAnsiTheme="minorHAnsi"/>
                <w:i/>
                <w:sz w:val="24"/>
                <w:szCs w:val="24"/>
              </w:rPr>
              <w:t xml:space="preserve"> </w:t>
            </w:r>
            <w:r w:rsidRPr="00BB0454">
              <w:rPr>
                <w:rFonts w:asciiTheme="minorHAnsi" w:hAnsiTheme="minorHAnsi"/>
                <w:i/>
                <w:sz w:val="24"/>
                <w:szCs w:val="24"/>
              </w:rPr>
              <w:t>Review scope, and the length of time it takes to conduct a full Review (12-18 months) compared to the proposed limited scope (approximately six (6) months), the proposed limited scope may be the most feasible approach and best use of community resources.</w:t>
            </w:r>
            <w:commentRangeEnd w:id="3"/>
            <w:r w:rsidR="00C4399F">
              <w:rPr>
                <w:rStyle w:val="CommentReference"/>
              </w:rPr>
              <w:commentReference w:id="3"/>
            </w:r>
          </w:p>
          <w:p w14:paraId="7BD40820"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10489D47" w14:textId="77777777"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w:t>
            </w:r>
            <w:r>
              <w:rPr>
                <w:rFonts w:asciiTheme="minorHAnsi" w:hAnsiTheme="minorHAnsi" w:cs="Calibri"/>
                <w:sz w:val="24"/>
                <w:szCs w:val="24"/>
              </w:rPr>
              <w:lastRenderedPageBreak/>
              <w:t>Using a table</w:t>
            </w:r>
            <w:r w:rsidR="0039203B">
              <w:rPr>
                <w:rFonts w:asciiTheme="minorHAnsi" w:hAnsiTheme="minorHAnsi" w:cs="Calibri"/>
                <w:sz w:val="24"/>
                <w:szCs w:val="24"/>
              </w:rPr>
              <w:t xml:space="preserve"> (see appendix 1)</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4CC664C4"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4"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721480FA"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5"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17A4E57E"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6"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2C04D131"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7"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4FDA040A"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w:t>
            </w:r>
            <w:r w:rsidRPr="00690EE1">
              <w:rPr>
                <w:rFonts w:asciiTheme="minorHAnsi" w:hAnsiTheme="minorHAnsi" w:cs="Calibri"/>
                <w:sz w:val="24"/>
                <w:szCs w:val="24"/>
              </w:rPr>
              <w:lastRenderedPageBreak/>
              <w:t xml:space="preserve">team believes are important to fill gaps. </w:t>
            </w:r>
          </w:p>
          <w:p w14:paraId="79D9D928"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356CD874" w14:textId="10E81466"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Flows of Personal Data in relation to WHOIS Policy as mandated by ICANN’s Bylaws, Section 4.6.(e)(iii). The team agreed, by </w:t>
            </w:r>
            <w:commentRangeStart w:id="4"/>
            <w:del w:id="5" w:author="Author">
              <w:r w:rsidRPr="00690EE1" w:rsidDel="00FD6C2C">
                <w:rPr>
                  <w:rFonts w:asciiTheme="minorHAnsi" w:hAnsiTheme="minorHAnsi" w:cs="Calibri"/>
                  <w:sz w:val="24"/>
                  <w:szCs w:val="24"/>
                </w:rPr>
                <w:delText xml:space="preserve">strong [or unanimous?] </w:delText>
              </w:r>
            </w:del>
            <w:r w:rsidRPr="00690EE1">
              <w:rPr>
                <w:rFonts w:asciiTheme="minorHAnsi" w:hAnsiTheme="minorHAnsi" w:cs="Calibri"/>
                <w:sz w:val="24"/>
                <w:szCs w:val="24"/>
              </w:rPr>
              <w:t>consensus</w:t>
            </w:r>
            <w:commentRangeEnd w:id="4"/>
            <w:r w:rsidR="00FD6C2C">
              <w:rPr>
                <w:rStyle w:val="CommentReference"/>
                <w:rFonts w:ascii="Calibri" w:eastAsia="Calibri" w:hAnsi="Calibri"/>
              </w:rPr>
              <w:commentReference w:id="4"/>
            </w:r>
            <w:r w:rsidRPr="00690EE1">
              <w:rPr>
                <w:rFonts w:asciiTheme="minorHAnsi" w:hAnsiTheme="minorHAnsi" w:cs="Calibri"/>
                <w:sz w:val="24"/>
                <w:szCs w:val="24"/>
              </w:rPr>
              <w:t xml:space="preserve">, that current WHOIS policy does not consider the issues of privacy/data protection or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w:t>
            </w:r>
            <w:proofErr w:type="spellStart"/>
            <w:r w:rsidRPr="00690EE1">
              <w:rPr>
                <w:rFonts w:asciiTheme="minorHAnsi" w:hAnsiTheme="minorHAnsi" w:cs="Calibri"/>
                <w:sz w:val="24"/>
                <w:szCs w:val="24"/>
              </w:rPr>
              <w:t>dataflows</w:t>
            </w:r>
            <w:proofErr w:type="spellEnd"/>
            <w:r w:rsidRPr="00690EE1">
              <w:rPr>
                <w:rFonts w:asciiTheme="minorHAnsi" w:hAnsiTheme="minorHAnsi" w:cs="Calibri"/>
                <w:sz w:val="24"/>
                <w:szCs w:val="24"/>
              </w:rPr>
              <w:t xml:space="preserve">, and that it is within the domain of the ongoing PDP on Next-Generation gTLD Registration Directory Services to Replace </w:t>
            </w:r>
            <w:proofErr w:type="spellStart"/>
            <w:r w:rsidRPr="00690EE1">
              <w:rPr>
                <w:rFonts w:asciiTheme="minorHAnsi" w:hAnsiTheme="minorHAnsi" w:cs="Calibri"/>
                <w:sz w:val="24"/>
                <w:szCs w:val="24"/>
              </w:rPr>
              <w:t>Whois</w:t>
            </w:r>
            <w:proofErr w:type="spellEnd"/>
            <w:r w:rsidRPr="00690EE1">
              <w:rPr>
                <w:rFonts w:asciiTheme="minorHAnsi" w:hAnsiTheme="minorHAnsi" w:cs="Calibri"/>
                <w:sz w:val="24"/>
                <w:szCs w:val="24"/>
              </w:rPr>
              <w:t xml:space="preserve"> to determine to what extent a future RDS should factor in the OECD Guidelines or other privacy/data protection and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dataflow requirements set at national or multinational levels. Accordingly, the review team decided that further review of the OECD Guidelines would not be an effective use of the team’s time and effort.</w:t>
            </w:r>
          </w:p>
          <w:p w14:paraId="2BB8BCF9"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69366656"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commentRangeStart w:id="6"/>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6700CED3"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250B6FD6"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commentRangeEnd w:id="6"/>
            <w:r w:rsidR="00FD6C2C">
              <w:rPr>
                <w:rStyle w:val="CommentReference"/>
                <w:rFonts w:ascii="Calibri" w:eastAsia="Calibri" w:hAnsi="Calibri"/>
              </w:rPr>
              <w:commentReference w:id="6"/>
            </w:r>
            <w:r w:rsidRPr="00690EE1">
              <w:rPr>
                <w:rFonts w:asciiTheme="minorHAnsi" w:hAnsiTheme="minorHAnsi" w:cs="Calibri"/>
                <w:sz w:val="24"/>
                <w:szCs w:val="24"/>
              </w:rPr>
              <w:t>.</w:t>
            </w:r>
          </w:p>
          <w:p w14:paraId="42CE2FE5"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B104525"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review. Initially, the RDS-WHOIS2 Review Team is operating under the following definitions: </w:t>
            </w:r>
          </w:p>
          <w:p w14:paraId="3A399E4B"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4F7A74D8"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9" w:history="1">
              <w:r w:rsidRPr="00BB0454">
                <w:rPr>
                  <w:rFonts w:asciiTheme="minorHAnsi" w:hAnsiTheme="minorHAnsi" w:cs="Calibri"/>
                  <w:color w:val="0563C1"/>
                  <w:sz w:val="24"/>
                  <w:szCs w:val="24"/>
                  <w:u w:val="single"/>
                </w:rPr>
                <w:t>Glossary of WH</w:t>
              </w:r>
              <w:r w:rsidRPr="00BB0454">
                <w:rPr>
                  <w:rFonts w:asciiTheme="minorHAnsi" w:hAnsiTheme="minorHAnsi" w:cs="Calibri"/>
                  <w:color w:val="0563C1"/>
                  <w:sz w:val="24"/>
                  <w:szCs w:val="24"/>
                  <w:u w:val="single"/>
                </w:rPr>
                <w:t>O</w:t>
              </w:r>
              <w:r w:rsidRPr="00BB0454">
                <w:rPr>
                  <w:rFonts w:asciiTheme="minorHAnsi" w:hAnsiTheme="minorHAnsi" w:cs="Calibri"/>
                  <w:color w:val="0563C1"/>
                  <w:sz w:val="24"/>
                  <w:szCs w:val="24"/>
                  <w:u w:val="single"/>
                </w:rPr>
                <w:t>IS Terms</w:t>
              </w:r>
            </w:hyperlink>
            <w:r w:rsidRPr="00BB0454">
              <w:rPr>
                <w:rFonts w:asciiTheme="minorHAnsi" w:hAnsiTheme="minorHAnsi" w:cs="Calibri"/>
                <w:color w:val="000000"/>
                <w:sz w:val="24"/>
                <w:szCs w:val="24"/>
              </w:rPr>
              <w:t>:</w:t>
            </w:r>
          </w:p>
          <w:p w14:paraId="27E154E4" w14:textId="77777777" w:rsidR="00F9565A" w:rsidRPr="00BB0454" w:rsidRDefault="00FD6C2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w:t>
            </w:r>
            <w:r w:rsidR="00F9565A" w:rsidRPr="00BB0454">
              <w:rPr>
                <w:rFonts w:asciiTheme="minorHAnsi" w:hAnsiTheme="minorHAnsi" w:cs="Calibri"/>
                <w:color w:val="000000"/>
                <w:sz w:val="24"/>
                <w:szCs w:val="24"/>
              </w:rPr>
              <w:lastRenderedPageBreak/>
              <w:t>it.</w:t>
            </w:r>
          </w:p>
          <w:p w14:paraId="0A82812E" w14:textId="77777777" w:rsidR="00F9565A" w:rsidRPr="00BB0454" w:rsidRDefault="00FD6C2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4BA266BA" w14:textId="77777777" w:rsidR="00F9565A" w:rsidRPr="00BB0454" w:rsidRDefault="00FD6C2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2"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04BBD12" w14:textId="77777777" w:rsidR="00F9565A" w:rsidRDefault="00FD6C2C"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33" w:anchor="field-section-25" w:history="1">
              <w:proofErr w:type="gramStart"/>
              <w:r w:rsidR="00F9565A" w:rsidRPr="00BB0454">
                <w:rPr>
                  <w:rFonts w:asciiTheme="minorHAnsi" w:hAnsiTheme="minorHAnsi" w:cs="Calibri"/>
                  <w:color w:val="217BC0"/>
                  <w:sz w:val="24"/>
                  <w:szCs w:val="24"/>
                  <w:u w:val="single"/>
                </w:rPr>
                <w:t>gTLD</w:t>
              </w:r>
              <w:proofErr w:type="gramEnd"/>
              <w:r w:rsidR="00F9565A" w:rsidRPr="00BB0454">
                <w:rPr>
                  <w:rFonts w:asciiTheme="minorHAnsi" w:hAnsiTheme="minorHAnsi" w:cs="Calibri"/>
                  <w:color w:val="217BC0"/>
                  <w:sz w:val="24"/>
                  <w:szCs w:val="24"/>
                  <w:u w:val="single"/>
                </w:rPr>
                <w:t xml:space="preserve"> - Generic Top Level Domain</w:t>
              </w:r>
            </w:hyperlink>
            <w:r w:rsidR="00F9565A" w:rsidRPr="00BB0454">
              <w:rPr>
                <w:rFonts w:asciiTheme="minorHAnsi" w:hAnsiTheme="minorHAnsi" w:cs="Calibri"/>
                <w:color w:val="000000"/>
                <w:sz w:val="24"/>
                <w:szCs w:val="24"/>
              </w:rPr>
              <w:t>: Most TLDs with three or more characters are referred to as "generic" TLDs, or "gTLDs", such as .COM, .NET, and .ORG. In addition, many new gTLDs such as .HOTELS and .DOCTOR are now being delegated.</w:t>
            </w:r>
          </w:p>
          <w:p w14:paraId="64A12AA9" w14:textId="77777777" w:rsidR="000A6BDD" w:rsidRPr="000A6BDD" w:rsidRDefault="00FD6C2C"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34"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15EE8E68" w14:textId="77777777" w:rsidR="00F9565A" w:rsidRPr="00BB0454" w:rsidRDefault="00FD6C2C"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35"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7BD9ECAA" w14:textId="77777777" w:rsidR="00F9565A" w:rsidRPr="00BB0454" w:rsidRDefault="00FD6C2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6"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7259417F" w14:textId="77777777" w:rsidR="00F9565A" w:rsidRPr="00DB5806" w:rsidRDefault="00FD6C2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7"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w:t>
            </w:r>
            <w:proofErr w:type="spellStart"/>
            <w:r w:rsidR="00F9565A" w:rsidRPr="00DB5806">
              <w:rPr>
                <w:rFonts w:asciiTheme="minorHAnsi" w:hAnsiTheme="minorHAnsi" w:cs="Calibri"/>
                <w:color w:val="000000"/>
                <w:sz w:val="24"/>
                <w:szCs w:val="24"/>
              </w:rPr>
              <w:t>nameservers</w:t>
            </w:r>
            <w:proofErr w:type="spellEnd"/>
            <w:r w:rsidR="00F9565A" w:rsidRPr="00DB5806">
              <w:rPr>
                <w:rFonts w:asciiTheme="minorHAnsi" w:hAnsiTheme="minorHAnsi" w:cs="Calibri"/>
                <w:color w:val="000000"/>
                <w:sz w:val="24"/>
                <w:szCs w:val="24"/>
              </w:rPr>
              <w:t xml:space="preserve">, and contact information for the registrant and designated administrative and technical contacts. </w:t>
            </w:r>
            <w:r w:rsidR="00F9565A" w:rsidRPr="00DB5806">
              <w:rPr>
                <w:rFonts w:asciiTheme="minorHAnsi" w:hAnsiTheme="minorHAnsi" w:cs="Calibri"/>
                <w:color w:val="000000"/>
                <w:sz w:val="24"/>
                <w:szCs w:val="24"/>
              </w:rPr>
              <w:lastRenderedPageBreak/>
              <w:t>WHOIS services are typically used to identify domain holders for business purposes and to identify parties who are able to correct technical problems associated with the registered domain.</w:t>
            </w:r>
          </w:p>
          <w:p w14:paraId="65329C32"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619F1C21" w14:textId="77777777" w:rsidR="00ED6FD4" w:rsidRPr="000A6BDD" w:rsidRDefault="00FD6C2C" w:rsidP="000A6BDD">
            <w:pPr>
              <w:pStyle w:val="ListParagraph"/>
              <w:numPr>
                <w:ilvl w:val="0"/>
                <w:numId w:val="24"/>
              </w:numPr>
              <w:spacing w:after="120"/>
              <w:rPr>
                <w:rFonts w:asciiTheme="minorHAnsi" w:hAnsiTheme="minorHAnsi" w:cs="Calibri"/>
                <w:color w:val="000000"/>
                <w:sz w:val="24"/>
                <w:szCs w:val="24"/>
              </w:rPr>
            </w:pPr>
            <w:hyperlink r:id="rId38"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3007026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9"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17F39F75"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7838F8E8"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3CB1DF55"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0ED18DE2" w14:textId="77777777" w:rsidR="007C135E" w:rsidRPr="004A422A" w:rsidRDefault="00F9565A" w:rsidP="004A422A">
            <w:pPr>
              <w:numPr>
                <w:ilvl w:val="0"/>
                <w:numId w:val="15"/>
              </w:numPr>
              <w:spacing w:after="120" w:line="240" w:lineRule="auto"/>
              <w:rPr>
                <w:rFonts w:asciiTheme="minorHAnsi" w:hAnsiTheme="minorHAnsi" w:cs="Calibri"/>
                <w:color w:val="000000"/>
                <w:sz w:val="24"/>
                <w:szCs w:val="24"/>
              </w:rPr>
            </w:pPr>
            <w:commentRangeStart w:id="7"/>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w:t>
            </w:r>
            <w:commentRangeEnd w:id="7"/>
            <w:r w:rsidR="00424587">
              <w:rPr>
                <w:rStyle w:val="CommentReference"/>
              </w:rPr>
              <w:commentReference w:id="7"/>
            </w:r>
            <w:r w:rsidRPr="00DB5806">
              <w:rPr>
                <w:rFonts w:asciiTheme="minorHAnsi" w:hAnsiTheme="minorHAnsi" w:cs="Calibri"/>
                <w:color w:val="000000"/>
                <w:sz w:val="24"/>
                <w:szCs w:val="24"/>
              </w:rPr>
              <w:t>– Registration Data Directory Services refers to the collective of WHOIS and Web based WHOIS services. [</w:t>
            </w:r>
            <w:hyperlink r:id="rId40"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tc>
      </w:tr>
      <w:tr w:rsidR="00A9040A" w:rsidRPr="00BB0454" w14:paraId="29EB7C29" w14:textId="77777777" w:rsidTr="00CC748B">
        <w:trPr>
          <w:trHeight w:hRule="exact" w:val="360"/>
        </w:trPr>
        <w:tc>
          <w:tcPr>
            <w:tcW w:w="10440" w:type="dxa"/>
            <w:gridSpan w:val="2"/>
            <w:shd w:val="clear" w:color="auto" w:fill="F2F2F2"/>
            <w:vAlign w:val="center"/>
          </w:tcPr>
          <w:p w14:paraId="6FB5BB9D"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10492A5F" w14:textId="77777777" w:rsidTr="00CC748B">
        <w:tc>
          <w:tcPr>
            <w:tcW w:w="10440" w:type="dxa"/>
            <w:gridSpan w:val="2"/>
            <w:tcBorders>
              <w:bottom w:val="single" w:sz="4" w:space="0" w:color="auto"/>
            </w:tcBorders>
            <w:shd w:val="clear" w:color="auto" w:fill="auto"/>
            <w:vAlign w:val="center"/>
          </w:tcPr>
          <w:p w14:paraId="4A06E9C4" w14:textId="06908EB5" w:rsidR="00050760" w:rsidRPr="00BB0454" w:rsidRDefault="00DF3CD2" w:rsidP="00DF5F7C">
            <w:pPr>
              <w:widowControl w:val="0"/>
              <w:spacing w:after="240" w:line="240" w:lineRule="auto"/>
              <w:rPr>
                <w:rFonts w:asciiTheme="minorHAnsi" w:hAnsiTheme="minorHAnsi"/>
                <w:sz w:val="24"/>
                <w:szCs w:val="24"/>
              </w:rPr>
            </w:pPr>
            <w:r w:rsidRPr="00BB0454">
              <w:rPr>
                <w:rFonts w:asciiTheme="minorHAnsi" w:eastAsia="Times New Roman" w:hAnsiTheme="minorHAnsi"/>
                <w:sz w:val="24"/>
                <w:szCs w:val="24"/>
              </w:rPr>
              <w:t xml:space="preserve">The </w:t>
            </w:r>
            <w:r w:rsidR="00180973" w:rsidRPr="00BB0454">
              <w:rPr>
                <w:rFonts w:asciiTheme="minorHAnsi" w:eastAsia="Times New Roman" w:hAnsiTheme="minorHAnsi"/>
                <w:sz w:val="24"/>
                <w:szCs w:val="24"/>
              </w:rPr>
              <w:t xml:space="preserve">Review Team </w:t>
            </w:r>
            <w:r w:rsidRPr="00BB0454">
              <w:rPr>
                <w:rFonts w:asciiTheme="minorHAnsi" w:eastAsia="Times New Roman" w:hAnsiTheme="minorHAnsi"/>
                <w:sz w:val="24"/>
                <w:szCs w:val="24"/>
              </w:rPr>
              <w:t xml:space="preserve">shall </w:t>
            </w:r>
            <w:ins w:id="8" w:author="Author">
              <w:r w:rsidR="00424587">
                <w:rPr>
                  <w:rFonts w:asciiTheme="minorHAnsi" w:eastAsia="Times New Roman" w:hAnsiTheme="minorHAnsi"/>
                  <w:sz w:val="24"/>
                  <w:szCs w:val="24"/>
                </w:rPr>
                <w:t xml:space="preserve">to the best of its abilities </w:t>
              </w:r>
            </w:ins>
            <w:r w:rsidRPr="00BB0454">
              <w:rPr>
                <w:rFonts w:asciiTheme="minorHAnsi" w:eastAsia="Times New Roman" w:hAnsiTheme="minorHAnsi"/>
                <w:sz w:val="24"/>
                <w:szCs w:val="24"/>
              </w:rPr>
              <w:t xml:space="preserve">respect the timelines and deliverables as outlined in </w:t>
            </w:r>
            <w:r w:rsidR="00180973" w:rsidRPr="00BB0454">
              <w:rPr>
                <w:rFonts w:asciiTheme="minorHAnsi" w:eastAsia="Times New Roman" w:hAnsiTheme="minorHAnsi"/>
                <w:sz w:val="24"/>
                <w:szCs w:val="24"/>
              </w:rPr>
              <w:t>this document</w:t>
            </w:r>
            <w:r w:rsidRPr="00BB0454">
              <w:rPr>
                <w:rFonts w:asciiTheme="minorHAnsi" w:eastAsia="Times New Roman" w:hAnsiTheme="minorHAnsi"/>
                <w:sz w:val="24"/>
                <w:szCs w:val="24"/>
              </w:rPr>
              <w:t>.</w:t>
            </w:r>
            <w:r w:rsidR="00F52556" w:rsidRPr="00BB0454">
              <w:rPr>
                <w:rFonts w:asciiTheme="minorHAnsi" w:eastAsia="Times New Roman" w:hAnsiTheme="minorHAnsi"/>
                <w:sz w:val="24"/>
                <w:szCs w:val="24"/>
              </w:rPr>
              <w:t xml:space="preserve"> </w:t>
            </w:r>
            <w:r w:rsidR="00180973" w:rsidRPr="00BB0454">
              <w:rPr>
                <w:rFonts w:asciiTheme="minorHAnsi" w:eastAsia="Times New Roman" w:hAnsiTheme="minorHAnsi"/>
                <w:sz w:val="24"/>
                <w:szCs w:val="24"/>
              </w:rPr>
              <w:t>T</w:t>
            </w:r>
            <w:r w:rsidRPr="00BB0454">
              <w:rPr>
                <w:rFonts w:asciiTheme="minorHAnsi" w:eastAsia="Times New Roman" w:hAnsiTheme="minorHAnsi"/>
                <w:sz w:val="24"/>
                <w:szCs w:val="24"/>
              </w:rPr>
              <w:t xml:space="preserve">he </w:t>
            </w:r>
            <w:r w:rsidR="00A76FF0" w:rsidRPr="00BB0454">
              <w:rPr>
                <w:rFonts w:asciiTheme="minorHAnsi" w:eastAsia="Times New Roman" w:hAnsiTheme="minorHAnsi"/>
                <w:sz w:val="24"/>
                <w:szCs w:val="24"/>
              </w:rPr>
              <w:t>Review Team</w:t>
            </w:r>
            <w:r w:rsidR="00180973" w:rsidRPr="00BB0454">
              <w:rPr>
                <w:rFonts w:asciiTheme="minorHAnsi" w:eastAsia="Times New Roman" w:hAnsiTheme="minorHAnsi"/>
                <w:sz w:val="24"/>
                <w:szCs w:val="24"/>
              </w:rPr>
              <w:t xml:space="preserve"> </w:t>
            </w:r>
            <w:r w:rsidRPr="00BB0454">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BB0454">
              <w:rPr>
                <w:rFonts w:asciiTheme="minorHAnsi" w:eastAsia="Times New Roman" w:hAnsiTheme="minorHAnsi"/>
                <w:sz w:val="24"/>
                <w:szCs w:val="24"/>
              </w:rPr>
              <w:t>this review</w:t>
            </w:r>
            <w:r w:rsidR="00050760" w:rsidRPr="00BB0454">
              <w:rPr>
                <w:rFonts w:asciiTheme="minorHAnsi" w:eastAsia="Times New Roman" w:hAnsiTheme="minorHAnsi"/>
                <w:sz w:val="24"/>
                <w:szCs w:val="24"/>
              </w:rPr>
              <w:t>, as agreed on below</w:t>
            </w:r>
            <w:r w:rsidR="00DF694A" w:rsidRPr="00BB0454">
              <w:rPr>
                <w:rFonts w:asciiTheme="minorHAnsi" w:eastAsia="Times New Roman" w:hAnsiTheme="minorHAnsi"/>
                <w:sz w:val="24"/>
                <w:szCs w:val="24"/>
              </w:rPr>
              <w:t xml:space="preserve">. </w:t>
            </w:r>
            <w:r w:rsidR="00B3536E" w:rsidRPr="00BB0454">
              <w:rPr>
                <w:rFonts w:asciiTheme="minorHAnsi" w:eastAsia="Times New Roman" w:hAnsiTheme="minorHAnsi"/>
                <w:sz w:val="24"/>
                <w:szCs w:val="24"/>
              </w:rPr>
              <w:t xml:space="preserve">The Review Team shall follow </w:t>
            </w:r>
            <w:r w:rsidR="00B3536E" w:rsidRPr="00BB0454">
              <w:rPr>
                <w:rFonts w:asciiTheme="minorHAnsi" w:hAnsiTheme="minorHAnsi" w:cs="Arial"/>
                <w:sz w:val="24"/>
                <w:szCs w:val="24"/>
              </w:rPr>
              <w:t xml:space="preserve">its published work plan to address Review objectives within the available time and specified resources. Progress towards time-bound milestones defined in the </w:t>
            </w:r>
            <w:r w:rsidR="00BB229B">
              <w:rPr>
                <w:rFonts w:asciiTheme="minorHAnsi" w:hAnsiTheme="minorHAnsi" w:cs="Arial"/>
                <w:sz w:val="24"/>
                <w:szCs w:val="24"/>
              </w:rPr>
              <w:t>W</w:t>
            </w:r>
            <w:r w:rsidR="00B3536E" w:rsidRPr="00BB0454">
              <w:rPr>
                <w:rFonts w:asciiTheme="minorHAnsi" w:hAnsiTheme="minorHAnsi" w:cs="Arial"/>
                <w:sz w:val="24"/>
                <w:szCs w:val="24"/>
              </w:rPr>
              <w:t xml:space="preserve">ork </w:t>
            </w:r>
            <w:r w:rsidR="00BB229B">
              <w:rPr>
                <w:rFonts w:asciiTheme="minorHAnsi" w:hAnsiTheme="minorHAnsi" w:cs="Arial"/>
                <w:sz w:val="24"/>
                <w:szCs w:val="24"/>
              </w:rPr>
              <w:t>P</w:t>
            </w:r>
            <w:r w:rsidR="00B3536E" w:rsidRPr="00BB0454">
              <w:rPr>
                <w:rFonts w:asciiTheme="minorHAnsi" w:hAnsiTheme="minorHAnsi" w:cs="Arial"/>
                <w:sz w:val="24"/>
                <w:szCs w:val="24"/>
              </w:rPr>
              <w:t xml:space="preserve">lan shall be tracked and published on Fact Sheet. </w:t>
            </w:r>
            <w:r w:rsidR="00B3536E" w:rsidRPr="00BB0454">
              <w:rPr>
                <w:rFonts w:asciiTheme="minorHAnsi" w:eastAsia="Times New Roman" w:hAnsiTheme="minorHAnsi"/>
                <w:sz w:val="24"/>
                <w:szCs w:val="24"/>
                <w:highlight w:val="yellow"/>
              </w:rPr>
              <w:t xml:space="preserve"> </w:t>
            </w:r>
          </w:p>
          <w:p w14:paraId="0642D8E0"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Pr="00BB0454">
              <w:rPr>
                <w:rFonts w:asciiTheme="minorHAnsi" w:hAnsiTheme="minorHAnsi"/>
                <w:sz w:val="24"/>
                <w:szCs w:val="24"/>
              </w:rPr>
              <w:t xml:space="preserve"> </w:t>
            </w:r>
          </w:p>
          <w:p w14:paraId="4D86C697"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467D780E"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56738BD3"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29C7F638"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773D90A4"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FE2DCAA"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0D382D9E"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lastRenderedPageBreak/>
              <w:t xml:space="preserve">July 2018: </w:t>
            </w:r>
            <w:r w:rsidR="00F52556" w:rsidRPr="00BB0454">
              <w:rPr>
                <w:rFonts w:asciiTheme="minorHAnsi" w:hAnsiTheme="minorHAnsi"/>
                <w:sz w:val="24"/>
                <w:szCs w:val="24"/>
              </w:rPr>
              <w:t>Publish draft report for public comment</w:t>
            </w:r>
          </w:p>
          <w:p w14:paraId="3F3AC14B"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C162B3E"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0985D0EE"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6DACE10C"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1C42781B"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3D066945"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A013E2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5CBA3FF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703428B0" w14:textId="07526D91" w:rsidR="002E7159" w:rsidRPr="002E7159" w:rsidRDefault="002E7159" w:rsidP="002E7159">
            <w:pPr>
              <w:pStyle w:val="ListParagraph"/>
              <w:numPr>
                <w:ilvl w:val="0"/>
                <w:numId w:val="6"/>
              </w:numPr>
              <w:rPr>
                <w:rFonts w:asciiTheme="minorHAnsi" w:hAnsiTheme="minorHAnsi" w:cs="Arial"/>
                <w:sz w:val="24"/>
                <w:szCs w:val="24"/>
              </w:rPr>
            </w:pPr>
            <w:del w:id="9" w:author="Author">
              <w:r w:rsidRPr="002E7159" w:rsidDel="00BD0CAB">
                <w:rPr>
                  <w:rFonts w:asciiTheme="minorHAnsi" w:hAnsiTheme="minorHAnsi" w:cs="Arial"/>
                  <w:sz w:val="24"/>
                  <w:szCs w:val="24"/>
                </w:rPr>
                <w:delText xml:space="preserve">Summay </w:delText>
              </w:r>
            </w:del>
            <w:ins w:id="10" w:author="Author">
              <w:r w:rsidR="00BD0CAB">
                <w:rPr>
                  <w:rFonts w:asciiTheme="minorHAnsi" w:hAnsiTheme="minorHAnsi" w:cs="Arial"/>
                  <w:sz w:val="24"/>
                  <w:szCs w:val="24"/>
                </w:rPr>
                <w:t xml:space="preserve">Summary </w:t>
              </w:r>
            </w:ins>
            <w:r w:rsidRPr="002E7159">
              <w:rPr>
                <w:rFonts w:asciiTheme="minorHAnsi" w:hAnsiTheme="minorHAnsi" w:cs="Arial"/>
                <w:sz w:val="24"/>
                <w:szCs w:val="24"/>
              </w:rPr>
              <w:t xml:space="preserve">of public consultations </w:t>
            </w:r>
            <w:r>
              <w:rPr>
                <w:rFonts w:asciiTheme="minorHAnsi" w:hAnsiTheme="minorHAnsi" w:cs="Arial"/>
                <w:sz w:val="24"/>
                <w:szCs w:val="24"/>
              </w:rPr>
              <w:t>and enga</w:t>
            </w:r>
            <w:r w:rsidRPr="002E7159">
              <w:rPr>
                <w:rFonts w:asciiTheme="minorHAnsi" w:hAnsiTheme="minorHAnsi" w:cs="Arial"/>
                <w:sz w:val="24"/>
                <w:szCs w:val="24"/>
              </w:rPr>
              <w:t xml:space="preserve">gement </w:t>
            </w:r>
            <w:r>
              <w:rPr>
                <w:rFonts w:asciiTheme="minorHAnsi" w:hAnsiTheme="minorHAnsi" w:cs="Arial"/>
                <w:sz w:val="24"/>
                <w:szCs w:val="24"/>
              </w:rPr>
              <w:t>conducted</w:t>
            </w:r>
            <w:r w:rsidRPr="002E7159">
              <w:rPr>
                <w:rFonts w:asciiTheme="minorHAnsi" w:hAnsiTheme="minorHAnsi" w:cs="Arial"/>
                <w:sz w:val="24"/>
                <w:szCs w:val="24"/>
              </w:rPr>
              <w:t xml:space="preserve"> </w:t>
            </w:r>
          </w:p>
          <w:p w14:paraId="1C09D8DB"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40D11935"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30C0E35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72DD64D4"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72010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5A9DD4C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73F91728"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35FA48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5DB0B14E"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5E8EE2F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commentRangeStart w:id="11"/>
            <w:r w:rsidRPr="002E7159">
              <w:rPr>
                <w:rFonts w:asciiTheme="minorHAnsi" w:hAnsiTheme="minorHAnsi" w:cs="Arial"/>
                <w:sz w:val="24"/>
                <w:szCs w:val="24"/>
              </w:rPr>
              <w:t>Data retained by ICANN (compliance, finance, policy etc.)</w:t>
            </w:r>
            <w:commentRangeEnd w:id="11"/>
            <w:r w:rsidR="00BD0CAB">
              <w:rPr>
                <w:rStyle w:val="CommentReference"/>
                <w:rFonts w:ascii="Calibri" w:eastAsia="Calibri" w:hAnsi="Calibri"/>
              </w:rPr>
              <w:commentReference w:id="11"/>
            </w:r>
          </w:p>
          <w:p w14:paraId="2AA4F6B8"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1599A90B" w14:textId="77777777"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proofErr w:type="spellStart"/>
            <w:r w:rsidR="00CE0673">
              <w:rPr>
                <w:rFonts w:asciiTheme="minorHAnsi" w:hAnsiTheme="minorHAnsi" w:cs="Arial"/>
                <w:sz w:val="24"/>
                <w:szCs w:val="24"/>
              </w:rPr>
              <w:t>bind</w:t>
            </w:r>
            <w:r w:rsidRPr="002E7159">
              <w:rPr>
                <w:rFonts w:asciiTheme="minorHAnsi" w:hAnsiTheme="minorHAnsi" w:cs="Arial"/>
                <w:sz w:val="24"/>
                <w:szCs w:val="24"/>
              </w:rPr>
              <w:t>ning</w:t>
            </w:r>
            <w:proofErr w:type="spellEnd"/>
            <w:r w:rsidRPr="002E7159">
              <w:rPr>
                <w:rFonts w:asciiTheme="minorHAnsi" w:hAnsiTheme="minorHAnsi" w:cs="Arial"/>
                <w:sz w:val="24"/>
                <w:szCs w:val="24"/>
              </w:rPr>
              <w:t xml:space="preserve"> the review team on their support level in the Final Report.</w:t>
            </w:r>
          </w:p>
          <w:p w14:paraId="42F6C750"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Final Report or why and how they were rejected by the review team. Each recommendation shall include the level of consensus received from the review team members,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As mandated by ICANN's Bylaws, the Final Report of the Review Team shall be published for public comment in advance of the </w:t>
            </w:r>
            <w:r w:rsidRPr="002E7159">
              <w:rPr>
                <w:rFonts w:asciiTheme="minorHAnsi" w:hAnsiTheme="minorHAnsi" w:cs="Arial"/>
                <w:sz w:val="24"/>
                <w:szCs w:val="24"/>
              </w:rPr>
              <w:lastRenderedPageBreak/>
              <w:t>Board's consideration.</w:t>
            </w:r>
          </w:p>
        </w:tc>
      </w:tr>
      <w:tr w:rsidR="00946BAB" w:rsidRPr="00BB0454" w14:paraId="18B573E5" w14:textId="77777777" w:rsidTr="00946BAB">
        <w:tc>
          <w:tcPr>
            <w:tcW w:w="10440" w:type="dxa"/>
            <w:gridSpan w:val="2"/>
            <w:tcBorders>
              <w:bottom w:val="single" w:sz="4" w:space="0" w:color="auto"/>
            </w:tcBorders>
            <w:shd w:val="clear" w:color="auto" w:fill="F2F2F2" w:themeFill="background1" w:themeFillShade="F2"/>
            <w:vAlign w:val="center"/>
          </w:tcPr>
          <w:p w14:paraId="61EB3DF9"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198638E8" w14:textId="77777777" w:rsidTr="00CC748B">
        <w:tc>
          <w:tcPr>
            <w:tcW w:w="10440" w:type="dxa"/>
            <w:gridSpan w:val="2"/>
            <w:tcBorders>
              <w:bottom w:val="single" w:sz="4" w:space="0" w:color="auto"/>
            </w:tcBorders>
            <w:shd w:val="clear" w:color="auto" w:fill="auto"/>
            <w:vAlign w:val="center"/>
          </w:tcPr>
          <w:p w14:paraId="042BC40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1E0BFDFD"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D1B844A" w14:textId="69B65709"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del w:id="12" w:author="Author">
              <w:r w:rsidRPr="00BB0454" w:rsidDel="00BD0CAB">
                <w:rPr>
                  <w:rFonts w:asciiTheme="minorHAnsi" w:hAnsiTheme="minorHAnsi"/>
                  <w:sz w:val="24"/>
                  <w:szCs w:val="24"/>
                </w:rPr>
                <w:delText>Proposed</w:delText>
              </w:r>
            </w:del>
            <w:ins w:id="13" w:author="Author">
              <w:r w:rsidR="00BD0CAB">
                <w:rPr>
                  <w:rFonts w:asciiTheme="minorHAnsi" w:hAnsiTheme="minorHAnsi"/>
                  <w:sz w:val="24"/>
                  <w:szCs w:val="24"/>
                </w:rPr>
                <w:t>To the extent practical, proposed</w:t>
              </w:r>
            </w:ins>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w:t>
            </w:r>
            <w:proofErr w:type="gramStart"/>
            <w:r w:rsidR="00AA09C8">
              <w:rPr>
                <w:rFonts w:asciiTheme="minorHAnsi" w:hAnsiTheme="minorHAnsi"/>
                <w:sz w:val="24"/>
                <w:szCs w:val="24"/>
              </w:rPr>
              <w:t xml:space="preserve">by </w:t>
            </w:r>
            <w:r w:rsidRPr="00BB0454">
              <w:rPr>
                <w:rFonts w:asciiTheme="minorHAnsi" w:hAnsiTheme="minorHAnsi"/>
                <w:sz w:val="24"/>
                <w:szCs w:val="24"/>
              </w:rPr>
              <w:t>.</w:t>
            </w:r>
            <w:proofErr w:type="gramEnd"/>
          </w:p>
          <w:p w14:paraId="33AED942"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55D192AA"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46DDB"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33274C31"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05A2C14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4FDD9397"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0273D6A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30FFAE5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5BD05DB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63A7BD45" w14:textId="46BC0A5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Review Team envision the implementation to be Short-term (i.e., completed within 6 months</w:t>
            </w:r>
            <w:ins w:id="14" w:author="Author">
              <w:r w:rsidR="00BD0CAB">
                <w:rPr>
                  <w:rFonts w:asciiTheme="minorHAnsi" w:hAnsiTheme="minorHAnsi"/>
                  <w:sz w:val="24"/>
                  <w:szCs w:val="24"/>
                </w:rPr>
                <w:t xml:space="preserve"> of acceptance by the Board</w:t>
              </w:r>
            </w:ins>
            <w:r w:rsidRPr="00BB0454">
              <w:rPr>
                <w:rFonts w:asciiTheme="minorHAnsi" w:hAnsiTheme="minorHAnsi"/>
                <w:sz w:val="24"/>
                <w:szCs w:val="24"/>
              </w:rPr>
              <w:t>), Mid-term (i.e., within 12 months), or Longer-term (i.e., more than 12 months)?</w:t>
            </w:r>
          </w:p>
          <w:p w14:paraId="3514FC1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01172FFC"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71988A2B"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03F99999"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w:t>
            </w:r>
            <w:commentRangeStart w:id="15"/>
            <w:r w:rsidRPr="00BB0454">
              <w:rPr>
                <w:rFonts w:asciiTheme="minorHAnsi" w:hAnsiTheme="minorHAnsi"/>
                <w:sz w:val="24"/>
                <w:szCs w:val="24"/>
              </w:rPr>
              <w:t>ICANN Board Caucus Group</w:t>
            </w:r>
            <w:commentRangeEnd w:id="15"/>
            <w:r w:rsidR="00BD0CAB">
              <w:rPr>
                <w:rStyle w:val="CommentReference"/>
              </w:rPr>
              <w:commentReference w:id="15"/>
            </w:r>
            <w:proofErr w:type="gramStart"/>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w:t>
            </w:r>
            <w:proofErr w:type="gramEnd"/>
            <w:r w:rsidR="00746A28" w:rsidRPr="00A83497">
              <w:rPr>
                <w:rFonts w:asciiTheme="minorHAnsi" w:eastAsia="Times New Roman" w:hAnsiTheme="minorHAnsi"/>
                <w:iCs/>
                <w:color w:val="000000"/>
                <w:sz w:val="23"/>
                <w:szCs w:val="23"/>
              </w:rPr>
              <w:t xml:space="preserve"> example, when the Review Team reaches a milestone and could benefit from feedback on agreed scope or any recommendations under development to address that scope.</w:t>
            </w:r>
          </w:p>
        </w:tc>
      </w:tr>
      <w:tr w:rsidR="00A9040A" w:rsidRPr="00BB0454" w14:paraId="74C2C97E" w14:textId="77777777" w:rsidTr="00CC748B">
        <w:trPr>
          <w:trHeight w:hRule="exact" w:val="432"/>
        </w:trPr>
        <w:tc>
          <w:tcPr>
            <w:tcW w:w="10440" w:type="dxa"/>
            <w:gridSpan w:val="2"/>
            <w:shd w:val="clear" w:color="auto" w:fill="1768B1"/>
            <w:vAlign w:val="center"/>
          </w:tcPr>
          <w:p w14:paraId="4D41EA35"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23E6721E" w14:textId="77777777" w:rsidTr="00CC748B">
        <w:trPr>
          <w:trHeight w:hRule="exact" w:val="360"/>
        </w:trPr>
        <w:tc>
          <w:tcPr>
            <w:tcW w:w="10440" w:type="dxa"/>
            <w:gridSpan w:val="2"/>
            <w:shd w:val="clear" w:color="auto" w:fill="F2F2F2"/>
            <w:vAlign w:val="center"/>
          </w:tcPr>
          <w:p w14:paraId="6FB8E998"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1C327295" w14:textId="77777777" w:rsidTr="00CC748B">
        <w:trPr>
          <w:trHeight w:val="360"/>
        </w:trPr>
        <w:tc>
          <w:tcPr>
            <w:tcW w:w="10440" w:type="dxa"/>
            <w:gridSpan w:val="2"/>
            <w:shd w:val="clear" w:color="auto" w:fill="auto"/>
            <w:vAlign w:val="center"/>
          </w:tcPr>
          <w:p w14:paraId="5AB4B327"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2D087CBA" w14:textId="77777777" w:rsidTr="00946BAB">
              <w:trPr>
                <w:tblCellSpacing w:w="15" w:type="dxa"/>
              </w:trPr>
              <w:tc>
                <w:tcPr>
                  <w:tcW w:w="675" w:type="dxa"/>
                  <w:tcMar>
                    <w:top w:w="105" w:type="dxa"/>
                    <w:left w:w="150" w:type="dxa"/>
                    <w:bottom w:w="105" w:type="dxa"/>
                    <w:right w:w="150" w:type="dxa"/>
                  </w:tcMar>
                  <w:hideMark/>
                </w:tcPr>
                <w:p w14:paraId="6149B93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6453F30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039E871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3B2593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1C16AD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6873CAE6" w14:textId="77777777" w:rsidTr="00946BAB">
              <w:trPr>
                <w:tblCellSpacing w:w="15" w:type="dxa"/>
              </w:trPr>
              <w:tc>
                <w:tcPr>
                  <w:tcW w:w="675" w:type="dxa"/>
                  <w:tcMar>
                    <w:top w:w="105" w:type="dxa"/>
                    <w:left w:w="150" w:type="dxa"/>
                    <w:bottom w:w="105" w:type="dxa"/>
                    <w:right w:w="150" w:type="dxa"/>
                  </w:tcMar>
                  <w:hideMark/>
                </w:tcPr>
                <w:p w14:paraId="39A5B9A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25CFD31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30E3207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461EED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0C13A37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6AE35795" w14:textId="77777777" w:rsidTr="00946BAB">
              <w:trPr>
                <w:tblCellSpacing w:w="15" w:type="dxa"/>
              </w:trPr>
              <w:tc>
                <w:tcPr>
                  <w:tcW w:w="675" w:type="dxa"/>
                  <w:tcMar>
                    <w:top w:w="105" w:type="dxa"/>
                    <w:left w:w="150" w:type="dxa"/>
                    <w:bottom w:w="105" w:type="dxa"/>
                    <w:right w:w="150" w:type="dxa"/>
                  </w:tcMar>
                  <w:hideMark/>
                </w:tcPr>
                <w:p w14:paraId="3D3BC74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3957B91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Dmitry </w:t>
                  </w:r>
                  <w:proofErr w:type="spellStart"/>
                  <w:r w:rsidRPr="00BB0454">
                    <w:rPr>
                      <w:rFonts w:asciiTheme="minorHAnsi" w:hAnsiTheme="minorHAnsi"/>
                      <w:sz w:val="22"/>
                      <w:szCs w:val="22"/>
                    </w:rPr>
                    <w:t>Belyavsky</w:t>
                  </w:r>
                  <w:proofErr w:type="spellEnd"/>
                </w:p>
              </w:tc>
              <w:tc>
                <w:tcPr>
                  <w:tcW w:w="870" w:type="dxa"/>
                  <w:tcMar>
                    <w:top w:w="105" w:type="dxa"/>
                    <w:left w:w="150" w:type="dxa"/>
                    <w:bottom w:w="105" w:type="dxa"/>
                    <w:right w:w="150" w:type="dxa"/>
                  </w:tcMar>
                  <w:hideMark/>
                </w:tcPr>
                <w:p w14:paraId="7564953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2EBCAA4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16DE580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797BE150" w14:textId="77777777" w:rsidTr="00946BAB">
              <w:trPr>
                <w:tblCellSpacing w:w="15" w:type="dxa"/>
              </w:trPr>
              <w:tc>
                <w:tcPr>
                  <w:tcW w:w="675" w:type="dxa"/>
                  <w:tcMar>
                    <w:top w:w="105" w:type="dxa"/>
                    <w:left w:w="150" w:type="dxa"/>
                    <w:bottom w:w="105" w:type="dxa"/>
                    <w:right w:w="150" w:type="dxa"/>
                  </w:tcMar>
                  <w:hideMark/>
                </w:tcPr>
                <w:p w14:paraId="2EA3EFE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62386097"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Cathrin</w:t>
                  </w:r>
                  <w:proofErr w:type="spellEnd"/>
                  <w:r w:rsidRPr="00BB0454">
                    <w:rPr>
                      <w:rFonts w:asciiTheme="minorHAnsi" w:hAnsiTheme="minorHAnsi"/>
                      <w:sz w:val="22"/>
                      <w:szCs w:val="22"/>
                    </w:rPr>
                    <w:t xml:space="preserve"> Bauer-</w:t>
                  </w:r>
                  <w:proofErr w:type="spellStart"/>
                  <w:r w:rsidRPr="00BB0454">
                    <w:rPr>
                      <w:rFonts w:asciiTheme="minorHAnsi" w:hAnsiTheme="minorHAnsi"/>
                      <w:sz w:val="22"/>
                      <w:szCs w:val="22"/>
                    </w:rPr>
                    <w:t>Bulst</w:t>
                  </w:r>
                  <w:proofErr w:type="spellEnd"/>
                </w:p>
              </w:tc>
              <w:tc>
                <w:tcPr>
                  <w:tcW w:w="870" w:type="dxa"/>
                  <w:tcMar>
                    <w:top w:w="105" w:type="dxa"/>
                    <w:left w:w="150" w:type="dxa"/>
                    <w:bottom w:w="105" w:type="dxa"/>
                    <w:right w:w="150" w:type="dxa"/>
                  </w:tcMar>
                  <w:hideMark/>
                </w:tcPr>
                <w:p w14:paraId="27DE669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1A133BC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EE8F13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D3B6775" w14:textId="77777777" w:rsidTr="00946BAB">
              <w:trPr>
                <w:tblCellSpacing w:w="15" w:type="dxa"/>
              </w:trPr>
              <w:tc>
                <w:tcPr>
                  <w:tcW w:w="675" w:type="dxa"/>
                  <w:tcMar>
                    <w:top w:w="105" w:type="dxa"/>
                    <w:left w:w="150" w:type="dxa"/>
                    <w:bottom w:w="105" w:type="dxa"/>
                    <w:right w:w="150" w:type="dxa"/>
                  </w:tcMar>
                  <w:hideMark/>
                </w:tcPr>
                <w:p w14:paraId="207FBBC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5F5311D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0E125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879ACE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5EE9DFC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38368EBC" w14:textId="77777777" w:rsidTr="00946BAB">
              <w:trPr>
                <w:tblCellSpacing w:w="15" w:type="dxa"/>
              </w:trPr>
              <w:tc>
                <w:tcPr>
                  <w:tcW w:w="675" w:type="dxa"/>
                  <w:tcMar>
                    <w:top w:w="105" w:type="dxa"/>
                    <w:left w:w="150" w:type="dxa"/>
                    <w:bottom w:w="105" w:type="dxa"/>
                    <w:right w:w="150" w:type="dxa"/>
                  </w:tcMar>
                  <w:hideMark/>
                </w:tcPr>
                <w:p w14:paraId="7AFCBEE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4D33B39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537DEA2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208C67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455A67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346DC750" w14:textId="77777777" w:rsidTr="00946BAB">
              <w:trPr>
                <w:tblCellSpacing w:w="15" w:type="dxa"/>
              </w:trPr>
              <w:tc>
                <w:tcPr>
                  <w:tcW w:w="675" w:type="dxa"/>
                  <w:tcMar>
                    <w:top w:w="105" w:type="dxa"/>
                    <w:left w:w="150" w:type="dxa"/>
                    <w:bottom w:w="105" w:type="dxa"/>
                    <w:right w:w="150" w:type="dxa"/>
                  </w:tcMar>
                  <w:hideMark/>
                </w:tcPr>
                <w:p w14:paraId="200E8F6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69A0125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3CEDA9F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049D5DD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2424D7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B37EDE1" w14:textId="77777777" w:rsidTr="00946BAB">
              <w:trPr>
                <w:tblCellSpacing w:w="15" w:type="dxa"/>
              </w:trPr>
              <w:tc>
                <w:tcPr>
                  <w:tcW w:w="675" w:type="dxa"/>
                  <w:tcMar>
                    <w:top w:w="105" w:type="dxa"/>
                    <w:left w:w="150" w:type="dxa"/>
                    <w:bottom w:w="105" w:type="dxa"/>
                    <w:right w:w="150" w:type="dxa"/>
                  </w:tcMar>
                  <w:hideMark/>
                </w:tcPr>
                <w:p w14:paraId="72841D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5168F4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4272E4F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CC650B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F1246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7AA426A" w14:textId="77777777" w:rsidTr="00946BAB">
              <w:trPr>
                <w:tblCellSpacing w:w="15" w:type="dxa"/>
              </w:trPr>
              <w:tc>
                <w:tcPr>
                  <w:tcW w:w="675" w:type="dxa"/>
                  <w:tcMar>
                    <w:top w:w="105" w:type="dxa"/>
                    <w:left w:w="150" w:type="dxa"/>
                    <w:bottom w:w="105" w:type="dxa"/>
                    <w:right w:w="150" w:type="dxa"/>
                  </w:tcMar>
                  <w:hideMark/>
                </w:tcPr>
                <w:p w14:paraId="1BADAD4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70DD3CC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7271A32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0C8C77D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03DF46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E1138E3" w14:textId="77777777" w:rsidTr="00946BAB">
              <w:trPr>
                <w:tblCellSpacing w:w="15" w:type="dxa"/>
              </w:trPr>
              <w:tc>
                <w:tcPr>
                  <w:tcW w:w="675" w:type="dxa"/>
                  <w:tcMar>
                    <w:top w:w="105" w:type="dxa"/>
                    <w:left w:w="150" w:type="dxa"/>
                    <w:bottom w:w="105" w:type="dxa"/>
                    <w:right w:w="150" w:type="dxa"/>
                  </w:tcMar>
                  <w:hideMark/>
                </w:tcPr>
                <w:p w14:paraId="49C2B0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4CF450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Volker </w:t>
                  </w:r>
                  <w:proofErr w:type="spellStart"/>
                  <w:r w:rsidRPr="00BB0454">
                    <w:rPr>
                      <w:rFonts w:asciiTheme="minorHAnsi" w:hAnsiTheme="minorHAnsi"/>
                      <w:sz w:val="22"/>
                      <w:szCs w:val="22"/>
                    </w:rPr>
                    <w:t>Greimann</w:t>
                  </w:r>
                  <w:proofErr w:type="spellEnd"/>
                </w:p>
              </w:tc>
              <w:tc>
                <w:tcPr>
                  <w:tcW w:w="870" w:type="dxa"/>
                  <w:tcMar>
                    <w:top w:w="105" w:type="dxa"/>
                    <w:left w:w="150" w:type="dxa"/>
                    <w:bottom w:w="105" w:type="dxa"/>
                    <w:right w:w="150" w:type="dxa"/>
                  </w:tcMar>
                  <w:hideMark/>
                </w:tcPr>
                <w:p w14:paraId="53BB568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4F2431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D05AED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A79BF8A" w14:textId="77777777" w:rsidTr="00946BAB">
              <w:trPr>
                <w:tblCellSpacing w:w="15" w:type="dxa"/>
              </w:trPr>
              <w:tc>
                <w:tcPr>
                  <w:tcW w:w="675" w:type="dxa"/>
                  <w:tcMar>
                    <w:top w:w="105" w:type="dxa"/>
                    <w:left w:w="150" w:type="dxa"/>
                    <w:bottom w:w="105" w:type="dxa"/>
                    <w:right w:w="150" w:type="dxa"/>
                  </w:tcMar>
                  <w:hideMark/>
                </w:tcPr>
                <w:p w14:paraId="45C01AB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11</w:t>
                  </w:r>
                </w:p>
              </w:tc>
              <w:tc>
                <w:tcPr>
                  <w:tcW w:w="2491" w:type="dxa"/>
                  <w:tcMar>
                    <w:top w:w="105" w:type="dxa"/>
                    <w:left w:w="150" w:type="dxa"/>
                    <w:bottom w:w="105" w:type="dxa"/>
                    <w:right w:w="150" w:type="dxa"/>
                  </w:tcMar>
                  <w:hideMark/>
                </w:tcPr>
                <w:p w14:paraId="75CE4F9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 to be named</w:t>
                  </w:r>
                </w:p>
              </w:tc>
              <w:tc>
                <w:tcPr>
                  <w:tcW w:w="870" w:type="dxa"/>
                  <w:tcMar>
                    <w:top w:w="105" w:type="dxa"/>
                    <w:left w:w="150" w:type="dxa"/>
                    <w:bottom w:w="105" w:type="dxa"/>
                    <w:right w:w="150" w:type="dxa"/>
                  </w:tcMar>
                  <w:hideMark/>
                </w:tcPr>
                <w:p w14:paraId="06D08E5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c>
                <w:tcPr>
                  <w:tcW w:w="1499" w:type="dxa"/>
                  <w:tcMar>
                    <w:top w:w="105" w:type="dxa"/>
                    <w:left w:w="150" w:type="dxa"/>
                    <w:bottom w:w="105" w:type="dxa"/>
                    <w:right w:w="150" w:type="dxa"/>
                  </w:tcMar>
                  <w:hideMark/>
                </w:tcPr>
                <w:p w14:paraId="09F1F09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w:t>
                  </w:r>
                </w:p>
              </w:tc>
              <w:tc>
                <w:tcPr>
                  <w:tcW w:w="855" w:type="dxa"/>
                  <w:tcMar>
                    <w:top w:w="105" w:type="dxa"/>
                    <w:left w:w="150" w:type="dxa"/>
                    <w:bottom w:w="105" w:type="dxa"/>
                    <w:right w:w="150" w:type="dxa"/>
                  </w:tcMar>
                  <w:hideMark/>
                </w:tcPr>
                <w:p w14:paraId="21A74E7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r>
            <w:tr w:rsidR="00CC748B" w:rsidRPr="00BB0454" w14:paraId="44FD97AB" w14:textId="77777777" w:rsidTr="00946BAB">
              <w:trPr>
                <w:tblCellSpacing w:w="15" w:type="dxa"/>
              </w:trPr>
              <w:tc>
                <w:tcPr>
                  <w:tcW w:w="675" w:type="dxa"/>
                  <w:tcMar>
                    <w:top w:w="105" w:type="dxa"/>
                    <w:left w:w="150" w:type="dxa"/>
                    <w:bottom w:w="105" w:type="dxa"/>
                    <w:right w:w="150" w:type="dxa"/>
                  </w:tcMar>
                  <w:hideMark/>
                </w:tcPr>
                <w:p w14:paraId="1BB5CD3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12</w:t>
                  </w:r>
                </w:p>
              </w:tc>
              <w:tc>
                <w:tcPr>
                  <w:tcW w:w="2491" w:type="dxa"/>
                  <w:tcMar>
                    <w:top w:w="105" w:type="dxa"/>
                    <w:left w:w="150" w:type="dxa"/>
                    <w:bottom w:w="105" w:type="dxa"/>
                    <w:right w:w="150" w:type="dxa"/>
                  </w:tcMar>
                  <w:hideMark/>
                </w:tcPr>
                <w:p w14:paraId="288EF77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 to be named</w:t>
                  </w:r>
                </w:p>
              </w:tc>
              <w:tc>
                <w:tcPr>
                  <w:tcW w:w="870" w:type="dxa"/>
                  <w:tcMar>
                    <w:top w:w="105" w:type="dxa"/>
                    <w:left w:w="150" w:type="dxa"/>
                    <w:bottom w:w="105" w:type="dxa"/>
                    <w:right w:w="150" w:type="dxa"/>
                  </w:tcMar>
                  <w:hideMark/>
                </w:tcPr>
                <w:p w14:paraId="0FB8A8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c>
                <w:tcPr>
                  <w:tcW w:w="1499" w:type="dxa"/>
                  <w:tcMar>
                    <w:top w:w="105" w:type="dxa"/>
                    <w:left w:w="150" w:type="dxa"/>
                    <w:bottom w:w="105" w:type="dxa"/>
                    <w:right w:w="150" w:type="dxa"/>
                  </w:tcMar>
                  <w:hideMark/>
                </w:tcPr>
                <w:p w14:paraId="3A2FF9F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w:t>
                  </w:r>
                </w:p>
              </w:tc>
              <w:tc>
                <w:tcPr>
                  <w:tcW w:w="855" w:type="dxa"/>
                  <w:tcMar>
                    <w:top w:w="105" w:type="dxa"/>
                    <w:left w:w="150" w:type="dxa"/>
                    <w:bottom w:w="105" w:type="dxa"/>
                    <w:right w:w="150" w:type="dxa"/>
                  </w:tcMar>
                  <w:hideMark/>
                </w:tcPr>
                <w:p w14:paraId="5D95557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r>
            <w:tr w:rsidR="00CC748B" w:rsidRPr="00BB0454" w14:paraId="360E5962" w14:textId="77777777" w:rsidTr="00946BAB">
              <w:trPr>
                <w:tblCellSpacing w:w="15" w:type="dxa"/>
              </w:trPr>
              <w:tc>
                <w:tcPr>
                  <w:tcW w:w="675" w:type="dxa"/>
                  <w:tcMar>
                    <w:top w:w="105" w:type="dxa"/>
                    <w:left w:w="150" w:type="dxa"/>
                    <w:bottom w:w="105" w:type="dxa"/>
                    <w:right w:w="150" w:type="dxa"/>
                  </w:tcMar>
                  <w:hideMark/>
                </w:tcPr>
                <w:p w14:paraId="4FB04D3E" w14:textId="77777777" w:rsidR="00410251" w:rsidRPr="00BB0454" w:rsidRDefault="00410251" w:rsidP="00410251">
                  <w:pPr>
                    <w:pStyle w:val="NoSpacing"/>
                    <w:rPr>
                      <w:rFonts w:asciiTheme="minorHAnsi" w:hAnsiTheme="minorHAnsi"/>
                      <w:sz w:val="22"/>
                      <w:szCs w:val="22"/>
                    </w:rPr>
                  </w:pPr>
                  <w:commentRangeStart w:id="16"/>
                  <w:r w:rsidRPr="00BB0454">
                    <w:rPr>
                      <w:rFonts w:asciiTheme="minorHAnsi" w:hAnsiTheme="minorHAnsi"/>
                      <w:sz w:val="22"/>
                      <w:szCs w:val="22"/>
                    </w:rPr>
                    <w:t>13</w:t>
                  </w:r>
                </w:p>
              </w:tc>
              <w:tc>
                <w:tcPr>
                  <w:tcW w:w="2491" w:type="dxa"/>
                  <w:tcMar>
                    <w:top w:w="105" w:type="dxa"/>
                    <w:left w:w="150" w:type="dxa"/>
                    <w:bottom w:w="105" w:type="dxa"/>
                    <w:right w:w="150" w:type="dxa"/>
                  </w:tcMar>
                  <w:hideMark/>
                </w:tcPr>
                <w:p w14:paraId="3990205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 to be named</w:t>
                  </w:r>
                </w:p>
              </w:tc>
              <w:tc>
                <w:tcPr>
                  <w:tcW w:w="870" w:type="dxa"/>
                  <w:tcMar>
                    <w:top w:w="105" w:type="dxa"/>
                    <w:left w:w="150" w:type="dxa"/>
                    <w:bottom w:w="105" w:type="dxa"/>
                    <w:right w:w="150" w:type="dxa"/>
                  </w:tcMar>
                  <w:hideMark/>
                </w:tcPr>
                <w:p w14:paraId="6936454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p>
              </w:tc>
              <w:tc>
                <w:tcPr>
                  <w:tcW w:w="1499" w:type="dxa"/>
                  <w:tcMar>
                    <w:top w:w="105" w:type="dxa"/>
                    <w:left w:w="150" w:type="dxa"/>
                    <w:bottom w:w="105" w:type="dxa"/>
                    <w:right w:w="150" w:type="dxa"/>
                  </w:tcMar>
                  <w:hideMark/>
                </w:tcPr>
                <w:p w14:paraId="620CCF8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CCNSO</w:t>
                  </w:r>
                </w:p>
              </w:tc>
              <w:tc>
                <w:tcPr>
                  <w:tcW w:w="855" w:type="dxa"/>
                  <w:tcMar>
                    <w:top w:w="105" w:type="dxa"/>
                    <w:left w:w="150" w:type="dxa"/>
                    <w:bottom w:w="105" w:type="dxa"/>
                    <w:right w:w="150" w:type="dxa"/>
                  </w:tcMar>
                  <w:hideMark/>
                </w:tcPr>
                <w:p w14:paraId="2081FE8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TBD</w:t>
                  </w:r>
                  <w:commentRangeEnd w:id="16"/>
                  <w:r w:rsidR="00BD0CAB">
                    <w:rPr>
                      <w:rStyle w:val="CommentReference"/>
                      <w:rFonts w:eastAsia="Calibri"/>
                      <w:lang w:val="en-US" w:eastAsia="en-US"/>
                    </w:rPr>
                    <w:commentReference w:id="16"/>
                  </w:r>
                </w:p>
              </w:tc>
            </w:tr>
            <w:tr w:rsidR="00CC748B" w:rsidRPr="00BB0454" w14:paraId="4EDC853A" w14:textId="77777777" w:rsidTr="00946BAB">
              <w:trPr>
                <w:tblCellSpacing w:w="15" w:type="dxa"/>
              </w:trPr>
              <w:tc>
                <w:tcPr>
                  <w:tcW w:w="675" w:type="dxa"/>
                  <w:tcMar>
                    <w:top w:w="105" w:type="dxa"/>
                    <w:left w:w="150" w:type="dxa"/>
                    <w:bottom w:w="105" w:type="dxa"/>
                    <w:right w:w="150" w:type="dxa"/>
                  </w:tcMar>
                  <w:hideMark/>
                </w:tcPr>
                <w:p w14:paraId="5F87E45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14</w:t>
                  </w:r>
                </w:p>
              </w:tc>
              <w:tc>
                <w:tcPr>
                  <w:tcW w:w="2491" w:type="dxa"/>
                  <w:tcMar>
                    <w:top w:w="105" w:type="dxa"/>
                    <w:left w:w="150" w:type="dxa"/>
                    <w:bottom w:w="105" w:type="dxa"/>
                    <w:right w:w="150" w:type="dxa"/>
                  </w:tcMar>
                  <w:hideMark/>
                </w:tcPr>
                <w:p w14:paraId="7B507C8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Chris </w:t>
                  </w:r>
                  <w:proofErr w:type="spellStart"/>
                  <w:r w:rsidRPr="00BB0454">
                    <w:rPr>
                      <w:rFonts w:asciiTheme="minorHAnsi" w:hAnsiTheme="minorHAnsi"/>
                      <w:sz w:val="22"/>
                      <w:szCs w:val="22"/>
                    </w:rPr>
                    <w:t>Disspain</w:t>
                  </w:r>
                  <w:proofErr w:type="spellEnd"/>
                </w:p>
              </w:tc>
              <w:tc>
                <w:tcPr>
                  <w:tcW w:w="870" w:type="dxa"/>
                  <w:tcMar>
                    <w:top w:w="105" w:type="dxa"/>
                    <w:left w:w="150" w:type="dxa"/>
                    <w:bottom w:w="105" w:type="dxa"/>
                    <w:right w:w="150" w:type="dxa"/>
                  </w:tcMar>
                  <w:hideMark/>
                </w:tcPr>
                <w:p w14:paraId="59C54DF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014C9BD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7302D61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7CEFE918"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ccNSO has reserved the right to appoint up to 3 Review Team members once the scope of the Review has been determined.</w:t>
            </w:r>
          </w:p>
          <w:p w14:paraId="1ACE348F"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 xml:space="preserve">The ICANN Board has appointed Chris </w:t>
            </w:r>
            <w:proofErr w:type="spellStart"/>
            <w:r w:rsidRPr="00BB0454">
              <w:rPr>
                <w:rFonts w:asciiTheme="minorHAnsi" w:hAnsiTheme="minorHAnsi"/>
                <w:sz w:val="24"/>
                <w:szCs w:val="24"/>
              </w:rPr>
              <w:t>Disspain</w:t>
            </w:r>
            <w:proofErr w:type="spellEnd"/>
            <w:r w:rsidRPr="00BB0454">
              <w:rPr>
                <w:rFonts w:asciiTheme="minorHAnsi" w:hAnsiTheme="minorHAnsi"/>
                <w:sz w:val="24"/>
                <w:szCs w:val="24"/>
              </w:rPr>
              <w:t xml:space="preserve"> to serve as a member of the RDS-WHOIS2 Review Team.</w:t>
            </w:r>
          </w:p>
          <w:p w14:paraId="73C308B8" w14:textId="72EA8BAF"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del w:id="17" w:author="Author">
              <w:r w:rsidR="00CC748B" w:rsidRPr="00BB0454" w:rsidDel="00BD0CAB">
                <w:rPr>
                  <w:rFonts w:asciiTheme="minorHAnsi" w:hAnsiTheme="minorHAnsi"/>
                  <w:sz w:val="24"/>
                  <w:szCs w:val="24"/>
                </w:rPr>
                <w:delText xml:space="preserve">an interim </w:delText>
              </w:r>
            </w:del>
            <w:ins w:id="18" w:author="Author">
              <w:r w:rsidR="00BD0CAB">
                <w:rPr>
                  <w:rFonts w:asciiTheme="minorHAnsi" w:hAnsiTheme="minorHAnsi"/>
                  <w:sz w:val="24"/>
                  <w:szCs w:val="24"/>
                </w:rPr>
                <w:t xml:space="preserve">a </w:t>
              </w:r>
            </w:ins>
            <w:r w:rsidR="00CC748B" w:rsidRPr="00BB0454">
              <w:rPr>
                <w:rFonts w:asciiTheme="minorHAnsi" w:hAnsiTheme="minorHAnsi"/>
                <w:sz w:val="24"/>
                <w:szCs w:val="24"/>
              </w:rPr>
              <w:t>leadership team, consisting of Alan Greenberg (</w:t>
            </w:r>
            <w:del w:id="19" w:author="Author">
              <w:r w:rsidR="00CC748B" w:rsidRPr="00BB0454" w:rsidDel="00BD0CAB">
                <w:rPr>
                  <w:rFonts w:asciiTheme="minorHAnsi" w:hAnsiTheme="minorHAnsi"/>
                  <w:sz w:val="24"/>
                  <w:szCs w:val="24"/>
                </w:rPr>
                <w:delText xml:space="preserve">Interim </w:delText>
              </w:r>
            </w:del>
            <w:r w:rsidR="00CC748B" w:rsidRPr="00BB0454">
              <w:rPr>
                <w:rFonts w:asciiTheme="minorHAnsi" w:hAnsiTheme="minorHAnsi"/>
                <w:sz w:val="24"/>
                <w:szCs w:val="24"/>
              </w:rPr>
              <w:t xml:space="preserve">Chair), </w:t>
            </w:r>
            <w:proofErr w:type="spellStart"/>
            <w:r w:rsidR="00CC748B" w:rsidRPr="00BB0454">
              <w:rPr>
                <w:rFonts w:asciiTheme="minorHAnsi" w:hAnsiTheme="minorHAnsi"/>
                <w:sz w:val="24"/>
                <w:szCs w:val="24"/>
              </w:rPr>
              <w:t>Cathrin</w:t>
            </w:r>
            <w:proofErr w:type="spellEnd"/>
            <w:r w:rsidR="00CC748B" w:rsidRPr="00BB0454">
              <w:rPr>
                <w:rFonts w:asciiTheme="minorHAnsi" w:hAnsiTheme="minorHAnsi"/>
                <w:sz w:val="24"/>
                <w:szCs w:val="24"/>
              </w:rPr>
              <w:t xml:space="preserve"> Bauer-</w:t>
            </w:r>
            <w:proofErr w:type="spellStart"/>
            <w:r w:rsidR="00CC748B" w:rsidRPr="00BB0454">
              <w:rPr>
                <w:rFonts w:asciiTheme="minorHAnsi" w:hAnsiTheme="minorHAnsi"/>
                <w:sz w:val="24"/>
                <w:szCs w:val="24"/>
              </w:rPr>
              <w:t>Bulst</w:t>
            </w:r>
            <w:proofErr w:type="spellEnd"/>
            <w:r w:rsidR="00CC748B" w:rsidRPr="00BB0454">
              <w:rPr>
                <w:rFonts w:asciiTheme="minorHAnsi" w:hAnsiTheme="minorHAnsi"/>
                <w:sz w:val="24"/>
                <w:szCs w:val="24"/>
              </w:rPr>
              <w:t xml:space="preserve"> (</w:t>
            </w:r>
            <w:del w:id="20" w:author="Author">
              <w:r w:rsidR="00CC748B" w:rsidRPr="00BB0454" w:rsidDel="00BD0CAB">
                <w:rPr>
                  <w:rFonts w:asciiTheme="minorHAnsi" w:hAnsiTheme="minorHAnsi"/>
                  <w:sz w:val="24"/>
                  <w:szCs w:val="24"/>
                </w:rPr>
                <w:delText xml:space="preserve">Interim </w:delText>
              </w:r>
            </w:del>
            <w:r w:rsidR="00CC748B" w:rsidRPr="00BB0454">
              <w:rPr>
                <w:rFonts w:asciiTheme="minorHAnsi" w:hAnsiTheme="minorHAnsi"/>
                <w:sz w:val="24"/>
                <w:szCs w:val="24"/>
              </w:rPr>
              <w:t>Vice Chair), and Susan Kawaguchi (</w:t>
            </w:r>
            <w:del w:id="21" w:author="Author">
              <w:r w:rsidR="00CC748B" w:rsidRPr="00BB0454" w:rsidDel="00BD0CAB">
                <w:rPr>
                  <w:rFonts w:asciiTheme="minorHAnsi" w:hAnsiTheme="minorHAnsi"/>
                  <w:sz w:val="24"/>
                  <w:szCs w:val="24"/>
                </w:rPr>
                <w:delText xml:space="preserve">Interim </w:delText>
              </w:r>
            </w:del>
            <w:r w:rsidR="00CC748B" w:rsidRPr="00BB0454">
              <w:rPr>
                <w:rFonts w:asciiTheme="minorHAnsi" w:hAnsiTheme="minorHAnsi"/>
                <w:sz w:val="24"/>
                <w:szCs w:val="24"/>
              </w:rPr>
              <w:t>Vice Chair)</w:t>
            </w:r>
            <w:r w:rsidRPr="00BB0454">
              <w:rPr>
                <w:rFonts w:asciiTheme="minorHAnsi" w:hAnsiTheme="minorHAnsi"/>
                <w:sz w:val="24"/>
                <w:szCs w:val="24"/>
              </w:rPr>
              <w:t>.</w:t>
            </w:r>
            <w:r w:rsidR="00CC748B" w:rsidRPr="00BB0454">
              <w:rPr>
                <w:rFonts w:asciiTheme="minorHAnsi" w:hAnsiTheme="minorHAnsi"/>
                <w:sz w:val="24"/>
                <w:szCs w:val="24"/>
              </w:rPr>
              <w:t xml:space="preserve"> </w:t>
            </w:r>
            <w:del w:id="22" w:author="Author">
              <w:r w:rsidR="00CC748B" w:rsidRPr="00BB0454" w:rsidDel="00BD0CAB">
                <w:rPr>
                  <w:rFonts w:asciiTheme="minorHAnsi" w:hAnsiTheme="minorHAnsi"/>
                  <w:sz w:val="24"/>
                  <w:szCs w:val="24"/>
                </w:rPr>
                <w:delText>The Review Team anticipates revisiting and finalizing its leadership team when the Review’s scope has been agreed upon.</w:delText>
              </w:r>
            </w:del>
          </w:p>
        </w:tc>
      </w:tr>
      <w:tr w:rsidR="007117D0" w:rsidRPr="00BB0454" w14:paraId="1B340765" w14:textId="77777777" w:rsidTr="00CC748B">
        <w:trPr>
          <w:trHeight w:hRule="exact" w:val="360"/>
        </w:trPr>
        <w:tc>
          <w:tcPr>
            <w:tcW w:w="10440" w:type="dxa"/>
            <w:gridSpan w:val="2"/>
            <w:shd w:val="clear" w:color="auto" w:fill="F2F2F2"/>
            <w:vAlign w:val="center"/>
          </w:tcPr>
          <w:p w14:paraId="56627BCB"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747CE901" w14:textId="77777777" w:rsidTr="00CC748B">
        <w:trPr>
          <w:trHeight w:val="360"/>
        </w:trPr>
        <w:tc>
          <w:tcPr>
            <w:tcW w:w="10440" w:type="dxa"/>
            <w:gridSpan w:val="2"/>
            <w:shd w:val="clear" w:color="auto" w:fill="auto"/>
            <w:vAlign w:val="center"/>
          </w:tcPr>
          <w:p w14:paraId="360C6FB4"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162627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0BAD56C"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Provide apologies for planned absences at least 24 hours in advance for all remote meetings; provide apologies for planned absence for face-to-face meetings as early as possible to </w:t>
            </w:r>
            <w:r w:rsidRPr="00CE0673">
              <w:rPr>
                <w:rFonts w:asciiTheme="minorHAnsi" w:hAnsiTheme="minorHAnsi"/>
                <w:sz w:val="24"/>
              </w:rPr>
              <w:lastRenderedPageBreak/>
              <w:t>minimize unnecessary expenses.</w:t>
            </w:r>
            <w:r w:rsidRPr="00CE0673" w:rsidDel="005B0E0F">
              <w:rPr>
                <w:rFonts w:asciiTheme="minorHAnsi" w:hAnsiTheme="minorHAnsi"/>
                <w:sz w:val="24"/>
              </w:rPr>
              <w:t xml:space="preserve"> </w:t>
            </w:r>
          </w:p>
          <w:p w14:paraId="2A9A80C7"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44B2564"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51E631A9"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070C136A"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5517603"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51294D3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388542FA"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6B674988"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655AE5CE" w14:textId="77777777" w:rsidTr="00EC02F1">
        <w:trPr>
          <w:trHeight w:val="360"/>
        </w:trPr>
        <w:tc>
          <w:tcPr>
            <w:tcW w:w="10440" w:type="dxa"/>
            <w:gridSpan w:val="2"/>
            <w:shd w:val="clear" w:color="auto" w:fill="F2F2F2" w:themeFill="background1" w:themeFillShade="F2"/>
            <w:vAlign w:val="center"/>
          </w:tcPr>
          <w:p w14:paraId="7703BC47"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lastRenderedPageBreak/>
              <w:t>Roles and Responsibilities of Review Team Leadership:</w:t>
            </w:r>
          </w:p>
        </w:tc>
      </w:tr>
      <w:tr w:rsidR="00EC02F1" w:rsidRPr="00BB0454" w14:paraId="3E7E98F5" w14:textId="77777777" w:rsidTr="00EC02F1">
        <w:trPr>
          <w:trHeight w:val="360"/>
        </w:trPr>
        <w:tc>
          <w:tcPr>
            <w:tcW w:w="10440" w:type="dxa"/>
            <w:gridSpan w:val="2"/>
            <w:shd w:val="clear" w:color="auto" w:fill="auto"/>
            <w:vAlign w:val="center"/>
          </w:tcPr>
          <w:p w14:paraId="6B2EECF8"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0245DDD5" w14:textId="77777777" w:rsidR="00EC02F1" w:rsidRPr="00BB0454" w:rsidRDefault="00EC02F1" w:rsidP="00BF72C9">
            <w:pPr>
              <w:pStyle w:val="ListParagraph"/>
              <w:rPr>
                <w:rFonts w:asciiTheme="minorHAnsi" w:hAnsiTheme="minorHAnsi"/>
                <w:sz w:val="24"/>
                <w:szCs w:val="24"/>
              </w:rPr>
            </w:pPr>
          </w:p>
          <w:p w14:paraId="4D5BF20B"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5B617CA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45F79EF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4799EEC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77691C1B"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16682847"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34DDF7FF"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427FC11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3A1E4AF8"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372EE2D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1CC1F8CD"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58729302" w14:textId="77777777"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team’s budget and </w:t>
            </w:r>
            <w:proofErr w:type="spellStart"/>
            <w:r w:rsidR="00CE0673" w:rsidRPr="00CE0673">
              <w:rPr>
                <w:rFonts w:asciiTheme="minorHAnsi" w:hAnsiTheme="minorHAnsi"/>
                <w:sz w:val="24"/>
                <w:szCs w:val="24"/>
              </w:rPr>
              <w:t>and</w:t>
            </w:r>
            <w:proofErr w:type="spellEnd"/>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43B3A01A" w14:textId="77777777" w:rsidTr="00CC748B">
        <w:trPr>
          <w:trHeight w:hRule="exact" w:val="360"/>
        </w:trPr>
        <w:tc>
          <w:tcPr>
            <w:tcW w:w="10440" w:type="dxa"/>
            <w:gridSpan w:val="2"/>
            <w:shd w:val="clear" w:color="auto" w:fill="F2F2F2"/>
            <w:vAlign w:val="center"/>
          </w:tcPr>
          <w:p w14:paraId="19BEB1B1"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1AD0359D" w14:textId="77777777" w:rsidTr="00CC748B">
        <w:trPr>
          <w:trHeight w:val="360"/>
        </w:trPr>
        <w:tc>
          <w:tcPr>
            <w:tcW w:w="10440" w:type="dxa"/>
            <w:gridSpan w:val="2"/>
            <w:shd w:val="clear" w:color="auto" w:fill="auto"/>
            <w:vAlign w:val="center"/>
          </w:tcPr>
          <w:p w14:paraId="5D11E640"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12BB192B"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2EC13A06" w14:textId="77777777" w:rsidR="00ED7840" w:rsidRPr="00BB0454" w:rsidRDefault="00B020D1" w:rsidP="00ED7840">
            <w:pPr>
              <w:widowControl w:val="0"/>
              <w:spacing w:after="240" w:line="240" w:lineRule="auto"/>
              <w:rPr>
                <w:rFonts w:asciiTheme="minorHAnsi" w:hAnsiTheme="minorHAnsi"/>
                <w:sz w:val="24"/>
                <w:szCs w:val="24"/>
              </w:rPr>
            </w:pPr>
            <w:commentRangeStart w:id="23"/>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commentRangeEnd w:id="23"/>
            <w:r w:rsidR="009F21F3">
              <w:rPr>
                <w:rStyle w:val="CommentReference"/>
              </w:rPr>
              <w:commentReference w:id="23"/>
            </w:r>
            <w:r w:rsidR="00ED7840" w:rsidRPr="00BB0454">
              <w:rPr>
                <w:rFonts w:asciiTheme="minorHAnsi" w:hAnsiTheme="minorHAnsi"/>
                <w:sz w:val="24"/>
                <w:szCs w:val="24"/>
              </w:rPr>
              <w:t xml:space="preserve">If a Review Team member is no longer able or willing to serve, or if an SO/AC withdraws its endorsement </w:t>
            </w:r>
            <w:r w:rsidR="00ED7840" w:rsidRPr="00BB0454">
              <w:rPr>
                <w:rFonts w:asciiTheme="minorHAnsi" w:hAnsiTheme="minorHAnsi"/>
                <w:sz w:val="24"/>
                <w:szCs w:val="24"/>
              </w:rPr>
              <w:lastRenderedPageBreak/>
              <w:t xml:space="preserve">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45DBC2E2"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2B73F4BE" w14:textId="77777777" w:rsidTr="00CC748B">
        <w:trPr>
          <w:trHeight w:hRule="exact" w:val="360"/>
        </w:trPr>
        <w:tc>
          <w:tcPr>
            <w:tcW w:w="10440" w:type="dxa"/>
            <w:gridSpan w:val="2"/>
            <w:shd w:val="clear" w:color="auto" w:fill="F2F2F2"/>
            <w:vAlign w:val="center"/>
          </w:tcPr>
          <w:p w14:paraId="40A595E3"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5BCE4488" w14:textId="77777777" w:rsidTr="00CC748B">
        <w:trPr>
          <w:trHeight w:val="360"/>
        </w:trPr>
        <w:tc>
          <w:tcPr>
            <w:tcW w:w="10440" w:type="dxa"/>
            <w:gridSpan w:val="2"/>
            <w:shd w:val="clear" w:color="auto" w:fill="auto"/>
            <w:vAlign w:val="center"/>
          </w:tcPr>
          <w:p w14:paraId="1A80D73F" w14:textId="77777777" w:rsidR="00877A04" w:rsidRPr="00BB0454" w:rsidRDefault="00783EEE" w:rsidP="00BB229B">
            <w:pPr>
              <w:widowControl w:val="0"/>
              <w:spacing w:after="240" w:line="240" w:lineRule="auto"/>
              <w:rPr>
                <w:rFonts w:asciiTheme="minorHAnsi" w:hAnsiTheme="minorHAnsi"/>
                <w:sz w:val="20"/>
                <w:szCs w:val="20"/>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tc>
      </w:tr>
      <w:tr w:rsidR="00A85980" w:rsidRPr="00BB0454" w14:paraId="7FE98058" w14:textId="77777777" w:rsidTr="00A85980">
        <w:trPr>
          <w:trHeight w:val="360"/>
        </w:trPr>
        <w:tc>
          <w:tcPr>
            <w:tcW w:w="10440" w:type="dxa"/>
            <w:gridSpan w:val="2"/>
            <w:shd w:val="clear" w:color="auto" w:fill="F2F2F2" w:themeFill="background1" w:themeFillShade="F2"/>
            <w:vAlign w:val="center"/>
          </w:tcPr>
          <w:p w14:paraId="1327FB89"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4FED3AD7" w14:textId="77777777" w:rsidTr="00CC748B">
        <w:trPr>
          <w:trHeight w:val="360"/>
        </w:trPr>
        <w:tc>
          <w:tcPr>
            <w:tcW w:w="10440" w:type="dxa"/>
            <w:gridSpan w:val="2"/>
            <w:shd w:val="clear" w:color="auto" w:fill="auto"/>
            <w:vAlign w:val="center"/>
          </w:tcPr>
          <w:p w14:paraId="3BEDBE68"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2AAE8129"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039DD285"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58A1FCE0"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596EFEE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1236DD5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5DD5DCCB"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70844C8F"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1E79EA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62A227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5977EC44" w14:textId="77777777" w:rsidR="00640C72" w:rsidRPr="00BB0454" w:rsidRDefault="00640C72" w:rsidP="00BB0454">
            <w:pPr>
              <w:spacing w:after="0" w:line="240" w:lineRule="auto"/>
              <w:ind w:left="720"/>
              <w:rPr>
                <w:rFonts w:asciiTheme="minorHAnsi" w:hAnsiTheme="minorHAnsi"/>
                <w:iCs/>
                <w:sz w:val="24"/>
              </w:rPr>
            </w:pPr>
          </w:p>
          <w:p w14:paraId="68AFD4C7"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3C82BB99" w14:textId="77777777" w:rsidR="00B54769" w:rsidRPr="00BB0454" w:rsidRDefault="00B54769" w:rsidP="00B54769">
            <w:pPr>
              <w:spacing w:after="0" w:line="240" w:lineRule="auto"/>
              <w:rPr>
                <w:rFonts w:asciiTheme="minorHAnsi" w:hAnsiTheme="minorHAnsi"/>
                <w:sz w:val="24"/>
              </w:rPr>
            </w:pPr>
          </w:p>
          <w:p w14:paraId="7E63A63C"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t xml:space="preserve">The Review Team will engage in dialog with the dedicated ICANN Board Caucus Group; for example, when the Review Team reaches a milestone and </w:t>
            </w:r>
            <w:commentRangeStart w:id="24"/>
            <w:r w:rsidRPr="00BB0454">
              <w:rPr>
                <w:rFonts w:asciiTheme="minorHAnsi" w:eastAsia="Times New Roman" w:hAnsiTheme="minorHAnsi"/>
                <w:iCs/>
                <w:color w:val="000000"/>
                <w:sz w:val="23"/>
                <w:szCs w:val="23"/>
              </w:rPr>
              <w:t xml:space="preserve">could benefit from feedback on agreed scope </w:t>
            </w:r>
            <w:commentRangeEnd w:id="24"/>
            <w:r w:rsidR="00CF1CF3">
              <w:rPr>
                <w:rStyle w:val="CommentReference"/>
              </w:rPr>
              <w:commentReference w:id="24"/>
            </w:r>
            <w:r w:rsidRPr="00BB0454">
              <w:rPr>
                <w:rFonts w:asciiTheme="minorHAnsi" w:eastAsia="Times New Roman" w:hAnsiTheme="minorHAnsi"/>
                <w:iCs/>
                <w:color w:val="000000"/>
                <w:sz w:val="23"/>
                <w:szCs w:val="23"/>
              </w:rPr>
              <w:t>or any recommendations under development to address that scope.</w:t>
            </w:r>
          </w:p>
        </w:tc>
      </w:tr>
      <w:tr w:rsidR="00A9040A" w:rsidRPr="00BB0454" w14:paraId="574A3FA7" w14:textId="77777777" w:rsidTr="00CC748B">
        <w:trPr>
          <w:trHeight w:hRule="exact" w:val="432"/>
        </w:trPr>
        <w:tc>
          <w:tcPr>
            <w:tcW w:w="10440" w:type="dxa"/>
            <w:gridSpan w:val="2"/>
            <w:shd w:val="clear" w:color="auto" w:fill="1768B1"/>
            <w:vAlign w:val="center"/>
          </w:tcPr>
          <w:p w14:paraId="5AF72B70"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735B539A" w14:textId="77777777" w:rsidTr="00CC748B">
        <w:trPr>
          <w:trHeight w:hRule="exact" w:val="360"/>
        </w:trPr>
        <w:tc>
          <w:tcPr>
            <w:tcW w:w="10440" w:type="dxa"/>
            <w:gridSpan w:val="2"/>
            <w:shd w:val="clear" w:color="auto" w:fill="F2F2F2"/>
            <w:vAlign w:val="center"/>
          </w:tcPr>
          <w:p w14:paraId="5678CCF2"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75F02704" w14:textId="77777777" w:rsidTr="00CC748B">
        <w:trPr>
          <w:trHeight w:val="360"/>
        </w:trPr>
        <w:tc>
          <w:tcPr>
            <w:tcW w:w="10440" w:type="dxa"/>
            <w:gridSpan w:val="2"/>
            <w:shd w:val="clear" w:color="auto" w:fill="auto"/>
            <w:vAlign w:val="center"/>
          </w:tcPr>
          <w:p w14:paraId="11A3262C" w14:textId="3E2B7CF5"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 xml:space="preserve">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w:t>
            </w:r>
            <w:r w:rsidRPr="00BB0454">
              <w:rPr>
                <w:rFonts w:asciiTheme="minorHAnsi" w:hAnsiTheme="minorHAnsi"/>
                <w:sz w:val="24"/>
                <w:szCs w:val="24"/>
              </w:rPr>
              <w:lastRenderedPageBreak/>
              <w:t>may be taken.”</w:t>
            </w:r>
          </w:p>
          <w:p w14:paraId="3AFC16C3"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According to the Bylaws, ‘Any member of a review team not in favor of a recommendation of its review team (whether as a result of voting against a matter or objecting to the consensus position) may record a minority dissent to such recommendation</w:t>
            </w:r>
            <w:proofErr w:type="gramStart"/>
            <w:r w:rsidRPr="00CE0673">
              <w:rPr>
                <w:rFonts w:asciiTheme="minorHAnsi" w:hAnsiTheme="minorHAnsi"/>
                <w:sz w:val="24"/>
                <w:szCs w:val="24"/>
              </w:rPr>
              <w:t>.‘</w:t>
            </w:r>
            <w:proofErr w:type="gramEnd"/>
            <w:r w:rsidRPr="00CE0673">
              <w:rPr>
                <w:rFonts w:asciiTheme="minorHAnsi" w:hAnsiTheme="minorHAnsi"/>
                <w:sz w:val="24"/>
                <w:szCs w:val="24"/>
                <w:vertAlign w:val="superscript"/>
              </w:rPr>
              <w:footnoteReference w:id="1"/>
            </w:r>
          </w:p>
          <w:p w14:paraId="74021A31"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0FB3C476"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The authors of minority dissents are encouraged to provide alternative recommendations that include the same details and context as is required from the recommendations in these </w:t>
            </w:r>
            <w:proofErr w:type="spellStart"/>
            <w:r w:rsidRPr="00CE0673">
              <w:rPr>
                <w:rFonts w:asciiTheme="minorHAnsi" w:hAnsiTheme="minorHAnsi"/>
                <w:sz w:val="24"/>
                <w:szCs w:val="24"/>
              </w:rPr>
              <w:t>ToR</w:t>
            </w:r>
            <w:proofErr w:type="spellEnd"/>
            <w:r w:rsidRPr="00CE0673">
              <w:rPr>
                <w:rFonts w:asciiTheme="minorHAnsi" w:hAnsiTheme="minorHAnsi"/>
                <w:sz w:val="24"/>
                <w:szCs w:val="24"/>
              </w:rPr>
              <w:t>.</w:t>
            </w:r>
          </w:p>
          <w:p w14:paraId="7E84A3A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4188289F" w14:textId="4F50D833" w:rsidR="00BB0454" w:rsidRPr="00BB0454" w:rsidDel="00C07671" w:rsidRDefault="00BB0454" w:rsidP="00BB0454">
            <w:pPr>
              <w:spacing w:after="0" w:line="240" w:lineRule="auto"/>
              <w:rPr>
                <w:del w:id="25" w:author="Author"/>
                <w:rFonts w:asciiTheme="minorHAnsi" w:eastAsia="Times New Roman" w:hAnsiTheme="minorHAnsi"/>
              </w:rPr>
            </w:pPr>
            <w:del w:id="26" w:author="Author">
              <w:r w:rsidRPr="004B7A22" w:rsidDel="00C07671">
                <w:rPr>
                  <w:rFonts w:asciiTheme="minorHAnsi" w:hAnsiTheme="minorHAnsi"/>
                  <w:highlight w:val="yellow"/>
                </w:rPr>
                <w:delText xml:space="preserve">ACTION ITEM – Alan to </w:delText>
              </w:r>
              <w:r w:rsidRPr="004B7A22" w:rsidDel="00C07671">
                <w:rPr>
                  <w:rFonts w:asciiTheme="minorHAnsi" w:eastAsia="Times New Roman" w:hAnsiTheme="minorHAnsi" w:cs="Arial"/>
                  <w:color w:val="000000"/>
                  <w:highlight w:val="yellow"/>
                </w:rPr>
                <w:delText>propose text describing</w:delText>
              </w:r>
              <w:r w:rsidRPr="004B7A22" w:rsidDel="00C07671">
                <w:rPr>
                  <w:rFonts w:asciiTheme="minorHAnsi" w:eastAsia="Times New Roman" w:hAnsiTheme="minorHAnsi"/>
                  <w:highlight w:val="yellow"/>
                </w:rPr>
                <w:delText xml:space="preserve"> </w:delText>
              </w:r>
              <w:r w:rsidR="004B7A22" w:rsidDel="00C07671">
                <w:rPr>
                  <w:rFonts w:asciiTheme="minorHAnsi" w:eastAsia="Times New Roman" w:hAnsiTheme="minorHAnsi"/>
                  <w:highlight w:val="yellow"/>
                </w:rPr>
                <w:delText xml:space="preserve">method used to measure </w:delText>
              </w:r>
              <w:r w:rsidRPr="001F6761" w:rsidDel="00C07671">
                <w:rPr>
                  <w:rFonts w:asciiTheme="minorHAnsi" w:eastAsia="Times New Roman" w:hAnsiTheme="minorHAnsi"/>
                  <w:highlight w:val="yellow"/>
                </w:rPr>
                <w:delText>consensus</w:delText>
              </w:r>
              <w:r w:rsidR="004B7A22" w:rsidRPr="001F6761" w:rsidDel="00C07671">
                <w:rPr>
                  <w:rFonts w:asciiTheme="minorHAnsi" w:eastAsia="Times New Roman" w:hAnsiTheme="minorHAnsi"/>
                  <w:highlight w:val="yellow"/>
                </w:rPr>
                <w:delText xml:space="preserve"> within this </w:delText>
              </w:r>
              <w:commentRangeStart w:id="27"/>
              <w:r w:rsidR="004B7A22" w:rsidRPr="001F6761" w:rsidDel="00C07671">
                <w:rPr>
                  <w:rFonts w:asciiTheme="minorHAnsi" w:eastAsia="Times New Roman" w:hAnsiTheme="minorHAnsi"/>
                  <w:highlight w:val="yellow"/>
                </w:rPr>
                <w:delText>RT</w:delText>
              </w:r>
              <w:commentRangeEnd w:id="27"/>
              <w:r w:rsidR="004C5AC6" w:rsidDel="00C07671">
                <w:rPr>
                  <w:rStyle w:val="CommentReference"/>
                </w:rPr>
                <w:commentReference w:id="27"/>
              </w:r>
              <w:r w:rsidRPr="00BB0454" w:rsidDel="00C07671">
                <w:rPr>
                  <w:rFonts w:asciiTheme="minorHAnsi" w:eastAsia="Times New Roman" w:hAnsiTheme="minorHAnsi"/>
                </w:rPr>
                <w:delText xml:space="preserve"> </w:delText>
              </w:r>
            </w:del>
          </w:p>
          <w:p w14:paraId="1F8B3082"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39D0AF69" w14:textId="5AB8B71D"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ins w:id="28" w:author="Author">
              <w:r w:rsidR="00C07671">
                <w:rPr>
                  <w:rFonts w:asciiTheme="minorHAnsi" w:hAnsiTheme="minorHAnsi"/>
                  <w:sz w:val="24"/>
                  <w:szCs w:val="24"/>
                </w:rPr>
                <w:t>A rule-of-thumb for judging Consensus is that the decision is supported by 80% of the RT.</w:t>
              </w:r>
            </w:ins>
          </w:p>
          <w:p w14:paraId="15E6343A"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6E49D2"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112D256"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566022EA" w14:textId="63626070" w:rsidR="00C07671" w:rsidRDefault="00C07671" w:rsidP="005D5FE6">
            <w:pPr>
              <w:widowControl w:val="0"/>
              <w:spacing w:after="240" w:line="240" w:lineRule="auto"/>
              <w:rPr>
                <w:ins w:id="29" w:author="Author"/>
                <w:rFonts w:asciiTheme="minorHAnsi" w:hAnsiTheme="minorHAnsi"/>
                <w:sz w:val="24"/>
                <w:szCs w:val="24"/>
              </w:rPr>
            </w:pPr>
            <w:ins w:id="30" w:author="Author">
              <w:r>
                <w:rPr>
                  <w:rFonts w:asciiTheme="minorHAnsi" w:hAnsiTheme="minorHAnsi"/>
                  <w:sz w:val="24"/>
                  <w:szCs w:val="24"/>
                </w:rPr>
                <w:t>In judging the extent to which consensus has been reached, it may be useful for each team member to consider which of the following categories they applies to them.</w:t>
              </w:r>
            </w:ins>
          </w:p>
          <w:p w14:paraId="6818A7BB" w14:textId="61F0FE37" w:rsidR="00C07671" w:rsidRPr="00C07671" w:rsidRDefault="00C07671" w:rsidP="00C07671">
            <w:pPr>
              <w:widowControl w:val="0"/>
              <w:spacing w:after="240" w:line="240" w:lineRule="auto"/>
              <w:rPr>
                <w:ins w:id="31" w:author="Author"/>
                <w:rFonts w:asciiTheme="minorHAnsi" w:hAnsiTheme="minorHAnsi"/>
                <w:sz w:val="24"/>
                <w:szCs w:val="24"/>
              </w:rPr>
            </w:pPr>
            <w:ins w:id="32" w:author="Author">
              <w:r w:rsidRPr="00C355E0">
                <w:rPr>
                  <w:rFonts w:asciiTheme="minorHAnsi" w:hAnsiTheme="minorHAnsi"/>
                  <w:b/>
                  <w:sz w:val="24"/>
                  <w:szCs w:val="24"/>
                  <w:rPrChange w:id="33" w:author="Author">
                    <w:rPr>
                      <w:rFonts w:asciiTheme="minorHAnsi" w:hAnsiTheme="minorHAnsi"/>
                      <w:sz w:val="24"/>
                      <w:szCs w:val="24"/>
                    </w:rPr>
                  </w:rPrChange>
                </w:rPr>
                <w:t>Disagree</w:t>
              </w:r>
              <w:r w:rsidRPr="00C355E0">
                <w:rPr>
                  <w:rFonts w:asciiTheme="minorHAnsi" w:hAnsiTheme="minorHAnsi"/>
                  <w:b/>
                  <w:sz w:val="24"/>
                  <w:szCs w:val="24"/>
                  <w:rPrChange w:id="34" w:author="Author">
                    <w:rPr>
                      <w:rFonts w:asciiTheme="minorHAnsi" w:hAnsiTheme="minorHAnsi"/>
                      <w:sz w:val="24"/>
                      <w:szCs w:val="24"/>
                    </w:rPr>
                  </w:rPrChange>
                </w:rPr>
                <w:t>:</w:t>
              </w:r>
              <w:r w:rsidRPr="00C07671">
                <w:rPr>
                  <w:rFonts w:asciiTheme="minorHAnsi" w:hAnsiTheme="minorHAnsi"/>
                  <w:sz w:val="24"/>
                  <w:szCs w:val="24"/>
                </w:rPr>
                <w:t xml:space="preserve"> I have a fundamental disagreement with the core of the proposal that has not been resolved. We need to look for a new proposal.</w:t>
              </w:r>
            </w:ins>
          </w:p>
          <w:p w14:paraId="2284C5FC" w14:textId="2618896E" w:rsidR="00C07671" w:rsidRPr="00C07671" w:rsidRDefault="00C07671" w:rsidP="00C07671">
            <w:pPr>
              <w:widowControl w:val="0"/>
              <w:spacing w:after="240" w:line="240" w:lineRule="auto"/>
              <w:rPr>
                <w:ins w:id="35" w:author="Author"/>
                <w:rFonts w:asciiTheme="minorHAnsi" w:hAnsiTheme="minorHAnsi"/>
                <w:sz w:val="24"/>
                <w:szCs w:val="24"/>
              </w:rPr>
            </w:pPr>
            <w:ins w:id="36" w:author="Author">
              <w:r w:rsidRPr="00C355E0">
                <w:rPr>
                  <w:rFonts w:asciiTheme="minorHAnsi" w:hAnsiTheme="minorHAnsi"/>
                  <w:b/>
                  <w:sz w:val="24"/>
                  <w:szCs w:val="24"/>
                  <w:rPrChange w:id="37" w:author="Author">
                    <w:rPr>
                      <w:rFonts w:asciiTheme="minorHAnsi" w:hAnsiTheme="minorHAnsi"/>
                      <w:sz w:val="24"/>
                      <w:szCs w:val="24"/>
                    </w:rPr>
                  </w:rPrChange>
                </w:rPr>
                <w:t>Stand aside:</w:t>
              </w:r>
              <w:r w:rsidRPr="00C07671">
                <w:rPr>
                  <w:rFonts w:asciiTheme="minorHAnsi" w:hAnsiTheme="minorHAnsi"/>
                  <w:sz w:val="24"/>
                  <w:szCs w:val="24"/>
                </w:rPr>
                <w:t xml:space="preserve"> I can't support this proposal because ... But I don't want to stop the group, so I'll let the decision happen without me. </w:t>
              </w:r>
            </w:ins>
          </w:p>
          <w:p w14:paraId="19AA8715" w14:textId="77777777" w:rsidR="00C07671" w:rsidRPr="00C07671" w:rsidRDefault="00C07671" w:rsidP="00C07671">
            <w:pPr>
              <w:widowControl w:val="0"/>
              <w:spacing w:after="240" w:line="240" w:lineRule="auto"/>
              <w:rPr>
                <w:ins w:id="38" w:author="Author"/>
                <w:rFonts w:asciiTheme="minorHAnsi" w:hAnsiTheme="minorHAnsi"/>
                <w:sz w:val="24"/>
                <w:szCs w:val="24"/>
              </w:rPr>
            </w:pPr>
            <w:ins w:id="39" w:author="Author">
              <w:r w:rsidRPr="00C355E0">
                <w:rPr>
                  <w:rFonts w:asciiTheme="minorHAnsi" w:hAnsiTheme="minorHAnsi"/>
                  <w:b/>
                  <w:sz w:val="24"/>
                  <w:szCs w:val="24"/>
                  <w:rPrChange w:id="40" w:author="Author">
                    <w:rPr>
                      <w:rFonts w:asciiTheme="minorHAnsi" w:hAnsiTheme="minorHAnsi"/>
                      <w:sz w:val="24"/>
                      <w:szCs w:val="24"/>
                    </w:rPr>
                  </w:rPrChange>
                </w:rPr>
                <w:t>Reservations:</w:t>
              </w:r>
              <w:r w:rsidRPr="00C07671">
                <w:rPr>
                  <w:rFonts w:asciiTheme="minorHAnsi" w:hAnsiTheme="minorHAnsi"/>
                  <w:sz w:val="24"/>
                  <w:szCs w:val="24"/>
                </w:rPr>
                <w:t xml:space="preserve"> I have some reservations but am willing to let the proposal pass.</w:t>
              </w:r>
            </w:ins>
          </w:p>
          <w:p w14:paraId="45F4867D" w14:textId="77777777" w:rsidR="00C07671" w:rsidRPr="00C07671" w:rsidRDefault="00C07671" w:rsidP="00C07671">
            <w:pPr>
              <w:widowControl w:val="0"/>
              <w:spacing w:after="240" w:line="240" w:lineRule="auto"/>
              <w:rPr>
                <w:ins w:id="41" w:author="Author"/>
                <w:rFonts w:asciiTheme="minorHAnsi" w:hAnsiTheme="minorHAnsi"/>
                <w:sz w:val="24"/>
                <w:szCs w:val="24"/>
              </w:rPr>
            </w:pPr>
            <w:ins w:id="42" w:author="Author">
              <w:r w:rsidRPr="00C355E0">
                <w:rPr>
                  <w:rFonts w:asciiTheme="minorHAnsi" w:hAnsiTheme="minorHAnsi"/>
                  <w:b/>
                  <w:sz w:val="24"/>
                  <w:szCs w:val="24"/>
                  <w:rPrChange w:id="43" w:author="Author">
                    <w:rPr>
                      <w:rFonts w:asciiTheme="minorHAnsi" w:hAnsiTheme="minorHAnsi"/>
                      <w:sz w:val="24"/>
                      <w:szCs w:val="24"/>
                    </w:rPr>
                  </w:rPrChange>
                </w:rPr>
                <w:lastRenderedPageBreak/>
                <w:t>Agreement:</w:t>
              </w:r>
              <w:r w:rsidRPr="00C07671">
                <w:rPr>
                  <w:rFonts w:asciiTheme="minorHAnsi" w:hAnsiTheme="minorHAnsi"/>
                  <w:sz w:val="24"/>
                  <w:szCs w:val="24"/>
                </w:rPr>
                <w:t xml:space="preserve"> I support the proposal and am willing to implement it.</w:t>
              </w:r>
            </w:ins>
          </w:p>
          <w:p w14:paraId="1A1BE6F1"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3B7759C8"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6CBC2A44"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09AE600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01A6A09F"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Steps (</w:t>
            </w:r>
            <w:proofErr w:type="spellStart"/>
            <w:r w:rsidRPr="00BB0454">
              <w:rPr>
                <w:rFonts w:asciiTheme="minorHAnsi" w:hAnsiTheme="minorHAnsi"/>
                <w:sz w:val="24"/>
                <w:szCs w:val="24"/>
              </w:rPr>
              <w:t>i</w:t>
            </w:r>
            <w:proofErr w:type="spellEnd"/>
            <w:r w:rsidRPr="00BB0454">
              <w:rPr>
                <w:rFonts w:asciiTheme="minorHAnsi" w:hAnsiTheme="minorHAnsi"/>
                <w:sz w:val="24"/>
                <w:szCs w:val="24"/>
              </w:rPr>
              <w:t xml:space="preserve">)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706CB073"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14BA30EE"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45F3D0E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35A33CB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525BF9F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D904966"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 xml:space="preserve">members may use the process set forth below to challenge the </w:t>
            </w:r>
            <w:r w:rsidRPr="00BB0454">
              <w:rPr>
                <w:rFonts w:asciiTheme="minorHAnsi" w:hAnsiTheme="minorHAnsi"/>
                <w:sz w:val="24"/>
                <w:szCs w:val="24"/>
              </w:rPr>
              <w:lastRenderedPageBreak/>
              <w:t>designation.</w:t>
            </w:r>
          </w:p>
          <w:p w14:paraId="135CA666"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64685073"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0E32ADD"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701855F4" w14:textId="77777777" w:rsidTr="00CC748B">
        <w:trPr>
          <w:trHeight w:hRule="exact" w:val="360"/>
        </w:trPr>
        <w:tc>
          <w:tcPr>
            <w:tcW w:w="10440" w:type="dxa"/>
            <w:gridSpan w:val="2"/>
            <w:shd w:val="clear" w:color="auto" w:fill="F2F2F2"/>
            <w:vAlign w:val="center"/>
          </w:tcPr>
          <w:p w14:paraId="1915B047"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513CDFFE" w14:textId="77777777" w:rsidTr="00CC748B">
        <w:trPr>
          <w:trHeight w:val="360"/>
        </w:trPr>
        <w:tc>
          <w:tcPr>
            <w:tcW w:w="10440" w:type="dxa"/>
            <w:gridSpan w:val="2"/>
            <w:shd w:val="clear" w:color="auto" w:fill="auto"/>
            <w:vAlign w:val="center"/>
          </w:tcPr>
          <w:p w14:paraId="70A65A63"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38E685C5"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7EA6AF81"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41"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5BA7D901"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42"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43"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2566E6F6" w14:textId="77777777" w:rsidTr="00CC748B">
        <w:trPr>
          <w:trHeight w:hRule="exact" w:val="360"/>
        </w:trPr>
        <w:tc>
          <w:tcPr>
            <w:tcW w:w="10440" w:type="dxa"/>
            <w:gridSpan w:val="2"/>
            <w:shd w:val="clear" w:color="auto" w:fill="F2F2F2"/>
            <w:vAlign w:val="center"/>
          </w:tcPr>
          <w:p w14:paraId="2769EAF1" w14:textId="77777777" w:rsidR="00A9040A" w:rsidRPr="00BB0454" w:rsidRDefault="00A9040A"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Reporting:</w:t>
            </w:r>
            <w:r w:rsidR="004B7A22">
              <w:rPr>
                <w:rFonts w:asciiTheme="minorHAnsi" w:hAnsiTheme="minorHAnsi"/>
                <w:b/>
                <w:sz w:val="24"/>
                <w:szCs w:val="24"/>
              </w:rPr>
              <w:t xml:space="preserve">  </w:t>
            </w:r>
            <w:r w:rsidR="004B7A22" w:rsidRPr="004B7A22">
              <w:rPr>
                <w:rFonts w:asciiTheme="minorHAnsi" w:hAnsiTheme="minorHAnsi"/>
                <w:b/>
                <w:sz w:val="24"/>
                <w:szCs w:val="24"/>
                <w:highlight w:val="yellow"/>
              </w:rPr>
              <w:t>[still needs to be agreed/refined by this RT]</w:t>
            </w:r>
          </w:p>
        </w:tc>
      </w:tr>
      <w:tr w:rsidR="00A9040A" w:rsidRPr="00BB0454" w14:paraId="7365D6D8" w14:textId="77777777" w:rsidTr="00CC748B">
        <w:trPr>
          <w:trHeight w:val="360"/>
        </w:trPr>
        <w:tc>
          <w:tcPr>
            <w:tcW w:w="10440" w:type="dxa"/>
            <w:gridSpan w:val="2"/>
            <w:shd w:val="clear" w:color="auto" w:fill="auto"/>
            <w:vAlign w:val="center"/>
          </w:tcPr>
          <w:p w14:paraId="77B722D0"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47BF6F49"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61D28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w:t>
            </w:r>
            <w:r w:rsidRPr="00BB0454">
              <w:rPr>
                <w:rFonts w:asciiTheme="minorHAnsi" w:hAnsiTheme="minorHAnsi"/>
                <w:sz w:val="24"/>
                <w:szCs w:val="24"/>
              </w:rPr>
              <w:lastRenderedPageBreak/>
              <w:t xml:space="preserve">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77B1106F"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ED0657D"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7BD24D4A"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4DEC0AC4"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28527DC9" w14:textId="77777777" w:rsidTr="005A52C6">
        <w:trPr>
          <w:trHeight w:val="360"/>
        </w:trPr>
        <w:tc>
          <w:tcPr>
            <w:tcW w:w="10440" w:type="dxa"/>
            <w:gridSpan w:val="2"/>
            <w:shd w:val="clear" w:color="auto" w:fill="F2F2F2" w:themeFill="background1" w:themeFillShade="F2"/>
            <w:vAlign w:val="center"/>
          </w:tcPr>
          <w:p w14:paraId="24F00DEA" w14:textId="0FC97081"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lastRenderedPageBreak/>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31C22982" w14:textId="77777777" w:rsidTr="005A52C6">
        <w:trPr>
          <w:trHeight w:val="360"/>
        </w:trPr>
        <w:tc>
          <w:tcPr>
            <w:tcW w:w="10440" w:type="dxa"/>
            <w:gridSpan w:val="2"/>
            <w:shd w:val="clear" w:color="auto" w:fill="auto"/>
            <w:vAlign w:val="center"/>
          </w:tcPr>
          <w:p w14:paraId="7FB04F33" w14:textId="65E21AF6"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29DB46CC" w14:textId="0456231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5C37CFE8" w14:textId="0D895B29"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642FE247" w14:textId="2C38CB9B"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1C08A652" w14:textId="6BD016C0"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12E15A2E" w14:textId="5B8EECBB"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6A4D47A3" w14:textId="079ED4F0"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411287A5" w14:textId="77777777" w:rsidTr="005A52C6">
        <w:trPr>
          <w:trHeight w:val="360"/>
        </w:trPr>
        <w:tc>
          <w:tcPr>
            <w:tcW w:w="10440" w:type="dxa"/>
            <w:gridSpan w:val="2"/>
            <w:shd w:val="clear" w:color="auto" w:fill="F2F2F2" w:themeFill="background1" w:themeFillShade="F2"/>
            <w:vAlign w:val="center"/>
          </w:tcPr>
          <w:p w14:paraId="00BF2C48"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t>Travel Support:</w:t>
            </w:r>
          </w:p>
        </w:tc>
      </w:tr>
      <w:tr w:rsidR="005A52C6" w:rsidRPr="00BB0454" w14:paraId="08700C17" w14:textId="77777777" w:rsidTr="005A52C6">
        <w:trPr>
          <w:trHeight w:val="360"/>
        </w:trPr>
        <w:tc>
          <w:tcPr>
            <w:tcW w:w="10440" w:type="dxa"/>
            <w:gridSpan w:val="2"/>
            <w:shd w:val="clear" w:color="auto" w:fill="auto"/>
            <w:vAlign w:val="center"/>
          </w:tcPr>
          <w:p w14:paraId="7EEA9556"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242F451A" w14:textId="77777777" w:rsidTr="005A52C6">
        <w:trPr>
          <w:trHeight w:val="360"/>
        </w:trPr>
        <w:tc>
          <w:tcPr>
            <w:tcW w:w="10440" w:type="dxa"/>
            <w:gridSpan w:val="2"/>
            <w:shd w:val="clear" w:color="auto" w:fill="F2F2F2" w:themeFill="background1" w:themeFillShade="F2"/>
            <w:vAlign w:val="center"/>
          </w:tcPr>
          <w:p w14:paraId="4D8C8DF8"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lastRenderedPageBreak/>
              <w:t>Outreach:</w:t>
            </w:r>
            <w:r w:rsidRPr="00BB0454">
              <w:rPr>
                <w:rFonts w:asciiTheme="minorHAnsi" w:hAnsiTheme="minorHAnsi"/>
                <w:sz w:val="24"/>
                <w:szCs w:val="24"/>
              </w:rPr>
              <w:t xml:space="preserve"> </w:t>
            </w:r>
          </w:p>
        </w:tc>
      </w:tr>
      <w:tr w:rsidR="005A52C6" w:rsidRPr="00BB0454" w14:paraId="3433ED9C" w14:textId="77777777" w:rsidTr="005A52C6">
        <w:trPr>
          <w:trHeight w:val="360"/>
        </w:trPr>
        <w:tc>
          <w:tcPr>
            <w:tcW w:w="10440" w:type="dxa"/>
            <w:gridSpan w:val="2"/>
            <w:shd w:val="clear" w:color="auto" w:fill="auto"/>
            <w:vAlign w:val="center"/>
          </w:tcPr>
          <w:p w14:paraId="447AC066"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7C44EA09" w14:textId="77777777" w:rsidTr="005A52C6">
        <w:trPr>
          <w:trHeight w:val="360"/>
        </w:trPr>
        <w:tc>
          <w:tcPr>
            <w:tcW w:w="10440" w:type="dxa"/>
            <w:gridSpan w:val="2"/>
            <w:shd w:val="clear" w:color="auto" w:fill="F2F2F2" w:themeFill="background1" w:themeFillShade="F2"/>
            <w:vAlign w:val="center"/>
          </w:tcPr>
          <w:p w14:paraId="472F4A5F"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7B8C1DF0" w14:textId="77777777" w:rsidTr="00CC748B">
        <w:trPr>
          <w:trHeight w:val="360"/>
        </w:trPr>
        <w:tc>
          <w:tcPr>
            <w:tcW w:w="10440" w:type="dxa"/>
            <w:gridSpan w:val="2"/>
            <w:shd w:val="clear" w:color="auto" w:fill="auto"/>
            <w:vAlign w:val="center"/>
          </w:tcPr>
          <w:p w14:paraId="7AD35F11"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19F2FC80" w14:textId="77777777" w:rsidR="00D50E16" w:rsidRPr="00BB0454" w:rsidRDefault="00D50E16" w:rsidP="00D50E16">
            <w:pPr>
              <w:pStyle w:val="NoSpacing"/>
              <w:rPr>
                <w:rFonts w:asciiTheme="minorHAnsi" w:hAnsiTheme="minorHAnsi"/>
              </w:rPr>
            </w:pPr>
          </w:p>
          <w:p w14:paraId="19CD6E94"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7917E074"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4B7A22">
              <w:rPr>
                <w:rFonts w:asciiTheme="minorHAnsi" w:hAnsiTheme="minorHAnsi" w:cs="Arial"/>
                <w:color w:val="333333"/>
                <w:szCs w:val="24"/>
                <w:shd w:val="clear" w:color="auto" w:fill="FFFFFF"/>
              </w:rPr>
              <w:t> </w:t>
            </w:r>
            <w:hyperlink r:id="rId44" w:history="1">
              <w:r w:rsidRPr="004B7A22">
                <w:rPr>
                  <w:rStyle w:val="Hyperlink"/>
                  <w:rFonts w:asciiTheme="minorHAnsi" w:hAnsiTheme="minorHAnsi" w:cs="Arial"/>
                  <w:color w:val="3B73AF"/>
                  <w:szCs w:val="24"/>
                  <w:shd w:val="clear" w:color="auto" w:fill="FFFFFF"/>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5"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240AC74A"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4C8C332E" w14:textId="77777777" w:rsidR="00CC6DEA" w:rsidRPr="004B7A22" w:rsidRDefault="00CC6DEA" w:rsidP="00D50E16">
            <w:pPr>
              <w:pStyle w:val="NoSpacing"/>
              <w:rPr>
                <w:rFonts w:asciiTheme="minorHAnsi" w:hAnsiTheme="minorHAnsi"/>
                <w:szCs w:val="24"/>
              </w:rPr>
            </w:pPr>
          </w:p>
          <w:p w14:paraId="3994489F"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8B2DE99"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6"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51123719" w14:textId="77777777" w:rsidR="00D50E16" w:rsidRPr="004B7A22" w:rsidRDefault="00D50E16" w:rsidP="00D50E16">
            <w:pPr>
              <w:pStyle w:val="NoSpacing"/>
              <w:rPr>
                <w:rFonts w:asciiTheme="minorHAnsi" w:hAnsiTheme="minorHAnsi"/>
                <w:szCs w:val="24"/>
              </w:rPr>
            </w:pPr>
          </w:p>
          <w:p w14:paraId="42D897AB"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0A3F4FF2"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7"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39EA9BB4" w14:textId="77777777" w:rsidR="00D50E16" w:rsidRPr="004B7A22" w:rsidRDefault="00D50E16" w:rsidP="00D50E16">
            <w:pPr>
              <w:pStyle w:val="NoSpacing"/>
              <w:rPr>
                <w:rFonts w:asciiTheme="minorHAnsi" w:hAnsiTheme="minorHAnsi"/>
                <w:szCs w:val="24"/>
              </w:rPr>
            </w:pPr>
          </w:p>
          <w:p w14:paraId="7864295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359316D2"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8"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66DF47E2" w14:textId="77777777" w:rsidR="00CC6DEA" w:rsidRPr="004B7A22" w:rsidRDefault="00CC6DEA" w:rsidP="00B22583">
            <w:pPr>
              <w:pStyle w:val="NoSpacing"/>
              <w:rPr>
                <w:rFonts w:asciiTheme="minorHAnsi" w:hAnsiTheme="minorHAnsi"/>
                <w:szCs w:val="24"/>
              </w:rPr>
            </w:pPr>
          </w:p>
          <w:p w14:paraId="1ED5A1E3"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hyperlink r:id="rId49" w:history="1">
              <w:r w:rsidRPr="004B7A22">
                <w:rPr>
                  <w:rStyle w:val="Hyperlink"/>
                  <w:rFonts w:asciiTheme="minorHAnsi" w:eastAsia="Times New Roman" w:hAnsiTheme="minorHAnsi" w:cs="Arial"/>
                  <w:color w:val="3B73AF"/>
                  <w:sz w:val="24"/>
                  <w:szCs w:val="24"/>
                  <w:shd w:val="clear" w:color="auto" w:fill="FFFFFF"/>
                </w:rPr>
                <w:t>here</w:t>
              </w:r>
            </w:hyperlink>
            <w:r w:rsidRPr="004B7A22">
              <w:rPr>
                <w:rFonts w:asciiTheme="minorHAnsi" w:eastAsia="Times New Roman" w:hAnsiTheme="minorHAnsi" w:cs="Arial"/>
                <w:color w:val="003366"/>
                <w:sz w:val="24"/>
                <w:szCs w:val="24"/>
                <w:shd w:val="clear" w:color="auto" w:fill="FFFFFF"/>
              </w:rPr>
              <w:t>.</w:t>
            </w:r>
          </w:p>
          <w:p w14:paraId="04B053D1" w14:textId="77777777" w:rsidR="00B22583" w:rsidRPr="00BB0454" w:rsidRDefault="00B22583" w:rsidP="00B22583">
            <w:pPr>
              <w:pStyle w:val="NoSpacing"/>
              <w:rPr>
                <w:rFonts w:asciiTheme="minorHAnsi" w:hAnsiTheme="minorHAnsi"/>
              </w:rPr>
            </w:pPr>
          </w:p>
        </w:tc>
      </w:tr>
      <w:tr w:rsidR="007C590F" w:rsidRPr="00BB0454" w14:paraId="546E9FEC" w14:textId="77777777" w:rsidTr="00CC748B">
        <w:trPr>
          <w:trHeight w:hRule="exact" w:val="360"/>
        </w:trPr>
        <w:tc>
          <w:tcPr>
            <w:tcW w:w="10440" w:type="dxa"/>
            <w:gridSpan w:val="2"/>
            <w:shd w:val="clear" w:color="auto" w:fill="F2F2F2"/>
            <w:vAlign w:val="center"/>
          </w:tcPr>
          <w:p w14:paraId="4965760D"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6255E614" w14:textId="77777777" w:rsidTr="00CC748B">
        <w:trPr>
          <w:trHeight w:val="629"/>
        </w:trPr>
        <w:tc>
          <w:tcPr>
            <w:tcW w:w="10440" w:type="dxa"/>
            <w:gridSpan w:val="2"/>
            <w:tcBorders>
              <w:bottom w:val="single" w:sz="4" w:space="0" w:color="auto"/>
            </w:tcBorders>
            <w:shd w:val="clear" w:color="auto" w:fill="auto"/>
            <w:vAlign w:val="center"/>
          </w:tcPr>
          <w:p w14:paraId="32F9FA5A"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B060B76"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71F2939E"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021607DE"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lastRenderedPageBreak/>
              <w:t>A description of required skills, skill level, and any particular qualifications</w:t>
            </w:r>
          </w:p>
          <w:p w14:paraId="22387FAE"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6C86FA3F"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113B3109"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26D4DA59"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4EC94506"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The review team shall five appropriate consideration to any work submitted by an independent expert.</w:t>
            </w:r>
          </w:p>
          <w:p w14:paraId="1A69D5F7"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694235F3"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2C1CA796" w14:textId="77777777"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 xml:space="preserve">dent experts </w:t>
            </w:r>
            <w:proofErr w:type="spellStart"/>
            <w:r w:rsidRPr="00CE0673">
              <w:rPr>
                <w:rFonts w:asciiTheme="minorHAnsi" w:hAnsiTheme="minorHAnsi"/>
                <w:color w:val="000000"/>
                <w:sz w:val="24"/>
                <w:szCs w:val="24"/>
              </w:rPr>
              <w:t>sumits</w:t>
            </w:r>
            <w:proofErr w:type="spellEnd"/>
            <w:r w:rsidRPr="00CE0673">
              <w:rPr>
                <w:rFonts w:asciiTheme="minorHAnsi" w:hAnsiTheme="minorHAnsi"/>
                <w:color w:val="000000"/>
                <w:sz w:val="24"/>
                <w:szCs w:val="24"/>
              </w:rPr>
              <w:t xml:space="preserve"> to the review team shall be included in full as an annex to the review team’s </w:t>
            </w:r>
            <w:proofErr w:type="gramStart"/>
            <w:r w:rsidRPr="00CE0673">
              <w:rPr>
                <w:rFonts w:asciiTheme="minorHAnsi" w:hAnsiTheme="minorHAnsi"/>
                <w:color w:val="000000"/>
                <w:sz w:val="24"/>
                <w:szCs w:val="24"/>
              </w:rPr>
              <w:t>draft  and</w:t>
            </w:r>
            <w:proofErr w:type="gramEnd"/>
            <w:r w:rsidRPr="00CE0673">
              <w:rPr>
                <w:rFonts w:asciiTheme="minorHAnsi" w:hAnsiTheme="minorHAnsi"/>
                <w:color w:val="000000"/>
                <w:sz w:val="24"/>
                <w:szCs w:val="24"/>
              </w:rPr>
              <w:t xml:space="preserve"> final reports.</w:t>
            </w:r>
          </w:p>
        </w:tc>
      </w:tr>
      <w:tr w:rsidR="00A9040A" w:rsidRPr="00BB0454" w14:paraId="07956276" w14:textId="77777777" w:rsidTr="00CC748B">
        <w:trPr>
          <w:trHeight w:hRule="exact" w:val="360"/>
        </w:trPr>
        <w:tc>
          <w:tcPr>
            <w:tcW w:w="10440" w:type="dxa"/>
            <w:gridSpan w:val="2"/>
            <w:shd w:val="clear" w:color="auto" w:fill="F2F2F2"/>
            <w:vAlign w:val="center"/>
          </w:tcPr>
          <w:p w14:paraId="14687D23"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60A3AF39" w14:textId="77777777" w:rsidTr="00CC748B">
        <w:trPr>
          <w:trHeight w:val="629"/>
        </w:trPr>
        <w:tc>
          <w:tcPr>
            <w:tcW w:w="10440" w:type="dxa"/>
            <w:gridSpan w:val="2"/>
            <w:tcBorders>
              <w:bottom w:val="single" w:sz="4" w:space="0" w:color="auto"/>
            </w:tcBorders>
            <w:shd w:val="clear" w:color="auto" w:fill="auto"/>
            <w:vAlign w:val="center"/>
          </w:tcPr>
          <w:p w14:paraId="08EF0B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2D73C5D8" w14:textId="77777777" w:rsidR="004F017F" w:rsidRDefault="004F017F" w:rsidP="00BB229B">
            <w:pPr>
              <w:widowControl w:val="0"/>
              <w:spacing w:after="240" w:line="240" w:lineRule="auto"/>
              <w:rPr>
                <w:ins w:id="44" w:author="Autho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5A972BD" w14:textId="0517E59B" w:rsidR="00C07671" w:rsidRPr="00BB0454" w:rsidRDefault="00C07671" w:rsidP="00BB229B">
            <w:pPr>
              <w:widowControl w:val="0"/>
              <w:spacing w:after="240" w:line="240" w:lineRule="auto"/>
              <w:rPr>
                <w:rFonts w:asciiTheme="minorHAnsi" w:hAnsiTheme="minorHAnsi"/>
              </w:rPr>
            </w:pPr>
            <w:commentRangeStart w:id="45"/>
            <w:ins w:id="46" w:author="Author">
              <w:r>
                <w:rPr>
                  <w:rFonts w:asciiTheme="minorHAnsi" w:hAnsiTheme="minorHAnsi"/>
                </w:rPr>
                <w:t xml:space="preserve"> </w:t>
              </w:r>
              <w:commentRangeEnd w:id="45"/>
              <w:r>
                <w:rPr>
                  <w:rStyle w:val="CommentReference"/>
                </w:rPr>
                <w:commentReference w:id="45"/>
              </w:r>
            </w:ins>
          </w:p>
        </w:tc>
      </w:tr>
    </w:tbl>
    <w:p w14:paraId="02861380"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6CA6B74A"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2D28F04" w14:textId="77777777" w:rsidR="00A9040A"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commentRangeStart w:id="48"/>
      <w:r>
        <w:rPr>
          <w:rFonts w:asciiTheme="minorHAnsi" w:eastAsia="Times New Roman" w:hAnsiTheme="minorHAnsi" w:cs="Calibri"/>
          <w:bCs/>
          <w:color w:val="000000"/>
          <w:kern w:val="36"/>
          <w:sz w:val="24"/>
          <w:szCs w:val="24"/>
        </w:rPr>
        <w:lastRenderedPageBreak/>
        <w:t xml:space="preserve">Appendix 1 – Scope table </w:t>
      </w:r>
      <w:commentRangeEnd w:id="48"/>
      <w:r w:rsidR="00C07671">
        <w:rPr>
          <w:rStyle w:val="CommentReference"/>
        </w:rPr>
        <w:commentReference w:id="48"/>
      </w:r>
    </w:p>
    <w:p w14:paraId="72C5640B" w14:textId="77777777"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r w:rsidRPr="0039203B">
        <w:rPr>
          <w:rFonts w:asciiTheme="minorHAnsi" w:eastAsia="Times New Roman" w:hAnsiTheme="minorHAnsi" w:cs="Calibri"/>
          <w:bCs/>
          <w:color w:val="000000"/>
          <w:kern w:val="36"/>
          <w:sz w:val="24"/>
          <w:szCs w:val="24"/>
          <w:highlight w:val="yellow"/>
        </w:rPr>
        <w:t>PLACEHOLDER</w:t>
      </w:r>
    </w:p>
    <w:sectPr w:rsidR="0039203B" w:rsidRPr="00BB0454" w:rsidSect="00A9040A">
      <w:headerReference w:type="even" r:id="rId50"/>
      <w:headerReference w:type="default" r:id="rId51"/>
      <w:footerReference w:type="default" r:id="rId52"/>
      <w:headerReference w:type="first" r:id="rId53"/>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7A61F9C8" w14:textId="2BA75B2D" w:rsidR="00FD6C2C" w:rsidRDefault="00FD6C2C">
      <w:pPr>
        <w:pStyle w:val="CommentText"/>
      </w:pPr>
      <w:r>
        <w:rPr>
          <w:rStyle w:val="CommentReference"/>
        </w:rPr>
        <w:annotationRef/>
      </w:r>
      <w:r>
        <w:t xml:space="preserve">Do we need to include this detailed history in the </w:t>
      </w:r>
      <w:proofErr w:type="spellStart"/>
      <w:r>
        <w:t>ToR</w:t>
      </w:r>
      <w:proofErr w:type="spellEnd"/>
      <w:r>
        <w:t xml:space="preserve">. It can be documented in the Report if necessary, but here I would suggest something much shorter. Specifically: </w:t>
      </w:r>
      <w:r>
        <w:br/>
      </w:r>
      <w:r>
        <w:br/>
      </w:r>
      <w:r w:rsidRPr="00FD6C2C">
        <w:rPr>
          <w:i/>
        </w:rPr>
        <w:t>The new ICANN Bylaws required that this review begin as soon as possible after they were enacted on 01 October 2016. In light of the ongoing RDS policy development activities, a reduced scope was proposed limiting activities to just a review of the first WHOIS-RT Recommendations. Based on AC/SO feedback and f</w:t>
      </w:r>
      <w:r>
        <w:rPr>
          <w:i/>
        </w:rPr>
        <w:t>u</w:t>
      </w:r>
      <w:r w:rsidRPr="00FD6C2C">
        <w:rPr>
          <w:i/>
        </w:rPr>
        <w:t xml:space="preserve">rther discussions within the present RT, it was decided to consider all aspects of the review </w:t>
      </w:r>
      <w:r>
        <w:rPr>
          <w:i/>
        </w:rPr>
        <w:t>prescribed</w:t>
      </w:r>
      <w:r w:rsidRPr="00FD6C2C">
        <w:rPr>
          <w:i/>
        </w:rPr>
        <w:t xml:space="preserve"> in the Bylaws, and to further consider other issues deemed to be of importance to the RT and ICANN.</w:t>
      </w:r>
      <w:r>
        <w:t xml:space="preserve"> </w:t>
      </w:r>
    </w:p>
  </w:comment>
  <w:comment w:id="4" w:author="Author" w:initials="A">
    <w:p w14:paraId="3F793C81" w14:textId="3B0A3DE7" w:rsidR="00FD6C2C" w:rsidRDefault="00FD6C2C">
      <w:pPr>
        <w:pStyle w:val="CommentText"/>
      </w:pPr>
      <w:r>
        <w:rPr>
          <w:rStyle w:val="CommentReference"/>
        </w:rPr>
        <w:annotationRef/>
      </w:r>
      <w:r>
        <w:t xml:space="preserve">The intro to this section simply says we decided on the </w:t>
      </w:r>
      <w:proofErr w:type="spellStart"/>
      <w:r>
        <w:t>scop</w:t>
      </w:r>
      <w:proofErr w:type="spellEnd"/>
      <w:r>
        <w:t xml:space="preserve"> items by consensus, and I don’t think we need further refinement here.</w:t>
      </w:r>
      <w:r>
        <w:br/>
      </w:r>
      <w:r>
        <w:br/>
        <w:t>However, if it is felt that we must specify, I do not recall anyone objecting, which makes it unanimous.</w:t>
      </w:r>
    </w:p>
  </w:comment>
  <w:comment w:id="6" w:author="Author" w:initials="A">
    <w:p w14:paraId="137C6243" w14:textId="7FA53EFB" w:rsidR="00FD6C2C" w:rsidRDefault="00FD6C2C">
      <w:pPr>
        <w:pStyle w:val="CommentText"/>
      </w:pPr>
      <w:r>
        <w:rPr>
          <w:rStyle w:val="CommentReference"/>
        </w:rPr>
        <w:annotationRef/>
      </w:r>
      <w:r>
        <w:t>Do we need these two sections? These were items that were not in the Bylaws, but we discussed and ultimately rejected them.</w:t>
      </w:r>
    </w:p>
  </w:comment>
  <w:comment w:id="7" w:author="Author" w:initials="A">
    <w:p w14:paraId="4532D1E5" w14:textId="4893C1FB" w:rsidR="00424587" w:rsidRDefault="00424587">
      <w:pPr>
        <w:pStyle w:val="CommentText"/>
      </w:pPr>
      <w:r>
        <w:rPr>
          <w:rStyle w:val="CommentReference"/>
        </w:rPr>
        <w:annotationRef/>
      </w:r>
      <w:r>
        <w:rPr>
          <w:rStyle w:val="CommentReference"/>
        </w:rPr>
        <w:t xml:space="preserve">We should </w:t>
      </w:r>
      <w:proofErr w:type="spellStart"/>
      <w:r>
        <w:rPr>
          <w:rStyle w:val="CommentReference"/>
        </w:rPr>
        <w:t>probablt</w:t>
      </w:r>
      <w:proofErr w:type="spellEnd"/>
      <w:r>
        <w:rPr>
          <w:rStyle w:val="CommentReference"/>
        </w:rPr>
        <w:t xml:space="preserve"> also define RDS: Registration Directory Service – a shortened form of RDDS.</w:t>
      </w:r>
    </w:p>
  </w:comment>
  <w:comment w:id="11" w:author="Author" w:initials="A">
    <w:p w14:paraId="756A1AF9" w14:textId="66DC2BC9" w:rsidR="00BD0CAB" w:rsidRDefault="00BD0CAB">
      <w:pPr>
        <w:pStyle w:val="CommentText"/>
      </w:pPr>
      <w:r>
        <w:rPr>
          <w:rStyle w:val="CommentReference"/>
        </w:rPr>
        <w:annotationRef/>
      </w:r>
      <w:r>
        <w:t>What does this mean??</w:t>
      </w:r>
    </w:p>
  </w:comment>
  <w:comment w:id="15" w:author="Author" w:initials="A">
    <w:p w14:paraId="1C5D70BE" w14:textId="1273BBFC" w:rsidR="00BD0CAB" w:rsidRDefault="00BD0CAB">
      <w:pPr>
        <w:pStyle w:val="CommentText"/>
      </w:pPr>
      <w:r>
        <w:rPr>
          <w:rStyle w:val="CommentReference"/>
        </w:rPr>
        <w:annotationRef/>
      </w:r>
      <w:r>
        <w:t>Not a change, but can we please have the list of names of Board Members in the RDS-Whois2 Caucus Group?</w:t>
      </w:r>
    </w:p>
  </w:comment>
  <w:comment w:id="16" w:author="Author" w:initials="A">
    <w:p w14:paraId="72F5DA81" w14:textId="2A015F32" w:rsidR="00BD0CAB" w:rsidRDefault="00BD0CAB">
      <w:pPr>
        <w:pStyle w:val="CommentText"/>
      </w:pPr>
      <w:r>
        <w:rPr>
          <w:rStyle w:val="CommentReference"/>
        </w:rPr>
        <w:annotationRef/>
      </w:r>
      <w:r>
        <w:t>Delete lines 11-13. The note below covers the possible additions.</w:t>
      </w:r>
    </w:p>
  </w:comment>
  <w:comment w:id="23" w:author="Author" w:initials="A">
    <w:p w14:paraId="6436D700" w14:textId="5FDB3651" w:rsidR="00FD6C2C" w:rsidRDefault="00FD6C2C">
      <w:pPr>
        <w:pStyle w:val="CommentText"/>
      </w:pPr>
      <w:r>
        <w:rPr>
          <w:rStyle w:val="CommentReference"/>
        </w:rPr>
        <w:annotationRef/>
      </w:r>
      <w:r>
        <w:t xml:space="preserve">Note proposal in Draft Operating Standards (p22) </w:t>
      </w:r>
      <w:hyperlink r:id="rId1" w:history="1">
        <w:r w:rsidRPr="007D6494">
          <w:rPr>
            <w:rStyle w:val="Hyperlink"/>
          </w:rPr>
          <w:t>https://www.icann.org/en/system/files/files/draft-operating-standards-specific-reviews-17oct17-en.pdf</w:t>
        </w:r>
      </w:hyperlink>
      <w:r>
        <w:t xml:space="preserve"> </w:t>
      </w:r>
    </w:p>
  </w:comment>
  <w:comment w:id="24" w:author="Author" w:initials="A">
    <w:p w14:paraId="5575179C" w14:textId="07A9D741" w:rsidR="00CF1CF3" w:rsidRDefault="00CF1CF3">
      <w:pPr>
        <w:pStyle w:val="CommentText"/>
      </w:pPr>
      <w:r>
        <w:rPr>
          <w:rStyle w:val="CommentReference"/>
        </w:rPr>
        <w:annotationRef/>
      </w:r>
      <w:r>
        <w:t>In light of this, do we want to defer submission and arrange such a discussion?</w:t>
      </w:r>
    </w:p>
  </w:comment>
  <w:comment w:id="27" w:author="Author" w:initials="A">
    <w:p w14:paraId="45E7B05F" w14:textId="2808196D" w:rsidR="00FD6C2C" w:rsidRDefault="00FD6C2C">
      <w:pPr>
        <w:pStyle w:val="CommentText"/>
      </w:pPr>
      <w:r>
        <w:rPr>
          <w:rStyle w:val="CommentReference"/>
        </w:rPr>
        <w:annotationRef/>
      </w:r>
      <w:r>
        <w:t xml:space="preserve">Note proposal in Draft Operating Standards (p26-28) </w:t>
      </w:r>
      <w:hyperlink r:id="rId2" w:history="1">
        <w:r w:rsidRPr="007D6494">
          <w:rPr>
            <w:rStyle w:val="Hyperlink"/>
          </w:rPr>
          <w:t>https://www.icann.org/en/system/files/files/draft-operating-standards-specific-reviews-17oct17-en.pdf</w:t>
        </w:r>
      </w:hyperlink>
      <w:r>
        <w:t xml:space="preserve"> </w:t>
      </w:r>
    </w:p>
  </w:comment>
  <w:comment w:id="45" w:author="Author" w:initials="A">
    <w:p w14:paraId="1A47885E" w14:textId="7EFDF8C8" w:rsidR="00C07671" w:rsidRDefault="00C07671">
      <w:pPr>
        <w:pStyle w:val="CommentText"/>
      </w:pPr>
      <w:r>
        <w:rPr>
          <w:rStyle w:val="CommentReference"/>
        </w:rPr>
        <w:annotationRef/>
      </w:r>
      <w:r>
        <w:t>I propose adding a new section.</w:t>
      </w:r>
      <w:r>
        <w:br/>
      </w:r>
      <w:r>
        <w:br/>
      </w:r>
      <w:r w:rsidRPr="00C355E0">
        <w:rPr>
          <w:b/>
        </w:rPr>
        <w:t>ICANN Organization Support</w:t>
      </w:r>
      <w:r w:rsidR="00C355E0">
        <w:rPr>
          <w:b/>
        </w:rPr>
        <w:t>:</w:t>
      </w:r>
    </w:p>
    <w:p w14:paraId="5D5AFC15" w14:textId="77777777" w:rsidR="00C07671" w:rsidRDefault="00C07671">
      <w:pPr>
        <w:pStyle w:val="CommentText"/>
      </w:pPr>
    </w:p>
    <w:p w14:paraId="4007237D" w14:textId="69C70F95" w:rsidR="00C07671" w:rsidRDefault="00C07671">
      <w:pPr>
        <w:pStyle w:val="CommentText"/>
      </w:pPr>
      <w:r>
        <w:t>The commitments in this documents presume appropriate s</w:t>
      </w:r>
      <w:bookmarkStart w:id="47" w:name="_GoBack"/>
      <w:bookmarkEnd w:id="47"/>
      <w:r>
        <w:t xml:space="preserve">taff support from ICANN Organization. Should that, in the view of Review Team Leadership, become an issue, this will be communicated first to the ICANN Organization </w:t>
      </w:r>
      <w:r w:rsidR="00C355E0">
        <w:t>staff member designated as the team leader and then if necessary, to the Board Liaison.</w:t>
      </w:r>
    </w:p>
  </w:comment>
  <w:comment w:id="48" w:author="Author" w:initials="A">
    <w:p w14:paraId="09511C12" w14:textId="69132BDC" w:rsidR="00C07671" w:rsidRDefault="00C07671">
      <w:pPr>
        <w:pStyle w:val="CommentText"/>
      </w:pPr>
      <w:r>
        <w:rPr>
          <w:rStyle w:val="CommentReference"/>
        </w:rPr>
        <w:annotationRef/>
      </w:r>
      <w:r>
        <w:t>Is this still needed. If not, delete and reference to it in text.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6D700" w15:done="0"/>
  <w15:commentEx w15:paraId="45E7B0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79636" w14:textId="77777777" w:rsidR="00F37A68" w:rsidRDefault="00F37A68" w:rsidP="00A9040A">
      <w:pPr>
        <w:spacing w:after="0" w:line="240" w:lineRule="auto"/>
      </w:pPr>
      <w:r>
        <w:separator/>
      </w:r>
    </w:p>
  </w:endnote>
  <w:endnote w:type="continuationSeparator" w:id="0">
    <w:p w14:paraId="7F2DE630" w14:textId="77777777" w:rsidR="00F37A68" w:rsidRDefault="00F37A68"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D258D" w14:textId="0CF786FD" w:rsidR="00FD6C2C" w:rsidRPr="005B245E" w:rsidRDefault="00FD6C2C">
    <w:pPr>
      <w:pStyle w:val="Footer"/>
      <w:jc w:val="center"/>
      <w:rPr>
        <w:rFonts w:eastAsia="Times New Roman" w:cs="Calibri"/>
        <w:sz w:val="24"/>
        <w:szCs w:val="24"/>
      </w:rPr>
    </w:pPr>
    <w:r>
      <w:rPr>
        <w:rFonts w:eastAsia="Times New Roman" w:cs="Calibri"/>
        <w:sz w:val="24"/>
        <w:szCs w:val="24"/>
        <w:lang w:val="en-US"/>
      </w:rPr>
      <w:t>14 November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C355E0" w:rsidRPr="00C355E0">
      <w:rPr>
        <w:rFonts w:eastAsia="Times New Roman" w:cs="Calibri"/>
        <w:noProof/>
        <w:sz w:val="24"/>
        <w:szCs w:val="24"/>
      </w:rPr>
      <w:t>18</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2F79" w14:textId="77777777" w:rsidR="00F37A68" w:rsidRDefault="00F37A68" w:rsidP="00A9040A">
      <w:pPr>
        <w:spacing w:after="0" w:line="240" w:lineRule="auto"/>
      </w:pPr>
      <w:r>
        <w:separator/>
      </w:r>
    </w:p>
  </w:footnote>
  <w:footnote w:type="continuationSeparator" w:id="0">
    <w:p w14:paraId="5E1D2F2D" w14:textId="77777777" w:rsidR="00F37A68" w:rsidRDefault="00F37A68" w:rsidP="00A9040A">
      <w:pPr>
        <w:spacing w:after="0" w:line="240" w:lineRule="auto"/>
      </w:pPr>
      <w:r>
        <w:continuationSeparator/>
      </w:r>
    </w:p>
  </w:footnote>
  <w:footnote w:id="1">
    <w:p w14:paraId="4E099C6F" w14:textId="77777777" w:rsidR="00FD6C2C" w:rsidRPr="003C7499" w:rsidRDefault="00FD6C2C"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74BD" w14:textId="77777777" w:rsidR="00FD6C2C" w:rsidRDefault="00FD6C2C">
    <w:pPr>
      <w:pStyle w:val="Header"/>
    </w:pPr>
    <w:r>
      <w:rPr>
        <w:noProof/>
      </w:rPr>
      <w:pict w14:anchorId="4A4A4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F2A09" w14:textId="77777777" w:rsidR="00FD6C2C" w:rsidRDefault="00FD6C2C">
    <w:pPr>
      <w:pStyle w:val="Header"/>
    </w:pPr>
    <w:r>
      <w:rPr>
        <w:noProof/>
      </w:rPr>
      <w:pict w14:anchorId="1EC70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3638" w14:textId="77777777" w:rsidR="00FD6C2C" w:rsidRDefault="00FD6C2C">
    <w:pPr>
      <w:pStyle w:val="Header"/>
    </w:pPr>
    <w:r>
      <w:rPr>
        <w:noProof/>
      </w:rPr>
      <w:pict w14:anchorId="54FEC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5">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5"/>
  </w:num>
  <w:num w:numId="16">
    <w:abstractNumId w:val="12"/>
  </w:num>
  <w:num w:numId="17">
    <w:abstractNumId w:val="23"/>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hideGrammaticalErrors/>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48FE"/>
    <w:rsid w:val="00005B97"/>
    <w:rsid w:val="0000601A"/>
    <w:rsid w:val="00013106"/>
    <w:rsid w:val="0001447F"/>
    <w:rsid w:val="000166CF"/>
    <w:rsid w:val="000234FA"/>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705A2"/>
    <w:rsid w:val="00173C19"/>
    <w:rsid w:val="0017716E"/>
    <w:rsid w:val="00180973"/>
    <w:rsid w:val="00186B28"/>
    <w:rsid w:val="00190136"/>
    <w:rsid w:val="00192543"/>
    <w:rsid w:val="00192900"/>
    <w:rsid w:val="00192C57"/>
    <w:rsid w:val="0019499D"/>
    <w:rsid w:val="001A142D"/>
    <w:rsid w:val="001A7537"/>
    <w:rsid w:val="001B564A"/>
    <w:rsid w:val="001C2611"/>
    <w:rsid w:val="001D3C83"/>
    <w:rsid w:val="001D6169"/>
    <w:rsid w:val="001E4B39"/>
    <w:rsid w:val="001F6761"/>
    <w:rsid w:val="00204344"/>
    <w:rsid w:val="00204DF4"/>
    <w:rsid w:val="00212EB1"/>
    <w:rsid w:val="00220570"/>
    <w:rsid w:val="0022287D"/>
    <w:rsid w:val="00225EB7"/>
    <w:rsid w:val="002315F8"/>
    <w:rsid w:val="00256493"/>
    <w:rsid w:val="002578E8"/>
    <w:rsid w:val="002630F6"/>
    <w:rsid w:val="0026541B"/>
    <w:rsid w:val="00265CFB"/>
    <w:rsid w:val="002756A1"/>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304BEF"/>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7A1A"/>
    <w:rsid w:val="003A72B4"/>
    <w:rsid w:val="003B66C7"/>
    <w:rsid w:val="003C2A2A"/>
    <w:rsid w:val="003D0347"/>
    <w:rsid w:val="003D2459"/>
    <w:rsid w:val="003D5793"/>
    <w:rsid w:val="003E1269"/>
    <w:rsid w:val="003E3C80"/>
    <w:rsid w:val="003E542C"/>
    <w:rsid w:val="003F3B68"/>
    <w:rsid w:val="00406ABE"/>
    <w:rsid w:val="00406FF6"/>
    <w:rsid w:val="00410251"/>
    <w:rsid w:val="00413DA7"/>
    <w:rsid w:val="00422412"/>
    <w:rsid w:val="00422E9A"/>
    <w:rsid w:val="00424587"/>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4555"/>
    <w:rsid w:val="008B5A9A"/>
    <w:rsid w:val="008C44AE"/>
    <w:rsid w:val="008C7A45"/>
    <w:rsid w:val="008D0A1B"/>
    <w:rsid w:val="008D13CC"/>
    <w:rsid w:val="008D5CBC"/>
    <w:rsid w:val="008E743E"/>
    <w:rsid w:val="008F27AF"/>
    <w:rsid w:val="008F7E31"/>
    <w:rsid w:val="00903DB7"/>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4650"/>
    <w:rsid w:val="009F6E01"/>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30212"/>
    <w:rsid w:val="00B30CA2"/>
    <w:rsid w:val="00B3536E"/>
    <w:rsid w:val="00B3548F"/>
    <w:rsid w:val="00B35B15"/>
    <w:rsid w:val="00B40305"/>
    <w:rsid w:val="00B54769"/>
    <w:rsid w:val="00B56E91"/>
    <w:rsid w:val="00B60558"/>
    <w:rsid w:val="00B66DA3"/>
    <w:rsid w:val="00B67DBD"/>
    <w:rsid w:val="00B71AC2"/>
    <w:rsid w:val="00B72FB7"/>
    <w:rsid w:val="00B7754B"/>
    <w:rsid w:val="00B8049A"/>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11455"/>
    <w:rsid w:val="00D13BE0"/>
    <w:rsid w:val="00D14B71"/>
    <w:rsid w:val="00D16192"/>
    <w:rsid w:val="00D174E6"/>
    <w:rsid w:val="00D17B8E"/>
    <w:rsid w:val="00D24DA7"/>
    <w:rsid w:val="00D26CCE"/>
    <w:rsid w:val="00D33279"/>
    <w:rsid w:val="00D37996"/>
    <w:rsid w:val="00D416E6"/>
    <w:rsid w:val="00D41D4F"/>
    <w:rsid w:val="00D4672D"/>
    <w:rsid w:val="00D47C7B"/>
    <w:rsid w:val="00D50E16"/>
    <w:rsid w:val="00D57431"/>
    <w:rsid w:val="00D6174B"/>
    <w:rsid w:val="00D63ECA"/>
    <w:rsid w:val="00D6712E"/>
    <w:rsid w:val="00D7324F"/>
    <w:rsid w:val="00D82A76"/>
    <w:rsid w:val="00D8765F"/>
    <w:rsid w:val="00D9431A"/>
    <w:rsid w:val="00DA153B"/>
    <w:rsid w:val="00DA1961"/>
    <w:rsid w:val="00DA72B4"/>
    <w:rsid w:val="00DA76D6"/>
    <w:rsid w:val="00DB04ED"/>
    <w:rsid w:val="00DB5806"/>
    <w:rsid w:val="00DC29A3"/>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4705"/>
    <w:rsid w:val="00FD6C2C"/>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AC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cann.org/en/system/files/files/draft-operating-standards-specific-reviews-17oct17-en.pdf" TargetMode="External"/><Relationship Id="rId1" Type="http://schemas.openxmlformats.org/officeDocument/2006/relationships/hyperlink" Target="https://www.icann.org/en/system/files/files/draft-operating-standards-specific-reviews-17oct17-en.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governance/bylaws-en/" TargetMode="External"/><Relationship Id="rId18" Type="http://schemas.openxmlformats.org/officeDocument/2006/relationships/hyperlink" Target="http://www.icann.org/en/about/aoc-review/whois/final-report-11may12-en.pdf" TargetMode="External"/><Relationship Id="rId26" Type="http://schemas.openxmlformats.org/officeDocument/2006/relationships/hyperlink" Target="https://www.icann.org/resources/pages/governance/bylaws-en" TargetMode="External"/><Relationship Id="rId39" Type="http://schemas.openxmlformats.org/officeDocument/2006/relationships/hyperlink" Target="https://www.icann.org/en/system/files/files/sac-051-en.pdf" TargetMode="External"/><Relationship Id="rId21" Type="http://schemas.openxmlformats.org/officeDocument/2006/relationships/hyperlink" Target="https://gnso.icann.org/mailing-lists/archives/council/pdfTcnqRblET6.pdf" TargetMode="External"/><Relationship Id="rId34" Type="http://schemas.openxmlformats.org/officeDocument/2006/relationships/hyperlink" Target="https://whois.icann.org/en/glossary-whois-terms" TargetMode="External"/><Relationship Id="rId42" Type="http://schemas.openxmlformats.org/officeDocument/2006/relationships/hyperlink" Target="https://mm.icann.org/mailman/listinfo/rds-whois2-rt" TargetMode="External"/><Relationship Id="rId47" Type="http://schemas.openxmlformats.org/officeDocument/2006/relationships/hyperlink" Target="https://community.icann.org/display/WHO/RDS-WHOIS2+Review"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m.icann.org/pipermail/rds-whois2-rt/" TargetMode="External"/><Relationship Id="rId17" Type="http://schemas.openxmlformats.org/officeDocument/2006/relationships/hyperlink" Target="https://www.oecd.org/sti/ieconomy/2013-oecd-privacy-guidelines.pdf" TargetMode="External"/><Relationship Id="rId25" Type="http://schemas.openxmlformats.org/officeDocument/2006/relationships/hyperlink" Target="https://www.icann.org/resources/pages/governance/bylaws-en" TargetMode="External"/><Relationship Id="rId33" Type="http://schemas.openxmlformats.org/officeDocument/2006/relationships/hyperlink" Target="https://whois.icann.org/en/glossary-whois-terms" TargetMode="External"/><Relationship Id="rId38" Type="http://schemas.openxmlformats.org/officeDocument/2006/relationships/hyperlink" Target="https://www.icann.org/rdap" TargetMode="External"/><Relationship Id="rId46" Type="http://schemas.openxmlformats.org/officeDocument/2006/relationships/hyperlink" Target="https://participate.icann.org/rdsreview-observers" TargetMode="External"/><Relationship Id="rId2" Type="http://schemas.openxmlformats.org/officeDocument/2006/relationships/numbering" Target="numbering.xml"/><Relationship Id="rId16" Type="http://schemas.openxmlformats.org/officeDocument/2006/relationships/hyperlink" Target="https://www.icann.org/resources/pages/governance/bylaws-en" TargetMode="External"/><Relationship Id="rId20" Type="http://schemas.openxmlformats.org/officeDocument/2006/relationships/hyperlink" Target="https://community.icann.org/download/attachments/64948923/RDS%20Review%20Scope%20Guidance_17Feb2017%20%282%29.pdf?version=1&amp;modificationDate=1497353468000&amp;api=v2" TargetMode="External"/><Relationship Id="rId29" Type="http://schemas.openxmlformats.org/officeDocument/2006/relationships/hyperlink" Target="https://whois.icann.org/en/glossary-whois-terms" TargetMode="External"/><Relationship Id="rId41" Type="http://schemas.openxmlformats.org/officeDocument/2006/relationships/hyperlink" Target="https://community.icann.org/display/WHO/RDS-WHOIS2+Revie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RDS-WHOIS2+Review" TargetMode="External"/><Relationship Id="rId24" Type="http://schemas.openxmlformats.org/officeDocument/2006/relationships/hyperlink" Target="https://www.icann.org/resources/pages/governance/bylaws-en" TargetMode="External"/><Relationship Id="rId32" Type="http://schemas.openxmlformats.org/officeDocument/2006/relationships/hyperlink" Target="https://whois.icann.org/en/glossary-whois-terms" TargetMode="External"/><Relationship Id="rId37" Type="http://schemas.openxmlformats.org/officeDocument/2006/relationships/hyperlink" Target="https://whois.icann.org/en/glossary-whois-terms" TargetMode="External"/><Relationship Id="rId40" Type="http://schemas.openxmlformats.org/officeDocument/2006/relationships/hyperlink" Target="https://www.icann.org/resources/pages/approved-with-specs-2013-09-17-en" TargetMode="External"/><Relationship Id="rId45" Type="http://schemas.openxmlformats.org/officeDocument/2006/relationships/hyperlink" Target="mailto:mssi-secretariat@icann.org"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cann.org/news/announcement-2017-06-02-en" TargetMode="External"/><Relationship Id="rId23" Type="http://schemas.openxmlformats.org/officeDocument/2006/relationships/comments" Target="comments.xml"/><Relationship Id="rId28" Type="http://schemas.openxmlformats.org/officeDocument/2006/relationships/hyperlink" Target="https://www.icann.org/resources/pages/governance/bylaws-en" TargetMode="External"/><Relationship Id="rId36" Type="http://schemas.openxmlformats.org/officeDocument/2006/relationships/hyperlink" Target="https://whois.icann.org/en/glossary-whois-terms" TargetMode="External"/><Relationship Id="rId49" Type="http://schemas.openxmlformats.org/officeDocument/2006/relationships/hyperlink" Target="https://community.icann.org/display/WHO/List+of+Observers" TargetMode="External"/><Relationship Id="rId10" Type="http://schemas.openxmlformats.org/officeDocument/2006/relationships/hyperlink" Target="https://www.icann.org/news/announcement-2017-06-02-en" TargetMode="External"/><Relationship Id="rId19" Type="http://schemas.openxmlformats.org/officeDocument/2006/relationships/hyperlink" Target="https://community.icann.org/pages/viewpage.action?pageId=63145764&amp;preview=/63145764/63156248/Proposal%20for%20a%20Limited%20Scope%20of%20the%20RDS%20-%20v3-2-11-16.pdf" TargetMode="External"/><Relationship Id="rId31" Type="http://schemas.openxmlformats.org/officeDocument/2006/relationships/hyperlink" Target="https://whois.icann.org/en/glossary-whois-terms" TargetMode="External"/><Relationship Id="rId44" Type="http://schemas.openxmlformats.org/officeDocument/2006/relationships/hyperlink" Target="mailto:rds-whois2-observers@icann.org"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cann.org/resources/board-material/resolutions-2017-02-03-en" TargetMode="External"/><Relationship Id="rId14" Type="http://schemas.openxmlformats.org/officeDocument/2006/relationships/hyperlink" Target="https://community.icann.org/display/WHO/Selection+Process" TargetMode="External"/><Relationship Id="rId22" Type="http://schemas.openxmlformats.org/officeDocument/2006/relationships/hyperlink" Target="https://community.icann.org/pages/viewpage.action?pageId=63145764&amp;preview=/63145764/63156249/GAC%20RDS%20Limited%20Scope%20Response.pdf" TargetMode="External"/><Relationship Id="rId27" Type="http://schemas.openxmlformats.org/officeDocument/2006/relationships/hyperlink" Target="https://www.icann.org/resources/pages/governance/bylaws-en" TargetMode="External"/><Relationship Id="rId30" Type="http://schemas.openxmlformats.org/officeDocument/2006/relationships/hyperlink" Target="https://whois.icann.org/en/glossary-whois-terms" TargetMode="External"/><Relationship Id="rId35" Type="http://schemas.openxmlformats.org/officeDocument/2006/relationships/hyperlink" Target="https://whois.icann.org/en/glossary-whois-terms" TargetMode="External"/><Relationship Id="rId43" Type="http://schemas.openxmlformats.org/officeDocument/2006/relationships/hyperlink" Target="mailto:rds-whois2-rt@icann.org" TargetMode="External"/><Relationship Id="rId48" Type="http://schemas.openxmlformats.org/officeDocument/2006/relationships/hyperlink" Target="mailto:input-to-rds-whois2-rt@icann.org" TargetMode="Externa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58C39E-8FD3-4449-8C0D-639BC730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7546</Words>
  <Characters>43013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50459</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2017-11-20T02:02:00Z</dcterms:created>
  <dcterms:modified xsi:type="dcterms:W3CDTF">2017-11-20T04:19:00Z</dcterms:modified>
</cp:coreProperties>
</file>