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689A1D" w14:textId="77777777" w:rsidR="00A9040A" w:rsidRPr="00BB0454" w:rsidRDefault="00A54F35" w:rsidP="00DF5F7C">
      <w:pPr>
        <w:widowControl w:val="0"/>
        <w:spacing w:after="240" w:line="240" w:lineRule="auto"/>
        <w:outlineLvl w:val="0"/>
        <w:rPr>
          <w:rFonts w:asciiTheme="minorHAnsi" w:eastAsia="Times New Roman" w:hAnsiTheme="minorHAnsi" w:cs="Calibri"/>
          <w:bCs/>
          <w:color w:val="000000"/>
          <w:kern w:val="36"/>
          <w:sz w:val="24"/>
          <w:szCs w:val="24"/>
        </w:rPr>
      </w:pPr>
      <w:r w:rsidRPr="00BB0454">
        <w:rPr>
          <w:rFonts w:asciiTheme="minorHAnsi" w:eastAsia="Times New Roman" w:hAnsiTheme="minorHAnsi" w:cs="Calibri"/>
          <w:bCs/>
          <w:noProof/>
          <w:color w:val="000000"/>
          <w:kern w:val="36"/>
          <w:sz w:val="24"/>
          <w:szCs w:val="24"/>
          <w:lang w:val="en-CA" w:eastAsia="en-CA"/>
        </w:rPr>
        <mc:AlternateContent>
          <mc:Choice Requires="wps">
            <w:drawing>
              <wp:anchor distT="0" distB="0" distL="114300" distR="114300" simplePos="0" relativeHeight="251660288" behindDoc="0" locked="0" layoutInCell="1" allowOverlap="1" wp14:anchorId="45BB0EA1" wp14:editId="342D0F81">
                <wp:simplePos x="0" y="0"/>
                <wp:positionH relativeFrom="column">
                  <wp:posOffset>702945</wp:posOffset>
                </wp:positionH>
                <wp:positionV relativeFrom="paragraph">
                  <wp:posOffset>11430</wp:posOffset>
                </wp:positionV>
                <wp:extent cx="5074285" cy="485775"/>
                <wp:effectExtent l="0" t="0" r="0" b="9525"/>
                <wp:wrapSquare wrapText="bothSides"/>
                <wp:docPr id="1" name="Text Box 1"/>
                <wp:cNvGraphicFramePr/>
                <a:graphic xmlns:a="http://schemas.openxmlformats.org/drawingml/2006/main">
                  <a:graphicData uri="http://schemas.microsoft.com/office/word/2010/wordprocessingShape">
                    <wps:wsp>
                      <wps:cNvSpPr txBox="1"/>
                      <wps:spPr>
                        <a:xfrm>
                          <a:off x="0" y="0"/>
                          <a:ext cx="5074285" cy="485775"/>
                        </a:xfrm>
                        <a:prstGeom prst="rect">
                          <a:avLst/>
                        </a:prstGeom>
                        <a:noFill/>
                        <a:ln>
                          <a:noFill/>
                        </a:ln>
                        <a:effectLst/>
                        <a:extLst>
                          <a:ext uri="{C572A759-6A51-4108-AA02-DFA0A04FC94B}">
                            <ma14:wrappingTextBox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D032832" w14:textId="77777777" w:rsidR="00F2682A" w:rsidRPr="00B56E91" w:rsidRDefault="00F2682A">
                            <w:pPr>
                              <w:rPr>
                                <w:b/>
                                <w:color w:val="FFFFFF" w:themeColor="background1"/>
                                <w:sz w:val="50"/>
                                <w:szCs w:val="50"/>
                              </w:rPr>
                            </w:pPr>
                            <w:r w:rsidRPr="00B56E91">
                              <w:rPr>
                                <w:b/>
                                <w:color w:val="FFFFFF" w:themeColor="background1"/>
                                <w:sz w:val="50"/>
                                <w:szCs w:val="50"/>
                              </w:rPr>
                              <w:t>ICANN Reviews – Terms of Reference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5.35pt;margin-top:.9pt;width:399.55pt;height:38.25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" filled="f" stroked="f">
                <v:textbox>
                  <w:txbxContent>
                    <w:p w14:paraId="1D032832" w14:textId="77777777" w:rsidR="00F2682A" w:rsidRPr="00B56E91" w:rsidRDefault="00F2682A">
                      <w:pPr>
                        <w:rPr>
                          <w:b/>
                          <w:color w:val="FFFFFF" w:themeColor="background1"/>
                          <w:sz w:val="50"/>
                          <w:szCs w:val="50"/>
                        </w:rPr>
                      </w:pPr>
                      <w:r w:rsidRPr="00B56E91">
                        <w:rPr>
                          <w:b/>
                          <w:color w:val="FFFFFF" w:themeColor="background1"/>
                          <w:sz w:val="50"/>
                          <w:szCs w:val="50"/>
                        </w:rPr>
                        <w:t>ICANN Reviews – Terms of Reference</w:t>
                      </w:r>
                    </w:p>
                  </w:txbxContent>
                </v:textbox>
                <w10:wrap type="square"/>
              </v:shape>
            </w:pict>
          </mc:Fallback>
        </mc:AlternateContent>
      </w:r>
      <w:r w:rsidRPr="00BB0454">
        <w:rPr>
          <w:rFonts w:asciiTheme="minorHAnsi" w:eastAsia="Times New Roman" w:hAnsiTheme="minorHAnsi" w:cs="Calibri"/>
          <w:bCs/>
          <w:noProof/>
          <w:color w:val="000000"/>
          <w:kern w:val="36"/>
          <w:sz w:val="24"/>
          <w:szCs w:val="24"/>
          <w:lang w:val="en-CA" w:eastAsia="en-CA"/>
        </w:rPr>
        <mc:AlternateContent>
          <mc:Choice Requires="wps">
            <w:drawing>
              <wp:anchor distT="0" distB="0" distL="114300" distR="114300" simplePos="0" relativeHeight="251657216" behindDoc="1" locked="0" layoutInCell="1" allowOverlap="1" wp14:anchorId="3FB8999C" wp14:editId="27E9D608">
                <wp:simplePos x="0" y="0"/>
                <wp:positionH relativeFrom="column">
                  <wp:posOffset>-78105</wp:posOffset>
                </wp:positionH>
                <wp:positionV relativeFrom="paragraph">
                  <wp:posOffset>-102870</wp:posOffset>
                </wp:positionV>
                <wp:extent cx="6457950" cy="733425"/>
                <wp:effectExtent l="0" t="0" r="0" b="9525"/>
                <wp:wrapNone/>
                <wp:docPr id="63" name="Rectangle 63"/>
                <wp:cNvGraphicFramePr/>
                <a:graphic xmlns:a="http://schemas.openxmlformats.org/drawingml/2006/main">
                  <a:graphicData uri="http://schemas.microsoft.com/office/word/2010/wordprocessingShape">
                    <wps:wsp>
                      <wps:cNvSpPr/>
                      <wps:spPr>
                        <a:xfrm>
                          <a:off x="0" y="0"/>
                          <a:ext cx="6457950" cy="733425"/>
                        </a:xfrm>
                        <a:prstGeom prst="rect">
                          <a:avLst/>
                        </a:prstGeom>
                        <a:solidFill>
                          <a:srgbClr val="0A3251"/>
                        </a:solidFill>
                        <a:ln>
                          <a:noFill/>
                        </a:ln>
                        <a:effectLst/>
                        <a:extLst>
                          <a:ext uri="{FAA26D3D-D897-4be2-8F04-BA451C77F1D7}">
                            <ma14:placeholder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rect w14:anchorId="1BB55ABC" id="Rectangle 63" o:spid="_x0000_s1026" style="position:absolute;margin-left:-6.15pt;margin-top:-8.05pt;width:508.5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" fillcolor="#0a3251" stroked="f"/>
            </w:pict>
          </mc:Fallback>
        </mc:AlternateContent>
      </w:r>
    </w:p>
    <w:p w14:paraId="3DED36F5" w14:textId="77777777" w:rsidR="00A9040A" w:rsidRPr="00BB0454" w:rsidRDefault="00A9040A" w:rsidP="00DF5F7C">
      <w:pPr>
        <w:widowControl w:val="0"/>
        <w:spacing w:after="240" w:line="240" w:lineRule="auto"/>
        <w:outlineLvl w:val="0"/>
        <w:rPr>
          <w:rFonts w:asciiTheme="minorHAnsi" w:eastAsia="Times New Roman" w:hAnsiTheme="minorHAnsi" w:cs="Calibri"/>
          <w:bCs/>
          <w:color w:val="000000"/>
          <w:kern w:val="36"/>
          <w:sz w:val="24"/>
          <w:szCs w:val="24"/>
        </w:rPr>
      </w:pPr>
    </w:p>
    <w:p w14:paraId="5062288C" w14:textId="77777777" w:rsidR="007F2392" w:rsidRPr="00BB0454" w:rsidRDefault="007F2392" w:rsidP="00DF5F7C">
      <w:pPr>
        <w:widowControl w:val="0"/>
        <w:spacing w:after="240" w:line="240" w:lineRule="auto"/>
        <w:outlineLvl w:val="0"/>
        <w:rPr>
          <w:rFonts w:asciiTheme="minorHAnsi" w:eastAsia="Times New Roman" w:hAnsiTheme="minorHAnsi" w:cs="Calibri"/>
          <w:bCs/>
          <w:color w:val="000000"/>
          <w:kern w:val="36"/>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9"/>
        <w:gridCol w:w="7681"/>
      </w:tblGrid>
      <w:tr w:rsidR="00A9040A" w:rsidRPr="00BB0454" w14:paraId="43AE94C9" w14:textId="77777777" w:rsidTr="00CC748B">
        <w:trPr>
          <w:cantSplit/>
          <w:trHeight w:val="576"/>
        </w:trPr>
        <w:tc>
          <w:tcPr>
            <w:tcW w:w="2759" w:type="dxa"/>
            <w:tcBorders>
              <w:bottom w:val="single" w:sz="4" w:space="0" w:color="auto"/>
            </w:tcBorders>
            <w:shd w:val="clear" w:color="auto" w:fill="0A3251"/>
            <w:vAlign w:val="center"/>
          </w:tcPr>
          <w:p w14:paraId="60BA7101" w14:textId="77777777" w:rsidR="00A9040A" w:rsidRPr="00BB0454" w:rsidRDefault="00B56E91" w:rsidP="00DF5F7C">
            <w:pPr>
              <w:widowControl w:val="0"/>
              <w:spacing w:after="240" w:line="240" w:lineRule="auto"/>
              <w:rPr>
                <w:rFonts w:asciiTheme="minorHAnsi" w:hAnsiTheme="minorHAnsi"/>
                <w:b/>
                <w:sz w:val="28"/>
                <w:szCs w:val="28"/>
              </w:rPr>
            </w:pPr>
            <w:r w:rsidRPr="00BB0454">
              <w:rPr>
                <w:rStyle w:val="apple-style-span"/>
                <w:rFonts w:asciiTheme="minorHAnsi" w:hAnsiTheme="minorHAnsi" w:cs="Calibri"/>
                <w:b/>
                <w:bCs/>
                <w:color w:val="FFFFFF"/>
                <w:sz w:val="28"/>
                <w:szCs w:val="28"/>
              </w:rPr>
              <w:t>Review</w:t>
            </w:r>
            <w:r w:rsidR="00A9040A" w:rsidRPr="00BB0454">
              <w:rPr>
                <w:rStyle w:val="apple-style-span"/>
                <w:rFonts w:asciiTheme="minorHAnsi" w:hAnsiTheme="minorHAnsi" w:cs="Calibri"/>
                <w:b/>
                <w:bCs/>
                <w:color w:val="FFFFFF"/>
                <w:sz w:val="28"/>
                <w:szCs w:val="28"/>
              </w:rPr>
              <w:t xml:space="preserve"> Name:</w:t>
            </w:r>
          </w:p>
        </w:tc>
        <w:tc>
          <w:tcPr>
            <w:tcW w:w="7681" w:type="dxa"/>
            <w:tcBorders>
              <w:bottom w:val="single" w:sz="4" w:space="0" w:color="auto"/>
            </w:tcBorders>
            <w:shd w:val="clear" w:color="auto" w:fill="0A3251"/>
            <w:vAlign w:val="center"/>
          </w:tcPr>
          <w:p w14:paraId="6B8E0DA6" w14:textId="77777777" w:rsidR="00A9040A" w:rsidRPr="00BB0454" w:rsidRDefault="00E85AB7" w:rsidP="00DF5F7C">
            <w:pPr>
              <w:widowControl w:val="0"/>
              <w:spacing w:after="240" w:line="240" w:lineRule="auto"/>
              <w:rPr>
                <w:rFonts w:asciiTheme="minorHAnsi" w:hAnsiTheme="minorHAnsi"/>
                <w:b/>
                <w:sz w:val="28"/>
                <w:szCs w:val="28"/>
              </w:rPr>
            </w:pPr>
            <w:r w:rsidRPr="00BB0454">
              <w:rPr>
                <w:rFonts w:asciiTheme="minorHAnsi" w:hAnsiTheme="minorHAnsi"/>
                <w:b/>
                <w:sz w:val="28"/>
                <w:szCs w:val="28"/>
              </w:rPr>
              <w:t>Registration Directory Service (RDS) WHOIS2 Review</w:t>
            </w:r>
          </w:p>
        </w:tc>
      </w:tr>
      <w:tr w:rsidR="00A9040A" w:rsidRPr="00BB0454" w14:paraId="4FE9FED5" w14:textId="77777777" w:rsidTr="00CC748B">
        <w:trPr>
          <w:trHeight w:hRule="exact" w:val="432"/>
        </w:trPr>
        <w:tc>
          <w:tcPr>
            <w:tcW w:w="10440" w:type="dxa"/>
            <w:gridSpan w:val="2"/>
            <w:shd w:val="clear" w:color="auto" w:fill="1768B1"/>
            <w:vAlign w:val="center"/>
          </w:tcPr>
          <w:p w14:paraId="1B8ECA0C" w14:textId="77777777" w:rsidR="00A9040A" w:rsidRPr="00BB0454" w:rsidRDefault="00A9040A" w:rsidP="00DF5F7C">
            <w:pPr>
              <w:widowControl w:val="0"/>
              <w:spacing w:after="240" w:line="240" w:lineRule="auto"/>
              <w:rPr>
                <w:rFonts w:asciiTheme="minorHAnsi" w:hAnsiTheme="minorHAnsi"/>
                <w:b/>
                <w:color w:val="FFFFFF"/>
                <w:sz w:val="28"/>
                <w:szCs w:val="28"/>
              </w:rPr>
            </w:pPr>
            <w:r w:rsidRPr="00BB0454">
              <w:rPr>
                <w:rFonts w:asciiTheme="minorHAnsi" w:hAnsiTheme="minorHAnsi"/>
                <w:b/>
                <w:color w:val="FFFFFF"/>
                <w:sz w:val="28"/>
                <w:szCs w:val="28"/>
              </w:rPr>
              <w:t xml:space="preserve">Section I:  </w:t>
            </w:r>
            <w:r w:rsidR="00B56E91" w:rsidRPr="00BB0454">
              <w:rPr>
                <w:rFonts w:asciiTheme="minorHAnsi" w:hAnsiTheme="minorHAnsi"/>
                <w:b/>
                <w:color w:val="FFFFFF"/>
                <w:sz w:val="28"/>
                <w:szCs w:val="28"/>
              </w:rPr>
              <w:t>Review</w:t>
            </w:r>
            <w:r w:rsidRPr="00BB0454">
              <w:rPr>
                <w:rFonts w:asciiTheme="minorHAnsi" w:hAnsiTheme="minorHAnsi"/>
                <w:b/>
                <w:color w:val="FFFFFF"/>
                <w:sz w:val="28"/>
                <w:szCs w:val="28"/>
              </w:rPr>
              <w:t xml:space="preserve"> Identification</w:t>
            </w:r>
          </w:p>
        </w:tc>
      </w:tr>
      <w:tr w:rsidR="00B56E91" w:rsidRPr="00BB0454" w14:paraId="45ED1340" w14:textId="77777777" w:rsidTr="00CC748B">
        <w:trPr>
          <w:cantSplit/>
          <w:trHeight w:val="360"/>
        </w:trPr>
        <w:tc>
          <w:tcPr>
            <w:tcW w:w="2759" w:type="dxa"/>
            <w:tcBorders>
              <w:top w:val="single" w:sz="4" w:space="0" w:color="auto"/>
              <w:left w:val="single" w:sz="4" w:space="0" w:color="auto"/>
              <w:bottom w:val="single" w:sz="4" w:space="0" w:color="auto"/>
              <w:right w:val="single" w:sz="4" w:space="0" w:color="auto"/>
            </w:tcBorders>
            <w:shd w:val="clear" w:color="auto" w:fill="F2F2F2"/>
            <w:vAlign w:val="center"/>
          </w:tcPr>
          <w:p w14:paraId="5EE20E5D" w14:textId="77777777" w:rsidR="00B56E91" w:rsidRPr="00BB0454" w:rsidRDefault="00B56E91" w:rsidP="0038110B">
            <w:pPr>
              <w:widowControl w:val="0"/>
              <w:spacing w:after="240" w:line="240" w:lineRule="auto"/>
              <w:rPr>
                <w:rStyle w:val="apple-style-span"/>
                <w:rFonts w:asciiTheme="minorHAnsi" w:hAnsiTheme="minorHAnsi" w:cs="Calibri"/>
                <w:b/>
                <w:bCs/>
                <w:sz w:val="24"/>
                <w:szCs w:val="24"/>
              </w:rPr>
            </w:pPr>
            <w:r w:rsidRPr="00BB0454">
              <w:rPr>
                <w:rStyle w:val="apple-style-span"/>
                <w:rFonts w:asciiTheme="minorHAnsi" w:hAnsiTheme="minorHAnsi" w:cs="Calibri"/>
                <w:b/>
                <w:bCs/>
                <w:sz w:val="24"/>
                <w:szCs w:val="24"/>
              </w:rPr>
              <w:t>Board Initiation</w:t>
            </w:r>
            <w:r w:rsidR="009F0320" w:rsidRPr="00BB0454">
              <w:rPr>
                <w:rStyle w:val="apple-style-span"/>
                <w:rFonts w:asciiTheme="minorHAnsi" w:hAnsiTheme="minorHAnsi" w:cs="Calibri"/>
                <w:b/>
                <w:bCs/>
                <w:sz w:val="24"/>
                <w:szCs w:val="24"/>
              </w:rPr>
              <w:t xml:space="preserve"> </w:t>
            </w:r>
          </w:p>
        </w:tc>
        <w:tc>
          <w:tcPr>
            <w:tcW w:w="7681" w:type="dxa"/>
            <w:tcBorders>
              <w:top w:val="single" w:sz="4" w:space="0" w:color="auto"/>
              <w:left w:val="single" w:sz="4" w:space="0" w:color="auto"/>
              <w:bottom w:val="single" w:sz="4" w:space="0" w:color="auto"/>
              <w:right w:val="single" w:sz="4" w:space="0" w:color="auto"/>
            </w:tcBorders>
            <w:shd w:val="clear" w:color="auto" w:fill="auto"/>
            <w:vAlign w:val="center"/>
          </w:tcPr>
          <w:p w14:paraId="214DEF96" w14:textId="77777777" w:rsidR="00B56E91" w:rsidRPr="00BB0454" w:rsidRDefault="00F2682A" w:rsidP="00DF5F7C">
            <w:pPr>
              <w:widowControl w:val="0"/>
              <w:spacing w:after="240" w:line="240" w:lineRule="auto"/>
              <w:rPr>
                <w:rFonts w:asciiTheme="minorHAnsi" w:hAnsiTheme="minorHAnsi"/>
                <w:sz w:val="24"/>
                <w:szCs w:val="24"/>
              </w:rPr>
            </w:pPr>
            <w:hyperlink r:id="rId9" w:anchor="1.f" w:history="1">
              <w:r w:rsidR="00E85AB7" w:rsidRPr="00BB0454">
                <w:rPr>
                  <w:rStyle w:val="Hyperlink"/>
                  <w:rFonts w:asciiTheme="minorHAnsi" w:hAnsiTheme="minorHAnsi" w:cs="Arial"/>
                  <w:sz w:val="24"/>
                  <w:szCs w:val="24"/>
                </w:rPr>
                <w:t xml:space="preserve">Resolution </w:t>
              </w:r>
              <w:r w:rsidR="00E85AB7" w:rsidRPr="00BB0454">
                <w:rPr>
                  <w:rStyle w:val="Hyperlink"/>
                  <w:rFonts w:asciiTheme="minorHAnsi" w:eastAsia="Times New Roman" w:hAnsiTheme="minorHAnsi"/>
                  <w:sz w:val="24"/>
                  <w:szCs w:val="24"/>
                  <w:shd w:val="clear" w:color="auto" w:fill="FFFFFF"/>
                </w:rPr>
                <w:t>2017.02.03.10</w:t>
              </w:r>
            </w:hyperlink>
          </w:p>
        </w:tc>
      </w:tr>
      <w:tr w:rsidR="0038110B" w:rsidRPr="00BB0454" w14:paraId="3E832734" w14:textId="77777777" w:rsidTr="00CC748B">
        <w:trPr>
          <w:cantSplit/>
          <w:trHeight w:val="360"/>
        </w:trPr>
        <w:tc>
          <w:tcPr>
            <w:tcW w:w="2759" w:type="dxa"/>
            <w:tcBorders>
              <w:top w:val="single" w:sz="4" w:space="0" w:color="auto"/>
              <w:left w:val="single" w:sz="4" w:space="0" w:color="auto"/>
              <w:bottom w:val="single" w:sz="4" w:space="0" w:color="auto"/>
              <w:right w:val="single" w:sz="4" w:space="0" w:color="auto"/>
            </w:tcBorders>
            <w:shd w:val="clear" w:color="auto" w:fill="F2F2F2"/>
            <w:vAlign w:val="center"/>
          </w:tcPr>
          <w:p w14:paraId="33085C36" w14:textId="77777777" w:rsidR="0038110B" w:rsidRPr="00BB0454" w:rsidRDefault="0038110B" w:rsidP="00DF5F7C">
            <w:pPr>
              <w:widowControl w:val="0"/>
              <w:spacing w:after="240" w:line="240" w:lineRule="auto"/>
              <w:rPr>
                <w:rStyle w:val="apple-style-span"/>
                <w:rFonts w:asciiTheme="minorHAnsi" w:hAnsiTheme="minorHAnsi" w:cs="Calibri"/>
                <w:b/>
                <w:bCs/>
                <w:sz w:val="24"/>
                <w:szCs w:val="24"/>
              </w:rPr>
            </w:pPr>
            <w:r w:rsidRPr="00BB0454">
              <w:rPr>
                <w:rStyle w:val="apple-style-span"/>
                <w:rFonts w:asciiTheme="minorHAnsi" w:hAnsiTheme="minorHAnsi" w:cs="Calibri"/>
                <w:b/>
                <w:bCs/>
                <w:sz w:val="24"/>
                <w:szCs w:val="24"/>
              </w:rPr>
              <w:t>ToR Due Date</w:t>
            </w:r>
          </w:p>
        </w:tc>
        <w:tc>
          <w:tcPr>
            <w:tcW w:w="7681" w:type="dxa"/>
            <w:tcBorders>
              <w:top w:val="single" w:sz="4" w:space="0" w:color="auto"/>
              <w:left w:val="single" w:sz="4" w:space="0" w:color="auto"/>
              <w:bottom w:val="single" w:sz="4" w:space="0" w:color="auto"/>
              <w:right w:val="single" w:sz="4" w:space="0" w:color="auto"/>
            </w:tcBorders>
            <w:shd w:val="clear" w:color="auto" w:fill="auto"/>
            <w:vAlign w:val="center"/>
          </w:tcPr>
          <w:p w14:paraId="62C654EA" w14:textId="77777777" w:rsidR="0038110B" w:rsidRDefault="0038110B" w:rsidP="00C4399F">
            <w:pPr>
              <w:widowControl w:val="0"/>
              <w:spacing w:after="0" w:line="240" w:lineRule="auto"/>
              <w:rPr>
                <w:rFonts w:asciiTheme="minorHAnsi" w:hAnsiTheme="minorHAnsi"/>
                <w:sz w:val="24"/>
                <w:szCs w:val="24"/>
              </w:rPr>
            </w:pPr>
            <w:r w:rsidRPr="00BB0454">
              <w:rPr>
                <w:rFonts w:asciiTheme="minorHAnsi" w:hAnsiTheme="minorHAnsi"/>
                <w:sz w:val="24"/>
                <w:szCs w:val="24"/>
              </w:rPr>
              <w:t xml:space="preserve">Due date for ToR, as per Board Resolution: </w:t>
            </w:r>
            <w:r w:rsidR="00E85AB7" w:rsidRPr="00BB0454">
              <w:rPr>
                <w:rFonts w:asciiTheme="minorHAnsi" w:hAnsiTheme="minorHAnsi"/>
                <w:sz w:val="24"/>
                <w:szCs w:val="24"/>
              </w:rPr>
              <w:t>15 May, 2017</w:t>
            </w:r>
          </w:p>
          <w:p w14:paraId="6DB471EB" w14:textId="0091298D" w:rsidR="00C4399F" w:rsidRPr="00BB0454" w:rsidRDefault="00C4399F" w:rsidP="00755D3B">
            <w:pPr>
              <w:widowControl w:val="0"/>
              <w:spacing w:after="0" w:line="240" w:lineRule="auto"/>
              <w:rPr>
                <w:rFonts w:asciiTheme="minorHAnsi" w:hAnsiTheme="minorHAnsi"/>
                <w:sz w:val="24"/>
                <w:szCs w:val="24"/>
              </w:rPr>
            </w:pPr>
            <w:r>
              <w:rPr>
                <w:rFonts w:asciiTheme="minorHAnsi" w:hAnsiTheme="minorHAnsi"/>
                <w:sz w:val="24"/>
                <w:szCs w:val="24"/>
              </w:rPr>
              <w:t xml:space="preserve">Revised due date: </w:t>
            </w:r>
            <w:r w:rsidR="00755D3B">
              <w:rPr>
                <w:rFonts w:asciiTheme="minorHAnsi" w:hAnsiTheme="minorHAnsi"/>
                <w:sz w:val="24"/>
                <w:szCs w:val="24"/>
              </w:rPr>
              <w:t>Late November/Early Dec</w:t>
            </w:r>
            <w:r w:rsidR="002271C4">
              <w:rPr>
                <w:rFonts w:asciiTheme="minorHAnsi" w:hAnsiTheme="minorHAnsi"/>
                <w:sz w:val="24"/>
                <w:szCs w:val="24"/>
              </w:rPr>
              <w:t>ember</w:t>
            </w:r>
            <w:r>
              <w:rPr>
                <w:rFonts w:asciiTheme="minorHAnsi" w:hAnsiTheme="minorHAnsi"/>
                <w:sz w:val="24"/>
                <w:szCs w:val="24"/>
              </w:rPr>
              <w:t xml:space="preserve"> 2017</w:t>
            </w:r>
          </w:p>
        </w:tc>
      </w:tr>
      <w:tr w:rsidR="00A9040A" w:rsidRPr="00BB0454" w14:paraId="66E504E0" w14:textId="77777777" w:rsidTr="00CC748B">
        <w:trPr>
          <w:cantSplit/>
          <w:trHeight w:val="360"/>
        </w:trPr>
        <w:tc>
          <w:tcPr>
            <w:tcW w:w="2759" w:type="dxa"/>
            <w:tcBorders>
              <w:top w:val="single" w:sz="4" w:space="0" w:color="auto"/>
              <w:left w:val="single" w:sz="4" w:space="0" w:color="auto"/>
              <w:bottom w:val="single" w:sz="4" w:space="0" w:color="auto"/>
              <w:right w:val="single" w:sz="4" w:space="0" w:color="auto"/>
            </w:tcBorders>
            <w:shd w:val="clear" w:color="auto" w:fill="F2F2F2"/>
            <w:vAlign w:val="center"/>
          </w:tcPr>
          <w:p w14:paraId="4883BFD8" w14:textId="77777777" w:rsidR="00A9040A" w:rsidRPr="00BB0454" w:rsidRDefault="0038110B" w:rsidP="0038110B">
            <w:pPr>
              <w:widowControl w:val="0"/>
              <w:spacing w:after="240" w:line="240" w:lineRule="auto"/>
              <w:rPr>
                <w:rStyle w:val="apple-style-span"/>
                <w:rFonts w:asciiTheme="minorHAnsi" w:hAnsiTheme="minorHAnsi" w:cs="Calibri"/>
                <w:b/>
                <w:bCs/>
                <w:sz w:val="24"/>
                <w:szCs w:val="24"/>
              </w:rPr>
            </w:pPr>
            <w:r w:rsidRPr="00BB0454">
              <w:rPr>
                <w:rStyle w:val="apple-style-span"/>
                <w:rFonts w:asciiTheme="minorHAnsi" w:hAnsiTheme="minorHAnsi" w:cs="Calibri"/>
                <w:b/>
                <w:bCs/>
                <w:sz w:val="24"/>
                <w:szCs w:val="24"/>
              </w:rPr>
              <w:t>Annou</w:t>
            </w:r>
            <w:r w:rsidR="009F7E03" w:rsidRPr="00BB0454">
              <w:rPr>
                <w:rStyle w:val="apple-style-span"/>
                <w:rFonts w:asciiTheme="minorHAnsi" w:hAnsiTheme="minorHAnsi" w:cs="Calibri"/>
                <w:b/>
                <w:bCs/>
                <w:sz w:val="24"/>
                <w:szCs w:val="24"/>
              </w:rPr>
              <w:t>n</w:t>
            </w:r>
            <w:r w:rsidRPr="00BB0454">
              <w:rPr>
                <w:rStyle w:val="apple-style-span"/>
                <w:rFonts w:asciiTheme="minorHAnsi" w:hAnsiTheme="minorHAnsi" w:cs="Calibri"/>
                <w:b/>
                <w:bCs/>
                <w:sz w:val="24"/>
                <w:szCs w:val="24"/>
              </w:rPr>
              <w:t xml:space="preserve">cement of </w:t>
            </w:r>
            <w:r w:rsidR="00B56E91" w:rsidRPr="00BB0454">
              <w:rPr>
                <w:rStyle w:val="apple-style-span"/>
                <w:rFonts w:asciiTheme="minorHAnsi" w:hAnsiTheme="minorHAnsi" w:cs="Calibri"/>
                <w:b/>
                <w:bCs/>
                <w:sz w:val="24"/>
                <w:szCs w:val="24"/>
              </w:rPr>
              <w:t xml:space="preserve">Review Team: </w:t>
            </w:r>
          </w:p>
        </w:tc>
        <w:tc>
          <w:tcPr>
            <w:tcW w:w="7681" w:type="dxa"/>
            <w:tcBorders>
              <w:top w:val="single" w:sz="4" w:space="0" w:color="auto"/>
              <w:left w:val="single" w:sz="4" w:space="0" w:color="auto"/>
              <w:bottom w:val="single" w:sz="4" w:space="0" w:color="auto"/>
              <w:right w:val="single" w:sz="4" w:space="0" w:color="auto"/>
            </w:tcBorders>
            <w:shd w:val="clear" w:color="auto" w:fill="auto"/>
            <w:vAlign w:val="center"/>
          </w:tcPr>
          <w:p w14:paraId="0163A607" w14:textId="77777777" w:rsidR="00A9040A" w:rsidRPr="00BB0454" w:rsidRDefault="00F2682A" w:rsidP="00A24EA2">
            <w:pPr>
              <w:widowControl w:val="0"/>
              <w:spacing w:after="240" w:line="240" w:lineRule="auto"/>
              <w:rPr>
                <w:rFonts w:asciiTheme="minorHAnsi" w:hAnsiTheme="minorHAnsi"/>
                <w:sz w:val="24"/>
                <w:szCs w:val="24"/>
              </w:rPr>
            </w:pPr>
            <w:hyperlink r:id="rId10" w:history="1">
              <w:r w:rsidR="00E85AB7" w:rsidRPr="00BB0454">
                <w:rPr>
                  <w:rStyle w:val="Hyperlink"/>
                  <w:rFonts w:asciiTheme="minorHAnsi" w:hAnsiTheme="minorHAnsi"/>
                  <w:sz w:val="24"/>
                  <w:szCs w:val="24"/>
                </w:rPr>
                <w:t>2 June, 2017</w:t>
              </w:r>
            </w:hyperlink>
          </w:p>
        </w:tc>
      </w:tr>
      <w:tr w:rsidR="00A9040A" w:rsidRPr="00BB0454" w14:paraId="0512FD2D" w14:textId="77777777" w:rsidTr="00CC748B">
        <w:trPr>
          <w:cantSplit/>
          <w:trHeight w:val="360"/>
        </w:trPr>
        <w:tc>
          <w:tcPr>
            <w:tcW w:w="2759" w:type="dxa"/>
            <w:tcBorders>
              <w:top w:val="single" w:sz="4" w:space="0" w:color="auto"/>
              <w:left w:val="single" w:sz="4" w:space="0" w:color="auto"/>
              <w:bottom w:val="single" w:sz="4" w:space="0" w:color="auto"/>
              <w:right w:val="single" w:sz="4" w:space="0" w:color="auto"/>
            </w:tcBorders>
            <w:shd w:val="clear" w:color="auto" w:fill="F2F2F2"/>
            <w:vAlign w:val="center"/>
          </w:tcPr>
          <w:p w14:paraId="7AF8F744" w14:textId="77777777" w:rsidR="00A9040A" w:rsidRPr="00BB0454" w:rsidRDefault="00A9040A" w:rsidP="00836429">
            <w:pPr>
              <w:widowControl w:val="0"/>
              <w:spacing w:after="240" w:line="240" w:lineRule="auto"/>
              <w:rPr>
                <w:rStyle w:val="apple-style-span"/>
                <w:rFonts w:asciiTheme="minorHAnsi" w:hAnsiTheme="minorHAnsi" w:cs="Calibri"/>
                <w:b/>
                <w:bCs/>
                <w:sz w:val="24"/>
                <w:szCs w:val="24"/>
              </w:rPr>
            </w:pPr>
            <w:r w:rsidRPr="00BB0454">
              <w:rPr>
                <w:rStyle w:val="apple-style-span"/>
                <w:rFonts w:asciiTheme="minorHAnsi" w:hAnsiTheme="minorHAnsi" w:cs="Calibri"/>
                <w:b/>
                <w:bCs/>
                <w:sz w:val="24"/>
                <w:szCs w:val="24"/>
              </w:rPr>
              <w:t>Name</w:t>
            </w:r>
            <w:r w:rsidR="00836429" w:rsidRPr="00BB0454">
              <w:rPr>
                <w:rStyle w:val="apple-style-span"/>
                <w:rFonts w:asciiTheme="minorHAnsi" w:hAnsiTheme="minorHAnsi" w:cs="Calibri"/>
                <w:b/>
                <w:bCs/>
                <w:sz w:val="24"/>
                <w:szCs w:val="24"/>
              </w:rPr>
              <w:t>(s)</w:t>
            </w:r>
            <w:r w:rsidRPr="00BB0454">
              <w:rPr>
                <w:rStyle w:val="apple-style-span"/>
                <w:rFonts w:asciiTheme="minorHAnsi" w:hAnsiTheme="minorHAnsi" w:cs="Calibri"/>
                <w:b/>
                <w:bCs/>
                <w:sz w:val="24"/>
                <w:szCs w:val="24"/>
              </w:rPr>
              <w:t xml:space="preserve"> of </w:t>
            </w:r>
            <w:r w:rsidR="00D6174B" w:rsidRPr="00BB0454">
              <w:rPr>
                <w:rStyle w:val="apple-style-span"/>
                <w:rFonts w:asciiTheme="minorHAnsi" w:hAnsiTheme="minorHAnsi" w:cs="Calibri"/>
                <w:b/>
                <w:bCs/>
                <w:sz w:val="24"/>
                <w:szCs w:val="24"/>
              </w:rPr>
              <w:t xml:space="preserve">RT </w:t>
            </w:r>
            <w:r w:rsidR="00836429" w:rsidRPr="00BB0454">
              <w:rPr>
                <w:rStyle w:val="apple-style-span"/>
                <w:rFonts w:asciiTheme="minorHAnsi" w:hAnsiTheme="minorHAnsi" w:cs="Calibri"/>
                <w:b/>
                <w:bCs/>
                <w:sz w:val="24"/>
                <w:szCs w:val="24"/>
              </w:rPr>
              <w:t>Leadership</w:t>
            </w:r>
            <w:r w:rsidRPr="00BB0454">
              <w:rPr>
                <w:rStyle w:val="apple-style-span"/>
                <w:rFonts w:asciiTheme="minorHAnsi" w:hAnsiTheme="minorHAnsi" w:cs="Calibri"/>
                <w:b/>
                <w:bCs/>
                <w:sz w:val="24"/>
                <w:szCs w:val="24"/>
              </w:rPr>
              <w:t>:</w:t>
            </w:r>
          </w:p>
        </w:tc>
        <w:tc>
          <w:tcPr>
            <w:tcW w:w="7681" w:type="dxa"/>
            <w:tcBorders>
              <w:top w:val="single" w:sz="4" w:space="0" w:color="auto"/>
              <w:left w:val="single" w:sz="4" w:space="0" w:color="auto"/>
              <w:bottom w:val="single" w:sz="4" w:space="0" w:color="auto"/>
              <w:right w:val="single" w:sz="4" w:space="0" w:color="auto"/>
            </w:tcBorders>
            <w:shd w:val="clear" w:color="auto" w:fill="auto"/>
            <w:vAlign w:val="center"/>
          </w:tcPr>
          <w:p w14:paraId="3C32D49A" w14:textId="77777777" w:rsidR="00836429" w:rsidRPr="00BB0454" w:rsidRDefault="00836429" w:rsidP="00BB0454">
            <w:pPr>
              <w:widowControl w:val="0"/>
              <w:spacing w:after="240" w:line="240" w:lineRule="auto"/>
              <w:rPr>
                <w:rFonts w:asciiTheme="minorHAnsi" w:hAnsiTheme="minorHAnsi"/>
                <w:sz w:val="24"/>
                <w:szCs w:val="24"/>
              </w:rPr>
            </w:pPr>
            <w:r w:rsidRPr="00BB0454">
              <w:rPr>
                <w:rFonts w:asciiTheme="minorHAnsi" w:hAnsiTheme="minorHAnsi"/>
                <w:sz w:val="24"/>
                <w:szCs w:val="24"/>
              </w:rPr>
              <w:t>Alan Greenberg, Chair</w:t>
            </w:r>
            <w:r w:rsidRPr="00BB0454">
              <w:rPr>
                <w:rFonts w:asciiTheme="minorHAnsi" w:hAnsiTheme="minorHAnsi"/>
                <w:sz w:val="24"/>
                <w:szCs w:val="24"/>
              </w:rPr>
              <w:br/>
              <w:t>Cathrin Bauer-Bulst, Vice Chair</w:t>
            </w:r>
            <w:r w:rsidRPr="00BB0454">
              <w:rPr>
                <w:rFonts w:asciiTheme="minorHAnsi" w:hAnsiTheme="minorHAnsi"/>
                <w:sz w:val="24"/>
                <w:szCs w:val="24"/>
              </w:rPr>
              <w:br/>
              <w:t>Susan Kawaguchi, Vice Chair</w:t>
            </w:r>
          </w:p>
        </w:tc>
      </w:tr>
      <w:tr w:rsidR="00A9040A" w:rsidRPr="00BB0454" w14:paraId="666B9B58" w14:textId="77777777" w:rsidTr="00CC748B">
        <w:trPr>
          <w:cantSplit/>
          <w:trHeight w:val="360"/>
        </w:trPr>
        <w:tc>
          <w:tcPr>
            <w:tcW w:w="2759" w:type="dxa"/>
            <w:tcBorders>
              <w:top w:val="single" w:sz="4" w:space="0" w:color="auto"/>
              <w:left w:val="single" w:sz="4" w:space="0" w:color="auto"/>
              <w:bottom w:val="single" w:sz="4" w:space="0" w:color="auto"/>
              <w:right w:val="single" w:sz="4" w:space="0" w:color="auto"/>
            </w:tcBorders>
            <w:shd w:val="clear" w:color="auto" w:fill="F2F2F2"/>
            <w:vAlign w:val="center"/>
          </w:tcPr>
          <w:p w14:paraId="44876A09" w14:textId="77777777" w:rsidR="00A9040A" w:rsidRPr="00BB0454" w:rsidRDefault="00A9040A" w:rsidP="00DF5F7C">
            <w:pPr>
              <w:widowControl w:val="0"/>
              <w:spacing w:after="240" w:line="240" w:lineRule="auto"/>
              <w:rPr>
                <w:rStyle w:val="apple-style-span"/>
                <w:rFonts w:asciiTheme="minorHAnsi" w:hAnsiTheme="minorHAnsi" w:cs="Calibri"/>
                <w:b/>
                <w:bCs/>
                <w:sz w:val="24"/>
                <w:szCs w:val="24"/>
              </w:rPr>
            </w:pPr>
            <w:r w:rsidRPr="00BB0454">
              <w:rPr>
                <w:rStyle w:val="apple-style-span"/>
                <w:rFonts w:asciiTheme="minorHAnsi" w:hAnsiTheme="minorHAnsi" w:cs="Calibri"/>
                <w:b/>
                <w:bCs/>
                <w:sz w:val="24"/>
                <w:szCs w:val="24"/>
              </w:rPr>
              <w:t xml:space="preserve">Name(s) of </w:t>
            </w:r>
            <w:r w:rsidR="00B56E91" w:rsidRPr="00BB0454">
              <w:rPr>
                <w:rStyle w:val="apple-style-span"/>
                <w:rFonts w:asciiTheme="minorHAnsi" w:hAnsiTheme="minorHAnsi" w:cs="Calibri"/>
                <w:b/>
                <w:bCs/>
                <w:sz w:val="24"/>
                <w:szCs w:val="24"/>
              </w:rPr>
              <w:t xml:space="preserve">Board </w:t>
            </w:r>
            <w:r w:rsidR="0049508E" w:rsidRPr="00BB0454">
              <w:rPr>
                <w:rStyle w:val="apple-style-span"/>
                <w:rFonts w:asciiTheme="minorHAnsi" w:hAnsiTheme="minorHAnsi" w:cs="Calibri"/>
                <w:b/>
                <w:bCs/>
                <w:sz w:val="24"/>
                <w:szCs w:val="24"/>
              </w:rPr>
              <w:t>Appointed Member(s)</w:t>
            </w:r>
            <w:r w:rsidRPr="00BB0454">
              <w:rPr>
                <w:rStyle w:val="apple-style-span"/>
                <w:rFonts w:asciiTheme="minorHAnsi" w:hAnsiTheme="minorHAnsi" w:cs="Calibri"/>
                <w:b/>
                <w:bCs/>
                <w:sz w:val="24"/>
                <w:szCs w:val="24"/>
              </w:rPr>
              <w:t>:</w:t>
            </w:r>
          </w:p>
        </w:tc>
        <w:tc>
          <w:tcPr>
            <w:tcW w:w="7681" w:type="dxa"/>
            <w:tcBorders>
              <w:top w:val="single" w:sz="4" w:space="0" w:color="auto"/>
              <w:left w:val="single" w:sz="4" w:space="0" w:color="auto"/>
              <w:bottom w:val="single" w:sz="4" w:space="0" w:color="auto"/>
              <w:right w:val="single" w:sz="4" w:space="0" w:color="auto"/>
            </w:tcBorders>
            <w:shd w:val="clear" w:color="auto" w:fill="auto"/>
            <w:vAlign w:val="center"/>
          </w:tcPr>
          <w:p w14:paraId="19FBA813" w14:textId="77777777" w:rsidR="00A9040A" w:rsidRPr="00BB0454" w:rsidRDefault="00836429" w:rsidP="00DF5F7C">
            <w:pPr>
              <w:widowControl w:val="0"/>
              <w:spacing w:after="240" w:line="240" w:lineRule="auto"/>
              <w:rPr>
                <w:rFonts w:asciiTheme="minorHAnsi" w:hAnsiTheme="minorHAnsi"/>
                <w:sz w:val="24"/>
                <w:szCs w:val="24"/>
              </w:rPr>
            </w:pPr>
            <w:r w:rsidRPr="00BB0454">
              <w:rPr>
                <w:rFonts w:asciiTheme="minorHAnsi" w:hAnsiTheme="minorHAnsi"/>
                <w:sz w:val="24"/>
                <w:szCs w:val="24"/>
              </w:rPr>
              <w:t>Chris Disspain</w:t>
            </w:r>
          </w:p>
        </w:tc>
      </w:tr>
      <w:tr w:rsidR="00A9040A" w:rsidRPr="00BB0454" w14:paraId="6CDF0C59" w14:textId="77777777" w:rsidTr="00CC748B">
        <w:trPr>
          <w:cantSplit/>
          <w:trHeight w:val="360"/>
        </w:trPr>
        <w:tc>
          <w:tcPr>
            <w:tcW w:w="2759" w:type="dxa"/>
            <w:shd w:val="clear" w:color="auto" w:fill="F2F2F2"/>
            <w:vAlign w:val="center"/>
          </w:tcPr>
          <w:p w14:paraId="493372E2" w14:textId="77777777" w:rsidR="00A9040A" w:rsidRPr="00BB0454" w:rsidRDefault="00B56E91" w:rsidP="00DF5F7C">
            <w:pPr>
              <w:widowControl w:val="0"/>
              <w:spacing w:after="240" w:line="240" w:lineRule="auto"/>
              <w:rPr>
                <w:rStyle w:val="apple-style-span"/>
                <w:rFonts w:asciiTheme="minorHAnsi" w:hAnsiTheme="minorHAnsi" w:cs="Calibri"/>
                <w:b/>
                <w:bCs/>
                <w:sz w:val="24"/>
                <w:szCs w:val="24"/>
              </w:rPr>
            </w:pPr>
            <w:r w:rsidRPr="00BB0454">
              <w:rPr>
                <w:rStyle w:val="apple-style-span"/>
                <w:rFonts w:asciiTheme="minorHAnsi" w:hAnsiTheme="minorHAnsi" w:cs="Calibri"/>
                <w:b/>
                <w:bCs/>
                <w:sz w:val="24"/>
                <w:szCs w:val="24"/>
              </w:rPr>
              <w:t>Review</w:t>
            </w:r>
            <w:r w:rsidR="00A9040A" w:rsidRPr="00BB0454">
              <w:rPr>
                <w:rStyle w:val="apple-style-span"/>
                <w:rFonts w:asciiTheme="minorHAnsi" w:hAnsiTheme="minorHAnsi" w:cs="Calibri"/>
                <w:b/>
                <w:bCs/>
                <w:sz w:val="24"/>
                <w:szCs w:val="24"/>
              </w:rPr>
              <w:t xml:space="preserve"> Workspace URL:</w:t>
            </w:r>
          </w:p>
        </w:tc>
        <w:tc>
          <w:tcPr>
            <w:tcW w:w="7681" w:type="dxa"/>
            <w:shd w:val="clear" w:color="auto" w:fill="auto"/>
            <w:vAlign w:val="center"/>
          </w:tcPr>
          <w:p w14:paraId="55CB21DD" w14:textId="77777777" w:rsidR="00A9040A" w:rsidRPr="00BB0454" w:rsidRDefault="00F2682A" w:rsidP="00F04BAA">
            <w:pPr>
              <w:widowControl w:val="0"/>
              <w:spacing w:after="240" w:line="240" w:lineRule="auto"/>
              <w:rPr>
                <w:rFonts w:asciiTheme="minorHAnsi" w:hAnsiTheme="minorHAnsi"/>
                <w:sz w:val="24"/>
                <w:szCs w:val="24"/>
              </w:rPr>
            </w:pPr>
            <w:hyperlink r:id="rId11" w:history="1">
              <w:r w:rsidR="00836429" w:rsidRPr="00BB0454">
                <w:rPr>
                  <w:rStyle w:val="Hyperlink"/>
                  <w:rFonts w:asciiTheme="minorHAnsi" w:hAnsiTheme="minorHAnsi"/>
                  <w:szCs w:val="24"/>
                </w:rPr>
                <w:t>https://community.icann.org/display/WHO/RDS-WHOIS2+Review</w:t>
              </w:r>
            </w:hyperlink>
          </w:p>
        </w:tc>
      </w:tr>
      <w:tr w:rsidR="00A9040A" w:rsidRPr="00BB0454" w14:paraId="2DD22416" w14:textId="77777777" w:rsidTr="00CC748B">
        <w:trPr>
          <w:cantSplit/>
          <w:trHeight w:val="360"/>
        </w:trPr>
        <w:tc>
          <w:tcPr>
            <w:tcW w:w="2759" w:type="dxa"/>
            <w:shd w:val="clear" w:color="auto" w:fill="F2F2F2"/>
            <w:vAlign w:val="center"/>
          </w:tcPr>
          <w:p w14:paraId="43E9B635" w14:textId="77777777" w:rsidR="00A9040A" w:rsidRPr="00BB0454" w:rsidRDefault="00B56E91" w:rsidP="00DF5F7C">
            <w:pPr>
              <w:widowControl w:val="0"/>
              <w:spacing w:after="240" w:line="240" w:lineRule="auto"/>
              <w:rPr>
                <w:rStyle w:val="apple-style-span"/>
                <w:rFonts w:asciiTheme="minorHAnsi" w:hAnsiTheme="minorHAnsi" w:cs="Calibri"/>
                <w:b/>
                <w:bCs/>
                <w:sz w:val="24"/>
                <w:szCs w:val="24"/>
              </w:rPr>
            </w:pPr>
            <w:r w:rsidRPr="00BB0454">
              <w:rPr>
                <w:rStyle w:val="apple-style-span"/>
                <w:rFonts w:asciiTheme="minorHAnsi" w:hAnsiTheme="minorHAnsi" w:cs="Calibri"/>
                <w:b/>
                <w:bCs/>
                <w:sz w:val="24"/>
                <w:szCs w:val="24"/>
              </w:rPr>
              <w:t>Review</w:t>
            </w:r>
            <w:r w:rsidR="00A9040A" w:rsidRPr="00BB0454">
              <w:rPr>
                <w:rStyle w:val="apple-style-span"/>
                <w:rFonts w:asciiTheme="minorHAnsi" w:hAnsiTheme="minorHAnsi" w:cs="Calibri"/>
                <w:b/>
                <w:bCs/>
                <w:sz w:val="24"/>
                <w:szCs w:val="24"/>
              </w:rPr>
              <w:t xml:space="preserve"> Mailing List:</w:t>
            </w:r>
          </w:p>
        </w:tc>
        <w:tc>
          <w:tcPr>
            <w:tcW w:w="7681" w:type="dxa"/>
            <w:shd w:val="clear" w:color="auto" w:fill="auto"/>
            <w:vAlign w:val="center"/>
          </w:tcPr>
          <w:p w14:paraId="77FFDD1A" w14:textId="77777777" w:rsidR="00A9040A" w:rsidRPr="00BB0454" w:rsidRDefault="00F2682A" w:rsidP="00DF5F7C">
            <w:pPr>
              <w:widowControl w:val="0"/>
              <w:spacing w:after="240" w:line="240" w:lineRule="auto"/>
              <w:rPr>
                <w:rFonts w:asciiTheme="minorHAnsi" w:hAnsiTheme="minorHAnsi"/>
              </w:rPr>
            </w:pPr>
            <w:hyperlink r:id="rId12" w:history="1">
              <w:r w:rsidR="00836429" w:rsidRPr="00BB0454">
                <w:rPr>
                  <w:rStyle w:val="Hyperlink"/>
                  <w:rFonts w:asciiTheme="minorHAnsi" w:hAnsiTheme="minorHAnsi" w:cs="Arial"/>
                </w:rPr>
                <w:t>http://mm.icann.org/pipermail/rds-whois2-rt/</w:t>
              </w:r>
            </w:hyperlink>
            <w:r w:rsidR="00836429" w:rsidRPr="00BB0454">
              <w:rPr>
                <w:rFonts w:asciiTheme="minorHAnsi" w:hAnsiTheme="minorHAnsi" w:cs="Arial"/>
                <w:color w:val="333333"/>
              </w:rPr>
              <w:t> </w:t>
            </w:r>
          </w:p>
        </w:tc>
      </w:tr>
      <w:tr w:rsidR="00A9040A" w:rsidRPr="00BB0454" w14:paraId="0D5C2BEA" w14:textId="77777777" w:rsidTr="00CC748B">
        <w:trPr>
          <w:cantSplit/>
          <w:trHeight w:val="360"/>
        </w:trPr>
        <w:tc>
          <w:tcPr>
            <w:tcW w:w="2759" w:type="dxa"/>
            <w:tcBorders>
              <w:bottom w:val="single" w:sz="4" w:space="0" w:color="auto"/>
            </w:tcBorders>
            <w:shd w:val="clear" w:color="auto" w:fill="F2F2F2"/>
            <w:vAlign w:val="center"/>
          </w:tcPr>
          <w:p w14:paraId="71BF1A5C" w14:textId="77777777" w:rsidR="00A9040A" w:rsidRPr="00BB0454" w:rsidRDefault="00A9040A" w:rsidP="0038110B">
            <w:pPr>
              <w:widowControl w:val="0"/>
              <w:spacing w:after="240" w:line="240" w:lineRule="auto"/>
              <w:rPr>
                <w:rStyle w:val="apple-style-span"/>
                <w:rFonts w:asciiTheme="minorHAnsi" w:hAnsiTheme="minorHAnsi" w:cs="Calibri"/>
                <w:b/>
                <w:bCs/>
                <w:sz w:val="24"/>
                <w:szCs w:val="24"/>
              </w:rPr>
            </w:pPr>
            <w:r w:rsidRPr="00BB0454">
              <w:rPr>
                <w:rStyle w:val="apple-style-span"/>
                <w:rFonts w:asciiTheme="minorHAnsi" w:hAnsiTheme="minorHAnsi" w:cs="Calibri"/>
                <w:b/>
                <w:bCs/>
                <w:sz w:val="24"/>
                <w:szCs w:val="24"/>
              </w:rPr>
              <w:t xml:space="preserve">Important </w:t>
            </w:r>
            <w:r w:rsidR="0038110B" w:rsidRPr="00BB0454">
              <w:rPr>
                <w:rStyle w:val="apple-style-span"/>
                <w:rFonts w:asciiTheme="minorHAnsi" w:hAnsiTheme="minorHAnsi" w:cs="Calibri"/>
                <w:b/>
                <w:bCs/>
                <w:sz w:val="24"/>
                <w:szCs w:val="24"/>
              </w:rPr>
              <w:t xml:space="preserve">Background </w:t>
            </w:r>
            <w:r w:rsidRPr="00BB0454">
              <w:rPr>
                <w:rStyle w:val="apple-style-span"/>
                <w:rFonts w:asciiTheme="minorHAnsi" w:hAnsiTheme="minorHAnsi" w:cs="Calibri"/>
                <w:b/>
                <w:bCs/>
                <w:sz w:val="24"/>
                <w:szCs w:val="24"/>
              </w:rPr>
              <w:t xml:space="preserve">Links: </w:t>
            </w:r>
          </w:p>
        </w:tc>
        <w:tc>
          <w:tcPr>
            <w:tcW w:w="7681" w:type="dxa"/>
            <w:tcBorders>
              <w:bottom w:val="single" w:sz="4" w:space="0" w:color="auto"/>
            </w:tcBorders>
            <w:shd w:val="clear" w:color="auto" w:fill="auto"/>
            <w:vAlign w:val="center"/>
          </w:tcPr>
          <w:p w14:paraId="4B63285E" w14:textId="77777777" w:rsidR="0038110B" w:rsidRPr="00BB0454" w:rsidRDefault="00977AF6" w:rsidP="00DF5F7C">
            <w:pPr>
              <w:widowControl w:val="0"/>
              <w:spacing w:after="0" w:line="240" w:lineRule="auto"/>
              <w:rPr>
                <w:rFonts w:asciiTheme="minorHAnsi" w:hAnsiTheme="minorHAnsi"/>
              </w:rPr>
            </w:pPr>
            <w:r w:rsidRPr="00BB0454">
              <w:rPr>
                <w:rFonts w:asciiTheme="minorHAnsi" w:hAnsiTheme="minorHAnsi"/>
              </w:rPr>
              <w:t xml:space="preserve">Bylaws Section: </w:t>
            </w:r>
            <w:hyperlink r:id="rId13" w:anchor="article4" w:history="1">
              <w:r w:rsidR="00836429" w:rsidRPr="00BB0454">
                <w:rPr>
                  <w:rStyle w:val="Hyperlink"/>
                  <w:rFonts w:asciiTheme="minorHAnsi" w:hAnsiTheme="minorHAnsi"/>
                </w:rPr>
                <w:t>Registration Directory Service Review</w:t>
              </w:r>
            </w:hyperlink>
          </w:p>
          <w:p w14:paraId="36107C2F" w14:textId="77777777" w:rsidR="00B56E91" w:rsidRPr="00BB0454" w:rsidRDefault="00977AF6" w:rsidP="00DF5F7C">
            <w:pPr>
              <w:widowControl w:val="0"/>
              <w:spacing w:after="0" w:line="240" w:lineRule="auto"/>
              <w:rPr>
                <w:rFonts w:asciiTheme="minorHAnsi" w:hAnsiTheme="minorHAnsi"/>
              </w:rPr>
            </w:pPr>
            <w:r w:rsidRPr="00BB0454">
              <w:rPr>
                <w:rFonts w:asciiTheme="minorHAnsi" w:hAnsiTheme="minorHAnsi"/>
              </w:rPr>
              <w:t xml:space="preserve">RT Selection: </w:t>
            </w:r>
            <w:hyperlink r:id="rId14" w:history="1">
              <w:r w:rsidRPr="00BB0454">
                <w:rPr>
                  <w:rStyle w:val="Hyperlink"/>
                  <w:rFonts w:asciiTheme="minorHAnsi" w:hAnsiTheme="minorHAnsi"/>
                </w:rPr>
                <w:t>https://community.icann.org/display/WHO/Selection+Process</w:t>
              </w:r>
            </w:hyperlink>
          </w:p>
          <w:p w14:paraId="3178EF57" w14:textId="77777777" w:rsidR="00A9040A" w:rsidRPr="00BB0454" w:rsidRDefault="00977AF6" w:rsidP="0049508E">
            <w:pPr>
              <w:widowControl w:val="0"/>
              <w:spacing w:after="240" w:line="240" w:lineRule="auto"/>
              <w:rPr>
                <w:rFonts w:asciiTheme="minorHAnsi" w:hAnsiTheme="minorHAnsi"/>
                <w:sz w:val="24"/>
                <w:szCs w:val="24"/>
              </w:rPr>
            </w:pPr>
            <w:r w:rsidRPr="00BB0454">
              <w:rPr>
                <w:rFonts w:asciiTheme="minorHAnsi" w:hAnsiTheme="minorHAnsi"/>
              </w:rPr>
              <w:t xml:space="preserve">RT Announcement: </w:t>
            </w:r>
            <w:hyperlink r:id="rId15" w:history="1">
              <w:r w:rsidRPr="00BB0454">
                <w:rPr>
                  <w:rStyle w:val="Hyperlink"/>
                  <w:rFonts w:asciiTheme="minorHAnsi" w:hAnsiTheme="minorHAnsi"/>
                </w:rPr>
                <w:t>https://www.icann.org/news/announcement-2017-06-02-en</w:t>
              </w:r>
            </w:hyperlink>
            <w:r w:rsidR="00B56E91" w:rsidRPr="00BB0454">
              <w:rPr>
                <w:rFonts w:asciiTheme="minorHAnsi" w:hAnsiTheme="minorHAnsi"/>
                <w:sz w:val="24"/>
                <w:szCs w:val="24"/>
              </w:rPr>
              <w:t xml:space="preserve"> </w:t>
            </w:r>
          </w:p>
          <w:p w14:paraId="0782B566" w14:textId="77777777" w:rsidR="0049508E" w:rsidRPr="00BB0454" w:rsidRDefault="0049508E" w:rsidP="0049508E">
            <w:pPr>
              <w:widowControl w:val="0"/>
              <w:spacing w:after="240" w:line="240" w:lineRule="auto"/>
              <w:rPr>
                <w:rFonts w:asciiTheme="minorHAnsi" w:hAnsiTheme="minorHAnsi"/>
                <w:sz w:val="24"/>
                <w:szCs w:val="24"/>
              </w:rPr>
            </w:pPr>
          </w:p>
          <w:p w14:paraId="3C75C6E6" w14:textId="77777777" w:rsidR="0049508E" w:rsidRPr="00BB0454" w:rsidRDefault="0049508E" w:rsidP="0049508E">
            <w:pPr>
              <w:widowControl w:val="0"/>
              <w:spacing w:after="240" w:line="240" w:lineRule="auto"/>
              <w:rPr>
                <w:rFonts w:asciiTheme="minorHAnsi" w:hAnsiTheme="minorHAnsi"/>
                <w:sz w:val="24"/>
                <w:szCs w:val="24"/>
              </w:rPr>
            </w:pPr>
          </w:p>
        </w:tc>
      </w:tr>
      <w:tr w:rsidR="00A9040A" w:rsidRPr="00BB0454" w14:paraId="33E7589A" w14:textId="77777777" w:rsidTr="00CC748B">
        <w:trPr>
          <w:trHeight w:hRule="exact" w:val="432"/>
        </w:trPr>
        <w:tc>
          <w:tcPr>
            <w:tcW w:w="10440" w:type="dxa"/>
            <w:gridSpan w:val="2"/>
            <w:shd w:val="clear" w:color="auto" w:fill="1768B1"/>
            <w:vAlign w:val="center"/>
          </w:tcPr>
          <w:p w14:paraId="240D78FD" w14:textId="77777777" w:rsidR="00A9040A" w:rsidRPr="00BB0454" w:rsidRDefault="00A9040A" w:rsidP="00B85052">
            <w:pPr>
              <w:pageBreakBefore/>
              <w:widowControl w:val="0"/>
              <w:spacing w:after="240" w:line="240" w:lineRule="auto"/>
              <w:rPr>
                <w:rFonts w:asciiTheme="minorHAnsi" w:hAnsiTheme="minorHAnsi"/>
                <w:b/>
                <w:color w:val="FFFFFF"/>
                <w:sz w:val="28"/>
                <w:szCs w:val="28"/>
              </w:rPr>
            </w:pPr>
            <w:r w:rsidRPr="00BB0454">
              <w:rPr>
                <w:rFonts w:asciiTheme="minorHAnsi" w:hAnsiTheme="minorHAnsi"/>
                <w:b/>
                <w:color w:val="FFFFFF"/>
                <w:sz w:val="28"/>
                <w:szCs w:val="28"/>
              </w:rPr>
              <w:lastRenderedPageBreak/>
              <w:t>Section II:  Mission, Purpose, and Deliverables</w:t>
            </w:r>
          </w:p>
        </w:tc>
      </w:tr>
      <w:tr w:rsidR="00A9040A" w:rsidRPr="00BB0454" w14:paraId="01EAF738" w14:textId="77777777" w:rsidTr="00CC748B">
        <w:trPr>
          <w:trHeight w:hRule="exact" w:val="360"/>
        </w:trPr>
        <w:tc>
          <w:tcPr>
            <w:tcW w:w="10440" w:type="dxa"/>
            <w:gridSpan w:val="2"/>
            <w:shd w:val="clear" w:color="auto" w:fill="F2F2F2"/>
            <w:vAlign w:val="center"/>
          </w:tcPr>
          <w:p w14:paraId="4D3EEBDA" w14:textId="77777777" w:rsidR="00A9040A" w:rsidRPr="00BB0454" w:rsidRDefault="00A9040A" w:rsidP="00F9565A">
            <w:pPr>
              <w:widowControl w:val="0"/>
              <w:spacing w:after="240" w:line="240" w:lineRule="auto"/>
              <w:rPr>
                <w:rFonts w:asciiTheme="minorHAnsi" w:hAnsiTheme="minorHAnsi"/>
                <w:sz w:val="24"/>
                <w:szCs w:val="24"/>
              </w:rPr>
            </w:pPr>
            <w:r w:rsidRPr="00BB0454">
              <w:rPr>
                <w:rFonts w:asciiTheme="minorHAnsi" w:hAnsiTheme="minorHAnsi"/>
                <w:b/>
                <w:sz w:val="24"/>
                <w:szCs w:val="24"/>
              </w:rPr>
              <w:t>Mission &amp; Scope</w:t>
            </w:r>
            <w:r w:rsidR="00F9565A" w:rsidRPr="00BB0454">
              <w:rPr>
                <w:rFonts w:asciiTheme="minorHAnsi" w:hAnsiTheme="minorHAnsi"/>
                <w:b/>
                <w:sz w:val="24"/>
                <w:szCs w:val="24"/>
              </w:rPr>
              <w:t>:</w:t>
            </w:r>
          </w:p>
        </w:tc>
      </w:tr>
      <w:tr w:rsidR="00A9040A" w:rsidRPr="00BB0454" w14:paraId="4856C031" w14:textId="77777777" w:rsidTr="008F27AF">
        <w:tc>
          <w:tcPr>
            <w:tcW w:w="10440" w:type="dxa"/>
            <w:gridSpan w:val="2"/>
            <w:shd w:val="clear" w:color="auto" w:fill="auto"/>
          </w:tcPr>
          <w:p w14:paraId="2E1ADDD6" w14:textId="77777777" w:rsidR="00DB04ED" w:rsidRPr="00BB0454" w:rsidRDefault="00DB04ED" w:rsidP="00DF5F7C">
            <w:pPr>
              <w:widowControl w:val="0"/>
              <w:spacing w:before="120" w:after="240" w:line="240" w:lineRule="auto"/>
              <w:rPr>
                <w:rFonts w:asciiTheme="minorHAnsi" w:hAnsiTheme="minorHAnsi" w:cs="Calibri"/>
                <w:b/>
                <w:bCs/>
                <w:sz w:val="24"/>
                <w:szCs w:val="24"/>
              </w:rPr>
            </w:pPr>
            <w:r w:rsidRPr="00BB0454">
              <w:rPr>
                <w:rFonts w:asciiTheme="minorHAnsi" w:hAnsiTheme="minorHAnsi" w:cs="Calibri"/>
                <w:b/>
                <w:bCs/>
                <w:sz w:val="24"/>
                <w:szCs w:val="24"/>
              </w:rPr>
              <w:t>Background</w:t>
            </w:r>
          </w:p>
          <w:p w14:paraId="57BD20F4" w14:textId="77777777" w:rsidR="00DB04ED" w:rsidRPr="00BB0454" w:rsidRDefault="00DB04ED" w:rsidP="00DF5F7C">
            <w:pPr>
              <w:widowControl w:val="0"/>
              <w:spacing w:after="240" w:line="240" w:lineRule="auto"/>
              <w:rPr>
                <w:rFonts w:asciiTheme="minorHAnsi" w:hAnsiTheme="minorHAnsi" w:cs="Calibri"/>
                <w:sz w:val="24"/>
                <w:szCs w:val="24"/>
              </w:rPr>
            </w:pPr>
            <w:r w:rsidRPr="00BB0454">
              <w:rPr>
                <w:rFonts w:asciiTheme="minorHAnsi" w:hAnsiTheme="minorHAnsi" w:cs="Calibri"/>
                <w:sz w:val="24"/>
                <w:szCs w:val="24"/>
              </w:rPr>
              <w:t xml:space="preserve">At its meeting on </w:t>
            </w:r>
            <w:r w:rsidR="007B0CB1" w:rsidRPr="00BB0454">
              <w:rPr>
                <w:rFonts w:asciiTheme="minorHAnsi" w:hAnsiTheme="minorHAnsi" w:cs="Calibri"/>
                <w:sz w:val="24"/>
                <w:szCs w:val="24"/>
              </w:rPr>
              <w:t>03</w:t>
            </w:r>
            <w:r w:rsidRPr="00BB0454">
              <w:rPr>
                <w:rFonts w:asciiTheme="minorHAnsi" w:hAnsiTheme="minorHAnsi" w:cs="Calibri"/>
                <w:sz w:val="24"/>
                <w:szCs w:val="24"/>
              </w:rPr>
              <w:t xml:space="preserve"> </w:t>
            </w:r>
            <w:r w:rsidR="007B0CB1" w:rsidRPr="00BB0454">
              <w:rPr>
                <w:rFonts w:asciiTheme="minorHAnsi" w:hAnsiTheme="minorHAnsi" w:cs="Calibri"/>
                <w:sz w:val="24"/>
                <w:szCs w:val="24"/>
              </w:rPr>
              <w:t>February</w:t>
            </w:r>
            <w:r w:rsidRPr="00BB0454">
              <w:rPr>
                <w:rFonts w:asciiTheme="minorHAnsi" w:hAnsiTheme="minorHAnsi" w:cs="Calibri"/>
                <w:sz w:val="24"/>
                <w:szCs w:val="24"/>
              </w:rPr>
              <w:t xml:space="preserve"> </w:t>
            </w:r>
            <w:r w:rsidR="007B0CB1" w:rsidRPr="00BB0454">
              <w:rPr>
                <w:rFonts w:asciiTheme="minorHAnsi" w:hAnsiTheme="minorHAnsi" w:cs="Calibri"/>
                <w:sz w:val="24"/>
                <w:szCs w:val="24"/>
              </w:rPr>
              <w:t>2017</w:t>
            </w:r>
            <w:r w:rsidRPr="00BB0454">
              <w:rPr>
                <w:rFonts w:asciiTheme="minorHAnsi" w:hAnsiTheme="minorHAnsi" w:cs="Calibri"/>
                <w:sz w:val="24"/>
                <w:szCs w:val="24"/>
              </w:rPr>
              <w:t xml:space="preserve">, the </w:t>
            </w:r>
            <w:r w:rsidR="00E45DF7" w:rsidRPr="00BB0454">
              <w:rPr>
                <w:rFonts w:asciiTheme="minorHAnsi" w:hAnsiTheme="minorHAnsi" w:cs="Calibri"/>
                <w:sz w:val="24"/>
                <w:szCs w:val="24"/>
              </w:rPr>
              <w:t xml:space="preserve">ICANN Board initiated the </w:t>
            </w:r>
            <w:r w:rsidR="007B0CB1" w:rsidRPr="00BB0454">
              <w:rPr>
                <w:rFonts w:asciiTheme="minorHAnsi" w:hAnsiTheme="minorHAnsi" w:cs="Calibri"/>
                <w:sz w:val="24"/>
                <w:szCs w:val="24"/>
              </w:rPr>
              <w:t>Registration Directory Service (RDS) WHOIS2 Review</w:t>
            </w:r>
            <w:r w:rsidR="00E45DF7" w:rsidRPr="00BB0454">
              <w:rPr>
                <w:rFonts w:asciiTheme="minorHAnsi" w:hAnsiTheme="minorHAnsi" w:cs="Calibri"/>
                <w:sz w:val="24"/>
                <w:szCs w:val="24"/>
              </w:rPr>
              <w:t xml:space="preserve"> to</w:t>
            </w:r>
            <w:r w:rsidR="007B0CB1" w:rsidRPr="00BB0454">
              <w:rPr>
                <w:rFonts w:asciiTheme="minorHAnsi" w:hAnsiTheme="minorHAnsi" w:cs="Calibri"/>
                <w:sz w:val="24"/>
                <w:szCs w:val="24"/>
              </w:rPr>
              <w:t xml:space="preserve"> “assess the effectiveness of the then current gTLD registry directory service and whether its implementation meets the legitimate needs of law enforcement, promoting consumer trust and safeguarding registrant data</w:t>
            </w:r>
            <w:r w:rsidR="00E45DF7" w:rsidRPr="00BB0454">
              <w:rPr>
                <w:rFonts w:asciiTheme="minorHAnsi" w:hAnsiTheme="minorHAnsi" w:cs="Calibri"/>
                <w:sz w:val="24"/>
                <w:szCs w:val="24"/>
              </w:rPr>
              <w:t>.</w:t>
            </w:r>
            <w:r w:rsidR="007B0CB1" w:rsidRPr="00BB0454">
              <w:rPr>
                <w:rFonts w:asciiTheme="minorHAnsi" w:hAnsiTheme="minorHAnsi" w:cs="Calibri"/>
                <w:sz w:val="24"/>
                <w:szCs w:val="24"/>
              </w:rPr>
              <w:t>”</w:t>
            </w:r>
          </w:p>
          <w:p w14:paraId="0DA602B1" w14:textId="77777777" w:rsidR="00DB04ED" w:rsidRPr="00BB0454" w:rsidRDefault="00DB04ED" w:rsidP="00DF5F7C">
            <w:pPr>
              <w:widowControl w:val="0"/>
              <w:spacing w:before="120" w:after="240" w:line="240" w:lineRule="auto"/>
              <w:rPr>
                <w:rFonts w:asciiTheme="minorHAnsi" w:hAnsiTheme="minorHAnsi" w:cs="Calibri"/>
                <w:b/>
                <w:bCs/>
                <w:sz w:val="24"/>
                <w:szCs w:val="24"/>
              </w:rPr>
            </w:pPr>
            <w:r w:rsidRPr="00BB0454">
              <w:rPr>
                <w:rFonts w:asciiTheme="minorHAnsi" w:hAnsiTheme="minorHAnsi" w:cs="Calibri"/>
                <w:b/>
                <w:bCs/>
                <w:sz w:val="24"/>
                <w:szCs w:val="24"/>
              </w:rPr>
              <w:t>Mission and Scope</w:t>
            </w:r>
          </w:p>
          <w:p w14:paraId="34C1EFCE" w14:textId="77777777" w:rsidR="000B55A2" w:rsidRPr="00BB0454" w:rsidRDefault="000B55A2" w:rsidP="000B55A2">
            <w:pPr>
              <w:pStyle w:val="NormalWeb"/>
              <w:keepNext/>
              <w:spacing w:before="150" w:beforeAutospacing="0" w:after="0" w:afterAutospacing="0"/>
              <w:rPr>
                <w:rFonts w:asciiTheme="minorHAnsi" w:hAnsiTheme="minorHAnsi" w:cs="Arial"/>
                <w:color w:val="333333"/>
              </w:rPr>
            </w:pPr>
            <w:r w:rsidRPr="00BB0454">
              <w:rPr>
                <w:rFonts w:asciiTheme="minorHAnsi" w:hAnsiTheme="minorHAnsi" w:cs="Arial"/>
                <w:color w:val="333333"/>
              </w:rPr>
              <w:t>This Review Team is tasked, as per the</w:t>
            </w:r>
            <w:hyperlink r:id="rId16" w:anchor="article4.6" w:history="1">
              <w:r w:rsidR="002E7159">
                <w:rPr>
                  <w:rStyle w:val="Hyperlink"/>
                  <w:rFonts w:asciiTheme="minorHAnsi" w:hAnsiTheme="minorHAnsi" w:cs="Arial"/>
                </w:rPr>
                <w:t xml:space="preserve"> </w:t>
              </w:r>
              <w:r w:rsidRPr="00C112A6">
                <w:rPr>
                  <w:rStyle w:val="Hyperlink"/>
                  <w:rFonts w:asciiTheme="minorHAnsi" w:hAnsiTheme="minorHAnsi" w:cs="Arial"/>
                </w:rPr>
                <w:t>Bylaws</w:t>
              </w:r>
            </w:hyperlink>
            <w:r w:rsidRPr="00BB0454">
              <w:rPr>
                <w:rFonts w:asciiTheme="minorHAnsi" w:hAnsiTheme="minorHAnsi" w:cs="Arial"/>
                <w:color w:val="333333"/>
              </w:rPr>
              <w:t xml:space="preserve">, Section 4.6(e): </w:t>
            </w:r>
          </w:p>
          <w:p w14:paraId="0F1991D3" w14:textId="77777777" w:rsidR="000B55A2" w:rsidRPr="00BB0454" w:rsidRDefault="000B55A2" w:rsidP="000B55A2">
            <w:pPr>
              <w:pStyle w:val="NormalWeb"/>
              <w:spacing w:before="150" w:after="0"/>
              <w:ind w:left="720"/>
              <w:rPr>
                <w:rFonts w:asciiTheme="minorHAnsi" w:hAnsiTheme="minorHAnsi" w:cs="Arial"/>
                <w:i/>
                <w:color w:val="333333"/>
              </w:rPr>
            </w:pPr>
            <w:r w:rsidRPr="00BB0454">
              <w:rPr>
                <w:rFonts w:asciiTheme="minorHAnsi" w:hAnsiTheme="minorHAnsi" w:cs="Arial"/>
                <w:i/>
                <w:color w:val="333333"/>
              </w:rPr>
              <w:t>“(i) Subject to applicable laws, ICANN shall use commercially reasonable efforts to enforce its policies relating to registration directory services and shall work with Supporting Organizations and Advisory Committees to explore structural changes to improve accuracy and access to generic top-level domain registration data, as well as consider safeguards for protecting such data.</w:t>
            </w:r>
          </w:p>
          <w:p w14:paraId="62FBF2EA" w14:textId="77777777" w:rsidR="000B55A2" w:rsidRPr="00BB0454" w:rsidRDefault="000B55A2" w:rsidP="000B55A2">
            <w:pPr>
              <w:pStyle w:val="NormalWeb"/>
              <w:spacing w:before="150" w:after="0"/>
              <w:ind w:left="720"/>
              <w:rPr>
                <w:rFonts w:asciiTheme="minorHAnsi" w:hAnsiTheme="minorHAnsi" w:cs="Arial"/>
                <w:i/>
                <w:color w:val="333333"/>
              </w:rPr>
            </w:pPr>
            <w:r w:rsidRPr="00BB0454">
              <w:rPr>
                <w:rFonts w:asciiTheme="minorHAnsi" w:hAnsiTheme="minorHAnsi" w:cs="Arial"/>
                <w:i/>
                <w:color w:val="333333"/>
              </w:rPr>
              <w:t>(ii) The Board shall cause a periodic review to assess the effectiveness of the then current gTLD registry directory service and whether its implementation meets the legitimate needs of law enforcement, promoting consumer trust and safeguarding registrant data ("Directory Service Review").</w:t>
            </w:r>
          </w:p>
          <w:p w14:paraId="76A2DBBD" w14:textId="77777777" w:rsidR="000B55A2" w:rsidRPr="00BB0454" w:rsidRDefault="000B55A2" w:rsidP="000B55A2">
            <w:pPr>
              <w:pStyle w:val="NormalWeb"/>
              <w:spacing w:before="150" w:after="0"/>
              <w:ind w:left="720"/>
              <w:rPr>
                <w:rFonts w:asciiTheme="minorHAnsi" w:hAnsiTheme="minorHAnsi" w:cs="Arial"/>
                <w:i/>
                <w:color w:val="333333"/>
              </w:rPr>
            </w:pPr>
            <w:r w:rsidRPr="00BB0454">
              <w:rPr>
                <w:rFonts w:asciiTheme="minorHAnsi" w:hAnsiTheme="minorHAnsi" w:cs="Arial"/>
                <w:i/>
                <w:color w:val="333333"/>
              </w:rPr>
              <w:t xml:space="preserve">(iii)  The review team for the Directory Service Review ("Directory Service Review Team") will consider the Organisation for Economic Co-operation and Development ("OECD") Guidelines on the Protection of Privacy and Transborder Flows of Personal Data as defined by the OECD in 1980 and </w:t>
            </w:r>
            <w:hyperlink r:id="rId17" w:history="1">
              <w:r w:rsidRPr="00BB0454">
                <w:rPr>
                  <w:rStyle w:val="Hyperlink"/>
                  <w:rFonts w:asciiTheme="minorHAnsi" w:hAnsiTheme="minorHAnsi" w:cs="Arial"/>
                  <w:i/>
                </w:rPr>
                <w:t>amended in 2013</w:t>
              </w:r>
            </w:hyperlink>
            <w:r w:rsidRPr="00BB0454">
              <w:rPr>
                <w:rFonts w:asciiTheme="minorHAnsi" w:hAnsiTheme="minorHAnsi" w:cs="Arial"/>
                <w:i/>
                <w:color w:val="333333"/>
              </w:rPr>
              <w:t xml:space="preserve"> and as may be amended from time to time.</w:t>
            </w:r>
          </w:p>
          <w:p w14:paraId="60D4CE9B" w14:textId="77777777" w:rsidR="000B55A2" w:rsidRPr="00BB0454" w:rsidRDefault="000B55A2" w:rsidP="000B55A2">
            <w:pPr>
              <w:pStyle w:val="NormalWeb"/>
              <w:spacing w:before="150" w:after="0"/>
              <w:ind w:left="720"/>
              <w:rPr>
                <w:rFonts w:asciiTheme="minorHAnsi" w:hAnsiTheme="minorHAnsi" w:cs="Arial"/>
                <w:i/>
                <w:color w:val="333333"/>
              </w:rPr>
            </w:pPr>
            <w:r w:rsidRPr="00BB0454">
              <w:rPr>
                <w:rFonts w:asciiTheme="minorHAnsi" w:hAnsiTheme="minorHAnsi" w:cs="Arial"/>
                <w:i/>
                <w:color w:val="333333"/>
              </w:rPr>
              <w:t xml:space="preserve">(iv) The Directory Service Review Team shall assess the extent to which prior </w:t>
            </w:r>
            <w:hyperlink r:id="rId18" w:history="1">
              <w:r w:rsidRPr="00BB0454">
                <w:rPr>
                  <w:rStyle w:val="Hyperlink"/>
                  <w:rFonts w:asciiTheme="minorHAnsi" w:hAnsiTheme="minorHAnsi" w:cs="Arial"/>
                  <w:i/>
                </w:rPr>
                <w:t>Directory Service Review recommendations</w:t>
              </w:r>
            </w:hyperlink>
            <w:r w:rsidRPr="00BB0454">
              <w:rPr>
                <w:rFonts w:asciiTheme="minorHAnsi" w:hAnsiTheme="minorHAnsi" w:cs="Arial"/>
                <w:i/>
                <w:color w:val="333333"/>
              </w:rPr>
              <w:t xml:space="preserve"> have been implemented and the extent to which implementation of such recommendations has resulted in the intended effect.</w:t>
            </w:r>
          </w:p>
          <w:p w14:paraId="5F06EE58" w14:textId="77777777" w:rsidR="00C07287" w:rsidRPr="00BB0454" w:rsidRDefault="000B55A2" w:rsidP="00C07287">
            <w:pPr>
              <w:pStyle w:val="NormalWeb"/>
              <w:spacing w:before="150" w:beforeAutospacing="0" w:after="0" w:afterAutospacing="0"/>
              <w:ind w:left="720"/>
              <w:rPr>
                <w:rFonts w:asciiTheme="minorHAnsi" w:hAnsiTheme="minorHAnsi" w:cs="Arial"/>
                <w:color w:val="333333"/>
              </w:rPr>
            </w:pPr>
            <w:r w:rsidRPr="00BB0454">
              <w:rPr>
                <w:rFonts w:asciiTheme="minorHAnsi" w:hAnsiTheme="minorHAnsi" w:cs="Arial"/>
                <w:i/>
                <w:color w:val="333333"/>
              </w:rPr>
              <w:t>(v) The Directory Service Review shall be conducted no less frequently than every five years, measured from the date the previous Directory Service Review Team was convened, except that the first Directory Service Review to be conducted after 1 October 2016 shall be deemed to be timely if the applicable Directory Service Review Team is convened on or before 31 October 2016.</w:t>
            </w:r>
            <w:bookmarkStart w:id="0" w:name="h.gjdgxs" w:colFirst="0" w:colLast="0"/>
            <w:bookmarkEnd w:id="0"/>
            <w:r w:rsidRPr="00BB0454">
              <w:rPr>
                <w:rFonts w:asciiTheme="minorHAnsi" w:hAnsiTheme="minorHAnsi" w:cs="Arial"/>
                <w:color w:val="333333"/>
              </w:rPr>
              <w:t>”</w:t>
            </w:r>
          </w:p>
          <w:p w14:paraId="27F27E3C" w14:textId="6F645A76" w:rsidR="003D17CB" w:rsidRPr="003F3FE7" w:rsidRDefault="003D17CB" w:rsidP="00192C57">
            <w:pPr>
              <w:pStyle w:val="NormalWeb"/>
              <w:spacing w:before="150" w:beforeAutospacing="0" w:after="120" w:afterAutospacing="0"/>
              <w:rPr>
                <w:rFonts w:asciiTheme="minorHAnsi" w:hAnsiTheme="minorHAnsi" w:cs="Arial"/>
                <w:color w:val="333333"/>
              </w:rPr>
            </w:pPr>
            <w:r w:rsidRPr="003F3FE7">
              <w:rPr>
                <w:rFonts w:asciiTheme="minorHAnsi" w:hAnsiTheme="minorHAnsi" w:cs="Arial"/>
                <w:color w:val="333333"/>
              </w:rPr>
              <w:t xml:space="preserve">The new ICANN Bylaws required that this review begin as soon as possible after they were enacted on 01 October 2016. In light of the ongoing RDS policy development activities, a reduced scope was proposed limiting </w:t>
            </w:r>
            <w:r w:rsidR="003F3FE7">
              <w:rPr>
                <w:rFonts w:asciiTheme="minorHAnsi" w:hAnsiTheme="minorHAnsi" w:cs="Arial"/>
                <w:color w:val="333333"/>
              </w:rPr>
              <w:t xml:space="preserve">Directory Service Review </w:t>
            </w:r>
            <w:r w:rsidRPr="003F3FE7">
              <w:rPr>
                <w:rFonts w:asciiTheme="minorHAnsi" w:hAnsiTheme="minorHAnsi" w:cs="Arial"/>
                <w:color w:val="333333"/>
              </w:rPr>
              <w:t xml:space="preserve">activities to just a review of the first WHOIS-RT Recommendations. Based on AC/SO feedback and further discussions within the present </w:t>
            </w:r>
            <w:r w:rsidR="003F3FE7">
              <w:rPr>
                <w:rFonts w:asciiTheme="minorHAnsi" w:hAnsiTheme="minorHAnsi" w:cs="Arial"/>
                <w:color w:val="333333"/>
              </w:rPr>
              <w:t>review team</w:t>
            </w:r>
            <w:r w:rsidRPr="003F3FE7">
              <w:rPr>
                <w:rFonts w:asciiTheme="minorHAnsi" w:hAnsiTheme="minorHAnsi" w:cs="Arial"/>
                <w:color w:val="333333"/>
              </w:rPr>
              <w:t xml:space="preserve">, it was decided to consider all aspects of the </w:t>
            </w:r>
            <w:r w:rsidR="003F3FE7">
              <w:rPr>
                <w:rFonts w:asciiTheme="minorHAnsi" w:hAnsiTheme="minorHAnsi" w:cs="Arial"/>
                <w:color w:val="333333"/>
              </w:rPr>
              <w:t>Directory Service R</w:t>
            </w:r>
            <w:r w:rsidRPr="003F3FE7">
              <w:rPr>
                <w:rFonts w:asciiTheme="minorHAnsi" w:hAnsiTheme="minorHAnsi" w:cs="Arial"/>
                <w:color w:val="333333"/>
              </w:rPr>
              <w:t>eview prescribed in the Bylaws, and to further consider other issues deemed to be of importance to the RT and ICANN</w:t>
            </w:r>
            <w:r w:rsidR="003F3FE7">
              <w:rPr>
                <w:rFonts w:asciiTheme="minorHAnsi" w:hAnsiTheme="minorHAnsi" w:cs="Arial"/>
                <w:color w:val="333333"/>
              </w:rPr>
              <w:t xml:space="preserve"> Org</w:t>
            </w:r>
            <w:r w:rsidRPr="003F3FE7">
              <w:rPr>
                <w:rFonts w:asciiTheme="minorHAnsi" w:hAnsiTheme="minorHAnsi" w:cs="Arial"/>
                <w:color w:val="333333"/>
              </w:rPr>
              <w:t xml:space="preserve">. </w:t>
            </w:r>
            <w:r w:rsidR="007C33D2" w:rsidRPr="003F3FE7">
              <w:rPr>
                <w:rFonts w:asciiTheme="minorHAnsi" w:hAnsiTheme="minorHAnsi" w:cs="Arial"/>
                <w:color w:val="333333"/>
              </w:rPr>
              <w:t xml:space="preserve">See appendix 1 for </w:t>
            </w:r>
            <w:r w:rsidR="007C33D2" w:rsidRPr="003F3FE7">
              <w:rPr>
                <w:rFonts w:asciiTheme="minorHAnsi" w:hAnsiTheme="minorHAnsi" w:cs="Arial"/>
                <w:color w:val="333333"/>
              </w:rPr>
              <w:lastRenderedPageBreak/>
              <w:t xml:space="preserve">more information. </w:t>
            </w:r>
          </w:p>
          <w:p w14:paraId="345485FC" w14:textId="77777777" w:rsidR="00E247C3" w:rsidRPr="00E247C3" w:rsidRDefault="00E247C3" w:rsidP="00DF5F7C">
            <w:pPr>
              <w:widowControl w:val="0"/>
              <w:spacing w:after="240" w:line="240" w:lineRule="auto"/>
              <w:rPr>
                <w:rFonts w:asciiTheme="minorHAnsi" w:hAnsiTheme="minorHAnsi" w:cs="Calibri"/>
                <w:b/>
                <w:bCs/>
                <w:sz w:val="24"/>
                <w:szCs w:val="24"/>
              </w:rPr>
            </w:pPr>
            <w:r w:rsidRPr="00E247C3">
              <w:rPr>
                <w:rFonts w:asciiTheme="minorHAnsi" w:hAnsiTheme="minorHAnsi" w:cs="Calibri"/>
                <w:b/>
                <w:bCs/>
                <w:sz w:val="24"/>
                <w:szCs w:val="24"/>
              </w:rPr>
              <w:t>Objectives</w:t>
            </w:r>
          </w:p>
          <w:p w14:paraId="29A4F0DC" w14:textId="06499AB8" w:rsidR="002F7A68" w:rsidRDefault="005F44BA" w:rsidP="00DF5F7C">
            <w:pPr>
              <w:widowControl w:val="0"/>
              <w:spacing w:after="240" w:line="240" w:lineRule="auto"/>
              <w:rPr>
                <w:rFonts w:asciiTheme="minorHAnsi" w:hAnsiTheme="minorHAnsi" w:cs="Calibri"/>
                <w:sz w:val="24"/>
                <w:szCs w:val="24"/>
              </w:rPr>
            </w:pPr>
            <w:r>
              <w:rPr>
                <w:rFonts w:asciiTheme="minorHAnsi" w:hAnsiTheme="minorHAnsi" w:cs="Calibri"/>
                <w:sz w:val="24"/>
                <w:szCs w:val="24"/>
              </w:rPr>
              <w:t>The Review Team carefully considered</w:t>
            </w:r>
            <w:r w:rsidR="002F7A68" w:rsidRPr="00BB0454">
              <w:rPr>
                <w:rFonts w:asciiTheme="minorHAnsi" w:hAnsiTheme="minorHAnsi" w:cs="Calibri"/>
                <w:sz w:val="24"/>
                <w:szCs w:val="24"/>
              </w:rPr>
              <w:t xml:space="preserve"> the Bylaws, </w:t>
            </w:r>
            <w:r>
              <w:rPr>
                <w:rFonts w:asciiTheme="minorHAnsi" w:hAnsiTheme="minorHAnsi" w:cs="Calibri"/>
                <w:sz w:val="24"/>
                <w:szCs w:val="24"/>
              </w:rPr>
              <w:t>the</w:t>
            </w:r>
            <w:r w:rsidR="00192C57" w:rsidRPr="00BB0454">
              <w:rPr>
                <w:rFonts w:asciiTheme="minorHAnsi" w:hAnsiTheme="minorHAnsi" w:cs="Calibri"/>
                <w:sz w:val="24"/>
                <w:szCs w:val="24"/>
              </w:rPr>
              <w:t xml:space="preserve"> limited scope proposal and feedback</w:t>
            </w:r>
            <w:r>
              <w:rPr>
                <w:rFonts w:asciiTheme="minorHAnsi" w:hAnsiTheme="minorHAnsi" w:cs="Calibri"/>
                <w:sz w:val="24"/>
                <w:szCs w:val="24"/>
              </w:rPr>
              <w:t xml:space="preserve"> received. Using a table</w:t>
            </w:r>
            <w:r w:rsidR="0039203B">
              <w:rPr>
                <w:rFonts w:asciiTheme="minorHAnsi" w:hAnsiTheme="minorHAnsi" w:cs="Calibri"/>
                <w:sz w:val="24"/>
                <w:szCs w:val="24"/>
              </w:rPr>
              <w:t xml:space="preserve"> (see appendix </w:t>
            </w:r>
            <w:r w:rsidR="007C33D2">
              <w:rPr>
                <w:rFonts w:asciiTheme="minorHAnsi" w:hAnsiTheme="minorHAnsi" w:cs="Calibri"/>
                <w:sz w:val="24"/>
                <w:szCs w:val="24"/>
              </w:rPr>
              <w:t>2</w:t>
            </w:r>
            <w:r w:rsidR="0039203B">
              <w:rPr>
                <w:rFonts w:asciiTheme="minorHAnsi" w:hAnsiTheme="minorHAnsi" w:cs="Calibri"/>
                <w:sz w:val="24"/>
                <w:szCs w:val="24"/>
              </w:rPr>
              <w:t>)</w:t>
            </w:r>
            <w:r>
              <w:rPr>
                <w:rFonts w:asciiTheme="minorHAnsi" w:hAnsiTheme="minorHAnsi" w:cs="Calibri"/>
                <w:sz w:val="24"/>
                <w:szCs w:val="24"/>
              </w:rPr>
              <w:t xml:space="preserve">, the Review </w:t>
            </w:r>
            <w:r w:rsidR="00100942">
              <w:rPr>
                <w:rFonts w:asciiTheme="minorHAnsi" w:hAnsiTheme="minorHAnsi" w:cs="Calibri"/>
                <w:sz w:val="24"/>
                <w:szCs w:val="24"/>
              </w:rPr>
              <w:t>Team held in-detail discussions</w:t>
            </w:r>
            <w:r>
              <w:rPr>
                <w:rFonts w:asciiTheme="minorHAnsi" w:hAnsiTheme="minorHAnsi" w:cs="Calibri"/>
                <w:sz w:val="24"/>
                <w:szCs w:val="24"/>
              </w:rPr>
              <w:t xml:space="preserve"> </w:t>
            </w:r>
            <w:r w:rsidR="00100942">
              <w:rPr>
                <w:rFonts w:asciiTheme="minorHAnsi" w:hAnsiTheme="minorHAnsi" w:cs="Calibri"/>
                <w:sz w:val="24"/>
                <w:szCs w:val="24"/>
              </w:rPr>
              <w:t>and called for</w:t>
            </w:r>
            <w:r w:rsidR="002F7A68" w:rsidRPr="00BB0454">
              <w:rPr>
                <w:rFonts w:asciiTheme="minorHAnsi" w:hAnsiTheme="minorHAnsi" w:cs="Calibri"/>
                <w:sz w:val="24"/>
                <w:szCs w:val="24"/>
              </w:rPr>
              <w:t xml:space="preserve"> consensus </w:t>
            </w:r>
            <w:r w:rsidR="00100942">
              <w:rPr>
                <w:rFonts w:asciiTheme="minorHAnsi" w:hAnsiTheme="minorHAnsi" w:cs="Calibri"/>
                <w:sz w:val="24"/>
                <w:szCs w:val="24"/>
              </w:rPr>
              <w:t>on each item. To define the scope of the Review, the Review Team developed detailed objectives for each agreed component. The Review Te</w:t>
            </w:r>
            <w:r w:rsidR="00E51DF5">
              <w:rPr>
                <w:rFonts w:asciiTheme="minorHAnsi" w:hAnsiTheme="minorHAnsi" w:cs="Calibri"/>
                <w:sz w:val="24"/>
                <w:szCs w:val="24"/>
              </w:rPr>
              <w:t xml:space="preserve">am’s agreed </w:t>
            </w:r>
            <w:r w:rsidR="00E247C3">
              <w:rPr>
                <w:rFonts w:asciiTheme="minorHAnsi" w:hAnsiTheme="minorHAnsi" w:cs="Calibri"/>
                <w:sz w:val="24"/>
                <w:szCs w:val="24"/>
              </w:rPr>
              <w:t>specific, prioritized objectives are</w:t>
            </w:r>
            <w:r w:rsidR="00E51DF5">
              <w:rPr>
                <w:rFonts w:asciiTheme="minorHAnsi" w:hAnsiTheme="minorHAnsi" w:cs="Calibri"/>
                <w:sz w:val="24"/>
                <w:szCs w:val="24"/>
              </w:rPr>
              <w:t xml:space="preserve"> as follows</w:t>
            </w:r>
            <w:r w:rsidR="00EC4097" w:rsidRPr="00BB0454">
              <w:rPr>
                <w:rFonts w:asciiTheme="minorHAnsi" w:hAnsiTheme="minorHAnsi" w:cs="Calibri"/>
                <w:sz w:val="24"/>
                <w:szCs w:val="24"/>
              </w:rPr>
              <w:t>:</w:t>
            </w:r>
          </w:p>
          <w:p w14:paraId="37B8F95F" w14:textId="77777777" w:rsidR="00690EE1" w:rsidRDefault="00690EE1" w:rsidP="00B72FB7">
            <w:pPr>
              <w:pStyle w:val="ListParagraph"/>
              <w:widowControl w:val="0"/>
              <w:numPr>
                <w:ilvl w:val="0"/>
                <w:numId w:val="11"/>
              </w:numPr>
              <w:spacing w:after="240"/>
              <w:contextualSpacing w:val="0"/>
              <w:rPr>
                <w:rFonts w:asciiTheme="minorHAnsi" w:hAnsiTheme="minorHAnsi" w:cs="Calibri"/>
                <w:sz w:val="24"/>
                <w:szCs w:val="24"/>
              </w:rPr>
            </w:pPr>
            <w:r w:rsidRPr="00690EE1">
              <w:rPr>
                <w:rFonts w:asciiTheme="minorHAnsi" w:hAnsiTheme="minorHAnsi" w:cs="Calibri"/>
                <w:sz w:val="24"/>
                <w:szCs w:val="24"/>
              </w:rPr>
              <w:t xml:space="preserve">Consistent with ICANN’s mission and </w:t>
            </w:r>
            <w:hyperlink r:id="rId19" w:history="1">
              <w:r w:rsidRPr="00690EE1">
                <w:rPr>
                  <w:rStyle w:val="Hyperlink"/>
                  <w:rFonts w:asciiTheme="minorHAnsi" w:hAnsiTheme="minorHAnsi" w:cs="Calibri"/>
                  <w:sz w:val="24"/>
                  <w:szCs w:val="24"/>
                </w:rPr>
                <w:t>Bylaws</w:t>
              </w:r>
            </w:hyperlink>
            <w:r w:rsidRPr="00690EE1">
              <w:rPr>
                <w:rFonts w:asciiTheme="minorHAnsi" w:hAnsiTheme="minorHAnsi" w:cs="Calibri"/>
                <w:sz w:val="24"/>
                <w:szCs w:val="24"/>
              </w:rPr>
              <w:t xml:space="preserve">, Section 4.6(e)(iv), the review team will (a) evaluate the extent to which ICANN Org has implemented each prior Directory Service Review recommendation (noting differences if any between recommended and implemented steps), (b) assess to the degree practical the extent to which implementation of each recommendation was effective in addressing the issue identified by the prior RT or generated additional information useful to management and evolution of WHOIS (RDS), and (c) determine if any specific measurable steps should be recommended to enhance results achieved through the prior RT’s recommendations. This includes developing a framework to measure and assess the effectiveness of recommendations, and applying that approach to all areas of WHOIS originally assessed by the prior RT (as applicable).  </w:t>
            </w:r>
          </w:p>
          <w:p w14:paraId="4E4375FF" w14:textId="77777777" w:rsidR="00690EE1" w:rsidRDefault="00690EE1" w:rsidP="000800E8">
            <w:pPr>
              <w:pStyle w:val="ListParagraph"/>
              <w:widowControl w:val="0"/>
              <w:numPr>
                <w:ilvl w:val="0"/>
                <w:numId w:val="11"/>
              </w:numPr>
              <w:spacing w:after="240"/>
              <w:contextualSpacing w:val="0"/>
              <w:rPr>
                <w:rFonts w:asciiTheme="minorHAnsi" w:hAnsiTheme="minorHAnsi" w:cs="Calibri"/>
                <w:sz w:val="24"/>
                <w:szCs w:val="24"/>
              </w:rPr>
            </w:pPr>
            <w:r w:rsidRPr="00690EE1">
              <w:rPr>
                <w:rFonts w:asciiTheme="minorHAnsi" w:hAnsiTheme="minorHAnsi" w:cs="Calibri"/>
                <w:sz w:val="24"/>
                <w:szCs w:val="24"/>
              </w:rPr>
              <w:t xml:space="preserve">Consistent with ICANN’s mission and </w:t>
            </w:r>
            <w:hyperlink r:id="rId20" w:history="1">
              <w:r w:rsidRPr="00690EE1">
                <w:rPr>
                  <w:rStyle w:val="Hyperlink"/>
                  <w:rFonts w:asciiTheme="minorHAnsi" w:hAnsiTheme="minorHAnsi" w:cs="Calibri"/>
                  <w:sz w:val="24"/>
                  <w:szCs w:val="24"/>
                </w:rPr>
                <w:t>Bylaws</w:t>
              </w:r>
            </w:hyperlink>
            <w:r w:rsidRPr="00690EE1">
              <w:rPr>
                <w:rFonts w:asciiTheme="minorHAnsi" w:hAnsiTheme="minorHAnsi" w:cs="Calibri"/>
                <w:sz w:val="24"/>
                <w:szCs w:val="24"/>
              </w:rPr>
              <w:t>, Section 4.6(e)(ii), the review team will assess the effectiveness of today’s WHOIS (the now current gTLD RDS, including cumulative changes made to the then-current RDS which was assessed by the prior RT) by (a) inventorying changes made to WHOIS policies and procedures since the prior RT completed its work, (b) using that inventory to identify significant new areas of today’s WHOIS (if any) which the team believes should be reviewed, and (c) determining if any specific measurable steps should be recommended to enhance effectiveness in those new areas.</w:t>
            </w:r>
          </w:p>
          <w:p w14:paraId="0D12923A" w14:textId="77777777" w:rsidR="00690EE1" w:rsidRDefault="00690EE1" w:rsidP="00B72FB7">
            <w:pPr>
              <w:pStyle w:val="ListParagraph"/>
              <w:widowControl w:val="0"/>
              <w:numPr>
                <w:ilvl w:val="0"/>
                <w:numId w:val="11"/>
              </w:numPr>
              <w:spacing w:after="240"/>
              <w:contextualSpacing w:val="0"/>
              <w:rPr>
                <w:rFonts w:asciiTheme="minorHAnsi" w:hAnsiTheme="minorHAnsi" w:cs="Calibri"/>
                <w:sz w:val="24"/>
                <w:szCs w:val="24"/>
              </w:rPr>
            </w:pPr>
            <w:r w:rsidRPr="00690EE1">
              <w:rPr>
                <w:rFonts w:asciiTheme="minorHAnsi" w:hAnsiTheme="minorHAnsi" w:cs="Calibri"/>
                <w:sz w:val="24"/>
                <w:szCs w:val="24"/>
              </w:rPr>
              <w:t xml:space="preserve">Consistent with ICANN’s mission and </w:t>
            </w:r>
            <w:hyperlink r:id="rId21" w:history="1">
              <w:r w:rsidRPr="00690EE1">
                <w:rPr>
                  <w:rStyle w:val="Hyperlink"/>
                  <w:rFonts w:asciiTheme="minorHAnsi" w:hAnsiTheme="minorHAnsi" w:cs="Calibri"/>
                  <w:sz w:val="24"/>
                  <w:szCs w:val="24"/>
                </w:rPr>
                <w:t>Bylaws</w:t>
              </w:r>
            </w:hyperlink>
            <w:r w:rsidRPr="00690EE1">
              <w:rPr>
                <w:rFonts w:asciiTheme="minorHAnsi" w:hAnsiTheme="minorHAnsi" w:cs="Calibri"/>
                <w:sz w:val="24"/>
                <w:szCs w:val="24"/>
              </w:rPr>
              <w:t xml:space="preserve">, Section 4.6(e)(ii), the review team will assess the extent to which the implementation of today’s WHOIS (the current gTLD RDS) meets legitimate needs of law enforcement for swiftly accessible, accurate and complete data by (a) establishing a working definition of “law enforcement” used in this review, (b) identifying an approach used to determine the extent to which these law enforcement needs are met by today’s WHOIS policies and procedures, (c) identifying high-priority gaps (if any) in meeting those needs, and (d) recommending specific measureable steps (if any) the team believes are important to fill gaps. Note that determining which law enforcement requests are in fact valid will not be addressed by this review. </w:t>
            </w:r>
          </w:p>
          <w:p w14:paraId="1C8085B4" w14:textId="77777777" w:rsidR="00690EE1" w:rsidRDefault="00690EE1" w:rsidP="00B71AC2">
            <w:pPr>
              <w:pStyle w:val="ListParagraph"/>
              <w:widowControl w:val="0"/>
              <w:numPr>
                <w:ilvl w:val="0"/>
                <w:numId w:val="11"/>
              </w:numPr>
              <w:spacing w:after="240"/>
              <w:contextualSpacing w:val="0"/>
              <w:rPr>
                <w:rFonts w:asciiTheme="minorHAnsi" w:hAnsiTheme="minorHAnsi" w:cs="Calibri"/>
                <w:sz w:val="24"/>
                <w:szCs w:val="24"/>
              </w:rPr>
            </w:pPr>
            <w:r w:rsidRPr="00690EE1">
              <w:rPr>
                <w:rFonts w:asciiTheme="minorHAnsi" w:hAnsiTheme="minorHAnsi" w:cs="Calibri"/>
                <w:sz w:val="24"/>
                <w:szCs w:val="24"/>
              </w:rPr>
              <w:t xml:space="preserve">Consistent with ICANN’s mission and </w:t>
            </w:r>
            <w:hyperlink r:id="rId22" w:history="1">
              <w:r w:rsidRPr="00690EE1">
                <w:rPr>
                  <w:rStyle w:val="Hyperlink"/>
                  <w:rFonts w:asciiTheme="minorHAnsi" w:hAnsiTheme="minorHAnsi" w:cs="Calibri"/>
                  <w:sz w:val="24"/>
                  <w:szCs w:val="24"/>
                </w:rPr>
                <w:t>Bylaws</w:t>
              </w:r>
            </w:hyperlink>
            <w:r w:rsidRPr="00690EE1">
              <w:rPr>
                <w:rFonts w:asciiTheme="minorHAnsi" w:hAnsiTheme="minorHAnsi" w:cs="Calibri"/>
                <w:sz w:val="24"/>
                <w:szCs w:val="24"/>
              </w:rPr>
              <w:t>, Section 4.6(e)(ii), the review team will assess the extent to which the implementation of today’s WHOIS (the current gTLD RDS) promotes consumer trust in gTLD domain names by (a) agreeing upon a working definition of “consumer” and “consumer trust” used in this review, (b) identifying the approach used to determine the extent to which consumer trust needs are met, (c) identifying high-priority gaps (if any) in meeting those needs, and (d) recommending specific measureable steps (if any) the team believes are important to fill gaps.</w:t>
            </w:r>
          </w:p>
          <w:p w14:paraId="0995FA93" w14:textId="77777777" w:rsidR="00690EE1" w:rsidRDefault="00690EE1" w:rsidP="00B71AC2">
            <w:pPr>
              <w:pStyle w:val="ListParagraph"/>
              <w:widowControl w:val="0"/>
              <w:numPr>
                <w:ilvl w:val="0"/>
                <w:numId w:val="11"/>
              </w:numPr>
              <w:spacing w:after="240"/>
              <w:contextualSpacing w:val="0"/>
              <w:rPr>
                <w:rFonts w:asciiTheme="minorHAnsi" w:hAnsiTheme="minorHAnsi" w:cs="Calibri"/>
                <w:sz w:val="24"/>
                <w:szCs w:val="24"/>
              </w:rPr>
            </w:pPr>
            <w:r w:rsidRPr="00690EE1">
              <w:rPr>
                <w:rFonts w:asciiTheme="minorHAnsi" w:hAnsiTheme="minorHAnsi" w:cs="Calibri"/>
                <w:sz w:val="24"/>
                <w:szCs w:val="24"/>
              </w:rPr>
              <w:lastRenderedPageBreak/>
              <w:t xml:space="preserve">Consistent with ICANN’s mission and </w:t>
            </w:r>
            <w:hyperlink r:id="rId23" w:history="1">
              <w:r w:rsidRPr="00690EE1">
                <w:rPr>
                  <w:rStyle w:val="Hyperlink"/>
                  <w:rFonts w:asciiTheme="minorHAnsi" w:hAnsiTheme="minorHAnsi" w:cs="Calibri"/>
                  <w:sz w:val="24"/>
                  <w:szCs w:val="24"/>
                </w:rPr>
                <w:t>Bylaws</w:t>
              </w:r>
            </w:hyperlink>
            <w:r w:rsidRPr="00690EE1">
              <w:rPr>
                <w:rFonts w:asciiTheme="minorHAnsi" w:hAnsiTheme="minorHAnsi" w:cs="Calibri"/>
                <w:sz w:val="24"/>
                <w:szCs w:val="24"/>
              </w:rPr>
              <w:t xml:space="preserve">, Section 4.6(e)(ii), the review team will assess the extent to which the implementation of today’s WHOIS (the current gTLD RDS) safeguards registrant data by (a) identifying the lifecycle of registrant data, (b) determining if/how data is safeguarded in each phase of that lifecycle, (c) identifying high-priority gaps (if any) in safeguarding registrant data, and (d) recommending specific measureable steps (if any) the team believes are important to fill gaps. </w:t>
            </w:r>
          </w:p>
          <w:p w14:paraId="59BA8502" w14:textId="77777777" w:rsidR="00690EE1" w:rsidRDefault="00690EE1" w:rsidP="00B71AC2">
            <w:pPr>
              <w:pStyle w:val="ListParagraph"/>
              <w:widowControl w:val="0"/>
              <w:numPr>
                <w:ilvl w:val="0"/>
                <w:numId w:val="11"/>
              </w:numPr>
              <w:spacing w:after="240"/>
              <w:contextualSpacing w:val="0"/>
              <w:rPr>
                <w:rFonts w:asciiTheme="minorHAnsi" w:hAnsiTheme="minorHAnsi" w:cs="Calibri"/>
                <w:sz w:val="24"/>
                <w:szCs w:val="24"/>
              </w:rPr>
            </w:pPr>
            <w:r w:rsidRPr="00690EE1">
              <w:rPr>
                <w:rFonts w:asciiTheme="minorHAnsi" w:hAnsiTheme="minorHAnsi" w:cs="Calibri"/>
                <w:sz w:val="24"/>
                <w:szCs w:val="24"/>
              </w:rPr>
              <w:t>Consistent with ICANN’s mission to ensure the stable and secure operation of the Internet's unique identifier systems by enforcing policies, procedures and principles associated with registry and registrar obligations to maintain and provide access to accurate and up-to-date information about registered names and name servers, the review team will (to the extent that this is not already covered in prior RT recommendations), (a) assess the effectiveness and transparency of ICANN enforcement of existing policy relating to WHOIS (RDS) through Contractual Compliance actions, structure and processes, including consistency of enforcement actions and availability of related data,  (b) identifying high-priority procedural or data gaps (if any), and (c) recommending specific measureable steps (if any) the team believes are important to fill gaps.</w:t>
            </w:r>
          </w:p>
          <w:p w14:paraId="638D92FD" w14:textId="6FCE653F" w:rsidR="00690EE1" w:rsidRDefault="00690EE1" w:rsidP="00B71AC2">
            <w:pPr>
              <w:pStyle w:val="ListParagraph"/>
              <w:widowControl w:val="0"/>
              <w:numPr>
                <w:ilvl w:val="0"/>
                <w:numId w:val="11"/>
              </w:numPr>
              <w:spacing w:after="240"/>
              <w:contextualSpacing w:val="0"/>
              <w:rPr>
                <w:rFonts w:asciiTheme="minorHAnsi" w:hAnsiTheme="minorHAnsi" w:cs="Calibri"/>
                <w:sz w:val="24"/>
                <w:szCs w:val="24"/>
              </w:rPr>
            </w:pPr>
            <w:r w:rsidRPr="00690EE1">
              <w:rPr>
                <w:rFonts w:asciiTheme="minorHAnsi" w:hAnsiTheme="minorHAnsi" w:cs="Calibri"/>
                <w:sz w:val="24"/>
                <w:szCs w:val="24"/>
              </w:rPr>
              <w:t xml:space="preserve">The review team considered the OECD Guidelines on the Protection of Privacy and Transborder Flows of Personal Data in relation to WHOIS Policy as mandated by ICANN’s Bylaws, Section 4.6.(e)(iii). The team agreed, by </w:t>
            </w:r>
            <w:r w:rsidR="00D715C1">
              <w:rPr>
                <w:rFonts w:asciiTheme="minorHAnsi" w:hAnsiTheme="minorHAnsi" w:cs="Calibri"/>
                <w:sz w:val="24"/>
                <w:szCs w:val="24"/>
              </w:rPr>
              <w:t xml:space="preserve">unanimous </w:t>
            </w:r>
            <w:r w:rsidRPr="00690EE1">
              <w:rPr>
                <w:rFonts w:asciiTheme="minorHAnsi" w:hAnsiTheme="minorHAnsi" w:cs="Calibri"/>
                <w:sz w:val="24"/>
                <w:szCs w:val="24"/>
              </w:rPr>
              <w:t>consensus, that current WHOIS policy does not consider the issues of privacy/data protection or transborder dataflows, and that it is within the domain of the ongoing PDP on Next-Generation gTLD Registration Directory Services to Replace Whois to determine to what extent a future RDS should factor in the OECD Guidelines or other privacy/data protection and transborder dataflow requirements set at national or multinational levels. Accordingly, the review team decided that further review of the OECD Guidelines would not be an effective use of the team’s time and effort.</w:t>
            </w:r>
          </w:p>
          <w:p w14:paraId="494CD804" w14:textId="77777777" w:rsidR="00690EE1" w:rsidRDefault="00690EE1" w:rsidP="00B71AC2">
            <w:pPr>
              <w:pStyle w:val="ListParagraph"/>
              <w:widowControl w:val="0"/>
              <w:numPr>
                <w:ilvl w:val="0"/>
                <w:numId w:val="11"/>
              </w:numPr>
              <w:spacing w:after="240"/>
              <w:contextualSpacing w:val="0"/>
              <w:rPr>
                <w:rFonts w:asciiTheme="minorHAnsi" w:hAnsiTheme="minorHAnsi" w:cs="Calibri"/>
                <w:sz w:val="24"/>
                <w:szCs w:val="24"/>
              </w:rPr>
            </w:pPr>
            <w:r w:rsidRPr="00690EE1">
              <w:rPr>
                <w:rFonts w:asciiTheme="minorHAnsi" w:hAnsiTheme="minorHAnsi" w:cs="Calibri"/>
                <w:sz w:val="24"/>
                <w:szCs w:val="24"/>
              </w:rPr>
              <w:t>The review team has considered ICANN’s Bylaws, Section 4.6(a)(v): "Each review team may recommend that the applicable type of review should no longer be conducted or should be amended." Consistent with this section, the review team will (a) identify any portions of Section 4.6(e), Registration Directory Service Review, which the team believes should be changed, added or removed, and (b) include any recommended amendments to Section 4.6(e), along with rationale for those amendments, in its review report.</w:t>
            </w:r>
          </w:p>
          <w:p w14:paraId="2407DEB5" w14:textId="77777777" w:rsidR="00690EE1" w:rsidRDefault="00690EE1" w:rsidP="00690EE1">
            <w:pPr>
              <w:pStyle w:val="ListParagraph"/>
              <w:widowControl w:val="0"/>
              <w:numPr>
                <w:ilvl w:val="0"/>
                <w:numId w:val="11"/>
              </w:numPr>
              <w:spacing w:after="240"/>
              <w:rPr>
                <w:rFonts w:asciiTheme="minorHAnsi" w:hAnsiTheme="minorHAnsi" w:cs="Calibri"/>
                <w:sz w:val="24"/>
                <w:szCs w:val="24"/>
              </w:rPr>
            </w:pPr>
            <w:r w:rsidRPr="00690EE1">
              <w:rPr>
                <w:rFonts w:asciiTheme="minorHAnsi" w:hAnsiTheme="minorHAnsi" w:cs="Calibri"/>
                <w:sz w:val="24"/>
                <w:szCs w:val="24"/>
              </w:rPr>
              <w:t xml:space="preserve">The review team will not conduct a review of </w:t>
            </w:r>
            <w:r w:rsidRPr="00690EE1">
              <w:rPr>
                <w:rFonts w:asciiTheme="minorHAnsi" w:hAnsiTheme="minorHAnsi" w:cs="Calibri"/>
                <w:bCs/>
                <w:sz w:val="24"/>
                <w:szCs w:val="24"/>
              </w:rPr>
              <w:t>Registration Data Access Protocol (</w:t>
            </w:r>
            <w:r w:rsidRPr="00690EE1">
              <w:rPr>
                <w:rFonts w:asciiTheme="minorHAnsi" w:hAnsiTheme="minorHAnsi" w:cs="Calibri"/>
                <w:sz w:val="24"/>
                <w:szCs w:val="24"/>
              </w:rPr>
              <w:t>RDAP</w:t>
            </w:r>
            <w:r>
              <w:rPr>
                <w:rFonts w:asciiTheme="minorHAnsi" w:hAnsiTheme="minorHAnsi" w:cs="Calibri"/>
                <w:sz w:val="24"/>
                <w:szCs w:val="24"/>
              </w:rPr>
              <w:t>)</w:t>
            </w:r>
            <w:r w:rsidRPr="00690EE1">
              <w:rPr>
                <w:rFonts w:asciiTheme="minorHAnsi" w:hAnsiTheme="minorHAnsi" w:cs="Calibri"/>
                <w:sz w:val="24"/>
                <w:szCs w:val="24"/>
              </w:rPr>
              <w:t xml:space="preserve"> at this time because policies have not yet been developed to enable assessment of the value and timing of RDAP as a replacement protocol for WHOIS.</w:t>
            </w:r>
          </w:p>
          <w:p w14:paraId="5CF783A5" w14:textId="77777777" w:rsidR="00690EE1" w:rsidRPr="00690EE1" w:rsidRDefault="00690EE1" w:rsidP="00690EE1">
            <w:pPr>
              <w:pStyle w:val="ListParagraph"/>
              <w:widowControl w:val="0"/>
              <w:spacing w:after="240"/>
              <w:ind w:left="1080"/>
              <w:rPr>
                <w:rFonts w:asciiTheme="minorHAnsi" w:hAnsiTheme="minorHAnsi" w:cs="Calibri"/>
                <w:sz w:val="24"/>
                <w:szCs w:val="24"/>
              </w:rPr>
            </w:pPr>
          </w:p>
          <w:p w14:paraId="1E822C22" w14:textId="77777777" w:rsidR="00690EE1" w:rsidRDefault="00690EE1" w:rsidP="00B71AC2">
            <w:pPr>
              <w:pStyle w:val="ListParagraph"/>
              <w:widowControl w:val="0"/>
              <w:numPr>
                <w:ilvl w:val="0"/>
                <w:numId w:val="11"/>
              </w:numPr>
              <w:spacing w:after="240"/>
              <w:contextualSpacing w:val="0"/>
              <w:rPr>
                <w:rFonts w:asciiTheme="minorHAnsi" w:hAnsiTheme="minorHAnsi" w:cs="Calibri"/>
                <w:sz w:val="24"/>
                <w:szCs w:val="24"/>
              </w:rPr>
            </w:pPr>
            <w:r w:rsidRPr="00690EE1">
              <w:rPr>
                <w:rFonts w:asciiTheme="minorHAnsi" w:hAnsiTheme="minorHAnsi" w:cs="Calibri"/>
                <w:sz w:val="24"/>
                <w:szCs w:val="24"/>
              </w:rPr>
              <w:t>The review team will not conduct a review of the WHOIS protocol at this time because activities are already underway to replace the WHOIS protocol.</w:t>
            </w:r>
          </w:p>
          <w:p w14:paraId="3E2BB98E" w14:textId="4133CFFB" w:rsidR="00F2682A" w:rsidRDefault="00F2682A" w:rsidP="00062919">
            <w:pPr>
              <w:widowControl w:val="0"/>
              <w:spacing w:after="240"/>
              <w:rPr>
                <w:ins w:id="1" w:author="Author"/>
                <w:rFonts w:asciiTheme="minorHAnsi" w:hAnsiTheme="minorHAnsi" w:cs="Calibri"/>
                <w:b/>
                <w:sz w:val="24"/>
                <w:szCs w:val="24"/>
              </w:rPr>
            </w:pPr>
            <w:ins w:id="2" w:author="Author">
              <w:r w:rsidRPr="00F2682A">
                <w:rPr>
                  <w:rFonts w:asciiTheme="minorHAnsi" w:hAnsiTheme="minorHAnsi" w:cs="Calibri"/>
                  <w:b/>
                  <w:sz w:val="24"/>
                  <w:szCs w:val="24"/>
                </w:rPr>
                <w:t>In recognition that the WHOIS landscape will be changing</w:t>
              </w:r>
              <w:r>
                <w:rPr>
                  <w:rFonts w:asciiTheme="minorHAnsi" w:hAnsiTheme="minorHAnsi" w:cs="Calibri"/>
                  <w:b/>
                  <w:sz w:val="24"/>
                  <w:szCs w:val="24"/>
                </w:rPr>
                <w:t>, perhaps radically,</w:t>
              </w:r>
              <w:r w:rsidRPr="00F2682A">
                <w:rPr>
                  <w:rFonts w:asciiTheme="minorHAnsi" w:hAnsiTheme="minorHAnsi" w:cs="Calibri"/>
                  <w:b/>
                  <w:sz w:val="24"/>
                  <w:szCs w:val="24"/>
                </w:rPr>
                <w:t xml:space="preserve"> over the coming months as ICANN addresses how it will respond to the EU General Data Protection Regulation (GDPR), the RT </w:t>
              </w:r>
              <w:r w:rsidRPr="00F2682A">
                <w:rPr>
                  <w:rFonts w:asciiTheme="minorHAnsi" w:hAnsiTheme="minorHAnsi" w:cs="Calibri"/>
                  <w:b/>
                  <w:sz w:val="24"/>
                  <w:szCs w:val="24"/>
                </w:rPr>
                <w:lastRenderedPageBreak/>
                <w:t>may choose</w:t>
              </w:r>
              <w:r>
                <w:rPr>
                  <w:rFonts w:asciiTheme="minorHAnsi" w:hAnsiTheme="minorHAnsi" w:cs="Calibri"/>
                  <w:b/>
                  <w:sz w:val="24"/>
                  <w:szCs w:val="24"/>
                </w:rPr>
                <w:t xml:space="preserve"> </w:t>
              </w:r>
              <w:r w:rsidRPr="00F2682A">
                <w:rPr>
                  <w:rFonts w:asciiTheme="minorHAnsi" w:hAnsiTheme="minorHAnsi" w:cs="Calibri"/>
                  <w:b/>
                  <w:sz w:val="24"/>
                  <w:szCs w:val="24"/>
                </w:rPr>
                <w:t>to defer</w:t>
              </w:r>
              <w:r>
                <w:rPr>
                  <w:rFonts w:asciiTheme="minorHAnsi" w:hAnsiTheme="minorHAnsi" w:cs="Calibri"/>
                  <w:b/>
                  <w:sz w:val="24"/>
                  <w:szCs w:val="24"/>
                </w:rPr>
                <w:t xml:space="preserve"> some or all of its work in relation to the scope items on Law Enforcement Needs, Consumer Trust and Safeguarding Registrant Data until it is more clear what path ICANN will be following. Should any work be deferred, individual timelines may slip. However, it is the intent of the RT that the overall schedule calling for the final report to be delivered by the end of December 2018</w:t>
              </w:r>
              <w:r w:rsidR="00757484">
                <w:rPr>
                  <w:rFonts w:asciiTheme="minorHAnsi" w:hAnsiTheme="minorHAnsi" w:cs="Calibri"/>
                  <w:b/>
                  <w:sz w:val="24"/>
                  <w:szCs w:val="24"/>
                </w:rPr>
                <w:t xml:space="preserve"> not change appreciably.</w:t>
              </w:r>
              <w:bookmarkStart w:id="3" w:name="_GoBack"/>
              <w:bookmarkEnd w:id="3"/>
            </w:ins>
          </w:p>
          <w:p w14:paraId="02E3CA01" w14:textId="77777777" w:rsidR="007C135E" w:rsidRPr="00062919" w:rsidRDefault="00F53FEB" w:rsidP="00062919">
            <w:pPr>
              <w:widowControl w:val="0"/>
              <w:spacing w:after="240"/>
              <w:rPr>
                <w:rFonts w:asciiTheme="minorHAnsi" w:hAnsiTheme="minorHAnsi" w:cs="Calibri"/>
                <w:b/>
                <w:sz w:val="24"/>
                <w:szCs w:val="24"/>
              </w:rPr>
            </w:pPr>
            <w:r w:rsidRPr="00062919">
              <w:rPr>
                <w:rFonts w:asciiTheme="minorHAnsi" w:hAnsiTheme="minorHAnsi" w:cs="Calibri"/>
                <w:b/>
                <w:sz w:val="24"/>
                <w:szCs w:val="24"/>
              </w:rPr>
              <w:t>Definitions</w:t>
            </w:r>
          </w:p>
          <w:p w14:paraId="77C93DEF" w14:textId="77777777" w:rsidR="00F9565A" w:rsidRPr="00BB0454" w:rsidRDefault="00F9565A" w:rsidP="00F9565A">
            <w:pPr>
              <w:spacing w:after="0" w:line="240" w:lineRule="auto"/>
              <w:rPr>
                <w:rFonts w:asciiTheme="minorHAnsi" w:hAnsiTheme="minorHAnsi" w:cs="Calibri"/>
                <w:color w:val="000000"/>
                <w:sz w:val="24"/>
                <w:szCs w:val="24"/>
              </w:rPr>
            </w:pPr>
            <w:r w:rsidRPr="00BB0454">
              <w:rPr>
                <w:rFonts w:asciiTheme="minorHAnsi" w:hAnsiTheme="minorHAnsi" w:cs="Calibri"/>
                <w:color w:val="000000"/>
                <w:sz w:val="24"/>
                <w:szCs w:val="24"/>
              </w:rPr>
              <w:t xml:space="preserve">An assessment of this type requires a common understanding of the key terms associated with the review. Initially, the RDS-WHOIS2 Review Team is operating under the following definitions: </w:t>
            </w:r>
          </w:p>
          <w:p w14:paraId="7E59F528" w14:textId="77777777" w:rsidR="00F9565A" w:rsidRPr="00BB0454" w:rsidRDefault="00F9565A" w:rsidP="00F9565A">
            <w:pPr>
              <w:spacing w:after="0" w:line="240" w:lineRule="auto"/>
              <w:ind w:left="720"/>
              <w:rPr>
                <w:rFonts w:asciiTheme="minorHAnsi" w:hAnsiTheme="minorHAnsi" w:cs="Calibri"/>
                <w:b/>
                <w:color w:val="000000"/>
                <w:sz w:val="24"/>
                <w:szCs w:val="24"/>
              </w:rPr>
            </w:pPr>
          </w:p>
          <w:p w14:paraId="5C1EEFB3" w14:textId="77777777" w:rsidR="00F9565A" w:rsidRPr="00BB0454" w:rsidRDefault="00F9565A" w:rsidP="00F9565A">
            <w:pPr>
              <w:spacing w:after="0" w:line="240" w:lineRule="auto"/>
              <w:rPr>
                <w:rFonts w:asciiTheme="minorHAnsi" w:hAnsiTheme="minorHAnsi" w:cs="Calibri"/>
                <w:color w:val="000000"/>
                <w:sz w:val="24"/>
                <w:szCs w:val="24"/>
              </w:rPr>
            </w:pPr>
            <w:r w:rsidRPr="00BB0454">
              <w:rPr>
                <w:rFonts w:asciiTheme="minorHAnsi" w:hAnsiTheme="minorHAnsi" w:cs="Calibri"/>
                <w:color w:val="000000"/>
                <w:sz w:val="24"/>
                <w:szCs w:val="24"/>
              </w:rPr>
              <w:t xml:space="preserve">From </w:t>
            </w:r>
            <w:hyperlink r:id="rId24" w:history="1">
              <w:r w:rsidRPr="00BB0454">
                <w:rPr>
                  <w:rFonts w:asciiTheme="minorHAnsi" w:hAnsiTheme="minorHAnsi" w:cs="Calibri"/>
                  <w:color w:val="0563C1"/>
                  <w:sz w:val="24"/>
                  <w:szCs w:val="24"/>
                  <w:u w:val="single"/>
                </w:rPr>
                <w:t>Glossary of WHOIS Terms</w:t>
              </w:r>
            </w:hyperlink>
            <w:r w:rsidRPr="00BB0454">
              <w:rPr>
                <w:rFonts w:asciiTheme="minorHAnsi" w:hAnsiTheme="minorHAnsi" w:cs="Calibri"/>
                <w:color w:val="000000"/>
                <w:sz w:val="24"/>
                <w:szCs w:val="24"/>
              </w:rPr>
              <w:t>:</w:t>
            </w:r>
          </w:p>
          <w:p w14:paraId="29DE7CB9" w14:textId="77777777" w:rsidR="00F9565A" w:rsidRPr="00BB0454" w:rsidRDefault="00F2682A" w:rsidP="007520C0">
            <w:pPr>
              <w:numPr>
                <w:ilvl w:val="0"/>
                <w:numId w:val="14"/>
              </w:numPr>
              <w:shd w:val="clear" w:color="auto" w:fill="FFFFFF"/>
              <w:spacing w:before="100" w:beforeAutospacing="1" w:after="120" w:line="240" w:lineRule="auto"/>
              <w:rPr>
                <w:rFonts w:asciiTheme="minorHAnsi" w:hAnsiTheme="minorHAnsi" w:cs="Calibri"/>
                <w:color w:val="666666"/>
                <w:sz w:val="24"/>
                <w:szCs w:val="24"/>
              </w:rPr>
            </w:pPr>
            <w:hyperlink r:id="rId25" w:anchor="field-section-20" w:history="1">
              <w:r w:rsidR="00F9565A" w:rsidRPr="00BB0454">
                <w:rPr>
                  <w:rFonts w:asciiTheme="minorHAnsi" w:hAnsiTheme="minorHAnsi" w:cs="Calibri"/>
                  <w:color w:val="217BC0"/>
                  <w:sz w:val="24"/>
                  <w:szCs w:val="24"/>
                  <w:u w:val="single"/>
                </w:rPr>
                <w:t>Domain</w:t>
              </w:r>
            </w:hyperlink>
            <w:r w:rsidR="00F9565A" w:rsidRPr="00BB0454">
              <w:rPr>
                <w:rFonts w:asciiTheme="minorHAnsi" w:hAnsiTheme="minorHAnsi" w:cs="Calibri"/>
                <w:color w:val="217BC0"/>
                <w:sz w:val="24"/>
                <w:szCs w:val="24"/>
                <w:u w:val="single"/>
              </w:rPr>
              <w:t>:</w:t>
            </w:r>
            <w:r w:rsidR="00F9565A" w:rsidRPr="00BB0454">
              <w:rPr>
                <w:rFonts w:asciiTheme="minorHAnsi" w:hAnsiTheme="minorHAnsi" w:cs="Calibri"/>
                <w:color w:val="000000"/>
                <w:sz w:val="24"/>
                <w:szCs w:val="24"/>
              </w:rPr>
              <w:t xml:space="preserve"> A set of host names consisting of a single domain name and all the domain names below it.</w:t>
            </w:r>
          </w:p>
          <w:p w14:paraId="57637EC0" w14:textId="77777777" w:rsidR="00F9565A" w:rsidRPr="00BB0454" w:rsidRDefault="00F2682A" w:rsidP="007520C0">
            <w:pPr>
              <w:numPr>
                <w:ilvl w:val="0"/>
                <w:numId w:val="14"/>
              </w:numPr>
              <w:shd w:val="clear" w:color="auto" w:fill="FFFFFF"/>
              <w:spacing w:before="100" w:beforeAutospacing="1" w:after="120" w:line="240" w:lineRule="auto"/>
              <w:rPr>
                <w:rFonts w:asciiTheme="minorHAnsi" w:hAnsiTheme="minorHAnsi" w:cs="Calibri"/>
                <w:color w:val="666666"/>
                <w:sz w:val="24"/>
                <w:szCs w:val="24"/>
              </w:rPr>
            </w:pPr>
            <w:hyperlink r:id="rId26" w:anchor="field-section-21" w:history="1">
              <w:r w:rsidR="00F9565A" w:rsidRPr="00BB0454">
                <w:rPr>
                  <w:rFonts w:asciiTheme="minorHAnsi" w:hAnsiTheme="minorHAnsi" w:cs="Calibri"/>
                  <w:color w:val="217BC0"/>
                  <w:sz w:val="24"/>
                  <w:szCs w:val="24"/>
                  <w:u w:val="single"/>
                </w:rPr>
                <w:t>Domain Name</w:t>
              </w:r>
            </w:hyperlink>
            <w:r w:rsidR="00F9565A" w:rsidRPr="00BB0454">
              <w:rPr>
                <w:rFonts w:asciiTheme="minorHAnsi" w:hAnsiTheme="minorHAnsi" w:cs="Calibri"/>
                <w:color w:val="217BC0"/>
                <w:sz w:val="24"/>
                <w:szCs w:val="24"/>
                <w:u w:val="single"/>
              </w:rPr>
              <w:t>:</w:t>
            </w:r>
            <w:r w:rsidR="00F9565A" w:rsidRPr="00BB0454">
              <w:rPr>
                <w:rFonts w:asciiTheme="minorHAnsi" w:hAnsiTheme="minorHAnsi" w:cs="Calibri"/>
                <w:color w:val="000000"/>
                <w:sz w:val="24"/>
                <w:szCs w:val="24"/>
              </w:rPr>
              <w:t xml:space="preserve"> As part of the Domain Name System, domain names identify IP resources, such as an Internet website.</w:t>
            </w:r>
          </w:p>
          <w:p w14:paraId="1F0278C6" w14:textId="77777777" w:rsidR="00F9565A" w:rsidRPr="00BB0454" w:rsidRDefault="00F2682A" w:rsidP="007520C0">
            <w:pPr>
              <w:numPr>
                <w:ilvl w:val="0"/>
                <w:numId w:val="14"/>
              </w:numPr>
              <w:shd w:val="clear" w:color="auto" w:fill="FFFFFF"/>
              <w:spacing w:before="100" w:beforeAutospacing="1" w:after="120" w:line="240" w:lineRule="auto"/>
              <w:rPr>
                <w:rFonts w:asciiTheme="minorHAnsi" w:hAnsiTheme="minorHAnsi" w:cs="Calibri"/>
                <w:color w:val="666666"/>
                <w:sz w:val="24"/>
                <w:szCs w:val="24"/>
              </w:rPr>
            </w:pPr>
            <w:hyperlink r:id="rId27" w:anchor="field-section-24" w:history="1">
              <w:r w:rsidR="00F9565A" w:rsidRPr="00BB0454">
                <w:rPr>
                  <w:rFonts w:asciiTheme="minorHAnsi" w:hAnsiTheme="minorHAnsi" w:cs="Calibri"/>
                  <w:color w:val="217BC0"/>
                  <w:sz w:val="24"/>
                  <w:szCs w:val="24"/>
                  <w:u w:val="single"/>
                </w:rPr>
                <w:t>GNSO - Generic Names Supporting Organization</w:t>
              </w:r>
            </w:hyperlink>
            <w:r w:rsidR="00F9565A" w:rsidRPr="00BB0454">
              <w:rPr>
                <w:rFonts w:asciiTheme="minorHAnsi" w:hAnsiTheme="minorHAnsi" w:cs="Calibri"/>
                <w:color w:val="217BC0"/>
                <w:sz w:val="24"/>
                <w:szCs w:val="24"/>
                <w:u w:val="single"/>
              </w:rPr>
              <w:t>:</w:t>
            </w:r>
            <w:r w:rsidR="00F9565A" w:rsidRPr="00BB0454">
              <w:rPr>
                <w:rFonts w:asciiTheme="minorHAnsi" w:hAnsiTheme="minorHAnsi" w:cs="Calibri"/>
                <w:color w:val="000000"/>
                <w:sz w:val="24"/>
                <w:szCs w:val="24"/>
              </w:rPr>
              <w:t xml:space="preserve"> The supporting organization responsible for developing and recommending to the ICANN Board substantive policies relating to generic top-level domains. Its members include representatives from gTLD registries, gTLD registrars, intellectual property interests, Internet service providers, businesses and non-commercial interests.</w:t>
            </w:r>
          </w:p>
          <w:p w14:paraId="3CE0026C" w14:textId="77777777" w:rsidR="00F9565A" w:rsidRDefault="00F2682A" w:rsidP="00946BAB">
            <w:pPr>
              <w:numPr>
                <w:ilvl w:val="0"/>
                <w:numId w:val="14"/>
              </w:numPr>
              <w:shd w:val="clear" w:color="auto" w:fill="FFFFFF"/>
              <w:spacing w:before="100" w:beforeAutospacing="1" w:after="240" w:line="240" w:lineRule="auto"/>
              <w:rPr>
                <w:rFonts w:asciiTheme="minorHAnsi" w:hAnsiTheme="minorHAnsi" w:cs="Calibri"/>
                <w:color w:val="000000"/>
                <w:sz w:val="24"/>
                <w:szCs w:val="24"/>
              </w:rPr>
            </w:pPr>
            <w:hyperlink r:id="rId28" w:anchor="field-section-25" w:history="1">
              <w:r w:rsidR="00F9565A" w:rsidRPr="00BB0454">
                <w:rPr>
                  <w:rFonts w:asciiTheme="minorHAnsi" w:hAnsiTheme="minorHAnsi" w:cs="Calibri"/>
                  <w:color w:val="217BC0"/>
                  <w:sz w:val="24"/>
                  <w:szCs w:val="24"/>
                  <w:u w:val="single"/>
                </w:rPr>
                <w:t>gTLD - Generic Top Level Domain</w:t>
              </w:r>
            </w:hyperlink>
            <w:r w:rsidR="00F9565A" w:rsidRPr="00BB0454">
              <w:rPr>
                <w:rFonts w:asciiTheme="minorHAnsi" w:hAnsiTheme="minorHAnsi" w:cs="Calibri"/>
                <w:color w:val="000000"/>
                <w:sz w:val="24"/>
                <w:szCs w:val="24"/>
              </w:rPr>
              <w:t>: Most TLDs with three or more characters are referred to as "generic" TLDs, or "gTLDs", such as .COM, .NET, and .ORG. In addition, many new gTLDs such as .HOTELS and .DOCTOR are now being delegated.</w:t>
            </w:r>
          </w:p>
          <w:p w14:paraId="78C9AF70" w14:textId="77777777" w:rsidR="000A6BDD" w:rsidRPr="000A6BDD" w:rsidRDefault="00F2682A" w:rsidP="000A6BDD">
            <w:pPr>
              <w:numPr>
                <w:ilvl w:val="0"/>
                <w:numId w:val="14"/>
              </w:numPr>
              <w:shd w:val="clear" w:color="auto" w:fill="FFFFFF"/>
              <w:spacing w:before="100" w:beforeAutospacing="1" w:after="120" w:line="240" w:lineRule="auto"/>
              <w:rPr>
                <w:rFonts w:asciiTheme="minorHAnsi" w:hAnsiTheme="minorHAnsi" w:cs="Calibri"/>
                <w:color w:val="000000"/>
                <w:sz w:val="24"/>
                <w:szCs w:val="24"/>
              </w:rPr>
            </w:pPr>
            <w:hyperlink r:id="rId29" w:anchor="field-section-29" w:history="1">
              <w:r w:rsidR="000A6BDD" w:rsidRPr="009D0AB3">
                <w:rPr>
                  <w:color w:val="217BC0"/>
                  <w:u w:val="single"/>
                </w:rPr>
                <w:t>IDNs</w:t>
              </w:r>
              <w:r w:rsidR="000A6BDD" w:rsidRPr="009D0AB3">
                <w:rPr>
                  <w:color w:val="217BC0"/>
                </w:rPr>
                <w:t> </w:t>
              </w:r>
            </w:hyperlink>
            <w:r w:rsidR="000A6BDD" w:rsidRPr="00A74E3B">
              <w:rPr>
                <w:rFonts w:asciiTheme="minorHAnsi" w:hAnsiTheme="minorHAnsi" w:cs="Calibri"/>
                <w:color w:val="000000"/>
                <w:sz w:val="24"/>
                <w:szCs w:val="24"/>
              </w:rPr>
              <w:t>— Internationalized Domain Names</w:t>
            </w:r>
            <w:r w:rsidR="000A6BDD">
              <w:rPr>
                <w:rFonts w:asciiTheme="minorHAnsi" w:hAnsiTheme="minorHAnsi" w:cs="Calibri"/>
                <w:color w:val="000000"/>
                <w:sz w:val="24"/>
                <w:szCs w:val="24"/>
              </w:rPr>
              <w:t>:</w:t>
            </w:r>
            <w:r w:rsidR="000A6BDD" w:rsidRPr="00A74E3B">
              <w:rPr>
                <w:rFonts w:asciiTheme="minorHAnsi" w:hAnsiTheme="minorHAnsi" w:cs="Calibri"/>
                <w:color w:val="000000"/>
                <w:sz w:val="24"/>
                <w:szCs w:val="24"/>
              </w:rPr>
              <w:t xml:space="preserve"> IDNs are domain names that include characters used in the local representation of languages that are not written with the twenty-six letters of the basic Latin alphabet "a-z". An IDN can contain Latin letters with diacritical marks, as required by many European languages, or may consist of characters from non-Latin scripts such as Arabic or Chinese. Many languages also use other types of digits than the European "0-9". The basic Latin alphabet together with the European-Arabic digits are, for the purpose of domain names, termed "ASCII characters" (ASCII = American Standard Code for Information Interchange). These are also included in the broader range of "Unicode characters" that provides the basis for IDNs.</w:t>
            </w:r>
          </w:p>
          <w:p w14:paraId="6C5C6375" w14:textId="77777777" w:rsidR="00F9565A" w:rsidRPr="00BB0454" w:rsidRDefault="00F2682A" w:rsidP="008F27AF">
            <w:pPr>
              <w:keepNext/>
              <w:keepLines/>
              <w:numPr>
                <w:ilvl w:val="0"/>
                <w:numId w:val="14"/>
              </w:numPr>
              <w:shd w:val="clear" w:color="auto" w:fill="FFFFFF"/>
              <w:spacing w:before="100" w:beforeAutospacing="1" w:after="120" w:line="240" w:lineRule="auto"/>
              <w:rPr>
                <w:rFonts w:asciiTheme="minorHAnsi" w:hAnsiTheme="minorHAnsi" w:cs="Calibri"/>
                <w:color w:val="000000"/>
                <w:sz w:val="24"/>
                <w:szCs w:val="24"/>
              </w:rPr>
            </w:pPr>
            <w:hyperlink r:id="rId30" w:anchor="field-section-38" w:history="1">
              <w:r w:rsidR="00F9565A" w:rsidRPr="00BB0454">
                <w:rPr>
                  <w:rFonts w:asciiTheme="minorHAnsi" w:hAnsiTheme="minorHAnsi" w:cs="Calibri"/>
                  <w:color w:val="217BC0"/>
                  <w:sz w:val="24"/>
                  <w:szCs w:val="24"/>
                  <w:u w:val="single"/>
                </w:rPr>
                <w:t>Registrar</w:t>
              </w:r>
            </w:hyperlink>
            <w:r w:rsidR="00F9565A" w:rsidRPr="00BB0454">
              <w:rPr>
                <w:rFonts w:asciiTheme="minorHAnsi" w:hAnsiTheme="minorHAnsi" w:cs="Calibri"/>
                <w:color w:val="217BC0"/>
                <w:sz w:val="24"/>
                <w:szCs w:val="24"/>
                <w:u w:val="single"/>
              </w:rPr>
              <w:t>:</w:t>
            </w:r>
            <w:r w:rsidR="00F9565A" w:rsidRPr="00BB0454">
              <w:rPr>
                <w:rFonts w:asciiTheme="minorHAnsi" w:hAnsiTheme="minorHAnsi" w:cs="Calibri"/>
                <w:color w:val="000000"/>
                <w:sz w:val="24"/>
                <w:szCs w:val="24"/>
              </w:rPr>
              <w:t xml:space="preserve"> Domain names can be registered through many different companies (known as "registrars") that compete with one another. The registrar you choose will ask you to provide various contact and technical information that makes up the registration. The registrar will then keep records of the contact information and submit the technical information to a central directory known as the "registry." This registry provides other computers on the Internet the information necessary to send you e-mail or to find your web site. You will also be required to enter a registration contract with the registrar, which sets forth the terms under which your registration is accepted and will be maintained.</w:t>
            </w:r>
          </w:p>
          <w:p w14:paraId="2F605E70" w14:textId="77777777" w:rsidR="00F9565A" w:rsidRPr="00BB0454" w:rsidRDefault="00F2682A" w:rsidP="007520C0">
            <w:pPr>
              <w:numPr>
                <w:ilvl w:val="0"/>
                <w:numId w:val="14"/>
              </w:numPr>
              <w:shd w:val="clear" w:color="auto" w:fill="FFFFFF"/>
              <w:spacing w:before="100" w:beforeAutospacing="1" w:after="120" w:line="240" w:lineRule="auto"/>
              <w:rPr>
                <w:rFonts w:asciiTheme="minorHAnsi" w:hAnsiTheme="minorHAnsi" w:cs="Calibri"/>
                <w:color w:val="666666"/>
                <w:sz w:val="24"/>
                <w:szCs w:val="24"/>
              </w:rPr>
            </w:pPr>
            <w:hyperlink r:id="rId31" w:anchor="field-section-39" w:history="1">
              <w:r w:rsidR="00F9565A" w:rsidRPr="00BB0454">
                <w:rPr>
                  <w:rFonts w:asciiTheme="minorHAnsi" w:hAnsiTheme="minorHAnsi" w:cs="Calibri"/>
                  <w:color w:val="217BC0"/>
                  <w:sz w:val="24"/>
                  <w:szCs w:val="24"/>
                  <w:u w:val="single"/>
                </w:rPr>
                <w:t>Registry</w:t>
              </w:r>
            </w:hyperlink>
            <w:r w:rsidR="00F9565A" w:rsidRPr="00BB0454">
              <w:rPr>
                <w:rFonts w:asciiTheme="minorHAnsi" w:hAnsiTheme="minorHAnsi" w:cs="Calibri"/>
                <w:color w:val="217BC0"/>
                <w:sz w:val="24"/>
                <w:szCs w:val="24"/>
                <w:u w:val="single"/>
              </w:rPr>
              <w:t>:</w:t>
            </w:r>
            <w:r w:rsidR="00F9565A" w:rsidRPr="00BB0454">
              <w:rPr>
                <w:rFonts w:asciiTheme="minorHAnsi" w:hAnsiTheme="minorHAnsi" w:cs="Calibri"/>
                <w:color w:val="000000"/>
                <w:sz w:val="24"/>
                <w:szCs w:val="24"/>
              </w:rPr>
              <w:t xml:space="preserve"> The "Registry" is the authoritative, master database of all domain names registered in each Top Level Domain. The registry operator keeps the master database and also generates the "zone file" which allows computers to route Internet traffic to and from top-level domains anywhere in the world. Internet users don't interact directly with the registry operator; users can register names in TLDs including .biz, .com, .info, .net, .name, .org by using an ICANN-Accredited Registrar.</w:t>
            </w:r>
          </w:p>
          <w:p w14:paraId="1F13CDEC" w14:textId="77777777" w:rsidR="00F9565A" w:rsidRPr="000006F4" w:rsidRDefault="00F2682A" w:rsidP="007520C0">
            <w:pPr>
              <w:numPr>
                <w:ilvl w:val="0"/>
                <w:numId w:val="14"/>
              </w:numPr>
              <w:shd w:val="clear" w:color="auto" w:fill="FFFFFF"/>
              <w:spacing w:before="100" w:beforeAutospacing="1" w:after="120" w:line="240" w:lineRule="auto"/>
              <w:rPr>
                <w:rFonts w:asciiTheme="minorHAnsi" w:hAnsiTheme="minorHAnsi" w:cs="Calibri"/>
                <w:color w:val="666666"/>
                <w:sz w:val="24"/>
                <w:szCs w:val="24"/>
              </w:rPr>
            </w:pPr>
            <w:hyperlink r:id="rId32" w:anchor="field-section-46" w:history="1">
              <w:r w:rsidR="00F9565A" w:rsidRPr="00DB5806">
                <w:rPr>
                  <w:rFonts w:asciiTheme="minorHAnsi" w:hAnsiTheme="minorHAnsi" w:cs="Calibri"/>
                  <w:color w:val="217BC0"/>
                  <w:sz w:val="24"/>
                  <w:szCs w:val="24"/>
                  <w:u w:val="single"/>
                </w:rPr>
                <w:t>WHOIS</w:t>
              </w:r>
            </w:hyperlink>
            <w:r w:rsidR="00F9565A" w:rsidRPr="00DB5806">
              <w:rPr>
                <w:rFonts w:asciiTheme="minorHAnsi" w:hAnsiTheme="minorHAnsi" w:cs="Calibri"/>
                <w:color w:val="217BC0"/>
                <w:sz w:val="24"/>
                <w:szCs w:val="24"/>
                <w:u w:val="single"/>
              </w:rPr>
              <w:t>:</w:t>
            </w:r>
            <w:r w:rsidR="00F9565A" w:rsidRPr="00DB5806">
              <w:rPr>
                <w:rFonts w:asciiTheme="minorHAnsi" w:hAnsiTheme="minorHAnsi" w:cs="Calibri"/>
                <w:color w:val="000000"/>
                <w:sz w:val="24"/>
                <w:szCs w:val="24"/>
              </w:rPr>
              <w:t xml:space="preserve"> WHOIS protocol (pronounced "who is"; not an acronym) An Internet protocol that is used to query databases to obtain information about the registration of a domain name (or IP address). The WHOIS protocol was originally specified in RFC 954, published in 1985. The current specification is documented in RFC 3912. ICANN's gTLD agreements require registries and registrars to offer an interactive web page and a port 43 WHOIS service providing free public access to data on registered names. Such data is commonly referred to as "WHOIS data," and includes elements such as the domain registration creation and expiration dates, nameservers, and contact information for the registrant and designated administrative and technical contacts. WHOIS services are typically used to identify domain holders for business purposes and to identify parties who are able to correct technical problems associated with the registered domain.</w:t>
            </w:r>
          </w:p>
          <w:p w14:paraId="55CFAB67" w14:textId="77777777" w:rsidR="00ED6FD4" w:rsidRDefault="00ED6FD4" w:rsidP="00F9565A">
            <w:pPr>
              <w:spacing w:after="120" w:line="240" w:lineRule="auto"/>
              <w:rPr>
                <w:rFonts w:asciiTheme="minorHAnsi" w:hAnsiTheme="minorHAnsi" w:cs="Calibri"/>
                <w:color w:val="000000"/>
                <w:sz w:val="24"/>
                <w:szCs w:val="24"/>
              </w:rPr>
            </w:pPr>
            <w:r>
              <w:rPr>
                <w:rFonts w:asciiTheme="minorHAnsi" w:hAnsiTheme="minorHAnsi" w:cs="Calibri"/>
                <w:color w:val="000000"/>
                <w:sz w:val="24"/>
                <w:szCs w:val="24"/>
              </w:rPr>
              <w:t>From ICANN.org:</w:t>
            </w:r>
          </w:p>
          <w:p w14:paraId="1AEF7200" w14:textId="77777777" w:rsidR="00ED6FD4" w:rsidRPr="000A6BDD" w:rsidRDefault="00F2682A" w:rsidP="000A6BDD">
            <w:pPr>
              <w:pStyle w:val="ListParagraph"/>
              <w:numPr>
                <w:ilvl w:val="0"/>
                <w:numId w:val="24"/>
              </w:numPr>
              <w:spacing w:after="120"/>
              <w:rPr>
                <w:rFonts w:asciiTheme="minorHAnsi" w:hAnsiTheme="minorHAnsi" w:cs="Calibri"/>
                <w:color w:val="000000"/>
                <w:sz w:val="24"/>
                <w:szCs w:val="24"/>
              </w:rPr>
            </w:pPr>
            <w:hyperlink r:id="rId33" w:history="1">
              <w:r w:rsidR="00ED6FD4" w:rsidRPr="009D0AB3">
                <w:rPr>
                  <w:rFonts w:asciiTheme="minorHAnsi" w:eastAsia="Calibri" w:hAnsiTheme="minorHAnsi"/>
                  <w:color w:val="217BC0"/>
                  <w:sz w:val="24"/>
                  <w:szCs w:val="24"/>
                  <w:u w:val="single"/>
                </w:rPr>
                <w:t>Registration Data Access Protocol</w:t>
              </w:r>
            </w:hyperlink>
            <w:r w:rsidR="009D0AB3" w:rsidRPr="009D0AB3">
              <w:rPr>
                <w:rFonts w:asciiTheme="minorHAnsi" w:eastAsia="Calibri" w:hAnsiTheme="minorHAnsi" w:cs="Calibri"/>
                <w:color w:val="217BC0"/>
                <w:sz w:val="24"/>
                <w:szCs w:val="24"/>
              </w:rPr>
              <w:t xml:space="preserve"> </w:t>
            </w:r>
            <w:r w:rsidR="009D0AB3">
              <w:rPr>
                <w:rFonts w:asciiTheme="minorHAnsi" w:hAnsiTheme="minorHAnsi" w:cs="Calibri"/>
                <w:b/>
                <w:color w:val="000000"/>
                <w:sz w:val="24"/>
                <w:szCs w:val="24"/>
              </w:rPr>
              <w:t>(R</w:t>
            </w:r>
            <w:r w:rsidR="00ED6FD4" w:rsidRPr="000A6BDD">
              <w:rPr>
                <w:rFonts w:asciiTheme="minorHAnsi" w:hAnsiTheme="minorHAnsi" w:cs="Calibri"/>
                <w:b/>
                <w:color w:val="000000"/>
                <w:sz w:val="24"/>
                <w:szCs w:val="24"/>
              </w:rPr>
              <w:t>DAP)</w:t>
            </w:r>
            <w:r w:rsidR="00ED6FD4" w:rsidRPr="000A6BDD">
              <w:rPr>
                <w:rFonts w:asciiTheme="minorHAnsi" w:hAnsiTheme="minorHAnsi" w:cs="Calibri"/>
                <w:color w:val="000000"/>
                <w:sz w:val="24"/>
                <w:szCs w:val="24"/>
              </w:rPr>
              <w:t xml:space="preserve"> enables users to access current registration data and was created as an eventual replacement for the WHOIS protocol. RDAP was developed by the technical community in the Internet Engineering Task Force (IETF).</w:t>
            </w:r>
          </w:p>
          <w:p w14:paraId="6EF52CD5" w14:textId="77777777" w:rsidR="00F9565A" w:rsidRPr="00BB0454" w:rsidRDefault="00F9565A" w:rsidP="00F9565A">
            <w:pPr>
              <w:spacing w:after="120" w:line="240" w:lineRule="auto"/>
              <w:rPr>
                <w:rFonts w:asciiTheme="minorHAnsi" w:hAnsiTheme="minorHAnsi" w:cs="Calibri"/>
                <w:color w:val="000000"/>
                <w:sz w:val="24"/>
                <w:szCs w:val="24"/>
              </w:rPr>
            </w:pPr>
            <w:r w:rsidRPr="00BB0454">
              <w:rPr>
                <w:rFonts w:asciiTheme="minorHAnsi" w:hAnsiTheme="minorHAnsi" w:cs="Calibri"/>
                <w:color w:val="000000"/>
                <w:sz w:val="24"/>
                <w:szCs w:val="24"/>
              </w:rPr>
              <w:t xml:space="preserve">From </w:t>
            </w:r>
            <w:hyperlink r:id="rId34" w:history="1">
              <w:r w:rsidRPr="00BB0454">
                <w:rPr>
                  <w:rFonts w:asciiTheme="minorHAnsi" w:hAnsiTheme="minorHAnsi" w:cs="Calibri"/>
                  <w:color w:val="0563C1"/>
                  <w:sz w:val="24"/>
                  <w:szCs w:val="24"/>
                  <w:u w:val="single"/>
                </w:rPr>
                <w:t>SAC051</w:t>
              </w:r>
            </w:hyperlink>
            <w:r w:rsidRPr="00BB0454">
              <w:rPr>
                <w:rFonts w:asciiTheme="minorHAnsi" w:hAnsiTheme="minorHAnsi" w:cs="Calibri"/>
                <w:color w:val="000000"/>
                <w:sz w:val="24"/>
                <w:szCs w:val="24"/>
              </w:rPr>
              <w:t>, Report on Domain Name WHOIS Terminology and Structure:</w:t>
            </w:r>
          </w:p>
          <w:p w14:paraId="4EC5E87B" w14:textId="77777777" w:rsidR="00F9565A" w:rsidRPr="00BB0454" w:rsidRDefault="00F9565A" w:rsidP="007520C0">
            <w:pPr>
              <w:numPr>
                <w:ilvl w:val="0"/>
                <w:numId w:val="15"/>
              </w:numPr>
              <w:spacing w:after="120" w:line="240" w:lineRule="auto"/>
              <w:rPr>
                <w:rFonts w:asciiTheme="minorHAnsi" w:hAnsiTheme="minorHAnsi" w:cs="Calibri"/>
                <w:color w:val="000000"/>
                <w:sz w:val="24"/>
                <w:szCs w:val="24"/>
              </w:rPr>
            </w:pPr>
            <w:r w:rsidRPr="00BB0454">
              <w:rPr>
                <w:rFonts w:asciiTheme="minorHAnsi" w:hAnsiTheme="minorHAnsi" w:cs="Calibri"/>
                <w:b/>
                <w:color w:val="000000"/>
                <w:sz w:val="24"/>
                <w:szCs w:val="24"/>
              </w:rPr>
              <w:t>Domain Name Registration Data (DNRD)</w:t>
            </w:r>
            <w:r w:rsidRPr="00BB0454">
              <w:rPr>
                <w:rFonts w:asciiTheme="minorHAnsi" w:hAnsiTheme="minorHAnsi" w:cs="Calibri"/>
                <w:color w:val="000000"/>
                <w:sz w:val="24"/>
                <w:szCs w:val="24"/>
              </w:rPr>
              <w:t xml:space="preserve"> – refers to the information that registrants provide when registering a domain name and that registrars or registries collect. Some of this information is made available to the public. For interactions between ICANN Accredited Generic Top Level Domain (gTLD) registrars and registrants, the data elements are specified in the current Registrar Accreditation Agreement. For country code Top Level Domains (ccTLDs), the operators of these TLDs set their own or follow their government’s policy regarding the request and display of registration information.</w:t>
            </w:r>
          </w:p>
          <w:p w14:paraId="19748F54" w14:textId="77777777" w:rsidR="00F9565A" w:rsidRPr="00BB0454" w:rsidRDefault="00F9565A" w:rsidP="007520C0">
            <w:pPr>
              <w:numPr>
                <w:ilvl w:val="0"/>
                <w:numId w:val="15"/>
              </w:numPr>
              <w:spacing w:after="120" w:line="240" w:lineRule="auto"/>
              <w:rPr>
                <w:rFonts w:asciiTheme="minorHAnsi" w:hAnsiTheme="minorHAnsi" w:cs="Calibri"/>
                <w:color w:val="000000"/>
                <w:sz w:val="24"/>
                <w:szCs w:val="24"/>
              </w:rPr>
            </w:pPr>
            <w:r w:rsidRPr="00BB0454">
              <w:rPr>
                <w:rFonts w:asciiTheme="minorHAnsi" w:hAnsiTheme="minorHAnsi" w:cs="Calibri"/>
                <w:b/>
                <w:color w:val="000000"/>
                <w:sz w:val="24"/>
                <w:szCs w:val="24"/>
              </w:rPr>
              <w:t>Domain Name Registration Data Access Protocol (DNRD-AP)</w:t>
            </w:r>
            <w:r w:rsidRPr="00BB0454">
              <w:rPr>
                <w:rFonts w:asciiTheme="minorHAnsi" w:hAnsiTheme="minorHAnsi" w:cs="Calibri"/>
                <w:color w:val="000000"/>
                <w:sz w:val="24"/>
                <w:szCs w:val="24"/>
              </w:rPr>
              <w:t xml:space="preserve"> – refers to the elements of a (standard) communications exchange—queries and responses—that make access to registration data possible. For example, the WHOIS protocol (RFC 3912) and Hypertext Transfer Protocol (HTTP) (RFC 2616 and its updates) are commonly used to provide public access to DNRD.</w:t>
            </w:r>
          </w:p>
          <w:p w14:paraId="27AB386C" w14:textId="77777777" w:rsidR="00F9565A" w:rsidRPr="00BB0454" w:rsidRDefault="00F9565A" w:rsidP="007520C0">
            <w:pPr>
              <w:numPr>
                <w:ilvl w:val="0"/>
                <w:numId w:val="15"/>
              </w:numPr>
              <w:spacing w:after="120" w:line="240" w:lineRule="auto"/>
              <w:rPr>
                <w:rFonts w:asciiTheme="minorHAnsi" w:hAnsiTheme="minorHAnsi" w:cs="Calibri"/>
                <w:color w:val="000000"/>
                <w:sz w:val="24"/>
                <w:szCs w:val="24"/>
              </w:rPr>
            </w:pPr>
            <w:r w:rsidRPr="00BB0454">
              <w:rPr>
                <w:rFonts w:asciiTheme="minorHAnsi" w:hAnsiTheme="minorHAnsi" w:cs="Calibri"/>
                <w:b/>
                <w:color w:val="000000"/>
                <w:sz w:val="24"/>
                <w:szCs w:val="24"/>
              </w:rPr>
              <w:t>Domain Name Registration Data Directory Service (DNRD-DS)</w:t>
            </w:r>
            <w:r w:rsidRPr="00BB0454">
              <w:rPr>
                <w:rFonts w:asciiTheme="minorHAnsi" w:hAnsiTheme="minorHAnsi" w:cs="Calibri"/>
                <w:color w:val="000000"/>
                <w:sz w:val="24"/>
                <w:szCs w:val="24"/>
              </w:rPr>
              <w:t xml:space="preserve"> – refers to the service(s) offered by registries and registrars to provide access to (potentially a subset of) the DNRD. ICANN Accredited gTLD registries and registrars are required by contracts to provide the DNRD Directory Services via both port 43 and over the web interface. For ccTLDs, the TLD registries determine which service(s) they offer.</w:t>
            </w:r>
          </w:p>
          <w:p w14:paraId="6EA055D5" w14:textId="77777777" w:rsidR="007C135E" w:rsidRPr="00D43337" w:rsidRDefault="00F9565A" w:rsidP="00D43337">
            <w:pPr>
              <w:numPr>
                <w:ilvl w:val="0"/>
                <w:numId w:val="15"/>
              </w:numPr>
              <w:spacing w:after="120" w:line="240" w:lineRule="auto"/>
              <w:rPr>
                <w:rFonts w:asciiTheme="minorHAnsi" w:hAnsiTheme="minorHAnsi" w:cs="Calibri"/>
                <w:color w:val="000000"/>
                <w:sz w:val="24"/>
                <w:szCs w:val="24"/>
              </w:rPr>
            </w:pPr>
            <w:r w:rsidRPr="00DB5806">
              <w:rPr>
                <w:rFonts w:asciiTheme="minorHAnsi" w:hAnsiTheme="minorHAnsi" w:cs="Calibri"/>
                <w:b/>
                <w:color w:val="000000"/>
                <w:sz w:val="24"/>
                <w:szCs w:val="24"/>
              </w:rPr>
              <w:t>Registration Data Directory Service (RDDS)</w:t>
            </w:r>
            <w:r w:rsidRPr="00DB5806">
              <w:rPr>
                <w:rFonts w:asciiTheme="minorHAnsi" w:hAnsiTheme="minorHAnsi" w:cs="Calibri"/>
                <w:color w:val="000000"/>
                <w:sz w:val="24"/>
                <w:szCs w:val="24"/>
              </w:rPr>
              <w:t xml:space="preserve"> – Registration Data Directory Services refers to the collective of WHOIS and Web based WHOIS services. [</w:t>
            </w:r>
            <w:hyperlink r:id="rId35" w:anchor="whois" w:history="1">
              <w:r w:rsidRPr="00DB5806">
                <w:rPr>
                  <w:rFonts w:asciiTheme="minorHAnsi" w:hAnsiTheme="minorHAnsi" w:cs="Calibri"/>
                  <w:color w:val="0563C1"/>
                  <w:sz w:val="24"/>
                  <w:szCs w:val="24"/>
                  <w:u w:val="single"/>
                </w:rPr>
                <w:t>2013 RAA</w:t>
              </w:r>
            </w:hyperlink>
            <w:r w:rsidRPr="00DB5806">
              <w:rPr>
                <w:rFonts w:asciiTheme="minorHAnsi" w:hAnsiTheme="minorHAnsi" w:cs="Calibri"/>
                <w:color w:val="000000"/>
                <w:sz w:val="24"/>
                <w:szCs w:val="24"/>
              </w:rPr>
              <w:t>]</w:t>
            </w:r>
          </w:p>
          <w:p w14:paraId="1809BAFA" w14:textId="77777777" w:rsidR="00D43337" w:rsidRPr="004A422A" w:rsidRDefault="00D43337" w:rsidP="00D43337">
            <w:pPr>
              <w:spacing w:after="120" w:line="240" w:lineRule="auto"/>
              <w:rPr>
                <w:rFonts w:asciiTheme="minorHAnsi" w:hAnsiTheme="minorHAnsi" w:cs="Calibri"/>
                <w:color w:val="000000"/>
                <w:sz w:val="24"/>
                <w:szCs w:val="24"/>
              </w:rPr>
            </w:pPr>
            <w:r>
              <w:t>T</w:t>
            </w:r>
            <w:r w:rsidRPr="00D43337">
              <w:t xml:space="preserve">he terms RDDS (Registration Data Directory Service) and RDS (Registration Directory Service) are often used </w:t>
            </w:r>
            <w:r w:rsidRPr="00D43337">
              <w:lastRenderedPageBreak/>
              <w:t>interchangeably</w:t>
            </w:r>
            <w:r>
              <w:t>.</w:t>
            </w:r>
          </w:p>
        </w:tc>
      </w:tr>
      <w:tr w:rsidR="00A9040A" w:rsidRPr="00BB0454" w14:paraId="09F402DD" w14:textId="77777777" w:rsidTr="00CC748B">
        <w:trPr>
          <w:trHeight w:hRule="exact" w:val="360"/>
        </w:trPr>
        <w:tc>
          <w:tcPr>
            <w:tcW w:w="10440" w:type="dxa"/>
            <w:gridSpan w:val="2"/>
            <w:shd w:val="clear" w:color="auto" w:fill="F2F2F2"/>
            <w:vAlign w:val="center"/>
          </w:tcPr>
          <w:p w14:paraId="4317FA8E" w14:textId="77777777" w:rsidR="00A9040A" w:rsidRPr="00BB0454" w:rsidRDefault="00A9040A" w:rsidP="00CB5031">
            <w:pPr>
              <w:widowControl w:val="0"/>
              <w:spacing w:after="240" w:line="240" w:lineRule="auto"/>
              <w:rPr>
                <w:rFonts w:asciiTheme="minorHAnsi" w:hAnsiTheme="minorHAnsi"/>
                <w:b/>
                <w:sz w:val="24"/>
                <w:szCs w:val="24"/>
              </w:rPr>
            </w:pPr>
            <w:r w:rsidRPr="00BB0454">
              <w:rPr>
                <w:rFonts w:asciiTheme="minorHAnsi" w:hAnsiTheme="minorHAnsi"/>
                <w:b/>
                <w:sz w:val="24"/>
                <w:szCs w:val="24"/>
              </w:rPr>
              <w:lastRenderedPageBreak/>
              <w:t>Deliverables &amp; Timeframes:</w:t>
            </w:r>
          </w:p>
        </w:tc>
      </w:tr>
      <w:tr w:rsidR="00A9040A" w:rsidRPr="00BB0454" w14:paraId="4745E8BA" w14:textId="77777777" w:rsidTr="00CC748B">
        <w:tc>
          <w:tcPr>
            <w:tcW w:w="10440" w:type="dxa"/>
            <w:gridSpan w:val="2"/>
            <w:tcBorders>
              <w:bottom w:val="single" w:sz="4" w:space="0" w:color="auto"/>
            </w:tcBorders>
            <w:shd w:val="clear" w:color="auto" w:fill="auto"/>
            <w:vAlign w:val="center"/>
          </w:tcPr>
          <w:p w14:paraId="711E93A0" w14:textId="77777777" w:rsidR="00D029DC" w:rsidRDefault="00DF3CD2" w:rsidP="00DF5F7C">
            <w:pPr>
              <w:widowControl w:val="0"/>
              <w:spacing w:after="240" w:line="240" w:lineRule="auto"/>
              <w:rPr>
                <w:rFonts w:asciiTheme="minorHAnsi" w:hAnsiTheme="minorHAnsi" w:cs="Arial"/>
                <w:sz w:val="24"/>
                <w:szCs w:val="24"/>
              </w:rPr>
            </w:pPr>
            <w:r w:rsidRPr="00FD6E06">
              <w:rPr>
                <w:rFonts w:asciiTheme="minorHAnsi" w:eastAsia="Times New Roman" w:hAnsiTheme="minorHAnsi"/>
                <w:sz w:val="24"/>
                <w:szCs w:val="24"/>
              </w:rPr>
              <w:t xml:space="preserve">The </w:t>
            </w:r>
            <w:r w:rsidR="00180973" w:rsidRPr="00FD6E06">
              <w:rPr>
                <w:rFonts w:asciiTheme="minorHAnsi" w:eastAsia="Times New Roman" w:hAnsiTheme="minorHAnsi"/>
                <w:sz w:val="24"/>
                <w:szCs w:val="24"/>
              </w:rPr>
              <w:t xml:space="preserve">Review Team </w:t>
            </w:r>
            <w:r w:rsidRPr="00FD6E06">
              <w:rPr>
                <w:rFonts w:asciiTheme="minorHAnsi" w:eastAsia="Times New Roman" w:hAnsiTheme="minorHAnsi"/>
                <w:sz w:val="24"/>
                <w:szCs w:val="24"/>
              </w:rPr>
              <w:t xml:space="preserve">shall </w:t>
            </w:r>
            <w:r w:rsidR="00424587" w:rsidRPr="00FD6E06">
              <w:rPr>
                <w:rFonts w:asciiTheme="minorHAnsi" w:eastAsia="Times New Roman" w:hAnsiTheme="minorHAnsi"/>
                <w:sz w:val="24"/>
                <w:szCs w:val="24"/>
              </w:rPr>
              <w:t xml:space="preserve">to the best of its abilities </w:t>
            </w:r>
            <w:r w:rsidRPr="00FD6E06">
              <w:rPr>
                <w:rFonts w:asciiTheme="minorHAnsi" w:eastAsia="Times New Roman" w:hAnsiTheme="minorHAnsi"/>
                <w:sz w:val="24"/>
                <w:szCs w:val="24"/>
              </w:rPr>
              <w:t xml:space="preserve">respect the timelines and deliverables as outlined in </w:t>
            </w:r>
            <w:r w:rsidR="00180973" w:rsidRPr="00FD6E06">
              <w:rPr>
                <w:rFonts w:asciiTheme="minorHAnsi" w:eastAsia="Times New Roman" w:hAnsiTheme="minorHAnsi"/>
                <w:sz w:val="24"/>
                <w:szCs w:val="24"/>
              </w:rPr>
              <w:t>this document</w:t>
            </w:r>
            <w:r w:rsidRPr="00FD6E06">
              <w:rPr>
                <w:rFonts w:asciiTheme="minorHAnsi" w:eastAsia="Times New Roman" w:hAnsiTheme="minorHAnsi"/>
                <w:sz w:val="24"/>
                <w:szCs w:val="24"/>
              </w:rPr>
              <w:t>.</w:t>
            </w:r>
            <w:r w:rsidR="00F52556" w:rsidRPr="00FD6E06">
              <w:rPr>
                <w:rFonts w:asciiTheme="minorHAnsi" w:eastAsia="Times New Roman" w:hAnsiTheme="minorHAnsi"/>
                <w:sz w:val="24"/>
                <w:szCs w:val="24"/>
              </w:rPr>
              <w:t xml:space="preserve"> </w:t>
            </w:r>
            <w:r w:rsidR="00180973" w:rsidRPr="00FD6E06">
              <w:rPr>
                <w:rFonts w:asciiTheme="minorHAnsi" w:eastAsia="Times New Roman" w:hAnsiTheme="minorHAnsi"/>
                <w:sz w:val="24"/>
                <w:szCs w:val="24"/>
              </w:rPr>
              <w:t>T</w:t>
            </w:r>
            <w:r w:rsidRPr="00FD6E06">
              <w:rPr>
                <w:rFonts w:asciiTheme="minorHAnsi" w:eastAsia="Times New Roman" w:hAnsiTheme="minorHAnsi"/>
                <w:sz w:val="24"/>
                <w:szCs w:val="24"/>
              </w:rPr>
              <w:t xml:space="preserve">he </w:t>
            </w:r>
            <w:r w:rsidR="00A76FF0" w:rsidRPr="00FD6E06">
              <w:rPr>
                <w:rFonts w:asciiTheme="minorHAnsi" w:eastAsia="Times New Roman" w:hAnsiTheme="minorHAnsi"/>
                <w:sz w:val="24"/>
                <w:szCs w:val="24"/>
              </w:rPr>
              <w:t>Review Team</w:t>
            </w:r>
            <w:r w:rsidR="00180973" w:rsidRPr="00FD6E06">
              <w:rPr>
                <w:rFonts w:asciiTheme="minorHAnsi" w:eastAsia="Times New Roman" w:hAnsiTheme="minorHAnsi"/>
                <w:sz w:val="24"/>
                <w:szCs w:val="24"/>
              </w:rPr>
              <w:t xml:space="preserve"> </w:t>
            </w:r>
            <w:r w:rsidRPr="00FD6E06">
              <w:rPr>
                <w:rFonts w:asciiTheme="minorHAnsi" w:eastAsia="Times New Roman" w:hAnsiTheme="minorHAnsi"/>
                <w:sz w:val="24"/>
                <w:szCs w:val="24"/>
              </w:rPr>
              <w:t xml:space="preserve">shall develop a work plan that outlines the necessary steps and expected timing in order to achieve the milestones of </w:t>
            </w:r>
            <w:r w:rsidR="00DF694A" w:rsidRPr="00FD6E06">
              <w:rPr>
                <w:rFonts w:asciiTheme="minorHAnsi" w:eastAsia="Times New Roman" w:hAnsiTheme="minorHAnsi"/>
                <w:sz w:val="24"/>
                <w:szCs w:val="24"/>
              </w:rPr>
              <w:t>this review</w:t>
            </w:r>
            <w:r w:rsidR="00050760" w:rsidRPr="00FD6E06">
              <w:rPr>
                <w:rFonts w:asciiTheme="minorHAnsi" w:eastAsia="Times New Roman" w:hAnsiTheme="minorHAnsi"/>
                <w:sz w:val="24"/>
                <w:szCs w:val="24"/>
              </w:rPr>
              <w:t>, as agreed on below</w:t>
            </w:r>
            <w:r w:rsidR="00DF694A" w:rsidRPr="00FD6E06">
              <w:rPr>
                <w:rFonts w:asciiTheme="minorHAnsi" w:eastAsia="Times New Roman" w:hAnsiTheme="minorHAnsi"/>
                <w:sz w:val="24"/>
                <w:szCs w:val="24"/>
              </w:rPr>
              <w:t xml:space="preserve">. </w:t>
            </w:r>
            <w:r w:rsidR="00B3536E" w:rsidRPr="00FD6E06">
              <w:rPr>
                <w:rFonts w:asciiTheme="minorHAnsi" w:eastAsia="Times New Roman" w:hAnsiTheme="minorHAnsi"/>
                <w:sz w:val="24"/>
                <w:szCs w:val="24"/>
              </w:rPr>
              <w:t xml:space="preserve">The Review Team shall follow </w:t>
            </w:r>
            <w:r w:rsidR="00B3536E" w:rsidRPr="00FD6E06">
              <w:rPr>
                <w:rFonts w:asciiTheme="minorHAnsi" w:hAnsiTheme="minorHAnsi" w:cs="Arial"/>
                <w:sz w:val="24"/>
                <w:szCs w:val="24"/>
              </w:rPr>
              <w:t xml:space="preserve">its published work plan to address Review objectives within the available time and specified resources. </w:t>
            </w:r>
            <w:r w:rsidR="00FD6E06">
              <w:rPr>
                <w:rFonts w:asciiTheme="minorHAnsi" w:hAnsiTheme="minorHAnsi" w:cs="Arial"/>
                <w:sz w:val="24"/>
                <w:szCs w:val="24"/>
              </w:rPr>
              <w:t xml:space="preserve">The </w:t>
            </w:r>
            <w:r w:rsidR="0065113A">
              <w:rPr>
                <w:rFonts w:asciiTheme="minorHAnsi" w:hAnsiTheme="minorHAnsi" w:cs="Arial"/>
                <w:sz w:val="24"/>
                <w:szCs w:val="24"/>
              </w:rPr>
              <w:t>w</w:t>
            </w:r>
            <w:r w:rsidR="00FD6E06">
              <w:rPr>
                <w:rFonts w:asciiTheme="minorHAnsi" w:hAnsiTheme="minorHAnsi" w:cs="Arial"/>
                <w:sz w:val="24"/>
                <w:szCs w:val="24"/>
              </w:rPr>
              <w:t xml:space="preserve">ork </w:t>
            </w:r>
            <w:r w:rsidR="0065113A">
              <w:rPr>
                <w:rFonts w:asciiTheme="minorHAnsi" w:hAnsiTheme="minorHAnsi" w:cs="Arial"/>
                <w:sz w:val="24"/>
                <w:szCs w:val="24"/>
              </w:rPr>
              <w:t>p</w:t>
            </w:r>
            <w:r w:rsidR="00FD6E06">
              <w:rPr>
                <w:rFonts w:asciiTheme="minorHAnsi" w:hAnsiTheme="minorHAnsi" w:cs="Arial"/>
                <w:sz w:val="24"/>
                <w:szCs w:val="24"/>
              </w:rPr>
              <w:t xml:space="preserve">lan is </w:t>
            </w:r>
            <w:r w:rsidR="00B310B1">
              <w:rPr>
                <w:rFonts w:asciiTheme="minorHAnsi" w:hAnsiTheme="minorHAnsi" w:cs="Arial"/>
                <w:sz w:val="24"/>
                <w:szCs w:val="24"/>
              </w:rPr>
              <w:t xml:space="preserve">a </w:t>
            </w:r>
            <w:r w:rsidR="00FD23D7">
              <w:rPr>
                <w:rFonts w:asciiTheme="minorHAnsi" w:hAnsiTheme="minorHAnsi" w:cs="Arial"/>
                <w:sz w:val="24"/>
                <w:szCs w:val="24"/>
              </w:rPr>
              <w:t>roadmap</w:t>
            </w:r>
            <w:r w:rsidR="00B310B1">
              <w:rPr>
                <w:rFonts w:asciiTheme="minorHAnsi" w:hAnsiTheme="minorHAnsi" w:cs="Arial"/>
                <w:sz w:val="24"/>
                <w:szCs w:val="24"/>
              </w:rPr>
              <w:t xml:space="preserve"> towards reaching milestones and is subject to adjustments as the Review Team progresses through work. </w:t>
            </w:r>
          </w:p>
          <w:p w14:paraId="3D125BEF" w14:textId="77777777" w:rsidR="00050760" w:rsidRPr="00BB0454" w:rsidRDefault="00B3536E" w:rsidP="00DF5F7C">
            <w:pPr>
              <w:widowControl w:val="0"/>
              <w:spacing w:after="240" w:line="240" w:lineRule="auto"/>
              <w:rPr>
                <w:rFonts w:asciiTheme="minorHAnsi" w:hAnsiTheme="minorHAnsi"/>
                <w:sz w:val="24"/>
                <w:szCs w:val="24"/>
              </w:rPr>
            </w:pPr>
            <w:r w:rsidRPr="00FD6E06">
              <w:rPr>
                <w:rFonts w:asciiTheme="minorHAnsi" w:hAnsiTheme="minorHAnsi" w:cs="Arial"/>
                <w:sz w:val="24"/>
                <w:szCs w:val="24"/>
              </w:rPr>
              <w:t xml:space="preserve">Progress towards time-bound milestones defined in the </w:t>
            </w:r>
            <w:r w:rsidR="00BB229B" w:rsidRPr="00FD6E06">
              <w:rPr>
                <w:rFonts w:asciiTheme="minorHAnsi" w:hAnsiTheme="minorHAnsi" w:cs="Arial"/>
                <w:sz w:val="24"/>
                <w:szCs w:val="24"/>
              </w:rPr>
              <w:t>W</w:t>
            </w:r>
            <w:r w:rsidRPr="00FD6E06">
              <w:rPr>
                <w:rFonts w:asciiTheme="minorHAnsi" w:hAnsiTheme="minorHAnsi" w:cs="Arial"/>
                <w:sz w:val="24"/>
                <w:szCs w:val="24"/>
              </w:rPr>
              <w:t xml:space="preserve">ork </w:t>
            </w:r>
            <w:r w:rsidR="00BB229B" w:rsidRPr="00FD6E06">
              <w:rPr>
                <w:rFonts w:asciiTheme="minorHAnsi" w:hAnsiTheme="minorHAnsi" w:cs="Arial"/>
                <w:sz w:val="24"/>
                <w:szCs w:val="24"/>
              </w:rPr>
              <w:t>P</w:t>
            </w:r>
            <w:r w:rsidRPr="00FD6E06">
              <w:rPr>
                <w:rFonts w:asciiTheme="minorHAnsi" w:hAnsiTheme="minorHAnsi" w:cs="Arial"/>
                <w:sz w:val="24"/>
                <w:szCs w:val="24"/>
              </w:rPr>
              <w:t xml:space="preserve">lan shall be tracked and published on Fact Sheet. </w:t>
            </w:r>
          </w:p>
          <w:p w14:paraId="045DAE94" w14:textId="77777777" w:rsidR="00F52556" w:rsidRPr="00BB0454" w:rsidRDefault="00F52556" w:rsidP="00F52556">
            <w:pPr>
              <w:pStyle w:val="ListParagraph"/>
              <w:ind w:left="0"/>
              <w:rPr>
                <w:rFonts w:asciiTheme="minorHAnsi" w:hAnsiTheme="minorHAnsi"/>
                <w:b/>
                <w:color w:val="FF0000"/>
                <w:sz w:val="24"/>
                <w:szCs w:val="24"/>
              </w:rPr>
            </w:pPr>
            <w:r w:rsidRPr="00BB0454">
              <w:rPr>
                <w:rFonts w:asciiTheme="minorHAnsi" w:hAnsiTheme="minorHAnsi"/>
                <w:b/>
                <w:sz w:val="24"/>
                <w:szCs w:val="24"/>
              </w:rPr>
              <w:t>Timeline</w:t>
            </w:r>
            <w:r w:rsidR="00D029DC">
              <w:rPr>
                <w:rFonts w:asciiTheme="minorHAnsi" w:hAnsiTheme="minorHAnsi"/>
                <w:b/>
                <w:sz w:val="24"/>
                <w:szCs w:val="24"/>
              </w:rPr>
              <w:t xml:space="preserve"> (subject to change)</w:t>
            </w:r>
            <w:r w:rsidRPr="00BB0454">
              <w:rPr>
                <w:rFonts w:asciiTheme="minorHAnsi" w:hAnsiTheme="minorHAnsi"/>
                <w:b/>
                <w:sz w:val="24"/>
                <w:szCs w:val="24"/>
              </w:rPr>
              <w:t>:</w:t>
            </w:r>
            <w:r w:rsidRPr="00BB0454">
              <w:rPr>
                <w:rFonts w:asciiTheme="minorHAnsi" w:hAnsiTheme="minorHAnsi"/>
                <w:sz w:val="24"/>
                <w:szCs w:val="24"/>
              </w:rPr>
              <w:t xml:space="preserve"> </w:t>
            </w:r>
          </w:p>
          <w:p w14:paraId="18FF1393" w14:textId="77777777" w:rsidR="00F52556" w:rsidRPr="00BB0454" w:rsidRDefault="00F52556" w:rsidP="007520C0">
            <w:pPr>
              <w:pStyle w:val="ListParagraph"/>
              <w:widowControl w:val="0"/>
              <w:numPr>
                <w:ilvl w:val="0"/>
                <w:numId w:val="6"/>
              </w:numPr>
              <w:spacing w:after="240"/>
              <w:rPr>
                <w:rFonts w:asciiTheme="minorHAnsi" w:hAnsiTheme="minorHAnsi"/>
                <w:sz w:val="24"/>
                <w:szCs w:val="24"/>
              </w:rPr>
            </w:pPr>
            <w:r w:rsidRPr="00BB0454">
              <w:rPr>
                <w:rFonts w:asciiTheme="minorHAnsi" w:hAnsiTheme="minorHAnsi"/>
                <w:sz w:val="24"/>
                <w:szCs w:val="24"/>
              </w:rPr>
              <w:t>Jul</w:t>
            </w:r>
            <w:r w:rsidR="0037243B">
              <w:rPr>
                <w:rFonts w:asciiTheme="minorHAnsi" w:hAnsiTheme="minorHAnsi"/>
                <w:sz w:val="24"/>
                <w:szCs w:val="24"/>
              </w:rPr>
              <w:t>y</w:t>
            </w:r>
            <w:r w:rsidRPr="00BB0454">
              <w:rPr>
                <w:rFonts w:asciiTheme="minorHAnsi" w:hAnsiTheme="minorHAnsi"/>
                <w:sz w:val="24"/>
                <w:szCs w:val="24"/>
              </w:rPr>
              <w:t>-</w:t>
            </w:r>
            <w:r w:rsidR="0037243B">
              <w:rPr>
                <w:rFonts w:asciiTheme="minorHAnsi" w:hAnsiTheme="minorHAnsi"/>
                <w:sz w:val="24"/>
                <w:szCs w:val="24"/>
              </w:rPr>
              <w:t>November</w:t>
            </w:r>
            <w:r w:rsidRPr="00BB0454">
              <w:rPr>
                <w:rFonts w:asciiTheme="minorHAnsi" w:hAnsiTheme="minorHAnsi"/>
                <w:sz w:val="24"/>
                <w:szCs w:val="24"/>
              </w:rPr>
              <w:t xml:space="preserve"> 2017: Agree to terms of reference and work plan</w:t>
            </w:r>
          </w:p>
          <w:p w14:paraId="0C9E9D89" w14:textId="77777777" w:rsidR="00F52556" w:rsidRPr="00BB0454" w:rsidRDefault="0037243B" w:rsidP="007520C0">
            <w:pPr>
              <w:pStyle w:val="ListParagraph"/>
              <w:widowControl w:val="0"/>
              <w:numPr>
                <w:ilvl w:val="0"/>
                <w:numId w:val="6"/>
              </w:numPr>
              <w:spacing w:after="240"/>
              <w:rPr>
                <w:rFonts w:asciiTheme="minorHAnsi" w:hAnsiTheme="minorHAnsi"/>
                <w:sz w:val="24"/>
                <w:szCs w:val="24"/>
              </w:rPr>
            </w:pPr>
            <w:r>
              <w:rPr>
                <w:rFonts w:asciiTheme="minorHAnsi" w:hAnsiTheme="minorHAnsi"/>
                <w:sz w:val="24"/>
                <w:szCs w:val="24"/>
              </w:rPr>
              <w:t>November</w:t>
            </w:r>
            <w:r w:rsidR="00F52556" w:rsidRPr="00BB0454">
              <w:rPr>
                <w:rFonts w:asciiTheme="minorHAnsi" w:hAnsiTheme="minorHAnsi"/>
                <w:sz w:val="24"/>
                <w:szCs w:val="24"/>
              </w:rPr>
              <w:t xml:space="preserve"> 2017-</w:t>
            </w:r>
            <w:r>
              <w:rPr>
                <w:rFonts w:asciiTheme="minorHAnsi" w:hAnsiTheme="minorHAnsi"/>
                <w:sz w:val="24"/>
                <w:szCs w:val="24"/>
              </w:rPr>
              <w:t>January</w:t>
            </w:r>
            <w:r w:rsidR="00F52556" w:rsidRPr="00BB0454">
              <w:rPr>
                <w:rFonts w:asciiTheme="minorHAnsi" w:hAnsiTheme="minorHAnsi"/>
                <w:sz w:val="24"/>
                <w:szCs w:val="24"/>
              </w:rPr>
              <w:t xml:space="preserve"> 2018: Fact-finding and assembling materials</w:t>
            </w:r>
          </w:p>
          <w:p w14:paraId="3C0E4DE9" w14:textId="77777777" w:rsidR="00F52556" w:rsidRPr="00BB0454" w:rsidRDefault="0037243B" w:rsidP="007520C0">
            <w:pPr>
              <w:pStyle w:val="ListParagraph"/>
              <w:numPr>
                <w:ilvl w:val="0"/>
                <w:numId w:val="6"/>
              </w:numPr>
              <w:rPr>
                <w:rFonts w:asciiTheme="minorHAnsi" w:hAnsiTheme="minorHAnsi"/>
                <w:sz w:val="24"/>
                <w:szCs w:val="24"/>
              </w:rPr>
            </w:pPr>
            <w:r>
              <w:rPr>
                <w:rFonts w:asciiTheme="minorHAnsi" w:hAnsiTheme="minorHAnsi"/>
                <w:sz w:val="24"/>
                <w:szCs w:val="24"/>
              </w:rPr>
              <w:t>Jan</w:t>
            </w:r>
            <w:r w:rsidR="00A15A1E">
              <w:rPr>
                <w:rFonts w:asciiTheme="minorHAnsi" w:hAnsiTheme="minorHAnsi"/>
                <w:sz w:val="24"/>
                <w:szCs w:val="24"/>
              </w:rPr>
              <w:t>uary</w:t>
            </w:r>
            <w:r w:rsidR="00F52556" w:rsidRPr="00BB0454">
              <w:rPr>
                <w:rFonts w:asciiTheme="minorHAnsi" w:hAnsiTheme="minorHAnsi"/>
                <w:sz w:val="24"/>
                <w:szCs w:val="24"/>
              </w:rPr>
              <w:t>-</w:t>
            </w:r>
            <w:r>
              <w:rPr>
                <w:rFonts w:asciiTheme="minorHAnsi" w:hAnsiTheme="minorHAnsi"/>
                <w:sz w:val="24"/>
                <w:szCs w:val="24"/>
              </w:rPr>
              <w:t>March</w:t>
            </w:r>
            <w:r w:rsidR="00F52556" w:rsidRPr="00BB0454">
              <w:rPr>
                <w:rFonts w:asciiTheme="minorHAnsi" w:hAnsiTheme="minorHAnsi"/>
                <w:sz w:val="24"/>
                <w:szCs w:val="24"/>
              </w:rPr>
              <w:t xml:space="preserve"> 2018: Assemble </w:t>
            </w:r>
            <w:r w:rsidR="00A15A1E">
              <w:rPr>
                <w:rFonts w:asciiTheme="minorHAnsi" w:hAnsiTheme="minorHAnsi"/>
                <w:sz w:val="24"/>
                <w:szCs w:val="24"/>
              </w:rPr>
              <w:t xml:space="preserve">draft </w:t>
            </w:r>
            <w:r w:rsidR="00F52556" w:rsidRPr="00BB0454">
              <w:rPr>
                <w:rFonts w:asciiTheme="minorHAnsi" w:hAnsiTheme="minorHAnsi"/>
                <w:sz w:val="24"/>
                <w:szCs w:val="24"/>
              </w:rPr>
              <w:t xml:space="preserve">findings </w:t>
            </w:r>
          </w:p>
          <w:p w14:paraId="0BCFC5E1" w14:textId="77777777" w:rsidR="00F52556" w:rsidRPr="00BB0454" w:rsidRDefault="00A15A1E" w:rsidP="007520C0">
            <w:pPr>
              <w:pStyle w:val="ListParagraph"/>
              <w:numPr>
                <w:ilvl w:val="0"/>
                <w:numId w:val="6"/>
              </w:numPr>
              <w:rPr>
                <w:rFonts w:asciiTheme="minorHAnsi" w:hAnsiTheme="minorHAnsi"/>
                <w:sz w:val="24"/>
                <w:szCs w:val="24"/>
              </w:rPr>
            </w:pPr>
            <w:r>
              <w:rPr>
                <w:rFonts w:asciiTheme="minorHAnsi" w:hAnsiTheme="minorHAnsi"/>
                <w:sz w:val="24"/>
                <w:szCs w:val="24"/>
              </w:rPr>
              <w:t>March 2018</w:t>
            </w:r>
            <w:r w:rsidR="00F52556" w:rsidRPr="00BB0454">
              <w:rPr>
                <w:rFonts w:asciiTheme="minorHAnsi" w:hAnsiTheme="minorHAnsi"/>
                <w:sz w:val="24"/>
                <w:szCs w:val="24"/>
              </w:rPr>
              <w:t xml:space="preserve"> (ICANN 6</w:t>
            </w:r>
            <w:r>
              <w:rPr>
                <w:rFonts w:asciiTheme="minorHAnsi" w:hAnsiTheme="minorHAnsi"/>
                <w:sz w:val="24"/>
                <w:szCs w:val="24"/>
              </w:rPr>
              <w:t>1</w:t>
            </w:r>
            <w:r w:rsidR="00F52556" w:rsidRPr="00BB0454">
              <w:rPr>
                <w:rFonts w:asciiTheme="minorHAnsi" w:hAnsiTheme="minorHAnsi"/>
                <w:sz w:val="24"/>
                <w:szCs w:val="24"/>
              </w:rPr>
              <w:t>): Socialize draft findings with community</w:t>
            </w:r>
          </w:p>
          <w:p w14:paraId="3CE7013C" w14:textId="77777777" w:rsidR="00A15A1E" w:rsidRDefault="00A15A1E" w:rsidP="007520C0">
            <w:pPr>
              <w:pStyle w:val="ListParagraph"/>
              <w:numPr>
                <w:ilvl w:val="0"/>
                <w:numId w:val="6"/>
              </w:numPr>
              <w:rPr>
                <w:rFonts w:asciiTheme="minorHAnsi" w:hAnsiTheme="minorHAnsi"/>
                <w:sz w:val="24"/>
                <w:szCs w:val="24"/>
              </w:rPr>
            </w:pPr>
            <w:r>
              <w:rPr>
                <w:rFonts w:asciiTheme="minorHAnsi" w:hAnsiTheme="minorHAnsi"/>
                <w:sz w:val="24"/>
                <w:szCs w:val="24"/>
              </w:rPr>
              <w:t xml:space="preserve">April-July 2018: Produce draft report </w:t>
            </w:r>
          </w:p>
          <w:p w14:paraId="052732FE" w14:textId="77777777" w:rsidR="00A15A1E" w:rsidRDefault="00A15A1E" w:rsidP="007520C0">
            <w:pPr>
              <w:pStyle w:val="ListParagraph"/>
              <w:numPr>
                <w:ilvl w:val="0"/>
                <w:numId w:val="6"/>
              </w:numPr>
              <w:rPr>
                <w:rFonts w:asciiTheme="minorHAnsi" w:hAnsiTheme="minorHAnsi"/>
                <w:sz w:val="24"/>
                <w:szCs w:val="24"/>
              </w:rPr>
            </w:pPr>
            <w:r>
              <w:rPr>
                <w:rFonts w:asciiTheme="minorHAnsi" w:hAnsiTheme="minorHAnsi"/>
                <w:sz w:val="24"/>
                <w:szCs w:val="24"/>
              </w:rPr>
              <w:t xml:space="preserve">June 2018 (ICANN 62): </w:t>
            </w:r>
            <w:r w:rsidRPr="00BB0454">
              <w:rPr>
                <w:rFonts w:asciiTheme="minorHAnsi" w:hAnsiTheme="minorHAnsi"/>
                <w:sz w:val="24"/>
                <w:szCs w:val="24"/>
              </w:rPr>
              <w:t>Socialize draft</w:t>
            </w:r>
            <w:r>
              <w:rPr>
                <w:rFonts w:asciiTheme="minorHAnsi" w:hAnsiTheme="minorHAnsi"/>
                <w:sz w:val="24"/>
                <w:szCs w:val="24"/>
              </w:rPr>
              <w:t xml:space="preserve"> recommendations and</w:t>
            </w:r>
            <w:r w:rsidRPr="00BB0454">
              <w:rPr>
                <w:rFonts w:asciiTheme="minorHAnsi" w:hAnsiTheme="minorHAnsi"/>
                <w:sz w:val="24"/>
                <w:szCs w:val="24"/>
              </w:rPr>
              <w:t xml:space="preserve"> findings with community</w:t>
            </w:r>
          </w:p>
          <w:p w14:paraId="4BDBE5BB" w14:textId="77777777" w:rsidR="00F52556" w:rsidRPr="00BB0454" w:rsidRDefault="00A15A1E" w:rsidP="00A15A1E">
            <w:pPr>
              <w:pStyle w:val="ListParagraph"/>
              <w:numPr>
                <w:ilvl w:val="0"/>
                <w:numId w:val="6"/>
              </w:numPr>
              <w:rPr>
                <w:rFonts w:asciiTheme="minorHAnsi" w:hAnsiTheme="minorHAnsi"/>
                <w:sz w:val="24"/>
                <w:szCs w:val="24"/>
              </w:rPr>
            </w:pPr>
            <w:r>
              <w:rPr>
                <w:rFonts w:asciiTheme="minorHAnsi" w:hAnsiTheme="minorHAnsi"/>
                <w:sz w:val="24"/>
                <w:szCs w:val="24"/>
              </w:rPr>
              <w:t xml:space="preserve">July 2018: </w:t>
            </w:r>
            <w:r w:rsidR="00F52556" w:rsidRPr="00BB0454">
              <w:rPr>
                <w:rFonts w:asciiTheme="minorHAnsi" w:hAnsiTheme="minorHAnsi"/>
                <w:sz w:val="24"/>
                <w:szCs w:val="24"/>
              </w:rPr>
              <w:t>Publish draft report for public comment</w:t>
            </w:r>
          </w:p>
          <w:p w14:paraId="4E091E42" w14:textId="77777777" w:rsidR="00F52556" w:rsidRPr="00BB0454" w:rsidRDefault="00343323" w:rsidP="007520C0">
            <w:pPr>
              <w:pStyle w:val="ListParagraph"/>
              <w:numPr>
                <w:ilvl w:val="0"/>
                <w:numId w:val="6"/>
              </w:numPr>
              <w:rPr>
                <w:rFonts w:asciiTheme="minorHAnsi" w:hAnsiTheme="minorHAnsi"/>
                <w:sz w:val="24"/>
                <w:szCs w:val="24"/>
              </w:rPr>
            </w:pPr>
            <w:r>
              <w:rPr>
                <w:rFonts w:asciiTheme="minorHAnsi" w:hAnsiTheme="minorHAnsi"/>
                <w:sz w:val="24"/>
                <w:szCs w:val="24"/>
              </w:rPr>
              <w:t>September-November</w:t>
            </w:r>
            <w:r w:rsidR="00F52556" w:rsidRPr="00BB0454">
              <w:rPr>
                <w:rFonts w:asciiTheme="minorHAnsi" w:hAnsiTheme="minorHAnsi"/>
                <w:sz w:val="24"/>
                <w:szCs w:val="24"/>
              </w:rPr>
              <w:t xml:space="preserve"> 201</w:t>
            </w:r>
            <w:r>
              <w:rPr>
                <w:rFonts w:asciiTheme="minorHAnsi" w:hAnsiTheme="minorHAnsi"/>
                <w:sz w:val="24"/>
                <w:szCs w:val="24"/>
              </w:rPr>
              <w:t>8</w:t>
            </w:r>
            <w:r w:rsidR="00F52556" w:rsidRPr="00BB0454">
              <w:rPr>
                <w:rFonts w:asciiTheme="minorHAnsi" w:hAnsiTheme="minorHAnsi"/>
                <w:sz w:val="24"/>
                <w:szCs w:val="24"/>
              </w:rPr>
              <w:t xml:space="preserve">: </w:t>
            </w:r>
            <w:r w:rsidR="00346E30" w:rsidRPr="00346E30">
              <w:rPr>
                <w:rFonts w:asciiTheme="minorHAnsi" w:hAnsiTheme="minorHAnsi"/>
                <w:sz w:val="24"/>
                <w:szCs w:val="24"/>
              </w:rPr>
              <w:t>Assemble final recommendations and update draft report based on public comments received</w:t>
            </w:r>
          </w:p>
          <w:p w14:paraId="4EDAB653" w14:textId="77777777" w:rsidR="00346E30" w:rsidRDefault="00346E30" w:rsidP="00B11FF1">
            <w:pPr>
              <w:pStyle w:val="ListParagraph"/>
              <w:numPr>
                <w:ilvl w:val="0"/>
                <w:numId w:val="6"/>
              </w:numPr>
              <w:rPr>
                <w:rFonts w:asciiTheme="minorHAnsi" w:hAnsiTheme="minorHAnsi"/>
                <w:sz w:val="24"/>
                <w:szCs w:val="24"/>
              </w:rPr>
            </w:pPr>
            <w:r>
              <w:rPr>
                <w:rFonts w:asciiTheme="minorHAnsi" w:hAnsiTheme="minorHAnsi"/>
                <w:sz w:val="24"/>
                <w:szCs w:val="24"/>
              </w:rPr>
              <w:t>October 2018</w:t>
            </w:r>
            <w:r w:rsidR="00F52556" w:rsidRPr="00BB0454">
              <w:rPr>
                <w:rFonts w:asciiTheme="minorHAnsi" w:hAnsiTheme="minorHAnsi"/>
                <w:sz w:val="24"/>
                <w:szCs w:val="24"/>
              </w:rPr>
              <w:t xml:space="preserve"> (ICANN 6</w:t>
            </w:r>
            <w:r>
              <w:rPr>
                <w:rFonts w:asciiTheme="minorHAnsi" w:hAnsiTheme="minorHAnsi"/>
                <w:sz w:val="24"/>
                <w:szCs w:val="24"/>
              </w:rPr>
              <w:t>3</w:t>
            </w:r>
            <w:r w:rsidR="00F52556" w:rsidRPr="00BB0454">
              <w:rPr>
                <w:rFonts w:asciiTheme="minorHAnsi" w:hAnsiTheme="minorHAnsi"/>
                <w:sz w:val="24"/>
                <w:szCs w:val="24"/>
              </w:rPr>
              <w:t xml:space="preserve">): </w:t>
            </w:r>
            <w:r w:rsidRPr="00BB0454">
              <w:rPr>
                <w:rFonts w:asciiTheme="minorHAnsi" w:hAnsiTheme="minorHAnsi"/>
                <w:sz w:val="24"/>
                <w:szCs w:val="24"/>
              </w:rPr>
              <w:t xml:space="preserve">Socialize </w:t>
            </w:r>
            <w:r>
              <w:rPr>
                <w:rFonts w:asciiTheme="minorHAnsi" w:hAnsiTheme="minorHAnsi"/>
                <w:sz w:val="24"/>
                <w:szCs w:val="24"/>
              </w:rPr>
              <w:t>final recommendations and</w:t>
            </w:r>
            <w:r w:rsidRPr="00BB0454">
              <w:rPr>
                <w:rFonts w:asciiTheme="minorHAnsi" w:hAnsiTheme="minorHAnsi"/>
                <w:sz w:val="24"/>
                <w:szCs w:val="24"/>
              </w:rPr>
              <w:t xml:space="preserve"> findings with community</w:t>
            </w:r>
          </w:p>
          <w:p w14:paraId="37915AA8" w14:textId="77777777" w:rsidR="00050760" w:rsidRPr="00B11FF1" w:rsidRDefault="00346E30" w:rsidP="00B11FF1">
            <w:pPr>
              <w:pStyle w:val="ListParagraph"/>
              <w:numPr>
                <w:ilvl w:val="0"/>
                <w:numId w:val="6"/>
              </w:numPr>
              <w:rPr>
                <w:rFonts w:asciiTheme="minorHAnsi" w:hAnsiTheme="minorHAnsi"/>
                <w:sz w:val="24"/>
                <w:szCs w:val="24"/>
              </w:rPr>
            </w:pPr>
            <w:r>
              <w:rPr>
                <w:rFonts w:asciiTheme="minorHAnsi" w:hAnsiTheme="minorHAnsi"/>
                <w:sz w:val="24"/>
                <w:szCs w:val="24"/>
              </w:rPr>
              <w:t xml:space="preserve">December 2018: </w:t>
            </w:r>
            <w:r w:rsidR="00F52556" w:rsidRPr="00BB0454">
              <w:rPr>
                <w:rFonts w:asciiTheme="minorHAnsi" w:hAnsiTheme="minorHAnsi"/>
                <w:sz w:val="24"/>
                <w:szCs w:val="24"/>
              </w:rPr>
              <w:t>Send final report to ICANN Board</w:t>
            </w:r>
            <w:r w:rsidR="00F52556" w:rsidRPr="00B11FF1">
              <w:rPr>
                <w:rFonts w:asciiTheme="minorHAnsi" w:hAnsiTheme="minorHAnsi"/>
                <w:sz w:val="24"/>
                <w:szCs w:val="24"/>
              </w:rPr>
              <w:br/>
            </w:r>
          </w:p>
          <w:p w14:paraId="5E4FA3F7" w14:textId="77777777" w:rsidR="003D5793" w:rsidRPr="00BB0454" w:rsidRDefault="003D5793" w:rsidP="00DF5F7C">
            <w:pPr>
              <w:widowControl w:val="0"/>
              <w:spacing w:after="240" w:line="240" w:lineRule="auto"/>
              <w:rPr>
                <w:rFonts w:asciiTheme="minorHAnsi" w:eastAsia="Times New Roman" w:hAnsiTheme="minorHAnsi"/>
                <w:b/>
                <w:sz w:val="24"/>
                <w:szCs w:val="24"/>
              </w:rPr>
            </w:pPr>
            <w:r w:rsidRPr="00BB0454">
              <w:rPr>
                <w:rFonts w:asciiTheme="minorHAnsi" w:eastAsia="Times New Roman" w:hAnsiTheme="minorHAnsi"/>
                <w:b/>
                <w:sz w:val="24"/>
                <w:szCs w:val="24"/>
              </w:rPr>
              <w:t>Deliverables</w:t>
            </w:r>
            <w:r w:rsidR="008A5153" w:rsidRPr="00BB0454">
              <w:rPr>
                <w:rFonts w:asciiTheme="minorHAnsi" w:eastAsia="Times New Roman" w:hAnsiTheme="minorHAnsi"/>
                <w:b/>
                <w:sz w:val="24"/>
                <w:szCs w:val="24"/>
              </w:rPr>
              <w:t>:</w:t>
            </w:r>
          </w:p>
          <w:p w14:paraId="305218C4" w14:textId="77777777" w:rsidR="000B68FE" w:rsidRPr="00BB0454" w:rsidRDefault="00A92ADC" w:rsidP="00DF5F7C">
            <w:pPr>
              <w:widowControl w:val="0"/>
              <w:spacing w:after="240" w:line="240" w:lineRule="auto"/>
              <w:rPr>
                <w:rFonts w:asciiTheme="minorHAnsi" w:hAnsiTheme="minorHAnsi" w:cs="Arial"/>
                <w:sz w:val="24"/>
                <w:szCs w:val="24"/>
              </w:rPr>
            </w:pPr>
            <w:r w:rsidRPr="00BB0454">
              <w:rPr>
                <w:rFonts w:asciiTheme="minorHAnsi" w:hAnsiTheme="minorHAnsi"/>
                <w:sz w:val="24"/>
                <w:szCs w:val="24"/>
              </w:rPr>
              <w:t xml:space="preserve">The Review Team shall produce </w:t>
            </w:r>
            <w:r w:rsidR="00422E9A" w:rsidRPr="00BB0454">
              <w:rPr>
                <w:rFonts w:asciiTheme="minorHAnsi" w:hAnsiTheme="minorHAnsi"/>
                <w:sz w:val="24"/>
                <w:szCs w:val="24"/>
              </w:rPr>
              <w:t>a</w:t>
            </w:r>
            <w:r w:rsidR="00E53148" w:rsidRPr="00BB0454">
              <w:rPr>
                <w:rFonts w:asciiTheme="minorHAnsi" w:hAnsiTheme="minorHAnsi"/>
                <w:sz w:val="24"/>
                <w:szCs w:val="24"/>
              </w:rPr>
              <w:t>t least one</w:t>
            </w:r>
            <w:r w:rsidR="00422E9A" w:rsidRPr="00BB0454">
              <w:rPr>
                <w:rFonts w:asciiTheme="minorHAnsi" w:hAnsiTheme="minorHAnsi"/>
                <w:sz w:val="24"/>
                <w:szCs w:val="24"/>
              </w:rPr>
              <w:t xml:space="preserve"> </w:t>
            </w:r>
            <w:r w:rsidR="00113D58" w:rsidRPr="00BB0454">
              <w:rPr>
                <w:rFonts w:asciiTheme="minorHAnsi" w:hAnsiTheme="minorHAnsi"/>
                <w:b/>
                <w:sz w:val="24"/>
                <w:szCs w:val="24"/>
              </w:rPr>
              <w:t xml:space="preserve">Draft </w:t>
            </w:r>
            <w:r w:rsidR="00422E9A" w:rsidRPr="00BB0454">
              <w:rPr>
                <w:rFonts w:asciiTheme="minorHAnsi" w:hAnsiTheme="minorHAnsi"/>
                <w:b/>
                <w:sz w:val="24"/>
                <w:szCs w:val="24"/>
              </w:rPr>
              <w:t>R</w:t>
            </w:r>
            <w:r w:rsidRPr="00BB0454">
              <w:rPr>
                <w:rFonts w:asciiTheme="minorHAnsi" w:hAnsiTheme="minorHAnsi"/>
                <w:b/>
                <w:sz w:val="24"/>
                <w:szCs w:val="24"/>
              </w:rPr>
              <w:t>eport</w:t>
            </w:r>
            <w:r w:rsidR="00422E9A" w:rsidRPr="00BB0454">
              <w:rPr>
                <w:rFonts w:asciiTheme="minorHAnsi" w:hAnsiTheme="minorHAnsi"/>
                <w:sz w:val="24"/>
                <w:szCs w:val="24"/>
              </w:rPr>
              <w:t xml:space="preserve"> and a </w:t>
            </w:r>
            <w:r w:rsidR="00422E9A" w:rsidRPr="00BB0454">
              <w:rPr>
                <w:rFonts w:asciiTheme="minorHAnsi" w:hAnsiTheme="minorHAnsi"/>
                <w:b/>
                <w:sz w:val="24"/>
                <w:szCs w:val="24"/>
              </w:rPr>
              <w:t>Final Report</w:t>
            </w:r>
            <w:r w:rsidR="00422E9A" w:rsidRPr="00BB0454">
              <w:rPr>
                <w:rFonts w:asciiTheme="minorHAnsi" w:hAnsiTheme="minorHAnsi"/>
                <w:sz w:val="24"/>
                <w:szCs w:val="24"/>
              </w:rPr>
              <w:t xml:space="preserve">. </w:t>
            </w:r>
            <w:r w:rsidR="00A54F35" w:rsidRPr="00BB0454">
              <w:rPr>
                <w:rFonts w:asciiTheme="minorHAnsi" w:hAnsiTheme="minorHAnsi" w:cs="Arial"/>
                <w:sz w:val="24"/>
                <w:szCs w:val="24"/>
              </w:rPr>
              <w:t xml:space="preserve"> </w:t>
            </w:r>
            <w:r w:rsidR="00422E9A" w:rsidRPr="00BB0454">
              <w:rPr>
                <w:rFonts w:asciiTheme="minorHAnsi" w:hAnsiTheme="minorHAnsi" w:cs="Arial"/>
                <w:sz w:val="24"/>
                <w:szCs w:val="24"/>
              </w:rPr>
              <w:t xml:space="preserve">The </w:t>
            </w:r>
            <w:r w:rsidR="00E53148" w:rsidRPr="00BB0454">
              <w:rPr>
                <w:rFonts w:asciiTheme="minorHAnsi" w:hAnsiTheme="minorHAnsi" w:cs="Arial"/>
                <w:sz w:val="24"/>
                <w:szCs w:val="24"/>
              </w:rPr>
              <w:t xml:space="preserve">Draft </w:t>
            </w:r>
            <w:r w:rsidR="00422E9A" w:rsidRPr="00BB0454">
              <w:rPr>
                <w:rFonts w:asciiTheme="minorHAnsi" w:hAnsiTheme="minorHAnsi" w:cs="Arial"/>
                <w:sz w:val="24"/>
                <w:szCs w:val="24"/>
              </w:rPr>
              <w:t xml:space="preserve">Report </w:t>
            </w:r>
            <w:r w:rsidR="00282F5D" w:rsidRPr="00BB0454">
              <w:rPr>
                <w:rFonts w:asciiTheme="minorHAnsi" w:hAnsiTheme="minorHAnsi" w:cs="Arial"/>
                <w:sz w:val="24"/>
                <w:szCs w:val="24"/>
              </w:rPr>
              <w:t xml:space="preserve">should </w:t>
            </w:r>
            <w:r w:rsidR="00E06102" w:rsidRPr="00BB0454">
              <w:rPr>
                <w:rFonts w:asciiTheme="minorHAnsi" w:hAnsiTheme="minorHAnsi" w:cs="Arial"/>
                <w:sz w:val="24"/>
                <w:szCs w:val="24"/>
              </w:rPr>
              <w:t>include</w:t>
            </w:r>
            <w:r w:rsidR="00282F5D" w:rsidRPr="00BB0454">
              <w:rPr>
                <w:rFonts w:asciiTheme="minorHAnsi" w:hAnsiTheme="minorHAnsi" w:cs="Arial"/>
                <w:sz w:val="24"/>
                <w:szCs w:val="24"/>
              </w:rPr>
              <w:t xml:space="preserve"> the following</w:t>
            </w:r>
            <w:r w:rsidR="000B68FE" w:rsidRPr="00BB0454">
              <w:rPr>
                <w:rFonts w:asciiTheme="minorHAnsi" w:hAnsiTheme="minorHAnsi" w:cs="Arial"/>
                <w:sz w:val="24"/>
                <w:szCs w:val="24"/>
              </w:rPr>
              <w:t>:</w:t>
            </w:r>
          </w:p>
          <w:p w14:paraId="588CEF78" w14:textId="77777777" w:rsidR="002E7159" w:rsidRPr="002E7159" w:rsidRDefault="002E7159" w:rsidP="002E7159">
            <w:pPr>
              <w:pStyle w:val="ListParagraph"/>
              <w:numPr>
                <w:ilvl w:val="0"/>
                <w:numId w:val="6"/>
              </w:numPr>
              <w:rPr>
                <w:rFonts w:asciiTheme="minorHAnsi" w:hAnsiTheme="minorHAnsi" w:cs="Arial"/>
                <w:sz w:val="24"/>
                <w:szCs w:val="24"/>
              </w:rPr>
            </w:pPr>
            <w:r w:rsidRPr="002E7159">
              <w:rPr>
                <w:rFonts w:asciiTheme="minorHAnsi" w:hAnsiTheme="minorHAnsi" w:cs="Arial"/>
                <w:sz w:val="24"/>
                <w:szCs w:val="24"/>
              </w:rPr>
              <w:t>Overview of the review team’s working methods, tools used and analysis conducted.</w:t>
            </w:r>
          </w:p>
          <w:p w14:paraId="31CBA763" w14:textId="77777777" w:rsidR="002E7159" w:rsidRPr="002E7159" w:rsidRDefault="002E7159" w:rsidP="002E7159">
            <w:pPr>
              <w:pStyle w:val="ListParagraph"/>
              <w:numPr>
                <w:ilvl w:val="0"/>
                <w:numId w:val="6"/>
              </w:numPr>
              <w:rPr>
                <w:rFonts w:asciiTheme="minorHAnsi" w:hAnsiTheme="minorHAnsi" w:cs="Arial"/>
                <w:sz w:val="24"/>
                <w:szCs w:val="24"/>
              </w:rPr>
            </w:pPr>
            <w:r w:rsidRPr="002E7159">
              <w:rPr>
                <w:rFonts w:asciiTheme="minorHAnsi" w:hAnsiTheme="minorHAnsi" w:cs="Arial"/>
                <w:sz w:val="24"/>
                <w:szCs w:val="24"/>
              </w:rPr>
              <w:t>Facts and findings related to the investigation of the objectives identified in the scope</w:t>
            </w:r>
          </w:p>
          <w:p w14:paraId="6CE13DCE" w14:textId="77777777" w:rsidR="002E7159" w:rsidRPr="002E7159" w:rsidRDefault="002E7159" w:rsidP="002E7159">
            <w:pPr>
              <w:pStyle w:val="ListParagraph"/>
              <w:numPr>
                <w:ilvl w:val="0"/>
                <w:numId w:val="6"/>
              </w:numPr>
              <w:rPr>
                <w:rFonts w:asciiTheme="minorHAnsi" w:hAnsiTheme="minorHAnsi" w:cs="Arial"/>
                <w:sz w:val="24"/>
                <w:szCs w:val="24"/>
              </w:rPr>
            </w:pPr>
            <w:r w:rsidRPr="002E7159">
              <w:rPr>
                <w:rFonts w:asciiTheme="minorHAnsi" w:hAnsiTheme="minorHAnsi" w:cs="Arial"/>
                <w:sz w:val="24"/>
                <w:szCs w:val="24"/>
              </w:rPr>
              <w:t>Resolution to all questions raised in the scope or those that arose subsequently during the course of the review</w:t>
            </w:r>
            <w:r>
              <w:rPr>
                <w:rFonts w:asciiTheme="minorHAnsi" w:hAnsiTheme="minorHAnsi" w:cs="Arial"/>
                <w:sz w:val="24"/>
                <w:szCs w:val="24"/>
              </w:rPr>
              <w:t xml:space="preserve"> (as appropriate)</w:t>
            </w:r>
          </w:p>
          <w:p w14:paraId="180CF48F" w14:textId="77777777" w:rsidR="002E7159" w:rsidRPr="002E7159" w:rsidRDefault="00BD0CAB" w:rsidP="002E7159">
            <w:pPr>
              <w:pStyle w:val="ListParagraph"/>
              <w:numPr>
                <w:ilvl w:val="0"/>
                <w:numId w:val="6"/>
              </w:numPr>
              <w:rPr>
                <w:rFonts w:asciiTheme="minorHAnsi" w:hAnsiTheme="minorHAnsi" w:cs="Arial"/>
                <w:sz w:val="24"/>
                <w:szCs w:val="24"/>
              </w:rPr>
            </w:pPr>
            <w:r>
              <w:rPr>
                <w:rFonts w:asciiTheme="minorHAnsi" w:hAnsiTheme="minorHAnsi" w:cs="Arial"/>
                <w:sz w:val="24"/>
                <w:szCs w:val="24"/>
              </w:rPr>
              <w:t xml:space="preserve">Summary </w:t>
            </w:r>
            <w:r w:rsidR="002E7159" w:rsidRPr="002E7159">
              <w:rPr>
                <w:rFonts w:asciiTheme="minorHAnsi" w:hAnsiTheme="minorHAnsi" w:cs="Arial"/>
                <w:sz w:val="24"/>
                <w:szCs w:val="24"/>
              </w:rPr>
              <w:t xml:space="preserve">of public consultations </w:t>
            </w:r>
            <w:r w:rsidR="002E7159">
              <w:rPr>
                <w:rFonts w:asciiTheme="minorHAnsi" w:hAnsiTheme="minorHAnsi" w:cs="Arial"/>
                <w:sz w:val="24"/>
                <w:szCs w:val="24"/>
              </w:rPr>
              <w:t>and enga</w:t>
            </w:r>
            <w:r w:rsidR="002E7159" w:rsidRPr="002E7159">
              <w:rPr>
                <w:rFonts w:asciiTheme="minorHAnsi" w:hAnsiTheme="minorHAnsi" w:cs="Arial"/>
                <w:sz w:val="24"/>
                <w:szCs w:val="24"/>
              </w:rPr>
              <w:t xml:space="preserve">gement </w:t>
            </w:r>
            <w:r w:rsidR="002E7159">
              <w:rPr>
                <w:rFonts w:asciiTheme="minorHAnsi" w:hAnsiTheme="minorHAnsi" w:cs="Arial"/>
                <w:sz w:val="24"/>
                <w:szCs w:val="24"/>
              </w:rPr>
              <w:t>conducted</w:t>
            </w:r>
            <w:r w:rsidR="002E7159" w:rsidRPr="002E7159">
              <w:rPr>
                <w:rFonts w:asciiTheme="minorHAnsi" w:hAnsiTheme="minorHAnsi" w:cs="Arial"/>
                <w:sz w:val="24"/>
                <w:szCs w:val="24"/>
              </w:rPr>
              <w:t xml:space="preserve"> </w:t>
            </w:r>
          </w:p>
          <w:p w14:paraId="440EDB01" w14:textId="77777777" w:rsidR="002E7159" w:rsidRPr="002E7159" w:rsidRDefault="002E7159" w:rsidP="002E7159">
            <w:pPr>
              <w:pStyle w:val="ListParagraph"/>
              <w:numPr>
                <w:ilvl w:val="0"/>
                <w:numId w:val="6"/>
              </w:numPr>
              <w:rPr>
                <w:rFonts w:asciiTheme="minorHAnsi" w:hAnsiTheme="minorHAnsi" w:cs="Arial"/>
                <w:sz w:val="24"/>
                <w:szCs w:val="24"/>
              </w:rPr>
            </w:pPr>
            <w:r w:rsidRPr="002E7159">
              <w:rPr>
                <w:rFonts w:asciiTheme="minorHAnsi" w:hAnsiTheme="minorHAnsi" w:cs="Arial"/>
                <w:sz w:val="24"/>
                <w:szCs w:val="24"/>
              </w:rPr>
              <w:t>Self-assessment of what processes (pertinent to the scope) work well and where improvements can be made; the self-assessment ought to be based on and refer to facts, findings, and data provision wherever possible.</w:t>
            </w:r>
          </w:p>
          <w:p w14:paraId="08F49307" w14:textId="77777777" w:rsidR="002E7159" w:rsidRPr="002E7159" w:rsidRDefault="002E7159" w:rsidP="002E7159">
            <w:pPr>
              <w:pStyle w:val="ListParagraph"/>
              <w:numPr>
                <w:ilvl w:val="0"/>
                <w:numId w:val="6"/>
              </w:numPr>
              <w:rPr>
                <w:rFonts w:asciiTheme="minorHAnsi" w:hAnsiTheme="minorHAnsi" w:cs="Arial"/>
                <w:sz w:val="24"/>
                <w:szCs w:val="24"/>
              </w:rPr>
            </w:pPr>
            <w:r w:rsidRPr="002E7159">
              <w:rPr>
                <w:rFonts w:asciiTheme="minorHAnsi" w:hAnsiTheme="minorHAnsi" w:cs="Arial"/>
                <w:sz w:val="24"/>
                <w:szCs w:val="24"/>
              </w:rPr>
              <w:t>Preliminary recommendations that address significant and relevant issues detected</w:t>
            </w:r>
          </w:p>
          <w:p w14:paraId="29B928F8" w14:textId="77777777" w:rsidR="002E7159" w:rsidRPr="002E7159" w:rsidRDefault="002E7159" w:rsidP="002E7159">
            <w:pPr>
              <w:pStyle w:val="ListParagraph"/>
              <w:numPr>
                <w:ilvl w:val="0"/>
                <w:numId w:val="6"/>
              </w:numPr>
              <w:rPr>
                <w:rFonts w:asciiTheme="minorHAnsi" w:hAnsiTheme="minorHAnsi" w:cs="Arial"/>
                <w:sz w:val="24"/>
                <w:szCs w:val="24"/>
              </w:rPr>
            </w:pPr>
            <w:r w:rsidRPr="002E7159">
              <w:rPr>
                <w:rFonts w:asciiTheme="minorHAnsi" w:hAnsiTheme="minorHAnsi" w:cs="Arial"/>
                <w:sz w:val="24"/>
                <w:szCs w:val="24"/>
              </w:rPr>
              <w:t>Preliminary feasibility assessment</w:t>
            </w:r>
          </w:p>
          <w:p w14:paraId="3F657920" w14:textId="77777777" w:rsidR="002E7159" w:rsidRPr="002E7159" w:rsidRDefault="002E7159" w:rsidP="002E7159">
            <w:pPr>
              <w:pStyle w:val="ListParagraph"/>
              <w:numPr>
                <w:ilvl w:val="0"/>
                <w:numId w:val="6"/>
              </w:numPr>
              <w:rPr>
                <w:rFonts w:asciiTheme="minorHAnsi" w:hAnsiTheme="minorHAnsi" w:cs="Arial"/>
                <w:sz w:val="24"/>
                <w:szCs w:val="24"/>
              </w:rPr>
            </w:pPr>
            <w:r w:rsidRPr="002E7159">
              <w:rPr>
                <w:rFonts w:asciiTheme="minorHAnsi" w:hAnsiTheme="minorHAnsi" w:cs="Arial"/>
                <w:sz w:val="24"/>
                <w:szCs w:val="24"/>
              </w:rPr>
              <w:t>A preliminary impact analysis to measure the effectiveness of the recommendations proposed by the current Review Team, including source(s) of baseline data for that purpose:</w:t>
            </w:r>
          </w:p>
          <w:p w14:paraId="32E4A1F5" w14:textId="77777777" w:rsidR="002E7159" w:rsidRPr="002E7159" w:rsidRDefault="002E7159" w:rsidP="002E7159">
            <w:pPr>
              <w:pStyle w:val="ListParagraph"/>
              <w:numPr>
                <w:ilvl w:val="1"/>
                <w:numId w:val="6"/>
              </w:numPr>
              <w:spacing w:after="240"/>
              <w:jc w:val="both"/>
              <w:rPr>
                <w:rFonts w:asciiTheme="minorHAnsi" w:hAnsiTheme="minorHAnsi" w:cs="Arial"/>
                <w:sz w:val="24"/>
                <w:szCs w:val="24"/>
              </w:rPr>
            </w:pPr>
            <w:r w:rsidRPr="002E7159">
              <w:rPr>
                <w:rFonts w:asciiTheme="minorHAnsi" w:hAnsiTheme="minorHAnsi" w:cs="Arial"/>
                <w:sz w:val="24"/>
                <w:szCs w:val="24"/>
              </w:rPr>
              <w:t xml:space="preserve">Identification of issue </w:t>
            </w:r>
          </w:p>
          <w:p w14:paraId="08260BF9" w14:textId="77777777" w:rsidR="002E7159" w:rsidRPr="002E7159" w:rsidRDefault="002E7159" w:rsidP="002E7159">
            <w:pPr>
              <w:pStyle w:val="ListParagraph"/>
              <w:numPr>
                <w:ilvl w:val="1"/>
                <w:numId w:val="6"/>
              </w:numPr>
              <w:spacing w:after="240"/>
              <w:jc w:val="both"/>
              <w:rPr>
                <w:rFonts w:asciiTheme="minorHAnsi" w:hAnsiTheme="minorHAnsi" w:cs="Arial"/>
                <w:sz w:val="24"/>
                <w:szCs w:val="24"/>
              </w:rPr>
            </w:pPr>
            <w:r w:rsidRPr="002E7159">
              <w:rPr>
                <w:rFonts w:asciiTheme="minorHAnsi" w:hAnsiTheme="minorHAnsi" w:cs="Arial"/>
                <w:sz w:val="24"/>
                <w:szCs w:val="24"/>
              </w:rPr>
              <w:t xml:space="preserve">Definition of desired outcome, including identification of metrics used to measure </w:t>
            </w:r>
            <w:r w:rsidRPr="002E7159">
              <w:rPr>
                <w:rFonts w:asciiTheme="minorHAnsi" w:hAnsiTheme="minorHAnsi" w:cs="Arial"/>
                <w:sz w:val="24"/>
                <w:szCs w:val="24"/>
              </w:rPr>
              <w:lastRenderedPageBreak/>
              <w:t>whether recommendation goals are achieved</w:t>
            </w:r>
            <w:r w:rsidR="00C51372">
              <w:rPr>
                <w:rFonts w:asciiTheme="minorHAnsi" w:hAnsiTheme="minorHAnsi" w:cs="Arial"/>
                <w:sz w:val="24"/>
                <w:szCs w:val="24"/>
              </w:rPr>
              <w:t>, where possible</w:t>
            </w:r>
            <w:r w:rsidRPr="002E7159">
              <w:rPr>
                <w:rFonts w:asciiTheme="minorHAnsi" w:hAnsiTheme="minorHAnsi" w:cs="Arial"/>
                <w:sz w:val="24"/>
                <w:szCs w:val="24"/>
              </w:rPr>
              <w:t xml:space="preserve"> </w:t>
            </w:r>
          </w:p>
          <w:p w14:paraId="36A60C60" w14:textId="77777777" w:rsidR="002E7159" w:rsidRPr="002E7159" w:rsidRDefault="002E7159" w:rsidP="002E7159">
            <w:pPr>
              <w:pStyle w:val="ListParagraph"/>
              <w:numPr>
                <w:ilvl w:val="1"/>
                <w:numId w:val="6"/>
              </w:numPr>
              <w:spacing w:after="240"/>
              <w:jc w:val="both"/>
              <w:rPr>
                <w:rFonts w:asciiTheme="minorHAnsi" w:hAnsiTheme="minorHAnsi" w:cs="Arial"/>
                <w:sz w:val="24"/>
                <w:szCs w:val="24"/>
              </w:rPr>
            </w:pPr>
            <w:r w:rsidRPr="002E7159">
              <w:rPr>
                <w:rFonts w:asciiTheme="minorHAnsi" w:hAnsiTheme="minorHAnsi" w:cs="Arial"/>
                <w:sz w:val="24"/>
                <w:szCs w:val="24"/>
              </w:rPr>
              <w:t>Identification of potential problems in attaining the data or developing the metrics</w:t>
            </w:r>
          </w:p>
          <w:p w14:paraId="1B358C34" w14:textId="77777777" w:rsidR="002E7159" w:rsidRPr="002E7159" w:rsidRDefault="002E7159" w:rsidP="002E7159">
            <w:pPr>
              <w:pStyle w:val="ListParagraph"/>
              <w:numPr>
                <w:ilvl w:val="1"/>
                <w:numId w:val="6"/>
              </w:numPr>
              <w:spacing w:after="240"/>
              <w:jc w:val="both"/>
              <w:rPr>
                <w:rFonts w:asciiTheme="minorHAnsi" w:hAnsiTheme="minorHAnsi" w:cs="Arial"/>
                <w:sz w:val="24"/>
                <w:szCs w:val="24"/>
              </w:rPr>
            </w:pPr>
            <w:r w:rsidRPr="002E7159">
              <w:rPr>
                <w:rFonts w:asciiTheme="minorHAnsi" w:hAnsiTheme="minorHAnsi" w:cs="Arial"/>
                <w:sz w:val="24"/>
                <w:szCs w:val="24"/>
              </w:rPr>
              <w:t>A suggested timeframe in which the measures should be performed</w:t>
            </w:r>
          </w:p>
          <w:p w14:paraId="70506BBF" w14:textId="77777777" w:rsidR="002E7159" w:rsidRPr="002E7159" w:rsidRDefault="002E7159" w:rsidP="002E7159">
            <w:pPr>
              <w:pStyle w:val="ListParagraph"/>
              <w:numPr>
                <w:ilvl w:val="1"/>
                <w:numId w:val="6"/>
              </w:numPr>
              <w:spacing w:after="240"/>
              <w:jc w:val="both"/>
              <w:rPr>
                <w:rFonts w:asciiTheme="minorHAnsi" w:hAnsiTheme="minorHAnsi" w:cs="Arial"/>
                <w:sz w:val="24"/>
                <w:szCs w:val="24"/>
              </w:rPr>
            </w:pPr>
            <w:r w:rsidRPr="002E7159">
              <w:rPr>
                <w:rFonts w:asciiTheme="minorHAnsi" w:hAnsiTheme="minorHAnsi" w:cs="Arial"/>
                <w:sz w:val="24"/>
                <w:szCs w:val="24"/>
              </w:rPr>
              <w:t>Define current baselines of the issue and define initial benchmarks that define success or failure</w:t>
            </w:r>
          </w:p>
          <w:p w14:paraId="0994DD77" w14:textId="77777777" w:rsidR="002E7159" w:rsidRPr="002E7159" w:rsidRDefault="002E7159" w:rsidP="002E7159">
            <w:pPr>
              <w:pStyle w:val="ListParagraph"/>
              <w:numPr>
                <w:ilvl w:val="1"/>
                <w:numId w:val="6"/>
              </w:numPr>
              <w:spacing w:after="240"/>
              <w:jc w:val="both"/>
              <w:rPr>
                <w:rFonts w:asciiTheme="minorHAnsi" w:hAnsiTheme="minorHAnsi" w:cs="Arial"/>
                <w:sz w:val="24"/>
                <w:szCs w:val="24"/>
              </w:rPr>
            </w:pPr>
            <w:r w:rsidRPr="002E7159">
              <w:rPr>
                <w:rFonts w:asciiTheme="minorHAnsi" w:hAnsiTheme="minorHAnsi" w:cs="Arial"/>
                <w:sz w:val="24"/>
                <w:szCs w:val="24"/>
              </w:rPr>
              <w:t>Surveys or studies</w:t>
            </w:r>
          </w:p>
          <w:p w14:paraId="2F00DE38" w14:textId="2D565A2A" w:rsidR="002E7159" w:rsidRPr="002E7159" w:rsidRDefault="002E7159" w:rsidP="002E7159">
            <w:pPr>
              <w:pStyle w:val="ListParagraph"/>
              <w:numPr>
                <w:ilvl w:val="0"/>
                <w:numId w:val="6"/>
              </w:numPr>
              <w:spacing w:after="240"/>
              <w:jc w:val="both"/>
              <w:rPr>
                <w:rFonts w:asciiTheme="minorHAnsi" w:hAnsiTheme="minorHAnsi" w:cs="Arial"/>
                <w:sz w:val="24"/>
                <w:szCs w:val="24"/>
              </w:rPr>
            </w:pPr>
            <w:r w:rsidRPr="002E7159">
              <w:rPr>
                <w:rFonts w:asciiTheme="minorHAnsi" w:hAnsiTheme="minorHAnsi" w:cs="Arial"/>
                <w:sz w:val="24"/>
                <w:szCs w:val="24"/>
              </w:rPr>
              <w:t xml:space="preserve">All recommendations should indicate a preliminary, non-binding level of consensus they have received, as defined in these ToR. This is to inform the community </w:t>
            </w:r>
            <w:r w:rsidR="00CE0673">
              <w:rPr>
                <w:rFonts w:asciiTheme="minorHAnsi" w:hAnsiTheme="minorHAnsi" w:cs="Arial"/>
                <w:sz w:val="24"/>
                <w:szCs w:val="24"/>
              </w:rPr>
              <w:t>d</w:t>
            </w:r>
            <w:r w:rsidRPr="002E7159">
              <w:rPr>
                <w:rFonts w:asciiTheme="minorHAnsi" w:hAnsiTheme="minorHAnsi" w:cs="Arial"/>
                <w:sz w:val="24"/>
                <w:szCs w:val="24"/>
              </w:rPr>
              <w:t>uring the public comment period to indicate the level of review team support for each recommendation,</w:t>
            </w:r>
            <w:r w:rsidR="00CE0673">
              <w:rPr>
                <w:rFonts w:asciiTheme="minorHAnsi" w:hAnsiTheme="minorHAnsi" w:cs="Arial"/>
                <w:sz w:val="24"/>
                <w:szCs w:val="24"/>
              </w:rPr>
              <w:t xml:space="preserve"> without </w:t>
            </w:r>
            <w:r w:rsidR="002F7FB2">
              <w:rPr>
                <w:rFonts w:asciiTheme="minorHAnsi" w:hAnsiTheme="minorHAnsi" w:cs="Arial"/>
                <w:sz w:val="24"/>
                <w:szCs w:val="24"/>
              </w:rPr>
              <w:t>bind</w:t>
            </w:r>
            <w:r w:rsidR="002F7FB2" w:rsidRPr="002E7159">
              <w:rPr>
                <w:rFonts w:asciiTheme="minorHAnsi" w:hAnsiTheme="minorHAnsi" w:cs="Arial"/>
                <w:sz w:val="24"/>
                <w:szCs w:val="24"/>
              </w:rPr>
              <w:t>ing</w:t>
            </w:r>
            <w:r w:rsidRPr="002E7159">
              <w:rPr>
                <w:rFonts w:asciiTheme="minorHAnsi" w:hAnsiTheme="minorHAnsi" w:cs="Arial"/>
                <w:sz w:val="24"/>
                <w:szCs w:val="24"/>
              </w:rPr>
              <w:t xml:space="preserve"> the review team on their support level in the Final Report.</w:t>
            </w:r>
          </w:p>
          <w:p w14:paraId="4F59E8D4" w14:textId="77777777" w:rsidR="000B68FE" w:rsidRPr="00BB0454" w:rsidRDefault="002E7159" w:rsidP="002E7159">
            <w:pPr>
              <w:widowControl w:val="0"/>
              <w:spacing w:after="240" w:line="240" w:lineRule="auto"/>
              <w:jc w:val="both"/>
              <w:rPr>
                <w:rFonts w:asciiTheme="minorHAnsi" w:hAnsiTheme="minorHAnsi" w:cs="Arial"/>
              </w:rPr>
            </w:pPr>
            <w:r w:rsidRPr="002E7159">
              <w:rPr>
                <w:rFonts w:asciiTheme="minorHAnsi" w:hAnsiTheme="minorHAnsi" w:cs="Arial"/>
                <w:sz w:val="24"/>
                <w:szCs w:val="24"/>
              </w:rPr>
              <w:t xml:space="preserve">At least one draft report will be submitted for public comment, following standard ICANN procedures. The Review Team may update the draft Report based on the comments and/or other relevant information received, and submit its Final Report to the ICANN Board. The Final Report shall contain the same sections as the Draft Report and, in addition, a section detailing the public comments received on the Draft Report and an explanation </w:t>
            </w:r>
            <w:r w:rsidR="00CE0673">
              <w:rPr>
                <w:rFonts w:asciiTheme="minorHAnsi" w:hAnsiTheme="minorHAnsi" w:cs="Arial"/>
                <w:sz w:val="24"/>
                <w:szCs w:val="24"/>
              </w:rPr>
              <w:t xml:space="preserve">of </w:t>
            </w:r>
            <w:r w:rsidRPr="002E7159">
              <w:rPr>
                <w:rFonts w:asciiTheme="minorHAnsi" w:hAnsiTheme="minorHAnsi" w:cs="Arial"/>
                <w:sz w:val="24"/>
                <w:szCs w:val="24"/>
              </w:rPr>
              <w:t>why and how they were incorporated into the Final Report or why and how they were rejected by the review team. Each recommendation shall include the level of consensus received from the review team members, as defined in these ToR. As mandated by ICANN's Bylaws, the Final Report of the Review Team shall be published for public comment in advance of the Board's consideration.</w:t>
            </w:r>
          </w:p>
        </w:tc>
      </w:tr>
      <w:tr w:rsidR="00946BAB" w:rsidRPr="00BB0454" w14:paraId="306BD517" w14:textId="77777777" w:rsidTr="00946BAB">
        <w:tc>
          <w:tcPr>
            <w:tcW w:w="10440" w:type="dxa"/>
            <w:gridSpan w:val="2"/>
            <w:tcBorders>
              <w:bottom w:val="single" w:sz="4" w:space="0" w:color="auto"/>
            </w:tcBorders>
            <w:shd w:val="clear" w:color="auto" w:fill="F2F2F2" w:themeFill="background1" w:themeFillShade="F2"/>
            <w:vAlign w:val="center"/>
          </w:tcPr>
          <w:p w14:paraId="5FFE0DFF" w14:textId="77777777" w:rsidR="00946BAB" w:rsidRPr="00BB0454" w:rsidRDefault="00946BAB" w:rsidP="00946BAB">
            <w:pPr>
              <w:widowControl w:val="0"/>
              <w:spacing w:after="120" w:line="240" w:lineRule="auto"/>
              <w:rPr>
                <w:rFonts w:asciiTheme="minorHAnsi" w:eastAsia="Times New Roman" w:hAnsiTheme="minorHAnsi"/>
                <w:sz w:val="24"/>
                <w:szCs w:val="24"/>
              </w:rPr>
            </w:pPr>
            <w:r w:rsidRPr="00BB0454">
              <w:rPr>
                <w:rFonts w:asciiTheme="minorHAnsi" w:hAnsiTheme="minorHAnsi"/>
                <w:b/>
                <w:sz w:val="24"/>
                <w:szCs w:val="24"/>
              </w:rPr>
              <w:lastRenderedPageBreak/>
              <w:t>Considerations with regard to Review Team Recommendations:</w:t>
            </w:r>
          </w:p>
        </w:tc>
      </w:tr>
      <w:tr w:rsidR="00946BAB" w:rsidRPr="00BB0454" w14:paraId="0D617338" w14:textId="77777777" w:rsidTr="00CC748B">
        <w:tc>
          <w:tcPr>
            <w:tcW w:w="10440" w:type="dxa"/>
            <w:gridSpan w:val="2"/>
            <w:tcBorders>
              <w:bottom w:val="single" w:sz="4" w:space="0" w:color="auto"/>
            </w:tcBorders>
            <w:shd w:val="clear" w:color="auto" w:fill="auto"/>
            <w:vAlign w:val="center"/>
          </w:tcPr>
          <w:p w14:paraId="33DAAAF3" w14:textId="77777777" w:rsidR="00946BAB" w:rsidRPr="00BB0454" w:rsidRDefault="00946BAB" w:rsidP="00946BAB">
            <w:pPr>
              <w:widowControl w:val="0"/>
              <w:spacing w:after="240" w:line="240" w:lineRule="auto"/>
              <w:rPr>
                <w:rFonts w:asciiTheme="minorHAnsi" w:hAnsiTheme="minorHAnsi"/>
                <w:sz w:val="24"/>
                <w:szCs w:val="24"/>
              </w:rPr>
            </w:pPr>
            <w:r w:rsidRPr="00BB0454">
              <w:rPr>
                <w:rFonts w:asciiTheme="minorHAnsi" w:hAnsiTheme="minorHAnsi"/>
                <w:sz w:val="24"/>
                <w:szCs w:val="24"/>
              </w:rPr>
              <w:t xml:space="preserve">Review Teams are expected to develop, and follow a clear process when documenting constructive recommendations as the result of the review. </w:t>
            </w:r>
          </w:p>
          <w:p w14:paraId="66DCECB7" w14:textId="77777777" w:rsidR="00946BAB" w:rsidRPr="00BB0454" w:rsidRDefault="00946BAB" w:rsidP="00946BAB">
            <w:pPr>
              <w:widowControl w:val="0"/>
              <w:spacing w:after="240" w:line="240" w:lineRule="auto"/>
              <w:rPr>
                <w:rFonts w:asciiTheme="minorHAnsi" w:hAnsiTheme="minorHAnsi"/>
                <w:sz w:val="24"/>
                <w:szCs w:val="24"/>
              </w:rPr>
            </w:pPr>
            <w:r w:rsidRPr="00BB0454">
              <w:rPr>
                <w:rFonts w:asciiTheme="minorHAnsi" w:hAnsiTheme="minorHAnsi"/>
                <w:sz w:val="24"/>
                <w:szCs w:val="24"/>
              </w:rPr>
              <w:t xml:space="preserve">This includes fact-based analysis, clear articulation of noted problem areas, supporting documentation, and resulting recommendations that follow the S.M.A.R.T framework: </w:t>
            </w:r>
            <w:r w:rsidRPr="00BB0454">
              <w:rPr>
                <w:rFonts w:asciiTheme="minorHAnsi" w:hAnsiTheme="minorHAnsi"/>
                <w:b/>
                <w:sz w:val="24"/>
                <w:szCs w:val="24"/>
              </w:rPr>
              <w:t>S</w:t>
            </w:r>
            <w:r w:rsidRPr="00BB0454">
              <w:rPr>
                <w:rFonts w:asciiTheme="minorHAnsi" w:hAnsiTheme="minorHAnsi"/>
                <w:sz w:val="24"/>
                <w:szCs w:val="24"/>
              </w:rPr>
              <w:t xml:space="preserve">pecific, </w:t>
            </w:r>
            <w:r w:rsidRPr="00BB0454">
              <w:rPr>
                <w:rFonts w:asciiTheme="minorHAnsi" w:hAnsiTheme="minorHAnsi"/>
                <w:b/>
                <w:sz w:val="24"/>
                <w:szCs w:val="24"/>
              </w:rPr>
              <w:t>M</w:t>
            </w:r>
            <w:r w:rsidRPr="00BB0454">
              <w:rPr>
                <w:rFonts w:asciiTheme="minorHAnsi" w:hAnsiTheme="minorHAnsi"/>
                <w:sz w:val="24"/>
                <w:szCs w:val="24"/>
              </w:rPr>
              <w:t xml:space="preserve">easurable, </w:t>
            </w:r>
            <w:r w:rsidRPr="00BB0454">
              <w:rPr>
                <w:rFonts w:asciiTheme="minorHAnsi" w:hAnsiTheme="minorHAnsi"/>
                <w:b/>
                <w:sz w:val="24"/>
                <w:szCs w:val="24"/>
              </w:rPr>
              <w:t>A</w:t>
            </w:r>
            <w:r w:rsidRPr="00BB0454">
              <w:rPr>
                <w:rFonts w:asciiTheme="minorHAnsi" w:hAnsiTheme="minorHAnsi"/>
                <w:sz w:val="24"/>
                <w:szCs w:val="24"/>
              </w:rPr>
              <w:t xml:space="preserve">chievable, </w:t>
            </w:r>
            <w:r w:rsidRPr="00BB0454">
              <w:rPr>
                <w:rFonts w:asciiTheme="minorHAnsi" w:hAnsiTheme="minorHAnsi"/>
                <w:b/>
                <w:sz w:val="24"/>
                <w:szCs w:val="24"/>
              </w:rPr>
              <w:t>R</w:t>
            </w:r>
            <w:r w:rsidRPr="00BB0454">
              <w:rPr>
                <w:rFonts w:asciiTheme="minorHAnsi" w:hAnsiTheme="minorHAnsi"/>
                <w:sz w:val="24"/>
                <w:szCs w:val="24"/>
              </w:rPr>
              <w:t xml:space="preserve">ealistic, and </w:t>
            </w:r>
            <w:r w:rsidRPr="00BB0454">
              <w:rPr>
                <w:rFonts w:asciiTheme="minorHAnsi" w:hAnsiTheme="minorHAnsi"/>
                <w:b/>
                <w:sz w:val="24"/>
                <w:szCs w:val="24"/>
              </w:rPr>
              <w:t>T</w:t>
            </w:r>
            <w:r w:rsidRPr="00BB0454">
              <w:rPr>
                <w:rFonts w:asciiTheme="minorHAnsi" w:hAnsiTheme="minorHAnsi"/>
                <w:sz w:val="24"/>
                <w:szCs w:val="24"/>
              </w:rPr>
              <w:t xml:space="preserve">ime-Bound. </w:t>
            </w:r>
          </w:p>
          <w:p w14:paraId="44720A69" w14:textId="77777777" w:rsidR="00946BAB" w:rsidRPr="00BB0454" w:rsidRDefault="00946BAB" w:rsidP="00946BAB">
            <w:pPr>
              <w:widowControl w:val="0"/>
              <w:spacing w:after="240" w:line="240" w:lineRule="auto"/>
              <w:rPr>
                <w:rFonts w:asciiTheme="minorHAnsi" w:hAnsiTheme="minorHAnsi"/>
                <w:sz w:val="24"/>
                <w:szCs w:val="24"/>
              </w:rPr>
            </w:pPr>
            <w:r w:rsidRPr="00BB0454">
              <w:rPr>
                <w:rFonts w:asciiTheme="minorHAnsi" w:hAnsiTheme="minorHAnsi"/>
                <w:sz w:val="24"/>
                <w:szCs w:val="24"/>
              </w:rPr>
              <w:t xml:space="preserve">Additionally, the Review Team is asked to share its proposed recommendations with ICANN </w:t>
            </w:r>
            <w:r w:rsidR="00BB229B">
              <w:rPr>
                <w:rFonts w:asciiTheme="minorHAnsi" w:hAnsiTheme="minorHAnsi"/>
                <w:sz w:val="24"/>
                <w:szCs w:val="24"/>
              </w:rPr>
              <w:t>o</w:t>
            </w:r>
            <w:r w:rsidRPr="00BB0454">
              <w:rPr>
                <w:rFonts w:asciiTheme="minorHAnsi" w:hAnsiTheme="minorHAnsi"/>
                <w:sz w:val="24"/>
                <w:szCs w:val="24"/>
              </w:rPr>
              <w:t xml:space="preserve">rganization to obtain feedback regarding feasibility (e.g., time required for implementation, cost of implementation, and potential alternatives to achieve the intended outcomes.) </w:t>
            </w:r>
            <w:r w:rsidR="000B3A56">
              <w:rPr>
                <w:rFonts w:asciiTheme="minorHAnsi" w:hAnsiTheme="minorHAnsi"/>
                <w:sz w:val="24"/>
                <w:szCs w:val="24"/>
              </w:rPr>
              <w:t xml:space="preserve">As </w:t>
            </w:r>
            <w:r w:rsidR="008F7E31">
              <w:rPr>
                <w:rFonts w:asciiTheme="minorHAnsi" w:hAnsiTheme="minorHAnsi"/>
                <w:sz w:val="24"/>
                <w:szCs w:val="24"/>
              </w:rPr>
              <w:t>stated in the Bylaws, t</w:t>
            </w:r>
            <w:r w:rsidR="008F7E31" w:rsidRPr="008F7E31">
              <w:rPr>
                <w:rFonts w:asciiTheme="minorHAnsi" w:hAnsiTheme="minorHAnsi"/>
                <w:sz w:val="24"/>
                <w:szCs w:val="24"/>
              </w:rPr>
              <w:t>he review team shall attempt to prioritize each of its recommendations and provide a rationale for such prioritization</w:t>
            </w:r>
            <w:r w:rsidR="008F7E31">
              <w:rPr>
                <w:rFonts w:asciiTheme="minorHAnsi" w:hAnsiTheme="minorHAnsi"/>
                <w:sz w:val="24"/>
                <w:szCs w:val="24"/>
              </w:rPr>
              <w:t xml:space="preserve">. </w:t>
            </w:r>
            <w:r w:rsidR="00BD0CAB">
              <w:rPr>
                <w:rFonts w:asciiTheme="minorHAnsi" w:hAnsiTheme="minorHAnsi"/>
                <w:sz w:val="24"/>
                <w:szCs w:val="24"/>
              </w:rPr>
              <w:t>To the extent practical, proposed</w:t>
            </w:r>
            <w:r w:rsidRPr="00BB0454">
              <w:rPr>
                <w:rFonts w:asciiTheme="minorHAnsi" w:hAnsiTheme="minorHAnsi"/>
                <w:sz w:val="24"/>
                <w:szCs w:val="24"/>
              </w:rPr>
              <w:t xml:space="preserve"> recommendations should be provided in priority order to ensure focus on highest-impact areas</w:t>
            </w:r>
            <w:r w:rsidR="00AA09C8">
              <w:rPr>
                <w:rFonts w:asciiTheme="minorHAnsi" w:hAnsiTheme="minorHAnsi"/>
                <w:sz w:val="24"/>
                <w:szCs w:val="24"/>
              </w:rPr>
              <w:t xml:space="preserve"> and priority should be accompanied by</w:t>
            </w:r>
            <w:r w:rsidRPr="00BB0454">
              <w:rPr>
                <w:rFonts w:asciiTheme="minorHAnsi" w:hAnsiTheme="minorHAnsi"/>
                <w:sz w:val="24"/>
                <w:szCs w:val="24"/>
              </w:rPr>
              <w:t>.</w:t>
            </w:r>
          </w:p>
          <w:p w14:paraId="6606477E" w14:textId="77777777" w:rsidR="00946BAB" w:rsidRPr="00BB0454" w:rsidRDefault="00946BAB" w:rsidP="00946BAB">
            <w:pPr>
              <w:widowControl w:val="0"/>
              <w:spacing w:after="240" w:line="240" w:lineRule="auto"/>
              <w:rPr>
                <w:rFonts w:asciiTheme="minorHAnsi" w:hAnsiTheme="minorHAnsi"/>
                <w:sz w:val="24"/>
                <w:szCs w:val="24"/>
              </w:rPr>
            </w:pPr>
            <w:r w:rsidRPr="00BB0454">
              <w:rPr>
                <w:rFonts w:asciiTheme="minorHAnsi" w:hAnsiTheme="minorHAnsi"/>
                <w:sz w:val="24"/>
                <w:szCs w:val="24"/>
              </w:rPr>
              <w:t>To help Review Teams assess whether proposed recommendations are consistent with this guidance, testing each recommendation against the following questions may be helpful:</w:t>
            </w:r>
          </w:p>
          <w:p w14:paraId="19F19573" w14:textId="77777777" w:rsidR="00946BAB" w:rsidRPr="00BB0454" w:rsidRDefault="00946BAB" w:rsidP="00946BAB">
            <w:pPr>
              <w:pStyle w:val="ListParagraph"/>
              <w:widowControl w:val="0"/>
              <w:numPr>
                <w:ilvl w:val="0"/>
                <w:numId w:val="20"/>
              </w:numPr>
              <w:spacing w:after="240"/>
              <w:rPr>
                <w:rFonts w:asciiTheme="minorHAnsi" w:hAnsiTheme="minorHAnsi"/>
                <w:sz w:val="24"/>
                <w:szCs w:val="24"/>
              </w:rPr>
            </w:pPr>
            <w:r w:rsidRPr="00BB0454">
              <w:rPr>
                <w:rFonts w:asciiTheme="minorHAnsi" w:hAnsiTheme="minorHAnsi"/>
                <w:sz w:val="24"/>
                <w:szCs w:val="24"/>
              </w:rPr>
              <w:t>What is the intent of the recommendation?</w:t>
            </w:r>
          </w:p>
          <w:p w14:paraId="63FF2D19" w14:textId="77777777" w:rsidR="00946BAB" w:rsidRPr="00BB0454" w:rsidRDefault="00946BAB" w:rsidP="00946BAB">
            <w:pPr>
              <w:pStyle w:val="ListParagraph"/>
              <w:widowControl w:val="0"/>
              <w:numPr>
                <w:ilvl w:val="0"/>
                <w:numId w:val="20"/>
              </w:numPr>
              <w:spacing w:after="240"/>
              <w:rPr>
                <w:rFonts w:asciiTheme="minorHAnsi" w:hAnsiTheme="minorHAnsi"/>
                <w:sz w:val="24"/>
                <w:szCs w:val="24"/>
              </w:rPr>
            </w:pPr>
            <w:r w:rsidRPr="00BB0454">
              <w:rPr>
                <w:rFonts w:asciiTheme="minorHAnsi" w:hAnsiTheme="minorHAnsi"/>
                <w:sz w:val="24"/>
                <w:szCs w:val="24"/>
              </w:rPr>
              <w:t>What observed fact-based issue is the recommendation intending to solve? What is the “problem statement”?</w:t>
            </w:r>
          </w:p>
          <w:p w14:paraId="4F720D7E" w14:textId="77777777" w:rsidR="00946BAB" w:rsidRPr="00BB0454" w:rsidRDefault="00946BAB" w:rsidP="00946BAB">
            <w:pPr>
              <w:pStyle w:val="ListParagraph"/>
              <w:widowControl w:val="0"/>
              <w:numPr>
                <w:ilvl w:val="0"/>
                <w:numId w:val="20"/>
              </w:numPr>
              <w:spacing w:after="240"/>
              <w:rPr>
                <w:rFonts w:asciiTheme="minorHAnsi" w:hAnsiTheme="minorHAnsi"/>
                <w:sz w:val="24"/>
                <w:szCs w:val="24"/>
              </w:rPr>
            </w:pPr>
            <w:r w:rsidRPr="00BB0454">
              <w:rPr>
                <w:rFonts w:asciiTheme="minorHAnsi" w:hAnsiTheme="minorHAnsi"/>
                <w:sz w:val="24"/>
                <w:szCs w:val="24"/>
              </w:rPr>
              <w:t>What are the findings that support the recommendation?</w:t>
            </w:r>
          </w:p>
          <w:p w14:paraId="657C8CD0" w14:textId="77777777" w:rsidR="00946BAB" w:rsidRPr="00BB0454" w:rsidRDefault="00946BAB" w:rsidP="00946BAB">
            <w:pPr>
              <w:pStyle w:val="ListParagraph"/>
              <w:widowControl w:val="0"/>
              <w:numPr>
                <w:ilvl w:val="0"/>
                <w:numId w:val="20"/>
              </w:numPr>
              <w:spacing w:after="240"/>
              <w:rPr>
                <w:rFonts w:asciiTheme="minorHAnsi" w:hAnsiTheme="minorHAnsi"/>
                <w:sz w:val="24"/>
                <w:szCs w:val="24"/>
              </w:rPr>
            </w:pPr>
            <w:r w:rsidRPr="00BB0454">
              <w:rPr>
                <w:rFonts w:asciiTheme="minorHAnsi" w:hAnsiTheme="minorHAnsi"/>
                <w:sz w:val="24"/>
                <w:szCs w:val="24"/>
              </w:rPr>
              <w:t>Is each recommendation accompanied by supporting rationale?</w:t>
            </w:r>
          </w:p>
          <w:p w14:paraId="7632F2EF" w14:textId="77777777" w:rsidR="00946BAB" w:rsidRPr="00BB0454" w:rsidRDefault="00946BAB" w:rsidP="00946BAB">
            <w:pPr>
              <w:pStyle w:val="ListParagraph"/>
              <w:widowControl w:val="0"/>
              <w:numPr>
                <w:ilvl w:val="0"/>
                <w:numId w:val="20"/>
              </w:numPr>
              <w:spacing w:after="240"/>
              <w:rPr>
                <w:rFonts w:asciiTheme="minorHAnsi" w:hAnsiTheme="minorHAnsi"/>
                <w:sz w:val="24"/>
                <w:szCs w:val="24"/>
              </w:rPr>
            </w:pPr>
            <w:r w:rsidRPr="00BB0454">
              <w:rPr>
                <w:rFonts w:asciiTheme="minorHAnsi" w:hAnsiTheme="minorHAnsi"/>
                <w:sz w:val="24"/>
                <w:szCs w:val="24"/>
              </w:rPr>
              <w:t xml:space="preserve">How is the recommendation aligned with ICANN’s strategic plan, the </w:t>
            </w:r>
            <w:r w:rsidR="00A87AF0">
              <w:rPr>
                <w:rFonts w:asciiTheme="minorHAnsi" w:hAnsiTheme="minorHAnsi"/>
                <w:sz w:val="24"/>
                <w:szCs w:val="24"/>
              </w:rPr>
              <w:t>B</w:t>
            </w:r>
            <w:r w:rsidRPr="00BB0454">
              <w:rPr>
                <w:rFonts w:asciiTheme="minorHAnsi" w:hAnsiTheme="minorHAnsi"/>
                <w:sz w:val="24"/>
                <w:szCs w:val="24"/>
              </w:rPr>
              <w:t xml:space="preserve">ylaws and ICANNs </w:t>
            </w:r>
            <w:r w:rsidRPr="00BB0454">
              <w:rPr>
                <w:rFonts w:asciiTheme="minorHAnsi" w:hAnsiTheme="minorHAnsi"/>
                <w:sz w:val="24"/>
                <w:szCs w:val="24"/>
              </w:rPr>
              <w:lastRenderedPageBreak/>
              <w:t>mission?</w:t>
            </w:r>
          </w:p>
          <w:p w14:paraId="1B9E9FD5" w14:textId="77777777" w:rsidR="00946BAB" w:rsidRPr="00BB0454" w:rsidRDefault="00946BAB" w:rsidP="00946BAB">
            <w:pPr>
              <w:pStyle w:val="ListParagraph"/>
              <w:widowControl w:val="0"/>
              <w:numPr>
                <w:ilvl w:val="0"/>
                <w:numId w:val="20"/>
              </w:numPr>
              <w:spacing w:after="240"/>
              <w:rPr>
                <w:rFonts w:asciiTheme="minorHAnsi" w:hAnsiTheme="minorHAnsi"/>
                <w:sz w:val="24"/>
                <w:szCs w:val="24"/>
              </w:rPr>
            </w:pPr>
            <w:r w:rsidRPr="00BB0454">
              <w:rPr>
                <w:rFonts w:asciiTheme="minorHAnsi" w:hAnsiTheme="minorHAnsi"/>
                <w:sz w:val="24"/>
                <w:szCs w:val="24"/>
              </w:rPr>
              <w:t>Does the recommendation require new policies to be adopted? If yes, describe issues to be addressed by new policies.</w:t>
            </w:r>
          </w:p>
          <w:p w14:paraId="2F665C29" w14:textId="77777777" w:rsidR="00946BAB" w:rsidRPr="00BB0454" w:rsidRDefault="00946BAB" w:rsidP="00946BAB">
            <w:pPr>
              <w:pStyle w:val="ListParagraph"/>
              <w:widowControl w:val="0"/>
              <w:numPr>
                <w:ilvl w:val="0"/>
                <w:numId w:val="20"/>
              </w:numPr>
              <w:spacing w:after="240"/>
              <w:rPr>
                <w:rFonts w:asciiTheme="minorHAnsi" w:hAnsiTheme="minorHAnsi"/>
                <w:sz w:val="24"/>
                <w:szCs w:val="24"/>
              </w:rPr>
            </w:pPr>
            <w:r w:rsidRPr="00BB0454">
              <w:rPr>
                <w:rFonts w:asciiTheme="minorHAnsi" w:hAnsiTheme="minorHAnsi"/>
                <w:sz w:val="24"/>
                <w:szCs w:val="24"/>
              </w:rPr>
              <w:t>What outcome is the Review Team seeking? How will the effectiveness of implemented improvements be measured? What is the target for a successful implementation?</w:t>
            </w:r>
          </w:p>
          <w:p w14:paraId="04EA6A10" w14:textId="77777777" w:rsidR="00946BAB" w:rsidRPr="00BB0454" w:rsidRDefault="00946BAB" w:rsidP="00946BAB">
            <w:pPr>
              <w:pStyle w:val="ListParagraph"/>
              <w:widowControl w:val="0"/>
              <w:numPr>
                <w:ilvl w:val="0"/>
                <w:numId w:val="20"/>
              </w:numPr>
              <w:spacing w:after="240"/>
              <w:rPr>
                <w:rFonts w:asciiTheme="minorHAnsi" w:hAnsiTheme="minorHAnsi"/>
                <w:sz w:val="24"/>
                <w:szCs w:val="24"/>
              </w:rPr>
            </w:pPr>
            <w:r w:rsidRPr="00BB0454">
              <w:rPr>
                <w:rFonts w:asciiTheme="minorHAnsi" w:hAnsiTheme="minorHAnsi"/>
                <w:sz w:val="24"/>
                <w:szCs w:val="24"/>
              </w:rPr>
              <w:t>How significant would the impact be if not addressed (i.e., Very significant, moderately significant) and what areas would be impacted (e.g., security, transparency, legitimacy, efficiency, diversity, etc.)</w:t>
            </w:r>
          </w:p>
          <w:p w14:paraId="2FF3A122" w14:textId="77777777" w:rsidR="00946BAB" w:rsidRPr="00BB0454" w:rsidRDefault="00946BAB" w:rsidP="00946BAB">
            <w:pPr>
              <w:pStyle w:val="ListParagraph"/>
              <w:widowControl w:val="0"/>
              <w:numPr>
                <w:ilvl w:val="0"/>
                <w:numId w:val="20"/>
              </w:numPr>
              <w:spacing w:after="240"/>
              <w:rPr>
                <w:rFonts w:asciiTheme="minorHAnsi" w:hAnsiTheme="minorHAnsi"/>
                <w:sz w:val="24"/>
                <w:szCs w:val="24"/>
              </w:rPr>
            </w:pPr>
            <w:r w:rsidRPr="00BB0454">
              <w:rPr>
                <w:rFonts w:asciiTheme="minorHAnsi" w:hAnsiTheme="minorHAnsi"/>
                <w:sz w:val="24"/>
                <w:szCs w:val="24"/>
              </w:rPr>
              <w:t>Does the Review Team envision the implementation to be Short-term (i.e., completed within 6 months</w:t>
            </w:r>
            <w:r w:rsidR="00BD0CAB">
              <w:rPr>
                <w:rFonts w:asciiTheme="minorHAnsi" w:hAnsiTheme="minorHAnsi"/>
                <w:sz w:val="24"/>
                <w:szCs w:val="24"/>
              </w:rPr>
              <w:t xml:space="preserve"> of acceptance by the Board</w:t>
            </w:r>
            <w:r w:rsidRPr="00BB0454">
              <w:rPr>
                <w:rFonts w:asciiTheme="minorHAnsi" w:hAnsiTheme="minorHAnsi"/>
                <w:sz w:val="24"/>
                <w:szCs w:val="24"/>
              </w:rPr>
              <w:t>), Mid-term (i.e., within 12 months), or Longer-term (i.e., more than 12 months)?</w:t>
            </w:r>
          </w:p>
          <w:p w14:paraId="30796D78" w14:textId="77777777" w:rsidR="00946BAB" w:rsidRPr="00BB0454" w:rsidRDefault="00946BAB" w:rsidP="00946BAB">
            <w:pPr>
              <w:pStyle w:val="ListParagraph"/>
              <w:widowControl w:val="0"/>
              <w:numPr>
                <w:ilvl w:val="0"/>
                <w:numId w:val="20"/>
              </w:numPr>
              <w:spacing w:after="240"/>
              <w:rPr>
                <w:rFonts w:asciiTheme="minorHAnsi" w:hAnsiTheme="minorHAnsi"/>
                <w:sz w:val="24"/>
                <w:szCs w:val="24"/>
              </w:rPr>
            </w:pPr>
            <w:r w:rsidRPr="00BB0454">
              <w:rPr>
                <w:rFonts w:asciiTheme="minorHAnsi" w:hAnsiTheme="minorHAnsi"/>
                <w:sz w:val="24"/>
                <w:szCs w:val="24"/>
              </w:rPr>
              <w:t>Is related work already underway? If so, what is it and who is carrying it out?</w:t>
            </w:r>
          </w:p>
          <w:p w14:paraId="3D695F73" w14:textId="77777777" w:rsidR="00946BAB" w:rsidRDefault="00946BAB" w:rsidP="00946BAB">
            <w:pPr>
              <w:pStyle w:val="ListParagraph"/>
              <w:widowControl w:val="0"/>
              <w:numPr>
                <w:ilvl w:val="0"/>
                <w:numId w:val="20"/>
              </w:numPr>
              <w:spacing w:after="240"/>
              <w:rPr>
                <w:rFonts w:asciiTheme="minorHAnsi" w:hAnsiTheme="minorHAnsi"/>
                <w:sz w:val="24"/>
                <w:szCs w:val="24"/>
              </w:rPr>
            </w:pPr>
            <w:r w:rsidRPr="00BB0454">
              <w:rPr>
                <w:rFonts w:asciiTheme="minorHAnsi" w:hAnsiTheme="minorHAnsi"/>
                <w:sz w:val="24"/>
                <w:szCs w:val="24"/>
              </w:rPr>
              <w:t xml:space="preserve">Who are the (responsible) parties that need to be involved in the implementation work for this recommendation (i.e., Community, </w:t>
            </w:r>
            <w:r w:rsidR="00882AC7">
              <w:rPr>
                <w:rFonts w:asciiTheme="minorHAnsi" w:hAnsiTheme="minorHAnsi"/>
                <w:sz w:val="24"/>
                <w:szCs w:val="24"/>
              </w:rPr>
              <w:t>ICANN org</w:t>
            </w:r>
            <w:r w:rsidR="00A17B55">
              <w:rPr>
                <w:rFonts w:asciiTheme="minorHAnsi" w:hAnsiTheme="minorHAnsi"/>
                <w:sz w:val="24"/>
                <w:szCs w:val="24"/>
              </w:rPr>
              <w:t>anization</w:t>
            </w:r>
            <w:r w:rsidRPr="00BB0454">
              <w:rPr>
                <w:rFonts w:asciiTheme="minorHAnsi" w:hAnsiTheme="minorHAnsi"/>
                <w:sz w:val="24"/>
                <w:szCs w:val="24"/>
              </w:rPr>
              <w:t>, Board, or combination thereof)</w:t>
            </w:r>
          </w:p>
          <w:p w14:paraId="0E7F83DD" w14:textId="77777777" w:rsidR="00946BAB" w:rsidRPr="00BB0454" w:rsidRDefault="00946BAB" w:rsidP="00946BAB">
            <w:pPr>
              <w:pStyle w:val="ListParagraph"/>
              <w:widowControl w:val="0"/>
              <w:numPr>
                <w:ilvl w:val="0"/>
                <w:numId w:val="20"/>
              </w:numPr>
              <w:spacing w:after="240"/>
              <w:rPr>
                <w:rFonts w:asciiTheme="minorHAnsi" w:hAnsiTheme="minorHAnsi"/>
                <w:sz w:val="24"/>
                <w:szCs w:val="24"/>
              </w:rPr>
            </w:pPr>
            <w:r w:rsidRPr="00BB0454">
              <w:rPr>
                <w:rFonts w:asciiTheme="minorHAnsi" w:hAnsiTheme="minorHAnsi"/>
                <w:sz w:val="24"/>
                <w:szCs w:val="24"/>
              </w:rPr>
              <w:t>Are recommendations given in order of priority to ensure focus on highest impact areas?</w:t>
            </w:r>
          </w:p>
          <w:p w14:paraId="4CF27AE5" w14:textId="77777777" w:rsidR="00946BAB" w:rsidRPr="00BB0454" w:rsidRDefault="00946BAB" w:rsidP="00F74314">
            <w:pPr>
              <w:spacing w:after="0" w:line="240" w:lineRule="auto"/>
              <w:rPr>
                <w:rFonts w:asciiTheme="minorHAnsi" w:eastAsia="Times New Roman" w:hAnsiTheme="minorHAnsi"/>
                <w:sz w:val="24"/>
                <w:szCs w:val="24"/>
              </w:rPr>
            </w:pPr>
            <w:r w:rsidRPr="00BB0454">
              <w:rPr>
                <w:rFonts w:asciiTheme="minorHAnsi" w:hAnsiTheme="minorHAnsi"/>
                <w:sz w:val="24"/>
                <w:szCs w:val="24"/>
              </w:rPr>
              <w:t>Finally, Review Teams are encouraged to engage in dialog with the</w:t>
            </w:r>
            <w:r w:rsidR="00746A28" w:rsidRPr="00BB0454">
              <w:rPr>
                <w:rFonts w:asciiTheme="minorHAnsi" w:hAnsiTheme="minorHAnsi"/>
                <w:sz w:val="24"/>
                <w:szCs w:val="24"/>
              </w:rPr>
              <w:t xml:space="preserve"> dedicated</w:t>
            </w:r>
            <w:r w:rsidRPr="00BB0454">
              <w:rPr>
                <w:rFonts w:asciiTheme="minorHAnsi" w:hAnsiTheme="minorHAnsi"/>
                <w:sz w:val="24"/>
                <w:szCs w:val="24"/>
              </w:rPr>
              <w:t xml:space="preserve"> ICANN Board Caucus Group</w:t>
            </w:r>
            <w:r w:rsidR="00746A28" w:rsidRPr="00A83497">
              <w:rPr>
                <w:rFonts w:asciiTheme="minorHAnsi" w:eastAsia="Times New Roman" w:hAnsiTheme="minorHAnsi"/>
                <w:iCs/>
                <w:color w:val="000000"/>
                <w:sz w:val="23"/>
                <w:szCs w:val="23"/>
              </w:rPr>
              <w:t>;</w:t>
            </w:r>
            <w:r w:rsidRPr="00A83497">
              <w:rPr>
                <w:rFonts w:asciiTheme="minorHAnsi" w:hAnsiTheme="minorHAnsi"/>
                <w:sz w:val="24"/>
                <w:szCs w:val="24"/>
              </w:rPr>
              <w:t xml:space="preserve"> </w:t>
            </w:r>
            <w:r w:rsidR="00746A28" w:rsidRPr="00A83497">
              <w:rPr>
                <w:rFonts w:asciiTheme="minorHAnsi" w:eastAsia="Times New Roman" w:hAnsiTheme="minorHAnsi"/>
                <w:iCs/>
                <w:color w:val="000000"/>
                <w:sz w:val="23"/>
                <w:szCs w:val="23"/>
              </w:rPr>
              <w:t xml:space="preserve"> for example, when the Review Team reaches a milestone and could benefit from feedback on agreed scope or any recommendations under development to address that scope.</w:t>
            </w:r>
          </w:p>
        </w:tc>
      </w:tr>
      <w:tr w:rsidR="00A9040A" w:rsidRPr="00BB0454" w14:paraId="539E707A" w14:textId="77777777" w:rsidTr="00CC748B">
        <w:trPr>
          <w:trHeight w:hRule="exact" w:val="432"/>
        </w:trPr>
        <w:tc>
          <w:tcPr>
            <w:tcW w:w="10440" w:type="dxa"/>
            <w:gridSpan w:val="2"/>
            <w:shd w:val="clear" w:color="auto" w:fill="1768B1"/>
            <w:vAlign w:val="center"/>
          </w:tcPr>
          <w:p w14:paraId="6E8DDE84" w14:textId="77777777" w:rsidR="00A9040A" w:rsidRPr="00BB0454" w:rsidRDefault="00A9040A" w:rsidP="00CD7713">
            <w:pPr>
              <w:widowControl w:val="0"/>
              <w:spacing w:after="240" w:line="240" w:lineRule="auto"/>
              <w:rPr>
                <w:rFonts w:asciiTheme="minorHAnsi" w:hAnsiTheme="minorHAnsi"/>
                <w:b/>
                <w:color w:val="FFFFFF"/>
                <w:sz w:val="28"/>
                <w:szCs w:val="28"/>
              </w:rPr>
            </w:pPr>
            <w:r w:rsidRPr="00BB0454">
              <w:rPr>
                <w:rFonts w:asciiTheme="minorHAnsi" w:hAnsiTheme="minorHAnsi"/>
                <w:b/>
                <w:color w:val="FFFFFF"/>
                <w:sz w:val="28"/>
                <w:szCs w:val="28"/>
              </w:rPr>
              <w:lastRenderedPageBreak/>
              <w:t xml:space="preserve">Section III:  Formation, </w:t>
            </w:r>
            <w:r w:rsidR="00A85980" w:rsidRPr="00BB0454">
              <w:rPr>
                <w:rFonts w:asciiTheme="minorHAnsi" w:hAnsiTheme="minorHAnsi"/>
                <w:b/>
                <w:color w:val="FFFFFF"/>
                <w:sz w:val="28"/>
                <w:szCs w:val="28"/>
              </w:rPr>
              <w:t>Leadership, Other Organizations</w:t>
            </w:r>
          </w:p>
        </w:tc>
      </w:tr>
      <w:tr w:rsidR="00A9040A" w:rsidRPr="00BB0454" w14:paraId="46F124A2" w14:textId="77777777" w:rsidTr="00CC748B">
        <w:trPr>
          <w:trHeight w:hRule="exact" w:val="360"/>
        </w:trPr>
        <w:tc>
          <w:tcPr>
            <w:tcW w:w="10440" w:type="dxa"/>
            <w:gridSpan w:val="2"/>
            <w:shd w:val="clear" w:color="auto" w:fill="F2F2F2"/>
            <w:vAlign w:val="center"/>
          </w:tcPr>
          <w:p w14:paraId="004DE259" w14:textId="77777777" w:rsidR="00A9040A" w:rsidRPr="00BB0454" w:rsidRDefault="00A9040A" w:rsidP="00DF5F7C">
            <w:pPr>
              <w:widowControl w:val="0"/>
              <w:spacing w:after="240" w:line="240" w:lineRule="auto"/>
              <w:rPr>
                <w:rFonts w:asciiTheme="minorHAnsi" w:hAnsiTheme="minorHAnsi"/>
                <w:b/>
                <w:sz w:val="24"/>
                <w:szCs w:val="24"/>
              </w:rPr>
            </w:pPr>
            <w:r w:rsidRPr="00BB0454">
              <w:rPr>
                <w:rFonts w:asciiTheme="minorHAnsi" w:hAnsiTheme="minorHAnsi"/>
                <w:b/>
                <w:sz w:val="24"/>
                <w:szCs w:val="24"/>
              </w:rPr>
              <w:t>Membership:</w:t>
            </w:r>
          </w:p>
        </w:tc>
      </w:tr>
      <w:tr w:rsidR="00A9040A" w:rsidRPr="00BB0454" w14:paraId="5CD77022" w14:textId="77777777" w:rsidTr="00CC748B">
        <w:trPr>
          <w:trHeight w:val="360"/>
        </w:trPr>
        <w:tc>
          <w:tcPr>
            <w:tcW w:w="10440" w:type="dxa"/>
            <w:gridSpan w:val="2"/>
            <w:shd w:val="clear" w:color="auto" w:fill="auto"/>
            <w:vAlign w:val="center"/>
          </w:tcPr>
          <w:p w14:paraId="2C172C74" w14:textId="77777777" w:rsidR="00F52556" w:rsidRPr="00BB0454" w:rsidRDefault="00F52556" w:rsidP="00F52556">
            <w:pPr>
              <w:rPr>
                <w:rFonts w:asciiTheme="minorHAnsi" w:hAnsiTheme="minorHAnsi"/>
                <w:sz w:val="24"/>
                <w:szCs w:val="24"/>
              </w:rPr>
            </w:pPr>
            <w:r w:rsidRPr="00BB0454">
              <w:rPr>
                <w:rFonts w:asciiTheme="minorHAnsi" w:hAnsiTheme="minorHAnsi"/>
                <w:sz w:val="24"/>
                <w:szCs w:val="24"/>
              </w:rPr>
              <w:t xml:space="preserve">As per the ICANN Bylaws, the Review Team has been selected by the Chairs of ICANN’s Supporting Organizations and Advisory Committees. </w:t>
            </w:r>
            <w:r w:rsidR="00B020D1" w:rsidRPr="00BB0454">
              <w:rPr>
                <w:rFonts w:asciiTheme="minorHAnsi" w:hAnsiTheme="minorHAnsi"/>
                <w:sz w:val="24"/>
                <w:szCs w:val="24"/>
              </w:rPr>
              <w:t>M</w:t>
            </w:r>
            <w:r w:rsidRPr="00BB0454">
              <w:rPr>
                <w:rFonts w:asciiTheme="minorHAnsi" w:hAnsiTheme="minorHAnsi"/>
                <w:sz w:val="24"/>
                <w:szCs w:val="24"/>
              </w:rPr>
              <w:t xml:space="preserve">embers and their </w:t>
            </w:r>
            <w:r w:rsidR="00CC748B" w:rsidRPr="00BB0454">
              <w:rPr>
                <w:rFonts w:asciiTheme="minorHAnsi" w:hAnsiTheme="minorHAnsi"/>
                <w:sz w:val="24"/>
                <w:szCs w:val="24"/>
              </w:rPr>
              <w:t xml:space="preserve">gender, </w:t>
            </w:r>
            <w:r w:rsidRPr="00BB0454">
              <w:rPr>
                <w:rFonts w:asciiTheme="minorHAnsi" w:hAnsiTheme="minorHAnsi"/>
                <w:sz w:val="24"/>
                <w:szCs w:val="24"/>
              </w:rPr>
              <w:t>SO/AC affiliation</w:t>
            </w:r>
            <w:r w:rsidR="00CC748B" w:rsidRPr="00BB0454">
              <w:rPr>
                <w:rFonts w:asciiTheme="minorHAnsi" w:hAnsiTheme="minorHAnsi"/>
                <w:sz w:val="24"/>
                <w:szCs w:val="24"/>
              </w:rPr>
              <w:t>,</w:t>
            </w:r>
            <w:r w:rsidR="00410251" w:rsidRPr="00BB0454">
              <w:rPr>
                <w:rFonts w:asciiTheme="minorHAnsi" w:hAnsiTheme="minorHAnsi"/>
                <w:sz w:val="24"/>
                <w:szCs w:val="24"/>
              </w:rPr>
              <w:t xml:space="preserve"> and region</w:t>
            </w:r>
            <w:r w:rsidRPr="00BB0454">
              <w:rPr>
                <w:rFonts w:asciiTheme="minorHAnsi" w:hAnsiTheme="minorHAnsi"/>
                <w:sz w:val="24"/>
                <w:szCs w:val="24"/>
              </w:rPr>
              <w:t xml:space="preserve"> are:</w:t>
            </w:r>
          </w:p>
          <w:tbl>
            <w:tblPr>
              <w:tblW w:w="3216" w:type="pct"/>
              <w:tblCellSpacing w:w="15"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20"/>
              <w:gridCol w:w="2521"/>
              <w:gridCol w:w="900"/>
              <w:gridCol w:w="1529"/>
              <w:gridCol w:w="900"/>
            </w:tblGrid>
            <w:tr w:rsidR="00CC748B" w:rsidRPr="00BB0454" w14:paraId="07306E5D" w14:textId="77777777" w:rsidTr="00946BAB">
              <w:trPr>
                <w:tblCellSpacing w:w="15" w:type="dxa"/>
              </w:trPr>
              <w:tc>
                <w:tcPr>
                  <w:tcW w:w="675" w:type="dxa"/>
                  <w:tcMar>
                    <w:top w:w="105" w:type="dxa"/>
                    <w:left w:w="150" w:type="dxa"/>
                    <w:bottom w:w="105" w:type="dxa"/>
                    <w:right w:w="150" w:type="dxa"/>
                  </w:tcMar>
                  <w:hideMark/>
                </w:tcPr>
                <w:p w14:paraId="10111897"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1</w:t>
                  </w:r>
                </w:p>
              </w:tc>
              <w:tc>
                <w:tcPr>
                  <w:tcW w:w="2491" w:type="dxa"/>
                  <w:tcMar>
                    <w:top w:w="105" w:type="dxa"/>
                    <w:left w:w="150" w:type="dxa"/>
                    <w:bottom w:w="105" w:type="dxa"/>
                    <w:right w:w="150" w:type="dxa"/>
                  </w:tcMar>
                  <w:hideMark/>
                </w:tcPr>
                <w:p w14:paraId="7AE9000A"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Alan Greenberg</w:t>
                  </w:r>
                </w:p>
              </w:tc>
              <w:tc>
                <w:tcPr>
                  <w:tcW w:w="870" w:type="dxa"/>
                  <w:tcMar>
                    <w:top w:w="105" w:type="dxa"/>
                    <w:left w:w="150" w:type="dxa"/>
                    <w:bottom w:w="105" w:type="dxa"/>
                    <w:right w:w="150" w:type="dxa"/>
                  </w:tcMar>
                  <w:hideMark/>
                </w:tcPr>
                <w:p w14:paraId="57B37FC2"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M</w:t>
                  </w:r>
                </w:p>
              </w:tc>
              <w:tc>
                <w:tcPr>
                  <w:tcW w:w="1499" w:type="dxa"/>
                  <w:tcMar>
                    <w:top w:w="105" w:type="dxa"/>
                    <w:left w:w="150" w:type="dxa"/>
                    <w:bottom w:w="105" w:type="dxa"/>
                    <w:right w:w="150" w:type="dxa"/>
                  </w:tcMar>
                  <w:hideMark/>
                </w:tcPr>
                <w:p w14:paraId="1C3926B2"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ALAC</w:t>
                  </w:r>
                </w:p>
              </w:tc>
              <w:tc>
                <w:tcPr>
                  <w:tcW w:w="855" w:type="dxa"/>
                  <w:tcMar>
                    <w:top w:w="105" w:type="dxa"/>
                    <w:left w:w="150" w:type="dxa"/>
                    <w:bottom w:w="105" w:type="dxa"/>
                    <w:right w:w="150" w:type="dxa"/>
                  </w:tcMar>
                  <w:hideMark/>
                </w:tcPr>
                <w:p w14:paraId="578E3FBF"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NA</w:t>
                  </w:r>
                </w:p>
              </w:tc>
            </w:tr>
            <w:tr w:rsidR="00CC748B" w:rsidRPr="00BB0454" w14:paraId="263ACF4A" w14:textId="77777777" w:rsidTr="00946BAB">
              <w:trPr>
                <w:tblCellSpacing w:w="15" w:type="dxa"/>
              </w:trPr>
              <w:tc>
                <w:tcPr>
                  <w:tcW w:w="675" w:type="dxa"/>
                  <w:tcMar>
                    <w:top w:w="105" w:type="dxa"/>
                    <w:left w:w="150" w:type="dxa"/>
                    <w:bottom w:w="105" w:type="dxa"/>
                    <w:right w:w="150" w:type="dxa"/>
                  </w:tcMar>
                  <w:hideMark/>
                </w:tcPr>
                <w:p w14:paraId="68068F71"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2</w:t>
                  </w:r>
                </w:p>
              </w:tc>
              <w:tc>
                <w:tcPr>
                  <w:tcW w:w="2491" w:type="dxa"/>
                  <w:tcMar>
                    <w:top w:w="105" w:type="dxa"/>
                    <w:left w:w="150" w:type="dxa"/>
                    <w:bottom w:w="105" w:type="dxa"/>
                    <w:right w:w="150" w:type="dxa"/>
                  </w:tcMar>
                  <w:hideMark/>
                </w:tcPr>
                <w:p w14:paraId="5EB9E1F4"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Carlton Samuels</w:t>
                  </w:r>
                </w:p>
              </w:tc>
              <w:tc>
                <w:tcPr>
                  <w:tcW w:w="870" w:type="dxa"/>
                  <w:tcMar>
                    <w:top w:w="105" w:type="dxa"/>
                    <w:left w:w="150" w:type="dxa"/>
                    <w:bottom w:w="105" w:type="dxa"/>
                    <w:right w:w="150" w:type="dxa"/>
                  </w:tcMar>
                  <w:hideMark/>
                </w:tcPr>
                <w:p w14:paraId="1C1E29CE"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M</w:t>
                  </w:r>
                </w:p>
              </w:tc>
              <w:tc>
                <w:tcPr>
                  <w:tcW w:w="1499" w:type="dxa"/>
                  <w:tcMar>
                    <w:top w:w="105" w:type="dxa"/>
                    <w:left w:w="150" w:type="dxa"/>
                    <w:bottom w:w="105" w:type="dxa"/>
                    <w:right w:w="150" w:type="dxa"/>
                  </w:tcMar>
                  <w:hideMark/>
                </w:tcPr>
                <w:p w14:paraId="4C368759"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ALAC</w:t>
                  </w:r>
                </w:p>
              </w:tc>
              <w:tc>
                <w:tcPr>
                  <w:tcW w:w="855" w:type="dxa"/>
                  <w:tcMar>
                    <w:top w:w="105" w:type="dxa"/>
                    <w:left w:w="150" w:type="dxa"/>
                    <w:bottom w:w="105" w:type="dxa"/>
                    <w:right w:w="150" w:type="dxa"/>
                  </w:tcMar>
                  <w:hideMark/>
                </w:tcPr>
                <w:p w14:paraId="62F32E0F"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LAC</w:t>
                  </w:r>
                </w:p>
              </w:tc>
            </w:tr>
            <w:tr w:rsidR="00CC748B" w:rsidRPr="00BB0454" w14:paraId="596F669F" w14:textId="77777777" w:rsidTr="00946BAB">
              <w:trPr>
                <w:tblCellSpacing w:w="15" w:type="dxa"/>
              </w:trPr>
              <w:tc>
                <w:tcPr>
                  <w:tcW w:w="675" w:type="dxa"/>
                  <w:tcMar>
                    <w:top w:w="105" w:type="dxa"/>
                    <w:left w:w="150" w:type="dxa"/>
                    <w:bottom w:w="105" w:type="dxa"/>
                    <w:right w:w="150" w:type="dxa"/>
                  </w:tcMar>
                  <w:hideMark/>
                </w:tcPr>
                <w:p w14:paraId="392F1B8E"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3</w:t>
                  </w:r>
                </w:p>
              </w:tc>
              <w:tc>
                <w:tcPr>
                  <w:tcW w:w="2491" w:type="dxa"/>
                  <w:tcMar>
                    <w:top w:w="105" w:type="dxa"/>
                    <w:left w:w="150" w:type="dxa"/>
                    <w:bottom w:w="105" w:type="dxa"/>
                    <w:right w:w="150" w:type="dxa"/>
                  </w:tcMar>
                  <w:hideMark/>
                </w:tcPr>
                <w:p w14:paraId="5F40EFF9"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Dmitry Belyavsky</w:t>
                  </w:r>
                </w:p>
              </w:tc>
              <w:tc>
                <w:tcPr>
                  <w:tcW w:w="870" w:type="dxa"/>
                  <w:tcMar>
                    <w:top w:w="105" w:type="dxa"/>
                    <w:left w:w="150" w:type="dxa"/>
                    <w:bottom w:w="105" w:type="dxa"/>
                    <w:right w:w="150" w:type="dxa"/>
                  </w:tcMar>
                  <w:hideMark/>
                </w:tcPr>
                <w:p w14:paraId="5943180B"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M</w:t>
                  </w:r>
                </w:p>
              </w:tc>
              <w:tc>
                <w:tcPr>
                  <w:tcW w:w="1499" w:type="dxa"/>
                  <w:tcMar>
                    <w:top w:w="105" w:type="dxa"/>
                    <w:left w:w="150" w:type="dxa"/>
                    <w:bottom w:w="105" w:type="dxa"/>
                    <w:right w:w="150" w:type="dxa"/>
                  </w:tcMar>
                  <w:hideMark/>
                </w:tcPr>
                <w:p w14:paraId="7DFE501C"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ALAC</w:t>
                  </w:r>
                </w:p>
              </w:tc>
              <w:tc>
                <w:tcPr>
                  <w:tcW w:w="855" w:type="dxa"/>
                  <w:tcMar>
                    <w:top w:w="105" w:type="dxa"/>
                    <w:left w:w="150" w:type="dxa"/>
                    <w:bottom w:w="105" w:type="dxa"/>
                    <w:right w:w="150" w:type="dxa"/>
                  </w:tcMar>
                  <w:hideMark/>
                </w:tcPr>
                <w:p w14:paraId="20543484"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EUR</w:t>
                  </w:r>
                </w:p>
              </w:tc>
            </w:tr>
            <w:tr w:rsidR="00CC748B" w:rsidRPr="00BB0454" w14:paraId="492AC8D1" w14:textId="77777777" w:rsidTr="00946BAB">
              <w:trPr>
                <w:tblCellSpacing w:w="15" w:type="dxa"/>
              </w:trPr>
              <w:tc>
                <w:tcPr>
                  <w:tcW w:w="675" w:type="dxa"/>
                  <w:tcMar>
                    <w:top w:w="105" w:type="dxa"/>
                    <w:left w:w="150" w:type="dxa"/>
                    <w:bottom w:w="105" w:type="dxa"/>
                    <w:right w:w="150" w:type="dxa"/>
                  </w:tcMar>
                  <w:hideMark/>
                </w:tcPr>
                <w:p w14:paraId="21C0C438"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4</w:t>
                  </w:r>
                </w:p>
              </w:tc>
              <w:tc>
                <w:tcPr>
                  <w:tcW w:w="2491" w:type="dxa"/>
                  <w:tcMar>
                    <w:top w:w="105" w:type="dxa"/>
                    <w:left w:w="150" w:type="dxa"/>
                    <w:bottom w:w="105" w:type="dxa"/>
                    <w:right w:w="150" w:type="dxa"/>
                  </w:tcMar>
                  <w:hideMark/>
                </w:tcPr>
                <w:p w14:paraId="7B3465BE"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Cathrin Bauer-Bulst</w:t>
                  </w:r>
                </w:p>
              </w:tc>
              <w:tc>
                <w:tcPr>
                  <w:tcW w:w="870" w:type="dxa"/>
                  <w:tcMar>
                    <w:top w:w="105" w:type="dxa"/>
                    <w:left w:w="150" w:type="dxa"/>
                    <w:bottom w:w="105" w:type="dxa"/>
                    <w:right w:w="150" w:type="dxa"/>
                  </w:tcMar>
                  <w:hideMark/>
                </w:tcPr>
                <w:p w14:paraId="24301C37"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F</w:t>
                  </w:r>
                </w:p>
              </w:tc>
              <w:tc>
                <w:tcPr>
                  <w:tcW w:w="1499" w:type="dxa"/>
                  <w:tcMar>
                    <w:top w:w="105" w:type="dxa"/>
                    <w:left w:w="150" w:type="dxa"/>
                    <w:bottom w:w="105" w:type="dxa"/>
                    <w:right w:w="150" w:type="dxa"/>
                  </w:tcMar>
                  <w:hideMark/>
                </w:tcPr>
                <w:p w14:paraId="64B73CED"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GAC</w:t>
                  </w:r>
                </w:p>
              </w:tc>
              <w:tc>
                <w:tcPr>
                  <w:tcW w:w="855" w:type="dxa"/>
                  <w:tcMar>
                    <w:top w:w="105" w:type="dxa"/>
                    <w:left w:w="150" w:type="dxa"/>
                    <w:bottom w:w="105" w:type="dxa"/>
                    <w:right w:w="150" w:type="dxa"/>
                  </w:tcMar>
                  <w:hideMark/>
                </w:tcPr>
                <w:p w14:paraId="64A92CDB"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EUR</w:t>
                  </w:r>
                </w:p>
              </w:tc>
            </w:tr>
            <w:tr w:rsidR="00CC748B" w:rsidRPr="00BB0454" w14:paraId="27250619" w14:textId="77777777" w:rsidTr="00946BAB">
              <w:trPr>
                <w:tblCellSpacing w:w="15" w:type="dxa"/>
              </w:trPr>
              <w:tc>
                <w:tcPr>
                  <w:tcW w:w="675" w:type="dxa"/>
                  <w:tcMar>
                    <w:top w:w="105" w:type="dxa"/>
                    <w:left w:w="150" w:type="dxa"/>
                    <w:bottom w:w="105" w:type="dxa"/>
                    <w:right w:w="150" w:type="dxa"/>
                  </w:tcMar>
                  <w:hideMark/>
                </w:tcPr>
                <w:p w14:paraId="0966CC0D"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5</w:t>
                  </w:r>
                </w:p>
              </w:tc>
              <w:tc>
                <w:tcPr>
                  <w:tcW w:w="2491" w:type="dxa"/>
                  <w:tcMar>
                    <w:top w:w="105" w:type="dxa"/>
                    <w:left w:w="150" w:type="dxa"/>
                    <w:bottom w:w="105" w:type="dxa"/>
                    <w:right w:w="150" w:type="dxa"/>
                  </w:tcMar>
                  <w:hideMark/>
                </w:tcPr>
                <w:p w14:paraId="47AEC532"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Lili Sun</w:t>
                  </w:r>
                </w:p>
              </w:tc>
              <w:tc>
                <w:tcPr>
                  <w:tcW w:w="870" w:type="dxa"/>
                  <w:tcMar>
                    <w:top w:w="105" w:type="dxa"/>
                    <w:left w:w="150" w:type="dxa"/>
                    <w:bottom w:w="105" w:type="dxa"/>
                    <w:right w:w="150" w:type="dxa"/>
                  </w:tcMar>
                  <w:hideMark/>
                </w:tcPr>
                <w:p w14:paraId="16CFEB07"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F</w:t>
                  </w:r>
                </w:p>
              </w:tc>
              <w:tc>
                <w:tcPr>
                  <w:tcW w:w="1499" w:type="dxa"/>
                  <w:tcMar>
                    <w:top w:w="105" w:type="dxa"/>
                    <w:left w:w="150" w:type="dxa"/>
                    <w:bottom w:w="105" w:type="dxa"/>
                    <w:right w:w="150" w:type="dxa"/>
                  </w:tcMar>
                  <w:hideMark/>
                </w:tcPr>
                <w:p w14:paraId="4178398B"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GAC</w:t>
                  </w:r>
                </w:p>
              </w:tc>
              <w:tc>
                <w:tcPr>
                  <w:tcW w:w="855" w:type="dxa"/>
                  <w:tcMar>
                    <w:top w:w="105" w:type="dxa"/>
                    <w:left w:w="150" w:type="dxa"/>
                    <w:bottom w:w="105" w:type="dxa"/>
                    <w:right w:w="150" w:type="dxa"/>
                  </w:tcMar>
                  <w:hideMark/>
                </w:tcPr>
                <w:p w14:paraId="3C4466B5"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AP</w:t>
                  </w:r>
                </w:p>
              </w:tc>
            </w:tr>
            <w:tr w:rsidR="00CC748B" w:rsidRPr="00BB0454" w14:paraId="08F54327" w14:textId="77777777" w:rsidTr="00946BAB">
              <w:trPr>
                <w:tblCellSpacing w:w="15" w:type="dxa"/>
              </w:trPr>
              <w:tc>
                <w:tcPr>
                  <w:tcW w:w="675" w:type="dxa"/>
                  <w:tcMar>
                    <w:top w:w="105" w:type="dxa"/>
                    <w:left w:w="150" w:type="dxa"/>
                    <w:bottom w:w="105" w:type="dxa"/>
                    <w:right w:w="150" w:type="dxa"/>
                  </w:tcMar>
                  <w:hideMark/>
                </w:tcPr>
                <w:p w14:paraId="5267A67A"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6</w:t>
                  </w:r>
                </w:p>
              </w:tc>
              <w:tc>
                <w:tcPr>
                  <w:tcW w:w="2491" w:type="dxa"/>
                  <w:tcMar>
                    <w:top w:w="105" w:type="dxa"/>
                    <w:left w:w="150" w:type="dxa"/>
                    <w:bottom w:w="105" w:type="dxa"/>
                    <w:right w:w="150" w:type="dxa"/>
                  </w:tcMar>
                  <w:hideMark/>
                </w:tcPr>
                <w:p w14:paraId="6D6A7567"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Thomas L. Walden, Jr.</w:t>
                  </w:r>
                </w:p>
              </w:tc>
              <w:tc>
                <w:tcPr>
                  <w:tcW w:w="870" w:type="dxa"/>
                  <w:tcMar>
                    <w:top w:w="105" w:type="dxa"/>
                    <w:left w:w="150" w:type="dxa"/>
                    <w:bottom w:w="105" w:type="dxa"/>
                    <w:right w:w="150" w:type="dxa"/>
                  </w:tcMar>
                  <w:hideMark/>
                </w:tcPr>
                <w:p w14:paraId="2826DD84"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M</w:t>
                  </w:r>
                </w:p>
              </w:tc>
              <w:tc>
                <w:tcPr>
                  <w:tcW w:w="1499" w:type="dxa"/>
                  <w:tcMar>
                    <w:top w:w="105" w:type="dxa"/>
                    <w:left w:w="150" w:type="dxa"/>
                    <w:bottom w:w="105" w:type="dxa"/>
                    <w:right w:w="150" w:type="dxa"/>
                  </w:tcMar>
                  <w:hideMark/>
                </w:tcPr>
                <w:p w14:paraId="760CD669"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GAC</w:t>
                  </w:r>
                </w:p>
              </w:tc>
              <w:tc>
                <w:tcPr>
                  <w:tcW w:w="855" w:type="dxa"/>
                  <w:tcMar>
                    <w:top w:w="105" w:type="dxa"/>
                    <w:left w:w="150" w:type="dxa"/>
                    <w:bottom w:w="105" w:type="dxa"/>
                    <w:right w:w="150" w:type="dxa"/>
                  </w:tcMar>
                  <w:hideMark/>
                </w:tcPr>
                <w:p w14:paraId="658A6298"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NA</w:t>
                  </w:r>
                </w:p>
              </w:tc>
            </w:tr>
            <w:tr w:rsidR="00CC748B" w:rsidRPr="00BB0454" w14:paraId="5B4E0D64" w14:textId="77777777" w:rsidTr="00946BAB">
              <w:trPr>
                <w:tblCellSpacing w:w="15" w:type="dxa"/>
              </w:trPr>
              <w:tc>
                <w:tcPr>
                  <w:tcW w:w="675" w:type="dxa"/>
                  <w:tcMar>
                    <w:top w:w="105" w:type="dxa"/>
                    <w:left w:w="150" w:type="dxa"/>
                    <w:bottom w:w="105" w:type="dxa"/>
                    <w:right w:w="150" w:type="dxa"/>
                  </w:tcMar>
                  <w:hideMark/>
                </w:tcPr>
                <w:p w14:paraId="441DF227"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7</w:t>
                  </w:r>
                </w:p>
              </w:tc>
              <w:tc>
                <w:tcPr>
                  <w:tcW w:w="2491" w:type="dxa"/>
                  <w:tcMar>
                    <w:top w:w="105" w:type="dxa"/>
                    <w:left w:w="150" w:type="dxa"/>
                    <w:bottom w:w="105" w:type="dxa"/>
                    <w:right w:w="150" w:type="dxa"/>
                  </w:tcMar>
                  <w:hideMark/>
                </w:tcPr>
                <w:p w14:paraId="4BDFAAD8"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Erika Mann</w:t>
                  </w:r>
                </w:p>
              </w:tc>
              <w:tc>
                <w:tcPr>
                  <w:tcW w:w="870" w:type="dxa"/>
                  <w:tcMar>
                    <w:top w:w="105" w:type="dxa"/>
                    <w:left w:w="150" w:type="dxa"/>
                    <w:bottom w:w="105" w:type="dxa"/>
                    <w:right w:w="150" w:type="dxa"/>
                  </w:tcMar>
                  <w:hideMark/>
                </w:tcPr>
                <w:p w14:paraId="5EA9F0CA"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F</w:t>
                  </w:r>
                </w:p>
              </w:tc>
              <w:tc>
                <w:tcPr>
                  <w:tcW w:w="1499" w:type="dxa"/>
                  <w:tcMar>
                    <w:top w:w="105" w:type="dxa"/>
                    <w:left w:w="150" w:type="dxa"/>
                    <w:bottom w:w="105" w:type="dxa"/>
                    <w:right w:w="150" w:type="dxa"/>
                  </w:tcMar>
                  <w:hideMark/>
                </w:tcPr>
                <w:p w14:paraId="38876ACC"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GNSO</w:t>
                  </w:r>
                </w:p>
              </w:tc>
              <w:tc>
                <w:tcPr>
                  <w:tcW w:w="855" w:type="dxa"/>
                  <w:tcMar>
                    <w:top w:w="105" w:type="dxa"/>
                    <w:left w:w="150" w:type="dxa"/>
                    <w:bottom w:w="105" w:type="dxa"/>
                    <w:right w:w="150" w:type="dxa"/>
                  </w:tcMar>
                  <w:hideMark/>
                </w:tcPr>
                <w:p w14:paraId="3E18DFCA"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EUR</w:t>
                  </w:r>
                </w:p>
              </w:tc>
            </w:tr>
            <w:tr w:rsidR="00CC748B" w:rsidRPr="00BB0454" w14:paraId="1D59E4BF" w14:textId="77777777" w:rsidTr="00946BAB">
              <w:trPr>
                <w:tblCellSpacing w:w="15" w:type="dxa"/>
              </w:trPr>
              <w:tc>
                <w:tcPr>
                  <w:tcW w:w="675" w:type="dxa"/>
                  <w:tcMar>
                    <w:top w:w="105" w:type="dxa"/>
                    <w:left w:w="150" w:type="dxa"/>
                    <w:bottom w:w="105" w:type="dxa"/>
                    <w:right w:w="150" w:type="dxa"/>
                  </w:tcMar>
                  <w:hideMark/>
                </w:tcPr>
                <w:p w14:paraId="5C649A54"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8</w:t>
                  </w:r>
                </w:p>
              </w:tc>
              <w:tc>
                <w:tcPr>
                  <w:tcW w:w="2491" w:type="dxa"/>
                  <w:tcMar>
                    <w:top w:w="105" w:type="dxa"/>
                    <w:left w:w="150" w:type="dxa"/>
                    <w:bottom w:w="105" w:type="dxa"/>
                    <w:right w:w="150" w:type="dxa"/>
                  </w:tcMar>
                  <w:hideMark/>
                </w:tcPr>
                <w:p w14:paraId="1A818307"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Stephanie Perrin</w:t>
                  </w:r>
                </w:p>
              </w:tc>
              <w:tc>
                <w:tcPr>
                  <w:tcW w:w="870" w:type="dxa"/>
                  <w:tcMar>
                    <w:top w:w="105" w:type="dxa"/>
                    <w:left w:w="150" w:type="dxa"/>
                    <w:bottom w:w="105" w:type="dxa"/>
                    <w:right w:w="150" w:type="dxa"/>
                  </w:tcMar>
                  <w:hideMark/>
                </w:tcPr>
                <w:p w14:paraId="758C5657"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F</w:t>
                  </w:r>
                </w:p>
              </w:tc>
              <w:tc>
                <w:tcPr>
                  <w:tcW w:w="1499" w:type="dxa"/>
                  <w:tcMar>
                    <w:top w:w="105" w:type="dxa"/>
                    <w:left w:w="150" w:type="dxa"/>
                    <w:bottom w:w="105" w:type="dxa"/>
                    <w:right w:w="150" w:type="dxa"/>
                  </w:tcMar>
                  <w:hideMark/>
                </w:tcPr>
                <w:p w14:paraId="23D94DA7"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GNSO</w:t>
                  </w:r>
                </w:p>
              </w:tc>
              <w:tc>
                <w:tcPr>
                  <w:tcW w:w="855" w:type="dxa"/>
                  <w:tcMar>
                    <w:top w:w="105" w:type="dxa"/>
                    <w:left w:w="150" w:type="dxa"/>
                    <w:bottom w:w="105" w:type="dxa"/>
                    <w:right w:w="150" w:type="dxa"/>
                  </w:tcMar>
                  <w:hideMark/>
                </w:tcPr>
                <w:p w14:paraId="6284D7DB"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NA</w:t>
                  </w:r>
                </w:p>
              </w:tc>
            </w:tr>
            <w:tr w:rsidR="00CC748B" w:rsidRPr="00BB0454" w14:paraId="0D9C46C4" w14:textId="77777777" w:rsidTr="00946BAB">
              <w:trPr>
                <w:tblCellSpacing w:w="15" w:type="dxa"/>
              </w:trPr>
              <w:tc>
                <w:tcPr>
                  <w:tcW w:w="675" w:type="dxa"/>
                  <w:tcMar>
                    <w:top w:w="105" w:type="dxa"/>
                    <w:left w:w="150" w:type="dxa"/>
                    <w:bottom w:w="105" w:type="dxa"/>
                    <w:right w:w="150" w:type="dxa"/>
                  </w:tcMar>
                  <w:hideMark/>
                </w:tcPr>
                <w:p w14:paraId="1CA9345A"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9</w:t>
                  </w:r>
                </w:p>
              </w:tc>
              <w:tc>
                <w:tcPr>
                  <w:tcW w:w="2491" w:type="dxa"/>
                  <w:tcMar>
                    <w:top w:w="105" w:type="dxa"/>
                    <w:left w:w="150" w:type="dxa"/>
                    <w:bottom w:w="105" w:type="dxa"/>
                    <w:right w:w="150" w:type="dxa"/>
                  </w:tcMar>
                  <w:hideMark/>
                </w:tcPr>
                <w:p w14:paraId="224A26AE"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Susan Kawaguchi</w:t>
                  </w:r>
                </w:p>
              </w:tc>
              <w:tc>
                <w:tcPr>
                  <w:tcW w:w="870" w:type="dxa"/>
                  <w:tcMar>
                    <w:top w:w="105" w:type="dxa"/>
                    <w:left w:w="150" w:type="dxa"/>
                    <w:bottom w:w="105" w:type="dxa"/>
                    <w:right w:w="150" w:type="dxa"/>
                  </w:tcMar>
                  <w:hideMark/>
                </w:tcPr>
                <w:p w14:paraId="11BAADB7"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F</w:t>
                  </w:r>
                </w:p>
              </w:tc>
              <w:tc>
                <w:tcPr>
                  <w:tcW w:w="1499" w:type="dxa"/>
                  <w:tcMar>
                    <w:top w:w="105" w:type="dxa"/>
                    <w:left w:w="150" w:type="dxa"/>
                    <w:bottom w:w="105" w:type="dxa"/>
                    <w:right w:w="150" w:type="dxa"/>
                  </w:tcMar>
                  <w:hideMark/>
                </w:tcPr>
                <w:p w14:paraId="41A70A6A"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GNSO</w:t>
                  </w:r>
                </w:p>
              </w:tc>
              <w:tc>
                <w:tcPr>
                  <w:tcW w:w="855" w:type="dxa"/>
                  <w:tcMar>
                    <w:top w:w="105" w:type="dxa"/>
                    <w:left w:w="150" w:type="dxa"/>
                    <w:bottom w:w="105" w:type="dxa"/>
                    <w:right w:w="150" w:type="dxa"/>
                  </w:tcMar>
                  <w:hideMark/>
                </w:tcPr>
                <w:p w14:paraId="4047628B"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NA</w:t>
                  </w:r>
                </w:p>
              </w:tc>
            </w:tr>
            <w:tr w:rsidR="00CC748B" w:rsidRPr="00BB0454" w14:paraId="008F7197" w14:textId="77777777" w:rsidTr="00946BAB">
              <w:trPr>
                <w:tblCellSpacing w:w="15" w:type="dxa"/>
              </w:trPr>
              <w:tc>
                <w:tcPr>
                  <w:tcW w:w="675" w:type="dxa"/>
                  <w:tcMar>
                    <w:top w:w="105" w:type="dxa"/>
                    <w:left w:w="150" w:type="dxa"/>
                    <w:bottom w:w="105" w:type="dxa"/>
                    <w:right w:w="150" w:type="dxa"/>
                  </w:tcMar>
                  <w:hideMark/>
                </w:tcPr>
                <w:p w14:paraId="3F537FA1"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10</w:t>
                  </w:r>
                </w:p>
              </w:tc>
              <w:tc>
                <w:tcPr>
                  <w:tcW w:w="2491" w:type="dxa"/>
                  <w:tcMar>
                    <w:top w:w="105" w:type="dxa"/>
                    <w:left w:w="150" w:type="dxa"/>
                    <w:bottom w:w="105" w:type="dxa"/>
                    <w:right w:w="150" w:type="dxa"/>
                  </w:tcMar>
                  <w:hideMark/>
                </w:tcPr>
                <w:p w14:paraId="015426B3"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Volker Greimann</w:t>
                  </w:r>
                </w:p>
              </w:tc>
              <w:tc>
                <w:tcPr>
                  <w:tcW w:w="870" w:type="dxa"/>
                  <w:tcMar>
                    <w:top w:w="105" w:type="dxa"/>
                    <w:left w:w="150" w:type="dxa"/>
                    <w:bottom w:w="105" w:type="dxa"/>
                    <w:right w:w="150" w:type="dxa"/>
                  </w:tcMar>
                  <w:hideMark/>
                </w:tcPr>
                <w:p w14:paraId="145D4106"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M</w:t>
                  </w:r>
                </w:p>
              </w:tc>
              <w:tc>
                <w:tcPr>
                  <w:tcW w:w="1499" w:type="dxa"/>
                  <w:tcMar>
                    <w:top w:w="105" w:type="dxa"/>
                    <w:left w:w="150" w:type="dxa"/>
                    <w:bottom w:w="105" w:type="dxa"/>
                    <w:right w:w="150" w:type="dxa"/>
                  </w:tcMar>
                  <w:hideMark/>
                </w:tcPr>
                <w:p w14:paraId="58944C29"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GNSO</w:t>
                  </w:r>
                </w:p>
              </w:tc>
              <w:tc>
                <w:tcPr>
                  <w:tcW w:w="855" w:type="dxa"/>
                  <w:tcMar>
                    <w:top w:w="105" w:type="dxa"/>
                    <w:left w:w="150" w:type="dxa"/>
                    <w:bottom w:w="105" w:type="dxa"/>
                    <w:right w:w="150" w:type="dxa"/>
                  </w:tcMar>
                  <w:hideMark/>
                </w:tcPr>
                <w:p w14:paraId="4C3AA316"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EUR</w:t>
                  </w:r>
                </w:p>
              </w:tc>
            </w:tr>
            <w:tr w:rsidR="00CC748B" w:rsidRPr="00BB0454" w14:paraId="28CEE142" w14:textId="77777777" w:rsidTr="00946BAB">
              <w:trPr>
                <w:tblCellSpacing w:w="15" w:type="dxa"/>
              </w:trPr>
              <w:tc>
                <w:tcPr>
                  <w:tcW w:w="675" w:type="dxa"/>
                  <w:tcMar>
                    <w:top w:w="105" w:type="dxa"/>
                    <w:left w:w="150" w:type="dxa"/>
                    <w:bottom w:w="105" w:type="dxa"/>
                    <w:right w:w="150" w:type="dxa"/>
                  </w:tcMar>
                  <w:hideMark/>
                </w:tcPr>
                <w:p w14:paraId="1D87E9B5" w14:textId="7FD8C246" w:rsidR="00410251" w:rsidRPr="00BB0454" w:rsidRDefault="007C33D2" w:rsidP="007C33D2">
                  <w:pPr>
                    <w:pStyle w:val="NoSpacing"/>
                    <w:rPr>
                      <w:rFonts w:asciiTheme="minorHAnsi" w:hAnsiTheme="minorHAnsi"/>
                      <w:sz w:val="22"/>
                      <w:szCs w:val="22"/>
                    </w:rPr>
                  </w:pPr>
                  <w:r w:rsidRPr="00BB0454">
                    <w:rPr>
                      <w:rFonts w:asciiTheme="minorHAnsi" w:hAnsiTheme="minorHAnsi"/>
                      <w:sz w:val="22"/>
                      <w:szCs w:val="22"/>
                    </w:rPr>
                    <w:t>1</w:t>
                  </w:r>
                  <w:r>
                    <w:rPr>
                      <w:rFonts w:asciiTheme="minorHAnsi" w:hAnsiTheme="minorHAnsi"/>
                      <w:sz w:val="22"/>
                      <w:szCs w:val="22"/>
                    </w:rPr>
                    <w:t>1</w:t>
                  </w:r>
                </w:p>
              </w:tc>
              <w:tc>
                <w:tcPr>
                  <w:tcW w:w="2491" w:type="dxa"/>
                  <w:tcMar>
                    <w:top w:w="105" w:type="dxa"/>
                    <w:left w:w="150" w:type="dxa"/>
                    <w:bottom w:w="105" w:type="dxa"/>
                    <w:right w:w="150" w:type="dxa"/>
                  </w:tcMar>
                  <w:hideMark/>
                </w:tcPr>
                <w:p w14:paraId="021D7D54"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Chris Disspain</w:t>
                  </w:r>
                </w:p>
              </w:tc>
              <w:tc>
                <w:tcPr>
                  <w:tcW w:w="870" w:type="dxa"/>
                  <w:tcMar>
                    <w:top w:w="105" w:type="dxa"/>
                    <w:left w:w="150" w:type="dxa"/>
                    <w:bottom w:w="105" w:type="dxa"/>
                    <w:right w:w="150" w:type="dxa"/>
                  </w:tcMar>
                  <w:hideMark/>
                </w:tcPr>
                <w:p w14:paraId="405DB850"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M</w:t>
                  </w:r>
                </w:p>
              </w:tc>
              <w:tc>
                <w:tcPr>
                  <w:tcW w:w="1499" w:type="dxa"/>
                  <w:tcMar>
                    <w:top w:w="105" w:type="dxa"/>
                    <w:left w:w="150" w:type="dxa"/>
                    <w:bottom w:w="105" w:type="dxa"/>
                    <w:right w:w="150" w:type="dxa"/>
                  </w:tcMar>
                  <w:hideMark/>
                </w:tcPr>
                <w:p w14:paraId="6674A2C3"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ICANN Board</w:t>
                  </w:r>
                </w:p>
              </w:tc>
              <w:tc>
                <w:tcPr>
                  <w:tcW w:w="855" w:type="dxa"/>
                  <w:tcMar>
                    <w:top w:w="105" w:type="dxa"/>
                    <w:left w:w="150" w:type="dxa"/>
                    <w:bottom w:w="105" w:type="dxa"/>
                    <w:right w:w="150" w:type="dxa"/>
                  </w:tcMar>
                  <w:hideMark/>
                </w:tcPr>
                <w:p w14:paraId="2395118C"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AP</w:t>
                  </w:r>
                </w:p>
              </w:tc>
            </w:tr>
          </w:tbl>
          <w:p w14:paraId="23A459B3" w14:textId="77777777" w:rsidR="00F52556" w:rsidRPr="00BB0454" w:rsidRDefault="00CC748B" w:rsidP="001F6761">
            <w:pPr>
              <w:spacing w:before="120" w:line="240" w:lineRule="auto"/>
              <w:rPr>
                <w:rFonts w:asciiTheme="minorHAnsi" w:hAnsiTheme="minorHAnsi"/>
                <w:sz w:val="24"/>
                <w:szCs w:val="24"/>
              </w:rPr>
            </w:pPr>
            <w:r w:rsidRPr="00BB0454">
              <w:rPr>
                <w:rFonts w:asciiTheme="minorHAnsi" w:hAnsiTheme="minorHAnsi"/>
                <w:sz w:val="24"/>
                <w:szCs w:val="24"/>
              </w:rPr>
              <w:lastRenderedPageBreak/>
              <w:t>Note: The ccNSO has reserved the right to appoint up to 3 Review Team members once the scope of the Review has been determined.</w:t>
            </w:r>
          </w:p>
          <w:p w14:paraId="7311EEC2" w14:textId="77777777" w:rsidR="00F52556" w:rsidRPr="00BB0454" w:rsidRDefault="00F52556" w:rsidP="001F6761">
            <w:pPr>
              <w:spacing w:line="240" w:lineRule="auto"/>
              <w:rPr>
                <w:rFonts w:asciiTheme="minorHAnsi" w:hAnsiTheme="minorHAnsi"/>
                <w:sz w:val="24"/>
                <w:szCs w:val="24"/>
              </w:rPr>
            </w:pPr>
            <w:r w:rsidRPr="00BB0454">
              <w:rPr>
                <w:rFonts w:asciiTheme="minorHAnsi" w:hAnsiTheme="minorHAnsi"/>
                <w:sz w:val="24"/>
                <w:szCs w:val="24"/>
              </w:rPr>
              <w:t>The ICANN Board has appointed Chris Disspain to serve as a member of the RDS-WHOIS2 Review Team.</w:t>
            </w:r>
          </w:p>
          <w:p w14:paraId="1201744D" w14:textId="77777777" w:rsidR="00A9040A" w:rsidRPr="00BB0454" w:rsidRDefault="00F52556" w:rsidP="00BD0CAB">
            <w:pPr>
              <w:spacing w:line="240" w:lineRule="auto"/>
              <w:rPr>
                <w:rFonts w:asciiTheme="minorHAnsi" w:hAnsiTheme="minorHAnsi"/>
                <w:sz w:val="24"/>
                <w:szCs w:val="24"/>
              </w:rPr>
            </w:pPr>
            <w:r w:rsidRPr="00BB0454">
              <w:rPr>
                <w:rFonts w:asciiTheme="minorHAnsi" w:hAnsiTheme="minorHAnsi"/>
                <w:sz w:val="24"/>
                <w:szCs w:val="24"/>
              </w:rPr>
              <w:t>By consensus, the Review Team has selected</w:t>
            </w:r>
            <w:r w:rsidR="00CC748B" w:rsidRPr="00BB0454">
              <w:rPr>
                <w:rFonts w:asciiTheme="minorHAnsi" w:hAnsiTheme="minorHAnsi"/>
                <w:sz w:val="24"/>
                <w:szCs w:val="24"/>
              </w:rPr>
              <w:t xml:space="preserve"> </w:t>
            </w:r>
            <w:r w:rsidR="00BD0CAB">
              <w:rPr>
                <w:rFonts w:asciiTheme="minorHAnsi" w:hAnsiTheme="minorHAnsi"/>
                <w:sz w:val="24"/>
                <w:szCs w:val="24"/>
              </w:rPr>
              <w:t xml:space="preserve">a </w:t>
            </w:r>
            <w:r w:rsidR="00CC748B" w:rsidRPr="00BB0454">
              <w:rPr>
                <w:rFonts w:asciiTheme="minorHAnsi" w:hAnsiTheme="minorHAnsi"/>
                <w:sz w:val="24"/>
                <w:szCs w:val="24"/>
              </w:rPr>
              <w:t>leadership team, consisting of Alan Greenberg (Chair), Cathrin Bauer-Bulst (Vice Chair), and Susan Kawaguchi (Vice Chair)</w:t>
            </w:r>
            <w:r w:rsidRPr="00BB0454">
              <w:rPr>
                <w:rFonts w:asciiTheme="minorHAnsi" w:hAnsiTheme="minorHAnsi"/>
                <w:sz w:val="24"/>
                <w:szCs w:val="24"/>
              </w:rPr>
              <w:t>.</w:t>
            </w:r>
            <w:r w:rsidR="00CC748B" w:rsidRPr="00BB0454">
              <w:rPr>
                <w:rFonts w:asciiTheme="minorHAnsi" w:hAnsiTheme="minorHAnsi"/>
                <w:sz w:val="24"/>
                <w:szCs w:val="24"/>
              </w:rPr>
              <w:t xml:space="preserve"> </w:t>
            </w:r>
          </w:p>
        </w:tc>
      </w:tr>
      <w:tr w:rsidR="007117D0" w:rsidRPr="00BB0454" w14:paraId="1F9809BD" w14:textId="77777777" w:rsidTr="00CC748B">
        <w:trPr>
          <w:trHeight w:hRule="exact" w:val="360"/>
        </w:trPr>
        <w:tc>
          <w:tcPr>
            <w:tcW w:w="10440" w:type="dxa"/>
            <w:gridSpan w:val="2"/>
            <w:shd w:val="clear" w:color="auto" w:fill="F2F2F2"/>
            <w:vAlign w:val="center"/>
          </w:tcPr>
          <w:p w14:paraId="4FF5B11A" w14:textId="77777777" w:rsidR="007117D0" w:rsidRPr="00BB0454" w:rsidRDefault="007117D0" w:rsidP="003B66C7">
            <w:pPr>
              <w:keepNext/>
              <w:widowControl w:val="0"/>
              <w:spacing w:after="240" w:line="240" w:lineRule="auto"/>
              <w:rPr>
                <w:rFonts w:asciiTheme="minorHAnsi" w:hAnsiTheme="minorHAnsi"/>
                <w:b/>
                <w:sz w:val="24"/>
                <w:szCs w:val="24"/>
              </w:rPr>
            </w:pPr>
            <w:r w:rsidRPr="00BB0454">
              <w:rPr>
                <w:rFonts w:asciiTheme="minorHAnsi" w:hAnsiTheme="minorHAnsi"/>
                <w:b/>
                <w:sz w:val="24"/>
                <w:szCs w:val="24"/>
              </w:rPr>
              <w:lastRenderedPageBreak/>
              <w:t>Roles and Responsibilit</w:t>
            </w:r>
            <w:r w:rsidR="00CC748B" w:rsidRPr="00BB0454">
              <w:rPr>
                <w:rFonts w:asciiTheme="minorHAnsi" w:hAnsiTheme="minorHAnsi"/>
                <w:b/>
                <w:sz w:val="24"/>
                <w:szCs w:val="24"/>
              </w:rPr>
              <w:t>ies</w:t>
            </w:r>
            <w:r w:rsidRPr="00BB0454">
              <w:rPr>
                <w:rFonts w:asciiTheme="minorHAnsi" w:hAnsiTheme="minorHAnsi"/>
                <w:b/>
                <w:sz w:val="24"/>
                <w:szCs w:val="24"/>
              </w:rPr>
              <w:t xml:space="preserve"> of Review Team Members</w:t>
            </w:r>
            <w:r w:rsidR="00BE25EC" w:rsidRPr="00BB0454">
              <w:rPr>
                <w:rFonts w:asciiTheme="minorHAnsi" w:hAnsiTheme="minorHAnsi"/>
                <w:b/>
                <w:sz w:val="24"/>
                <w:szCs w:val="24"/>
              </w:rPr>
              <w:t>:</w:t>
            </w:r>
          </w:p>
        </w:tc>
      </w:tr>
      <w:tr w:rsidR="007117D0" w:rsidRPr="00BB0454" w14:paraId="69681DA0" w14:textId="77777777" w:rsidTr="00CC748B">
        <w:trPr>
          <w:trHeight w:val="360"/>
        </w:trPr>
        <w:tc>
          <w:tcPr>
            <w:tcW w:w="10440" w:type="dxa"/>
            <w:gridSpan w:val="2"/>
            <w:shd w:val="clear" w:color="auto" w:fill="auto"/>
            <w:vAlign w:val="center"/>
          </w:tcPr>
          <w:p w14:paraId="26BA6297" w14:textId="77777777" w:rsidR="00BE25EC" w:rsidRPr="00BB0454" w:rsidRDefault="00BE25EC" w:rsidP="00DF5F7C">
            <w:pPr>
              <w:widowControl w:val="0"/>
              <w:spacing w:after="240" w:line="240" w:lineRule="auto"/>
              <w:rPr>
                <w:rFonts w:asciiTheme="minorHAnsi" w:hAnsiTheme="minorHAnsi"/>
                <w:sz w:val="24"/>
              </w:rPr>
            </w:pPr>
            <w:r w:rsidRPr="00BB0454">
              <w:rPr>
                <w:rFonts w:asciiTheme="minorHAnsi" w:hAnsiTheme="minorHAnsi"/>
                <w:sz w:val="24"/>
              </w:rPr>
              <w:t xml:space="preserve">Responsibilities </w:t>
            </w:r>
            <w:r w:rsidR="00031CE3" w:rsidRPr="00BB0454">
              <w:rPr>
                <w:rFonts w:asciiTheme="minorHAnsi" w:hAnsiTheme="minorHAnsi"/>
                <w:sz w:val="24"/>
              </w:rPr>
              <w:t xml:space="preserve">for all </w:t>
            </w:r>
            <w:r w:rsidR="00A76FF0" w:rsidRPr="00BB0454">
              <w:rPr>
                <w:rFonts w:asciiTheme="minorHAnsi" w:hAnsiTheme="minorHAnsi"/>
                <w:sz w:val="24"/>
              </w:rPr>
              <w:t>Review Team</w:t>
            </w:r>
            <w:r w:rsidRPr="00BB0454">
              <w:rPr>
                <w:rFonts w:asciiTheme="minorHAnsi" w:hAnsiTheme="minorHAnsi"/>
                <w:sz w:val="24"/>
              </w:rPr>
              <w:t xml:space="preserve"> members include:</w:t>
            </w:r>
          </w:p>
          <w:p w14:paraId="576506E8" w14:textId="77777777" w:rsidR="00CE0673" w:rsidRPr="00CE0673" w:rsidRDefault="00CE0673" w:rsidP="00CE0673">
            <w:pPr>
              <w:pStyle w:val="ListParagraph"/>
              <w:numPr>
                <w:ilvl w:val="0"/>
                <w:numId w:val="7"/>
              </w:numPr>
              <w:rPr>
                <w:rFonts w:asciiTheme="minorHAnsi" w:hAnsiTheme="minorHAnsi"/>
                <w:sz w:val="24"/>
              </w:rPr>
            </w:pPr>
            <w:r w:rsidRPr="00CE0673">
              <w:rPr>
                <w:rFonts w:asciiTheme="minorHAnsi" w:hAnsiTheme="minorHAnsi"/>
                <w:sz w:val="24"/>
              </w:rPr>
              <w:t xml:space="preserve">Attend all calls and face-to-face meetings whenever feasible. </w:t>
            </w:r>
          </w:p>
          <w:p w14:paraId="59C6DA21" w14:textId="77777777" w:rsidR="00CE0673" w:rsidRPr="00CE0673" w:rsidRDefault="00CE0673" w:rsidP="00CE0673">
            <w:pPr>
              <w:pStyle w:val="ListParagraph"/>
              <w:numPr>
                <w:ilvl w:val="0"/>
                <w:numId w:val="7"/>
              </w:numPr>
              <w:rPr>
                <w:rFonts w:asciiTheme="minorHAnsi" w:hAnsiTheme="minorHAnsi"/>
                <w:sz w:val="24"/>
              </w:rPr>
            </w:pPr>
            <w:r w:rsidRPr="00CE0673">
              <w:rPr>
                <w:rFonts w:asciiTheme="minorHAnsi" w:hAnsiTheme="minorHAnsi"/>
                <w:sz w:val="24"/>
              </w:rPr>
              <w:t>Provide apologies for planned absences at least 24 hours in advance for all remote meetings; provide apologies for planned absence for face-to-face meetings as early as possible to minimize unnecessary expenses.</w:t>
            </w:r>
            <w:r w:rsidRPr="00CE0673" w:rsidDel="005B0E0F">
              <w:rPr>
                <w:rFonts w:asciiTheme="minorHAnsi" w:hAnsiTheme="minorHAnsi"/>
                <w:sz w:val="24"/>
              </w:rPr>
              <w:t xml:space="preserve"> </w:t>
            </w:r>
          </w:p>
          <w:p w14:paraId="3CAB1AC0" w14:textId="77777777" w:rsidR="00CE0673" w:rsidRPr="00CE0673" w:rsidRDefault="00CE0673" w:rsidP="00CE0673">
            <w:pPr>
              <w:pStyle w:val="ListParagraph"/>
              <w:numPr>
                <w:ilvl w:val="0"/>
                <w:numId w:val="7"/>
              </w:numPr>
              <w:rPr>
                <w:rFonts w:asciiTheme="minorHAnsi" w:hAnsiTheme="minorHAnsi"/>
                <w:sz w:val="24"/>
              </w:rPr>
            </w:pPr>
            <w:r w:rsidRPr="00CE0673">
              <w:rPr>
                <w:rFonts w:asciiTheme="minorHAnsi" w:hAnsiTheme="minorHAnsi"/>
                <w:sz w:val="24"/>
              </w:rPr>
              <w:t>Actively engage on email list(s) and other collaborative tools, including providing feedback when requested to do so through that medium.</w:t>
            </w:r>
          </w:p>
          <w:p w14:paraId="0B2E0DC5" w14:textId="77777777" w:rsidR="00CE0673" w:rsidRPr="00CE0673" w:rsidRDefault="00CE0673" w:rsidP="00CE0673">
            <w:pPr>
              <w:pStyle w:val="ListParagraph"/>
              <w:numPr>
                <w:ilvl w:val="0"/>
                <w:numId w:val="7"/>
              </w:numPr>
              <w:rPr>
                <w:rFonts w:asciiTheme="minorHAnsi" w:hAnsiTheme="minorHAnsi"/>
                <w:sz w:val="24"/>
              </w:rPr>
            </w:pPr>
            <w:r w:rsidRPr="00CE0673">
              <w:rPr>
                <w:rFonts w:asciiTheme="minorHAnsi" w:hAnsiTheme="minorHAnsi"/>
                <w:sz w:val="24"/>
              </w:rPr>
              <w:t xml:space="preserve">Actively engage with relevant stakeholder groups within the ICANN community, and within each team member’s respective community. </w:t>
            </w:r>
          </w:p>
          <w:p w14:paraId="00D30621" w14:textId="77777777" w:rsidR="00CE0673" w:rsidRPr="00CE0673" w:rsidRDefault="00CE0673" w:rsidP="00CE0673">
            <w:pPr>
              <w:pStyle w:val="ListParagraph"/>
              <w:numPr>
                <w:ilvl w:val="0"/>
                <w:numId w:val="7"/>
              </w:numPr>
              <w:rPr>
                <w:rFonts w:asciiTheme="minorHAnsi" w:hAnsiTheme="minorHAnsi"/>
                <w:sz w:val="24"/>
              </w:rPr>
            </w:pPr>
            <w:r w:rsidRPr="00CE0673">
              <w:rPr>
                <w:rFonts w:asciiTheme="minorHAnsi" w:hAnsiTheme="minorHAnsi"/>
                <w:sz w:val="24"/>
              </w:rPr>
              <w:t>Provide fact-based inputs and comments based on core expertise and experience.</w:t>
            </w:r>
          </w:p>
          <w:p w14:paraId="3A9EBF02" w14:textId="77777777" w:rsidR="00CE0673" w:rsidRPr="00CE0673" w:rsidRDefault="00CE0673" w:rsidP="00CE0673">
            <w:pPr>
              <w:pStyle w:val="ListParagraph"/>
              <w:numPr>
                <w:ilvl w:val="0"/>
                <w:numId w:val="7"/>
              </w:numPr>
              <w:rPr>
                <w:rFonts w:asciiTheme="minorHAnsi" w:hAnsiTheme="minorHAnsi"/>
                <w:sz w:val="24"/>
              </w:rPr>
            </w:pPr>
            <w:r w:rsidRPr="00CE0673">
              <w:rPr>
                <w:rFonts w:asciiTheme="minorHAnsi" w:hAnsiTheme="minorHAnsi"/>
                <w:sz w:val="24"/>
              </w:rPr>
              <w:t>Undertake desk research as required and in accordance with scope of work, including assessment of implementation of recommendations from prior reviews.</w:t>
            </w:r>
          </w:p>
          <w:p w14:paraId="77129135" w14:textId="77777777" w:rsidR="00CE0673" w:rsidRPr="00CE0673" w:rsidRDefault="00CE0673" w:rsidP="00CE0673">
            <w:pPr>
              <w:pStyle w:val="ListParagraph"/>
              <w:numPr>
                <w:ilvl w:val="0"/>
                <w:numId w:val="7"/>
              </w:numPr>
              <w:rPr>
                <w:rFonts w:asciiTheme="minorHAnsi" w:hAnsiTheme="minorHAnsi"/>
                <w:sz w:val="24"/>
              </w:rPr>
            </w:pPr>
            <w:r w:rsidRPr="00CE0673">
              <w:rPr>
                <w:rFonts w:asciiTheme="minorHAnsi" w:hAnsiTheme="minorHAnsi"/>
                <w:sz w:val="24"/>
              </w:rPr>
              <w:t>Be prepared to listen to others and make compromises in order to achieve consensus recommendations.</w:t>
            </w:r>
          </w:p>
          <w:p w14:paraId="1E598F9F" w14:textId="77777777" w:rsidR="00CE0673" w:rsidRPr="00CE0673" w:rsidRDefault="00CE0673" w:rsidP="00CE0673">
            <w:pPr>
              <w:pStyle w:val="ListParagraph"/>
              <w:numPr>
                <w:ilvl w:val="0"/>
                <w:numId w:val="7"/>
              </w:numPr>
              <w:rPr>
                <w:rFonts w:asciiTheme="minorHAnsi" w:hAnsiTheme="minorHAnsi"/>
                <w:sz w:val="24"/>
              </w:rPr>
            </w:pPr>
            <w:r w:rsidRPr="00CE0673">
              <w:rPr>
                <w:rFonts w:asciiTheme="minorHAnsi" w:hAnsiTheme="minorHAnsi"/>
                <w:sz w:val="24"/>
              </w:rPr>
              <w:t>Participate in drafting and sub-groups as required.</w:t>
            </w:r>
          </w:p>
          <w:p w14:paraId="6CE799DB" w14:textId="77777777" w:rsidR="00CE0673" w:rsidRPr="00CE0673" w:rsidRDefault="00CE0673" w:rsidP="00CE0673">
            <w:pPr>
              <w:pStyle w:val="ListParagraph"/>
              <w:numPr>
                <w:ilvl w:val="0"/>
                <w:numId w:val="7"/>
              </w:numPr>
              <w:rPr>
                <w:rFonts w:asciiTheme="minorHAnsi" w:hAnsiTheme="minorHAnsi"/>
                <w:sz w:val="24"/>
              </w:rPr>
            </w:pPr>
            <w:r w:rsidRPr="00CE0673">
              <w:rPr>
                <w:rFonts w:asciiTheme="minorHAnsi" w:hAnsiTheme="minorHAnsi"/>
                <w:sz w:val="24"/>
              </w:rPr>
              <w:t>Comply with ICANN’s expected standards of behavior.</w:t>
            </w:r>
          </w:p>
          <w:p w14:paraId="0C065143" w14:textId="77777777" w:rsidR="00B020D1" w:rsidRPr="00BB0454" w:rsidRDefault="00CE0673" w:rsidP="00CE0673">
            <w:pPr>
              <w:pStyle w:val="ListParagraph"/>
              <w:widowControl w:val="0"/>
              <w:numPr>
                <w:ilvl w:val="0"/>
                <w:numId w:val="7"/>
              </w:numPr>
              <w:spacing w:after="240"/>
              <w:rPr>
                <w:rFonts w:asciiTheme="minorHAnsi" w:hAnsiTheme="minorHAnsi"/>
                <w:sz w:val="24"/>
                <w:szCs w:val="24"/>
              </w:rPr>
            </w:pPr>
            <w:r w:rsidRPr="00CE0673">
              <w:rPr>
                <w:rFonts w:asciiTheme="minorHAnsi" w:hAnsiTheme="minorHAnsi"/>
                <w:sz w:val="24"/>
              </w:rPr>
              <w:t>Comply with all Review Team member requirements, including those described in the “Accountability and Transparency” and “Reporting” sections of this document.</w:t>
            </w:r>
          </w:p>
        </w:tc>
      </w:tr>
      <w:tr w:rsidR="00EC02F1" w:rsidRPr="00BB0454" w14:paraId="36C0AB37" w14:textId="77777777" w:rsidTr="00EC02F1">
        <w:trPr>
          <w:trHeight w:val="360"/>
        </w:trPr>
        <w:tc>
          <w:tcPr>
            <w:tcW w:w="10440" w:type="dxa"/>
            <w:gridSpan w:val="2"/>
            <w:shd w:val="clear" w:color="auto" w:fill="F2F2F2" w:themeFill="background1" w:themeFillShade="F2"/>
            <w:vAlign w:val="center"/>
          </w:tcPr>
          <w:p w14:paraId="5A457C5C" w14:textId="77777777" w:rsidR="00EC02F1" w:rsidRPr="00BB0454" w:rsidRDefault="00EC02F1" w:rsidP="002B7C11">
            <w:pPr>
              <w:widowControl w:val="0"/>
              <w:spacing w:after="120" w:line="240" w:lineRule="auto"/>
              <w:rPr>
                <w:rFonts w:asciiTheme="minorHAnsi" w:hAnsiTheme="minorHAnsi"/>
              </w:rPr>
            </w:pPr>
            <w:r w:rsidRPr="00BB0454">
              <w:rPr>
                <w:rFonts w:asciiTheme="minorHAnsi" w:hAnsiTheme="minorHAnsi"/>
                <w:b/>
                <w:sz w:val="24"/>
                <w:szCs w:val="24"/>
              </w:rPr>
              <w:t>Roles and Responsibilities of Review Team Leadership:</w:t>
            </w:r>
          </w:p>
        </w:tc>
      </w:tr>
      <w:tr w:rsidR="00EC02F1" w:rsidRPr="00BB0454" w14:paraId="25F58221" w14:textId="77777777" w:rsidTr="00EC02F1">
        <w:trPr>
          <w:trHeight w:val="360"/>
        </w:trPr>
        <w:tc>
          <w:tcPr>
            <w:tcW w:w="10440" w:type="dxa"/>
            <w:gridSpan w:val="2"/>
            <w:shd w:val="clear" w:color="auto" w:fill="auto"/>
            <w:vAlign w:val="center"/>
          </w:tcPr>
          <w:p w14:paraId="187535FF" w14:textId="77777777" w:rsidR="00EC02F1" w:rsidRPr="00BB0454" w:rsidRDefault="00EC02F1" w:rsidP="00EC02F1">
            <w:pPr>
              <w:spacing w:after="0" w:line="240" w:lineRule="auto"/>
              <w:rPr>
                <w:rFonts w:asciiTheme="minorHAnsi" w:hAnsiTheme="minorHAnsi"/>
                <w:sz w:val="24"/>
                <w:szCs w:val="24"/>
              </w:rPr>
            </w:pPr>
            <w:r w:rsidRPr="00BB0454">
              <w:rPr>
                <w:rFonts w:asciiTheme="minorHAnsi" w:hAnsiTheme="minorHAnsi"/>
                <w:sz w:val="24"/>
                <w:szCs w:val="24"/>
              </w:rPr>
              <w:t xml:space="preserve">Responsibilities of the </w:t>
            </w:r>
            <w:r w:rsidR="00B020D1" w:rsidRPr="00BB0454">
              <w:rPr>
                <w:rFonts w:asciiTheme="minorHAnsi" w:hAnsiTheme="minorHAnsi"/>
                <w:sz w:val="24"/>
                <w:szCs w:val="24"/>
              </w:rPr>
              <w:t>Review Team’s L</w:t>
            </w:r>
            <w:r w:rsidRPr="00BB0454">
              <w:rPr>
                <w:rFonts w:asciiTheme="minorHAnsi" w:hAnsiTheme="minorHAnsi"/>
                <w:sz w:val="24"/>
                <w:szCs w:val="24"/>
              </w:rPr>
              <w:t>eadership include:</w:t>
            </w:r>
          </w:p>
          <w:p w14:paraId="63A54962" w14:textId="77777777" w:rsidR="00EC02F1" w:rsidRPr="00BB0454" w:rsidRDefault="00EC02F1" w:rsidP="00BF72C9">
            <w:pPr>
              <w:pStyle w:val="ListParagraph"/>
              <w:rPr>
                <w:rFonts w:asciiTheme="minorHAnsi" w:hAnsiTheme="minorHAnsi"/>
                <w:sz w:val="24"/>
                <w:szCs w:val="24"/>
              </w:rPr>
            </w:pPr>
          </w:p>
          <w:p w14:paraId="56FD14F5" w14:textId="77777777" w:rsidR="00EC02F1" w:rsidRPr="00BB0454" w:rsidRDefault="00EC02F1" w:rsidP="00BF72C9">
            <w:pPr>
              <w:pStyle w:val="ListParagraph"/>
              <w:keepNext/>
              <w:numPr>
                <w:ilvl w:val="0"/>
                <w:numId w:val="17"/>
              </w:numPr>
              <w:rPr>
                <w:rFonts w:asciiTheme="minorHAnsi" w:hAnsiTheme="minorHAnsi"/>
                <w:sz w:val="24"/>
                <w:szCs w:val="24"/>
              </w:rPr>
            </w:pPr>
            <w:r w:rsidRPr="00BB0454">
              <w:rPr>
                <w:rFonts w:asciiTheme="minorHAnsi" w:hAnsiTheme="minorHAnsi"/>
                <w:sz w:val="24"/>
                <w:szCs w:val="24"/>
              </w:rPr>
              <w:t>Remain neutral when serving as Chair or Vice Chair</w:t>
            </w:r>
            <w:r w:rsidR="00B020D1" w:rsidRPr="00BB0454">
              <w:rPr>
                <w:rFonts w:asciiTheme="minorHAnsi" w:hAnsiTheme="minorHAnsi"/>
                <w:sz w:val="24"/>
                <w:szCs w:val="24"/>
              </w:rPr>
              <w:t>.</w:t>
            </w:r>
          </w:p>
          <w:p w14:paraId="4619EB79" w14:textId="77777777" w:rsidR="00EC02F1" w:rsidRPr="00BB0454" w:rsidRDefault="00EC02F1" w:rsidP="007520C0">
            <w:pPr>
              <w:pStyle w:val="ListParagraph"/>
              <w:numPr>
                <w:ilvl w:val="0"/>
                <w:numId w:val="17"/>
              </w:numPr>
              <w:rPr>
                <w:rFonts w:asciiTheme="minorHAnsi" w:hAnsiTheme="minorHAnsi"/>
                <w:sz w:val="24"/>
                <w:szCs w:val="24"/>
              </w:rPr>
            </w:pPr>
            <w:r w:rsidRPr="00BB0454">
              <w:rPr>
                <w:rFonts w:asciiTheme="minorHAnsi" w:hAnsiTheme="minorHAnsi"/>
                <w:sz w:val="24"/>
                <w:szCs w:val="24"/>
              </w:rPr>
              <w:t xml:space="preserve">Identify when speaking </w:t>
            </w:r>
            <w:r w:rsidR="001C2611" w:rsidRPr="00BB0454">
              <w:rPr>
                <w:rFonts w:asciiTheme="minorHAnsi" w:hAnsiTheme="minorHAnsi"/>
                <w:sz w:val="24"/>
                <w:szCs w:val="24"/>
              </w:rPr>
              <w:t>in individual capacity</w:t>
            </w:r>
            <w:r w:rsidR="00B020D1" w:rsidRPr="00BB0454">
              <w:rPr>
                <w:rFonts w:asciiTheme="minorHAnsi" w:hAnsiTheme="minorHAnsi"/>
                <w:sz w:val="24"/>
                <w:szCs w:val="24"/>
              </w:rPr>
              <w:t>.</w:t>
            </w:r>
          </w:p>
          <w:p w14:paraId="6B6B4D15" w14:textId="77777777" w:rsidR="00EC02F1" w:rsidRPr="00BB0454" w:rsidRDefault="00EC02F1" w:rsidP="007520C0">
            <w:pPr>
              <w:pStyle w:val="ListParagraph"/>
              <w:numPr>
                <w:ilvl w:val="0"/>
                <w:numId w:val="17"/>
              </w:numPr>
              <w:rPr>
                <w:rFonts w:asciiTheme="minorHAnsi" w:hAnsiTheme="minorHAnsi"/>
                <w:sz w:val="24"/>
                <w:szCs w:val="24"/>
              </w:rPr>
            </w:pPr>
            <w:r w:rsidRPr="00BB0454">
              <w:rPr>
                <w:rFonts w:asciiTheme="minorHAnsi" w:hAnsiTheme="minorHAnsi"/>
                <w:sz w:val="24"/>
                <w:szCs w:val="24"/>
              </w:rPr>
              <w:t>Maintain standards and focus on the aims of the Review Team as established in this Terms of Reference</w:t>
            </w:r>
            <w:r w:rsidR="00B020D1" w:rsidRPr="00BB0454">
              <w:rPr>
                <w:rFonts w:asciiTheme="minorHAnsi" w:hAnsiTheme="minorHAnsi"/>
                <w:sz w:val="24"/>
                <w:szCs w:val="24"/>
              </w:rPr>
              <w:t>.</w:t>
            </w:r>
          </w:p>
          <w:p w14:paraId="0E790D74" w14:textId="77777777" w:rsidR="00EC02F1" w:rsidRPr="00BB0454" w:rsidRDefault="00EC02F1" w:rsidP="007520C0">
            <w:pPr>
              <w:pStyle w:val="ListParagraph"/>
              <w:numPr>
                <w:ilvl w:val="0"/>
                <w:numId w:val="17"/>
              </w:numPr>
              <w:rPr>
                <w:rFonts w:asciiTheme="minorHAnsi" w:hAnsiTheme="minorHAnsi"/>
                <w:sz w:val="24"/>
                <w:szCs w:val="24"/>
              </w:rPr>
            </w:pPr>
            <w:r w:rsidRPr="00BB0454">
              <w:rPr>
                <w:rFonts w:asciiTheme="minorHAnsi" w:hAnsiTheme="minorHAnsi"/>
                <w:sz w:val="24"/>
                <w:szCs w:val="24"/>
              </w:rPr>
              <w:t>Drive toward delivery of key milestones according to the Work Plan</w:t>
            </w:r>
            <w:r w:rsidR="00B020D1" w:rsidRPr="00BB0454">
              <w:rPr>
                <w:rFonts w:asciiTheme="minorHAnsi" w:hAnsiTheme="minorHAnsi"/>
                <w:sz w:val="24"/>
                <w:szCs w:val="24"/>
              </w:rPr>
              <w:t>.</w:t>
            </w:r>
          </w:p>
          <w:p w14:paraId="5505C121" w14:textId="77777777" w:rsidR="00EC02F1" w:rsidRPr="00BB0454" w:rsidRDefault="00EC02F1" w:rsidP="007520C0">
            <w:pPr>
              <w:pStyle w:val="ListParagraph"/>
              <w:numPr>
                <w:ilvl w:val="0"/>
                <w:numId w:val="17"/>
              </w:numPr>
              <w:rPr>
                <w:rFonts w:asciiTheme="minorHAnsi" w:hAnsiTheme="minorHAnsi"/>
                <w:sz w:val="24"/>
                <w:szCs w:val="24"/>
              </w:rPr>
            </w:pPr>
            <w:r w:rsidRPr="00BB0454">
              <w:rPr>
                <w:rFonts w:asciiTheme="minorHAnsi" w:hAnsiTheme="minorHAnsi"/>
                <w:sz w:val="24"/>
                <w:szCs w:val="24"/>
              </w:rPr>
              <w:t xml:space="preserve">Ensure effective communication between members and with broader community, Board and ICANN </w:t>
            </w:r>
            <w:r w:rsidR="00CE0673">
              <w:rPr>
                <w:rFonts w:asciiTheme="minorHAnsi" w:hAnsiTheme="minorHAnsi"/>
                <w:sz w:val="24"/>
                <w:szCs w:val="24"/>
              </w:rPr>
              <w:t>o</w:t>
            </w:r>
            <w:r w:rsidRPr="00BB0454">
              <w:rPr>
                <w:rFonts w:asciiTheme="minorHAnsi" w:hAnsiTheme="minorHAnsi"/>
                <w:sz w:val="24"/>
                <w:szCs w:val="24"/>
              </w:rPr>
              <w:t>rganization</w:t>
            </w:r>
            <w:r w:rsidR="00B020D1" w:rsidRPr="00BB0454">
              <w:rPr>
                <w:rFonts w:asciiTheme="minorHAnsi" w:hAnsiTheme="minorHAnsi"/>
                <w:sz w:val="24"/>
                <w:szCs w:val="24"/>
              </w:rPr>
              <w:t>.</w:t>
            </w:r>
          </w:p>
          <w:p w14:paraId="58CEEC59" w14:textId="77777777" w:rsidR="00EC02F1" w:rsidRPr="00BB0454" w:rsidRDefault="00EC02F1" w:rsidP="007520C0">
            <w:pPr>
              <w:pStyle w:val="ListParagraph"/>
              <w:numPr>
                <w:ilvl w:val="0"/>
                <w:numId w:val="17"/>
              </w:numPr>
              <w:rPr>
                <w:rFonts w:asciiTheme="minorHAnsi" w:hAnsiTheme="minorHAnsi"/>
                <w:sz w:val="24"/>
                <w:szCs w:val="24"/>
              </w:rPr>
            </w:pPr>
            <w:r w:rsidRPr="00BB0454">
              <w:rPr>
                <w:rFonts w:asciiTheme="minorHAnsi" w:hAnsiTheme="minorHAnsi"/>
                <w:sz w:val="24"/>
                <w:szCs w:val="24"/>
              </w:rPr>
              <w:t>Set the agenda and run the meetings</w:t>
            </w:r>
            <w:r w:rsidR="00B020D1" w:rsidRPr="00BB0454">
              <w:rPr>
                <w:rFonts w:asciiTheme="minorHAnsi" w:hAnsiTheme="minorHAnsi"/>
                <w:sz w:val="24"/>
                <w:szCs w:val="24"/>
              </w:rPr>
              <w:t>.</w:t>
            </w:r>
          </w:p>
          <w:p w14:paraId="154DF89D" w14:textId="77777777" w:rsidR="00EC02F1" w:rsidRPr="00BB0454" w:rsidRDefault="00EC02F1" w:rsidP="007520C0">
            <w:pPr>
              <w:pStyle w:val="ListParagraph"/>
              <w:numPr>
                <w:ilvl w:val="0"/>
                <w:numId w:val="17"/>
              </w:numPr>
              <w:rPr>
                <w:rFonts w:asciiTheme="minorHAnsi" w:hAnsiTheme="minorHAnsi"/>
                <w:sz w:val="24"/>
                <w:szCs w:val="24"/>
              </w:rPr>
            </w:pPr>
            <w:r w:rsidRPr="00BB0454">
              <w:rPr>
                <w:rFonts w:asciiTheme="minorHAnsi" w:hAnsiTheme="minorHAnsi"/>
                <w:sz w:val="24"/>
                <w:szCs w:val="24"/>
              </w:rPr>
              <w:t>Ensure that all meeting attendees get accurate, timely and clear information</w:t>
            </w:r>
            <w:r w:rsidR="00B020D1" w:rsidRPr="00BB0454">
              <w:rPr>
                <w:rFonts w:asciiTheme="minorHAnsi" w:hAnsiTheme="minorHAnsi"/>
                <w:sz w:val="24"/>
                <w:szCs w:val="24"/>
              </w:rPr>
              <w:t>.</w:t>
            </w:r>
          </w:p>
          <w:p w14:paraId="6B475030" w14:textId="77777777" w:rsidR="00EC02F1" w:rsidRPr="00BB0454" w:rsidRDefault="00EC02F1" w:rsidP="007520C0">
            <w:pPr>
              <w:pStyle w:val="ListParagraph"/>
              <w:numPr>
                <w:ilvl w:val="0"/>
                <w:numId w:val="17"/>
              </w:numPr>
              <w:rPr>
                <w:rFonts w:asciiTheme="minorHAnsi" w:hAnsiTheme="minorHAnsi"/>
                <w:sz w:val="24"/>
                <w:szCs w:val="24"/>
              </w:rPr>
            </w:pPr>
            <w:r w:rsidRPr="00BB0454">
              <w:rPr>
                <w:rFonts w:asciiTheme="minorHAnsi" w:hAnsiTheme="minorHAnsi"/>
                <w:sz w:val="24"/>
                <w:szCs w:val="24"/>
              </w:rPr>
              <w:t>Determine and identify the level of consensus within the team</w:t>
            </w:r>
            <w:r w:rsidR="00B020D1" w:rsidRPr="00BB0454">
              <w:rPr>
                <w:rFonts w:asciiTheme="minorHAnsi" w:hAnsiTheme="minorHAnsi"/>
                <w:sz w:val="24"/>
                <w:szCs w:val="24"/>
              </w:rPr>
              <w:t>.</w:t>
            </w:r>
          </w:p>
          <w:p w14:paraId="29DC2146" w14:textId="77777777" w:rsidR="00EC02F1" w:rsidRPr="00BB0454" w:rsidRDefault="00EC02F1" w:rsidP="007520C0">
            <w:pPr>
              <w:pStyle w:val="ListParagraph"/>
              <w:numPr>
                <w:ilvl w:val="0"/>
                <w:numId w:val="17"/>
              </w:numPr>
              <w:rPr>
                <w:rFonts w:asciiTheme="minorHAnsi" w:hAnsiTheme="minorHAnsi"/>
                <w:sz w:val="24"/>
                <w:szCs w:val="24"/>
              </w:rPr>
            </w:pPr>
            <w:r w:rsidRPr="00BB0454">
              <w:rPr>
                <w:rFonts w:asciiTheme="minorHAnsi" w:hAnsiTheme="minorHAnsi"/>
                <w:sz w:val="24"/>
                <w:szCs w:val="24"/>
              </w:rPr>
              <w:t>Provide clarity on team decisions</w:t>
            </w:r>
            <w:r w:rsidR="00B020D1" w:rsidRPr="00BB0454">
              <w:rPr>
                <w:rFonts w:asciiTheme="minorHAnsi" w:hAnsiTheme="minorHAnsi"/>
                <w:sz w:val="24"/>
                <w:szCs w:val="24"/>
              </w:rPr>
              <w:t>.</w:t>
            </w:r>
          </w:p>
          <w:p w14:paraId="7CF53A31" w14:textId="77777777" w:rsidR="00EC02F1" w:rsidRPr="00BB0454" w:rsidRDefault="00EC02F1" w:rsidP="007520C0">
            <w:pPr>
              <w:pStyle w:val="ListParagraph"/>
              <w:numPr>
                <w:ilvl w:val="0"/>
                <w:numId w:val="17"/>
              </w:numPr>
              <w:rPr>
                <w:rFonts w:asciiTheme="minorHAnsi" w:hAnsiTheme="minorHAnsi"/>
                <w:sz w:val="24"/>
                <w:szCs w:val="24"/>
              </w:rPr>
            </w:pPr>
            <w:r w:rsidRPr="00BB0454">
              <w:rPr>
                <w:rFonts w:asciiTheme="minorHAnsi" w:hAnsiTheme="minorHAnsi"/>
                <w:sz w:val="24"/>
                <w:szCs w:val="24"/>
              </w:rPr>
              <w:t>Ensure decisions are acted upon</w:t>
            </w:r>
            <w:r w:rsidR="00B020D1" w:rsidRPr="00BB0454">
              <w:rPr>
                <w:rFonts w:asciiTheme="minorHAnsi" w:hAnsiTheme="minorHAnsi"/>
                <w:sz w:val="24"/>
                <w:szCs w:val="24"/>
              </w:rPr>
              <w:t>.</w:t>
            </w:r>
          </w:p>
          <w:p w14:paraId="66C659BE" w14:textId="77777777" w:rsidR="00EC02F1" w:rsidRPr="00BB0454" w:rsidRDefault="0049508E" w:rsidP="007520C0">
            <w:pPr>
              <w:pStyle w:val="ListParagraph"/>
              <w:numPr>
                <w:ilvl w:val="0"/>
                <w:numId w:val="17"/>
              </w:numPr>
              <w:rPr>
                <w:rFonts w:asciiTheme="minorHAnsi" w:hAnsiTheme="minorHAnsi"/>
                <w:sz w:val="24"/>
                <w:szCs w:val="24"/>
              </w:rPr>
            </w:pPr>
            <w:r w:rsidRPr="00BB0454">
              <w:rPr>
                <w:rFonts w:asciiTheme="minorHAnsi" w:hAnsiTheme="minorHAnsi"/>
                <w:sz w:val="24"/>
                <w:szCs w:val="24"/>
              </w:rPr>
              <w:lastRenderedPageBreak/>
              <w:t>Build and develop team-</w:t>
            </w:r>
            <w:r w:rsidR="00EC02F1" w:rsidRPr="00BB0454">
              <w:rPr>
                <w:rFonts w:asciiTheme="minorHAnsi" w:hAnsiTheme="minorHAnsi"/>
                <w:sz w:val="24"/>
                <w:szCs w:val="24"/>
              </w:rPr>
              <w:t>work</w:t>
            </w:r>
            <w:r w:rsidR="00B020D1" w:rsidRPr="00BB0454">
              <w:rPr>
                <w:rFonts w:asciiTheme="minorHAnsi" w:hAnsiTheme="minorHAnsi"/>
                <w:sz w:val="24"/>
                <w:szCs w:val="24"/>
              </w:rPr>
              <w:t>.</w:t>
            </w:r>
          </w:p>
          <w:p w14:paraId="626DB63F" w14:textId="4371DD6A" w:rsidR="00EC02F1" w:rsidRPr="00BB0454" w:rsidRDefault="00EC02F1" w:rsidP="007520C0">
            <w:pPr>
              <w:pStyle w:val="ListParagraph"/>
              <w:numPr>
                <w:ilvl w:val="0"/>
                <w:numId w:val="17"/>
              </w:numPr>
              <w:spacing w:after="160" w:line="259" w:lineRule="auto"/>
              <w:rPr>
                <w:rFonts w:asciiTheme="minorHAnsi" w:hAnsiTheme="minorHAnsi"/>
                <w:sz w:val="24"/>
                <w:szCs w:val="24"/>
              </w:rPr>
            </w:pPr>
            <w:r w:rsidRPr="00BB0454">
              <w:rPr>
                <w:rFonts w:asciiTheme="minorHAnsi" w:hAnsiTheme="minorHAnsi"/>
                <w:sz w:val="24"/>
                <w:szCs w:val="24"/>
              </w:rPr>
              <w:t>Manage the team’s budget and</w:t>
            </w:r>
            <w:r w:rsidR="00CE0673" w:rsidRPr="00CE0673">
              <w:rPr>
                <w:rFonts w:asciiTheme="minorHAnsi" w:hAnsiTheme="minorHAnsi"/>
                <w:sz w:val="24"/>
                <w:szCs w:val="24"/>
              </w:rPr>
              <w:t xml:space="preserve"> work with the ICANN organization team supporting work of the review to provide reporting to maintain accountability and transparency</w:t>
            </w:r>
            <w:r w:rsidR="00BB5D78">
              <w:rPr>
                <w:rFonts w:asciiTheme="minorHAnsi" w:hAnsiTheme="minorHAnsi"/>
                <w:sz w:val="24"/>
                <w:szCs w:val="24"/>
              </w:rPr>
              <w:t>.</w:t>
            </w:r>
          </w:p>
        </w:tc>
      </w:tr>
      <w:tr w:rsidR="00A9040A" w:rsidRPr="00BB0454" w14:paraId="1DD951DA" w14:textId="77777777" w:rsidTr="00CC748B">
        <w:trPr>
          <w:trHeight w:hRule="exact" w:val="360"/>
        </w:trPr>
        <w:tc>
          <w:tcPr>
            <w:tcW w:w="10440" w:type="dxa"/>
            <w:gridSpan w:val="2"/>
            <w:shd w:val="clear" w:color="auto" w:fill="F2F2F2"/>
            <w:vAlign w:val="center"/>
          </w:tcPr>
          <w:p w14:paraId="568DED66" w14:textId="77777777" w:rsidR="00A9040A" w:rsidRPr="00BB0454" w:rsidRDefault="006006E1" w:rsidP="006006E1">
            <w:pPr>
              <w:widowControl w:val="0"/>
              <w:spacing w:after="240" w:line="240" w:lineRule="auto"/>
              <w:rPr>
                <w:rFonts w:asciiTheme="minorHAnsi" w:hAnsiTheme="minorHAnsi"/>
                <w:b/>
                <w:sz w:val="24"/>
                <w:szCs w:val="24"/>
              </w:rPr>
            </w:pPr>
            <w:r w:rsidRPr="00BB0454">
              <w:rPr>
                <w:rFonts w:asciiTheme="minorHAnsi" w:hAnsiTheme="minorHAnsi"/>
                <w:b/>
                <w:sz w:val="24"/>
                <w:szCs w:val="24"/>
              </w:rPr>
              <w:lastRenderedPageBreak/>
              <w:t xml:space="preserve">Changes to Review Team Membership, </w:t>
            </w:r>
            <w:r w:rsidR="00A9040A" w:rsidRPr="00BB0454">
              <w:rPr>
                <w:rFonts w:asciiTheme="minorHAnsi" w:hAnsiTheme="minorHAnsi"/>
                <w:b/>
                <w:sz w:val="24"/>
                <w:szCs w:val="24"/>
              </w:rPr>
              <w:t>Dissolution</w:t>
            </w:r>
            <w:r w:rsidR="00B020D1" w:rsidRPr="00BB0454">
              <w:rPr>
                <w:rFonts w:asciiTheme="minorHAnsi" w:hAnsiTheme="minorHAnsi"/>
                <w:b/>
                <w:sz w:val="24"/>
                <w:szCs w:val="24"/>
              </w:rPr>
              <w:t xml:space="preserve"> of Review Team</w:t>
            </w:r>
          </w:p>
        </w:tc>
      </w:tr>
      <w:tr w:rsidR="00A9040A" w:rsidRPr="00BB0454" w14:paraId="3F252799" w14:textId="77777777" w:rsidTr="00CC748B">
        <w:trPr>
          <w:trHeight w:val="360"/>
        </w:trPr>
        <w:tc>
          <w:tcPr>
            <w:tcW w:w="10440" w:type="dxa"/>
            <w:gridSpan w:val="2"/>
            <w:shd w:val="clear" w:color="auto" w:fill="auto"/>
            <w:vAlign w:val="center"/>
          </w:tcPr>
          <w:p w14:paraId="3525CBF9" w14:textId="77777777" w:rsidR="00946BAB" w:rsidRPr="00BB0454" w:rsidRDefault="00B020D1" w:rsidP="00A212D1">
            <w:pPr>
              <w:widowControl w:val="0"/>
              <w:autoSpaceDE w:val="0"/>
              <w:autoSpaceDN w:val="0"/>
              <w:adjustRightInd w:val="0"/>
              <w:spacing w:after="240" w:line="240" w:lineRule="auto"/>
              <w:rPr>
                <w:rFonts w:asciiTheme="minorHAnsi" w:hAnsiTheme="minorHAnsi"/>
                <w:sz w:val="24"/>
                <w:szCs w:val="24"/>
              </w:rPr>
            </w:pPr>
            <w:r w:rsidRPr="00BB0454">
              <w:rPr>
                <w:rFonts w:asciiTheme="minorHAnsi" w:hAnsiTheme="minorHAnsi"/>
                <w:b/>
                <w:sz w:val="24"/>
                <w:szCs w:val="24"/>
              </w:rPr>
              <w:t>Dissolution of Review Team:</w:t>
            </w:r>
            <w:r w:rsidRPr="00BB0454">
              <w:rPr>
                <w:rFonts w:asciiTheme="minorHAnsi" w:hAnsiTheme="minorHAnsi"/>
                <w:b/>
                <w:sz w:val="24"/>
                <w:szCs w:val="24"/>
              </w:rPr>
              <w:br/>
            </w:r>
            <w:r w:rsidR="00DF3CD2" w:rsidRPr="00BB0454">
              <w:rPr>
                <w:rFonts w:asciiTheme="minorHAnsi" w:hAnsiTheme="minorHAnsi"/>
                <w:sz w:val="24"/>
                <w:szCs w:val="24"/>
              </w:rPr>
              <w:t xml:space="preserve">This </w:t>
            </w:r>
            <w:r w:rsidR="00DF694A" w:rsidRPr="00BB0454">
              <w:rPr>
                <w:rFonts w:asciiTheme="minorHAnsi" w:hAnsiTheme="minorHAnsi"/>
                <w:sz w:val="24"/>
                <w:szCs w:val="24"/>
              </w:rPr>
              <w:t xml:space="preserve">Review Team shall be </w:t>
            </w:r>
            <w:r w:rsidR="002F430F" w:rsidRPr="00BB0454">
              <w:rPr>
                <w:rFonts w:asciiTheme="minorHAnsi" w:hAnsiTheme="minorHAnsi"/>
                <w:sz w:val="24"/>
                <w:szCs w:val="24"/>
              </w:rPr>
              <w:t xml:space="preserve">disbanded </w:t>
            </w:r>
            <w:r w:rsidR="00DF694A" w:rsidRPr="00BB0454">
              <w:rPr>
                <w:rFonts w:asciiTheme="minorHAnsi" w:hAnsiTheme="minorHAnsi"/>
                <w:sz w:val="24"/>
                <w:szCs w:val="24"/>
              </w:rPr>
              <w:t>once it has submitted its Final Report to the ICANN Board.</w:t>
            </w:r>
          </w:p>
          <w:p w14:paraId="060ED6A5" w14:textId="77777777" w:rsidR="002F430F" w:rsidRPr="00BB0454" w:rsidRDefault="00946BAB" w:rsidP="00A212D1">
            <w:pPr>
              <w:widowControl w:val="0"/>
              <w:autoSpaceDE w:val="0"/>
              <w:autoSpaceDN w:val="0"/>
              <w:adjustRightInd w:val="0"/>
              <w:spacing w:after="240" w:line="240" w:lineRule="auto"/>
              <w:rPr>
                <w:rFonts w:asciiTheme="minorHAnsi" w:hAnsiTheme="minorHAnsi"/>
                <w:sz w:val="24"/>
                <w:szCs w:val="24"/>
              </w:rPr>
            </w:pPr>
            <w:r w:rsidRPr="00BB0454">
              <w:rPr>
                <w:rFonts w:asciiTheme="minorHAnsi" w:hAnsiTheme="minorHAnsi"/>
                <w:b/>
                <w:sz w:val="24"/>
                <w:szCs w:val="24"/>
              </w:rPr>
              <w:t>Implementation Phase:</w:t>
            </w:r>
            <w:r w:rsidRPr="00BB0454">
              <w:rPr>
                <w:rFonts w:asciiTheme="minorHAnsi" w:hAnsiTheme="minorHAnsi"/>
                <w:b/>
                <w:sz w:val="24"/>
                <w:szCs w:val="24"/>
              </w:rPr>
              <w:br/>
            </w:r>
            <w:r w:rsidRPr="00BB0454">
              <w:rPr>
                <w:rFonts w:asciiTheme="minorHAnsi" w:hAnsiTheme="minorHAnsi"/>
                <w:sz w:val="24"/>
                <w:szCs w:val="24"/>
              </w:rPr>
              <w:t>The Review Team shall identify</w:t>
            </w:r>
            <w:r w:rsidR="00B05D41" w:rsidRPr="00BB0454">
              <w:rPr>
                <w:rFonts w:asciiTheme="minorHAnsi" w:hAnsiTheme="minorHAnsi"/>
                <w:sz w:val="24"/>
                <w:szCs w:val="24"/>
              </w:rPr>
              <w:t xml:space="preserve"> </w:t>
            </w:r>
            <w:r w:rsidR="002F430F" w:rsidRPr="00BB0454">
              <w:rPr>
                <w:rFonts w:asciiTheme="minorHAnsi" w:hAnsiTheme="minorHAnsi"/>
                <w:sz w:val="24"/>
                <w:szCs w:val="24"/>
              </w:rPr>
              <w:t xml:space="preserve">one or two Review Team Members </w:t>
            </w:r>
            <w:r w:rsidRPr="00BB0454">
              <w:rPr>
                <w:rFonts w:asciiTheme="minorHAnsi" w:hAnsiTheme="minorHAnsi"/>
                <w:sz w:val="24"/>
                <w:szCs w:val="24"/>
              </w:rPr>
              <w:t>to</w:t>
            </w:r>
            <w:r w:rsidR="002F430F" w:rsidRPr="00BB0454">
              <w:rPr>
                <w:rFonts w:asciiTheme="minorHAnsi" w:hAnsiTheme="minorHAnsi"/>
                <w:sz w:val="24"/>
                <w:szCs w:val="24"/>
              </w:rPr>
              <w:t xml:space="preserve"> remain available </w:t>
            </w:r>
            <w:r w:rsidRPr="00BB0454">
              <w:rPr>
                <w:rFonts w:asciiTheme="minorHAnsi" w:hAnsiTheme="minorHAnsi"/>
                <w:sz w:val="24"/>
                <w:szCs w:val="24"/>
              </w:rPr>
              <w:t xml:space="preserve">for clarification as may be needed during </w:t>
            </w:r>
            <w:r w:rsidR="0049508E" w:rsidRPr="00BB0454">
              <w:rPr>
                <w:rFonts w:asciiTheme="minorHAnsi" w:hAnsiTheme="minorHAnsi"/>
                <w:sz w:val="24"/>
                <w:szCs w:val="24"/>
              </w:rPr>
              <w:t xml:space="preserve">the planning phase of </w:t>
            </w:r>
            <w:r w:rsidRPr="00BB0454">
              <w:rPr>
                <w:rFonts w:asciiTheme="minorHAnsi" w:hAnsiTheme="minorHAnsi"/>
                <w:sz w:val="24"/>
                <w:szCs w:val="24"/>
              </w:rPr>
              <w:t>implementation of Review Team Recommendations.</w:t>
            </w:r>
          </w:p>
          <w:p w14:paraId="024D1A7D" w14:textId="77777777" w:rsidR="00ED7840" w:rsidRDefault="00B020D1" w:rsidP="00ED7840">
            <w:pPr>
              <w:widowControl w:val="0"/>
              <w:spacing w:after="240" w:line="240" w:lineRule="auto"/>
              <w:rPr>
                <w:rFonts w:asciiTheme="minorHAnsi" w:hAnsiTheme="minorHAnsi"/>
                <w:sz w:val="24"/>
                <w:szCs w:val="24"/>
              </w:rPr>
            </w:pPr>
            <w:r w:rsidRPr="00BB0454">
              <w:rPr>
                <w:rFonts w:asciiTheme="minorHAnsi" w:hAnsiTheme="minorHAnsi"/>
                <w:b/>
                <w:sz w:val="24"/>
                <w:szCs w:val="24"/>
              </w:rPr>
              <w:t>Re</w:t>
            </w:r>
            <w:r w:rsidR="006006E1" w:rsidRPr="00BB0454">
              <w:rPr>
                <w:rFonts w:asciiTheme="minorHAnsi" w:hAnsiTheme="minorHAnsi"/>
                <w:b/>
                <w:sz w:val="24"/>
                <w:szCs w:val="24"/>
              </w:rPr>
              <w:t>placement and Re</w:t>
            </w:r>
            <w:r w:rsidRPr="00BB0454">
              <w:rPr>
                <w:rFonts w:asciiTheme="minorHAnsi" w:hAnsiTheme="minorHAnsi"/>
                <w:b/>
                <w:sz w:val="24"/>
                <w:szCs w:val="24"/>
              </w:rPr>
              <w:t>moval of Members:</w:t>
            </w:r>
            <w:r w:rsidRPr="00BB0454">
              <w:rPr>
                <w:rFonts w:asciiTheme="minorHAnsi" w:hAnsiTheme="minorHAnsi"/>
                <w:b/>
                <w:sz w:val="24"/>
                <w:szCs w:val="24"/>
              </w:rPr>
              <w:br/>
            </w:r>
            <w:r w:rsidR="00ED7840" w:rsidRPr="00BB0454">
              <w:rPr>
                <w:rFonts w:asciiTheme="minorHAnsi" w:hAnsiTheme="minorHAnsi"/>
                <w:sz w:val="24"/>
                <w:szCs w:val="24"/>
              </w:rPr>
              <w:t xml:space="preserve">If a Review Team member is no longer able or willing to serve, or if an SO/AC withdraws its endorsement of the member, the SO/AC making the original endorsement will be requested to refill the position with a </w:t>
            </w:r>
            <w:r w:rsidR="00640C72" w:rsidRPr="00BB0454">
              <w:rPr>
                <w:rFonts w:asciiTheme="minorHAnsi" w:hAnsiTheme="minorHAnsi"/>
                <w:sz w:val="24"/>
                <w:szCs w:val="24"/>
              </w:rPr>
              <w:t xml:space="preserve">new </w:t>
            </w:r>
            <w:r w:rsidR="00ED7840" w:rsidRPr="00BB0454">
              <w:rPr>
                <w:rFonts w:asciiTheme="minorHAnsi" w:hAnsiTheme="minorHAnsi"/>
                <w:sz w:val="24"/>
                <w:szCs w:val="24"/>
              </w:rPr>
              <w:t>member. The SO/AC will make the selection according to their own processes and will not be bound to consider only those candidates who originally applied requesting their endorsement.</w:t>
            </w:r>
          </w:p>
          <w:p w14:paraId="4CE0158F" w14:textId="501F197E" w:rsidR="00755D3B" w:rsidRPr="00BB0454" w:rsidRDefault="00755D3B" w:rsidP="00ED7840">
            <w:pPr>
              <w:widowControl w:val="0"/>
              <w:spacing w:after="240" w:line="240" w:lineRule="auto"/>
              <w:rPr>
                <w:rFonts w:asciiTheme="minorHAnsi" w:hAnsiTheme="minorHAnsi"/>
                <w:sz w:val="24"/>
                <w:szCs w:val="24"/>
              </w:rPr>
            </w:pPr>
            <w:r w:rsidRPr="00755D3B">
              <w:rPr>
                <w:rFonts w:asciiTheme="minorHAnsi" w:hAnsiTheme="minorHAnsi"/>
                <w:sz w:val="24"/>
                <w:szCs w:val="24"/>
              </w:rPr>
              <w:t>Depending on the remaining time of a review, or any other factors, the relevant SO/AC may choose not to nominate a replacement candidate.</w:t>
            </w:r>
          </w:p>
          <w:p w14:paraId="62FDD6C5" w14:textId="77777777" w:rsidR="00A9040A" w:rsidRPr="00BB0454" w:rsidRDefault="00ED7840" w:rsidP="00640C72">
            <w:pPr>
              <w:widowControl w:val="0"/>
              <w:spacing w:after="240" w:line="240" w:lineRule="auto"/>
              <w:rPr>
                <w:rFonts w:asciiTheme="minorHAnsi" w:hAnsiTheme="minorHAnsi"/>
                <w:i/>
                <w:sz w:val="24"/>
                <w:szCs w:val="24"/>
                <w:highlight w:val="yellow"/>
              </w:rPr>
            </w:pPr>
            <w:r w:rsidRPr="00BB0454">
              <w:rPr>
                <w:rFonts w:asciiTheme="minorHAnsi" w:hAnsiTheme="minorHAnsi"/>
                <w:sz w:val="24"/>
                <w:szCs w:val="24"/>
              </w:rPr>
              <w:t xml:space="preserve">If a Review Team member is sufficiently inactive or disruptive as to cause at least </w:t>
            </w:r>
            <w:r w:rsidR="00640C72" w:rsidRPr="00BB0454">
              <w:rPr>
                <w:rFonts w:asciiTheme="minorHAnsi" w:hAnsiTheme="minorHAnsi"/>
                <w:sz w:val="24"/>
                <w:szCs w:val="24"/>
              </w:rPr>
              <w:t>7</w:t>
            </w:r>
            <w:r w:rsidRPr="00BB0454">
              <w:rPr>
                <w:rFonts w:asciiTheme="minorHAnsi" w:hAnsiTheme="minorHAnsi"/>
                <w:sz w:val="24"/>
                <w:szCs w:val="24"/>
              </w:rPr>
              <w:t xml:space="preserve">0% of Review Team members (excluding the member in question) to request their removal, the member will be asked to resign. If the member </w:t>
            </w:r>
            <w:r w:rsidR="00640C72" w:rsidRPr="00BB0454">
              <w:rPr>
                <w:rFonts w:asciiTheme="minorHAnsi" w:hAnsiTheme="minorHAnsi"/>
                <w:sz w:val="24"/>
                <w:szCs w:val="24"/>
              </w:rPr>
              <w:t>refuses</w:t>
            </w:r>
            <w:r w:rsidRPr="00BB0454">
              <w:rPr>
                <w:rFonts w:asciiTheme="minorHAnsi" w:hAnsiTheme="minorHAnsi"/>
                <w:sz w:val="24"/>
                <w:szCs w:val="24"/>
              </w:rPr>
              <w:t xml:space="preserve"> to resign, the SO/AC that endorsed the member will be requested to withdraw their endorsement and replace the member. Should the SO/AC not take action, the member can be removed by a </w:t>
            </w:r>
            <w:r w:rsidR="00640C72" w:rsidRPr="00BB0454">
              <w:rPr>
                <w:rFonts w:asciiTheme="minorHAnsi" w:hAnsiTheme="minorHAnsi"/>
                <w:sz w:val="24"/>
                <w:szCs w:val="24"/>
              </w:rPr>
              <w:t xml:space="preserve">70% </w:t>
            </w:r>
            <w:r w:rsidRPr="00BB0454">
              <w:rPr>
                <w:rFonts w:asciiTheme="minorHAnsi" w:hAnsiTheme="minorHAnsi"/>
                <w:sz w:val="24"/>
                <w:szCs w:val="24"/>
              </w:rPr>
              <w:t>majority vote of the remaining Review Team members. In all cases, the balloting will be carried out in such a way as to not reveal how individual members voted.</w:t>
            </w:r>
          </w:p>
        </w:tc>
      </w:tr>
      <w:tr w:rsidR="00A9040A" w:rsidRPr="00BB0454" w14:paraId="622124F5" w14:textId="77777777" w:rsidTr="00CC748B">
        <w:trPr>
          <w:trHeight w:hRule="exact" w:val="360"/>
        </w:trPr>
        <w:tc>
          <w:tcPr>
            <w:tcW w:w="10440" w:type="dxa"/>
            <w:gridSpan w:val="2"/>
            <w:shd w:val="clear" w:color="auto" w:fill="F2F2F2"/>
            <w:vAlign w:val="center"/>
          </w:tcPr>
          <w:p w14:paraId="0F6CF5DF" w14:textId="77777777" w:rsidR="00A9040A" w:rsidRPr="00BB0454" w:rsidRDefault="00D11455" w:rsidP="00B020D1">
            <w:pPr>
              <w:widowControl w:val="0"/>
              <w:spacing w:after="240" w:line="240" w:lineRule="auto"/>
              <w:rPr>
                <w:rFonts w:asciiTheme="minorHAnsi" w:hAnsiTheme="minorHAnsi"/>
                <w:b/>
                <w:sz w:val="24"/>
                <w:szCs w:val="24"/>
              </w:rPr>
            </w:pPr>
            <w:r w:rsidRPr="00BB0454">
              <w:rPr>
                <w:rFonts w:asciiTheme="minorHAnsi" w:hAnsiTheme="minorHAnsi"/>
                <w:b/>
                <w:sz w:val="24"/>
                <w:szCs w:val="24"/>
              </w:rPr>
              <w:t>Support from ICANN Organization</w:t>
            </w:r>
            <w:r w:rsidR="00186B28" w:rsidRPr="00BB0454">
              <w:rPr>
                <w:rFonts w:asciiTheme="minorHAnsi" w:hAnsiTheme="minorHAnsi"/>
                <w:b/>
                <w:sz w:val="24"/>
                <w:szCs w:val="24"/>
              </w:rPr>
              <w:t>:</w:t>
            </w:r>
          </w:p>
        </w:tc>
      </w:tr>
      <w:tr w:rsidR="00A9040A" w:rsidRPr="00BB0454" w14:paraId="62365FD7" w14:textId="77777777" w:rsidTr="00CC748B">
        <w:trPr>
          <w:trHeight w:val="360"/>
        </w:trPr>
        <w:tc>
          <w:tcPr>
            <w:tcW w:w="10440" w:type="dxa"/>
            <w:gridSpan w:val="2"/>
            <w:shd w:val="clear" w:color="auto" w:fill="auto"/>
            <w:vAlign w:val="center"/>
          </w:tcPr>
          <w:p w14:paraId="2C93A6A5" w14:textId="77777777" w:rsidR="00877A04" w:rsidRDefault="00783EEE" w:rsidP="00BB229B">
            <w:pPr>
              <w:widowControl w:val="0"/>
              <w:spacing w:after="240" w:line="240" w:lineRule="auto"/>
              <w:rPr>
                <w:rFonts w:asciiTheme="minorHAnsi" w:hAnsiTheme="minorHAnsi"/>
                <w:sz w:val="24"/>
              </w:rPr>
            </w:pPr>
            <w:r w:rsidRPr="00BB0454">
              <w:rPr>
                <w:rFonts w:asciiTheme="minorHAnsi" w:hAnsiTheme="minorHAnsi"/>
                <w:sz w:val="24"/>
              </w:rPr>
              <w:t xml:space="preserve">Members of ICANN </w:t>
            </w:r>
            <w:r w:rsidR="00BB229B">
              <w:rPr>
                <w:rFonts w:asciiTheme="minorHAnsi" w:hAnsiTheme="minorHAnsi"/>
                <w:sz w:val="24"/>
              </w:rPr>
              <w:t>o</w:t>
            </w:r>
            <w:r w:rsidRPr="00BB0454">
              <w:rPr>
                <w:rFonts w:asciiTheme="minorHAnsi" w:hAnsiTheme="minorHAnsi"/>
                <w:sz w:val="24"/>
              </w:rPr>
              <w:t xml:space="preserve">rganization </w:t>
            </w:r>
            <w:r w:rsidR="00DF3CD2" w:rsidRPr="00BB0454">
              <w:rPr>
                <w:rFonts w:asciiTheme="minorHAnsi" w:hAnsiTheme="minorHAnsi"/>
                <w:sz w:val="24"/>
              </w:rPr>
              <w:t xml:space="preserve">assigned to the </w:t>
            </w:r>
            <w:r w:rsidRPr="00BB0454">
              <w:rPr>
                <w:rFonts w:asciiTheme="minorHAnsi" w:hAnsiTheme="minorHAnsi"/>
                <w:sz w:val="24"/>
              </w:rPr>
              <w:t xml:space="preserve">Review Team </w:t>
            </w:r>
            <w:r w:rsidR="00DF3CD2" w:rsidRPr="00BB0454">
              <w:rPr>
                <w:rFonts w:asciiTheme="minorHAnsi" w:hAnsiTheme="minorHAnsi"/>
                <w:sz w:val="24"/>
              </w:rPr>
              <w:t xml:space="preserve">will support </w:t>
            </w:r>
            <w:r w:rsidRPr="00BB0454">
              <w:rPr>
                <w:rFonts w:asciiTheme="minorHAnsi" w:hAnsiTheme="minorHAnsi"/>
                <w:sz w:val="24"/>
              </w:rPr>
              <w:t xml:space="preserve">its </w:t>
            </w:r>
            <w:r w:rsidR="00DF3CD2" w:rsidRPr="00BB0454">
              <w:rPr>
                <w:rFonts w:asciiTheme="minorHAnsi" w:hAnsiTheme="minorHAnsi"/>
                <w:sz w:val="24"/>
              </w:rPr>
              <w:t>work</w:t>
            </w:r>
            <w:r w:rsidRPr="00BB0454">
              <w:rPr>
                <w:rFonts w:asciiTheme="minorHAnsi" w:hAnsiTheme="minorHAnsi"/>
                <w:sz w:val="24"/>
              </w:rPr>
              <w:t>,</w:t>
            </w:r>
            <w:r w:rsidR="00DF3CD2" w:rsidRPr="00BB0454">
              <w:rPr>
                <w:rFonts w:asciiTheme="minorHAnsi" w:hAnsiTheme="minorHAnsi"/>
                <w:sz w:val="24"/>
              </w:rPr>
              <w:t xml:space="preserve"> including </w:t>
            </w:r>
            <w:r w:rsidR="002F430F" w:rsidRPr="00BB0454">
              <w:rPr>
                <w:rFonts w:asciiTheme="minorHAnsi" w:hAnsiTheme="minorHAnsi"/>
                <w:sz w:val="24"/>
              </w:rPr>
              <w:t xml:space="preserve">project management, </w:t>
            </w:r>
            <w:r w:rsidR="00DF3CD2" w:rsidRPr="00BB0454">
              <w:rPr>
                <w:rFonts w:asciiTheme="minorHAnsi" w:hAnsiTheme="minorHAnsi"/>
                <w:sz w:val="24"/>
              </w:rPr>
              <w:t>meeting support, document drafting</w:t>
            </w:r>
            <w:r w:rsidR="00E53148" w:rsidRPr="00BB0454">
              <w:rPr>
                <w:rFonts w:asciiTheme="minorHAnsi" w:hAnsiTheme="minorHAnsi"/>
                <w:sz w:val="24"/>
              </w:rPr>
              <w:t xml:space="preserve"> if/when requested</w:t>
            </w:r>
            <w:r w:rsidR="00DF3CD2" w:rsidRPr="00BB0454">
              <w:rPr>
                <w:rFonts w:asciiTheme="minorHAnsi" w:hAnsiTheme="minorHAnsi"/>
                <w:sz w:val="24"/>
              </w:rPr>
              <w:t xml:space="preserve">, </w:t>
            </w:r>
            <w:r w:rsidR="00A85980" w:rsidRPr="00BB0454">
              <w:rPr>
                <w:rFonts w:asciiTheme="minorHAnsi" w:hAnsiTheme="minorHAnsi"/>
                <w:sz w:val="24"/>
              </w:rPr>
              <w:t xml:space="preserve">document </w:t>
            </w:r>
            <w:r w:rsidR="00DF3CD2" w:rsidRPr="00BB0454">
              <w:rPr>
                <w:rFonts w:asciiTheme="minorHAnsi" w:hAnsiTheme="minorHAnsi"/>
                <w:sz w:val="24"/>
              </w:rPr>
              <w:t>editing and distribution</w:t>
            </w:r>
            <w:r w:rsidR="00D11455" w:rsidRPr="00BB0454">
              <w:rPr>
                <w:rFonts w:asciiTheme="minorHAnsi" w:hAnsiTheme="minorHAnsi"/>
                <w:sz w:val="24"/>
              </w:rPr>
              <w:t>,</w:t>
            </w:r>
            <w:r w:rsidR="00DF3CD2" w:rsidRPr="00BB0454">
              <w:rPr>
                <w:rFonts w:asciiTheme="minorHAnsi" w:hAnsiTheme="minorHAnsi"/>
                <w:sz w:val="24"/>
              </w:rPr>
              <w:t xml:space="preserve"> </w:t>
            </w:r>
            <w:r w:rsidR="00D11455" w:rsidRPr="00BB0454">
              <w:rPr>
                <w:rFonts w:asciiTheme="minorHAnsi" w:hAnsiTheme="minorHAnsi"/>
                <w:sz w:val="24"/>
              </w:rPr>
              <w:t>data and information gathering</w:t>
            </w:r>
            <w:r w:rsidR="00A85980" w:rsidRPr="00BB0454">
              <w:rPr>
                <w:rFonts w:asciiTheme="minorHAnsi" w:hAnsiTheme="minorHAnsi"/>
                <w:sz w:val="24"/>
              </w:rPr>
              <w:t xml:space="preserve"> if/when requested</w:t>
            </w:r>
            <w:r w:rsidR="00D11455" w:rsidRPr="00BB0454">
              <w:rPr>
                <w:rFonts w:asciiTheme="minorHAnsi" w:hAnsiTheme="minorHAnsi"/>
                <w:sz w:val="24"/>
              </w:rPr>
              <w:t xml:space="preserve">, </w:t>
            </w:r>
            <w:r w:rsidR="00DF3CD2" w:rsidRPr="00BB0454">
              <w:rPr>
                <w:rFonts w:asciiTheme="minorHAnsi" w:hAnsiTheme="minorHAnsi"/>
                <w:sz w:val="24"/>
              </w:rPr>
              <w:t xml:space="preserve">and other substantive contributions when deemed appropriate. </w:t>
            </w:r>
          </w:p>
          <w:p w14:paraId="376CC10A" w14:textId="39A1ED84" w:rsidR="007C33D2" w:rsidRPr="00BB0454" w:rsidRDefault="007C33D2" w:rsidP="00C63F65">
            <w:pPr>
              <w:widowControl w:val="0"/>
              <w:spacing w:after="240" w:line="240" w:lineRule="auto"/>
              <w:rPr>
                <w:rFonts w:asciiTheme="minorHAnsi" w:hAnsiTheme="minorHAnsi"/>
                <w:sz w:val="20"/>
                <w:szCs w:val="20"/>
              </w:rPr>
            </w:pPr>
            <w:r>
              <w:t>The commitments in this documents presume appropriate staff support from ICANN Organization. Should that</w:t>
            </w:r>
            <w:r w:rsidR="00C63F65">
              <w:t xml:space="preserve"> support</w:t>
            </w:r>
            <w:r>
              <w:t xml:space="preserve">, in the view of Review Team Leadership, become an issue, this will be communicated first to the ICANN Organization staff member designated as the team leader and then if necessary, to the Board </w:t>
            </w:r>
            <w:r w:rsidR="00C63F65">
              <w:t>Member participating in this Review Team</w:t>
            </w:r>
            <w:r>
              <w:t>.</w:t>
            </w:r>
          </w:p>
        </w:tc>
      </w:tr>
      <w:tr w:rsidR="00A85980" w:rsidRPr="00BB0454" w14:paraId="5244FBE6" w14:textId="77777777" w:rsidTr="00A85980">
        <w:trPr>
          <w:trHeight w:val="360"/>
        </w:trPr>
        <w:tc>
          <w:tcPr>
            <w:tcW w:w="10440" w:type="dxa"/>
            <w:gridSpan w:val="2"/>
            <w:shd w:val="clear" w:color="auto" w:fill="F2F2F2" w:themeFill="background1" w:themeFillShade="F2"/>
            <w:vAlign w:val="center"/>
          </w:tcPr>
          <w:p w14:paraId="5B07B8AF" w14:textId="77777777" w:rsidR="00A85980" w:rsidRPr="00BB0454" w:rsidRDefault="00A85980" w:rsidP="002B7C11">
            <w:pPr>
              <w:widowControl w:val="0"/>
              <w:spacing w:after="120" w:line="240" w:lineRule="auto"/>
              <w:rPr>
                <w:rFonts w:asciiTheme="minorHAnsi" w:hAnsiTheme="minorHAnsi"/>
              </w:rPr>
            </w:pPr>
            <w:r w:rsidRPr="00BB0454">
              <w:rPr>
                <w:rFonts w:asciiTheme="minorHAnsi" w:hAnsiTheme="minorHAnsi"/>
                <w:b/>
                <w:sz w:val="24"/>
                <w:szCs w:val="24"/>
              </w:rPr>
              <w:t>Dependencies on other Organizations:</w:t>
            </w:r>
            <w:r w:rsidR="005D5FE6" w:rsidRPr="00BB0454">
              <w:rPr>
                <w:rFonts w:asciiTheme="minorHAnsi" w:hAnsiTheme="minorHAnsi"/>
                <w:b/>
                <w:sz w:val="24"/>
                <w:szCs w:val="24"/>
              </w:rPr>
              <w:t xml:space="preserve"> </w:t>
            </w:r>
          </w:p>
        </w:tc>
      </w:tr>
      <w:tr w:rsidR="00A85980" w:rsidRPr="00BB0454" w14:paraId="76A3F989" w14:textId="77777777" w:rsidTr="00CC748B">
        <w:trPr>
          <w:trHeight w:val="360"/>
        </w:trPr>
        <w:tc>
          <w:tcPr>
            <w:tcW w:w="10440" w:type="dxa"/>
            <w:gridSpan w:val="2"/>
            <w:shd w:val="clear" w:color="auto" w:fill="auto"/>
            <w:vAlign w:val="center"/>
          </w:tcPr>
          <w:p w14:paraId="3B8076BB" w14:textId="77777777" w:rsidR="00B54769" w:rsidRPr="00BB0454" w:rsidRDefault="00B54769" w:rsidP="00B54769">
            <w:pPr>
              <w:spacing w:after="0" w:line="240" w:lineRule="auto"/>
              <w:rPr>
                <w:rFonts w:asciiTheme="minorHAnsi" w:hAnsiTheme="minorHAnsi"/>
                <w:sz w:val="24"/>
              </w:rPr>
            </w:pPr>
            <w:r w:rsidRPr="00BB0454">
              <w:rPr>
                <w:rFonts w:asciiTheme="minorHAnsi" w:hAnsiTheme="minorHAnsi"/>
                <w:iCs/>
                <w:sz w:val="24"/>
              </w:rPr>
              <w:t>The Review Team will ensure the work it undertakes does not duplicate or conflict with purview and scope of the following efforts. The Review Team RT will be briefed/updated on these activities, as appropriate, to avoid unnecessary or unintended overlap. </w:t>
            </w:r>
            <w:r w:rsidRPr="00BB0454">
              <w:rPr>
                <w:rFonts w:asciiTheme="minorHAnsi" w:hAnsiTheme="minorHAnsi"/>
                <w:iCs/>
                <w:sz w:val="24"/>
              </w:rPr>
              <w:br/>
              <w:t>  </w:t>
            </w:r>
          </w:p>
          <w:p w14:paraId="4A57A50C" w14:textId="77777777" w:rsidR="00B54769" w:rsidRPr="00BB0454" w:rsidRDefault="00B54769" w:rsidP="00B54769">
            <w:pPr>
              <w:numPr>
                <w:ilvl w:val="0"/>
                <w:numId w:val="21"/>
              </w:numPr>
              <w:spacing w:after="0" w:line="240" w:lineRule="auto"/>
              <w:rPr>
                <w:rFonts w:asciiTheme="minorHAnsi" w:hAnsiTheme="minorHAnsi"/>
                <w:sz w:val="24"/>
              </w:rPr>
            </w:pPr>
            <w:r w:rsidRPr="00BB0454">
              <w:rPr>
                <w:rFonts w:asciiTheme="minorHAnsi" w:hAnsiTheme="minorHAnsi"/>
                <w:iCs/>
                <w:sz w:val="24"/>
              </w:rPr>
              <w:t>GNSO PDP on Next-Generation Registration Directory Service (RDS) </w:t>
            </w:r>
          </w:p>
          <w:p w14:paraId="1F639148" w14:textId="77777777" w:rsidR="00B54769" w:rsidRPr="00BB0454" w:rsidRDefault="00B54769" w:rsidP="00B54769">
            <w:pPr>
              <w:numPr>
                <w:ilvl w:val="0"/>
                <w:numId w:val="21"/>
              </w:numPr>
              <w:spacing w:after="0" w:line="240" w:lineRule="auto"/>
              <w:rPr>
                <w:rFonts w:asciiTheme="minorHAnsi" w:hAnsiTheme="minorHAnsi"/>
                <w:sz w:val="24"/>
              </w:rPr>
            </w:pPr>
            <w:r w:rsidRPr="00BB0454">
              <w:rPr>
                <w:rFonts w:asciiTheme="minorHAnsi" w:hAnsiTheme="minorHAnsi"/>
                <w:iCs/>
                <w:sz w:val="24"/>
              </w:rPr>
              <w:t>Registration Data Access Protocol (RDAP) Implementation </w:t>
            </w:r>
          </w:p>
          <w:p w14:paraId="49C93B6A" w14:textId="77777777" w:rsidR="00B54769" w:rsidRPr="00BB0454" w:rsidRDefault="00547F5E" w:rsidP="00B54769">
            <w:pPr>
              <w:numPr>
                <w:ilvl w:val="0"/>
                <w:numId w:val="21"/>
              </w:numPr>
              <w:spacing w:after="0" w:line="240" w:lineRule="auto"/>
              <w:rPr>
                <w:rFonts w:asciiTheme="minorHAnsi" w:hAnsiTheme="minorHAnsi"/>
                <w:sz w:val="24"/>
              </w:rPr>
            </w:pPr>
            <w:r w:rsidRPr="00BB0454">
              <w:rPr>
                <w:rFonts w:asciiTheme="minorHAnsi" w:hAnsiTheme="minorHAnsi"/>
                <w:iCs/>
                <w:sz w:val="24"/>
              </w:rPr>
              <w:lastRenderedPageBreak/>
              <w:t>C</w:t>
            </w:r>
            <w:r w:rsidR="00B54769" w:rsidRPr="00BB0454">
              <w:rPr>
                <w:rFonts w:asciiTheme="minorHAnsi" w:hAnsiTheme="minorHAnsi"/>
                <w:iCs/>
                <w:sz w:val="24"/>
              </w:rPr>
              <w:t>ross-Field Address Validation </w:t>
            </w:r>
          </w:p>
          <w:p w14:paraId="47F93D8E" w14:textId="77777777" w:rsidR="00B54769" w:rsidRPr="00BB0454" w:rsidRDefault="00B54769" w:rsidP="00B54769">
            <w:pPr>
              <w:numPr>
                <w:ilvl w:val="0"/>
                <w:numId w:val="21"/>
              </w:numPr>
              <w:spacing w:after="0" w:line="240" w:lineRule="auto"/>
              <w:rPr>
                <w:rFonts w:asciiTheme="minorHAnsi" w:hAnsiTheme="minorHAnsi"/>
                <w:sz w:val="24"/>
              </w:rPr>
            </w:pPr>
            <w:r w:rsidRPr="00BB0454">
              <w:rPr>
                <w:rFonts w:asciiTheme="minorHAnsi" w:hAnsiTheme="minorHAnsi"/>
                <w:iCs/>
                <w:sz w:val="24"/>
              </w:rPr>
              <w:t>Translation and Transliteration of Contact Information Implementation </w:t>
            </w:r>
          </w:p>
          <w:p w14:paraId="3FBB4794" w14:textId="77777777" w:rsidR="00B54769" w:rsidRPr="00BB0454" w:rsidRDefault="00B54769" w:rsidP="00B54769">
            <w:pPr>
              <w:numPr>
                <w:ilvl w:val="0"/>
                <w:numId w:val="21"/>
              </w:numPr>
              <w:spacing w:after="0" w:line="240" w:lineRule="auto"/>
              <w:rPr>
                <w:rFonts w:asciiTheme="minorHAnsi" w:hAnsiTheme="minorHAnsi"/>
                <w:sz w:val="24"/>
              </w:rPr>
            </w:pPr>
            <w:r w:rsidRPr="00BB0454">
              <w:rPr>
                <w:rFonts w:asciiTheme="minorHAnsi" w:hAnsiTheme="minorHAnsi"/>
                <w:iCs/>
                <w:sz w:val="24"/>
              </w:rPr>
              <w:t>Privacy/Proxy Services Accreditation Implementation </w:t>
            </w:r>
          </w:p>
          <w:p w14:paraId="0EB5CE30" w14:textId="77777777" w:rsidR="00B54769" w:rsidRPr="00BB0454" w:rsidRDefault="00B54769" w:rsidP="00B54769">
            <w:pPr>
              <w:numPr>
                <w:ilvl w:val="0"/>
                <w:numId w:val="21"/>
              </w:numPr>
              <w:spacing w:after="0" w:line="240" w:lineRule="auto"/>
              <w:rPr>
                <w:rFonts w:asciiTheme="minorHAnsi" w:hAnsiTheme="minorHAnsi"/>
                <w:sz w:val="24"/>
              </w:rPr>
            </w:pPr>
            <w:r w:rsidRPr="00BB0454">
              <w:rPr>
                <w:rFonts w:asciiTheme="minorHAnsi" w:hAnsiTheme="minorHAnsi"/>
                <w:iCs/>
                <w:sz w:val="24"/>
              </w:rPr>
              <w:t>ICANN Procedures for Handling WHOIS Conflicts with Privacy Laws </w:t>
            </w:r>
          </w:p>
          <w:p w14:paraId="6FB3BD9C" w14:textId="77777777" w:rsidR="00B54769" w:rsidRPr="00BB0454" w:rsidRDefault="00B54769" w:rsidP="00B54769">
            <w:pPr>
              <w:numPr>
                <w:ilvl w:val="0"/>
                <w:numId w:val="21"/>
              </w:numPr>
              <w:spacing w:after="0" w:line="240" w:lineRule="auto"/>
              <w:rPr>
                <w:rFonts w:asciiTheme="minorHAnsi" w:hAnsiTheme="minorHAnsi"/>
                <w:sz w:val="24"/>
              </w:rPr>
            </w:pPr>
            <w:r w:rsidRPr="00BB0454">
              <w:rPr>
                <w:rFonts w:asciiTheme="minorHAnsi" w:hAnsiTheme="minorHAnsi"/>
                <w:iCs/>
                <w:sz w:val="24"/>
              </w:rPr>
              <w:t>WHOIS Accuracy/GAC Safeguard Advice on WHOIS Verification and Checks </w:t>
            </w:r>
          </w:p>
          <w:p w14:paraId="5D7DF006" w14:textId="77777777" w:rsidR="00B54769" w:rsidRPr="00BB0454" w:rsidRDefault="00B54769" w:rsidP="00B54769">
            <w:pPr>
              <w:numPr>
                <w:ilvl w:val="0"/>
                <w:numId w:val="21"/>
              </w:numPr>
              <w:spacing w:after="0" w:line="240" w:lineRule="auto"/>
              <w:rPr>
                <w:rFonts w:asciiTheme="minorHAnsi" w:hAnsiTheme="minorHAnsi"/>
                <w:sz w:val="24"/>
              </w:rPr>
            </w:pPr>
            <w:r w:rsidRPr="00BB0454">
              <w:rPr>
                <w:rFonts w:asciiTheme="minorHAnsi" w:hAnsiTheme="minorHAnsi"/>
                <w:iCs/>
                <w:sz w:val="24"/>
              </w:rPr>
              <w:t>Implementation of THICK WHOIS</w:t>
            </w:r>
          </w:p>
          <w:p w14:paraId="436DF4D0" w14:textId="77777777" w:rsidR="00013106" w:rsidRPr="00BB0454" w:rsidRDefault="00DD565D" w:rsidP="00B54769">
            <w:pPr>
              <w:numPr>
                <w:ilvl w:val="0"/>
                <w:numId w:val="21"/>
              </w:numPr>
              <w:spacing w:after="0" w:line="240" w:lineRule="auto"/>
              <w:rPr>
                <w:rFonts w:asciiTheme="minorHAnsi" w:hAnsiTheme="minorHAnsi"/>
                <w:sz w:val="24"/>
              </w:rPr>
            </w:pPr>
            <w:r w:rsidRPr="00BB0454">
              <w:rPr>
                <w:rFonts w:asciiTheme="minorHAnsi" w:hAnsiTheme="minorHAnsi"/>
                <w:iCs/>
                <w:sz w:val="24"/>
              </w:rPr>
              <w:t>ICANN</w:t>
            </w:r>
            <w:r w:rsidR="00BE5C6C">
              <w:rPr>
                <w:rFonts w:asciiTheme="minorHAnsi" w:hAnsiTheme="minorHAnsi"/>
                <w:iCs/>
                <w:sz w:val="24"/>
              </w:rPr>
              <w:t xml:space="preserve"> </w:t>
            </w:r>
            <w:r w:rsidR="00BB229B">
              <w:rPr>
                <w:rFonts w:asciiTheme="minorHAnsi" w:hAnsiTheme="minorHAnsi"/>
                <w:iCs/>
                <w:sz w:val="24"/>
              </w:rPr>
              <w:t>o</w:t>
            </w:r>
            <w:r w:rsidR="00BE5C6C">
              <w:rPr>
                <w:rFonts w:asciiTheme="minorHAnsi" w:hAnsiTheme="minorHAnsi"/>
                <w:iCs/>
                <w:sz w:val="24"/>
              </w:rPr>
              <w:t>rganization</w:t>
            </w:r>
            <w:r w:rsidRPr="00BB0454">
              <w:rPr>
                <w:rFonts w:asciiTheme="minorHAnsi" w:hAnsiTheme="minorHAnsi"/>
                <w:iCs/>
                <w:sz w:val="24"/>
              </w:rPr>
              <w:t xml:space="preserve">’s </w:t>
            </w:r>
            <w:r w:rsidR="00BE5C6C">
              <w:rPr>
                <w:rFonts w:asciiTheme="minorHAnsi" w:hAnsiTheme="minorHAnsi"/>
                <w:iCs/>
                <w:sz w:val="24"/>
              </w:rPr>
              <w:t xml:space="preserve">work with the community on </w:t>
            </w:r>
            <w:r w:rsidRPr="00BB0454">
              <w:rPr>
                <w:rFonts w:asciiTheme="minorHAnsi" w:hAnsiTheme="minorHAnsi"/>
                <w:iCs/>
                <w:sz w:val="24"/>
              </w:rPr>
              <w:t>GDPR Compliance</w:t>
            </w:r>
            <w:r w:rsidR="00EB3AB0">
              <w:rPr>
                <w:rFonts w:asciiTheme="minorHAnsi" w:hAnsiTheme="minorHAnsi"/>
                <w:iCs/>
                <w:sz w:val="24"/>
              </w:rPr>
              <w:t xml:space="preserve"> with existing </w:t>
            </w:r>
            <w:r w:rsidR="00847779">
              <w:rPr>
                <w:rFonts w:asciiTheme="minorHAnsi" w:hAnsiTheme="minorHAnsi"/>
                <w:iCs/>
                <w:sz w:val="24"/>
              </w:rPr>
              <w:t>agreements with registries and registrars</w:t>
            </w:r>
          </w:p>
          <w:p w14:paraId="6C55B936" w14:textId="77777777" w:rsidR="00640C72" w:rsidRPr="00BB0454" w:rsidRDefault="00640C72" w:rsidP="00BB0454">
            <w:pPr>
              <w:spacing w:after="0" w:line="240" w:lineRule="auto"/>
              <w:ind w:left="720"/>
              <w:rPr>
                <w:rFonts w:asciiTheme="minorHAnsi" w:hAnsiTheme="minorHAnsi"/>
                <w:iCs/>
                <w:sz w:val="24"/>
              </w:rPr>
            </w:pPr>
          </w:p>
          <w:p w14:paraId="2FAF2ACE" w14:textId="77777777" w:rsidR="00640C72" w:rsidRPr="00BB0454" w:rsidRDefault="00640C72" w:rsidP="00BB0454">
            <w:pPr>
              <w:spacing w:after="0" w:line="240" w:lineRule="auto"/>
              <w:rPr>
                <w:rFonts w:asciiTheme="minorHAnsi" w:hAnsiTheme="minorHAnsi"/>
                <w:sz w:val="24"/>
              </w:rPr>
            </w:pPr>
            <w:r w:rsidRPr="00BB0454">
              <w:rPr>
                <w:rFonts w:asciiTheme="minorHAnsi" w:hAnsiTheme="minorHAnsi"/>
                <w:iCs/>
                <w:sz w:val="24"/>
              </w:rPr>
              <w:t>ICANN org will alert the RDS-WHOIS2 Review Team of any changes to the list and update it.</w:t>
            </w:r>
          </w:p>
          <w:p w14:paraId="6E09E0BF" w14:textId="77777777" w:rsidR="00B54769" w:rsidRPr="00BB0454" w:rsidRDefault="00B54769" w:rsidP="00B54769">
            <w:pPr>
              <w:spacing w:after="0" w:line="240" w:lineRule="auto"/>
              <w:rPr>
                <w:rFonts w:asciiTheme="minorHAnsi" w:hAnsiTheme="minorHAnsi"/>
                <w:sz w:val="24"/>
              </w:rPr>
            </w:pPr>
          </w:p>
          <w:p w14:paraId="0BFFFD45" w14:textId="77777777" w:rsidR="00A85980" w:rsidRPr="00BB0454" w:rsidRDefault="00B54769" w:rsidP="00547F5E">
            <w:pPr>
              <w:spacing w:after="0" w:line="240" w:lineRule="auto"/>
              <w:rPr>
                <w:rFonts w:asciiTheme="minorHAnsi" w:eastAsia="Times New Roman" w:hAnsiTheme="minorHAnsi"/>
                <w:sz w:val="24"/>
                <w:szCs w:val="24"/>
              </w:rPr>
            </w:pPr>
            <w:r w:rsidRPr="00BB0454">
              <w:rPr>
                <w:rFonts w:asciiTheme="minorHAnsi" w:eastAsia="Times New Roman" w:hAnsiTheme="minorHAnsi"/>
                <w:iCs/>
                <w:color w:val="000000"/>
                <w:sz w:val="23"/>
                <w:szCs w:val="23"/>
              </w:rPr>
              <w:t>The Review Team will engage in dialog with the dedicated ICANN Board Caucus Group; for example, when the Review Team reaches a milestone and could benefit from feedback on agreed scope or any recommendations under development to address that scope.</w:t>
            </w:r>
          </w:p>
        </w:tc>
      </w:tr>
      <w:tr w:rsidR="00A9040A" w:rsidRPr="00BB0454" w14:paraId="69127B69" w14:textId="77777777" w:rsidTr="00CC748B">
        <w:trPr>
          <w:trHeight w:hRule="exact" w:val="432"/>
        </w:trPr>
        <w:tc>
          <w:tcPr>
            <w:tcW w:w="10440" w:type="dxa"/>
            <w:gridSpan w:val="2"/>
            <w:shd w:val="clear" w:color="auto" w:fill="1768B1"/>
            <w:vAlign w:val="center"/>
          </w:tcPr>
          <w:p w14:paraId="0BA8E2D3" w14:textId="77777777" w:rsidR="00A9040A" w:rsidRPr="00BB0454" w:rsidRDefault="00A9040A" w:rsidP="00686EBB">
            <w:pPr>
              <w:widowControl w:val="0"/>
              <w:spacing w:after="240" w:line="240" w:lineRule="auto"/>
              <w:rPr>
                <w:rFonts w:asciiTheme="minorHAnsi" w:hAnsiTheme="minorHAnsi"/>
                <w:b/>
                <w:color w:val="FFFFFF"/>
                <w:sz w:val="28"/>
                <w:szCs w:val="28"/>
              </w:rPr>
            </w:pPr>
            <w:r w:rsidRPr="00BB0454">
              <w:rPr>
                <w:rFonts w:asciiTheme="minorHAnsi" w:hAnsiTheme="minorHAnsi"/>
                <w:b/>
                <w:color w:val="FFFFFF"/>
                <w:sz w:val="28"/>
                <w:szCs w:val="28"/>
              </w:rPr>
              <w:lastRenderedPageBreak/>
              <w:t xml:space="preserve">Section IV:  </w:t>
            </w:r>
            <w:r w:rsidR="00100F51" w:rsidRPr="00BB0454">
              <w:rPr>
                <w:rFonts w:asciiTheme="minorHAnsi" w:hAnsiTheme="minorHAnsi"/>
                <w:b/>
                <w:color w:val="FFFFFF"/>
                <w:sz w:val="28"/>
                <w:szCs w:val="28"/>
              </w:rPr>
              <w:t xml:space="preserve">Decision-Making </w:t>
            </w:r>
            <w:r w:rsidR="00B22583" w:rsidRPr="00BB0454">
              <w:rPr>
                <w:rFonts w:asciiTheme="minorHAnsi" w:hAnsiTheme="minorHAnsi"/>
                <w:b/>
                <w:color w:val="FFFFFF"/>
                <w:sz w:val="28"/>
                <w:szCs w:val="28"/>
              </w:rPr>
              <w:t>and Methodologies</w:t>
            </w:r>
          </w:p>
        </w:tc>
      </w:tr>
      <w:tr w:rsidR="00A9040A" w:rsidRPr="00BB0454" w14:paraId="20DB317B" w14:textId="77777777" w:rsidTr="00CC748B">
        <w:trPr>
          <w:trHeight w:hRule="exact" w:val="360"/>
        </w:trPr>
        <w:tc>
          <w:tcPr>
            <w:tcW w:w="10440" w:type="dxa"/>
            <w:gridSpan w:val="2"/>
            <w:shd w:val="clear" w:color="auto" w:fill="F2F2F2"/>
            <w:vAlign w:val="center"/>
          </w:tcPr>
          <w:p w14:paraId="05156548" w14:textId="77777777" w:rsidR="00A9040A" w:rsidRPr="00BB0454" w:rsidRDefault="00A9040A" w:rsidP="000443A9">
            <w:pPr>
              <w:widowControl w:val="0"/>
              <w:spacing w:after="240" w:line="240" w:lineRule="auto"/>
              <w:rPr>
                <w:rFonts w:asciiTheme="minorHAnsi" w:hAnsiTheme="minorHAnsi"/>
                <w:b/>
                <w:sz w:val="24"/>
                <w:szCs w:val="24"/>
              </w:rPr>
            </w:pPr>
            <w:r w:rsidRPr="00BB0454">
              <w:rPr>
                <w:rFonts w:asciiTheme="minorHAnsi" w:hAnsiTheme="minorHAnsi"/>
                <w:b/>
                <w:sz w:val="24"/>
                <w:szCs w:val="24"/>
              </w:rPr>
              <w:t>Decision-Making Methodologies:</w:t>
            </w:r>
            <w:r w:rsidR="00CC6DEA" w:rsidRPr="00BB0454">
              <w:rPr>
                <w:rFonts w:asciiTheme="minorHAnsi" w:hAnsiTheme="minorHAnsi"/>
                <w:b/>
                <w:sz w:val="24"/>
                <w:szCs w:val="24"/>
              </w:rPr>
              <w:t xml:space="preserve"> </w:t>
            </w:r>
          </w:p>
        </w:tc>
      </w:tr>
      <w:tr w:rsidR="00A9040A" w:rsidRPr="00BB0454" w14:paraId="6B667707" w14:textId="77777777" w:rsidTr="00CC748B">
        <w:trPr>
          <w:trHeight w:val="360"/>
        </w:trPr>
        <w:tc>
          <w:tcPr>
            <w:tcW w:w="10440" w:type="dxa"/>
            <w:gridSpan w:val="2"/>
            <w:shd w:val="clear" w:color="auto" w:fill="auto"/>
            <w:vAlign w:val="center"/>
          </w:tcPr>
          <w:p w14:paraId="1406099D" w14:textId="77777777" w:rsidR="002F430F" w:rsidRDefault="002F430F" w:rsidP="00860F4F">
            <w:pPr>
              <w:pStyle w:val="CommentText"/>
              <w:rPr>
                <w:rFonts w:asciiTheme="minorHAnsi" w:hAnsiTheme="minorHAnsi"/>
                <w:sz w:val="24"/>
                <w:szCs w:val="24"/>
              </w:rPr>
            </w:pPr>
            <w:r w:rsidRPr="00BB0454">
              <w:rPr>
                <w:rFonts w:asciiTheme="minorHAnsi" w:hAnsiTheme="minorHAnsi"/>
                <w:sz w:val="24"/>
                <w:szCs w:val="24"/>
              </w:rPr>
              <w:t>The Bylaws state: “(iii) Review team decision-making practices shall be specified in the Operating Standards, with the expectation that review teams shall try to operate on a consensus basis. In the event a consensus cannot be found among the members of a review team, a majority vote of the members may be taken.”</w:t>
            </w:r>
          </w:p>
          <w:p w14:paraId="46AB7BEA" w14:textId="77777777" w:rsidR="00CE0673" w:rsidRPr="00CE0673" w:rsidRDefault="00CE0673" w:rsidP="00CE0673">
            <w:pPr>
              <w:pStyle w:val="CommentText"/>
              <w:rPr>
                <w:rFonts w:asciiTheme="minorHAnsi" w:hAnsiTheme="minorHAnsi"/>
                <w:sz w:val="24"/>
                <w:szCs w:val="24"/>
              </w:rPr>
            </w:pPr>
            <w:r w:rsidRPr="00CE0673">
              <w:rPr>
                <w:rFonts w:asciiTheme="minorHAnsi" w:hAnsiTheme="minorHAnsi"/>
                <w:sz w:val="24"/>
                <w:szCs w:val="24"/>
              </w:rPr>
              <w:t>According to the Bylaws, ‘Any member of a review team not in favor of a recommendation of its review team (whether as a result of voting against a matter or objecting to the consensus position) may record a minority dissent to such recommendation.‘</w:t>
            </w:r>
            <w:r w:rsidRPr="00CE0673">
              <w:rPr>
                <w:rFonts w:asciiTheme="minorHAnsi" w:hAnsiTheme="minorHAnsi"/>
                <w:sz w:val="24"/>
                <w:szCs w:val="24"/>
                <w:vertAlign w:val="superscript"/>
              </w:rPr>
              <w:footnoteReference w:id="1"/>
            </w:r>
          </w:p>
          <w:p w14:paraId="3BBD9C78" w14:textId="77777777" w:rsidR="00CE0673" w:rsidRPr="00CE0673" w:rsidRDefault="00CE0673" w:rsidP="00CE0673">
            <w:pPr>
              <w:pStyle w:val="CommentText"/>
              <w:rPr>
                <w:rFonts w:asciiTheme="minorHAnsi" w:hAnsiTheme="minorHAnsi"/>
                <w:sz w:val="24"/>
                <w:szCs w:val="24"/>
              </w:rPr>
            </w:pPr>
            <w:r w:rsidRPr="00CE0673">
              <w:rPr>
                <w:rFonts w:asciiTheme="minorHAnsi" w:hAnsiTheme="minorHAnsi"/>
                <w:sz w:val="24"/>
                <w:szCs w:val="24"/>
              </w:rPr>
              <w:t>All minority dissents must detail the analysis or recommendations in the Final Report with which its author(s) disagree(s), including a rationale for that disagreement.</w:t>
            </w:r>
          </w:p>
          <w:p w14:paraId="742886F9" w14:textId="77777777" w:rsidR="00CE0673" w:rsidRDefault="00CE0673" w:rsidP="00CE0673">
            <w:pPr>
              <w:pStyle w:val="CommentText"/>
              <w:rPr>
                <w:rFonts w:asciiTheme="minorHAnsi" w:hAnsiTheme="minorHAnsi"/>
                <w:sz w:val="24"/>
                <w:szCs w:val="24"/>
              </w:rPr>
            </w:pPr>
            <w:r w:rsidRPr="00CE0673">
              <w:rPr>
                <w:rFonts w:asciiTheme="minorHAnsi" w:hAnsiTheme="minorHAnsi"/>
                <w:sz w:val="24"/>
                <w:szCs w:val="24"/>
              </w:rPr>
              <w:t>The authors of minority dissents are encouraged to provide alternative recommendations that include the same details and context as is required from the recommendations in these ToR.</w:t>
            </w:r>
          </w:p>
          <w:p w14:paraId="51CF076D" w14:textId="77777777" w:rsidR="00A9040A" w:rsidRPr="00BB0454" w:rsidRDefault="00A9040A" w:rsidP="005D5FE6">
            <w:pPr>
              <w:widowControl w:val="0"/>
              <w:spacing w:after="240" w:line="240" w:lineRule="auto"/>
              <w:rPr>
                <w:rFonts w:asciiTheme="minorHAnsi" w:hAnsiTheme="minorHAnsi"/>
                <w:sz w:val="24"/>
                <w:szCs w:val="24"/>
              </w:rPr>
            </w:pPr>
            <w:r w:rsidRPr="00BB0454">
              <w:rPr>
                <w:rFonts w:asciiTheme="minorHAnsi" w:hAnsiTheme="minorHAnsi"/>
                <w:sz w:val="24"/>
                <w:szCs w:val="24"/>
              </w:rPr>
              <w:t xml:space="preserve">The </w:t>
            </w:r>
            <w:r w:rsidR="00D11455" w:rsidRPr="00BB0454">
              <w:rPr>
                <w:rFonts w:asciiTheme="minorHAnsi" w:hAnsiTheme="minorHAnsi"/>
                <w:sz w:val="24"/>
                <w:szCs w:val="24"/>
              </w:rPr>
              <w:t xml:space="preserve">Review Team </w:t>
            </w:r>
            <w:r w:rsidR="00E53148" w:rsidRPr="00BB0454">
              <w:rPr>
                <w:rFonts w:asciiTheme="minorHAnsi" w:hAnsiTheme="minorHAnsi"/>
                <w:sz w:val="24"/>
                <w:szCs w:val="24"/>
              </w:rPr>
              <w:t xml:space="preserve">Leadership </w:t>
            </w:r>
            <w:r w:rsidRPr="00BB0454">
              <w:rPr>
                <w:rFonts w:asciiTheme="minorHAnsi" w:hAnsiTheme="minorHAnsi"/>
                <w:sz w:val="24"/>
                <w:szCs w:val="24"/>
              </w:rPr>
              <w:t xml:space="preserve">will be responsible for designating each </w:t>
            </w:r>
            <w:r w:rsidR="002F430F" w:rsidRPr="00BB0454">
              <w:rPr>
                <w:rFonts w:asciiTheme="minorHAnsi" w:hAnsiTheme="minorHAnsi"/>
                <w:sz w:val="24"/>
                <w:szCs w:val="24"/>
              </w:rPr>
              <w:t xml:space="preserve">decision </w:t>
            </w:r>
            <w:r w:rsidRPr="00BB0454">
              <w:rPr>
                <w:rFonts w:asciiTheme="minorHAnsi" w:hAnsiTheme="minorHAnsi"/>
                <w:sz w:val="24"/>
                <w:szCs w:val="24"/>
              </w:rPr>
              <w:t>as having one of the following designations:</w:t>
            </w:r>
          </w:p>
          <w:p w14:paraId="0E5CBBF0" w14:textId="77777777" w:rsidR="00A9040A" w:rsidRPr="00BB0454" w:rsidRDefault="00A9040A" w:rsidP="007520C0">
            <w:pPr>
              <w:widowControl w:val="0"/>
              <w:numPr>
                <w:ilvl w:val="0"/>
                <w:numId w:val="2"/>
              </w:numPr>
              <w:spacing w:after="240" w:line="240" w:lineRule="auto"/>
              <w:rPr>
                <w:rFonts w:asciiTheme="minorHAnsi" w:hAnsiTheme="minorHAnsi"/>
                <w:sz w:val="24"/>
                <w:szCs w:val="24"/>
              </w:rPr>
            </w:pPr>
            <w:r w:rsidRPr="00BB0454">
              <w:rPr>
                <w:rFonts w:asciiTheme="minorHAnsi" w:hAnsiTheme="minorHAnsi"/>
                <w:b/>
                <w:sz w:val="24"/>
                <w:szCs w:val="24"/>
                <w:u w:val="single"/>
              </w:rPr>
              <w:t>Full consensus</w:t>
            </w:r>
            <w:r w:rsidRPr="00BB0454">
              <w:rPr>
                <w:rFonts w:asciiTheme="minorHAnsi" w:hAnsiTheme="minorHAnsi"/>
                <w:sz w:val="24"/>
                <w:szCs w:val="24"/>
              </w:rPr>
              <w:t xml:space="preserve"> -</w:t>
            </w:r>
            <w:r w:rsidR="005033C5" w:rsidRPr="00BB0454">
              <w:rPr>
                <w:rFonts w:asciiTheme="minorHAnsi" w:hAnsiTheme="minorHAnsi"/>
                <w:sz w:val="24"/>
                <w:szCs w:val="24"/>
              </w:rPr>
              <w:t xml:space="preserve"> n</w:t>
            </w:r>
            <w:r w:rsidRPr="00BB0454">
              <w:rPr>
                <w:rFonts w:asciiTheme="minorHAnsi" w:hAnsiTheme="minorHAnsi"/>
                <w:sz w:val="24"/>
                <w:szCs w:val="24"/>
              </w:rPr>
              <w:t>o</w:t>
            </w:r>
            <w:r w:rsidR="00E06102" w:rsidRPr="00BB0454">
              <w:rPr>
                <w:rFonts w:asciiTheme="minorHAnsi" w:hAnsiTheme="minorHAnsi"/>
                <w:sz w:val="24"/>
                <w:szCs w:val="24"/>
              </w:rPr>
              <w:t xml:space="preserve"> Review Team members</w:t>
            </w:r>
            <w:r w:rsidRPr="00BB0454">
              <w:rPr>
                <w:rFonts w:asciiTheme="minorHAnsi" w:hAnsiTheme="minorHAnsi"/>
                <w:sz w:val="24"/>
                <w:szCs w:val="24"/>
              </w:rPr>
              <w:t xml:space="preserve"> speak against the recommendation in its last readings. </w:t>
            </w:r>
          </w:p>
          <w:p w14:paraId="16A2A9C7" w14:textId="77777777" w:rsidR="00A9040A" w:rsidRPr="00BB0454" w:rsidRDefault="00A9040A" w:rsidP="007520C0">
            <w:pPr>
              <w:widowControl w:val="0"/>
              <w:numPr>
                <w:ilvl w:val="0"/>
                <w:numId w:val="2"/>
              </w:numPr>
              <w:spacing w:after="240" w:line="240" w:lineRule="auto"/>
              <w:rPr>
                <w:rFonts w:asciiTheme="minorHAnsi" w:hAnsiTheme="minorHAnsi"/>
                <w:sz w:val="24"/>
                <w:szCs w:val="24"/>
              </w:rPr>
            </w:pPr>
            <w:r w:rsidRPr="00BB0454">
              <w:rPr>
                <w:rFonts w:asciiTheme="minorHAnsi" w:hAnsiTheme="minorHAnsi"/>
                <w:b/>
                <w:sz w:val="24"/>
                <w:szCs w:val="24"/>
                <w:u w:val="single"/>
              </w:rPr>
              <w:t>Consensus</w:t>
            </w:r>
            <w:r w:rsidRPr="00BB0454">
              <w:rPr>
                <w:rFonts w:asciiTheme="minorHAnsi" w:hAnsiTheme="minorHAnsi"/>
                <w:sz w:val="24"/>
                <w:szCs w:val="24"/>
              </w:rPr>
              <w:t xml:space="preserve"> - </w:t>
            </w:r>
            <w:r w:rsidR="005033C5" w:rsidRPr="00BB0454">
              <w:rPr>
                <w:rFonts w:asciiTheme="minorHAnsi" w:hAnsiTheme="minorHAnsi"/>
                <w:sz w:val="24"/>
                <w:szCs w:val="24"/>
              </w:rPr>
              <w:t>a</w:t>
            </w:r>
            <w:r w:rsidRPr="00BB0454">
              <w:rPr>
                <w:rFonts w:asciiTheme="minorHAnsi" w:hAnsiTheme="minorHAnsi"/>
                <w:sz w:val="24"/>
                <w:szCs w:val="24"/>
              </w:rPr>
              <w:t xml:space="preserve"> small minority disagrees, but most agree. </w:t>
            </w:r>
            <w:r w:rsidR="00C07671">
              <w:rPr>
                <w:rFonts w:asciiTheme="minorHAnsi" w:hAnsiTheme="minorHAnsi"/>
                <w:sz w:val="24"/>
                <w:szCs w:val="24"/>
              </w:rPr>
              <w:t>A rule-of-thumb for judging Consensus is that the decision is supported by 80% of the RT.</w:t>
            </w:r>
          </w:p>
          <w:p w14:paraId="7957E49F" w14:textId="77777777" w:rsidR="00A9040A" w:rsidRPr="00BB0454" w:rsidRDefault="00A9040A" w:rsidP="007520C0">
            <w:pPr>
              <w:widowControl w:val="0"/>
              <w:numPr>
                <w:ilvl w:val="0"/>
                <w:numId w:val="2"/>
              </w:numPr>
              <w:spacing w:after="240" w:line="240" w:lineRule="auto"/>
              <w:rPr>
                <w:rFonts w:asciiTheme="minorHAnsi" w:hAnsiTheme="minorHAnsi"/>
                <w:b/>
                <w:sz w:val="24"/>
                <w:szCs w:val="24"/>
                <w:u w:val="single"/>
              </w:rPr>
            </w:pPr>
            <w:r w:rsidRPr="00BB0454">
              <w:rPr>
                <w:rFonts w:asciiTheme="minorHAnsi" w:hAnsiTheme="minorHAnsi"/>
                <w:b/>
                <w:sz w:val="24"/>
                <w:szCs w:val="24"/>
                <w:u w:val="single"/>
              </w:rPr>
              <w:t xml:space="preserve">Strong support but significant opposition </w:t>
            </w:r>
            <w:r w:rsidRPr="00BB0454">
              <w:rPr>
                <w:rFonts w:asciiTheme="minorHAnsi" w:hAnsiTheme="minorHAnsi"/>
                <w:sz w:val="24"/>
                <w:szCs w:val="24"/>
              </w:rPr>
              <w:t>- most of the group supports a recommendation</w:t>
            </w:r>
            <w:r w:rsidR="005033C5" w:rsidRPr="00BB0454">
              <w:rPr>
                <w:rFonts w:asciiTheme="minorHAnsi" w:hAnsiTheme="minorHAnsi"/>
                <w:sz w:val="24"/>
                <w:szCs w:val="24"/>
              </w:rPr>
              <w:t xml:space="preserve"> but </w:t>
            </w:r>
            <w:r w:rsidRPr="00BB0454">
              <w:rPr>
                <w:rFonts w:asciiTheme="minorHAnsi" w:hAnsiTheme="minorHAnsi"/>
                <w:sz w:val="24"/>
                <w:szCs w:val="24"/>
              </w:rPr>
              <w:t>a significant number do not.</w:t>
            </w:r>
          </w:p>
          <w:p w14:paraId="3BEAA3D8" w14:textId="77777777" w:rsidR="00A9040A" w:rsidRPr="00BB0454" w:rsidRDefault="00A9040A" w:rsidP="007520C0">
            <w:pPr>
              <w:widowControl w:val="0"/>
              <w:numPr>
                <w:ilvl w:val="0"/>
                <w:numId w:val="2"/>
              </w:numPr>
              <w:spacing w:after="240" w:line="240" w:lineRule="auto"/>
              <w:rPr>
                <w:rFonts w:asciiTheme="minorHAnsi" w:hAnsiTheme="minorHAnsi"/>
                <w:sz w:val="24"/>
                <w:szCs w:val="24"/>
              </w:rPr>
            </w:pPr>
            <w:r w:rsidRPr="00BB0454">
              <w:rPr>
                <w:rFonts w:asciiTheme="minorHAnsi" w:hAnsiTheme="minorHAnsi"/>
                <w:b/>
                <w:sz w:val="24"/>
                <w:szCs w:val="24"/>
                <w:u w:val="single"/>
              </w:rPr>
              <w:lastRenderedPageBreak/>
              <w:t>Divergence</w:t>
            </w:r>
            <w:r w:rsidR="00D11455" w:rsidRPr="00BB0454">
              <w:rPr>
                <w:rFonts w:asciiTheme="minorHAnsi" w:hAnsiTheme="minorHAnsi"/>
                <w:sz w:val="24"/>
                <w:szCs w:val="24"/>
              </w:rPr>
              <w:t xml:space="preserve"> </w:t>
            </w:r>
            <w:r w:rsidRPr="00BB0454">
              <w:rPr>
                <w:rFonts w:asciiTheme="minorHAnsi" w:hAnsiTheme="minorHAnsi"/>
                <w:sz w:val="24"/>
                <w:szCs w:val="24"/>
              </w:rPr>
              <w:t xml:space="preserve">- </w:t>
            </w:r>
            <w:r w:rsidR="005033C5" w:rsidRPr="00BB0454">
              <w:rPr>
                <w:rFonts w:asciiTheme="minorHAnsi" w:hAnsiTheme="minorHAnsi"/>
                <w:sz w:val="24"/>
                <w:szCs w:val="24"/>
              </w:rPr>
              <w:t>no</w:t>
            </w:r>
            <w:r w:rsidRPr="00BB0454">
              <w:rPr>
                <w:rFonts w:asciiTheme="minorHAnsi" w:hAnsiTheme="minorHAnsi"/>
                <w:sz w:val="24"/>
                <w:szCs w:val="24"/>
              </w:rPr>
              <w:t xml:space="preserve"> strong support for any particular position, </w:t>
            </w:r>
            <w:r w:rsidR="005033C5" w:rsidRPr="00BB0454">
              <w:rPr>
                <w:rFonts w:asciiTheme="minorHAnsi" w:hAnsiTheme="minorHAnsi"/>
                <w:sz w:val="24"/>
                <w:szCs w:val="24"/>
              </w:rPr>
              <w:t>rather</w:t>
            </w:r>
            <w:r w:rsidRPr="00BB0454">
              <w:rPr>
                <w:rFonts w:asciiTheme="minorHAnsi" w:hAnsiTheme="minorHAnsi"/>
                <w:sz w:val="24"/>
                <w:szCs w:val="24"/>
              </w:rPr>
              <w:t xml:space="preserve"> many different points of view. Sometimes this is due to irreconcilable differences of opinion and sometimes it is due to the fact that no one has a particularly strong or convincing viewpoint, but the members of the group agree that it is worth listing the issue in the report nonetheless.</w:t>
            </w:r>
          </w:p>
          <w:p w14:paraId="339C6784" w14:textId="77777777" w:rsidR="00A9040A" w:rsidRPr="00BB0454" w:rsidRDefault="00A9040A" w:rsidP="007520C0">
            <w:pPr>
              <w:widowControl w:val="0"/>
              <w:numPr>
                <w:ilvl w:val="0"/>
                <w:numId w:val="3"/>
              </w:numPr>
              <w:spacing w:after="240" w:line="240" w:lineRule="auto"/>
              <w:rPr>
                <w:rFonts w:asciiTheme="minorHAnsi" w:hAnsiTheme="minorHAnsi"/>
                <w:sz w:val="24"/>
                <w:szCs w:val="24"/>
              </w:rPr>
            </w:pPr>
            <w:r w:rsidRPr="00BB0454">
              <w:rPr>
                <w:rFonts w:asciiTheme="minorHAnsi" w:hAnsiTheme="minorHAnsi"/>
                <w:b/>
                <w:sz w:val="24"/>
                <w:szCs w:val="24"/>
                <w:u w:val="single"/>
              </w:rPr>
              <w:t xml:space="preserve">Minority </w:t>
            </w:r>
            <w:r w:rsidR="00D37996" w:rsidRPr="00BB0454">
              <w:rPr>
                <w:rFonts w:asciiTheme="minorHAnsi" w:hAnsiTheme="minorHAnsi"/>
                <w:b/>
                <w:sz w:val="24"/>
                <w:szCs w:val="24"/>
                <w:u w:val="single"/>
              </w:rPr>
              <w:t>v</w:t>
            </w:r>
            <w:r w:rsidRPr="00BB0454">
              <w:rPr>
                <w:rFonts w:asciiTheme="minorHAnsi" w:hAnsiTheme="minorHAnsi"/>
                <w:b/>
                <w:sz w:val="24"/>
                <w:szCs w:val="24"/>
                <w:u w:val="single"/>
              </w:rPr>
              <w:t>iew</w:t>
            </w:r>
            <w:r w:rsidRPr="00BB0454">
              <w:rPr>
                <w:rFonts w:asciiTheme="minorHAnsi" w:hAnsiTheme="minorHAnsi"/>
                <w:sz w:val="24"/>
                <w:szCs w:val="24"/>
              </w:rPr>
              <w:t xml:space="preserve"> - a proposal where a small number of people support the recommendation.  This can happen in response to a </w:t>
            </w:r>
            <w:r w:rsidRPr="00BB0454">
              <w:rPr>
                <w:rFonts w:asciiTheme="minorHAnsi" w:hAnsiTheme="minorHAnsi"/>
                <w:b/>
                <w:sz w:val="24"/>
                <w:szCs w:val="24"/>
                <w:u w:val="single"/>
              </w:rPr>
              <w:t>Consensus</w:t>
            </w:r>
            <w:r w:rsidRPr="00BB0454">
              <w:rPr>
                <w:rFonts w:asciiTheme="minorHAnsi" w:hAnsiTheme="minorHAnsi"/>
                <w:sz w:val="24"/>
                <w:szCs w:val="24"/>
              </w:rPr>
              <w:t xml:space="preserve">, </w:t>
            </w:r>
            <w:r w:rsidRPr="00BB0454">
              <w:rPr>
                <w:rFonts w:asciiTheme="minorHAnsi" w:hAnsiTheme="minorHAnsi"/>
                <w:b/>
                <w:sz w:val="24"/>
                <w:szCs w:val="24"/>
                <w:u w:val="single"/>
              </w:rPr>
              <w:t>Strong support but significant opposition</w:t>
            </w:r>
            <w:r w:rsidRPr="00BB0454">
              <w:rPr>
                <w:rFonts w:asciiTheme="minorHAnsi" w:hAnsiTheme="minorHAnsi"/>
                <w:sz w:val="24"/>
                <w:szCs w:val="24"/>
              </w:rPr>
              <w:t xml:space="preserve">, and </w:t>
            </w:r>
            <w:r w:rsidRPr="00BB0454">
              <w:rPr>
                <w:rFonts w:asciiTheme="minorHAnsi" w:hAnsiTheme="minorHAnsi"/>
                <w:b/>
                <w:sz w:val="24"/>
                <w:szCs w:val="24"/>
                <w:u w:val="single"/>
              </w:rPr>
              <w:t>No Consensus;</w:t>
            </w:r>
            <w:r w:rsidRPr="00BB0454">
              <w:rPr>
                <w:rFonts w:asciiTheme="minorHAnsi" w:hAnsiTheme="minorHAnsi"/>
                <w:sz w:val="24"/>
                <w:szCs w:val="24"/>
              </w:rPr>
              <w:t xml:space="preserve"> or, it can happen in cases where there is neither support nor opposition to a suggestion made by a small number of individuals.</w:t>
            </w:r>
          </w:p>
          <w:p w14:paraId="123C08D3" w14:textId="77777777" w:rsidR="00C07671" w:rsidRDefault="00C07671" w:rsidP="005D5FE6">
            <w:pPr>
              <w:widowControl w:val="0"/>
              <w:spacing w:after="240" w:line="240" w:lineRule="auto"/>
              <w:rPr>
                <w:rFonts w:asciiTheme="minorHAnsi" w:hAnsiTheme="minorHAnsi"/>
                <w:sz w:val="24"/>
                <w:szCs w:val="24"/>
              </w:rPr>
            </w:pPr>
            <w:r>
              <w:rPr>
                <w:rFonts w:asciiTheme="minorHAnsi" w:hAnsiTheme="minorHAnsi"/>
                <w:sz w:val="24"/>
                <w:szCs w:val="24"/>
              </w:rPr>
              <w:t>In judging the extent to which consensus has been reached, it may be useful for each team member to consider which of the following categories they applies to them.</w:t>
            </w:r>
          </w:p>
          <w:p w14:paraId="242B4046" w14:textId="77777777" w:rsidR="00C07671" w:rsidRPr="00C07671" w:rsidRDefault="00C07671" w:rsidP="00C07671">
            <w:pPr>
              <w:widowControl w:val="0"/>
              <w:spacing w:after="240" w:line="240" w:lineRule="auto"/>
              <w:rPr>
                <w:rFonts w:asciiTheme="minorHAnsi" w:hAnsiTheme="minorHAnsi"/>
                <w:sz w:val="24"/>
                <w:szCs w:val="24"/>
              </w:rPr>
            </w:pPr>
            <w:r w:rsidRPr="00E1655F">
              <w:rPr>
                <w:rFonts w:asciiTheme="minorHAnsi" w:hAnsiTheme="minorHAnsi"/>
                <w:b/>
                <w:sz w:val="24"/>
                <w:szCs w:val="24"/>
              </w:rPr>
              <w:t>Disagree:</w:t>
            </w:r>
            <w:r w:rsidRPr="00C07671">
              <w:rPr>
                <w:rFonts w:asciiTheme="minorHAnsi" w:hAnsiTheme="minorHAnsi"/>
                <w:sz w:val="24"/>
                <w:szCs w:val="24"/>
              </w:rPr>
              <w:t xml:space="preserve"> I have a fundamental disagreement with the core of the proposal that has not been resolved. We need to look for a new proposal.</w:t>
            </w:r>
          </w:p>
          <w:p w14:paraId="2A4D8B0F" w14:textId="77777777" w:rsidR="00C07671" w:rsidRPr="00C07671" w:rsidRDefault="00C07671" w:rsidP="00C07671">
            <w:pPr>
              <w:widowControl w:val="0"/>
              <w:spacing w:after="240" w:line="240" w:lineRule="auto"/>
              <w:rPr>
                <w:rFonts w:asciiTheme="minorHAnsi" w:hAnsiTheme="minorHAnsi"/>
                <w:sz w:val="24"/>
                <w:szCs w:val="24"/>
              </w:rPr>
            </w:pPr>
            <w:r w:rsidRPr="00E1655F">
              <w:rPr>
                <w:rFonts w:asciiTheme="minorHAnsi" w:hAnsiTheme="minorHAnsi"/>
                <w:b/>
                <w:sz w:val="24"/>
                <w:szCs w:val="24"/>
              </w:rPr>
              <w:t>Stand aside:</w:t>
            </w:r>
            <w:r w:rsidRPr="00C07671">
              <w:rPr>
                <w:rFonts w:asciiTheme="minorHAnsi" w:hAnsiTheme="minorHAnsi"/>
                <w:sz w:val="24"/>
                <w:szCs w:val="24"/>
              </w:rPr>
              <w:t xml:space="preserve"> I can't support this proposal because ... But I don't want to stop the group, so I'll let the decision happen without me. </w:t>
            </w:r>
          </w:p>
          <w:p w14:paraId="7BDC78D1" w14:textId="77777777" w:rsidR="00C07671" w:rsidRPr="00C07671" w:rsidRDefault="00C07671" w:rsidP="00C07671">
            <w:pPr>
              <w:widowControl w:val="0"/>
              <w:spacing w:after="240" w:line="240" w:lineRule="auto"/>
              <w:rPr>
                <w:rFonts w:asciiTheme="minorHAnsi" w:hAnsiTheme="minorHAnsi"/>
                <w:sz w:val="24"/>
                <w:szCs w:val="24"/>
              </w:rPr>
            </w:pPr>
            <w:r w:rsidRPr="00E1655F">
              <w:rPr>
                <w:rFonts w:asciiTheme="minorHAnsi" w:hAnsiTheme="minorHAnsi"/>
                <w:b/>
                <w:sz w:val="24"/>
                <w:szCs w:val="24"/>
              </w:rPr>
              <w:t>Reservations:</w:t>
            </w:r>
            <w:r w:rsidRPr="00C07671">
              <w:rPr>
                <w:rFonts w:asciiTheme="minorHAnsi" w:hAnsiTheme="minorHAnsi"/>
                <w:sz w:val="24"/>
                <w:szCs w:val="24"/>
              </w:rPr>
              <w:t xml:space="preserve"> I have some reservations but am willing to let the proposal pass.</w:t>
            </w:r>
          </w:p>
          <w:p w14:paraId="5413D6DF" w14:textId="0B92F3A1" w:rsidR="00C07671" w:rsidRPr="00C07671" w:rsidRDefault="00C07671" w:rsidP="00C07671">
            <w:pPr>
              <w:widowControl w:val="0"/>
              <w:spacing w:after="240" w:line="240" w:lineRule="auto"/>
              <w:rPr>
                <w:rFonts w:asciiTheme="minorHAnsi" w:hAnsiTheme="minorHAnsi"/>
                <w:sz w:val="24"/>
                <w:szCs w:val="24"/>
              </w:rPr>
            </w:pPr>
            <w:r w:rsidRPr="00E1655F">
              <w:rPr>
                <w:rFonts w:asciiTheme="minorHAnsi" w:hAnsiTheme="minorHAnsi"/>
                <w:b/>
                <w:sz w:val="24"/>
                <w:szCs w:val="24"/>
              </w:rPr>
              <w:t>Agreement:</w:t>
            </w:r>
            <w:r w:rsidRPr="00C07671">
              <w:rPr>
                <w:rFonts w:asciiTheme="minorHAnsi" w:hAnsiTheme="minorHAnsi"/>
                <w:sz w:val="24"/>
                <w:szCs w:val="24"/>
              </w:rPr>
              <w:t xml:space="preserve"> I support the proposal.</w:t>
            </w:r>
          </w:p>
          <w:p w14:paraId="1827070D" w14:textId="77777777" w:rsidR="00A9040A" w:rsidRPr="00BB0454" w:rsidRDefault="00A9040A" w:rsidP="005D5FE6">
            <w:pPr>
              <w:widowControl w:val="0"/>
              <w:spacing w:after="240" w:line="240" w:lineRule="auto"/>
              <w:rPr>
                <w:rFonts w:asciiTheme="minorHAnsi" w:hAnsiTheme="minorHAnsi"/>
                <w:sz w:val="24"/>
                <w:szCs w:val="24"/>
              </w:rPr>
            </w:pPr>
            <w:r w:rsidRPr="00BB0454">
              <w:rPr>
                <w:rFonts w:asciiTheme="minorHAnsi" w:hAnsiTheme="minorHAnsi"/>
                <w:sz w:val="24"/>
                <w:szCs w:val="24"/>
              </w:rPr>
              <w:t xml:space="preserve">In cases of </w:t>
            </w:r>
            <w:r w:rsidRPr="00BB0454">
              <w:rPr>
                <w:rFonts w:asciiTheme="minorHAnsi" w:hAnsiTheme="minorHAnsi"/>
                <w:b/>
                <w:sz w:val="24"/>
                <w:szCs w:val="24"/>
                <w:u w:val="single"/>
              </w:rPr>
              <w:t>Consensus</w:t>
            </w:r>
            <w:r w:rsidRPr="00BB0454">
              <w:rPr>
                <w:rFonts w:asciiTheme="minorHAnsi" w:hAnsiTheme="minorHAnsi"/>
                <w:sz w:val="24"/>
                <w:szCs w:val="24"/>
              </w:rPr>
              <w:t xml:space="preserve">, </w:t>
            </w:r>
            <w:r w:rsidRPr="00BB0454">
              <w:rPr>
                <w:rFonts w:asciiTheme="minorHAnsi" w:hAnsiTheme="minorHAnsi"/>
                <w:b/>
                <w:sz w:val="24"/>
                <w:szCs w:val="24"/>
                <w:u w:val="single"/>
              </w:rPr>
              <w:t>Strong support but significant opposition</w:t>
            </w:r>
            <w:r w:rsidRPr="00BB0454">
              <w:rPr>
                <w:rFonts w:asciiTheme="minorHAnsi" w:hAnsiTheme="minorHAnsi"/>
                <w:sz w:val="24"/>
                <w:szCs w:val="24"/>
              </w:rPr>
              <w:t xml:space="preserve">, and </w:t>
            </w:r>
            <w:r w:rsidRPr="00BB0454">
              <w:rPr>
                <w:rFonts w:asciiTheme="minorHAnsi" w:hAnsiTheme="minorHAnsi"/>
                <w:b/>
                <w:sz w:val="24"/>
                <w:szCs w:val="24"/>
                <w:u w:val="single"/>
              </w:rPr>
              <w:t>No Consensus</w:t>
            </w:r>
            <w:r w:rsidRPr="00BB0454">
              <w:rPr>
                <w:rFonts w:asciiTheme="minorHAnsi" w:hAnsiTheme="minorHAnsi"/>
                <w:sz w:val="24"/>
                <w:szCs w:val="24"/>
              </w:rPr>
              <w:t xml:space="preserve">, an effort should be made to document that variance in viewpoint and to present </w:t>
            </w:r>
            <w:r w:rsidR="00D11455" w:rsidRPr="00BB0454">
              <w:rPr>
                <w:rFonts w:asciiTheme="minorHAnsi" w:hAnsiTheme="minorHAnsi"/>
                <w:sz w:val="24"/>
                <w:szCs w:val="24"/>
              </w:rPr>
              <w:t xml:space="preserve">adequately </w:t>
            </w:r>
            <w:r w:rsidRPr="00BB0454">
              <w:rPr>
                <w:rFonts w:asciiTheme="minorHAnsi" w:hAnsiTheme="minorHAnsi"/>
                <w:sz w:val="24"/>
                <w:szCs w:val="24"/>
              </w:rPr>
              <w:t xml:space="preserve">any </w:t>
            </w:r>
            <w:r w:rsidRPr="00BB0454">
              <w:rPr>
                <w:rFonts w:asciiTheme="minorHAnsi" w:hAnsiTheme="minorHAnsi"/>
                <w:b/>
                <w:sz w:val="24"/>
                <w:szCs w:val="24"/>
                <w:u w:val="single"/>
              </w:rPr>
              <w:t>Minority View</w:t>
            </w:r>
            <w:r w:rsidR="00D11455" w:rsidRPr="00BB0454">
              <w:rPr>
                <w:rFonts w:asciiTheme="minorHAnsi" w:hAnsiTheme="minorHAnsi"/>
                <w:b/>
                <w:sz w:val="24"/>
                <w:szCs w:val="24"/>
                <w:u w:val="single"/>
              </w:rPr>
              <w:t>s</w:t>
            </w:r>
            <w:r w:rsidRPr="00BB0454">
              <w:rPr>
                <w:rFonts w:asciiTheme="minorHAnsi" w:hAnsiTheme="minorHAnsi"/>
                <w:sz w:val="24"/>
                <w:szCs w:val="24"/>
              </w:rPr>
              <w:t xml:space="preserve"> that may have been made. Documentation of </w:t>
            </w:r>
            <w:r w:rsidRPr="00BB0454">
              <w:rPr>
                <w:rFonts w:asciiTheme="minorHAnsi" w:hAnsiTheme="minorHAnsi"/>
                <w:b/>
                <w:sz w:val="24"/>
                <w:szCs w:val="24"/>
                <w:u w:val="single"/>
              </w:rPr>
              <w:t>Minority View</w:t>
            </w:r>
            <w:r w:rsidRPr="00BB0454">
              <w:rPr>
                <w:rFonts w:asciiTheme="minorHAnsi" w:hAnsiTheme="minorHAnsi"/>
                <w:sz w:val="24"/>
                <w:szCs w:val="24"/>
              </w:rPr>
              <w:t xml:space="preserve"> recommendations normally depends on text offered by the proponent(s). In all cases of </w:t>
            </w:r>
            <w:r w:rsidRPr="00BB0454">
              <w:rPr>
                <w:rFonts w:asciiTheme="minorHAnsi" w:hAnsiTheme="minorHAnsi"/>
                <w:b/>
                <w:sz w:val="24"/>
                <w:szCs w:val="24"/>
                <w:u w:val="single"/>
              </w:rPr>
              <w:t>Divergence,</w:t>
            </w:r>
            <w:r w:rsidRPr="00BB0454">
              <w:rPr>
                <w:rFonts w:asciiTheme="minorHAnsi" w:hAnsiTheme="minorHAnsi"/>
                <w:sz w:val="24"/>
                <w:szCs w:val="24"/>
              </w:rPr>
              <w:t xml:space="preserve"> the </w:t>
            </w:r>
            <w:r w:rsidR="00A76FF0" w:rsidRPr="00BB0454">
              <w:rPr>
                <w:rFonts w:asciiTheme="minorHAnsi" w:hAnsiTheme="minorHAnsi"/>
                <w:sz w:val="24"/>
                <w:szCs w:val="24"/>
              </w:rPr>
              <w:t xml:space="preserve">Review Team </w:t>
            </w:r>
            <w:r w:rsidRPr="00BB0454">
              <w:rPr>
                <w:rFonts w:asciiTheme="minorHAnsi" w:hAnsiTheme="minorHAnsi"/>
                <w:sz w:val="24"/>
                <w:szCs w:val="24"/>
              </w:rPr>
              <w:t>Chair</w:t>
            </w:r>
            <w:r w:rsidR="00A76FF0" w:rsidRPr="00BB0454">
              <w:rPr>
                <w:rFonts w:asciiTheme="minorHAnsi" w:hAnsiTheme="minorHAnsi"/>
                <w:sz w:val="24"/>
                <w:szCs w:val="24"/>
              </w:rPr>
              <w:t>(s)</w:t>
            </w:r>
            <w:r w:rsidRPr="00BB0454">
              <w:rPr>
                <w:rFonts w:asciiTheme="minorHAnsi" w:hAnsiTheme="minorHAnsi"/>
                <w:sz w:val="24"/>
                <w:szCs w:val="24"/>
              </w:rPr>
              <w:t xml:space="preserve"> should encourage the submission of minority viewpoint(s).</w:t>
            </w:r>
          </w:p>
          <w:p w14:paraId="2C462FA0" w14:textId="77777777" w:rsidR="00A9040A" w:rsidRPr="00BB0454" w:rsidRDefault="00A9040A" w:rsidP="005D5FE6">
            <w:pPr>
              <w:widowControl w:val="0"/>
              <w:spacing w:after="240" w:line="240" w:lineRule="auto"/>
              <w:rPr>
                <w:rFonts w:asciiTheme="minorHAnsi" w:hAnsiTheme="minorHAnsi"/>
                <w:sz w:val="24"/>
                <w:szCs w:val="24"/>
              </w:rPr>
            </w:pPr>
            <w:r w:rsidRPr="00BB0454">
              <w:rPr>
                <w:rFonts w:asciiTheme="minorHAnsi" w:hAnsiTheme="minorHAnsi"/>
                <w:sz w:val="24"/>
                <w:szCs w:val="24"/>
              </w:rPr>
              <w:t>The recommended method for discovering the consensus level designation on recommendations should work as follows:</w:t>
            </w:r>
          </w:p>
          <w:p w14:paraId="1B9DE5EB" w14:textId="77777777" w:rsidR="00A9040A" w:rsidRPr="00BB0454" w:rsidRDefault="00A9040A" w:rsidP="007520C0">
            <w:pPr>
              <w:widowControl w:val="0"/>
              <w:numPr>
                <w:ilvl w:val="0"/>
                <w:numId w:val="4"/>
              </w:numPr>
              <w:spacing w:after="240" w:line="240" w:lineRule="auto"/>
              <w:rPr>
                <w:rFonts w:asciiTheme="minorHAnsi" w:hAnsiTheme="minorHAnsi"/>
                <w:sz w:val="24"/>
                <w:szCs w:val="24"/>
              </w:rPr>
            </w:pPr>
            <w:r w:rsidRPr="00BB0454">
              <w:rPr>
                <w:rFonts w:asciiTheme="minorHAnsi" w:hAnsiTheme="minorHAnsi"/>
                <w:sz w:val="24"/>
                <w:szCs w:val="24"/>
              </w:rPr>
              <w:t xml:space="preserve">After the </w:t>
            </w:r>
            <w:r w:rsidR="00A456AE" w:rsidRPr="00BB0454">
              <w:rPr>
                <w:rFonts w:asciiTheme="minorHAnsi" w:hAnsiTheme="minorHAnsi"/>
                <w:sz w:val="24"/>
                <w:szCs w:val="24"/>
              </w:rPr>
              <w:t>Review Team</w:t>
            </w:r>
            <w:r w:rsidRPr="00BB0454">
              <w:rPr>
                <w:rFonts w:asciiTheme="minorHAnsi" w:hAnsiTheme="minorHAnsi"/>
                <w:sz w:val="24"/>
                <w:szCs w:val="24"/>
              </w:rPr>
              <w:t xml:space="preserve"> has discussed an issue long enough for all issues to have been raised, understood and discussed, the </w:t>
            </w:r>
            <w:r w:rsidR="00E53148" w:rsidRPr="00BB0454">
              <w:rPr>
                <w:rFonts w:asciiTheme="minorHAnsi" w:hAnsiTheme="minorHAnsi"/>
                <w:sz w:val="24"/>
                <w:szCs w:val="24"/>
              </w:rPr>
              <w:t>RT Leader</w:t>
            </w:r>
            <w:r w:rsidR="005D5FE6" w:rsidRPr="00BB0454">
              <w:rPr>
                <w:rFonts w:asciiTheme="minorHAnsi" w:hAnsiTheme="minorHAnsi"/>
                <w:sz w:val="24"/>
                <w:szCs w:val="24"/>
              </w:rPr>
              <w:t>s</w:t>
            </w:r>
            <w:r w:rsidR="00E53148" w:rsidRPr="00BB0454">
              <w:rPr>
                <w:rFonts w:asciiTheme="minorHAnsi" w:hAnsiTheme="minorHAnsi"/>
                <w:sz w:val="24"/>
                <w:szCs w:val="24"/>
              </w:rPr>
              <w:t>hip</w:t>
            </w:r>
            <w:r w:rsidRPr="00BB0454">
              <w:rPr>
                <w:rFonts w:asciiTheme="minorHAnsi" w:hAnsiTheme="minorHAnsi"/>
                <w:sz w:val="24"/>
                <w:szCs w:val="24"/>
              </w:rPr>
              <w:t xml:space="preserve"> make</w:t>
            </w:r>
            <w:r w:rsidR="00E53148" w:rsidRPr="00BB0454">
              <w:rPr>
                <w:rFonts w:asciiTheme="minorHAnsi" w:hAnsiTheme="minorHAnsi"/>
                <w:sz w:val="24"/>
                <w:szCs w:val="24"/>
              </w:rPr>
              <w:t>s</w:t>
            </w:r>
            <w:r w:rsidRPr="00BB0454">
              <w:rPr>
                <w:rFonts w:asciiTheme="minorHAnsi" w:hAnsiTheme="minorHAnsi"/>
                <w:sz w:val="24"/>
                <w:szCs w:val="24"/>
              </w:rPr>
              <w:t xml:space="preserve"> an evaluation of the designation and publish it for the group to review.</w:t>
            </w:r>
          </w:p>
          <w:p w14:paraId="138A2537" w14:textId="77777777" w:rsidR="00A9040A" w:rsidRPr="00BB0454" w:rsidRDefault="00A9040A" w:rsidP="007520C0">
            <w:pPr>
              <w:widowControl w:val="0"/>
              <w:numPr>
                <w:ilvl w:val="0"/>
                <w:numId w:val="4"/>
              </w:numPr>
              <w:spacing w:after="240" w:line="240" w:lineRule="auto"/>
              <w:rPr>
                <w:rFonts w:asciiTheme="minorHAnsi" w:hAnsiTheme="minorHAnsi"/>
                <w:sz w:val="24"/>
                <w:szCs w:val="24"/>
              </w:rPr>
            </w:pPr>
            <w:r w:rsidRPr="00BB0454">
              <w:rPr>
                <w:rFonts w:asciiTheme="minorHAnsi" w:hAnsiTheme="minorHAnsi"/>
                <w:sz w:val="24"/>
                <w:szCs w:val="24"/>
              </w:rPr>
              <w:t xml:space="preserve">After the </w:t>
            </w:r>
            <w:r w:rsidR="00A456AE" w:rsidRPr="00BB0454">
              <w:rPr>
                <w:rFonts w:asciiTheme="minorHAnsi" w:hAnsiTheme="minorHAnsi"/>
                <w:sz w:val="24"/>
                <w:szCs w:val="24"/>
              </w:rPr>
              <w:t>Review Team</w:t>
            </w:r>
            <w:r w:rsidRPr="00BB0454">
              <w:rPr>
                <w:rFonts w:asciiTheme="minorHAnsi" w:hAnsiTheme="minorHAnsi"/>
                <w:sz w:val="24"/>
                <w:szCs w:val="24"/>
              </w:rPr>
              <w:t xml:space="preserve"> has discussed the </w:t>
            </w:r>
            <w:r w:rsidR="00E53148" w:rsidRPr="00BB0454">
              <w:rPr>
                <w:rFonts w:asciiTheme="minorHAnsi" w:hAnsiTheme="minorHAnsi"/>
                <w:sz w:val="24"/>
                <w:szCs w:val="24"/>
              </w:rPr>
              <w:t xml:space="preserve">RT Leadership’s </w:t>
            </w:r>
            <w:r w:rsidRPr="00BB0454">
              <w:rPr>
                <w:rFonts w:asciiTheme="minorHAnsi" w:hAnsiTheme="minorHAnsi"/>
                <w:sz w:val="24"/>
                <w:szCs w:val="24"/>
              </w:rPr>
              <w:t xml:space="preserve">estimation of designation, the </w:t>
            </w:r>
            <w:r w:rsidR="005D5FE6" w:rsidRPr="00BB0454">
              <w:rPr>
                <w:rFonts w:asciiTheme="minorHAnsi" w:hAnsiTheme="minorHAnsi"/>
                <w:sz w:val="24"/>
                <w:szCs w:val="24"/>
              </w:rPr>
              <w:t>Chair(s)</w:t>
            </w:r>
            <w:r w:rsidRPr="00BB0454">
              <w:rPr>
                <w:rFonts w:asciiTheme="minorHAnsi" w:hAnsiTheme="minorHAnsi"/>
                <w:sz w:val="24"/>
                <w:szCs w:val="24"/>
              </w:rPr>
              <w:t xml:space="preserve"> should reevaluate and publish an updated evaluation.</w:t>
            </w:r>
          </w:p>
          <w:p w14:paraId="35C27557" w14:textId="77777777" w:rsidR="00A9040A" w:rsidRPr="00BB0454" w:rsidRDefault="00A9040A" w:rsidP="007520C0">
            <w:pPr>
              <w:widowControl w:val="0"/>
              <w:numPr>
                <w:ilvl w:val="0"/>
                <w:numId w:val="4"/>
              </w:numPr>
              <w:spacing w:after="240" w:line="240" w:lineRule="auto"/>
              <w:rPr>
                <w:rFonts w:asciiTheme="minorHAnsi" w:hAnsiTheme="minorHAnsi"/>
                <w:sz w:val="24"/>
                <w:szCs w:val="24"/>
              </w:rPr>
            </w:pPr>
            <w:r w:rsidRPr="00BB0454">
              <w:rPr>
                <w:rFonts w:asciiTheme="minorHAnsi" w:hAnsiTheme="minorHAnsi"/>
                <w:sz w:val="24"/>
                <w:szCs w:val="24"/>
              </w:rPr>
              <w:t xml:space="preserve">Steps (i) and (ii) should continue until the </w:t>
            </w:r>
            <w:r w:rsidR="005D5FE6" w:rsidRPr="00BB0454">
              <w:rPr>
                <w:rFonts w:asciiTheme="minorHAnsi" w:hAnsiTheme="minorHAnsi"/>
                <w:sz w:val="24"/>
                <w:szCs w:val="24"/>
              </w:rPr>
              <w:t>Chair(s)</w:t>
            </w:r>
            <w:r w:rsidRPr="00BB0454">
              <w:rPr>
                <w:rFonts w:asciiTheme="minorHAnsi" w:hAnsiTheme="minorHAnsi"/>
                <w:sz w:val="24"/>
                <w:szCs w:val="24"/>
              </w:rPr>
              <w:t xml:space="preserve"> make</w:t>
            </w:r>
            <w:r w:rsidR="005D5FE6" w:rsidRPr="00BB0454">
              <w:rPr>
                <w:rFonts w:asciiTheme="minorHAnsi" w:hAnsiTheme="minorHAnsi"/>
                <w:sz w:val="24"/>
                <w:szCs w:val="24"/>
              </w:rPr>
              <w:t>s</w:t>
            </w:r>
            <w:r w:rsidRPr="00BB0454">
              <w:rPr>
                <w:rFonts w:asciiTheme="minorHAnsi" w:hAnsiTheme="minorHAnsi"/>
                <w:sz w:val="24"/>
                <w:szCs w:val="24"/>
              </w:rPr>
              <w:t xml:space="preserve"> an evaluation that is accepted by the </w:t>
            </w:r>
            <w:r w:rsidR="00A456AE" w:rsidRPr="00BB0454">
              <w:rPr>
                <w:rFonts w:asciiTheme="minorHAnsi" w:hAnsiTheme="minorHAnsi"/>
                <w:sz w:val="24"/>
                <w:szCs w:val="24"/>
              </w:rPr>
              <w:t>Review Team</w:t>
            </w:r>
            <w:r w:rsidRPr="00BB0454">
              <w:rPr>
                <w:rFonts w:asciiTheme="minorHAnsi" w:hAnsiTheme="minorHAnsi"/>
                <w:sz w:val="24"/>
                <w:szCs w:val="24"/>
              </w:rPr>
              <w:t>.</w:t>
            </w:r>
          </w:p>
          <w:p w14:paraId="001C5397" w14:textId="77777777" w:rsidR="00A9040A" w:rsidRPr="00BB0454" w:rsidRDefault="00A9040A" w:rsidP="007520C0">
            <w:pPr>
              <w:widowControl w:val="0"/>
              <w:numPr>
                <w:ilvl w:val="0"/>
                <w:numId w:val="4"/>
              </w:numPr>
              <w:spacing w:after="240" w:line="240" w:lineRule="auto"/>
              <w:rPr>
                <w:rFonts w:asciiTheme="minorHAnsi" w:hAnsiTheme="minorHAnsi"/>
                <w:sz w:val="24"/>
                <w:szCs w:val="24"/>
              </w:rPr>
            </w:pPr>
            <w:r w:rsidRPr="00BB0454">
              <w:rPr>
                <w:rFonts w:asciiTheme="minorHAnsi" w:hAnsiTheme="minorHAnsi"/>
                <w:sz w:val="24"/>
                <w:szCs w:val="24"/>
              </w:rPr>
              <w:t>In rare case</w:t>
            </w:r>
            <w:r w:rsidR="00A76FF0" w:rsidRPr="00BB0454">
              <w:rPr>
                <w:rFonts w:asciiTheme="minorHAnsi" w:hAnsiTheme="minorHAnsi"/>
                <w:sz w:val="24"/>
                <w:szCs w:val="24"/>
              </w:rPr>
              <w:t>s</w:t>
            </w:r>
            <w:r w:rsidRPr="00BB0454">
              <w:rPr>
                <w:rFonts w:asciiTheme="minorHAnsi" w:hAnsiTheme="minorHAnsi"/>
                <w:sz w:val="24"/>
                <w:szCs w:val="24"/>
              </w:rPr>
              <w:t xml:space="preserve">, a Chair may decide that the use of </w:t>
            </w:r>
            <w:r w:rsidR="00D37996" w:rsidRPr="00BB0454">
              <w:rPr>
                <w:rFonts w:asciiTheme="minorHAnsi" w:hAnsiTheme="minorHAnsi"/>
                <w:sz w:val="24"/>
                <w:szCs w:val="24"/>
              </w:rPr>
              <w:t xml:space="preserve">a </w:t>
            </w:r>
            <w:r w:rsidRPr="00BB0454">
              <w:rPr>
                <w:rFonts w:asciiTheme="minorHAnsi" w:hAnsiTheme="minorHAnsi"/>
                <w:sz w:val="24"/>
                <w:szCs w:val="24"/>
              </w:rPr>
              <w:t>poll is reasonable. Some of the reasons for this might be:</w:t>
            </w:r>
          </w:p>
          <w:p w14:paraId="59BF782F" w14:textId="77777777" w:rsidR="00A9040A" w:rsidRPr="00BB0454" w:rsidRDefault="00A9040A" w:rsidP="007520C0">
            <w:pPr>
              <w:widowControl w:val="0"/>
              <w:numPr>
                <w:ilvl w:val="1"/>
                <w:numId w:val="4"/>
              </w:numPr>
              <w:spacing w:after="240" w:line="240" w:lineRule="auto"/>
              <w:rPr>
                <w:rFonts w:asciiTheme="minorHAnsi" w:hAnsiTheme="minorHAnsi"/>
                <w:sz w:val="24"/>
                <w:szCs w:val="24"/>
              </w:rPr>
            </w:pPr>
            <w:r w:rsidRPr="00BB0454">
              <w:rPr>
                <w:rFonts w:asciiTheme="minorHAnsi" w:hAnsiTheme="minorHAnsi"/>
                <w:sz w:val="24"/>
                <w:szCs w:val="24"/>
              </w:rPr>
              <w:t xml:space="preserve">A decision needs to be made within a time frame that does not allow for the natural </w:t>
            </w:r>
            <w:r w:rsidRPr="00BB0454">
              <w:rPr>
                <w:rFonts w:asciiTheme="minorHAnsi" w:hAnsiTheme="minorHAnsi"/>
                <w:sz w:val="24"/>
                <w:szCs w:val="24"/>
              </w:rPr>
              <w:lastRenderedPageBreak/>
              <w:t>process of iteration and settling on a designation to occur.</w:t>
            </w:r>
          </w:p>
          <w:p w14:paraId="217282FC" w14:textId="77777777" w:rsidR="00A9040A" w:rsidRPr="00BB0454" w:rsidRDefault="00A9040A" w:rsidP="007520C0">
            <w:pPr>
              <w:widowControl w:val="0"/>
              <w:numPr>
                <w:ilvl w:val="1"/>
                <w:numId w:val="4"/>
              </w:numPr>
              <w:spacing w:after="240" w:line="240" w:lineRule="auto"/>
              <w:rPr>
                <w:rFonts w:asciiTheme="minorHAnsi" w:hAnsiTheme="minorHAnsi"/>
                <w:sz w:val="24"/>
                <w:szCs w:val="24"/>
              </w:rPr>
            </w:pPr>
            <w:r w:rsidRPr="00BB0454">
              <w:rPr>
                <w:rFonts w:asciiTheme="minorHAnsi" w:hAnsiTheme="minorHAnsi"/>
                <w:sz w:val="24"/>
                <w:szCs w:val="24"/>
              </w:rPr>
              <w:t xml:space="preserve">It becomes obvious after several iterations that it is impossible to arrive at a designation. This will happen most often when trying to discriminate between </w:t>
            </w:r>
            <w:r w:rsidRPr="00BB0454">
              <w:rPr>
                <w:rFonts w:asciiTheme="minorHAnsi" w:hAnsiTheme="minorHAnsi"/>
                <w:b/>
                <w:sz w:val="24"/>
                <w:szCs w:val="24"/>
                <w:u w:val="single"/>
              </w:rPr>
              <w:t>Consensus</w:t>
            </w:r>
            <w:r w:rsidRPr="00BB0454">
              <w:rPr>
                <w:rFonts w:asciiTheme="minorHAnsi" w:hAnsiTheme="minorHAnsi"/>
                <w:sz w:val="24"/>
                <w:szCs w:val="24"/>
              </w:rPr>
              <w:t xml:space="preserve"> and </w:t>
            </w:r>
            <w:r w:rsidRPr="00BB0454">
              <w:rPr>
                <w:rFonts w:asciiTheme="minorHAnsi" w:hAnsiTheme="minorHAnsi"/>
                <w:b/>
                <w:sz w:val="24"/>
                <w:szCs w:val="24"/>
                <w:u w:val="single"/>
              </w:rPr>
              <w:t>Strong support but Significant Opposition</w:t>
            </w:r>
            <w:r w:rsidRPr="00BB0454">
              <w:rPr>
                <w:rFonts w:asciiTheme="minorHAnsi" w:hAnsiTheme="minorHAnsi"/>
                <w:sz w:val="24"/>
                <w:szCs w:val="24"/>
              </w:rPr>
              <w:t xml:space="preserve"> or between </w:t>
            </w:r>
            <w:r w:rsidRPr="00BB0454">
              <w:rPr>
                <w:rFonts w:asciiTheme="minorHAnsi" w:hAnsiTheme="minorHAnsi"/>
                <w:b/>
                <w:sz w:val="24"/>
                <w:szCs w:val="24"/>
                <w:u w:val="single"/>
              </w:rPr>
              <w:t>Strong support but Significant Opposition</w:t>
            </w:r>
            <w:r w:rsidRPr="00BB0454">
              <w:rPr>
                <w:rFonts w:asciiTheme="minorHAnsi" w:hAnsiTheme="minorHAnsi"/>
                <w:sz w:val="24"/>
                <w:szCs w:val="24"/>
              </w:rPr>
              <w:t xml:space="preserve"> and </w:t>
            </w:r>
            <w:r w:rsidRPr="00BB0454">
              <w:rPr>
                <w:rFonts w:asciiTheme="minorHAnsi" w:hAnsiTheme="minorHAnsi"/>
                <w:b/>
                <w:sz w:val="24"/>
                <w:szCs w:val="24"/>
                <w:u w:val="single"/>
              </w:rPr>
              <w:t>Divergence.</w:t>
            </w:r>
          </w:p>
          <w:p w14:paraId="4117D297" w14:textId="77777777" w:rsidR="00A9040A" w:rsidRPr="00BB0454" w:rsidRDefault="00A9040A" w:rsidP="005D5FE6">
            <w:pPr>
              <w:widowControl w:val="0"/>
              <w:spacing w:after="240" w:line="240" w:lineRule="auto"/>
              <w:rPr>
                <w:rFonts w:asciiTheme="minorHAnsi" w:hAnsiTheme="minorHAnsi"/>
                <w:sz w:val="24"/>
                <w:szCs w:val="24"/>
              </w:rPr>
            </w:pPr>
            <w:r w:rsidRPr="00BB0454">
              <w:rPr>
                <w:rFonts w:asciiTheme="minorHAnsi" w:hAnsiTheme="minorHAnsi"/>
                <w:sz w:val="24"/>
                <w:szCs w:val="24"/>
              </w:rPr>
              <w:t xml:space="preserve">Care should be taken in using polls that </w:t>
            </w:r>
            <w:r w:rsidR="00E53148" w:rsidRPr="00BB0454">
              <w:rPr>
                <w:rFonts w:asciiTheme="minorHAnsi" w:hAnsiTheme="minorHAnsi"/>
                <w:sz w:val="24"/>
                <w:szCs w:val="24"/>
              </w:rPr>
              <w:t xml:space="preserve">opinions cast </w:t>
            </w:r>
            <w:r w:rsidRPr="00BB0454">
              <w:rPr>
                <w:rFonts w:asciiTheme="minorHAnsi" w:hAnsiTheme="minorHAnsi"/>
                <w:sz w:val="24"/>
                <w:szCs w:val="24"/>
              </w:rPr>
              <w:t xml:space="preserve">do not become votes. A liability with the use of polls is that, in situations where there is </w:t>
            </w:r>
            <w:r w:rsidRPr="00BB0454">
              <w:rPr>
                <w:rFonts w:asciiTheme="minorHAnsi" w:hAnsiTheme="minorHAnsi"/>
                <w:b/>
                <w:sz w:val="24"/>
                <w:szCs w:val="24"/>
                <w:u w:val="single"/>
              </w:rPr>
              <w:t>Divergence</w:t>
            </w:r>
            <w:r w:rsidRPr="00BB0454">
              <w:rPr>
                <w:rFonts w:asciiTheme="minorHAnsi" w:hAnsiTheme="minorHAnsi"/>
                <w:sz w:val="24"/>
                <w:szCs w:val="24"/>
              </w:rPr>
              <w:t xml:space="preserve"> or </w:t>
            </w:r>
            <w:r w:rsidRPr="00BB0454">
              <w:rPr>
                <w:rFonts w:asciiTheme="minorHAnsi" w:hAnsiTheme="minorHAnsi"/>
                <w:b/>
                <w:sz w:val="24"/>
                <w:szCs w:val="24"/>
                <w:u w:val="single"/>
              </w:rPr>
              <w:t>Strong Opposition</w:t>
            </w:r>
            <w:r w:rsidRPr="00BB0454">
              <w:rPr>
                <w:rFonts w:asciiTheme="minorHAnsi" w:hAnsiTheme="minorHAnsi"/>
                <w:sz w:val="24"/>
                <w:szCs w:val="24"/>
              </w:rPr>
              <w:t>, there are often disagreements about the meanings of the poll questions or of the poll results.</w:t>
            </w:r>
          </w:p>
          <w:p w14:paraId="49F6CAEA" w14:textId="77777777" w:rsidR="00A9040A" w:rsidRPr="00BB0454" w:rsidRDefault="00A9040A" w:rsidP="005D5FE6">
            <w:pPr>
              <w:widowControl w:val="0"/>
              <w:spacing w:after="240" w:line="240" w:lineRule="auto"/>
              <w:rPr>
                <w:rFonts w:asciiTheme="minorHAnsi" w:hAnsiTheme="minorHAnsi"/>
                <w:sz w:val="24"/>
                <w:szCs w:val="24"/>
              </w:rPr>
            </w:pPr>
            <w:r w:rsidRPr="00BB0454">
              <w:rPr>
                <w:rFonts w:asciiTheme="minorHAnsi" w:hAnsiTheme="minorHAnsi"/>
                <w:sz w:val="24"/>
                <w:szCs w:val="24"/>
              </w:rPr>
              <w:t xml:space="preserve">Based upon the </w:t>
            </w:r>
            <w:r w:rsidR="00A456AE" w:rsidRPr="00BB0454">
              <w:rPr>
                <w:rFonts w:asciiTheme="minorHAnsi" w:hAnsiTheme="minorHAnsi"/>
                <w:sz w:val="24"/>
                <w:szCs w:val="24"/>
              </w:rPr>
              <w:t>Review Team’s</w:t>
            </w:r>
            <w:r w:rsidRPr="00BB0454">
              <w:rPr>
                <w:rFonts w:asciiTheme="minorHAnsi" w:hAnsiTheme="minorHAnsi"/>
                <w:sz w:val="24"/>
                <w:szCs w:val="24"/>
              </w:rPr>
              <w:t xml:space="preserve"> needs, the Chair</w:t>
            </w:r>
            <w:r w:rsidR="00A76FF0" w:rsidRPr="00BB0454">
              <w:rPr>
                <w:rFonts w:asciiTheme="minorHAnsi" w:hAnsiTheme="minorHAnsi"/>
                <w:sz w:val="24"/>
                <w:szCs w:val="24"/>
              </w:rPr>
              <w:t>(s)</w:t>
            </w:r>
            <w:r w:rsidRPr="00BB0454">
              <w:rPr>
                <w:rFonts w:asciiTheme="minorHAnsi" w:hAnsiTheme="minorHAnsi"/>
                <w:sz w:val="24"/>
                <w:szCs w:val="24"/>
              </w:rPr>
              <w:t xml:space="preserve"> may direct that </w:t>
            </w:r>
            <w:r w:rsidR="00A456AE" w:rsidRPr="00BB0454">
              <w:rPr>
                <w:rFonts w:asciiTheme="minorHAnsi" w:hAnsiTheme="minorHAnsi"/>
                <w:sz w:val="24"/>
                <w:szCs w:val="24"/>
              </w:rPr>
              <w:t>R</w:t>
            </w:r>
            <w:r w:rsidR="00A76FF0" w:rsidRPr="00BB0454">
              <w:rPr>
                <w:rFonts w:asciiTheme="minorHAnsi" w:hAnsiTheme="minorHAnsi"/>
                <w:sz w:val="24"/>
                <w:szCs w:val="24"/>
              </w:rPr>
              <w:t xml:space="preserve">eview </w:t>
            </w:r>
            <w:r w:rsidR="00A456AE" w:rsidRPr="00BB0454">
              <w:rPr>
                <w:rFonts w:asciiTheme="minorHAnsi" w:hAnsiTheme="minorHAnsi"/>
                <w:sz w:val="24"/>
                <w:szCs w:val="24"/>
              </w:rPr>
              <w:t>T</w:t>
            </w:r>
            <w:r w:rsidR="00A76FF0" w:rsidRPr="00BB0454">
              <w:rPr>
                <w:rFonts w:asciiTheme="minorHAnsi" w:hAnsiTheme="minorHAnsi"/>
                <w:sz w:val="24"/>
                <w:szCs w:val="24"/>
              </w:rPr>
              <w:t>eam</w:t>
            </w:r>
            <w:r w:rsidRPr="00BB0454">
              <w:rPr>
                <w:rFonts w:asciiTheme="minorHAnsi" w:hAnsiTheme="minorHAnsi"/>
                <w:sz w:val="24"/>
                <w:szCs w:val="24"/>
              </w:rPr>
              <w:t xml:space="preserve"> participants do not have to have their name explicitly associated with any Full Consensus or Consensus view/position. However, in all other cases and in those cases where a group member represents the minority viewpoint, their name must be explicitly linked, especially in those cases where polls where taken.</w:t>
            </w:r>
          </w:p>
          <w:p w14:paraId="1BD3479B" w14:textId="77777777" w:rsidR="00A9040A" w:rsidRPr="00BB0454" w:rsidRDefault="00A9040A" w:rsidP="005D5FE6">
            <w:pPr>
              <w:widowControl w:val="0"/>
              <w:spacing w:after="240" w:line="240" w:lineRule="auto"/>
              <w:rPr>
                <w:rFonts w:asciiTheme="minorHAnsi" w:hAnsiTheme="minorHAnsi"/>
                <w:sz w:val="24"/>
                <w:szCs w:val="24"/>
              </w:rPr>
            </w:pPr>
            <w:r w:rsidRPr="00BB0454">
              <w:rPr>
                <w:rFonts w:asciiTheme="minorHAnsi" w:hAnsiTheme="minorHAnsi"/>
                <w:sz w:val="24"/>
                <w:szCs w:val="24"/>
              </w:rPr>
              <w:t xml:space="preserve">Consensus calls should always involve the entire </w:t>
            </w:r>
            <w:r w:rsidR="00A456AE" w:rsidRPr="00BB0454">
              <w:rPr>
                <w:rFonts w:asciiTheme="minorHAnsi" w:hAnsiTheme="minorHAnsi"/>
                <w:sz w:val="24"/>
                <w:szCs w:val="24"/>
              </w:rPr>
              <w:t>Review Team</w:t>
            </w:r>
            <w:r w:rsidRPr="00BB0454">
              <w:rPr>
                <w:rFonts w:asciiTheme="minorHAnsi" w:hAnsiTheme="minorHAnsi"/>
                <w:sz w:val="24"/>
                <w:szCs w:val="24"/>
              </w:rPr>
              <w:t xml:space="preserve"> and, for this reason, should take place on the designated mailing list to ensure that all </w:t>
            </w:r>
            <w:r w:rsidR="00A456AE" w:rsidRPr="00BB0454">
              <w:rPr>
                <w:rFonts w:asciiTheme="minorHAnsi" w:hAnsiTheme="minorHAnsi"/>
                <w:sz w:val="24"/>
                <w:szCs w:val="24"/>
              </w:rPr>
              <w:t>R</w:t>
            </w:r>
            <w:r w:rsidR="00A76FF0" w:rsidRPr="00BB0454">
              <w:rPr>
                <w:rFonts w:asciiTheme="minorHAnsi" w:hAnsiTheme="minorHAnsi"/>
                <w:sz w:val="24"/>
                <w:szCs w:val="24"/>
              </w:rPr>
              <w:t xml:space="preserve">eview </w:t>
            </w:r>
            <w:r w:rsidR="00A456AE" w:rsidRPr="00BB0454">
              <w:rPr>
                <w:rFonts w:asciiTheme="minorHAnsi" w:hAnsiTheme="minorHAnsi"/>
                <w:sz w:val="24"/>
                <w:szCs w:val="24"/>
              </w:rPr>
              <w:t>T</w:t>
            </w:r>
            <w:r w:rsidR="00A76FF0" w:rsidRPr="00BB0454">
              <w:rPr>
                <w:rFonts w:asciiTheme="minorHAnsi" w:hAnsiTheme="minorHAnsi"/>
                <w:sz w:val="24"/>
                <w:szCs w:val="24"/>
              </w:rPr>
              <w:t>eam</w:t>
            </w:r>
            <w:r w:rsidR="00A456AE" w:rsidRPr="00BB0454">
              <w:rPr>
                <w:rFonts w:asciiTheme="minorHAnsi" w:hAnsiTheme="minorHAnsi"/>
                <w:sz w:val="24"/>
                <w:szCs w:val="24"/>
              </w:rPr>
              <w:t xml:space="preserve"> </w:t>
            </w:r>
            <w:r w:rsidRPr="00BB0454">
              <w:rPr>
                <w:rFonts w:asciiTheme="minorHAnsi" w:hAnsiTheme="minorHAnsi"/>
                <w:sz w:val="24"/>
                <w:szCs w:val="24"/>
              </w:rPr>
              <w:t>members have the opportunity to fully participate in the consensus process. It is the role of the Chair</w:t>
            </w:r>
            <w:r w:rsidR="00A76FF0" w:rsidRPr="00BB0454">
              <w:rPr>
                <w:rFonts w:asciiTheme="minorHAnsi" w:hAnsiTheme="minorHAnsi"/>
                <w:sz w:val="24"/>
                <w:szCs w:val="24"/>
              </w:rPr>
              <w:t>(s)</w:t>
            </w:r>
            <w:r w:rsidRPr="00BB0454">
              <w:rPr>
                <w:rFonts w:asciiTheme="minorHAnsi" w:hAnsiTheme="minorHAnsi"/>
                <w:sz w:val="24"/>
                <w:szCs w:val="24"/>
              </w:rPr>
              <w:t xml:space="preserve"> to designate which le</w:t>
            </w:r>
            <w:r w:rsidR="00DC29A3" w:rsidRPr="00BB0454">
              <w:rPr>
                <w:rFonts w:asciiTheme="minorHAnsi" w:hAnsiTheme="minorHAnsi"/>
                <w:sz w:val="24"/>
                <w:szCs w:val="24"/>
              </w:rPr>
              <w:t xml:space="preserve">vel of consensus is reached and </w:t>
            </w:r>
            <w:r w:rsidRPr="00BB0454">
              <w:rPr>
                <w:rFonts w:asciiTheme="minorHAnsi" w:hAnsiTheme="minorHAnsi"/>
                <w:sz w:val="24"/>
                <w:szCs w:val="24"/>
              </w:rPr>
              <w:t xml:space="preserve">announce this designation to the </w:t>
            </w:r>
            <w:r w:rsidR="00A00D5D" w:rsidRPr="00BB0454">
              <w:rPr>
                <w:rFonts w:asciiTheme="minorHAnsi" w:hAnsiTheme="minorHAnsi"/>
                <w:sz w:val="24"/>
                <w:szCs w:val="24"/>
              </w:rPr>
              <w:t>Review Team</w:t>
            </w:r>
            <w:r w:rsidRPr="00BB0454">
              <w:rPr>
                <w:rFonts w:asciiTheme="minorHAnsi" w:hAnsiTheme="minorHAnsi"/>
                <w:sz w:val="24"/>
                <w:szCs w:val="24"/>
              </w:rPr>
              <w:t xml:space="preserve">. Member(s) of the </w:t>
            </w:r>
            <w:r w:rsidR="00A00D5D" w:rsidRPr="00BB0454">
              <w:rPr>
                <w:rFonts w:asciiTheme="minorHAnsi" w:hAnsiTheme="minorHAnsi"/>
                <w:sz w:val="24"/>
                <w:szCs w:val="24"/>
              </w:rPr>
              <w:t>R</w:t>
            </w:r>
            <w:r w:rsidR="00A76FF0" w:rsidRPr="00BB0454">
              <w:rPr>
                <w:rFonts w:asciiTheme="minorHAnsi" w:hAnsiTheme="minorHAnsi"/>
                <w:sz w:val="24"/>
                <w:szCs w:val="24"/>
              </w:rPr>
              <w:t xml:space="preserve">eview </w:t>
            </w:r>
            <w:r w:rsidR="00A00D5D" w:rsidRPr="00BB0454">
              <w:rPr>
                <w:rFonts w:asciiTheme="minorHAnsi" w:hAnsiTheme="minorHAnsi"/>
                <w:sz w:val="24"/>
                <w:szCs w:val="24"/>
              </w:rPr>
              <w:t>T</w:t>
            </w:r>
            <w:r w:rsidR="00A76FF0" w:rsidRPr="00BB0454">
              <w:rPr>
                <w:rFonts w:asciiTheme="minorHAnsi" w:hAnsiTheme="minorHAnsi"/>
                <w:sz w:val="24"/>
                <w:szCs w:val="24"/>
              </w:rPr>
              <w:t>eam</w:t>
            </w:r>
            <w:r w:rsidR="00A00D5D" w:rsidRPr="00BB0454">
              <w:rPr>
                <w:rFonts w:asciiTheme="minorHAnsi" w:hAnsiTheme="minorHAnsi"/>
                <w:sz w:val="24"/>
                <w:szCs w:val="24"/>
              </w:rPr>
              <w:t xml:space="preserve"> </w:t>
            </w:r>
            <w:r w:rsidRPr="00BB0454">
              <w:rPr>
                <w:rFonts w:asciiTheme="minorHAnsi" w:hAnsiTheme="minorHAnsi"/>
                <w:sz w:val="24"/>
                <w:szCs w:val="24"/>
              </w:rPr>
              <w:t>should be able to challenge the designation of the Chair</w:t>
            </w:r>
            <w:r w:rsidR="00A76FF0" w:rsidRPr="00BB0454">
              <w:rPr>
                <w:rFonts w:asciiTheme="minorHAnsi" w:hAnsiTheme="minorHAnsi"/>
                <w:sz w:val="24"/>
                <w:szCs w:val="24"/>
              </w:rPr>
              <w:t>(s)</w:t>
            </w:r>
            <w:r w:rsidRPr="00BB0454">
              <w:rPr>
                <w:rFonts w:asciiTheme="minorHAnsi" w:hAnsiTheme="minorHAnsi"/>
                <w:sz w:val="24"/>
                <w:szCs w:val="24"/>
              </w:rPr>
              <w:t xml:space="preserve"> as part of the </w:t>
            </w:r>
            <w:r w:rsidR="00A00D5D" w:rsidRPr="00BB0454">
              <w:rPr>
                <w:rFonts w:asciiTheme="minorHAnsi" w:hAnsiTheme="minorHAnsi"/>
                <w:sz w:val="24"/>
                <w:szCs w:val="24"/>
              </w:rPr>
              <w:t>R</w:t>
            </w:r>
            <w:r w:rsidR="00A76FF0" w:rsidRPr="00BB0454">
              <w:rPr>
                <w:rFonts w:asciiTheme="minorHAnsi" w:hAnsiTheme="minorHAnsi"/>
                <w:sz w:val="24"/>
                <w:szCs w:val="24"/>
              </w:rPr>
              <w:t xml:space="preserve">eview </w:t>
            </w:r>
            <w:r w:rsidR="00A00D5D" w:rsidRPr="00BB0454">
              <w:rPr>
                <w:rFonts w:asciiTheme="minorHAnsi" w:hAnsiTheme="minorHAnsi"/>
                <w:sz w:val="24"/>
                <w:szCs w:val="24"/>
              </w:rPr>
              <w:t>T</w:t>
            </w:r>
            <w:r w:rsidR="00A76FF0" w:rsidRPr="00BB0454">
              <w:rPr>
                <w:rFonts w:asciiTheme="minorHAnsi" w:hAnsiTheme="minorHAnsi"/>
                <w:sz w:val="24"/>
                <w:szCs w:val="24"/>
              </w:rPr>
              <w:t>eam</w:t>
            </w:r>
            <w:r w:rsidR="00A00D5D" w:rsidRPr="00BB0454">
              <w:rPr>
                <w:rFonts w:asciiTheme="minorHAnsi" w:hAnsiTheme="minorHAnsi"/>
                <w:sz w:val="24"/>
                <w:szCs w:val="24"/>
              </w:rPr>
              <w:t xml:space="preserve">’s </w:t>
            </w:r>
            <w:r w:rsidRPr="00BB0454">
              <w:rPr>
                <w:rFonts w:asciiTheme="minorHAnsi" w:hAnsiTheme="minorHAnsi"/>
                <w:sz w:val="24"/>
                <w:szCs w:val="24"/>
              </w:rPr>
              <w:t xml:space="preserve">discussion. However, if disagreement persists, </w:t>
            </w:r>
            <w:r w:rsidR="00A00D5D" w:rsidRPr="00BB0454">
              <w:rPr>
                <w:rFonts w:asciiTheme="minorHAnsi" w:hAnsiTheme="minorHAnsi"/>
                <w:sz w:val="24"/>
                <w:szCs w:val="24"/>
              </w:rPr>
              <w:t>R</w:t>
            </w:r>
            <w:r w:rsidR="00A76FF0" w:rsidRPr="00BB0454">
              <w:rPr>
                <w:rFonts w:asciiTheme="minorHAnsi" w:hAnsiTheme="minorHAnsi"/>
                <w:sz w:val="24"/>
                <w:szCs w:val="24"/>
              </w:rPr>
              <w:t xml:space="preserve">eview </w:t>
            </w:r>
            <w:r w:rsidR="00A00D5D" w:rsidRPr="00BB0454">
              <w:rPr>
                <w:rFonts w:asciiTheme="minorHAnsi" w:hAnsiTheme="minorHAnsi"/>
                <w:sz w:val="24"/>
                <w:szCs w:val="24"/>
              </w:rPr>
              <w:t>T</w:t>
            </w:r>
            <w:r w:rsidR="00A76FF0" w:rsidRPr="00BB0454">
              <w:rPr>
                <w:rFonts w:asciiTheme="minorHAnsi" w:hAnsiTheme="minorHAnsi"/>
                <w:sz w:val="24"/>
                <w:szCs w:val="24"/>
              </w:rPr>
              <w:t>eam</w:t>
            </w:r>
            <w:r w:rsidR="00A00D5D" w:rsidRPr="00BB0454">
              <w:rPr>
                <w:rFonts w:asciiTheme="minorHAnsi" w:hAnsiTheme="minorHAnsi"/>
                <w:sz w:val="24"/>
                <w:szCs w:val="24"/>
              </w:rPr>
              <w:t xml:space="preserve"> </w:t>
            </w:r>
            <w:r w:rsidRPr="00BB0454">
              <w:rPr>
                <w:rFonts w:asciiTheme="minorHAnsi" w:hAnsiTheme="minorHAnsi"/>
                <w:sz w:val="24"/>
                <w:szCs w:val="24"/>
              </w:rPr>
              <w:t>members may use the process set forth below to challenge the designation.</w:t>
            </w:r>
          </w:p>
          <w:p w14:paraId="136EBB8F" w14:textId="77777777" w:rsidR="00A9040A" w:rsidRPr="00BB0454" w:rsidRDefault="00A9040A" w:rsidP="005D5FE6">
            <w:pPr>
              <w:widowControl w:val="0"/>
              <w:spacing w:after="240" w:line="240" w:lineRule="auto"/>
              <w:rPr>
                <w:rFonts w:asciiTheme="minorHAnsi" w:hAnsiTheme="minorHAnsi"/>
                <w:sz w:val="24"/>
                <w:szCs w:val="24"/>
              </w:rPr>
            </w:pPr>
            <w:r w:rsidRPr="00BB0454">
              <w:rPr>
                <w:rFonts w:asciiTheme="minorHAnsi" w:hAnsiTheme="minorHAnsi"/>
                <w:sz w:val="24"/>
                <w:szCs w:val="24"/>
              </w:rPr>
              <w:t xml:space="preserve">If several participants in a </w:t>
            </w:r>
            <w:r w:rsidR="00A00D5D" w:rsidRPr="00BB0454">
              <w:rPr>
                <w:rFonts w:asciiTheme="minorHAnsi" w:hAnsiTheme="minorHAnsi"/>
                <w:sz w:val="24"/>
                <w:szCs w:val="24"/>
              </w:rPr>
              <w:t>R</w:t>
            </w:r>
            <w:r w:rsidR="00A76FF0" w:rsidRPr="00BB0454">
              <w:rPr>
                <w:rFonts w:asciiTheme="minorHAnsi" w:hAnsiTheme="minorHAnsi"/>
                <w:sz w:val="24"/>
                <w:szCs w:val="24"/>
              </w:rPr>
              <w:t xml:space="preserve">eview </w:t>
            </w:r>
            <w:r w:rsidR="00A00D5D" w:rsidRPr="00BB0454">
              <w:rPr>
                <w:rFonts w:asciiTheme="minorHAnsi" w:hAnsiTheme="minorHAnsi"/>
                <w:sz w:val="24"/>
                <w:szCs w:val="24"/>
              </w:rPr>
              <w:t>T</w:t>
            </w:r>
            <w:r w:rsidR="00A76FF0" w:rsidRPr="00BB0454">
              <w:rPr>
                <w:rFonts w:asciiTheme="minorHAnsi" w:hAnsiTheme="minorHAnsi"/>
                <w:sz w:val="24"/>
                <w:szCs w:val="24"/>
              </w:rPr>
              <w:t>eam</w:t>
            </w:r>
            <w:r w:rsidR="00A00D5D" w:rsidRPr="00BB0454">
              <w:rPr>
                <w:rFonts w:asciiTheme="minorHAnsi" w:hAnsiTheme="minorHAnsi"/>
                <w:sz w:val="24"/>
                <w:szCs w:val="24"/>
              </w:rPr>
              <w:t xml:space="preserve"> </w:t>
            </w:r>
            <w:r w:rsidRPr="00BB0454">
              <w:rPr>
                <w:rFonts w:asciiTheme="minorHAnsi" w:hAnsiTheme="minorHAnsi"/>
                <w:sz w:val="24"/>
                <w:szCs w:val="24"/>
              </w:rPr>
              <w:t>disagree with the designation given to a position by the Chair</w:t>
            </w:r>
            <w:r w:rsidR="00A76FF0" w:rsidRPr="00BB0454">
              <w:rPr>
                <w:rFonts w:asciiTheme="minorHAnsi" w:hAnsiTheme="minorHAnsi"/>
                <w:sz w:val="24"/>
                <w:szCs w:val="24"/>
              </w:rPr>
              <w:t>(s)</w:t>
            </w:r>
            <w:r w:rsidRPr="00BB0454">
              <w:rPr>
                <w:rFonts w:asciiTheme="minorHAnsi" w:hAnsiTheme="minorHAnsi"/>
                <w:sz w:val="24"/>
                <w:szCs w:val="24"/>
              </w:rPr>
              <w:t xml:space="preserve"> or any other consensus call, they may follow these steps sequentially:</w:t>
            </w:r>
          </w:p>
          <w:p w14:paraId="1A1E23E9" w14:textId="77777777" w:rsidR="00A83497" w:rsidRPr="00A83497" w:rsidRDefault="00A83497" w:rsidP="00A83497">
            <w:pPr>
              <w:widowControl w:val="0"/>
              <w:numPr>
                <w:ilvl w:val="0"/>
                <w:numId w:val="5"/>
              </w:numPr>
              <w:spacing w:after="240" w:line="240" w:lineRule="auto"/>
              <w:rPr>
                <w:rFonts w:asciiTheme="minorHAnsi" w:hAnsiTheme="minorHAnsi"/>
                <w:sz w:val="24"/>
                <w:szCs w:val="24"/>
              </w:rPr>
            </w:pPr>
            <w:r w:rsidRPr="00A83497">
              <w:rPr>
                <w:rFonts w:asciiTheme="minorHAnsi" w:hAnsiTheme="minorHAnsi"/>
                <w:sz w:val="24"/>
                <w:szCs w:val="24"/>
              </w:rPr>
              <w:t>Send email to the co-Chair(s), copying the review team explaining why the decision is believed to be in error.</w:t>
            </w:r>
          </w:p>
          <w:p w14:paraId="115455A6" w14:textId="77777777" w:rsidR="00A9040A" w:rsidRPr="00A83497" w:rsidRDefault="00A83497" w:rsidP="00A83497">
            <w:pPr>
              <w:widowControl w:val="0"/>
              <w:numPr>
                <w:ilvl w:val="0"/>
                <w:numId w:val="5"/>
              </w:numPr>
              <w:spacing w:after="240" w:line="240" w:lineRule="auto"/>
              <w:rPr>
                <w:rFonts w:asciiTheme="minorHAnsi" w:hAnsiTheme="minorHAnsi"/>
                <w:sz w:val="24"/>
                <w:szCs w:val="24"/>
              </w:rPr>
            </w:pPr>
            <w:r w:rsidRPr="00A83497">
              <w:rPr>
                <w:rFonts w:asciiTheme="minorHAnsi" w:hAnsiTheme="minorHAnsi"/>
                <w:sz w:val="24"/>
                <w:szCs w:val="24"/>
              </w:rPr>
              <w:t>If the co-Chair(s) still disagrees with the opposing member, a straw poll shall be conducted to determine the result.</w:t>
            </w:r>
          </w:p>
        </w:tc>
      </w:tr>
      <w:tr w:rsidR="00DE7A5D" w:rsidRPr="00BB0454" w14:paraId="42F64EA0" w14:textId="77777777" w:rsidTr="00CC748B">
        <w:trPr>
          <w:trHeight w:hRule="exact" w:val="360"/>
        </w:trPr>
        <w:tc>
          <w:tcPr>
            <w:tcW w:w="10440" w:type="dxa"/>
            <w:gridSpan w:val="2"/>
            <w:shd w:val="clear" w:color="auto" w:fill="F2F2F2"/>
            <w:vAlign w:val="center"/>
          </w:tcPr>
          <w:p w14:paraId="54F12A73" w14:textId="77777777" w:rsidR="00DE7A5D" w:rsidRPr="00BB0454" w:rsidRDefault="00D57431" w:rsidP="00D50E16">
            <w:pPr>
              <w:widowControl w:val="0"/>
              <w:spacing w:after="240" w:line="240" w:lineRule="auto"/>
              <w:rPr>
                <w:rFonts w:asciiTheme="minorHAnsi" w:hAnsiTheme="minorHAnsi"/>
                <w:b/>
                <w:sz w:val="24"/>
                <w:szCs w:val="24"/>
              </w:rPr>
            </w:pPr>
            <w:r w:rsidRPr="00BB0454">
              <w:rPr>
                <w:rFonts w:asciiTheme="minorHAnsi" w:hAnsiTheme="minorHAnsi"/>
                <w:b/>
                <w:sz w:val="24"/>
                <w:szCs w:val="24"/>
              </w:rPr>
              <w:lastRenderedPageBreak/>
              <w:t>Accountability</w:t>
            </w:r>
            <w:r w:rsidR="00DE7A5D" w:rsidRPr="00BB0454">
              <w:rPr>
                <w:rFonts w:asciiTheme="minorHAnsi" w:hAnsiTheme="minorHAnsi"/>
                <w:b/>
                <w:sz w:val="24"/>
                <w:szCs w:val="24"/>
              </w:rPr>
              <w:t xml:space="preserve"> and Transparency</w:t>
            </w:r>
            <w:r w:rsidRPr="00BB0454">
              <w:rPr>
                <w:rFonts w:asciiTheme="minorHAnsi" w:hAnsiTheme="minorHAnsi"/>
                <w:b/>
                <w:sz w:val="24"/>
                <w:szCs w:val="24"/>
              </w:rPr>
              <w:t>:</w:t>
            </w:r>
          </w:p>
        </w:tc>
      </w:tr>
      <w:tr w:rsidR="00DE7A5D" w:rsidRPr="00BB0454" w14:paraId="6D7E2765" w14:textId="77777777" w:rsidTr="00CC748B">
        <w:trPr>
          <w:trHeight w:val="360"/>
        </w:trPr>
        <w:tc>
          <w:tcPr>
            <w:tcW w:w="10440" w:type="dxa"/>
            <w:gridSpan w:val="2"/>
            <w:shd w:val="clear" w:color="auto" w:fill="auto"/>
            <w:vAlign w:val="center"/>
          </w:tcPr>
          <w:p w14:paraId="7E332996" w14:textId="77777777" w:rsidR="00DE7A5D" w:rsidRPr="00BB0454" w:rsidRDefault="00DE7A5D" w:rsidP="00DF5F7C">
            <w:pPr>
              <w:widowControl w:val="0"/>
              <w:spacing w:after="240" w:line="240" w:lineRule="auto"/>
              <w:rPr>
                <w:rFonts w:asciiTheme="minorHAnsi" w:hAnsiTheme="minorHAnsi"/>
                <w:sz w:val="24"/>
                <w:szCs w:val="24"/>
              </w:rPr>
            </w:pPr>
            <w:r w:rsidRPr="00BB0454">
              <w:rPr>
                <w:rFonts w:asciiTheme="minorHAnsi" w:hAnsiTheme="minorHAnsi"/>
                <w:sz w:val="24"/>
                <w:szCs w:val="24"/>
              </w:rPr>
              <w:t xml:space="preserve">Teleconferences </w:t>
            </w:r>
            <w:r w:rsidR="00667DDC">
              <w:rPr>
                <w:rFonts w:asciiTheme="minorHAnsi" w:hAnsiTheme="minorHAnsi"/>
                <w:sz w:val="24"/>
                <w:szCs w:val="24"/>
              </w:rPr>
              <w:t>and f</w:t>
            </w:r>
            <w:r w:rsidRPr="00BB0454">
              <w:rPr>
                <w:rFonts w:asciiTheme="minorHAnsi" w:hAnsiTheme="minorHAnsi"/>
                <w:sz w:val="24"/>
                <w:szCs w:val="24"/>
              </w:rPr>
              <w:t>ace</w:t>
            </w:r>
            <w:r w:rsidR="00A76FF0" w:rsidRPr="00BB0454">
              <w:rPr>
                <w:rFonts w:asciiTheme="minorHAnsi" w:hAnsiTheme="minorHAnsi"/>
                <w:sz w:val="24"/>
                <w:szCs w:val="24"/>
              </w:rPr>
              <w:t>-</w:t>
            </w:r>
            <w:r w:rsidRPr="00BB0454">
              <w:rPr>
                <w:rFonts w:asciiTheme="minorHAnsi" w:hAnsiTheme="minorHAnsi"/>
                <w:sz w:val="24"/>
                <w:szCs w:val="24"/>
              </w:rPr>
              <w:t>to</w:t>
            </w:r>
            <w:r w:rsidR="00A76FF0" w:rsidRPr="00BB0454">
              <w:rPr>
                <w:rFonts w:asciiTheme="minorHAnsi" w:hAnsiTheme="minorHAnsi"/>
                <w:sz w:val="24"/>
                <w:szCs w:val="24"/>
              </w:rPr>
              <w:t>-</w:t>
            </w:r>
            <w:r w:rsidRPr="00BB0454">
              <w:rPr>
                <w:rFonts w:asciiTheme="minorHAnsi" w:hAnsiTheme="minorHAnsi"/>
                <w:sz w:val="24"/>
                <w:szCs w:val="24"/>
              </w:rPr>
              <w:t xml:space="preserve">face meetings will be </w:t>
            </w:r>
            <w:r w:rsidR="00667DDC">
              <w:rPr>
                <w:rFonts w:asciiTheme="minorHAnsi" w:hAnsiTheme="minorHAnsi"/>
                <w:sz w:val="24"/>
                <w:szCs w:val="24"/>
              </w:rPr>
              <w:t xml:space="preserve">recorded and </w:t>
            </w:r>
            <w:r w:rsidRPr="00BB0454">
              <w:rPr>
                <w:rFonts w:asciiTheme="minorHAnsi" w:hAnsiTheme="minorHAnsi"/>
                <w:sz w:val="24"/>
                <w:szCs w:val="24"/>
              </w:rPr>
              <w:t>streamed, to the extent practicable</w:t>
            </w:r>
            <w:r w:rsidR="00482713" w:rsidRPr="00BB0454">
              <w:rPr>
                <w:rFonts w:asciiTheme="minorHAnsi" w:hAnsiTheme="minorHAnsi"/>
                <w:sz w:val="24"/>
                <w:szCs w:val="24"/>
              </w:rPr>
              <w:t>,</w:t>
            </w:r>
            <w:r w:rsidRPr="00BB0454">
              <w:rPr>
                <w:rFonts w:asciiTheme="minorHAnsi" w:hAnsiTheme="minorHAnsi"/>
                <w:sz w:val="24"/>
                <w:szCs w:val="24"/>
              </w:rPr>
              <w:t xml:space="preserve"> and </w:t>
            </w:r>
            <w:r w:rsidR="00667DDC" w:rsidRPr="00667DDC">
              <w:rPr>
                <w:rFonts w:asciiTheme="minorHAnsi" w:hAnsiTheme="minorHAnsi"/>
                <w:sz w:val="24"/>
                <w:szCs w:val="24"/>
              </w:rPr>
              <w:t>subject to Confidential Framework provisions</w:t>
            </w:r>
            <w:r w:rsidR="00667DDC">
              <w:rPr>
                <w:rFonts w:asciiTheme="minorHAnsi" w:hAnsiTheme="minorHAnsi"/>
                <w:sz w:val="24"/>
                <w:szCs w:val="24"/>
              </w:rPr>
              <w:t>.</w:t>
            </w:r>
            <w:r w:rsidR="00667DDC" w:rsidRPr="00667DDC" w:rsidDel="00667DDC">
              <w:rPr>
                <w:rFonts w:asciiTheme="minorHAnsi" w:hAnsiTheme="minorHAnsi"/>
                <w:sz w:val="24"/>
                <w:szCs w:val="24"/>
              </w:rPr>
              <w:t xml:space="preserve"> </w:t>
            </w:r>
            <w:r w:rsidR="00667DDC">
              <w:rPr>
                <w:rFonts w:asciiTheme="minorHAnsi" w:hAnsiTheme="minorHAnsi"/>
                <w:sz w:val="24"/>
                <w:szCs w:val="24"/>
              </w:rPr>
              <w:t>H</w:t>
            </w:r>
            <w:r w:rsidRPr="00BB0454">
              <w:rPr>
                <w:rFonts w:asciiTheme="minorHAnsi" w:hAnsiTheme="minorHAnsi"/>
                <w:sz w:val="24"/>
                <w:szCs w:val="24"/>
              </w:rPr>
              <w:t xml:space="preserve">owever, the record shall reflect this decision, as well as the underlying considerations that motivated such action. </w:t>
            </w:r>
          </w:p>
          <w:p w14:paraId="0BCF5B0D" w14:textId="77777777" w:rsidR="00DE7A5D" w:rsidRPr="00BB0454" w:rsidRDefault="00DE7A5D" w:rsidP="00DF5F7C">
            <w:pPr>
              <w:widowControl w:val="0"/>
              <w:spacing w:after="240" w:line="240" w:lineRule="auto"/>
              <w:rPr>
                <w:rFonts w:asciiTheme="minorHAnsi" w:hAnsiTheme="minorHAnsi"/>
                <w:sz w:val="24"/>
                <w:szCs w:val="24"/>
              </w:rPr>
            </w:pPr>
            <w:r w:rsidRPr="00BB0454">
              <w:rPr>
                <w:rFonts w:asciiTheme="minorHAnsi" w:hAnsiTheme="minorHAnsi"/>
                <w:sz w:val="24"/>
                <w:szCs w:val="24"/>
              </w:rPr>
              <w:t xml:space="preserve">The </w:t>
            </w:r>
            <w:r w:rsidR="00482713" w:rsidRPr="00BB0454">
              <w:rPr>
                <w:rFonts w:asciiTheme="minorHAnsi" w:hAnsiTheme="minorHAnsi"/>
                <w:sz w:val="24"/>
                <w:szCs w:val="24"/>
              </w:rPr>
              <w:t xml:space="preserve">Review Team and supporting members of ICANN </w:t>
            </w:r>
            <w:r w:rsidR="00BB229B">
              <w:rPr>
                <w:rFonts w:asciiTheme="minorHAnsi" w:hAnsiTheme="minorHAnsi"/>
                <w:sz w:val="24"/>
                <w:szCs w:val="24"/>
              </w:rPr>
              <w:t>o</w:t>
            </w:r>
            <w:r w:rsidR="00482713" w:rsidRPr="00BB0454">
              <w:rPr>
                <w:rFonts w:asciiTheme="minorHAnsi" w:hAnsiTheme="minorHAnsi"/>
                <w:sz w:val="24"/>
                <w:szCs w:val="24"/>
              </w:rPr>
              <w:t xml:space="preserve">rganization </w:t>
            </w:r>
            <w:r w:rsidRPr="00BB0454">
              <w:rPr>
                <w:rFonts w:asciiTheme="minorHAnsi" w:hAnsiTheme="minorHAnsi"/>
                <w:sz w:val="24"/>
                <w:szCs w:val="24"/>
              </w:rPr>
              <w:t>will endeavor to post (a) action items within 24 hours of any telephonic or face</w:t>
            </w:r>
            <w:r w:rsidR="00A76FF0" w:rsidRPr="00BB0454">
              <w:rPr>
                <w:rFonts w:asciiTheme="minorHAnsi" w:hAnsiTheme="minorHAnsi"/>
                <w:sz w:val="24"/>
                <w:szCs w:val="24"/>
              </w:rPr>
              <w:t>-</w:t>
            </w:r>
            <w:r w:rsidRPr="00BB0454">
              <w:rPr>
                <w:rFonts w:asciiTheme="minorHAnsi" w:hAnsiTheme="minorHAnsi"/>
                <w:sz w:val="24"/>
                <w:szCs w:val="24"/>
              </w:rPr>
              <w:t>to</w:t>
            </w:r>
            <w:r w:rsidR="00A76FF0" w:rsidRPr="00BB0454">
              <w:rPr>
                <w:rFonts w:asciiTheme="minorHAnsi" w:hAnsiTheme="minorHAnsi"/>
                <w:sz w:val="24"/>
                <w:szCs w:val="24"/>
              </w:rPr>
              <w:t>-</w:t>
            </w:r>
            <w:r w:rsidRPr="00BB0454">
              <w:rPr>
                <w:rFonts w:asciiTheme="minorHAnsi" w:hAnsiTheme="minorHAnsi"/>
                <w:sz w:val="24"/>
                <w:szCs w:val="24"/>
              </w:rPr>
              <w:t>face meeting; and (b) streaming video and/or audio recordings as promptly as possible after any such meeting, subject to the limitatio</w:t>
            </w:r>
            <w:r w:rsidR="00CB616A" w:rsidRPr="00BB0454">
              <w:rPr>
                <w:rFonts w:asciiTheme="minorHAnsi" w:hAnsiTheme="minorHAnsi"/>
                <w:sz w:val="24"/>
                <w:szCs w:val="24"/>
              </w:rPr>
              <w:t>ns and requirements described</w:t>
            </w:r>
            <w:r w:rsidRPr="00BB0454">
              <w:rPr>
                <w:rFonts w:asciiTheme="minorHAnsi" w:hAnsiTheme="minorHAnsi"/>
                <w:sz w:val="24"/>
                <w:szCs w:val="24"/>
              </w:rPr>
              <w:t xml:space="preserve"> above. </w:t>
            </w:r>
          </w:p>
          <w:p w14:paraId="2CE4C96E" w14:textId="77777777" w:rsidR="00DE7A5D" w:rsidRPr="00BB0454" w:rsidRDefault="00DE7A5D" w:rsidP="00DF5F7C">
            <w:pPr>
              <w:widowControl w:val="0"/>
              <w:spacing w:after="240" w:line="240" w:lineRule="auto"/>
              <w:rPr>
                <w:rFonts w:asciiTheme="minorHAnsi" w:hAnsiTheme="minorHAnsi"/>
                <w:sz w:val="24"/>
                <w:szCs w:val="24"/>
              </w:rPr>
            </w:pPr>
            <w:r w:rsidRPr="00BB0454">
              <w:rPr>
                <w:rFonts w:asciiTheme="minorHAnsi" w:hAnsiTheme="minorHAnsi"/>
                <w:sz w:val="24"/>
                <w:szCs w:val="24"/>
              </w:rPr>
              <w:t xml:space="preserve">The </w:t>
            </w:r>
            <w:r w:rsidR="00482713" w:rsidRPr="00BB0454">
              <w:rPr>
                <w:rFonts w:asciiTheme="minorHAnsi" w:hAnsiTheme="minorHAnsi"/>
                <w:sz w:val="24"/>
                <w:szCs w:val="24"/>
              </w:rPr>
              <w:t xml:space="preserve">Review </w:t>
            </w:r>
            <w:r w:rsidRPr="00BB0454">
              <w:rPr>
                <w:rFonts w:asciiTheme="minorHAnsi" w:hAnsiTheme="minorHAnsi"/>
                <w:sz w:val="24"/>
                <w:szCs w:val="24"/>
              </w:rPr>
              <w:t xml:space="preserve">will maintain a </w:t>
            </w:r>
            <w:r w:rsidR="0095295F" w:rsidRPr="00BB0454">
              <w:rPr>
                <w:rFonts w:asciiTheme="minorHAnsi" w:hAnsiTheme="minorHAnsi"/>
                <w:sz w:val="24"/>
                <w:szCs w:val="24"/>
              </w:rPr>
              <w:t>wiki</w:t>
            </w:r>
            <w:r w:rsidRPr="00BB0454">
              <w:rPr>
                <w:rFonts w:asciiTheme="minorHAnsi" w:hAnsiTheme="minorHAnsi"/>
                <w:sz w:val="24"/>
                <w:szCs w:val="24"/>
              </w:rPr>
              <w:t xml:space="preserve">, </w:t>
            </w:r>
            <w:hyperlink r:id="rId36" w:history="1">
              <w:r w:rsidR="00D50E16" w:rsidRPr="00BB0454">
                <w:rPr>
                  <w:rStyle w:val="Hyperlink"/>
                  <w:rFonts w:asciiTheme="minorHAnsi" w:hAnsiTheme="minorHAnsi"/>
                  <w:sz w:val="24"/>
                  <w:szCs w:val="24"/>
                </w:rPr>
                <w:t>https://community.icann.org/display/WHO/RDS-WHOIS2+Review</w:t>
              </w:r>
            </w:hyperlink>
            <w:r w:rsidR="00482713" w:rsidRPr="00BB0454">
              <w:rPr>
                <w:rFonts w:asciiTheme="minorHAnsi" w:hAnsiTheme="minorHAnsi"/>
                <w:sz w:val="24"/>
                <w:szCs w:val="24"/>
              </w:rPr>
              <w:t xml:space="preserve">, </w:t>
            </w:r>
            <w:r w:rsidRPr="00BB0454">
              <w:rPr>
                <w:rFonts w:asciiTheme="minorHAnsi" w:hAnsiTheme="minorHAnsi"/>
                <w:sz w:val="24"/>
                <w:szCs w:val="24"/>
              </w:rPr>
              <w:t xml:space="preserve">on which it will post: (a) </w:t>
            </w:r>
            <w:r w:rsidR="00922260">
              <w:rPr>
                <w:rFonts w:asciiTheme="minorHAnsi" w:hAnsiTheme="minorHAnsi"/>
                <w:sz w:val="24"/>
                <w:szCs w:val="24"/>
              </w:rPr>
              <w:t>action items</w:t>
            </w:r>
            <w:r w:rsidRPr="00BB0454">
              <w:rPr>
                <w:rFonts w:asciiTheme="minorHAnsi" w:hAnsiTheme="minorHAnsi"/>
                <w:sz w:val="24"/>
                <w:szCs w:val="24"/>
              </w:rPr>
              <w:t>,</w:t>
            </w:r>
            <w:r w:rsidR="00922260">
              <w:rPr>
                <w:rFonts w:asciiTheme="minorHAnsi" w:hAnsiTheme="minorHAnsi"/>
                <w:sz w:val="24"/>
                <w:szCs w:val="24"/>
              </w:rPr>
              <w:t xml:space="preserve"> decisions reached,</w:t>
            </w:r>
            <w:r w:rsidRPr="00BB0454">
              <w:rPr>
                <w:rFonts w:asciiTheme="minorHAnsi" w:hAnsiTheme="minorHAnsi"/>
                <w:sz w:val="24"/>
                <w:szCs w:val="24"/>
              </w:rPr>
              <w:t xml:space="preserve"> correspondence, meeting agendas, background materials provided by ICANN, members of the R</w:t>
            </w:r>
            <w:r w:rsidR="00A76FF0" w:rsidRPr="00BB0454">
              <w:rPr>
                <w:rFonts w:asciiTheme="minorHAnsi" w:hAnsiTheme="minorHAnsi"/>
                <w:sz w:val="24"/>
                <w:szCs w:val="24"/>
              </w:rPr>
              <w:t xml:space="preserve">eview </w:t>
            </w:r>
            <w:r w:rsidRPr="00BB0454">
              <w:rPr>
                <w:rFonts w:asciiTheme="minorHAnsi" w:hAnsiTheme="minorHAnsi"/>
                <w:sz w:val="24"/>
                <w:szCs w:val="24"/>
              </w:rPr>
              <w:t>T</w:t>
            </w:r>
            <w:r w:rsidR="00A76FF0" w:rsidRPr="00BB0454">
              <w:rPr>
                <w:rFonts w:asciiTheme="minorHAnsi" w:hAnsiTheme="minorHAnsi"/>
                <w:sz w:val="24"/>
                <w:szCs w:val="24"/>
              </w:rPr>
              <w:t>eam</w:t>
            </w:r>
            <w:r w:rsidRPr="00BB0454">
              <w:rPr>
                <w:rFonts w:asciiTheme="minorHAnsi" w:hAnsiTheme="minorHAnsi"/>
                <w:sz w:val="24"/>
                <w:szCs w:val="24"/>
              </w:rPr>
              <w:t xml:space="preserve">, or any third party; (ii) audio recordings and/or streaming video; (b) the affirmations and/or disclosures of </w:t>
            </w:r>
            <w:r w:rsidR="00482713" w:rsidRPr="00BB0454">
              <w:rPr>
                <w:rFonts w:asciiTheme="minorHAnsi" w:hAnsiTheme="minorHAnsi"/>
                <w:sz w:val="24"/>
                <w:szCs w:val="24"/>
              </w:rPr>
              <w:t>R</w:t>
            </w:r>
            <w:r w:rsidR="00A76FF0" w:rsidRPr="00BB0454">
              <w:rPr>
                <w:rFonts w:asciiTheme="minorHAnsi" w:hAnsiTheme="minorHAnsi"/>
                <w:sz w:val="24"/>
                <w:szCs w:val="24"/>
              </w:rPr>
              <w:t xml:space="preserve">eview </w:t>
            </w:r>
            <w:r w:rsidR="00482713" w:rsidRPr="00BB0454">
              <w:rPr>
                <w:rFonts w:asciiTheme="minorHAnsi" w:hAnsiTheme="minorHAnsi"/>
                <w:sz w:val="24"/>
                <w:szCs w:val="24"/>
              </w:rPr>
              <w:t>T</w:t>
            </w:r>
            <w:r w:rsidR="00A76FF0" w:rsidRPr="00BB0454">
              <w:rPr>
                <w:rFonts w:asciiTheme="minorHAnsi" w:hAnsiTheme="minorHAnsi"/>
                <w:sz w:val="24"/>
                <w:szCs w:val="24"/>
              </w:rPr>
              <w:t>eam</w:t>
            </w:r>
            <w:r w:rsidR="00482713" w:rsidRPr="00BB0454">
              <w:rPr>
                <w:rFonts w:asciiTheme="minorHAnsi" w:hAnsiTheme="minorHAnsi"/>
                <w:sz w:val="24"/>
                <w:szCs w:val="24"/>
              </w:rPr>
              <w:t xml:space="preserve"> members </w:t>
            </w:r>
            <w:r w:rsidRPr="00BB0454">
              <w:rPr>
                <w:rFonts w:asciiTheme="minorHAnsi" w:hAnsiTheme="minorHAnsi"/>
                <w:sz w:val="24"/>
                <w:szCs w:val="24"/>
              </w:rPr>
              <w:t xml:space="preserve">under the </w:t>
            </w:r>
            <w:r w:rsidR="00A76FF0" w:rsidRPr="00BB0454">
              <w:rPr>
                <w:rFonts w:asciiTheme="minorHAnsi" w:hAnsiTheme="minorHAnsi"/>
                <w:sz w:val="24"/>
                <w:szCs w:val="24"/>
              </w:rPr>
              <w:lastRenderedPageBreak/>
              <w:t>Review Team</w:t>
            </w:r>
            <w:r w:rsidR="00CB616A" w:rsidRPr="00BB0454">
              <w:rPr>
                <w:rFonts w:asciiTheme="minorHAnsi" w:hAnsiTheme="minorHAnsi"/>
                <w:sz w:val="24"/>
                <w:szCs w:val="24"/>
              </w:rPr>
              <w:t>’s</w:t>
            </w:r>
            <w:r w:rsidRPr="00BB0454">
              <w:rPr>
                <w:rFonts w:asciiTheme="minorHAnsi" w:hAnsiTheme="minorHAnsi"/>
                <w:sz w:val="24"/>
                <w:szCs w:val="24"/>
              </w:rPr>
              <w:t xml:space="preserve"> conflict of interest policy; (c) input, whether from the general public, from ICANN stakeholders, from ICANN </w:t>
            </w:r>
            <w:r w:rsidR="00BB229B">
              <w:rPr>
                <w:rFonts w:asciiTheme="minorHAnsi" w:hAnsiTheme="minorHAnsi"/>
                <w:sz w:val="24"/>
                <w:szCs w:val="24"/>
              </w:rPr>
              <w:t>o</w:t>
            </w:r>
            <w:r w:rsidR="00CB616A" w:rsidRPr="00BB0454">
              <w:rPr>
                <w:rFonts w:asciiTheme="minorHAnsi" w:hAnsiTheme="minorHAnsi"/>
                <w:sz w:val="24"/>
                <w:szCs w:val="24"/>
              </w:rPr>
              <w:t xml:space="preserve">rganization, the ICANN </w:t>
            </w:r>
            <w:r w:rsidRPr="00BB0454">
              <w:rPr>
                <w:rFonts w:asciiTheme="minorHAnsi" w:hAnsiTheme="minorHAnsi"/>
                <w:sz w:val="24"/>
                <w:szCs w:val="24"/>
              </w:rPr>
              <w:t xml:space="preserve">Board, </w:t>
            </w:r>
            <w:r w:rsidR="00CB616A" w:rsidRPr="00BB0454">
              <w:rPr>
                <w:rFonts w:asciiTheme="minorHAnsi" w:hAnsiTheme="minorHAnsi"/>
                <w:sz w:val="24"/>
                <w:szCs w:val="24"/>
              </w:rPr>
              <w:t>S</w:t>
            </w:r>
            <w:r w:rsidRPr="00BB0454">
              <w:rPr>
                <w:rFonts w:asciiTheme="minorHAnsi" w:hAnsiTheme="minorHAnsi"/>
                <w:sz w:val="24"/>
                <w:szCs w:val="24"/>
              </w:rPr>
              <w:t xml:space="preserve">upporting </w:t>
            </w:r>
            <w:r w:rsidR="00CB616A" w:rsidRPr="00BB0454">
              <w:rPr>
                <w:rFonts w:asciiTheme="minorHAnsi" w:hAnsiTheme="minorHAnsi"/>
                <w:sz w:val="24"/>
                <w:szCs w:val="24"/>
              </w:rPr>
              <w:t>O</w:t>
            </w:r>
            <w:r w:rsidRPr="00BB0454">
              <w:rPr>
                <w:rFonts w:asciiTheme="minorHAnsi" w:hAnsiTheme="minorHAnsi"/>
                <w:sz w:val="24"/>
                <w:szCs w:val="24"/>
              </w:rPr>
              <w:t xml:space="preserve">rganizations and </w:t>
            </w:r>
            <w:r w:rsidR="00CB616A" w:rsidRPr="00BB0454">
              <w:rPr>
                <w:rFonts w:asciiTheme="minorHAnsi" w:hAnsiTheme="minorHAnsi"/>
                <w:sz w:val="24"/>
                <w:szCs w:val="24"/>
              </w:rPr>
              <w:t>A</w:t>
            </w:r>
            <w:r w:rsidRPr="00BB0454">
              <w:rPr>
                <w:rFonts w:asciiTheme="minorHAnsi" w:hAnsiTheme="minorHAnsi"/>
                <w:sz w:val="24"/>
                <w:szCs w:val="24"/>
              </w:rPr>
              <w:t xml:space="preserve">dvisory </w:t>
            </w:r>
            <w:r w:rsidR="00CB616A" w:rsidRPr="00BB0454">
              <w:rPr>
                <w:rFonts w:asciiTheme="minorHAnsi" w:hAnsiTheme="minorHAnsi"/>
                <w:sz w:val="24"/>
                <w:szCs w:val="24"/>
              </w:rPr>
              <w:t>C</w:t>
            </w:r>
            <w:r w:rsidRPr="00BB0454">
              <w:rPr>
                <w:rFonts w:asciiTheme="minorHAnsi" w:hAnsiTheme="minorHAnsi"/>
                <w:sz w:val="24"/>
                <w:szCs w:val="24"/>
              </w:rPr>
              <w:t xml:space="preserve">ommittees, etc. Absent overriding privacy or confidentiality concerns, all such materials should be made publicly available on the </w:t>
            </w:r>
            <w:r w:rsidR="00A76FF0" w:rsidRPr="00BB0454">
              <w:rPr>
                <w:rFonts w:asciiTheme="minorHAnsi" w:hAnsiTheme="minorHAnsi"/>
                <w:sz w:val="24"/>
                <w:szCs w:val="24"/>
              </w:rPr>
              <w:t>Review Team</w:t>
            </w:r>
            <w:r w:rsidR="00CB616A" w:rsidRPr="00BB0454">
              <w:rPr>
                <w:rFonts w:asciiTheme="minorHAnsi" w:hAnsiTheme="minorHAnsi"/>
                <w:sz w:val="24"/>
                <w:szCs w:val="24"/>
              </w:rPr>
              <w:t xml:space="preserve"> website within </w:t>
            </w:r>
            <w:r w:rsidR="00D37996" w:rsidRPr="00BB0454">
              <w:rPr>
                <w:rFonts w:asciiTheme="minorHAnsi" w:hAnsiTheme="minorHAnsi"/>
                <w:sz w:val="24"/>
                <w:szCs w:val="24"/>
              </w:rPr>
              <w:t>48</w:t>
            </w:r>
            <w:r w:rsidRPr="00BB0454">
              <w:rPr>
                <w:rFonts w:asciiTheme="minorHAnsi" w:hAnsiTheme="minorHAnsi"/>
                <w:sz w:val="24"/>
                <w:szCs w:val="24"/>
              </w:rPr>
              <w:t xml:space="preserve"> business </w:t>
            </w:r>
            <w:r w:rsidR="00D37996" w:rsidRPr="00BB0454">
              <w:rPr>
                <w:rFonts w:asciiTheme="minorHAnsi" w:hAnsiTheme="minorHAnsi"/>
                <w:sz w:val="24"/>
                <w:szCs w:val="24"/>
              </w:rPr>
              <w:t>hour</w:t>
            </w:r>
            <w:r w:rsidRPr="00BB0454">
              <w:rPr>
                <w:rFonts w:asciiTheme="minorHAnsi" w:hAnsiTheme="minorHAnsi"/>
                <w:sz w:val="24"/>
                <w:szCs w:val="24"/>
              </w:rPr>
              <w:t xml:space="preserve">s of receipt. </w:t>
            </w:r>
          </w:p>
          <w:p w14:paraId="60105448" w14:textId="77777777" w:rsidR="005A52C6" w:rsidRPr="00BB0454" w:rsidRDefault="00DE7A5D" w:rsidP="00BB229B">
            <w:pPr>
              <w:spacing w:after="120" w:line="240" w:lineRule="auto"/>
              <w:rPr>
                <w:rFonts w:asciiTheme="minorHAnsi" w:hAnsiTheme="minorHAnsi"/>
              </w:rPr>
            </w:pPr>
            <w:r w:rsidRPr="00BB0454">
              <w:rPr>
                <w:rFonts w:asciiTheme="minorHAnsi" w:hAnsiTheme="minorHAnsi"/>
                <w:sz w:val="24"/>
                <w:szCs w:val="24"/>
              </w:rPr>
              <w:t xml:space="preserve">Email communications among members of the </w:t>
            </w:r>
            <w:r w:rsidR="00A76FF0" w:rsidRPr="00BB0454">
              <w:rPr>
                <w:rFonts w:asciiTheme="minorHAnsi" w:hAnsiTheme="minorHAnsi"/>
                <w:sz w:val="24"/>
                <w:szCs w:val="24"/>
              </w:rPr>
              <w:t>Review Team</w:t>
            </w:r>
            <w:r w:rsidRPr="00BB0454">
              <w:rPr>
                <w:rFonts w:asciiTheme="minorHAnsi" w:hAnsiTheme="minorHAnsi"/>
                <w:sz w:val="24"/>
                <w:szCs w:val="24"/>
              </w:rPr>
              <w:t xml:space="preserve"> shall be </w:t>
            </w:r>
            <w:hyperlink r:id="rId37" w:history="1">
              <w:r w:rsidRPr="00BB0454">
                <w:rPr>
                  <w:rStyle w:val="Hyperlink"/>
                  <w:rFonts w:asciiTheme="minorHAnsi" w:hAnsiTheme="minorHAnsi"/>
                  <w:sz w:val="24"/>
                  <w:szCs w:val="24"/>
                </w:rPr>
                <w:t>publicly archived</w:t>
              </w:r>
            </w:hyperlink>
            <w:r w:rsidRPr="00BB0454">
              <w:rPr>
                <w:rFonts w:asciiTheme="minorHAnsi" w:hAnsiTheme="minorHAnsi"/>
                <w:sz w:val="24"/>
                <w:szCs w:val="24"/>
              </w:rPr>
              <w:t xml:space="preserve"> automatically via the review emai</w:t>
            </w:r>
            <w:r w:rsidR="00CB616A" w:rsidRPr="00BB0454">
              <w:rPr>
                <w:rFonts w:asciiTheme="minorHAnsi" w:hAnsiTheme="minorHAnsi"/>
                <w:sz w:val="24"/>
                <w:szCs w:val="24"/>
              </w:rPr>
              <w:t>l list</w:t>
            </w:r>
            <w:r w:rsidR="00D50E16" w:rsidRPr="00BB0454">
              <w:rPr>
                <w:rFonts w:asciiTheme="minorHAnsi" w:hAnsiTheme="minorHAnsi"/>
                <w:sz w:val="24"/>
                <w:szCs w:val="24"/>
              </w:rPr>
              <w:t>,</w:t>
            </w:r>
            <w:r w:rsidR="00CB616A" w:rsidRPr="00BB0454">
              <w:rPr>
                <w:rFonts w:asciiTheme="minorHAnsi" w:hAnsiTheme="minorHAnsi"/>
                <w:sz w:val="24"/>
                <w:szCs w:val="24"/>
              </w:rPr>
              <w:t xml:space="preserve"> </w:t>
            </w:r>
            <w:hyperlink r:id="rId38" w:history="1">
              <w:r w:rsidR="00D50E16" w:rsidRPr="00BB0454">
                <w:rPr>
                  <w:rStyle w:val="Hyperlink"/>
                  <w:rFonts w:asciiTheme="minorHAnsi" w:hAnsiTheme="minorHAnsi"/>
                  <w:sz w:val="24"/>
                  <w:szCs w:val="24"/>
                </w:rPr>
                <w:t>rds-whois2-rt@icann.org</w:t>
              </w:r>
            </w:hyperlink>
            <w:r w:rsidR="00CB616A" w:rsidRPr="00BB0454">
              <w:rPr>
                <w:rFonts w:asciiTheme="minorHAnsi" w:hAnsiTheme="minorHAnsi"/>
                <w:sz w:val="24"/>
                <w:szCs w:val="24"/>
              </w:rPr>
              <w:t>.</w:t>
            </w:r>
            <w:r w:rsidRPr="00BB0454">
              <w:rPr>
                <w:rFonts w:asciiTheme="minorHAnsi" w:hAnsiTheme="minorHAnsi"/>
                <w:sz w:val="24"/>
                <w:szCs w:val="24"/>
              </w:rPr>
              <w:t xml:space="preserve"> </w:t>
            </w:r>
            <w:r w:rsidR="005A52C6" w:rsidRPr="00BB0454">
              <w:rPr>
                <w:rFonts w:asciiTheme="minorHAnsi" w:hAnsiTheme="minorHAnsi"/>
                <w:sz w:val="24"/>
                <w:szCs w:val="24"/>
              </w:rPr>
              <w:t xml:space="preserve">Email communication between team members regarding </w:t>
            </w:r>
            <w:r w:rsidR="00686EBB" w:rsidRPr="00BB0454">
              <w:rPr>
                <w:rFonts w:asciiTheme="minorHAnsi" w:hAnsiTheme="minorHAnsi"/>
                <w:sz w:val="24"/>
                <w:szCs w:val="24"/>
              </w:rPr>
              <w:t>Review Team</w:t>
            </w:r>
            <w:r w:rsidR="005A52C6" w:rsidRPr="00BB0454">
              <w:rPr>
                <w:rFonts w:asciiTheme="minorHAnsi" w:hAnsiTheme="minorHAnsi"/>
                <w:sz w:val="24"/>
                <w:szCs w:val="24"/>
              </w:rPr>
              <w:t xml:space="preserve"> work should be exchanged on this list. In exceptional circumstances, such as when required due to Non-Disclosure Agreement or Confidential Disclosure Agreement provisions, non-public email exchanges may take place between </w:t>
            </w:r>
            <w:r w:rsidR="00686EBB" w:rsidRPr="00BB0454">
              <w:rPr>
                <w:rFonts w:asciiTheme="minorHAnsi" w:hAnsiTheme="minorHAnsi"/>
                <w:sz w:val="24"/>
                <w:szCs w:val="24"/>
              </w:rPr>
              <w:t>Review Team</w:t>
            </w:r>
            <w:r w:rsidR="005A52C6" w:rsidRPr="00BB0454">
              <w:rPr>
                <w:rFonts w:asciiTheme="minorHAnsi" w:hAnsiTheme="minorHAnsi"/>
                <w:sz w:val="24"/>
                <w:szCs w:val="24"/>
              </w:rPr>
              <w:t xml:space="preserve"> members and ICANN </w:t>
            </w:r>
            <w:r w:rsidR="00BB229B">
              <w:rPr>
                <w:rFonts w:asciiTheme="minorHAnsi" w:hAnsiTheme="minorHAnsi"/>
                <w:sz w:val="24"/>
                <w:szCs w:val="24"/>
              </w:rPr>
              <w:t>o</w:t>
            </w:r>
            <w:r w:rsidR="005A52C6" w:rsidRPr="00BB0454">
              <w:rPr>
                <w:rFonts w:asciiTheme="minorHAnsi" w:hAnsiTheme="minorHAnsi"/>
                <w:sz w:val="24"/>
                <w:szCs w:val="24"/>
              </w:rPr>
              <w:t xml:space="preserve">rganization. When possible, a non-confidential summary of such discussions will be posted to the public </w:t>
            </w:r>
            <w:r w:rsidR="00686EBB" w:rsidRPr="00BB0454">
              <w:rPr>
                <w:rFonts w:asciiTheme="minorHAnsi" w:hAnsiTheme="minorHAnsi"/>
                <w:sz w:val="24"/>
                <w:szCs w:val="24"/>
              </w:rPr>
              <w:t>review email</w:t>
            </w:r>
            <w:r w:rsidR="005A52C6" w:rsidRPr="00BB0454">
              <w:rPr>
                <w:rFonts w:asciiTheme="minorHAnsi" w:hAnsiTheme="minorHAnsi"/>
                <w:sz w:val="24"/>
                <w:szCs w:val="24"/>
              </w:rPr>
              <w:t xml:space="preserve"> list.</w:t>
            </w:r>
          </w:p>
        </w:tc>
      </w:tr>
      <w:tr w:rsidR="00A9040A" w:rsidRPr="00BB0454" w14:paraId="5176E81D" w14:textId="77777777" w:rsidTr="00CC748B">
        <w:trPr>
          <w:trHeight w:hRule="exact" w:val="360"/>
        </w:trPr>
        <w:tc>
          <w:tcPr>
            <w:tcW w:w="10440" w:type="dxa"/>
            <w:gridSpan w:val="2"/>
            <w:shd w:val="clear" w:color="auto" w:fill="F2F2F2"/>
            <w:vAlign w:val="center"/>
          </w:tcPr>
          <w:p w14:paraId="1BBA3459" w14:textId="1F991E27" w:rsidR="00A9040A" w:rsidRPr="00BB0454" w:rsidRDefault="00A9040A" w:rsidP="00E1655F">
            <w:pPr>
              <w:widowControl w:val="0"/>
              <w:spacing w:after="240" w:line="240" w:lineRule="auto"/>
              <w:rPr>
                <w:rFonts w:asciiTheme="minorHAnsi" w:hAnsiTheme="minorHAnsi"/>
                <w:b/>
                <w:sz w:val="24"/>
                <w:szCs w:val="24"/>
              </w:rPr>
            </w:pPr>
            <w:r w:rsidRPr="00BB0454">
              <w:rPr>
                <w:rFonts w:asciiTheme="minorHAnsi" w:hAnsiTheme="minorHAnsi"/>
                <w:b/>
                <w:sz w:val="24"/>
                <w:szCs w:val="24"/>
              </w:rPr>
              <w:lastRenderedPageBreak/>
              <w:t>Reporting:</w:t>
            </w:r>
            <w:r w:rsidR="004B7A22">
              <w:rPr>
                <w:rFonts w:asciiTheme="minorHAnsi" w:hAnsiTheme="minorHAnsi"/>
                <w:b/>
                <w:sz w:val="24"/>
                <w:szCs w:val="24"/>
              </w:rPr>
              <w:t xml:space="preserve">  </w:t>
            </w:r>
          </w:p>
        </w:tc>
      </w:tr>
      <w:tr w:rsidR="00A9040A" w:rsidRPr="00BB0454" w14:paraId="04DFC2FA" w14:textId="77777777" w:rsidTr="00CC748B">
        <w:trPr>
          <w:trHeight w:val="360"/>
        </w:trPr>
        <w:tc>
          <w:tcPr>
            <w:tcW w:w="10440" w:type="dxa"/>
            <w:gridSpan w:val="2"/>
            <w:shd w:val="clear" w:color="auto" w:fill="auto"/>
            <w:vAlign w:val="center"/>
          </w:tcPr>
          <w:p w14:paraId="59B379B3" w14:textId="77777777" w:rsidR="006B799B" w:rsidRPr="00BB0454" w:rsidRDefault="006B799B" w:rsidP="00A212D1">
            <w:pPr>
              <w:spacing w:after="0" w:line="240" w:lineRule="auto"/>
              <w:rPr>
                <w:rFonts w:asciiTheme="minorHAnsi" w:hAnsiTheme="minorHAnsi"/>
                <w:sz w:val="24"/>
                <w:szCs w:val="24"/>
              </w:rPr>
            </w:pPr>
            <w:r w:rsidRPr="00BB0454">
              <w:rPr>
                <w:rFonts w:asciiTheme="minorHAnsi" w:hAnsiTheme="minorHAnsi"/>
                <w:sz w:val="24"/>
                <w:szCs w:val="24"/>
              </w:rPr>
              <w:t>Review Team</w:t>
            </w:r>
            <w:r w:rsidR="00D37996" w:rsidRPr="00BB0454">
              <w:rPr>
                <w:rFonts w:asciiTheme="minorHAnsi" w:hAnsiTheme="minorHAnsi"/>
                <w:sz w:val="24"/>
                <w:szCs w:val="24"/>
              </w:rPr>
              <w:t xml:space="preserve"> members</w:t>
            </w:r>
            <w:r w:rsidRPr="00BB0454">
              <w:rPr>
                <w:rFonts w:asciiTheme="minorHAnsi" w:hAnsiTheme="minorHAnsi"/>
                <w:sz w:val="24"/>
                <w:szCs w:val="24"/>
              </w:rPr>
              <w:t xml:space="preserve"> are expected to </w:t>
            </w:r>
            <w:r w:rsidR="006716AF" w:rsidRPr="00BB0454">
              <w:rPr>
                <w:rFonts w:asciiTheme="minorHAnsi" w:hAnsiTheme="minorHAnsi"/>
                <w:sz w:val="24"/>
                <w:szCs w:val="24"/>
              </w:rPr>
              <w:t xml:space="preserve">perform </w:t>
            </w:r>
            <w:r w:rsidRPr="00BB0454">
              <w:rPr>
                <w:rFonts w:asciiTheme="minorHAnsi" w:hAnsiTheme="minorHAnsi"/>
                <w:sz w:val="24"/>
                <w:szCs w:val="24"/>
              </w:rPr>
              <w:t xml:space="preserve">their reporting obligations, and provide details in terms of content and timelines. Reporting should start when a </w:t>
            </w:r>
            <w:r w:rsidR="00D37996" w:rsidRPr="00BB0454">
              <w:rPr>
                <w:rFonts w:asciiTheme="minorHAnsi" w:hAnsiTheme="minorHAnsi"/>
                <w:sz w:val="24"/>
                <w:szCs w:val="24"/>
              </w:rPr>
              <w:t>R</w:t>
            </w:r>
            <w:r w:rsidRPr="00BB0454">
              <w:rPr>
                <w:rFonts w:asciiTheme="minorHAnsi" w:hAnsiTheme="minorHAnsi"/>
                <w:sz w:val="24"/>
                <w:szCs w:val="24"/>
              </w:rPr>
              <w:t xml:space="preserve">eview </w:t>
            </w:r>
            <w:r w:rsidR="00D37996" w:rsidRPr="00BB0454">
              <w:rPr>
                <w:rFonts w:asciiTheme="minorHAnsi" w:hAnsiTheme="minorHAnsi"/>
                <w:sz w:val="24"/>
                <w:szCs w:val="24"/>
              </w:rPr>
              <w:t>T</w:t>
            </w:r>
            <w:r w:rsidRPr="00BB0454">
              <w:rPr>
                <w:rFonts w:asciiTheme="minorHAnsi" w:hAnsiTheme="minorHAnsi"/>
                <w:sz w:val="24"/>
                <w:szCs w:val="24"/>
              </w:rPr>
              <w:t>eam is launched and should continue until its conclusion. The R</w:t>
            </w:r>
            <w:r w:rsidR="00D37996" w:rsidRPr="00BB0454">
              <w:rPr>
                <w:rFonts w:asciiTheme="minorHAnsi" w:hAnsiTheme="minorHAnsi"/>
                <w:sz w:val="24"/>
                <w:szCs w:val="24"/>
              </w:rPr>
              <w:t xml:space="preserve">eview </w:t>
            </w:r>
            <w:r w:rsidRPr="00BB0454">
              <w:rPr>
                <w:rFonts w:asciiTheme="minorHAnsi" w:hAnsiTheme="minorHAnsi"/>
                <w:sz w:val="24"/>
                <w:szCs w:val="24"/>
              </w:rPr>
              <w:t>T</w:t>
            </w:r>
            <w:r w:rsidR="00D37996" w:rsidRPr="00BB0454">
              <w:rPr>
                <w:rFonts w:asciiTheme="minorHAnsi" w:hAnsiTheme="minorHAnsi"/>
                <w:sz w:val="24"/>
                <w:szCs w:val="24"/>
              </w:rPr>
              <w:t>eam</w:t>
            </w:r>
            <w:r w:rsidRPr="00BB0454">
              <w:rPr>
                <w:rFonts w:asciiTheme="minorHAnsi" w:hAnsiTheme="minorHAnsi"/>
                <w:sz w:val="24"/>
                <w:szCs w:val="24"/>
              </w:rPr>
              <w:t xml:space="preserve"> should include in this section </w:t>
            </w:r>
            <w:r w:rsidR="00D50E16" w:rsidRPr="00BB0454">
              <w:rPr>
                <w:rFonts w:asciiTheme="minorHAnsi" w:hAnsiTheme="minorHAnsi"/>
                <w:sz w:val="24"/>
                <w:szCs w:val="24"/>
              </w:rPr>
              <w:t xml:space="preserve">(a) the </w:t>
            </w:r>
            <w:r w:rsidRPr="00BB0454">
              <w:rPr>
                <w:rFonts w:asciiTheme="minorHAnsi" w:hAnsiTheme="minorHAnsi"/>
                <w:sz w:val="24"/>
                <w:szCs w:val="24"/>
              </w:rPr>
              <w:t xml:space="preserve">information to </w:t>
            </w:r>
            <w:r w:rsidR="00D50E16" w:rsidRPr="00BB0454">
              <w:rPr>
                <w:rFonts w:asciiTheme="minorHAnsi" w:hAnsiTheme="minorHAnsi"/>
                <w:sz w:val="24"/>
                <w:szCs w:val="24"/>
              </w:rPr>
              <w:t xml:space="preserve">be </w:t>
            </w:r>
            <w:r w:rsidRPr="00BB0454">
              <w:rPr>
                <w:rFonts w:asciiTheme="minorHAnsi" w:hAnsiTheme="minorHAnsi"/>
                <w:sz w:val="24"/>
                <w:szCs w:val="24"/>
              </w:rPr>
              <w:t>report</w:t>
            </w:r>
            <w:r w:rsidR="00D50E16" w:rsidRPr="00BB0454">
              <w:rPr>
                <w:rFonts w:asciiTheme="minorHAnsi" w:hAnsiTheme="minorHAnsi"/>
                <w:sz w:val="24"/>
                <w:szCs w:val="24"/>
              </w:rPr>
              <w:t>ed</w:t>
            </w:r>
            <w:r w:rsidRPr="00BB0454">
              <w:rPr>
                <w:rFonts w:asciiTheme="minorHAnsi" w:hAnsiTheme="minorHAnsi"/>
                <w:sz w:val="24"/>
                <w:szCs w:val="24"/>
              </w:rPr>
              <w:t xml:space="preserve">, </w:t>
            </w:r>
            <w:r w:rsidR="00D50E16" w:rsidRPr="00BB0454">
              <w:rPr>
                <w:rFonts w:asciiTheme="minorHAnsi" w:hAnsiTheme="minorHAnsi"/>
                <w:sz w:val="24"/>
                <w:szCs w:val="24"/>
              </w:rPr>
              <w:t>(b) the report format to be used</w:t>
            </w:r>
            <w:r w:rsidRPr="00BB0454">
              <w:rPr>
                <w:rFonts w:asciiTheme="minorHAnsi" w:hAnsiTheme="minorHAnsi"/>
                <w:sz w:val="24"/>
                <w:szCs w:val="24"/>
              </w:rPr>
              <w:t xml:space="preserve">, and </w:t>
            </w:r>
            <w:r w:rsidR="00D50E16" w:rsidRPr="00BB0454">
              <w:rPr>
                <w:rFonts w:asciiTheme="minorHAnsi" w:hAnsiTheme="minorHAnsi"/>
                <w:sz w:val="24"/>
                <w:szCs w:val="24"/>
              </w:rPr>
              <w:t xml:space="preserve">(c) report </w:t>
            </w:r>
            <w:r w:rsidRPr="00BB0454">
              <w:rPr>
                <w:rFonts w:asciiTheme="minorHAnsi" w:hAnsiTheme="minorHAnsi"/>
                <w:sz w:val="24"/>
                <w:szCs w:val="24"/>
              </w:rPr>
              <w:t>intervals</w:t>
            </w:r>
            <w:r w:rsidR="00AE4676" w:rsidRPr="00BB0454">
              <w:rPr>
                <w:rFonts w:asciiTheme="minorHAnsi" w:hAnsiTheme="minorHAnsi"/>
                <w:sz w:val="24"/>
                <w:szCs w:val="24"/>
              </w:rPr>
              <w:t>, to assure accountability and transparency of the RT vis-a-vis the community.</w:t>
            </w:r>
            <w:r w:rsidRPr="00BB0454">
              <w:rPr>
                <w:rFonts w:asciiTheme="minorHAnsi" w:hAnsiTheme="minorHAnsi"/>
                <w:sz w:val="24"/>
                <w:szCs w:val="24"/>
              </w:rPr>
              <w:t xml:space="preserve"> In addition, reference to the quarterly </w:t>
            </w:r>
            <w:r w:rsidR="0049508E" w:rsidRPr="00BB0454">
              <w:rPr>
                <w:rFonts w:asciiTheme="minorHAnsi" w:hAnsiTheme="minorHAnsi"/>
                <w:sz w:val="24"/>
                <w:szCs w:val="24"/>
              </w:rPr>
              <w:t>F</w:t>
            </w:r>
            <w:r w:rsidRPr="00BB0454">
              <w:rPr>
                <w:rFonts w:asciiTheme="minorHAnsi" w:hAnsiTheme="minorHAnsi"/>
                <w:sz w:val="24"/>
                <w:szCs w:val="24"/>
              </w:rPr>
              <w:t>act</w:t>
            </w:r>
            <w:r w:rsidR="0049508E" w:rsidRPr="00BB0454">
              <w:rPr>
                <w:rFonts w:asciiTheme="minorHAnsi" w:hAnsiTheme="minorHAnsi"/>
                <w:sz w:val="24"/>
                <w:szCs w:val="24"/>
              </w:rPr>
              <w:t xml:space="preserve"> S</w:t>
            </w:r>
            <w:r w:rsidRPr="00BB0454">
              <w:rPr>
                <w:rFonts w:asciiTheme="minorHAnsi" w:hAnsiTheme="minorHAnsi"/>
                <w:sz w:val="24"/>
                <w:szCs w:val="24"/>
              </w:rPr>
              <w:t>heets, assembled by ICAN</w:t>
            </w:r>
            <w:r w:rsidR="00AE4676" w:rsidRPr="00BB0454">
              <w:rPr>
                <w:rFonts w:asciiTheme="minorHAnsi" w:hAnsiTheme="minorHAnsi"/>
                <w:sz w:val="24"/>
                <w:szCs w:val="24"/>
              </w:rPr>
              <w:t>N organization, should be made.</w:t>
            </w:r>
          </w:p>
          <w:p w14:paraId="5550A7B6" w14:textId="77777777" w:rsidR="006B799B" w:rsidRPr="00BB0454" w:rsidRDefault="006B799B" w:rsidP="00A212D1">
            <w:pPr>
              <w:spacing w:after="0" w:line="240" w:lineRule="auto"/>
              <w:rPr>
                <w:rFonts w:asciiTheme="minorHAnsi" w:eastAsia="Times New Roman" w:hAnsiTheme="minorHAnsi"/>
                <w:color w:val="595959"/>
                <w:sz w:val="24"/>
                <w:szCs w:val="24"/>
                <w:shd w:val="clear" w:color="auto" w:fill="FFFFFF"/>
              </w:rPr>
            </w:pPr>
          </w:p>
          <w:p w14:paraId="123EC93C" w14:textId="77777777" w:rsidR="00903DB7" w:rsidRPr="00BB0454" w:rsidRDefault="00903DB7" w:rsidP="00DF5F7C">
            <w:pPr>
              <w:widowControl w:val="0"/>
              <w:spacing w:after="240" w:line="240" w:lineRule="auto"/>
              <w:rPr>
                <w:rFonts w:asciiTheme="minorHAnsi" w:hAnsiTheme="minorHAnsi"/>
                <w:sz w:val="24"/>
                <w:szCs w:val="24"/>
              </w:rPr>
            </w:pPr>
            <w:r w:rsidRPr="00BB0454">
              <w:rPr>
                <w:rFonts w:asciiTheme="minorHAnsi" w:hAnsiTheme="minorHAnsi"/>
                <w:sz w:val="24"/>
                <w:szCs w:val="24"/>
              </w:rPr>
              <w:t xml:space="preserve">Review Team members are, as a general matter, </w:t>
            </w:r>
            <w:r w:rsidR="00F12B71" w:rsidRPr="00BB0454">
              <w:rPr>
                <w:rFonts w:asciiTheme="minorHAnsi" w:hAnsiTheme="minorHAnsi"/>
                <w:sz w:val="24"/>
                <w:szCs w:val="24"/>
              </w:rPr>
              <w:t xml:space="preserve">encouraged </w:t>
            </w:r>
            <w:r w:rsidRPr="00BB0454">
              <w:rPr>
                <w:rFonts w:asciiTheme="minorHAnsi" w:hAnsiTheme="minorHAnsi"/>
                <w:sz w:val="24"/>
                <w:szCs w:val="24"/>
              </w:rPr>
              <w:t xml:space="preserve">to report back to their constituencies and others with respect to the work of the </w:t>
            </w:r>
            <w:r w:rsidR="00A76FF0" w:rsidRPr="00BB0454">
              <w:rPr>
                <w:rFonts w:asciiTheme="minorHAnsi" w:hAnsiTheme="minorHAnsi"/>
                <w:sz w:val="24"/>
                <w:szCs w:val="24"/>
              </w:rPr>
              <w:t>Review Team</w:t>
            </w:r>
            <w:r w:rsidRPr="00BB0454">
              <w:rPr>
                <w:rFonts w:asciiTheme="minorHAnsi" w:hAnsiTheme="minorHAnsi"/>
                <w:sz w:val="24"/>
                <w:szCs w:val="24"/>
              </w:rPr>
              <w:t xml:space="preserve">, unless the information involves confidential information. </w:t>
            </w:r>
          </w:p>
          <w:p w14:paraId="0DBACDA7" w14:textId="77777777" w:rsidR="00903DB7" w:rsidRPr="00BB0454" w:rsidRDefault="00903DB7" w:rsidP="00DF5F7C">
            <w:pPr>
              <w:widowControl w:val="0"/>
              <w:spacing w:after="240" w:line="240" w:lineRule="auto"/>
              <w:rPr>
                <w:rFonts w:asciiTheme="minorHAnsi" w:hAnsiTheme="minorHAnsi"/>
                <w:sz w:val="24"/>
                <w:szCs w:val="24"/>
              </w:rPr>
            </w:pPr>
            <w:r w:rsidRPr="00BB0454">
              <w:rPr>
                <w:rFonts w:asciiTheme="minorHAnsi" w:hAnsiTheme="minorHAnsi"/>
                <w:sz w:val="24"/>
                <w:szCs w:val="24"/>
              </w:rPr>
              <w:t xml:space="preserve">While the </w:t>
            </w:r>
            <w:r w:rsidR="00A76FF0" w:rsidRPr="00BB0454">
              <w:rPr>
                <w:rFonts w:asciiTheme="minorHAnsi" w:hAnsiTheme="minorHAnsi"/>
                <w:sz w:val="24"/>
                <w:szCs w:val="24"/>
              </w:rPr>
              <w:t>Review Team</w:t>
            </w:r>
            <w:r w:rsidRPr="00BB0454">
              <w:rPr>
                <w:rFonts w:asciiTheme="minorHAnsi" w:hAnsiTheme="minorHAnsi"/>
                <w:sz w:val="24"/>
                <w:szCs w:val="24"/>
              </w:rPr>
              <w:t xml:space="preserve"> will strive to conduct its business on the record to the maximum extent possible, members must be able to have frank and honest exchanges among themselves, and the </w:t>
            </w:r>
            <w:r w:rsidR="00A76FF0" w:rsidRPr="00BB0454">
              <w:rPr>
                <w:rFonts w:asciiTheme="minorHAnsi" w:hAnsiTheme="minorHAnsi"/>
                <w:sz w:val="24"/>
                <w:szCs w:val="24"/>
              </w:rPr>
              <w:t>Review Team</w:t>
            </w:r>
            <w:r w:rsidRPr="00BB0454">
              <w:rPr>
                <w:rFonts w:asciiTheme="minorHAnsi" w:hAnsiTheme="minorHAnsi"/>
                <w:sz w:val="24"/>
                <w:szCs w:val="24"/>
              </w:rPr>
              <w:t xml:space="preserve"> must be able to have frank and honest exchanges with stakeholders and stakeholder groups. Moreover, individual members and the </w:t>
            </w:r>
            <w:r w:rsidR="00A76FF0" w:rsidRPr="00BB0454">
              <w:rPr>
                <w:rFonts w:asciiTheme="minorHAnsi" w:hAnsiTheme="minorHAnsi"/>
                <w:sz w:val="24"/>
                <w:szCs w:val="24"/>
              </w:rPr>
              <w:t>Review Team</w:t>
            </w:r>
            <w:r w:rsidRPr="00BB0454">
              <w:rPr>
                <w:rFonts w:asciiTheme="minorHAnsi" w:hAnsiTheme="minorHAnsi"/>
                <w:sz w:val="24"/>
                <w:szCs w:val="24"/>
              </w:rPr>
              <w:t xml:space="preserve"> as a whole must operate in an environment that supports open and candid exchanges, and that welcomes re‐evaluation and repositioning in the face of arguments made by others. </w:t>
            </w:r>
          </w:p>
          <w:p w14:paraId="527044C0" w14:textId="77777777" w:rsidR="00903DB7" w:rsidRPr="00BB0454" w:rsidRDefault="00903DB7" w:rsidP="00DF5F7C">
            <w:pPr>
              <w:widowControl w:val="0"/>
              <w:spacing w:after="240" w:line="240" w:lineRule="auto"/>
              <w:rPr>
                <w:rFonts w:asciiTheme="minorHAnsi" w:hAnsiTheme="minorHAnsi"/>
                <w:sz w:val="24"/>
                <w:szCs w:val="24"/>
              </w:rPr>
            </w:pPr>
            <w:r w:rsidRPr="00BB0454">
              <w:rPr>
                <w:rFonts w:asciiTheme="minorHAnsi" w:hAnsiTheme="minorHAnsi"/>
                <w:sz w:val="24"/>
                <w:szCs w:val="24"/>
              </w:rPr>
              <w:t xml:space="preserve">Members of the </w:t>
            </w:r>
            <w:r w:rsidR="00A76FF0" w:rsidRPr="00BB0454">
              <w:rPr>
                <w:rFonts w:asciiTheme="minorHAnsi" w:hAnsiTheme="minorHAnsi"/>
                <w:sz w:val="24"/>
                <w:szCs w:val="24"/>
              </w:rPr>
              <w:t>Review Team</w:t>
            </w:r>
            <w:r w:rsidRPr="00BB0454">
              <w:rPr>
                <w:rFonts w:asciiTheme="minorHAnsi" w:hAnsiTheme="minorHAnsi"/>
                <w:sz w:val="24"/>
                <w:szCs w:val="24"/>
              </w:rPr>
              <w:t xml:space="preserve"> are volunteers, and each will assume a fair share of the work of the team. </w:t>
            </w:r>
          </w:p>
          <w:p w14:paraId="380A65B9" w14:textId="77777777" w:rsidR="00903DB7" w:rsidRPr="00BB0454" w:rsidRDefault="00903DB7" w:rsidP="00DF5F7C">
            <w:pPr>
              <w:widowControl w:val="0"/>
              <w:spacing w:after="240" w:line="240" w:lineRule="auto"/>
              <w:rPr>
                <w:rFonts w:asciiTheme="minorHAnsi" w:hAnsiTheme="minorHAnsi"/>
                <w:sz w:val="24"/>
                <w:szCs w:val="24"/>
              </w:rPr>
            </w:pPr>
            <w:r w:rsidRPr="00BB0454">
              <w:rPr>
                <w:rFonts w:asciiTheme="minorHAnsi" w:hAnsiTheme="minorHAnsi"/>
                <w:sz w:val="24"/>
                <w:szCs w:val="24"/>
              </w:rPr>
              <w:t xml:space="preserve">Members of the </w:t>
            </w:r>
            <w:r w:rsidR="00A76FF0" w:rsidRPr="00BB0454">
              <w:rPr>
                <w:rFonts w:asciiTheme="minorHAnsi" w:hAnsiTheme="minorHAnsi"/>
                <w:sz w:val="24"/>
                <w:szCs w:val="24"/>
              </w:rPr>
              <w:t>Review Team</w:t>
            </w:r>
            <w:r w:rsidRPr="00BB0454">
              <w:rPr>
                <w:rFonts w:asciiTheme="minorHAnsi" w:hAnsiTheme="minorHAnsi"/>
                <w:sz w:val="24"/>
                <w:szCs w:val="24"/>
              </w:rPr>
              <w:t xml:space="preserve"> shall execute the investigation according to the </w:t>
            </w:r>
            <w:r w:rsidR="002A5D15" w:rsidRPr="00BB0454">
              <w:rPr>
                <w:rFonts w:asciiTheme="minorHAnsi" w:hAnsiTheme="minorHAnsi"/>
                <w:sz w:val="24"/>
                <w:szCs w:val="24"/>
              </w:rPr>
              <w:t xml:space="preserve">scope and work </w:t>
            </w:r>
            <w:r w:rsidRPr="00BB0454">
              <w:rPr>
                <w:rFonts w:asciiTheme="minorHAnsi" w:hAnsiTheme="minorHAnsi"/>
                <w:sz w:val="24"/>
                <w:szCs w:val="24"/>
              </w:rPr>
              <w:t xml:space="preserve">plan, based on best practices for fact-based research, analysis and drawing conclusions. </w:t>
            </w:r>
          </w:p>
          <w:p w14:paraId="01ED3A3C" w14:textId="77777777" w:rsidR="00A9040A" w:rsidRPr="00BB0454" w:rsidRDefault="00BB0454" w:rsidP="00B8049A">
            <w:pPr>
              <w:widowControl w:val="0"/>
              <w:spacing w:after="240" w:line="240" w:lineRule="auto"/>
              <w:rPr>
                <w:rFonts w:asciiTheme="minorHAnsi" w:hAnsiTheme="minorHAnsi"/>
                <w:sz w:val="24"/>
                <w:szCs w:val="24"/>
              </w:rPr>
            </w:pPr>
            <w:r w:rsidRPr="00BB0454">
              <w:rPr>
                <w:rFonts w:asciiTheme="minorHAnsi" w:eastAsia="Times New Roman" w:hAnsiTheme="minorHAnsi"/>
                <w:iCs/>
                <w:sz w:val="24"/>
                <w:szCs w:val="24"/>
              </w:rPr>
              <w:t>The Review Team will engage in dialog with the dedicated ICANN Board Caucus Group; for example, when the Review Team reaches a milestone and could benefit from feedback on agreed scope or any recommendations under development to address that scope.</w:t>
            </w:r>
          </w:p>
        </w:tc>
      </w:tr>
      <w:tr w:rsidR="005A52C6" w:rsidRPr="00BB0454" w14:paraId="32CFFC44" w14:textId="77777777" w:rsidTr="005A52C6">
        <w:trPr>
          <w:trHeight w:val="360"/>
        </w:trPr>
        <w:tc>
          <w:tcPr>
            <w:tcW w:w="10440" w:type="dxa"/>
            <w:gridSpan w:val="2"/>
            <w:shd w:val="clear" w:color="auto" w:fill="F2F2F2" w:themeFill="background1" w:themeFillShade="F2"/>
            <w:vAlign w:val="center"/>
          </w:tcPr>
          <w:p w14:paraId="1747A6A0" w14:textId="77777777" w:rsidR="005A52C6" w:rsidRPr="00BB0454" w:rsidRDefault="00C046BC" w:rsidP="00C046BC">
            <w:pPr>
              <w:spacing w:after="0" w:line="240" w:lineRule="auto"/>
              <w:rPr>
                <w:rFonts w:asciiTheme="minorHAnsi" w:hAnsiTheme="minorHAnsi"/>
                <w:sz w:val="24"/>
                <w:szCs w:val="24"/>
              </w:rPr>
            </w:pPr>
            <w:r>
              <w:rPr>
                <w:rFonts w:asciiTheme="minorHAnsi" w:hAnsiTheme="minorHAnsi"/>
                <w:b/>
                <w:sz w:val="24"/>
                <w:szCs w:val="24"/>
              </w:rPr>
              <w:t>Sub-group</w:t>
            </w:r>
            <w:r w:rsidR="005A52C6" w:rsidRPr="00BB0454">
              <w:rPr>
                <w:rFonts w:asciiTheme="minorHAnsi" w:hAnsiTheme="minorHAnsi"/>
                <w:b/>
                <w:sz w:val="24"/>
                <w:szCs w:val="24"/>
              </w:rPr>
              <w:t>s:</w:t>
            </w:r>
            <w:r w:rsidR="005A52C6" w:rsidRPr="00BB0454">
              <w:rPr>
                <w:rFonts w:asciiTheme="minorHAnsi" w:hAnsiTheme="minorHAnsi"/>
                <w:sz w:val="24"/>
                <w:szCs w:val="24"/>
              </w:rPr>
              <w:t xml:space="preserve"> </w:t>
            </w:r>
          </w:p>
        </w:tc>
      </w:tr>
      <w:tr w:rsidR="005A52C6" w:rsidRPr="00BB0454" w14:paraId="1BDFC1C9" w14:textId="77777777" w:rsidTr="005A52C6">
        <w:trPr>
          <w:trHeight w:val="360"/>
        </w:trPr>
        <w:tc>
          <w:tcPr>
            <w:tcW w:w="10440" w:type="dxa"/>
            <w:gridSpan w:val="2"/>
            <w:shd w:val="clear" w:color="auto" w:fill="auto"/>
            <w:vAlign w:val="center"/>
          </w:tcPr>
          <w:p w14:paraId="700D977A" w14:textId="77777777" w:rsidR="005A52C6" w:rsidRPr="00BB0454" w:rsidRDefault="005A52C6" w:rsidP="00D57431">
            <w:pPr>
              <w:rPr>
                <w:rFonts w:asciiTheme="minorHAnsi" w:hAnsiTheme="minorHAnsi"/>
                <w:sz w:val="24"/>
                <w:szCs w:val="24"/>
              </w:rPr>
            </w:pPr>
            <w:r w:rsidRPr="00BB0454">
              <w:rPr>
                <w:rFonts w:asciiTheme="minorHAnsi" w:hAnsiTheme="minorHAnsi"/>
                <w:sz w:val="24"/>
                <w:szCs w:val="24"/>
              </w:rPr>
              <w:t xml:space="preserve">The </w:t>
            </w:r>
            <w:r w:rsidR="00686EBB" w:rsidRPr="00BB0454">
              <w:rPr>
                <w:rFonts w:asciiTheme="minorHAnsi" w:hAnsiTheme="minorHAnsi"/>
                <w:sz w:val="24"/>
                <w:szCs w:val="24"/>
              </w:rPr>
              <w:t>Review Team</w:t>
            </w:r>
            <w:r w:rsidRPr="00BB0454">
              <w:rPr>
                <w:rFonts w:asciiTheme="minorHAnsi" w:hAnsiTheme="minorHAnsi"/>
                <w:sz w:val="24"/>
                <w:szCs w:val="24"/>
              </w:rPr>
              <w:t xml:space="preserve"> can create as many sub-</w:t>
            </w:r>
            <w:r w:rsidR="00C046BC">
              <w:rPr>
                <w:rFonts w:asciiTheme="minorHAnsi" w:hAnsiTheme="minorHAnsi"/>
                <w:sz w:val="24"/>
                <w:szCs w:val="24"/>
              </w:rPr>
              <w:t>group</w:t>
            </w:r>
            <w:r w:rsidRPr="00BB0454">
              <w:rPr>
                <w:rFonts w:asciiTheme="minorHAnsi" w:hAnsiTheme="minorHAnsi"/>
                <w:sz w:val="24"/>
                <w:szCs w:val="24"/>
              </w:rPr>
              <w:t>s as it deems necessary to complete its tasks through its standard decision process</w:t>
            </w:r>
            <w:r w:rsidR="0059729A" w:rsidRPr="00BB0454">
              <w:rPr>
                <w:rFonts w:asciiTheme="minorHAnsi" w:hAnsiTheme="minorHAnsi"/>
                <w:sz w:val="24"/>
                <w:szCs w:val="24"/>
              </w:rPr>
              <w:t xml:space="preserve">, </w:t>
            </w:r>
            <w:r w:rsidR="00D57431" w:rsidRPr="00BB0454">
              <w:rPr>
                <w:rFonts w:asciiTheme="minorHAnsi" w:hAnsiTheme="minorHAnsi"/>
                <w:sz w:val="24"/>
                <w:szCs w:val="24"/>
              </w:rPr>
              <w:t>as follows</w:t>
            </w:r>
            <w:r w:rsidR="002630F6">
              <w:rPr>
                <w:rFonts w:asciiTheme="minorHAnsi" w:hAnsiTheme="minorHAnsi"/>
                <w:sz w:val="24"/>
                <w:szCs w:val="24"/>
              </w:rPr>
              <w:t>:</w:t>
            </w:r>
          </w:p>
          <w:p w14:paraId="5479128D" w14:textId="77777777" w:rsidR="005A52C6" w:rsidRPr="00BB0454" w:rsidRDefault="00C046BC" w:rsidP="007520C0">
            <w:pPr>
              <w:pStyle w:val="ListParagraph"/>
              <w:numPr>
                <w:ilvl w:val="1"/>
                <w:numId w:val="18"/>
              </w:numPr>
              <w:rPr>
                <w:rFonts w:asciiTheme="minorHAnsi" w:hAnsiTheme="minorHAnsi"/>
                <w:sz w:val="24"/>
                <w:szCs w:val="24"/>
              </w:rPr>
            </w:pPr>
            <w:r>
              <w:rPr>
                <w:rFonts w:asciiTheme="minorHAnsi" w:hAnsiTheme="minorHAnsi"/>
                <w:sz w:val="24"/>
                <w:szCs w:val="24"/>
              </w:rPr>
              <w:t>S</w:t>
            </w:r>
            <w:r w:rsidRPr="00BB0454">
              <w:rPr>
                <w:rFonts w:asciiTheme="minorHAnsi" w:hAnsiTheme="minorHAnsi"/>
                <w:sz w:val="24"/>
                <w:szCs w:val="24"/>
              </w:rPr>
              <w:t>ub-</w:t>
            </w:r>
            <w:r>
              <w:rPr>
                <w:rFonts w:asciiTheme="minorHAnsi" w:hAnsiTheme="minorHAnsi"/>
                <w:sz w:val="24"/>
                <w:szCs w:val="24"/>
              </w:rPr>
              <w:t>group</w:t>
            </w:r>
            <w:r w:rsidRPr="00BB0454">
              <w:rPr>
                <w:rFonts w:asciiTheme="minorHAnsi" w:hAnsiTheme="minorHAnsi"/>
                <w:sz w:val="24"/>
                <w:szCs w:val="24"/>
              </w:rPr>
              <w:t xml:space="preserve">s </w:t>
            </w:r>
            <w:r w:rsidR="005A52C6" w:rsidRPr="00BB0454">
              <w:rPr>
                <w:rFonts w:asciiTheme="minorHAnsi" w:hAnsiTheme="minorHAnsi"/>
                <w:sz w:val="24"/>
                <w:szCs w:val="24"/>
              </w:rPr>
              <w:t xml:space="preserve">will be composed of </w:t>
            </w:r>
            <w:r w:rsidR="00686EBB" w:rsidRPr="00BB0454">
              <w:rPr>
                <w:rFonts w:asciiTheme="minorHAnsi" w:hAnsiTheme="minorHAnsi"/>
                <w:sz w:val="24"/>
                <w:szCs w:val="24"/>
              </w:rPr>
              <w:t>Review Team</w:t>
            </w:r>
            <w:r w:rsidR="005A52C6" w:rsidRPr="00BB0454">
              <w:rPr>
                <w:rFonts w:asciiTheme="minorHAnsi" w:hAnsiTheme="minorHAnsi"/>
                <w:sz w:val="24"/>
                <w:szCs w:val="24"/>
              </w:rPr>
              <w:t xml:space="preserve"> members and will have a clear scope, timeline, deliverables and leadership.</w:t>
            </w:r>
          </w:p>
          <w:p w14:paraId="43C98AC2" w14:textId="77777777" w:rsidR="005A52C6" w:rsidRPr="00BB0454" w:rsidRDefault="00C046BC" w:rsidP="007520C0">
            <w:pPr>
              <w:pStyle w:val="ListParagraph"/>
              <w:numPr>
                <w:ilvl w:val="1"/>
                <w:numId w:val="18"/>
              </w:numPr>
              <w:rPr>
                <w:rFonts w:asciiTheme="minorHAnsi" w:hAnsiTheme="minorHAnsi"/>
                <w:sz w:val="24"/>
                <w:szCs w:val="24"/>
              </w:rPr>
            </w:pPr>
            <w:r>
              <w:rPr>
                <w:rFonts w:asciiTheme="minorHAnsi" w:hAnsiTheme="minorHAnsi"/>
                <w:sz w:val="24"/>
                <w:szCs w:val="24"/>
              </w:rPr>
              <w:lastRenderedPageBreak/>
              <w:t>S</w:t>
            </w:r>
            <w:r w:rsidRPr="00BB0454">
              <w:rPr>
                <w:rFonts w:asciiTheme="minorHAnsi" w:hAnsiTheme="minorHAnsi"/>
                <w:sz w:val="24"/>
                <w:szCs w:val="24"/>
              </w:rPr>
              <w:t>ub-</w:t>
            </w:r>
            <w:r>
              <w:rPr>
                <w:rFonts w:asciiTheme="minorHAnsi" w:hAnsiTheme="minorHAnsi"/>
                <w:sz w:val="24"/>
                <w:szCs w:val="24"/>
              </w:rPr>
              <w:t>group</w:t>
            </w:r>
            <w:r w:rsidRPr="00BB0454">
              <w:rPr>
                <w:rFonts w:asciiTheme="minorHAnsi" w:hAnsiTheme="minorHAnsi"/>
                <w:sz w:val="24"/>
                <w:szCs w:val="24"/>
              </w:rPr>
              <w:t xml:space="preserve">s </w:t>
            </w:r>
            <w:r w:rsidR="005A52C6" w:rsidRPr="00BB0454">
              <w:rPr>
                <w:rFonts w:asciiTheme="minorHAnsi" w:hAnsiTheme="minorHAnsi"/>
                <w:sz w:val="24"/>
                <w:szCs w:val="24"/>
              </w:rPr>
              <w:t>when formed will appoint a rapporteur who will report the progress of the sub-</w:t>
            </w:r>
            <w:r w:rsidR="0087330B">
              <w:rPr>
                <w:rFonts w:asciiTheme="minorHAnsi" w:hAnsiTheme="minorHAnsi"/>
                <w:sz w:val="24"/>
                <w:szCs w:val="24"/>
              </w:rPr>
              <w:t>group</w:t>
            </w:r>
            <w:r w:rsidR="005A52C6" w:rsidRPr="00BB0454">
              <w:rPr>
                <w:rFonts w:asciiTheme="minorHAnsi" w:hAnsiTheme="minorHAnsi"/>
                <w:sz w:val="24"/>
                <w:szCs w:val="24"/>
              </w:rPr>
              <w:t xml:space="preserve"> back to the plenary on a defined timeline.</w:t>
            </w:r>
          </w:p>
          <w:p w14:paraId="25DCFEA8" w14:textId="77777777" w:rsidR="005A52C6" w:rsidRPr="00BB0454" w:rsidRDefault="00C046BC" w:rsidP="007520C0">
            <w:pPr>
              <w:pStyle w:val="ListParagraph"/>
              <w:numPr>
                <w:ilvl w:val="1"/>
                <w:numId w:val="18"/>
              </w:numPr>
              <w:rPr>
                <w:rFonts w:asciiTheme="minorHAnsi" w:hAnsiTheme="minorHAnsi"/>
                <w:sz w:val="24"/>
                <w:szCs w:val="24"/>
              </w:rPr>
            </w:pPr>
            <w:r>
              <w:rPr>
                <w:rFonts w:asciiTheme="minorHAnsi" w:hAnsiTheme="minorHAnsi"/>
                <w:sz w:val="24"/>
                <w:szCs w:val="24"/>
              </w:rPr>
              <w:t>S</w:t>
            </w:r>
            <w:r w:rsidRPr="00BB0454">
              <w:rPr>
                <w:rFonts w:asciiTheme="minorHAnsi" w:hAnsiTheme="minorHAnsi"/>
                <w:sz w:val="24"/>
                <w:szCs w:val="24"/>
              </w:rPr>
              <w:t>ub-</w:t>
            </w:r>
            <w:r>
              <w:rPr>
                <w:rFonts w:asciiTheme="minorHAnsi" w:hAnsiTheme="minorHAnsi"/>
                <w:sz w:val="24"/>
                <w:szCs w:val="24"/>
              </w:rPr>
              <w:t>group</w:t>
            </w:r>
            <w:r w:rsidRPr="00BB0454">
              <w:rPr>
                <w:rFonts w:asciiTheme="minorHAnsi" w:hAnsiTheme="minorHAnsi"/>
                <w:sz w:val="24"/>
                <w:szCs w:val="24"/>
              </w:rPr>
              <w:t xml:space="preserve">s </w:t>
            </w:r>
            <w:r w:rsidR="005A52C6" w:rsidRPr="00BB0454">
              <w:rPr>
                <w:rFonts w:asciiTheme="minorHAnsi" w:hAnsiTheme="minorHAnsi"/>
                <w:sz w:val="24"/>
                <w:szCs w:val="24"/>
              </w:rPr>
              <w:t xml:space="preserve">will operate per </w:t>
            </w:r>
            <w:r w:rsidR="00686EBB" w:rsidRPr="00BB0454">
              <w:rPr>
                <w:rFonts w:asciiTheme="minorHAnsi" w:hAnsiTheme="minorHAnsi"/>
                <w:sz w:val="24"/>
                <w:szCs w:val="24"/>
              </w:rPr>
              <w:t>Review Team</w:t>
            </w:r>
            <w:r w:rsidR="005A52C6" w:rsidRPr="00BB0454">
              <w:rPr>
                <w:rFonts w:asciiTheme="minorHAnsi" w:hAnsiTheme="minorHAnsi"/>
                <w:sz w:val="24"/>
                <w:szCs w:val="24"/>
              </w:rPr>
              <w:t xml:space="preserve"> rules and all sub-</w:t>
            </w:r>
            <w:r w:rsidR="0087330B">
              <w:rPr>
                <w:rFonts w:asciiTheme="minorHAnsi" w:hAnsiTheme="minorHAnsi"/>
                <w:sz w:val="24"/>
                <w:szCs w:val="24"/>
              </w:rPr>
              <w:t>group</w:t>
            </w:r>
            <w:r w:rsidR="005A52C6" w:rsidRPr="00BB0454">
              <w:rPr>
                <w:rFonts w:asciiTheme="minorHAnsi" w:hAnsiTheme="minorHAnsi"/>
                <w:sz w:val="24"/>
                <w:szCs w:val="24"/>
              </w:rPr>
              <w:t xml:space="preserve"> requests will require </w:t>
            </w:r>
            <w:r w:rsidR="00686EBB" w:rsidRPr="00BB0454">
              <w:rPr>
                <w:rFonts w:asciiTheme="minorHAnsi" w:hAnsiTheme="minorHAnsi"/>
                <w:sz w:val="24"/>
                <w:szCs w:val="24"/>
              </w:rPr>
              <w:t>Review Team</w:t>
            </w:r>
            <w:r w:rsidR="005A52C6" w:rsidRPr="00BB0454">
              <w:rPr>
                <w:rFonts w:asciiTheme="minorHAnsi" w:hAnsiTheme="minorHAnsi"/>
                <w:sz w:val="24"/>
                <w:szCs w:val="24"/>
              </w:rPr>
              <w:t xml:space="preserve"> approval.</w:t>
            </w:r>
          </w:p>
          <w:p w14:paraId="2A224621" w14:textId="77777777" w:rsidR="005A52C6" w:rsidRPr="00BB0454" w:rsidRDefault="00C046BC" w:rsidP="007520C0">
            <w:pPr>
              <w:pStyle w:val="ListParagraph"/>
              <w:numPr>
                <w:ilvl w:val="1"/>
                <w:numId w:val="18"/>
              </w:numPr>
              <w:rPr>
                <w:rFonts w:asciiTheme="minorHAnsi" w:hAnsiTheme="minorHAnsi"/>
                <w:sz w:val="24"/>
                <w:szCs w:val="24"/>
              </w:rPr>
            </w:pPr>
            <w:r>
              <w:rPr>
                <w:rFonts w:asciiTheme="minorHAnsi" w:hAnsiTheme="minorHAnsi"/>
                <w:sz w:val="24"/>
                <w:szCs w:val="24"/>
              </w:rPr>
              <w:t>S</w:t>
            </w:r>
            <w:r w:rsidRPr="00BB0454">
              <w:rPr>
                <w:rFonts w:asciiTheme="minorHAnsi" w:hAnsiTheme="minorHAnsi"/>
                <w:sz w:val="24"/>
                <w:szCs w:val="24"/>
              </w:rPr>
              <w:t>ub-</w:t>
            </w:r>
            <w:r>
              <w:rPr>
                <w:rFonts w:asciiTheme="minorHAnsi" w:hAnsiTheme="minorHAnsi"/>
                <w:sz w:val="24"/>
                <w:szCs w:val="24"/>
              </w:rPr>
              <w:t>group</w:t>
            </w:r>
            <w:r w:rsidRPr="00BB0454">
              <w:rPr>
                <w:rFonts w:asciiTheme="minorHAnsi" w:hAnsiTheme="minorHAnsi"/>
                <w:sz w:val="24"/>
                <w:szCs w:val="24"/>
              </w:rPr>
              <w:t xml:space="preserve">s </w:t>
            </w:r>
            <w:r w:rsidR="005A52C6" w:rsidRPr="00BB0454">
              <w:rPr>
                <w:rFonts w:asciiTheme="minorHAnsi" w:hAnsiTheme="minorHAnsi"/>
                <w:sz w:val="24"/>
                <w:szCs w:val="24"/>
              </w:rPr>
              <w:t xml:space="preserve">can arrange face-to-face meetings in conjunction with </w:t>
            </w:r>
            <w:r w:rsidR="00686EBB" w:rsidRPr="00BB0454">
              <w:rPr>
                <w:rFonts w:asciiTheme="minorHAnsi" w:hAnsiTheme="minorHAnsi"/>
                <w:sz w:val="24"/>
                <w:szCs w:val="24"/>
              </w:rPr>
              <w:t>Review Team</w:t>
            </w:r>
            <w:r w:rsidR="005A52C6" w:rsidRPr="00BB0454">
              <w:rPr>
                <w:rFonts w:asciiTheme="minorHAnsi" w:hAnsiTheme="minorHAnsi"/>
                <w:sz w:val="24"/>
                <w:szCs w:val="24"/>
              </w:rPr>
              <w:t xml:space="preserve"> face-to-face meetings.</w:t>
            </w:r>
          </w:p>
          <w:p w14:paraId="7FE92452" w14:textId="77777777" w:rsidR="005A52C6" w:rsidRPr="00BB0454" w:rsidRDefault="005A52C6" w:rsidP="007520C0">
            <w:pPr>
              <w:pStyle w:val="ListParagraph"/>
              <w:numPr>
                <w:ilvl w:val="1"/>
                <w:numId w:val="18"/>
              </w:numPr>
              <w:rPr>
                <w:rFonts w:asciiTheme="minorHAnsi" w:hAnsiTheme="minorHAnsi"/>
                <w:sz w:val="24"/>
                <w:szCs w:val="24"/>
              </w:rPr>
            </w:pPr>
            <w:r w:rsidRPr="00BB0454">
              <w:rPr>
                <w:rFonts w:asciiTheme="minorHAnsi" w:hAnsiTheme="minorHAnsi"/>
                <w:sz w:val="24"/>
                <w:szCs w:val="24"/>
              </w:rPr>
              <w:t>All documents, reports and recommendations prepared by a sub-</w:t>
            </w:r>
            <w:r w:rsidR="00C046BC">
              <w:rPr>
                <w:rFonts w:asciiTheme="minorHAnsi" w:hAnsiTheme="minorHAnsi"/>
                <w:sz w:val="24"/>
                <w:szCs w:val="24"/>
              </w:rPr>
              <w:t>group</w:t>
            </w:r>
            <w:r w:rsidRPr="00BB0454">
              <w:rPr>
                <w:rFonts w:asciiTheme="minorHAnsi" w:hAnsiTheme="minorHAnsi"/>
                <w:sz w:val="24"/>
                <w:szCs w:val="24"/>
              </w:rPr>
              <w:t xml:space="preserve"> will require </w:t>
            </w:r>
            <w:r w:rsidR="00686EBB" w:rsidRPr="00BB0454">
              <w:rPr>
                <w:rFonts w:asciiTheme="minorHAnsi" w:hAnsiTheme="minorHAnsi"/>
                <w:sz w:val="24"/>
                <w:szCs w:val="24"/>
              </w:rPr>
              <w:t>Review Team</w:t>
            </w:r>
            <w:r w:rsidRPr="00BB0454">
              <w:rPr>
                <w:rFonts w:asciiTheme="minorHAnsi" w:hAnsiTheme="minorHAnsi"/>
                <w:sz w:val="24"/>
                <w:szCs w:val="24"/>
              </w:rPr>
              <w:t xml:space="preserve"> approval before being considered a product of the </w:t>
            </w:r>
            <w:r w:rsidR="00686EBB" w:rsidRPr="00BB0454">
              <w:rPr>
                <w:rFonts w:asciiTheme="minorHAnsi" w:hAnsiTheme="minorHAnsi"/>
                <w:sz w:val="24"/>
                <w:szCs w:val="24"/>
              </w:rPr>
              <w:t>Review Team</w:t>
            </w:r>
            <w:r w:rsidRPr="00BB0454">
              <w:rPr>
                <w:rFonts w:asciiTheme="minorHAnsi" w:hAnsiTheme="minorHAnsi"/>
                <w:sz w:val="24"/>
                <w:szCs w:val="24"/>
              </w:rPr>
              <w:t>.</w:t>
            </w:r>
          </w:p>
          <w:p w14:paraId="2E2350CE" w14:textId="77777777" w:rsidR="005A52C6" w:rsidRPr="00BB0454" w:rsidRDefault="005A52C6" w:rsidP="00C046BC">
            <w:pPr>
              <w:pStyle w:val="ListParagraph"/>
              <w:numPr>
                <w:ilvl w:val="1"/>
                <w:numId w:val="18"/>
              </w:numPr>
              <w:spacing w:after="240"/>
              <w:rPr>
                <w:rFonts w:asciiTheme="minorHAnsi" w:hAnsiTheme="minorHAnsi"/>
                <w:sz w:val="24"/>
                <w:szCs w:val="24"/>
              </w:rPr>
            </w:pPr>
            <w:r w:rsidRPr="00BB0454">
              <w:rPr>
                <w:rFonts w:asciiTheme="minorHAnsi" w:hAnsiTheme="minorHAnsi"/>
                <w:sz w:val="24"/>
                <w:szCs w:val="24"/>
              </w:rPr>
              <w:t xml:space="preserve">The </w:t>
            </w:r>
            <w:r w:rsidR="00686EBB" w:rsidRPr="00BB0454">
              <w:rPr>
                <w:rFonts w:asciiTheme="minorHAnsi" w:hAnsiTheme="minorHAnsi"/>
                <w:sz w:val="24"/>
                <w:szCs w:val="24"/>
              </w:rPr>
              <w:t>Review Team</w:t>
            </w:r>
            <w:r w:rsidRPr="00BB0454">
              <w:rPr>
                <w:rFonts w:asciiTheme="minorHAnsi" w:hAnsiTheme="minorHAnsi"/>
                <w:sz w:val="24"/>
                <w:szCs w:val="24"/>
              </w:rPr>
              <w:t xml:space="preserve"> may terminate any sub-</w:t>
            </w:r>
            <w:r w:rsidR="00C046BC">
              <w:rPr>
                <w:rFonts w:asciiTheme="minorHAnsi" w:hAnsiTheme="minorHAnsi"/>
                <w:sz w:val="24"/>
                <w:szCs w:val="24"/>
              </w:rPr>
              <w:t>group</w:t>
            </w:r>
            <w:r w:rsidRPr="00BB0454">
              <w:rPr>
                <w:rFonts w:asciiTheme="minorHAnsi" w:hAnsiTheme="minorHAnsi"/>
                <w:sz w:val="24"/>
                <w:szCs w:val="24"/>
              </w:rPr>
              <w:t xml:space="preserve"> at any time.</w:t>
            </w:r>
          </w:p>
        </w:tc>
      </w:tr>
      <w:tr w:rsidR="005A52C6" w:rsidRPr="00BB0454" w14:paraId="6875C7C3" w14:textId="77777777" w:rsidTr="005A52C6">
        <w:trPr>
          <w:trHeight w:val="360"/>
        </w:trPr>
        <w:tc>
          <w:tcPr>
            <w:tcW w:w="10440" w:type="dxa"/>
            <w:gridSpan w:val="2"/>
            <w:shd w:val="clear" w:color="auto" w:fill="F2F2F2" w:themeFill="background1" w:themeFillShade="F2"/>
            <w:vAlign w:val="center"/>
          </w:tcPr>
          <w:p w14:paraId="7219F26A" w14:textId="77777777" w:rsidR="005A52C6" w:rsidRPr="00BB0454" w:rsidRDefault="005A52C6" w:rsidP="002B7C11">
            <w:pPr>
              <w:spacing w:after="0" w:line="240" w:lineRule="auto"/>
              <w:rPr>
                <w:rFonts w:asciiTheme="minorHAnsi" w:hAnsiTheme="minorHAnsi"/>
                <w:sz w:val="24"/>
                <w:szCs w:val="24"/>
              </w:rPr>
            </w:pPr>
            <w:r w:rsidRPr="00BB0454">
              <w:rPr>
                <w:rFonts w:asciiTheme="minorHAnsi" w:hAnsiTheme="minorHAnsi"/>
                <w:b/>
                <w:sz w:val="24"/>
                <w:szCs w:val="24"/>
              </w:rPr>
              <w:lastRenderedPageBreak/>
              <w:t>Travel Support:</w:t>
            </w:r>
          </w:p>
        </w:tc>
      </w:tr>
      <w:tr w:rsidR="005A52C6" w:rsidRPr="00BB0454" w14:paraId="2E1A38DC" w14:textId="77777777" w:rsidTr="005A52C6">
        <w:trPr>
          <w:trHeight w:val="360"/>
        </w:trPr>
        <w:tc>
          <w:tcPr>
            <w:tcW w:w="10440" w:type="dxa"/>
            <w:gridSpan w:val="2"/>
            <w:shd w:val="clear" w:color="auto" w:fill="auto"/>
            <w:vAlign w:val="center"/>
          </w:tcPr>
          <w:p w14:paraId="097D7C67" w14:textId="77777777" w:rsidR="005A52C6" w:rsidRPr="00BB0454" w:rsidRDefault="005A52C6" w:rsidP="005A52C6">
            <w:pPr>
              <w:spacing w:after="0" w:line="240" w:lineRule="auto"/>
              <w:rPr>
                <w:rFonts w:asciiTheme="minorHAnsi" w:hAnsiTheme="minorHAnsi"/>
                <w:sz w:val="24"/>
                <w:szCs w:val="24"/>
              </w:rPr>
            </w:pPr>
            <w:r w:rsidRPr="00BB0454">
              <w:rPr>
                <w:rFonts w:asciiTheme="minorHAnsi" w:hAnsiTheme="minorHAnsi"/>
                <w:sz w:val="24"/>
                <w:szCs w:val="24"/>
              </w:rPr>
              <w:t>Members of the Review Team who request funding from ICANN to attend face-to-face meetings will receive it according to ICANN’s standard travel policies and subject to the Review Team’s budget. When a Review Team face-to-face meeting is held in conjunction with an ICANN meeting, and when outreach sessions have been scheduled, Review Team Members, who are not funded otherwise, may receive funding for the duration of the ICANN meeting.</w:t>
            </w:r>
          </w:p>
        </w:tc>
      </w:tr>
      <w:tr w:rsidR="005A52C6" w:rsidRPr="00BB0454" w14:paraId="1D727323" w14:textId="77777777" w:rsidTr="005A52C6">
        <w:trPr>
          <w:trHeight w:val="360"/>
        </w:trPr>
        <w:tc>
          <w:tcPr>
            <w:tcW w:w="10440" w:type="dxa"/>
            <w:gridSpan w:val="2"/>
            <w:shd w:val="clear" w:color="auto" w:fill="F2F2F2" w:themeFill="background1" w:themeFillShade="F2"/>
            <w:vAlign w:val="center"/>
          </w:tcPr>
          <w:p w14:paraId="3F0427AA" w14:textId="77777777" w:rsidR="005A52C6" w:rsidRPr="00BB0454" w:rsidRDefault="005A52C6" w:rsidP="00D57431">
            <w:pPr>
              <w:keepNext/>
              <w:keepLines/>
              <w:spacing w:after="0" w:line="240" w:lineRule="auto"/>
              <w:rPr>
                <w:rFonts w:asciiTheme="minorHAnsi" w:hAnsiTheme="minorHAnsi"/>
                <w:sz w:val="24"/>
                <w:szCs w:val="24"/>
              </w:rPr>
            </w:pPr>
            <w:r w:rsidRPr="00BB0454">
              <w:rPr>
                <w:rFonts w:asciiTheme="minorHAnsi" w:hAnsiTheme="minorHAnsi"/>
                <w:b/>
                <w:sz w:val="24"/>
                <w:szCs w:val="24"/>
              </w:rPr>
              <w:t>Outreach:</w:t>
            </w:r>
            <w:r w:rsidRPr="00BB0454">
              <w:rPr>
                <w:rFonts w:asciiTheme="minorHAnsi" w:hAnsiTheme="minorHAnsi"/>
                <w:sz w:val="24"/>
                <w:szCs w:val="24"/>
              </w:rPr>
              <w:t xml:space="preserve"> </w:t>
            </w:r>
          </w:p>
        </w:tc>
      </w:tr>
      <w:tr w:rsidR="005A52C6" w:rsidRPr="00BB0454" w14:paraId="05429EBC" w14:textId="77777777" w:rsidTr="005A52C6">
        <w:trPr>
          <w:trHeight w:val="360"/>
        </w:trPr>
        <w:tc>
          <w:tcPr>
            <w:tcW w:w="10440" w:type="dxa"/>
            <w:gridSpan w:val="2"/>
            <w:shd w:val="clear" w:color="auto" w:fill="auto"/>
            <w:vAlign w:val="center"/>
          </w:tcPr>
          <w:p w14:paraId="4AB7B90A" w14:textId="77777777" w:rsidR="005A52C6" w:rsidRPr="00BB0454" w:rsidRDefault="005A52C6" w:rsidP="00D57431">
            <w:pPr>
              <w:keepNext/>
              <w:keepLines/>
              <w:spacing w:after="0" w:line="240" w:lineRule="auto"/>
              <w:rPr>
                <w:rFonts w:asciiTheme="minorHAnsi" w:hAnsiTheme="minorHAnsi"/>
                <w:b/>
                <w:sz w:val="24"/>
                <w:szCs w:val="24"/>
              </w:rPr>
            </w:pPr>
            <w:r w:rsidRPr="00BB0454">
              <w:rPr>
                <w:rFonts w:asciiTheme="minorHAnsi" w:hAnsiTheme="minorHAnsi"/>
                <w:sz w:val="24"/>
                <w:szCs w:val="24"/>
              </w:rPr>
              <w:t>The Review Team will conduct outreach to the ICANN community and beyond to support its mandate and in keeping with the global reach of ICANN’s mission. As such the Review Team will ensure the public has access to, and can provide input on, the Team’s work. Interested community members will have an opportunity to interact with the Review Team, and the Team will present its work and hear input from communities (subject to budget requirements).</w:t>
            </w:r>
          </w:p>
        </w:tc>
      </w:tr>
      <w:tr w:rsidR="00D50E16" w:rsidRPr="00BB0454" w14:paraId="3D3C8127" w14:textId="77777777" w:rsidTr="005A52C6">
        <w:trPr>
          <w:trHeight w:val="360"/>
        </w:trPr>
        <w:tc>
          <w:tcPr>
            <w:tcW w:w="10440" w:type="dxa"/>
            <w:gridSpan w:val="2"/>
            <w:shd w:val="clear" w:color="auto" w:fill="F2F2F2" w:themeFill="background1" w:themeFillShade="F2"/>
            <w:vAlign w:val="center"/>
          </w:tcPr>
          <w:p w14:paraId="67D04D90" w14:textId="77777777" w:rsidR="00D50E16" w:rsidRPr="00BB0454" w:rsidRDefault="00D50E16" w:rsidP="00343B4B">
            <w:pPr>
              <w:spacing w:after="0" w:line="240" w:lineRule="auto"/>
              <w:rPr>
                <w:rFonts w:asciiTheme="minorHAnsi" w:hAnsiTheme="minorHAnsi"/>
                <w:b/>
                <w:sz w:val="24"/>
                <w:szCs w:val="24"/>
              </w:rPr>
            </w:pPr>
            <w:r w:rsidRPr="00BB0454">
              <w:rPr>
                <w:rFonts w:asciiTheme="minorHAnsi" w:hAnsiTheme="minorHAnsi"/>
                <w:b/>
                <w:sz w:val="24"/>
                <w:szCs w:val="24"/>
              </w:rPr>
              <w:t>Observers:</w:t>
            </w:r>
            <w:r w:rsidR="00C90234" w:rsidRPr="00BB0454">
              <w:rPr>
                <w:rFonts w:asciiTheme="minorHAnsi" w:hAnsiTheme="minorHAnsi"/>
                <w:b/>
                <w:sz w:val="24"/>
                <w:szCs w:val="24"/>
              </w:rPr>
              <w:t xml:space="preserve"> </w:t>
            </w:r>
          </w:p>
        </w:tc>
      </w:tr>
      <w:tr w:rsidR="00D50E16" w:rsidRPr="00BB0454" w14:paraId="4102640A" w14:textId="77777777" w:rsidTr="00CC748B">
        <w:trPr>
          <w:trHeight w:val="360"/>
        </w:trPr>
        <w:tc>
          <w:tcPr>
            <w:tcW w:w="10440" w:type="dxa"/>
            <w:gridSpan w:val="2"/>
            <w:shd w:val="clear" w:color="auto" w:fill="auto"/>
            <w:vAlign w:val="center"/>
          </w:tcPr>
          <w:p w14:paraId="553387F6" w14:textId="77777777" w:rsidR="00D50E16" w:rsidRPr="00BB0454" w:rsidRDefault="00D50E16" w:rsidP="00D50E16">
            <w:pPr>
              <w:pStyle w:val="NoSpacing"/>
              <w:rPr>
                <w:rFonts w:asciiTheme="minorHAnsi" w:hAnsiTheme="minorHAnsi"/>
              </w:rPr>
            </w:pPr>
            <w:r w:rsidRPr="00BB0454">
              <w:rPr>
                <w:rFonts w:asciiTheme="minorHAnsi" w:hAnsiTheme="minorHAnsi"/>
              </w:rPr>
              <w:t>Observers may stay updated on the Review Ream's work in several ways:</w:t>
            </w:r>
          </w:p>
          <w:p w14:paraId="34F3DD8E" w14:textId="77777777" w:rsidR="00D50E16" w:rsidRPr="00BB0454" w:rsidRDefault="00D50E16" w:rsidP="00D50E16">
            <w:pPr>
              <w:pStyle w:val="NoSpacing"/>
              <w:rPr>
                <w:rFonts w:asciiTheme="minorHAnsi" w:hAnsiTheme="minorHAnsi"/>
              </w:rPr>
            </w:pPr>
          </w:p>
          <w:p w14:paraId="0A876DBA" w14:textId="77777777" w:rsidR="00CC6DEA" w:rsidRPr="00BB0454" w:rsidRDefault="00CC6DEA" w:rsidP="00D50E16">
            <w:pPr>
              <w:pStyle w:val="NoSpacing"/>
              <w:rPr>
                <w:rFonts w:asciiTheme="minorHAnsi" w:hAnsiTheme="minorHAnsi"/>
                <w:b/>
              </w:rPr>
            </w:pPr>
            <w:r w:rsidRPr="00BB0454">
              <w:rPr>
                <w:rFonts w:asciiTheme="minorHAnsi" w:hAnsiTheme="minorHAnsi"/>
                <w:b/>
              </w:rPr>
              <w:t>Mailing-Lists</w:t>
            </w:r>
          </w:p>
          <w:p w14:paraId="08892395" w14:textId="77777777" w:rsidR="0078068C" w:rsidRPr="004B7A22" w:rsidRDefault="00CC6DEA" w:rsidP="00BB0454">
            <w:pPr>
              <w:pStyle w:val="NoSpacing"/>
              <w:rPr>
                <w:rFonts w:asciiTheme="minorHAnsi" w:hAnsiTheme="minorHAnsi"/>
                <w:szCs w:val="24"/>
              </w:rPr>
            </w:pPr>
            <w:r w:rsidRPr="004B7A22">
              <w:rPr>
                <w:rFonts w:asciiTheme="minorHAnsi" w:hAnsiTheme="minorHAnsi"/>
                <w:szCs w:val="24"/>
              </w:rPr>
              <w:t>Observers may subscribe to the</w:t>
            </w:r>
            <w:r w:rsidR="0078068C" w:rsidRPr="004B7A22">
              <w:rPr>
                <w:rFonts w:asciiTheme="minorHAnsi" w:hAnsiTheme="minorHAnsi"/>
                <w:szCs w:val="24"/>
              </w:rPr>
              <w:t xml:space="preserve"> Observers mailing-</w:t>
            </w:r>
            <w:r w:rsidRPr="004B7A22">
              <w:rPr>
                <w:rFonts w:asciiTheme="minorHAnsi" w:hAnsiTheme="minorHAnsi"/>
                <w:szCs w:val="24"/>
              </w:rPr>
              <w:t>list</w:t>
            </w:r>
            <w:r w:rsidRPr="001834B0">
              <w:rPr>
                <w:rStyle w:val="Hyperlink"/>
              </w:rPr>
              <w:t> </w:t>
            </w:r>
            <w:hyperlink r:id="rId39" w:history="1">
              <w:r w:rsidRPr="001834B0">
                <w:rPr>
                  <w:rStyle w:val="Hyperlink"/>
                  <w:rFonts w:asciiTheme="minorHAnsi" w:hAnsiTheme="minorHAnsi"/>
                  <w:szCs w:val="24"/>
                </w:rPr>
                <w:t>rds-whois2-observers@icann.org</w:t>
              </w:r>
            </w:hyperlink>
            <w:r w:rsidRPr="004B7A22">
              <w:rPr>
                <w:rFonts w:asciiTheme="minorHAnsi" w:hAnsiTheme="minorHAnsi"/>
                <w:szCs w:val="24"/>
              </w:rPr>
              <w:t xml:space="preserve"> by sending a request</w:t>
            </w:r>
            <w:r w:rsidR="0078068C" w:rsidRPr="004B7A22">
              <w:rPr>
                <w:rFonts w:asciiTheme="minorHAnsi" w:hAnsiTheme="minorHAnsi"/>
                <w:szCs w:val="24"/>
              </w:rPr>
              <w:t xml:space="preserve"> to</w:t>
            </w:r>
            <w:r w:rsidRPr="004B7A22">
              <w:rPr>
                <w:rFonts w:asciiTheme="minorHAnsi" w:hAnsiTheme="minorHAnsi"/>
                <w:szCs w:val="24"/>
              </w:rPr>
              <w:t xml:space="preserve"> </w:t>
            </w:r>
            <w:hyperlink r:id="rId40" w:history="1">
              <w:r w:rsidRPr="004B7A22">
                <w:rPr>
                  <w:rStyle w:val="Hyperlink"/>
                  <w:rFonts w:asciiTheme="minorHAnsi" w:hAnsiTheme="minorHAnsi"/>
                  <w:szCs w:val="24"/>
                </w:rPr>
                <w:t>mssi-secretariat@icann.org</w:t>
              </w:r>
            </w:hyperlink>
            <w:r w:rsidRPr="004B7A22">
              <w:rPr>
                <w:rStyle w:val="Hyperlink"/>
                <w:rFonts w:asciiTheme="minorHAnsi" w:hAnsiTheme="minorHAnsi"/>
                <w:szCs w:val="24"/>
              </w:rPr>
              <w:t xml:space="preserve">. </w:t>
            </w:r>
            <w:r w:rsidR="0078068C" w:rsidRPr="004B7A22">
              <w:rPr>
                <w:rFonts w:asciiTheme="minorHAnsi" w:hAnsiTheme="minorHAnsi"/>
                <w:szCs w:val="24"/>
              </w:rPr>
              <w:t>Calendar invites to RDS-WHOIS2-RT calendars as well as agendas are forwarded to this mailing-list.</w:t>
            </w:r>
          </w:p>
          <w:p w14:paraId="1026C8A6" w14:textId="77777777" w:rsidR="00CC6DEA" w:rsidRPr="004B7A22" w:rsidRDefault="00CC6DEA" w:rsidP="00D50E16">
            <w:pPr>
              <w:pStyle w:val="NoSpacing"/>
              <w:rPr>
                <w:rFonts w:asciiTheme="minorHAnsi" w:hAnsiTheme="minorHAnsi"/>
                <w:szCs w:val="24"/>
              </w:rPr>
            </w:pPr>
            <w:r w:rsidRPr="004B7A22">
              <w:rPr>
                <w:rFonts w:asciiTheme="minorHAnsi" w:hAnsiTheme="minorHAnsi"/>
                <w:szCs w:val="24"/>
              </w:rPr>
              <w:t>In addition, observers can follow RDS-WHOIS2-RT exchanges by subscribing to the RDS-WHOIS2-RT mailing-list with read-only rights only.</w:t>
            </w:r>
          </w:p>
          <w:p w14:paraId="3AEC40A7" w14:textId="77777777" w:rsidR="00CC6DEA" w:rsidRPr="004B7A22" w:rsidRDefault="00CC6DEA" w:rsidP="00D50E16">
            <w:pPr>
              <w:pStyle w:val="NoSpacing"/>
              <w:rPr>
                <w:rFonts w:asciiTheme="minorHAnsi" w:hAnsiTheme="minorHAnsi"/>
                <w:szCs w:val="24"/>
              </w:rPr>
            </w:pPr>
          </w:p>
          <w:p w14:paraId="147910ED" w14:textId="77777777" w:rsidR="00D50E16" w:rsidRPr="004B7A22" w:rsidRDefault="00D50E16" w:rsidP="00D50E16">
            <w:pPr>
              <w:pStyle w:val="NoSpacing"/>
              <w:rPr>
                <w:rFonts w:asciiTheme="minorHAnsi" w:hAnsiTheme="minorHAnsi"/>
                <w:b/>
                <w:szCs w:val="24"/>
              </w:rPr>
            </w:pPr>
            <w:r w:rsidRPr="004B7A22">
              <w:rPr>
                <w:rFonts w:asciiTheme="minorHAnsi" w:hAnsiTheme="minorHAnsi"/>
                <w:b/>
                <w:szCs w:val="24"/>
              </w:rPr>
              <w:t>Attend a meeting virtually</w:t>
            </w:r>
          </w:p>
          <w:p w14:paraId="038B07CD" w14:textId="77777777" w:rsidR="00D50E16" w:rsidRPr="004B7A22" w:rsidRDefault="00D50E16" w:rsidP="00CC6DEA">
            <w:pPr>
              <w:spacing w:after="0" w:line="240" w:lineRule="auto"/>
              <w:rPr>
                <w:rFonts w:asciiTheme="minorHAnsi" w:eastAsia="Times New Roman" w:hAnsiTheme="minorHAnsi"/>
                <w:sz w:val="24"/>
                <w:szCs w:val="24"/>
              </w:rPr>
            </w:pPr>
            <w:r w:rsidRPr="004B7A22">
              <w:rPr>
                <w:rFonts w:asciiTheme="minorHAnsi" w:hAnsiTheme="minorHAnsi"/>
                <w:sz w:val="24"/>
                <w:szCs w:val="24"/>
              </w:rPr>
              <w:t xml:space="preserve">All meetings, whether in person or online, will have a dedicated Adobe Connect room for Observers to participate: </w:t>
            </w:r>
            <w:hyperlink r:id="rId41" w:history="1">
              <w:r w:rsidR="00B22583" w:rsidRPr="004B7A22">
                <w:rPr>
                  <w:rStyle w:val="Hyperlink"/>
                  <w:rFonts w:asciiTheme="minorHAnsi" w:hAnsiTheme="minorHAnsi"/>
                  <w:sz w:val="24"/>
                  <w:szCs w:val="24"/>
                </w:rPr>
                <w:t>https://participate.icann.org/rdsreview-observers</w:t>
              </w:r>
            </w:hyperlink>
            <w:r w:rsidR="00B22583" w:rsidRPr="004B7A22">
              <w:rPr>
                <w:rFonts w:asciiTheme="minorHAnsi" w:hAnsiTheme="minorHAnsi"/>
                <w:sz w:val="24"/>
                <w:szCs w:val="24"/>
              </w:rPr>
              <w:t xml:space="preserve">. </w:t>
            </w:r>
          </w:p>
          <w:p w14:paraId="07B703B1" w14:textId="77777777" w:rsidR="00D50E16" w:rsidRPr="004B7A22" w:rsidRDefault="00D50E16" w:rsidP="00D50E16">
            <w:pPr>
              <w:pStyle w:val="NoSpacing"/>
              <w:rPr>
                <w:rFonts w:asciiTheme="minorHAnsi" w:hAnsiTheme="minorHAnsi"/>
                <w:szCs w:val="24"/>
              </w:rPr>
            </w:pPr>
          </w:p>
          <w:p w14:paraId="131543F8" w14:textId="77777777" w:rsidR="00B22583" w:rsidRPr="004B7A22" w:rsidRDefault="00B22583" w:rsidP="00D50E16">
            <w:pPr>
              <w:pStyle w:val="NoSpacing"/>
              <w:rPr>
                <w:rFonts w:asciiTheme="minorHAnsi" w:hAnsiTheme="minorHAnsi"/>
                <w:b/>
                <w:szCs w:val="24"/>
              </w:rPr>
            </w:pPr>
            <w:r w:rsidRPr="004B7A22">
              <w:rPr>
                <w:rFonts w:asciiTheme="minorHAnsi" w:hAnsiTheme="minorHAnsi"/>
                <w:b/>
                <w:szCs w:val="24"/>
              </w:rPr>
              <w:t>Attend a meeting in person</w:t>
            </w:r>
          </w:p>
          <w:p w14:paraId="31DD2A15" w14:textId="77777777" w:rsidR="00D50E16" w:rsidRPr="004B7A22" w:rsidRDefault="00B22583" w:rsidP="00B22583">
            <w:pPr>
              <w:pStyle w:val="NoSpacing"/>
              <w:rPr>
                <w:rFonts w:asciiTheme="minorHAnsi" w:hAnsiTheme="minorHAnsi"/>
                <w:szCs w:val="24"/>
              </w:rPr>
            </w:pPr>
            <w:r w:rsidRPr="004B7A22">
              <w:rPr>
                <w:rFonts w:asciiTheme="minorHAnsi" w:hAnsiTheme="minorHAnsi"/>
                <w:szCs w:val="24"/>
              </w:rPr>
              <w:t xml:space="preserve">When </w:t>
            </w:r>
            <w:r w:rsidR="00D50E16" w:rsidRPr="004B7A22">
              <w:rPr>
                <w:rFonts w:asciiTheme="minorHAnsi" w:hAnsiTheme="minorHAnsi"/>
                <w:szCs w:val="24"/>
              </w:rPr>
              <w:t xml:space="preserve">Review Team members gather for </w:t>
            </w:r>
            <w:r w:rsidRPr="004B7A22">
              <w:rPr>
                <w:rFonts w:asciiTheme="minorHAnsi" w:hAnsiTheme="minorHAnsi"/>
                <w:szCs w:val="24"/>
              </w:rPr>
              <w:t>public</w:t>
            </w:r>
            <w:r w:rsidR="00D50E16" w:rsidRPr="004B7A22">
              <w:rPr>
                <w:rFonts w:asciiTheme="minorHAnsi" w:hAnsiTheme="minorHAnsi"/>
                <w:szCs w:val="24"/>
              </w:rPr>
              <w:t xml:space="preserve"> face-to-face meeting</w:t>
            </w:r>
            <w:r w:rsidRPr="004B7A22">
              <w:rPr>
                <w:rFonts w:asciiTheme="minorHAnsi" w:hAnsiTheme="minorHAnsi"/>
                <w:szCs w:val="24"/>
              </w:rPr>
              <w:t xml:space="preserve">s, Observers may attend to share their </w:t>
            </w:r>
            <w:r w:rsidR="00D50E16" w:rsidRPr="004B7A22">
              <w:rPr>
                <w:rFonts w:asciiTheme="minorHAnsi" w:hAnsiTheme="minorHAnsi"/>
                <w:szCs w:val="24"/>
              </w:rPr>
              <w:t>input and questions</w:t>
            </w:r>
            <w:r w:rsidR="0078068C" w:rsidRPr="004B7A22">
              <w:rPr>
                <w:rFonts w:asciiTheme="minorHAnsi" w:hAnsiTheme="minorHAnsi"/>
                <w:szCs w:val="24"/>
              </w:rPr>
              <w:t xml:space="preserve"> with</w:t>
            </w:r>
            <w:r w:rsidR="00D50E16" w:rsidRPr="004B7A22">
              <w:rPr>
                <w:rFonts w:asciiTheme="minorHAnsi" w:hAnsiTheme="minorHAnsi"/>
                <w:szCs w:val="24"/>
              </w:rPr>
              <w:t xml:space="preserve"> the </w:t>
            </w:r>
            <w:r w:rsidRPr="004B7A22">
              <w:rPr>
                <w:rFonts w:asciiTheme="minorHAnsi" w:hAnsiTheme="minorHAnsi"/>
                <w:szCs w:val="24"/>
              </w:rPr>
              <w:t>R</w:t>
            </w:r>
            <w:r w:rsidR="00D50E16" w:rsidRPr="004B7A22">
              <w:rPr>
                <w:rFonts w:asciiTheme="minorHAnsi" w:hAnsiTheme="minorHAnsi"/>
                <w:szCs w:val="24"/>
              </w:rPr>
              <w:t xml:space="preserve">eview </w:t>
            </w:r>
            <w:r w:rsidRPr="004B7A22">
              <w:rPr>
                <w:rFonts w:asciiTheme="minorHAnsi" w:hAnsiTheme="minorHAnsi"/>
                <w:szCs w:val="24"/>
              </w:rPr>
              <w:t>T</w:t>
            </w:r>
            <w:r w:rsidR="00D50E16" w:rsidRPr="004B7A22">
              <w:rPr>
                <w:rFonts w:asciiTheme="minorHAnsi" w:hAnsiTheme="minorHAnsi"/>
                <w:szCs w:val="24"/>
              </w:rPr>
              <w:t>eam</w:t>
            </w:r>
            <w:r w:rsidR="0078068C" w:rsidRPr="004B7A22">
              <w:rPr>
                <w:rFonts w:asciiTheme="minorHAnsi" w:hAnsiTheme="minorHAnsi"/>
                <w:szCs w:val="24"/>
              </w:rPr>
              <w:t>, as appropriate</w:t>
            </w:r>
            <w:r w:rsidR="00D50E16" w:rsidRPr="004B7A22">
              <w:rPr>
                <w:rFonts w:asciiTheme="minorHAnsi" w:hAnsiTheme="minorHAnsi"/>
                <w:szCs w:val="24"/>
              </w:rPr>
              <w:t>.</w:t>
            </w:r>
            <w:r w:rsidRPr="004B7A22">
              <w:rPr>
                <w:rFonts w:asciiTheme="minorHAnsi" w:hAnsiTheme="minorHAnsi"/>
                <w:szCs w:val="24"/>
              </w:rPr>
              <w:t xml:space="preserve"> T</w:t>
            </w:r>
            <w:r w:rsidR="00D50E16" w:rsidRPr="004B7A22">
              <w:rPr>
                <w:rFonts w:asciiTheme="minorHAnsi" w:hAnsiTheme="minorHAnsi"/>
                <w:szCs w:val="24"/>
              </w:rPr>
              <w:t>he calendar of scheduled calls</w:t>
            </w:r>
            <w:r w:rsidRPr="004B7A22">
              <w:rPr>
                <w:rFonts w:asciiTheme="minorHAnsi" w:hAnsiTheme="minorHAnsi"/>
                <w:szCs w:val="24"/>
              </w:rPr>
              <w:t xml:space="preserve"> and meetings is published on the wiki: </w:t>
            </w:r>
            <w:hyperlink r:id="rId42" w:history="1">
              <w:r w:rsidRPr="004B7A22">
                <w:rPr>
                  <w:rStyle w:val="Hyperlink"/>
                  <w:rFonts w:asciiTheme="minorHAnsi" w:hAnsiTheme="minorHAnsi"/>
                  <w:szCs w:val="24"/>
                </w:rPr>
                <w:t>https://community.icann.org/display/WHO/RDS-WHOIS2+Review</w:t>
              </w:r>
            </w:hyperlink>
            <w:r w:rsidR="00D50E16" w:rsidRPr="004B7A22">
              <w:rPr>
                <w:rFonts w:asciiTheme="minorHAnsi" w:hAnsiTheme="minorHAnsi"/>
                <w:szCs w:val="24"/>
              </w:rPr>
              <w:t>.</w:t>
            </w:r>
          </w:p>
          <w:p w14:paraId="0CA428D2" w14:textId="77777777" w:rsidR="00D50E16" w:rsidRPr="004B7A22" w:rsidRDefault="00D50E16" w:rsidP="00D50E16">
            <w:pPr>
              <w:pStyle w:val="NoSpacing"/>
              <w:rPr>
                <w:rFonts w:asciiTheme="minorHAnsi" w:hAnsiTheme="minorHAnsi"/>
                <w:szCs w:val="24"/>
              </w:rPr>
            </w:pPr>
          </w:p>
          <w:p w14:paraId="10BEB4D1" w14:textId="77777777" w:rsidR="00B22583" w:rsidRPr="004B7A22" w:rsidRDefault="00B22583" w:rsidP="00D50E16">
            <w:pPr>
              <w:pStyle w:val="NoSpacing"/>
              <w:rPr>
                <w:rFonts w:asciiTheme="minorHAnsi" w:hAnsiTheme="minorHAnsi"/>
                <w:b/>
                <w:szCs w:val="24"/>
              </w:rPr>
            </w:pPr>
            <w:r w:rsidRPr="004B7A22">
              <w:rPr>
                <w:rFonts w:asciiTheme="minorHAnsi" w:hAnsiTheme="minorHAnsi"/>
                <w:b/>
                <w:szCs w:val="24"/>
              </w:rPr>
              <w:t>Email</w:t>
            </w:r>
            <w:r w:rsidR="00D50E16" w:rsidRPr="004B7A22">
              <w:rPr>
                <w:rFonts w:asciiTheme="minorHAnsi" w:hAnsiTheme="minorHAnsi"/>
                <w:b/>
                <w:szCs w:val="24"/>
              </w:rPr>
              <w:t xml:space="preserve"> input to the </w:t>
            </w:r>
            <w:r w:rsidRPr="004B7A22">
              <w:rPr>
                <w:rFonts w:asciiTheme="minorHAnsi" w:hAnsiTheme="minorHAnsi"/>
                <w:b/>
                <w:szCs w:val="24"/>
              </w:rPr>
              <w:t>Review Team</w:t>
            </w:r>
          </w:p>
          <w:p w14:paraId="7F2B7610" w14:textId="77777777" w:rsidR="00D50E16" w:rsidRPr="004B7A22" w:rsidRDefault="00B22583" w:rsidP="00B22583">
            <w:pPr>
              <w:pStyle w:val="NoSpacing"/>
              <w:rPr>
                <w:rFonts w:asciiTheme="minorHAnsi" w:hAnsiTheme="minorHAnsi"/>
                <w:szCs w:val="24"/>
              </w:rPr>
            </w:pPr>
            <w:r w:rsidRPr="004B7A22">
              <w:rPr>
                <w:rFonts w:asciiTheme="minorHAnsi" w:hAnsiTheme="minorHAnsi"/>
                <w:szCs w:val="24"/>
              </w:rPr>
              <w:t>Observers</w:t>
            </w:r>
            <w:r w:rsidR="00D50E16" w:rsidRPr="004B7A22">
              <w:rPr>
                <w:rFonts w:asciiTheme="minorHAnsi" w:hAnsiTheme="minorHAnsi"/>
                <w:szCs w:val="24"/>
              </w:rPr>
              <w:t xml:space="preserve"> may send an email to the Review Team to share input on their work.  </w:t>
            </w:r>
            <w:r w:rsidRPr="004B7A22">
              <w:rPr>
                <w:rFonts w:asciiTheme="minorHAnsi" w:hAnsiTheme="minorHAnsi"/>
                <w:szCs w:val="24"/>
              </w:rPr>
              <w:t>R</w:t>
            </w:r>
            <w:r w:rsidR="00D50E16" w:rsidRPr="004B7A22">
              <w:rPr>
                <w:rFonts w:asciiTheme="minorHAnsi" w:hAnsiTheme="minorHAnsi"/>
                <w:szCs w:val="24"/>
              </w:rPr>
              <w:t>emark</w:t>
            </w:r>
            <w:r w:rsidRPr="004B7A22">
              <w:rPr>
                <w:rFonts w:asciiTheme="minorHAnsi" w:hAnsiTheme="minorHAnsi"/>
                <w:szCs w:val="24"/>
              </w:rPr>
              <w:t>s</w:t>
            </w:r>
            <w:r w:rsidR="00D50E16" w:rsidRPr="004B7A22">
              <w:rPr>
                <w:rFonts w:asciiTheme="minorHAnsi" w:hAnsiTheme="minorHAnsi"/>
                <w:szCs w:val="24"/>
              </w:rPr>
              <w:t xml:space="preserve"> and/or question</w:t>
            </w:r>
            <w:r w:rsidRPr="004B7A22">
              <w:rPr>
                <w:rFonts w:asciiTheme="minorHAnsi" w:hAnsiTheme="minorHAnsi"/>
                <w:szCs w:val="24"/>
              </w:rPr>
              <w:t>s</w:t>
            </w:r>
            <w:r w:rsidR="00D50E16" w:rsidRPr="004B7A22">
              <w:rPr>
                <w:rFonts w:asciiTheme="minorHAnsi" w:hAnsiTheme="minorHAnsi"/>
                <w:szCs w:val="24"/>
              </w:rPr>
              <w:t xml:space="preserve"> </w:t>
            </w:r>
            <w:r w:rsidRPr="004B7A22">
              <w:rPr>
                <w:rFonts w:asciiTheme="minorHAnsi" w:hAnsiTheme="minorHAnsi"/>
                <w:szCs w:val="24"/>
              </w:rPr>
              <w:t xml:space="preserve">can be </w:t>
            </w:r>
            <w:r w:rsidR="00CC6DEA" w:rsidRPr="004B7A22">
              <w:rPr>
                <w:rFonts w:asciiTheme="minorHAnsi" w:hAnsiTheme="minorHAnsi"/>
                <w:szCs w:val="24"/>
              </w:rPr>
              <w:t xml:space="preserve">sent </w:t>
            </w:r>
            <w:r w:rsidR="00D50E16" w:rsidRPr="004B7A22">
              <w:rPr>
                <w:rFonts w:asciiTheme="minorHAnsi" w:hAnsiTheme="minorHAnsi"/>
                <w:szCs w:val="24"/>
              </w:rPr>
              <w:t xml:space="preserve">to the following address: </w:t>
            </w:r>
            <w:hyperlink r:id="rId43" w:history="1">
              <w:r w:rsidRPr="004B7A22">
                <w:rPr>
                  <w:rStyle w:val="Hyperlink"/>
                  <w:rFonts w:asciiTheme="minorHAnsi" w:hAnsiTheme="minorHAnsi"/>
                  <w:szCs w:val="24"/>
                </w:rPr>
                <w:t>input-to-rds-whois2-rt@icann.org</w:t>
              </w:r>
            </w:hyperlink>
            <w:r w:rsidR="00D50E16" w:rsidRPr="004B7A22">
              <w:rPr>
                <w:rFonts w:asciiTheme="minorHAnsi" w:hAnsiTheme="minorHAnsi"/>
                <w:szCs w:val="24"/>
              </w:rPr>
              <w:t>.</w:t>
            </w:r>
          </w:p>
          <w:p w14:paraId="415D303C" w14:textId="77777777" w:rsidR="00CC6DEA" w:rsidRPr="004B7A22" w:rsidRDefault="00CC6DEA" w:rsidP="00B22583">
            <w:pPr>
              <w:pStyle w:val="NoSpacing"/>
              <w:rPr>
                <w:rFonts w:asciiTheme="minorHAnsi" w:hAnsiTheme="minorHAnsi"/>
                <w:szCs w:val="24"/>
              </w:rPr>
            </w:pPr>
          </w:p>
          <w:p w14:paraId="2F104158" w14:textId="77777777" w:rsidR="00CC6DEA" w:rsidRPr="004B7A22" w:rsidRDefault="00CC6DEA" w:rsidP="00CC6DEA">
            <w:pPr>
              <w:spacing w:after="0" w:line="240" w:lineRule="auto"/>
              <w:rPr>
                <w:rFonts w:asciiTheme="minorHAnsi" w:eastAsia="Times New Roman" w:hAnsiTheme="minorHAnsi"/>
                <w:sz w:val="24"/>
                <w:szCs w:val="24"/>
              </w:rPr>
            </w:pPr>
            <w:r w:rsidRPr="004B7A22">
              <w:rPr>
                <w:rFonts w:asciiTheme="minorHAnsi" w:hAnsiTheme="minorHAnsi"/>
                <w:sz w:val="24"/>
                <w:szCs w:val="24"/>
              </w:rPr>
              <w:t xml:space="preserve">The </w:t>
            </w:r>
            <w:r w:rsidRPr="004B7A22">
              <w:rPr>
                <w:rFonts w:asciiTheme="minorHAnsi" w:eastAsia="Times New Roman" w:hAnsiTheme="minorHAnsi" w:cs="Arial"/>
                <w:sz w:val="24"/>
                <w:szCs w:val="24"/>
                <w:shd w:val="clear" w:color="auto" w:fill="FFFFFF"/>
              </w:rPr>
              <w:t>RDS-WHOIS2-RT Observers List</w:t>
            </w:r>
            <w:r w:rsidR="0078068C" w:rsidRPr="004B7A22">
              <w:rPr>
                <w:rFonts w:asciiTheme="minorHAnsi" w:eastAsia="Times New Roman" w:hAnsiTheme="minorHAnsi" w:cs="Arial"/>
                <w:sz w:val="24"/>
                <w:szCs w:val="24"/>
                <w:shd w:val="clear" w:color="auto" w:fill="FFFFFF"/>
              </w:rPr>
              <w:t xml:space="preserve"> is available</w:t>
            </w:r>
            <w:r w:rsidRPr="004B7A22">
              <w:rPr>
                <w:rFonts w:asciiTheme="minorHAnsi" w:eastAsia="Times New Roman" w:hAnsiTheme="minorHAnsi" w:cs="Arial"/>
                <w:color w:val="003366"/>
                <w:sz w:val="24"/>
                <w:szCs w:val="24"/>
                <w:shd w:val="clear" w:color="auto" w:fill="FFFFFF"/>
              </w:rPr>
              <w:t> </w:t>
            </w:r>
            <w:hyperlink r:id="rId44" w:history="1">
              <w:r w:rsidRPr="001834B0">
                <w:rPr>
                  <w:rStyle w:val="Hyperlink"/>
                  <w:rFonts w:asciiTheme="minorHAnsi" w:eastAsia="Times New Roman" w:hAnsiTheme="minorHAnsi"/>
                  <w:sz w:val="24"/>
                  <w:szCs w:val="24"/>
                  <w:lang w:val="en-GB" w:eastAsia="ar-SA"/>
                </w:rPr>
                <w:t>here</w:t>
              </w:r>
            </w:hyperlink>
            <w:r w:rsidRPr="001834B0">
              <w:rPr>
                <w:rStyle w:val="Hyperlink"/>
                <w:lang w:val="en-GB" w:eastAsia="ar-SA"/>
              </w:rPr>
              <w:t>.</w:t>
            </w:r>
          </w:p>
          <w:p w14:paraId="1DA794C1" w14:textId="77777777" w:rsidR="00B22583" w:rsidRPr="00BB0454" w:rsidRDefault="00B22583" w:rsidP="00B22583">
            <w:pPr>
              <w:pStyle w:val="NoSpacing"/>
              <w:rPr>
                <w:rFonts w:asciiTheme="minorHAnsi" w:hAnsiTheme="minorHAnsi"/>
              </w:rPr>
            </w:pPr>
          </w:p>
        </w:tc>
      </w:tr>
      <w:tr w:rsidR="007C590F" w:rsidRPr="00BB0454" w14:paraId="7A8AB4C6" w14:textId="77777777" w:rsidTr="00CC748B">
        <w:trPr>
          <w:trHeight w:hRule="exact" w:val="360"/>
        </w:trPr>
        <w:tc>
          <w:tcPr>
            <w:tcW w:w="10440" w:type="dxa"/>
            <w:gridSpan w:val="2"/>
            <w:shd w:val="clear" w:color="auto" w:fill="F2F2F2"/>
            <w:vAlign w:val="center"/>
          </w:tcPr>
          <w:p w14:paraId="13C4A8C1" w14:textId="77777777" w:rsidR="007C590F" w:rsidRPr="00BB0454" w:rsidRDefault="007C590F" w:rsidP="00D50E16">
            <w:pPr>
              <w:widowControl w:val="0"/>
              <w:spacing w:after="240" w:line="240" w:lineRule="auto"/>
              <w:rPr>
                <w:rFonts w:asciiTheme="minorHAnsi" w:hAnsiTheme="minorHAnsi"/>
                <w:b/>
                <w:sz w:val="24"/>
                <w:szCs w:val="24"/>
              </w:rPr>
            </w:pPr>
            <w:r w:rsidRPr="00BB0454">
              <w:rPr>
                <w:rFonts w:asciiTheme="minorHAnsi" w:hAnsiTheme="minorHAnsi"/>
                <w:b/>
                <w:sz w:val="24"/>
                <w:szCs w:val="24"/>
              </w:rPr>
              <w:lastRenderedPageBreak/>
              <w:t>Independent Experts</w:t>
            </w:r>
            <w:r w:rsidR="00BA0446" w:rsidRPr="00BB0454">
              <w:rPr>
                <w:rFonts w:asciiTheme="minorHAnsi" w:hAnsiTheme="minorHAnsi"/>
                <w:b/>
                <w:sz w:val="24"/>
                <w:szCs w:val="24"/>
              </w:rPr>
              <w:t>:</w:t>
            </w:r>
          </w:p>
        </w:tc>
      </w:tr>
      <w:tr w:rsidR="007C590F" w:rsidRPr="00BB0454" w14:paraId="7DAFD2E6" w14:textId="77777777" w:rsidTr="00CC748B">
        <w:trPr>
          <w:trHeight w:val="629"/>
        </w:trPr>
        <w:tc>
          <w:tcPr>
            <w:tcW w:w="10440" w:type="dxa"/>
            <w:gridSpan w:val="2"/>
            <w:tcBorders>
              <w:bottom w:val="single" w:sz="4" w:space="0" w:color="auto"/>
            </w:tcBorders>
            <w:shd w:val="clear" w:color="auto" w:fill="auto"/>
            <w:vAlign w:val="center"/>
          </w:tcPr>
          <w:p w14:paraId="364606C4" w14:textId="77777777" w:rsidR="007C590F" w:rsidRPr="00BB0454" w:rsidRDefault="007C590F" w:rsidP="00DF5F7C">
            <w:pPr>
              <w:widowControl w:val="0"/>
              <w:spacing w:after="240" w:line="240" w:lineRule="auto"/>
              <w:rPr>
                <w:rFonts w:asciiTheme="minorHAnsi" w:eastAsia="Times New Roman" w:hAnsiTheme="minorHAnsi"/>
                <w:color w:val="333333"/>
                <w:sz w:val="24"/>
                <w:szCs w:val="24"/>
                <w:shd w:val="clear" w:color="auto" w:fill="FFFFFF"/>
              </w:rPr>
            </w:pPr>
            <w:r w:rsidRPr="00BB0454">
              <w:rPr>
                <w:rFonts w:asciiTheme="minorHAnsi" w:hAnsiTheme="minorHAnsi"/>
                <w:sz w:val="24"/>
                <w:szCs w:val="24"/>
              </w:rPr>
              <w:t>As per the Bylaws</w:t>
            </w:r>
            <w:r w:rsidR="00D26CCE" w:rsidRPr="00BB0454">
              <w:rPr>
                <w:rFonts w:asciiTheme="minorHAnsi" w:hAnsiTheme="minorHAnsi"/>
                <w:sz w:val="24"/>
                <w:szCs w:val="24"/>
              </w:rPr>
              <w:t xml:space="preserve"> (Article 4, Section IV(a)(iv)</w:t>
            </w:r>
            <w:r w:rsidRPr="00BB0454">
              <w:rPr>
                <w:rFonts w:asciiTheme="minorHAnsi" w:hAnsiTheme="minorHAnsi"/>
                <w:sz w:val="24"/>
                <w:szCs w:val="24"/>
              </w:rPr>
              <w:t xml:space="preserve">, the Review Team may engage </w:t>
            </w:r>
            <w:r w:rsidR="00D26CCE" w:rsidRPr="00BB0454">
              <w:rPr>
                <w:rFonts w:asciiTheme="minorHAnsi" w:hAnsiTheme="minorHAnsi"/>
                <w:sz w:val="24"/>
                <w:szCs w:val="24"/>
              </w:rPr>
              <w:t>independent experts</w:t>
            </w:r>
            <w:r w:rsidR="004F129A" w:rsidRPr="00BB0454">
              <w:rPr>
                <w:rFonts w:asciiTheme="minorHAnsi" w:hAnsiTheme="minorHAnsi"/>
                <w:sz w:val="24"/>
                <w:szCs w:val="24"/>
              </w:rPr>
              <w:t xml:space="preserve"> “t</w:t>
            </w:r>
            <w:r w:rsidR="004F129A" w:rsidRPr="00BB0454">
              <w:rPr>
                <w:rFonts w:asciiTheme="minorHAnsi" w:eastAsia="Times New Roman" w:hAnsiTheme="minorHAnsi"/>
                <w:color w:val="333333"/>
                <w:sz w:val="24"/>
                <w:szCs w:val="24"/>
                <w:shd w:val="clear" w:color="auto" w:fill="FFFFFF"/>
              </w:rPr>
              <w:t>o render advice as requested by the review team.</w:t>
            </w:r>
            <w:r w:rsidR="00F12B71" w:rsidRPr="00BB0454">
              <w:rPr>
                <w:rFonts w:asciiTheme="minorHAnsi" w:eastAsia="Times New Roman" w:hAnsiTheme="minorHAnsi"/>
                <w:color w:val="333333"/>
                <w:sz w:val="24"/>
                <w:szCs w:val="24"/>
                <w:shd w:val="clear" w:color="auto" w:fill="FFFFFF"/>
              </w:rPr>
              <w:t xml:space="preserve"> </w:t>
            </w:r>
            <w:r w:rsidR="004F129A" w:rsidRPr="00BB0454">
              <w:rPr>
                <w:rFonts w:asciiTheme="minorHAnsi" w:eastAsia="Times New Roman" w:hAnsiTheme="minorHAnsi"/>
                <w:sz w:val="24"/>
                <w:szCs w:val="24"/>
              </w:rPr>
              <w:t>ICANN</w:t>
            </w:r>
            <w:r w:rsidR="00F12B71" w:rsidRPr="00BB0454">
              <w:rPr>
                <w:rFonts w:asciiTheme="minorHAnsi" w:eastAsia="Times New Roman" w:hAnsiTheme="minorHAnsi"/>
                <w:color w:val="333333"/>
                <w:sz w:val="24"/>
                <w:szCs w:val="24"/>
                <w:shd w:val="clear" w:color="auto" w:fill="FFFFFF"/>
              </w:rPr>
              <w:t xml:space="preserve"> </w:t>
            </w:r>
            <w:r w:rsidR="004F129A" w:rsidRPr="00BB0454">
              <w:rPr>
                <w:rFonts w:asciiTheme="minorHAnsi" w:eastAsia="Times New Roman" w:hAnsiTheme="minorHAnsi"/>
                <w:color w:val="333333"/>
                <w:sz w:val="24"/>
                <w:szCs w:val="24"/>
                <w:shd w:val="clear" w:color="auto" w:fill="FFFFFF"/>
              </w:rPr>
              <w:t>shall pay the reasonable fees and expenses of such experts for each review contemplated by [Section 4.6 of the Bylaws]</w:t>
            </w:r>
            <w:r w:rsidR="00D50E16" w:rsidRPr="00BB0454">
              <w:rPr>
                <w:rFonts w:asciiTheme="minorHAnsi" w:eastAsia="Times New Roman" w:hAnsiTheme="minorHAnsi"/>
                <w:color w:val="333333"/>
                <w:sz w:val="24"/>
                <w:szCs w:val="24"/>
                <w:shd w:val="clear" w:color="auto" w:fill="FFFFFF"/>
              </w:rPr>
              <w:t xml:space="preserve"> </w:t>
            </w:r>
            <w:r w:rsidR="004F129A" w:rsidRPr="00BB0454">
              <w:rPr>
                <w:rFonts w:asciiTheme="minorHAnsi" w:eastAsia="Times New Roman" w:hAnsiTheme="minorHAnsi"/>
                <w:color w:val="333333"/>
                <w:sz w:val="24"/>
                <w:szCs w:val="24"/>
                <w:shd w:val="clear" w:color="auto" w:fill="FFFFFF"/>
              </w:rPr>
              <w:t>to the extent such fees and costs are consistent with the budget assigned for such review.”</w:t>
            </w:r>
          </w:p>
          <w:p w14:paraId="377E6A57" w14:textId="77777777" w:rsidR="008F27AF" w:rsidRPr="00BB0454" w:rsidRDefault="008F27AF" w:rsidP="008F27AF">
            <w:pPr>
              <w:rPr>
                <w:rFonts w:asciiTheme="minorHAnsi" w:hAnsiTheme="minorHAnsi"/>
                <w:sz w:val="24"/>
                <w:szCs w:val="24"/>
              </w:rPr>
            </w:pPr>
            <w:r w:rsidRPr="00BB0454">
              <w:rPr>
                <w:rFonts w:asciiTheme="minorHAnsi" w:hAnsiTheme="minorHAnsi"/>
                <w:sz w:val="24"/>
                <w:szCs w:val="24"/>
              </w:rPr>
              <w:t>For the purpose of this review, independent experts are third parties that may be contractually engaged to support the Review Team’s work. Should the need for independent experts arise, the Review Team will consider the scope of work required, expected deliverables, necessary skills and expertise, and the budget implications associated with the project. To initiate a request for an independent expert, the Review Team will create and formally approve a statement of work which includes:</w:t>
            </w:r>
          </w:p>
          <w:p w14:paraId="07C25CFB" w14:textId="77777777" w:rsidR="008F27AF" w:rsidRPr="00BB0454" w:rsidRDefault="008F27AF" w:rsidP="008F27AF">
            <w:pPr>
              <w:numPr>
                <w:ilvl w:val="0"/>
                <w:numId w:val="19"/>
              </w:numPr>
              <w:spacing w:before="100" w:beforeAutospacing="1" w:after="100" w:afterAutospacing="1" w:line="240" w:lineRule="auto"/>
              <w:rPr>
                <w:rFonts w:asciiTheme="minorHAnsi" w:eastAsiaTheme="minorHAnsi" w:hAnsiTheme="minorHAnsi" w:cstheme="minorBidi"/>
                <w:sz w:val="24"/>
                <w:szCs w:val="24"/>
              </w:rPr>
            </w:pPr>
            <w:r w:rsidRPr="00BB0454">
              <w:rPr>
                <w:rFonts w:asciiTheme="minorHAnsi" w:eastAsiaTheme="minorHAnsi" w:hAnsiTheme="minorHAnsi" w:cstheme="minorBidi"/>
                <w:sz w:val="24"/>
                <w:szCs w:val="24"/>
              </w:rPr>
              <w:t xml:space="preserve">A clear, specific project title and concise description of the work </w:t>
            </w:r>
            <w:r w:rsidRPr="00BB0454">
              <w:rPr>
                <w:rFonts w:asciiTheme="minorHAnsi" w:hAnsiTheme="minorHAnsi"/>
                <w:sz w:val="24"/>
                <w:szCs w:val="24"/>
              </w:rPr>
              <w:t>to be performed</w:t>
            </w:r>
          </w:p>
          <w:p w14:paraId="4675C6B3" w14:textId="77777777" w:rsidR="008F27AF" w:rsidRPr="00BB0454" w:rsidRDefault="008F27AF" w:rsidP="008F27AF">
            <w:pPr>
              <w:numPr>
                <w:ilvl w:val="0"/>
                <w:numId w:val="19"/>
              </w:numPr>
              <w:spacing w:before="100" w:beforeAutospacing="1" w:after="100" w:afterAutospacing="1" w:line="240" w:lineRule="auto"/>
              <w:rPr>
                <w:rFonts w:asciiTheme="minorHAnsi" w:eastAsiaTheme="minorHAnsi" w:hAnsiTheme="minorHAnsi" w:cstheme="minorBidi"/>
                <w:sz w:val="24"/>
                <w:szCs w:val="24"/>
              </w:rPr>
            </w:pPr>
            <w:r w:rsidRPr="00BB0454">
              <w:rPr>
                <w:rFonts w:asciiTheme="minorHAnsi" w:eastAsiaTheme="minorHAnsi" w:hAnsiTheme="minorHAnsi" w:cstheme="minorBidi"/>
                <w:sz w:val="24"/>
                <w:szCs w:val="24"/>
              </w:rPr>
              <w:t>A description of required skills, skill level, and any particular qualifications</w:t>
            </w:r>
          </w:p>
          <w:p w14:paraId="2F549FBD" w14:textId="77777777" w:rsidR="008F27AF" w:rsidRPr="00BB0454" w:rsidRDefault="008F27AF" w:rsidP="008F27AF">
            <w:pPr>
              <w:numPr>
                <w:ilvl w:val="0"/>
                <w:numId w:val="19"/>
              </w:numPr>
              <w:spacing w:before="100" w:beforeAutospacing="1" w:after="100" w:afterAutospacing="1" w:line="240" w:lineRule="auto"/>
              <w:rPr>
                <w:rFonts w:asciiTheme="minorHAnsi" w:eastAsiaTheme="minorHAnsi" w:hAnsiTheme="minorHAnsi" w:cstheme="minorBidi"/>
                <w:sz w:val="24"/>
                <w:szCs w:val="24"/>
              </w:rPr>
            </w:pPr>
            <w:r w:rsidRPr="00BB0454">
              <w:rPr>
                <w:rFonts w:asciiTheme="minorHAnsi" w:eastAsiaTheme="minorHAnsi" w:hAnsiTheme="minorHAnsi" w:cstheme="minorBidi"/>
                <w:sz w:val="24"/>
                <w:szCs w:val="24"/>
              </w:rPr>
              <w:t xml:space="preserve">Concrete timelines for deliverables, including milestones and measureable outcomes </w:t>
            </w:r>
          </w:p>
          <w:p w14:paraId="5C80DFEA" w14:textId="77777777" w:rsidR="008F27AF" w:rsidRPr="00BB0454" w:rsidRDefault="008F27AF" w:rsidP="008F27AF">
            <w:pPr>
              <w:numPr>
                <w:ilvl w:val="0"/>
                <w:numId w:val="19"/>
              </w:numPr>
              <w:spacing w:before="100" w:beforeAutospacing="1" w:after="100" w:afterAutospacing="1" w:line="240" w:lineRule="auto"/>
              <w:rPr>
                <w:rFonts w:asciiTheme="minorHAnsi" w:eastAsiaTheme="minorHAnsi" w:hAnsiTheme="minorHAnsi" w:cstheme="minorBidi"/>
                <w:sz w:val="24"/>
                <w:szCs w:val="24"/>
              </w:rPr>
            </w:pPr>
            <w:r w:rsidRPr="00BB0454">
              <w:rPr>
                <w:rFonts w:asciiTheme="minorHAnsi" w:eastAsiaTheme="minorHAnsi" w:hAnsiTheme="minorHAnsi" w:cstheme="minorBidi"/>
                <w:sz w:val="24"/>
                <w:szCs w:val="24"/>
              </w:rPr>
              <w:t xml:space="preserve">Any additional information or reference material </w:t>
            </w:r>
            <w:r w:rsidRPr="00BB0454">
              <w:rPr>
                <w:rFonts w:asciiTheme="minorHAnsi" w:hAnsiTheme="minorHAnsi"/>
                <w:sz w:val="24"/>
                <w:szCs w:val="24"/>
              </w:rPr>
              <w:t xml:space="preserve">as </w:t>
            </w:r>
            <w:r w:rsidRPr="00BB0454">
              <w:rPr>
                <w:rFonts w:asciiTheme="minorHAnsi" w:eastAsiaTheme="minorHAnsi" w:hAnsiTheme="minorHAnsi" w:cstheme="minorBidi"/>
                <w:sz w:val="24"/>
                <w:szCs w:val="24"/>
              </w:rPr>
              <w:t>needed to detail requirements</w:t>
            </w:r>
          </w:p>
          <w:p w14:paraId="571AEE12" w14:textId="77777777" w:rsidR="007379B1" w:rsidRDefault="008F27AF" w:rsidP="008F27AF">
            <w:pPr>
              <w:rPr>
                <w:rFonts w:asciiTheme="minorHAnsi" w:hAnsiTheme="minorHAnsi"/>
                <w:color w:val="000000"/>
                <w:sz w:val="24"/>
                <w:szCs w:val="24"/>
              </w:rPr>
            </w:pPr>
            <w:r w:rsidRPr="00BB0454">
              <w:rPr>
                <w:rFonts w:asciiTheme="minorHAnsi" w:hAnsiTheme="minorHAnsi"/>
                <w:sz w:val="24"/>
                <w:szCs w:val="24"/>
              </w:rPr>
              <w:t xml:space="preserve">The leadership will communicate the Review Team’s request to ICANN </w:t>
            </w:r>
            <w:r w:rsidR="00BB229B">
              <w:rPr>
                <w:rFonts w:asciiTheme="minorHAnsi" w:hAnsiTheme="minorHAnsi"/>
                <w:sz w:val="24"/>
                <w:szCs w:val="24"/>
              </w:rPr>
              <w:t>o</w:t>
            </w:r>
            <w:r w:rsidRPr="00BB0454">
              <w:rPr>
                <w:rFonts w:asciiTheme="minorHAnsi" w:hAnsiTheme="minorHAnsi"/>
                <w:sz w:val="24"/>
                <w:szCs w:val="24"/>
              </w:rPr>
              <w:t xml:space="preserve">rganization for processing in accordance with ICANN’s standard operating procedures. Selection of experts to support the work of the Review Team will follow ICANN’s procurement processes. The Statement of Work will inform the procurement path to be followed (RFP or no RFP). In either case, ICANN </w:t>
            </w:r>
            <w:r w:rsidR="00BB229B">
              <w:rPr>
                <w:rFonts w:asciiTheme="minorHAnsi" w:hAnsiTheme="minorHAnsi"/>
                <w:sz w:val="24"/>
                <w:szCs w:val="24"/>
              </w:rPr>
              <w:t>o</w:t>
            </w:r>
            <w:r w:rsidRPr="00BB0454">
              <w:rPr>
                <w:rFonts w:asciiTheme="minorHAnsi" w:hAnsiTheme="minorHAnsi"/>
                <w:sz w:val="24"/>
                <w:szCs w:val="24"/>
              </w:rPr>
              <w:t>rganization will search for an expert that meets the specified criteria, evaluate each candidate relative to the criteria, negotiate contract terms</w:t>
            </w:r>
            <w:r w:rsidRPr="00BB0454">
              <w:rPr>
                <w:rFonts w:asciiTheme="minorHAnsi" w:hAnsiTheme="minorHAnsi"/>
                <w:color w:val="000000"/>
                <w:sz w:val="24"/>
                <w:szCs w:val="24"/>
              </w:rPr>
              <w:t>, and manage the contracting process.</w:t>
            </w:r>
            <w:r w:rsidR="00DE7AEA">
              <w:rPr>
                <w:rFonts w:asciiTheme="minorHAnsi" w:hAnsiTheme="minorHAnsi"/>
                <w:color w:val="000000"/>
                <w:sz w:val="24"/>
                <w:szCs w:val="24"/>
              </w:rPr>
              <w:t xml:space="preserve"> </w:t>
            </w:r>
            <w:r w:rsidR="00DE7AEA" w:rsidRPr="00DE7AEA">
              <w:rPr>
                <w:rFonts w:asciiTheme="minorHAnsi" w:hAnsiTheme="minorHAnsi"/>
                <w:color w:val="000000"/>
                <w:sz w:val="24"/>
                <w:szCs w:val="24"/>
              </w:rPr>
              <w:t>Should the Review Team wish to appoint designated Team Members to participate in the selection process of the third party, the designated Team Members will be expected to sign the Non-Disclosure Agreement.</w:t>
            </w:r>
          </w:p>
          <w:p w14:paraId="3F2C0F1E" w14:textId="77777777" w:rsidR="00CE0673" w:rsidRPr="00CE0673" w:rsidRDefault="00CE0673" w:rsidP="00CE0673">
            <w:pPr>
              <w:rPr>
                <w:rFonts w:asciiTheme="minorHAnsi" w:hAnsiTheme="minorHAnsi"/>
                <w:b/>
                <w:color w:val="000000"/>
                <w:sz w:val="24"/>
                <w:szCs w:val="24"/>
              </w:rPr>
            </w:pPr>
            <w:r w:rsidRPr="00CE0673">
              <w:rPr>
                <w:rFonts w:asciiTheme="minorHAnsi" w:hAnsiTheme="minorHAnsi"/>
                <w:b/>
                <w:color w:val="000000"/>
                <w:sz w:val="24"/>
                <w:szCs w:val="24"/>
              </w:rPr>
              <w:t>Considering advice from independent experts</w:t>
            </w:r>
          </w:p>
          <w:p w14:paraId="184CBEED" w14:textId="36E189C3" w:rsidR="00CE0673" w:rsidRPr="00CE0673" w:rsidRDefault="00CE0673" w:rsidP="00CE0673">
            <w:pPr>
              <w:rPr>
                <w:rFonts w:asciiTheme="minorHAnsi" w:hAnsiTheme="minorHAnsi"/>
                <w:color w:val="000000"/>
                <w:sz w:val="24"/>
                <w:szCs w:val="24"/>
              </w:rPr>
            </w:pPr>
            <w:r w:rsidRPr="00CE0673">
              <w:rPr>
                <w:rFonts w:asciiTheme="minorHAnsi" w:hAnsiTheme="minorHAnsi"/>
                <w:color w:val="000000"/>
                <w:sz w:val="24"/>
                <w:szCs w:val="24"/>
              </w:rPr>
              <w:t xml:space="preserve">The review team shall </w:t>
            </w:r>
            <w:r w:rsidR="00DC7160">
              <w:rPr>
                <w:rFonts w:asciiTheme="minorHAnsi" w:hAnsiTheme="minorHAnsi"/>
                <w:color w:val="000000"/>
                <w:sz w:val="24"/>
                <w:szCs w:val="24"/>
              </w:rPr>
              <w:t>g</w:t>
            </w:r>
            <w:r w:rsidRPr="00CE0673">
              <w:rPr>
                <w:rFonts w:asciiTheme="minorHAnsi" w:hAnsiTheme="minorHAnsi"/>
                <w:color w:val="000000"/>
                <w:sz w:val="24"/>
                <w:szCs w:val="24"/>
              </w:rPr>
              <w:t>ive appropriate consideration to any work submitted by an independent expert.</w:t>
            </w:r>
          </w:p>
          <w:p w14:paraId="53455972" w14:textId="77777777" w:rsidR="00CE0673" w:rsidRPr="00CE0673" w:rsidRDefault="00CE0673" w:rsidP="00CE0673">
            <w:pPr>
              <w:rPr>
                <w:rFonts w:asciiTheme="minorHAnsi" w:hAnsiTheme="minorHAnsi"/>
                <w:color w:val="000000"/>
                <w:sz w:val="24"/>
                <w:szCs w:val="24"/>
              </w:rPr>
            </w:pPr>
            <w:r w:rsidRPr="00CE0673">
              <w:rPr>
                <w:rFonts w:asciiTheme="minorHAnsi" w:hAnsiTheme="minorHAnsi"/>
                <w:color w:val="000000"/>
                <w:sz w:val="24"/>
                <w:szCs w:val="24"/>
              </w:rPr>
              <w:t>While the review team is at liberty to adopt or reject any input or advice provided by an independent expert, it must include a dedicated section in its draft and final reports that details how the indep</w:t>
            </w:r>
            <w:r w:rsidR="00A41520">
              <w:rPr>
                <w:rFonts w:asciiTheme="minorHAnsi" w:hAnsiTheme="minorHAnsi"/>
                <w:color w:val="000000"/>
                <w:sz w:val="24"/>
                <w:szCs w:val="24"/>
              </w:rPr>
              <w:t>end</w:t>
            </w:r>
            <w:r w:rsidRPr="00CE0673">
              <w:rPr>
                <w:rFonts w:asciiTheme="minorHAnsi" w:hAnsiTheme="minorHAnsi"/>
                <w:color w:val="000000"/>
                <w:sz w:val="24"/>
                <w:szCs w:val="24"/>
              </w:rPr>
              <w:t>ent examiner’s work was taken into consideration by the review team.</w:t>
            </w:r>
          </w:p>
          <w:p w14:paraId="268551F8" w14:textId="77777777" w:rsidR="00CE0673" w:rsidRPr="00CE0673" w:rsidRDefault="00CE0673" w:rsidP="00CE0673">
            <w:pPr>
              <w:rPr>
                <w:rFonts w:asciiTheme="minorHAnsi" w:hAnsiTheme="minorHAnsi"/>
                <w:color w:val="000000"/>
                <w:sz w:val="24"/>
                <w:szCs w:val="24"/>
              </w:rPr>
            </w:pPr>
            <w:r w:rsidRPr="00CE0673">
              <w:rPr>
                <w:rFonts w:asciiTheme="minorHAnsi" w:hAnsiTheme="minorHAnsi"/>
                <w:color w:val="000000"/>
                <w:sz w:val="24"/>
                <w:szCs w:val="24"/>
              </w:rPr>
              <w:t>In case the independent examiner provides concrete advice, and the review team rejects that advice, a rationale shall be provided.</w:t>
            </w:r>
          </w:p>
          <w:p w14:paraId="63A64B9E" w14:textId="4AB5A873" w:rsidR="00CE0673" w:rsidRPr="00DE7AEA" w:rsidRDefault="00CE0673" w:rsidP="00D47C7B">
            <w:pPr>
              <w:rPr>
                <w:rFonts w:asciiTheme="minorHAnsi" w:hAnsiTheme="minorHAnsi"/>
                <w:color w:val="000000"/>
                <w:sz w:val="24"/>
                <w:szCs w:val="24"/>
              </w:rPr>
            </w:pPr>
            <w:r w:rsidRPr="00CE0673">
              <w:rPr>
                <w:rFonts w:asciiTheme="minorHAnsi" w:hAnsiTheme="minorHAnsi"/>
                <w:color w:val="000000"/>
                <w:sz w:val="24"/>
                <w:szCs w:val="24"/>
              </w:rPr>
              <w:t>Any work that the ind</w:t>
            </w:r>
            <w:r w:rsidR="00D47C7B">
              <w:rPr>
                <w:rFonts w:asciiTheme="minorHAnsi" w:hAnsiTheme="minorHAnsi"/>
                <w:color w:val="000000"/>
                <w:sz w:val="24"/>
                <w:szCs w:val="24"/>
              </w:rPr>
              <w:t>epen</w:t>
            </w:r>
            <w:r w:rsidRPr="00CE0673">
              <w:rPr>
                <w:rFonts w:asciiTheme="minorHAnsi" w:hAnsiTheme="minorHAnsi"/>
                <w:color w:val="000000"/>
                <w:sz w:val="24"/>
                <w:szCs w:val="24"/>
              </w:rPr>
              <w:t xml:space="preserve">dent experts </w:t>
            </w:r>
            <w:r w:rsidR="002F7FB2" w:rsidRPr="00CE0673">
              <w:rPr>
                <w:rFonts w:asciiTheme="minorHAnsi" w:hAnsiTheme="minorHAnsi"/>
                <w:color w:val="000000"/>
                <w:sz w:val="24"/>
                <w:szCs w:val="24"/>
              </w:rPr>
              <w:t>su</w:t>
            </w:r>
            <w:r w:rsidR="002F7FB2">
              <w:rPr>
                <w:rFonts w:asciiTheme="minorHAnsi" w:hAnsiTheme="minorHAnsi"/>
                <w:color w:val="000000"/>
                <w:sz w:val="24"/>
                <w:szCs w:val="24"/>
              </w:rPr>
              <w:t>b</w:t>
            </w:r>
            <w:r w:rsidR="002F7FB2" w:rsidRPr="00CE0673">
              <w:rPr>
                <w:rFonts w:asciiTheme="minorHAnsi" w:hAnsiTheme="minorHAnsi"/>
                <w:color w:val="000000"/>
                <w:sz w:val="24"/>
                <w:szCs w:val="24"/>
              </w:rPr>
              <w:t>mits</w:t>
            </w:r>
            <w:r w:rsidRPr="00CE0673">
              <w:rPr>
                <w:rFonts w:asciiTheme="minorHAnsi" w:hAnsiTheme="minorHAnsi"/>
                <w:color w:val="000000"/>
                <w:sz w:val="24"/>
                <w:szCs w:val="24"/>
              </w:rPr>
              <w:t xml:space="preserve"> to the review team shall be included in full as an annex to the review team’s draft  and final reports.</w:t>
            </w:r>
          </w:p>
        </w:tc>
      </w:tr>
      <w:tr w:rsidR="00A9040A" w:rsidRPr="00BB0454" w14:paraId="2F31235E" w14:textId="77777777" w:rsidTr="00CC748B">
        <w:trPr>
          <w:trHeight w:hRule="exact" w:val="360"/>
        </w:trPr>
        <w:tc>
          <w:tcPr>
            <w:tcW w:w="10440" w:type="dxa"/>
            <w:gridSpan w:val="2"/>
            <w:shd w:val="clear" w:color="auto" w:fill="F2F2F2"/>
            <w:vAlign w:val="center"/>
          </w:tcPr>
          <w:p w14:paraId="5D3AADF9" w14:textId="77777777" w:rsidR="00A9040A" w:rsidRPr="00BB0454" w:rsidRDefault="00A9040A" w:rsidP="00DF5F7C">
            <w:pPr>
              <w:widowControl w:val="0"/>
              <w:spacing w:after="240" w:line="240" w:lineRule="auto"/>
              <w:rPr>
                <w:rFonts w:asciiTheme="minorHAnsi" w:hAnsiTheme="minorHAnsi"/>
                <w:b/>
                <w:sz w:val="24"/>
                <w:szCs w:val="24"/>
              </w:rPr>
            </w:pPr>
            <w:r w:rsidRPr="00BB0454">
              <w:rPr>
                <w:rFonts w:asciiTheme="minorHAnsi" w:hAnsiTheme="minorHAnsi"/>
                <w:b/>
                <w:sz w:val="24"/>
                <w:szCs w:val="24"/>
              </w:rPr>
              <w:lastRenderedPageBreak/>
              <w:t xml:space="preserve">Closure &amp; </w:t>
            </w:r>
            <w:r w:rsidR="000B0D7B" w:rsidRPr="00BB0454">
              <w:rPr>
                <w:rFonts w:asciiTheme="minorHAnsi" w:hAnsiTheme="minorHAnsi"/>
                <w:b/>
                <w:sz w:val="24"/>
                <w:szCs w:val="24"/>
              </w:rPr>
              <w:t xml:space="preserve">Review Team </w:t>
            </w:r>
            <w:r w:rsidRPr="00BB0454">
              <w:rPr>
                <w:rFonts w:asciiTheme="minorHAnsi" w:hAnsiTheme="minorHAnsi"/>
                <w:b/>
                <w:sz w:val="24"/>
                <w:szCs w:val="24"/>
              </w:rPr>
              <w:t>Self-Assessment:</w:t>
            </w:r>
          </w:p>
        </w:tc>
      </w:tr>
      <w:tr w:rsidR="00A9040A" w:rsidRPr="00BB0454" w14:paraId="2413A5AD" w14:textId="77777777" w:rsidTr="00CC748B">
        <w:trPr>
          <w:trHeight w:val="629"/>
        </w:trPr>
        <w:tc>
          <w:tcPr>
            <w:tcW w:w="10440" w:type="dxa"/>
            <w:gridSpan w:val="2"/>
            <w:tcBorders>
              <w:bottom w:val="single" w:sz="4" w:space="0" w:color="auto"/>
            </w:tcBorders>
            <w:shd w:val="clear" w:color="auto" w:fill="auto"/>
            <w:vAlign w:val="center"/>
          </w:tcPr>
          <w:p w14:paraId="0B2694EF" w14:textId="77777777" w:rsidR="00A9040A" w:rsidRPr="00BB0454" w:rsidRDefault="00A9040A" w:rsidP="00DF5F7C">
            <w:pPr>
              <w:widowControl w:val="0"/>
              <w:spacing w:after="240" w:line="240" w:lineRule="auto"/>
              <w:rPr>
                <w:rFonts w:asciiTheme="minorHAnsi" w:hAnsiTheme="minorHAnsi"/>
                <w:sz w:val="24"/>
                <w:szCs w:val="24"/>
              </w:rPr>
            </w:pPr>
            <w:r w:rsidRPr="00BB0454">
              <w:rPr>
                <w:rFonts w:asciiTheme="minorHAnsi" w:hAnsiTheme="minorHAnsi"/>
                <w:sz w:val="24"/>
                <w:szCs w:val="24"/>
              </w:rPr>
              <w:t xml:space="preserve">The </w:t>
            </w:r>
            <w:r w:rsidR="004F017F" w:rsidRPr="00BB0454">
              <w:rPr>
                <w:rFonts w:asciiTheme="minorHAnsi" w:hAnsiTheme="minorHAnsi"/>
                <w:sz w:val="24"/>
                <w:szCs w:val="24"/>
              </w:rPr>
              <w:t>Review Team</w:t>
            </w:r>
            <w:r w:rsidRPr="00BB0454">
              <w:rPr>
                <w:rFonts w:asciiTheme="minorHAnsi" w:hAnsiTheme="minorHAnsi"/>
                <w:sz w:val="24"/>
                <w:szCs w:val="24"/>
              </w:rPr>
              <w:t xml:space="preserve"> will </w:t>
            </w:r>
            <w:r w:rsidR="004F017F" w:rsidRPr="00BB0454">
              <w:rPr>
                <w:rFonts w:asciiTheme="minorHAnsi" w:hAnsiTheme="minorHAnsi"/>
                <w:sz w:val="24"/>
                <w:szCs w:val="24"/>
              </w:rPr>
              <w:t xml:space="preserve">be dissolved </w:t>
            </w:r>
            <w:r w:rsidRPr="00BB0454">
              <w:rPr>
                <w:rFonts w:asciiTheme="minorHAnsi" w:hAnsiTheme="minorHAnsi"/>
                <w:sz w:val="24"/>
                <w:szCs w:val="24"/>
              </w:rPr>
              <w:t xml:space="preserve">upon the delivery of </w:t>
            </w:r>
            <w:r w:rsidR="004F017F" w:rsidRPr="00BB0454">
              <w:rPr>
                <w:rFonts w:asciiTheme="minorHAnsi" w:hAnsiTheme="minorHAnsi"/>
                <w:sz w:val="24"/>
                <w:szCs w:val="24"/>
              </w:rPr>
              <w:t xml:space="preserve">its </w:t>
            </w:r>
            <w:r w:rsidRPr="00BB0454">
              <w:rPr>
                <w:rFonts w:asciiTheme="minorHAnsi" w:hAnsiTheme="minorHAnsi"/>
                <w:sz w:val="24"/>
                <w:szCs w:val="24"/>
              </w:rPr>
              <w:t>Final Report</w:t>
            </w:r>
            <w:r w:rsidR="004672B9" w:rsidRPr="00BB0454">
              <w:rPr>
                <w:rFonts w:asciiTheme="minorHAnsi" w:hAnsiTheme="minorHAnsi"/>
                <w:sz w:val="24"/>
                <w:szCs w:val="24"/>
              </w:rPr>
              <w:t xml:space="preserve"> to the Board</w:t>
            </w:r>
            <w:r w:rsidRPr="00BB0454">
              <w:rPr>
                <w:rFonts w:asciiTheme="minorHAnsi" w:hAnsiTheme="minorHAnsi"/>
                <w:sz w:val="24"/>
                <w:szCs w:val="24"/>
              </w:rPr>
              <w:t xml:space="preserve">, unless assigned additional tasks or follow-up by the </w:t>
            </w:r>
            <w:r w:rsidR="004F017F" w:rsidRPr="00BB0454">
              <w:rPr>
                <w:rFonts w:asciiTheme="minorHAnsi" w:hAnsiTheme="minorHAnsi"/>
                <w:sz w:val="24"/>
                <w:szCs w:val="24"/>
              </w:rPr>
              <w:t>ICANN Board are being requested.</w:t>
            </w:r>
          </w:p>
          <w:p w14:paraId="622C48BF" w14:textId="77777777" w:rsidR="004F017F" w:rsidRDefault="004F017F" w:rsidP="00BB229B">
            <w:pPr>
              <w:widowControl w:val="0"/>
              <w:spacing w:after="240" w:line="240" w:lineRule="auto"/>
              <w:rPr>
                <w:rFonts w:asciiTheme="minorHAnsi" w:hAnsiTheme="minorHAnsi"/>
                <w:sz w:val="24"/>
                <w:szCs w:val="24"/>
              </w:rPr>
            </w:pPr>
            <w:r w:rsidRPr="00BB0454">
              <w:rPr>
                <w:rFonts w:asciiTheme="minorHAnsi" w:hAnsiTheme="minorHAnsi"/>
                <w:sz w:val="24"/>
                <w:szCs w:val="24"/>
              </w:rPr>
              <w:t xml:space="preserve">Following its dissolution, Review Team members shall participate in a self-assessment, facilitated by supporting members of ICANN </w:t>
            </w:r>
            <w:r w:rsidR="00BB229B">
              <w:rPr>
                <w:rFonts w:asciiTheme="minorHAnsi" w:hAnsiTheme="minorHAnsi"/>
                <w:sz w:val="24"/>
                <w:szCs w:val="24"/>
              </w:rPr>
              <w:t>o</w:t>
            </w:r>
            <w:r w:rsidRPr="00BB0454">
              <w:rPr>
                <w:rFonts w:asciiTheme="minorHAnsi" w:hAnsiTheme="minorHAnsi"/>
                <w:sz w:val="24"/>
                <w:szCs w:val="24"/>
              </w:rPr>
              <w:t xml:space="preserve">rganization, </w:t>
            </w:r>
            <w:r w:rsidR="000904D0" w:rsidRPr="00BB0454">
              <w:rPr>
                <w:rFonts w:asciiTheme="minorHAnsi" w:hAnsiTheme="minorHAnsi"/>
                <w:sz w:val="24"/>
                <w:szCs w:val="24"/>
              </w:rPr>
              <w:t>to provide input, best practices, and suggestions for improvements for future review teams.</w:t>
            </w:r>
          </w:p>
          <w:p w14:paraId="57EFC2DE" w14:textId="77777777" w:rsidR="00C07671" w:rsidRPr="00BB0454" w:rsidRDefault="00C07671" w:rsidP="00BB229B">
            <w:pPr>
              <w:widowControl w:val="0"/>
              <w:spacing w:after="240" w:line="240" w:lineRule="auto"/>
              <w:rPr>
                <w:rFonts w:asciiTheme="minorHAnsi" w:hAnsiTheme="minorHAnsi"/>
              </w:rPr>
            </w:pPr>
            <w:r>
              <w:rPr>
                <w:rFonts w:asciiTheme="minorHAnsi" w:hAnsiTheme="minorHAnsi"/>
              </w:rPr>
              <w:t xml:space="preserve"> </w:t>
            </w:r>
          </w:p>
        </w:tc>
      </w:tr>
    </w:tbl>
    <w:p w14:paraId="20C7AE53" w14:textId="77777777" w:rsidR="0039203B" w:rsidRDefault="0039203B" w:rsidP="00DF5F7C">
      <w:pPr>
        <w:widowControl w:val="0"/>
        <w:spacing w:after="240" w:line="240" w:lineRule="auto"/>
        <w:outlineLvl w:val="0"/>
        <w:rPr>
          <w:rFonts w:asciiTheme="minorHAnsi" w:eastAsia="Times New Roman" w:hAnsiTheme="minorHAnsi" w:cs="Calibri"/>
          <w:bCs/>
          <w:color w:val="000000"/>
          <w:kern w:val="36"/>
          <w:sz w:val="24"/>
          <w:szCs w:val="24"/>
        </w:rPr>
      </w:pPr>
    </w:p>
    <w:p w14:paraId="27775CC7" w14:textId="77777777" w:rsidR="0039203B" w:rsidRDefault="0039203B">
      <w:pPr>
        <w:spacing w:after="0" w:line="240" w:lineRule="auto"/>
        <w:rPr>
          <w:rFonts w:asciiTheme="minorHAnsi" w:eastAsia="Times New Roman" w:hAnsiTheme="minorHAnsi" w:cs="Calibri"/>
          <w:bCs/>
          <w:color w:val="000000"/>
          <w:kern w:val="36"/>
          <w:sz w:val="24"/>
          <w:szCs w:val="24"/>
        </w:rPr>
      </w:pPr>
      <w:r>
        <w:rPr>
          <w:rFonts w:asciiTheme="minorHAnsi" w:eastAsia="Times New Roman" w:hAnsiTheme="minorHAnsi" w:cs="Calibri"/>
          <w:bCs/>
          <w:color w:val="000000"/>
          <w:kern w:val="36"/>
          <w:sz w:val="24"/>
          <w:szCs w:val="24"/>
        </w:rPr>
        <w:br w:type="page"/>
      </w:r>
    </w:p>
    <w:p w14:paraId="292F01BB" w14:textId="77777777" w:rsidR="003D17CB" w:rsidRDefault="003D17CB" w:rsidP="00E1655F">
      <w:pPr>
        <w:pStyle w:val="Heading1"/>
      </w:pPr>
      <w:r>
        <w:lastRenderedPageBreak/>
        <w:t>Appendix 1</w:t>
      </w:r>
    </w:p>
    <w:p w14:paraId="0B6228B2" w14:textId="4BCF274D" w:rsidR="003D17CB" w:rsidRPr="00BB0454" w:rsidRDefault="003D17CB" w:rsidP="003D17CB">
      <w:pPr>
        <w:pStyle w:val="NormalWeb"/>
        <w:spacing w:before="150" w:beforeAutospacing="0" w:after="120" w:afterAutospacing="0"/>
        <w:rPr>
          <w:rFonts w:asciiTheme="minorHAnsi" w:eastAsia="Calibri" w:hAnsiTheme="minorHAnsi" w:cs="Calibri"/>
          <w:color w:val="000000"/>
        </w:rPr>
      </w:pPr>
      <w:r>
        <w:rPr>
          <w:rFonts w:asciiTheme="minorHAnsi" w:eastAsia="Calibri" w:hAnsiTheme="minorHAnsi" w:cs="Calibri"/>
          <w:color w:val="000000"/>
        </w:rPr>
        <w:t>A</w:t>
      </w:r>
      <w:r w:rsidRPr="00BB0454">
        <w:rPr>
          <w:rFonts w:asciiTheme="minorHAnsi" w:eastAsia="Calibri" w:hAnsiTheme="minorHAnsi" w:cs="Calibri"/>
          <w:color w:val="000000"/>
        </w:rPr>
        <w:t xml:space="preserve"> </w:t>
      </w:r>
      <w:hyperlink r:id="rId45" w:history="1">
        <w:r w:rsidRPr="00BB0454">
          <w:rPr>
            <w:rStyle w:val="Hyperlink"/>
            <w:rFonts w:asciiTheme="minorHAnsi" w:eastAsia="Calibri" w:hAnsiTheme="minorHAnsi" w:cs="Calibri"/>
          </w:rPr>
          <w:t>Limited Scope Proposal</w:t>
        </w:r>
      </w:hyperlink>
      <w:r w:rsidRPr="00BB0454">
        <w:rPr>
          <w:rFonts w:asciiTheme="minorHAnsi" w:eastAsia="Calibri" w:hAnsiTheme="minorHAnsi" w:cs="Calibri"/>
          <w:color w:val="000000"/>
        </w:rPr>
        <w:t xml:space="preserve"> was developed in November 2016, at the request of SO/AC leaders, to reflect discussions about how to conduct the RDS-WHOIS2 Review more effectively, while minimizing the impact of the Review on the community. The following text from “</w:t>
      </w:r>
      <w:hyperlink r:id="rId46" w:history="1">
        <w:r w:rsidRPr="00BB0454">
          <w:rPr>
            <w:rStyle w:val="Hyperlink"/>
            <w:rFonts w:asciiTheme="minorHAnsi" w:hAnsiTheme="minorHAnsi" w:cs="Arial"/>
          </w:rPr>
          <w:t>RDS Review - Guidance for Determining Scope of Review</w:t>
        </w:r>
      </w:hyperlink>
      <w:r w:rsidRPr="00BB0454">
        <w:rPr>
          <w:rStyle w:val="s1"/>
          <w:rFonts w:asciiTheme="minorHAnsi" w:hAnsiTheme="minorHAnsi" w:cs="Arial"/>
          <w:color w:val="333333"/>
        </w:rPr>
        <w:t xml:space="preserve">” </w:t>
      </w:r>
      <w:r w:rsidRPr="00BB0454">
        <w:rPr>
          <w:rFonts w:asciiTheme="minorHAnsi" w:eastAsia="Calibri" w:hAnsiTheme="minorHAnsi" w:cs="Calibri"/>
          <w:color w:val="000000"/>
        </w:rPr>
        <w:t>summarizes the limited scope proposal and feedback on that proposal received from SO/AC leaders, highlighting key points that the Review Team should consider when determining the scope of this Review:</w:t>
      </w:r>
    </w:p>
    <w:p w14:paraId="4FBFEC43" w14:textId="77777777" w:rsidR="003D17CB" w:rsidRPr="00BB0454" w:rsidRDefault="003D17CB" w:rsidP="003D17CB">
      <w:pPr>
        <w:ind w:left="720"/>
        <w:rPr>
          <w:rFonts w:asciiTheme="minorHAnsi" w:eastAsia="Times New Roman" w:hAnsiTheme="minorHAnsi" w:cs="Arial"/>
          <w:i/>
          <w:sz w:val="24"/>
          <w:szCs w:val="24"/>
        </w:rPr>
      </w:pPr>
      <w:r w:rsidRPr="00BB0454">
        <w:rPr>
          <w:rFonts w:asciiTheme="minorHAnsi" w:eastAsia="Times New Roman" w:hAnsiTheme="minorHAnsi" w:cs="Arial"/>
          <w:i/>
          <w:sz w:val="24"/>
          <w:szCs w:val="24"/>
        </w:rPr>
        <w:t>The proposed limited scope suggests that:</w:t>
      </w:r>
    </w:p>
    <w:p w14:paraId="10D797A4" w14:textId="77777777" w:rsidR="003D17CB" w:rsidRPr="00BB0454" w:rsidRDefault="003D17CB" w:rsidP="003D17CB">
      <w:pPr>
        <w:pStyle w:val="ListParagraph"/>
        <w:numPr>
          <w:ilvl w:val="0"/>
          <w:numId w:val="11"/>
        </w:numPr>
        <w:ind w:left="1440"/>
        <w:rPr>
          <w:rFonts w:asciiTheme="minorHAnsi" w:hAnsiTheme="minorHAnsi"/>
          <w:i/>
          <w:sz w:val="24"/>
          <w:szCs w:val="24"/>
        </w:rPr>
      </w:pPr>
      <w:r w:rsidRPr="00BB0454">
        <w:rPr>
          <w:rFonts w:asciiTheme="minorHAnsi" w:hAnsiTheme="minorHAnsi"/>
          <w:i/>
          <w:sz w:val="24"/>
          <w:szCs w:val="24"/>
        </w:rPr>
        <w:t>The scope be limited to “post mortem” of implementation results of the previous WHOIS review recommendations</w:t>
      </w:r>
    </w:p>
    <w:p w14:paraId="39E12520" w14:textId="77777777" w:rsidR="003D17CB" w:rsidRPr="00BB0454" w:rsidRDefault="003D17CB" w:rsidP="003D17CB">
      <w:pPr>
        <w:pStyle w:val="ListParagraph"/>
        <w:numPr>
          <w:ilvl w:val="0"/>
          <w:numId w:val="11"/>
        </w:numPr>
        <w:ind w:left="1440"/>
        <w:rPr>
          <w:rFonts w:asciiTheme="minorHAnsi" w:hAnsiTheme="minorHAnsi"/>
          <w:i/>
          <w:sz w:val="24"/>
          <w:szCs w:val="24"/>
        </w:rPr>
      </w:pPr>
      <w:r w:rsidRPr="00BB0454">
        <w:rPr>
          <w:rFonts w:asciiTheme="minorHAnsi" w:hAnsiTheme="minorHAnsi"/>
          <w:i/>
          <w:sz w:val="24"/>
          <w:szCs w:val="24"/>
        </w:rPr>
        <w:t>ICANN Org report on implementation of WHOIS review recommendations:</w:t>
      </w:r>
    </w:p>
    <w:p w14:paraId="0D5A1F75" w14:textId="77777777" w:rsidR="003D17CB" w:rsidRPr="00BB0454" w:rsidRDefault="003D17CB" w:rsidP="003D17CB">
      <w:pPr>
        <w:pStyle w:val="ListParagraph"/>
        <w:numPr>
          <w:ilvl w:val="1"/>
          <w:numId w:val="13"/>
        </w:numPr>
        <w:ind w:left="2520"/>
        <w:rPr>
          <w:rFonts w:asciiTheme="minorHAnsi" w:hAnsiTheme="minorHAnsi"/>
          <w:i/>
          <w:sz w:val="24"/>
          <w:szCs w:val="24"/>
        </w:rPr>
      </w:pPr>
      <w:r w:rsidRPr="00BB0454">
        <w:rPr>
          <w:rFonts w:asciiTheme="minorHAnsi" w:hAnsiTheme="minorHAnsi"/>
          <w:i/>
          <w:sz w:val="24"/>
          <w:szCs w:val="24"/>
        </w:rPr>
        <w:t>How well were the identified issues addressed?</w:t>
      </w:r>
    </w:p>
    <w:p w14:paraId="55759562" w14:textId="77777777" w:rsidR="003D17CB" w:rsidRPr="00BB0454" w:rsidRDefault="003D17CB" w:rsidP="003D17CB">
      <w:pPr>
        <w:pStyle w:val="ListParagraph"/>
        <w:numPr>
          <w:ilvl w:val="1"/>
          <w:numId w:val="13"/>
        </w:numPr>
        <w:ind w:left="2520"/>
        <w:rPr>
          <w:rFonts w:asciiTheme="minorHAnsi" w:hAnsiTheme="minorHAnsi"/>
          <w:i/>
          <w:sz w:val="24"/>
          <w:szCs w:val="24"/>
        </w:rPr>
      </w:pPr>
      <w:r w:rsidRPr="00BB0454">
        <w:rPr>
          <w:rFonts w:asciiTheme="minorHAnsi" w:hAnsiTheme="minorHAnsi"/>
          <w:i/>
          <w:sz w:val="24"/>
          <w:szCs w:val="24"/>
        </w:rPr>
        <w:t>How well were the recommendations implemented?</w:t>
      </w:r>
    </w:p>
    <w:p w14:paraId="1AF0AE31" w14:textId="77777777" w:rsidR="003D17CB" w:rsidRPr="00BB0454" w:rsidRDefault="003D17CB" w:rsidP="003D17CB">
      <w:pPr>
        <w:pStyle w:val="ListParagraph"/>
        <w:numPr>
          <w:ilvl w:val="0"/>
          <w:numId w:val="11"/>
        </w:numPr>
        <w:ind w:left="1440"/>
        <w:rPr>
          <w:rFonts w:asciiTheme="minorHAnsi" w:hAnsiTheme="minorHAnsi"/>
          <w:i/>
          <w:sz w:val="24"/>
          <w:szCs w:val="24"/>
        </w:rPr>
      </w:pPr>
      <w:r w:rsidRPr="00BB0454">
        <w:rPr>
          <w:rFonts w:asciiTheme="minorHAnsi" w:hAnsiTheme="minorHAnsi"/>
          <w:i/>
          <w:sz w:val="24"/>
          <w:szCs w:val="24"/>
        </w:rPr>
        <w:t>Review scope exclude issues already covered by RDS PDP effort</w:t>
      </w:r>
    </w:p>
    <w:p w14:paraId="1E573C42" w14:textId="77777777" w:rsidR="003D17CB" w:rsidRPr="00BB0454" w:rsidRDefault="003D17CB" w:rsidP="003D17CB">
      <w:pPr>
        <w:pStyle w:val="ListParagraph"/>
        <w:ind w:left="1080"/>
        <w:rPr>
          <w:rFonts w:asciiTheme="minorHAnsi" w:hAnsiTheme="minorHAnsi"/>
          <w:i/>
          <w:sz w:val="24"/>
          <w:szCs w:val="24"/>
        </w:rPr>
      </w:pPr>
    </w:p>
    <w:p w14:paraId="13AF7B22" w14:textId="77777777" w:rsidR="003D17CB" w:rsidRPr="00BB0454" w:rsidRDefault="003D17CB" w:rsidP="003D17CB">
      <w:pPr>
        <w:ind w:left="720"/>
        <w:rPr>
          <w:rFonts w:asciiTheme="minorHAnsi" w:hAnsiTheme="minorHAnsi"/>
          <w:i/>
          <w:sz w:val="24"/>
          <w:szCs w:val="24"/>
        </w:rPr>
      </w:pPr>
      <w:r w:rsidRPr="00BB0454">
        <w:rPr>
          <w:rFonts w:asciiTheme="minorHAnsi" w:hAnsiTheme="minorHAnsi"/>
          <w:i/>
          <w:sz w:val="24"/>
          <w:szCs w:val="24"/>
        </w:rPr>
        <w:t xml:space="preserve">The </w:t>
      </w:r>
      <w:hyperlink r:id="rId47" w:history="1">
        <w:r w:rsidRPr="00BB0454">
          <w:rPr>
            <w:rStyle w:val="Hyperlink"/>
            <w:rFonts w:asciiTheme="minorHAnsi" w:hAnsiTheme="minorHAnsi"/>
            <w:i/>
            <w:sz w:val="24"/>
            <w:szCs w:val="24"/>
          </w:rPr>
          <w:t>GNSO feedback</w:t>
        </w:r>
      </w:hyperlink>
      <w:r w:rsidRPr="00BB0454">
        <w:rPr>
          <w:rFonts w:asciiTheme="minorHAnsi" w:hAnsiTheme="minorHAnsi"/>
          <w:i/>
          <w:sz w:val="24"/>
          <w:szCs w:val="24"/>
        </w:rPr>
        <w:t xml:space="preserve"> indicates their support for excluding issues already covered by the RDS PDP efforts, to avoid duplication of work, and the proposed limited scope. Additionally, GNSO suggests the scope to include and assess: </w:t>
      </w:r>
    </w:p>
    <w:p w14:paraId="4E1381F2" w14:textId="77777777" w:rsidR="003D17CB" w:rsidRPr="00BB0454" w:rsidRDefault="003D17CB" w:rsidP="003D17CB">
      <w:pPr>
        <w:pStyle w:val="ListParagraph"/>
        <w:numPr>
          <w:ilvl w:val="1"/>
          <w:numId w:val="11"/>
        </w:numPr>
        <w:ind w:left="1440" w:hanging="360"/>
        <w:rPr>
          <w:rFonts w:asciiTheme="minorHAnsi" w:hAnsiTheme="minorHAnsi"/>
          <w:i/>
          <w:sz w:val="24"/>
          <w:szCs w:val="24"/>
        </w:rPr>
      </w:pPr>
      <w:r w:rsidRPr="00BB0454">
        <w:rPr>
          <w:rFonts w:asciiTheme="minorHAnsi" w:hAnsiTheme="minorHAnsi"/>
          <w:i/>
          <w:sz w:val="24"/>
          <w:szCs w:val="24"/>
        </w:rPr>
        <w:t xml:space="preserve">Whether RDS efforts meet the “legitimate needs of law enforcement, promoting consumer trust and safeguarding registrant data.”  </w:t>
      </w:r>
    </w:p>
    <w:p w14:paraId="5D6CFC66" w14:textId="77777777" w:rsidR="003D17CB" w:rsidRPr="00BB0454" w:rsidRDefault="003D17CB" w:rsidP="003D17CB">
      <w:pPr>
        <w:pStyle w:val="ListParagraph"/>
        <w:numPr>
          <w:ilvl w:val="1"/>
          <w:numId w:val="11"/>
        </w:numPr>
        <w:ind w:left="1440" w:hanging="360"/>
        <w:rPr>
          <w:rFonts w:asciiTheme="minorHAnsi" w:hAnsiTheme="minorHAnsi"/>
          <w:i/>
          <w:sz w:val="24"/>
          <w:szCs w:val="24"/>
        </w:rPr>
      </w:pPr>
      <w:r w:rsidRPr="00BB0454">
        <w:rPr>
          <w:rFonts w:asciiTheme="minorHAnsi" w:hAnsiTheme="minorHAnsi"/>
          <w:i/>
          <w:sz w:val="24"/>
          <w:szCs w:val="24"/>
        </w:rPr>
        <w:t xml:space="preserve">How RDS current &amp; future recommendations might be improved and better coordinated  </w:t>
      </w:r>
    </w:p>
    <w:p w14:paraId="391BCCF1" w14:textId="77777777" w:rsidR="003D17CB" w:rsidRPr="00BB0454" w:rsidRDefault="003D17CB" w:rsidP="003D17CB">
      <w:pPr>
        <w:pStyle w:val="ListParagraph"/>
        <w:numPr>
          <w:ilvl w:val="1"/>
          <w:numId w:val="11"/>
        </w:numPr>
        <w:ind w:left="1440" w:hanging="360"/>
        <w:rPr>
          <w:rFonts w:asciiTheme="minorHAnsi" w:hAnsiTheme="minorHAnsi"/>
          <w:i/>
          <w:sz w:val="24"/>
          <w:szCs w:val="24"/>
        </w:rPr>
      </w:pPr>
      <w:r w:rsidRPr="00BB0454">
        <w:rPr>
          <w:rFonts w:asciiTheme="minorHAnsi" w:hAnsiTheme="minorHAnsi"/>
          <w:i/>
          <w:sz w:val="24"/>
          <w:szCs w:val="24"/>
        </w:rPr>
        <w:t xml:space="preserve">Privacy and Proxy Services Accreditation Issues and Implementation  </w:t>
      </w:r>
    </w:p>
    <w:p w14:paraId="7A920500" w14:textId="77777777" w:rsidR="003D17CB" w:rsidRPr="00BB0454" w:rsidRDefault="003D17CB" w:rsidP="003D17CB">
      <w:pPr>
        <w:pStyle w:val="ListParagraph"/>
        <w:numPr>
          <w:ilvl w:val="1"/>
          <w:numId w:val="11"/>
        </w:numPr>
        <w:ind w:left="1440" w:hanging="360"/>
        <w:rPr>
          <w:rFonts w:asciiTheme="minorHAnsi" w:hAnsiTheme="minorHAnsi"/>
          <w:i/>
          <w:sz w:val="24"/>
          <w:szCs w:val="24"/>
        </w:rPr>
      </w:pPr>
      <w:r w:rsidRPr="00BB0454">
        <w:rPr>
          <w:rFonts w:asciiTheme="minorHAnsi" w:hAnsiTheme="minorHAnsi"/>
          <w:i/>
          <w:sz w:val="24"/>
          <w:szCs w:val="24"/>
        </w:rPr>
        <w:t xml:space="preserve">The progress of WHOIS cross-departmental validation implementation   </w:t>
      </w:r>
    </w:p>
    <w:p w14:paraId="4ED6CDD4" w14:textId="77777777" w:rsidR="003D17CB" w:rsidRPr="00BB0454" w:rsidRDefault="003D17CB" w:rsidP="003D17CB">
      <w:pPr>
        <w:pStyle w:val="ListParagraph"/>
        <w:numPr>
          <w:ilvl w:val="1"/>
          <w:numId w:val="11"/>
        </w:numPr>
        <w:ind w:left="1440" w:hanging="360"/>
        <w:rPr>
          <w:rFonts w:asciiTheme="minorHAnsi" w:hAnsiTheme="minorHAnsi"/>
          <w:i/>
          <w:sz w:val="24"/>
          <w:szCs w:val="24"/>
        </w:rPr>
      </w:pPr>
      <w:r w:rsidRPr="00BB0454">
        <w:rPr>
          <w:rFonts w:asciiTheme="minorHAnsi" w:hAnsiTheme="minorHAnsi"/>
          <w:i/>
          <w:sz w:val="24"/>
          <w:szCs w:val="24"/>
        </w:rPr>
        <w:t xml:space="preserve">Compliance enforcement actions, structure, and processes </w:t>
      </w:r>
    </w:p>
    <w:p w14:paraId="21A32F89" w14:textId="77777777" w:rsidR="003D17CB" w:rsidRPr="00BB0454" w:rsidRDefault="003D17CB" w:rsidP="003D17CB">
      <w:pPr>
        <w:pStyle w:val="ListParagraph"/>
        <w:numPr>
          <w:ilvl w:val="1"/>
          <w:numId w:val="11"/>
        </w:numPr>
        <w:ind w:left="1440" w:hanging="360"/>
        <w:rPr>
          <w:rFonts w:asciiTheme="minorHAnsi" w:hAnsiTheme="minorHAnsi"/>
          <w:i/>
          <w:sz w:val="24"/>
          <w:szCs w:val="24"/>
        </w:rPr>
      </w:pPr>
      <w:r w:rsidRPr="00BB0454">
        <w:rPr>
          <w:rFonts w:asciiTheme="minorHAnsi" w:hAnsiTheme="minorHAnsi"/>
          <w:i/>
          <w:sz w:val="24"/>
          <w:szCs w:val="24"/>
        </w:rPr>
        <w:t xml:space="preserve">Availability of transparent enforcement of contractual obligations data  </w:t>
      </w:r>
    </w:p>
    <w:p w14:paraId="0C63555E" w14:textId="77777777" w:rsidR="003D17CB" w:rsidRPr="00BB0454" w:rsidRDefault="003D17CB" w:rsidP="003D17CB">
      <w:pPr>
        <w:pStyle w:val="ListParagraph"/>
        <w:numPr>
          <w:ilvl w:val="1"/>
          <w:numId w:val="11"/>
        </w:numPr>
        <w:ind w:left="1440" w:hanging="360"/>
        <w:rPr>
          <w:rFonts w:asciiTheme="minorHAnsi" w:hAnsiTheme="minorHAnsi"/>
          <w:i/>
          <w:sz w:val="24"/>
          <w:szCs w:val="24"/>
        </w:rPr>
      </w:pPr>
      <w:r w:rsidRPr="00BB0454">
        <w:rPr>
          <w:rFonts w:asciiTheme="minorHAnsi" w:hAnsiTheme="minorHAnsi"/>
          <w:i/>
          <w:sz w:val="24"/>
          <w:szCs w:val="24"/>
        </w:rPr>
        <w:t xml:space="preserve">The value and timing of RDAP as a replacement protocol </w:t>
      </w:r>
    </w:p>
    <w:p w14:paraId="59CEAC45" w14:textId="77777777" w:rsidR="003D17CB" w:rsidRPr="00BB0454" w:rsidRDefault="003D17CB" w:rsidP="003D17CB">
      <w:pPr>
        <w:pStyle w:val="ListParagraph"/>
        <w:numPr>
          <w:ilvl w:val="1"/>
          <w:numId w:val="11"/>
        </w:numPr>
        <w:ind w:left="1440" w:hanging="360"/>
        <w:rPr>
          <w:rFonts w:asciiTheme="minorHAnsi" w:hAnsiTheme="minorHAnsi"/>
          <w:i/>
          <w:sz w:val="24"/>
          <w:szCs w:val="24"/>
        </w:rPr>
      </w:pPr>
      <w:r w:rsidRPr="00BB0454">
        <w:rPr>
          <w:rFonts w:asciiTheme="minorHAnsi" w:hAnsiTheme="minorHAnsi"/>
          <w:i/>
          <w:sz w:val="24"/>
          <w:szCs w:val="24"/>
        </w:rPr>
        <w:t xml:space="preserve">The effectiveness of any other steps ICANN Org has taken to implement WHOIS Recommendations </w:t>
      </w:r>
      <w:r w:rsidRPr="00BB0454">
        <w:rPr>
          <w:rFonts w:asciiTheme="minorHAnsi" w:hAnsiTheme="minorHAnsi"/>
          <w:i/>
          <w:sz w:val="24"/>
          <w:szCs w:val="24"/>
        </w:rPr>
        <w:br/>
      </w:r>
    </w:p>
    <w:p w14:paraId="68B3CAF3" w14:textId="77777777" w:rsidR="003D17CB" w:rsidRPr="00BB0454" w:rsidRDefault="003D17CB" w:rsidP="003D17CB">
      <w:pPr>
        <w:ind w:left="720"/>
        <w:rPr>
          <w:rFonts w:asciiTheme="minorHAnsi" w:hAnsiTheme="minorHAnsi"/>
          <w:i/>
          <w:sz w:val="24"/>
          <w:szCs w:val="24"/>
        </w:rPr>
      </w:pPr>
      <w:r w:rsidRPr="00BB0454">
        <w:rPr>
          <w:rFonts w:asciiTheme="minorHAnsi" w:hAnsiTheme="minorHAnsi"/>
          <w:i/>
          <w:sz w:val="24"/>
          <w:szCs w:val="24"/>
        </w:rPr>
        <w:t xml:space="preserve">The </w:t>
      </w:r>
      <w:hyperlink r:id="rId48" w:history="1">
        <w:r w:rsidRPr="00BB0454">
          <w:rPr>
            <w:rStyle w:val="Hyperlink"/>
            <w:rFonts w:asciiTheme="minorHAnsi" w:hAnsiTheme="minorHAnsi"/>
            <w:i/>
            <w:sz w:val="24"/>
            <w:szCs w:val="24"/>
          </w:rPr>
          <w:t>GAC feedback</w:t>
        </w:r>
      </w:hyperlink>
      <w:r w:rsidRPr="00BB0454">
        <w:rPr>
          <w:rFonts w:asciiTheme="minorHAnsi" w:hAnsiTheme="minorHAnsi"/>
          <w:i/>
          <w:sz w:val="24"/>
          <w:szCs w:val="24"/>
        </w:rPr>
        <w:t xml:space="preserve"> noted that, while many of its members have no objection to the proposal to limit the scope of the review, a few members expressed concerns that this would not be appropriate given that a) the</w:t>
      </w:r>
      <w:r w:rsidRPr="00BB0454">
        <w:rPr>
          <w:rFonts w:asciiTheme="minorHAnsi" w:hAnsiTheme="minorHAnsi"/>
          <w:i/>
          <w:sz w:val="24"/>
          <w:szCs w:val="24"/>
        </w:rPr>
        <w:tab/>
        <w:t>current</w:t>
      </w:r>
      <w:r w:rsidRPr="00BB0454">
        <w:rPr>
          <w:rFonts w:asciiTheme="minorHAnsi" w:hAnsiTheme="minorHAnsi"/>
          <w:i/>
          <w:sz w:val="24"/>
          <w:szCs w:val="24"/>
        </w:rPr>
        <w:tab/>
        <w:t>WHOIS</w:t>
      </w:r>
      <w:r w:rsidRPr="00BB0454">
        <w:rPr>
          <w:rFonts w:asciiTheme="minorHAnsi" w:hAnsiTheme="minorHAnsi"/>
          <w:i/>
          <w:sz w:val="24"/>
          <w:szCs w:val="24"/>
        </w:rPr>
        <w:tab/>
        <w:t>may still be in use for a while and its</w:t>
      </w:r>
      <w:r w:rsidRPr="00BB0454">
        <w:rPr>
          <w:rFonts w:asciiTheme="minorHAnsi" w:hAnsiTheme="minorHAnsi"/>
          <w:i/>
          <w:sz w:val="24"/>
          <w:szCs w:val="24"/>
        </w:rPr>
        <w:tab/>
        <w:t>improvement should</w:t>
      </w:r>
      <w:r w:rsidRPr="00BB0454">
        <w:rPr>
          <w:rFonts w:asciiTheme="minorHAnsi" w:hAnsiTheme="minorHAnsi"/>
          <w:i/>
          <w:sz w:val="24"/>
          <w:szCs w:val="24"/>
        </w:rPr>
        <w:tab/>
        <w:t>not be neglected; and b) the scope of a review should best be determined by the Review Team itself. At the relevant plenary, GAC members expressed general support for the GNSO feedback, noting that overlap with the RDS PDP might not be entirely avoided.</w:t>
      </w:r>
    </w:p>
    <w:p w14:paraId="547DBE18" w14:textId="77777777" w:rsidR="003D17CB" w:rsidRPr="00BB0454" w:rsidRDefault="003D17CB" w:rsidP="003D17CB">
      <w:pPr>
        <w:ind w:left="720"/>
        <w:rPr>
          <w:rFonts w:asciiTheme="minorHAnsi" w:hAnsiTheme="minorHAnsi"/>
          <w:i/>
          <w:sz w:val="24"/>
          <w:szCs w:val="24"/>
        </w:rPr>
      </w:pPr>
      <w:r w:rsidRPr="00BB0454">
        <w:rPr>
          <w:rFonts w:asciiTheme="minorHAnsi" w:hAnsiTheme="minorHAnsi"/>
          <w:i/>
          <w:sz w:val="24"/>
          <w:szCs w:val="24"/>
        </w:rPr>
        <w:t>The ALAC and SSAC have both indicated support of the proposed limited scope, and exclusion of issues covered by RDS PDP.</w:t>
      </w:r>
    </w:p>
    <w:p w14:paraId="76F2752F" w14:textId="77777777" w:rsidR="003D17CB" w:rsidRDefault="003D17CB" w:rsidP="003D17CB">
      <w:pPr>
        <w:ind w:left="720"/>
        <w:rPr>
          <w:rFonts w:asciiTheme="minorHAnsi" w:hAnsiTheme="minorHAnsi"/>
          <w:i/>
          <w:sz w:val="24"/>
          <w:szCs w:val="24"/>
        </w:rPr>
      </w:pPr>
      <w:r w:rsidRPr="00BB0454">
        <w:rPr>
          <w:rFonts w:asciiTheme="minorHAnsi" w:hAnsiTheme="minorHAnsi"/>
          <w:i/>
          <w:sz w:val="24"/>
          <w:szCs w:val="24"/>
        </w:rPr>
        <w:lastRenderedPageBreak/>
        <w:t>In summary, the majority of the SOs and ACs agree that the RDS-WHOIS2 Review scope should be determined in very close coordination with other ongoing community efforts to avoid duplication of work.  Moreover, given the concerns regarding the community bandwidth, sheer amount of work associated with a full Review scope, and the length of time it takes to conduct a full Review (12-18 months) compared to the proposed limited scope (approximately six (6) months), the proposed limited scope may be the most feasible approach and best use of community resources.</w:t>
      </w:r>
    </w:p>
    <w:p w14:paraId="4E867D71" w14:textId="77777777" w:rsidR="003D17CB" w:rsidRDefault="003D17CB" w:rsidP="00DF5F7C">
      <w:pPr>
        <w:widowControl w:val="0"/>
        <w:spacing w:after="240" w:line="240" w:lineRule="auto"/>
        <w:outlineLvl w:val="0"/>
        <w:rPr>
          <w:rFonts w:asciiTheme="minorHAnsi" w:eastAsia="Times New Roman" w:hAnsiTheme="minorHAnsi" w:cs="Calibri"/>
          <w:bCs/>
          <w:color w:val="000000"/>
          <w:kern w:val="36"/>
          <w:sz w:val="24"/>
          <w:szCs w:val="24"/>
        </w:rPr>
      </w:pPr>
    </w:p>
    <w:p w14:paraId="18872B26" w14:textId="77777777" w:rsidR="003D17CB" w:rsidRDefault="003D17CB" w:rsidP="00DF5F7C">
      <w:pPr>
        <w:widowControl w:val="0"/>
        <w:spacing w:after="240" w:line="240" w:lineRule="auto"/>
        <w:outlineLvl w:val="0"/>
        <w:rPr>
          <w:rFonts w:asciiTheme="minorHAnsi" w:eastAsia="Times New Roman" w:hAnsiTheme="minorHAnsi" w:cs="Calibri"/>
          <w:bCs/>
          <w:color w:val="000000"/>
          <w:kern w:val="36"/>
          <w:sz w:val="24"/>
          <w:szCs w:val="24"/>
        </w:rPr>
      </w:pPr>
    </w:p>
    <w:p w14:paraId="148F1524" w14:textId="77777777" w:rsidR="00E1655F" w:rsidRDefault="00E1655F">
      <w:pPr>
        <w:spacing w:after="0" w:line="240" w:lineRule="auto"/>
        <w:rPr>
          <w:rFonts w:asciiTheme="minorHAnsi" w:eastAsia="Times New Roman" w:hAnsiTheme="minorHAnsi" w:cs="Calibri"/>
          <w:bCs/>
          <w:color w:val="000000"/>
          <w:kern w:val="36"/>
          <w:sz w:val="24"/>
          <w:szCs w:val="24"/>
        </w:rPr>
      </w:pPr>
      <w:r>
        <w:rPr>
          <w:rFonts w:asciiTheme="minorHAnsi" w:eastAsia="Times New Roman" w:hAnsiTheme="minorHAnsi" w:cs="Calibri"/>
          <w:bCs/>
          <w:color w:val="000000"/>
          <w:kern w:val="36"/>
          <w:sz w:val="24"/>
          <w:szCs w:val="24"/>
        </w:rPr>
        <w:br w:type="page"/>
      </w:r>
    </w:p>
    <w:p w14:paraId="502AD2BB" w14:textId="502671E8" w:rsidR="00A9040A" w:rsidRDefault="0039203B" w:rsidP="001834B0">
      <w:pPr>
        <w:pStyle w:val="Heading1"/>
      </w:pPr>
      <w:r>
        <w:lastRenderedPageBreak/>
        <w:t xml:space="preserve">Appendix </w:t>
      </w:r>
      <w:r w:rsidR="00E1655F">
        <w:t xml:space="preserve">2 </w:t>
      </w:r>
      <w:r>
        <w:t xml:space="preserve">– Scope table </w:t>
      </w:r>
    </w:p>
    <w:p w14:paraId="3EFEE1B9" w14:textId="7F53AD8C" w:rsidR="00C30341" w:rsidRDefault="001B158A" w:rsidP="00C30341">
      <w:pPr>
        <w:pStyle w:val="Default"/>
        <w:rPr>
          <w:rFonts w:asciiTheme="minorHAnsi" w:hAnsiTheme="minorHAnsi"/>
        </w:rPr>
      </w:pPr>
      <w:r>
        <w:rPr>
          <w:rFonts w:asciiTheme="minorHAnsi" w:hAnsiTheme="minorHAnsi"/>
        </w:rPr>
        <w:t>The Review Team prioritized this Review’s Objectives using the table below. The “F2F Results” column indicates the priority assigned to each Objective by the Review Team, using a scale of 1 to 5 (high</w:t>
      </w:r>
      <w:r w:rsidR="002F7FB2">
        <w:rPr>
          <w:rFonts w:asciiTheme="minorHAnsi" w:hAnsiTheme="minorHAnsi"/>
        </w:rPr>
        <w:t>est</w:t>
      </w:r>
      <w:r>
        <w:rPr>
          <w:rFonts w:asciiTheme="minorHAnsi" w:hAnsiTheme="minorHAnsi"/>
        </w:rPr>
        <w:t>).</w:t>
      </w:r>
    </w:p>
    <w:p w14:paraId="728194DC" w14:textId="77777777" w:rsidR="001B158A" w:rsidRDefault="001B158A" w:rsidP="00C30341">
      <w:pPr>
        <w:pStyle w:val="Default"/>
      </w:pPr>
    </w:p>
    <w:tbl>
      <w:tblPr>
        <w:tblStyle w:val="LightShading-Accent1"/>
        <w:tblW w:w="0" w:type="auto"/>
        <w:tblLook w:val="04A0" w:firstRow="1" w:lastRow="0" w:firstColumn="1" w:lastColumn="0" w:noHBand="0" w:noVBand="1"/>
      </w:tblPr>
      <w:tblGrid>
        <w:gridCol w:w="1183"/>
        <w:gridCol w:w="1785"/>
        <w:gridCol w:w="6104"/>
        <w:gridCol w:w="1368"/>
      </w:tblGrid>
      <w:tr w:rsidR="00C30341" w14:paraId="2A45E68A" w14:textId="77777777" w:rsidTr="001834B0">
        <w:trPr>
          <w:cnfStyle w:val="100000000000" w:firstRow="1" w:lastRow="0" w:firstColumn="0" w:lastColumn="0" w:oddVBand="0" w:evenVBand="0" w:oddHBand="0" w:evenHBand="0" w:firstRowFirstColumn="0" w:firstRowLastColumn="0" w:lastRowFirstColumn="0" w:lastRowLastColumn="0"/>
          <w:trHeight w:val="158"/>
          <w:tblHeader/>
        </w:trPr>
        <w:tc>
          <w:tcPr>
            <w:cnfStyle w:val="001000000000" w:firstRow="0" w:lastRow="0" w:firstColumn="1" w:lastColumn="0" w:oddVBand="0" w:evenVBand="0" w:oddHBand="0" w:evenHBand="0" w:firstRowFirstColumn="0" w:firstRowLastColumn="0" w:lastRowFirstColumn="0" w:lastRowLastColumn="0"/>
            <w:tcW w:w="1183" w:type="dxa"/>
          </w:tcPr>
          <w:p w14:paraId="53264ED9" w14:textId="77777777" w:rsidR="00C30341" w:rsidRPr="00F431D4" w:rsidRDefault="00C30341" w:rsidP="001834B0">
            <w:pPr>
              <w:pStyle w:val="Default"/>
              <w:rPr>
                <w:sz w:val="23"/>
                <w:szCs w:val="23"/>
              </w:rPr>
            </w:pPr>
            <w:r w:rsidRPr="00F431D4">
              <w:rPr>
                <w:bCs w:val="0"/>
                <w:sz w:val="23"/>
                <w:szCs w:val="23"/>
              </w:rPr>
              <w:t>Reference</w:t>
            </w:r>
          </w:p>
        </w:tc>
        <w:tc>
          <w:tcPr>
            <w:tcW w:w="2093" w:type="dxa"/>
          </w:tcPr>
          <w:p w14:paraId="7FABB019" w14:textId="77777777" w:rsidR="00C30341" w:rsidRPr="00F431D4" w:rsidRDefault="00C30341" w:rsidP="001834B0">
            <w:pPr>
              <w:pStyle w:val="Default"/>
              <w:cnfStyle w:val="100000000000" w:firstRow="1" w:lastRow="0" w:firstColumn="0" w:lastColumn="0" w:oddVBand="0" w:evenVBand="0" w:oddHBand="0" w:evenHBand="0" w:firstRowFirstColumn="0" w:firstRowLastColumn="0" w:lastRowFirstColumn="0" w:lastRowLastColumn="0"/>
              <w:rPr>
                <w:sz w:val="23"/>
                <w:szCs w:val="23"/>
              </w:rPr>
            </w:pPr>
            <w:r>
              <w:rPr>
                <w:bCs w:val="0"/>
                <w:sz w:val="23"/>
                <w:szCs w:val="23"/>
              </w:rPr>
              <w:t xml:space="preserve">Original </w:t>
            </w:r>
            <w:r w:rsidRPr="00F431D4">
              <w:rPr>
                <w:bCs w:val="0"/>
                <w:sz w:val="23"/>
                <w:szCs w:val="23"/>
              </w:rPr>
              <w:t>Issue</w:t>
            </w:r>
          </w:p>
        </w:tc>
        <w:tc>
          <w:tcPr>
            <w:tcW w:w="9432" w:type="dxa"/>
          </w:tcPr>
          <w:p w14:paraId="788FA40B" w14:textId="77777777" w:rsidR="00C30341" w:rsidRPr="00F431D4" w:rsidRDefault="00C30341" w:rsidP="001834B0">
            <w:pPr>
              <w:pStyle w:val="Default"/>
              <w:cnfStyle w:val="100000000000" w:firstRow="1" w:lastRow="0" w:firstColumn="0" w:lastColumn="0" w:oddVBand="0" w:evenVBand="0" w:oddHBand="0" w:evenHBand="0" w:firstRowFirstColumn="0" w:firstRowLastColumn="0" w:lastRowFirstColumn="0" w:lastRowLastColumn="0"/>
              <w:rPr>
                <w:bCs w:val="0"/>
                <w:sz w:val="23"/>
                <w:szCs w:val="23"/>
              </w:rPr>
            </w:pPr>
            <w:r w:rsidRPr="00F431D4">
              <w:rPr>
                <w:bCs w:val="0"/>
                <w:sz w:val="23"/>
                <w:szCs w:val="23"/>
              </w:rPr>
              <w:t>Objective to be inserted into ToR (</w:t>
            </w:r>
            <w:r>
              <w:rPr>
                <w:bCs w:val="0"/>
                <w:sz w:val="23"/>
                <w:szCs w:val="23"/>
              </w:rPr>
              <w:t xml:space="preserve">draft </w:t>
            </w:r>
            <w:r w:rsidRPr="00F431D4">
              <w:rPr>
                <w:bCs w:val="0"/>
                <w:sz w:val="23"/>
                <w:szCs w:val="23"/>
              </w:rPr>
              <w:t xml:space="preserve">text for </w:t>
            </w:r>
            <w:r>
              <w:rPr>
                <w:bCs w:val="0"/>
                <w:sz w:val="23"/>
                <w:szCs w:val="23"/>
              </w:rPr>
              <w:t>RT</w:t>
            </w:r>
            <w:r w:rsidRPr="00F431D4">
              <w:rPr>
                <w:bCs w:val="0"/>
                <w:sz w:val="23"/>
                <w:szCs w:val="23"/>
              </w:rPr>
              <w:t xml:space="preserve"> consideration)</w:t>
            </w:r>
          </w:p>
        </w:tc>
        <w:tc>
          <w:tcPr>
            <w:tcW w:w="1620" w:type="dxa"/>
          </w:tcPr>
          <w:p w14:paraId="399528AA" w14:textId="22A1BF43" w:rsidR="00C30341" w:rsidRPr="00F431D4" w:rsidRDefault="00C30341" w:rsidP="001834B0">
            <w:pPr>
              <w:pStyle w:val="Default"/>
              <w:cnfStyle w:val="100000000000" w:firstRow="1" w:lastRow="0" w:firstColumn="0" w:lastColumn="0" w:oddVBand="0" w:evenVBand="0" w:oddHBand="0" w:evenHBand="0" w:firstRowFirstColumn="0" w:firstRowLastColumn="0" w:lastRowFirstColumn="0" w:lastRowLastColumn="0"/>
              <w:rPr>
                <w:sz w:val="23"/>
                <w:szCs w:val="23"/>
              </w:rPr>
            </w:pPr>
            <w:r>
              <w:rPr>
                <w:sz w:val="23"/>
                <w:szCs w:val="23"/>
              </w:rPr>
              <w:t>F2F Results</w:t>
            </w:r>
          </w:p>
        </w:tc>
      </w:tr>
      <w:tr w:rsidR="00C30341" w14:paraId="436460BD" w14:textId="77777777" w:rsidTr="001834B0">
        <w:trPr>
          <w:cnfStyle w:val="000000100000" w:firstRow="0" w:lastRow="0" w:firstColumn="0" w:lastColumn="0" w:oddVBand="0" w:evenVBand="0" w:oddHBand="1"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1183" w:type="dxa"/>
          </w:tcPr>
          <w:p w14:paraId="56A9FB5F" w14:textId="306107CE" w:rsidR="00C30341" w:rsidRDefault="00C30341" w:rsidP="001834B0">
            <w:pPr>
              <w:pStyle w:val="Default"/>
              <w:rPr>
                <w:sz w:val="21"/>
                <w:szCs w:val="21"/>
              </w:rPr>
            </w:pPr>
            <w:r>
              <w:rPr>
                <w:sz w:val="21"/>
                <w:szCs w:val="21"/>
              </w:rPr>
              <w:t>Bylaws</w:t>
            </w:r>
            <w:r>
              <w:rPr>
                <w:sz w:val="21"/>
                <w:szCs w:val="21"/>
              </w:rPr>
              <w:br/>
              <w:t>4.6(e)(iv)</w:t>
            </w:r>
          </w:p>
        </w:tc>
        <w:tc>
          <w:tcPr>
            <w:tcW w:w="2093" w:type="dxa"/>
          </w:tcPr>
          <w:p w14:paraId="521D510A" w14:textId="77777777" w:rsidR="00C30341" w:rsidRDefault="00C30341" w:rsidP="001834B0">
            <w:pPr>
              <w:pStyle w:val="Default"/>
              <w:cnfStyle w:val="000000100000" w:firstRow="0" w:lastRow="0" w:firstColumn="0" w:lastColumn="0" w:oddVBand="0" w:evenVBand="0" w:oddHBand="1" w:evenHBand="0" w:firstRowFirstColumn="0" w:firstRowLastColumn="0" w:lastRowFirstColumn="0" w:lastRowLastColumn="0"/>
              <w:rPr>
                <w:sz w:val="21"/>
                <w:szCs w:val="21"/>
              </w:rPr>
            </w:pPr>
            <w:r w:rsidRPr="00FC47F1">
              <w:rPr>
                <w:rFonts w:cs="Arial"/>
                <w:i/>
                <w:color w:val="333333"/>
                <w:sz w:val="16"/>
                <w:szCs w:val="16"/>
              </w:rPr>
              <w:t xml:space="preserve"> (iv) The Directory Service Review Team shall assess the extent to which prior </w:t>
            </w:r>
            <w:hyperlink r:id="rId49" w:history="1">
              <w:r w:rsidRPr="00FC47F1">
                <w:rPr>
                  <w:rStyle w:val="Hyperlink"/>
                  <w:rFonts w:cs="Arial"/>
                  <w:i/>
                  <w:sz w:val="16"/>
                  <w:szCs w:val="16"/>
                </w:rPr>
                <w:t>Directory Service Review recommendations</w:t>
              </w:r>
            </w:hyperlink>
            <w:r w:rsidRPr="00FC47F1">
              <w:rPr>
                <w:rFonts w:cs="Arial"/>
                <w:i/>
                <w:color w:val="333333"/>
                <w:sz w:val="16"/>
                <w:szCs w:val="16"/>
              </w:rPr>
              <w:t xml:space="preserve"> have been implemented and the extent to which implementation of such recommendations has resulted in the intended effect.</w:t>
            </w:r>
          </w:p>
        </w:tc>
        <w:tc>
          <w:tcPr>
            <w:tcW w:w="9432" w:type="dxa"/>
          </w:tcPr>
          <w:p w14:paraId="49BACB31" w14:textId="77777777" w:rsidR="00C30341" w:rsidRPr="00F50E71" w:rsidRDefault="00C30341" w:rsidP="00C30341">
            <w:pPr>
              <w:pStyle w:val="Default"/>
              <w:numPr>
                <w:ilvl w:val="0"/>
                <w:numId w:val="29"/>
              </w:numPr>
              <w:ind w:left="342" w:hanging="270"/>
              <w:cnfStyle w:val="000000100000" w:firstRow="0" w:lastRow="0" w:firstColumn="0" w:lastColumn="0" w:oddVBand="0" w:evenVBand="0" w:oddHBand="1" w:evenHBand="0" w:firstRowFirstColumn="0" w:firstRowLastColumn="0" w:lastRowFirstColumn="0" w:lastRowLastColumn="0"/>
              <w:rPr>
                <w:sz w:val="20"/>
                <w:szCs w:val="20"/>
              </w:rPr>
            </w:pPr>
            <w:r w:rsidRPr="00626DED">
              <w:rPr>
                <w:sz w:val="20"/>
                <w:szCs w:val="20"/>
              </w:rPr>
              <w:t xml:space="preserve">Consistent with ICANN’s mission and </w:t>
            </w:r>
            <w:hyperlink r:id="rId50" w:history="1">
              <w:r w:rsidRPr="00626DED">
                <w:rPr>
                  <w:sz w:val="20"/>
                  <w:szCs w:val="20"/>
                </w:rPr>
                <w:t>Bylaws</w:t>
              </w:r>
            </w:hyperlink>
            <w:r w:rsidRPr="00626DED">
              <w:rPr>
                <w:sz w:val="20"/>
                <w:szCs w:val="20"/>
              </w:rPr>
              <w:t>, Section 4.6(e)(</w:t>
            </w:r>
            <w:r>
              <w:rPr>
                <w:sz w:val="20"/>
                <w:szCs w:val="20"/>
              </w:rPr>
              <w:t>iv</w:t>
            </w:r>
            <w:r w:rsidRPr="00626DED">
              <w:rPr>
                <w:sz w:val="20"/>
                <w:szCs w:val="20"/>
              </w:rPr>
              <w:t>), the review team will</w:t>
            </w:r>
            <w:r>
              <w:rPr>
                <w:sz w:val="20"/>
                <w:szCs w:val="20"/>
              </w:rPr>
              <w:t xml:space="preserve"> (a) e</w:t>
            </w:r>
            <w:r w:rsidRPr="003F6B8E">
              <w:rPr>
                <w:sz w:val="20"/>
                <w:szCs w:val="20"/>
              </w:rPr>
              <w:t xml:space="preserve">valuate the extent to which ICANN Org has implemented </w:t>
            </w:r>
            <w:r>
              <w:rPr>
                <w:sz w:val="20"/>
                <w:szCs w:val="20"/>
              </w:rPr>
              <w:t xml:space="preserve">each </w:t>
            </w:r>
            <w:r w:rsidRPr="00182312">
              <w:rPr>
                <w:sz w:val="20"/>
                <w:szCs w:val="20"/>
              </w:rPr>
              <w:t>prior Directory Service Review recommendation</w:t>
            </w:r>
            <w:r w:rsidRPr="003F6B8E">
              <w:rPr>
                <w:sz w:val="20"/>
                <w:szCs w:val="20"/>
              </w:rPr>
              <w:t xml:space="preserve"> (noting </w:t>
            </w:r>
            <w:r>
              <w:rPr>
                <w:sz w:val="20"/>
                <w:szCs w:val="20"/>
              </w:rPr>
              <w:t>differences if any between recommended and implemented steps</w:t>
            </w:r>
            <w:r w:rsidRPr="003F6B8E">
              <w:rPr>
                <w:sz w:val="20"/>
                <w:szCs w:val="20"/>
              </w:rPr>
              <w:t>)</w:t>
            </w:r>
            <w:r>
              <w:rPr>
                <w:sz w:val="20"/>
                <w:szCs w:val="20"/>
              </w:rPr>
              <w:t>,</w:t>
            </w:r>
            <w:r w:rsidRPr="00182312">
              <w:rPr>
                <w:sz w:val="20"/>
                <w:szCs w:val="20"/>
              </w:rPr>
              <w:t xml:space="preserve"> </w:t>
            </w:r>
            <w:r>
              <w:rPr>
                <w:sz w:val="20"/>
                <w:szCs w:val="20"/>
              </w:rPr>
              <w:t xml:space="preserve">(b) assess to the degree practical </w:t>
            </w:r>
            <w:r w:rsidRPr="00182312">
              <w:rPr>
                <w:sz w:val="20"/>
                <w:szCs w:val="20"/>
              </w:rPr>
              <w:t>the extent to which implementation of</w:t>
            </w:r>
            <w:r>
              <w:rPr>
                <w:sz w:val="20"/>
                <w:szCs w:val="20"/>
              </w:rPr>
              <w:t xml:space="preserve"> each</w:t>
            </w:r>
            <w:r w:rsidRPr="00182312">
              <w:rPr>
                <w:sz w:val="20"/>
                <w:szCs w:val="20"/>
              </w:rPr>
              <w:t xml:space="preserve"> recommendation </w:t>
            </w:r>
            <w:r>
              <w:rPr>
                <w:sz w:val="20"/>
                <w:szCs w:val="20"/>
              </w:rPr>
              <w:t xml:space="preserve">was effective in addressing </w:t>
            </w:r>
            <w:r w:rsidRPr="003F6B8E">
              <w:rPr>
                <w:sz w:val="20"/>
                <w:szCs w:val="20"/>
              </w:rPr>
              <w:t>the issue</w:t>
            </w:r>
            <w:r>
              <w:rPr>
                <w:sz w:val="20"/>
                <w:szCs w:val="20"/>
              </w:rPr>
              <w:t xml:space="preserve"> identified by the prior RT</w:t>
            </w:r>
            <w:r w:rsidRPr="003F6B8E">
              <w:rPr>
                <w:sz w:val="20"/>
                <w:szCs w:val="20"/>
              </w:rPr>
              <w:t xml:space="preserve"> or </w:t>
            </w:r>
            <w:r>
              <w:rPr>
                <w:sz w:val="20"/>
                <w:szCs w:val="20"/>
              </w:rPr>
              <w:t>generated</w:t>
            </w:r>
            <w:r w:rsidRPr="003F6B8E">
              <w:rPr>
                <w:sz w:val="20"/>
                <w:szCs w:val="20"/>
              </w:rPr>
              <w:t xml:space="preserve"> additional information useful to management and evolution</w:t>
            </w:r>
            <w:r>
              <w:rPr>
                <w:sz w:val="20"/>
                <w:szCs w:val="20"/>
              </w:rPr>
              <w:t xml:space="preserve"> of WHOIS (RDS), and (c) d</w:t>
            </w:r>
            <w:r w:rsidRPr="003F6B8E">
              <w:rPr>
                <w:sz w:val="20"/>
                <w:szCs w:val="20"/>
              </w:rPr>
              <w:t xml:space="preserve">etermine </w:t>
            </w:r>
            <w:r>
              <w:rPr>
                <w:sz w:val="20"/>
                <w:szCs w:val="20"/>
              </w:rPr>
              <w:t>if</w:t>
            </w:r>
            <w:r w:rsidRPr="003F6B8E">
              <w:rPr>
                <w:sz w:val="20"/>
                <w:szCs w:val="20"/>
              </w:rPr>
              <w:t xml:space="preserve"> any </w:t>
            </w:r>
            <w:r>
              <w:rPr>
                <w:sz w:val="20"/>
                <w:szCs w:val="20"/>
              </w:rPr>
              <w:t xml:space="preserve">specific measurable steps should be recommended to enhance results achieved through the prior RT’s recommendations. This includes developing a framework to measure and assess the effectiveness of recommendations, and applying that approach to all areas of WHOIS originally assessed by the prior RT (as applicable).  </w:t>
            </w:r>
          </w:p>
        </w:tc>
        <w:tc>
          <w:tcPr>
            <w:tcW w:w="1620" w:type="dxa"/>
          </w:tcPr>
          <w:p w14:paraId="329CC5FE" w14:textId="77777777" w:rsidR="00C30341" w:rsidRPr="00626DED" w:rsidRDefault="00C30341" w:rsidP="001834B0">
            <w:pPr>
              <w:pStyle w:val="Default"/>
              <w:ind w:left="54"/>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4-5</w:t>
            </w:r>
          </w:p>
        </w:tc>
      </w:tr>
      <w:tr w:rsidR="00C30341" w14:paraId="3D7FB7E9" w14:textId="77777777" w:rsidTr="001834B0">
        <w:trPr>
          <w:trHeight w:val="409"/>
        </w:trPr>
        <w:tc>
          <w:tcPr>
            <w:cnfStyle w:val="001000000000" w:firstRow="0" w:lastRow="0" w:firstColumn="1" w:lastColumn="0" w:oddVBand="0" w:evenVBand="0" w:oddHBand="0" w:evenHBand="0" w:firstRowFirstColumn="0" w:firstRowLastColumn="0" w:lastRowFirstColumn="0" w:lastRowLastColumn="0"/>
            <w:tcW w:w="1183" w:type="dxa"/>
          </w:tcPr>
          <w:p w14:paraId="7CE006BA" w14:textId="77777777" w:rsidR="00C30341" w:rsidRDefault="00C30341" w:rsidP="001834B0">
            <w:pPr>
              <w:pStyle w:val="Default"/>
              <w:rPr>
                <w:sz w:val="21"/>
                <w:szCs w:val="21"/>
              </w:rPr>
            </w:pPr>
            <w:r>
              <w:rPr>
                <w:sz w:val="21"/>
                <w:szCs w:val="21"/>
              </w:rPr>
              <w:t>Bylaws</w:t>
            </w:r>
            <w:r>
              <w:rPr>
                <w:sz w:val="21"/>
                <w:szCs w:val="21"/>
              </w:rPr>
              <w:br/>
              <w:t>4.6(e)(ii)</w:t>
            </w:r>
          </w:p>
        </w:tc>
        <w:tc>
          <w:tcPr>
            <w:tcW w:w="2093" w:type="dxa"/>
          </w:tcPr>
          <w:p w14:paraId="396F0621" w14:textId="77777777" w:rsidR="00C30341" w:rsidRDefault="00C30341" w:rsidP="001834B0">
            <w:pPr>
              <w:pStyle w:val="Default"/>
              <w:cnfStyle w:val="000000000000" w:firstRow="0" w:lastRow="0" w:firstColumn="0" w:lastColumn="0" w:oddVBand="0" w:evenVBand="0" w:oddHBand="0" w:evenHBand="0" w:firstRowFirstColumn="0" w:firstRowLastColumn="0" w:lastRowFirstColumn="0" w:lastRowLastColumn="0"/>
              <w:rPr>
                <w:sz w:val="21"/>
                <w:szCs w:val="21"/>
              </w:rPr>
            </w:pPr>
            <w:r w:rsidRPr="00FC47F1">
              <w:rPr>
                <w:rFonts w:cs="Arial"/>
                <w:i/>
                <w:color w:val="333333"/>
                <w:sz w:val="16"/>
                <w:szCs w:val="16"/>
              </w:rPr>
              <w:t xml:space="preserve"> (ii) The Board shall cause a periodic review to assess the effectiveness of the then current gTLD registry directory service</w:t>
            </w:r>
            <w:r>
              <w:rPr>
                <w:rFonts w:cs="Arial"/>
                <w:i/>
                <w:color w:val="333333"/>
                <w:sz w:val="16"/>
                <w:szCs w:val="16"/>
              </w:rPr>
              <w:t>…</w:t>
            </w:r>
          </w:p>
        </w:tc>
        <w:tc>
          <w:tcPr>
            <w:tcW w:w="9432" w:type="dxa"/>
          </w:tcPr>
          <w:p w14:paraId="734B03DD" w14:textId="77777777" w:rsidR="00C30341" w:rsidRDefault="00C30341" w:rsidP="00C30341">
            <w:pPr>
              <w:pStyle w:val="Default"/>
              <w:numPr>
                <w:ilvl w:val="0"/>
                <w:numId w:val="29"/>
              </w:numPr>
              <w:ind w:left="342" w:hanging="270"/>
              <w:cnfStyle w:val="000000000000" w:firstRow="0" w:lastRow="0" w:firstColumn="0" w:lastColumn="0" w:oddVBand="0" w:evenVBand="0" w:oddHBand="0" w:evenHBand="0" w:firstRowFirstColumn="0" w:firstRowLastColumn="0" w:lastRowFirstColumn="0" w:lastRowLastColumn="0"/>
              <w:rPr>
                <w:sz w:val="20"/>
                <w:szCs w:val="20"/>
              </w:rPr>
            </w:pPr>
            <w:r w:rsidRPr="00626DED">
              <w:rPr>
                <w:sz w:val="20"/>
                <w:szCs w:val="20"/>
              </w:rPr>
              <w:t xml:space="preserve">Consistent with ICANN’s mission and </w:t>
            </w:r>
            <w:hyperlink r:id="rId51" w:history="1">
              <w:r w:rsidRPr="00626DED">
                <w:rPr>
                  <w:sz w:val="20"/>
                  <w:szCs w:val="20"/>
                </w:rPr>
                <w:t>Bylaws</w:t>
              </w:r>
            </w:hyperlink>
            <w:r w:rsidRPr="00626DED">
              <w:rPr>
                <w:sz w:val="20"/>
                <w:szCs w:val="20"/>
              </w:rPr>
              <w:t>, Section 4.6(e)(ii), the review team will</w:t>
            </w:r>
            <w:r>
              <w:rPr>
                <w:sz w:val="20"/>
                <w:szCs w:val="20"/>
              </w:rPr>
              <w:t xml:space="preserve"> assess the effectiveness of today’s WHOIS (the now current gTLD RDS, including cumulative changes made to the then-current RDS which was assessed by the prior RT) by (a) inventorying changes made to WHOIS policies and procedures since the prior RT completed its work, (b) using that inventory to identify significant new areas of today’s WHOIS (if any) which the team believes should be reviewed, and (c) determining if any specific measurable steps should be recommended to enhance effectiveness in those new areas.</w:t>
            </w:r>
          </w:p>
        </w:tc>
        <w:tc>
          <w:tcPr>
            <w:tcW w:w="1620" w:type="dxa"/>
          </w:tcPr>
          <w:p w14:paraId="782BA5AC" w14:textId="77777777" w:rsidR="00C30341" w:rsidRPr="00626DED" w:rsidRDefault="00C30341" w:rsidP="001834B0">
            <w:pPr>
              <w:pStyle w:val="Default"/>
              <w:ind w:left="54"/>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w:t>
            </w:r>
          </w:p>
        </w:tc>
      </w:tr>
      <w:tr w:rsidR="00C30341" w14:paraId="2305BEB6" w14:textId="77777777" w:rsidTr="001834B0">
        <w:trPr>
          <w:cnfStyle w:val="000000100000" w:firstRow="0" w:lastRow="0" w:firstColumn="0" w:lastColumn="0" w:oddVBand="0" w:evenVBand="0" w:oddHBand="1"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1183" w:type="dxa"/>
          </w:tcPr>
          <w:p w14:paraId="67BF4C5E" w14:textId="77777777" w:rsidR="00C30341" w:rsidRDefault="00C30341" w:rsidP="001834B0">
            <w:pPr>
              <w:pStyle w:val="Default"/>
              <w:rPr>
                <w:sz w:val="21"/>
                <w:szCs w:val="21"/>
              </w:rPr>
            </w:pPr>
            <w:r>
              <w:rPr>
                <w:sz w:val="21"/>
                <w:szCs w:val="21"/>
              </w:rPr>
              <w:t>Bylaws</w:t>
            </w:r>
            <w:r>
              <w:rPr>
                <w:sz w:val="21"/>
                <w:szCs w:val="21"/>
              </w:rPr>
              <w:br/>
              <w:t>4.6(e)(ii)</w:t>
            </w:r>
          </w:p>
        </w:tc>
        <w:tc>
          <w:tcPr>
            <w:tcW w:w="2093" w:type="dxa"/>
          </w:tcPr>
          <w:p w14:paraId="30E1B37A" w14:textId="77777777" w:rsidR="00C30341" w:rsidRDefault="00C30341" w:rsidP="001834B0">
            <w:pPr>
              <w:pStyle w:val="Default"/>
              <w:cnfStyle w:val="000000100000" w:firstRow="0" w:lastRow="0" w:firstColumn="0" w:lastColumn="0" w:oddVBand="0" w:evenVBand="0" w:oddHBand="1" w:evenHBand="0" w:firstRowFirstColumn="0" w:firstRowLastColumn="0" w:lastRowFirstColumn="0" w:lastRowLastColumn="0"/>
              <w:rPr>
                <w:sz w:val="21"/>
                <w:szCs w:val="21"/>
              </w:rPr>
            </w:pPr>
            <w:r w:rsidRPr="00FC47F1">
              <w:rPr>
                <w:rFonts w:cs="Arial"/>
                <w:i/>
                <w:color w:val="333333"/>
                <w:sz w:val="16"/>
                <w:szCs w:val="16"/>
              </w:rPr>
              <w:t xml:space="preserve"> (ii) </w:t>
            </w:r>
            <w:r>
              <w:rPr>
                <w:rFonts w:cs="Arial"/>
                <w:i/>
                <w:color w:val="333333"/>
                <w:sz w:val="16"/>
                <w:szCs w:val="16"/>
              </w:rPr>
              <w:t xml:space="preserve">…and </w:t>
            </w:r>
            <w:r w:rsidRPr="00FC47F1">
              <w:rPr>
                <w:rFonts w:cs="Arial"/>
                <w:i/>
                <w:color w:val="333333"/>
                <w:sz w:val="16"/>
                <w:szCs w:val="16"/>
              </w:rPr>
              <w:t>whether its implementation meets the legitimate needs of law enforcement</w:t>
            </w:r>
          </w:p>
        </w:tc>
        <w:tc>
          <w:tcPr>
            <w:tcW w:w="9432" w:type="dxa"/>
          </w:tcPr>
          <w:p w14:paraId="5DAF166D" w14:textId="77777777" w:rsidR="00C30341" w:rsidRDefault="00C30341" w:rsidP="00C30341">
            <w:pPr>
              <w:pStyle w:val="Default"/>
              <w:numPr>
                <w:ilvl w:val="0"/>
                <w:numId w:val="29"/>
              </w:numPr>
              <w:ind w:left="324" w:hanging="270"/>
              <w:cnfStyle w:val="000000100000" w:firstRow="0" w:lastRow="0" w:firstColumn="0" w:lastColumn="0" w:oddVBand="0" w:evenVBand="0" w:oddHBand="1" w:evenHBand="0" w:firstRowFirstColumn="0" w:firstRowLastColumn="0" w:lastRowFirstColumn="0" w:lastRowLastColumn="0"/>
              <w:rPr>
                <w:sz w:val="20"/>
                <w:szCs w:val="20"/>
              </w:rPr>
            </w:pPr>
            <w:r w:rsidRPr="00986C1D">
              <w:rPr>
                <w:color w:val="000000" w:themeColor="text1"/>
                <w:sz w:val="20"/>
                <w:szCs w:val="20"/>
              </w:rPr>
              <w:t xml:space="preserve">Consistent with ICANN’s mission and </w:t>
            </w:r>
            <w:hyperlink r:id="rId52" w:history="1">
              <w:r w:rsidRPr="00986C1D">
                <w:rPr>
                  <w:rStyle w:val="Hyperlink"/>
                  <w:color w:val="000000" w:themeColor="text1"/>
                  <w:sz w:val="20"/>
                  <w:szCs w:val="20"/>
                </w:rPr>
                <w:t>Bylaws</w:t>
              </w:r>
            </w:hyperlink>
            <w:r w:rsidRPr="00986C1D">
              <w:rPr>
                <w:color w:val="000000" w:themeColor="text1"/>
                <w:sz w:val="20"/>
                <w:szCs w:val="20"/>
              </w:rPr>
              <w:t xml:space="preserve">, Section 4.6(e)(ii), the review team will assess the extent to which the implementation of today’s WHOIS (the current gTLD RDS) meets legitimate </w:t>
            </w:r>
            <w:r>
              <w:rPr>
                <w:color w:val="000000" w:themeColor="text1"/>
                <w:sz w:val="20"/>
                <w:szCs w:val="20"/>
              </w:rPr>
              <w:t xml:space="preserve">needs of </w:t>
            </w:r>
            <w:r w:rsidRPr="00F76998">
              <w:rPr>
                <w:color w:val="auto"/>
                <w:sz w:val="20"/>
                <w:szCs w:val="20"/>
              </w:rPr>
              <w:t>law enforcement for swiftly accessible, accurate and complete data</w:t>
            </w:r>
            <w:r w:rsidRPr="00986C1D">
              <w:rPr>
                <w:color w:val="000000" w:themeColor="text1"/>
                <w:sz w:val="20"/>
                <w:szCs w:val="20"/>
              </w:rPr>
              <w:t xml:space="preserve"> </w:t>
            </w:r>
            <w:r>
              <w:rPr>
                <w:color w:val="000000" w:themeColor="text1"/>
                <w:sz w:val="20"/>
                <w:szCs w:val="20"/>
              </w:rPr>
              <w:t>by (a) establishing a working definition of “law enforcement” used in this review, (b) identifying an</w:t>
            </w:r>
            <w:r w:rsidRPr="00986C1D">
              <w:rPr>
                <w:color w:val="000000" w:themeColor="text1"/>
                <w:sz w:val="20"/>
                <w:szCs w:val="20"/>
              </w:rPr>
              <w:t xml:space="preserve"> approach used to determine the extent to which </w:t>
            </w:r>
            <w:r>
              <w:rPr>
                <w:color w:val="000000" w:themeColor="text1"/>
                <w:sz w:val="20"/>
                <w:szCs w:val="20"/>
              </w:rPr>
              <w:t xml:space="preserve">these law enforcement </w:t>
            </w:r>
            <w:r w:rsidRPr="00986C1D">
              <w:rPr>
                <w:color w:val="000000" w:themeColor="text1"/>
                <w:sz w:val="20"/>
                <w:szCs w:val="20"/>
              </w:rPr>
              <w:t>needs are met</w:t>
            </w:r>
            <w:r>
              <w:rPr>
                <w:color w:val="000000" w:themeColor="text1"/>
                <w:sz w:val="20"/>
                <w:szCs w:val="20"/>
              </w:rPr>
              <w:t xml:space="preserve"> by today’s WHOIS policies and procedures</w:t>
            </w:r>
            <w:r w:rsidRPr="00986C1D">
              <w:rPr>
                <w:color w:val="000000" w:themeColor="text1"/>
                <w:sz w:val="20"/>
                <w:szCs w:val="20"/>
              </w:rPr>
              <w:t>, (</w:t>
            </w:r>
            <w:r>
              <w:rPr>
                <w:color w:val="000000" w:themeColor="text1"/>
                <w:sz w:val="20"/>
                <w:szCs w:val="20"/>
              </w:rPr>
              <w:t>c</w:t>
            </w:r>
            <w:r w:rsidRPr="00986C1D">
              <w:rPr>
                <w:color w:val="000000" w:themeColor="text1"/>
                <w:sz w:val="20"/>
                <w:szCs w:val="20"/>
              </w:rPr>
              <w:t xml:space="preserve">) </w:t>
            </w:r>
            <w:r>
              <w:rPr>
                <w:color w:val="000000" w:themeColor="text1"/>
                <w:sz w:val="20"/>
                <w:szCs w:val="20"/>
              </w:rPr>
              <w:t xml:space="preserve">identifying </w:t>
            </w:r>
            <w:r w:rsidRPr="00986C1D">
              <w:rPr>
                <w:color w:val="000000" w:themeColor="text1"/>
                <w:sz w:val="20"/>
                <w:szCs w:val="20"/>
              </w:rPr>
              <w:t>high-priority gaps (if any)</w:t>
            </w:r>
            <w:r>
              <w:rPr>
                <w:color w:val="000000" w:themeColor="text1"/>
                <w:sz w:val="20"/>
                <w:szCs w:val="20"/>
              </w:rPr>
              <w:t xml:space="preserve"> in meeting those needs,</w:t>
            </w:r>
            <w:r w:rsidRPr="00986C1D">
              <w:rPr>
                <w:color w:val="000000" w:themeColor="text1"/>
                <w:sz w:val="20"/>
                <w:szCs w:val="20"/>
              </w:rPr>
              <w:t xml:space="preserve"> and </w:t>
            </w:r>
            <w:r>
              <w:rPr>
                <w:color w:val="000000" w:themeColor="text1"/>
                <w:sz w:val="20"/>
                <w:szCs w:val="20"/>
              </w:rPr>
              <w:t xml:space="preserve">(d) recommending </w:t>
            </w:r>
            <w:r w:rsidRPr="00986C1D">
              <w:rPr>
                <w:color w:val="000000" w:themeColor="text1"/>
                <w:sz w:val="20"/>
                <w:szCs w:val="20"/>
              </w:rPr>
              <w:t xml:space="preserve">specific measureable steps (if any) the team believes are important to fill </w:t>
            </w:r>
            <w:r>
              <w:rPr>
                <w:color w:val="000000" w:themeColor="text1"/>
                <w:sz w:val="20"/>
                <w:szCs w:val="20"/>
              </w:rPr>
              <w:t>gaps</w:t>
            </w:r>
            <w:r w:rsidRPr="00986C1D">
              <w:rPr>
                <w:color w:val="000000" w:themeColor="text1"/>
                <w:sz w:val="20"/>
                <w:szCs w:val="20"/>
              </w:rPr>
              <w:t>.</w:t>
            </w:r>
            <w:r>
              <w:rPr>
                <w:color w:val="000000" w:themeColor="text1"/>
                <w:sz w:val="20"/>
                <w:szCs w:val="20"/>
              </w:rPr>
              <w:t xml:space="preserve"> Note that determining which law enforcement requests are in fact valid will not be addressed by this review. </w:t>
            </w:r>
          </w:p>
        </w:tc>
        <w:tc>
          <w:tcPr>
            <w:tcW w:w="1620" w:type="dxa"/>
          </w:tcPr>
          <w:p w14:paraId="0792BA67" w14:textId="77777777" w:rsidR="00C30341" w:rsidRPr="00626DED" w:rsidRDefault="00C30341" w:rsidP="001834B0">
            <w:pPr>
              <w:pStyle w:val="Default"/>
              <w:ind w:left="54"/>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4-5</w:t>
            </w:r>
          </w:p>
        </w:tc>
      </w:tr>
      <w:tr w:rsidR="00C30341" w14:paraId="2CF8D6A9" w14:textId="77777777" w:rsidTr="001834B0">
        <w:trPr>
          <w:trHeight w:val="409"/>
        </w:trPr>
        <w:tc>
          <w:tcPr>
            <w:cnfStyle w:val="001000000000" w:firstRow="0" w:lastRow="0" w:firstColumn="1" w:lastColumn="0" w:oddVBand="0" w:evenVBand="0" w:oddHBand="0" w:evenHBand="0" w:firstRowFirstColumn="0" w:firstRowLastColumn="0" w:lastRowFirstColumn="0" w:lastRowLastColumn="0"/>
            <w:tcW w:w="1183" w:type="dxa"/>
          </w:tcPr>
          <w:p w14:paraId="2E7215EC" w14:textId="77777777" w:rsidR="00C30341" w:rsidRDefault="00C30341" w:rsidP="001834B0">
            <w:pPr>
              <w:pStyle w:val="Default"/>
              <w:rPr>
                <w:sz w:val="21"/>
                <w:szCs w:val="21"/>
              </w:rPr>
            </w:pPr>
            <w:r>
              <w:rPr>
                <w:sz w:val="21"/>
                <w:szCs w:val="21"/>
              </w:rPr>
              <w:t>Bylaws</w:t>
            </w:r>
            <w:r>
              <w:rPr>
                <w:sz w:val="21"/>
                <w:szCs w:val="21"/>
              </w:rPr>
              <w:br/>
              <w:t>4.6(e)(ii)</w:t>
            </w:r>
          </w:p>
        </w:tc>
        <w:tc>
          <w:tcPr>
            <w:tcW w:w="2093" w:type="dxa"/>
          </w:tcPr>
          <w:p w14:paraId="69BFD559" w14:textId="77777777" w:rsidR="00C30341" w:rsidRPr="00FC47F1" w:rsidRDefault="00C30341" w:rsidP="001834B0">
            <w:pPr>
              <w:pStyle w:val="Default"/>
              <w:cnfStyle w:val="000000000000" w:firstRow="0" w:lastRow="0" w:firstColumn="0" w:lastColumn="0" w:oddVBand="0" w:evenVBand="0" w:oddHBand="0" w:evenHBand="0" w:firstRowFirstColumn="0" w:firstRowLastColumn="0" w:lastRowFirstColumn="0" w:lastRowLastColumn="0"/>
              <w:rPr>
                <w:rFonts w:cs="Arial"/>
                <w:i/>
                <w:color w:val="333333"/>
                <w:sz w:val="16"/>
                <w:szCs w:val="16"/>
              </w:rPr>
            </w:pPr>
            <w:r w:rsidRPr="00FC47F1">
              <w:rPr>
                <w:rFonts w:cs="Arial"/>
                <w:i/>
                <w:color w:val="333333"/>
                <w:sz w:val="16"/>
                <w:szCs w:val="16"/>
              </w:rPr>
              <w:t xml:space="preserve"> (ii) </w:t>
            </w:r>
            <w:r>
              <w:rPr>
                <w:rFonts w:cs="Arial"/>
                <w:i/>
                <w:color w:val="333333"/>
                <w:sz w:val="16"/>
                <w:szCs w:val="16"/>
              </w:rPr>
              <w:t xml:space="preserve">…and </w:t>
            </w:r>
            <w:r w:rsidRPr="00FC47F1">
              <w:rPr>
                <w:rFonts w:cs="Arial"/>
                <w:i/>
                <w:color w:val="333333"/>
                <w:sz w:val="16"/>
                <w:szCs w:val="16"/>
              </w:rPr>
              <w:t xml:space="preserve">whether its implementation </w:t>
            </w:r>
            <w:r w:rsidRPr="00B13BFF">
              <w:rPr>
                <w:rFonts w:cs="Arial"/>
                <w:i/>
                <w:color w:val="4F6228" w:themeColor="accent3" w:themeShade="80"/>
                <w:sz w:val="16"/>
                <w:szCs w:val="16"/>
              </w:rPr>
              <w:t>promot</w:t>
            </w:r>
            <w:r>
              <w:rPr>
                <w:rFonts w:cs="Arial"/>
                <w:i/>
                <w:color w:val="4F6228" w:themeColor="accent3" w:themeShade="80"/>
                <w:sz w:val="16"/>
                <w:szCs w:val="16"/>
              </w:rPr>
              <w:t>es</w:t>
            </w:r>
            <w:r w:rsidRPr="00B13BFF">
              <w:rPr>
                <w:rFonts w:cs="Arial"/>
                <w:i/>
                <w:color w:val="4F6228" w:themeColor="accent3" w:themeShade="80"/>
                <w:sz w:val="16"/>
                <w:szCs w:val="16"/>
              </w:rPr>
              <w:t xml:space="preserve"> consumer trust</w:t>
            </w:r>
          </w:p>
        </w:tc>
        <w:tc>
          <w:tcPr>
            <w:tcW w:w="9432" w:type="dxa"/>
          </w:tcPr>
          <w:p w14:paraId="7F68B6A2" w14:textId="77777777" w:rsidR="00C30341" w:rsidRPr="00986C1D" w:rsidRDefault="00C30341" w:rsidP="00C30341">
            <w:pPr>
              <w:pStyle w:val="Default"/>
              <w:numPr>
                <w:ilvl w:val="0"/>
                <w:numId w:val="29"/>
              </w:numPr>
              <w:ind w:left="324" w:hanging="27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986C1D">
              <w:rPr>
                <w:color w:val="000000" w:themeColor="text1"/>
                <w:sz w:val="20"/>
                <w:szCs w:val="20"/>
              </w:rPr>
              <w:t xml:space="preserve">Consistent with ICANN’s mission and </w:t>
            </w:r>
            <w:hyperlink r:id="rId53" w:history="1">
              <w:r w:rsidRPr="00986C1D">
                <w:rPr>
                  <w:rStyle w:val="Hyperlink"/>
                  <w:color w:val="000000" w:themeColor="text1"/>
                  <w:sz w:val="20"/>
                  <w:szCs w:val="20"/>
                </w:rPr>
                <w:t>Bylaws</w:t>
              </w:r>
            </w:hyperlink>
            <w:r w:rsidRPr="00986C1D">
              <w:rPr>
                <w:color w:val="000000" w:themeColor="text1"/>
                <w:sz w:val="20"/>
                <w:szCs w:val="20"/>
              </w:rPr>
              <w:t xml:space="preserve">, Section 4.6(e)(ii), the review team will assess the extent to which the implementation of today’s WHOIS (the current gTLD RDS) </w:t>
            </w:r>
            <w:r>
              <w:rPr>
                <w:color w:val="000000" w:themeColor="text1"/>
                <w:sz w:val="20"/>
                <w:szCs w:val="20"/>
              </w:rPr>
              <w:t>promotes</w:t>
            </w:r>
            <w:r w:rsidRPr="00986C1D">
              <w:rPr>
                <w:color w:val="000000" w:themeColor="text1"/>
                <w:sz w:val="20"/>
                <w:szCs w:val="20"/>
              </w:rPr>
              <w:t xml:space="preserve"> consumer trust in gTLD domain names</w:t>
            </w:r>
            <w:r>
              <w:rPr>
                <w:color w:val="000000" w:themeColor="text1"/>
                <w:sz w:val="20"/>
                <w:szCs w:val="20"/>
              </w:rPr>
              <w:t xml:space="preserve"> by</w:t>
            </w:r>
            <w:r w:rsidRPr="00986C1D">
              <w:rPr>
                <w:color w:val="000000" w:themeColor="text1"/>
                <w:sz w:val="20"/>
                <w:szCs w:val="20"/>
              </w:rPr>
              <w:t xml:space="preserve"> (</w:t>
            </w:r>
            <w:r>
              <w:rPr>
                <w:color w:val="000000" w:themeColor="text1"/>
                <w:sz w:val="20"/>
                <w:szCs w:val="20"/>
              </w:rPr>
              <w:t>a</w:t>
            </w:r>
            <w:r w:rsidRPr="00986C1D">
              <w:rPr>
                <w:color w:val="000000" w:themeColor="text1"/>
                <w:sz w:val="20"/>
                <w:szCs w:val="20"/>
              </w:rPr>
              <w:t xml:space="preserve">) </w:t>
            </w:r>
            <w:r>
              <w:rPr>
                <w:color w:val="000000" w:themeColor="text1"/>
                <w:sz w:val="20"/>
                <w:szCs w:val="20"/>
              </w:rPr>
              <w:t xml:space="preserve">agreeing upon a working definition of “consumer” and “consumer trust” used in this review, (b) identifying </w:t>
            </w:r>
            <w:r w:rsidRPr="00986C1D">
              <w:rPr>
                <w:color w:val="000000" w:themeColor="text1"/>
                <w:sz w:val="20"/>
                <w:szCs w:val="20"/>
              </w:rPr>
              <w:t xml:space="preserve">the approach used to determine the extent to which </w:t>
            </w:r>
            <w:r>
              <w:rPr>
                <w:color w:val="000000" w:themeColor="text1"/>
                <w:sz w:val="20"/>
                <w:szCs w:val="20"/>
              </w:rPr>
              <w:t xml:space="preserve">consumer trust </w:t>
            </w:r>
            <w:r w:rsidRPr="00986C1D">
              <w:rPr>
                <w:color w:val="000000" w:themeColor="text1"/>
                <w:sz w:val="20"/>
                <w:szCs w:val="20"/>
              </w:rPr>
              <w:t>needs are met, (</w:t>
            </w:r>
            <w:r>
              <w:rPr>
                <w:color w:val="000000" w:themeColor="text1"/>
                <w:sz w:val="20"/>
                <w:szCs w:val="20"/>
              </w:rPr>
              <w:t>c</w:t>
            </w:r>
            <w:r w:rsidRPr="00986C1D">
              <w:rPr>
                <w:color w:val="000000" w:themeColor="text1"/>
                <w:sz w:val="20"/>
                <w:szCs w:val="20"/>
              </w:rPr>
              <w:t xml:space="preserve">) </w:t>
            </w:r>
            <w:r>
              <w:rPr>
                <w:color w:val="000000" w:themeColor="text1"/>
                <w:sz w:val="20"/>
                <w:szCs w:val="20"/>
              </w:rPr>
              <w:t xml:space="preserve">identifying </w:t>
            </w:r>
            <w:r w:rsidRPr="00986C1D">
              <w:rPr>
                <w:color w:val="000000" w:themeColor="text1"/>
                <w:sz w:val="20"/>
                <w:szCs w:val="20"/>
              </w:rPr>
              <w:t>high-priority gaps (if any)</w:t>
            </w:r>
            <w:r>
              <w:rPr>
                <w:color w:val="000000" w:themeColor="text1"/>
                <w:sz w:val="20"/>
                <w:szCs w:val="20"/>
              </w:rPr>
              <w:t xml:space="preserve"> in meeting those needs,</w:t>
            </w:r>
            <w:r w:rsidRPr="00986C1D">
              <w:rPr>
                <w:color w:val="000000" w:themeColor="text1"/>
                <w:sz w:val="20"/>
                <w:szCs w:val="20"/>
              </w:rPr>
              <w:t xml:space="preserve"> and </w:t>
            </w:r>
            <w:r>
              <w:rPr>
                <w:color w:val="000000" w:themeColor="text1"/>
                <w:sz w:val="20"/>
                <w:szCs w:val="20"/>
              </w:rPr>
              <w:t xml:space="preserve">(d) recommending </w:t>
            </w:r>
            <w:r w:rsidRPr="00986C1D">
              <w:rPr>
                <w:color w:val="000000" w:themeColor="text1"/>
                <w:sz w:val="20"/>
                <w:szCs w:val="20"/>
              </w:rPr>
              <w:t xml:space="preserve">specific </w:t>
            </w:r>
            <w:r w:rsidRPr="00986C1D">
              <w:rPr>
                <w:color w:val="000000" w:themeColor="text1"/>
                <w:sz w:val="20"/>
                <w:szCs w:val="20"/>
              </w:rPr>
              <w:lastRenderedPageBreak/>
              <w:t xml:space="preserve">measureable steps (if any) the team believes are important to fill </w:t>
            </w:r>
            <w:r>
              <w:rPr>
                <w:color w:val="000000" w:themeColor="text1"/>
                <w:sz w:val="20"/>
                <w:szCs w:val="20"/>
              </w:rPr>
              <w:t>gaps</w:t>
            </w:r>
            <w:r w:rsidRPr="00986C1D">
              <w:rPr>
                <w:color w:val="000000" w:themeColor="text1"/>
                <w:sz w:val="20"/>
                <w:szCs w:val="20"/>
              </w:rPr>
              <w:t>.</w:t>
            </w:r>
          </w:p>
        </w:tc>
        <w:tc>
          <w:tcPr>
            <w:tcW w:w="1620" w:type="dxa"/>
          </w:tcPr>
          <w:p w14:paraId="1F76D5E8" w14:textId="77777777" w:rsidR="00C30341" w:rsidRPr="00626DED" w:rsidRDefault="00C30341" w:rsidP="001834B0">
            <w:pPr>
              <w:pStyle w:val="Default"/>
              <w:ind w:left="54"/>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lastRenderedPageBreak/>
              <w:t>2</w:t>
            </w:r>
          </w:p>
        </w:tc>
      </w:tr>
      <w:tr w:rsidR="00C30341" w14:paraId="7EC2CEDD" w14:textId="77777777" w:rsidTr="001834B0">
        <w:trPr>
          <w:cnfStyle w:val="000000100000" w:firstRow="0" w:lastRow="0" w:firstColumn="0" w:lastColumn="0" w:oddVBand="0" w:evenVBand="0" w:oddHBand="1"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1183" w:type="dxa"/>
          </w:tcPr>
          <w:p w14:paraId="614FDFC5" w14:textId="77777777" w:rsidR="00C30341" w:rsidRDefault="00C30341" w:rsidP="001834B0">
            <w:pPr>
              <w:pStyle w:val="Default"/>
              <w:rPr>
                <w:sz w:val="21"/>
                <w:szCs w:val="21"/>
              </w:rPr>
            </w:pPr>
            <w:r>
              <w:rPr>
                <w:sz w:val="21"/>
                <w:szCs w:val="21"/>
              </w:rPr>
              <w:lastRenderedPageBreak/>
              <w:t>Bylaws</w:t>
            </w:r>
            <w:r>
              <w:rPr>
                <w:sz w:val="21"/>
                <w:szCs w:val="21"/>
              </w:rPr>
              <w:br/>
              <w:t>4.6(e)(ii)</w:t>
            </w:r>
          </w:p>
        </w:tc>
        <w:tc>
          <w:tcPr>
            <w:tcW w:w="2093" w:type="dxa"/>
          </w:tcPr>
          <w:p w14:paraId="50486241" w14:textId="77777777" w:rsidR="00C30341" w:rsidRPr="00FC47F1" w:rsidRDefault="00C30341" w:rsidP="001834B0">
            <w:pPr>
              <w:pStyle w:val="Default"/>
              <w:cnfStyle w:val="000000100000" w:firstRow="0" w:lastRow="0" w:firstColumn="0" w:lastColumn="0" w:oddVBand="0" w:evenVBand="0" w:oddHBand="1" w:evenHBand="0" w:firstRowFirstColumn="0" w:firstRowLastColumn="0" w:lastRowFirstColumn="0" w:lastRowLastColumn="0"/>
              <w:rPr>
                <w:rFonts w:cs="Arial"/>
                <w:i/>
                <w:color w:val="333333"/>
                <w:sz w:val="16"/>
                <w:szCs w:val="16"/>
              </w:rPr>
            </w:pPr>
            <w:r w:rsidRPr="00FC47F1">
              <w:rPr>
                <w:rFonts w:cs="Arial"/>
                <w:i/>
                <w:color w:val="333333"/>
                <w:sz w:val="16"/>
                <w:szCs w:val="16"/>
              </w:rPr>
              <w:t xml:space="preserve"> (ii) </w:t>
            </w:r>
            <w:r>
              <w:rPr>
                <w:rFonts w:cs="Arial"/>
                <w:i/>
                <w:color w:val="333333"/>
                <w:sz w:val="16"/>
                <w:szCs w:val="16"/>
              </w:rPr>
              <w:t xml:space="preserve">…and </w:t>
            </w:r>
            <w:r w:rsidRPr="00FC47F1">
              <w:rPr>
                <w:rFonts w:cs="Arial"/>
                <w:i/>
                <w:color w:val="333333"/>
                <w:sz w:val="16"/>
                <w:szCs w:val="16"/>
              </w:rPr>
              <w:t xml:space="preserve">whether its implementation </w:t>
            </w:r>
            <w:r w:rsidRPr="00B13BFF">
              <w:rPr>
                <w:rFonts w:cs="Arial"/>
                <w:i/>
                <w:color w:val="4F6228" w:themeColor="accent3" w:themeShade="80"/>
                <w:sz w:val="16"/>
                <w:szCs w:val="16"/>
              </w:rPr>
              <w:t>safeguard</w:t>
            </w:r>
            <w:r>
              <w:rPr>
                <w:rFonts w:cs="Arial"/>
                <w:i/>
                <w:color w:val="4F6228" w:themeColor="accent3" w:themeShade="80"/>
                <w:sz w:val="16"/>
                <w:szCs w:val="16"/>
              </w:rPr>
              <w:t>s</w:t>
            </w:r>
            <w:r w:rsidRPr="00B13BFF">
              <w:rPr>
                <w:rFonts w:cs="Arial"/>
                <w:i/>
                <w:color w:val="4F6228" w:themeColor="accent3" w:themeShade="80"/>
                <w:sz w:val="16"/>
                <w:szCs w:val="16"/>
              </w:rPr>
              <w:t xml:space="preserve"> registrant data</w:t>
            </w:r>
          </w:p>
        </w:tc>
        <w:tc>
          <w:tcPr>
            <w:tcW w:w="9432" w:type="dxa"/>
          </w:tcPr>
          <w:p w14:paraId="03EE41B7" w14:textId="77777777" w:rsidR="00C30341" w:rsidRPr="00986C1D" w:rsidRDefault="00C30341" w:rsidP="00C30341">
            <w:pPr>
              <w:pStyle w:val="Default"/>
              <w:numPr>
                <w:ilvl w:val="0"/>
                <w:numId w:val="29"/>
              </w:numPr>
              <w:ind w:left="342" w:hanging="270"/>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986C1D">
              <w:rPr>
                <w:color w:val="000000" w:themeColor="text1"/>
                <w:sz w:val="20"/>
                <w:szCs w:val="20"/>
              </w:rPr>
              <w:t xml:space="preserve">Consistent with ICANN’s mission and </w:t>
            </w:r>
            <w:hyperlink r:id="rId54" w:history="1">
              <w:r w:rsidRPr="00986C1D">
                <w:rPr>
                  <w:rStyle w:val="Hyperlink"/>
                  <w:color w:val="000000" w:themeColor="text1"/>
                  <w:sz w:val="20"/>
                  <w:szCs w:val="20"/>
                </w:rPr>
                <w:t>Bylaws</w:t>
              </w:r>
            </w:hyperlink>
            <w:r w:rsidRPr="00986C1D">
              <w:rPr>
                <w:color w:val="000000" w:themeColor="text1"/>
                <w:sz w:val="20"/>
                <w:szCs w:val="20"/>
              </w:rPr>
              <w:t xml:space="preserve">, Section 4.6(e)(ii), the review team will assess the extent to which the implementation of today’s WHOIS (the current gTLD RDS) </w:t>
            </w:r>
            <w:r>
              <w:rPr>
                <w:color w:val="000000" w:themeColor="text1"/>
                <w:sz w:val="20"/>
                <w:szCs w:val="20"/>
              </w:rPr>
              <w:t xml:space="preserve">safeguards registrant data </w:t>
            </w:r>
            <w:r w:rsidRPr="00571AD2">
              <w:rPr>
                <w:color w:val="auto"/>
                <w:sz w:val="20"/>
                <w:szCs w:val="20"/>
              </w:rPr>
              <w:t xml:space="preserve">by (a) identifying the lifecycle of registrant data, (b) determining if/how data is safeguarded in each phase of that lifecycle, (c) identifying </w:t>
            </w:r>
            <w:r w:rsidRPr="00986C1D">
              <w:rPr>
                <w:color w:val="000000" w:themeColor="text1"/>
                <w:sz w:val="20"/>
                <w:szCs w:val="20"/>
              </w:rPr>
              <w:t>high-priority gaps (if any)</w:t>
            </w:r>
            <w:r>
              <w:rPr>
                <w:color w:val="000000" w:themeColor="text1"/>
                <w:sz w:val="20"/>
                <w:szCs w:val="20"/>
              </w:rPr>
              <w:t xml:space="preserve"> in safeguarding registrant data,</w:t>
            </w:r>
            <w:r w:rsidRPr="00986C1D">
              <w:rPr>
                <w:color w:val="000000" w:themeColor="text1"/>
                <w:sz w:val="20"/>
                <w:szCs w:val="20"/>
              </w:rPr>
              <w:t xml:space="preserve"> and </w:t>
            </w:r>
            <w:r>
              <w:rPr>
                <w:color w:val="000000" w:themeColor="text1"/>
                <w:sz w:val="20"/>
                <w:szCs w:val="20"/>
              </w:rPr>
              <w:t xml:space="preserve">(d) recommending </w:t>
            </w:r>
            <w:r w:rsidRPr="00986C1D">
              <w:rPr>
                <w:color w:val="000000" w:themeColor="text1"/>
                <w:sz w:val="20"/>
                <w:szCs w:val="20"/>
              </w:rPr>
              <w:t xml:space="preserve">specific measureable steps (if any) the team believes are important to fill </w:t>
            </w:r>
            <w:r>
              <w:rPr>
                <w:color w:val="000000" w:themeColor="text1"/>
                <w:sz w:val="20"/>
                <w:szCs w:val="20"/>
              </w:rPr>
              <w:t>gaps</w:t>
            </w:r>
            <w:r w:rsidRPr="00986C1D">
              <w:rPr>
                <w:color w:val="000000" w:themeColor="text1"/>
                <w:sz w:val="20"/>
                <w:szCs w:val="20"/>
              </w:rPr>
              <w:t>.</w:t>
            </w:r>
            <w:r>
              <w:rPr>
                <w:color w:val="000000" w:themeColor="text1"/>
                <w:sz w:val="20"/>
                <w:szCs w:val="20"/>
              </w:rPr>
              <w:t xml:space="preserve"> </w:t>
            </w:r>
          </w:p>
        </w:tc>
        <w:tc>
          <w:tcPr>
            <w:tcW w:w="1620" w:type="dxa"/>
          </w:tcPr>
          <w:p w14:paraId="6997C739" w14:textId="77777777" w:rsidR="00C30341" w:rsidRPr="00626DED" w:rsidRDefault="00C30341" w:rsidP="001834B0">
            <w:pPr>
              <w:pStyle w:val="Default"/>
              <w:ind w:left="54"/>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w:t>
            </w:r>
          </w:p>
        </w:tc>
      </w:tr>
      <w:tr w:rsidR="00C30341" w14:paraId="15AD21C0" w14:textId="77777777" w:rsidTr="001834B0">
        <w:trPr>
          <w:cantSplit/>
          <w:trHeight w:val="135"/>
        </w:trPr>
        <w:tc>
          <w:tcPr>
            <w:cnfStyle w:val="001000000000" w:firstRow="0" w:lastRow="0" w:firstColumn="1" w:lastColumn="0" w:oddVBand="0" w:evenVBand="0" w:oddHBand="0" w:evenHBand="0" w:firstRowFirstColumn="0" w:firstRowLastColumn="0" w:lastRowFirstColumn="0" w:lastRowLastColumn="0"/>
            <w:tcW w:w="1183" w:type="dxa"/>
          </w:tcPr>
          <w:p w14:paraId="1286E97A" w14:textId="77777777" w:rsidR="00C30341" w:rsidRDefault="00C30341" w:rsidP="001834B0">
            <w:pPr>
              <w:pStyle w:val="Default"/>
              <w:rPr>
                <w:sz w:val="21"/>
                <w:szCs w:val="21"/>
              </w:rPr>
            </w:pPr>
            <w:r>
              <w:rPr>
                <w:sz w:val="21"/>
                <w:szCs w:val="21"/>
              </w:rPr>
              <w:t>Bylaws</w:t>
            </w:r>
            <w:r>
              <w:rPr>
                <w:sz w:val="21"/>
                <w:szCs w:val="21"/>
              </w:rPr>
              <w:br/>
              <w:t>4.6(e)(iii)</w:t>
            </w:r>
          </w:p>
        </w:tc>
        <w:tc>
          <w:tcPr>
            <w:tcW w:w="2093" w:type="dxa"/>
          </w:tcPr>
          <w:p w14:paraId="5CB7A417" w14:textId="77777777" w:rsidR="00C30341" w:rsidRDefault="00C30341" w:rsidP="001834B0">
            <w:pPr>
              <w:pStyle w:val="Default"/>
              <w:cnfStyle w:val="000000000000" w:firstRow="0" w:lastRow="0" w:firstColumn="0" w:lastColumn="0" w:oddVBand="0" w:evenVBand="0" w:oddHBand="0" w:evenHBand="0" w:firstRowFirstColumn="0" w:firstRowLastColumn="0" w:lastRowFirstColumn="0" w:lastRowLastColumn="0"/>
              <w:rPr>
                <w:sz w:val="21"/>
                <w:szCs w:val="21"/>
              </w:rPr>
            </w:pPr>
            <w:r w:rsidRPr="00FC47F1">
              <w:rPr>
                <w:rFonts w:cs="Arial"/>
                <w:i/>
                <w:color w:val="333333"/>
                <w:sz w:val="16"/>
                <w:szCs w:val="16"/>
              </w:rPr>
              <w:t xml:space="preserve"> (iii)  The review team for the Directory Service Review will consider the Organisation for Economic Co-operation and Development ("OECD") Guidelines on the Protection of Privacy and Transborder Flows of Personal Data as defined by the OECD in 1980 and </w:t>
            </w:r>
            <w:hyperlink r:id="rId55" w:history="1">
              <w:r w:rsidRPr="00FC47F1">
                <w:rPr>
                  <w:rStyle w:val="Hyperlink"/>
                  <w:rFonts w:cs="Arial"/>
                  <w:i/>
                  <w:sz w:val="16"/>
                  <w:szCs w:val="16"/>
                </w:rPr>
                <w:t>amended in 2013</w:t>
              </w:r>
            </w:hyperlink>
            <w:r w:rsidRPr="00FC47F1">
              <w:rPr>
                <w:rFonts w:cs="Arial"/>
                <w:i/>
                <w:color w:val="333333"/>
                <w:sz w:val="16"/>
                <w:szCs w:val="16"/>
              </w:rPr>
              <w:t xml:space="preserve"> and as may be amended from time to time</w:t>
            </w:r>
          </w:p>
        </w:tc>
        <w:tc>
          <w:tcPr>
            <w:tcW w:w="9432" w:type="dxa"/>
          </w:tcPr>
          <w:p w14:paraId="0C1EFE18" w14:textId="0EC306FF" w:rsidR="00C30341" w:rsidRDefault="00C30341" w:rsidP="002F7FB2">
            <w:pPr>
              <w:pStyle w:val="Default"/>
              <w:numPr>
                <w:ilvl w:val="0"/>
                <w:numId w:val="29"/>
              </w:numPr>
              <w:cnfStyle w:val="000000000000" w:firstRow="0" w:lastRow="0" w:firstColumn="0" w:lastColumn="0" w:oddVBand="0" w:evenVBand="0" w:oddHBand="0" w:evenHBand="0" w:firstRowFirstColumn="0" w:firstRowLastColumn="0" w:lastRowFirstColumn="0" w:lastRowLastColumn="0"/>
              <w:rPr>
                <w:sz w:val="20"/>
                <w:szCs w:val="20"/>
              </w:rPr>
            </w:pPr>
            <w:r w:rsidRPr="006E43B4">
              <w:rPr>
                <w:color w:val="auto"/>
                <w:sz w:val="20"/>
                <w:szCs w:val="20"/>
              </w:rPr>
              <w:t xml:space="preserve">The </w:t>
            </w:r>
            <w:r>
              <w:rPr>
                <w:color w:val="auto"/>
                <w:sz w:val="20"/>
                <w:szCs w:val="20"/>
              </w:rPr>
              <w:t>r</w:t>
            </w:r>
            <w:r w:rsidRPr="006E43B4">
              <w:rPr>
                <w:color w:val="auto"/>
                <w:sz w:val="20"/>
                <w:szCs w:val="20"/>
              </w:rPr>
              <w:t xml:space="preserve">eview </w:t>
            </w:r>
            <w:r>
              <w:rPr>
                <w:color w:val="auto"/>
                <w:sz w:val="20"/>
                <w:szCs w:val="20"/>
              </w:rPr>
              <w:t>t</w:t>
            </w:r>
            <w:r w:rsidRPr="006E43B4">
              <w:rPr>
                <w:color w:val="auto"/>
                <w:sz w:val="20"/>
                <w:szCs w:val="20"/>
              </w:rPr>
              <w:t xml:space="preserve">eam considered the OECD Guidelines on the Protection of Privacy and Transborder Flows of Personal Data in relation to WHOIS Policy as mandated by </w:t>
            </w:r>
            <w:r>
              <w:rPr>
                <w:color w:val="auto"/>
                <w:sz w:val="20"/>
                <w:szCs w:val="20"/>
              </w:rPr>
              <w:t>ICANN’s</w:t>
            </w:r>
            <w:r w:rsidRPr="006E43B4">
              <w:rPr>
                <w:color w:val="auto"/>
                <w:sz w:val="20"/>
                <w:szCs w:val="20"/>
              </w:rPr>
              <w:t xml:space="preserve"> Bylaws</w:t>
            </w:r>
            <w:r>
              <w:rPr>
                <w:color w:val="auto"/>
                <w:sz w:val="20"/>
                <w:szCs w:val="20"/>
              </w:rPr>
              <w:t>, Section 4.6.(e)(iii)</w:t>
            </w:r>
            <w:r w:rsidRPr="006E43B4">
              <w:rPr>
                <w:color w:val="auto"/>
                <w:sz w:val="20"/>
                <w:szCs w:val="20"/>
              </w:rPr>
              <w:t>. The</w:t>
            </w:r>
            <w:r>
              <w:rPr>
                <w:color w:val="auto"/>
                <w:sz w:val="20"/>
                <w:szCs w:val="20"/>
              </w:rPr>
              <w:t xml:space="preserve"> team agreed, by unani</w:t>
            </w:r>
            <w:r w:rsidRPr="006E43B4">
              <w:rPr>
                <w:color w:val="auto"/>
                <w:sz w:val="20"/>
                <w:szCs w:val="20"/>
              </w:rPr>
              <w:t>mous</w:t>
            </w:r>
            <w:r>
              <w:rPr>
                <w:color w:val="auto"/>
                <w:sz w:val="20"/>
                <w:szCs w:val="20"/>
              </w:rPr>
              <w:t xml:space="preserve"> </w:t>
            </w:r>
            <w:r w:rsidRPr="006E43B4">
              <w:rPr>
                <w:color w:val="auto"/>
                <w:sz w:val="20"/>
                <w:szCs w:val="20"/>
              </w:rPr>
              <w:t>consensus</w:t>
            </w:r>
            <w:r>
              <w:rPr>
                <w:color w:val="auto"/>
                <w:sz w:val="20"/>
                <w:szCs w:val="20"/>
              </w:rPr>
              <w:t>,</w:t>
            </w:r>
            <w:r w:rsidRPr="006E43B4">
              <w:rPr>
                <w:color w:val="auto"/>
                <w:sz w:val="20"/>
                <w:szCs w:val="20"/>
              </w:rPr>
              <w:t xml:space="preserve"> that current WHOIS policy </w:t>
            </w:r>
            <w:r>
              <w:rPr>
                <w:color w:val="auto"/>
                <w:sz w:val="20"/>
                <w:szCs w:val="20"/>
              </w:rPr>
              <w:t>does</w:t>
            </w:r>
            <w:r w:rsidRPr="006E43B4">
              <w:rPr>
                <w:color w:val="auto"/>
                <w:sz w:val="20"/>
                <w:szCs w:val="20"/>
              </w:rPr>
              <w:t xml:space="preserve"> not consider the issues of privacy</w:t>
            </w:r>
            <w:r>
              <w:rPr>
                <w:color w:val="auto"/>
                <w:sz w:val="20"/>
                <w:szCs w:val="20"/>
              </w:rPr>
              <w:t>/data protection</w:t>
            </w:r>
            <w:r w:rsidRPr="006E43B4">
              <w:rPr>
                <w:color w:val="auto"/>
                <w:sz w:val="20"/>
                <w:szCs w:val="20"/>
              </w:rPr>
              <w:t xml:space="preserve"> or transborder dataflow</w:t>
            </w:r>
            <w:r>
              <w:rPr>
                <w:color w:val="auto"/>
                <w:sz w:val="20"/>
                <w:szCs w:val="20"/>
              </w:rPr>
              <w:t>s</w:t>
            </w:r>
            <w:r w:rsidRPr="006E43B4">
              <w:rPr>
                <w:color w:val="auto"/>
                <w:sz w:val="20"/>
                <w:szCs w:val="20"/>
              </w:rPr>
              <w:t>,</w:t>
            </w:r>
            <w:r>
              <w:rPr>
                <w:color w:val="auto"/>
                <w:sz w:val="20"/>
                <w:szCs w:val="20"/>
              </w:rPr>
              <w:t xml:space="preserve"> </w:t>
            </w:r>
            <w:r w:rsidRPr="006E43B4">
              <w:rPr>
                <w:color w:val="auto"/>
                <w:sz w:val="20"/>
                <w:szCs w:val="20"/>
              </w:rPr>
              <w:t xml:space="preserve">and that it </w:t>
            </w:r>
            <w:r>
              <w:rPr>
                <w:color w:val="auto"/>
                <w:sz w:val="20"/>
                <w:szCs w:val="20"/>
              </w:rPr>
              <w:t>is</w:t>
            </w:r>
            <w:r w:rsidRPr="006E43B4">
              <w:rPr>
                <w:color w:val="auto"/>
                <w:sz w:val="20"/>
                <w:szCs w:val="20"/>
              </w:rPr>
              <w:t xml:space="preserve"> within the domain of the ongoing PDP on Next-Generation gTLD Registration Directory Services to Replace Whois to determine to what exten</w:t>
            </w:r>
            <w:r>
              <w:rPr>
                <w:color w:val="auto"/>
                <w:sz w:val="20"/>
                <w:szCs w:val="20"/>
              </w:rPr>
              <w:t>t</w:t>
            </w:r>
            <w:r w:rsidRPr="006E43B4">
              <w:rPr>
                <w:color w:val="auto"/>
                <w:sz w:val="20"/>
                <w:szCs w:val="20"/>
              </w:rPr>
              <w:t xml:space="preserve"> a future RDS should factor in the OECD Guidelines or other privacy</w:t>
            </w:r>
            <w:r>
              <w:rPr>
                <w:color w:val="auto"/>
                <w:sz w:val="20"/>
                <w:szCs w:val="20"/>
              </w:rPr>
              <w:t>/data protection</w:t>
            </w:r>
            <w:r w:rsidRPr="006E43B4">
              <w:rPr>
                <w:color w:val="auto"/>
                <w:sz w:val="20"/>
                <w:szCs w:val="20"/>
              </w:rPr>
              <w:t xml:space="preserve"> and transborder</w:t>
            </w:r>
            <w:r>
              <w:rPr>
                <w:color w:val="auto"/>
                <w:sz w:val="20"/>
                <w:szCs w:val="20"/>
              </w:rPr>
              <w:t xml:space="preserve"> </w:t>
            </w:r>
            <w:r w:rsidRPr="006E43B4">
              <w:rPr>
                <w:color w:val="auto"/>
                <w:sz w:val="20"/>
                <w:szCs w:val="20"/>
              </w:rPr>
              <w:t xml:space="preserve">dataflow requirements set at national or multinational levels. Accordingly, </w:t>
            </w:r>
            <w:r>
              <w:rPr>
                <w:color w:val="auto"/>
                <w:sz w:val="20"/>
                <w:szCs w:val="20"/>
              </w:rPr>
              <w:t>the review team</w:t>
            </w:r>
            <w:r w:rsidRPr="006E43B4">
              <w:rPr>
                <w:color w:val="auto"/>
                <w:sz w:val="20"/>
                <w:szCs w:val="20"/>
              </w:rPr>
              <w:t xml:space="preserve"> decided that further review of the OECD Guidelines would not be an effective use of the </w:t>
            </w:r>
            <w:r>
              <w:rPr>
                <w:color w:val="auto"/>
                <w:sz w:val="20"/>
                <w:szCs w:val="20"/>
              </w:rPr>
              <w:t>team’s</w:t>
            </w:r>
            <w:r w:rsidRPr="006E43B4">
              <w:rPr>
                <w:color w:val="auto"/>
                <w:sz w:val="20"/>
                <w:szCs w:val="20"/>
              </w:rPr>
              <w:t xml:space="preserve"> time and effort.</w:t>
            </w:r>
          </w:p>
        </w:tc>
        <w:tc>
          <w:tcPr>
            <w:tcW w:w="1620" w:type="dxa"/>
          </w:tcPr>
          <w:p w14:paraId="1C069C3D" w14:textId="77777777" w:rsidR="00C30341" w:rsidRDefault="00C30341" w:rsidP="001834B0">
            <w:pPr>
              <w:pStyle w:val="Default"/>
              <w:ind w:left="54"/>
              <w:cnfStyle w:val="000000000000" w:firstRow="0" w:lastRow="0" w:firstColumn="0" w:lastColumn="0" w:oddVBand="0" w:evenVBand="0" w:oddHBand="0" w:evenHBand="0" w:firstRowFirstColumn="0" w:firstRowLastColumn="0" w:lastRowFirstColumn="0" w:lastRowLastColumn="0"/>
              <w:rPr>
                <w:color w:val="auto"/>
                <w:sz w:val="20"/>
                <w:szCs w:val="20"/>
              </w:rPr>
            </w:pPr>
            <w:r w:rsidRPr="000A0BB7">
              <w:rPr>
                <w:color w:val="auto"/>
                <w:sz w:val="20"/>
                <w:szCs w:val="20"/>
              </w:rPr>
              <w:t>Agreed to drop as review objective but provide rationale in ToR</w:t>
            </w:r>
          </w:p>
          <w:p w14:paraId="44A48882" w14:textId="77777777" w:rsidR="00C30341" w:rsidRDefault="00C30341" w:rsidP="001834B0">
            <w:pPr>
              <w:pStyle w:val="Default"/>
              <w:ind w:left="54"/>
              <w:cnfStyle w:val="000000000000" w:firstRow="0" w:lastRow="0" w:firstColumn="0" w:lastColumn="0" w:oddVBand="0" w:evenVBand="0" w:oddHBand="0" w:evenHBand="0" w:firstRowFirstColumn="0" w:firstRowLastColumn="0" w:lastRowFirstColumn="0" w:lastRowLastColumn="0"/>
              <w:rPr>
                <w:color w:val="auto"/>
                <w:sz w:val="20"/>
                <w:szCs w:val="20"/>
              </w:rPr>
            </w:pPr>
          </w:p>
          <w:p w14:paraId="7715AD7A" w14:textId="6556E6EE" w:rsidR="00C30341" w:rsidRPr="00626DED" w:rsidRDefault="00C30341" w:rsidP="001834B0">
            <w:pPr>
              <w:pStyle w:val="Default"/>
              <w:ind w:left="54"/>
              <w:cnfStyle w:val="000000000000" w:firstRow="0" w:lastRow="0" w:firstColumn="0" w:lastColumn="0" w:oddVBand="0" w:evenVBand="0" w:oddHBand="0" w:evenHBand="0" w:firstRowFirstColumn="0" w:firstRowLastColumn="0" w:lastRowFirstColumn="0" w:lastRowLastColumn="0"/>
              <w:rPr>
                <w:sz w:val="20"/>
                <w:szCs w:val="20"/>
              </w:rPr>
            </w:pPr>
          </w:p>
        </w:tc>
      </w:tr>
      <w:tr w:rsidR="00C30341" w14:paraId="29A0F49C" w14:textId="77777777" w:rsidTr="001834B0">
        <w:trPr>
          <w:cnfStyle w:val="000000100000" w:firstRow="0" w:lastRow="0" w:firstColumn="0" w:lastColumn="0" w:oddVBand="0" w:evenVBand="0" w:oddHBand="1" w:evenHBand="0" w:firstRowFirstColumn="0" w:firstRowLastColumn="0" w:lastRowFirstColumn="0" w:lastRowLastColumn="0"/>
          <w:cantSplit/>
          <w:trHeight w:val="135"/>
        </w:trPr>
        <w:tc>
          <w:tcPr>
            <w:cnfStyle w:val="001000000000" w:firstRow="0" w:lastRow="0" w:firstColumn="1" w:lastColumn="0" w:oddVBand="0" w:evenVBand="0" w:oddHBand="0" w:evenHBand="0" w:firstRowFirstColumn="0" w:firstRowLastColumn="0" w:lastRowFirstColumn="0" w:lastRowLastColumn="0"/>
            <w:tcW w:w="1183" w:type="dxa"/>
          </w:tcPr>
          <w:p w14:paraId="2DF4831D" w14:textId="77777777" w:rsidR="00C30341" w:rsidRDefault="00C30341" w:rsidP="001834B0">
            <w:pPr>
              <w:pStyle w:val="Default"/>
              <w:rPr>
                <w:sz w:val="21"/>
                <w:szCs w:val="21"/>
              </w:rPr>
            </w:pPr>
            <w:r>
              <w:rPr>
                <w:sz w:val="21"/>
                <w:szCs w:val="21"/>
              </w:rPr>
              <w:t>GNSO Scope</w:t>
            </w:r>
            <w:r>
              <w:rPr>
                <w:sz w:val="21"/>
                <w:szCs w:val="21"/>
              </w:rPr>
              <w:br/>
              <w:t>Msgs Page 3</w:t>
            </w:r>
          </w:p>
        </w:tc>
        <w:tc>
          <w:tcPr>
            <w:tcW w:w="2093" w:type="dxa"/>
          </w:tcPr>
          <w:p w14:paraId="1856CA80" w14:textId="77777777" w:rsidR="00C30341" w:rsidRPr="00626DED" w:rsidRDefault="00C30341" w:rsidP="001834B0">
            <w:pPr>
              <w:pStyle w:val="Default"/>
              <w:cnfStyle w:val="000000100000" w:firstRow="0" w:lastRow="0" w:firstColumn="0" w:lastColumn="0" w:oddVBand="0" w:evenVBand="0" w:oddHBand="1" w:evenHBand="0" w:firstRowFirstColumn="0" w:firstRowLastColumn="0" w:lastRowFirstColumn="0" w:lastRowLastColumn="0"/>
              <w:rPr>
                <w:rFonts w:cs="Arial"/>
                <w:i/>
                <w:color w:val="333333"/>
                <w:sz w:val="16"/>
                <w:szCs w:val="16"/>
              </w:rPr>
            </w:pPr>
            <w:r w:rsidRPr="00626DED">
              <w:rPr>
                <w:rFonts w:cs="Arial"/>
                <w:i/>
                <w:color w:val="333333"/>
                <w:sz w:val="16"/>
                <w:szCs w:val="16"/>
              </w:rPr>
              <w:t xml:space="preserve">Assess </w:t>
            </w:r>
            <w:r>
              <w:rPr>
                <w:rFonts w:cs="Arial"/>
                <w:i/>
                <w:color w:val="333333"/>
                <w:sz w:val="16"/>
                <w:szCs w:val="16"/>
              </w:rPr>
              <w:t xml:space="preserve">WHOIS Policy </w:t>
            </w:r>
            <w:r w:rsidRPr="00626DED">
              <w:rPr>
                <w:rFonts w:cs="Arial"/>
                <w:i/>
                <w:color w:val="333333"/>
                <w:sz w:val="16"/>
                <w:szCs w:val="16"/>
              </w:rPr>
              <w:t>Compliance enforcement actions, structure, and processes; Availability of transparent enforcement of contractual obligations data</w:t>
            </w:r>
          </w:p>
        </w:tc>
        <w:tc>
          <w:tcPr>
            <w:tcW w:w="9432" w:type="dxa"/>
          </w:tcPr>
          <w:p w14:paraId="54A3579B" w14:textId="77777777" w:rsidR="00C30341" w:rsidRDefault="00C30341" w:rsidP="00C30341">
            <w:pPr>
              <w:pStyle w:val="Default"/>
              <w:numPr>
                <w:ilvl w:val="0"/>
                <w:numId w:val="29"/>
              </w:numPr>
              <w:ind w:left="324"/>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Consistent with ICANN’s mission to </w:t>
            </w:r>
            <w:r w:rsidRPr="00CD0D93">
              <w:rPr>
                <w:sz w:val="20"/>
                <w:szCs w:val="20"/>
              </w:rPr>
              <w:t>ensure the stable and secure operation of the Internet's unique identifier systems</w:t>
            </w:r>
            <w:r>
              <w:rPr>
                <w:sz w:val="20"/>
                <w:szCs w:val="20"/>
              </w:rPr>
              <w:t xml:space="preserve"> by enforcing </w:t>
            </w:r>
            <w:r w:rsidRPr="00CD0D93">
              <w:rPr>
                <w:sz w:val="20"/>
                <w:szCs w:val="20"/>
              </w:rPr>
              <w:t>policies, procedures and principles</w:t>
            </w:r>
            <w:r>
              <w:rPr>
                <w:sz w:val="20"/>
                <w:szCs w:val="20"/>
              </w:rPr>
              <w:t xml:space="preserve"> associated with registry and registrar</w:t>
            </w:r>
            <w:r w:rsidRPr="00CD0D93">
              <w:rPr>
                <w:sz w:val="20"/>
                <w:szCs w:val="20"/>
              </w:rPr>
              <w:t xml:space="preserve"> </w:t>
            </w:r>
            <w:r>
              <w:rPr>
                <w:sz w:val="20"/>
                <w:szCs w:val="20"/>
              </w:rPr>
              <w:t xml:space="preserve">obligations to </w:t>
            </w:r>
            <w:r w:rsidRPr="00CD0D93">
              <w:rPr>
                <w:sz w:val="20"/>
                <w:szCs w:val="20"/>
              </w:rPr>
              <w:t>maint</w:t>
            </w:r>
            <w:r>
              <w:rPr>
                <w:sz w:val="20"/>
                <w:szCs w:val="20"/>
              </w:rPr>
              <w:t>ain and provide</w:t>
            </w:r>
            <w:r w:rsidRPr="00CD0D93">
              <w:rPr>
                <w:sz w:val="20"/>
                <w:szCs w:val="20"/>
              </w:rPr>
              <w:t xml:space="preserve"> access to accurate and up-to-date information </w:t>
            </w:r>
            <w:r>
              <w:rPr>
                <w:sz w:val="20"/>
                <w:szCs w:val="20"/>
              </w:rPr>
              <w:t>about</w:t>
            </w:r>
            <w:r w:rsidRPr="00CD0D93">
              <w:rPr>
                <w:sz w:val="20"/>
                <w:szCs w:val="20"/>
              </w:rPr>
              <w:t xml:space="preserve"> registered names and name servers</w:t>
            </w:r>
            <w:r>
              <w:rPr>
                <w:sz w:val="20"/>
                <w:szCs w:val="20"/>
              </w:rPr>
              <w:t>, the review team will (t</w:t>
            </w:r>
            <w:r w:rsidRPr="007D5238">
              <w:rPr>
                <w:sz w:val="20"/>
                <w:szCs w:val="20"/>
              </w:rPr>
              <w:t>o the extent that this is not already covered in prior RT recommendations</w:t>
            </w:r>
            <w:r>
              <w:rPr>
                <w:sz w:val="20"/>
                <w:szCs w:val="20"/>
              </w:rPr>
              <w:t>)</w:t>
            </w:r>
            <w:r w:rsidRPr="007D5238">
              <w:rPr>
                <w:sz w:val="20"/>
                <w:szCs w:val="20"/>
              </w:rPr>
              <w:t>,</w:t>
            </w:r>
            <w:r>
              <w:rPr>
                <w:sz w:val="20"/>
                <w:szCs w:val="20"/>
              </w:rPr>
              <w:t xml:space="preserve"> (a) a</w:t>
            </w:r>
            <w:r w:rsidRPr="007D5238">
              <w:rPr>
                <w:sz w:val="20"/>
                <w:szCs w:val="20"/>
              </w:rPr>
              <w:t xml:space="preserve">ssess </w:t>
            </w:r>
            <w:r>
              <w:rPr>
                <w:sz w:val="20"/>
                <w:szCs w:val="20"/>
              </w:rPr>
              <w:t xml:space="preserve">the effectiveness and transparency of ICANN enforcement of existing policy relating to WHOIS (RDS) through </w:t>
            </w:r>
            <w:r w:rsidRPr="007D5238">
              <w:rPr>
                <w:sz w:val="20"/>
                <w:szCs w:val="20"/>
              </w:rPr>
              <w:t>Contractual Compliance actions, structure and processes</w:t>
            </w:r>
            <w:r>
              <w:rPr>
                <w:sz w:val="20"/>
                <w:szCs w:val="20"/>
              </w:rPr>
              <w:t xml:space="preserve">, including consistency of enforcement actions and availability of related data,  (b) </w:t>
            </w:r>
            <w:r>
              <w:rPr>
                <w:color w:val="000000" w:themeColor="text1"/>
                <w:sz w:val="20"/>
                <w:szCs w:val="20"/>
              </w:rPr>
              <w:t xml:space="preserve">identifying </w:t>
            </w:r>
            <w:r w:rsidRPr="00986C1D">
              <w:rPr>
                <w:color w:val="000000" w:themeColor="text1"/>
                <w:sz w:val="20"/>
                <w:szCs w:val="20"/>
              </w:rPr>
              <w:t xml:space="preserve">high-priority </w:t>
            </w:r>
            <w:r>
              <w:rPr>
                <w:color w:val="000000" w:themeColor="text1"/>
                <w:sz w:val="20"/>
                <w:szCs w:val="20"/>
              </w:rPr>
              <w:t xml:space="preserve">procedural or data </w:t>
            </w:r>
            <w:r w:rsidRPr="00986C1D">
              <w:rPr>
                <w:color w:val="000000" w:themeColor="text1"/>
                <w:sz w:val="20"/>
                <w:szCs w:val="20"/>
              </w:rPr>
              <w:t>gaps (if any)</w:t>
            </w:r>
            <w:r>
              <w:rPr>
                <w:color w:val="000000" w:themeColor="text1"/>
                <w:sz w:val="20"/>
                <w:szCs w:val="20"/>
              </w:rPr>
              <w:t>,</w:t>
            </w:r>
            <w:r w:rsidRPr="00986C1D">
              <w:rPr>
                <w:color w:val="000000" w:themeColor="text1"/>
                <w:sz w:val="20"/>
                <w:szCs w:val="20"/>
              </w:rPr>
              <w:t xml:space="preserve"> and </w:t>
            </w:r>
            <w:r>
              <w:rPr>
                <w:color w:val="000000" w:themeColor="text1"/>
                <w:sz w:val="20"/>
                <w:szCs w:val="20"/>
              </w:rPr>
              <w:t xml:space="preserve">(c) recommending </w:t>
            </w:r>
            <w:r w:rsidRPr="00986C1D">
              <w:rPr>
                <w:color w:val="000000" w:themeColor="text1"/>
                <w:sz w:val="20"/>
                <w:szCs w:val="20"/>
              </w:rPr>
              <w:t xml:space="preserve">specific measureable steps (if any) the team believes are important to fill </w:t>
            </w:r>
            <w:r>
              <w:rPr>
                <w:color w:val="000000" w:themeColor="text1"/>
                <w:sz w:val="20"/>
                <w:szCs w:val="20"/>
              </w:rPr>
              <w:t>gaps</w:t>
            </w:r>
            <w:r w:rsidRPr="00986C1D">
              <w:rPr>
                <w:color w:val="000000" w:themeColor="text1"/>
                <w:sz w:val="20"/>
                <w:szCs w:val="20"/>
              </w:rPr>
              <w:t>.</w:t>
            </w:r>
            <w:r>
              <w:rPr>
                <w:sz w:val="20"/>
                <w:szCs w:val="20"/>
              </w:rPr>
              <w:br/>
            </w:r>
          </w:p>
        </w:tc>
        <w:tc>
          <w:tcPr>
            <w:tcW w:w="1620" w:type="dxa"/>
          </w:tcPr>
          <w:p w14:paraId="48CADD84" w14:textId="77777777" w:rsidR="00C30341" w:rsidRDefault="00C30341" w:rsidP="001834B0">
            <w:pPr>
              <w:pStyle w:val="Default"/>
              <w:ind w:left="-36"/>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w:t>
            </w:r>
          </w:p>
        </w:tc>
      </w:tr>
      <w:tr w:rsidR="00C30341" w14:paraId="4110A3AF" w14:textId="77777777" w:rsidTr="001834B0">
        <w:trPr>
          <w:trHeight w:val="135"/>
        </w:trPr>
        <w:tc>
          <w:tcPr>
            <w:cnfStyle w:val="001000000000" w:firstRow="0" w:lastRow="0" w:firstColumn="1" w:lastColumn="0" w:oddVBand="0" w:evenVBand="0" w:oddHBand="0" w:evenHBand="0" w:firstRowFirstColumn="0" w:firstRowLastColumn="0" w:lastRowFirstColumn="0" w:lastRowLastColumn="0"/>
            <w:tcW w:w="1183" w:type="dxa"/>
          </w:tcPr>
          <w:p w14:paraId="1ED4CE7B" w14:textId="77777777" w:rsidR="00C30341" w:rsidRDefault="00C30341" w:rsidP="001834B0">
            <w:pPr>
              <w:pStyle w:val="Default"/>
              <w:rPr>
                <w:sz w:val="21"/>
                <w:szCs w:val="21"/>
              </w:rPr>
            </w:pPr>
            <w:r>
              <w:rPr>
                <w:sz w:val="21"/>
                <w:szCs w:val="21"/>
              </w:rPr>
              <w:t>GNSO Scope</w:t>
            </w:r>
            <w:r>
              <w:rPr>
                <w:sz w:val="21"/>
                <w:szCs w:val="21"/>
              </w:rPr>
              <w:br/>
              <w:t>Msgs Page 3</w:t>
            </w:r>
          </w:p>
        </w:tc>
        <w:tc>
          <w:tcPr>
            <w:tcW w:w="2093" w:type="dxa"/>
          </w:tcPr>
          <w:p w14:paraId="6501F4EF" w14:textId="77777777" w:rsidR="00C30341" w:rsidRPr="00626DED" w:rsidRDefault="00C30341" w:rsidP="001834B0">
            <w:pPr>
              <w:pStyle w:val="Default"/>
              <w:cnfStyle w:val="000000000000" w:firstRow="0" w:lastRow="0" w:firstColumn="0" w:lastColumn="0" w:oddVBand="0" w:evenVBand="0" w:oddHBand="0" w:evenHBand="0" w:firstRowFirstColumn="0" w:firstRowLastColumn="0" w:lastRowFirstColumn="0" w:lastRowLastColumn="0"/>
              <w:rPr>
                <w:rFonts w:cs="Arial"/>
                <w:i/>
                <w:color w:val="333333"/>
                <w:sz w:val="16"/>
                <w:szCs w:val="16"/>
              </w:rPr>
            </w:pPr>
            <w:r w:rsidRPr="00626DED">
              <w:rPr>
                <w:rFonts w:cs="Arial"/>
                <w:i/>
                <w:color w:val="333333"/>
                <w:sz w:val="16"/>
                <w:szCs w:val="16"/>
              </w:rPr>
              <w:t>Assess the value and timing of RDAP as a replacement protocol</w:t>
            </w:r>
          </w:p>
        </w:tc>
        <w:tc>
          <w:tcPr>
            <w:tcW w:w="9432" w:type="dxa"/>
          </w:tcPr>
          <w:p w14:paraId="171E7421" w14:textId="40C3EAB2" w:rsidR="00C30341" w:rsidRDefault="00C30341" w:rsidP="002F7FB2">
            <w:pPr>
              <w:pStyle w:val="Default"/>
              <w:numPr>
                <w:ilvl w:val="0"/>
                <w:numId w:val="29"/>
              </w:numPr>
              <w:cnfStyle w:val="000000000000" w:firstRow="0" w:lastRow="0" w:firstColumn="0" w:lastColumn="0" w:oddVBand="0" w:evenVBand="0" w:oddHBand="0" w:evenHBand="0" w:firstRowFirstColumn="0" w:firstRowLastColumn="0" w:lastRowFirstColumn="0" w:lastRowLastColumn="0"/>
              <w:rPr>
                <w:sz w:val="20"/>
                <w:szCs w:val="20"/>
              </w:rPr>
            </w:pPr>
            <w:r w:rsidRPr="00793E0B">
              <w:rPr>
                <w:color w:val="auto"/>
                <w:sz w:val="20"/>
                <w:szCs w:val="20"/>
              </w:rPr>
              <w:t xml:space="preserve"> The review team will not conduct a review of </w:t>
            </w:r>
            <w:r w:rsidR="002F7FB2" w:rsidRPr="002F7FB2">
              <w:rPr>
                <w:color w:val="auto"/>
                <w:sz w:val="20"/>
                <w:szCs w:val="20"/>
              </w:rPr>
              <w:t>Registration Data Access Protocol (RDAP)</w:t>
            </w:r>
            <w:r w:rsidRPr="00793E0B">
              <w:rPr>
                <w:color w:val="auto"/>
                <w:sz w:val="20"/>
                <w:szCs w:val="20"/>
              </w:rPr>
              <w:t xml:space="preserve"> at this time because policies have not yet been developed to enable assessment of the value and timing of RDAP as a replacement protocol for WHOIS.</w:t>
            </w:r>
          </w:p>
        </w:tc>
        <w:tc>
          <w:tcPr>
            <w:tcW w:w="1620" w:type="dxa"/>
          </w:tcPr>
          <w:p w14:paraId="0659E0C5" w14:textId="77777777" w:rsidR="00C30341" w:rsidRDefault="00C30341" w:rsidP="001834B0">
            <w:pPr>
              <w:pStyle w:val="Default"/>
              <w:ind w:left="54"/>
              <w:cnfStyle w:val="000000000000" w:firstRow="0" w:lastRow="0" w:firstColumn="0" w:lastColumn="0" w:oddVBand="0" w:evenVBand="0" w:oddHBand="0" w:evenHBand="0" w:firstRowFirstColumn="0" w:firstRowLastColumn="0" w:lastRowFirstColumn="0" w:lastRowLastColumn="0"/>
              <w:rPr>
                <w:sz w:val="20"/>
                <w:szCs w:val="20"/>
              </w:rPr>
            </w:pPr>
            <w:r w:rsidRPr="000A0BB7">
              <w:rPr>
                <w:color w:val="auto"/>
                <w:sz w:val="20"/>
                <w:szCs w:val="20"/>
              </w:rPr>
              <w:t>Agreed to drop as review objective but provide rationale in ToR</w:t>
            </w:r>
            <w:r w:rsidRPr="00793E0B">
              <w:rPr>
                <w:color w:val="auto"/>
                <w:sz w:val="20"/>
                <w:szCs w:val="20"/>
              </w:rPr>
              <w:t xml:space="preserve">  </w:t>
            </w:r>
          </w:p>
        </w:tc>
      </w:tr>
      <w:tr w:rsidR="00C30341" w14:paraId="4350D4E7" w14:textId="77777777" w:rsidTr="001834B0">
        <w:trPr>
          <w:cnfStyle w:val="000000100000" w:firstRow="0" w:lastRow="0" w:firstColumn="0" w:lastColumn="0" w:oddVBand="0" w:evenVBand="0" w:oddHBand="1" w:evenHBand="0" w:firstRowFirstColumn="0" w:firstRowLastColumn="0" w:lastRowFirstColumn="0" w:lastRowLastColumn="0"/>
          <w:cantSplit/>
          <w:trHeight w:val="135"/>
        </w:trPr>
        <w:tc>
          <w:tcPr>
            <w:cnfStyle w:val="001000000000" w:firstRow="0" w:lastRow="0" w:firstColumn="1" w:lastColumn="0" w:oddVBand="0" w:evenVBand="0" w:oddHBand="0" w:evenHBand="0" w:firstRowFirstColumn="0" w:firstRowLastColumn="0" w:lastRowFirstColumn="0" w:lastRowLastColumn="0"/>
            <w:tcW w:w="1183" w:type="dxa"/>
          </w:tcPr>
          <w:p w14:paraId="36643A4E" w14:textId="77777777" w:rsidR="00C30341" w:rsidRDefault="00C30341" w:rsidP="001834B0">
            <w:pPr>
              <w:pStyle w:val="Default"/>
              <w:rPr>
                <w:sz w:val="21"/>
                <w:szCs w:val="21"/>
              </w:rPr>
            </w:pPr>
            <w:r>
              <w:rPr>
                <w:sz w:val="21"/>
                <w:szCs w:val="21"/>
              </w:rPr>
              <w:t>GNSO Scope</w:t>
            </w:r>
            <w:r>
              <w:rPr>
                <w:sz w:val="21"/>
                <w:szCs w:val="21"/>
              </w:rPr>
              <w:br/>
              <w:t>Msgs Page 3</w:t>
            </w:r>
          </w:p>
        </w:tc>
        <w:tc>
          <w:tcPr>
            <w:tcW w:w="2093" w:type="dxa"/>
          </w:tcPr>
          <w:p w14:paraId="3E1D91FC" w14:textId="77777777" w:rsidR="00C30341" w:rsidRDefault="00C30341" w:rsidP="001834B0">
            <w:pPr>
              <w:pStyle w:val="Default"/>
              <w:cnfStyle w:val="000000100000" w:firstRow="0" w:lastRow="0" w:firstColumn="0" w:lastColumn="0" w:oddVBand="0" w:evenVBand="0" w:oddHBand="1" w:evenHBand="0" w:firstRowFirstColumn="0" w:firstRowLastColumn="0" w:lastRowFirstColumn="0" w:lastRowLastColumn="0"/>
              <w:rPr>
                <w:sz w:val="21"/>
                <w:szCs w:val="21"/>
              </w:rPr>
            </w:pPr>
            <w:r w:rsidRPr="00626DED">
              <w:rPr>
                <w:rFonts w:cs="Arial"/>
                <w:i/>
                <w:color w:val="333333"/>
                <w:sz w:val="16"/>
                <w:szCs w:val="16"/>
              </w:rPr>
              <w:t xml:space="preserve">Assess current </w:t>
            </w:r>
            <w:r>
              <w:rPr>
                <w:rFonts w:cs="Arial"/>
                <w:i/>
                <w:color w:val="333333"/>
                <w:sz w:val="16"/>
                <w:szCs w:val="16"/>
              </w:rPr>
              <w:t xml:space="preserve">WHOIS </w:t>
            </w:r>
            <w:r w:rsidRPr="00626DED">
              <w:rPr>
                <w:rFonts w:cs="Arial"/>
                <w:i/>
                <w:color w:val="333333"/>
                <w:sz w:val="16"/>
                <w:szCs w:val="16"/>
              </w:rPr>
              <w:t>protocol for current purposes</w:t>
            </w:r>
          </w:p>
        </w:tc>
        <w:tc>
          <w:tcPr>
            <w:tcW w:w="9432" w:type="dxa"/>
          </w:tcPr>
          <w:p w14:paraId="0F764D9C" w14:textId="77777777" w:rsidR="00C30341" w:rsidRDefault="00C30341" w:rsidP="00C30341">
            <w:pPr>
              <w:pStyle w:val="Default"/>
              <w:numPr>
                <w:ilvl w:val="0"/>
                <w:numId w:val="29"/>
              </w:numPr>
              <w:ind w:left="324" w:hanging="270"/>
              <w:cnfStyle w:val="000000100000" w:firstRow="0" w:lastRow="0" w:firstColumn="0" w:lastColumn="0" w:oddVBand="0" w:evenVBand="0" w:oddHBand="1" w:evenHBand="0" w:firstRowFirstColumn="0" w:firstRowLastColumn="0" w:lastRowFirstColumn="0" w:lastRowLastColumn="0"/>
              <w:rPr>
                <w:sz w:val="20"/>
                <w:szCs w:val="20"/>
              </w:rPr>
            </w:pPr>
            <w:r w:rsidRPr="00793E0B">
              <w:rPr>
                <w:color w:val="auto"/>
                <w:sz w:val="20"/>
                <w:szCs w:val="20"/>
              </w:rPr>
              <w:t>The review team will not conduct a review of the WHOIS protocol at this time because activities are already underway to replace the WHOIS protocol.</w:t>
            </w:r>
          </w:p>
        </w:tc>
        <w:tc>
          <w:tcPr>
            <w:tcW w:w="1620" w:type="dxa"/>
          </w:tcPr>
          <w:p w14:paraId="488C2413" w14:textId="77777777" w:rsidR="00C30341" w:rsidRDefault="00C30341" w:rsidP="001834B0">
            <w:pPr>
              <w:pStyle w:val="Default"/>
              <w:ind w:left="54"/>
              <w:cnfStyle w:val="000000100000" w:firstRow="0" w:lastRow="0" w:firstColumn="0" w:lastColumn="0" w:oddVBand="0" w:evenVBand="0" w:oddHBand="1" w:evenHBand="0" w:firstRowFirstColumn="0" w:firstRowLastColumn="0" w:lastRowFirstColumn="0" w:lastRowLastColumn="0"/>
              <w:rPr>
                <w:sz w:val="20"/>
                <w:szCs w:val="20"/>
              </w:rPr>
            </w:pPr>
            <w:r w:rsidRPr="000A0BB7">
              <w:rPr>
                <w:color w:val="auto"/>
                <w:sz w:val="20"/>
                <w:szCs w:val="20"/>
              </w:rPr>
              <w:t xml:space="preserve"> Agreed to drop as review objective but provide rationale in ToR</w:t>
            </w:r>
            <w:r w:rsidRPr="00793E0B">
              <w:rPr>
                <w:color w:val="auto"/>
                <w:sz w:val="20"/>
                <w:szCs w:val="20"/>
              </w:rPr>
              <w:t xml:space="preserve"> </w:t>
            </w:r>
          </w:p>
        </w:tc>
      </w:tr>
      <w:tr w:rsidR="00C30341" w14:paraId="0477D2ED" w14:textId="77777777" w:rsidTr="001834B0">
        <w:trPr>
          <w:trHeight w:val="272"/>
        </w:trPr>
        <w:tc>
          <w:tcPr>
            <w:cnfStyle w:val="001000000000" w:firstRow="0" w:lastRow="0" w:firstColumn="1" w:lastColumn="0" w:oddVBand="0" w:evenVBand="0" w:oddHBand="0" w:evenHBand="0" w:firstRowFirstColumn="0" w:firstRowLastColumn="0" w:lastRowFirstColumn="0" w:lastRowLastColumn="0"/>
            <w:tcW w:w="1183" w:type="dxa"/>
          </w:tcPr>
          <w:p w14:paraId="0F048042" w14:textId="77777777" w:rsidR="00C30341" w:rsidRDefault="00C30341" w:rsidP="001834B0">
            <w:pPr>
              <w:pStyle w:val="Default"/>
              <w:rPr>
                <w:sz w:val="21"/>
                <w:szCs w:val="21"/>
              </w:rPr>
            </w:pPr>
            <w:r>
              <w:rPr>
                <w:sz w:val="21"/>
                <w:szCs w:val="21"/>
              </w:rPr>
              <w:lastRenderedPageBreak/>
              <w:t>GNSO Scope</w:t>
            </w:r>
          </w:p>
          <w:p w14:paraId="3AB90B64" w14:textId="77777777" w:rsidR="00C30341" w:rsidRDefault="00C30341" w:rsidP="001834B0">
            <w:pPr>
              <w:pStyle w:val="Default"/>
              <w:rPr>
                <w:sz w:val="21"/>
                <w:szCs w:val="21"/>
              </w:rPr>
            </w:pPr>
            <w:r>
              <w:rPr>
                <w:sz w:val="21"/>
                <w:szCs w:val="21"/>
              </w:rPr>
              <w:t>Msgs Page 1</w:t>
            </w:r>
          </w:p>
        </w:tc>
        <w:tc>
          <w:tcPr>
            <w:tcW w:w="2093" w:type="dxa"/>
          </w:tcPr>
          <w:p w14:paraId="67F6C3A2" w14:textId="77777777" w:rsidR="00C30341" w:rsidRDefault="00C30341" w:rsidP="001834B0">
            <w:pPr>
              <w:pStyle w:val="Default"/>
              <w:cnfStyle w:val="000000000000" w:firstRow="0" w:lastRow="0" w:firstColumn="0" w:lastColumn="0" w:oddVBand="0" w:evenVBand="0" w:oddHBand="0" w:evenHBand="0" w:firstRowFirstColumn="0" w:firstRowLastColumn="0" w:lastRowFirstColumn="0" w:lastRowLastColumn="0"/>
              <w:rPr>
                <w:sz w:val="21"/>
                <w:szCs w:val="21"/>
              </w:rPr>
            </w:pPr>
            <w:r>
              <w:rPr>
                <w:rFonts w:cs="Arial"/>
                <w:i/>
                <w:color w:val="333333"/>
                <w:sz w:val="16"/>
                <w:szCs w:val="16"/>
              </w:rPr>
              <w:t>Assess progress made on supporting Internationalized Domain Names (IDNs)</w:t>
            </w:r>
          </w:p>
        </w:tc>
        <w:tc>
          <w:tcPr>
            <w:tcW w:w="9432" w:type="dxa"/>
          </w:tcPr>
          <w:p w14:paraId="00BC028F" w14:textId="77777777" w:rsidR="00C30341" w:rsidRDefault="00C30341" w:rsidP="00C30341">
            <w:pPr>
              <w:pStyle w:val="Default"/>
              <w:numPr>
                <w:ilvl w:val="0"/>
                <w:numId w:val="29"/>
              </w:numPr>
              <w:ind w:left="324" w:hanging="270"/>
              <w:cnfStyle w:val="000000000000" w:firstRow="0" w:lastRow="0" w:firstColumn="0" w:lastColumn="0" w:oddVBand="0" w:evenVBand="0" w:oddHBand="0" w:evenHBand="0" w:firstRowFirstColumn="0" w:firstRowLastColumn="0" w:lastRowFirstColumn="0" w:lastRowLastColumn="0"/>
              <w:rPr>
                <w:sz w:val="20"/>
                <w:szCs w:val="20"/>
              </w:rPr>
            </w:pPr>
          </w:p>
        </w:tc>
        <w:tc>
          <w:tcPr>
            <w:tcW w:w="1620" w:type="dxa"/>
          </w:tcPr>
          <w:p w14:paraId="6738ADFE" w14:textId="77777777" w:rsidR="00C30341" w:rsidRDefault="00C30341" w:rsidP="001834B0">
            <w:pPr>
              <w:pStyle w:val="Default"/>
              <w:ind w:left="54"/>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Merged into RT1 Rec Eval</w:t>
            </w:r>
          </w:p>
        </w:tc>
      </w:tr>
      <w:tr w:rsidR="00C30341" w14:paraId="1A84081D" w14:textId="77777777" w:rsidTr="001834B0">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183" w:type="dxa"/>
          </w:tcPr>
          <w:p w14:paraId="03E385EC" w14:textId="77777777" w:rsidR="00C30341" w:rsidRDefault="00C30341" w:rsidP="001834B0">
            <w:pPr>
              <w:pStyle w:val="Default"/>
              <w:rPr>
                <w:sz w:val="21"/>
                <w:szCs w:val="21"/>
              </w:rPr>
            </w:pPr>
          </w:p>
        </w:tc>
        <w:tc>
          <w:tcPr>
            <w:tcW w:w="2093" w:type="dxa"/>
          </w:tcPr>
          <w:p w14:paraId="4A956E93" w14:textId="77777777" w:rsidR="00C30341" w:rsidRDefault="00C30341" w:rsidP="001834B0">
            <w:pPr>
              <w:pStyle w:val="Default"/>
              <w:cnfStyle w:val="000000100000" w:firstRow="0" w:lastRow="0" w:firstColumn="0" w:lastColumn="0" w:oddVBand="0" w:evenVBand="0" w:oddHBand="1" w:evenHBand="0" w:firstRowFirstColumn="0" w:firstRowLastColumn="0" w:lastRowFirstColumn="0" w:lastRowLastColumn="0"/>
              <w:rPr>
                <w:rFonts w:cs="Arial"/>
                <w:i/>
                <w:color w:val="333333"/>
                <w:sz w:val="16"/>
                <w:szCs w:val="16"/>
              </w:rPr>
            </w:pPr>
            <w:r>
              <w:rPr>
                <w:rFonts w:cs="Arial"/>
                <w:i/>
                <w:color w:val="333333"/>
                <w:sz w:val="16"/>
                <w:szCs w:val="16"/>
              </w:rPr>
              <w:t>Assess sections of ICANN’s ByLaws relating to RDS</w:t>
            </w:r>
          </w:p>
        </w:tc>
        <w:tc>
          <w:tcPr>
            <w:tcW w:w="9432" w:type="dxa"/>
          </w:tcPr>
          <w:p w14:paraId="61BFCDF3" w14:textId="77777777" w:rsidR="00C30341" w:rsidRDefault="00C30341" w:rsidP="00C30341">
            <w:pPr>
              <w:pStyle w:val="Default"/>
              <w:numPr>
                <w:ilvl w:val="0"/>
                <w:numId w:val="29"/>
              </w:numPr>
              <w:ind w:left="324" w:hanging="270"/>
              <w:cnfStyle w:val="000000100000" w:firstRow="0" w:lastRow="0" w:firstColumn="0" w:lastColumn="0" w:oddVBand="0" w:evenVBand="0" w:oddHBand="1" w:evenHBand="0" w:firstRowFirstColumn="0" w:firstRowLastColumn="0" w:lastRowFirstColumn="0" w:lastRowLastColumn="0"/>
              <w:rPr>
                <w:sz w:val="20"/>
                <w:szCs w:val="20"/>
              </w:rPr>
            </w:pPr>
            <w:r w:rsidRPr="006E43B4">
              <w:rPr>
                <w:sz w:val="20"/>
                <w:szCs w:val="20"/>
              </w:rPr>
              <w:t>The r</w:t>
            </w:r>
            <w:r>
              <w:rPr>
                <w:sz w:val="20"/>
                <w:szCs w:val="20"/>
              </w:rPr>
              <w:t>eview team has considered ICANN’</w:t>
            </w:r>
            <w:r w:rsidRPr="006E43B4">
              <w:rPr>
                <w:sz w:val="20"/>
                <w:szCs w:val="20"/>
              </w:rPr>
              <w:t xml:space="preserve">s Bylaws, Section 4.6(a)(v): "Each review team may recommend that the applicable type of review should no longer be conducted or should be amended." Consistent with this section, the review team will (a) identify any portions of Section 4.6(e), Registration Directory Service Review, which the team believes should be </w:t>
            </w:r>
            <w:r>
              <w:rPr>
                <w:sz w:val="20"/>
                <w:szCs w:val="20"/>
              </w:rPr>
              <w:t>changed, added or removed</w:t>
            </w:r>
            <w:r w:rsidRPr="006E43B4">
              <w:rPr>
                <w:sz w:val="20"/>
                <w:szCs w:val="20"/>
              </w:rPr>
              <w:t xml:space="preserve">, and (b) include any recommended </w:t>
            </w:r>
            <w:r>
              <w:rPr>
                <w:sz w:val="20"/>
                <w:szCs w:val="20"/>
              </w:rPr>
              <w:t>amendments</w:t>
            </w:r>
            <w:r w:rsidRPr="006E43B4">
              <w:rPr>
                <w:sz w:val="20"/>
                <w:szCs w:val="20"/>
              </w:rPr>
              <w:t xml:space="preserve"> to Section 4.6(e), along with rationale</w:t>
            </w:r>
            <w:r>
              <w:rPr>
                <w:sz w:val="20"/>
                <w:szCs w:val="20"/>
              </w:rPr>
              <w:t xml:space="preserve"> for those amendments</w:t>
            </w:r>
            <w:r w:rsidRPr="006E43B4">
              <w:rPr>
                <w:sz w:val="20"/>
                <w:szCs w:val="20"/>
              </w:rPr>
              <w:t xml:space="preserve">, in its </w:t>
            </w:r>
            <w:r>
              <w:rPr>
                <w:sz w:val="20"/>
                <w:szCs w:val="20"/>
              </w:rPr>
              <w:t xml:space="preserve">review </w:t>
            </w:r>
            <w:r w:rsidRPr="006E43B4">
              <w:rPr>
                <w:sz w:val="20"/>
                <w:szCs w:val="20"/>
              </w:rPr>
              <w:t>report.</w:t>
            </w:r>
          </w:p>
        </w:tc>
        <w:tc>
          <w:tcPr>
            <w:tcW w:w="1620" w:type="dxa"/>
          </w:tcPr>
          <w:p w14:paraId="27687A79" w14:textId="38C1B7DA" w:rsidR="00C30341" w:rsidRDefault="00C30341" w:rsidP="001834B0">
            <w:pPr>
              <w:pStyle w:val="Default"/>
              <w:ind w:left="54"/>
              <w:cnfStyle w:val="000000100000" w:firstRow="0" w:lastRow="0" w:firstColumn="0" w:lastColumn="0" w:oddVBand="0" w:evenVBand="0" w:oddHBand="1" w:evenHBand="0" w:firstRowFirstColumn="0" w:firstRowLastColumn="0" w:lastRowFirstColumn="0" w:lastRowLastColumn="0"/>
              <w:rPr>
                <w:sz w:val="20"/>
                <w:szCs w:val="20"/>
              </w:rPr>
            </w:pPr>
          </w:p>
          <w:p w14:paraId="164CC73C" w14:textId="5888144A" w:rsidR="002F7FB2" w:rsidRPr="00794534" w:rsidRDefault="002F7FB2" w:rsidP="001834B0">
            <w:pPr>
              <w:pStyle w:val="Default"/>
              <w:ind w:left="54"/>
              <w:cnfStyle w:val="000000100000" w:firstRow="0" w:lastRow="0" w:firstColumn="0" w:lastColumn="0" w:oddVBand="0" w:evenVBand="0" w:oddHBand="1" w:evenHBand="0" w:firstRowFirstColumn="0" w:firstRowLastColumn="0" w:lastRowFirstColumn="0" w:lastRowLastColumn="0"/>
              <w:rPr>
                <w:sz w:val="20"/>
                <w:szCs w:val="20"/>
                <w:highlight w:val="green"/>
              </w:rPr>
            </w:pPr>
            <w:r>
              <w:rPr>
                <w:sz w:val="20"/>
                <w:szCs w:val="20"/>
              </w:rPr>
              <w:t>Objective added after F2F</w:t>
            </w:r>
          </w:p>
        </w:tc>
      </w:tr>
    </w:tbl>
    <w:p w14:paraId="15E322CF" w14:textId="6DECA828" w:rsidR="0039203B" w:rsidRPr="00BB0454" w:rsidRDefault="0039203B" w:rsidP="00DF5F7C">
      <w:pPr>
        <w:widowControl w:val="0"/>
        <w:spacing w:after="240" w:line="240" w:lineRule="auto"/>
        <w:outlineLvl w:val="0"/>
        <w:rPr>
          <w:rFonts w:asciiTheme="minorHAnsi" w:eastAsia="Times New Roman" w:hAnsiTheme="minorHAnsi" w:cs="Calibri"/>
          <w:bCs/>
          <w:color w:val="000000"/>
          <w:kern w:val="36"/>
          <w:sz w:val="24"/>
          <w:szCs w:val="24"/>
        </w:rPr>
      </w:pPr>
    </w:p>
    <w:sectPr w:rsidR="0039203B" w:rsidRPr="00BB0454" w:rsidSect="00A9040A">
      <w:headerReference w:type="even" r:id="rId56"/>
      <w:headerReference w:type="default" r:id="rId57"/>
      <w:footerReference w:type="default" r:id="rId58"/>
      <w:headerReference w:type="first" r:id="rId59"/>
      <w:pgSz w:w="12240" w:h="15840"/>
      <w:pgMar w:top="1152" w:right="1008" w:bottom="1152" w:left="100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7A2E36" w14:textId="77777777" w:rsidR="002162ED" w:rsidRDefault="002162ED" w:rsidP="00A9040A">
      <w:pPr>
        <w:spacing w:after="0" w:line="240" w:lineRule="auto"/>
      </w:pPr>
      <w:r>
        <w:separator/>
      </w:r>
    </w:p>
  </w:endnote>
  <w:endnote w:type="continuationSeparator" w:id="0">
    <w:p w14:paraId="6CC1319B" w14:textId="77777777" w:rsidR="002162ED" w:rsidRDefault="002162ED" w:rsidP="00A90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F6787" w14:textId="00E04AA3" w:rsidR="00F2682A" w:rsidRPr="005B245E" w:rsidRDefault="00F2682A">
    <w:pPr>
      <w:pStyle w:val="Footer"/>
      <w:jc w:val="center"/>
      <w:rPr>
        <w:rFonts w:eastAsia="Times New Roman" w:cs="Calibri"/>
        <w:sz w:val="24"/>
        <w:szCs w:val="24"/>
      </w:rPr>
    </w:pPr>
    <w:r>
      <w:rPr>
        <w:rFonts w:eastAsia="Times New Roman" w:cs="Calibri"/>
        <w:sz w:val="24"/>
        <w:szCs w:val="24"/>
        <w:lang w:val="en-US"/>
      </w:rPr>
      <w:t>8 December 2017</w:t>
    </w:r>
    <w:r>
      <w:rPr>
        <w:rFonts w:eastAsia="Times New Roman" w:cs="Calibri"/>
        <w:sz w:val="24"/>
        <w:szCs w:val="24"/>
        <w:lang w:val="en-US"/>
      </w:rPr>
      <w:tab/>
      <w:t>DRAFT FOR REVIEW TEAM’S APPROVAL</w:t>
    </w:r>
    <w:r>
      <w:rPr>
        <w:rFonts w:eastAsia="Times New Roman" w:cs="Calibri"/>
        <w:sz w:val="24"/>
        <w:szCs w:val="24"/>
        <w:lang w:val="en-US"/>
      </w:rPr>
      <w:tab/>
      <w:t>Page</w:t>
    </w:r>
    <w:r w:rsidRPr="005B245E">
      <w:rPr>
        <w:rFonts w:eastAsia="Times New Roman" w:cs="Calibri"/>
        <w:sz w:val="24"/>
        <w:szCs w:val="24"/>
      </w:rPr>
      <w:t xml:space="preserve"> </w:t>
    </w:r>
    <w:r w:rsidRPr="005B245E">
      <w:rPr>
        <w:rFonts w:eastAsia="Times New Roman" w:cs="Calibri"/>
        <w:sz w:val="24"/>
        <w:szCs w:val="24"/>
      </w:rPr>
      <w:fldChar w:fldCharType="begin"/>
    </w:r>
    <w:r w:rsidRPr="005B245E">
      <w:rPr>
        <w:rFonts w:cs="Calibri"/>
        <w:sz w:val="24"/>
        <w:szCs w:val="24"/>
      </w:rPr>
      <w:instrText xml:space="preserve"> PAGE    \* MERGEFORMAT </w:instrText>
    </w:r>
    <w:r w:rsidRPr="005B245E">
      <w:rPr>
        <w:rFonts w:eastAsia="Times New Roman" w:cs="Calibri"/>
        <w:sz w:val="24"/>
        <w:szCs w:val="24"/>
      </w:rPr>
      <w:fldChar w:fldCharType="separate"/>
    </w:r>
    <w:r w:rsidR="00757484" w:rsidRPr="00757484">
      <w:rPr>
        <w:rFonts w:eastAsia="Times New Roman" w:cs="Calibri"/>
        <w:noProof/>
        <w:sz w:val="24"/>
        <w:szCs w:val="24"/>
      </w:rPr>
      <w:t>5</w:t>
    </w:r>
    <w:r w:rsidRPr="005B245E">
      <w:rPr>
        <w:rFonts w:eastAsia="Times New Roman" w:cs="Calibri"/>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B399B0" w14:textId="77777777" w:rsidR="002162ED" w:rsidRDefault="002162ED" w:rsidP="00A9040A">
      <w:pPr>
        <w:spacing w:after="0" w:line="240" w:lineRule="auto"/>
      </w:pPr>
      <w:r>
        <w:separator/>
      </w:r>
    </w:p>
  </w:footnote>
  <w:footnote w:type="continuationSeparator" w:id="0">
    <w:p w14:paraId="0C339C48" w14:textId="77777777" w:rsidR="002162ED" w:rsidRDefault="002162ED" w:rsidP="00A9040A">
      <w:pPr>
        <w:spacing w:after="0" w:line="240" w:lineRule="auto"/>
      </w:pPr>
      <w:r>
        <w:continuationSeparator/>
      </w:r>
    </w:p>
  </w:footnote>
  <w:footnote w:id="1">
    <w:p w14:paraId="2A286AA7" w14:textId="77777777" w:rsidR="00F2682A" w:rsidRPr="003C7499" w:rsidRDefault="00F2682A" w:rsidP="00CE0673">
      <w:pPr>
        <w:pStyle w:val="FootnoteText"/>
        <w:rPr>
          <w:sz w:val="18"/>
          <w:szCs w:val="18"/>
        </w:rPr>
      </w:pPr>
      <w:r w:rsidRPr="003C7499">
        <w:rPr>
          <w:rStyle w:val="FootnoteReference"/>
          <w:sz w:val="18"/>
          <w:szCs w:val="18"/>
        </w:rPr>
        <w:footnoteRef/>
      </w:r>
      <w:r w:rsidRPr="003C7499">
        <w:rPr>
          <w:sz w:val="18"/>
          <w:szCs w:val="18"/>
        </w:rPr>
        <w:t xml:space="preserve"> Article IV, Section 4.6(a)(vii)(A).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8A9544" w14:textId="77777777" w:rsidR="00F2682A" w:rsidRDefault="00F2682A">
    <w:pPr>
      <w:pStyle w:val="Header"/>
    </w:pPr>
    <w:r>
      <w:rPr>
        <w:noProof/>
      </w:rPr>
      <w:pict w14:anchorId="27B8D0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80.5pt;height:240.25pt;rotation:315;z-index:-251655168;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294618" w14:textId="77777777" w:rsidR="00F2682A" w:rsidRDefault="00F2682A">
    <w:pPr>
      <w:pStyle w:val="Header"/>
    </w:pPr>
    <w:r>
      <w:rPr>
        <w:noProof/>
      </w:rPr>
      <w:pict w14:anchorId="7822E8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80.5pt;height:240.25pt;rotation:315;z-index:-251657216;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FA25A7" w14:textId="77777777" w:rsidR="00F2682A" w:rsidRDefault="00F2682A">
    <w:pPr>
      <w:pStyle w:val="Header"/>
    </w:pPr>
    <w:r>
      <w:rPr>
        <w:noProof/>
      </w:rPr>
      <w:pict w14:anchorId="6E4362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80.5pt;height:240.25pt;rotation:315;z-index:-251653120;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64919"/>
    <w:multiLevelType w:val="hybridMultilevel"/>
    <w:tmpl w:val="024A25C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nsid w:val="08E27BCB"/>
    <w:multiLevelType w:val="hybridMultilevel"/>
    <w:tmpl w:val="FE0EF7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2160" w:hanging="72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D693498"/>
    <w:multiLevelType w:val="hybridMultilevel"/>
    <w:tmpl w:val="B9E89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F16CEC"/>
    <w:multiLevelType w:val="hybridMultilevel"/>
    <w:tmpl w:val="2EF84140"/>
    <w:lvl w:ilvl="0" w:tplc="04090001">
      <w:start w:val="1"/>
      <w:numFmt w:val="bullet"/>
      <w:lvlText w:val=""/>
      <w:lvlJc w:val="left"/>
      <w:pPr>
        <w:ind w:left="1080" w:hanging="360"/>
      </w:pPr>
      <w:rPr>
        <w:rFonts w:ascii="Symbol" w:hAnsi="Symbol" w:hint="default"/>
      </w:rPr>
    </w:lvl>
    <w:lvl w:ilvl="1" w:tplc="3F340902">
      <w:numFmt w:val="bullet"/>
      <w:lvlText w:val="•"/>
      <w:lvlJc w:val="left"/>
      <w:pPr>
        <w:ind w:left="2160" w:hanging="720"/>
      </w:pPr>
      <w:rPr>
        <w:rFonts w:ascii="Calibri" w:eastAsia="Times New Roman" w:hAnsi="Calibri"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7262351"/>
    <w:multiLevelType w:val="hybridMultilevel"/>
    <w:tmpl w:val="0B787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C70261"/>
    <w:multiLevelType w:val="hybridMultilevel"/>
    <w:tmpl w:val="9C76ED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21C06D3"/>
    <w:multiLevelType w:val="hybridMultilevel"/>
    <w:tmpl w:val="9C9461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6D2570"/>
    <w:multiLevelType w:val="hybridMultilevel"/>
    <w:tmpl w:val="D5FA65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1FE67AE"/>
    <w:multiLevelType w:val="hybridMultilevel"/>
    <w:tmpl w:val="906C10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31E24A5"/>
    <w:multiLevelType w:val="hybridMultilevel"/>
    <w:tmpl w:val="254401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69E67C2"/>
    <w:multiLevelType w:val="hybridMultilevel"/>
    <w:tmpl w:val="DA48A5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E46D81"/>
    <w:multiLevelType w:val="hybridMultilevel"/>
    <w:tmpl w:val="59161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A10D67"/>
    <w:multiLevelType w:val="hybridMultilevel"/>
    <w:tmpl w:val="C638E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2028F2"/>
    <w:multiLevelType w:val="hybridMultilevel"/>
    <w:tmpl w:val="15C20C00"/>
    <w:lvl w:ilvl="0" w:tplc="5BCE6BCC">
      <w:start w:val="1"/>
      <w:numFmt w:val="lowerRoman"/>
      <w:lvlText w:val="%1."/>
      <w:lvlJc w:val="right"/>
      <w:pPr>
        <w:ind w:left="1087" w:hanging="18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
    <w:nsid w:val="56BC4106"/>
    <w:multiLevelType w:val="hybridMultilevel"/>
    <w:tmpl w:val="13AC0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15">
    <w:nsid w:val="594A36EB"/>
    <w:multiLevelType w:val="hybridMultilevel"/>
    <w:tmpl w:val="35320B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A855E3B"/>
    <w:multiLevelType w:val="hybridMultilevel"/>
    <w:tmpl w:val="903CE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1544CE"/>
    <w:multiLevelType w:val="multilevel"/>
    <w:tmpl w:val="88943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0740A8D"/>
    <w:multiLevelType w:val="multilevel"/>
    <w:tmpl w:val="C9FA0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1624AAB"/>
    <w:multiLevelType w:val="multilevel"/>
    <w:tmpl w:val="A98CD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A545676"/>
    <w:multiLevelType w:val="hybridMultilevel"/>
    <w:tmpl w:val="5A583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CB937A6"/>
    <w:multiLevelType w:val="hybridMultilevel"/>
    <w:tmpl w:val="32F2D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DE953E0"/>
    <w:multiLevelType w:val="hybridMultilevel"/>
    <w:tmpl w:val="DC648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ED06C0A"/>
    <w:multiLevelType w:val="hybridMultilevel"/>
    <w:tmpl w:val="F4248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FD32FDC"/>
    <w:multiLevelType w:val="hybridMultilevel"/>
    <w:tmpl w:val="2DAC68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8E41D2A"/>
    <w:multiLevelType w:val="hybridMultilevel"/>
    <w:tmpl w:val="26387420"/>
    <w:lvl w:ilvl="0" w:tplc="D188E742">
      <w:start w:val="1"/>
      <w:numFmt w:val="bullet"/>
      <w:lvlText w:val=""/>
      <w:lvlJc w:val="left"/>
      <w:pPr>
        <w:tabs>
          <w:tab w:val="num" w:pos="717"/>
        </w:tabs>
        <w:ind w:left="720" w:hanging="360"/>
      </w:pPr>
      <w:rPr>
        <w:rFonts w:ascii="Symbol" w:hAnsi="Symbol" w:hint="default"/>
      </w:rPr>
    </w:lvl>
    <w:lvl w:ilvl="1" w:tplc="FE4A1704">
      <w:numFmt w:val="none"/>
      <w:lvlText w:val=""/>
      <w:lvlJc w:val="left"/>
      <w:pPr>
        <w:tabs>
          <w:tab w:val="num" w:pos="720"/>
        </w:tabs>
        <w:ind w:left="0" w:firstLine="0"/>
      </w:pPr>
    </w:lvl>
    <w:lvl w:ilvl="2" w:tplc="319EF444">
      <w:numFmt w:val="decimal"/>
      <w:lvlText w:val=""/>
      <w:lvlJc w:val="left"/>
      <w:pPr>
        <w:ind w:left="0" w:firstLine="0"/>
      </w:pPr>
    </w:lvl>
    <w:lvl w:ilvl="3" w:tplc="5A7C9CC0">
      <w:numFmt w:val="decimal"/>
      <w:lvlText w:val=""/>
      <w:lvlJc w:val="left"/>
      <w:pPr>
        <w:ind w:left="0" w:firstLine="0"/>
      </w:pPr>
    </w:lvl>
    <w:lvl w:ilvl="4" w:tplc="19149088">
      <w:numFmt w:val="decimal"/>
      <w:lvlText w:val=""/>
      <w:lvlJc w:val="left"/>
      <w:pPr>
        <w:ind w:left="0" w:firstLine="0"/>
      </w:pPr>
    </w:lvl>
    <w:lvl w:ilvl="5" w:tplc="4BF42772">
      <w:numFmt w:val="decimal"/>
      <w:lvlText w:val=""/>
      <w:lvlJc w:val="left"/>
      <w:pPr>
        <w:ind w:left="0" w:firstLine="0"/>
      </w:pPr>
    </w:lvl>
    <w:lvl w:ilvl="6" w:tplc="A5240878">
      <w:numFmt w:val="decimal"/>
      <w:lvlText w:val=""/>
      <w:lvlJc w:val="left"/>
      <w:pPr>
        <w:ind w:left="0" w:firstLine="0"/>
      </w:pPr>
    </w:lvl>
    <w:lvl w:ilvl="7" w:tplc="4F88ADA4">
      <w:numFmt w:val="decimal"/>
      <w:lvlText w:val=""/>
      <w:lvlJc w:val="left"/>
      <w:pPr>
        <w:ind w:left="0" w:firstLine="0"/>
      </w:pPr>
    </w:lvl>
    <w:lvl w:ilvl="8" w:tplc="E990D806">
      <w:numFmt w:val="decimal"/>
      <w:lvlText w:val=""/>
      <w:lvlJc w:val="left"/>
      <w:pPr>
        <w:ind w:left="0" w:firstLine="0"/>
      </w:pPr>
    </w:lvl>
  </w:abstractNum>
  <w:abstractNum w:abstractNumId="26">
    <w:nsid w:val="7D5F06B8"/>
    <w:multiLevelType w:val="hybridMultilevel"/>
    <w:tmpl w:val="CC78C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5"/>
  </w:num>
  <w:num w:numId="3">
    <w:abstractNumId w:val="14"/>
  </w:num>
  <w:num w:numId="4">
    <w:abstractNumId w:val="13"/>
    <w:lvlOverride w:ilvl="0">
      <w:startOverride w:val="1"/>
    </w:lvlOverride>
    <w:lvlOverride w:ilvl="1"/>
    <w:lvlOverride w:ilvl="2"/>
    <w:lvlOverride w:ilvl="3"/>
    <w:lvlOverride w:ilvl="4"/>
    <w:lvlOverride w:ilvl="5"/>
    <w:lvlOverride w:ilvl="6"/>
    <w:lvlOverride w:ilvl="7"/>
    <w:lvlOverride w:ilv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5"/>
  </w:num>
  <w:num w:numId="8">
    <w:abstractNumId w:val="15"/>
  </w:num>
  <w:num w:numId="9">
    <w:abstractNumId w:val="16"/>
  </w:num>
  <w:num w:numId="10">
    <w:abstractNumId w:val="2"/>
  </w:num>
  <w:num w:numId="11">
    <w:abstractNumId w:val="3"/>
  </w:num>
  <w:num w:numId="12">
    <w:abstractNumId w:val="7"/>
  </w:num>
  <w:num w:numId="13">
    <w:abstractNumId w:val="1"/>
  </w:num>
  <w:num w:numId="14">
    <w:abstractNumId w:val="6"/>
  </w:num>
  <w:num w:numId="15">
    <w:abstractNumId w:val="26"/>
  </w:num>
  <w:num w:numId="16">
    <w:abstractNumId w:val="12"/>
  </w:num>
  <w:num w:numId="17">
    <w:abstractNumId w:val="24"/>
  </w:num>
  <w:num w:numId="18">
    <w:abstractNumId w:val="10"/>
  </w:num>
  <w:num w:numId="19">
    <w:abstractNumId w:val="19"/>
  </w:num>
  <w:num w:numId="20">
    <w:abstractNumId w:val="12"/>
  </w:num>
  <w:num w:numId="21">
    <w:abstractNumId w:val="17"/>
  </w:num>
  <w:num w:numId="22">
    <w:abstractNumId w:val="0"/>
  </w:num>
  <w:num w:numId="23">
    <w:abstractNumId w:val="9"/>
  </w:num>
  <w:num w:numId="24">
    <w:abstractNumId w:val="11"/>
  </w:num>
  <w:num w:numId="25">
    <w:abstractNumId w:val="21"/>
  </w:num>
  <w:num w:numId="26">
    <w:abstractNumId w:val="8"/>
  </w:num>
  <w:num w:numId="27">
    <w:abstractNumId w:val="18"/>
  </w:num>
  <w:num w:numId="28">
    <w:abstractNumId w:val="23"/>
  </w:num>
  <w:num w:numId="29">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trackRevisions/>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E91"/>
    <w:rsid w:val="000006F4"/>
    <w:rsid w:val="000048FE"/>
    <w:rsid w:val="00005B97"/>
    <w:rsid w:val="0000601A"/>
    <w:rsid w:val="00013106"/>
    <w:rsid w:val="0001447F"/>
    <w:rsid w:val="000166CF"/>
    <w:rsid w:val="000234FA"/>
    <w:rsid w:val="000235F3"/>
    <w:rsid w:val="00026F90"/>
    <w:rsid w:val="00026FF2"/>
    <w:rsid w:val="00031CE3"/>
    <w:rsid w:val="00036851"/>
    <w:rsid w:val="0004217D"/>
    <w:rsid w:val="000433CD"/>
    <w:rsid w:val="000443A9"/>
    <w:rsid w:val="00045592"/>
    <w:rsid w:val="00050760"/>
    <w:rsid w:val="00051C76"/>
    <w:rsid w:val="00054F0B"/>
    <w:rsid w:val="00062919"/>
    <w:rsid w:val="00065B13"/>
    <w:rsid w:val="00077366"/>
    <w:rsid w:val="000800E8"/>
    <w:rsid w:val="00080A49"/>
    <w:rsid w:val="00084437"/>
    <w:rsid w:val="00085AEF"/>
    <w:rsid w:val="000866BD"/>
    <w:rsid w:val="00087833"/>
    <w:rsid w:val="00087AF3"/>
    <w:rsid w:val="000904D0"/>
    <w:rsid w:val="00095340"/>
    <w:rsid w:val="000A0BB7"/>
    <w:rsid w:val="000A5AFB"/>
    <w:rsid w:val="000A6BDD"/>
    <w:rsid w:val="000A7508"/>
    <w:rsid w:val="000B0D7B"/>
    <w:rsid w:val="000B33DE"/>
    <w:rsid w:val="000B3A56"/>
    <w:rsid w:val="000B55A2"/>
    <w:rsid w:val="000B68FE"/>
    <w:rsid w:val="000B7ABB"/>
    <w:rsid w:val="000C20F1"/>
    <w:rsid w:val="000C2E47"/>
    <w:rsid w:val="000C72D1"/>
    <w:rsid w:val="000D05E2"/>
    <w:rsid w:val="000E15D3"/>
    <w:rsid w:val="000E757B"/>
    <w:rsid w:val="000F1807"/>
    <w:rsid w:val="000F4637"/>
    <w:rsid w:val="000F5C4E"/>
    <w:rsid w:val="000F624C"/>
    <w:rsid w:val="000F6752"/>
    <w:rsid w:val="00100942"/>
    <w:rsid w:val="00100F51"/>
    <w:rsid w:val="001102A2"/>
    <w:rsid w:val="00113D58"/>
    <w:rsid w:val="0011454F"/>
    <w:rsid w:val="0011605A"/>
    <w:rsid w:val="00123EF5"/>
    <w:rsid w:val="0012777C"/>
    <w:rsid w:val="001542E4"/>
    <w:rsid w:val="00156125"/>
    <w:rsid w:val="00156EFA"/>
    <w:rsid w:val="0016741C"/>
    <w:rsid w:val="001705A2"/>
    <w:rsid w:val="001734CE"/>
    <w:rsid w:val="00173C19"/>
    <w:rsid w:val="0017716E"/>
    <w:rsid w:val="00180973"/>
    <w:rsid w:val="001834B0"/>
    <w:rsid w:val="00186B28"/>
    <w:rsid w:val="00190136"/>
    <w:rsid w:val="00192543"/>
    <w:rsid w:val="00192900"/>
    <w:rsid w:val="00192C57"/>
    <w:rsid w:val="0019499D"/>
    <w:rsid w:val="001A142D"/>
    <w:rsid w:val="001A7537"/>
    <w:rsid w:val="001B158A"/>
    <w:rsid w:val="001B564A"/>
    <w:rsid w:val="001C2611"/>
    <w:rsid w:val="001D3C83"/>
    <w:rsid w:val="001D6169"/>
    <w:rsid w:val="001E4B39"/>
    <w:rsid w:val="001F6761"/>
    <w:rsid w:val="00204344"/>
    <w:rsid w:val="00204DF4"/>
    <w:rsid w:val="00212EB1"/>
    <w:rsid w:val="002162ED"/>
    <w:rsid w:val="00220570"/>
    <w:rsid w:val="0022287D"/>
    <w:rsid w:val="00225EB7"/>
    <w:rsid w:val="002271C4"/>
    <w:rsid w:val="002315F8"/>
    <w:rsid w:val="00256493"/>
    <w:rsid w:val="002578E8"/>
    <w:rsid w:val="002630F6"/>
    <w:rsid w:val="0026541B"/>
    <w:rsid w:val="00265CFB"/>
    <w:rsid w:val="002756A1"/>
    <w:rsid w:val="00281BD1"/>
    <w:rsid w:val="00282F5D"/>
    <w:rsid w:val="00283165"/>
    <w:rsid w:val="0028614B"/>
    <w:rsid w:val="00292623"/>
    <w:rsid w:val="0029395B"/>
    <w:rsid w:val="00297FEA"/>
    <w:rsid w:val="002A44A7"/>
    <w:rsid w:val="002A5D15"/>
    <w:rsid w:val="002B3683"/>
    <w:rsid w:val="002B7C11"/>
    <w:rsid w:val="002C22D7"/>
    <w:rsid w:val="002C42AA"/>
    <w:rsid w:val="002C482E"/>
    <w:rsid w:val="002D085A"/>
    <w:rsid w:val="002D6C82"/>
    <w:rsid w:val="002E3116"/>
    <w:rsid w:val="002E4CE2"/>
    <w:rsid w:val="002E7159"/>
    <w:rsid w:val="002F0C48"/>
    <w:rsid w:val="002F0C50"/>
    <w:rsid w:val="002F430F"/>
    <w:rsid w:val="002F7A68"/>
    <w:rsid w:val="002F7FB2"/>
    <w:rsid w:val="00304BEF"/>
    <w:rsid w:val="003068CA"/>
    <w:rsid w:val="0030793D"/>
    <w:rsid w:val="00310BA3"/>
    <w:rsid w:val="003130B4"/>
    <w:rsid w:val="00317CD6"/>
    <w:rsid w:val="00322149"/>
    <w:rsid w:val="00343323"/>
    <w:rsid w:val="003438F6"/>
    <w:rsid w:val="00343B4B"/>
    <w:rsid w:val="00345405"/>
    <w:rsid w:val="00346E30"/>
    <w:rsid w:val="00350F97"/>
    <w:rsid w:val="00352D23"/>
    <w:rsid w:val="0035442F"/>
    <w:rsid w:val="00355748"/>
    <w:rsid w:val="003577D0"/>
    <w:rsid w:val="0036309B"/>
    <w:rsid w:val="00364F70"/>
    <w:rsid w:val="003663AC"/>
    <w:rsid w:val="0037243B"/>
    <w:rsid w:val="0038110B"/>
    <w:rsid w:val="00383F01"/>
    <w:rsid w:val="00391951"/>
    <w:rsid w:val="0039203B"/>
    <w:rsid w:val="00394E30"/>
    <w:rsid w:val="00394E91"/>
    <w:rsid w:val="00397A1A"/>
    <w:rsid w:val="003A0AF1"/>
    <w:rsid w:val="003A72B4"/>
    <w:rsid w:val="003B66C7"/>
    <w:rsid w:val="003C2A2A"/>
    <w:rsid w:val="003D0347"/>
    <w:rsid w:val="003D17CB"/>
    <w:rsid w:val="003D2459"/>
    <w:rsid w:val="003D5793"/>
    <w:rsid w:val="003E1269"/>
    <w:rsid w:val="003E3C80"/>
    <w:rsid w:val="003E542C"/>
    <w:rsid w:val="003F3B68"/>
    <w:rsid w:val="003F3FE7"/>
    <w:rsid w:val="00406ABE"/>
    <w:rsid w:val="00406FF6"/>
    <w:rsid w:val="00410251"/>
    <w:rsid w:val="00413DA7"/>
    <w:rsid w:val="00422412"/>
    <w:rsid w:val="00422E9A"/>
    <w:rsid w:val="00424587"/>
    <w:rsid w:val="004274D0"/>
    <w:rsid w:val="00431D7F"/>
    <w:rsid w:val="00432D16"/>
    <w:rsid w:val="00432EAA"/>
    <w:rsid w:val="0043322E"/>
    <w:rsid w:val="00440DF0"/>
    <w:rsid w:val="0044683C"/>
    <w:rsid w:val="00463233"/>
    <w:rsid w:val="0046580C"/>
    <w:rsid w:val="004672B9"/>
    <w:rsid w:val="00467903"/>
    <w:rsid w:val="00482713"/>
    <w:rsid w:val="00491F83"/>
    <w:rsid w:val="0049508E"/>
    <w:rsid w:val="004A422A"/>
    <w:rsid w:val="004B116B"/>
    <w:rsid w:val="004B7A22"/>
    <w:rsid w:val="004C0C77"/>
    <w:rsid w:val="004C16C2"/>
    <w:rsid w:val="004C2703"/>
    <w:rsid w:val="004C5AC6"/>
    <w:rsid w:val="004D1742"/>
    <w:rsid w:val="004E5AB3"/>
    <w:rsid w:val="004F017F"/>
    <w:rsid w:val="004F129A"/>
    <w:rsid w:val="004F371F"/>
    <w:rsid w:val="004F43D2"/>
    <w:rsid w:val="004F6807"/>
    <w:rsid w:val="005033C5"/>
    <w:rsid w:val="0050386E"/>
    <w:rsid w:val="005101DF"/>
    <w:rsid w:val="0051217E"/>
    <w:rsid w:val="0051276D"/>
    <w:rsid w:val="005143D4"/>
    <w:rsid w:val="00530D13"/>
    <w:rsid w:val="00533A34"/>
    <w:rsid w:val="005347DF"/>
    <w:rsid w:val="005407E3"/>
    <w:rsid w:val="00542ECC"/>
    <w:rsid w:val="00544003"/>
    <w:rsid w:val="00547F5E"/>
    <w:rsid w:val="00551D1E"/>
    <w:rsid w:val="00554B6A"/>
    <w:rsid w:val="005551D0"/>
    <w:rsid w:val="005600F7"/>
    <w:rsid w:val="00563A13"/>
    <w:rsid w:val="005703A1"/>
    <w:rsid w:val="00574F4F"/>
    <w:rsid w:val="00582B5A"/>
    <w:rsid w:val="00583A5D"/>
    <w:rsid w:val="00584DF2"/>
    <w:rsid w:val="00585AC6"/>
    <w:rsid w:val="0059729A"/>
    <w:rsid w:val="005A0A30"/>
    <w:rsid w:val="005A52C6"/>
    <w:rsid w:val="005A5C52"/>
    <w:rsid w:val="005B13F6"/>
    <w:rsid w:val="005B158F"/>
    <w:rsid w:val="005B297E"/>
    <w:rsid w:val="005B3C8A"/>
    <w:rsid w:val="005B3D67"/>
    <w:rsid w:val="005C46BC"/>
    <w:rsid w:val="005C648D"/>
    <w:rsid w:val="005D0CF0"/>
    <w:rsid w:val="005D1747"/>
    <w:rsid w:val="005D5FE6"/>
    <w:rsid w:val="005E170B"/>
    <w:rsid w:val="005E390F"/>
    <w:rsid w:val="005E6B75"/>
    <w:rsid w:val="005F05EB"/>
    <w:rsid w:val="005F06FB"/>
    <w:rsid w:val="005F44BA"/>
    <w:rsid w:val="005F726A"/>
    <w:rsid w:val="006006E1"/>
    <w:rsid w:val="0060445C"/>
    <w:rsid w:val="0060540E"/>
    <w:rsid w:val="00622A44"/>
    <w:rsid w:val="00624675"/>
    <w:rsid w:val="0063147A"/>
    <w:rsid w:val="006329E9"/>
    <w:rsid w:val="00640C72"/>
    <w:rsid w:val="00643954"/>
    <w:rsid w:val="00645959"/>
    <w:rsid w:val="00650B04"/>
    <w:rsid w:val="0065113A"/>
    <w:rsid w:val="00662AE2"/>
    <w:rsid w:val="00666CB0"/>
    <w:rsid w:val="00667DDC"/>
    <w:rsid w:val="006716AF"/>
    <w:rsid w:val="00673247"/>
    <w:rsid w:val="006746F0"/>
    <w:rsid w:val="0067795E"/>
    <w:rsid w:val="00680E11"/>
    <w:rsid w:val="00680E84"/>
    <w:rsid w:val="006827C8"/>
    <w:rsid w:val="0068344C"/>
    <w:rsid w:val="006839D2"/>
    <w:rsid w:val="00686EBB"/>
    <w:rsid w:val="00690EE1"/>
    <w:rsid w:val="006941B8"/>
    <w:rsid w:val="00695458"/>
    <w:rsid w:val="006A0D60"/>
    <w:rsid w:val="006A4A95"/>
    <w:rsid w:val="006A529B"/>
    <w:rsid w:val="006A53E3"/>
    <w:rsid w:val="006A576B"/>
    <w:rsid w:val="006A6148"/>
    <w:rsid w:val="006A7AC6"/>
    <w:rsid w:val="006B338D"/>
    <w:rsid w:val="006B5BF5"/>
    <w:rsid w:val="006B799B"/>
    <w:rsid w:val="006D06EE"/>
    <w:rsid w:val="006D790B"/>
    <w:rsid w:val="006E1891"/>
    <w:rsid w:val="006E51B8"/>
    <w:rsid w:val="006E5640"/>
    <w:rsid w:val="006E5CB5"/>
    <w:rsid w:val="006F2048"/>
    <w:rsid w:val="006F695F"/>
    <w:rsid w:val="00704CDC"/>
    <w:rsid w:val="00705469"/>
    <w:rsid w:val="00705E82"/>
    <w:rsid w:val="007117D0"/>
    <w:rsid w:val="00712DA5"/>
    <w:rsid w:val="007220E7"/>
    <w:rsid w:val="0073227A"/>
    <w:rsid w:val="00735680"/>
    <w:rsid w:val="007379B1"/>
    <w:rsid w:val="0074149A"/>
    <w:rsid w:val="0074203C"/>
    <w:rsid w:val="00743AE7"/>
    <w:rsid w:val="00746A28"/>
    <w:rsid w:val="00750343"/>
    <w:rsid w:val="007515AF"/>
    <w:rsid w:val="007520C0"/>
    <w:rsid w:val="00754776"/>
    <w:rsid w:val="00755D3B"/>
    <w:rsid w:val="00757484"/>
    <w:rsid w:val="00762230"/>
    <w:rsid w:val="00771FA3"/>
    <w:rsid w:val="007766EA"/>
    <w:rsid w:val="0078068C"/>
    <w:rsid w:val="0078263E"/>
    <w:rsid w:val="00783EEE"/>
    <w:rsid w:val="0078625C"/>
    <w:rsid w:val="0079064F"/>
    <w:rsid w:val="00794491"/>
    <w:rsid w:val="007A1116"/>
    <w:rsid w:val="007A2387"/>
    <w:rsid w:val="007A4373"/>
    <w:rsid w:val="007A44DD"/>
    <w:rsid w:val="007B0CB1"/>
    <w:rsid w:val="007B160E"/>
    <w:rsid w:val="007B2554"/>
    <w:rsid w:val="007B7189"/>
    <w:rsid w:val="007C135E"/>
    <w:rsid w:val="007C2214"/>
    <w:rsid w:val="007C296C"/>
    <w:rsid w:val="007C33D2"/>
    <w:rsid w:val="007C3A9A"/>
    <w:rsid w:val="007C590F"/>
    <w:rsid w:val="007D1D70"/>
    <w:rsid w:val="007D25E6"/>
    <w:rsid w:val="007D5B78"/>
    <w:rsid w:val="007E2411"/>
    <w:rsid w:val="007E31E7"/>
    <w:rsid w:val="007E450A"/>
    <w:rsid w:val="007E56F4"/>
    <w:rsid w:val="007E795B"/>
    <w:rsid w:val="007F0D39"/>
    <w:rsid w:val="007F2392"/>
    <w:rsid w:val="007F641C"/>
    <w:rsid w:val="00803B5B"/>
    <w:rsid w:val="00804C1A"/>
    <w:rsid w:val="0081064B"/>
    <w:rsid w:val="00811324"/>
    <w:rsid w:val="00812BF9"/>
    <w:rsid w:val="008224D2"/>
    <w:rsid w:val="00826C18"/>
    <w:rsid w:val="0083026A"/>
    <w:rsid w:val="0083286B"/>
    <w:rsid w:val="0083339D"/>
    <w:rsid w:val="00834491"/>
    <w:rsid w:val="00836429"/>
    <w:rsid w:val="008438E8"/>
    <w:rsid w:val="00847779"/>
    <w:rsid w:val="00850458"/>
    <w:rsid w:val="008562BC"/>
    <w:rsid w:val="00860F4F"/>
    <w:rsid w:val="00863D2D"/>
    <w:rsid w:val="00865199"/>
    <w:rsid w:val="008712B6"/>
    <w:rsid w:val="00872621"/>
    <w:rsid w:val="0087330B"/>
    <w:rsid w:val="00874E40"/>
    <w:rsid w:val="008768C0"/>
    <w:rsid w:val="00877A04"/>
    <w:rsid w:val="008806CC"/>
    <w:rsid w:val="00882AC7"/>
    <w:rsid w:val="0088768A"/>
    <w:rsid w:val="00892F8A"/>
    <w:rsid w:val="008A0550"/>
    <w:rsid w:val="008A1A2B"/>
    <w:rsid w:val="008A5153"/>
    <w:rsid w:val="008B017E"/>
    <w:rsid w:val="008B4555"/>
    <w:rsid w:val="008B5A9A"/>
    <w:rsid w:val="008C44AE"/>
    <w:rsid w:val="008C7A45"/>
    <w:rsid w:val="008D0A1B"/>
    <w:rsid w:val="008D13CC"/>
    <w:rsid w:val="008D5CBC"/>
    <w:rsid w:val="008E743E"/>
    <w:rsid w:val="008F27AF"/>
    <w:rsid w:val="008F7E31"/>
    <w:rsid w:val="00903DB7"/>
    <w:rsid w:val="009052CE"/>
    <w:rsid w:val="00907F9F"/>
    <w:rsid w:val="009214B7"/>
    <w:rsid w:val="00922260"/>
    <w:rsid w:val="009278B5"/>
    <w:rsid w:val="00941B0C"/>
    <w:rsid w:val="00945986"/>
    <w:rsid w:val="00946BAB"/>
    <w:rsid w:val="00952149"/>
    <w:rsid w:val="0095295F"/>
    <w:rsid w:val="00952FC0"/>
    <w:rsid w:val="00961E00"/>
    <w:rsid w:val="00962407"/>
    <w:rsid w:val="00964045"/>
    <w:rsid w:val="00965039"/>
    <w:rsid w:val="00977AF6"/>
    <w:rsid w:val="00983813"/>
    <w:rsid w:val="009A262B"/>
    <w:rsid w:val="009B4E23"/>
    <w:rsid w:val="009B5BED"/>
    <w:rsid w:val="009C1C2D"/>
    <w:rsid w:val="009C3EC1"/>
    <w:rsid w:val="009C4A87"/>
    <w:rsid w:val="009D0674"/>
    <w:rsid w:val="009D0AB3"/>
    <w:rsid w:val="009D6141"/>
    <w:rsid w:val="009E4777"/>
    <w:rsid w:val="009E6563"/>
    <w:rsid w:val="009F0320"/>
    <w:rsid w:val="009F21F3"/>
    <w:rsid w:val="009F2277"/>
    <w:rsid w:val="009F2B4D"/>
    <w:rsid w:val="009F4650"/>
    <w:rsid w:val="009F6E01"/>
    <w:rsid w:val="009F714A"/>
    <w:rsid w:val="009F7E03"/>
    <w:rsid w:val="00A00D5D"/>
    <w:rsid w:val="00A07607"/>
    <w:rsid w:val="00A12356"/>
    <w:rsid w:val="00A13AEB"/>
    <w:rsid w:val="00A15A1E"/>
    <w:rsid w:val="00A17B55"/>
    <w:rsid w:val="00A212D1"/>
    <w:rsid w:val="00A24EA2"/>
    <w:rsid w:val="00A26FC4"/>
    <w:rsid w:val="00A315A1"/>
    <w:rsid w:val="00A35825"/>
    <w:rsid w:val="00A374CA"/>
    <w:rsid w:val="00A41520"/>
    <w:rsid w:val="00A4254F"/>
    <w:rsid w:val="00A44E23"/>
    <w:rsid w:val="00A456AE"/>
    <w:rsid w:val="00A54F35"/>
    <w:rsid w:val="00A56F64"/>
    <w:rsid w:val="00A60A91"/>
    <w:rsid w:val="00A61962"/>
    <w:rsid w:val="00A67EF0"/>
    <w:rsid w:val="00A701BD"/>
    <w:rsid w:val="00A70614"/>
    <w:rsid w:val="00A74E3B"/>
    <w:rsid w:val="00A76FF0"/>
    <w:rsid w:val="00A81C26"/>
    <w:rsid w:val="00A81CF9"/>
    <w:rsid w:val="00A83497"/>
    <w:rsid w:val="00A85980"/>
    <w:rsid w:val="00A87AF0"/>
    <w:rsid w:val="00A9040A"/>
    <w:rsid w:val="00A916F8"/>
    <w:rsid w:val="00A92ADC"/>
    <w:rsid w:val="00AA078E"/>
    <w:rsid w:val="00AA09C8"/>
    <w:rsid w:val="00AA1B90"/>
    <w:rsid w:val="00AA3172"/>
    <w:rsid w:val="00AC03A4"/>
    <w:rsid w:val="00AC5CB2"/>
    <w:rsid w:val="00AD05B3"/>
    <w:rsid w:val="00AD45FB"/>
    <w:rsid w:val="00AD6DE8"/>
    <w:rsid w:val="00AE002F"/>
    <w:rsid w:val="00AE4676"/>
    <w:rsid w:val="00AF4D1A"/>
    <w:rsid w:val="00AF5178"/>
    <w:rsid w:val="00AF7DE4"/>
    <w:rsid w:val="00B0138A"/>
    <w:rsid w:val="00B020D1"/>
    <w:rsid w:val="00B05D41"/>
    <w:rsid w:val="00B10573"/>
    <w:rsid w:val="00B11A2B"/>
    <w:rsid w:val="00B11FF1"/>
    <w:rsid w:val="00B156B0"/>
    <w:rsid w:val="00B20455"/>
    <w:rsid w:val="00B20629"/>
    <w:rsid w:val="00B22583"/>
    <w:rsid w:val="00B26226"/>
    <w:rsid w:val="00B26CA1"/>
    <w:rsid w:val="00B30212"/>
    <w:rsid w:val="00B30CA2"/>
    <w:rsid w:val="00B310B1"/>
    <w:rsid w:val="00B333F4"/>
    <w:rsid w:val="00B3536E"/>
    <w:rsid w:val="00B3548F"/>
    <w:rsid w:val="00B3591B"/>
    <w:rsid w:val="00B35B15"/>
    <w:rsid w:val="00B40305"/>
    <w:rsid w:val="00B54769"/>
    <w:rsid w:val="00B56E91"/>
    <w:rsid w:val="00B60558"/>
    <w:rsid w:val="00B66DA3"/>
    <w:rsid w:val="00B67DBD"/>
    <w:rsid w:val="00B71AC2"/>
    <w:rsid w:val="00B72FB7"/>
    <w:rsid w:val="00B7754B"/>
    <w:rsid w:val="00B8049A"/>
    <w:rsid w:val="00B81971"/>
    <w:rsid w:val="00B85052"/>
    <w:rsid w:val="00B92AAA"/>
    <w:rsid w:val="00B94006"/>
    <w:rsid w:val="00B94221"/>
    <w:rsid w:val="00BA0446"/>
    <w:rsid w:val="00BA15A9"/>
    <w:rsid w:val="00BA4364"/>
    <w:rsid w:val="00BA5CC8"/>
    <w:rsid w:val="00BB0454"/>
    <w:rsid w:val="00BB229B"/>
    <w:rsid w:val="00BB2DB9"/>
    <w:rsid w:val="00BB363B"/>
    <w:rsid w:val="00BB5CAA"/>
    <w:rsid w:val="00BB5D78"/>
    <w:rsid w:val="00BB751C"/>
    <w:rsid w:val="00BC03CB"/>
    <w:rsid w:val="00BC0DB5"/>
    <w:rsid w:val="00BC63E7"/>
    <w:rsid w:val="00BC6C0D"/>
    <w:rsid w:val="00BD0CAB"/>
    <w:rsid w:val="00BD226C"/>
    <w:rsid w:val="00BD457A"/>
    <w:rsid w:val="00BD7CE4"/>
    <w:rsid w:val="00BE25EC"/>
    <w:rsid w:val="00BE43B6"/>
    <w:rsid w:val="00BE45D6"/>
    <w:rsid w:val="00BE5284"/>
    <w:rsid w:val="00BE5C6C"/>
    <w:rsid w:val="00BF164D"/>
    <w:rsid w:val="00BF2DA7"/>
    <w:rsid w:val="00BF32C4"/>
    <w:rsid w:val="00BF66C9"/>
    <w:rsid w:val="00BF72C9"/>
    <w:rsid w:val="00C0168D"/>
    <w:rsid w:val="00C046BC"/>
    <w:rsid w:val="00C07287"/>
    <w:rsid w:val="00C07671"/>
    <w:rsid w:val="00C112A6"/>
    <w:rsid w:val="00C11364"/>
    <w:rsid w:val="00C132CD"/>
    <w:rsid w:val="00C268C1"/>
    <w:rsid w:val="00C30341"/>
    <w:rsid w:val="00C34A04"/>
    <w:rsid w:val="00C355E0"/>
    <w:rsid w:val="00C359B0"/>
    <w:rsid w:val="00C37F24"/>
    <w:rsid w:val="00C406FF"/>
    <w:rsid w:val="00C41154"/>
    <w:rsid w:val="00C4399F"/>
    <w:rsid w:val="00C51372"/>
    <w:rsid w:val="00C55F89"/>
    <w:rsid w:val="00C60A8C"/>
    <w:rsid w:val="00C610BA"/>
    <w:rsid w:val="00C626F5"/>
    <w:rsid w:val="00C63C23"/>
    <w:rsid w:val="00C63F44"/>
    <w:rsid w:val="00C63F65"/>
    <w:rsid w:val="00C75690"/>
    <w:rsid w:val="00C77AD5"/>
    <w:rsid w:val="00C828DB"/>
    <w:rsid w:val="00C83CE5"/>
    <w:rsid w:val="00C863D2"/>
    <w:rsid w:val="00C90234"/>
    <w:rsid w:val="00C95FCC"/>
    <w:rsid w:val="00CA2091"/>
    <w:rsid w:val="00CA4F1F"/>
    <w:rsid w:val="00CA7553"/>
    <w:rsid w:val="00CA7EFD"/>
    <w:rsid w:val="00CB10CF"/>
    <w:rsid w:val="00CB3F26"/>
    <w:rsid w:val="00CB4627"/>
    <w:rsid w:val="00CB5031"/>
    <w:rsid w:val="00CB616A"/>
    <w:rsid w:val="00CC1730"/>
    <w:rsid w:val="00CC3D43"/>
    <w:rsid w:val="00CC6DEA"/>
    <w:rsid w:val="00CC748B"/>
    <w:rsid w:val="00CD64E3"/>
    <w:rsid w:val="00CD7713"/>
    <w:rsid w:val="00CE0673"/>
    <w:rsid w:val="00CE576A"/>
    <w:rsid w:val="00CE7800"/>
    <w:rsid w:val="00CF0133"/>
    <w:rsid w:val="00CF1CF3"/>
    <w:rsid w:val="00CF4606"/>
    <w:rsid w:val="00D029DC"/>
    <w:rsid w:val="00D11455"/>
    <w:rsid w:val="00D13BE0"/>
    <w:rsid w:val="00D14B71"/>
    <w:rsid w:val="00D16192"/>
    <w:rsid w:val="00D174E6"/>
    <w:rsid w:val="00D17B8E"/>
    <w:rsid w:val="00D24DA7"/>
    <w:rsid w:val="00D26CCE"/>
    <w:rsid w:val="00D33279"/>
    <w:rsid w:val="00D33CEF"/>
    <w:rsid w:val="00D37996"/>
    <w:rsid w:val="00D416E6"/>
    <w:rsid w:val="00D41D4F"/>
    <w:rsid w:val="00D43337"/>
    <w:rsid w:val="00D4672D"/>
    <w:rsid w:val="00D47C7B"/>
    <w:rsid w:val="00D50E16"/>
    <w:rsid w:val="00D57431"/>
    <w:rsid w:val="00D6174B"/>
    <w:rsid w:val="00D63ECA"/>
    <w:rsid w:val="00D6712E"/>
    <w:rsid w:val="00D715C1"/>
    <w:rsid w:val="00D7324F"/>
    <w:rsid w:val="00D82A76"/>
    <w:rsid w:val="00D8765F"/>
    <w:rsid w:val="00D9431A"/>
    <w:rsid w:val="00DA153B"/>
    <w:rsid w:val="00DA1961"/>
    <w:rsid w:val="00DA72B4"/>
    <w:rsid w:val="00DA76D6"/>
    <w:rsid w:val="00DB04ED"/>
    <w:rsid w:val="00DB5806"/>
    <w:rsid w:val="00DB6E49"/>
    <w:rsid w:val="00DC29A3"/>
    <w:rsid w:val="00DC7160"/>
    <w:rsid w:val="00DD0F21"/>
    <w:rsid w:val="00DD3522"/>
    <w:rsid w:val="00DD565D"/>
    <w:rsid w:val="00DE18B2"/>
    <w:rsid w:val="00DE35D3"/>
    <w:rsid w:val="00DE3846"/>
    <w:rsid w:val="00DE7402"/>
    <w:rsid w:val="00DE7A5D"/>
    <w:rsid w:val="00DE7AEA"/>
    <w:rsid w:val="00DF3CD2"/>
    <w:rsid w:val="00DF5F7C"/>
    <w:rsid w:val="00DF694A"/>
    <w:rsid w:val="00E01629"/>
    <w:rsid w:val="00E06102"/>
    <w:rsid w:val="00E16502"/>
    <w:rsid w:val="00E1655F"/>
    <w:rsid w:val="00E230F9"/>
    <w:rsid w:val="00E247C3"/>
    <w:rsid w:val="00E24E02"/>
    <w:rsid w:val="00E3198B"/>
    <w:rsid w:val="00E32224"/>
    <w:rsid w:val="00E33ACD"/>
    <w:rsid w:val="00E3486B"/>
    <w:rsid w:val="00E447B1"/>
    <w:rsid w:val="00E45DF7"/>
    <w:rsid w:val="00E4618E"/>
    <w:rsid w:val="00E515A9"/>
    <w:rsid w:val="00E51DF5"/>
    <w:rsid w:val="00E53148"/>
    <w:rsid w:val="00E62926"/>
    <w:rsid w:val="00E74FC9"/>
    <w:rsid w:val="00E777C1"/>
    <w:rsid w:val="00E80E82"/>
    <w:rsid w:val="00E85AB7"/>
    <w:rsid w:val="00EA778F"/>
    <w:rsid w:val="00EB387F"/>
    <w:rsid w:val="00EB3AB0"/>
    <w:rsid w:val="00EC02F1"/>
    <w:rsid w:val="00EC1C6D"/>
    <w:rsid w:val="00EC4097"/>
    <w:rsid w:val="00EC4F62"/>
    <w:rsid w:val="00EC6E34"/>
    <w:rsid w:val="00ED0D1A"/>
    <w:rsid w:val="00ED2B9E"/>
    <w:rsid w:val="00ED3779"/>
    <w:rsid w:val="00ED6C1B"/>
    <w:rsid w:val="00ED6FD4"/>
    <w:rsid w:val="00ED7840"/>
    <w:rsid w:val="00EE006C"/>
    <w:rsid w:val="00EE3B7E"/>
    <w:rsid w:val="00EF3E0F"/>
    <w:rsid w:val="00EF42D6"/>
    <w:rsid w:val="00EF4632"/>
    <w:rsid w:val="00EF72F1"/>
    <w:rsid w:val="00F04BAA"/>
    <w:rsid w:val="00F05F6B"/>
    <w:rsid w:val="00F11F29"/>
    <w:rsid w:val="00F12B71"/>
    <w:rsid w:val="00F15B61"/>
    <w:rsid w:val="00F2682A"/>
    <w:rsid w:val="00F33713"/>
    <w:rsid w:val="00F34354"/>
    <w:rsid w:val="00F36A8F"/>
    <w:rsid w:val="00F37A68"/>
    <w:rsid w:val="00F41417"/>
    <w:rsid w:val="00F41DEF"/>
    <w:rsid w:val="00F52556"/>
    <w:rsid w:val="00F53CF0"/>
    <w:rsid w:val="00F53FEB"/>
    <w:rsid w:val="00F6451E"/>
    <w:rsid w:val="00F65ED7"/>
    <w:rsid w:val="00F72064"/>
    <w:rsid w:val="00F72066"/>
    <w:rsid w:val="00F73967"/>
    <w:rsid w:val="00F74314"/>
    <w:rsid w:val="00F81308"/>
    <w:rsid w:val="00F92E1F"/>
    <w:rsid w:val="00F9565A"/>
    <w:rsid w:val="00FA4B8B"/>
    <w:rsid w:val="00FA5707"/>
    <w:rsid w:val="00FA6393"/>
    <w:rsid w:val="00FB0BF1"/>
    <w:rsid w:val="00FC387A"/>
    <w:rsid w:val="00FC6F26"/>
    <w:rsid w:val="00FD0DD6"/>
    <w:rsid w:val="00FD1A92"/>
    <w:rsid w:val="00FD23D7"/>
    <w:rsid w:val="00FD4705"/>
    <w:rsid w:val="00FD6C2C"/>
    <w:rsid w:val="00FD6E06"/>
    <w:rsid w:val="00FE2524"/>
    <w:rsid w:val="00FF66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CBC0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0"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D467D0"/>
    <w:pPr>
      <w:spacing w:after="200" w:line="276" w:lineRule="auto"/>
    </w:pPr>
    <w:rPr>
      <w:sz w:val="22"/>
      <w:szCs w:val="22"/>
    </w:rPr>
  </w:style>
  <w:style w:type="paragraph" w:styleId="Heading1">
    <w:name w:val="heading 1"/>
    <w:basedOn w:val="Normal"/>
    <w:link w:val="Heading1Char"/>
    <w:uiPriority w:val="9"/>
    <w:qFormat/>
    <w:rsid w:val="00190136"/>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B020D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2258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rsid w:val="00190136"/>
    <w:pPr>
      <w:spacing w:before="100" w:beforeAutospacing="1" w:after="100" w:afterAutospacing="1" w:line="240" w:lineRule="auto"/>
    </w:pPr>
    <w:rPr>
      <w:rFonts w:ascii="Times New Roman" w:eastAsia="Times New Roman" w:hAnsi="Times New Roman"/>
      <w:sz w:val="24"/>
      <w:szCs w:val="24"/>
    </w:rPr>
  </w:style>
  <w:style w:type="paragraph" w:styleId="NormalWeb">
    <w:name w:val="Normal (Web)"/>
    <w:basedOn w:val="Normal"/>
    <w:uiPriority w:val="99"/>
    <w:unhideWhenUsed/>
    <w:rsid w:val="00190136"/>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link w:val="Heading1"/>
    <w:uiPriority w:val="9"/>
    <w:rsid w:val="00190136"/>
    <w:rPr>
      <w:rFonts w:ascii="Times New Roman" w:eastAsia="Times New Roman" w:hAnsi="Times New Roman"/>
      <w:b/>
      <w:bCs/>
      <w:kern w:val="36"/>
      <w:sz w:val="48"/>
      <w:szCs w:val="48"/>
    </w:rPr>
  </w:style>
  <w:style w:type="table" w:styleId="TableGrid">
    <w:name w:val="Table Grid"/>
    <w:basedOn w:val="TableNormal"/>
    <w:uiPriority w:val="39"/>
    <w:rsid w:val="001901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D467D0"/>
  </w:style>
  <w:style w:type="character" w:styleId="Hyperlink">
    <w:name w:val="Hyperlink"/>
    <w:uiPriority w:val="99"/>
    <w:unhideWhenUsed/>
    <w:rsid w:val="00D467D0"/>
    <w:rPr>
      <w:color w:val="0000FF"/>
      <w:u w:val="single"/>
    </w:rPr>
  </w:style>
  <w:style w:type="character" w:styleId="CommentReference">
    <w:name w:val="annotation reference"/>
    <w:uiPriority w:val="99"/>
    <w:semiHidden/>
    <w:unhideWhenUsed/>
    <w:rsid w:val="004F366E"/>
    <w:rPr>
      <w:sz w:val="16"/>
      <w:szCs w:val="16"/>
    </w:rPr>
  </w:style>
  <w:style w:type="paragraph" w:styleId="CommentText">
    <w:name w:val="annotation text"/>
    <w:basedOn w:val="Normal"/>
    <w:link w:val="CommentTextChar"/>
    <w:uiPriority w:val="99"/>
    <w:semiHidden/>
    <w:unhideWhenUsed/>
    <w:rsid w:val="004F366E"/>
    <w:rPr>
      <w:sz w:val="20"/>
      <w:szCs w:val="20"/>
    </w:rPr>
  </w:style>
  <w:style w:type="character" w:customStyle="1" w:styleId="CommentTextChar">
    <w:name w:val="Comment Text Char"/>
    <w:basedOn w:val="DefaultParagraphFont"/>
    <w:link w:val="CommentText"/>
    <w:uiPriority w:val="99"/>
    <w:semiHidden/>
    <w:rsid w:val="004F366E"/>
  </w:style>
  <w:style w:type="paragraph" w:styleId="CommentSubject">
    <w:name w:val="annotation subject"/>
    <w:basedOn w:val="CommentText"/>
    <w:next w:val="CommentText"/>
    <w:link w:val="CommentSubjectChar"/>
    <w:uiPriority w:val="99"/>
    <w:semiHidden/>
    <w:unhideWhenUsed/>
    <w:rsid w:val="004F366E"/>
    <w:rPr>
      <w:b/>
      <w:bCs/>
      <w:lang w:val="x-none" w:eastAsia="x-none"/>
    </w:rPr>
  </w:style>
  <w:style w:type="character" w:customStyle="1" w:styleId="CommentSubjectChar">
    <w:name w:val="Comment Subject Char"/>
    <w:link w:val="CommentSubject"/>
    <w:uiPriority w:val="99"/>
    <w:semiHidden/>
    <w:rsid w:val="004F366E"/>
    <w:rPr>
      <w:b/>
      <w:bCs/>
    </w:rPr>
  </w:style>
  <w:style w:type="paragraph" w:styleId="BalloonText">
    <w:name w:val="Balloon Text"/>
    <w:basedOn w:val="Normal"/>
    <w:link w:val="BalloonTextChar"/>
    <w:uiPriority w:val="99"/>
    <w:semiHidden/>
    <w:unhideWhenUsed/>
    <w:rsid w:val="004F366E"/>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4F366E"/>
    <w:rPr>
      <w:rFonts w:ascii="Tahoma" w:hAnsi="Tahoma" w:cs="Tahoma"/>
      <w:sz w:val="16"/>
      <w:szCs w:val="16"/>
    </w:rPr>
  </w:style>
  <w:style w:type="paragraph" w:styleId="Header">
    <w:name w:val="header"/>
    <w:basedOn w:val="Normal"/>
    <w:link w:val="HeaderChar"/>
    <w:uiPriority w:val="99"/>
    <w:unhideWhenUsed/>
    <w:rsid w:val="00680B5A"/>
    <w:pPr>
      <w:tabs>
        <w:tab w:val="center" w:pos="4680"/>
        <w:tab w:val="right" w:pos="9360"/>
      </w:tabs>
    </w:pPr>
    <w:rPr>
      <w:lang w:val="x-none" w:eastAsia="x-none"/>
    </w:rPr>
  </w:style>
  <w:style w:type="character" w:customStyle="1" w:styleId="HeaderChar">
    <w:name w:val="Header Char"/>
    <w:link w:val="Header"/>
    <w:uiPriority w:val="99"/>
    <w:rsid w:val="00680B5A"/>
    <w:rPr>
      <w:sz w:val="22"/>
      <w:szCs w:val="22"/>
    </w:rPr>
  </w:style>
  <w:style w:type="paragraph" w:styleId="Footer">
    <w:name w:val="footer"/>
    <w:basedOn w:val="Normal"/>
    <w:link w:val="FooterChar"/>
    <w:uiPriority w:val="99"/>
    <w:unhideWhenUsed/>
    <w:rsid w:val="00680B5A"/>
    <w:pPr>
      <w:tabs>
        <w:tab w:val="center" w:pos="4680"/>
        <w:tab w:val="right" w:pos="9360"/>
      </w:tabs>
    </w:pPr>
    <w:rPr>
      <w:lang w:val="x-none" w:eastAsia="x-none"/>
    </w:rPr>
  </w:style>
  <w:style w:type="character" w:customStyle="1" w:styleId="FooterChar">
    <w:name w:val="Footer Char"/>
    <w:link w:val="Footer"/>
    <w:uiPriority w:val="99"/>
    <w:rsid w:val="00680B5A"/>
    <w:rPr>
      <w:sz w:val="22"/>
      <w:szCs w:val="22"/>
    </w:rPr>
  </w:style>
  <w:style w:type="character" w:styleId="FollowedHyperlink">
    <w:name w:val="FollowedHyperlink"/>
    <w:uiPriority w:val="99"/>
    <w:semiHidden/>
    <w:unhideWhenUsed/>
    <w:rsid w:val="00CD4637"/>
    <w:rPr>
      <w:color w:val="800080"/>
      <w:u w:val="single"/>
    </w:rPr>
  </w:style>
  <w:style w:type="paragraph" w:styleId="FootnoteText">
    <w:name w:val="footnote text"/>
    <w:basedOn w:val="Normal"/>
    <w:link w:val="FootnoteTextChar"/>
    <w:uiPriority w:val="99"/>
    <w:unhideWhenUsed/>
    <w:rsid w:val="00C97D88"/>
    <w:pPr>
      <w:spacing w:after="0" w:line="240" w:lineRule="auto"/>
    </w:pPr>
    <w:rPr>
      <w:rFonts w:eastAsia="Cambria"/>
      <w:sz w:val="20"/>
      <w:szCs w:val="20"/>
      <w:lang w:val="x-none" w:eastAsia="x-none"/>
    </w:rPr>
  </w:style>
  <w:style w:type="character" w:customStyle="1" w:styleId="FootnoteTextChar">
    <w:name w:val="Footnote Text Char"/>
    <w:link w:val="FootnoteText"/>
    <w:uiPriority w:val="99"/>
    <w:rsid w:val="00C97D88"/>
    <w:rPr>
      <w:rFonts w:eastAsia="Cambria"/>
      <w:lang w:val="x-none" w:eastAsia="x-none"/>
    </w:rPr>
  </w:style>
  <w:style w:type="character" w:styleId="FootnoteReference">
    <w:name w:val="footnote reference"/>
    <w:uiPriority w:val="99"/>
    <w:unhideWhenUsed/>
    <w:rsid w:val="00C97D88"/>
    <w:rPr>
      <w:vertAlign w:val="superscript"/>
    </w:rPr>
  </w:style>
  <w:style w:type="paragraph" w:customStyle="1" w:styleId="ColorfulShading-Accent11">
    <w:name w:val="Colorful Shading - Accent 11"/>
    <w:hidden/>
    <w:uiPriority w:val="99"/>
    <w:semiHidden/>
    <w:rsid w:val="00533A34"/>
    <w:rPr>
      <w:sz w:val="22"/>
      <w:szCs w:val="22"/>
    </w:rPr>
  </w:style>
  <w:style w:type="paragraph" w:styleId="ListParagraph">
    <w:name w:val="List Paragraph"/>
    <w:basedOn w:val="Normal"/>
    <w:uiPriority w:val="34"/>
    <w:qFormat/>
    <w:rsid w:val="00DB04ED"/>
    <w:pPr>
      <w:spacing w:after="0" w:line="240" w:lineRule="auto"/>
      <w:ind w:left="720"/>
      <w:contextualSpacing/>
    </w:pPr>
    <w:rPr>
      <w:rFonts w:ascii="Cambria" w:eastAsia="Cambria" w:hAnsi="Cambria"/>
    </w:rPr>
  </w:style>
  <w:style w:type="character" w:customStyle="1" w:styleId="Mention1">
    <w:name w:val="Mention1"/>
    <w:basedOn w:val="DefaultParagraphFont"/>
    <w:uiPriority w:val="99"/>
    <w:semiHidden/>
    <w:unhideWhenUsed/>
    <w:rsid w:val="00084437"/>
    <w:rPr>
      <w:color w:val="2B579A"/>
      <w:shd w:val="clear" w:color="auto" w:fill="E6E6E6"/>
    </w:rPr>
  </w:style>
  <w:style w:type="paragraph" w:styleId="Revision">
    <w:name w:val="Revision"/>
    <w:hidden/>
    <w:uiPriority w:val="71"/>
    <w:rsid w:val="002A44A7"/>
    <w:rPr>
      <w:sz w:val="22"/>
      <w:szCs w:val="22"/>
    </w:rPr>
  </w:style>
  <w:style w:type="character" w:styleId="Strong">
    <w:name w:val="Strong"/>
    <w:basedOn w:val="DefaultParagraphFont"/>
    <w:uiPriority w:val="22"/>
    <w:qFormat/>
    <w:rsid w:val="00E53148"/>
    <w:rPr>
      <w:b/>
      <w:bCs/>
    </w:rPr>
  </w:style>
  <w:style w:type="paragraph" w:styleId="NoSpacing">
    <w:name w:val="No Spacing"/>
    <w:uiPriority w:val="1"/>
    <w:qFormat/>
    <w:rsid w:val="00C07287"/>
    <w:pPr>
      <w:suppressAutoHyphens/>
    </w:pPr>
    <w:rPr>
      <w:rFonts w:eastAsia="Times New Roman"/>
      <w:sz w:val="24"/>
      <w:lang w:val="en-GB" w:eastAsia="ar-SA"/>
    </w:rPr>
  </w:style>
  <w:style w:type="character" w:customStyle="1" w:styleId="s1">
    <w:name w:val="s1"/>
    <w:basedOn w:val="DefaultParagraphFont"/>
    <w:rsid w:val="00C07287"/>
  </w:style>
  <w:style w:type="character" w:customStyle="1" w:styleId="Heading3Char">
    <w:name w:val="Heading 3 Char"/>
    <w:basedOn w:val="DefaultParagraphFont"/>
    <w:link w:val="Heading3"/>
    <w:uiPriority w:val="9"/>
    <w:semiHidden/>
    <w:rsid w:val="00B020D1"/>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B22583"/>
    <w:rPr>
      <w:rFonts w:asciiTheme="majorHAnsi" w:eastAsiaTheme="majorEastAsia" w:hAnsiTheme="majorHAnsi" w:cstheme="majorBidi"/>
      <w:b/>
      <w:bCs/>
      <w:i/>
      <w:iCs/>
      <w:color w:val="4F81BD" w:themeColor="accent1"/>
      <w:sz w:val="22"/>
      <w:szCs w:val="22"/>
    </w:rPr>
  </w:style>
  <w:style w:type="character" w:styleId="Emphasis">
    <w:name w:val="Emphasis"/>
    <w:basedOn w:val="DefaultParagraphFont"/>
    <w:uiPriority w:val="20"/>
    <w:qFormat/>
    <w:rsid w:val="007E31E7"/>
    <w:rPr>
      <w:i/>
      <w:iCs/>
    </w:rPr>
  </w:style>
  <w:style w:type="paragraph" w:customStyle="1" w:styleId="Default">
    <w:name w:val="Default"/>
    <w:rsid w:val="00C30341"/>
    <w:pPr>
      <w:autoSpaceDE w:val="0"/>
      <w:autoSpaceDN w:val="0"/>
      <w:adjustRightInd w:val="0"/>
    </w:pPr>
    <w:rPr>
      <w:rFonts w:eastAsiaTheme="minorHAnsi" w:cs="Calibri"/>
      <w:color w:val="000000"/>
      <w:sz w:val="24"/>
      <w:szCs w:val="24"/>
    </w:rPr>
  </w:style>
  <w:style w:type="table" w:styleId="LightShading-Accent1">
    <w:name w:val="Light Shading Accent 1"/>
    <w:basedOn w:val="TableNormal"/>
    <w:uiPriority w:val="60"/>
    <w:rsid w:val="00C30341"/>
    <w:rPr>
      <w:rFonts w:asciiTheme="minorHAnsi" w:eastAsiaTheme="minorHAnsi"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0"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D467D0"/>
    <w:pPr>
      <w:spacing w:after="200" w:line="276" w:lineRule="auto"/>
    </w:pPr>
    <w:rPr>
      <w:sz w:val="22"/>
      <w:szCs w:val="22"/>
    </w:rPr>
  </w:style>
  <w:style w:type="paragraph" w:styleId="Heading1">
    <w:name w:val="heading 1"/>
    <w:basedOn w:val="Normal"/>
    <w:link w:val="Heading1Char"/>
    <w:uiPriority w:val="9"/>
    <w:qFormat/>
    <w:rsid w:val="00190136"/>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B020D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2258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rsid w:val="00190136"/>
    <w:pPr>
      <w:spacing w:before="100" w:beforeAutospacing="1" w:after="100" w:afterAutospacing="1" w:line="240" w:lineRule="auto"/>
    </w:pPr>
    <w:rPr>
      <w:rFonts w:ascii="Times New Roman" w:eastAsia="Times New Roman" w:hAnsi="Times New Roman"/>
      <w:sz w:val="24"/>
      <w:szCs w:val="24"/>
    </w:rPr>
  </w:style>
  <w:style w:type="paragraph" w:styleId="NormalWeb">
    <w:name w:val="Normal (Web)"/>
    <w:basedOn w:val="Normal"/>
    <w:uiPriority w:val="99"/>
    <w:unhideWhenUsed/>
    <w:rsid w:val="00190136"/>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link w:val="Heading1"/>
    <w:uiPriority w:val="9"/>
    <w:rsid w:val="00190136"/>
    <w:rPr>
      <w:rFonts w:ascii="Times New Roman" w:eastAsia="Times New Roman" w:hAnsi="Times New Roman"/>
      <w:b/>
      <w:bCs/>
      <w:kern w:val="36"/>
      <w:sz w:val="48"/>
      <w:szCs w:val="48"/>
    </w:rPr>
  </w:style>
  <w:style w:type="table" w:styleId="TableGrid">
    <w:name w:val="Table Grid"/>
    <w:basedOn w:val="TableNormal"/>
    <w:uiPriority w:val="39"/>
    <w:rsid w:val="001901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D467D0"/>
  </w:style>
  <w:style w:type="character" w:styleId="Hyperlink">
    <w:name w:val="Hyperlink"/>
    <w:uiPriority w:val="99"/>
    <w:unhideWhenUsed/>
    <w:rsid w:val="00D467D0"/>
    <w:rPr>
      <w:color w:val="0000FF"/>
      <w:u w:val="single"/>
    </w:rPr>
  </w:style>
  <w:style w:type="character" w:styleId="CommentReference">
    <w:name w:val="annotation reference"/>
    <w:uiPriority w:val="99"/>
    <w:semiHidden/>
    <w:unhideWhenUsed/>
    <w:rsid w:val="004F366E"/>
    <w:rPr>
      <w:sz w:val="16"/>
      <w:szCs w:val="16"/>
    </w:rPr>
  </w:style>
  <w:style w:type="paragraph" w:styleId="CommentText">
    <w:name w:val="annotation text"/>
    <w:basedOn w:val="Normal"/>
    <w:link w:val="CommentTextChar"/>
    <w:uiPriority w:val="99"/>
    <w:semiHidden/>
    <w:unhideWhenUsed/>
    <w:rsid w:val="004F366E"/>
    <w:rPr>
      <w:sz w:val="20"/>
      <w:szCs w:val="20"/>
    </w:rPr>
  </w:style>
  <w:style w:type="character" w:customStyle="1" w:styleId="CommentTextChar">
    <w:name w:val="Comment Text Char"/>
    <w:basedOn w:val="DefaultParagraphFont"/>
    <w:link w:val="CommentText"/>
    <w:uiPriority w:val="99"/>
    <w:semiHidden/>
    <w:rsid w:val="004F366E"/>
  </w:style>
  <w:style w:type="paragraph" w:styleId="CommentSubject">
    <w:name w:val="annotation subject"/>
    <w:basedOn w:val="CommentText"/>
    <w:next w:val="CommentText"/>
    <w:link w:val="CommentSubjectChar"/>
    <w:uiPriority w:val="99"/>
    <w:semiHidden/>
    <w:unhideWhenUsed/>
    <w:rsid w:val="004F366E"/>
    <w:rPr>
      <w:b/>
      <w:bCs/>
      <w:lang w:val="x-none" w:eastAsia="x-none"/>
    </w:rPr>
  </w:style>
  <w:style w:type="character" w:customStyle="1" w:styleId="CommentSubjectChar">
    <w:name w:val="Comment Subject Char"/>
    <w:link w:val="CommentSubject"/>
    <w:uiPriority w:val="99"/>
    <w:semiHidden/>
    <w:rsid w:val="004F366E"/>
    <w:rPr>
      <w:b/>
      <w:bCs/>
    </w:rPr>
  </w:style>
  <w:style w:type="paragraph" w:styleId="BalloonText">
    <w:name w:val="Balloon Text"/>
    <w:basedOn w:val="Normal"/>
    <w:link w:val="BalloonTextChar"/>
    <w:uiPriority w:val="99"/>
    <w:semiHidden/>
    <w:unhideWhenUsed/>
    <w:rsid w:val="004F366E"/>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4F366E"/>
    <w:rPr>
      <w:rFonts w:ascii="Tahoma" w:hAnsi="Tahoma" w:cs="Tahoma"/>
      <w:sz w:val="16"/>
      <w:szCs w:val="16"/>
    </w:rPr>
  </w:style>
  <w:style w:type="paragraph" w:styleId="Header">
    <w:name w:val="header"/>
    <w:basedOn w:val="Normal"/>
    <w:link w:val="HeaderChar"/>
    <w:uiPriority w:val="99"/>
    <w:unhideWhenUsed/>
    <w:rsid w:val="00680B5A"/>
    <w:pPr>
      <w:tabs>
        <w:tab w:val="center" w:pos="4680"/>
        <w:tab w:val="right" w:pos="9360"/>
      </w:tabs>
    </w:pPr>
    <w:rPr>
      <w:lang w:val="x-none" w:eastAsia="x-none"/>
    </w:rPr>
  </w:style>
  <w:style w:type="character" w:customStyle="1" w:styleId="HeaderChar">
    <w:name w:val="Header Char"/>
    <w:link w:val="Header"/>
    <w:uiPriority w:val="99"/>
    <w:rsid w:val="00680B5A"/>
    <w:rPr>
      <w:sz w:val="22"/>
      <w:szCs w:val="22"/>
    </w:rPr>
  </w:style>
  <w:style w:type="paragraph" w:styleId="Footer">
    <w:name w:val="footer"/>
    <w:basedOn w:val="Normal"/>
    <w:link w:val="FooterChar"/>
    <w:uiPriority w:val="99"/>
    <w:unhideWhenUsed/>
    <w:rsid w:val="00680B5A"/>
    <w:pPr>
      <w:tabs>
        <w:tab w:val="center" w:pos="4680"/>
        <w:tab w:val="right" w:pos="9360"/>
      </w:tabs>
    </w:pPr>
    <w:rPr>
      <w:lang w:val="x-none" w:eastAsia="x-none"/>
    </w:rPr>
  </w:style>
  <w:style w:type="character" w:customStyle="1" w:styleId="FooterChar">
    <w:name w:val="Footer Char"/>
    <w:link w:val="Footer"/>
    <w:uiPriority w:val="99"/>
    <w:rsid w:val="00680B5A"/>
    <w:rPr>
      <w:sz w:val="22"/>
      <w:szCs w:val="22"/>
    </w:rPr>
  </w:style>
  <w:style w:type="character" w:styleId="FollowedHyperlink">
    <w:name w:val="FollowedHyperlink"/>
    <w:uiPriority w:val="99"/>
    <w:semiHidden/>
    <w:unhideWhenUsed/>
    <w:rsid w:val="00CD4637"/>
    <w:rPr>
      <w:color w:val="800080"/>
      <w:u w:val="single"/>
    </w:rPr>
  </w:style>
  <w:style w:type="paragraph" w:styleId="FootnoteText">
    <w:name w:val="footnote text"/>
    <w:basedOn w:val="Normal"/>
    <w:link w:val="FootnoteTextChar"/>
    <w:uiPriority w:val="99"/>
    <w:unhideWhenUsed/>
    <w:rsid w:val="00C97D88"/>
    <w:pPr>
      <w:spacing w:after="0" w:line="240" w:lineRule="auto"/>
    </w:pPr>
    <w:rPr>
      <w:rFonts w:eastAsia="Cambria"/>
      <w:sz w:val="20"/>
      <w:szCs w:val="20"/>
      <w:lang w:val="x-none" w:eastAsia="x-none"/>
    </w:rPr>
  </w:style>
  <w:style w:type="character" w:customStyle="1" w:styleId="FootnoteTextChar">
    <w:name w:val="Footnote Text Char"/>
    <w:link w:val="FootnoteText"/>
    <w:uiPriority w:val="99"/>
    <w:rsid w:val="00C97D88"/>
    <w:rPr>
      <w:rFonts w:eastAsia="Cambria"/>
      <w:lang w:val="x-none" w:eastAsia="x-none"/>
    </w:rPr>
  </w:style>
  <w:style w:type="character" w:styleId="FootnoteReference">
    <w:name w:val="footnote reference"/>
    <w:uiPriority w:val="99"/>
    <w:unhideWhenUsed/>
    <w:rsid w:val="00C97D88"/>
    <w:rPr>
      <w:vertAlign w:val="superscript"/>
    </w:rPr>
  </w:style>
  <w:style w:type="paragraph" w:customStyle="1" w:styleId="ColorfulShading-Accent11">
    <w:name w:val="Colorful Shading - Accent 11"/>
    <w:hidden/>
    <w:uiPriority w:val="99"/>
    <w:semiHidden/>
    <w:rsid w:val="00533A34"/>
    <w:rPr>
      <w:sz w:val="22"/>
      <w:szCs w:val="22"/>
    </w:rPr>
  </w:style>
  <w:style w:type="paragraph" w:styleId="ListParagraph">
    <w:name w:val="List Paragraph"/>
    <w:basedOn w:val="Normal"/>
    <w:uiPriority w:val="34"/>
    <w:qFormat/>
    <w:rsid w:val="00DB04ED"/>
    <w:pPr>
      <w:spacing w:after="0" w:line="240" w:lineRule="auto"/>
      <w:ind w:left="720"/>
      <w:contextualSpacing/>
    </w:pPr>
    <w:rPr>
      <w:rFonts w:ascii="Cambria" w:eastAsia="Cambria" w:hAnsi="Cambria"/>
    </w:rPr>
  </w:style>
  <w:style w:type="character" w:customStyle="1" w:styleId="Mention1">
    <w:name w:val="Mention1"/>
    <w:basedOn w:val="DefaultParagraphFont"/>
    <w:uiPriority w:val="99"/>
    <w:semiHidden/>
    <w:unhideWhenUsed/>
    <w:rsid w:val="00084437"/>
    <w:rPr>
      <w:color w:val="2B579A"/>
      <w:shd w:val="clear" w:color="auto" w:fill="E6E6E6"/>
    </w:rPr>
  </w:style>
  <w:style w:type="paragraph" w:styleId="Revision">
    <w:name w:val="Revision"/>
    <w:hidden/>
    <w:uiPriority w:val="71"/>
    <w:rsid w:val="002A44A7"/>
    <w:rPr>
      <w:sz w:val="22"/>
      <w:szCs w:val="22"/>
    </w:rPr>
  </w:style>
  <w:style w:type="character" w:styleId="Strong">
    <w:name w:val="Strong"/>
    <w:basedOn w:val="DefaultParagraphFont"/>
    <w:uiPriority w:val="22"/>
    <w:qFormat/>
    <w:rsid w:val="00E53148"/>
    <w:rPr>
      <w:b/>
      <w:bCs/>
    </w:rPr>
  </w:style>
  <w:style w:type="paragraph" w:styleId="NoSpacing">
    <w:name w:val="No Spacing"/>
    <w:uiPriority w:val="1"/>
    <w:qFormat/>
    <w:rsid w:val="00C07287"/>
    <w:pPr>
      <w:suppressAutoHyphens/>
    </w:pPr>
    <w:rPr>
      <w:rFonts w:eastAsia="Times New Roman"/>
      <w:sz w:val="24"/>
      <w:lang w:val="en-GB" w:eastAsia="ar-SA"/>
    </w:rPr>
  </w:style>
  <w:style w:type="character" w:customStyle="1" w:styleId="s1">
    <w:name w:val="s1"/>
    <w:basedOn w:val="DefaultParagraphFont"/>
    <w:rsid w:val="00C07287"/>
  </w:style>
  <w:style w:type="character" w:customStyle="1" w:styleId="Heading3Char">
    <w:name w:val="Heading 3 Char"/>
    <w:basedOn w:val="DefaultParagraphFont"/>
    <w:link w:val="Heading3"/>
    <w:uiPriority w:val="9"/>
    <w:semiHidden/>
    <w:rsid w:val="00B020D1"/>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B22583"/>
    <w:rPr>
      <w:rFonts w:asciiTheme="majorHAnsi" w:eastAsiaTheme="majorEastAsia" w:hAnsiTheme="majorHAnsi" w:cstheme="majorBidi"/>
      <w:b/>
      <w:bCs/>
      <w:i/>
      <w:iCs/>
      <w:color w:val="4F81BD" w:themeColor="accent1"/>
      <w:sz w:val="22"/>
      <w:szCs w:val="22"/>
    </w:rPr>
  </w:style>
  <w:style w:type="character" w:styleId="Emphasis">
    <w:name w:val="Emphasis"/>
    <w:basedOn w:val="DefaultParagraphFont"/>
    <w:uiPriority w:val="20"/>
    <w:qFormat/>
    <w:rsid w:val="007E31E7"/>
    <w:rPr>
      <w:i/>
      <w:iCs/>
    </w:rPr>
  </w:style>
  <w:style w:type="paragraph" w:customStyle="1" w:styleId="Default">
    <w:name w:val="Default"/>
    <w:rsid w:val="00C30341"/>
    <w:pPr>
      <w:autoSpaceDE w:val="0"/>
      <w:autoSpaceDN w:val="0"/>
      <w:adjustRightInd w:val="0"/>
    </w:pPr>
    <w:rPr>
      <w:rFonts w:eastAsiaTheme="minorHAnsi" w:cs="Calibri"/>
      <w:color w:val="000000"/>
      <w:sz w:val="24"/>
      <w:szCs w:val="24"/>
    </w:rPr>
  </w:style>
  <w:style w:type="table" w:styleId="LightShading-Accent1">
    <w:name w:val="Light Shading Accent 1"/>
    <w:basedOn w:val="TableNormal"/>
    <w:uiPriority w:val="60"/>
    <w:rsid w:val="00C30341"/>
    <w:rPr>
      <w:rFonts w:asciiTheme="minorHAnsi" w:eastAsiaTheme="minorHAnsi"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14495">
      <w:bodyDiv w:val="1"/>
      <w:marLeft w:val="0"/>
      <w:marRight w:val="0"/>
      <w:marTop w:val="0"/>
      <w:marBottom w:val="0"/>
      <w:divBdr>
        <w:top w:val="none" w:sz="0" w:space="0" w:color="auto"/>
        <w:left w:val="none" w:sz="0" w:space="0" w:color="auto"/>
        <w:bottom w:val="none" w:sz="0" w:space="0" w:color="auto"/>
        <w:right w:val="none" w:sz="0" w:space="0" w:color="auto"/>
      </w:divBdr>
    </w:div>
    <w:div w:id="83259373">
      <w:bodyDiv w:val="1"/>
      <w:marLeft w:val="0"/>
      <w:marRight w:val="0"/>
      <w:marTop w:val="0"/>
      <w:marBottom w:val="0"/>
      <w:divBdr>
        <w:top w:val="none" w:sz="0" w:space="0" w:color="auto"/>
        <w:left w:val="none" w:sz="0" w:space="0" w:color="auto"/>
        <w:bottom w:val="none" w:sz="0" w:space="0" w:color="auto"/>
        <w:right w:val="none" w:sz="0" w:space="0" w:color="auto"/>
      </w:divBdr>
    </w:div>
    <w:div w:id="100733715">
      <w:bodyDiv w:val="1"/>
      <w:marLeft w:val="0"/>
      <w:marRight w:val="0"/>
      <w:marTop w:val="0"/>
      <w:marBottom w:val="0"/>
      <w:divBdr>
        <w:top w:val="none" w:sz="0" w:space="0" w:color="auto"/>
        <w:left w:val="none" w:sz="0" w:space="0" w:color="auto"/>
        <w:bottom w:val="none" w:sz="0" w:space="0" w:color="auto"/>
        <w:right w:val="none" w:sz="0" w:space="0" w:color="auto"/>
      </w:divBdr>
    </w:div>
    <w:div w:id="109279869">
      <w:bodyDiv w:val="1"/>
      <w:marLeft w:val="0"/>
      <w:marRight w:val="0"/>
      <w:marTop w:val="0"/>
      <w:marBottom w:val="0"/>
      <w:divBdr>
        <w:top w:val="none" w:sz="0" w:space="0" w:color="auto"/>
        <w:left w:val="none" w:sz="0" w:space="0" w:color="auto"/>
        <w:bottom w:val="none" w:sz="0" w:space="0" w:color="auto"/>
        <w:right w:val="none" w:sz="0" w:space="0" w:color="auto"/>
      </w:divBdr>
      <w:divsChild>
        <w:div w:id="531190456">
          <w:marLeft w:val="0"/>
          <w:marRight w:val="0"/>
          <w:marTop w:val="0"/>
          <w:marBottom w:val="0"/>
          <w:divBdr>
            <w:top w:val="none" w:sz="0" w:space="0" w:color="auto"/>
            <w:left w:val="none" w:sz="0" w:space="0" w:color="auto"/>
            <w:bottom w:val="none" w:sz="0" w:space="0" w:color="auto"/>
            <w:right w:val="none" w:sz="0" w:space="0" w:color="auto"/>
          </w:divBdr>
        </w:div>
        <w:div w:id="2022732957">
          <w:marLeft w:val="0"/>
          <w:marRight w:val="0"/>
          <w:marTop w:val="0"/>
          <w:marBottom w:val="0"/>
          <w:divBdr>
            <w:top w:val="none" w:sz="0" w:space="0" w:color="auto"/>
            <w:left w:val="none" w:sz="0" w:space="0" w:color="auto"/>
            <w:bottom w:val="none" w:sz="0" w:space="0" w:color="auto"/>
            <w:right w:val="none" w:sz="0" w:space="0" w:color="auto"/>
          </w:divBdr>
        </w:div>
        <w:div w:id="1292857358">
          <w:marLeft w:val="0"/>
          <w:marRight w:val="0"/>
          <w:marTop w:val="0"/>
          <w:marBottom w:val="0"/>
          <w:divBdr>
            <w:top w:val="none" w:sz="0" w:space="0" w:color="auto"/>
            <w:left w:val="none" w:sz="0" w:space="0" w:color="auto"/>
            <w:bottom w:val="none" w:sz="0" w:space="0" w:color="auto"/>
            <w:right w:val="none" w:sz="0" w:space="0" w:color="auto"/>
          </w:divBdr>
        </w:div>
        <w:div w:id="1632831983">
          <w:marLeft w:val="0"/>
          <w:marRight w:val="0"/>
          <w:marTop w:val="0"/>
          <w:marBottom w:val="0"/>
          <w:divBdr>
            <w:top w:val="none" w:sz="0" w:space="0" w:color="auto"/>
            <w:left w:val="none" w:sz="0" w:space="0" w:color="auto"/>
            <w:bottom w:val="none" w:sz="0" w:space="0" w:color="auto"/>
            <w:right w:val="none" w:sz="0" w:space="0" w:color="auto"/>
          </w:divBdr>
        </w:div>
        <w:div w:id="818573023">
          <w:marLeft w:val="0"/>
          <w:marRight w:val="0"/>
          <w:marTop w:val="0"/>
          <w:marBottom w:val="0"/>
          <w:divBdr>
            <w:top w:val="none" w:sz="0" w:space="0" w:color="auto"/>
            <w:left w:val="none" w:sz="0" w:space="0" w:color="auto"/>
            <w:bottom w:val="none" w:sz="0" w:space="0" w:color="auto"/>
            <w:right w:val="none" w:sz="0" w:space="0" w:color="auto"/>
          </w:divBdr>
        </w:div>
        <w:div w:id="152988473">
          <w:marLeft w:val="0"/>
          <w:marRight w:val="0"/>
          <w:marTop w:val="0"/>
          <w:marBottom w:val="0"/>
          <w:divBdr>
            <w:top w:val="none" w:sz="0" w:space="0" w:color="auto"/>
            <w:left w:val="none" w:sz="0" w:space="0" w:color="auto"/>
            <w:bottom w:val="none" w:sz="0" w:space="0" w:color="auto"/>
            <w:right w:val="none" w:sz="0" w:space="0" w:color="auto"/>
          </w:divBdr>
        </w:div>
        <w:div w:id="504126635">
          <w:marLeft w:val="0"/>
          <w:marRight w:val="0"/>
          <w:marTop w:val="0"/>
          <w:marBottom w:val="0"/>
          <w:divBdr>
            <w:top w:val="none" w:sz="0" w:space="0" w:color="auto"/>
            <w:left w:val="none" w:sz="0" w:space="0" w:color="auto"/>
            <w:bottom w:val="none" w:sz="0" w:space="0" w:color="auto"/>
            <w:right w:val="none" w:sz="0" w:space="0" w:color="auto"/>
          </w:divBdr>
        </w:div>
        <w:div w:id="952127287">
          <w:marLeft w:val="0"/>
          <w:marRight w:val="0"/>
          <w:marTop w:val="0"/>
          <w:marBottom w:val="0"/>
          <w:divBdr>
            <w:top w:val="none" w:sz="0" w:space="0" w:color="auto"/>
            <w:left w:val="none" w:sz="0" w:space="0" w:color="auto"/>
            <w:bottom w:val="none" w:sz="0" w:space="0" w:color="auto"/>
            <w:right w:val="none" w:sz="0" w:space="0" w:color="auto"/>
          </w:divBdr>
        </w:div>
        <w:div w:id="41293911">
          <w:marLeft w:val="0"/>
          <w:marRight w:val="0"/>
          <w:marTop w:val="0"/>
          <w:marBottom w:val="0"/>
          <w:divBdr>
            <w:top w:val="none" w:sz="0" w:space="0" w:color="auto"/>
            <w:left w:val="none" w:sz="0" w:space="0" w:color="auto"/>
            <w:bottom w:val="none" w:sz="0" w:space="0" w:color="auto"/>
            <w:right w:val="none" w:sz="0" w:space="0" w:color="auto"/>
          </w:divBdr>
        </w:div>
        <w:div w:id="1076711102">
          <w:marLeft w:val="0"/>
          <w:marRight w:val="0"/>
          <w:marTop w:val="0"/>
          <w:marBottom w:val="0"/>
          <w:divBdr>
            <w:top w:val="none" w:sz="0" w:space="0" w:color="auto"/>
            <w:left w:val="none" w:sz="0" w:space="0" w:color="auto"/>
            <w:bottom w:val="none" w:sz="0" w:space="0" w:color="auto"/>
            <w:right w:val="none" w:sz="0" w:space="0" w:color="auto"/>
          </w:divBdr>
        </w:div>
        <w:div w:id="1882283309">
          <w:marLeft w:val="0"/>
          <w:marRight w:val="0"/>
          <w:marTop w:val="0"/>
          <w:marBottom w:val="0"/>
          <w:divBdr>
            <w:top w:val="none" w:sz="0" w:space="0" w:color="auto"/>
            <w:left w:val="none" w:sz="0" w:space="0" w:color="auto"/>
            <w:bottom w:val="none" w:sz="0" w:space="0" w:color="auto"/>
            <w:right w:val="none" w:sz="0" w:space="0" w:color="auto"/>
          </w:divBdr>
        </w:div>
        <w:div w:id="950433261">
          <w:marLeft w:val="0"/>
          <w:marRight w:val="0"/>
          <w:marTop w:val="0"/>
          <w:marBottom w:val="0"/>
          <w:divBdr>
            <w:top w:val="none" w:sz="0" w:space="0" w:color="auto"/>
            <w:left w:val="none" w:sz="0" w:space="0" w:color="auto"/>
            <w:bottom w:val="none" w:sz="0" w:space="0" w:color="auto"/>
            <w:right w:val="none" w:sz="0" w:space="0" w:color="auto"/>
          </w:divBdr>
        </w:div>
        <w:div w:id="1046563254">
          <w:marLeft w:val="0"/>
          <w:marRight w:val="0"/>
          <w:marTop w:val="0"/>
          <w:marBottom w:val="0"/>
          <w:divBdr>
            <w:top w:val="none" w:sz="0" w:space="0" w:color="auto"/>
            <w:left w:val="none" w:sz="0" w:space="0" w:color="auto"/>
            <w:bottom w:val="none" w:sz="0" w:space="0" w:color="auto"/>
            <w:right w:val="none" w:sz="0" w:space="0" w:color="auto"/>
          </w:divBdr>
        </w:div>
        <w:div w:id="2017608411">
          <w:marLeft w:val="0"/>
          <w:marRight w:val="0"/>
          <w:marTop w:val="0"/>
          <w:marBottom w:val="0"/>
          <w:divBdr>
            <w:top w:val="none" w:sz="0" w:space="0" w:color="auto"/>
            <w:left w:val="none" w:sz="0" w:space="0" w:color="auto"/>
            <w:bottom w:val="none" w:sz="0" w:space="0" w:color="auto"/>
            <w:right w:val="none" w:sz="0" w:space="0" w:color="auto"/>
          </w:divBdr>
        </w:div>
        <w:div w:id="1999261535">
          <w:marLeft w:val="0"/>
          <w:marRight w:val="0"/>
          <w:marTop w:val="0"/>
          <w:marBottom w:val="0"/>
          <w:divBdr>
            <w:top w:val="none" w:sz="0" w:space="0" w:color="auto"/>
            <w:left w:val="none" w:sz="0" w:space="0" w:color="auto"/>
            <w:bottom w:val="none" w:sz="0" w:space="0" w:color="auto"/>
            <w:right w:val="none" w:sz="0" w:space="0" w:color="auto"/>
          </w:divBdr>
        </w:div>
        <w:div w:id="352458113">
          <w:marLeft w:val="0"/>
          <w:marRight w:val="0"/>
          <w:marTop w:val="0"/>
          <w:marBottom w:val="0"/>
          <w:divBdr>
            <w:top w:val="none" w:sz="0" w:space="0" w:color="auto"/>
            <w:left w:val="none" w:sz="0" w:space="0" w:color="auto"/>
            <w:bottom w:val="none" w:sz="0" w:space="0" w:color="auto"/>
            <w:right w:val="none" w:sz="0" w:space="0" w:color="auto"/>
          </w:divBdr>
        </w:div>
      </w:divsChild>
    </w:div>
    <w:div w:id="177085276">
      <w:bodyDiv w:val="1"/>
      <w:marLeft w:val="0"/>
      <w:marRight w:val="0"/>
      <w:marTop w:val="0"/>
      <w:marBottom w:val="0"/>
      <w:divBdr>
        <w:top w:val="none" w:sz="0" w:space="0" w:color="auto"/>
        <w:left w:val="none" w:sz="0" w:space="0" w:color="auto"/>
        <w:bottom w:val="none" w:sz="0" w:space="0" w:color="auto"/>
        <w:right w:val="none" w:sz="0" w:space="0" w:color="auto"/>
      </w:divBdr>
    </w:div>
    <w:div w:id="246814956">
      <w:bodyDiv w:val="1"/>
      <w:marLeft w:val="0"/>
      <w:marRight w:val="0"/>
      <w:marTop w:val="0"/>
      <w:marBottom w:val="0"/>
      <w:divBdr>
        <w:top w:val="none" w:sz="0" w:space="0" w:color="auto"/>
        <w:left w:val="none" w:sz="0" w:space="0" w:color="auto"/>
        <w:bottom w:val="none" w:sz="0" w:space="0" w:color="auto"/>
        <w:right w:val="none" w:sz="0" w:space="0" w:color="auto"/>
      </w:divBdr>
    </w:div>
    <w:div w:id="272174743">
      <w:bodyDiv w:val="1"/>
      <w:marLeft w:val="0"/>
      <w:marRight w:val="0"/>
      <w:marTop w:val="0"/>
      <w:marBottom w:val="0"/>
      <w:divBdr>
        <w:top w:val="none" w:sz="0" w:space="0" w:color="auto"/>
        <w:left w:val="none" w:sz="0" w:space="0" w:color="auto"/>
        <w:bottom w:val="none" w:sz="0" w:space="0" w:color="auto"/>
        <w:right w:val="none" w:sz="0" w:space="0" w:color="auto"/>
      </w:divBdr>
    </w:div>
    <w:div w:id="352656711">
      <w:bodyDiv w:val="1"/>
      <w:marLeft w:val="0"/>
      <w:marRight w:val="0"/>
      <w:marTop w:val="0"/>
      <w:marBottom w:val="0"/>
      <w:divBdr>
        <w:top w:val="none" w:sz="0" w:space="0" w:color="auto"/>
        <w:left w:val="none" w:sz="0" w:space="0" w:color="auto"/>
        <w:bottom w:val="none" w:sz="0" w:space="0" w:color="auto"/>
        <w:right w:val="none" w:sz="0" w:space="0" w:color="auto"/>
      </w:divBdr>
    </w:div>
    <w:div w:id="510222112">
      <w:bodyDiv w:val="1"/>
      <w:marLeft w:val="0"/>
      <w:marRight w:val="0"/>
      <w:marTop w:val="0"/>
      <w:marBottom w:val="0"/>
      <w:divBdr>
        <w:top w:val="none" w:sz="0" w:space="0" w:color="auto"/>
        <w:left w:val="none" w:sz="0" w:space="0" w:color="auto"/>
        <w:bottom w:val="none" w:sz="0" w:space="0" w:color="auto"/>
        <w:right w:val="none" w:sz="0" w:space="0" w:color="auto"/>
      </w:divBdr>
    </w:div>
    <w:div w:id="532427739">
      <w:bodyDiv w:val="1"/>
      <w:marLeft w:val="0"/>
      <w:marRight w:val="0"/>
      <w:marTop w:val="0"/>
      <w:marBottom w:val="0"/>
      <w:divBdr>
        <w:top w:val="none" w:sz="0" w:space="0" w:color="auto"/>
        <w:left w:val="none" w:sz="0" w:space="0" w:color="auto"/>
        <w:bottom w:val="none" w:sz="0" w:space="0" w:color="auto"/>
        <w:right w:val="none" w:sz="0" w:space="0" w:color="auto"/>
      </w:divBdr>
      <w:divsChild>
        <w:div w:id="4567245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8440995">
      <w:bodyDiv w:val="1"/>
      <w:marLeft w:val="0"/>
      <w:marRight w:val="0"/>
      <w:marTop w:val="0"/>
      <w:marBottom w:val="0"/>
      <w:divBdr>
        <w:top w:val="none" w:sz="0" w:space="0" w:color="auto"/>
        <w:left w:val="none" w:sz="0" w:space="0" w:color="auto"/>
        <w:bottom w:val="none" w:sz="0" w:space="0" w:color="auto"/>
        <w:right w:val="none" w:sz="0" w:space="0" w:color="auto"/>
      </w:divBdr>
    </w:div>
    <w:div w:id="688606491">
      <w:bodyDiv w:val="1"/>
      <w:marLeft w:val="0"/>
      <w:marRight w:val="0"/>
      <w:marTop w:val="0"/>
      <w:marBottom w:val="0"/>
      <w:divBdr>
        <w:top w:val="none" w:sz="0" w:space="0" w:color="auto"/>
        <w:left w:val="none" w:sz="0" w:space="0" w:color="auto"/>
        <w:bottom w:val="none" w:sz="0" w:space="0" w:color="auto"/>
        <w:right w:val="none" w:sz="0" w:space="0" w:color="auto"/>
      </w:divBdr>
    </w:div>
    <w:div w:id="699359632">
      <w:bodyDiv w:val="1"/>
      <w:marLeft w:val="0"/>
      <w:marRight w:val="0"/>
      <w:marTop w:val="0"/>
      <w:marBottom w:val="0"/>
      <w:divBdr>
        <w:top w:val="none" w:sz="0" w:space="0" w:color="auto"/>
        <w:left w:val="none" w:sz="0" w:space="0" w:color="auto"/>
        <w:bottom w:val="none" w:sz="0" w:space="0" w:color="auto"/>
        <w:right w:val="none" w:sz="0" w:space="0" w:color="auto"/>
      </w:divBdr>
    </w:div>
    <w:div w:id="706375876">
      <w:bodyDiv w:val="1"/>
      <w:marLeft w:val="0"/>
      <w:marRight w:val="0"/>
      <w:marTop w:val="0"/>
      <w:marBottom w:val="0"/>
      <w:divBdr>
        <w:top w:val="none" w:sz="0" w:space="0" w:color="auto"/>
        <w:left w:val="none" w:sz="0" w:space="0" w:color="auto"/>
        <w:bottom w:val="none" w:sz="0" w:space="0" w:color="auto"/>
        <w:right w:val="none" w:sz="0" w:space="0" w:color="auto"/>
      </w:divBdr>
    </w:div>
    <w:div w:id="712459678">
      <w:bodyDiv w:val="1"/>
      <w:marLeft w:val="0"/>
      <w:marRight w:val="0"/>
      <w:marTop w:val="0"/>
      <w:marBottom w:val="0"/>
      <w:divBdr>
        <w:top w:val="none" w:sz="0" w:space="0" w:color="auto"/>
        <w:left w:val="none" w:sz="0" w:space="0" w:color="auto"/>
        <w:bottom w:val="none" w:sz="0" w:space="0" w:color="auto"/>
        <w:right w:val="none" w:sz="0" w:space="0" w:color="auto"/>
      </w:divBdr>
      <w:divsChild>
        <w:div w:id="357658383">
          <w:marLeft w:val="0"/>
          <w:marRight w:val="0"/>
          <w:marTop w:val="0"/>
          <w:marBottom w:val="150"/>
          <w:divBdr>
            <w:top w:val="none" w:sz="0" w:space="0" w:color="auto"/>
            <w:left w:val="none" w:sz="0" w:space="0" w:color="auto"/>
            <w:bottom w:val="none" w:sz="0" w:space="0" w:color="auto"/>
            <w:right w:val="none" w:sz="0" w:space="0" w:color="auto"/>
          </w:divBdr>
        </w:div>
      </w:divsChild>
    </w:div>
    <w:div w:id="727456513">
      <w:bodyDiv w:val="1"/>
      <w:marLeft w:val="0"/>
      <w:marRight w:val="0"/>
      <w:marTop w:val="0"/>
      <w:marBottom w:val="0"/>
      <w:divBdr>
        <w:top w:val="none" w:sz="0" w:space="0" w:color="auto"/>
        <w:left w:val="none" w:sz="0" w:space="0" w:color="auto"/>
        <w:bottom w:val="none" w:sz="0" w:space="0" w:color="auto"/>
        <w:right w:val="none" w:sz="0" w:space="0" w:color="auto"/>
      </w:divBdr>
    </w:div>
    <w:div w:id="744424514">
      <w:bodyDiv w:val="1"/>
      <w:marLeft w:val="0"/>
      <w:marRight w:val="0"/>
      <w:marTop w:val="0"/>
      <w:marBottom w:val="0"/>
      <w:divBdr>
        <w:top w:val="none" w:sz="0" w:space="0" w:color="auto"/>
        <w:left w:val="none" w:sz="0" w:space="0" w:color="auto"/>
        <w:bottom w:val="none" w:sz="0" w:space="0" w:color="auto"/>
        <w:right w:val="none" w:sz="0" w:space="0" w:color="auto"/>
      </w:divBdr>
    </w:div>
    <w:div w:id="822426908">
      <w:bodyDiv w:val="1"/>
      <w:marLeft w:val="0"/>
      <w:marRight w:val="0"/>
      <w:marTop w:val="0"/>
      <w:marBottom w:val="0"/>
      <w:divBdr>
        <w:top w:val="none" w:sz="0" w:space="0" w:color="auto"/>
        <w:left w:val="none" w:sz="0" w:space="0" w:color="auto"/>
        <w:bottom w:val="none" w:sz="0" w:space="0" w:color="auto"/>
        <w:right w:val="none" w:sz="0" w:space="0" w:color="auto"/>
      </w:divBdr>
    </w:div>
    <w:div w:id="885214410">
      <w:bodyDiv w:val="1"/>
      <w:marLeft w:val="0"/>
      <w:marRight w:val="0"/>
      <w:marTop w:val="0"/>
      <w:marBottom w:val="0"/>
      <w:divBdr>
        <w:top w:val="none" w:sz="0" w:space="0" w:color="auto"/>
        <w:left w:val="none" w:sz="0" w:space="0" w:color="auto"/>
        <w:bottom w:val="none" w:sz="0" w:space="0" w:color="auto"/>
        <w:right w:val="none" w:sz="0" w:space="0" w:color="auto"/>
      </w:divBdr>
    </w:div>
    <w:div w:id="887183248">
      <w:bodyDiv w:val="1"/>
      <w:marLeft w:val="0"/>
      <w:marRight w:val="0"/>
      <w:marTop w:val="0"/>
      <w:marBottom w:val="0"/>
      <w:divBdr>
        <w:top w:val="none" w:sz="0" w:space="0" w:color="auto"/>
        <w:left w:val="none" w:sz="0" w:space="0" w:color="auto"/>
        <w:bottom w:val="none" w:sz="0" w:space="0" w:color="auto"/>
        <w:right w:val="none" w:sz="0" w:space="0" w:color="auto"/>
      </w:divBdr>
    </w:div>
    <w:div w:id="939339837">
      <w:bodyDiv w:val="1"/>
      <w:marLeft w:val="0"/>
      <w:marRight w:val="0"/>
      <w:marTop w:val="0"/>
      <w:marBottom w:val="0"/>
      <w:divBdr>
        <w:top w:val="none" w:sz="0" w:space="0" w:color="auto"/>
        <w:left w:val="none" w:sz="0" w:space="0" w:color="auto"/>
        <w:bottom w:val="none" w:sz="0" w:space="0" w:color="auto"/>
        <w:right w:val="none" w:sz="0" w:space="0" w:color="auto"/>
      </w:divBdr>
    </w:div>
    <w:div w:id="949972795">
      <w:bodyDiv w:val="1"/>
      <w:marLeft w:val="0"/>
      <w:marRight w:val="0"/>
      <w:marTop w:val="0"/>
      <w:marBottom w:val="0"/>
      <w:divBdr>
        <w:top w:val="none" w:sz="0" w:space="0" w:color="auto"/>
        <w:left w:val="none" w:sz="0" w:space="0" w:color="auto"/>
        <w:bottom w:val="none" w:sz="0" w:space="0" w:color="auto"/>
        <w:right w:val="none" w:sz="0" w:space="0" w:color="auto"/>
      </w:divBdr>
    </w:div>
    <w:div w:id="1080978114">
      <w:bodyDiv w:val="1"/>
      <w:marLeft w:val="0"/>
      <w:marRight w:val="0"/>
      <w:marTop w:val="0"/>
      <w:marBottom w:val="0"/>
      <w:divBdr>
        <w:top w:val="none" w:sz="0" w:space="0" w:color="auto"/>
        <w:left w:val="none" w:sz="0" w:space="0" w:color="auto"/>
        <w:bottom w:val="none" w:sz="0" w:space="0" w:color="auto"/>
        <w:right w:val="none" w:sz="0" w:space="0" w:color="auto"/>
      </w:divBdr>
    </w:div>
    <w:div w:id="1116367460">
      <w:bodyDiv w:val="1"/>
      <w:marLeft w:val="0"/>
      <w:marRight w:val="0"/>
      <w:marTop w:val="0"/>
      <w:marBottom w:val="0"/>
      <w:divBdr>
        <w:top w:val="none" w:sz="0" w:space="0" w:color="auto"/>
        <w:left w:val="none" w:sz="0" w:space="0" w:color="auto"/>
        <w:bottom w:val="none" w:sz="0" w:space="0" w:color="auto"/>
        <w:right w:val="none" w:sz="0" w:space="0" w:color="auto"/>
      </w:divBdr>
    </w:div>
    <w:div w:id="1126118765">
      <w:bodyDiv w:val="1"/>
      <w:marLeft w:val="0"/>
      <w:marRight w:val="0"/>
      <w:marTop w:val="0"/>
      <w:marBottom w:val="0"/>
      <w:divBdr>
        <w:top w:val="none" w:sz="0" w:space="0" w:color="auto"/>
        <w:left w:val="none" w:sz="0" w:space="0" w:color="auto"/>
        <w:bottom w:val="none" w:sz="0" w:space="0" w:color="auto"/>
        <w:right w:val="none" w:sz="0" w:space="0" w:color="auto"/>
      </w:divBdr>
      <w:divsChild>
        <w:div w:id="996109608">
          <w:marLeft w:val="0"/>
          <w:marRight w:val="0"/>
          <w:marTop w:val="0"/>
          <w:marBottom w:val="0"/>
          <w:divBdr>
            <w:top w:val="none" w:sz="0" w:space="0" w:color="auto"/>
            <w:left w:val="none" w:sz="0" w:space="0" w:color="auto"/>
            <w:bottom w:val="none" w:sz="0" w:space="0" w:color="auto"/>
            <w:right w:val="none" w:sz="0" w:space="0" w:color="auto"/>
          </w:divBdr>
          <w:divsChild>
            <w:div w:id="187959682">
              <w:marLeft w:val="0"/>
              <w:marRight w:val="0"/>
              <w:marTop w:val="0"/>
              <w:marBottom w:val="0"/>
              <w:divBdr>
                <w:top w:val="none" w:sz="0" w:space="0" w:color="auto"/>
                <w:left w:val="none" w:sz="0" w:space="0" w:color="auto"/>
                <w:bottom w:val="none" w:sz="0" w:space="0" w:color="auto"/>
                <w:right w:val="none" w:sz="0" w:space="0" w:color="auto"/>
              </w:divBdr>
              <w:divsChild>
                <w:div w:id="16502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042157">
      <w:bodyDiv w:val="1"/>
      <w:marLeft w:val="0"/>
      <w:marRight w:val="0"/>
      <w:marTop w:val="0"/>
      <w:marBottom w:val="0"/>
      <w:divBdr>
        <w:top w:val="none" w:sz="0" w:space="0" w:color="auto"/>
        <w:left w:val="none" w:sz="0" w:space="0" w:color="auto"/>
        <w:bottom w:val="none" w:sz="0" w:space="0" w:color="auto"/>
        <w:right w:val="none" w:sz="0" w:space="0" w:color="auto"/>
      </w:divBdr>
    </w:div>
    <w:div w:id="1195462584">
      <w:bodyDiv w:val="1"/>
      <w:marLeft w:val="0"/>
      <w:marRight w:val="0"/>
      <w:marTop w:val="0"/>
      <w:marBottom w:val="0"/>
      <w:divBdr>
        <w:top w:val="none" w:sz="0" w:space="0" w:color="auto"/>
        <w:left w:val="none" w:sz="0" w:space="0" w:color="auto"/>
        <w:bottom w:val="none" w:sz="0" w:space="0" w:color="auto"/>
        <w:right w:val="none" w:sz="0" w:space="0" w:color="auto"/>
      </w:divBdr>
    </w:div>
    <w:div w:id="1206285634">
      <w:bodyDiv w:val="1"/>
      <w:marLeft w:val="0"/>
      <w:marRight w:val="0"/>
      <w:marTop w:val="0"/>
      <w:marBottom w:val="0"/>
      <w:divBdr>
        <w:top w:val="none" w:sz="0" w:space="0" w:color="auto"/>
        <w:left w:val="none" w:sz="0" w:space="0" w:color="auto"/>
        <w:bottom w:val="none" w:sz="0" w:space="0" w:color="auto"/>
        <w:right w:val="none" w:sz="0" w:space="0" w:color="auto"/>
      </w:divBdr>
    </w:div>
    <w:div w:id="1238176443">
      <w:bodyDiv w:val="1"/>
      <w:marLeft w:val="0"/>
      <w:marRight w:val="0"/>
      <w:marTop w:val="0"/>
      <w:marBottom w:val="0"/>
      <w:divBdr>
        <w:top w:val="none" w:sz="0" w:space="0" w:color="auto"/>
        <w:left w:val="none" w:sz="0" w:space="0" w:color="auto"/>
        <w:bottom w:val="none" w:sz="0" w:space="0" w:color="auto"/>
        <w:right w:val="none" w:sz="0" w:space="0" w:color="auto"/>
      </w:divBdr>
    </w:div>
    <w:div w:id="1243875144">
      <w:bodyDiv w:val="1"/>
      <w:marLeft w:val="0"/>
      <w:marRight w:val="0"/>
      <w:marTop w:val="0"/>
      <w:marBottom w:val="0"/>
      <w:divBdr>
        <w:top w:val="none" w:sz="0" w:space="0" w:color="auto"/>
        <w:left w:val="none" w:sz="0" w:space="0" w:color="auto"/>
        <w:bottom w:val="none" w:sz="0" w:space="0" w:color="auto"/>
        <w:right w:val="none" w:sz="0" w:space="0" w:color="auto"/>
      </w:divBdr>
    </w:div>
    <w:div w:id="1261720999">
      <w:bodyDiv w:val="1"/>
      <w:marLeft w:val="0"/>
      <w:marRight w:val="0"/>
      <w:marTop w:val="0"/>
      <w:marBottom w:val="0"/>
      <w:divBdr>
        <w:top w:val="none" w:sz="0" w:space="0" w:color="auto"/>
        <w:left w:val="none" w:sz="0" w:space="0" w:color="auto"/>
        <w:bottom w:val="none" w:sz="0" w:space="0" w:color="auto"/>
        <w:right w:val="none" w:sz="0" w:space="0" w:color="auto"/>
      </w:divBdr>
    </w:div>
    <w:div w:id="1454519023">
      <w:bodyDiv w:val="1"/>
      <w:marLeft w:val="0"/>
      <w:marRight w:val="0"/>
      <w:marTop w:val="0"/>
      <w:marBottom w:val="0"/>
      <w:divBdr>
        <w:top w:val="none" w:sz="0" w:space="0" w:color="auto"/>
        <w:left w:val="none" w:sz="0" w:space="0" w:color="auto"/>
        <w:bottom w:val="none" w:sz="0" w:space="0" w:color="auto"/>
        <w:right w:val="none" w:sz="0" w:space="0" w:color="auto"/>
      </w:divBdr>
      <w:divsChild>
        <w:div w:id="907691692">
          <w:marLeft w:val="0"/>
          <w:marRight w:val="0"/>
          <w:marTop w:val="0"/>
          <w:marBottom w:val="0"/>
          <w:divBdr>
            <w:top w:val="none" w:sz="0" w:space="0" w:color="auto"/>
            <w:left w:val="none" w:sz="0" w:space="0" w:color="auto"/>
            <w:bottom w:val="none" w:sz="0" w:space="0" w:color="auto"/>
            <w:right w:val="none" w:sz="0" w:space="0" w:color="auto"/>
          </w:divBdr>
          <w:divsChild>
            <w:div w:id="1599219613">
              <w:marLeft w:val="0"/>
              <w:marRight w:val="0"/>
              <w:marTop w:val="0"/>
              <w:marBottom w:val="0"/>
              <w:divBdr>
                <w:top w:val="none" w:sz="0" w:space="0" w:color="auto"/>
                <w:left w:val="none" w:sz="0" w:space="0" w:color="auto"/>
                <w:bottom w:val="none" w:sz="0" w:space="0" w:color="auto"/>
                <w:right w:val="none" w:sz="0" w:space="0" w:color="auto"/>
              </w:divBdr>
              <w:divsChild>
                <w:div w:id="2064021031">
                  <w:marLeft w:val="0"/>
                  <w:marRight w:val="0"/>
                  <w:marTop w:val="0"/>
                  <w:marBottom w:val="0"/>
                  <w:divBdr>
                    <w:top w:val="none" w:sz="0" w:space="0" w:color="auto"/>
                    <w:left w:val="none" w:sz="0" w:space="0" w:color="auto"/>
                    <w:bottom w:val="none" w:sz="0" w:space="0" w:color="auto"/>
                    <w:right w:val="none" w:sz="0" w:space="0" w:color="auto"/>
                  </w:divBdr>
                  <w:divsChild>
                    <w:div w:id="264776977">
                      <w:marLeft w:val="0"/>
                      <w:marRight w:val="0"/>
                      <w:marTop w:val="0"/>
                      <w:marBottom w:val="0"/>
                      <w:divBdr>
                        <w:top w:val="none" w:sz="0" w:space="0" w:color="auto"/>
                        <w:left w:val="none" w:sz="0" w:space="0" w:color="auto"/>
                        <w:bottom w:val="none" w:sz="0" w:space="0" w:color="auto"/>
                        <w:right w:val="none" w:sz="0" w:space="0" w:color="auto"/>
                      </w:divBdr>
                      <w:divsChild>
                        <w:div w:id="95292617">
                          <w:marLeft w:val="0"/>
                          <w:marRight w:val="0"/>
                          <w:marTop w:val="0"/>
                          <w:marBottom w:val="0"/>
                          <w:divBdr>
                            <w:top w:val="none" w:sz="0" w:space="0" w:color="auto"/>
                            <w:left w:val="none" w:sz="0" w:space="0" w:color="auto"/>
                            <w:bottom w:val="none" w:sz="0" w:space="0" w:color="auto"/>
                            <w:right w:val="none" w:sz="0" w:space="0" w:color="auto"/>
                          </w:divBdr>
                          <w:divsChild>
                            <w:div w:id="931669028">
                              <w:marLeft w:val="0"/>
                              <w:marRight w:val="0"/>
                              <w:marTop w:val="0"/>
                              <w:marBottom w:val="0"/>
                              <w:divBdr>
                                <w:top w:val="none" w:sz="0" w:space="0" w:color="auto"/>
                                <w:left w:val="none" w:sz="0" w:space="0" w:color="auto"/>
                                <w:bottom w:val="none" w:sz="0" w:space="0" w:color="auto"/>
                                <w:right w:val="none" w:sz="0" w:space="0" w:color="auto"/>
                              </w:divBdr>
                              <w:divsChild>
                                <w:div w:id="1214193831">
                                  <w:marLeft w:val="0"/>
                                  <w:marRight w:val="0"/>
                                  <w:marTop w:val="0"/>
                                  <w:marBottom w:val="0"/>
                                  <w:divBdr>
                                    <w:top w:val="none" w:sz="0" w:space="0" w:color="auto"/>
                                    <w:left w:val="none" w:sz="0" w:space="0" w:color="auto"/>
                                    <w:bottom w:val="none" w:sz="0" w:space="0" w:color="auto"/>
                                    <w:right w:val="none" w:sz="0" w:space="0" w:color="auto"/>
                                  </w:divBdr>
                                  <w:divsChild>
                                    <w:div w:id="1941990119">
                                      <w:marLeft w:val="0"/>
                                      <w:marRight w:val="0"/>
                                      <w:marTop w:val="0"/>
                                      <w:marBottom w:val="0"/>
                                      <w:divBdr>
                                        <w:top w:val="none" w:sz="0" w:space="0" w:color="auto"/>
                                        <w:left w:val="none" w:sz="0" w:space="0" w:color="auto"/>
                                        <w:bottom w:val="none" w:sz="0" w:space="0" w:color="auto"/>
                                        <w:right w:val="none" w:sz="0" w:space="0" w:color="auto"/>
                                      </w:divBdr>
                                      <w:divsChild>
                                        <w:div w:id="1384788722">
                                          <w:marLeft w:val="0"/>
                                          <w:marRight w:val="0"/>
                                          <w:marTop w:val="0"/>
                                          <w:marBottom w:val="0"/>
                                          <w:divBdr>
                                            <w:top w:val="none" w:sz="0" w:space="0" w:color="auto"/>
                                            <w:left w:val="none" w:sz="0" w:space="0" w:color="auto"/>
                                            <w:bottom w:val="none" w:sz="0" w:space="0" w:color="auto"/>
                                            <w:right w:val="none" w:sz="0" w:space="0" w:color="auto"/>
                                          </w:divBdr>
                                          <w:divsChild>
                                            <w:div w:id="1523127853">
                                              <w:marLeft w:val="0"/>
                                              <w:marRight w:val="0"/>
                                              <w:marTop w:val="0"/>
                                              <w:marBottom w:val="0"/>
                                              <w:divBdr>
                                                <w:top w:val="none" w:sz="0" w:space="0" w:color="auto"/>
                                                <w:left w:val="none" w:sz="0" w:space="0" w:color="auto"/>
                                                <w:bottom w:val="none" w:sz="0" w:space="0" w:color="auto"/>
                                                <w:right w:val="none" w:sz="0" w:space="0" w:color="auto"/>
                                              </w:divBdr>
                                              <w:divsChild>
                                                <w:div w:id="889612661">
                                                  <w:marLeft w:val="0"/>
                                                  <w:marRight w:val="0"/>
                                                  <w:marTop w:val="0"/>
                                                  <w:marBottom w:val="0"/>
                                                  <w:divBdr>
                                                    <w:top w:val="none" w:sz="0" w:space="0" w:color="auto"/>
                                                    <w:left w:val="none" w:sz="0" w:space="0" w:color="auto"/>
                                                    <w:bottom w:val="none" w:sz="0" w:space="0" w:color="auto"/>
                                                    <w:right w:val="none" w:sz="0" w:space="0" w:color="auto"/>
                                                  </w:divBdr>
                                                  <w:divsChild>
                                                    <w:div w:id="109316751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7012667">
      <w:bodyDiv w:val="1"/>
      <w:marLeft w:val="0"/>
      <w:marRight w:val="0"/>
      <w:marTop w:val="0"/>
      <w:marBottom w:val="0"/>
      <w:divBdr>
        <w:top w:val="none" w:sz="0" w:space="0" w:color="auto"/>
        <w:left w:val="none" w:sz="0" w:space="0" w:color="auto"/>
        <w:bottom w:val="none" w:sz="0" w:space="0" w:color="auto"/>
        <w:right w:val="none" w:sz="0" w:space="0" w:color="auto"/>
      </w:divBdr>
    </w:div>
    <w:div w:id="1638686367">
      <w:bodyDiv w:val="1"/>
      <w:marLeft w:val="0"/>
      <w:marRight w:val="0"/>
      <w:marTop w:val="0"/>
      <w:marBottom w:val="0"/>
      <w:divBdr>
        <w:top w:val="none" w:sz="0" w:space="0" w:color="auto"/>
        <w:left w:val="none" w:sz="0" w:space="0" w:color="auto"/>
        <w:bottom w:val="none" w:sz="0" w:space="0" w:color="auto"/>
        <w:right w:val="none" w:sz="0" w:space="0" w:color="auto"/>
      </w:divBdr>
    </w:div>
    <w:div w:id="1643120365">
      <w:bodyDiv w:val="1"/>
      <w:marLeft w:val="0"/>
      <w:marRight w:val="0"/>
      <w:marTop w:val="0"/>
      <w:marBottom w:val="0"/>
      <w:divBdr>
        <w:top w:val="none" w:sz="0" w:space="0" w:color="auto"/>
        <w:left w:val="none" w:sz="0" w:space="0" w:color="auto"/>
        <w:bottom w:val="none" w:sz="0" w:space="0" w:color="auto"/>
        <w:right w:val="none" w:sz="0" w:space="0" w:color="auto"/>
      </w:divBdr>
    </w:div>
    <w:div w:id="1684941567">
      <w:bodyDiv w:val="1"/>
      <w:marLeft w:val="0"/>
      <w:marRight w:val="0"/>
      <w:marTop w:val="0"/>
      <w:marBottom w:val="0"/>
      <w:divBdr>
        <w:top w:val="none" w:sz="0" w:space="0" w:color="auto"/>
        <w:left w:val="none" w:sz="0" w:space="0" w:color="auto"/>
        <w:bottom w:val="none" w:sz="0" w:space="0" w:color="auto"/>
        <w:right w:val="none" w:sz="0" w:space="0" w:color="auto"/>
      </w:divBdr>
    </w:div>
    <w:div w:id="1750080800">
      <w:bodyDiv w:val="1"/>
      <w:marLeft w:val="0"/>
      <w:marRight w:val="0"/>
      <w:marTop w:val="0"/>
      <w:marBottom w:val="0"/>
      <w:divBdr>
        <w:top w:val="none" w:sz="0" w:space="0" w:color="auto"/>
        <w:left w:val="none" w:sz="0" w:space="0" w:color="auto"/>
        <w:bottom w:val="none" w:sz="0" w:space="0" w:color="auto"/>
        <w:right w:val="none" w:sz="0" w:space="0" w:color="auto"/>
      </w:divBdr>
    </w:div>
    <w:div w:id="1848665261">
      <w:bodyDiv w:val="1"/>
      <w:marLeft w:val="0"/>
      <w:marRight w:val="0"/>
      <w:marTop w:val="0"/>
      <w:marBottom w:val="0"/>
      <w:divBdr>
        <w:top w:val="none" w:sz="0" w:space="0" w:color="auto"/>
        <w:left w:val="none" w:sz="0" w:space="0" w:color="auto"/>
        <w:bottom w:val="none" w:sz="0" w:space="0" w:color="auto"/>
        <w:right w:val="none" w:sz="0" w:space="0" w:color="auto"/>
      </w:divBdr>
    </w:div>
    <w:div w:id="1959558602">
      <w:bodyDiv w:val="1"/>
      <w:marLeft w:val="0"/>
      <w:marRight w:val="0"/>
      <w:marTop w:val="0"/>
      <w:marBottom w:val="0"/>
      <w:divBdr>
        <w:top w:val="none" w:sz="0" w:space="0" w:color="auto"/>
        <w:left w:val="none" w:sz="0" w:space="0" w:color="auto"/>
        <w:bottom w:val="none" w:sz="0" w:space="0" w:color="auto"/>
        <w:right w:val="none" w:sz="0" w:space="0" w:color="auto"/>
      </w:divBdr>
    </w:div>
    <w:div w:id="2016956120">
      <w:bodyDiv w:val="1"/>
      <w:marLeft w:val="0"/>
      <w:marRight w:val="0"/>
      <w:marTop w:val="0"/>
      <w:marBottom w:val="0"/>
      <w:divBdr>
        <w:top w:val="none" w:sz="0" w:space="0" w:color="auto"/>
        <w:left w:val="none" w:sz="0" w:space="0" w:color="auto"/>
        <w:bottom w:val="none" w:sz="0" w:space="0" w:color="auto"/>
        <w:right w:val="none" w:sz="0" w:space="0" w:color="auto"/>
      </w:divBdr>
    </w:div>
    <w:div w:id="2030714304">
      <w:bodyDiv w:val="1"/>
      <w:marLeft w:val="0"/>
      <w:marRight w:val="0"/>
      <w:marTop w:val="0"/>
      <w:marBottom w:val="0"/>
      <w:divBdr>
        <w:top w:val="none" w:sz="0" w:space="0" w:color="auto"/>
        <w:left w:val="none" w:sz="0" w:space="0" w:color="auto"/>
        <w:bottom w:val="none" w:sz="0" w:space="0" w:color="auto"/>
        <w:right w:val="none" w:sz="0" w:space="0" w:color="auto"/>
      </w:divBdr>
    </w:div>
    <w:div w:id="2036031588">
      <w:bodyDiv w:val="1"/>
      <w:marLeft w:val="0"/>
      <w:marRight w:val="0"/>
      <w:marTop w:val="0"/>
      <w:marBottom w:val="0"/>
      <w:divBdr>
        <w:top w:val="none" w:sz="0" w:space="0" w:color="auto"/>
        <w:left w:val="none" w:sz="0" w:space="0" w:color="auto"/>
        <w:bottom w:val="none" w:sz="0" w:space="0" w:color="auto"/>
        <w:right w:val="none" w:sz="0" w:space="0" w:color="auto"/>
      </w:divBdr>
    </w:div>
    <w:div w:id="2070416415">
      <w:bodyDiv w:val="1"/>
      <w:marLeft w:val="0"/>
      <w:marRight w:val="0"/>
      <w:marTop w:val="0"/>
      <w:marBottom w:val="0"/>
      <w:divBdr>
        <w:top w:val="none" w:sz="0" w:space="0" w:color="auto"/>
        <w:left w:val="none" w:sz="0" w:space="0" w:color="auto"/>
        <w:bottom w:val="none" w:sz="0" w:space="0" w:color="auto"/>
        <w:right w:val="none" w:sz="0" w:space="0" w:color="auto"/>
      </w:divBdr>
    </w:div>
    <w:div w:id="212954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cann.org/resources/pages/governance/bylaws-en/" TargetMode="External"/><Relationship Id="rId18" Type="http://schemas.openxmlformats.org/officeDocument/2006/relationships/hyperlink" Target="http://www.icann.org/en/about/aoc-review/whois/final-report-11may12-en.pdf" TargetMode="External"/><Relationship Id="rId26" Type="http://schemas.openxmlformats.org/officeDocument/2006/relationships/hyperlink" Target="https://whois.icann.org/en/glossary-whois-terms" TargetMode="External"/><Relationship Id="rId39" Type="http://schemas.openxmlformats.org/officeDocument/2006/relationships/hyperlink" Target="mailto:rds-whois2-observers@icann.org" TargetMode="External"/><Relationship Id="rId21" Type="http://schemas.openxmlformats.org/officeDocument/2006/relationships/hyperlink" Target="https://www.icann.org/resources/pages/governance/bylaws-en" TargetMode="External"/><Relationship Id="rId34" Type="http://schemas.openxmlformats.org/officeDocument/2006/relationships/hyperlink" Target="https://www.icann.org/en/system/files/files/sac-051-en.pdf" TargetMode="External"/><Relationship Id="rId42" Type="http://schemas.openxmlformats.org/officeDocument/2006/relationships/hyperlink" Target="https://community.icann.org/display/WHO/RDS-WHOIS2+Review" TargetMode="External"/><Relationship Id="rId47" Type="http://schemas.openxmlformats.org/officeDocument/2006/relationships/hyperlink" Target="https://gnso.icann.org/mailing-lists/archives/council/pdfTcnqRblET6.pdf" TargetMode="External"/><Relationship Id="rId50" Type="http://schemas.openxmlformats.org/officeDocument/2006/relationships/hyperlink" Target="https://www.icann.org/resources/pages/governance/bylaws-en" TargetMode="External"/><Relationship Id="rId55" Type="http://schemas.openxmlformats.org/officeDocument/2006/relationships/hyperlink" Target="https://www.oecd.org/sti/ieconomy/2013-oecd-privacy-guidelines.pdf"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www.icann.org/resources/pages/governance/bylaws-en" TargetMode="External"/><Relationship Id="rId20" Type="http://schemas.openxmlformats.org/officeDocument/2006/relationships/hyperlink" Target="https://www.icann.org/resources/pages/governance/bylaws-en" TargetMode="External"/><Relationship Id="rId29" Type="http://schemas.openxmlformats.org/officeDocument/2006/relationships/hyperlink" Target="https://whois.icann.org/en/glossary-whois-terms" TargetMode="External"/><Relationship Id="rId41" Type="http://schemas.openxmlformats.org/officeDocument/2006/relationships/hyperlink" Target="https://participate.icann.org/rdsreview-observers" TargetMode="External"/><Relationship Id="rId54" Type="http://schemas.openxmlformats.org/officeDocument/2006/relationships/hyperlink" Target="https://www.icann.org/resources/pages/governance/bylaws-e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mmunity.icann.org/display/WHO/RDS-WHOIS2+Review" TargetMode="External"/><Relationship Id="rId24" Type="http://schemas.openxmlformats.org/officeDocument/2006/relationships/hyperlink" Target="https://whois.icann.org/en/glossary-whois-terms" TargetMode="External"/><Relationship Id="rId32" Type="http://schemas.openxmlformats.org/officeDocument/2006/relationships/hyperlink" Target="https://whois.icann.org/en/glossary-whois-terms" TargetMode="External"/><Relationship Id="rId37" Type="http://schemas.openxmlformats.org/officeDocument/2006/relationships/hyperlink" Target="https://mm.icann.org/mailman/listinfo/rds-whois2-rt" TargetMode="External"/><Relationship Id="rId40" Type="http://schemas.openxmlformats.org/officeDocument/2006/relationships/hyperlink" Target="mailto:mssi-secretariat@icann.org" TargetMode="External"/><Relationship Id="rId45" Type="http://schemas.openxmlformats.org/officeDocument/2006/relationships/hyperlink" Target="https://community.icann.org/download/attachments/64948923/Proposal%20for%20a%20Limited%20Scope%20of%20the%20RDS%20-%20v4-4-11-16.pdf?version=1&amp;modificationDate=1512720582808&amp;api=v2" TargetMode="External"/><Relationship Id="rId53" Type="http://schemas.openxmlformats.org/officeDocument/2006/relationships/hyperlink" Target="https://www.icann.org/resources/pages/governance/bylaws-en" TargetMode="External"/><Relationship Id="rId58"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icann.org/news/announcement-2017-06-02-en" TargetMode="External"/><Relationship Id="rId23" Type="http://schemas.openxmlformats.org/officeDocument/2006/relationships/hyperlink" Target="https://www.icann.org/resources/pages/governance/bylaws-en" TargetMode="External"/><Relationship Id="rId28" Type="http://schemas.openxmlformats.org/officeDocument/2006/relationships/hyperlink" Target="https://whois.icann.org/en/glossary-whois-terms" TargetMode="External"/><Relationship Id="rId36" Type="http://schemas.openxmlformats.org/officeDocument/2006/relationships/hyperlink" Target="https://community.icann.org/display/WHO/RDS-WHOIS2+Review" TargetMode="External"/><Relationship Id="rId49" Type="http://schemas.openxmlformats.org/officeDocument/2006/relationships/hyperlink" Target="http://www.icann.org/en/about/aoc-review/whois/final-report-11may12-en.pdf" TargetMode="External"/><Relationship Id="rId57" Type="http://schemas.openxmlformats.org/officeDocument/2006/relationships/header" Target="header2.xml"/><Relationship Id="rId61" Type="http://schemas.openxmlformats.org/officeDocument/2006/relationships/theme" Target="theme/theme1.xml"/><Relationship Id="rId10" Type="http://schemas.openxmlformats.org/officeDocument/2006/relationships/hyperlink" Target="https://www.icann.org/news/announcement-2017-06-02-en" TargetMode="External"/><Relationship Id="rId19" Type="http://schemas.openxmlformats.org/officeDocument/2006/relationships/hyperlink" Target="https://www.icann.org/resources/pages/governance/bylaws-en" TargetMode="External"/><Relationship Id="rId31" Type="http://schemas.openxmlformats.org/officeDocument/2006/relationships/hyperlink" Target="https://whois.icann.org/en/glossary-whois-terms" TargetMode="External"/><Relationship Id="rId44" Type="http://schemas.openxmlformats.org/officeDocument/2006/relationships/hyperlink" Target="https://community.icann.org/display/WHO/List+of+Observers" TargetMode="External"/><Relationship Id="rId52" Type="http://schemas.openxmlformats.org/officeDocument/2006/relationships/hyperlink" Target="https://www.icann.org/resources/pages/governance/bylaws-en" TargetMode="External"/><Relationship Id="rId6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icann.org/resources/board-material/resolutions-2017-02-03-en" TargetMode="External"/><Relationship Id="rId14" Type="http://schemas.openxmlformats.org/officeDocument/2006/relationships/hyperlink" Target="https://community.icann.org/display/WHO/Selection+Process" TargetMode="External"/><Relationship Id="rId22" Type="http://schemas.openxmlformats.org/officeDocument/2006/relationships/hyperlink" Target="https://www.icann.org/resources/pages/governance/bylaws-en" TargetMode="External"/><Relationship Id="rId27" Type="http://schemas.openxmlformats.org/officeDocument/2006/relationships/hyperlink" Target="https://whois.icann.org/en/glossary-whois-terms" TargetMode="External"/><Relationship Id="rId30" Type="http://schemas.openxmlformats.org/officeDocument/2006/relationships/hyperlink" Target="https://whois.icann.org/en/glossary-whois-terms" TargetMode="External"/><Relationship Id="rId35" Type="http://schemas.openxmlformats.org/officeDocument/2006/relationships/hyperlink" Target="https://www.icann.org/resources/pages/approved-with-specs-2013-09-17-en" TargetMode="External"/><Relationship Id="rId43" Type="http://schemas.openxmlformats.org/officeDocument/2006/relationships/hyperlink" Target="mailto:input-to-rds-whois2-rt@icann.org" TargetMode="External"/><Relationship Id="rId48" Type="http://schemas.openxmlformats.org/officeDocument/2006/relationships/hyperlink" Target="https://community.icann.org/pages/viewpage.action?pageId=63145764&amp;preview=/63145764/63156249/GAC%20RDS%20Limited%20Scope%20Response.pdf" TargetMode="External"/><Relationship Id="rId56"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https://www.icann.org/resources/pages/governance/bylaws-en" TargetMode="External"/><Relationship Id="rId3" Type="http://schemas.openxmlformats.org/officeDocument/2006/relationships/styles" Target="styles.xml"/><Relationship Id="rId12" Type="http://schemas.openxmlformats.org/officeDocument/2006/relationships/hyperlink" Target="http://mm.icann.org/pipermail/rds-whois2-rt/" TargetMode="External"/><Relationship Id="rId17" Type="http://schemas.openxmlformats.org/officeDocument/2006/relationships/hyperlink" Target="https://www.oecd.org/sti/ieconomy/2013-oecd-privacy-guidelines.pdf" TargetMode="External"/><Relationship Id="rId25" Type="http://schemas.openxmlformats.org/officeDocument/2006/relationships/hyperlink" Target="https://whois.icann.org/en/glossary-whois-terms" TargetMode="External"/><Relationship Id="rId33" Type="http://schemas.openxmlformats.org/officeDocument/2006/relationships/hyperlink" Target="https://www.icann.org/rdap" TargetMode="External"/><Relationship Id="rId38" Type="http://schemas.openxmlformats.org/officeDocument/2006/relationships/hyperlink" Target="mailto:rds-whois2-rt@icann.org" TargetMode="External"/><Relationship Id="rId46" Type="http://schemas.openxmlformats.org/officeDocument/2006/relationships/hyperlink" Target="https://community.icann.org/download/attachments/64948923/RDS%20Review%20Scope%20Guidance_17Feb2017link.pdf?version=1&amp;modificationDate=1512721028781&amp;api=v2" TargetMode="External"/><Relationship Id="rId5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BD16157-DA54-4162-8A55-98FAC443D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9030</Words>
  <Characters>51474</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60384</CharactersWithSpaces>
  <SharedDoc>false</SharedDoc>
  <HLinks>
    <vt:vector size="18" baseType="variant">
      <vt:variant>
        <vt:i4>3342383</vt:i4>
      </vt:variant>
      <vt:variant>
        <vt:i4>3</vt:i4>
      </vt:variant>
      <vt:variant>
        <vt:i4>0</vt:i4>
      </vt:variant>
      <vt:variant>
        <vt:i4>5</vt:i4>
      </vt:variant>
      <vt:variant>
        <vt:lpwstr>mailto:Policy-Staff@icann.org</vt:lpwstr>
      </vt:variant>
      <vt:variant>
        <vt:lpwstr/>
      </vt:variant>
      <vt:variant>
        <vt:i4>2097209</vt:i4>
      </vt:variant>
      <vt:variant>
        <vt:i4>0</vt:i4>
      </vt:variant>
      <vt:variant>
        <vt:i4>0</vt:i4>
      </vt:variant>
      <vt:variant>
        <vt:i4>5</vt:i4>
      </vt:variant>
      <vt:variant>
        <vt:lpwstr>http://www.icann.org/transparency/acct-trans-frameworks-principles-10jan08.pdf</vt:lpwstr>
      </vt:variant>
      <vt:variant>
        <vt:lpwstr/>
      </vt:variant>
      <vt:variant>
        <vt:i4>3670118</vt:i4>
      </vt:variant>
      <vt:variant>
        <vt:i4>-1</vt:i4>
      </vt:variant>
      <vt:variant>
        <vt:i4>1027</vt:i4>
      </vt:variant>
      <vt:variant>
        <vt:i4>1</vt:i4>
      </vt:variant>
      <vt:variant>
        <vt:lpwstr>ICANN Logo-B&amp;W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2018-02-01T04:23:00Z</dcterms:created>
  <dcterms:modified xsi:type="dcterms:W3CDTF">2018-02-01T04:23:00Z</dcterms:modified>
</cp:coreProperties>
</file>