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B" w:rsidRPr="005C6C8E" w:rsidRDefault="00CC74FF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RDS-WHOIS2-RT Meeting #</w:t>
      </w:r>
      <w:r w:rsidR="0059252B" w:rsidRPr="005C6C8E">
        <w:rPr>
          <w:rFonts w:asciiTheme="minorHAnsi" w:eastAsia="HGSMinchoE" w:hAnsiTheme="minorHAnsi" w:cs="Times New Roman"/>
          <w:highlight w:val="yellow"/>
        </w:rPr>
        <w:t>xx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Face-to-Face Meeting #2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16-17-18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  <w:r w:rsidRPr="005C6C8E">
        <w:rPr>
          <w:rFonts w:asciiTheme="minorHAnsi" w:eastAsia="HGSMinchoE" w:hAnsiTheme="minorHAnsi" w:cs="Times New Roman"/>
        </w:rPr>
        <w:t>April</w:t>
      </w:r>
      <w:r w:rsidR="004B20EB" w:rsidRPr="005C6C8E">
        <w:rPr>
          <w:rFonts w:asciiTheme="minorHAnsi" w:eastAsia="HGSMinchoE" w:hAnsiTheme="minorHAnsi" w:cs="Times New Roman"/>
        </w:rPr>
        <w:t xml:space="preserve"> 201</w:t>
      </w:r>
      <w:r w:rsidRPr="005C6C8E">
        <w:rPr>
          <w:rFonts w:asciiTheme="minorHAnsi" w:eastAsia="HGSMinchoE" w:hAnsiTheme="minorHAnsi" w:cs="Times New Roman"/>
        </w:rPr>
        <w:t>8</w:t>
      </w:r>
    </w:p>
    <w:p w:rsidR="005629F5" w:rsidRPr="005C6C8E" w:rsidRDefault="00711C6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044"/>
      </w:tblGrid>
      <w:tr w:rsidR="00580688" w:rsidRPr="005C6C8E" w:rsidTr="00064D30">
        <w:tc>
          <w:tcPr>
            <w:tcW w:w="3966" w:type="dxa"/>
          </w:tcPr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>Venue</w:t>
            </w:r>
            <w:r w:rsidRPr="005C6C8E"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  <w:t xml:space="preserve">: </w:t>
            </w:r>
          </w:p>
          <w:p w:rsidR="00064D30" w:rsidRPr="005C6C8E" w:rsidRDefault="00064D30" w:rsidP="00066C8A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ICANN office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Rond-Point Robert Schuman 6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1040 Brussels, Belgium</w:t>
            </w:r>
          </w:p>
          <w:p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Tel</w:t>
            </w:r>
            <w:r w:rsidRPr="005C6C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</w:t>
            </w:r>
            <w:r w:rsidRPr="005C6C8E">
              <w:rPr>
                <w:rFonts w:asciiTheme="minorHAnsi" w:hAnsiTheme="minorHAnsi"/>
                <w:color w:val="000000"/>
              </w:rPr>
              <w:t xml:space="preserve">+32 2 894 7400 </w:t>
            </w:r>
          </w:p>
          <w:p w:rsidR="00066C8A" w:rsidRPr="00711C6A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  <w:lang w:val="nn-NO"/>
                <w:rPrChange w:id="0" w:author="BAUER-BULST Cathrin (HOME)" w:date="2018-03-29T11:08:00Z">
                  <w:rPr>
                    <w:rFonts w:asciiTheme="minorHAnsi" w:hAnsiTheme="minorHAnsi"/>
                    <w:color w:val="000000"/>
                  </w:rPr>
                </w:rPrChange>
              </w:rPr>
            </w:pPr>
            <w:r w:rsidRPr="00711C6A">
              <w:rPr>
                <w:rFonts w:asciiTheme="minorHAnsi" w:eastAsia="HGSMinchoE" w:hAnsiTheme="minorHAnsi"/>
                <w:sz w:val="22"/>
                <w:szCs w:val="22"/>
                <w:lang w:val="nn-NO"/>
                <w:rPrChange w:id="1" w:author="BAUER-BULST Cathrin (HOME)" w:date="2018-03-29T11:08:00Z">
                  <w:rPr>
                    <w:rFonts w:asciiTheme="minorHAnsi" w:eastAsia="HGSMinchoE" w:hAnsiTheme="minorHAnsi"/>
                    <w:sz w:val="22"/>
                    <w:szCs w:val="22"/>
                  </w:rPr>
                </w:rPrChange>
              </w:rPr>
              <w:t xml:space="preserve">Map: </w:t>
            </w:r>
            <w:r w:rsidR="00711C6A">
              <w:fldChar w:fldCharType="begin"/>
            </w:r>
            <w:r w:rsidR="00711C6A" w:rsidRPr="00711C6A">
              <w:rPr>
                <w:lang w:val="nn-NO"/>
                <w:rPrChange w:id="2" w:author="BAUER-BULST Cathrin (HOME)" w:date="2018-03-29T11:08:00Z">
                  <w:rPr/>
                </w:rPrChange>
              </w:rPr>
              <w:instrText xml:space="preserve"> HYPERLINK "https://goo.gl/maps/kyzrdCSeWrq" </w:instrText>
            </w:r>
            <w:r w:rsidR="00711C6A">
              <w:fldChar w:fldCharType="separate"/>
            </w:r>
            <w:r w:rsidRPr="00711C6A">
              <w:rPr>
                <w:rStyle w:val="Hyperlink"/>
                <w:rFonts w:asciiTheme="minorHAnsi" w:eastAsia="HGSMinchoE" w:hAnsiTheme="minorHAnsi"/>
                <w:sz w:val="22"/>
                <w:szCs w:val="22"/>
                <w:lang w:val="nn-NO"/>
                <w:rPrChange w:id="3" w:author="BAUER-BULST Cathrin (HOME)" w:date="2018-03-29T11:08:00Z">
                  <w:rPr>
                    <w:rStyle w:val="Hyperlink"/>
                    <w:rFonts w:asciiTheme="minorHAnsi" w:eastAsia="HGSMinchoE" w:hAnsiTheme="minorHAnsi"/>
                    <w:sz w:val="22"/>
                    <w:szCs w:val="22"/>
                  </w:rPr>
                </w:rPrChange>
              </w:rPr>
              <w:t>https://goo.gl/maps/kyzrdCSeWrq</w:t>
            </w:r>
            <w:r w:rsidR="00711C6A"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  <w:fldChar w:fldCharType="end"/>
            </w:r>
          </w:p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  <w:u w:val="single"/>
              </w:rPr>
              <w:t>Meeting Room</w:t>
            </w:r>
            <w:r w:rsidR="00066C8A"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: </w:t>
            </w:r>
            <w:r w:rsidR="00FF0220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Board room</w:t>
            </w:r>
          </w:p>
          <w:p w:rsidR="00BD45DF" w:rsidRPr="005C6C8E" w:rsidRDefault="00BD45DF" w:rsidP="00064D30">
            <w:pPr>
              <w:rPr>
                <w:rFonts w:asciiTheme="minorHAnsi" w:eastAsia="HGSMinchoE" w:hAnsiTheme="minorHAnsi"/>
                <w:sz w:val="22"/>
                <w:szCs w:val="22"/>
              </w:rPr>
            </w:pPr>
          </w:p>
          <w:p w:rsidR="00064D30" w:rsidRPr="005C6C8E" w:rsidRDefault="00064D30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Questions?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Contact staff at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hyperlink r:id="rId9" w:history="1">
              <w:r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rds-whois2-staff@icann.org</w:t>
              </w:r>
            </w:hyperlink>
          </w:p>
          <w:p w:rsidR="00BD39EF" w:rsidRPr="005C6C8E" w:rsidRDefault="00BD39EF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:rsidR="00BD39EF" w:rsidRPr="005C6C8E" w:rsidRDefault="00BD39EF" w:rsidP="00064D30">
            <w:pPr>
              <w:rPr>
                <w:rFonts w:asciiTheme="minorHAnsi" w:hAnsiTheme="minorHAnsi"/>
              </w:rPr>
            </w:pPr>
          </w:p>
        </w:tc>
        <w:tc>
          <w:tcPr>
            <w:tcW w:w="5044" w:type="dxa"/>
          </w:tcPr>
          <w:p w:rsidR="00BD39EF" w:rsidRPr="005C6C8E" w:rsidRDefault="00BD39EF" w:rsidP="00BD39EF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</w:p>
          <w:p w:rsidR="00BD45DF" w:rsidRPr="005C6C8E" w:rsidRDefault="00064D30" w:rsidP="00BD39EF">
            <w:pPr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Reading list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  <w:hyperlink r:id="rId10" w:history="1">
              <w:r w:rsidR="00BD39EF"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https://tinyurl.com/ybtmtsgg</w:t>
              </w:r>
            </w:hyperlink>
          </w:p>
          <w:p w:rsidR="00BD39EF" w:rsidRPr="005C6C8E" w:rsidRDefault="00BD39E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</w:p>
          <w:p w:rsidR="00BD39EF" w:rsidRPr="00711C6A" w:rsidRDefault="00BD45D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  <w:lang w:val="fr-BE"/>
                <w:rPrChange w:id="4" w:author="BAUER-BULST Cathrin (HOME)" w:date="2018-03-29T11:08:00Z">
                  <w:rPr>
                    <w:rFonts w:asciiTheme="minorHAnsi" w:eastAsia="HGSMinchoE" w:hAnsiTheme="minorHAnsi"/>
                    <w:color w:val="0563C1" w:themeColor="hyperlink"/>
                    <w:sz w:val="22"/>
                    <w:szCs w:val="22"/>
                    <w:u w:val="single"/>
                  </w:rPr>
                </w:rPrChange>
              </w:rPr>
            </w:pPr>
            <w:r w:rsidRPr="00711C6A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  <w:rPrChange w:id="5" w:author="BAUER-BULST Cathrin (HOME)" w:date="2018-03-29T11:08:00Z">
                  <w:rPr>
                    <w:rFonts w:asciiTheme="minorHAnsi" w:eastAsia="HGSMinchoE" w:hAnsiTheme="minorHAnsi"/>
                    <w:b/>
                    <w:color w:val="222A35" w:themeColor="text2" w:themeShade="80"/>
                    <w:sz w:val="22"/>
                    <w:szCs w:val="22"/>
                    <w:u w:val="single"/>
                  </w:rPr>
                </w:rPrChange>
              </w:rPr>
              <w:t>S</w:t>
            </w:r>
            <w:r w:rsidR="00064D30" w:rsidRPr="00711C6A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  <w:rPrChange w:id="6" w:author="BAUER-BULST Cathrin (HOME)" w:date="2018-03-29T11:08:00Z">
                  <w:rPr>
                    <w:rFonts w:asciiTheme="minorHAnsi" w:eastAsia="HGSMinchoE" w:hAnsiTheme="minorHAnsi"/>
                    <w:b/>
                    <w:color w:val="222A35" w:themeColor="text2" w:themeShade="80"/>
                    <w:sz w:val="22"/>
                    <w:szCs w:val="22"/>
                    <w:u w:val="single"/>
                  </w:rPr>
                </w:rPrChange>
              </w:rPr>
              <w:t>ession archives</w:t>
            </w:r>
            <w:r w:rsidR="00BD39EF" w:rsidRPr="00711C6A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  <w:rPrChange w:id="7" w:author="BAUER-BULST Cathrin (HOME)" w:date="2018-03-29T11:08:00Z">
                  <w:rPr>
                    <w:rFonts w:asciiTheme="minorHAnsi" w:eastAsia="HGSMinchoE" w:hAnsiTheme="minorHAnsi"/>
                    <w:b/>
                    <w:color w:val="222A35" w:themeColor="text2" w:themeShade="80"/>
                    <w:sz w:val="22"/>
                    <w:szCs w:val="22"/>
                    <w:u w:val="single"/>
                  </w:rPr>
                </w:rPrChange>
              </w:rPr>
              <w:t xml:space="preserve">: </w:t>
            </w:r>
            <w:r w:rsidR="00BD39EF" w:rsidRPr="00711C6A">
              <w:rPr>
                <w:rStyle w:val="Hyperlink"/>
                <w:rFonts w:asciiTheme="minorHAnsi" w:eastAsia="HGSMinchoE" w:hAnsiTheme="minorHAnsi"/>
                <w:sz w:val="22"/>
                <w:szCs w:val="22"/>
                <w:lang w:val="fr-BE"/>
                <w:rPrChange w:id="8" w:author="BAUER-BULST Cathrin (HOME)" w:date="2018-03-29T11:08:00Z">
                  <w:rPr>
                    <w:rStyle w:val="Hyperlink"/>
                    <w:rFonts w:asciiTheme="minorHAnsi" w:eastAsia="HGSMinchoE" w:hAnsiTheme="minorHAnsi"/>
                    <w:sz w:val="22"/>
                    <w:szCs w:val="22"/>
                  </w:rPr>
                </w:rPrChange>
              </w:rPr>
              <w:t>https://tinyurl.com/ybtmtsgg</w:t>
            </w:r>
          </w:p>
          <w:p w:rsidR="00BD45DF" w:rsidRPr="00711C6A" w:rsidRDefault="00BD45DF" w:rsidP="00064D30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  <w:rPrChange w:id="9" w:author="BAUER-BULST Cathrin (HOME)" w:date="2018-03-29T11:08:00Z">
                  <w:rPr>
                    <w:rFonts w:asciiTheme="minorHAnsi" w:eastAsia="HGSMinchoE" w:hAnsiTheme="minorHAnsi"/>
                    <w:b/>
                    <w:color w:val="222A35" w:themeColor="text2" w:themeShade="80"/>
                    <w:sz w:val="22"/>
                    <w:szCs w:val="22"/>
                    <w:u w:val="single"/>
                  </w:rPr>
                </w:rPrChange>
              </w:rPr>
            </w:pPr>
            <w:r w:rsidRPr="00711C6A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  <w:rPrChange w:id="10" w:author="BAUER-BULST Cathrin (HOME)" w:date="2018-03-29T11:08:00Z">
                  <w:rPr>
                    <w:rFonts w:asciiTheme="minorHAnsi" w:eastAsia="HGSMinchoE" w:hAnsiTheme="minorHAnsi"/>
                    <w:b/>
                    <w:color w:val="222A35" w:themeColor="text2" w:themeShade="80"/>
                    <w:sz w:val="22"/>
                    <w:szCs w:val="22"/>
                    <w:u w:val="single"/>
                  </w:rPr>
                </w:rPrChange>
              </w:rPr>
              <w:t>Remote participation</w:t>
            </w:r>
          </w:p>
          <w:p w:rsidR="00BD45DF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RDS-WHOIS2-RT Members: r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efer to calendar invite for details.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 </w:t>
            </w:r>
          </w:p>
          <w:p w:rsidR="00066C8A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Style w:val="Emphasis"/>
                <w:rFonts w:asciiTheme="minorHAnsi" w:eastAsia="HGSMinchoE" w:hAnsiTheme="minorHAnsi"/>
                <w:i w:val="0"/>
                <w:iCs w:val="0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Observers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 xml:space="preserve">: </w:t>
            </w:r>
            <w:r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I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n-person (limited number of seats) or remotely</w:t>
            </w:r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. See </w:t>
            </w:r>
            <w:hyperlink r:id="rId11" w:history="1">
              <w:r w:rsidR="00064D30"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for details. </w:t>
            </w:r>
          </w:p>
          <w:p w:rsidR="00064D30" w:rsidRPr="005C6C8E" w:rsidRDefault="00064D30" w:rsidP="00064D30">
            <w:pPr>
              <w:pStyle w:val="Heading4"/>
              <w:spacing w:before="150"/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Feedback can be relayed to the RDS-WHOIS2-RT at any time via: </w:t>
            </w:r>
            <w:hyperlink r:id="rId12" w:history="1">
              <w:r w:rsidRPr="005C6C8E">
                <w:rPr>
                  <w:rStyle w:val="Hyperlink"/>
                  <w:rFonts w:asciiTheme="minorHAnsi" w:eastAsia="Times New Roman" w:hAnsiTheme="minorHAnsi"/>
                  <w:b w:val="0"/>
                  <w:i/>
                  <w:sz w:val="22"/>
                  <w:szCs w:val="22"/>
                </w:rPr>
                <w:t>input-to-rds-whois2-rt@icann.org</w:t>
              </w:r>
            </w:hyperlink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 (publicly archived).</w:t>
            </w:r>
            <w:r w:rsidRPr="005C6C8E"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64D30" w:rsidRPr="005C6C8E" w:rsidRDefault="00580688" w:rsidP="00580688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3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http://www.icann.org/en/news/in-focus/accountability/expected-standards</w:t>
              </w:r>
            </w:hyperlink>
          </w:p>
        </w:tc>
      </w:tr>
    </w:tbl>
    <w:p w:rsidR="00E77680" w:rsidRPr="005C6C8E" w:rsidRDefault="00E77680" w:rsidP="00E77680">
      <w:pPr>
        <w:jc w:val="center"/>
        <w:outlineLvl w:val="0"/>
        <w:rPr>
          <w:rFonts w:asciiTheme="minorHAnsi" w:eastAsia="HGSMinchoE" w:hAnsiTheme="minorHAnsi"/>
          <w:color w:val="000000" w:themeColor="text1"/>
          <w:sz w:val="28"/>
        </w:rPr>
      </w:pPr>
      <w:r w:rsidRPr="005C6C8E">
        <w:rPr>
          <w:rFonts w:asciiTheme="minorHAnsi" w:eastAsia="HGSMinchoE" w:hAnsiTheme="minorHAnsi"/>
          <w:color w:val="000000" w:themeColor="text1"/>
          <w:sz w:val="28"/>
        </w:rPr>
        <w:t>---</w:t>
      </w:r>
    </w:p>
    <w:p w:rsidR="00064D30" w:rsidRPr="005C6C8E" w:rsidRDefault="00CC74FF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Day 1 – Monday, 16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9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: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0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0 – 17:30 CET |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15:30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UTC </w:t>
      </w:r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14" w:history="1">
        <w:r w:rsidR="00064D30"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854054" w:rsidRPr="005C6C8E" w:rsidRDefault="00854054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</w:p>
    <w:p w:rsidR="00854054" w:rsidRPr="005C6C8E" w:rsidRDefault="00854054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Welcome, and opening remarks (09:00 – 09:10) </w:t>
      </w:r>
      <w:r w:rsidR="00850455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2. S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tatement of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I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nterests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updates, roll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call and administrative i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tems (09:10-09:</w:t>
      </w:r>
      <w:r w:rsidR="00E332C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44321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D6F57" w:rsidRPr="005C6C8E" w:rsidRDefault="00064D30" w:rsidP="00064D3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Day 1 objectives (09:20 – 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): </w:t>
      </w:r>
      <w:r w:rsidR="005A1D4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651F1" w:rsidRPr="005C6C8E" w:rsidRDefault="00BD6F57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Work plan and deliverables (09: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09:4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FC423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180D56" w:rsidRPr="005C6C8E" w:rsidRDefault="00B651F1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5. Criteria for SMART recommendations (09:4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064D30" w:rsidRPr="005C6C8E" w:rsidRDefault="00064D30" w:rsidP="00064D30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10:15-10:30</w:t>
      </w:r>
    </w:p>
    <w:p w:rsidR="00771BAF" w:rsidRPr="005C6C8E" w:rsidRDefault="00E54E0F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F1555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5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#1 - Strategic Priority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</w:t>
      </w:r>
      <w:ins w:id="11" w:author="BAUER-BULST Cathrin (HOME)" w:date="2018-03-29T11:08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0</w:t>
        </w:r>
      </w:ins>
      <w:del w:id="12" w:author="BAUER-BULST Cathrin (HOME)" w:date="2018-03-29T11:08:00Z">
        <w:r w:rsidR="00771BAF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3</w:delText>
        </w:r>
      </w:del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Cathrin Bauer-Bulst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1BAF" w:rsidRPr="005C6C8E" w:rsidRDefault="00E54E0F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lastRenderedPageBreak/>
        <w:t>7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 </w:t>
      </w:r>
      <w:hyperlink r:id="rId16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#2: Single WHOIS Policy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(11:</w:t>
      </w:r>
      <w:ins w:id="13" w:author="BAUER-BULST Cathrin (HOME)" w:date="2018-03-29T11:08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0</w:t>
        </w:r>
      </w:ins>
      <w:del w:id="14" w:author="BAUER-BULST Cathrin (HOME)" w:date="2018-03-29T11:08:00Z">
        <w:r w:rsidR="00771BAF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3</w:delText>
        </w:r>
      </w:del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0-1</w:t>
      </w:r>
      <w:ins w:id="15" w:author="BAUER-BULST Cathrin (HOME)" w:date="2018-03-29T11:08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1</w:t>
        </w:r>
      </w:ins>
      <w:del w:id="16" w:author="BAUER-BULST Cathrin (HOME)" w:date="2018-03-29T11:08:00Z">
        <w:r w:rsidR="00771BAF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2</w:delText>
        </w:r>
      </w:del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Carlton Samuels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BC6DEA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64D30" w:rsidRPr="005C6C8E" w:rsidDel="00711C6A" w:rsidRDefault="00064D30" w:rsidP="005471A8">
      <w:pPr>
        <w:spacing w:before="120" w:after="120" w:line="360" w:lineRule="auto"/>
        <w:rPr>
          <w:moveFrom w:id="17" w:author="BAUER-BULST Cathrin (HOME)" w:date="2018-03-29T11:08:00Z"/>
          <w:rFonts w:asciiTheme="minorHAnsi" w:eastAsia="HGSMinchoE" w:hAnsiTheme="minorHAnsi"/>
          <w:b/>
          <w:color w:val="70AD47" w:themeColor="accent6"/>
          <w:sz w:val="22"/>
          <w:szCs w:val="22"/>
        </w:rPr>
      </w:pPr>
      <w:moveFromRangeStart w:id="18" w:author="BAUER-BULST Cathrin (HOME)" w:date="2018-03-29T11:08:00Z" w:name="move510085054"/>
      <w:moveFrom w:id="19" w:author="BAUER-BULST Cathrin (HOME)" w:date="2018-03-29T11:08:00Z">
        <w:r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R</w:t>
        </w:r>
        <w:r w:rsidR="00771BAF"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eview Team Lunch 12:30-13:</w:t>
        </w:r>
        <w:r w:rsidR="008A661D"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30</w:t>
        </w:r>
      </w:moveFrom>
    </w:p>
    <w:moveFromRangeEnd w:id="18"/>
    <w:p w:rsidR="00771BAF" w:rsidRPr="005C6C8E" w:rsidRDefault="00E54E0F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FD7373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7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#3: Outreach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ins w:id="20" w:author="BAUER-BULST Cathrin (HOME)" w:date="2018-03-29T11:08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1</w:t>
        </w:r>
      </w:ins>
      <w:del w:id="21" w:author="BAUER-BULST Cathrin (HOME)" w:date="2018-03-29T11:08:00Z">
        <w:r w:rsidR="008A661D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3</w:delText>
        </w:r>
      </w:del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ins w:id="22" w:author="BAUER-BULST Cathrin (HOME)" w:date="2018-03-29T11:08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2</w:t>
        </w:r>
      </w:ins>
      <w:del w:id="23" w:author="BAUER-BULST Cathrin (HOME)" w:date="2018-03-29T11:08:00Z">
        <w:r w:rsidR="008A661D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4</w:delText>
        </w:r>
      </w:del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220B5" w:rsidRPr="005C6C8E" w:rsidRDefault="00771BAF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 w:line="360" w:lineRule="auto"/>
        <w:rPr>
          <w:moveTo w:id="24" w:author="BAUER-BULST Cathrin (HOME)" w:date="2018-03-29T11:08:00Z"/>
          <w:rFonts w:asciiTheme="minorHAnsi" w:eastAsia="HGSMinchoE" w:hAnsiTheme="minorHAnsi"/>
          <w:b/>
          <w:color w:val="70AD47" w:themeColor="accent6"/>
          <w:sz w:val="22"/>
          <w:szCs w:val="22"/>
        </w:rPr>
      </w:pPr>
      <w:moveToRangeStart w:id="25" w:author="BAUER-BULST Cathrin (HOME)" w:date="2018-03-29T11:08:00Z" w:name="move510085054"/>
      <w:moveTo w:id="26" w:author="BAUER-BULST Cathrin (HOME)" w:date="2018-03-29T11:08:00Z">
        <w:r w:rsidRPr="005C6C8E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Review Team Lunch 12:30-13:30</w:t>
        </w:r>
      </w:moveTo>
    </w:p>
    <w:moveToRangeEnd w:id="25"/>
    <w:p w:rsidR="008A661D" w:rsidRPr="005C6C8E" w:rsidRDefault="00E54E0F" w:rsidP="008A661D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18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#4: Compliance</w:t>
        </w:r>
      </w:hyperlink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ins w:id="27" w:author="BAUER-BULST Cathrin (HOME)" w:date="2018-03-29T11:08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3</w:t>
        </w:r>
      </w:ins>
      <w:del w:id="28" w:author="BAUER-BULST Cathrin (HOME)" w:date="2018-03-29T11:08:00Z">
        <w:r w:rsidR="008A661D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4</w:delText>
        </w:r>
      </w:del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ins w:id="29" w:author="BAUER-BULST Cathrin (HOME)" w:date="2018-03-29T11:08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4</w:t>
        </w:r>
      </w:ins>
      <w:del w:id="30" w:author="BAUER-BULST Cathrin (HOME)" w:date="2018-03-29T11:08:00Z">
        <w:r w:rsidR="008A661D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5</w:delText>
        </w:r>
      </w:del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6F79C7" w:rsidRPr="005C6C8E" w:rsidDel="00711C6A" w:rsidRDefault="00064D30" w:rsidP="00064D30">
      <w:pPr>
        <w:spacing w:before="120" w:after="120"/>
        <w:rPr>
          <w:moveFrom w:id="31" w:author="BAUER-BULST Cathrin (HOME)" w:date="2018-03-29T11:09:00Z"/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moveFromRangeStart w:id="32" w:author="BAUER-BULST Cathrin (HOME)" w:date="2018-03-29T11:09:00Z" w:name="move510085098"/>
      <w:moveFrom w:id="33" w:author="BAUER-BULST Cathrin (HOME)" w:date="2018-03-29T11:09:00Z">
        <w:r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Break 15:</w:t>
        </w:r>
        <w:r w:rsidR="00E54E0F"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30</w:t>
        </w:r>
        <w:r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-15:</w:t>
        </w:r>
        <w:r w:rsidR="00E54E0F"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45</w:t>
        </w:r>
      </w:moveFrom>
    </w:p>
    <w:moveFromRangeEnd w:id="32"/>
    <w:p w:rsidR="00E54E0F" w:rsidRPr="00711C6A" w:rsidRDefault="00E54E0F" w:rsidP="00E54E0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</w:pP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10</w:t>
      </w:r>
      <w:r w:rsidR="00064D30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. </w:t>
      </w:r>
      <w:r w:rsidR="00850455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</w:t>
      </w:r>
      <w:hyperlink r:id="rId19" w:history="1">
        <w:r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>WHOIS1 Rec #5-9: Data Accuracy</w:t>
        </w:r>
      </w:hyperlink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 (1</w:t>
      </w:r>
      <w:ins w:id="34" w:author="BAUER-BULST Cathrin (HOME)" w:date="2018-03-29T11:09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t>4</w:t>
        </w:r>
      </w:ins>
      <w:del w:id="35" w:author="BAUER-BULST Cathrin (HOME)" w:date="2018-03-29T11:09:00Z">
        <w:r w:rsidRPr="00711C6A" w:rsidDel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delText>5</w:delText>
        </w:r>
      </w:del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:</w:t>
      </w:r>
      <w:ins w:id="36" w:author="BAUER-BULST Cathrin (HOME)" w:date="2018-03-29T11:09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t>30</w:t>
        </w:r>
      </w:ins>
      <w:del w:id="37" w:author="BAUER-BULST Cathrin (HOME)" w:date="2018-03-29T11:09:00Z">
        <w:r w:rsidRPr="00711C6A" w:rsidDel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delText>45</w:delText>
        </w:r>
      </w:del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-1</w:t>
      </w:r>
      <w:ins w:id="38" w:author="BAUER-BULST Cathrin (HOME)" w:date="2018-03-29T11:09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t>5</w:t>
        </w:r>
      </w:ins>
      <w:del w:id="39" w:author="BAUER-BULST Cathrin (HOME)" w:date="2018-03-29T11:09:00Z">
        <w:r w:rsidRPr="00711C6A" w:rsidDel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delText>6</w:delText>
        </w:r>
      </w:del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:</w:t>
      </w:r>
      <w:ins w:id="40" w:author="BAUER-BULST Cathrin (HOME)" w:date="2018-03-29T11:09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t>30</w:t>
        </w:r>
      </w:ins>
      <w:del w:id="41" w:author="BAUER-BULST Cathrin (HOME)" w:date="2018-03-29T11:09:00Z">
        <w:r w:rsidRPr="00711C6A" w:rsidDel="00711C6A">
          <w:rPr>
            <w:rFonts w:asciiTheme="minorHAnsi" w:eastAsia="HGSMinchoE" w:hAnsiTheme="minorHAnsi"/>
            <w:color w:val="000000" w:themeColor="text1"/>
            <w:sz w:val="22"/>
            <w:szCs w:val="22"/>
            <w:lang w:val="it-IT"/>
          </w:rPr>
          <w:delText>45</w:delText>
        </w:r>
      </w:del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)</w:t>
      </w:r>
      <w:r w:rsidR="00180D56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</w:t>
      </w:r>
      <w:r w:rsidR="00180D56" w:rsidRPr="00711C6A">
        <w:rPr>
          <w:rFonts w:asciiTheme="minorHAnsi" w:eastAsia="HGSMinchoE" w:hAnsiTheme="minorHAnsi"/>
          <w:i/>
          <w:color w:val="000000" w:themeColor="text1"/>
          <w:sz w:val="22"/>
          <w:szCs w:val="22"/>
          <w:lang w:val="it-IT"/>
        </w:rPr>
        <w:t>Lili Sun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/>
        <w:rPr>
          <w:moveTo w:id="42" w:author="BAUER-BULST Cathrin (HOME)" w:date="2018-03-29T11:09:00Z"/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moveToRangeStart w:id="43" w:author="BAUER-BULST Cathrin (HOME)" w:date="2018-03-29T11:09:00Z" w:name="move510085098"/>
      <w:moveTo w:id="44" w:author="BAUER-BULST Cathrin (HOME)" w:date="2018-03-29T11:09:00Z">
        <w:r w:rsidRPr="005C6C8E">
          <w:rPr>
            <w:rFonts w:asciiTheme="minorHAnsi" w:eastAsia="HGSMinchoE" w:hAnsiTheme="minorHAnsi"/>
            <w:b/>
            <w:color w:val="538135" w:themeColor="accent6" w:themeShade="BF"/>
            <w:sz w:val="22"/>
            <w:szCs w:val="22"/>
          </w:rPr>
          <w:t>Break 15:30-15:45</w:t>
        </w:r>
      </w:moveTo>
    </w:p>
    <w:moveToRangeEnd w:id="43"/>
    <w:p w:rsidR="00E54E0F" w:rsidRPr="005C6C8E" w:rsidRDefault="00E54E0F" w:rsidP="00E54E0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11. </w:t>
      </w:r>
      <w:hyperlink r:id="rId20" w:history="1">
        <w:r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#15-16: Plan &amp; Annual Reports</w:t>
        </w:r>
      </w:hyperlink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 (1</w:t>
      </w:r>
      <w:ins w:id="45" w:author="BAUER-BULST Cathrin (HOME)" w:date="2018-03-29T11:09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5</w:t>
        </w:r>
      </w:ins>
      <w:del w:id="46" w:author="BAUER-BULST Cathrin (HOME)" w:date="2018-03-29T11:09:00Z">
        <w:r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6</w:delText>
        </w:r>
      </w:del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:45-1</w:t>
      </w:r>
      <w:ins w:id="47" w:author="BAUER-BULST Cathrin (HOME)" w:date="2018-03-29T11:09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6</w:t>
        </w:r>
      </w:ins>
      <w:del w:id="48" w:author="BAUER-BULST Cathrin (HOME)" w:date="2018-03-29T11:09:00Z">
        <w:r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7</w:delText>
        </w:r>
      </w:del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Lili Sun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220B5" w:rsidRPr="005C6C8E" w:rsidRDefault="00E54E0F" w:rsidP="007220B5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E54E0F" w:rsidP="00711C6A">
      <w:pPr>
        <w:spacing w:line="360" w:lineRule="auto"/>
        <w:rPr>
          <w:moveTo w:id="49" w:author="BAUER-BULST Cathrin (HOME)" w:date="2018-03-29T11:10:00Z"/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12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moveToRangeStart w:id="50" w:author="BAUER-BULST Cathrin (HOME)" w:date="2018-03-29T11:10:00Z" w:name="move510085144"/>
      <w:moveTo w:id="51" w:author="BAUER-BULST Cathrin (HOME)" w:date="2018-03-29T11:10:00Z">
        <w:r w:rsidR="00711C6A">
          <w:fldChar w:fldCharType="begin"/>
        </w:r>
        <w:r w:rsidR="00711C6A">
          <w:instrText xml:space="preserve"> HYPERLINK "https://community.icann.org/pages/viewpage.action?pageId=71604717" </w:instrText>
        </w:r>
        <w:r w:rsidR="00711C6A">
          <w:fldChar w:fldCharType="separate"/>
        </w:r>
        <w:r w:rsidR="00711C6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#10: Privacy/Proxy Services</w:t>
        </w:r>
        <w:r w:rsidR="00711C6A">
          <w:rPr>
            <w:rStyle w:val="Hyperlink"/>
            <w:rFonts w:asciiTheme="minorHAnsi" w:eastAsia="HGSMinchoE" w:hAnsiTheme="minorHAnsi"/>
            <w:sz w:val="22"/>
            <w:szCs w:val="22"/>
          </w:rPr>
          <w:fldChar w:fldCharType="end"/>
        </w:r>
        <w:r w:rsidR="00711C6A" w:rsidRPr="005C6C8E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 (</w:t>
        </w:r>
      </w:moveTo>
      <w:ins w:id="52" w:author="BAUER-BULST Cathrin (HOME)" w:date="2018-03-29T11:10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16</w:t>
        </w:r>
      </w:ins>
      <w:moveTo w:id="53" w:author="BAUER-BULST Cathrin (HOME)" w:date="2018-03-29T11:10:00Z">
        <w:del w:id="54" w:author="BAUER-BULST Cathrin (HOME)" w:date="2018-03-29T11:10:00Z">
          <w:r w:rsidR="00711C6A" w:rsidRPr="005C6C8E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09</w:delText>
          </w:r>
        </w:del>
        <w:r w:rsidR="00711C6A" w:rsidRPr="005C6C8E">
          <w:rPr>
            <w:rFonts w:asciiTheme="minorHAnsi" w:eastAsia="HGSMinchoE" w:hAnsiTheme="minorHAnsi"/>
            <w:color w:val="000000" w:themeColor="text1"/>
            <w:sz w:val="22"/>
            <w:szCs w:val="22"/>
          </w:rPr>
          <w:t>:15-1</w:t>
        </w:r>
      </w:moveTo>
      <w:ins w:id="55" w:author="BAUER-BULST Cathrin (HOME)" w:date="2018-03-29T11:10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7</w:t>
        </w:r>
      </w:ins>
      <w:moveTo w:id="56" w:author="BAUER-BULST Cathrin (HOME)" w:date="2018-03-29T11:10:00Z">
        <w:del w:id="57" w:author="BAUER-BULST Cathrin (HOME)" w:date="2018-03-29T11:10:00Z">
          <w:r w:rsidR="00711C6A" w:rsidRPr="005C6C8E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0</w:delText>
          </w:r>
        </w:del>
        <w:r w:rsidR="00711C6A" w:rsidRPr="005C6C8E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:15) </w:t>
        </w:r>
        <w:r w:rsidR="00711C6A" w:rsidRPr="00FF0220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>Susan Kawaguchi</w:t>
        </w:r>
      </w:moveTo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moveTo w:id="58" w:author="BAUER-BULST Cathrin (HOME)" w:date="2018-03-29T11:10:00Z"/>
          <w:rFonts w:eastAsia="HGSMinchoE" w:cs="Times New Roman"/>
          <w:color w:val="000000" w:themeColor="text1"/>
        </w:rPr>
      </w:pPr>
      <w:moveTo w:id="59" w:author="BAUER-BULST Cathrin (HOME)" w:date="2018-03-29T11:10:00Z">
        <w:r w:rsidRPr="005C6C8E">
          <w:rPr>
            <w:rFonts w:eastAsia="HGSMinchoE" w:cs="Times New Roman"/>
            <w:color w:val="000000" w:themeColor="text1"/>
          </w:rPr>
          <w:t xml:space="preserve">Presentation of findings &amp; recommendations </w:t>
        </w:r>
        <w:r>
          <w:rPr>
            <w:rFonts w:eastAsia="HGSMinchoE" w:cs="Times New Roman"/>
            <w:color w:val="000000" w:themeColor="text1"/>
          </w:rPr>
          <w:t>(if any)</w:t>
        </w:r>
      </w:moveTo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moveTo w:id="60" w:author="BAUER-BULST Cathrin (HOME)" w:date="2018-03-29T11:10:00Z"/>
          <w:rFonts w:eastAsia="HGSMinchoE" w:cs="Times New Roman"/>
          <w:color w:val="000000" w:themeColor="text1"/>
        </w:rPr>
      </w:pPr>
      <w:moveTo w:id="61" w:author="BAUER-BULST Cathrin (HOME)" w:date="2018-03-29T11:10:00Z">
        <w:r w:rsidRPr="005C6C8E">
          <w:rPr>
            <w:rFonts w:eastAsia="HGSMinchoE" w:cs="Times New Roman"/>
            <w:color w:val="000000" w:themeColor="text1"/>
          </w:rPr>
          <w:t>Review team discussion</w:t>
        </w:r>
      </w:moveTo>
    </w:p>
    <w:moveToRangeEnd w:id="50"/>
    <w:p w:rsidR="00BA0FC9" w:rsidRPr="005C6C8E" w:rsidRDefault="00711C6A" w:rsidP="00064D30">
      <w:pPr>
        <w:spacing w:before="120" w:after="12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ins w:id="62" w:author="BAUER-BULST Cathrin (HOME)" w:date="2018-03-29T11:10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13. </w:t>
        </w:r>
      </w:ins>
      <w:r w:rsidR="005C60C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Review day 2 agenda and provide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closing remarks (17:</w:t>
      </w:r>
      <w:r w:rsidR="00BA0FC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</w:t>
      </w:r>
      <w:r w:rsidR="00B156DC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Leadership </w:t>
      </w:r>
    </w:p>
    <w:p w:rsidR="00AD5766" w:rsidRPr="005C6C8E" w:rsidRDefault="00B156DC" w:rsidP="00850455">
      <w:pPr>
        <w:spacing w:before="120" w:after="120"/>
        <w:rPr>
          <w:rFonts w:asciiTheme="minorHAnsi" w:hAnsiTheme="minorHAnsi"/>
          <w:color w:val="000000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</w:t>
      </w:r>
      <w:r w:rsidR="00007C41" w:rsidRPr="005C6C8E">
        <w:rPr>
          <w:rFonts w:asciiTheme="minorHAnsi" w:hAnsiTheme="minorHAnsi"/>
          <w:color w:val="000000"/>
          <w:sz w:val="22"/>
          <w:szCs w:val="22"/>
        </w:rPr>
        <w:t xml:space="preserve"> (19:30-21:30)</w:t>
      </w:r>
      <w:r w:rsidR="00FF022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64D30" w:rsidRPr="005C6C8E" w:rsidRDefault="002301E0" w:rsidP="00007C41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F723E0" w:rsidRPr="005C6C8E" w:rsidRDefault="00F723E0" w:rsidP="00F723E0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2 – Tuesday,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17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09:00 – 17:30 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1" w:history="1"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5E4331" w:rsidRPr="005C6C8E" w:rsidRDefault="005E4331" w:rsidP="005E4331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7477DA" w:rsidRPr="005C6C8E" w:rsidRDefault="007477DA" w:rsidP="00C54E34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1. Day 1 debrief &amp; day 2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C4298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C4298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A7E19" w:rsidRPr="005C6C8E" w:rsidDel="00711C6A" w:rsidRDefault="007477DA" w:rsidP="00711C6A">
      <w:pPr>
        <w:spacing w:line="360" w:lineRule="auto"/>
        <w:rPr>
          <w:moveFrom w:id="63" w:author="BAUER-BULST Cathrin (HOME)" w:date="2018-03-29T11:10:00Z"/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moveFromRangeStart w:id="64" w:author="BAUER-BULST Cathrin (HOME)" w:date="2018-03-29T11:10:00Z" w:name="move510085144"/>
      <w:moveFrom w:id="65" w:author="BAUER-BULST Cathrin (HOME)" w:date="2018-03-29T11:10:00Z">
        <w:r w:rsidR="00711C6A" w:rsidDel="00711C6A">
          <w:fldChar w:fldCharType="begin"/>
        </w:r>
        <w:r w:rsidR="00711C6A" w:rsidDel="00711C6A">
          <w:instrText xml:space="preserve"> HYPERLINK "https://community.icann.org/pages/viewpage.action?pageId=71604717" </w:instrText>
        </w:r>
        <w:r w:rsidR="00711C6A" w:rsidDel="00711C6A">
          <w:fldChar w:fldCharType="separate"/>
        </w:r>
        <w:r w:rsidR="00BA7E19" w:rsidRPr="005C6C8E" w:rsidDel="00711C6A">
          <w:rPr>
            <w:rStyle w:val="Hyperlink"/>
            <w:rFonts w:asciiTheme="minorHAnsi" w:eastAsia="HGSMinchoE" w:hAnsiTheme="minorHAnsi"/>
            <w:sz w:val="22"/>
            <w:szCs w:val="22"/>
          </w:rPr>
          <w:t>WHOIS1 Rec #10: Privacy/Proxy Services</w:t>
        </w:r>
        <w:r w:rsidR="00711C6A" w:rsidDel="00711C6A">
          <w:rPr>
            <w:rStyle w:val="Hyperlink"/>
            <w:rFonts w:asciiTheme="minorHAnsi" w:eastAsia="HGSMinchoE" w:hAnsiTheme="minorHAnsi"/>
            <w:sz w:val="22"/>
            <w:szCs w:val="22"/>
          </w:rPr>
          <w:fldChar w:fldCharType="end"/>
        </w:r>
        <w:r w:rsidR="00BA7E19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 (09:15-10:15) </w:t>
        </w:r>
        <w:r w:rsidR="00BA7E19" w:rsidRPr="00FF0220" w:rsidDel="00711C6A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>Susan Kawaguchi</w:t>
        </w:r>
      </w:moveFrom>
    </w:p>
    <w:p w:rsidR="00BA7E19" w:rsidRPr="005C6C8E" w:rsidDel="00711C6A" w:rsidRDefault="00BA7E19" w:rsidP="00711C6A">
      <w:pPr>
        <w:spacing w:line="360" w:lineRule="auto"/>
        <w:rPr>
          <w:moveFrom w:id="66" w:author="BAUER-BULST Cathrin (HOME)" w:date="2018-03-29T11:10:00Z"/>
          <w:rFonts w:eastAsia="HGSMinchoE"/>
          <w:color w:val="000000" w:themeColor="text1"/>
        </w:rPr>
        <w:pPrChange w:id="67" w:author="BAUER-BULST Cathrin (HOME)" w:date="2018-03-29T11:10:00Z">
          <w:pPr>
            <w:pStyle w:val="ListParagraph"/>
            <w:numPr>
              <w:numId w:val="13"/>
            </w:numPr>
            <w:spacing w:line="360" w:lineRule="auto"/>
            <w:ind w:hanging="360"/>
          </w:pPr>
        </w:pPrChange>
      </w:pPr>
      <w:moveFrom w:id="68" w:author="BAUER-BULST Cathrin (HOME)" w:date="2018-03-29T11:10:00Z">
        <w:r w:rsidRPr="005C6C8E" w:rsidDel="00711C6A">
          <w:rPr>
            <w:rFonts w:eastAsia="HGSMinchoE"/>
            <w:color w:val="000000" w:themeColor="text1"/>
          </w:rPr>
          <w:t xml:space="preserve">Presentation of findings &amp; recommendations </w:t>
        </w:r>
        <w:r w:rsidR="00FF0220" w:rsidDel="00711C6A">
          <w:rPr>
            <w:rFonts w:eastAsia="HGSMinchoE"/>
            <w:color w:val="000000" w:themeColor="text1"/>
          </w:rPr>
          <w:t>(if any)</w:t>
        </w:r>
      </w:moveFrom>
    </w:p>
    <w:p w:rsidR="00BA7E19" w:rsidRPr="005C6C8E" w:rsidDel="00711C6A" w:rsidRDefault="00BA7E19" w:rsidP="00711C6A">
      <w:pPr>
        <w:spacing w:line="360" w:lineRule="auto"/>
        <w:rPr>
          <w:del w:id="69" w:author="BAUER-BULST Cathrin (HOME)" w:date="2018-03-29T11:11:00Z"/>
          <w:rFonts w:eastAsia="HGSMinchoE"/>
          <w:color w:val="000000" w:themeColor="text1"/>
        </w:rPr>
        <w:pPrChange w:id="70" w:author="BAUER-BULST Cathrin (HOME)" w:date="2018-03-29T11:11:00Z">
          <w:pPr>
            <w:pStyle w:val="ListParagraph"/>
            <w:numPr>
              <w:numId w:val="13"/>
            </w:numPr>
            <w:spacing w:line="360" w:lineRule="auto"/>
            <w:ind w:hanging="360"/>
          </w:pPr>
        </w:pPrChange>
      </w:pPr>
      <w:moveFrom w:id="71" w:author="BAUER-BULST Cathrin (HOME)" w:date="2018-03-29T11:10:00Z">
        <w:del w:id="72" w:author="BAUER-BULST Cathrin (HOME)" w:date="2018-03-29T11:11:00Z">
          <w:r w:rsidRPr="005C6C8E" w:rsidDel="00711C6A">
            <w:rPr>
              <w:rFonts w:eastAsia="HGSMinchoE"/>
              <w:color w:val="000000" w:themeColor="text1"/>
            </w:rPr>
            <w:lastRenderedPageBreak/>
            <w:delText>Review team discussion</w:delText>
          </w:r>
        </w:del>
      </w:moveFrom>
      <w:moveFromRangeEnd w:id="64"/>
    </w:p>
    <w:p w:rsidR="000F327B" w:rsidRPr="005C6C8E" w:rsidDel="00711C6A" w:rsidRDefault="000F327B" w:rsidP="00711C6A">
      <w:pPr>
        <w:spacing w:line="360" w:lineRule="auto"/>
        <w:rPr>
          <w:del w:id="73" w:author="BAUER-BULST Cathrin (HOME)" w:date="2018-03-29T11:11:00Z"/>
          <w:moveFrom w:id="74" w:author="BAUER-BULST Cathrin (HOME)" w:date="2018-03-29T11:11:00Z"/>
          <w:rFonts w:asciiTheme="minorHAnsi" w:eastAsia="HGSMinchoE" w:hAnsiTheme="minorHAnsi"/>
          <w:b/>
          <w:color w:val="70AD47" w:themeColor="accent6"/>
          <w:sz w:val="22"/>
        </w:rPr>
        <w:pPrChange w:id="75" w:author="BAUER-BULST Cathrin (HOME)" w:date="2018-03-29T11:11:00Z">
          <w:pPr>
            <w:spacing w:before="120" w:after="120" w:line="360" w:lineRule="auto"/>
          </w:pPr>
        </w:pPrChange>
      </w:pPr>
      <w:moveFromRangeStart w:id="76" w:author="BAUER-BULST Cathrin (HOME)" w:date="2018-03-29T11:11:00Z" w:name="move510085196"/>
      <w:moveFrom w:id="77" w:author="BAUER-BULST Cathrin (HOME)" w:date="2018-03-29T11:11:00Z">
        <w:r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</w:rPr>
          <w:t>Break 10:</w:t>
        </w:r>
        <w:r w:rsidR="00584BEA" w:rsidRPr="005C6C8E" w:rsidDel="00711C6A">
          <w:rPr>
            <w:rFonts w:asciiTheme="minorHAnsi" w:eastAsia="HGSMinchoE" w:hAnsiTheme="minorHAnsi"/>
            <w:b/>
            <w:color w:val="538135" w:themeColor="accent6" w:themeShade="BF"/>
            <w:sz w:val="22"/>
          </w:rPr>
          <w:t>15-10:3</w:t>
        </w:r>
        <w:del w:id="78" w:author="BAUER-BULST Cathrin (HOME)" w:date="2018-03-29T11:11:00Z">
          <w:r w:rsidRPr="005C6C8E" w:rsidDel="00711C6A">
            <w:rPr>
              <w:rFonts w:asciiTheme="minorHAnsi" w:eastAsia="HGSMinchoE" w:hAnsiTheme="minorHAnsi"/>
              <w:b/>
              <w:color w:val="538135" w:themeColor="accent6" w:themeShade="BF"/>
              <w:sz w:val="22"/>
            </w:rPr>
            <w:delText>0</w:delText>
          </w:r>
        </w:del>
      </w:moveFrom>
    </w:p>
    <w:moveFromRangeEnd w:id="76"/>
    <w:p w:rsidR="00FF0220" w:rsidRPr="005C6C8E" w:rsidRDefault="00BA7E19" w:rsidP="00711C6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  <w:pPrChange w:id="79" w:author="BAUER-BULST Cathrin (HOME)" w:date="2018-03-29T11:11:00Z">
          <w:pPr>
            <w:spacing w:line="360" w:lineRule="auto"/>
          </w:pPr>
        </w:pPrChange>
      </w:pPr>
      <w:del w:id="80" w:author="BAUER-BULST Cathrin (HOME)" w:date="2018-03-29T11:11:00Z">
        <w:r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3.</w:delText>
        </w:r>
        <w:r w:rsidR="00FF0220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 xml:space="preserve"> </w:delText>
        </w:r>
      </w:del>
      <w:r w:rsidR="00711C6A">
        <w:fldChar w:fldCharType="begin"/>
      </w:r>
      <w:r w:rsidR="00711C6A">
        <w:instrText xml:space="preserve"> HYPERLINK "https://community.icann.org/display/WHO/WHOIS1+Rec+%2312-14%3A+Internationalized+Domain+Names" </w:instrText>
      </w:r>
      <w:r w:rsidR="00711C6A">
        <w:fldChar w:fldCharType="separate"/>
      </w:r>
      <w:r w:rsidR="00FF0220" w:rsidRPr="005C6C8E">
        <w:rPr>
          <w:rStyle w:val="Hyperlink"/>
          <w:rFonts w:asciiTheme="minorHAnsi" w:eastAsia="HGSMinchoE" w:hAnsiTheme="minorHAnsi"/>
          <w:sz w:val="22"/>
          <w:szCs w:val="22"/>
        </w:rPr>
        <w:t>WHOIS1 Rec #12-14: Internationalized Domain Names</w:t>
      </w:r>
      <w:r w:rsidR="00711C6A">
        <w:rPr>
          <w:rStyle w:val="Hyperlink"/>
          <w:rFonts w:asciiTheme="minorHAnsi" w:eastAsia="HGSMinchoE" w:hAnsiTheme="minorHAnsi"/>
          <w:sz w:val="22"/>
          <w:szCs w:val="22"/>
        </w:rPr>
        <w:fldChar w:fldCharType="end"/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ins w:id="81" w:author="BAUER-BULST Cathrin (HOME)" w:date="2018-03-29T11:11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09</w:t>
        </w:r>
      </w:ins>
      <w:del w:id="82" w:author="BAUER-BULST Cathrin (HOME)" w:date="2018-03-29T11:11:00Z">
        <w:r w:rsidR="00FF0220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11</w:delText>
        </w:r>
      </w:del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:15-</w:t>
      </w:r>
      <w:del w:id="83" w:author="BAUER-BULST Cathrin (HOME)" w:date="2018-03-29T11:11:00Z">
        <w:r w:rsidR="00FF0220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1</w:delText>
        </w:r>
      </w:del>
      <w:ins w:id="84" w:author="BAUER-BULST Cathrin (HOME)" w:date="2018-03-29T11:11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09</w:t>
        </w:r>
      </w:ins>
      <w:del w:id="85" w:author="BAUER-BULST Cathrin (HOME)" w:date="2018-03-29T11:11:00Z">
        <w:r w:rsidR="00FF0220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2</w:delText>
        </w:r>
      </w:del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ins w:id="86" w:author="BAUER-BULST Cathrin (HOME)" w:date="2018-03-29T11:11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4</w:t>
        </w:r>
      </w:ins>
      <w:del w:id="87" w:author="BAUER-BULST Cathrin (HOME)" w:date="2018-03-29T11:11:00Z">
        <w:r w:rsidR="00FF0220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1</w:delText>
        </w:r>
      </w:del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="00FF022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Dmitry Belyavsky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711C6A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  <w:rPrChange w:id="88" w:author="BAUER-BULST Cathrin (HOME)" w:date="2018-03-29T11:12:00Z">
            <w:rPr>
              <w:rFonts w:eastAsia="HGSMinchoE" w:cs="Times New Roman"/>
              <w:color w:val="000000" w:themeColor="text1"/>
            </w:rPr>
          </w:rPrChange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FF0220" w:rsidRDefault="00711C6A" w:rsidP="00711C6A">
      <w:pPr>
        <w:spacing w:line="360" w:lineRule="auto"/>
        <w:rPr>
          <w:moveTo w:id="89" w:author="BAUER-BULST Cathrin (HOME)" w:date="2018-03-29T11:11:00Z"/>
          <w:rFonts w:asciiTheme="minorHAnsi" w:eastAsia="HGSMinchoE" w:hAnsiTheme="minorHAnsi"/>
          <w:color w:val="000000" w:themeColor="text1"/>
          <w:sz w:val="22"/>
          <w:szCs w:val="22"/>
        </w:rPr>
      </w:pPr>
      <w:ins w:id="90" w:author="BAUER-BULST Cathrin (HOME)" w:date="2018-03-29T11:11:00Z">
        <w:r w:rsidRPr="00711C6A">
          <w:rPr>
            <w:rFonts w:asciiTheme="minorHAnsi" w:hAnsiTheme="minorHAnsi"/>
            <w:sz w:val="22"/>
            <w:szCs w:val="22"/>
            <w:rPrChange w:id="91" w:author="BAUER-BULST Cathrin (HOME)" w:date="2018-03-29T11:12:00Z">
              <w:rPr/>
            </w:rPrChange>
          </w:rPr>
          <w:t>3</w:t>
        </w:r>
      </w:ins>
      <w:ins w:id="92" w:author="BAUER-BULST Cathrin (HOME)" w:date="2018-03-29T11:12:00Z">
        <w:r w:rsidRPr="00711C6A">
          <w:rPr>
            <w:rFonts w:asciiTheme="minorHAnsi" w:hAnsiTheme="minorHAnsi"/>
            <w:sz w:val="22"/>
            <w:szCs w:val="22"/>
            <w:rPrChange w:id="93" w:author="BAUER-BULST Cathrin (HOME)" w:date="2018-03-29T11:12:00Z">
              <w:rPr/>
            </w:rPrChange>
          </w:rPr>
          <w:t xml:space="preserve">. </w:t>
        </w:r>
      </w:ins>
      <w:moveToRangeStart w:id="94" w:author="BAUER-BULST Cathrin (HOME)" w:date="2018-03-29T11:11:00Z" w:name="move510085245"/>
      <w:moveTo w:id="95" w:author="BAUER-BULST Cathrin (HOME)" w:date="2018-03-29T11:11:00Z">
        <w:r>
          <w:fldChar w:fldCharType="begin"/>
        </w:r>
        <w:r>
          <w:instrText xml:space="preserve"> HYPERLINK "https://community.icann.org/display/WHO/WHOIS1+Rec+%2311%3A+Common+Interface" </w:instrText>
        </w:r>
        <w:r>
          <w:fldChar w:fldCharType="separate"/>
        </w:r>
        <w:r w:rsidRPr="00FF0220">
          <w:rPr>
            <w:rStyle w:val="Hyperlink"/>
            <w:rFonts w:asciiTheme="minorHAnsi" w:eastAsia="HGSMinchoE" w:hAnsiTheme="minorHAnsi"/>
            <w:sz w:val="22"/>
            <w:szCs w:val="22"/>
          </w:rPr>
          <w:t>WHOIS1 Rec #11: Common Interface</w:t>
        </w:r>
        <w:r>
          <w:rPr>
            <w:rStyle w:val="Hyperlink"/>
            <w:rFonts w:asciiTheme="minorHAnsi" w:eastAsia="HGSMinchoE" w:hAnsiTheme="minorHAnsi"/>
            <w:sz w:val="22"/>
            <w:szCs w:val="22"/>
          </w:rPr>
          <w:fldChar w:fldCharType="end"/>
        </w:r>
        <w:r w:rsidRPr="00FF0220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 (</w:t>
        </w:r>
      </w:moveTo>
      <w:ins w:id="96" w:author="BAUER-BULST Cathrin (HOME)" w:date="2018-03-29T11:12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09</w:t>
        </w:r>
      </w:ins>
      <w:moveTo w:id="97" w:author="BAUER-BULST Cathrin (HOME)" w:date="2018-03-29T11:11:00Z">
        <w:del w:id="98" w:author="BAUER-BULST Cathrin (HOME)" w:date="2018-03-29T11:12:00Z">
          <w:r w:rsidRPr="00FF0220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10</w:delText>
          </w:r>
        </w:del>
        <w:r w:rsidRPr="00FF0220">
          <w:rPr>
            <w:rFonts w:asciiTheme="minorHAnsi" w:eastAsia="HGSMinchoE" w:hAnsiTheme="minorHAnsi"/>
            <w:color w:val="000000" w:themeColor="text1"/>
            <w:sz w:val="22"/>
            <w:szCs w:val="22"/>
          </w:rPr>
          <w:t>:</w:t>
        </w:r>
      </w:moveTo>
      <w:ins w:id="99" w:author="BAUER-BULST Cathrin (HOME)" w:date="2018-03-29T11:12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4</w:t>
        </w:r>
      </w:ins>
      <w:moveTo w:id="100" w:author="BAUER-BULST Cathrin (HOME)" w:date="2018-03-29T11:11:00Z">
        <w:del w:id="101" w:author="BAUER-BULST Cathrin (HOME)" w:date="2018-03-29T11:12:00Z">
          <w:r w:rsidRPr="00FF0220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1</w:delText>
          </w:r>
        </w:del>
        <w:r w:rsidRPr="00FF0220">
          <w:rPr>
            <w:rFonts w:asciiTheme="minorHAnsi" w:eastAsia="HGSMinchoE" w:hAnsiTheme="minorHAnsi"/>
            <w:color w:val="000000" w:themeColor="text1"/>
            <w:sz w:val="22"/>
            <w:szCs w:val="22"/>
          </w:rPr>
          <w:t>5-</w:t>
        </w:r>
      </w:moveTo>
      <w:ins w:id="102" w:author="BAUER-BULST Cathrin (HOME)" w:date="2018-03-29T11:12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10</w:t>
        </w:r>
      </w:ins>
      <w:moveTo w:id="103" w:author="BAUER-BULST Cathrin (HOME)" w:date="2018-03-29T11:11:00Z">
        <w:del w:id="104" w:author="BAUER-BULST Cathrin (HOME)" w:date="2018-03-29T11:12:00Z">
          <w:r w:rsidRPr="00FF0220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11</w:delText>
          </w:r>
        </w:del>
        <w:r w:rsidRPr="00FF0220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:15) </w:t>
        </w:r>
        <w:r w:rsidRPr="00FF0220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>Susan Kawaguchi</w:t>
        </w:r>
      </w:moveTo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moveTo w:id="105" w:author="BAUER-BULST Cathrin (HOME)" w:date="2018-03-29T11:11:00Z"/>
          <w:rFonts w:eastAsia="HGSMinchoE" w:cs="Times New Roman"/>
          <w:color w:val="000000" w:themeColor="text1"/>
        </w:rPr>
      </w:pPr>
      <w:moveTo w:id="106" w:author="BAUER-BULST Cathrin (HOME)" w:date="2018-03-29T11:11:00Z">
        <w:r w:rsidRPr="005C6C8E">
          <w:rPr>
            <w:rFonts w:eastAsia="HGSMinchoE" w:cs="Times New Roman"/>
            <w:color w:val="000000" w:themeColor="text1"/>
          </w:rPr>
          <w:t xml:space="preserve">Presentation of findings &amp; recommendations </w:t>
        </w:r>
        <w:r>
          <w:rPr>
            <w:rFonts w:eastAsia="HGSMinchoE" w:cs="Times New Roman"/>
            <w:color w:val="000000" w:themeColor="text1"/>
          </w:rPr>
          <w:t>(if any)</w:t>
        </w:r>
      </w:moveTo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moveTo w:id="107" w:author="BAUER-BULST Cathrin (HOME)" w:date="2018-03-29T11:11:00Z"/>
          <w:rFonts w:eastAsia="HGSMinchoE" w:cs="Times New Roman"/>
          <w:color w:val="000000" w:themeColor="text1"/>
        </w:rPr>
      </w:pPr>
      <w:moveTo w:id="108" w:author="BAUER-BULST Cathrin (HOME)" w:date="2018-03-29T11:11:00Z">
        <w:r w:rsidRPr="005C6C8E">
          <w:rPr>
            <w:rFonts w:eastAsia="HGSMinchoE" w:cs="Times New Roman"/>
            <w:color w:val="000000" w:themeColor="text1"/>
          </w:rPr>
          <w:t>Review team discussion</w:t>
        </w:r>
      </w:moveTo>
    </w:p>
    <w:p w:rsidR="00711C6A" w:rsidRPr="005C6C8E" w:rsidRDefault="00711C6A" w:rsidP="00711C6A">
      <w:pPr>
        <w:spacing w:before="120" w:after="120" w:line="360" w:lineRule="auto"/>
        <w:rPr>
          <w:moveTo w:id="109" w:author="BAUER-BULST Cathrin (HOME)" w:date="2018-03-29T11:11:00Z"/>
          <w:rFonts w:asciiTheme="minorHAnsi" w:eastAsia="HGSMinchoE" w:hAnsiTheme="minorHAnsi"/>
          <w:b/>
          <w:color w:val="70AD47" w:themeColor="accent6"/>
          <w:sz w:val="22"/>
        </w:rPr>
      </w:pPr>
      <w:moveToRangeStart w:id="110" w:author="BAUER-BULST Cathrin (HOME)" w:date="2018-03-29T11:11:00Z" w:name="move510085196"/>
      <w:moveToRangeEnd w:id="94"/>
      <w:moveTo w:id="111" w:author="BAUER-BULST Cathrin (HOME)" w:date="2018-03-29T11:11:00Z">
        <w:r w:rsidRPr="005C6C8E">
          <w:rPr>
            <w:rFonts w:asciiTheme="minorHAnsi" w:eastAsia="HGSMinchoE" w:hAnsiTheme="minorHAnsi"/>
            <w:b/>
            <w:color w:val="538135" w:themeColor="accent6" w:themeShade="BF"/>
            <w:sz w:val="22"/>
          </w:rPr>
          <w:t>Break 10:15-10:30</w:t>
        </w:r>
      </w:moveTo>
    </w:p>
    <w:moveToRangeEnd w:id="110"/>
    <w:p w:rsidR="00711C6A" w:rsidRPr="005C6C8E" w:rsidRDefault="00FF0220" w:rsidP="00711C6A">
      <w:pPr>
        <w:spacing w:before="120" w:after="120"/>
        <w:rPr>
          <w:moveTo w:id="112" w:author="BAUER-BULST Cathrin (HOME)" w:date="2018-03-29T11:13:00Z"/>
          <w:rFonts w:asciiTheme="minorHAnsi" w:eastAsia="HGSMinchoE" w:hAnsiTheme="minorHAnsi"/>
          <w:color w:val="000000" w:themeColor="text1"/>
          <w:sz w:val="22"/>
          <w:szCs w:val="22"/>
        </w:rPr>
      </w:pP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BA7E19"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moveToRangeStart w:id="113" w:author="BAUER-BULST Cathrin (HOME)" w:date="2018-03-29T11:13:00Z" w:name="move510085311"/>
      <w:moveTo w:id="114" w:author="BAUER-BULST Cathrin (HOME)" w:date="2018-03-29T11:13:00Z">
        <w:del w:id="115" w:author="BAUER-BULST Cathrin (HOME)" w:date="2018-03-29T11:13:00Z">
          <w:r w:rsidR="00711C6A" w:rsidRPr="005C6C8E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 xml:space="preserve">5.  </w:delText>
          </w:r>
        </w:del>
        <w:r w:rsidR="00711C6A" w:rsidRPr="005C6C8E">
          <w:rPr>
            <w:rFonts w:asciiTheme="minorHAnsi" w:eastAsia="HGSMinchoE" w:hAnsiTheme="minorHAnsi"/>
            <w:color w:val="000000" w:themeColor="text1"/>
            <w:sz w:val="22"/>
            <w:szCs w:val="22"/>
          </w:rPr>
          <w:t>Update on ongoing community initiatives (1</w:t>
        </w:r>
      </w:moveTo>
      <w:ins w:id="116" w:author="BAUER-BULST Cathrin (HOME)" w:date="2018-03-29T11:13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0</w:t>
        </w:r>
      </w:ins>
      <w:moveTo w:id="117" w:author="BAUER-BULST Cathrin (HOME)" w:date="2018-03-29T11:13:00Z">
        <w:del w:id="118" w:author="BAUER-BULST Cathrin (HOME)" w:date="2018-03-29T11:13:00Z">
          <w:r w:rsidR="00711C6A" w:rsidRPr="005C6C8E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3</w:delText>
          </w:r>
        </w:del>
        <w:r w:rsidR="00711C6A" w:rsidRPr="005C6C8E">
          <w:rPr>
            <w:rFonts w:asciiTheme="minorHAnsi" w:eastAsia="HGSMinchoE" w:hAnsiTheme="minorHAnsi"/>
            <w:color w:val="000000" w:themeColor="text1"/>
            <w:sz w:val="22"/>
            <w:szCs w:val="22"/>
          </w:rPr>
          <w:t>:15-1</w:t>
        </w:r>
      </w:moveTo>
      <w:ins w:id="119" w:author="BAUER-BULST Cathrin (HOME)" w:date="2018-03-29T11:13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2</w:t>
        </w:r>
      </w:ins>
      <w:moveTo w:id="120" w:author="BAUER-BULST Cathrin (HOME)" w:date="2018-03-29T11:13:00Z">
        <w:del w:id="121" w:author="BAUER-BULST Cathrin (HOME)" w:date="2018-03-29T11:13:00Z">
          <w:r w:rsidR="00711C6A" w:rsidRPr="005C6C8E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3</w:delText>
          </w:r>
        </w:del>
        <w:r w:rsidR="00711C6A" w:rsidRPr="005C6C8E">
          <w:rPr>
            <w:rFonts w:asciiTheme="minorHAnsi" w:eastAsia="HGSMinchoE" w:hAnsiTheme="minorHAnsi"/>
            <w:color w:val="000000" w:themeColor="text1"/>
            <w:sz w:val="22"/>
            <w:szCs w:val="22"/>
          </w:rPr>
          <w:t>:</w:t>
        </w:r>
      </w:moveTo>
      <w:ins w:id="122" w:author="BAUER-BULST Cathrin (HOME)" w:date="2018-03-29T11:13:00Z">
        <w:r w:rsidR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>1</w:t>
        </w:r>
      </w:ins>
      <w:moveTo w:id="123" w:author="BAUER-BULST Cathrin (HOME)" w:date="2018-03-29T11:13:00Z">
        <w:del w:id="124" w:author="BAUER-BULST Cathrin (HOME)" w:date="2018-03-29T11:13:00Z">
          <w:r w:rsidR="00711C6A" w:rsidRPr="005C6C8E" w:rsidDel="00711C6A">
            <w:rPr>
              <w:rFonts w:asciiTheme="minorHAnsi" w:eastAsia="HGSMinchoE" w:hAnsiTheme="minorHAnsi"/>
              <w:color w:val="000000" w:themeColor="text1"/>
              <w:sz w:val="22"/>
              <w:szCs w:val="22"/>
            </w:rPr>
            <w:delText>4</w:delText>
          </w:r>
        </w:del>
        <w:r w:rsidR="00711C6A" w:rsidRPr="005C6C8E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5) </w:t>
        </w:r>
        <w:r w:rsidR="00711C6A" w:rsidRPr="00301346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>Review Team Members</w:t>
        </w:r>
        <w:r w:rsidR="00711C6A" w:rsidRPr="00910E83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 xml:space="preserve"> &amp; ICANN org </w:t>
        </w:r>
      </w:moveTo>
    </w:p>
    <w:moveFromRangeStart w:id="125" w:author="BAUER-BULST Cathrin (HOME)" w:date="2018-03-29T11:11:00Z" w:name="move510085245"/>
    <w:moveToRangeEnd w:id="113"/>
    <w:p w:rsidR="00BA7E19" w:rsidRPr="00FF0220" w:rsidDel="00711C6A" w:rsidRDefault="00711C6A" w:rsidP="00711C6A">
      <w:pPr>
        <w:spacing w:line="360" w:lineRule="auto"/>
        <w:rPr>
          <w:moveFrom w:id="126" w:author="BAUER-BULST Cathrin (HOME)" w:date="2018-03-29T11:11:00Z"/>
          <w:rFonts w:asciiTheme="minorHAnsi" w:eastAsia="HGSMinchoE" w:hAnsiTheme="minorHAnsi"/>
          <w:color w:val="000000" w:themeColor="text1"/>
          <w:sz w:val="22"/>
          <w:szCs w:val="22"/>
        </w:rPr>
        <w:pPrChange w:id="127" w:author="BAUER-BULST Cathrin (HOME)" w:date="2018-03-29T11:11:00Z">
          <w:pPr>
            <w:spacing w:line="360" w:lineRule="auto"/>
          </w:pPr>
        </w:pPrChange>
      </w:pPr>
      <w:moveFrom w:id="128" w:author="BAUER-BULST Cathrin (HOME)" w:date="2018-03-29T11:11:00Z">
        <w:r w:rsidDel="00711C6A">
          <w:fldChar w:fldCharType="begin"/>
        </w:r>
        <w:r w:rsidDel="00711C6A">
          <w:instrText xml:space="preserve"> HYPERLINK "https://community.icann.org/display/WHO/WHOIS1+Rec+%2311%3A+Common+Interface" </w:instrText>
        </w:r>
        <w:r w:rsidDel="00711C6A">
          <w:fldChar w:fldCharType="separate"/>
        </w:r>
        <w:r w:rsidR="00BA7E19" w:rsidRPr="00FF0220" w:rsidDel="00711C6A">
          <w:rPr>
            <w:rStyle w:val="Hyperlink"/>
            <w:rFonts w:asciiTheme="minorHAnsi" w:eastAsia="HGSMinchoE" w:hAnsiTheme="minorHAnsi"/>
            <w:sz w:val="22"/>
            <w:szCs w:val="22"/>
          </w:rPr>
          <w:t>WHOIS1 Rec #11: Common Interface</w:t>
        </w:r>
        <w:r w:rsidDel="00711C6A">
          <w:rPr>
            <w:rStyle w:val="Hyperlink"/>
            <w:rFonts w:asciiTheme="minorHAnsi" w:eastAsia="HGSMinchoE" w:hAnsiTheme="minorHAnsi"/>
            <w:sz w:val="22"/>
            <w:szCs w:val="22"/>
          </w:rPr>
          <w:fldChar w:fldCharType="end"/>
        </w:r>
        <w:r w:rsidR="00BA7E19" w:rsidRPr="00FF0220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 (10:15-11:15) </w:t>
        </w:r>
        <w:r w:rsidR="00FF0220" w:rsidRPr="00FF0220" w:rsidDel="00711C6A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>Susan Kawaguchi</w:t>
        </w:r>
      </w:moveFrom>
    </w:p>
    <w:p w:rsidR="00BA7E19" w:rsidRPr="005C6C8E" w:rsidDel="00711C6A" w:rsidRDefault="00BA7E19" w:rsidP="00711C6A">
      <w:pPr>
        <w:spacing w:line="360" w:lineRule="auto"/>
        <w:rPr>
          <w:moveFrom w:id="129" w:author="BAUER-BULST Cathrin (HOME)" w:date="2018-03-29T11:11:00Z"/>
          <w:rFonts w:eastAsia="HGSMinchoE"/>
          <w:color w:val="000000" w:themeColor="text1"/>
        </w:rPr>
        <w:pPrChange w:id="130" w:author="BAUER-BULST Cathrin (HOME)" w:date="2018-03-29T11:11:00Z">
          <w:pPr>
            <w:pStyle w:val="ListParagraph"/>
            <w:numPr>
              <w:numId w:val="13"/>
            </w:numPr>
            <w:spacing w:line="360" w:lineRule="auto"/>
            <w:ind w:hanging="360"/>
          </w:pPr>
        </w:pPrChange>
      </w:pPr>
      <w:moveFrom w:id="131" w:author="BAUER-BULST Cathrin (HOME)" w:date="2018-03-29T11:11:00Z">
        <w:r w:rsidRPr="005C6C8E" w:rsidDel="00711C6A">
          <w:rPr>
            <w:rFonts w:eastAsia="HGSMinchoE"/>
            <w:color w:val="000000" w:themeColor="text1"/>
          </w:rPr>
          <w:t xml:space="preserve">Presentation of findings &amp; recommendations </w:t>
        </w:r>
        <w:r w:rsidR="00FF0220" w:rsidDel="00711C6A">
          <w:rPr>
            <w:rFonts w:eastAsia="HGSMinchoE"/>
            <w:color w:val="000000" w:themeColor="text1"/>
          </w:rPr>
          <w:t>(if any)</w:t>
        </w:r>
      </w:moveFrom>
    </w:p>
    <w:p w:rsidR="00BA7E19" w:rsidRPr="005C6C8E" w:rsidDel="00711C6A" w:rsidRDefault="00BA7E19" w:rsidP="00711C6A">
      <w:pPr>
        <w:spacing w:line="360" w:lineRule="auto"/>
        <w:rPr>
          <w:del w:id="132" w:author="BAUER-BULST Cathrin (HOME)" w:date="2018-03-29T11:13:00Z"/>
          <w:rFonts w:eastAsia="HGSMinchoE"/>
          <w:color w:val="000000" w:themeColor="text1"/>
        </w:rPr>
        <w:pPrChange w:id="133" w:author="BAUER-BULST Cathrin (HOME)" w:date="2018-03-29T11:11:00Z">
          <w:pPr>
            <w:pStyle w:val="ListParagraph"/>
            <w:numPr>
              <w:numId w:val="13"/>
            </w:numPr>
            <w:spacing w:line="360" w:lineRule="auto"/>
            <w:ind w:hanging="360"/>
          </w:pPr>
        </w:pPrChange>
      </w:pPr>
      <w:moveFrom w:id="134" w:author="BAUER-BULST Cathrin (HOME)" w:date="2018-03-29T11:11:00Z">
        <w:del w:id="135" w:author="BAUER-BULST Cathrin (HOME)" w:date="2018-03-29T11:13:00Z">
          <w:r w:rsidRPr="005C6C8E" w:rsidDel="00711C6A">
            <w:rPr>
              <w:rFonts w:eastAsia="HGSMinchoE"/>
              <w:color w:val="000000" w:themeColor="text1"/>
            </w:rPr>
            <w:delText>Review team discussion</w:delText>
          </w:r>
        </w:del>
      </w:moveFrom>
      <w:moveFromRangeEnd w:id="125"/>
    </w:p>
    <w:p w:rsidR="00711C6A" w:rsidRDefault="00711C6A" w:rsidP="00BA7E19">
      <w:pPr>
        <w:spacing w:before="120" w:after="120"/>
        <w:rPr>
          <w:ins w:id="136" w:author="BAUER-BULST Cathrin (HOME)" w:date="2018-03-29T11:13:00Z"/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</w:p>
    <w:p w:rsidR="00BA7E19" w:rsidRPr="005C6C8E" w:rsidRDefault="00BF7AC1" w:rsidP="00BA7E19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BA7E19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15-13:15</w:t>
      </w:r>
      <w:r w:rsidR="002F469D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</w:t>
      </w:r>
    </w:p>
    <w:p w:rsidR="0040738C" w:rsidRPr="005C6C8E" w:rsidDel="00711C6A" w:rsidRDefault="002F469D" w:rsidP="00850455">
      <w:pPr>
        <w:spacing w:before="120" w:after="120"/>
        <w:rPr>
          <w:moveFrom w:id="137" w:author="BAUER-BULST Cathrin (HOME)" w:date="2018-03-29T11:13:00Z"/>
          <w:rFonts w:asciiTheme="minorHAnsi" w:eastAsia="HGSMinchoE" w:hAnsiTheme="minorHAnsi"/>
          <w:color w:val="000000" w:themeColor="text1"/>
          <w:sz w:val="22"/>
          <w:szCs w:val="22"/>
        </w:rPr>
      </w:pPr>
      <w:moveFromRangeStart w:id="138" w:author="BAUER-BULST Cathrin (HOME)" w:date="2018-03-29T11:13:00Z" w:name="move510085311"/>
      <w:moveFrom w:id="139" w:author="BAUER-BULST Cathrin (HOME)" w:date="2018-03-29T11:13:00Z">
        <w:r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5. </w:t>
        </w:r>
        <w:r w:rsidR="00506B8E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 </w:t>
        </w:r>
        <w:r w:rsidR="0040738C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t xml:space="preserve">Update on ongoing community initiatives (13:15-13:45) </w:t>
        </w:r>
        <w:r w:rsidR="00910E83" w:rsidRPr="00301346" w:rsidDel="00711C6A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>Review Team Members</w:t>
        </w:r>
        <w:r w:rsidR="00910E83" w:rsidRPr="00910E83" w:rsidDel="00711C6A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 xml:space="preserve"> &amp;</w:t>
        </w:r>
        <w:r w:rsidR="0040738C" w:rsidRPr="00910E83" w:rsidDel="00711C6A">
          <w:rPr>
            <w:rFonts w:asciiTheme="minorHAnsi" w:eastAsia="HGSMinchoE" w:hAnsiTheme="minorHAnsi"/>
            <w:i/>
            <w:color w:val="000000" w:themeColor="text1"/>
            <w:sz w:val="22"/>
            <w:szCs w:val="22"/>
          </w:rPr>
          <w:t xml:space="preserve"> ICANN org </w:t>
        </w:r>
      </w:moveFrom>
    </w:p>
    <w:moveFromRangeEnd w:id="138"/>
    <w:p w:rsidR="002F469D" w:rsidRPr="005C6C8E" w:rsidRDefault="00711C6A" w:rsidP="00850455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ins w:id="140" w:author="BAUER-BULST Cathrin (HOME)" w:date="2018-03-29T11:13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5</w:t>
        </w:r>
      </w:ins>
      <w:del w:id="141" w:author="BAUER-BULST Cathrin (HOME)" w:date="2018-03-29T11:13:00Z">
        <w:r w:rsidR="0040738C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6</w:delText>
        </w:r>
      </w:del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2F469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(13:</w:t>
      </w:r>
      <w:ins w:id="142" w:author="BAUER-BULST Cathrin (HOME)" w:date="2018-03-29T11:13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1</w:t>
        </w:r>
      </w:ins>
      <w:del w:id="143" w:author="BAUER-BULST Cathrin (HOME)" w:date="2018-03-29T11:13:00Z">
        <w:r w:rsidR="0040738C" w:rsidRPr="005C6C8E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4</w:delText>
        </w:r>
      </w:del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5-15:15)</w:t>
      </w:r>
    </w:p>
    <w:p w:rsidR="002F469D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2F469D" w:rsidRPr="005C6C8E" w:rsidRDefault="002F469D" w:rsidP="006154D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AF40AC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F723E0" w:rsidRPr="005C6C8E" w:rsidRDefault="00F723E0" w:rsidP="00F723E0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 w:rsidR="005471A8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5:15-15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:30</w:t>
      </w:r>
    </w:p>
    <w:p w:rsidR="00371789" w:rsidRPr="005C6C8E" w:rsidRDefault="00711C6A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ins w:id="144" w:author="BAUER-BULST Cathrin (HOME)" w:date="2018-03-29T11:15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6</w:t>
        </w:r>
      </w:ins>
      <w:del w:id="145" w:author="BAUER-BULST Cathrin (HOME)" w:date="2018-03-29T11:15:00Z">
        <w:r w:rsidR="00301346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7</w:delText>
        </w:r>
      </w:del>
      <w:r w:rsidR="009A3E6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7178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 (15:30-16:15)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371789" w:rsidRPr="005C6C8E" w:rsidRDefault="00371789" w:rsidP="00850455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371789" w:rsidRPr="005C6C8E" w:rsidRDefault="00711C6A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ins w:id="146" w:author="BAUER-BULST Cathrin (HOME)" w:date="2018-03-29T11:15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7</w:t>
        </w:r>
      </w:ins>
      <w:del w:id="147" w:author="BAUER-BULST Cathrin (HOME)" w:date="2018-03-29T11:15:00Z">
        <w:r w:rsidR="00301346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8</w:delText>
        </w:r>
      </w:del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2" w:history="1">
        <w:r w:rsidR="00371789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2 – Anything New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(16:15-17:15)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Stephanie Perrin</w:t>
      </w:r>
    </w:p>
    <w:p w:rsidR="00615F57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4C30EE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64D30" w:rsidRPr="005C6C8E" w:rsidRDefault="00711C6A" w:rsidP="006344A0">
      <w:pPr>
        <w:spacing w:before="120" w:after="120"/>
        <w:rPr>
          <w:rFonts w:asciiTheme="minorHAnsi" w:eastAsia="HGSMinchoE" w:hAnsiTheme="minorHAnsi"/>
          <w:i/>
          <w:sz w:val="22"/>
          <w:szCs w:val="22"/>
        </w:rPr>
      </w:pPr>
      <w:ins w:id="148" w:author="BAUER-BULST Cathrin (HOME)" w:date="2018-03-29T11:15:00Z">
        <w:r>
          <w:rPr>
            <w:rFonts w:asciiTheme="minorHAnsi" w:eastAsia="HGSMinchoE" w:hAnsiTheme="minorHAnsi"/>
            <w:color w:val="000000" w:themeColor="text1"/>
            <w:sz w:val="22"/>
            <w:szCs w:val="22"/>
          </w:rPr>
          <w:t>8</w:t>
        </w:r>
      </w:ins>
      <w:del w:id="149" w:author="BAUER-BULST Cathrin (HOME)" w:date="2018-03-29T11:15:00Z">
        <w:r w:rsidR="00301346" w:rsidDel="00711C6A">
          <w:rPr>
            <w:rFonts w:asciiTheme="minorHAnsi" w:eastAsia="HGSMinchoE" w:hAnsiTheme="minorHAnsi"/>
            <w:color w:val="000000" w:themeColor="text1"/>
            <w:sz w:val="22"/>
            <w:szCs w:val="22"/>
          </w:rPr>
          <w:delText>9</w:delText>
        </w:r>
      </w:del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A.O.B and closing remarks (17: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F723E0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CC74FF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CC74FF" w:rsidRPr="005C6C8E" w:rsidRDefault="00CC74FF" w:rsidP="00CC74FF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3 – Wednesday,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18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April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09:00 - 17:30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3" w:history="1"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CC74FF" w:rsidRPr="005C6C8E" w:rsidRDefault="00CC74FF" w:rsidP="00CC74FF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debrief &amp;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615F57" w:rsidRPr="005C6C8E" w:rsidRDefault="00CC74FF" w:rsidP="00615F57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4" w:history="1">
        <w:r w:rsidR="00615F57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3 – Law Enforcement Needs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09:15-10:15</w:t>
      </w:r>
      <w:r w:rsidR="008E3C1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Thomas Walden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lastRenderedPageBreak/>
        <w:t>Review team discussion</w:t>
      </w:r>
    </w:p>
    <w:p w:rsidR="00FB73BB" w:rsidRPr="005C6C8E" w:rsidRDefault="00CC74FF" w:rsidP="00FB73BB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5" w:history="1">
        <w:r w:rsidR="00FB73BB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4 – Consumer Trust</w:t>
        </w:r>
      </w:hyperlink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(10:15-11:15)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Erika Mann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CC74FF" w:rsidRPr="005C6C8E" w:rsidRDefault="00CC74FF" w:rsidP="00CC74FF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Break 10:15-10:30</w:t>
      </w:r>
    </w:p>
    <w:p w:rsidR="00DE3A3A" w:rsidRDefault="00CC74FF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6" w:history="1">
        <w:r w:rsidR="00DE3A3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5 – Safeguarding Registrant Data</w:t>
        </w:r>
      </w:hyperlink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(10:30-11:30) </w:t>
      </w:r>
      <w:r w:rsidR="00DE3A3A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bookmarkStart w:id="150" w:name="_GoBack"/>
      <w:bookmarkEnd w:id="150"/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FF0220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5C6C8E" w:rsidRPr="005C6C8E" w:rsidRDefault="00DE3A3A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5. Parking lot for 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items to be further discussed – to be determined during Day 2 (11:30-12:30)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CC74FF" w:rsidRPr="005C6C8E" w:rsidRDefault="00CC74FF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0-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13:30</w:t>
      </w:r>
    </w:p>
    <w:p w:rsidR="005C6C8E" w:rsidRPr="005C6C8E" w:rsidRDefault="00FF0220" w:rsidP="005C6C8E">
      <w:pPr>
        <w:spacing w:before="120" w:after="120"/>
        <w:rPr>
          <w:rFonts w:asciiTheme="minorHAnsi" w:eastAsia="Times New Roman" w:hAnsiTheme="minorHAnsi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(13:30-15:15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15:15-15:30</w:t>
      </w:r>
    </w:p>
    <w:p w:rsidR="005C6C8E" w:rsidRPr="005C6C8E" w:rsidRDefault="00FF0220" w:rsidP="005C6C8E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CC74FF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(15:30-16:</w:t>
      </w:r>
      <w:r w:rsidR="000532DF"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5C6C8E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301346" w:rsidP="0085045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sz w:val="22"/>
          <w:szCs w:val="22"/>
        </w:rPr>
        <w:t>8</w:t>
      </w:r>
      <w:r w:rsidR="00CC74FF" w:rsidRPr="005C6C8E">
        <w:rPr>
          <w:rFonts w:asciiTheme="minorHAnsi" w:eastAsia="Times New Roman" w:hAnsiTheme="minorHAnsi"/>
          <w:sz w:val="22"/>
          <w:szCs w:val="22"/>
        </w:rPr>
        <w:t xml:space="preserve">. </w:t>
      </w:r>
      <w:r w:rsidR="00850455" w:rsidRP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0532DF">
        <w:rPr>
          <w:rFonts w:asciiTheme="minorHAnsi" w:eastAsia="Times New Roman" w:hAnsiTheme="minorHAnsi"/>
          <w:sz w:val="22"/>
          <w:szCs w:val="22"/>
        </w:rPr>
        <w:t>Work plan review</w:t>
      </w:r>
      <w:r w:rsid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5E48E7">
        <w:rPr>
          <w:rFonts w:asciiTheme="minorHAnsi" w:eastAsia="Times New Roman" w:hAnsiTheme="minorHAnsi"/>
          <w:sz w:val="22"/>
          <w:szCs w:val="22"/>
        </w:rPr>
        <w:t>(16:1</w:t>
      </w:r>
      <w:r w:rsidR="000532DF">
        <w:rPr>
          <w:rFonts w:asciiTheme="minorHAnsi" w:eastAsia="Times New Roman" w:hAnsiTheme="minorHAnsi"/>
          <w:sz w:val="22"/>
          <w:szCs w:val="22"/>
        </w:rPr>
        <w:t>0</w:t>
      </w:r>
      <w:r w:rsidR="005E48E7">
        <w:rPr>
          <w:rFonts w:asciiTheme="minorHAnsi" w:eastAsia="Times New Roman" w:hAnsiTheme="minorHAnsi"/>
          <w:sz w:val="22"/>
          <w:szCs w:val="22"/>
        </w:rPr>
        <w:t>-16:</w:t>
      </w:r>
      <w:r w:rsidR="000532DF">
        <w:rPr>
          <w:rFonts w:asciiTheme="minorHAnsi" w:eastAsia="Times New Roman" w:hAnsiTheme="minorHAnsi"/>
          <w:sz w:val="22"/>
          <w:szCs w:val="22"/>
        </w:rPr>
        <w:t>2</w:t>
      </w:r>
      <w:r w:rsidR="005E48E7">
        <w:rPr>
          <w:rFonts w:asciiTheme="minorHAnsi" w:eastAsia="Times New Roman" w:hAnsiTheme="minorHAnsi"/>
          <w:sz w:val="22"/>
          <w:szCs w:val="22"/>
        </w:rPr>
        <w:t xml:space="preserve">0) </w:t>
      </w:r>
      <w:r w:rsidR="005E48E7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301346" w:rsidP="00CC74F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Wrap-Up (16:2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0-17:20)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 xml:space="preserve">Review Team Leadership </w:t>
      </w:r>
      <w:r w:rsidR="00910E83">
        <w:rPr>
          <w:rFonts w:asciiTheme="minorHAnsi" w:eastAsia="HGSMinchoE" w:hAnsiTheme="minorHAnsi"/>
          <w:i/>
          <w:sz w:val="22"/>
          <w:szCs w:val="22"/>
        </w:rPr>
        <w:t xml:space="preserve">&amp; ICANN org </w:t>
      </w:r>
      <w:r w:rsidR="00CC74FF" w:rsidRPr="005C6C8E">
        <w:rPr>
          <w:rFonts w:asciiTheme="minorHAnsi" w:eastAsia="HGSMinchoE" w:hAnsiTheme="minorHAnsi"/>
          <w:i/>
          <w:color w:val="808080" w:themeColor="background1" w:themeShade="80"/>
          <w:sz w:val="22"/>
          <w:szCs w:val="22"/>
        </w:rPr>
        <w:t xml:space="preserve"> </w:t>
      </w:r>
    </w:p>
    <w:p w:rsidR="00910E83" w:rsidRDefault="00910E83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Next steps</w:t>
      </w:r>
    </w:p>
    <w:p w:rsidR="00CC74FF" w:rsidRPr="005C6C8E" w:rsidRDefault="00CC74FF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Review of </w:t>
      </w:r>
      <w:r w:rsidR="000532DF">
        <w:rPr>
          <w:rFonts w:eastAsia="HGSMinchoE" w:cs="Times New Roman"/>
          <w:color w:val="000000" w:themeColor="text1"/>
        </w:rPr>
        <w:t>action i</w:t>
      </w:r>
      <w:r w:rsidRPr="005C6C8E">
        <w:rPr>
          <w:rFonts w:eastAsia="HGSMinchoE" w:cs="Times New Roman"/>
          <w:color w:val="000000" w:themeColor="text1"/>
        </w:rPr>
        <w:t xml:space="preserve">tems and </w:t>
      </w:r>
      <w:r w:rsidR="000532DF">
        <w:rPr>
          <w:rFonts w:eastAsia="HGSMinchoE" w:cs="Times New Roman"/>
          <w:color w:val="000000" w:themeColor="text1"/>
        </w:rPr>
        <w:t>d</w:t>
      </w:r>
      <w:r w:rsidRPr="005C6C8E">
        <w:rPr>
          <w:rFonts w:eastAsia="HGSMinchoE" w:cs="Times New Roman"/>
          <w:color w:val="000000" w:themeColor="text1"/>
        </w:rPr>
        <w:t xml:space="preserve">ecisions </w:t>
      </w:r>
      <w:r w:rsidR="000532DF">
        <w:rPr>
          <w:rFonts w:eastAsia="HGSMinchoE" w:cs="Times New Roman"/>
          <w:color w:val="000000" w:themeColor="text1"/>
        </w:rPr>
        <w:t>r</w:t>
      </w:r>
      <w:r w:rsidRPr="005C6C8E">
        <w:rPr>
          <w:rFonts w:eastAsia="HGSMinchoE" w:cs="Times New Roman"/>
          <w:color w:val="000000" w:themeColor="text1"/>
        </w:rPr>
        <w:t>eached</w:t>
      </w:r>
    </w:p>
    <w:p w:rsidR="00CC74FF" w:rsidRPr="005C6C8E" w:rsidRDefault="00301346" w:rsidP="00CC74FF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A.O.B and closing remarks (17:20-17:30)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6344A0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CC74FF" w:rsidRPr="005C6C8E" w:rsidSect="00EA647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F4" w:rsidRDefault="008D19F4" w:rsidP="00277B5E">
      <w:r>
        <w:separator/>
      </w:r>
    </w:p>
  </w:endnote>
  <w:endnote w:type="continuationSeparator" w:id="0">
    <w:p w:rsidR="008D19F4" w:rsidRDefault="008D19F4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C6A">
      <w:rPr>
        <w:rStyle w:val="PageNumber"/>
        <w:noProof/>
      </w:rPr>
      <w:t>3</w: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EA6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F4" w:rsidRDefault="008D19F4" w:rsidP="00277B5E">
      <w:r>
        <w:separator/>
      </w:r>
    </w:p>
  </w:footnote>
  <w:footnote w:type="continuationSeparator" w:id="0">
    <w:p w:rsidR="008D19F4" w:rsidRDefault="008D19F4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711C6A">
    <w:pPr>
      <w:pStyle w:val="Header"/>
    </w:pPr>
    <w:r>
      <w:rPr>
        <w:noProof/>
      </w:rPr>
      <w:pict w14:anchorId="4B93E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4099" type="#_x0000_t136" alt="" style="position:absolute;margin-left:0;margin-top:0;width:423.9pt;height:21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711C6A">
    <w:pPr>
      <w:pStyle w:val="Header"/>
    </w:pPr>
    <w:r>
      <w:rPr>
        <w:noProof/>
      </w:rPr>
      <w:pict w14:anchorId="3579C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4098" type="#_x0000_t136" alt="" style="position:absolute;margin-left:0;margin-top:0;width:423.9pt;height:21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711C6A">
    <w:pPr>
      <w:pStyle w:val="Header"/>
    </w:pPr>
    <w:r>
      <w:rPr>
        <w:noProof/>
      </w:rPr>
      <w:pict w14:anchorId="62C01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4097" type="#_x0000_t136" alt="" style="position:absolute;margin-left:0;margin-top:0;width:423.9pt;height:21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E471A"/>
    <w:multiLevelType w:val="hybridMultilevel"/>
    <w:tmpl w:val="CD0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revisionView w:markup="0"/>
  <w:trackRevision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B20EB"/>
    <w:rsid w:val="00006B06"/>
    <w:rsid w:val="00007C41"/>
    <w:rsid w:val="00034397"/>
    <w:rsid w:val="00035E3B"/>
    <w:rsid w:val="0003779E"/>
    <w:rsid w:val="000532DF"/>
    <w:rsid w:val="00064D30"/>
    <w:rsid w:val="00065146"/>
    <w:rsid w:val="00066C8A"/>
    <w:rsid w:val="00073534"/>
    <w:rsid w:val="000C4C05"/>
    <w:rsid w:val="000C63F0"/>
    <w:rsid w:val="000E6647"/>
    <w:rsid w:val="000F327B"/>
    <w:rsid w:val="00111F1C"/>
    <w:rsid w:val="00141CAC"/>
    <w:rsid w:val="0014698F"/>
    <w:rsid w:val="00161255"/>
    <w:rsid w:val="00180D56"/>
    <w:rsid w:val="00182AF3"/>
    <w:rsid w:val="00186F92"/>
    <w:rsid w:val="00187505"/>
    <w:rsid w:val="001917AF"/>
    <w:rsid w:val="0019562A"/>
    <w:rsid w:val="001A1B10"/>
    <w:rsid w:val="001C4298"/>
    <w:rsid w:val="001D34DF"/>
    <w:rsid w:val="001D53AB"/>
    <w:rsid w:val="001E1F1D"/>
    <w:rsid w:val="00211B96"/>
    <w:rsid w:val="00214838"/>
    <w:rsid w:val="002229B3"/>
    <w:rsid w:val="002301E0"/>
    <w:rsid w:val="002732A9"/>
    <w:rsid w:val="00275606"/>
    <w:rsid w:val="00277B5E"/>
    <w:rsid w:val="002A5451"/>
    <w:rsid w:val="002C25CA"/>
    <w:rsid w:val="002D261C"/>
    <w:rsid w:val="002F469D"/>
    <w:rsid w:val="002F516F"/>
    <w:rsid w:val="00301346"/>
    <w:rsid w:val="003056A5"/>
    <w:rsid w:val="00307D2F"/>
    <w:rsid w:val="00310B46"/>
    <w:rsid w:val="00315A63"/>
    <w:rsid w:val="00354084"/>
    <w:rsid w:val="0036763F"/>
    <w:rsid w:val="00371789"/>
    <w:rsid w:val="00377C24"/>
    <w:rsid w:val="00384198"/>
    <w:rsid w:val="003952C7"/>
    <w:rsid w:val="003D1E2E"/>
    <w:rsid w:val="003D7776"/>
    <w:rsid w:val="003E0B03"/>
    <w:rsid w:val="003F2BD1"/>
    <w:rsid w:val="0040738C"/>
    <w:rsid w:val="00412AAA"/>
    <w:rsid w:val="00434401"/>
    <w:rsid w:val="00443216"/>
    <w:rsid w:val="0045275E"/>
    <w:rsid w:val="0045748C"/>
    <w:rsid w:val="00460528"/>
    <w:rsid w:val="00495941"/>
    <w:rsid w:val="004A0DD1"/>
    <w:rsid w:val="004B20EB"/>
    <w:rsid w:val="004B5EE4"/>
    <w:rsid w:val="004C2A38"/>
    <w:rsid w:val="004C30EE"/>
    <w:rsid w:val="004D7B6E"/>
    <w:rsid w:val="004F78F4"/>
    <w:rsid w:val="00506B8E"/>
    <w:rsid w:val="00512C1D"/>
    <w:rsid w:val="005265CE"/>
    <w:rsid w:val="005471A8"/>
    <w:rsid w:val="005574CA"/>
    <w:rsid w:val="00563613"/>
    <w:rsid w:val="00580688"/>
    <w:rsid w:val="00584BEA"/>
    <w:rsid w:val="0059252B"/>
    <w:rsid w:val="00597347"/>
    <w:rsid w:val="005A1D46"/>
    <w:rsid w:val="005B3ACA"/>
    <w:rsid w:val="005B5E25"/>
    <w:rsid w:val="005C3DF5"/>
    <w:rsid w:val="005C60C2"/>
    <w:rsid w:val="005C6C8E"/>
    <w:rsid w:val="005E4331"/>
    <w:rsid w:val="005E48E7"/>
    <w:rsid w:val="005F06FE"/>
    <w:rsid w:val="00615F57"/>
    <w:rsid w:val="006344A0"/>
    <w:rsid w:val="006367D8"/>
    <w:rsid w:val="00636A1F"/>
    <w:rsid w:val="00652A0F"/>
    <w:rsid w:val="006768C1"/>
    <w:rsid w:val="00680234"/>
    <w:rsid w:val="00690985"/>
    <w:rsid w:val="006B6B57"/>
    <w:rsid w:val="006D60BF"/>
    <w:rsid w:val="006F313C"/>
    <w:rsid w:val="006F79C7"/>
    <w:rsid w:val="006F7DCC"/>
    <w:rsid w:val="00711C6A"/>
    <w:rsid w:val="007204E4"/>
    <w:rsid w:val="007220B5"/>
    <w:rsid w:val="00732EFA"/>
    <w:rsid w:val="007477DA"/>
    <w:rsid w:val="00771BAF"/>
    <w:rsid w:val="00772B3A"/>
    <w:rsid w:val="0078646B"/>
    <w:rsid w:val="007D439E"/>
    <w:rsid w:val="00831474"/>
    <w:rsid w:val="008355E5"/>
    <w:rsid w:val="00850455"/>
    <w:rsid w:val="00854054"/>
    <w:rsid w:val="008871C8"/>
    <w:rsid w:val="00887E27"/>
    <w:rsid w:val="008A4897"/>
    <w:rsid w:val="008A661D"/>
    <w:rsid w:val="008B5985"/>
    <w:rsid w:val="008C17CF"/>
    <w:rsid w:val="008D19F4"/>
    <w:rsid w:val="008D2960"/>
    <w:rsid w:val="008D7CDF"/>
    <w:rsid w:val="008E0403"/>
    <w:rsid w:val="008E3C10"/>
    <w:rsid w:val="008E58A2"/>
    <w:rsid w:val="008F29AC"/>
    <w:rsid w:val="008F65CF"/>
    <w:rsid w:val="008F7049"/>
    <w:rsid w:val="00910E83"/>
    <w:rsid w:val="009171EB"/>
    <w:rsid w:val="009702E8"/>
    <w:rsid w:val="009A3E6B"/>
    <w:rsid w:val="009A716D"/>
    <w:rsid w:val="009B7EFC"/>
    <w:rsid w:val="009C77CD"/>
    <w:rsid w:val="009E2496"/>
    <w:rsid w:val="009F1BA5"/>
    <w:rsid w:val="00A03140"/>
    <w:rsid w:val="00A45AB4"/>
    <w:rsid w:val="00A56C61"/>
    <w:rsid w:val="00A60176"/>
    <w:rsid w:val="00A94EBB"/>
    <w:rsid w:val="00AD5766"/>
    <w:rsid w:val="00AD71D7"/>
    <w:rsid w:val="00AE6E68"/>
    <w:rsid w:val="00AF40AC"/>
    <w:rsid w:val="00AF472A"/>
    <w:rsid w:val="00B053C7"/>
    <w:rsid w:val="00B156DC"/>
    <w:rsid w:val="00B651F1"/>
    <w:rsid w:val="00B66F9E"/>
    <w:rsid w:val="00B73EB5"/>
    <w:rsid w:val="00B81B34"/>
    <w:rsid w:val="00BA0FC9"/>
    <w:rsid w:val="00BA7E19"/>
    <w:rsid w:val="00BC4204"/>
    <w:rsid w:val="00BC6DEA"/>
    <w:rsid w:val="00BD39EF"/>
    <w:rsid w:val="00BD45DF"/>
    <w:rsid w:val="00BD4CCC"/>
    <w:rsid w:val="00BD6F57"/>
    <w:rsid w:val="00BE6654"/>
    <w:rsid w:val="00BF7AC1"/>
    <w:rsid w:val="00C06207"/>
    <w:rsid w:val="00C23F03"/>
    <w:rsid w:val="00C34E7C"/>
    <w:rsid w:val="00C37DF5"/>
    <w:rsid w:val="00C411A8"/>
    <w:rsid w:val="00C54E34"/>
    <w:rsid w:val="00C976D3"/>
    <w:rsid w:val="00CA146F"/>
    <w:rsid w:val="00CA639D"/>
    <w:rsid w:val="00CB50E1"/>
    <w:rsid w:val="00CB5AB2"/>
    <w:rsid w:val="00CC74FF"/>
    <w:rsid w:val="00CF5F04"/>
    <w:rsid w:val="00CF6EE7"/>
    <w:rsid w:val="00D00D82"/>
    <w:rsid w:val="00D15361"/>
    <w:rsid w:val="00D21644"/>
    <w:rsid w:val="00D30C7C"/>
    <w:rsid w:val="00D6289F"/>
    <w:rsid w:val="00D70933"/>
    <w:rsid w:val="00D7167B"/>
    <w:rsid w:val="00D73A37"/>
    <w:rsid w:val="00D8740D"/>
    <w:rsid w:val="00D96144"/>
    <w:rsid w:val="00DB08A1"/>
    <w:rsid w:val="00DB64AF"/>
    <w:rsid w:val="00DD0E4C"/>
    <w:rsid w:val="00DE185E"/>
    <w:rsid w:val="00DE3A3A"/>
    <w:rsid w:val="00E057B7"/>
    <w:rsid w:val="00E06249"/>
    <w:rsid w:val="00E2075D"/>
    <w:rsid w:val="00E332C4"/>
    <w:rsid w:val="00E41E38"/>
    <w:rsid w:val="00E54E0F"/>
    <w:rsid w:val="00E57833"/>
    <w:rsid w:val="00E62081"/>
    <w:rsid w:val="00E64C14"/>
    <w:rsid w:val="00E73EE3"/>
    <w:rsid w:val="00E758F1"/>
    <w:rsid w:val="00E77680"/>
    <w:rsid w:val="00EA6477"/>
    <w:rsid w:val="00EC4868"/>
    <w:rsid w:val="00F016F6"/>
    <w:rsid w:val="00F077E2"/>
    <w:rsid w:val="00F1555F"/>
    <w:rsid w:val="00F62511"/>
    <w:rsid w:val="00F723E0"/>
    <w:rsid w:val="00F73DB7"/>
    <w:rsid w:val="00F74849"/>
    <w:rsid w:val="00F966C8"/>
    <w:rsid w:val="00FA1EBB"/>
    <w:rsid w:val="00FB73BB"/>
    <w:rsid w:val="00FC423B"/>
    <w:rsid w:val="00FD7373"/>
    <w:rsid w:val="00FF0220"/>
    <w:rsid w:val="00FF4E64"/>
    <w:rsid w:val="00FF50E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ann.org/en/news/in-focus/accountability/expected-standards" TargetMode="External"/><Relationship Id="rId18" Type="http://schemas.openxmlformats.org/officeDocument/2006/relationships/hyperlink" Target="https://community.icann.org/display/WHO/WHOIS1+Rec+%234%3A+Compliance" TargetMode="External"/><Relationship Id="rId26" Type="http://schemas.openxmlformats.org/officeDocument/2006/relationships/hyperlink" Target="https://community.icann.org/pages/viewpage.action?pageId=716047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imeanddate.com/worldclock/fixedtime.html?msg=RDS-WHOIS2-RT+Meeting+Face-to-Face+Meeting+%232+-17+April+2018&amp;iso=20180417T09&amp;p1=48&amp;ah=8&amp;am=3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put-to-rds-whois2-rt@icann.org" TargetMode="External"/><Relationship Id="rId17" Type="http://schemas.openxmlformats.org/officeDocument/2006/relationships/hyperlink" Target="https://community.icann.org/display/WHO/WHOIS1+Rec+%233%3A+Outreach" TargetMode="External"/><Relationship Id="rId25" Type="http://schemas.openxmlformats.org/officeDocument/2006/relationships/hyperlink" Target="https://community.icann.org/pages/viewpage.action?pageId=7160473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display/WHO/WHOIS1+Rec+%232%3A+Single+WHOIS+Policy" TargetMode="External"/><Relationship Id="rId20" Type="http://schemas.openxmlformats.org/officeDocument/2006/relationships/hyperlink" Target="https://community.icann.org/pages/viewpage.action?pageId=716047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icann.org/display/WHO/Face+to+Face+Meeting+-+16%2C+17%2C+18+April+2018" TargetMode="External"/><Relationship Id="rId24" Type="http://schemas.openxmlformats.org/officeDocument/2006/relationships/hyperlink" Target="https://community.icann.org/pages/viewpage.action?pageId=71604734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ommunity.icann.org/display/WHO/WHOIS1+Rec+%231+-+Strategic+Priority" TargetMode="External"/><Relationship Id="rId23" Type="http://schemas.openxmlformats.org/officeDocument/2006/relationships/hyperlink" Target="https://www.timeanddate.com/worldclock/fixedtime.html?msg=RDS-WHOIS2-RT+Meeting+Face-to-Face+Meeting+%232+-+18+April+2018&amp;iso=20180418T09&amp;p1=48&amp;ah=8&amp;am=3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tinyurl.com/ybtmtsgg" TargetMode="External"/><Relationship Id="rId19" Type="http://schemas.openxmlformats.org/officeDocument/2006/relationships/hyperlink" Target="https://community.icann.org/display/WHO/WHOIS1+Rec+%235-9%3A+Data+Accuracy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ds-whois2-staff@icann.org" TargetMode="External"/><Relationship Id="rId14" Type="http://schemas.openxmlformats.org/officeDocument/2006/relationships/hyperlink" Target="https://www.timeanddate.com/worldclock/fixedtime.html?msg=RDS-WHOIS2-RT+Face-to-Face+Meeting+%232+-+16+April+2018&amp;iso=20180416T09&amp;p1=48&amp;ah=8&amp;am=30" TargetMode="External"/><Relationship Id="rId22" Type="http://schemas.openxmlformats.org/officeDocument/2006/relationships/hyperlink" Target="https://community.icann.org/pages/viewpage.action?pageId=7160473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D2C634-DB90-4FB9-ADE2-59B4B16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1049</Words>
  <Characters>6759</Characters>
  <Application>Microsoft Office Word</Application>
  <DocSecurity>4</DocSecurity>
  <Lines>198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BAUER-BULST Cathrin (HOME)</cp:lastModifiedBy>
  <cp:revision>2</cp:revision>
  <cp:lastPrinted>2017-09-21T15:18:00Z</cp:lastPrinted>
  <dcterms:created xsi:type="dcterms:W3CDTF">2018-03-29T09:16:00Z</dcterms:created>
  <dcterms:modified xsi:type="dcterms:W3CDTF">2018-03-29T09:16:00Z</dcterms:modified>
</cp:coreProperties>
</file>