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LeftParagraphChar"/>
        </w:rPr>
        <w:id w:val="-527557103"/>
        <w:docPartObj>
          <w:docPartGallery w:val="Cover Pages"/>
          <w:docPartUnique/>
        </w:docPartObj>
      </w:sdtPr>
      <w:sdtEndPr>
        <w:rPr>
          <w:rStyle w:val="DefaultParagraphFont"/>
        </w:rPr>
      </w:sdtEndPr>
      <w:sdtContent>
        <w:p w:rsidR="00A84A59" w:rsidRPr="00A90664" w:rsidRDefault="00A84A59" w:rsidP="00F0479C">
          <w:pPr>
            <w:rPr>
              <w:rStyle w:val="LeftParagraphChar"/>
            </w:rPr>
          </w:pPr>
          <w:r w:rsidRPr="00A90664">
            <w:rPr>
              <w:rStyle w:val="LeftParagraphChar"/>
              <w:noProof/>
              <w:lang w:val="en-SG" w:eastAsia="zh-CN"/>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rsidR="00A84A59" w:rsidRPr="00E45B64" w:rsidRDefault="00707FAD" w:rsidP="00707FAD">
                    <w:pPr>
                      <w:pStyle w:val="CoverTitleblue"/>
                    </w:pPr>
                    <w:r w:rsidRPr="00707FAD">
                      <w:t>RDS-WHOIS2 RT</w:t>
                    </w:r>
                    <w:r w:rsidRPr="00707FAD">
                      <w:br/>
                      <w:t xml:space="preserve">Subgroup Report: </w:t>
                    </w:r>
                    <w:r w:rsidRPr="00707FAD">
                      <w:br/>
                    </w:r>
                    <w:r>
                      <w:rPr>
                        <w:rFonts w:hint="eastAsia"/>
                      </w:rPr>
                      <w:t>Data Accuracy</w:t>
                    </w:r>
                  </w:p>
                </w:sdtContent>
              </w:sdt>
            </w:tc>
          </w:tr>
          <w:tr w:rsidR="00A84A59" w:rsidRPr="00E45B64" w:rsidTr="00F0479C">
            <w:trPr>
              <w:trHeight w:hRule="exact" w:val="432"/>
            </w:trPr>
            <w:tc>
              <w:tcPr>
                <w:tcW w:w="9010" w:type="dxa"/>
              </w:tcPr>
              <w:p w:rsidR="00A84A59" w:rsidRPr="00E45B64" w:rsidRDefault="00A84A59" w:rsidP="00E45B64">
                <w:pPr>
                  <w:pStyle w:val="CoverSubtitleblue"/>
                </w:pPr>
              </w:p>
            </w:tc>
          </w:tr>
          <w:tr w:rsidR="00A84A59" w:rsidRPr="00E45B64"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rsidR="00A84A59" w:rsidRPr="00E45B64" w:rsidRDefault="001911E5" w:rsidP="00707FAD">
                    <w:pPr>
                      <w:pStyle w:val="CoverSubtitleblue"/>
                    </w:pPr>
                    <w:r w:rsidRPr="001911E5">
                      <w:t>DRAFT FOR SUBGROUP USE TO DOCUMENT DRAFT FINDINGS AND RECOMMENDATIONS (IF ANY)</w:t>
                    </w:r>
                  </w:p>
                </w:tc>
              </w:sdtContent>
            </w:sdt>
          </w:tr>
          <w:tr w:rsidR="00707FAD" w:rsidRPr="00E45B64" w:rsidTr="00F0479C">
            <w:sdt>
              <w:sdtPr>
                <w:id w:val="-1223982416"/>
                <w:text w:multiLine="1"/>
              </w:sdtPr>
              <w:sdtEndPr/>
              <w:sdtContent>
                <w:tc>
                  <w:tcPr>
                    <w:tcW w:w="9010" w:type="dxa"/>
                  </w:tcPr>
                  <w:p w:rsidR="00707FAD" w:rsidRDefault="00707FAD" w:rsidP="00707FAD">
                    <w:r w:rsidRPr="00707FAD">
                      <w:t>Lili Sun (Rapporteur)</w:t>
                    </w:r>
                    <w:r w:rsidRPr="00707FAD">
                      <w:br/>
                      <w:t>Cathrin Bauer-Bulst</w:t>
                    </w:r>
                    <w:r>
                      <w:br/>
                    </w:r>
                    <w:r w:rsidRPr="00707FAD">
                      <w:t>Dmitry Belyavsky</w:t>
                    </w:r>
                    <w:r>
                      <w:br/>
                    </w:r>
                    <w:r w:rsidRPr="00707FAD">
                      <w:t>Erika Mann</w:t>
                    </w:r>
                    <w:r w:rsidRPr="00707FAD">
                      <w:br/>
                    </w:r>
                  </w:p>
                </w:tc>
              </w:sdtContent>
            </w:sdt>
          </w:tr>
          <w:tr w:rsidR="00707FAD" w:rsidRPr="00E45B64" w:rsidTr="00F0479C">
            <w:tc>
              <w:tcPr>
                <w:tcW w:w="9010" w:type="dxa"/>
              </w:tcPr>
              <w:p w:rsidR="00707FAD" w:rsidRDefault="00707FAD"/>
            </w:tc>
          </w:tr>
          <w:tr w:rsidR="00A84A59" w:rsidRPr="00E45B64" w:rsidTr="00994083">
            <w:trPr>
              <w:trHeight w:val="1584"/>
            </w:trPr>
            <w:tc>
              <w:tcPr>
                <w:tcW w:w="9010" w:type="dxa"/>
              </w:tcPr>
              <w:p w:rsidR="00A84A59" w:rsidRPr="00E45B64" w:rsidRDefault="00A84A59" w:rsidP="00E45B64">
                <w:pPr>
                  <w:pStyle w:val="CoverSubtitleblue"/>
                </w:pPr>
              </w:p>
            </w:tc>
          </w:tr>
        </w:tbl>
        <w:p w:rsidR="00A84A59" w:rsidRPr="00E45B64" w:rsidRDefault="00A84A59" w:rsidP="00FF687F">
          <w:pPr>
            <w:pStyle w:val="LeftParagraph"/>
          </w:pPr>
        </w:p>
        <w:p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rPr>
          <w:rFonts w:eastAsiaTheme="minorEastAsia"/>
        </w:rPr>
      </w:sdtEndPr>
      <w:sdtContent>
        <w:p w:rsidR="0049686E" w:rsidRPr="0053296A" w:rsidRDefault="0049686E" w:rsidP="00717B2D">
          <w:pPr>
            <w:pStyle w:val="TOCHeading"/>
          </w:pPr>
          <w:r w:rsidRPr="0053296A">
            <w:t>Table of Contents</w:t>
          </w:r>
        </w:p>
        <w:p w:rsidR="009C5836" w:rsidRDefault="00360B37">
          <w:pPr>
            <w:pStyle w:val="TOC1"/>
            <w:rPr>
              <w:rFonts w:eastAsiaTheme="minorEastAsia" w:cstheme="minorBidi"/>
              <w:b w:val="0"/>
              <w:bCs w:val="0"/>
              <w:caps w:val="0"/>
              <w:kern w:val="2"/>
              <w:sz w:val="21"/>
              <w:lang w:eastAsia="zh-CN"/>
            </w:rPr>
          </w:pPr>
          <w:r w:rsidRPr="004608F7">
            <w:fldChar w:fldCharType="begin"/>
          </w:r>
          <w:r w:rsidR="0049686E">
            <w:instrText xml:space="preserve"> TOC \o "1-3" \h \z \u </w:instrText>
          </w:r>
          <w:r w:rsidRPr="004608F7">
            <w:fldChar w:fldCharType="separate"/>
          </w:r>
          <w:hyperlink w:anchor="_Toc515036180" w:history="1">
            <w:r w:rsidR="009C5836" w:rsidRPr="00360CA2">
              <w:rPr>
                <w:rStyle w:val="Hyperlink"/>
              </w:rPr>
              <w:t>1</w:t>
            </w:r>
            <w:r w:rsidR="009C5836">
              <w:rPr>
                <w:rFonts w:eastAsiaTheme="minorEastAsia" w:cstheme="minorBidi"/>
                <w:b w:val="0"/>
                <w:bCs w:val="0"/>
                <w:caps w:val="0"/>
                <w:kern w:val="2"/>
                <w:sz w:val="21"/>
                <w:lang w:eastAsia="zh-CN"/>
              </w:rPr>
              <w:tab/>
            </w:r>
            <w:r w:rsidR="009C5836" w:rsidRPr="00360CA2">
              <w:rPr>
                <w:rStyle w:val="Hyperlink"/>
              </w:rPr>
              <w:t>Topic</w:t>
            </w:r>
            <w:r w:rsidR="009C5836">
              <w:rPr>
                <w:webHidden/>
              </w:rPr>
              <w:tab/>
            </w:r>
            <w:r w:rsidR="009C5836">
              <w:rPr>
                <w:webHidden/>
              </w:rPr>
              <w:fldChar w:fldCharType="begin"/>
            </w:r>
            <w:r w:rsidR="009C5836">
              <w:rPr>
                <w:webHidden/>
              </w:rPr>
              <w:instrText xml:space="preserve"> PAGEREF _Toc515036180 \h </w:instrText>
            </w:r>
            <w:r w:rsidR="009C5836">
              <w:rPr>
                <w:webHidden/>
              </w:rPr>
            </w:r>
            <w:r w:rsidR="009C5836">
              <w:rPr>
                <w:webHidden/>
              </w:rPr>
              <w:fldChar w:fldCharType="separate"/>
            </w:r>
            <w:r w:rsidR="009C5836">
              <w:rPr>
                <w:webHidden/>
              </w:rPr>
              <w:t>3</w:t>
            </w:r>
            <w:r w:rsidR="009C5836">
              <w:rPr>
                <w:webHidden/>
              </w:rPr>
              <w:fldChar w:fldCharType="end"/>
            </w:r>
          </w:hyperlink>
        </w:p>
        <w:p w:rsidR="009C5836" w:rsidRDefault="00C84F2D">
          <w:pPr>
            <w:pStyle w:val="TOC1"/>
            <w:rPr>
              <w:rFonts w:eastAsiaTheme="minorEastAsia" w:cstheme="minorBidi"/>
              <w:b w:val="0"/>
              <w:bCs w:val="0"/>
              <w:caps w:val="0"/>
              <w:kern w:val="2"/>
              <w:sz w:val="21"/>
              <w:lang w:eastAsia="zh-CN"/>
            </w:rPr>
          </w:pPr>
          <w:hyperlink w:anchor="_Toc515036181" w:history="1">
            <w:r w:rsidR="009C5836" w:rsidRPr="00360CA2">
              <w:rPr>
                <w:rStyle w:val="Hyperlink"/>
              </w:rPr>
              <w:t>2</w:t>
            </w:r>
            <w:r w:rsidR="009C5836">
              <w:rPr>
                <w:rFonts w:eastAsiaTheme="minorEastAsia" w:cstheme="minorBidi"/>
                <w:b w:val="0"/>
                <w:bCs w:val="0"/>
                <w:caps w:val="0"/>
                <w:kern w:val="2"/>
                <w:sz w:val="21"/>
                <w:lang w:eastAsia="zh-CN"/>
              </w:rPr>
              <w:tab/>
            </w:r>
            <w:r w:rsidR="009C5836" w:rsidRPr="00360CA2">
              <w:rPr>
                <w:rStyle w:val="Hyperlink"/>
              </w:rPr>
              <w:t>Summary of Relevant Research</w:t>
            </w:r>
            <w:r w:rsidR="009C5836">
              <w:rPr>
                <w:webHidden/>
              </w:rPr>
              <w:tab/>
            </w:r>
            <w:r w:rsidR="009C5836">
              <w:rPr>
                <w:webHidden/>
              </w:rPr>
              <w:fldChar w:fldCharType="begin"/>
            </w:r>
            <w:r w:rsidR="009C5836">
              <w:rPr>
                <w:webHidden/>
              </w:rPr>
              <w:instrText xml:space="preserve"> PAGEREF _Toc515036181 \h </w:instrText>
            </w:r>
            <w:r w:rsidR="009C5836">
              <w:rPr>
                <w:webHidden/>
              </w:rPr>
            </w:r>
            <w:r w:rsidR="009C5836">
              <w:rPr>
                <w:webHidden/>
              </w:rPr>
              <w:fldChar w:fldCharType="separate"/>
            </w:r>
            <w:r w:rsidR="009C5836">
              <w:rPr>
                <w:webHidden/>
              </w:rPr>
              <w:t>4</w:t>
            </w:r>
            <w:r w:rsidR="009C5836">
              <w:rPr>
                <w:webHidden/>
              </w:rPr>
              <w:fldChar w:fldCharType="end"/>
            </w:r>
          </w:hyperlink>
        </w:p>
        <w:p w:rsidR="009C5836" w:rsidRDefault="00C84F2D">
          <w:pPr>
            <w:pStyle w:val="TOC1"/>
            <w:rPr>
              <w:rFonts w:eastAsiaTheme="minorEastAsia" w:cstheme="minorBidi"/>
              <w:b w:val="0"/>
              <w:bCs w:val="0"/>
              <w:caps w:val="0"/>
              <w:kern w:val="2"/>
              <w:sz w:val="21"/>
              <w:lang w:eastAsia="zh-CN"/>
            </w:rPr>
          </w:pPr>
          <w:hyperlink w:anchor="_Toc515036182" w:history="1">
            <w:r w:rsidR="009C5836" w:rsidRPr="00360CA2">
              <w:rPr>
                <w:rStyle w:val="Hyperlink"/>
              </w:rPr>
              <w:t>3</w:t>
            </w:r>
            <w:r w:rsidR="009C5836">
              <w:rPr>
                <w:rFonts w:eastAsiaTheme="minorEastAsia" w:cstheme="minorBidi"/>
                <w:b w:val="0"/>
                <w:bCs w:val="0"/>
                <w:caps w:val="0"/>
                <w:kern w:val="2"/>
                <w:sz w:val="21"/>
                <w:lang w:eastAsia="zh-CN"/>
              </w:rPr>
              <w:tab/>
            </w:r>
            <w:r w:rsidR="009C5836" w:rsidRPr="00360CA2">
              <w:rPr>
                <w:rStyle w:val="Hyperlink"/>
              </w:rPr>
              <w:t>Analysis &amp; Findings</w:t>
            </w:r>
            <w:r w:rsidR="009C5836">
              <w:rPr>
                <w:webHidden/>
              </w:rPr>
              <w:tab/>
            </w:r>
            <w:r w:rsidR="009C5836">
              <w:rPr>
                <w:webHidden/>
              </w:rPr>
              <w:fldChar w:fldCharType="begin"/>
            </w:r>
            <w:r w:rsidR="009C5836">
              <w:rPr>
                <w:webHidden/>
              </w:rPr>
              <w:instrText xml:space="preserve"> PAGEREF _Toc515036182 \h </w:instrText>
            </w:r>
            <w:r w:rsidR="009C5836">
              <w:rPr>
                <w:webHidden/>
              </w:rPr>
            </w:r>
            <w:r w:rsidR="009C5836">
              <w:rPr>
                <w:webHidden/>
              </w:rPr>
              <w:fldChar w:fldCharType="separate"/>
            </w:r>
            <w:r w:rsidR="009C5836">
              <w:rPr>
                <w:webHidden/>
              </w:rPr>
              <w:t>4</w:t>
            </w:r>
            <w:r w:rsidR="009C5836">
              <w:rPr>
                <w:webHidden/>
              </w:rPr>
              <w:fldChar w:fldCharType="end"/>
            </w:r>
          </w:hyperlink>
        </w:p>
        <w:p w:rsidR="009C5836" w:rsidRDefault="00C84F2D">
          <w:pPr>
            <w:pStyle w:val="TOC2"/>
            <w:rPr>
              <w:rFonts w:eastAsiaTheme="minorEastAsia" w:cstheme="minorBidi"/>
              <w:b w:val="0"/>
              <w:bCs w:val="0"/>
              <w:noProof/>
              <w:kern w:val="2"/>
              <w:sz w:val="21"/>
              <w:lang w:eastAsia="zh-CN"/>
            </w:rPr>
          </w:pPr>
          <w:hyperlink w:anchor="_Toc515036183" w:history="1">
            <w:r w:rsidR="009C5836" w:rsidRPr="00360CA2">
              <w:rPr>
                <w:rStyle w:val="Hyperlink"/>
                <w:noProof/>
              </w:rPr>
              <w:t>3.1</w:t>
            </w:r>
            <w:r w:rsidR="009C5836">
              <w:rPr>
                <w:rFonts w:eastAsiaTheme="minorEastAsia" w:cstheme="minorBidi"/>
                <w:b w:val="0"/>
                <w:bCs w:val="0"/>
                <w:noProof/>
                <w:kern w:val="2"/>
                <w:sz w:val="21"/>
                <w:lang w:eastAsia="zh-CN"/>
              </w:rPr>
              <w:tab/>
            </w:r>
            <w:r w:rsidR="009C5836" w:rsidRPr="00360CA2">
              <w:rPr>
                <w:rStyle w:val="Hyperlink"/>
                <w:noProof/>
              </w:rPr>
              <w:t>Implementation review of Recommendation 5</w:t>
            </w:r>
            <w:r w:rsidR="009C5836">
              <w:rPr>
                <w:noProof/>
                <w:webHidden/>
              </w:rPr>
              <w:tab/>
            </w:r>
            <w:r w:rsidR="009C5836">
              <w:rPr>
                <w:noProof/>
                <w:webHidden/>
              </w:rPr>
              <w:fldChar w:fldCharType="begin"/>
            </w:r>
            <w:r w:rsidR="009C5836">
              <w:rPr>
                <w:noProof/>
                <w:webHidden/>
              </w:rPr>
              <w:instrText xml:space="preserve"> PAGEREF _Toc515036183 \h </w:instrText>
            </w:r>
            <w:r w:rsidR="009C5836">
              <w:rPr>
                <w:noProof/>
                <w:webHidden/>
              </w:rPr>
            </w:r>
            <w:r w:rsidR="009C5836">
              <w:rPr>
                <w:noProof/>
                <w:webHidden/>
              </w:rPr>
              <w:fldChar w:fldCharType="separate"/>
            </w:r>
            <w:r w:rsidR="009C5836">
              <w:rPr>
                <w:noProof/>
                <w:webHidden/>
              </w:rPr>
              <w:t>4</w:t>
            </w:r>
            <w:r w:rsidR="009C5836">
              <w:rPr>
                <w:noProof/>
                <w:webHidden/>
              </w:rPr>
              <w:fldChar w:fldCharType="end"/>
            </w:r>
          </w:hyperlink>
        </w:p>
        <w:p w:rsidR="009C5836" w:rsidRDefault="00C84F2D">
          <w:pPr>
            <w:pStyle w:val="TOC2"/>
            <w:rPr>
              <w:rFonts w:eastAsiaTheme="minorEastAsia" w:cstheme="minorBidi"/>
              <w:b w:val="0"/>
              <w:bCs w:val="0"/>
              <w:noProof/>
              <w:kern w:val="2"/>
              <w:sz w:val="21"/>
              <w:lang w:eastAsia="zh-CN"/>
            </w:rPr>
          </w:pPr>
          <w:hyperlink w:anchor="_Toc515036184" w:history="1">
            <w:r w:rsidR="009C5836" w:rsidRPr="00360CA2">
              <w:rPr>
                <w:rStyle w:val="Hyperlink"/>
                <w:noProof/>
              </w:rPr>
              <w:t>3.2</w:t>
            </w:r>
            <w:r w:rsidR="009C5836">
              <w:rPr>
                <w:rFonts w:eastAsiaTheme="minorEastAsia" w:cstheme="minorBidi"/>
                <w:b w:val="0"/>
                <w:bCs w:val="0"/>
                <w:noProof/>
                <w:kern w:val="2"/>
                <w:sz w:val="21"/>
                <w:lang w:eastAsia="zh-CN"/>
              </w:rPr>
              <w:tab/>
            </w:r>
            <w:r w:rsidR="009C5836" w:rsidRPr="00360CA2">
              <w:rPr>
                <w:rStyle w:val="Hyperlink"/>
                <w:noProof/>
              </w:rPr>
              <w:t>Implementation review of Recommendation 6</w:t>
            </w:r>
            <w:r w:rsidR="009C5836">
              <w:rPr>
                <w:noProof/>
                <w:webHidden/>
              </w:rPr>
              <w:tab/>
            </w:r>
            <w:r w:rsidR="009C5836">
              <w:rPr>
                <w:noProof/>
                <w:webHidden/>
              </w:rPr>
              <w:fldChar w:fldCharType="begin"/>
            </w:r>
            <w:r w:rsidR="009C5836">
              <w:rPr>
                <w:noProof/>
                <w:webHidden/>
              </w:rPr>
              <w:instrText xml:space="preserve"> PAGEREF _Toc515036184 \h </w:instrText>
            </w:r>
            <w:r w:rsidR="009C5836">
              <w:rPr>
                <w:noProof/>
                <w:webHidden/>
              </w:rPr>
            </w:r>
            <w:r w:rsidR="009C5836">
              <w:rPr>
                <w:noProof/>
                <w:webHidden/>
              </w:rPr>
              <w:fldChar w:fldCharType="separate"/>
            </w:r>
            <w:r w:rsidR="009C5836">
              <w:rPr>
                <w:noProof/>
                <w:webHidden/>
              </w:rPr>
              <w:t>5</w:t>
            </w:r>
            <w:r w:rsidR="009C5836">
              <w:rPr>
                <w:noProof/>
                <w:webHidden/>
              </w:rPr>
              <w:fldChar w:fldCharType="end"/>
            </w:r>
          </w:hyperlink>
        </w:p>
        <w:p w:rsidR="009C5836" w:rsidRDefault="00C84F2D">
          <w:pPr>
            <w:pStyle w:val="TOC2"/>
            <w:rPr>
              <w:rFonts w:eastAsiaTheme="minorEastAsia" w:cstheme="minorBidi"/>
              <w:b w:val="0"/>
              <w:bCs w:val="0"/>
              <w:noProof/>
              <w:kern w:val="2"/>
              <w:sz w:val="21"/>
              <w:lang w:eastAsia="zh-CN"/>
            </w:rPr>
          </w:pPr>
          <w:hyperlink w:anchor="_Toc515036185" w:history="1">
            <w:r w:rsidR="009C5836" w:rsidRPr="00360CA2">
              <w:rPr>
                <w:rStyle w:val="Hyperlink"/>
                <w:noProof/>
              </w:rPr>
              <w:t>3.3</w:t>
            </w:r>
            <w:r w:rsidR="009C5836">
              <w:rPr>
                <w:rFonts w:eastAsiaTheme="minorEastAsia" w:cstheme="minorBidi"/>
                <w:b w:val="0"/>
                <w:bCs w:val="0"/>
                <w:noProof/>
                <w:kern w:val="2"/>
                <w:sz w:val="21"/>
                <w:lang w:eastAsia="zh-CN"/>
              </w:rPr>
              <w:tab/>
            </w:r>
            <w:r w:rsidR="009C5836" w:rsidRPr="00360CA2">
              <w:rPr>
                <w:rStyle w:val="Hyperlink"/>
                <w:noProof/>
              </w:rPr>
              <w:t>Implementation review of Recommendation 7</w:t>
            </w:r>
            <w:r w:rsidR="009C5836">
              <w:rPr>
                <w:noProof/>
                <w:webHidden/>
              </w:rPr>
              <w:tab/>
            </w:r>
            <w:r w:rsidR="009C5836">
              <w:rPr>
                <w:noProof/>
                <w:webHidden/>
              </w:rPr>
              <w:fldChar w:fldCharType="begin"/>
            </w:r>
            <w:r w:rsidR="009C5836">
              <w:rPr>
                <w:noProof/>
                <w:webHidden/>
              </w:rPr>
              <w:instrText xml:space="preserve"> PAGEREF _Toc515036185 \h </w:instrText>
            </w:r>
            <w:r w:rsidR="009C5836">
              <w:rPr>
                <w:noProof/>
                <w:webHidden/>
              </w:rPr>
            </w:r>
            <w:r w:rsidR="009C5836">
              <w:rPr>
                <w:noProof/>
                <w:webHidden/>
              </w:rPr>
              <w:fldChar w:fldCharType="separate"/>
            </w:r>
            <w:r w:rsidR="009C5836">
              <w:rPr>
                <w:noProof/>
                <w:webHidden/>
              </w:rPr>
              <w:t>8</w:t>
            </w:r>
            <w:r w:rsidR="009C5836">
              <w:rPr>
                <w:noProof/>
                <w:webHidden/>
              </w:rPr>
              <w:fldChar w:fldCharType="end"/>
            </w:r>
          </w:hyperlink>
        </w:p>
        <w:p w:rsidR="009C5836" w:rsidRDefault="00C84F2D">
          <w:pPr>
            <w:pStyle w:val="TOC2"/>
            <w:rPr>
              <w:rFonts w:eastAsiaTheme="minorEastAsia" w:cstheme="minorBidi"/>
              <w:b w:val="0"/>
              <w:bCs w:val="0"/>
              <w:noProof/>
              <w:kern w:val="2"/>
              <w:sz w:val="21"/>
              <w:lang w:eastAsia="zh-CN"/>
            </w:rPr>
          </w:pPr>
          <w:hyperlink w:anchor="_Toc515036186" w:history="1">
            <w:r w:rsidR="009C5836" w:rsidRPr="00360CA2">
              <w:rPr>
                <w:rStyle w:val="Hyperlink"/>
                <w:noProof/>
              </w:rPr>
              <w:t>3.4</w:t>
            </w:r>
            <w:r w:rsidR="009C5836">
              <w:rPr>
                <w:rFonts w:eastAsiaTheme="minorEastAsia" w:cstheme="minorBidi"/>
                <w:b w:val="0"/>
                <w:bCs w:val="0"/>
                <w:noProof/>
                <w:kern w:val="2"/>
                <w:sz w:val="21"/>
                <w:lang w:eastAsia="zh-CN"/>
              </w:rPr>
              <w:tab/>
            </w:r>
            <w:r w:rsidR="009C5836" w:rsidRPr="00360CA2">
              <w:rPr>
                <w:rStyle w:val="Hyperlink"/>
                <w:noProof/>
              </w:rPr>
              <w:t>Implementation review of Recommendation 8</w:t>
            </w:r>
            <w:r w:rsidR="009C5836">
              <w:rPr>
                <w:noProof/>
                <w:webHidden/>
              </w:rPr>
              <w:tab/>
            </w:r>
            <w:r w:rsidR="009C5836">
              <w:rPr>
                <w:noProof/>
                <w:webHidden/>
              </w:rPr>
              <w:fldChar w:fldCharType="begin"/>
            </w:r>
            <w:r w:rsidR="009C5836">
              <w:rPr>
                <w:noProof/>
                <w:webHidden/>
              </w:rPr>
              <w:instrText xml:space="preserve"> PAGEREF _Toc515036186 \h </w:instrText>
            </w:r>
            <w:r w:rsidR="009C5836">
              <w:rPr>
                <w:noProof/>
                <w:webHidden/>
              </w:rPr>
            </w:r>
            <w:r w:rsidR="009C5836">
              <w:rPr>
                <w:noProof/>
                <w:webHidden/>
              </w:rPr>
              <w:fldChar w:fldCharType="separate"/>
            </w:r>
            <w:r w:rsidR="009C5836">
              <w:rPr>
                <w:noProof/>
                <w:webHidden/>
              </w:rPr>
              <w:t>9</w:t>
            </w:r>
            <w:r w:rsidR="009C5836">
              <w:rPr>
                <w:noProof/>
                <w:webHidden/>
              </w:rPr>
              <w:fldChar w:fldCharType="end"/>
            </w:r>
          </w:hyperlink>
        </w:p>
        <w:p w:rsidR="009C5836" w:rsidRDefault="00C84F2D">
          <w:pPr>
            <w:pStyle w:val="TOC2"/>
            <w:rPr>
              <w:rFonts w:eastAsiaTheme="minorEastAsia" w:cstheme="minorBidi"/>
              <w:b w:val="0"/>
              <w:bCs w:val="0"/>
              <w:noProof/>
              <w:kern w:val="2"/>
              <w:sz w:val="21"/>
              <w:lang w:eastAsia="zh-CN"/>
            </w:rPr>
          </w:pPr>
          <w:hyperlink w:anchor="_Toc515036187" w:history="1">
            <w:r w:rsidR="009C5836" w:rsidRPr="00360CA2">
              <w:rPr>
                <w:rStyle w:val="Hyperlink"/>
                <w:noProof/>
              </w:rPr>
              <w:t>3.5</w:t>
            </w:r>
            <w:r w:rsidR="009C5836">
              <w:rPr>
                <w:rFonts w:eastAsiaTheme="minorEastAsia" w:cstheme="minorBidi"/>
                <w:b w:val="0"/>
                <w:bCs w:val="0"/>
                <w:noProof/>
                <w:kern w:val="2"/>
                <w:sz w:val="21"/>
                <w:lang w:eastAsia="zh-CN"/>
              </w:rPr>
              <w:tab/>
            </w:r>
            <w:r w:rsidR="009C5836" w:rsidRPr="00360CA2">
              <w:rPr>
                <w:rStyle w:val="Hyperlink"/>
                <w:noProof/>
              </w:rPr>
              <w:t>Implementation review of Recommendation 9</w:t>
            </w:r>
            <w:r w:rsidR="009C5836">
              <w:rPr>
                <w:noProof/>
                <w:webHidden/>
              </w:rPr>
              <w:tab/>
            </w:r>
            <w:r w:rsidR="009C5836">
              <w:rPr>
                <w:noProof/>
                <w:webHidden/>
              </w:rPr>
              <w:fldChar w:fldCharType="begin"/>
            </w:r>
            <w:r w:rsidR="009C5836">
              <w:rPr>
                <w:noProof/>
                <w:webHidden/>
              </w:rPr>
              <w:instrText xml:space="preserve"> PAGEREF _Toc515036187 \h </w:instrText>
            </w:r>
            <w:r w:rsidR="009C5836">
              <w:rPr>
                <w:noProof/>
                <w:webHidden/>
              </w:rPr>
            </w:r>
            <w:r w:rsidR="009C5836">
              <w:rPr>
                <w:noProof/>
                <w:webHidden/>
              </w:rPr>
              <w:fldChar w:fldCharType="separate"/>
            </w:r>
            <w:r w:rsidR="009C5836">
              <w:rPr>
                <w:noProof/>
                <w:webHidden/>
              </w:rPr>
              <w:t>10</w:t>
            </w:r>
            <w:r w:rsidR="009C5836">
              <w:rPr>
                <w:noProof/>
                <w:webHidden/>
              </w:rPr>
              <w:fldChar w:fldCharType="end"/>
            </w:r>
          </w:hyperlink>
        </w:p>
        <w:p w:rsidR="009C5836" w:rsidRDefault="00C84F2D">
          <w:pPr>
            <w:pStyle w:val="TOC1"/>
            <w:rPr>
              <w:rFonts w:eastAsiaTheme="minorEastAsia" w:cstheme="minorBidi"/>
              <w:b w:val="0"/>
              <w:bCs w:val="0"/>
              <w:caps w:val="0"/>
              <w:kern w:val="2"/>
              <w:sz w:val="21"/>
              <w:lang w:eastAsia="zh-CN"/>
            </w:rPr>
          </w:pPr>
          <w:hyperlink w:anchor="_Toc515036188" w:history="1">
            <w:r w:rsidR="009C5836" w:rsidRPr="00360CA2">
              <w:rPr>
                <w:rStyle w:val="Hyperlink"/>
              </w:rPr>
              <w:t>4</w:t>
            </w:r>
            <w:r w:rsidR="009C5836">
              <w:rPr>
                <w:rFonts w:eastAsiaTheme="minorEastAsia" w:cstheme="minorBidi"/>
                <w:b w:val="0"/>
                <w:bCs w:val="0"/>
                <w:caps w:val="0"/>
                <w:kern w:val="2"/>
                <w:sz w:val="21"/>
                <w:lang w:eastAsia="zh-CN"/>
              </w:rPr>
              <w:tab/>
            </w:r>
            <w:r w:rsidR="009C5836" w:rsidRPr="00360CA2">
              <w:rPr>
                <w:rStyle w:val="Hyperlink"/>
              </w:rPr>
              <w:t>Problem/Issue</w:t>
            </w:r>
            <w:r w:rsidR="009C5836">
              <w:rPr>
                <w:webHidden/>
              </w:rPr>
              <w:tab/>
            </w:r>
            <w:r w:rsidR="009C5836">
              <w:rPr>
                <w:webHidden/>
              </w:rPr>
              <w:fldChar w:fldCharType="begin"/>
            </w:r>
            <w:r w:rsidR="009C5836">
              <w:rPr>
                <w:webHidden/>
              </w:rPr>
              <w:instrText xml:space="preserve"> PAGEREF _Toc515036188 \h </w:instrText>
            </w:r>
            <w:r w:rsidR="009C5836">
              <w:rPr>
                <w:webHidden/>
              </w:rPr>
            </w:r>
            <w:r w:rsidR="009C5836">
              <w:rPr>
                <w:webHidden/>
              </w:rPr>
              <w:fldChar w:fldCharType="separate"/>
            </w:r>
            <w:r w:rsidR="009C5836">
              <w:rPr>
                <w:webHidden/>
              </w:rPr>
              <w:t>11</w:t>
            </w:r>
            <w:r w:rsidR="009C5836">
              <w:rPr>
                <w:webHidden/>
              </w:rPr>
              <w:fldChar w:fldCharType="end"/>
            </w:r>
          </w:hyperlink>
        </w:p>
        <w:p w:rsidR="009C5836" w:rsidRDefault="00C84F2D">
          <w:pPr>
            <w:pStyle w:val="TOC2"/>
            <w:rPr>
              <w:rFonts w:eastAsiaTheme="minorEastAsia" w:cstheme="minorBidi"/>
              <w:b w:val="0"/>
              <w:bCs w:val="0"/>
              <w:noProof/>
              <w:kern w:val="2"/>
              <w:sz w:val="21"/>
              <w:lang w:eastAsia="zh-CN"/>
            </w:rPr>
          </w:pPr>
          <w:hyperlink w:anchor="_Toc515036189" w:history="1">
            <w:r w:rsidR="009C5836" w:rsidRPr="00360CA2">
              <w:rPr>
                <w:rStyle w:val="Hyperlink"/>
                <w:noProof/>
              </w:rPr>
              <w:t>4.1</w:t>
            </w:r>
            <w:r w:rsidR="009C5836">
              <w:rPr>
                <w:rFonts w:eastAsiaTheme="minorEastAsia" w:cstheme="minorBidi"/>
                <w:b w:val="0"/>
                <w:bCs w:val="0"/>
                <w:noProof/>
                <w:kern w:val="2"/>
                <w:sz w:val="21"/>
                <w:lang w:eastAsia="zh-CN"/>
              </w:rPr>
              <w:tab/>
            </w:r>
            <w:r w:rsidR="009C5836" w:rsidRPr="00360CA2">
              <w:rPr>
                <w:rStyle w:val="Hyperlink"/>
                <w:noProof/>
              </w:rPr>
              <w:t>The objective of reliable Whois data has not been achieved</w:t>
            </w:r>
            <w:r w:rsidR="009C5836">
              <w:rPr>
                <w:noProof/>
                <w:webHidden/>
              </w:rPr>
              <w:tab/>
            </w:r>
            <w:r w:rsidR="009C5836">
              <w:rPr>
                <w:noProof/>
                <w:webHidden/>
              </w:rPr>
              <w:fldChar w:fldCharType="begin"/>
            </w:r>
            <w:r w:rsidR="009C5836">
              <w:rPr>
                <w:noProof/>
                <w:webHidden/>
              </w:rPr>
              <w:instrText xml:space="preserve"> PAGEREF _Toc515036189 \h </w:instrText>
            </w:r>
            <w:r w:rsidR="009C5836">
              <w:rPr>
                <w:noProof/>
                <w:webHidden/>
              </w:rPr>
            </w:r>
            <w:r w:rsidR="009C5836">
              <w:rPr>
                <w:noProof/>
                <w:webHidden/>
              </w:rPr>
              <w:fldChar w:fldCharType="separate"/>
            </w:r>
            <w:r w:rsidR="009C5836">
              <w:rPr>
                <w:noProof/>
                <w:webHidden/>
              </w:rPr>
              <w:t>11</w:t>
            </w:r>
            <w:r w:rsidR="009C5836">
              <w:rPr>
                <w:noProof/>
                <w:webHidden/>
              </w:rPr>
              <w:fldChar w:fldCharType="end"/>
            </w:r>
          </w:hyperlink>
        </w:p>
        <w:p w:rsidR="009C5836" w:rsidRDefault="00C84F2D">
          <w:pPr>
            <w:pStyle w:val="TOC2"/>
            <w:rPr>
              <w:rFonts w:eastAsiaTheme="minorEastAsia" w:cstheme="minorBidi"/>
              <w:b w:val="0"/>
              <w:bCs w:val="0"/>
              <w:noProof/>
              <w:kern w:val="2"/>
              <w:sz w:val="21"/>
              <w:lang w:eastAsia="zh-CN"/>
            </w:rPr>
          </w:pPr>
          <w:hyperlink w:anchor="_Toc515036190" w:history="1">
            <w:r w:rsidR="009C5836" w:rsidRPr="00360CA2">
              <w:rPr>
                <w:rStyle w:val="Hyperlink"/>
                <w:noProof/>
              </w:rPr>
              <w:t>4.2</w:t>
            </w:r>
            <w:r w:rsidR="009C5836">
              <w:rPr>
                <w:rFonts w:eastAsiaTheme="minorEastAsia" w:cstheme="minorBidi"/>
                <w:b w:val="0"/>
                <w:bCs w:val="0"/>
                <w:noProof/>
                <w:kern w:val="2"/>
                <w:sz w:val="21"/>
                <w:lang w:eastAsia="zh-CN"/>
              </w:rPr>
              <w:tab/>
            </w:r>
            <w:r w:rsidR="009C5836" w:rsidRPr="00360CA2">
              <w:rPr>
                <w:rStyle w:val="Hyperlink"/>
                <w:noProof/>
              </w:rPr>
              <w:t>Whois inaccuracy is believed to be largely under-reported</w:t>
            </w:r>
            <w:r w:rsidR="009C5836">
              <w:rPr>
                <w:noProof/>
                <w:webHidden/>
              </w:rPr>
              <w:tab/>
            </w:r>
            <w:r w:rsidR="009C5836">
              <w:rPr>
                <w:noProof/>
                <w:webHidden/>
              </w:rPr>
              <w:fldChar w:fldCharType="begin"/>
            </w:r>
            <w:r w:rsidR="009C5836">
              <w:rPr>
                <w:noProof/>
                <w:webHidden/>
              </w:rPr>
              <w:instrText xml:space="preserve"> PAGEREF _Toc515036190 \h </w:instrText>
            </w:r>
            <w:r w:rsidR="009C5836">
              <w:rPr>
                <w:noProof/>
                <w:webHidden/>
              </w:rPr>
            </w:r>
            <w:r w:rsidR="009C5836">
              <w:rPr>
                <w:noProof/>
                <w:webHidden/>
              </w:rPr>
              <w:fldChar w:fldCharType="separate"/>
            </w:r>
            <w:r w:rsidR="009C5836">
              <w:rPr>
                <w:noProof/>
                <w:webHidden/>
              </w:rPr>
              <w:t>11</w:t>
            </w:r>
            <w:r w:rsidR="009C5836">
              <w:rPr>
                <w:noProof/>
                <w:webHidden/>
              </w:rPr>
              <w:fldChar w:fldCharType="end"/>
            </w:r>
          </w:hyperlink>
        </w:p>
        <w:p w:rsidR="009C5836" w:rsidRDefault="00C84F2D">
          <w:pPr>
            <w:pStyle w:val="TOC2"/>
            <w:rPr>
              <w:rFonts w:eastAsiaTheme="minorEastAsia" w:cstheme="minorBidi"/>
              <w:b w:val="0"/>
              <w:bCs w:val="0"/>
              <w:noProof/>
              <w:kern w:val="2"/>
              <w:sz w:val="21"/>
              <w:lang w:eastAsia="zh-CN"/>
            </w:rPr>
          </w:pPr>
          <w:hyperlink w:anchor="_Toc515036191" w:history="1">
            <w:r w:rsidR="009C5836" w:rsidRPr="00360CA2">
              <w:rPr>
                <w:rStyle w:val="Hyperlink"/>
                <w:noProof/>
              </w:rPr>
              <w:t>4.3</w:t>
            </w:r>
            <w:r w:rsidR="009C5836">
              <w:rPr>
                <w:rFonts w:eastAsiaTheme="minorEastAsia" w:cstheme="minorBidi"/>
                <w:b w:val="0"/>
                <w:bCs w:val="0"/>
                <w:noProof/>
                <w:kern w:val="2"/>
                <w:sz w:val="21"/>
                <w:lang w:eastAsia="zh-CN"/>
              </w:rPr>
              <w:tab/>
            </w:r>
            <w:r w:rsidR="009C5836" w:rsidRPr="00360CA2">
              <w:rPr>
                <w:rStyle w:val="Hyperlink"/>
                <w:noProof/>
              </w:rPr>
              <w:t>Contractual obligations for registrant to provide accurate Whois</w:t>
            </w:r>
            <w:r w:rsidR="009C5836" w:rsidRPr="00360CA2">
              <w:rPr>
                <w:rStyle w:val="Hyperlink"/>
                <w:noProof/>
                <w:lang w:eastAsia="zh-CN"/>
              </w:rPr>
              <w:t xml:space="preserve"> </w:t>
            </w:r>
            <w:r w:rsidR="009C5836" w:rsidRPr="00360CA2">
              <w:rPr>
                <w:rStyle w:val="Hyperlink"/>
                <w:noProof/>
              </w:rPr>
              <w:t>data and for registrars to validate and verify Whois data are not properly enforced</w:t>
            </w:r>
            <w:r w:rsidR="009C5836">
              <w:rPr>
                <w:noProof/>
                <w:webHidden/>
              </w:rPr>
              <w:tab/>
            </w:r>
            <w:r w:rsidR="009C5836">
              <w:rPr>
                <w:noProof/>
                <w:webHidden/>
              </w:rPr>
              <w:fldChar w:fldCharType="begin"/>
            </w:r>
            <w:r w:rsidR="009C5836">
              <w:rPr>
                <w:noProof/>
                <w:webHidden/>
              </w:rPr>
              <w:instrText xml:space="preserve"> PAGEREF _Toc515036191 \h </w:instrText>
            </w:r>
            <w:r w:rsidR="009C5836">
              <w:rPr>
                <w:noProof/>
                <w:webHidden/>
              </w:rPr>
            </w:r>
            <w:r w:rsidR="009C5836">
              <w:rPr>
                <w:noProof/>
                <w:webHidden/>
              </w:rPr>
              <w:fldChar w:fldCharType="separate"/>
            </w:r>
            <w:r w:rsidR="009C5836">
              <w:rPr>
                <w:noProof/>
                <w:webHidden/>
              </w:rPr>
              <w:t>12</w:t>
            </w:r>
            <w:r w:rsidR="009C5836">
              <w:rPr>
                <w:noProof/>
                <w:webHidden/>
              </w:rPr>
              <w:fldChar w:fldCharType="end"/>
            </w:r>
          </w:hyperlink>
        </w:p>
        <w:p w:rsidR="009C5836" w:rsidRDefault="00C84F2D">
          <w:pPr>
            <w:pStyle w:val="TOC2"/>
            <w:rPr>
              <w:rFonts w:eastAsiaTheme="minorEastAsia" w:cstheme="minorBidi"/>
              <w:b w:val="0"/>
              <w:bCs w:val="0"/>
              <w:noProof/>
              <w:kern w:val="2"/>
              <w:sz w:val="21"/>
              <w:lang w:eastAsia="zh-CN"/>
            </w:rPr>
          </w:pPr>
          <w:hyperlink w:anchor="_Toc515036192" w:history="1">
            <w:r w:rsidR="009C5836" w:rsidRPr="00360CA2">
              <w:rPr>
                <w:rStyle w:val="Hyperlink"/>
                <w:noProof/>
              </w:rPr>
              <w:t>4.4</w:t>
            </w:r>
            <w:r w:rsidR="009C5836">
              <w:rPr>
                <w:rFonts w:eastAsiaTheme="minorEastAsia" w:cstheme="minorBidi"/>
                <w:b w:val="0"/>
                <w:bCs w:val="0"/>
                <w:noProof/>
                <w:kern w:val="2"/>
                <w:sz w:val="21"/>
                <w:lang w:eastAsia="zh-CN"/>
              </w:rPr>
              <w:tab/>
            </w:r>
            <w:r w:rsidR="009C5836" w:rsidRPr="00360CA2">
              <w:rPr>
                <w:rStyle w:val="Hyperlink"/>
                <w:noProof/>
              </w:rPr>
              <w:t>The Whois accuracy of domain names that utilize Privacy and Proxy Services is in misty</w:t>
            </w:r>
            <w:r w:rsidR="009C5836">
              <w:rPr>
                <w:noProof/>
                <w:webHidden/>
              </w:rPr>
              <w:tab/>
            </w:r>
            <w:r w:rsidR="009C5836">
              <w:rPr>
                <w:noProof/>
                <w:webHidden/>
              </w:rPr>
              <w:fldChar w:fldCharType="begin"/>
            </w:r>
            <w:r w:rsidR="009C5836">
              <w:rPr>
                <w:noProof/>
                <w:webHidden/>
              </w:rPr>
              <w:instrText xml:space="preserve"> PAGEREF _Toc515036192 \h </w:instrText>
            </w:r>
            <w:r w:rsidR="009C5836">
              <w:rPr>
                <w:noProof/>
                <w:webHidden/>
              </w:rPr>
            </w:r>
            <w:r w:rsidR="009C5836">
              <w:rPr>
                <w:noProof/>
                <w:webHidden/>
              </w:rPr>
              <w:fldChar w:fldCharType="separate"/>
            </w:r>
            <w:r w:rsidR="009C5836">
              <w:rPr>
                <w:noProof/>
                <w:webHidden/>
              </w:rPr>
              <w:t>13</w:t>
            </w:r>
            <w:r w:rsidR="009C5836">
              <w:rPr>
                <w:noProof/>
                <w:webHidden/>
              </w:rPr>
              <w:fldChar w:fldCharType="end"/>
            </w:r>
          </w:hyperlink>
        </w:p>
        <w:p w:rsidR="009C5836" w:rsidRDefault="00C84F2D">
          <w:pPr>
            <w:pStyle w:val="TOC2"/>
            <w:rPr>
              <w:rFonts w:eastAsiaTheme="minorEastAsia" w:cstheme="minorBidi"/>
              <w:b w:val="0"/>
              <w:bCs w:val="0"/>
              <w:noProof/>
              <w:kern w:val="2"/>
              <w:sz w:val="21"/>
              <w:lang w:eastAsia="zh-CN"/>
            </w:rPr>
          </w:pPr>
          <w:hyperlink w:anchor="_Toc515036193" w:history="1">
            <w:r w:rsidR="009C5836" w:rsidRPr="00360CA2">
              <w:rPr>
                <w:rStyle w:val="Hyperlink"/>
                <w:noProof/>
              </w:rPr>
              <w:t>4.5</w:t>
            </w:r>
            <w:r w:rsidR="009C5836">
              <w:rPr>
                <w:rFonts w:eastAsiaTheme="minorEastAsia" w:cstheme="minorBidi"/>
                <w:b w:val="0"/>
                <w:bCs w:val="0"/>
                <w:noProof/>
                <w:kern w:val="2"/>
                <w:sz w:val="21"/>
                <w:lang w:eastAsia="zh-CN"/>
              </w:rPr>
              <w:tab/>
            </w:r>
            <w:r w:rsidR="009C5836" w:rsidRPr="00360CA2">
              <w:rPr>
                <w:rStyle w:val="Hyperlink"/>
                <w:noProof/>
              </w:rPr>
              <w:t>The measures taken so far are not sufficient to reduce Whois inaccuracy</w:t>
            </w:r>
            <w:r w:rsidR="009C5836">
              <w:rPr>
                <w:noProof/>
                <w:webHidden/>
              </w:rPr>
              <w:tab/>
            </w:r>
            <w:r w:rsidR="009C5836">
              <w:rPr>
                <w:noProof/>
                <w:webHidden/>
              </w:rPr>
              <w:fldChar w:fldCharType="begin"/>
            </w:r>
            <w:r w:rsidR="009C5836">
              <w:rPr>
                <w:noProof/>
                <w:webHidden/>
              </w:rPr>
              <w:instrText xml:space="preserve"> PAGEREF _Toc515036193 \h </w:instrText>
            </w:r>
            <w:r w:rsidR="009C5836">
              <w:rPr>
                <w:noProof/>
                <w:webHidden/>
              </w:rPr>
            </w:r>
            <w:r w:rsidR="009C5836">
              <w:rPr>
                <w:noProof/>
                <w:webHidden/>
              </w:rPr>
              <w:fldChar w:fldCharType="separate"/>
            </w:r>
            <w:r w:rsidR="009C5836">
              <w:rPr>
                <w:noProof/>
                <w:webHidden/>
              </w:rPr>
              <w:t>13</w:t>
            </w:r>
            <w:r w:rsidR="009C5836">
              <w:rPr>
                <w:noProof/>
                <w:webHidden/>
              </w:rPr>
              <w:fldChar w:fldCharType="end"/>
            </w:r>
          </w:hyperlink>
        </w:p>
        <w:p w:rsidR="009C5836" w:rsidRDefault="00C84F2D">
          <w:pPr>
            <w:pStyle w:val="TOC1"/>
            <w:rPr>
              <w:rFonts w:eastAsiaTheme="minorEastAsia" w:cstheme="minorBidi"/>
              <w:b w:val="0"/>
              <w:bCs w:val="0"/>
              <w:caps w:val="0"/>
              <w:kern w:val="2"/>
              <w:sz w:val="21"/>
              <w:lang w:eastAsia="zh-CN"/>
            </w:rPr>
          </w:pPr>
          <w:hyperlink w:anchor="_Toc515036194" w:history="1">
            <w:r w:rsidR="009C5836" w:rsidRPr="00360CA2">
              <w:rPr>
                <w:rStyle w:val="Hyperlink"/>
              </w:rPr>
              <w:t>5</w:t>
            </w:r>
            <w:r w:rsidR="009C5836">
              <w:rPr>
                <w:rFonts w:eastAsiaTheme="minorEastAsia" w:cstheme="minorBidi"/>
                <w:b w:val="0"/>
                <w:bCs w:val="0"/>
                <w:caps w:val="0"/>
                <w:kern w:val="2"/>
                <w:sz w:val="21"/>
                <w:lang w:eastAsia="zh-CN"/>
              </w:rPr>
              <w:tab/>
            </w:r>
            <w:r w:rsidR="009C5836" w:rsidRPr="00360CA2">
              <w:rPr>
                <w:rStyle w:val="Hyperlink"/>
              </w:rPr>
              <w:t>Recommendations</w:t>
            </w:r>
            <w:r w:rsidR="009C5836">
              <w:rPr>
                <w:webHidden/>
              </w:rPr>
              <w:tab/>
            </w:r>
            <w:r w:rsidR="009C5836">
              <w:rPr>
                <w:webHidden/>
              </w:rPr>
              <w:fldChar w:fldCharType="begin"/>
            </w:r>
            <w:r w:rsidR="009C5836">
              <w:rPr>
                <w:webHidden/>
              </w:rPr>
              <w:instrText xml:space="preserve"> PAGEREF _Toc515036194 \h </w:instrText>
            </w:r>
            <w:r w:rsidR="009C5836">
              <w:rPr>
                <w:webHidden/>
              </w:rPr>
            </w:r>
            <w:r w:rsidR="009C5836">
              <w:rPr>
                <w:webHidden/>
              </w:rPr>
              <w:fldChar w:fldCharType="separate"/>
            </w:r>
            <w:r w:rsidR="009C5836">
              <w:rPr>
                <w:webHidden/>
              </w:rPr>
              <w:t>14</w:t>
            </w:r>
            <w:r w:rsidR="009C5836">
              <w:rPr>
                <w:webHidden/>
              </w:rPr>
              <w:fldChar w:fldCharType="end"/>
            </w:r>
          </w:hyperlink>
        </w:p>
        <w:p w:rsidR="0049686E" w:rsidRPr="004608F7" w:rsidRDefault="00360B37" w:rsidP="0049686E">
          <w:r w:rsidRPr="004608F7">
            <w:fldChar w:fldCharType="end"/>
          </w:r>
        </w:p>
      </w:sdtContent>
    </w:sdt>
    <w:p w:rsidR="00366720" w:rsidRDefault="00366720" w:rsidP="00FF687F">
      <w:pPr>
        <w:pStyle w:val="LeftParagraph"/>
      </w:pPr>
      <w:r>
        <w:br w:type="page"/>
      </w:r>
    </w:p>
    <w:p w:rsidR="00BD499A" w:rsidRPr="009E5780" w:rsidRDefault="00BD499A" w:rsidP="00BD499A">
      <w:pPr>
        <w:pStyle w:val="Heading1"/>
      </w:pPr>
      <w:bookmarkStart w:id="0" w:name="_Toc515036180"/>
      <w:r>
        <w:lastRenderedPageBreak/>
        <w:t>Topic</w:t>
      </w:r>
      <w:bookmarkEnd w:id="0"/>
    </w:p>
    <w:p w:rsidR="00BD499A" w:rsidRPr="00DE4CF0" w:rsidRDefault="00BD499A" w:rsidP="00BD499A">
      <w:pPr>
        <w:pStyle w:val="LeftParagraph"/>
      </w:pPr>
      <w:r w:rsidRPr="00DE4CF0">
        <w:t xml:space="preserve">[Introduce </w:t>
      </w:r>
      <w:r w:rsidR="00E312AC">
        <w:t>objective</w:t>
      </w:r>
      <w:r>
        <w:t xml:space="preserve"> and explain </w:t>
      </w:r>
      <w:r w:rsidRPr="00DE4CF0">
        <w:t xml:space="preserve">why it </w:t>
      </w:r>
      <w:proofErr w:type="gramStart"/>
      <w:r w:rsidRPr="00DE4CF0">
        <w:t>was considered</w:t>
      </w:r>
      <w:proofErr w:type="gramEnd"/>
      <w:r>
        <w:t>.</w:t>
      </w:r>
      <w:r w:rsidRPr="00DE4CF0">
        <w:t>]</w:t>
      </w:r>
    </w:p>
    <w:p w:rsidR="00A14B89" w:rsidRPr="00A14B89" w:rsidRDefault="00A14B89" w:rsidP="00A14B89"/>
    <w:p w:rsidR="00A14B89" w:rsidRPr="00A14B89" w:rsidRDefault="00A14B89" w:rsidP="00A14B89">
      <w:pPr>
        <w:pStyle w:val="Indent1Paragraph"/>
        <w:rPr>
          <w:rStyle w:val="ItalicChar"/>
        </w:rPr>
      </w:pPr>
      <w:proofErr w:type="gramStart"/>
      <w:r w:rsidRPr="00A14B8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w:t>
      </w:r>
      <w:proofErr w:type="gramEnd"/>
      <w:r w:rsidRPr="00A14B89">
        <w:rPr>
          <w:rStyle w:val="ItalicChar"/>
        </w:rPr>
        <w:t xml:space="preserve"> This includes developing a framework to measure and assess the effectiveness of recommendations, and applying that approach to all areas of WHOIS originally assessed by the prior RT (as applicable).</w:t>
      </w:r>
    </w:p>
    <w:p w:rsidR="00A14B89" w:rsidRPr="00A14B89" w:rsidRDefault="00A14B89" w:rsidP="00A14B89"/>
    <w:p w:rsidR="00A14B89" w:rsidRPr="00A14B89" w:rsidRDefault="00A14B89" w:rsidP="00A14B89">
      <w:r w:rsidRPr="00A14B89">
        <w:t xml:space="preserve">The specific </w:t>
      </w:r>
      <w:hyperlink r:id="rId10" w:history="1">
        <w:r w:rsidRPr="00A14B89">
          <w:rPr>
            <w:rStyle w:val="Hyperlink"/>
          </w:rPr>
          <w:t>WHOIS1 Recommendation</w:t>
        </w:r>
      </w:hyperlink>
      <w:r w:rsidRPr="00A14B89">
        <w:t xml:space="preserve"> to </w:t>
      </w:r>
      <w:proofErr w:type="gramStart"/>
      <w:r w:rsidRPr="00A14B89">
        <w:t>be assessed</w:t>
      </w:r>
      <w:proofErr w:type="gramEnd"/>
      <w:r w:rsidRPr="00A14B89">
        <w:t xml:space="preserve"> by this subgroup appears below:</w:t>
      </w:r>
    </w:p>
    <w:p w:rsidR="00BD499A" w:rsidRDefault="00A14B89" w:rsidP="00BD499A">
      <w:r w:rsidRPr="00A14B89">
        <w:rPr>
          <w:noProof/>
          <w:lang w:val="en-SG" w:eastAsia="zh-CN"/>
        </w:rPr>
        <w:drawing>
          <wp:inline distT="0" distB="0" distL="0" distR="0">
            <wp:extent cx="4621843" cy="648876"/>
            <wp:effectExtent l="19050" t="0" r="7307"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2063" cy="648907"/>
                    </a:xfrm>
                    <a:prstGeom prst="rect">
                      <a:avLst/>
                    </a:prstGeom>
                    <a:noFill/>
                    <a:ln w="9525">
                      <a:noFill/>
                      <a:miter lim="800000"/>
                      <a:headEnd/>
                      <a:tailEnd/>
                    </a:ln>
                  </pic:spPr>
                </pic:pic>
              </a:graphicData>
            </a:graphic>
          </wp:inline>
        </w:drawing>
      </w:r>
    </w:p>
    <w:p w:rsidR="00A14B89" w:rsidRDefault="00A14B89" w:rsidP="00BD499A">
      <w:r w:rsidRPr="00A14B89">
        <w:rPr>
          <w:noProof/>
          <w:lang w:val="en-SG" w:eastAsia="zh-CN"/>
        </w:rPr>
        <w:drawing>
          <wp:inline distT="0" distB="0" distL="0" distR="0">
            <wp:extent cx="4690974" cy="4763898"/>
            <wp:effectExtent l="1905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692930" cy="4765884"/>
                    </a:xfrm>
                    <a:prstGeom prst="rect">
                      <a:avLst/>
                    </a:prstGeom>
                    <a:noFill/>
                    <a:ln w="9525">
                      <a:noFill/>
                      <a:miter lim="800000"/>
                      <a:headEnd/>
                      <a:tailEnd/>
                    </a:ln>
                  </pic:spPr>
                </pic:pic>
              </a:graphicData>
            </a:graphic>
          </wp:inline>
        </w:drawing>
      </w:r>
    </w:p>
    <w:p w:rsidR="00A14B89" w:rsidRDefault="00A14B89" w:rsidP="00A14B89"/>
    <w:p w:rsidR="00A14B89" w:rsidRDefault="00A14B89" w:rsidP="00A14B89">
      <w:r>
        <w:t>To address this review objective, the subgroup agreed to</w:t>
      </w:r>
      <w:r>
        <w:rPr>
          <w:rFonts w:hint="eastAsia"/>
        </w:rPr>
        <w:t xml:space="preserve"> find answer</w:t>
      </w:r>
      <w:r w:rsidR="001A65D5">
        <w:rPr>
          <w:rFonts w:hint="eastAsia"/>
        </w:rPr>
        <w:t>s to</w:t>
      </w:r>
      <w:r>
        <w:rPr>
          <w:rFonts w:hint="eastAsia"/>
        </w:rPr>
        <w:t xml:space="preserve"> the following questions</w:t>
      </w:r>
      <w:r>
        <w:t>:</w:t>
      </w:r>
    </w:p>
    <w:p w:rsidR="00A14B89" w:rsidRPr="00A14B89" w:rsidRDefault="00A14B89" w:rsidP="00A14B89">
      <w:pPr>
        <w:pStyle w:val="ListBulletSimple"/>
      </w:pPr>
      <w:r w:rsidRPr="00A14B89">
        <w:lastRenderedPageBreak/>
        <w:t>T</w:t>
      </w:r>
      <w:r w:rsidRPr="00A14B89">
        <w:rPr>
          <w:rFonts w:hint="eastAsia"/>
        </w:rPr>
        <w:t xml:space="preserve">he implementation progress of </w:t>
      </w:r>
      <w:r w:rsidRPr="00A14B89">
        <w:t>“WHOIS ACCURACY PROGRAM SPECIFICATION”</w:t>
      </w:r>
      <w:r w:rsidRPr="00A14B89">
        <w:rPr>
          <w:rFonts w:hint="eastAsia"/>
        </w:rPr>
        <w:t xml:space="preserve"> in 2013 RAA.</w:t>
      </w:r>
    </w:p>
    <w:p w:rsidR="00A14B89" w:rsidRPr="00A14B89" w:rsidRDefault="00A14B89" w:rsidP="00A14B89">
      <w:pPr>
        <w:pStyle w:val="ListBulletSimple"/>
      </w:pPr>
      <w:r w:rsidRPr="00A14B89">
        <w:t>T</w:t>
      </w:r>
      <w:r w:rsidRPr="00A14B89">
        <w:rPr>
          <w:rFonts w:hint="eastAsia"/>
        </w:rPr>
        <w:t xml:space="preserve">he progress of </w:t>
      </w:r>
      <w:r w:rsidRPr="00A14B89">
        <w:t>WHOIS Accuracy Reporting System (ARS) project</w:t>
      </w:r>
      <w:r w:rsidRPr="00A14B89">
        <w:rPr>
          <w:rFonts w:hint="eastAsia"/>
        </w:rPr>
        <w:t xml:space="preserve"> and to what extent the inaccuracy has been reduced.</w:t>
      </w:r>
    </w:p>
    <w:p w:rsidR="00A14B89" w:rsidRPr="00A14B89" w:rsidRDefault="00A14B89" w:rsidP="00A14B89">
      <w:pPr>
        <w:pStyle w:val="ListBulletSimple"/>
      </w:pPr>
      <w:r w:rsidRPr="00A14B89">
        <w:t>T</w:t>
      </w:r>
      <w:r w:rsidRPr="00A14B89">
        <w:rPr>
          <w:rFonts w:hint="eastAsia"/>
        </w:rPr>
        <w:t xml:space="preserve">he accurate rate of WHOIS </w:t>
      </w:r>
      <w:proofErr w:type="gramStart"/>
      <w:r w:rsidRPr="00A14B89">
        <w:rPr>
          <w:rFonts w:hint="eastAsia"/>
        </w:rPr>
        <w:t>data which</w:t>
      </w:r>
      <w:proofErr w:type="gramEnd"/>
      <w:r w:rsidRPr="00A14B89">
        <w:rPr>
          <w:rFonts w:hint="eastAsia"/>
        </w:rPr>
        <w:t xml:space="preserve"> uses Privacy/Proxy service.</w:t>
      </w:r>
    </w:p>
    <w:p w:rsidR="00A14B89" w:rsidRPr="00A14B89" w:rsidRDefault="00A14B89" w:rsidP="00A14B89">
      <w:pPr>
        <w:pStyle w:val="ListBulletSimple"/>
      </w:pPr>
      <w:r w:rsidRPr="00A14B89">
        <w:t>A</w:t>
      </w:r>
      <w:r w:rsidRPr="00A14B89">
        <w:rPr>
          <w:rFonts w:hint="eastAsia"/>
        </w:rPr>
        <w:t xml:space="preserve">re the </w:t>
      </w:r>
      <w:proofErr w:type="gramStart"/>
      <w:r w:rsidRPr="00A14B89">
        <w:rPr>
          <w:rFonts w:hint="eastAsia"/>
        </w:rPr>
        <w:t>measures which</w:t>
      </w:r>
      <w:proofErr w:type="gramEnd"/>
      <w:r w:rsidRPr="00A14B89">
        <w:rPr>
          <w:rFonts w:hint="eastAsia"/>
        </w:rPr>
        <w:t xml:space="preserve"> have been taken effective in achieving the objectives?</w:t>
      </w:r>
    </w:p>
    <w:p w:rsidR="00A14B89" w:rsidRDefault="00A14B89" w:rsidP="00A14B89">
      <w:pPr>
        <w:pStyle w:val="ListBulletSimple"/>
      </w:pPr>
      <w:r w:rsidRPr="00A14B89">
        <w:rPr>
          <w:rFonts w:hint="eastAsia"/>
        </w:rPr>
        <w:t>W</w:t>
      </w:r>
      <w:r w:rsidRPr="00A14B89">
        <w:t xml:space="preserve">hether we can measure data accuracy when data </w:t>
      </w:r>
      <w:proofErr w:type="gramStart"/>
      <w:r w:rsidRPr="00A14B89">
        <w:t>becomes mostly hidden</w:t>
      </w:r>
      <w:proofErr w:type="gramEnd"/>
      <w:r w:rsidRPr="00A14B89">
        <w:t>?</w:t>
      </w:r>
    </w:p>
    <w:p w:rsidR="005F7742" w:rsidRDefault="005F7742" w:rsidP="005F7742">
      <w:pPr>
        <w:pStyle w:val="ListBulletSimple"/>
        <w:numPr>
          <w:ilvl w:val="0"/>
          <w:numId w:val="0"/>
        </w:numPr>
        <w:ind w:left="720"/>
      </w:pPr>
    </w:p>
    <w:p w:rsidR="00BD499A" w:rsidRPr="00DE4CF0" w:rsidRDefault="00BD499A" w:rsidP="00BD499A">
      <w:pPr>
        <w:pStyle w:val="Heading1"/>
      </w:pPr>
      <w:bookmarkStart w:id="1" w:name="_Toc515036181"/>
      <w:r w:rsidRPr="00DE4CF0">
        <w:t>Summary of Relevant Research</w:t>
      </w:r>
      <w:bookmarkEnd w:id="1"/>
    </w:p>
    <w:p w:rsidR="00BD499A" w:rsidRDefault="00BD499A" w:rsidP="00BD499A">
      <w:pPr>
        <w:pStyle w:val="LeftParagraph"/>
      </w:pPr>
      <w:r w:rsidRPr="00F63683">
        <w:t>[Include methodology</w:t>
      </w:r>
      <w:r>
        <w:t xml:space="preserve"> that was employed</w:t>
      </w:r>
      <w:r w:rsidRPr="00F63683">
        <w:t xml:space="preserve">, list of relevant materials, briefings received, reading, </w:t>
      </w:r>
      <w:proofErr w:type="gramStart"/>
      <w:r w:rsidRPr="00F63683">
        <w:t>input</w:t>
      </w:r>
      <w:proofErr w:type="gramEnd"/>
      <w:r w:rsidRPr="00F63683">
        <w:t xml:space="preserve"> from meetings (as appropriate)]</w:t>
      </w:r>
    </w:p>
    <w:p w:rsidR="00404F8E" w:rsidRDefault="00404F8E" w:rsidP="00404F8E">
      <w:pPr>
        <w:pStyle w:val="LeftParagraph"/>
      </w:pPr>
    </w:p>
    <w:p w:rsidR="00404F8E" w:rsidRDefault="00404F8E" w:rsidP="00404F8E">
      <w:pPr>
        <w:pStyle w:val="LeftParagraph"/>
      </w:pPr>
      <w:r>
        <w:t>T</w:t>
      </w:r>
      <w:r>
        <w:rPr>
          <w:rFonts w:hint="eastAsia"/>
        </w:rPr>
        <w:t xml:space="preserve">he feeds for this subgroup's review are from </w:t>
      </w:r>
      <w:proofErr w:type="gramStart"/>
      <w:r w:rsidR="00237B31">
        <w:rPr>
          <w:rFonts w:hint="eastAsia"/>
        </w:rPr>
        <w:t>3</w:t>
      </w:r>
      <w:proofErr w:type="gramEnd"/>
      <w:r>
        <w:rPr>
          <w:rFonts w:hint="eastAsia"/>
        </w:rPr>
        <w:t xml:space="preserve"> sources:</w:t>
      </w:r>
    </w:p>
    <w:p w:rsidR="00404F8E" w:rsidRDefault="00237B31" w:rsidP="00237B31">
      <w:pPr>
        <w:pStyle w:val="ListBulletSimple"/>
      </w:pPr>
      <w:r>
        <w:rPr>
          <w:rFonts w:hint="eastAsia"/>
        </w:rPr>
        <w:t>Ba</w:t>
      </w:r>
      <w:r w:rsidRPr="00D81AE2">
        <w:t xml:space="preserve">ckground </w:t>
      </w:r>
      <w:proofErr w:type="spellStart"/>
      <w:r w:rsidRPr="00D81AE2">
        <w:t>materialsposted</w:t>
      </w:r>
      <w:proofErr w:type="spellEnd"/>
      <w:r w:rsidRPr="00D81AE2">
        <w:t xml:space="preserve"> on </w:t>
      </w:r>
      <w:r>
        <w:t xml:space="preserve">the </w:t>
      </w:r>
      <w:hyperlink r:id="rId13" w:history="1">
        <w:r w:rsidRPr="00115BBB">
          <w:rPr>
            <w:rStyle w:val="Hyperlink"/>
          </w:rPr>
          <w:t>subgroup's wiki page</w:t>
        </w:r>
      </w:hyperlink>
    </w:p>
    <w:p w:rsidR="00404F8E" w:rsidRDefault="00404F8E" w:rsidP="00237B31">
      <w:pPr>
        <w:pStyle w:val="ListBulletSimple"/>
      </w:pPr>
      <w:r>
        <w:t>V</w:t>
      </w:r>
      <w:r>
        <w:rPr>
          <w:rFonts w:hint="eastAsia"/>
        </w:rPr>
        <w:t>iews exchanged during the Review Team's plenary calls and subgroup calls</w:t>
      </w:r>
    </w:p>
    <w:p w:rsidR="00404F8E" w:rsidRDefault="00404F8E" w:rsidP="00237B31">
      <w:pPr>
        <w:pStyle w:val="ListBulletSimple"/>
      </w:pPr>
      <w:r>
        <w:t>Open source research.</w:t>
      </w:r>
    </w:p>
    <w:p w:rsidR="00BD499A" w:rsidRDefault="00BD499A" w:rsidP="00BD499A"/>
    <w:p w:rsidR="00BD499A" w:rsidRDefault="00BD499A" w:rsidP="00BD499A">
      <w:pPr>
        <w:pStyle w:val="Heading1"/>
      </w:pPr>
      <w:bookmarkStart w:id="2" w:name="_Toc515036182"/>
      <w:r w:rsidRPr="00DE4CF0">
        <w:t>Analysis &amp; Findings</w:t>
      </w:r>
      <w:bookmarkEnd w:id="2"/>
    </w:p>
    <w:p w:rsidR="00BD499A" w:rsidRDefault="00BD499A" w:rsidP="00BD499A">
      <w:pPr>
        <w:pStyle w:val="LeftParagraph"/>
      </w:pPr>
      <w:r>
        <w:t>[</w:t>
      </w:r>
      <w:r w:rsidRPr="00DE4CF0">
        <w:t xml:space="preserve">Provide overview of Review Team </w:t>
      </w:r>
      <w:proofErr w:type="gramStart"/>
      <w:r w:rsidRPr="00DE4CF0">
        <w:t>Findings(</w:t>
      </w:r>
      <w:proofErr w:type="gramEnd"/>
      <w:r w:rsidRPr="00DE4CF0">
        <w:t>including materials of reference)</w:t>
      </w:r>
      <w:r>
        <w:t>.]</w:t>
      </w:r>
    </w:p>
    <w:p w:rsidR="00404F8E" w:rsidRDefault="00404F8E" w:rsidP="00404F8E"/>
    <w:p w:rsidR="00404F8E" w:rsidRDefault="00404F8E" w:rsidP="00404F8E">
      <w:r>
        <w:t>A</w:t>
      </w:r>
      <w:r>
        <w:rPr>
          <w:rFonts w:hint="eastAsia"/>
        </w:rPr>
        <w:t xml:space="preserve"> handful of measures </w:t>
      </w:r>
      <w:proofErr w:type="gramStart"/>
      <w:r w:rsidR="008B4102">
        <w:rPr>
          <w:rFonts w:hint="eastAsia"/>
          <w:lang w:eastAsia="zh-CN"/>
        </w:rPr>
        <w:t>w</w:t>
      </w:r>
      <w:r w:rsidR="008B4102">
        <w:rPr>
          <w:rFonts w:hint="eastAsia"/>
        </w:rPr>
        <w:t>e</w:t>
      </w:r>
      <w:r>
        <w:rPr>
          <w:rFonts w:hint="eastAsia"/>
        </w:rPr>
        <w:t>re either</w:t>
      </w:r>
      <w:proofErr w:type="gramEnd"/>
      <w:r>
        <w:rPr>
          <w:rFonts w:hint="eastAsia"/>
        </w:rPr>
        <w:t xml:space="preserve"> in effect or have been taken by ICANN</w:t>
      </w:r>
      <w:r w:rsidR="001A15ED">
        <w:t xml:space="preserve"> Org</w:t>
      </w:r>
      <w:r>
        <w:rPr>
          <w:rFonts w:hint="eastAsia"/>
        </w:rPr>
        <w:t xml:space="preserve"> to progress </w:t>
      </w:r>
      <w:proofErr w:type="spellStart"/>
      <w:r>
        <w:rPr>
          <w:rFonts w:hint="eastAsia"/>
        </w:rPr>
        <w:t>Whois</w:t>
      </w:r>
      <w:proofErr w:type="spellEnd"/>
      <w:r>
        <w:rPr>
          <w:rFonts w:hint="eastAsia"/>
        </w:rPr>
        <w:t xml:space="preserve"> accuracy since prior WHOIS review. (1) </w:t>
      </w:r>
      <w:r>
        <w:t>A</w:t>
      </w:r>
      <w:r w:rsidRPr="006C50D2">
        <w:t xml:space="preserve">WHOIS Informational Website </w:t>
      </w:r>
      <w:r>
        <w:rPr>
          <w:rFonts w:hint="eastAsia"/>
        </w:rPr>
        <w:t xml:space="preserve">has been established as a </w:t>
      </w:r>
      <w:proofErr w:type="spellStart"/>
      <w:r>
        <w:rPr>
          <w:rFonts w:hint="eastAsia"/>
        </w:rPr>
        <w:t>Whois</w:t>
      </w:r>
      <w:r>
        <w:t>policy</w:t>
      </w:r>
      <w:proofErr w:type="spellEnd"/>
      <w:r>
        <w:t xml:space="preserve"> </w:t>
      </w:r>
      <w:r w:rsidRPr="006C50D2">
        <w:t>documentation</w:t>
      </w:r>
      <w:r>
        <w:rPr>
          <w:rFonts w:hint="eastAsia"/>
        </w:rPr>
        <w:t>, to e</w:t>
      </w:r>
      <w:r w:rsidRPr="006C50D2">
        <w:t>ducate registrants on WHOIS, their rights and responsibilities</w:t>
      </w:r>
      <w:r>
        <w:rPr>
          <w:rFonts w:hint="eastAsia"/>
        </w:rPr>
        <w:t xml:space="preserve">, and to </w:t>
      </w:r>
      <w:r w:rsidRPr="00200D80">
        <w:rPr>
          <w:rFonts w:hint="eastAsia"/>
        </w:rPr>
        <w:t>allow Internet users to</w:t>
      </w:r>
      <w:r w:rsidRPr="006C50D2">
        <w:t xml:space="preserve"> submit complaints </w:t>
      </w:r>
      <w:r w:rsidRPr="00200D80">
        <w:rPr>
          <w:rFonts w:hint="eastAsia"/>
        </w:rPr>
        <w:t xml:space="preserve">on </w:t>
      </w:r>
      <w:proofErr w:type="spellStart"/>
      <w:r w:rsidRPr="00200D80">
        <w:rPr>
          <w:rFonts w:hint="eastAsia"/>
        </w:rPr>
        <w:t>Whois</w:t>
      </w:r>
      <w:proofErr w:type="spellEnd"/>
      <w:r w:rsidRPr="00200D80">
        <w:rPr>
          <w:rFonts w:hint="eastAsia"/>
        </w:rPr>
        <w:t xml:space="preserve"> inaccuracy</w:t>
      </w:r>
      <w:proofErr w:type="gramStart"/>
      <w:r>
        <w:rPr>
          <w:rFonts w:hint="eastAsia"/>
        </w:rPr>
        <w:t>.(</w:t>
      </w:r>
      <w:proofErr w:type="gramEnd"/>
      <w:r>
        <w:rPr>
          <w:rFonts w:hint="eastAsia"/>
        </w:rPr>
        <w:t xml:space="preserve">2) The 2013 RAA introduced contractual obligations for registrars to validate and verify </w:t>
      </w:r>
      <w:proofErr w:type="spellStart"/>
      <w:r>
        <w:rPr>
          <w:rFonts w:hint="eastAsia"/>
        </w:rPr>
        <w:t>Whois</w:t>
      </w:r>
      <w:proofErr w:type="spellEnd"/>
      <w:r>
        <w:rPr>
          <w:rFonts w:hint="eastAsia"/>
        </w:rPr>
        <w:t xml:space="preserve"> data upon registration. (3) ICANN</w:t>
      </w:r>
      <w:r w:rsidRPr="001605B9">
        <w:t xml:space="preserve"> is in the midst of developing a WHOIS Accuracy Reporting System (referred to as the ARS)</w:t>
      </w:r>
      <w:r>
        <w:rPr>
          <w:rFonts w:hint="eastAsia"/>
        </w:rPr>
        <w:t xml:space="preserve">, </w:t>
      </w:r>
      <w:r w:rsidRPr="00FC0279">
        <w:t xml:space="preserve">proactively identify potentially inaccurate </w:t>
      </w:r>
      <w:proofErr w:type="spellStart"/>
      <w:r w:rsidRPr="00FC0279">
        <w:t>gTLD</w:t>
      </w:r>
      <w:proofErr w:type="spellEnd"/>
      <w:r w:rsidRPr="00FC0279">
        <w:t xml:space="preserve"> registration data; explore using automated tools, and forward potentially inaccurate records to </w:t>
      </w:r>
      <w:proofErr w:type="spellStart"/>
      <w:r w:rsidRPr="00FC0279">
        <w:t>gTLD</w:t>
      </w:r>
      <w:proofErr w:type="spellEnd"/>
      <w:r w:rsidRPr="00FC0279">
        <w:t xml:space="preserve"> registrars for action</w:t>
      </w:r>
      <w:r>
        <w:t>.</w:t>
      </w:r>
      <w:r>
        <w:rPr>
          <w:rFonts w:hint="eastAsia"/>
        </w:rPr>
        <w:t xml:space="preserve"> (4) </w:t>
      </w:r>
      <w:r w:rsidRPr="005D295F">
        <w:t xml:space="preserve">The </w:t>
      </w:r>
      <w:proofErr w:type="spellStart"/>
      <w:r w:rsidRPr="005D295F">
        <w:t>Whois</w:t>
      </w:r>
      <w:proofErr w:type="spellEnd"/>
      <w:r w:rsidRPr="005D295F">
        <w:t xml:space="preserve"> Data Reminder Policy (WDRP)</w:t>
      </w:r>
      <w:r w:rsidRPr="009A2ECB">
        <w:t xml:space="preserve">, </w:t>
      </w:r>
      <w:r w:rsidRPr="005D295F">
        <w:t>adopted by ICANN as a consensus policy on 27 March 2003</w:t>
      </w:r>
      <w:r>
        <w:rPr>
          <w:rFonts w:hint="eastAsia"/>
        </w:rPr>
        <w:t xml:space="preserve"> and is in effect till today</w:t>
      </w:r>
      <w:r w:rsidRPr="009A2ECB">
        <w:t xml:space="preserve">, </w:t>
      </w:r>
      <w:r>
        <w:t>requires</w:t>
      </w:r>
      <w:r w:rsidRPr="005D295F">
        <w:t xml:space="preserve"> a registrar </w:t>
      </w:r>
      <w:r>
        <w:t>to</w:t>
      </w:r>
      <w:r w:rsidRPr="005D295F">
        <w:t xml:space="preserve"> present to the registrant the current </w:t>
      </w:r>
      <w:proofErr w:type="spellStart"/>
      <w:r w:rsidRPr="005D295F">
        <w:t>Whois</w:t>
      </w:r>
      <w:proofErr w:type="spellEnd"/>
      <w:r w:rsidRPr="005D295F">
        <w:t xml:space="preserve"> information</w:t>
      </w:r>
      <w:r>
        <w:t xml:space="preserve"> at an annual basis</w:t>
      </w:r>
      <w:r w:rsidRPr="005D295F">
        <w:t xml:space="preserve">, and remind </w:t>
      </w:r>
      <w:r>
        <w:rPr>
          <w:rFonts w:hint="eastAsia"/>
        </w:rPr>
        <w:t>the</w:t>
      </w:r>
      <w:r>
        <w:t xml:space="preserve"> r</w:t>
      </w:r>
      <w:r w:rsidRPr="005D295F">
        <w:t xml:space="preserve">egistrants </w:t>
      </w:r>
      <w:r>
        <w:rPr>
          <w:rFonts w:hint="eastAsia"/>
        </w:rPr>
        <w:t>to</w:t>
      </w:r>
      <w:r w:rsidRPr="005D295F">
        <w:t xml:space="preserve"> review their </w:t>
      </w:r>
      <w:proofErr w:type="spellStart"/>
      <w:r w:rsidRPr="005D295F">
        <w:t>Whois</w:t>
      </w:r>
      <w:proofErr w:type="spellEnd"/>
      <w:r w:rsidRPr="005D295F">
        <w:t xml:space="preserve"> data, and make any corrections.</w:t>
      </w:r>
    </w:p>
    <w:p w:rsidR="00404F8E" w:rsidRDefault="00404F8E" w:rsidP="00404F8E"/>
    <w:p w:rsidR="00404F8E" w:rsidRPr="00F76BB1" w:rsidRDefault="00404F8E" w:rsidP="00F76BB1">
      <w:pPr>
        <w:pStyle w:val="Heading2"/>
        <w:rPr>
          <w:rStyle w:val="ClearFormattingChar"/>
        </w:rPr>
      </w:pPr>
      <w:bookmarkStart w:id="3" w:name="_Toc515036183"/>
      <w:r w:rsidRPr="00F76BB1">
        <w:rPr>
          <w:rStyle w:val="ClearFormattingChar"/>
        </w:rPr>
        <w:t>I</w:t>
      </w:r>
      <w:r w:rsidRPr="00F76BB1">
        <w:rPr>
          <w:rStyle w:val="ClearFormattingChar"/>
          <w:rFonts w:hint="eastAsia"/>
        </w:rPr>
        <w:t>mplementation review of Recommendation 5</w:t>
      </w:r>
      <w:bookmarkEnd w:id="3"/>
    </w:p>
    <w:p w:rsidR="00404F8E" w:rsidRDefault="00404F8E" w:rsidP="00404F8E"/>
    <w:p w:rsidR="00404F8E" w:rsidRDefault="00404F8E" w:rsidP="00404F8E">
      <w:r>
        <w:t>A</w:t>
      </w:r>
      <w:r w:rsidRPr="00BA25CB">
        <w:t xml:space="preserve">WHOIS Informational Website </w:t>
      </w:r>
      <w:proofErr w:type="gramStart"/>
      <w:r>
        <w:rPr>
          <w:rFonts w:hint="eastAsia"/>
        </w:rPr>
        <w:t>has been established</w:t>
      </w:r>
      <w:proofErr w:type="gramEnd"/>
      <w:r>
        <w:rPr>
          <w:rFonts w:hint="eastAsia"/>
        </w:rPr>
        <w:t xml:space="preserve"> as a </w:t>
      </w:r>
      <w:proofErr w:type="spellStart"/>
      <w:r>
        <w:rPr>
          <w:rFonts w:hint="eastAsia"/>
        </w:rPr>
        <w:t>Whois</w:t>
      </w:r>
      <w:r>
        <w:t>policy</w:t>
      </w:r>
      <w:proofErr w:type="spellEnd"/>
      <w:r>
        <w:t xml:space="preserve"> </w:t>
      </w:r>
      <w:r w:rsidRPr="00BA25CB">
        <w:t>documentation</w:t>
      </w:r>
      <w:r>
        <w:rPr>
          <w:rFonts w:hint="eastAsia"/>
        </w:rPr>
        <w:t>, to e</w:t>
      </w:r>
      <w:r w:rsidRPr="00BA25CB">
        <w:t>ducate registrants on WHOIS, their rights and responsibilities</w:t>
      </w:r>
      <w:r>
        <w:rPr>
          <w:rFonts w:hint="eastAsia"/>
        </w:rPr>
        <w:t xml:space="preserve">, and to </w:t>
      </w:r>
      <w:r w:rsidRPr="00200D80">
        <w:rPr>
          <w:rFonts w:hint="eastAsia"/>
        </w:rPr>
        <w:t>allow Internet users to</w:t>
      </w:r>
      <w:r w:rsidRPr="00BA25CB">
        <w:t xml:space="preserve"> submit complaints </w:t>
      </w:r>
      <w:r w:rsidRPr="00200D80">
        <w:rPr>
          <w:rFonts w:hint="eastAsia"/>
        </w:rPr>
        <w:t xml:space="preserve">on </w:t>
      </w:r>
      <w:proofErr w:type="spellStart"/>
      <w:r w:rsidRPr="00200D80">
        <w:rPr>
          <w:rFonts w:hint="eastAsia"/>
        </w:rPr>
        <w:t>Whois</w:t>
      </w:r>
      <w:proofErr w:type="spellEnd"/>
      <w:r w:rsidRPr="00200D80">
        <w:rPr>
          <w:rFonts w:hint="eastAsia"/>
        </w:rPr>
        <w:t xml:space="preserve"> inaccuracy</w:t>
      </w:r>
      <w:r>
        <w:rPr>
          <w:rFonts w:hint="eastAsia"/>
        </w:rPr>
        <w:t>.</w:t>
      </w:r>
      <w:r>
        <w:t xml:space="preserve"> </w:t>
      </w:r>
      <w:proofErr w:type="gramStart"/>
      <w:r>
        <w:t>I</w:t>
      </w:r>
      <w:r>
        <w:rPr>
          <w:rFonts w:hint="eastAsia"/>
        </w:rPr>
        <w:t>t's</w:t>
      </w:r>
      <w:proofErr w:type="gramEnd"/>
      <w:r>
        <w:rPr>
          <w:rFonts w:hint="eastAsia"/>
        </w:rPr>
        <w:t xml:space="preserve"> explic</w:t>
      </w:r>
      <w:r>
        <w:t>i</w:t>
      </w:r>
      <w:r>
        <w:rPr>
          <w:rFonts w:hint="eastAsia"/>
        </w:rPr>
        <w:t xml:space="preserve">tly required by ICANN for the registrants to be </w:t>
      </w:r>
      <w:r w:rsidRPr="003465BE">
        <w:t>sole</w:t>
      </w:r>
      <w:r>
        <w:rPr>
          <w:rFonts w:hint="eastAsia"/>
        </w:rPr>
        <w:t>ly</w:t>
      </w:r>
      <w:r w:rsidRPr="003465BE">
        <w:t xml:space="preserve"> responsib</w:t>
      </w:r>
      <w:r>
        <w:rPr>
          <w:rFonts w:hint="eastAsia"/>
        </w:rPr>
        <w:t xml:space="preserve">le </w:t>
      </w:r>
      <w:r w:rsidRPr="003465BE">
        <w:t xml:space="preserve">for the registration and use of </w:t>
      </w:r>
      <w:r>
        <w:rPr>
          <w:rFonts w:hint="eastAsia"/>
        </w:rPr>
        <w:t>the</w:t>
      </w:r>
      <w:r>
        <w:t xml:space="preserve"> domain name</w:t>
      </w:r>
      <w:r>
        <w:rPr>
          <w:rFonts w:hint="eastAsia"/>
        </w:rPr>
        <w:t xml:space="preserve"> registered, and </w:t>
      </w:r>
      <w:r w:rsidRPr="003465BE">
        <w:t xml:space="preserve">must provide accurate information for </w:t>
      </w:r>
      <w:proofErr w:type="spellStart"/>
      <w:r>
        <w:rPr>
          <w:rFonts w:hint="eastAsia"/>
        </w:rPr>
        <w:t>Whois</w:t>
      </w:r>
      <w:proofErr w:type="spellEnd"/>
      <w:r>
        <w:rPr>
          <w:rFonts w:hint="eastAsia"/>
        </w:rPr>
        <w:t xml:space="preserve"> data </w:t>
      </w:r>
      <w:r>
        <w:t>publication</w:t>
      </w:r>
      <w:r w:rsidRPr="003465BE">
        <w:t>, and promptly update this to reflect any changes</w:t>
      </w:r>
      <w:r>
        <w:t xml:space="preserve">. These requirements </w:t>
      </w:r>
      <w:proofErr w:type="gramStart"/>
      <w:r>
        <w:t>are both elaborated</w:t>
      </w:r>
      <w:proofErr w:type="gramEnd"/>
      <w:r>
        <w:t xml:space="preserve"> on WHOIS Informational Website and in 2013 RAA as below.</w:t>
      </w:r>
    </w:p>
    <w:p w:rsidR="00404F8E" w:rsidRDefault="00404F8E" w:rsidP="00404F8E"/>
    <w:p w:rsidR="00404F8E" w:rsidRDefault="00404F8E" w:rsidP="00404F8E">
      <w:r w:rsidRPr="00404F8E">
        <w:rPr>
          <w:noProof/>
          <w:lang w:val="en-SG" w:eastAsia="zh-CN"/>
        </w:rPr>
        <w:drawing>
          <wp:inline distT="0" distB="0" distL="0" distR="0">
            <wp:extent cx="4891153" cy="1229156"/>
            <wp:effectExtent l="19050" t="0" r="4697"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b="9581"/>
                    <a:stretch>
                      <a:fillRect/>
                    </a:stretch>
                  </pic:blipFill>
                  <pic:spPr bwMode="auto">
                    <a:xfrm>
                      <a:off x="0" y="0"/>
                      <a:ext cx="4890090" cy="1228889"/>
                    </a:xfrm>
                    <a:prstGeom prst="rect">
                      <a:avLst/>
                    </a:prstGeom>
                    <a:noFill/>
                    <a:ln w="9525">
                      <a:noFill/>
                      <a:miter lim="800000"/>
                      <a:headEnd/>
                      <a:tailEnd/>
                    </a:ln>
                  </pic:spPr>
                </pic:pic>
              </a:graphicData>
            </a:graphic>
          </wp:inline>
        </w:drawing>
      </w:r>
    </w:p>
    <w:p w:rsidR="00404F8E" w:rsidRDefault="00404F8E" w:rsidP="00404F8E">
      <w:r w:rsidRPr="00404F8E">
        <w:rPr>
          <w:noProof/>
          <w:lang w:val="en-SG" w:eastAsia="zh-CN"/>
        </w:rPr>
        <w:lastRenderedPageBreak/>
        <w:drawing>
          <wp:inline distT="0" distB="0" distL="0" distR="0">
            <wp:extent cx="4985098" cy="1655992"/>
            <wp:effectExtent l="19050" t="0" r="600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984506" cy="1655795"/>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rsidRPr="007E19F7">
        <w:t xml:space="preserve">The 2013 RAA obligates each Registrar to publish on </w:t>
      </w:r>
      <w:proofErr w:type="spellStart"/>
      <w:r w:rsidRPr="007E19F7">
        <w:t>itswebsite</w:t>
      </w:r>
      <w:proofErr w:type="spellEnd"/>
      <w:r w:rsidRPr="007E19F7">
        <w:t>(s) and/or provide a link to the Registrants</w:t>
      </w:r>
      <w:r>
        <w:rPr>
          <w:rFonts w:hint="eastAsia"/>
        </w:rPr>
        <w:t xml:space="preserve">' </w:t>
      </w:r>
      <w:r w:rsidRPr="007E19F7">
        <w:t xml:space="preserve">Benefits and Responsibilities </w:t>
      </w:r>
      <w:proofErr w:type="spellStart"/>
      <w:r w:rsidRPr="007E19F7">
        <w:t>Specification.ICANN</w:t>
      </w:r>
      <w:r w:rsidR="00AD6449">
        <w:rPr>
          <w:rFonts w:hint="eastAsia"/>
        </w:rPr>
        <w:t>'</w:t>
      </w:r>
      <w:r w:rsidRPr="007E19F7">
        <w:t>s</w:t>
      </w:r>
      <w:proofErr w:type="spellEnd"/>
      <w:r w:rsidRPr="007E19F7">
        <w:t xml:space="preserve"> Contractual Compliance Team checks </w:t>
      </w:r>
      <w:proofErr w:type="spellStart"/>
      <w:r w:rsidRPr="007E19F7">
        <w:t>todetermine</w:t>
      </w:r>
      <w:proofErr w:type="spellEnd"/>
      <w:r w:rsidRPr="007E19F7">
        <w:t xml:space="preserve"> whether registrars are publishing </w:t>
      </w:r>
      <w:proofErr w:type="spellStart"/>
      <w:r w:rsidRPr="007E19F7">
        <w:t>thisinformation</w:t>
      </w:r>
      <w:proofErr w:type="spellEnd"/>
      <w:r w:rsidRPr="007E19F7">
        <w:t xml:space="preserve"> and follows up to bring the Registrar </w:t>
      </w:r>
      <w:proofErr w:type="spellStart"/>
      <w:r w:rsidRPr="007E19F7">
        <w:t>intocompliance</w:t>
      </w:r>
      <w:proofErr w:type="spellEnd"/>
      <w:r w:rsidRPr="007E19F7">
        <w:t xml:space="preserve"> if it is not doing so.</w:t>
      </w:r>
    </w:p>
    <w:p w:rsidR="00404F8E" w:rsidRDefault="00404F8E" w:rsidP="00404F8E"/>
    <w:p w:rsidR="00404F8E" w:rsidRDefault="00404F8E" w:rsidP="00404F8E">
      <w:r w:rsidRPr="007E19F7">
        <w:t xml:space="preserve">The 2013 </w:t>
      </w:r>
      <w:proofErr w:type="spellStart"/>
      <w:r w:rsidRPr="007E19F7">
        <w:t>RAA</w:t>
      </w:r>
      <w:r>
        <w:rPr>
          <w:rFonts w:hint="eastAsia"/>
        </w:rPr>
        <w:t>clearly</w:t>
      </w:r>
      <w:proofErr w:type="spellEnd"/>
      <w:r>
        <w:rPr>
          <w:rFonts w:hint="eastAsia"/>
        </w:rPr>
        <w:t xml:space="preserve"> </w:t>
      </w:r>
      <w:r w:rsidR="001A15ED">
        <w:t>indicated</w:t>
      </w:r>
      <w:r>
        <w:rPr>
          <w:rFonts w:hint="eastAsia"/>
        </w:rPr>
        <w:t xml:space="preserve"> that r</w:t>
      </w:r>
      <w:r>
        <w:t xml:space="preserve">egistrant's willful </w:t>
      </w:r>
      <w:proofErr w:type="spellStart"/>
      <w:r>
        <w:t>breachof</w:t>
      </w:r>
      <w:proofErr w:type="spellEnd"/>
      <w:r>
        <w:t xml:space="preserve"> </w:t>
      </w:r>
      <w:proofErr w:type="spellStart"/>
      <w:r>
        <w:t>Whois</w:t>
      </w:r>
      <w:proofErr w:type="spellEnd"/>
      <w:r>
        <w:t xml:space="preserve"> accuracy policy above will lead to suspension and/or cancellation of the registered domain name</w:t>
      </w:r>
      <w:r>
        <w:rPr>
          <w:rFonts w:hint="eastAsia"/>
        </w:rPr>
        <w:t xml:space="preserve"> (see below)</w:t>
      </w:r>
      <w:r>
        <w:t>.</w:t>
      </w:r>
    </w:p>
    <w:p w:rsidR="00404F8E" w:rsidRDefault="00404F8E" w:rsidP="00404F8E">
      <w:r w:rsidRPr="00404F8E">
        <w:rPr>
          <w:noProof/>
          <w:lang w:val="en-SG" w:eastAsia="zh-CN"/>
        </w:rPr>
        <w:drawing>
          <wp:inline distT="0" distB="0" distL="0" distR="0">
            <wp:extent cx="5241882" cy="182523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242398" cy="1825411"/>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rPr>
          <w:rFonts w:hint="eastAsia"/>
        </w:rPr>
        <w:t xml:space="preserve">The </w:t>
      </w:r>
      <w:proofErr w:type="spellStart"/>
      <w:r>
        <w:rPr>
          <w:rFonts w:hint="eastAsia"/>
        </w:rPr>
        <w:t>Whois</w:t>
      </w:r>
      <w:proofErr w:type="spellEnd"/>
      <w:r>
        <w:rPr>
          <w:rFonts w:hint="eastAsia"/>
        </w:rPr>
        <w:t xml:space="preserve"> accuracy policy was depicted both in 2009 RAA and 2013 RAA, </w:t>
      </w:r>
      <w:r>
        <w:t xml:space="preserve">it is assumed </w:t>
      </w:r>
      <w:r w:rsidR="00A95F52">
        <w:t xml:space="preserve">all new and </w:t>
      </w:r>
      <w:proofErr w:type="spellStart"/>
      <w:r w:rsidR="00A95F52">
        <w:t>renewing</w:t>
      </w:r>
      <w:r>
        <w:rPr>
          <w:rFonts w:hint="eastAsia"/>
        </w:rPr>
        <w:t>r</w:t>
      </w:r>
      <w:r>
        <w:t>egistrant</w:t>
      </w:r>
      <w:r w:rsidR="00A95F52">
        <w:t>s</w:t>
      </w:r>
      <w:r>
        <w:rPr>
          <w:rFonts w:hint="eastAsia"/>
        </w:rPr>
        <w:t>ha</w:t>
      </w:r>
      <w:r w:rsidR="00A95F52">
        <w:t>ve</w:t>
      </w:r>
      <w:proofErr w:type="spellEnd"/>
      <w:r>
        <w:rPr>
          <w:rFonts w:hint="eastAsia"/>
        </w:rPr>
        <w:t xml:space="preserve"> been</w:t>
      </w:r>
      <w:r>
        <w:t xml:space="preserve"> exposed </w:t>
      </w:r>
      <w:r>
        <w:rPr>
          <w:rFonts w:hint="eastAsia"/>
        </w:rPr>
        <w:t>to</w:t>
      </w:r>
      <w:r>
        <w:t xml:space="preserve"> the above responsibilities</w:t>
      </w:r>
      <w:r>
        <w:rPr>
          <w:rFonts w:hint="eastAsia"/>
        </w:rPr>
        <w:t>, although</w:t>
      </w:r>
      <w:r>
        <w:t xml:space="preserve"> </w:t>
      </w:r>
      <w:proofErr w:type="gramStart"/>
      <w:r>
        <w:t>it's</w:t>
      </w:r>
      <w:proofErr w:type="gramEnd"/>
      <w:r>
        <w:t xml:space="preserve"> not clear whether or how the above responsibilities </w:t>
      </w:r>
      <w:r w:rsidR="00A95F52">
        <w:t xml:space="preserve">have been enforced </w:t>
      </w:r>
      <w:proofErr w:type="spellStart"/>
      <w:r w:rsidR="00A95F52">
        <w:t>by</w:t>
      </w:r>
      <w:r>
        <w:rPr>
          <w:rFonts w:hint="eastAsia"/>
        </w:rPr>
        <w:t>r</w:t>
      </w:r>
      <w:r>
        <w:t>egistrar</w:t>
      </w:r>
      <w:r w:rsidR="00A95F52">
        <w:t>s</w:t>
      </w:r>
      <w:proofErr w:type="spellEnd"/>
      <w:r w:rsidR="000B2698">
        <w:rPr>
          <w:rFonts w:hint="eastAsia"/>
        </w:rPr>
        <w:t xml:space="preserve"> (or reseller</w:t>
      </w:r>
      <w:r w:rsidR="00A95F52">
        <w:t>s</w:t>
      </w:r>
      <w:r w:rsidR="000B2698">
        <w:rPr>
          <w:rFonts w:hint="eastAsia"/>
        </w:rPr>
        <w:t>)</w:t>
      </w:r>
      <w:r>
        <w:t>. In other words, it is uncertain whether the above responsibilities are actually enforceable through the whole chain.</w:t>
      </w:r>
    </w:p>
    <w:p w:rsidR="00404F8E" w:rsidRDefault="00404F8E" w:rsidP="00404F8E"/>
    <w:p w:rsidR="00404F8E" w:rsidRDefault="00404F8E" w:rsidP="00404F8E">
      <w:r>
        <w:t xml:space="preserve">In conclusion, the subgroup has the view that Rec #5 </w:t>
      </w:r>
      <w:proofErr w:type="gramStart"/>
      <w:r>
        <w:t xml:space="preserve">has been </w:t>
      </w:r>
      <w:r>
        <w:rPr>
          <w:rFonts w:hint="eastAsia"/>
        </w:rPr>
        <w:t>fully</w:t>
      </w:r>
      <w:r>
        <w:t xml:space="preserve"> implemented</w:t>
      </w:r>
      <w:proofErr w:type="gramEnd"/>
      <w:r>
        <w:rPr>
          <w:rFonts w:hint="eastAsia"/>
        </w:rPr>
        <w:t>, while the effectiveness of implementation needs to be further assessed.</w:t>
      </w:r>
    </w:p>
    <w:p w:rsidR="00404F8E" w:rsidRPr="00FC0279" w:rsidRDefault="00404F8E" w:rsidP="00404F8E"/>
    <w:p w:rsidR="00404F8E" w:rsidRPr="00F76BB1" w:rsidRDefault="00404F8E" w:rsidP="00F76BB1">
      <w:pPr>
        <w:pStyle w:val="Heading2"/>
        <w:rPr>
          <w:rStyle w:val="ClearFormattingChar"/>
        </w:rPr>
      </w:pPr>
      <w:bookmarkStart w:id="4" w:name="_Toc515036184"/>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6</w:t>
      </w:r>
      <w:bookmarkEnd w:id="4"/>
    </w:p>
    <w:p w:rsidR="00404F8E" w:rsidRPr="006C50D2" w:rsidRDefault="00404F8E" w:rsidP="00404F8E">
      <w:pPr>
        <w:rPr>
          <w:rStyle w:val="HighlightChar"/>
        </w:rPr>
      </w:pPr>
    </w:p>
    <w:p w:rsidR="00404F8E" w:rsidRPr="008970C8" w:rsidRDefault="00404F8E" w:rsidP="00404F8E">
      <w:r>
        <w:t xml:space="preserve">To address Rec #6, </w:t>
      </w:r>
      <w:r w:rsidRPr="008970C8">
        <w:t xml:space="preserve">ICANN </w:t>
      </w:r>
      <w:r>
        <w:t xml:space="preserve">initiated the </w:t>
      </w:r>
      <w:hyperlink r:id="rId17" w:history="1">
        <w:r w:rsidRPr="002141AE">
          <w:rPr>
            <w:rStyle w:val="Hyperlink"/>
          </w:rPr>
          <w:t xml:space="preserve">Accuracy Reporting </w:t>
        </w:r>
        <w:proofErr w:type="gramStart"/>
        <w:r w:rsidRPr="002141AE">
          <w:rPr>
            <w:rStyle w:val="Hyperlink"/>
          </w:rPr>
          <w:t>System</w:t>
        </w:r>
        <w:proofErr w:type="gramEnd"/>
      </w:hyperlink>
      <w:r>
        <w:rPr>
          <w:rFonts w:hint="eastAsia"/>
        </w:rPr>
        <w:t>(</w:t>
      </w:r>
      <w:r w:rsidRPr="008970C8">
        <w:t>ARS</w:t>
      </w:r>
      <w:r>
        <w:rPr>
          <w:rFonts w:hint="eastAsia"/>
        </w:rPr>
        <w:t>) project</w:t>
      </w:r>
      <w:r>
        <w:t xml:space="preserve">, with the </w:t>
      </w:r>
      <w:r w:rsidRPr="008970C8">
        <w:t>aim</w:t>
      </w:r>
      <w:r>
        <w:t xml:space="preserve"> to</w:t>
      </w:r>
      <w:r w:rsidRPr="008970C8">
        <w:t xml:space="preserve"> "proactively identify inaccurate </w:t>
      </w:r>
      <w:proofErr w:type="spellStart"/>
      <w:r w:rsidRPr="008970C8">
        <w:t>gTLD</w:t>
      </w:r>
      <w:proofErr w:type="spellEnd"/>
      <w:r w:rsidRPr="008970C8">
        <w:t xml:space="preserve"> registration data, explore the use of automated tools, forward potentially inaccurate records to registrars for action, and publicly report on the resulting actions to encourage improvement." </w:t>
      </w:r>
    </w:p>
    <w:p w:rsidR="00404F8E" w:rsidRDefault="00404F8E" w:rsidP="00404F8E"/>
    <w:p w:rsidR="00404F8E" w:rsidRDefault="00404F8E" w:rsidP="00404F8E">
      <w:r>
        <w:t xml:space="preserve">The ARS was designed to be implemented through three Phases based on the types of validations described in the </w:t>
      </w:r>
      <w:hyperlink r:id="rId18" w:history="1">
        <w:r w:rsidRPr="00E54DCC">
          <w:rPr>
            <w:rStyle w:val="Hyperlink"/>
          </w:rPr>
          <w:t xml:space="preserve">SAC058 </w:t>
        </w:r>
        <w:proofErr w:type="gramStart"/>
        <w:r w:rsidRPr="00E54DCC">
          <w:rPr>
            <w:rStyle w:val="Hyperlink"/>
          </w:rPr>
          <w:t>Report</w:t>
        </w:r>
        <w:proofErr w:type="gramEnd"/>
      </w:hyperlink>
      <w:r>
        <w:t xml:space="preserve">(syntax, operability, and identity). </w:t>
      </w:r>
    </w:p>
    <w:p w:rsidR="00404F8E" w:rsidRDefault="00404F8E" w:rsidP="00404F8E"/>
    <w:p w:rsidR="00404F8E" w:rsidRDefault="00404F8E" w:rsidP="00404F8E">
      <w:r>
        <w:t xml:space="preserve">(1) </w:t>
      </w:r>
      <w:hyperlink r:id="rId19" w:history="1">
        <w:r w:rsidRPr="00E54DCC">
          <w:rPr>
            <w:rStyle w:val="Hyperlink"/>
          </w:rPr>
          <w:t>Phase 1</w:t>
        </w:r>
      </w:hyperlink>
      <w:r w:rsidRPr="00E54DCC">
        <w:t>: Syntax Accuracy</w:t>
      </w:r>
    </w:p>
    <w:p w:rsidR="00404F8E" w:rsidRDefault="00404F8E" w:rsidP="00404F8E">
      <w:r>
        <w:t xml:space="preserve">(2) </w:t>
      </w:r>
      <w:hyperlink r:id="rId20" w:history="1">
        <w:r w:rsidRPr="00E54DCC">
          <w:rPr>
            <w:rStyle w:val="Hyperlink"/>
          </w:rPr>
          <w:t>Phase 2</w:t>
        </w:r>
      </w:hyperlink>
      <w:r w:rsidRPr="00E54DCC">
        <w:t>: Syntax + Operability Accuracy</w:t>
      </w:r>
    </w:p>
    <w:p w:rsidR="00404F8E" w:rsidRDefault="00404F8E" w:rsidP="00404F8E">
      <w:r>
        <w:t>(3) Phase 3: Syntax + Operability + Identity Accuracy</w:t>
      </w:r>
    </w:p>
    <w:p w:rsidR="00404F8E" w:rsidRDefault="00404F8E" w:rsidP="00404F8E"/>
    <w:p w:rsidR="00404F8E" w:rsidRDefault="00404F8E" w:rsidP="00404F8E">
      <w:r>
        <w:lastRenderedPageBreak/>
        <w:t xml:space="preserve">Phase 1was completed in August 2015 and </w:t>
      </w:r>
      <w:r w:rsidRPr="00404F8E">
        <w:t xml:space="preserve">assessed the format of a </w:t>
      </w:r>
      <w:proofErr w:type="spellStart"/>
      <w:r>
        <w:t>Whois</w:t>
      </w:r>
      <w:r w:rsidRPr="00404F8E">
        <w:t>record</w:t>
      </w:r>
      <w:proofErr w:type="spellEnd"/>
      <w:r w:rsidRPr="00404F8E">
        <w:t xml:space="preserve"> (</w:t>
      </w:r>
      <w:r>
        <w:t xml:space="preserve">i.e. </w:t>
      </w:r>
      <w:proofErr w:type="gramStart"/>
      <w:r w:rsidRPr="00404F8E">
        <w:t>Is</w:t>
      </w:r>
      <w:proofErr w:type="gramEnd"/>
      <w:r w:rsidRPr="00404F8E">
        <w:t xml:space="preserve"> the record correctly formatted? Is there </w:t>
      </w:r>
      <w:proofErr w:type="gramStart"/>
      <w:r w:rsidRPr="00404F8E">
        <w:t>an</w:t>
      </w:r>
      <w:proofErr w:type="gramEnd"/>
      <w:r>
        <w:t>"</w:t>
      </w:r>
      <w:r w:rsidRPr="00404F8E">
        <w:t>@</w:t>
      </w:r>
      <w:r>
        <w:t xml:space="preserve">" </w:t>
      </w:r>
      <w:r w:rsidRPr="00404F8E">
        <w:t>symbol in the email</w:t>
      </w:r>
      <w:r>
        <w:t xml:space="preserve"> address</w:t>
      </w:r>
      <w:r w:rsidRPr="00404F8E">
        <w:t>? Is there a country code in the telephone number?</w:t>
      </w:r>
      <w:r>
        <w:t>)</w:t>
      </w:r>
    </w:p>
    <w:p w:rsidR="00404F8E" w:rsidRDefault="00404F8E" w:rsidP="00404F8E"/>
    <w:p w:rsidR="00404F8E" w:rsidRDefault="00404F8E" w:rsidP="00404F8E">
      <w:r>
        <w:t xml:space="preserve">Phase 2 reviews both the syntax and operability accuracy of WHOIS records by </w:t>
      </w:r>
      <w:r w:rsidRPr="00404F8E">
        <w:t>assess</w:t>
      </w:r>
      <w:r>
        <w:t xml:space="preserve">ing </w:t>
      </w:r>
      <w:r w:rsidRPr="00404F8E">
        <w:t>the functionality of the information in a record (e.g. Does the email go through? Does the phone ri</w:t>
      </w:r>
      <w:r w:rsidRPr="00924419">
        <w:t xml:space="preserve">ng? </w:t>
      </w:r>
      <w:proofErr w:type="gramStart"/>
      <w:r w:rsidRPr="00924419">
        <w:t>Will the mail be delivered</w:t>
      </w:r>
      <w:proofErr w:type="gramEnd"/>
      <w:r w:rsidRPr="00924419">
        <w:t>?</w:t>
      </w:r>
      <w:r w:rsidRPr="00404F8E">
        <w:t>).</w:t>
      </w:r>
      <w:r>
        <w:t xml:space="preserve"> Phase 2 is ongoing with a new report published every 6 months, detailing the leading types of nonconformance, trends and comparisons of WHOIS accuracy across regions, Registrar Accreditation Agreement (RAA) versions and </w:t>
      </w:r>
      <w:proofErr w:type="spellStart"/>
      <w:r>
        <w:t>gTLD</w:t>
      </w:r>
      <w:proofErr w:type="spellEnd"/>
      <w:r>
        <w:t xml:space="preserve"> types. The newest</w:t>
      </w:r>
      <w:r w:rsidRPr="00404F8E">
        <w:t xml:space="preserve"> Phase 2 Cycle </w:t>
      </w:r>
      <w:r>
        <w:t>5</w:t>
      </w:r>
      <w:r w:rsidRPr="00404F8E">
        <w:t xml:space="preserve"> report </w:t>
      </w:r>
      <w:proofErr w:type="gramStart"/>
      <w:r>
        <w:t>was published</w:t>
      </w:r>
      <w:proofErr w:type="gramEnd"/>
      <w:r>
        <w:t xml:space="preserve"> in December 2017. </w:t>
      </w:r>
    </w:p>
    <w:p w:rsidR="00404F8E" w:rsidRDefault="00404F8E" w:rsidP="00404F8E"/>
    <w:p w:rsidR="00404F8E" w:rsidRDefault="00404F8E" w:rsidP="00404F8E">
      <w:r>
        <w:t xml:space="preserve">Phase 3 has not started yet. </w:t>
      </w:r>
      <w:r w:rsidR="00EF6D78">
        <w:t xml:space="preserve">According to the </w:t>
      </w:r>
      <w:hyperlink r:id="rId21" w:history="1">
        <w:r w:rsidR="00EF6D78" w:rsidRPr="00CD0F6D">
          <w:rPr>
            <w:rStyle w:val="Hyperlink"/>
          </w:rPr>
          <w:t>latest updates</w:t>
        </w:r>
      </w:hyperlink>
      <w:r w:rsidR="00EF6D78">
        <w:t xml:space="preserve"> from </w:t>
      </w:r>
      <w:r>
        <w:t>ICANN</w:t>
      </w:r>
      <w:r w:rsidR="00EF6D78">
        <w:t xml:space="preserve"> Org, due to cost and feasibility issues arising from</w:t>
      </w:r>
      <w:r>
        <w:t xml:space="preserve"> identity verification or validation, ICANN is not currently pursuing this path. ICANN org is seeking information regarding commercial services that focus on global address validation as part of the </w:t>
      </w:r>
      <w:hyperlink r:id="rId22" w:history="1">
        <w:r w:rsidRPr="00950BAB">
          <w:rPr>
            <w:rStyle w:val="Hyperlink"/>
          </w:rPr>
          <w:t>Across-Field Address Validation</w:t>
        </w:r>
      </w:hyperlink>
      <w:r>
        <w:t xml:space="preserve"> work. </w:t>
      </w:r>
    </w:p>
    <w:p w:rsidR="00404F8E" w:rsidRDefault="00404F8E" w:rsidP="00404F8E"/>
    <w:p w:rsidR="00404F8E" w:rsidRDefault="00404F8E" w:rsidP="00404F8E">
      <w:r>
        <w:t xml:space="preserve">It is worth mentioning that only a sample of WHOIS records </w:t>
      </w:r>
      <w:proofErr w:type="gramStart"/>
      <w:r>
        <w:t>is used</w:t>
      </w:r>
      <w:proofErr w:type="gramEnd"/>
      <w:r>
        <w:t xml:space="preserve"> for accuracy testing. A two-stage sampling method </w:t>
      </w:r>
      <w:proofErr w:type="gramStart"/>
      <w:r>
        <w:t>is used</w:t>
      </w:r>
      <w:proofErr w:type="gramEnd"/>
      <w:r>
        <w:t xml:space="preserve"> to provide a sample to reliably estimate subgroups of interest, such as ICANN region, </w:t>
      </w:r>
      <w:proofErr w:type="spellStart"/>
      <w:r>
        <w:t>NewgTLD</w:t>
      </w:r>
      <w:proofErr w:type="spellEnd"/>
      <w:r>
        <w:t xml:space="preserve"> or Prior </w:t>
      </w:r>
      <w:proofErr w:type="spellStart"/>
      <w:r>
        <w:t>gTLD</w:t>
      </w:r>
      <w:proofErr w:type="spellEnd"/>
      <w:r>
        <w:t>, and RAA type. Two samples are prepared at the beginning of each report cycle:</w:t>
      </w:r>
    </w:p>
    <w:p w:rsidR="00404F8E" w:rsidRDefault="00404F8E" w:rsidP="00404F8E">
      <w:r>
        <w:t xml:space="preserve">(1) An initial sample of 100,000-200,000 WHOIS records </w:t>
      </w:r>
    </w:p>
    <w:p w:rsidR="00404F8E" w:rsidRDefault="00404F8E" w:rsidP="00404F8E">
      <w:r>
        <w:t>(2) A sub-sample of the initial sample of 10,000-12,000 WHOIS records, which is used for accuracy testing</w:t>
      </w:r>
    </w:p>
    <w:p w:rsidR="00404F8E" w:rsidRDefault="00404F8E" w:rsidP="00404F8E"/>
    <w:p w:rsidR="00404F8E" w:rsidRDefault="00404F8E" w:rsidP="00404F8E">
      <w:proofErr w:type="gramStart"/>
      <w:r>
        <w:t xml:space="preserve">Since the sub-sample records falls in both 2009 RAA and 2013 RAA, while the Registrant email address and telephone number are not required for 2009 RAA, the 2013 RAA requires the contact data in a WHOIS record to be more syntactically complete and to be formatted per more specific requirements than that of the 2009 RAA, the accuracy tests were designed in such a way that all records in the analyzed subsample were </w:t>
      </w:r>
      <w:r w:rsidR="00CD0F6D">
        <w:t xml:space="preserve">only </w:t>
      </w:r>
      <w:r>
        <w:t>evaluated against a set of baseline requirements derived from the requirements of the 2009 RAA.</w:t>
      </w:r>
      <w:proofErr w:type="gramEnd"/>
    </w:p>
    <w:p w:rsidR="00404F8E" w:rsidRDefault="00404F8E" w:rsidP="00404F8E"/>
    <w:p w:rsidR="00404F8E" w:rsidRDefault="00404F8E" w:rsidP="00404F8E">
      <w:r>
        <w:t>T</w:t>
      </w:r>
      <w:r>
        <w:rPr>
          <w:rFonts w:hint="eastAsia"/>
        </w:rPr>
        <w:t xml:space="preserve">he subgroup mainly focused on the assessment of Phase 2. </w:t>
      </w:r>
      <w:r>
        <w:t>A</w:t>
      </w:r>
      <w:r>
        <w:rPr>
          <w:rFonts w:hint="eastAsia"/>
        </w:rPr>
        <w:t xml:space="preserve">ll WHOIS ARS Phase 2 reporting </w:t>
      </w:r>
      <w:proofErr w:type="gramStart"/>
      <w:r>
        <w:rPr>
          <w:rFonts w:hint="eastAsia"/>
        </w:rPr>
        <w:t>could be accessed</w:t>
      </w:r>
      <w:proofErr w:type="gramEnd"/>
      <w:r>
        <w:rPr>
          <w:rFonts w:hint="eastAsia"/>
        </w:rPr>
        <w:t xml:space="preserve"> </w:t>
      </w:r>
      <w:hyperlink r:id="rId23" w:history="1">
        <w:r w:rsidRPr="0037336D">
          <w:rPr>
            <w:rStyle w:val="Hyperlink"/>
            <w:rFonts w:hint="eastAsia"/>
          </w:rPr>
          <w:t>here</w:t>
        </w:r>
      </w:hyperlink>
      <w:r>
        <w:rPr>
          <w:rFonts w:hint="eastAsia"/>
        </w:rPr>
        <w:t xml:space="preserve">. </w:t>
      </w:r>
      <w:r>
        <w:t>The below table shows syntax and operability accuracy from December 2015 through December 2017 by ICANN region.</w:t>
      </w:r>
    </w:p>
    <w:p w:rsidR="00404F8E" w:rsidRDefault="00404F8E" w:rsidP="00404F8E"/>
    <w:p w:rsidR="00CD0F6D" w:rsidRDefault="00404F8E" w:rsidP="00404F8E">
      <w:r w:rsidRPr="00404F8E">
        <w:rPr>
          <w:noProof/>
          <w:lang w:val="en-SG" w:eastAsia="zh-CN"/>
        </w:rPr>
        <w:drawing>
          <wp:inline distT="0" distB="0" distL="0" distR="0">
            <wp:extent cx="5724525" cy="29686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24525" cy="2968625"/>
                    </a:xfrm>
                    <a:prstGeom prst="rect">
                      <a:avLst/>
                    </a:prstGeom>
                    <a:noFill/>
                    <a:ln w="9525">
                      <a:noFill/>
                      <a:miter lim="800000"/>
                      <a:headEnd/>
                      <a:tailEnd/>
                    </a:ln>
                  </pic:spPr>
                </pic:pic>
              </a:graphicData>
            </a:graphic>
          </wp:inline>
        </w:drawing>
      </w:r>
    </w:p>
    <w:p w:rsidR="00404F8E" w:rsidRDefault="00404F8E" w:rsidP="00404F8E">
      <w:r w:rsidRPr="00B646DF">
        <w:lastRenderedPageBreak/>
        <w:t xml:space="preserve">ICANN’s Contractual Compliance team supports the WHOIS ARS effort by receiving reports of identified syntax and operational failures and following up with contracted parties to resolve areas of noncompliance. </w:t>
      </w:r>
      <w:r>
        <w:t>H</w:t>
      </w:r>
      <w:r>
        <w:rPr>
          <w:rFonts w:hint="eastAsia"/>
        </w:rPr>
        <w:t>owever, o</w:t>
      </w:r>
      <w:r w:rsidRPr="007E3349">
        <w:t xml:space="preserve">ne of the challenges with the ARS process is that it takes approximately four to five months between when the sample population </w:t>
      </w:r>
      <w:proofErr w:type="gramStart"/>
      <w:r w:rsidRPr="007E3349">
        <w:t>is polled</w:t>
      </w:r>
      <w:proofErr w:type="gramEnd"/>
      <w:r w:rsidRPr="007E3349">
        <w:t xml:space="preserve"> to when the potentially inaccurate records are available for Compliance’s follow-up. </w:t>
      </w:r>
      <w:proofErr w:type="gramStart"/>
      <w:r w:rsidRPr="007E3349">
        <w:t xml:space="preserve">The result is that some records sent to Compliance are </w:t>
      </w:r>
      <w:proofErr w:type="spellStart"/>
      <w:r w:rsidRPr="007E3349">
        <w:t>outdated.</w:t>
      </w:r>
      <w:r>
        <w:t>A</w:t>
      </w:r>
      <w:r>
        <w:rPr>
          <w:rFonts w:hint="eastAsia"/>
        </w:rPr>
        <w:t>s</w:t>
      </w:r>
      <w:proofErr w:type="spellEnd"/>
      <w:r>
        <w:rPr>
          <w:rFonts w:hint="eastAsia"/>
        </w:rPr>
        <w:t xml:space="preserve"> such, above 50% of the tickets were</w:t>
      </w:r>
      <w:r w:rsidRPr="00A97974">
        <w:t xml:space="preserve"> closed before 1st notice</w:t>
      </w:r>
      <w:r>
        <w:rPr>
          <w:rFonts w:hint="eastAsia"/>
        </w:rPr>
        <w:t xml:space="preserve">, due to either </w:t>
      </w:r>
      <w:r w:rsidRPr="00AC67EC">
        <w:t>WHOIS data when ticket processed different from sampled WHOIS data</w:t>
      </w:r>
      <w:r>
        <w:rPr>
          <w:rFonts w:hint="eastAsia"/>
        </w:rPr>
        <w:t xml:space="preserve">, or </w:t>
      </w:r>
      <w:r w:rsidRPr="00AC67EC">
        <w:rPr>
          <w:rFonts w:hint="eastAsia"/>
        </w:rPr>
        <w:t>d</w:t>
      </w:r>
      <w:r w:rsidRPr="00AC67EC">
        <w:t>omain not registered when ticket processed</w:t>
      </w:r>
      <w:r>
        <w:rPr>
          <w:rFonts w:hint="eastAsia"/>
        </w:rPr>
        <w:t xml:space="preserve">, or </w:t>
      </w:r>
      <w:r w:rsidRPr="00AC67EC">
        <w:t xml:space="preserve">Domain </w:t>
      </w:r>
      <w:r>
        <w:rPr>
          <w:rFonts w:hint="eastAsia"/>
        </w:rPr>
        <w:t xml:space="preserve">already </w:t>
      </w:r>
      <w:r w:rsidRPr="00AC67EC">
        <w:t>suspended or canceled</w:t>
      </w:r>
      <w:r>
        <w:rPr>
          <w:rFonts w:hint="eastAsia"/>
        </w:rPr>
        <w:t xml:space="preserve">, or </w:t>
      </w:r>
      <w:r w:rsidRPr="00AC67EC">
        <w:t xml:space="preserve"> WHOIS format issue identified for 2013 Grandfathered Domain</w:t>
      </w:r>
      <w:r>
        <w:rPr>
          <w:rFonts w:hint="eastAsia"/>
        </w:rPr>
        <w:t xml:space="preserve">, or </w:t>
      </w:r>
      <w:r w:rsidRPr="00AC67EC">
        <w:t>Known Privacy/Proxy service</w:t>
      </w:r>
      <w:r>
        <w:rPr>
          <w:rFonts w:hint="eastAsia"/>
        </w:rPr>
        <w:t>.</w:t>
      </w:r>
      <w:proofErr w:type="gramEnd"/>
      <w:r>
        <w:rPr>
          <w:rFonts w:hint="eastAsia"/>
        </w:rPr>
        <w:t xml:space="preserve"> </w:t>
      </w:r>
      <w:r>
        <w:t>F</w:t>
      </w:r>
      <w:r>
        <w:rPr>
          <w:rFonts w:hint="eastAsia"/>
        </w:rPr>
        <w:t xml:space="preserve">or the left tickets </w:t>
      </w:r>
      <w:r w:rsidRPr="00AC67EC">
        <w:t xml:space="preserve">went to a 1st </w:t>
      </w:r>
      <w:r>
        <w:rPr>
          <w:rFonts w:hint="eastAsia"/>
        </w:rPr>
        <w:t xml:space="preserve">or further </w:t>
      </w:r>
      <w:proofErr w:type="spellStart"/>
      <w:r>
        <w:rPr>
          <w:rFonts w:hint="eastAsia"/>
        </w:rPr>
        <w:t>notice</w:t>
      </w:r>
      <w:proofErr w:type="gramStart"/>
      <w:r>
        <w:rPr>
          <w:rFonts w:hint="eastAsia"/>
        </w:rPr>
        <w:t>,above</w:t>
      </w:r>
      <w:proofErr w:type="spellEnd"/>
      <w:proofErr w:type="gramEnd"/>
      <w:r>
        <w:rPr>
          <w:rFonts w:hint="eastAsia"/>
        </w:rPr>
        <w:t xml:space="preserve"> 60% tickets led to domain suspension or cancellation. </w:t>
      </w:r>
    </w:p>
    <w:p w:rsidR="00404F8E" w:rsidRDefault="00404F8E" w:rsidP="00404F8E"/>
    <w:p w:rsidR="00404F8E" w:rsidRDefault="00404F8E" w:rsidP="00404F8E">
      <w:r>
        <w:rPr>
          <w:rFonts w:hint="eastAsia"/>
        </w:rPr>
        <w:t xml:space="preserve">Phase 2 </w:t>
      </w:r>
      <w:hyperlink r:id="rId25" w:history="1">
        <w:r w:rsidRPr="00A97974">
          <w:rPr>
            <w:rStyle w:val="Hyperlink"/>
          </w:rPr>
          <w:t xml:space="preserve">WHOIS ARS Contractual Compliance </w:t>
        </w:r>
        <w:proofErr w:type="spellStart"/>
        <w:r w:rsidRPr="00A97974">
          <w:rPr>
            <w:rStyle w:val="Hyperlink"/>
          </w:rPr>
          <w:t>Metrics</w:t>
        </w:r>
      </w:hyperlink>
      <w:proofErr w:type="gramStart"/>
      <w:r>
        <w:t>are</w:t>
      </w:r>
      <w:proofErr w:type="spellEnd"/>
      <w:r>
        <w:t xml:space="preserve"> </w:t>
      </w:r>
      <w:r>
        <w:rPr>
          <w:rFonts w:hint="eastAsia"/>
        </w:rPr>
        <w:t>summarized</w:t>
      </w:r>
      <w:proofErr w:type="gramEnd"/>
      <w:r>
        <w:rPr>
          <w:rFonts w:hint="eastAsia"/>
        </w:rPr>
        <w:t xml:space="preserve"> </w:t>
      </w:r>
      <w:r>
        <w:t>as below:</w:t>
      </w:r>
    </w:p>
    <w:p w:rsidR="00404F8E" w:rsidRDefault="00404F8E" w:rsidP="00404F8E"/>
    <w:p w:rsidR="00404F8E" w:rsidRDefault="00404F8E" w:rsidP="00404F8E">
      <w:r w:rsidRPr="00770AA2">
        <w:t>Cycle 1</w:t>
      </w:r>
      <w:r>
        <w:rPr>
          <w:rFonts w:hint="eastAsia"/>
        </w:rPr>
        <w:t xml:space="preserve">: Among 10,000 subsample records, </w:t>
      </w:r>
      <w:r w:rsidRPr="00164E3B">
        <w:t>2,688</w:t>
      </w:r>
      <w:r>
        <w:t xml:space="preserve"> tickets </w:t>
      </w:r>
      <w:proofErr w:type="gramStart"/>
      <w:r>
        <w:t>were created</w:t>
      </w:r>
      <w:proofErr w:type="gramEnd"/>
      <w:r>
        <w:t xml:space="preserve">. </w:t>
      </w:r>
      <w:r w:rsidRPr="00AC67EC">
        <w:t xml:space="preserve">1,324 </w:t>
      </w:r>
      <w:r>
        <w:rPr>
          <w:rFonts w:hint="eastAsia"/>
        </w:rPr>
        <w:t xml:space="preserve">tickets were </w:t>
      </w:r>
      <w:r w:rsidRPr="00AC67EC">
        <w:t xml:space="preserve">closed before </w:t>
      </w:r>
      <w:proofErr w:type="gramStart"/>
      <w:r w:rsidRPr="00AC67EC">
        <w:t>1st</w:t>
      </w:r>
      <w:proofErr w:type="gramEnd"/>
      <w:r w:rsidRPr="00AC67EC">
        <w:t xml:space="preserve"> notice</w:t>
      </w:r>
      <w:r>
        <w:rPr>
          <w:rFonts w:hint="eastAsia"/>
        </w:rPr>
        <w:t xml:space="preserve">. </w:t>
      </w:r>
      <w:r>
        <w:t>F</w:t>
      </w:r>
      <w:r>
        <w:rPr>
          <w:rFonts w:hint="eastAsia"/>
        </w:rPr>
        <w:t xml:space="preserve">or the </w:t>
      </w:r>
      <w:r w:rsidRPr="00AC67EC">
        <w:t xml:space="preserve">1,362 </w:t>
      </w:r>
      <w:r>
        <w:rPr>
          <w:rFonts w:hint="eastAsia"/>
        </w:rPr>
        <w:t>tickets went to 1st or further notice</w:t>
      </w:r>
      <w:proofErr w:type="gramStart"/>
      <w:r>
        <w:rPr>
          <w:rFonts w:hint="eastAsia"/>
        </w:rPr>
        <w:t>,</w:t>
      </w:r>
      <w:r w:rsidRPr="00164E3B">
        <w:t>60.1</w:t>
      </w:r>
      <w:proofErr w:type="gramEnd"/>
      <w:r w:rsidRPr="00164E3B">
        <w:t>%</w:t>
      </w:r>
      <w:r>
        <w:t xml:space="preserve"> of the related domains were </w:t>
      </w:r>
      <w:r w:rsidRPr="00164E3B">
        <w:t>suspended or canceled</w:t>
      </w:r>
      <w:r>
        <w:rPr>
          <w:rFonts w:hint="eastAsia"/>
        </w:rPr>
        <w:t xml:space="preserve">, </w:t>
      </w:r>
      <w:r w:rsidRPr="00DD44EF">
        <w:t>28.2%</w:t>
      </w:r>
      <w:r>
        <w:rPr>
          <w:rFonts w:hint="eastAsia"/>
        </w:rPr>
        <w:t xml:space="preserve"> of the tickets</w:t>
      </w:r>
      <w:r w:rsidRPr="00DD44EF">
        <w:t> </w:t>
      </w:r>
      <w:r>
        <w:rPr>
          <w:rFonts w:hint="eastAsia"/>
        </w:rPr>
        <w:t>led to changing or updating of WHOIS data by r</w:t>
      </w:r>
      <w:r w:rsidRPr="00DD44EF">
        <w:t>egistrar</w:t>
      </w:r>
      <w:r>
        <w:t xml:space="preserve">. </w:t>
      </w:r>
      <w:r w:rsidRPr="00164E3B">
        <w:t>Four registrars received a Notice of Breach for tickets created. Of the four, one registrar was suspended then terminated.</w:t>
      </w:r>
    </w:p>
    <w:p w:rsidR="00404F8E" w:rsidRDefault="00404F8E" w:rsidP="00404F8E"/>
    <w:p w:rsidR="00404F8E" w:rsidRPr="00164E3B" w:rsidRDefault="00404F8E" w:rsidP="00404F8E">
      <w:r w:rsidRPr="00770AA2">
        <w:t xml:space="preserve">Cycle </w:t>
      </w:r>
      <w:r>
        <w:rPr>
          <w:rFonts w:hint="eastAsia"/>
        </w:rPr>
        <w:t>2</w:t>
      </w:r>
      <w:r w:rsidRPr="00770AA2">
        <w:rPr>
          <w:rFonts w:hint="eastAsia"/>
        </w:rPr>
        <w:t xml:space="preserve">: </w:t>
      </w:r>
      <w:r>
        <w:rPr>
          <w:rFonts w:hint="eastAsia"/>
        </w:rPr>
        <w:t>Among 12</w:t>
      </w:r>
      <w:r w:rsidRPr="00770AA2">
        <w:rPr>
          <w:rFonts w:hint="eastAsia"/>
        </w:rPr>
        <w:t>,000 subsample records</w:t>
      </w:r>
      <w:proofErr w:type="gramStart"/>
      <w:r>
        <w:rPr>
          <w:rFonts w:hint="eastAsia"/>
        </w:rPr>
        <w:t>,</w:t>
      </w:r>
      <w:r>
        <w:t>4,001</w:t>
      </w:r>
      <w:proofErr w:type="gramEnd"/>
      <w:r>
        <w:t xml:space="preserve"> </w:t>
      </w:r>
      <w:r w:rsidRPr="00164E3B">
        <w:t xml:space="preserve">tickets </w:t>
      </w:r>
      <w:r>
        <w:t>were created</w:t>
      </w:r>
      <w:r w:rsidRPr="00164E3B">
        <w:t xml:space="preserve">. </w:t>
      </w:r>
      <w:r>
        <w:rPr>
          <w:rFonts w:hint="eastAsia"/>
        </w:rPr>
        <w:t>2</w:t>
      </w:r>
      <w:r w:rsidRPr="00AC67EC">
        <w:t>,4</w:t>
      </w:r>
      <w:r>
        <w:rPr>
          <w:rFonts w:hint="eastAsia"/>
        </w:rPr>
        <w:t>81</w:t>
      </w:r>
      <w:r w:rsidRPr="00AC67EC">
        <w:rPr>
          <w:rFonts w:hint="eastAsia"/>
        </w:rPr>
        <w:t xml:space="preserve">tickets were </w:t>
      </w:r>
      <w:r w:rsidRPr="00AC67EC">
        <w:t xml:space="preserve">closed before </w:t>
      </w:r>
      <w:proofErr w:type="gramStart"/>
      <w:r w:rsidRPr="00AC67EC">
        <w:t>1st</w:t>
      </w:r>
      <w:proofErr w:type="gramEnd"/>
      <w:r w:rsidRPr="00AC67EC">
        <w:t xml:space="preserve"> notice</w:t>
      </w:r>
      <w:r w:rsidRPr="00AC67EC">
        <w:rPr>
          <w:rFonts w:hint="eastAsia"/>
        </w:rPr>
        <w:t xml:space="preserve">. </w:t>
      </w:r>
      <w:r w:rsidRPr="00AC67EC">
        <w:t>F</w:t>
      </w:r>
      <w:r w:rsidRPr="00AC67EC">
        <w:rPr>
          <w:rFonts w:hint="eastAsia"/>
        </w:rPr>
        <w:t xml:space="preserve">or the </w:t>
      </w:r>
      <w:r w:rsidRPr="00AC67EC">
        <w:t>1,</w:t>
      </w:r>
      <w:r>
        <w:rPr>
          <w:rFonts w:hint="eastAsia"/>
        </w:rPr>
        <w:t>524</w:t>
      </w:r>
      <w:r w:rsidRPr="00AC67EC">
        <w:rPr>
          <w:rFonts w:hint="eastAsia"/>
        </w:rPr>
        <w:t>tickets went to 1st or further notice</w:t>
      </w:r>
      <w:proofErr w:type="gramStart"/>
      <w:r w:rsidRPr="00AC67EC">
        <w:rPr>
          <w:rFonts w:hint="eastAsia"/>
        </w:rPr>
        <w:t>,</w:t>
      </w:r>
      <w:r>
        <w:t>60.6</w:t>
      </w:r>
      <w:proofErr w:type="gramEnd"/>
      <w:r w:rsidRPr="00164E3B">
        <w:t>% of the tickets related domains were suspended or canceled.</w:t>
      </w:r>
      <w:r w:rsidRPr="00DD44EF">
        <w:t xml:space="preserve"> 25.4% </w:t>
      </w:r>
      <w:r>
        <w:rPr>
          <w:rFonts w:hint="eastAsia"/>
        </w:rPr>
        <w:t xml:space="preserve">of the tickets </w:t>
      </w:r>
      <w:r w:rsidRPr="00DD44EF">
        <w:rPr>
          <w:rFonts w:hint="eastAsia"/>
        </w:rPr>
        <w:t xml:space="preserve">led to changing or updating of WHOIS data by </w:t>
      </w:r>
      <w:proofErr w:type="spellStart"/>
      <w:r w:rsidRPr="00DD44EF">
        <w:rPr>
          <w:rFonts w:hint="eastAsia"/>
        </w:rPr>
        <w:t>r</w:t>
      </w:r>
      <w:r w:rsidRPr="00DD44EF">
        <w:t>egistrar.</w:t>
      </w:r>
      <w:r>
        <w:t>There</w:t>
      </w:r>
      <w:proofErr w:type="spellEnd"/>
      <w:r>
        <w:t xml:space="preserve"> were no registrars received a Notice of Breach </w:t>
      </w:r>
      <w:r w:rsidRPr="00164E3B">
        <w:t>for tickets created</w:t>
      </w:r>
      <w:r>
        <w:t>.</w:t>
      </w:r>
    </w:p>
    <w:p w:rsidR="00404F8E" w:rsidRDefault="00404F8E" w:rsidP="00404F8E"/>
    <w:p w:rsidR="00404F8E" w:rsidRPr="0058607C" w:rsidRDefault="00404F8E" w:rsidP="00404F8E">
      <w:r w:rsidRPr="00770AA2">
        <w:t xml:space="preserve">Cycle </w:t>
      </w:r>
      <w:r>
        <w:rPr>
          <w:rFonts w:hint="eastAsia"/>
        </w:rPr>
        <w:t>3</w:t>
      </w:r>
      <w:r w:rsidRPr="00770AA2">
        <w:rPr>
          <w:rFonts w:hint="eastAsia"/>
        </w:rPr>
        <w:t xml:space="preserve">: </w:t>
      </w:r>
      <w:r>
        <w:rPr>
          <w:rFonts w:hint="eastAsia"/>
        </w:rPr>
        <w:t xml:space="preserve">Among </w:t>
      </w:r>
      <w:r w:rsidRPr="00770AA2">
        <w:rPr>
          <w:rFonts w:hint="eastAsia"/>
        </w:rPr>
        <w:t>12,000 subsample records</w:t>
      </w:r>
      <w:r>
        <w:rPr>
          <w:rFonts w:hint="eastAsia"/>
        </w:rPr>
        <w:t xml:space="preserve">, </w:t>
      </w:r>
      <w:r w:rsidRPr="0058607C">
        <w:t xml:space="preserve">4,552 tickets </w:t>
      </w:r>
      <w:proofErr w:type="gramStart"/>
      <w:r w:rsidRPr="0058607C">
        <w:t>were created</w:t>
      </w:r>
      <w:proofErr w:type="gramEnd"/>
      <w:r w:rsidRPr="0058607C">
        <w:t xml:space="preserve">. </w:t>
      </w:r>
      <w:r w:rsidRPr="007E3349">
        <w:t>2,662</w:t>
      </w:r>
      <w:r w:rsidRPr="00AC67EC">
        <w:rPr>
          <w:rFonts w:hint="eastAsia"/>
        </w:rPr>
        <w:t xml:space="preserve">tickets were </w:t>
      </w:r>
      <w:r w:rsidRPr="00AC67EC">
        <w:t xml:space="preserve">closed before </w:t>
      </w:r>
      <w:proofErr w:type="gramStart"/>
      <w:r w:rsidRPr="00AC67EC">
        <w:t>1st</w:t>
      </w:r>
      <w:proofErr w:type="gramEnd"/>
      <w:r w:rsidRPr="00AC67EC">
        <w:t xml:space="preserve"> notice</w:t>
      </w:r>
      <w:r w:rsidRPr="00AC67EC">
        <w:rPr>
          <w:rFonts w:hint="eastAsia"/>
        </w:rPr>
        <w:t xml:space="preserve">. </w:t>
      </w:r>
      <w:r w:rsidRPr="00AC67EC">
        <w:t>F</w:t>
      </w:r>
      <w:r w:rsidRPr="00AC67EC">
        <w:rPr>
          <w:rFonts w:hint="eastAsia"/>
        </w:rPr>
        <w:t xml:space="preserve">or the </w:t>
      </w:r>
      <w:r w:rsidRPr="00AC67EC">
        <w:t>1,</w:t>
      </w:r>
      <w:r>
        <w:rPr>
          <w:rFonts w:hint="eastAsia"/>
        </w:rPr>
        <w:t>897</w:t>
      </w:r>
      <w:r w:rsidRPr="00AC67EC">
        <w:rPr>
          <w:rFonts w:hint="eastAsia"/>
        </w:rPr>
        <w:t>tickets went to 1st or further notice</w:t>
      </w:r>
      <w:proofErr w:type="gramStart"/>
      <w:r w:rsidRPr="00AC67EC">
        <w:rPr>
          <w:rFonts w:hint="eastAsia"/>
        </w:rPr>
        <w:t>,</w:t>
      </w:r>
      <w:r w:rsidRPr="0058607C">
        <w:t>6</w:t>
      </w:r>
      <w:r>
        <w:t>5</w:t>
      </w:r>
      <w:proofErr w:type="gramEnd"/>
      <w:r w:rsidRPr="0058607C">
        <w:t>% of the tickets related domains were suspended or canceled.</w:t>
      </w:r>
      <w:r w:rsidRPr="007E3349">
        <w:t xml:space="preserve"> 2</w:t>
      </w:r>
      <w:r>
        <w:rPr>
          <w:rFonts w:hint="eastAsia"/>
        </w:rPr>
        <w:t>1</w:t>
      </w:r>
      <w:r w:rsidRPr="007E3349">
        <w:t>.</w:t>
      </w:r>
      <w:r>
        <w:rPr>
          <w:rFonts w:hint="eastAsia"/>
        </w:rPr>
        <w:t>5</w:t>
      </w:r>
      <w:r w:rsidRPr="007E3349">
        <w:t xml:space="preserve">% </w:t>
      </w:r>
      <w:r w:rsidRPr="007E3349">
        <w:rPr>
          <w:rFonts w:hint="eastAsia"/>
        </w:rPr>
        <w:t xml:space="preserve">of the tickets led to changing or updating of WHOIS data by </w:t>
      </w:r>
      <w:proofErr w:type="spellStart"/>
      <w:r w:rsidRPr="007E3349">
        <w:rPr>
          <w:rFonts w:hint="eastAsia"/>
        </w:rPr>
        <w:t>r</w:t>
      </w:r>
      <w:r w:rsidRPr="007E3349">
        <w:t>egistrar.</w:t>
      </w:r>
      <w:r w:rsidRPr="0058607C">
        <w:t>There</w:t>
      </w:r>
      <w:proofErr w:type="spellEnd"/>
      <w:r w:rsidRPr="0058607C">
        <w:t xml:space="preserve"> were no registrars received a Notice of Breach for tickets created</w:t>
      </w:r>
    </w:p>
    <w:p w:rsidR="00404F8E" w:rsidRDefault="00404F8E" w:rsidP="00404F8E"/>
    <w:p w:rsidR="00404F8E" w:rsidRPr="0058607C" w:rsidRDefault="00404F8E" w:rsidP="00404F8E">
      <w:r w:rsidRPr="00770AA2">
        <w:t xml:space="preserve">Cycle </w:t>
      </w:r>
      <w:r>
        <w:rPr>
          <w:rFonts w:hint="eastAsia"/>
        </w:rPr>
        <w:t>4</w:t>
      </w:r>
      <w:r w:rsidRPr="00770AA2">
        <w:rPr>
          <w:rFonts w:hint="eastAsia"/>
        </w:rPr>
        <w:t>: 12,000 subsample records.</w:t>
      </w:r>
      <w:r>
        <w:t>4</w:t>
      </w:r>
      <w:proofErr w:type="gramStart"/>
      <w:r>
        <w:t>,681</w:t>
      </w:r>
      <w:proofErr w:type="gramEnd"/>
      <w:r>
        <w:t xml:space="preserve"> tickets were create</w:t>
      </w:r>
      <w:r>
        <w:rPr>
          <w:rFonts w:hint="eastAsia"/>
        </w:rPr>
        <w:t>d</w:t>
      </w:r>
      <w:r w:rsidRPr="0058607C">
        <w:t xml:space="preserve">. </w:t>
      </w:r>
      <w:r w:rsidRPr="007E3349">
        <w:t xml:space="preserve">2,498 </w:t>
      </w:r>
      <w:r w:rsidRPr="007E3349">
        <w:rPr>
          <w:rFonts w:hint="eastAsia"/>
        </w:rPr>
        <w:t xml:space="preserve">tickets were </w:t>
      </w:r>
      <w:r w:rsidRPr="007E3349">
        <w:t xml:space="preserve">closed before </w:t>
      </w:r>
      <w:proofErr w:type="gramStart"/>
      <w:r w:rsidRPr="007E3349">
        <w:t>1st</w:t>
      </w:r>
      <w:proofErr w:type="gramEnd"/>
      <w:r w:rsidRPr="007E3349">
        <w:t xml:space="preserve"> notice</w:t>
      </w:r>
      <w:r w:rsidRPr="007E3349">
        <w:rPr>
          <w:rFonts w:hint="eastAsia"/>
        </w:rPr>
        <w:t xml:space="preserve">. </w:t>
      </w:r>
      <w:r w:rsidRPr="007E3349">
        <w:t>F</w:t>
      </w:r>
      <w:r w:rsidRPr="007E3349">
        <w:rPr>
          <w:rFonts w:hint="eastAsia"/>
        </w:rPr>
        <w:t xml:space="preserve">or the </w:t>
      </w:r>
      <w:r w:rsidRPr="007E3349">
        <w:t>1,</w:t>
      </w:r>
      <w:r>
        <w:rPr>
          <w:rFonts w:hint="eastAsia"/>
        </w:rPr>
        <w:t>668</w:t>
      </w:r>
      <w:r w:rsidRPr="007E3349">
        <w:rPr>
          <w:rFonts w:hint="eastAsia"/>
        </w:rPr>
        <w:t>tickets went to 1st or further notice</w:t>
      </w:r>
      <w:proofErr w:type="gramStart"/>
      <w:r w:rsidRPr="007E3349">
        <w:rPr>
          <w:rFonts w:hint="eastAsia"/>
        </w:rPr>
        <w:t>,</w:t>
      </w:r>
      <w:r>
        <w:t>72.6</w:t>
      </w:r>
      <w:proofErr w:type="gramEnd"/>
      <w:r w:rsidRPr="0058607C">
        <w:t>% of the tickets related domains were suspended or canceled.</w:t>
      </w:r>
      <w:r>
        <w:rPr>
          <w:rFonts w:hint="eastAsia"/>
        </w:rPr>
        <w:t xml:space="preserve"> 14</w:t>
      </w:r>
      <w:r w:rsidRPr="007E3349">
        <w:t>.</w:t>
      </w:r>
      <w:r>
        <w:rPr>
          <w:rFonts w:hint="eastAsia"/>
        </w:rPr>
        <w:t>9</w:t>
      </w:r>
      <w:r w:rsidRPr="007E3349">
        <w:t xml:space="preserve">% </w:t>
      </w:r>
      <w:r w:rsidRPr="007E3349">
        <w:rPr>
          <w:rFonts w:hint="eastAsia"/>
        </w:rPr>
        <w:t xml:space="preserve">of the tickets led to changing or updating of WHOIS data by </w:t>
      </w:r>
      <w:proofErr w:type="spellStart"/>
      <w:r w:rsidRPr="007E3349">
        <w:rPr>
          <w:rFonts w:hint="eastAsia"/>
        </w:rPr>
        <w:t>r</w:t>
      </w:r>
      <w:r w:rsidRPr="007E3349">
        <w:t>egistrar.</w:t>
      </w:r>
      <w:r w:rsidRPr="0058607C">
        <w:t>There</w:t>
      </w:r>
      <w:proofErr w:type="spellEnd"/>
      <w:r w:rsidRPr="0058607C">
        <w:t xml:space="preserve"> were no registrars received a Notice of Breach for tickets created. </w:t>
      </w:r>
    </w:p>
    <w:p w:rsidR="00404F8E" w:rsidRDefault="00404F8E" w:rsidP="00404F8E"/>
    <w:p w:rsidR="00404F8E" w:rsidRDefault="00404F8E" w:rsidP="00404F8E">
      <w:r w:rsidRPr="00770AA2">
        <w:t xml:space="preserve">Cycle </w:t>
      </w:r>
      <w:r>
        <w:rPr>
          <w:rFonts w:hint="eastAsia"/>
        </w:rPr>
        <w:t>5</w:t>
      </w:r>
      <w:r w:rsidRPr="00770AA2">
        <w:rPr>
          <w:rFonts w:hint="eastAsia"/>
        </w:rPr>
        <w:t xml:space="preserve">: 12,000 subsample </w:t>
      </w:r>
      <w:proofErr w:type="spellStart"/>
      <w:r w:rsidRPr="00770AA2">
        <w:rPr>
          <w:rFonts w:hint="eastAsia"/>
        </w:rPr>
        <w:t>records.</w:t>
      </w:r>
      <w:r>
        <w:t>No</w:t>
      </w:r>
      <w:proofErr w:type="spellEnd"/>
      <w:r>
        <w:t xml:space="preserve"> </w:t>
      </w:r>
      <w:r w:rsidRPr="00404F8E">
        <w:t>ICANN Contractual Compliance Follow-Up Statistics</w:t>
      </w:r>
      <w:r>
        <w:t xml:space="preserve"> </w:t>
      </w:r>
      <w:proofErr w:type="gramStart"/>
      <w:r>
        <w:t>has been published</w:t>
      </w:r>
      <w:proofErr w:type="gramEnd"/>
      <w:r>
        <w:t xml:space="preserve"> for Cycle 5 yet.</w:t>
      </w:r>
    </w:p>
    <w:p w:rsidR="00404F8E" w:rsidRDefault="00404F8E" w:rsidP="00404F8E"/>
    <w:p w:rsidR="005233BE" w:rsidRDefault="005233BE" w:rsidP="00404F8E">
      <w:r>
        <w:t xml:space="preserve">The table below shows </w:t>
      </w:r>
      <w:proofErr w:type="spellStart"/>
      <w:r>
        <w:t>the</w:t>
      </w:r>
      <w:r w:rsidRPr="005233BE">
        <w:t>comparision</w:t>
      </w:r>
      <w:proofErr w:type="spellEnd"/>
      <w:r w:rsidRPr="005233BE">
        <w:t xml:space="preserve"> between different Cycles of Phase 2</w:t>
      </w:r>
      <w:r>
        <w:t>.</w:t>
      </w:r>
    </w:p>
    <w:p w:rsidR="005233BE" w:rsidRDefault="005233BE" w:rsidP="00404F8E"/>
    <w:tbl>
      <w:tblPr>
        <w:tblStyle w:val="LightList-Accent1"/>
        <w:tblW w:w="0" w:type="auto"/>
        <w:tblLook w:val="04A0" w:firstRow="1" w:lastRow="0" w:firstColumn="1" w:lastColumn="0" w:noHBand="0" w:noVBand="1"/>
      </w:tblPr>
      <w:tblGrid>
        <w:gridCol w:w="4337"/>
        <w:gridCol w:w="1252"/>
        <w:gridCol w:w="1253"/>
        <w:gridCol w:w="1120"/>
        <w:gridCol w:w="1047"/>
      </w:tblGrid>
      <w:tr w:rsidR="009B324E" w:rsidTr="005066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9B324E" w:rsidRDefault="009B324E" w:rsidP="00404F8E"/>
        </w:tc>
        <w:tc>
          <w:tcPr>
            <w:tcW w:w="1275" w:type="dxa"/>
          </w:tcPr>
          <w:p w:rsidR="009B324E" w:rsidRDefault="009B324E" w:rsidP="00404F8E">
            <w:pPr>
              <w:cnfStyle w:val="100000000000" w:firstRow="1" w:lastRow="0" w:firstColumn="0" w:lastColumn="0" w:oddVBand="0" w:evenVBand="0" w:oddHBand="0" w:evenHBand="0" w:firstRowFirstColumn="0" w:firstRowLastColumn="0" w:lastRowFirstColumn="0" w:lastRowLastColumn="0"/>
            </w:pPr>
            <w:r>
              <w:rPr>
                <w:rFonts w:hint="eastAsia"/>
              </w:rPr>
              <w:t>Cycle 1</w:t>
            </w:r>
          </w:p>
        </w:tc>
        <w:tc>
          <w:tcPr>
            <w:tcW w:w="1276" w:type="dxa"/>
          </w:tcPr>
          <w:p w:rsidR="009B324E" w:rsidRDefault="009B324E" w:rsidP="00404F8E">
            <w:pPr>
              <w:cnfStyle w:val="100000000000" w:firstRow="1" w:lastRow="0" w:firstColumn="0" w:lastColumn="0" w:oddVBand="0" w:evenVBand="0" w:oddHBand="0" w:evenHBand="0" w:firstRowFirstColumn="0" w:firstRowLastColumn="0" w:lastRowFirstColumn="0" w:lastRowLastColumn="0"/>
            </w:pPr>
            <w:r>
              <w:rPr>
                <w:rFonts w:hint="eastAsia"/>
              </w:rPr>
              <w:t>Cycle 2</w:t>
            </w:r>
          </w:p>
        </w:tc>
        <w:tc>
          <w:tcPr>
            <w:tcW w:w="1134" w:type="dxa"/>
          </w:tcPr>
          <w:p w:rsidR="009B324E" w:rsidRDefault="009B324E" w:rsidP="00404F8E">
            <w:pPr>
              <w:cnfStyle w:val="100000000000" w:firstRow="1" w:lastRow="0" w:firstColumn="0" w:lastColumn="0" w:oddVBand="0" w:evenVBand="0" w:oddHBand="0" w:evenHBand="0" w:firstRowFirstColumn="0" w:firstRowLastColumn="0" w:lastRowFirstColumn="0" w:lastRowLastColumn="0"/>
            </w:pPr>
            <w:r>
              <w:rPr>
                <w:rFonts w:hint="eastAsia"/>
              </w:rPr>
              <w:t>Cycle 3</w:t>
            </w:r>
          </w:p>
        </w:tc>
        <w:tc>
          <w:tcPr>
            <w:tcW w:w="1057" w:type="dxa"/>
          </w:tcPr>
          <w:p w:rsidR="009B324E" w:rsidRDefault="009B324E" w:rsidP="00404F8E">
            <w:pPr>
              <w:cnfStyle w:val="100000000000" w:firstRow="1" w:lastRow="0" w:firstColumn="0" w:lastColumn="0" w:oddVBand="0" w:evenVBand="0" w:oddHBand="0" w:evenHBand="0" w:firstRowFirstColumn="0" w:firstRowLastColumn="0" w:lastRowFirstColumn="0" w:lastRowLastColumn="0"/>
            </w:pPr>
            <w:r>
              <w:rPr>
                <w:rFonts w:hint="eastAsia"/>
              </w:rPr>
              <w:t>Cycle 4</w:t>
            </w:r>
          </w:p>
        </w:tc>
      </w:tr>
      <w:tr w:rsidR="009B324E" w:rsidTr="0050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9B324E" w:rsidRDefault="009B324E" w:rsidP="00404F8E">
            <w:r>
              <w:rPr>
                <w:rFonts w:hint="eastAsia"/>
              </w:rPr>
              <w:t>Sample records</w:t>
            </w:r>
          </w:p>
        </w:tc>
        <w:tc>
          <w:tcPr>
            <w:tcW w:w="1275"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Pr>
                <w:rFonts w:hint="eastAsia"/>
              </w:rPr>
              <w:t>10,000</w:t>
            </w:r>
          </w:p>
        </w:tc>
        <w:tc>
          <w:tcPr>
            <w:tcW w:w="1276"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Pr>
                <w:rFonts w:hint="eastAsia"/>
              </w:rPr>
              <w:t>12,000</w:t>
            </w:r>
          </w:p>
        </w:tc>
        <w:tc>
          <w:tcPr>
            <w:tcW w:w="1134"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Pr>
                <w:rFonts w:hint="eastAsia"/>
              </w:rPr>
              <w:t>12,000</w:t>
            </w:r>
          </w:p>
        </w:tc>
        <w:tc>
          <w:tcPr>
            <w:tcW w:w="1057"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Pr>
                <w:rFonts w:hint="eastAsia"/>
              </w:rPr>
              <w:t>12,000</w:t>
            </w:r>
          </w:p>
        </w:tc>
      </w:tr>
      <w:tr w:rsidR="009B324E" w:rsidTr="005066E9">
        <w:tc>
          <w:tcPr>
            <w:cnfStyle w:val="001000000000" w:firstRow="0" w:lastRow="0" w:firstColumn="1" w:lastColumn="0" w:oddVBand="0" w:evenVBand="0" w:oddHBand="0" w:evenHBand="0" w:firstRowFirstColumn="0" w:firstRowLastColumn="0" w:lastRowFirstColumn="0" w:lastRowLastColumn="0"/>
            <w:tcW w:w="4503" w:type="dxa"/>
          </w:tcPr>
          <w:p w:rsidR="009B324E" w:rsidRDefault="009B324E" w:rsidP="009B324E">
            <w:r>
              <w:rPr>
                <w:rFonts w:hint="eastAsia"/>
              </w:rPr>
              <w:t>T</w:t>
            </w:r>
            <w:r>
              <w:t>ickets created</w:t>
            </w:r>
          </w:p>
        </w:tc>
        <w:tc>
          <w:tcPr>
            <w:tcW w:w="1275" w:type="dxa"/>
          </w:tcPr>
          <w:p w:rsidR="009B324E" w:rsidRDefault="009B324E" w:rsidP="00404F8E">
            <w:pPr>
              <w:cnfStyle w:val="000000000000" w:firstRow="0" w:lastRow="0" w:firstColumn="0" w:lastColumn="0" w:oddVBand="0" w:evenVBand="0" w:oddHBand="0" w:evenHBand="0" w:firstRowFirstColumn="0" w:firstRowLastColumn="0" w:lastRowFirstColumn="0" w:lastRowLastColumn="0"/>
            </w:pPr>
            <w:r w:rsidRPr="00164E3B">
              <w:t>2,688</w:t>
            </w:r>
          </w:p>
        </w:tc>
        <w:tc>
          <w:tcPr>
            <w:tcW w:w="1276" w:type="dxa"/>
          </w:tcPr>
          <w:p w:rsidR="009B324E" w:rsidRDefault="009B324E" w:rsidP="00404F8E">
            <w:pPr>
              <w:cnfStyle w:val="000000000000" w:firstRow="0" w:lastRow="0" w:firstColumn="0" w:lastColumn="0" w:oddVBand="0" w:evenVBand="0" w:oddHBand="0" w:evenHBand="0" w:firstRowFirstColumn="0" w:firstRowLastColumn="0" w:lastRowFirstColumn="0" w:lastRowLastColumn="0"/>
            </w:pPr>
            <w:r>
              <w:t>4,001</w:t>
            </w:r>
          </w:p>
        </w:tc>
        <w:tc>
          <w:tcPr>
            <w:tcW w:w="1134" w:type="dxa"/>
          </w:tcPr>
          <w:p w:rsidR="009B324E" w:rsidRDefault="009B324E" w:rsidP="00404F8E">
            <w:pPr>
              <w:cnfStyle w:val="000000000000" w:firstRow="0" w:lastRow="0" w:firstColumn="0" w:lastColumn="0" w:oddVBand="0" w:evenVBand="0" w:oddHBand="0" w:evenHBand="0" w:firstRowFirstColumn="0" w:firstRowLastColumn="0" w:lastRowFirstColumn="0" w:lastRowLastColumn="0"/>
            </w:pPr>
            <w:r w:rsidRPr="0058607C">
              <w:t>4,552</w:t>
            </w:r>
          </w:p>
        </w:tc>
        <w:tc>
          <w:tcPr>
            <w:tcW w:w="1057" w:type="dxa"/>
          </w:tcPr>
          <w:p w:rsidR="009B324E" w:rsidRDefault="009B324E" w:rsidP="00404F8E">
            <w:pPr>
              <w:cnfStyle w:val="000000000000" w:firstRow="0" w:lastRow="0" w:firstColumn="0" w:lastColumn="0" w:oddVBand="0" w:evenVBand="0" w:oddHBand="0" w:evenHBand="0" w:firstRowFirstColumn="0" w:firstRowLastColumn="0" w:lastRowFirstColumn="0" w:lastRowLastColumn="0"/>
            </w:pPr>
            <w:r>
              <w:t>4,681</w:t>
            </w:r>
          </w:p>
        </w:tc>
      </w:tr>
      <w:tr w:rsidR="009B324E" w:rsidTr="0050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9B324E" w:rsidRDefault="009B324E" w:rsidP="00404F8E">
            <w:r>
              <w:rPr>
                <w:rFonts w:hint="eastAsia"/>
              </w:rPr>
              <w:t>Tickets went to 1st or further notice</w:t>
            </w:r>
          </w:p>
        </w:tc>
        <w:tc>
          <w:tcPr>
            <w:tcW w:w="1275"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sidRPr="00AC67EC">
              <w:t>1,362</w:t>
            </w:r>
          </w:p>
        </w:tc>
        <w:tc>
          <w:tcPr>
            <w:tcW w:w="1276"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sidRPr="00AC67EC">
              <w:t>1,</w:t>
            </w:r>
            <w:r>
              <w:rPr>
                <w:rFonts w:hint="eastAsia"/>
              </w:rPr>
              <w:t>524</w:t>
            </w:r>
          </w:p>
        </w:tc>
        <w:tc>
          <w:tcPr>
            <w:tcW w:w="1134"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sidRPr="00AC67EC">
              <w:t>1,</w:t>
            </w:r>
            <w:r>
              <w:rPr>
                <w:rFonts w:hint="eastAsia"/>
              </w:rPr>
              <w:t>897</w:t>
            </w:r>
          </w:p>
        </w:tc>
        <w:tc>
          <w:tcPr>
            <w:tcW w:w="1057"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sidRPr="007E3349">
              <w:t>1,</w:t>
            </w:r>
            <w:r>
              <w:rPr>
                <w:rFonts w:hint="eastAsia"/>
              </w:rPr>
              <w:t>668</w:t>
            </w:r>
          </w:p>
        </w:tc>
      </w:tr>
      <w:tr w:rsidR="009B324E" w:rsidTr="005066E9">
        <w:tc>
          <w:tcPr>
            <w:cnfStyle w:val="001000000000" w:firstRow="0" w:lastRow="0" w:firstColumn="1" w:lastColumn="0" w:oddVBand="0" w:evenVBand="0" w:oddHBand="0" w:evenHBand="0" w:firstRowFirstColumn="0" w:firstRowLastColumn="0" w:lastRowFirstColumn="0" w:lastRowLastColumn="0"/>
            <w:tcW w:w="4503" w:type="dxa"/>
          </w:tcPr>
          <w:p w:rsidR="009B324E" w:rsidRDefault="004313D0" w:rsidP="00404F8E">
            <w:r>
              <w:t>D</w:t>
            </w:r>
            <w:r w:rsidR="009B324E" w:rsidRPr="00164E3B">
              <w:t>omains were suspended or canceled</w:t>
            </w:r>
            <w:r>
              <w:t xml:space="preserve"> after </w:t>
            </w:r>
            <w:r w:rsidRPr="004313D0">
              <w:rPr>
                <w:rFonts w:hint="eastAsia"/>
              </w:rPr>
              <w:t>1st or further notice</w:t>
            </w:r>
          </w:p>
        </w:tc>
        <w:tc>
          <w:tcPr>
            <w:tcW w:w="1275" w:type="dxa"/>
          </w:tcPr>
          <w:p w:rsidR="009B324E" w:rsidRDefault="009B324E" w:rsidP="00404F8E">
            <w:pPr>
              <w:cnfStyle w:val="000000000000" w:firstRow="0" w:lastRow="0" w:firstColumn="0" w:lastColumn="0" w:oddVBand="0" w:evenVBand="0" w:oddHBand="0" w:evenHBand="0" w:firstRowFirstColumn="0" w:firstRowLastColumn="0" w:lastRowFirstColumn="0" w:lastRowLastColumn="0"/>
            </w:pPr>
            <w:r w:rsidRPr="00164E3B">
              <w:t>60.1%</w:t>
            </w:r>
          </w:p>
        </w:tc>
        <w:tc>
          <w:tcPr>
            <w:tcW w:w="1276" w:type="dxa"/>
          </w:tcPr>
          <w:p w:rsidR="009B324E" w:rsidRDefault="009B324E" w:rsidP="009B324E">
            <w:pPr>
              <w:cnfStyle w:val="000000000000" w:firstRow="0" w:lastRow="0" w:firstColumn="0" w:lastColumn="0" w:oddVBand="0" w:evenVBand="0" w:oddHBand="0" w:evenHBand="0" w:firstRowFirstColumn="0" w:firstRowLastColumn="0" w:lastRowFirstColumn="0" w:lastRowLastColumn="0"/>
            </w:pPr>
            <w:r>
              <w:t>60.6</w:t>
            </w:r>
            <w:r w:rsidRPr="00164E3B">
              <w:t>%</w:t>
            </w:r>
          </w:p>
        </w:tc>
        <w:tc>
          <w:tcPr>
            <w:tcW w:w="1134" w:type="dxa"/>
          </w:tcPr>
          <w:p w:rsidR="009B324E" w:rsidRDefault="009B324E" w:rsidP="00404F8E">
            <w:pPr>
              <w:cnfStyle w:val="000000000000" w:firstRow="0" w:lastRow="0" w:firstColumn="0" w:lastColumn="0" w:oddVBand="0" w:evenVBand="0" w:oddHBand="0" w:evenHBand="0" w:firstRowFirstColumn="0" w:firstRowLastColumn="0" w:lastRowFirstColumn="0" w:lastRowLastColumn="0"/>
            </w:pPr>
            <w:r w:rsidRPr="0058607C">
              <w:t>6</w:t>
            </w:r>
            <w:r>
              <w:t>5</w:t>
            </w:r>
            <w:r w:rsidRPr="0058607C">
              <w:t>%</w:t>
            </w:r>
          </w:p>
        </w:tc>
        <w:tc>
          <w:tcPr>
            <w:tcW w:w="1057" w:type="dxa"/>
          </w:tcPr>
          <w:p w:rsidR="009B324E" w:rsidRDefault="009B324E" w:rsidP="00404F8E">
            <w:pPr>
              <w:cnfStyle w:val="000000000000" w:firstRow="0" w:lastRow="0" w:firstColumn="0" w:lastColumn="0" w:oddVBand="0" w:evenVBand="0" w:oddHBand="0" w:evenHBand="0" w:firstRowFirstColumn="0" w:firstRowLastColumn="0" w:lastRowFirstColumn="0" w:lastRowLastColumn="0"/>
            </w:pPr>
            <w:r>
              <w:t>72.6</w:t>
            </w:r>
            <w:r w:rsidRPr="0058607C">
              <w:t>%</w:t>
            </w:r>
          </w:p>
        </w:tc>
      </w:tr>
      <w:tr w:rsidR="009B324E" w:rsidTr="0050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9B324E" w:rsidRDefault="004313D0" w:rsidP="00404F8E">
            <w:r w:rsidRPr="004313D0">
              <w:t xml:space="preserve">WHOIS data changed or </w:t>
            </w:r>
            <w:proofErr w:type="spellStart"/>
            <w:r w:rsidRPr="004313D0">
              <w:t>updatedafter</w:t>
            </w:r>
            <w:proofErr w:type="spellEnd"/>
            <w:r w:rsidRPr="004313D0">
              <w:t xml:space="preserve"> </w:t>
            </w:r>
            <w:r w:rsidRPr="004313D0">
              <w:rPr>
                <w:rFonts w:hint="eastAsia"/>
              </w:rPr>
              <w:t>1st or further notice</w:t>
            </w:r>
          </w:p>
        </w:tc>
        <w:tc>
          <w:tcPr>
            <w:tcW w:w="1275"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sidRPr="00DD44EF">
              <w:t>28.2%</w:t>
            </w:r>
          </w:p>
        </w:tc>
        <w:tc>
          <w:tcPr>
            <w:tcW w:w="1276"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sidRPr="00DD44EF">
              <w:t>25.4%</w:t>
            </w:r>
          </w:p>
        </w:tc>
        <w:tc>
          <w:tcPr>
            <w:tcW w:w="1134"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sidRPr="007E3349">
              <w:t>2</w:t>
            </w:r>
            <w:r>
              <w:rPr>
                <w:rFonts w:hint="eastAsia"/>
              </w:rPr>
              <w:t>1</w:t>
            </w:r>
            <w:r w:rsidRPr="007E3349">
              <w:t>.</w:t>
            </w:r>
            <w:r>
              <w:rPr>
                <w:rFonts w:hint="eastAsia"/>
              </w:rPr>
              <w:t>5</w:t>
            </w:r>
            <w:r w:rsidRPr="007E3349">
              <w:t>%</w:t>
            </w:r>
          </w:p>
        </w:tc>
        <w:tc>
          <w:tcPr>
            <w:tcW w:w="1057" w:type="dxa"/>
          </w:tcPr>
          <w:p w:rsidR="009B324E" w:rsidRDefault="009B324E" w:rsidP="00404F8E">
            <w:pPr>
              <w:cnfStyle w:val="000000100000" w:firstRow="0" w:lastRow="0" w:firstColumn="0" w:lastColumn="0" w:oddVBand="0" w:evenVBand="0" w:oddHBand="1" w:evenHBand="0" w:firstRowFirstColumn="0" w:firstRowLastColumn="0" w:lastRowFirstColumn="0" w:lastRowLastColumn="0"/>
            </w:pPr>
            <w:r>
              <w:rPr>
                <w:rFonts w:hint="eastAsia"/>
              </w:rPr>
              <w:t>14</w:t>
            </w:r>
            <w:r w:rsidRPr="007E3349">
              <w:t>.</w:t>
            </w:r>
            <w:r>
              <w:rPr>
                <w:rFonts w:hint="eastAsia"/>
              </w:rPr>
              <w:t>9</w:t>
            </w:r>
            <w:r w:rsidRPr="007E3349">
              <w:t>%</w:t>
            </w:r>
          </w:p>
        </w:tc>
      </w:tr>
      <w:tr w:rsidR="005066E9" w:rsidTr="005066E9">
        <w:tc>
          <w:tcPr>
            <w:cnfStyle w:val="001000000000" w:firstRow="0" w:lastRow="0" w:firstColumn="1" w:lastColumn="0" w:oddVBand="0" w:evenVBand="0" w:oddHBand="0" w:evenHBand="0" w:firstRowFirstColumn="0" w:firstRowLastColumn="0" w:lastRowFirstColumn="0" w:lastRowLastColumn="0"/>
            <w:tcW w:w="4503" w:type="dxa"/>
          </w:tcPr>
          <w:p w:rsidR="005066E9" w:rsidRDefault="005066E9" w:rsidP="00404F8E">
            <w:r w:rsidRPr="005066E9">
              <w:t>Registrar corrected WHOIS format</w:t>
            </w:r>
          </w:p>
        </w:tc>
        <w:tc>
          <w:tcPr>
            <w:tcW w:w="1275" w:type="dxa"/>
          </w:tcPr>
          <w:p w:rsidR="005066E9" w:rsidRPr="00DD44EF" w:rsidRDefault="001C26F4" w:rsidP="00404F8E">
            <w:pPr>
              <w:cnfStyle w:val="000000000000" w:firstRow="0" w:lastRow="0" w:firstColumn="0" w:lastColumn="0" w:oddVBand="0" w:evenVBand="0" w:oddHBand="0" w:evenHBand="0" w:firstRowFirstColumn="0" w:firstRowLastColumn="0" w:lastRowFirstColumn="0" w:lastRowLastColumn="0"/>
            </w:pPr>
            <w:r w:rsidRPr="001C26F4">
              <w:t>1.7%</w:t>
            </w:r>
          </w:p>
        </w:tc>
        <w:tc>
          <w:tcPr>
            <w:tcW w:w="1276" w:type="dxa"/>
          </w:tcPr>
          <w:p w:rsidR="005066E9" w:rsidRPr="00DD44EF" w:rsidRDefault="001C26F4" w:rsidP="00404F8E">
            <w:pPr>
              <w:cnfStyle w:val="000000000000" w:firstRow="0" w:lastRow="0" w:firstColumn="0" w:lastColumn="0" w:oddVBand="0" w:evenVBand="0" w:oddHBand="0" w:evenHBand="0" w:firstRowFirstColumn="0" w:firstRowLastColumn="0" w:lastRowFirstColumn="0" w:lastRowLastColumn="0"/>
            </w:pPr>
            <w:r w:rsidRPr="001C26F4">
              <w:t>6.1%</w:t>
            </w:r>
          </w:p>
        </w:tc>
        <w:tc>
          <w:tcPr>
            <w:tcW w:w="1134" w:type="dxa"/>
          </w:tcPr>
          <w:p w:rsidR="005066E9" w:rsidRPr="007E3349" w:rsidRDefault="001C26F4" w:rsidP="00404F8E">
            <w:pPr>
              <w:cnfStyle w:val="000000000000" w:firstRow="0" w:lastRow="0" w:firstColumn="0" w:lastColumn="0" w:oddVBand="0" w:evenVBand="0" w:oddHBand="0" w:evenHBand="0" w:firstRowFirstColumn="0" w:firstRowLastColumn="0" w:lastRowFirstColumn="0" w:lastRowLastColumn="0"/>
            </w:pPr>
            <w:r w:rsidRPr="001C26F4">
              <w:t>7.2%</w:t>
            </w:r>
          </w:p>
        </w:tc>
        <w:tc>
          <w:tcPr>
            <w:tcW w:w="1057" w:type="dxa"/>
          </w:tcPr>
          <w:p w:rsidR="005066E9" w:rsidRDefault="005066E9" w:rsidP="00404F8E">
            <w:pPr>
              <w:cnfStyle w:val="000000000000" w:firstRow="0" w:lastRow="0" w:firstColumn="0" w:lastColumn="0" w:oddVBand="0" w:evenVBand="0" w:oddHBand="0" w:evenHBand="0" w:firstRowFirstColumn="0" w:firstRowLastColumn="0" w:lastRowFirstColumn="0" w:lastRowLastColumn="0"/>
            </w:pPr>
            <w:r>
              <w:t>5.9%</w:t>
            </w:r>
          </w:p>
        </w:tc>
      </w:tr>
      <w:tr w:rsidR="005066E9" w:rsidTr="0050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5066E9" w:rsidRDefault="005066E9" w:rsidP="00404F8E">
            <w:r w:rsidRPr="005066E9">
              <w:lastRenderedPageBreak/>
              <w:t>Registrar verified that sampled WHOIS data is correct</w:t>
            </w:r>
          </w:p>
        </w:tc>
        <w:tc>
          <w:tcPr>
            <w:tcW w:w="1275" w:type="dxa"/>
          </w:tcPr>
          <w:p w:rsidR="005066E9" w:rsidRPr="00DD44EF" w:rsidRDefault="001C26F4" w:rsidP="00404F8E">
            <w:pPr>
              <w:cnfStyle w:val="000000100000" w:firstRow="0" w:lastRow="0" w:firstColumn="0" w:lastColumn="0" w:oddVBand="0" w:evenVBand="0" w:oddHBand="1" w:evenHBand="0" w:firstRowFirstColumn="0" w:firstRowLastColumn="0" w:lastRowFirstColumn="0" w:lastRowLastColumn="0"/>
            </w:pPr>
            <w:r w:rsidRPr="001C26F4">
              <w:t>6.6%</w:t>
            </w:r>
          </w:p>
        </w:tc>
        <w:tc>
          <w:tcPr>
            <w:tcW w:w="1276" w:type="dxa"/>
          </w:tcPr>
          <w:p w:rsidR="005066E9" w:rsidRPr="00DD44EF" w:rsidRDefault="001C26F4" w:rsidP="00404F8E">
            <w:pPr>
              <w:cnfStyle w:val="000000100000" w:firstRow="0" w:lastRow="0" w:firstColumn="0" w:lastColumn="0" w:oddVBand="0" w:evenVBand="0" w:oddHBand="1" w:evenHBand="0" w:firstRowFirstColumn="0" w:firstRowLastColumn="0" w:lastRowFirstColumn="0" w:lastRowLastColumn="0"/>
            </w:pPr>
            <w:r w:rsidRPr="001C26F4">
              <w:t>4.9%</w:t>
            </w:r>
          </w:p>
        </w:tc>
        <w:tc>
          <w:tcPr>
            <w:tcW w:w="1134" w:type="dxa"/>
          </w:tcPr>
          <w:p w:rsidR="005066E9" w:rsidRPr="007E3349" w:rsidRDefault="001C26F4" w:rsidP="00404F8E">
            <w:pPr>
              <w:cnfStyle w:val="000000100000" w:firstRow="0" w:lastRow="0" w:firstColumn="0" w:lastColumn="0" w:oddVBand="0" w:evenVBand="0" w:oddHBand="1" w:evenHBand="0" w:firstRowFirstColumn="0" w:firstRowLastColumn="0" w:lastRowFirstColumn="0" w:lastRowLastColumn="0"/>
            </w:pPr>
            <w:r w:rsidRPr="001C26F4">
              <w:t>3.9%</w:t>
            </w:r>
          </w:p>
        </w:tc>
        <w:tc>
          <w:tcPr>
            <w:tcW w:w="1057" w:type="dxa"/>
          </w:tcPr>
          <w:p w:rsidR="005066E9" w:rsidRDefault="005066E9" w:rsidP="00404F8E">
            <w:pPr>
              <w:cnfStyle w:val="000000100000" w:firstRow="0" w:lastRow="0" w:firstColumn="0" w:lastColumn="0" w:oddVBand="0" w:evenVBand="0" w:oddHBand="1" w:evenHBand="0" w:firstRowFirstColumn="0" w:firstRowLastColumn="0" w:lastRowFirstColumn="0" w:lastRowLastColumn="0"/>
            </w:pPr>
            <w:r>
              <w:t>5.5%</w:t>
            </w:r>
          </w:p>
        </w:tc>
      </w:tr>
      <w:tr w:rsidR="001C26F4" w:rsidTr="005066E9">
        <w:tc>
          <w:tcPr>
            <w:cnfStyle w:val="001000000000" w:firstRow="0" w:lastRow="0" w:firstColumn="1" w:lastColumn="0" w:oddVBand="0" w:evenVBand="0" w:oddHBand="0" w:evenHBand="0" w:firstRowFirstColumn="0" w:firstRowLastColumn="0" w:lastRowFirstColumn="0" w:lastRowLastColumn="0"/>
            <w:tcW w:w="4503" w:type="dxa"/>
          </w:tcPr>
          <w:p w:rsidR="001C26F4" w:rsidRPr="005066E9" w:rsidRDefault="001C26F4" w:rsidP="00404F8E">
            <w:r w:rsidRPr="001C26F4">
              <w:t>Domain not registered when ticket processed</w:t>
            </w:r>
          </w:p>
        </w:tc>
        <w:tc>
          <w:tcPr>
            <w:tcW w:w="1275" w:type="dxa"/>
          </w:tcPr>
          <w:p w:rsidR="001C26F4" w:rsidRPr="00DD44EF" w:rsidRDefault="001C26F4" w:rsidP="00404F8E">
            <w:pPr>
              <w:cnfStyle w:val="000000000000" w:firstRow="0" w:lastRow="0" w:firstColumn="0" w:lastColumn="0" w:oddVBand="0" w:evenVBand="0" w:oddHBand="0" w:evenHBand="0" w:firstRowFirstColumn="0" w:firstRowLastColumn="0" w:lastRowFirstColumn="0" w:lastRowLastColumn="0"/>
            </w:pPr>
            <w:r w:rsidRPr="001C26F4">
              <w:t>0.7%</w:t>
            </w:r>
          </w:p>
        </w:tc>
        <w:tc>
          <w:tcPr>
            <w:tcW w:w="1276" w:type="dxa"/>
          </w:tcPr>
          <w:p w:rsidR="001C26F4" w:rsidRPr="00DD44EF" w:rsidRDefault="001C26F4" w:rsidP="00404F8E">
            <w:pPr>
              <w:cnfStyle w:val="000000000000" w:firstRow="0" w:lastRow="0" w:firstColumn="0" w:lastColumn="0" w:oddVBand="0" w:evenVBand="0" w:oddHBand="0" w:evenHBand="0" w:firstRowFirstColumn="0" w:firstRowLastColumn="0" w:lastRowFirstColumn="0" w:lastRowLastColumn="0"/>
            </w:pPr>
          </w:p>
        </w:tc>
        <w:tc>
          <w:tcPr>
            <w:tcW w:w="1134" w:type="dxa"/>
          </w:tcPr>
          <w:p w:rsidR="001C26F4" w:rsidRPr="001C26F4" w:rsidRDefault="001C26F4" w:rsidP="00404F8E">
            <w:pPr>
              <w:cnfStyle w:val="000000000000" w:firstRow="0" w:lastRow="0" w:firstColumn="0" w:lastColumn="0" w:oddVBand="0" w:evenVBand="0" w:oddHBand="0" w:evenHBand="0" w:firstRowFirstColumn="0" w:firstRowLastColumn="0" w:lastRowFirstColumn="0" w:lastRowLastColumn="0"/>
            </w:pPr>
          </w:p>
        </w:tc>
        <w:tc>
          <w:tcPr>
            <w:tcW w:w="1057" w:type="dxa"/>
          </w:tcPr>
          <w:p w:rsidR="001C26F4" w:rsidRDefault="001C26F4" w:rsidP="00404F8E">
            <w:pPr>
              <w:cnfStyle w:val="000000000000" w:firstRow="0" w:lastRow="0" w:firstColumn="0" w:lastColumn="0" w:oddVBand="0" w:evenVBand="0" w:oddHBand="0" w:evenHBand="0" w:firstRowFirstColumn="0" w:firstRowLastColumn="0" w:lastRowFirstColumn="0" w:lastRowLastColumn="0"/>
            </w:pPr>
          </w:p>
        </w:tc>
      </w:tr>
      <w:tr w:rsidR="005066E9" w:rsidTr="0050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5066E9" w:rsidRDefault="005066E9" w:rsidP="00404F8E">
            <w:r w:rsidRPr="005066E9">
              <w:t>Registrar demonstrated compliance with RAA</w:t>
            </w:r>
          </w:p>
        </w:tc>
        <w:tc>
          <w:tcPr>
            <w:tcW w:w="1275" w:type="dxa"/>
          </w:tcPr>
          <w:p w:rsidR="005066E9" w:rsidRPr="00DD44EF" w:rsidRDefault="005066E9" w:rsidP="00404F8E">
            <w:pPr>
              <w:cnfStyle w:val="000000100000" w:firstRow="0" w:lastRow="0" w:firstColumn="0" w:lastColumn="0" w:oddVBand="0" w:evenVBand="0" w:oddHBand="1" w:evenHBand="0" w:firstRowFirstColumn="0" w:firstRowLastColumn="0" w:lastRowFirstColumn="0" w:lastRowLastColumn="0"/>
            </w:pPr>
          </w:p>
        </w:tc>
        <w:tc>
          <w:tcPr>
            <w:tcW w:w="1276" w:type="dxa"/>
          </w:tcPr>
          <w:p w:rsidR="005066E9" w:rsidRPr="00DD44EF" w:rsidRDefault="005066E9" w:rsidP="00404F8E">
            <w:pPr>
              <w:cnfStyle w:val="000000100000" w:firstRow="0" w:lastRow="0" w:firstColumn="0" w:lastColumn="0" w:oddVBand="0" w:evenVBand="0" w:oddHBand="1" w:evenHBand="0" w:firstRowFirstColumn="0" w:firstRowLastColumn="0" w:lastRowFirstColumn="0" w:lastRowLastColumn="0"/>
            </w:pPr>
          </w:p>
        </w:tc>
        <w:tc>
          <w:tcPr>
            <w:tcW w:w="1134" w:type="dxa"/>
          </w:tcPr>
          <w:p w:rsidR="005066E9" w:rsidRPr="007E3349" w:rsidRDefault="001C26F4" w:rsidP="00404F8E">
            <w:pPr>
              <w:cnfStyle w:val="000000100000" w:firstRow="0" w:lastRow="0" w:firstColumn="0" w:lastColumn="0" w:oddVBand="0" w:evenVBand="0" w:oddHBand="1" w:evenHBand="0" w:firstRowFirstColumn="0" w:firstRowLastColumn="0" w:lastRowFirstColumn="0" w:lastRowLastColumn="0"/>
            </w:pPr>
            <w:r w:rsidRPr="001C26F4">
              <w:t>0.7%</w:t>
            </w:r>
          </w:p>
        </w:tc>
        <w:tc>
          <w:tcPr>
            <w:tcW w:w="1057" w:type="dxa"/>
          </w:tcPr>
          <w:p w:rsidR="005066E9" w:rsidRDefault="005066E9" w:rsidP="00404F8E">
            <w:pPr>
              <w:cnfStyle w:val="000000100000" w:firstRow="0" w:lastRow="0" w:firstColumn="0" w:lastColumn="0" w:oddVBand="0" w:evenVBand="0" w:oddHBand="1" w:evenHBand="0" w:firstRowFirstColumn="0" w:firstRowLastColumn="0" w:lastRowFirstColumn="0" w:lastRowLastColumn="0"/>
            </w:pPr>
            <w:r>
              <w:t>0.4%</w:t>
            </w:r>
          </w:p>
        </w:tc>
      </w:tr>
      <w:tr w:rsidR="001C26F4" w:rsidTr="005066E9">
        <w:tc>
          <w:tcPr>
            <w:cnfStyle w:val="001000000000" w:firstRow="0" w:lastRow="0" w:firstColumn="1" w:lastColumn="0" w:oddVBand="0" w:evenVBand="0" w:oddHBand="0" w:evenHBand="0" w:firstRowFirstColumn="0" w:firstRowLastColumn="0" w:lastRowFirstColumn="0" w:lastRowLastColumn="0"/>
            <w:tcW w:w="4503" w:type="dxa"/>
          </w:tcPr>
          <w:p w:rsidR="001C26F4" w:rsidRPr="005066E9" w:rsidRDefault="001C26F4" w:rsidP="00404F8E">
            <w:r w:rsidRPr="001C26F4">
              <w:t>WHOIS data when ticket processed different from sampled WHOIS data</w:t>
            </w:r>
          </w:p>
        </w:tc>
        <w:tc>
          <w:tcPr>
            <w:tcW w:w="1275" w:type="dxa"/>
          </w:tcPr>
          <w:p w:rsidR="001C26F4" w:rsidRPr="00DD44EF" w:rsidRDefault="001C26F4" w:rsidP="00404F8E">
            <w:pPr>
              <w:cnfStyle w:val="000000000000" w:firstRow="0" w:lastRow="0" w:firstColumn="0" w:lastColumn="0" w:oddVBand="0" w:evenVBand="0" w:oddHBand="0" w:evenHBand="0" w:firstRowFirstColumn="0" w:firstRowLastColumn="0" w:lastRowFirstColumn="0" w:lastRowLastColumn="0"/>
            </w:pPr>
            <w:r w:rsidRPr="001C26F4">
              <w:t>2.1%</w:t>
            </w:r>
          </w:p>
        </w:tc>
        <w:tc>
          <w:tcPr>
            <w:tcW w:w="1276" w:type="dxa"/>
          </w:tcPr>
          <w:p w:rsidR="001C26F4" w:rsidRPr="00DD44EF" w:rsidRDefault="001C26F4" w:rsidP="00404F8E">
            <w:pPr>
              <w:cnfStyle w:val="000000000000" w:firstRow="0" w:lastRow="0" w:firstColumn="0" w:lastColumn="0" w:oddVBand="0" w:evenVBand="0" w:oddHBand="0" w:evenHBand="0" w:firstRowFirstColumn="0" w:firstRowLastColumn="0" w:lastRowFirstColumn="0" w:lastRowLastColumn="0"/>
            </w:pPr>
            <w:r w:rsidRPr="001C26F4">
              <w:t>1.2%</w:t>
            </w:r>
          </w:p>
        </w:tc>
        <w:tc>
          <w:tcPr>
            <w:tcW w:w="1134" w:type="dxa"/>
          </w:tcPr>
          <w:p w:rsidR="001C26F4" w:rsidRPr="001C26F4" w:rsidRDefault="001C26F4" w:rsidP="00404F8E">
            <w:pPr>
              <w:cnfStyle w:val="000000000000" w:firstRow="0" w:lastRow="0" w:firstColumn="0" w:lastColumn="0" w:oddVBand="0" w:evenVBand="0" w:oddHBand="0" w:evenHBand="0" w:firstRowFirstColumn="0" w:firstRowLastColumn="0" w:lastRowFirstColumn="0" w:lastRowLastColumn="0"/>
            </w:pPr>
            <w:r>
              <w:t>0.9%</w:t>
            </w:r>
          </w:p>
        </w:tc>
        <w:tc>
          <w:tcPr>
            <w:tcW w:w="1057" w:type="dxa"/>
          </w:tcPr>
          <w:p w:rsidR="001C26F4" w:rsidRDefault="001C26F4" w:rsidP="00404F8E">
            <w:pPr>
              <w:cnfStyle w:val="000000000000" w:firstRow="0" w:lastRow="0" w:firstColumn="0" w:lastColumn="0" w:oddVBand="0" w:evenVBand="0" w:oddHBand="0" w:evenHBand="0" w:firstRowFirstColumn="0" w:firstRowLastColumn="0" w:lastRowFirstColumn="0" w:lastRowLastColumn="0"/>
            </w:pPr>
          </w:p>
        </w:tc>
      </w:tr>
      <w:tr w:rsidR="001C26F4" w:rsidTr="0050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1C26F4" w:rsidRPr="001C26F4" w:rsidRDefault="001C26F4" w:rsidP="00404F8E">
            <w:r w:rsidRPr="001C26F4">
              <w:t>Registry or Registrar remediated issue</w:t>
            </w:r>
          </w:p>
        </w:tc>
        <w:tc>
          <w:tcPr>
            <w:tcW w:w="1275" w:type="dxa"/>
          </w:tcPr>
          <w:p w:rsidR="001C26F4" w:rsidRPr="00DD44EF" w:rsidRDefault="001C26F4" w:rsidP="00404F8E">
            <w:pPr>
              <w:cnfStyle w:val="000000100000" w:firstRow="0" w:lastRow="0" w:firstColumn="0" w:lastColumn="0" w:oddVBand="0" w:evenVBand="0" w:oddHBand="1" w:evenHBand="0" w:firstRowFirstColumn="0" w:firstRowLastColumn="0" w:lastRowFirstColumn="0" w:lastRowLastColumn="0"/>
            </w:pPr>
          </w:p>
        </w:tc>
        <w:tc>
          <w:tcPr>
            <w:tcW w:w="1276" w:type="dxa"/>
          </w:tcPr>
          <w:p w:rsidR="001C26F4" w:rsidRPr="00DD44EF" w:rsidRDefault="001C26F4" w:rsidP="00404F8E">
            <w:pPr>
              <w:cnfStyle w:val="000000100000" w:firstRow="0" w:lastRow="0" w:firstColumn="0" w:lastColumn="0" w:oddVBand="0" w:evenVBand="0" w:oddHBand="1" w:evenHBand="0" w:firstRowFirstColumn="0" w:firstRowLastColumn="0" w:lastRowFirstColumn="0" w:lastRowLastColumn="0"/>
            </w:pPr>
          </w:p>
        </w:tc>
        <w:tc>
          <w:tcPr>
            <w:tcW w:w="1134" w:type="dxa"/>
          </w:tcPr>
          <w:p w:rsidR="001C26F4" w:rsidRDefault="001C26F4" w:rsidP="00404F8E">
            <w:pPr>
              <w:cnfStyle w:val="000000100000" w:firstRow="0" w:lastRow="0" w:firstColumn="0" w:lastColumn="0" w:oddVBand="0" w:evenVBand="0" w:oddHBand="1" w:evenHBand="0" w:firstRowFirstColumn="0" w:firstRowLastColumn="0" w:lastRowFirstColumn="0" w:lastRowLastColumn="0"/>
            </w:pPr>
            <w:r>
              <w:t>0.5%</w:t>
            </w:r>
          </w:p>
        </w:tc>
        <w:tc>
          <w:tcPr>
            <w:tcW w:w="1057" w:type="dxa"/>
          </w:tcPr>
          <w:p w:rsidR="001C26F4" w:rsidRDefault="001C26F4" w:rsidP="00404F8E">
            <w:pPr>
              <w:cnfStyle w:val="000000100000" w:firstRow="0" w:lastRow="0" w:firstColumn="0" w:lastColumn="0" w:oddVBand="0" w:evenVBand="0" w:oddHBand="1" w:evenHBand="0" w:firstRowFirstColumn="0" w:firstRowLastColumn="0" w:lastRowFirstColumn="0" w:lastRowLastColumn="0"/>
            </w:pPr>
          </w:p>
        </w:tc>
      </w:tr>
      <w:tr w:rsidR="009F2112" w:rsidTr="005066E9">
        <w:tc>
          <w:tcPr>
            <w:cnfStyle w:val="001000000000" w:firstRow="0" w:lastRow="0" w:firstColumn="1" w:lastColumn="0" w:oddVBand="0" w:evenVBand="0" w:oddHBand="0" w:evenHBand="0" w:firstRowFirstColumn="0" w:firstRowLastColumn="0" w:lastRowFirstColumn="0" w:lastRowLastColumn="0"/>
            <w:tcW w:w="4503" w:type="dxa"/>
          </w:tcPr>
          <w:p w:rsidR="009F2112" w:rsidRPr="001C26F4" w:rsidRDefault="009F2112" w:rsidP="00404F8E">
            <w:r>
              <w:t>Others</w:t>
            </w:r>
          </w:p>
        </w:tc>
        <w:tc>
          <w:tcPr>
            <w:tcW w:w="1275" w:type="dxa"/>
          </w:tcPr>
          <w:p w:rsidR="009F2112" w:rsidRPr="00DD44EF" w:rsidRDefault="009F2112" w:rsidP="00404F8E">
            <w:pPr>
              <w:cnfStyle w:val="000000000000" w:firstRow="0" w:lastRow="0" w:firstColumn="0" w:lastColumn="0" w:oddVBand="0" w:evenVBand="0" w:oddHBand="0" w:evenHBand="0" w:firstRowFirstColumn="0" w:firstRowLastColumn="0" w:lastRowFirstColumn="0" w:lastRowLastColumn="0"/>
            </w:pPr>
            <w:r w:rsidRPr="009F2112">
              <w:t>0.6%</w:t>
            </w:r>
          </w:p>
        </w:tc>
        <w:tc>
          <w:tcPr>
            <w:tcW w:w="1276" w:type="dxa"/>
          </w:tcPr>
          <w:p w:rsidR="009F2112" w:rsidRPr="00DD44EF" w:rsidRDefault="009F2112" w:rsidP="00404F8E">
            <w:pPr>
              <w:cnfStyle w:val="000000000000" w:firstRow="0" w:lastRow="0" w:firstColumn="0" w:lastColumn="0" w:oddVBand="0" w:evenVBand="0" w:oddHBand="0" w:evenHBand="0" w:firstRowFirstColumn="0" w:firstRowLastColumn="0" w:lastRowFirstColumn="0" w:lastRowLastColumn="0"/>
            </w:pPr>
            <w:r w:rsidRPr="009F2112">
              <w:t>1.8%</w:t>
            </w:r>
          </w:p>
        </w:tc>
        <w:tc>
          <w:tcPr>
            <w:tcW w:w="1134" w:type="dxa"/>
          </w:tcPr>
          <w:p w:rsidR="009F2112" w:rsidRDefault="009F2112" w:rsidP="00404F8E">
            <w:pPr>
              <w:cnfStyle w:val="000000000000" w:firstRow="0" w:lastRow="0" w:firstColumn="0" w:lastColumn="0" w:oddVBand="0" w:evenVBand="0" w:oddHBand="0" w:evenHBand="0" w:firstRowFirstColumn="0" w:firstRowLastColumn="0" w:lastRowFirstColumn="0" w:lastRowLastColumn="0"/>
            </w:pPr>
            <w:r>
              <w:t>0.6</w:t>
            </w:r>
            <w:r w:rsidRPr="009F2112">
              <w:t>%</w:t>
            </w:r>
          </w:p>
        </w:tc>
        <w:tc>
          <w:tcPr>
            <w:tcW w:w="1057" w:type="dxa"/>
          </w:tcPr>
          <w:p w:rsidR="009F2112" w:rsidRDefault="009F2112" w:rsidP="00404F8E">
            <w:pPr>
              <w:cnfStyle w:val="000000000000" w:firstRow="0" w:lastRow="0" w:firstColumn="0" w:lastColumn="0" w:oddVBand="0" w:evenVBand="0" w:oddHBand="0" w:evenHBand="0" w:firstRowFirstColumn="0" w:firstRowLastColumn="0" w:lastRowFirstColumn="0" w:lastRowLastColumn="0"/>
            </w:pPr>
            <w:r w:rsidRPr="009F2112">
              <w:t>0.4%</w:t>
            </w:r>
          </w:p>
        </w:tc>
      </w:tr>
      <w:tr w:rsidR="009B324E" w:rsidTr="0050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9B324E" w:rsidRDefault="009B324E" w:rsidP="00404F8E">
            <w:r>
              <w:rPr>
                <w:rFonts w:hint="eastAsia"/>
              </w:rPr>
              <w:t>R</w:t>
            </w:r>
            <w:r w:rsidRPr="00164E3B">
              <w:t>egistrars received a Notice of Breach</w:t>
            </w:r>
          </w:p>
        </w:tc>
        <w:tc>
          <w:tcPr>
            <w:tcW w:w="1275" w:type="dxa"/>
          </w:tcPr>
          <w:p w:rsidR="009B324E" w:rsidRDefault="006531E1" w:rsidP="00404F8E">
            <w:pPr>
              <w:cnfStyle w:val="000000100000" w:firstRow="0" w:lastRow="0" w:firstColumn="0" w:lastColumn="0" w:oddVBand="0" w:evenVBand="0" w:oddHBand="1" w:evenHBand="0" w:firstRowFirstColumn="0" w:firstRowLastColumn="0" w:lastRowFirstColumn="0" w:lastRowLastColumn="0"/>
            </w:pPr>
            <w:r>
              <w:rPr>
                <w:rFonts w:hint="eastAsia"/>
              </w:rPr>
              <w:t>4</w:t>
            </w:r>
          </w:p>
        </w:tc>
        <w:tc>
          <w:tcPr>
            <w:tcW w:w="1276" w:type="dxa"/>
          </w:tcPr>
          <w:p w:rsidR="009B324E" w:rsidRDefault="006531E1" w:rsidP="00404F8E">
            <w:pPr>
              <w:cnfStyle w:val="000000100000" w:firstRow="0" w:lastRow="0" w:firstColumn="0" w:lastColumn="0" w:oddVBand="0" w:evenVBand="0" w:oddHBand="1" w:evenHBand="0" w:firstRowFirstColumn="0" w:firstRowLastColumn="0" w:lastRowFirstColumn="0" w:lastRowLastColumn="0"/>
            </w:pPr>
            <w:r>
              <w:rPr>
                <w:rFonts w:hint="eastAsia"/>
              </w:rPr>
              <w:t>0</w:t>
            </w:r>
          </w:p>
        </w:tc>
        <w:tc>
          <w:tcPr>
            <w:tcW w:w="1134" w:type="dxa"/>
          </w:tcPr>
          <w:p w:rsidR="009B324E" w:rsidRDefault="006531E1" w:rsidP="00404F8E">
            <w:pPr>
              <w:cnfStyle w:val="000000100000" w:firstRow="0" w:lastRow="0" w:firstColumn="0" w:lastColumn="0" w:oddVBand="0" w:evenVBand="0" w:oddHBand="1" w:evenHBand="0" w:firstRowFirstColumn="0" w:firstRowLastColumn="0" w:lastRowFirstColumn="0" w:lastRowLastColumn="0"/>
            </w:pPr>
            <w:r>
              <w:rPr>
                <w:rFonts w:hint="eastAsia"/>
              </w:rPr>
              <w:t>0</w:t>
            </w:r>
          </w:p>
        </w:tc>
        <w:tc>
          <w:tcPr>
            <w:tcW w:w="1057" w:type="dxa"/>
          </w:tcPr>
          <w:p w:rsidR="009B324E" w:rsidRDefault="006531E1" w:rsidP="00404F8E">
            <w:pPr>
              <w:cnfStyle w:val="000000100000" w:firstRow="0" w:lastRow="0" w:firstColumn="0" w:lastColumn="0" w:oddVBand="0" w:evenVBand="0" w:oddHBand="1" w:evenHBand="0" w:firstRowFirstColumn="0" w:firstRowLastColumn="0" w:lastRowFirstColumn="0" w:lastRowLastColumn="0"/>
            </w:pPr>
            <w:r>
              <w:rPr>
                <w:rFonts w:hint="eastAsia"/>
              </w:rPr>
              <w:t>0</w:t>
            </w:r>
          </w:p>
        </w:tc>
      </w:tr>
      <w:tr w:rsidR="009B324E" w:rsidTr="005066E9">
        <w:tc>
          <w:tcPr>
            <w:cnfStyle w:val="001000000000" w:firstRow="0" w:lastRow="0" w:firstColumn="1" w:lastColumn="0" w:oddVBand="0" w:evenVBand="0" w:oddHBand="0" w:evenHBand="0" w:firstRowFirstColumn="0" w:firstRowLastColumn="0" w:lastRowFirstColumn="0" w:lastRowLastColumn="0"/>
            <w:tcW w:w="4503" w:type="dxa"/>
          </w:tcPr>
          <w:p w:rsidR="009B324E" w:rsidRDefault="006531E1" w:rsidP="006531E1">
            <w:r>
              <w:rPr>
                <w:rFonts w:hint="eastAsia"/>
              </w:rPr>
              <w:t>R</w:t>
            </w:r>
            <w:r w:rsidRPr="00164E3B">
              <w:t xml:space="preserve">egistrar suspended </w:t>
            </w:r>
            <w:r>
              <w:rPr>
                <w:rFonts w:hint="eastAsia"/>
              </w:rPr>
              <w:t>or</w:t>
            </w:r>
            <w:r w:rsidRPr="00164E3B">
              <w:t xml:space="preserve"> terminated</w:t>
            </w:r>
          </w:p>
        </w:tc>
        <w:tc>
          <w:tcPr>
            <w:tcW w:w="1275" w:type="dxa"/>
          </w:tcPr>
          <w:p w:rsidR="009B324E" w:rsidRDefault="006531E1" w:rsidP="00404F8E">
            <w:pPr>
              <w:cnfStyle w:val="000000000000" w:firstRow="0" w:lastRow="0" w:firstColumn="0" w:lastColumn="0" w:oddVBand="0" w:evenVBand="0" w:oddHBand="0" w:evenHBand="0" w:firstRowFirstColumn="0" w:firstRowLastColumn="0" w:lastRowFirstColumn="0" w:lastRowLastColumn="0"/>
            </w:pPr>
            <w:r>
              <w:rPr>
                <w:rFonts w:hint="eastAsia"/>
              </w:rPr>
              <w:t>1</w:t>
            </w:r>
          </w:p>
        </w:tc>
        <w:tc>
          <w:tcPr>
            <w:tcW w:w="1276" w:type="dxa"/>
          </w:tcPr>
          <w:p w:rsidR="009B324E" w:rsidRDefault="006531E1" w:rsidP="00404F8E">
            <w:pPr>
              <w:cnfStyle w:val="000000000000" w:firstRow="0" w:lastRow="0" w:firstColumn="0" w:lastColumn="0" w:oddVBand="0" w:evenVBand="0" w:oddHBand="0" w:evenHBand="0" w:firstRowFirstColumn="0" w:firstRowLastColumn="0" w:lastRowFirstColumn="0" w:lastRowLastColumn="0"/>
            </w:pPr>
            <w:r>
              <w:rPr>
                <w:rFonts w:hint="eastAsia"/>
              </w:rPr>
              <w:t>0</w:t>
            </w:r>
          </w:p>
        </w:tc>
        <w:tc>
          <w:tcPr>
            <w:tcW w:w="1134" w:type="dxa"/>
          </w:tcPr>
          <w:p w:rsidR="009B324E" w:rsidRDefault="006531E1" w:rsidP="00404F8E">
            <w:pPr>
              <w:cnfStyle w:val="000000000000" w:firstRow="0" w:lastRow="0" w:firstColumn="0" w:lastColumn="0" w:oddVBand="0" w:evenVBand="0" w:oddHBand="0" w:evenHBand="0" w:firstRowFirstColumn="0" w:firstRowLastColumn="0" w:lastRowFirstColumn="0" w:lastRowLastColumn="0"/>
            </w:pPr>
            <w:r>
              <w:rPr>
                <w:rFonts w:hint="eastAsia"/>
              </w:rPr>
              <w:t>0</w:t>
            </w:r>
          </w:p>
        </w:tc>
        <w:tc>
          <w:tcPr>
            <w:tcW w:w="1057" w:type="dxa"/>
          </w:tcPr>
          <w:p w:rsidR="009B324E" w:rsidRDefault="006531E1" w:rsidP="00404F8E">
            <w:pPr>
              <w:cnfStyle w:val="000000000000" w:firstRow="0" w:lastRow="0" w:firstColumn="0" w:lastColumn="0" w:oddVBand="0" w:evenVBand="0" w:oddHBand="0" w:evenHBand="0" w:firstRowFirstColumn="0" w:firstRowLastColumn="0" w:lastRowFirstColumn="0" w:lastRowLastColumn="0"/>
            </w:pPr>
            <w:r>
              <w:rPr>
                <w:rFonts w:hint="eastAsia"/>
              </w:rPr>
              <w:t>0</w:t>
            </w:r>
          </w:p>
        </w:tc>
      </w:tr>
    </w:tbl>
    <w:p w:rsidR="009B324E" w:rsidRPr="008970C8" w:rsidRDefault="009B324E" w:rsidP="00404F8E"/>
    <w:p w:rsidR="00404F8E" w:rsidRDefault="00404F8E" w:rsidP="00404F8E">
      <w:r>
        <w:t>L</w:t>
      </w:r>
      <w:r>
        <w:rPr>
          <w:rFonts w:hint="eastAsia"/>
        </w:rPr>
        <w:t xml:space="preserve">ooking at the </w:t>
      </w:r>
      <w:r w:rsidRPr="0037336D">
        <w:t>WHOIS ARS</w:t>
      </w:r>
      <w:r>
        <w:rPr>
          <w:rFonts w:hint="eastAsia"/>
        </w:rPr>
        <w:t xml:space="preserve"> reporting and</w:t>
      </w:r>
      <w:r w:rsidRPr="0037336D">
        <w:t xml:space="preserve"> Contractual Compliance Metrics</w:t>
      </w:r>
      <w:r>
        <w:rPr>
          <w:rFonts w:hint="eastAsia"/>
        </w:rPr>
        <w:t xml:space="preserve"> above, several observations </w:t>
      </w:r>
      <w:proofErr w:type="gramStart"/>
      <w:r>
        <w:rPr>
          <w:rFonts w:hint="eastAsia"/>
        </w:rPr>
        <w:t>could be concluded</w:t>
      </w:r>
      <w:proofErr w:type="gramEnd"/>
      <w:r>
        <w:rPr>
          <w:rFonts w:hint="eastAsia"/>
        </w:rPr>
        <w:t>:</w:t>
      </w:r>
    </w:p>
    <w:p w:rsidR="00404F8E" w:rsidRDefault="00404F8E" w:rsidP="00404F8E"/>
    <w:p w:rsidR="00404F8E" w:rsidRDefault="00404F8E" w:rsidP="00404F8E">
      <w:r>
        <w:rPr>
          <w:rFonts w:hint="eastAsia"/>
        </w:rPr>
        <w:t xml:space="preserve">(1) </w:t>
      </w:r>
      <w:r>
        <w:t>E</w:t>
      </w:r>
      <w:r>
        <w:rPr>
          <w:rFonts w:hint="eastAsia"/>
        </w:rPr>
        <w:t xml:space="preserve">ven without identity accuracy </w:t>
      </w:r>
      <w:r w:rsidR="005233BE">
        <w:t>testing</w:t>
      </w:r>
      <w:r>
        <w:rPr>
          <w:rFonts w:hint="eastAsia"/>
        </w:rPr>
        <w:t xml:space="preserve">, WHOIS ARS is an effective way to push registrants and registrars to improve </w:t>
      </w:r>
      <w:proofErr w:type="spellStart"/>
      <w:r>
        <w:rPr>
          <w:rFonts w:hint="eastAsia"/>
        </w:rPr>
        <w:t>Whois</w:t>
      </w:r>
      <w:proofErr w:type="spellEnd"/>
      <w:r>
        <w:rPr>
          <w:rFonts w:hint="eastAsia"/>
        </w:rPr>
        <w:t xml:space="preserve"> data.</w:t>
      </w:r>
    </w:p>
    <w:p w:rsidR="00404F8E" w:rsidRDefault="00404F8E" w:rsidP="00404F8E">
      <w:r>
        <w:rPr>
          <w:rFonts w:hint="eastAsia"/>
        </w:rPr>
        <w:t xml:space="preserve">(2) For those </w:t>
      </w:r>
      <w:r w:rsidRPr="00AC67EC">
        <w:rPr>
          <w:rFonts w:hint="eastAsia"/>
        </w:rPr>
        <w:t>tickets went to 1st or further notice</w:t>
      </w:r>
      <w:r>
        <w:rPr>
          <w:rFonts w:hint="eastAsia"/>
        </w:rPr>
        <w:t xml:space="preserve"> during Phase 2</w:t>
      </w:r>
      <w:r w:rsidRPr="00AC67EC">
        <w:rPr>
          <w:rFonts w:hint="eastAsia"/>
        </w:rPr>
        <w:t>,</w:t>
      </w:r>
      <w:r>
        <w:rPr>
          <w:rFonts w:hint="eastAsia"/>
        </w:rPr>
        <w:t xml:space="preserve">above </w:t>
      </w:r>
      <w:r>
        <w:t>60</w:t>
      </w:r>
      <w:r>
        <w:rPr>
          <w:rFonts w:hint="eastAsia"/>
        </w:rPr>
        <w:t>%</w:t>
      </w:r>
      <w:r w:rsidRPr="00164E3B">
        <w:t xml:space="preserve"> of the tickets related domains were suspended or canceled</w:t>
      </w:r>
      <w:r>
        <w:rPr>
          <w:rFonts w:hint="eastAsia"/>
        </w:rPr>
        <w:t xml:space="preserve">, and around </w:t>
      </w:r>
      <w:r w:rsidRPr="00DD44EF">
        <w:t>2</w:t>
      </w:r>
      <w:r>
        <w:rPr>
          <w:rFonts w:hint="eastAsia"/>
        </w:rPr>
        <w:t>0</w:t>
      </w:r>
      <w:r w:rsidRPr="00DD44EF">
        <w:t xml:space="preserve">% </w:t>
      </w:r>
      <w:r>
        <w:rPr>
          <w:rFonts w:hint="eastAsia"/>
        </w:rPr>
        <w:t xml:space="preserve">of the tickets </w:t>
      </w:r>
      <w:r w:rsidRPr="00DD44EF">
        <w:rPr>
          <w:rFonts w:hint="eastAsia"/>
        </w:rPr>
        <w:t xml:space="preserve">led to changing or updating of WHOIS data by </w:t>
      </w:r>
      <w:proofErr w:type="spellStart"/>
      <w:r w:rsidRPr="00DD44EF">
        <w:rPr>
          <w:rFonts w:hint="eastAsia"/>
        </w:rPr>
        <w:t>r</w:t>
      </w:r>
      <w:r w:rsidRPr="00DD44EF">
        <w:t>egistrar.</w:t>
      </w:r>
      <w:r>
        <w:t>B</w:t>
      </w:r>
      <w:r>
        <w:rPr>
          <w:rFonts w:hint="eastAsia"/>
        </w:rPr>
        <w:t>ased</w:t>
      </w:r>
      <w:proofErr w:type="spellEnd"/>
      <w:r>
        <w:rPr>
          <w:rFonts w:hint="eastAsia"/>
        </w:rPr>
        <w:t xml:space="preserve"> on the fact, it is suspected that registrars </w:t>
      </w:r>
      <w:r w:rsidR="005233BE">
        <w:t>did not</w:t>
      </w:r>
      <w:r>
        <w:rPr>
          <w:rFonts w:hint="eastAsia"/>
        </w:rPr>
        <w:t xml:space="preserve"> validate and</w:t>
      </w:r>
      <w:r w:rsidR="005233BE">
        <w:t>/or</w:t>
      </w:r>
      <w:r>
        <w:rPr>
          <w:rFonts w:hint="eastAsia"/>
        </w:rPr>
        <w:t xml:space="preserve"> </w:t>
      </w:r>
      <w:proofErr w:type="spellStart"/>
      <w:r>
        <w:rPr>
          <w:rFonts w:hint="eastAsia"/>
        </w:rPr>
        <w:t>verif</w:t>
      </w:r>
      <w:r w:rsidR="005233BE">
        <w:t>y</w:t>
      </w:r>
      <w:r>
        <w:rPr>
          <w:rFonts w:hint="eastAsia"/>
        </w:rPr>
        <w:t>Whois</w:t>
      </w:r>
      <w:proofErr w:type="spellEnd"/>
      <w:r>
        <w:rPr>
          <w:rFonts w:hint="eastAsia"/>
        </w:rPr>
        <w:t xml:space="preserve"> data upon registration.</w:t>
      </w:r>
    </w:p>
    <w:p w:rsidR="00404F8E" w:rsidRDefault="00404F8E" w:rsidP="00404F8E">
      <w:r>
        <w:rPr>
          <w:rFonts w:hint="eastAsia"/>
        </w:rPr>
        <w:t xml:space="preserve">(3) Considering those suspended or </w:t>
      </w:r>
      <w:proofErr w:type="spellStart"/>
      <w:r>
        <w:rPr>
          <w:rFonts w:hint="eastAsia"/>
        </w:rPr>
        <w:t>canceleddomains</w:t>
      </w:r>
      <w:proofErr w:type="spellEnd"/>
      <w:r>
        <w:rPr>
          <w:rFonts w:hint="eastAsia"/>
        </w:rPr>
        <w:t xml:space="preserve"> behind tickets </w:t>
      </w:r>
      <w:r w:rsidRPr="00AC67EC">
        <w:rPr>
          <w:rFonts w:hint="eastAsia"/>
        </w:rPr>
        <w:t>went to 1st or further notice</w:t>
      </w:r>
      <w:r>
        <w:rPr>
          <w:rFonts w:hint="eastAsia"/>
        </w:rPr>
        <w:t xml:space="preserve"> during Phase 2, and those domains had an updated </w:t>
      </w:r>
      <w:proofErr w:type="spellStart"/>
      <w:r>
        <w:rPr>
          <w:rFonts w:hint="eastAsia"/>
        </w:rPr>
        <w:t>Whois</w:t>
      </w:r>
      <w:proofErr w:type="spellEnd"/>
      <w:r>
        <w:rPr>
          <w:rFonts w:hint="eastAsia"/>
        </w:rPr>
        <w:t xml:space="preserve"> data after tickets issued, the </w:t>
      </w:r>
      <w:r w:rsidR="000C30C7">
        <w:rPr>
          <w:rFonts w:hint="eastAsia"/>
        </w:rPr>
        <w:t xml:space="preserve">confirmed </w:t>
      </w:r>
      <w:proofErr w:type="spellStart"/>
      <w:r>
        <w:rPr>
          <w:rFonts w:hint="eastAsia"/>
        </w:rPr>
        <w:t>Whois</w:t>
      </w:r>
      <w:proofErr w:type="spellEnd"/>
      <w:r>
        <w:rPr>
          <w:rFonts w:hint="eastAsia"/>
        </w:rPr>
        <w:t xml:space="preserve"> data inaccurate rate across the domain space is still high (</w:t>
      </w:r>
      <w:r w:rsidR="000C30C7">
        <w:rPr>
          <w:rFonts w:hint="eastAsia"/>
        </w:rPr>
        <w:t>3</w:t>
      </w:r>
      <w:r>
        <w:rPr>
          <w:rFonts w:hint="eastAsia"/>
        </w:rPr>
        <w:t>0~</w:t>
      </w:r>
      <w:r w:rsidR="000C30C7">
        <w:rPr>
          <w:rFonts w:hint="eastAsia"/>
        </w:rPr>
        <w:t>4</w:t>
      </w:r>
      <w:r>
        <w:rPr>
          <w:rFonts w:hint="eastAsia"/>
        </w:rPr>
        <w:t>0%)</w:t>
      </w:r>
      <w:r w:rsidR="000D1C80">
        <w:t>, which is also consistent with the overall operability accuracy</w:t>
      </w:r>
      <w:r>
        <w:rPr>
          <w:rFonts w:hint="eastAsia"/>
        </w:rPr>
        <w:t>.</w:t>
      </w:r>
      <w:r w:rsidR="00025006">
        <w:t xml:space="preserve"> If the test </w:t>
      </w:r>
      <w:proofErr w:type="gramStart"/>
      <w:r w:rsidR="00025006">
        <w:t>is based</w:t>
      </w:r>
      <w:proofErr w:type="gramEnd"/>
      <w:r w:rsidR="00025006">
        <w:t xml:space="preserve"> on the criteria </w:t>
      </w:r>
      <w:r w:rsidR="000D1C80">
        <w:t xml:space="preserve">developed by </w:t>
      </w:r>
      <w:hyperlink r:id="rId26" w:history="1">
        <w:r w:rsidR="000D1C80" w:rsidRPr="000D1C80">
          <w:rPr>
            <w:rStyle w:val="Hyperlink"/>
          </w:rPr>
          <w:t>NORC study in 2010</w:t>
        </w:r>
      </w:hyperlink>
      <w:r w:rsidR="000D1C80">
        <w:t>, the inaccurate rate will be even higher.</w:t>
      </w:r>
    </w:p>
    <w:p w:rsidR="00404F8E" w:rsidRPr="00164E3B" w:rsidRDefault="00404F8E" w:rsidP="00404F8E">
      <w:r>
        <w:rPr>
          <w:rFonts w:hint="eastAsia"/>
        </w:rPr>
        <w:t xml:space="preserve">(4) </w:t>
      </w:r>
      <w:r>
        <w:t xml:space="preserve">There were </w:t>
      </w:r>
      <w:r>
        <w:rPr>
          <w:rFonts w:hint="eastAsia"/>
        </w:rPr>
        <w:t>seldom Notices of Breach issued by ICANN to</w:t>
      </w:r>
      <w:r>
        <w:t xml:space="preserve"> registrars </w:t>
      </w:r>
      <w:r w:rsidRPr="00164E3B">
        <w:t>for tickets created</w:t>
      </w:r>
      <w:r>
        <w:rPr>
          <w:rFonts w:hint="eastAsia"/>
        </w:rPr>
        <w:t xml:space="preserve">, while validation and verification of </w:t>
      </w:r>
      <w:proofErr w:type="spellStart"/>
      <w:r>
        <w:rPr>
          <w:rFonts w:hint="eastAsia"/>
        </w:rPr>
        <w:t>Whois</w:t>
      </w:r>
      <w:proofErr w:type="spellEnd"/>
      <w:r>
        <w:rPr>
          <w:rFonts w:hint="eastAsia"/>
        </w:rPr>
        <w:t xml:space="preserve"> data is already a contractual obligation of registrar as outlined in 2013 RAA</w:t>
      </w:r>
      <w:r>
        <w:t>.</w:t>
      </w:r>
    </w:p>
    <w:p w:rsidR="00404F8E" w:rsidRDefault="00404F8E" w:rsidP="00404F8E"/>
    <w:p w:rsidR="00404F8E" w:rsidRDefault="00404F8E" w:rsidP="00404F8E">
      <w:r>
        <w:t>I</w:t>
      </w:r>
      <w:r>
        <w:rPr>
          <w:rFonts w:hint="eastAsia"/>
        </w:rPr>
        <w:t xml:space="preserve">n consideration that WHOIS ARS is still ongoing, the subgroup has the view that Rec#6 </w:t>
      </w:r>
      <w:proofErr w:type="gramStart"/>
      <w:r w:rsidR="005233BE">
        <w:t>is</w:t>
      </w:r>
      <w:r>
        <w:rPr>
          <w:rFonts w:hint="eastAsia"/>
        </w:rPr>
        <w:t xml:space="preserve"> partially implemented</w:t>
      </w:r>
      <w:proofErr w:type="gramEnd"/>
      <w:r>
        <w:rPr>
          <w:rFonts w:hint="eastAsia"/>
        </w:rPr>
        <w:t>.</w:t>
      </w:r>
    </w:p>
    <w:p w:rsidR="00404F8E" w:rsidRDefault="00404F8E" w:rsidP="00404F8E"/>
    <w:p w:rsidR="00404F8E" w:rsidRDefault="00404F8E" w:rsidP="00404F8E">
      <w:pPr>
        <w:pStyle w:val="Heading2"/>
      </w:pPr>
      <w:bookmarkStart w:id="5" w:name="_Toc515036185"/>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7</w:t>
      </w:r>
      <w:bookmarkEnd w:id="5"/>
    </w:p>
    <w:p w:rsidR="00F76BB1" w:rsidRDefault="00F76BB1" w:rsidP="00404F8E"/>
    <w:p w:rsidR="00404F8E" w:rsidRDefault="00404F8E" w:rsidP="00404F8E">
      <w:r>
        <w:t>I</w:t>
      </w:r>
      <w:r>
        <w:rPr>
          <w:rFonts w:hint="eastAsia"/>
        </w:rPr>
        <w:t xml:space="preserve">nstead of an annual WHOIS accuracy report focused on measured reduction in substantial and full failed WHOIS registrations, ICANN has produced and published </w:t>
      </w:r>
      <w:proofErr w:type="spellStart"/>
      <w:r>
        <w:rPr>
          <w:rFonts w:hint="eastAsia"/>
        </w:rPr>
        <w:t>Annual</w:t>
      </w:r>
      <w:r w:rsidRPr="00404F8E">
        <w:t>Report</w:t>
      </w:r>
      <w:proofErr w:type="spellEnd"/>
      <w:r w:rsidRPr="00404F8E">
        <w:t xml:space="preserve"> on WHOIS Improvements </w:t>
      </w:r>
      <w:r>
        <w:rPr>
          <w:rFonts w:hint="eastAsia"/>
        </w:rPr>
        <w:t xml:space="preserve">for </w:t>
      </w:r>
      <w:hyperlink r:id="rId27" w:history="1">
        <w:r w:rsidRPr="00D65DB8">
          <w:rPr>
            <w:rStyle w:val="Hyperlink"/>
            <w:rFonts w:hint="eastAsia"/>
          </w:rPr>
          <w:t>2013</w:t>
        </w:r>
      </w:hyperlink>
      <w:r>
        <w:rPr>
          <w:rFonts w:hint="eastAsia"/>
        </w:rPr>
        <w:t xml:space="preserve">, </w:t>
      </w:r>
      <w:hyperlink r:id="rId28" w:history="1">
        <w:r w:rsidRPr="00D65DB8">
          <w:rPr>
            <w:rStyle w:val="Hyperlink"/>
            <w:rFonts w:hint="eastAsia"/>
          </w:rPr>
          <w:t>2014</w:t>
        </w:r>
      </w:hyperlink>
      <w:r>
        <w:rPr>
          <w:rFonts w:hint="eastAsia"/>
        </w:rPr>
        <w:t xml:space="preserve">, </w:t>
      </w:r>
      <w:hyperlink r:id="rId29" w:history="1">
        <w:r w:rsidRPr="00D65DB8">
          <w:rPr>
            <w:rStyle w:val="Hyperlink"/>
            <w:rFonts w:hint="eastAsia"/>
          </w:rPr>
          <w:t>2015</w:t>
        </w:r>
      </w:hyperlink>
      <w:r>
        <w:rPr>
          <w:rFonts w:hint="eastAsia"/>
        </w:rPr>
        <w:t xml:space="preserve"> and </w:t>
      </w:r>
      <w:hyperlink r:id="rId30" w:history="1">
        <w:r w:rsidRPr="00D65DB8">
          <w:rPr>
            <w:rStyle w:val="Hyperlink"/>
            <w:rFonts w:hint="eastAsia"/>
          </w:rPr>
          <w:t>2016</w:t>
        </w:r>
      </w:hyperlink>
      <w:r>
        <w:t>separately</w:t>
      </w:r>
      <w:r>
        <w:rPr>
          <w:rFonts w:hint="eastAsia"/>
        </w:rPr>
        <w:t xml:space="preserve">, which outlined the progress of all WHOIS policy related working streams. </w:t>
      </w:r>
    </w:p>
    <w:p w:rsidR="00404F8E" w:rsidRDefault="00404F8E" w:rsidP="00404F8E"/>
    <w:p w:rsidR="00404F8E" w:rsidRDefault="00404F8E" w:rsidP="00404F8E">
      <w:r>
        <w:t>I</w:t>
      </w:r>
      <w:r>
        <w:rPr>
          <w:rFonts w:hint="eastAsia"/>
        </w:rPr>
        <w:t xml:space="preserve">n 2013 Annual Report on WHOIS Improvements, the conclusion of 2013 RAA, the establishment of </w:t>
      </w:r>
      <w:r w:rsidRPr="006C50D2">
        <w:t>WHOIS Informational Website</w:t>
      </w:r>
      <w:r>
        <w:rPr>
          <w:rFonts w:hint="eastAsia"/>
        </w:rPr>
        <w:t xml:space="preserve">, </w:t>
      </w:r>
      <w:r w:rsidRPr="00404F8E">
        <w:t>Contractual Compliance Function</w:t>
      </w:r>
      <w:r>
        <w:rPr>
          <w:rFonts w:hint="eastAsia"/>
        </w:rPr>
        <w:t xml:space="preserve">'s enhancement </w:t>
      </w:r>
      <w:proofErr w:type="gramStart"/>
      <w:r>
        <w:rPr>
          <w:rFonts w:hint="eastAsia"/>
        </w:rPr>
        <w:t>were highlighted</w:t>
      </w:r>
      <w:proofErr w:type="gramEnd"/>
      <w:r>
        <w:rPr>
          <w:rFonts w:hint="eastAsia"/>
        </w:rPr>
        <w:t xml:space="preserve"> as the first</w:t>
      </w:r>
      <w:r>
        <w:t xml:space="preserve"> year of progress towards fulfilling ICANN’s commitment to improve WHOIS</w:t>
      </w:r>
      <w:r>
        <w:rPr>
          <w:rFonts w:hint="eastAsia"/>
        </w:rPr>
        <w:t>.</w:t>
      </w:r>
    </w:p>
    <w:p w:rsidR="00404F8E" w:rsidRDefault="00404F8E" w:rsidP="00404F8E"/>
    <w:p w:rsidR="00404F8E" w:rsidRDefault="00404F8E" w:rsidP="00404F8E">
      <w:r>
        <w:t>I</w:t>
      </w:r>
      <w:r>
        <w:rPr>
          <w:rFonts w:hint="eastAsia"/>
        </w:rPr>
        <w:t xml:space="preserve">n 2014 Annual Report on WHOIS Improvements, besides the progress of other parallel action streams, ARS </w:t>
      </w:r>
      <w:proofErr w:type="gramStart"/>
      <w:r>
        <w:rPr>
          <w:rFonts w:hint="eastAsia"/>
        </w:rPr>
        <w:t xml:space="preserve">was firstly </w:t>
      </w:r>
      <w:r w:rsidRPr="00404F8E">
        <w:t>introduc</w:t>
      </w:r>
      <w:r>
        <w:rPr>
          <w:rFonts w:hint="eastAsia"/>
        </w:rPr>
        <w:t>ed</w:t>
      </w:r>
      <w:proofErr w:type="gramEnd"/>
      <w:r>
        <w:rPr>
          <w:rFonts w:hint="eastAsia"/>
        </w:rPr>
        <w:t>. T</w:t>
      </w:r>
      <w:r w:rsidRPr="00404F8E">
        <w:t xml:space="preserve">he pilot study </w:t>
      </w:r>
      <w:proofErr w:type="spellStart"/>
      <w:r w:rsidRPr="00404F8E">
        <w:t>resultsrevealed</w:t>
      </w:r>
      <w:proofErr w:type="spellEnd"/>
      <w:r w:rsidRPr="00404F8E">
        <w:t xml:space="preserve"> that Registrars under the 2013 RAA experience</w:t>
      </w:r>
      <w:r>
        <w:rPr>
          <w:rFonts w:hint="eastAsia"/>
        </w:rPr>
        <w:t>d</w:t>
      </w:r>
      <w:r w:rsidRPr="00404F8E">
        <w:t xml:space="preserve"> better accuracy rates for email addresses than Registrars under prior versions of the RAA. This improvement </w:t>
      </w:r>
      <w:proofErr w:type="gramStart"/>
      <w:r w:rsidRPr="00404F8E">
        <w:t>may be directly related</w:t>
      </w:r>
      <w:proofErr w:type="gramEnd"/>
      <w:r w:rsidRPr="00404F8E">
        <w:t xml:space="preserve"> to the introduction of the new validation and verification requirements from the 2013 RAA. </w:t>
      </w:r>
      <w:r>
        <w:t>I</w:t>
      </w:r>
      <w:r>
        <w:rPr>
          <w:rFonts w:hint="eastAsia"/>
        </w:rPr>
        <w:t xml:space="preserve">t </w:t>
      </w:r>
      <w:proofErr w:type="gramStart"/>
      <w:r>
        <w:rPr>
          <w:rFonts w:hint="eastAsia"/>
        </w:rPr>
        <w:t>was indicated</w:t>
      </w:r>
      <w:proofErr w:type="gramEnd"/>
      <w:r>
        <w:rPr>
          <w:rFonts w:hint="eastAsia"/>
        </w:rPr>
        <w:t xml:space="preserve"> in the report that a</w:t>
      </w:r>
      <w:r w:rsidRPr="00404F8E">
        <w:t xml:space="preserve">s more registrars and more </w:t>
      </w:r>
      <w:proofErr w:type="spellStart"/>
      <w:r w:rsidRPr="00404F8E">
        <w:t>gTLD</w:t>
      </w:r>
      <w:proofErr w:type="spellEnd"/>
      <w:r w:rsidRPr="00404F8E">
        <w:t xml:space="preserve"> registrations transition to the new requirements, accuracy rates should continue to </w:t>
      </w:r>
      <w:r>
        <w:rPr>
          <w:rFonts w:hint="eastAsia"/>
        </w:rPr>
        <w:t xml:space="preserve">be </w:t>
      </w:r>
      <w:r w:rsidRPr="00404F8E">
        <w:t>improve</w:t>
      </w:r>
      <w:r>
        <w:rPr>
          <w:rFonts w:hint="eastAsia"/>
        </w:rPr>
        <w:t>d</w:t>
      </w:r>
      <w:r w:rsidRPr="00404F8E">
        <w:t>.</w:t>
      </w:r>
    </w:p>
    <w:p w:rsidR="00404F8E" w:rsidRDefault="00404F8E" w:rsidP="00404F8E"/>
    <w:p w:rsidR="00404F8E" w:rsidRDefault="00404F8E" w:rsidP="00404F8E">
      <w:r>
        <w:t>I</w:t>
      </w:r>
      <w:r>
        <w:rPr>
          <w:rFonts w:hint="eastAsia"/>
        </w:rPr>
        <w:t xml:space="preserve">n 2015 Annual Report on WHOIS </w:t>
      </w:r>
      <w:proofErr w:type="spellStart"/>
      <w:r>
        <w:rPr>
          <w:rFonts w:hint="eastAsia"/>
        </w:rPr>
        <w:t>Improvements</w:t>
      </w:r>
      <w:proofErr w:type="gramStart"/>
      <w:r>
        <w:rPr>
          <w:rFonts w:hint="eastAsia"/>
        </w:rPr>
        <w:t>,</w:t>
      </w:r>
      <w:r w:rsidRPr="00404F8E">
        <w:t>a</w:t>
      </w:r>
      <w:proofErr w:type="spellEnd"/>
      <w:proofErr w:type="gramEnd"/>
      <w:r w:rsidRPr="00404F8E">
        <w:t xml:space="preserve"> WHOIS quality review process referred to as “WHOIS QR”</w:t>
      </w:r>
      <w:r>
        <w:rPr>
          <w:rFonts w:hint="eastAsia"/>
        </w:rPr>
        <w:t xml:space="preserve"> was introduced. </w:t>
      </w:r>
      <w:r w:rsidRPr="00404F8E">
        <w:t xml:space="preserve">In 2014, ICANN launched </w:t>
      </w:r>
      <w:r>
        <w:rPr>
          <w:rFonts w:hint="eastAsia"/>
        </w:rPr>
        <w:t xml:space="preserve">the </w:t>
      </w:r>
      <w:r w:rsidRPr="00404F8E">
        <w:t>WHOIS QR</w:t>
      </w:r>
      <w:r>
        <w:rPr>
          <w:rFonts w:hint="eastAsia"/>
        </w:rPr>
        <w:t xml:space="preserve"> with</w:t>
      </w:r>
      <w:r w:rsidRPr="00404F8E">
        <w:t xml:space="preserve"> the objective is to determine if registrars continue to comply with the WHOIS Accuracy obligations as specified in the 2009 and 2013 Registrar Accreditation Agreements (RAA), with an emphasis on previously closed WHOIS inaccuracy complaints because the domain name was suspended. Staff conducts internal monitoring on regular basis to ensure that registrars are complying with their obligations when removing domain name </w:t>
      </w:r>
      <w:proofErr w:type="spellStart"/>
      <w:r w:rsidRPr="00404F8E">
        <w:t>suspension.</w:t>
      </w:r>
      <w:r>
        <w:t>H</w:t>
      </w:r>
      <w:r>
        <w:rPr>
          <w:rFonts w:hint="eastAsia"/>
        </w:rPr>
        <w:t>ereafter</w:t>
      </w:r>
      <w:proofErr w:type="spellEnd"/>
      <w:r>
        <w:rPr>
          <w:rFonts w:hint="eastAsia"/>
        </w:rPr>
        <w:t xml:space="preserve"> is a brief summary of WHOIS QR in 2015 from </w:t>
      </w:r>
      <w:hyperlink r:id="rId31" w:history="1">
        <w:r w:rsidRPr="00D70EFD">
          <w:rPr>
            <w:rStyle w:val="Hyperlink"/>
          </w:rPr>
          <w:t>Contractual Compliance Reports 2015</w:t>
        </w:r>
      </w:hyperlink>
      <w:r>
        <w:rPr>
          <w:rFonts w:hint="eastAsia"/>
        </w:rPr>
        <w:t>.</w:t>
      </w:r>
    </w:p>
    <w:p w:rsidR="00404F8E" w:rsidRPr="00404F8E" w:rsidRDefault="00404F8E" w:rsidP="00404F8E"/>
    <w:p w:rsidR="00404F8E" w:rsidRDefault="00404F8E" w:rsidP="00404F8E">
      <w:r w:rsidRPr="00404F8E">
        <w:rPr>
          <w:rFonts w:hint="eastAsia"/>
          <w:noProof/>
          <w:lang w:val="en-SG" w:eastAsia="zh-CN"/>
        </w:rPr>
        <w:drawing>
          <wp:inline distT="0" distB="0" distL="0" distR="0">
            <wp:extent cx="4834786" cy="1162492"/>
            <wp:effectExtent l="19050" t="0" r="3914"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4835091" cy="1162565"/>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t>I</w:t>
      </w:r>
      <w:r>
        <w:rPr>
          <w:rFonts w:hint="eastAsia"/>
        </w:rPr>
        <w:t xml:space="preserve">n 2016 Annual Report on WHOIS Improvements, the shift from </w:t>
      </w:r>
      <w:r>
        <w:t xml:space="preserve">the Affirmation of Commitments </w:t>
      </w:r>
      <w:r>
        <w:rPr>
          <w:rFonts w:hint="eastAsia"/>
        </w:rPr>
        <w:t>(</w:t>
      </w:r>
      <w:proofErr w:type="spellStart"/>
      <w:r>
        <w:rPr>
          <w:rFonts w:hint="eastAsia"/>
        </w:rPr>
        <w:t>AoC</w:t>
      </w:r>
      <w:proofErr w:type="spellEnd"/>
      <w:r>
        <w:rPr>
          <w:rFonts w:hint="eastAsia"/>
        </w:rPr>
        <w:t xml:space="preserve">) to </w:t>
      </w:r>
      <w:r>
        <w:t xml:space="preserve">new ICANN Bylaws </w:t>
      </w:r>
      <w:proofErr w:type="gramStart"/>
      <w:r>
        <w:rPr>
          <w:rFonts w:hint="eastAsia"/>
        </w:rPr>
        <w:t>was highlighted</w:t>
      </w:r>
      <w:proofErr w:type="gramEnd"/>
      <w:r>
        <w:rPr>
          <w:rFonts w:hint="eastAsia"/>
        </w:rPr>
        <w:t>. T</w:t>
      </w:r>
      <w:r>
        <w:t xml:space="preserve">he WHOIS obligations originally established </w:t>
      </w:r>
      <w:proofErr w:type="spellStart"/>
      <w:proofErr w:type="gramStart"/>
      <w:r>
        <w:t>by</w:t>
      </w:r>
      <w:r>
        <w:rPr>
          <w:rFonts w:hint="eastAsia"/>
        </w:rPr>
        <w:t>AoC</w:t>
      </w:r>
      <w:proofErr w:type="spellEnd"/>
      <w:r>
        <w:rPr>
          <w:rFonts w:hint="eastAsia"/>
        </w:rPr>
        <w:t xml:space="preserve"> were replaced by ICANN Bylaws</w:t>
      </w:r>
      <w:proofErr w:type="gramEnd"/>
      <w:r>
        <w:t xml:space="preserve">. </w:t>
      </w:r>
      <w:r>
        <w:rPr>
          <w:rFonts w:hint="eastAsia"/>
        </w:rPr>
        <w:t>T</w:t>
      </w:r>
      <w:r>
        <w:t xml:space="preserve">hose Bylaws require </w:t>
      </w:r>
      <w:proofErr w:type="spellStart"/>
      <w:r>
        <w:t>ICANNto</w:t>
      </w:r>
      <w:proofErr w:type="spellEnd"/>
      <w:r>
        <w:t xml:space="preserve"> periodically</w:t>
      </w:r>
      <w:r>
        <w:rPr>
          <w:rFonts w:hint="eastAsia"/>
        </w:rPr>
        <w:t xml:space="preserve"> conduct review of the effectiveness of WHOIS (RDS in Bylaws), and </w:t>
      </w:r>
      <w:r>
        <w:t xml:space="preserve">use commercially reasonable efforts to enforce </w:t>
      </w:r>
      <w:r>
        <w:rPr>
          <w:rFonts w:hint="eastAsia"/>
        </w:rPr>
        <w:t xml:space="preserve">relating </w:t>
      </w:r>
      <w:proofErr w:type="spellStart"/>
      <w:r>
        <w:t>policies.A</w:t>
      </w:r>
      <w:r>
        <w:rPr>
          <w:rFonts w:hint="eastAsia"/>
        </w:rPr>
        <w:t>ccording</w:t>
      </w:r>
      <w:proofErr w:type="spellEnd"/>
      <w:r>
        <w:rPr>
          <w:rFonts w:hint="eastAsia"/>
        </w:rPr>
        <w:t xml:space="preserve"> to the report, </w:t>
      </w:r>
      <w:r>
        <w:t xml:space="preserve">WHOIS complaints on accuracy and record format were </w:t>
      </w:r>
      <w:r>
        <w:rPr>
          <w:rFonts w:hint="eastAsia"/>
        </w:rPr>
        <w:t>still the</w:t>
      </w:r>
      <w:r>
        <w:t xml:space="preserve"> most common registrar compliance issue addressed by ICANN</w:t>
      </w:r>
      <w:r>
        <w:rPr>
          <w:rFonts w:hint="eastAsia"/>
        </w:rPr>
        <w:t xml:space="preserve"> in 2016</w:t>
      </w:r>
      <w:r>
        <w:t>.</w:t>
      </w:r>
    </w:p>
    <w:p w:rsidR="00404F8E" w:rsidRDefault="00404F8E" w:rsidP="00404F8E"/>
    <w:p w:rsidR="00404F8E" w:rsidRPr="00404F8E" w:rsidRDefault="00404F8E" w:rsidP="00404F8E">
      <w:r>
        <w:rPr>
          <w:rFonts w:hint="eastAsia"/>
        </w:rPr>
        <w:t xml:space="preserve">The Annual Report on WHOIS Improvements presented a big picture of the improvements on WHOIS policy </w:t>
      </w:r>
      <w:proofErr w:type="gramStart"/>
      <w:r>
        <w:rPr>
          <w:rFonts w:hint="eastAsia"/>
        </w:rPr>
        <w:t>development,</w:t>
      </w:r>
      <w:proofErr w:type="gramEnd"/>
      <w:r>
        <w:rPr>
          <w:rFonts w:hint="eastAsia"/>
        </w:rPr>
        <w:t xml:space="preserve"> several working streams had a positive impact on WHOIS accuracy. </w:t>
      </w:r>
      <w:r>
        <w:t>H</w:t>
      </w:r>
      <w:r>
        <w:rPr>
          <w:rFonts w:hint="eastAsia"/>
        </w:rPr>
        <w:t xml:space="preserve">owever, the measured reduction in WHOIS registrations that fall into the accuracy groups Substantial Failure and Full Failure were missing from the reports. </w:t>
      </w:r>
      <w:r>
        <w:t>T</w:t>
      </w:r>
      <w:r>
        <w:rPr>
          <w:rFonts w:hint="eastAsia"/>
        </w:rPr>
        <w:t xml:space="preserve">hus, the subgroup </w:t>
      </w:r>
      <w:r>
        <w:t>has the view that Rec #</w:t>
      </w:r>
      <w:r>
        <w:rPr>
          <w:rFonts w:hint="eastAsia"/>
        </w:rPr>
        <w:t>7</w:t>
      </w:r>
      <w:r>
        <w:t xml:space="preserve"> </w:t>
      </w:r>
      <w:proofErr w:type="gramStart"/>
      <w:r>
        <w:t xml:space="preserve">has been </w:t>
      </w:r>
      <w:r>
        <w:rPr>
          <w:rFonts w:hint="eastAsia"/>
        </w:rPr>
        <w:t>partially</w:t>
      </w:r>
      <w:r>
        <w:t xml:space="preserve"> implemented</w:t>
      </w:r>
      <w:proofErr w:type="gramEnd"/>
    </w:p>
    <w:p w:rsidR="00404F8E" w:rsidRDefault="00404F8E" w:rsidP="00404F8E"/>
    <w:p w:rsidR="00404F8E" w:rsidRPr="00F76BB1" w:rsidRDefault="00404F8E" w:rsidP="00F76BB1">
      <w:pPr>
        <w:pStyle w:val="Heading2"/>
        <w:rPr>
          <w:rStyle w:val="ClearFormattingChar"/>
        </w:rPr>
      </w:pPr>
      <w:bookmarkStart w:id="6" w:name="_Toc515036186"/>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8</w:t>
      </w:r>
      <w:bookmarkEnd w:id="6"/>
    </w:p>
    <w:p w:rsidR="00404F8E" w:rsidRPr="00404F8E" w:rsidRDefault="00404F8E" w:rsidP="00404F8E"/>
    <w:p w:rsidR="00404F8E" w:rsidRPr="00404F8E" w:rsidRDefault="00404F8E" w:rsidP="00404F8E">
      <w:r w:rsidRPr="00404F8E">
        <w:t xml:space="preserve">ICANN-accredited registrars have several WHOIS obligations, including: </w:t>
      </w:r>
    </w:p>
    <w:p w:rsidR="00404F8E" w:rsidRPr="00404F8E" w:rsidRDefault="00404F8E" w:rsidP="00404F8E">
      <w:r>
        <w:rPr>
          <w:rFonts w:hint="eastAsia"/>
        </w:rPr>
        <w:t xml:space="preserve">(1) </w:t>
      </w:r>
      <w:r w:rsidRPr="00404F8E">
        <w:t>Provision of free public WHOIS service on Port 43 and via web with output appearing in the required format and according to certain service level requirements</w:t>
      </w:r>
      <w:proofErr w:type="gramStart"/>
      <w:r w:rsidRPr="00404F8E">
        <w:t>;</w:t>
      </w:r>
      <w:proofErr w:type="gramEnd"/>
      <w:r w:rsidRPr="00404F8E">
        <w:t xml:space="preserve"> </w:t>
      </w:r>
    </w:p>
    <w:p w:rsidR="00404F8E" w:rsidRPr="00404F8E" w:rsidRDefault="00404F8E" w:rsidP="00404F8E">
      <w:r>
        <w:rPr>
          <w:rFonts w:hint="eastAsia"/>
        </w:rPr>
        <w:t xml:space="preserve">(2) </w:t>
      </w:r>
      <w:r w:rsidRPr="00404F8E">
        <w:t xml:space="preserve">Submitting all required data elements to the registries; </w:t>
      </w:r>
    </w:p>
    <w:p w:rsidR="00404F8E" w:rsidRPr="00404F8E" w:rsidRDefault="00404F8E" w:rsidP="00404F8E">
      <w:r>
        <w:rPr>
          <w:rFonts w:hint="eastAsia"/>
        </w:rPr>
        <w:t xml:space="preserve">(3) </w:t>
      </w:r>
      <w:r w:rsidRPr="00404F8E">
        <w:t xml:space="preserve">Obtaining, retaining and updating data elements in a timely manner; </w:t>
      </w:r>
    </w:p>
    <w:p w:rsidR="00404F8E" w:rsidRPr="00404F8E" w:rsidRDefault="00404F8E" w:rsidP="00404F8E">
      <w:r>
        <w:rPr>
          <w:rFonts w:hint="eastAsia"/>
        </w:rPr>
        <w:t xml:space="preserve">(4) </w:t>
      </w:r>
      <w:r w:rsidRPr="00404F8E">
        <w:t>Escrowing data elements</w:t>
      </w:r>
      <w:proofErr w:type="gramStart"/>
      <w:r w:rsidRPr="00404F8E">
        <w:t>;</w:t>
      </w:r>
      <w:proofErr w:type="gramEnd"/>
      <w:r w:rsidRPr="00404F8E">
        <w:t xml:space="preserve"> </w:t>
      </w:r>
    </w:p>
    <w:p w:rsidR="00404F8E" w:rsidRPr="00404F8E" w:rsidRDefault="00404F8E" w:rsidP="00404F8E">
      <w:r>
        <w:rPr>
          <w:rFonts w:hint="eastAsia"/>
        </w:rPr>
        <w:t xml:space="preserve">(5) </w:t>
      </w:r>
      <w:r w:rsidRPr="00404F8E">
        <w:t>Providing for bulk access to WHOIS data in accordance with the required bulk access agreement</w:t>
      </w:r>
      <w:proofErr w:type="gramStart"/>
      <w:r w:rsidRPr="00404F8E">
        <w:t>;</w:t>
      </w:r>
      <w:proofErr w:type="gramEnd"/>
      <w:r w:rsidRPr="00404F8E">
        <w:t xml:space="preserve"> </w:t>
      </w:r>
    </w:p>
    <w:p w:rsidR="00404F8E" w:rsidRPr="00404F8E" w:rsidRDefault="00404F8E" w:rsidP="00404F8E">
      <w:r>
        <w:rPr>
          <w:rFonts w:hint="eastAsia"/>
        </w:rPr>
        <w:t xml:space="preserve">(6) </w:t>
      </w:r>
      <w:r w:rsidRPr="00404F8E">
        <w:t xml:space="preserve">Taking reasonable steps to investigate, and where appropriate, correct inaccuracies upon discovery of information or notification suggesting an inaccuracy exists; and </w:t>
      </w:r>
    </w:p>
    <w:p w:rsidR="00404F8E" w:rsidRPr="00404F8E" w:rsidRDefault="00404F8E" w:rsidP="00404F8E">
      <w:r>
        <w:rPr>
          <w:rFonts w:hint="eastAsia"/>
        </w:rPr>
        <w:t xml:space="preserve">(7) </w:t>
      </w:r>
      <w:r w:rsidRPr="00404F8E">
        <w:t xml:space="preserve">Providing annual WHOIS data reminders to registrants. </w:t>
      </w:r>
    </w:p>
    <w:p w:rsidR="00404F8E" w:rsidRPr="00404F8E" w:rsidRDefault="00404F8E" w:rsidP="00404F8E"/>
    <w:p w:rsidR="00404F8E" w:rsidRPr="00404F8E" w:rsidRDefault="00404F8E" w:rsidP="00404F8E">
      <w:r w:rsidRPr="00404F8E">
        <w:t xml:space="preserve">Similarly, registry operators also have contractual obligations related to WHOIS, including: </w:t>
      </w:r>
    </w:p>
    <w:p w:rsidR="00404F8E" w:rsidRDefault="00404F8E" w:rsidP="00404F8E">
      <w:r w:rsidRPr="00404F8E">
        <w:t>Provision of free public WHOIS service on Port 43 and via web with output appearing in the required format and according to certain service level requirements.</w:t>
      </w:r>
    </w:p>
    <w:p w:rsidR="00404F8E" w:rsidRPr="00404F8E" w:rsidRDefault="00404F8E" w:rsidP="00404F8E"/>
    <w:p w:rsidR="00404F8E" w:rsidRDefault="00404F8E" w:rsidP="00404F8E">
      <w:r w:rsidRPr="003066AF">
        <w:t xml:space="preserve">ICANN </w:t>
      </w:r>
      <w:proofErr w:type="spellStart"/>
      <w:r w:rsidRPr="003066AF">
        <w:t>hasan</w:t>
      </w:r>
      <w:proofErr w:type="spellEnd"/>
      <w:r w:rsidRPr="003066AF">
        <w:t xml:space="preserve"> enforceable chain of contract</w:t>
      </w:r>
      <w:r>
        <w:rPr>
          <w:rFonts w:hint="eastAsia"/>
        </w:rPr>
        <w:t>ual agreements with registries, registrars</w:t>
      </w:r>
      <w:r w:rsidRPr="003066AF">
        <w:t xml:space="preserve">. </w:t>
      </w:r>
      <w:r w:rsidRPr="00404F8E">
        <w:t xml:space="preserve">2013 RAA includes additional enforcement provisions and sanctions applicable to registrars, </w:t>
      </w:r>
      <w:r w:rsidRPr="00404F8E">
        <w:lastRenderedPageBreak/>
        <w:t xml:space="preserve">registrants, and resellers with regards to </w:t>
      </w:r>
      <w:proofErr w:type="spellStart"/>
      <w:r w:rsidRPr="00404F8E">
        <w:t>WHOIS</w:t>
      </w:r>
      <w:proofErr w:type="gramStart"/>
      <w:r>
        <w:rPr>
          <w:rFonts w:hint="eastAsia"/>
        </w:rPr>
        <w:t>,</w:t>
      </w:r>
      <w:r w:rsidRPr="003066AF">
        <w:t>includ</w:t>
      </w:r>
      <w:r>
        <w:rPr>
          <w:rFonts w:hint="eastAsia"/>
        </w:rPr>
        <w:t>ing</w:t>
      </w:r>
      <w:proofErr w:type="spellEnd"/>
      <w:proofErr w:type="gramEnd"/>
      <w:r w:rsidRPr="003066AF">
        <w:t xml:space="preserve"> de-accreditation if a registrar fails to respond to reports of inaccurate WHOIS information.</w:t>
      </w:r>
      <w:r w:rsidRPr="00404F8E">
        <w:t xml:space="preserve"> New </w:t>
      </w:r>
      <w:proofErr w:type="spellStart"/>
      <w:r w:rsidRPr="00404F8E">
        <w:t>gTLD</w:t>
      </w:r>
      <w:proofErr w:type="spellEnd"/>
      <w:r w:rsidRPr="00404F8E">
        <w:t xml:space="preserve"> Registry </w:t>
      </w:r>
      <w:r>
        <w:t>a</w:t>
      </w:r>
      <w:r w:rsidRPr="00404F8E">
        <w:t xml:space="preserve">greements include enhanced WHOIS obligations Renewals of existing </w:t>
      </w:r>
      <w:proofErr w:type="spellStart"/>
      <w:r>
        <w:rPr>
          <w:rFonts w:hint="eastAsia"/>
        </w:rPr>
        <w:t>g</w:t>
      </w:r>
      <w:r w:rsidRPr="00404F8E">
        <w:t>TLDs</w:t>
      </w:r>
      <w:proofErr w:type="spellEnd"/>
      <w:r w:rsidRPr="00404F8E">
        <w:t xml:space="preserve"> to include enhanced WHOIS </w:t>
      </w:r>
      <w:proofErr w:type="spellStart"/>
      <w:r w:rsidRPr="00404F8E">
        <w:t>obligations</w:t>
      </w:r>
      <w:r>
        <w:t>.T</w:t>
      </w:r>
      <w:r>
        <w:rPr>
          <w:rFonts w:hint="eastAsia"/>
        </w:rPr>
        <w:t>hus</w:t>
      </w:r>
      <w:proofErr w:type="spellEnd"/>
      <w:r>
        <w:rPr>
          <w:rFonts w:hint="eastAsia"/>
        </w:rPr>
        <w:t xml:space="preserve">, the subgroup </w:t>
      </w:r>
      <w:r>
        <w:t>has the view that Rec #</w:t>
      </w:r>
      <w:r>
        <w:rPr>
          <w:rFonts w:hint="eastAsia"/>
        </w:rPr>
        <w:t>8</w:t>
      </w:r>
      <w:r>
        <w:t xml:space="preserve"> </w:t>
      </w:r>
      <w:proofErr w:type="gramStart"/>
      <w:r>
        <w:t xml:space="preserve">has been </w:t>
      </w:r>
      <w:r>
        <w:rPr>
          <w:rFonts w:hint="eastAsia"/>
        </w:rPr>
        <w:t xml:space="preserve">fully </w:t>
      </w:r>
      <w:r>
        <w:t>implemented</w:t>
      </w:r>
      <w:proofErr w:type="gramEnd"/>
      <w:r>
        <w:rPr>
          <w:rFonts w:hint="eastAsia"/>
        </w:rPr>
        <w:t>.</w:t>
      </w:r>
    </w:p>
    <w:p w:rsidR="00404F8E" w:rsidRDefault="00404F8E" w:rsidP="00404F8E"/>
    <w:p w:rsidR="00F76BB1" w:rsidRPr="00F76BB1" w:rsidRDefault="00404F8E" w:rsidP="00F76BB1">
      <w:pPr>
        <w:pStyle w:val="Heading2"/>
        <w:rPr>
          <w:rStyle w:val="ClearFormattingChar"/>
        </w:rPr>
      </w:pPr>
      <w:bookmarkStart w:id="7" w:name="_Toc515036187"/>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9</w:t>
      </w:r>
      <w:bookmarkEnd w:id="7"/>
    </w:p>
    <w:p w:rsidR="00404F8E" w:rsidRPr="00E54DCC" w:rsidRDefault="00404F8E" w:rsidP="00404F8E">
      <w:pPr>
        <w:rPr>
          <w:rStyle w:val="HighlightChar"/>
        </w:rPr>
      </w:pPr>
    </w:p>
    <w:p w:rsidR="00F304A1" w:rsidRDefault="00F304A1" w:rsidP="00F304A1">
      <w:r>
        <w:t>I</w:t>
      </w:r>
      <w:r>
        <w:rPr>
          <w:rFonts w:hint="eastAsia"/>
        </w:rPr>
        <w:t xml:space="preserve">t was indicated in </w:t>
      </w:r>
      <w:hyperlink r:id="rId33" w:history="1">
        <w:r w:rsidRPr="005F4917">
          <w:rPr>
            <w:rStyle w:val="Hyperlink"/>
            <w:rFonts w:hint="eastAsia"/>
          </w:rPr>
          <w:t>2013 WHOIS Improvements Annual Report</w:t>
        </w:r>
      </w:hyperlink>
      <w:r>
        <w:rPr>
          <w:rFonts w:hint="eastAsia"/>
        </w:rPr>
        <w:t xml:space="preserve"> that the Board's Resolution addressing Rec#9 offered an alternative approach to achieving the intended result of this </w:t>
      </w:r>
      <w:proofErr w:type="spellStart"/>
      <w:r>
        <w:rPr>
          <w:rFonts w:hint="eastAsia"/>
        </w:rPr>
        <w:t>recommendation</w:t>
      </w:r>
      <w:proofErr w:type="gramStart"/>
      <w:r>
        <w:rPr>
          <w:rFonts w:hint="eastAsia"/>
        </w:rPr>
        <w:t>,which</w:t>
      </w:r>
      <w:proofErr w:type="spellEnd"/>
      <w:proofErr w:type="gramEnd"/>
      <w:r>
        <w:rPr>
          <w:rFonts w:hint="eastAsia"/>
        </w:rPr>
        <w:t xml:space="preserve"> </w:t>
      </w:r>
      <w:proofErr w:type="spellStart"/>
      <w:r>
        <w:rPr>
          <w:rFonts w:hint="eastAsia"/>
        </w:rPr>
        <w:t>refered</w:t>
      </w:r>
      <w:proofErr w:type="spellEnd"/>
      <w:r>
        <w:rPr>
          <w:rFonts w:hint="eastAsia"/>
        </w:rPr>
        <w:t xml:space="preserve"> back to the implementation of Rec#5-7. </w:t>
      </w:r>
      <w:proofErr w:type="gramStart"/>
      <w:r>
        <w:t>But</w:t>
      </w:r>
      <w:proofErr w:type="gramEnd"/>
      <w:r>
        <w:t xml:space="preserve"> </w:t>
      </w:r>
      <w:r>
        <w:rPr>
          <w:rFonts w:hint="eastAsia"/>
        </w:rPr>
        <w:t xml:space="preserve">it's not clear to this subgroup about the Board's </w:t>
      </w:r>
      <w:r>
        <w:t>justifications</w:t>
      </w:r>
      <w:r>
        <w:rPr>
          <w:rFonts w:hint="eastAsia"/>
        </w:rPr>
        <w:t xml:space="preserve"> on this.</w:t>
      </w:r>
      <w:r>
        <w:t xml:space="preserve"> </w:t>
      </w:r>
      <w:proofErr w:type="gramStart"/>
      <w:r>
        <w:t>And</w:t>
      </w:r>
      <w:proofErr w:type="gramEnd"/>
      <w:r>
        <w:t xml:space="preserve"> this subgroup still reviewed what have been done about the implementation of </w:t>
      </w:r>
      <w:proofErr w:type="spellStart"/>
      <w:r w:rsidRPr="005D295F">
        <w:t>Whois</w:t>
      </w:r>
      <w:proofErr w:type="spellEnd"/>
      <w:r w:rsidRPr="005D295F">
        <w:t xml:space="preserve"> Data Reminder Policy (WDRP)</w:t>
      </w:r>
      <w:r>
        <w:t>.</w:t>
      </w:r>
    </w:p>
    <w:p w:rsidR="00F304A1" w:rsidRDefault="00F304A1" w:rsidP="00404F8E"/>
    <w:p w:rsidR="002C2C71" w:rsidRDefault="00404F8E" w:rsidP="00404F8E">
      <w:r w:rsidRPr="005D295F">
        <w:t xml:space="preserve">The </w:t>
      </w:r>
      <w:proofErr w:type="spellStart"/>
      <w:r w:rsidRPr="005D295F">
        <w:t>Whois</w:t>
      </w:r>
      <w:proofErr w:type="spellEnd"/>
      <w:r w:rsidRPr="005D295F">
        <w:t xml:space="preserve"> Data Reminder Policy (WDRP)</w:t>
      </w:r>
      <w:r w:rsidRPr="009A2ECB">
        <w:t xml:space="preserve">, </w:t>
      </w:r>
      <w:r w:rsidRPr="005D295F">
        <w:t>adopted by ICANN as a consensus policy on 27 March 2003</w:t>
      </w:r>
      <w:r w:rsidRPr="009A2ECB">
        <w:t xml:space="preserve">, </w:t>
      </w:r>
      <w:r>
        <w:t>requires</w:t>
      </w:r>
      <w:r w:rsidRPr="005D295F">
        <w:t xml:space="preserve"> a registrar </w:t>
      </w:r>
      <w:r>
        <w:t>to</w:t>
      </w:r>
      <w:r w:rsidRPr="005D295F">
        <w:t xml:space="preserve"> present to the registrant the current </w:t>
      </w:r>
      <w:proofErr w:type="spellStart"/>
      <w:r w:rsidRPr="005D295F">
        <w:t>Whois</w:t>
      </w:r>
      <w:proofErr w:type="spellEnd"/>
      <w:r w:rsidRPr="005D295F">
        <w:t xml:space="preserve"> information</w:t>
      </w:r>
      <w:r>
        <w:t xml:space="preserve"> at an annual basis</w:t>
      </w:r>
      <w:r w:rsidRPr="005D295F">
        <w:t xml:space="preserve">, and remind the registrant that provision of false </w:t>
      </w:r>
      <w:proofErr w:type="spellStart"/>
      <w:r w:rsidRPr="005D295F">
        <w:t>Whois</w:t>
      </w:r>
      <w:proofErr w:type="spellEnd"/>
      <w:r w:rsidRPr="005D295F">
        <w:t xml:space="preserve"> information can be grounds for cancellation of their domain name registration. </w:t>
      </w:r>
      <w:proofErr w:type="gramStart"/>
      <w:r>
        <w:t>Thus</w:t>
      </w:r>
      <w:proofErr w:type="gramEnd"/>
      <w:r>
        <w:t xml:space="preserve"> r</w:t>
      </w:r>
      <w:r w:rsidRPr="005D295F">
        <w:t xml:space="preserve">egistrants must review their </w:t>
      </w:r>
      <w:proofErr w:type="spellStart"/>
      <w:r w:rsidRPr="005D295F">
        <w:t>Whois</w:t>
      </w:r>
      <w:proofErr w:type="spellEnd"/>
      <w:r w:rsidRPr="005D295F">
        <w:t xml:space="preserve"> data, and make any corrections.</w:t>
      </w:r>
    </w:p>
    <w:p w:rsidR="002C2C71" w:rsidRDefault="002C2C71" w:rsidP="00404F8E"/>
    <w:p w:rsidR="00404F8E" w:rsidRDefault="00404F8E" w:rsidP="00404F8E">
      <w:r>
        <w:t>WDRP</w:t>
      </w:r>
      <w:r w:rsidRPr="00B2374D">
        <w:t xml:space="preserve"> is intended to be an additional step</w:t>
      </w:r>
      <w:r w:rsidR="00C84F30">
        <w:rPr>
          <w:rFonts w:hint="eastAsia"/>
          <w:lang w:eastAsia="zh-CN"/>
        </w:rPr>
        <w:t xml:space="preserve"> </w:t>
      </w:r>
      <w:r w:rsidRPr="00B2374D">
        <w:t xml:space="preserve">towards improving </w:t>
      </w:r>
      <w:proofErr w:type="spellStart"/>
      <w:r w:rsidRPr="00B2374D">
        <w:t>Whois</w:t>
      </w:r>
      <w:proofErr w:type="spellEnd"/>
      <w:r w:rsidRPr="00B2374D">
        <w:t xml:space="preserve"> data </w:t>
      </w:r>
      <w:proofErr w:type="spellStart"/>
      <w:r w:rsidRPr="00B2374D">
        <w:t>accuracy.</w:t>
      </w:r>
      <w:r w:rsidRPr="00BB7714">
        <w:t>All</w:t>
      </w:r>
      <w:proofErr w:type="spellEnd"/>
      <w:r w:rsidRPr="00BB7714">
        <w:t xml:space="preserve"> ICANN-accredited registrars must comply with the WDRP with respect to registrations they sponsor in all top-level domains for which they are </w:t>
      </w:r>
      <w:proofErr w:type="spellStart"/>
      <w:r w:rsidRPr="00BB7714">
        <w:t>accredited.</w:t>
      </w:r>
      <w:r>
        <w:t>If</w:t>
      </w:r>
      <w:proofErr w:type="spellEnd"/>
      <w:r>
        <w:t xml:space="preserve"> the </w:t>
      </w:r>
      <w:proofErr w:type="spellStart"/>
      <w:r>
        <w:t>Whois</w:t>
      </w:r>
      <w:proofErr w:type="spellEnd"/>
      <w:r>
        <w:t xml:space="preserve"> information is correct and up-to-date, no further action is needed from registrant side. If the registrant does need to update the </w:t>
      </w:r>
      <w:proofErr w:type="spellStart"/>
      <w:r>
        <w:t>Whois</w:t>
      </w:r>
      <w:proofErr w:type="spellEnd"/>
      <w:r>
        <w:t xml:space="preserve"> information, the registrant </w:t>
      </w:r>
      <w:proofErr w:type="gramStart"/>
      <w:r>
        <w:t>will be directed</w:t>
      </w:r>
      <w:proofErr w:type="gramEnd"/>
      <w:r>
        <w:t xml:space="preserve"> by corresponding r</w:t>
      </w:r>
      <w:r w:rsidRPr="00DA7DD2">
        <w:t>egistrar to options available</w:t>
      </w:r>
      <w:r>
        <w:t xml:space="preserve"> for </w:t>
      </w:r>
      <w:proofErr w:type="spellStart"/>
      <w:r>
        <w:t>updating.Notably</w:t>
      </w:r>
      <w:proofErr w:type="spellEnd"/>
      <w:r>
        <w:t>, registrations under</w:t>
      </w:r>
      <w:r w:rsidRPr="00DA7DD2">
        <w:t xml:space="preserve"> privacy and/or proxy </w:t>
      </w:r>
      <w:proofErr w:type="spellStart"/>
      <w:r w:rsidRPr="00DA7DD2">
        <w:t>service</w:t>
      </w:r>
      <w:r>
        <w:rPr>
          <w:rFonts w:hint="eastAsia"/>
        </w:rPr>
        <w:t>are</w:t>
      </w:r>
      <w:proofErr w:type="spellEnd"/>
      <w:r>
        <w:t xml:space="preserve"> subject to WDRP as well.</w:t>
      </w:r>
    </w:p>
    <w:p w:rsidR="00404F8E" w:rsidRDefault="00404F8E" w:rsidP="00404F8E"/>
    <w:p w:rsidR="00404F8E" w:rsidRDefault="00404F8E" w:rsidP="00404F8E">
      <w:r>
        <w:t xml:space="preserve">According to </w:t>
      </w:r>
      <w:hyperlink r:id="rId34" w:history="1">
        <w:r w:rsidRPr="00B2374D">
          <w:rPr>
            <w:rStyle w:val="Hyperlink"/>
          </w:rPr>
          <w:t xml:space="preserve">Implementation of the </w:t>
        </w:r>
        <w:proofErr w:type="spellStart"/>
        <w:r w:rsidRPr="00B2374D">
          <w:rPr>
            <w:rStyle w:val="Hyperlink"/>
          </w:rPr>
          <w:t>Whois</w:t>
        </w:r>
        <w:proofErr w:type="spellEnd"/>
        <w:r w:rsidRPr="00B2374D">
          <w:rPr>
            <w:rStyle w:val="Hyperlink"/>
          </w:rPr>
          <w:t xml:space="preserve"> Data Reminder Policy (WDRP) – 30 November 2004</w:t>
        </w:r>
      </w:hyperlink>
      <w:r>
        <w:t>,a</w:t>
      </w:r>
      <w:r w:rsidRPr="00DD2E81">
        <w:t xml:space="preserve"> total of 254 registrars (70% of all ICANN-accredited registrars</w:t>
      </w:r>
      <w:r>
        <w:t xml:space="preserve"> at that time</w:t>
      </w:r>
      <w:r w:rsidRPr="00DD2E81">
        <w:t xml:space="preserve">) responded </w:t>
      </w:r>
      <w:proofErr w:type="spellStart"/>
      <w:r w:rsidRPr="00DD2E81">
        <w:t>tothe</w:t>
      </w:r>
      <w:proofErr w:type="spellEnd"/>
      <w:r w:rsidRPr="00DD2E81">
        <w:t xml:space="preserve"> “</w:t>
      </w:r>
      <w:proofErr w:type="spellStart"/>
      <w:r w:rsidRPr="00DD2E81">
        <w:t>Whois</w:t>
      </w:r>
      <w:proofErr w:type="spellEnd"/>
      <w:r w:rsidRPr="00DD2E81">
        <w:t xml:space="preserve"> Data Reminder Policy Survey and Compliance Audit.”</w:t>
      </w:r>
      <w:r>
        <w:t>, and only 44</w:t>
      </w:r>
      <w:r w:rsidRPr="00DA7DD2">
        <w:t xml:space="preserve">% </w:t>
      </w:r>
      <w:r>
        <w:t xml:space="preserve">(111 out of 254 ) </w:t>
      </w:r>
      <w:r w:rsidRPr="00DA7DD2">
        <w:t>of</w:t>
      </w:r>
      <w:r>
        <w:t xml:space="preserve"> the </w:t>
      </w:r>
      <w:proofErr w:type="spellStart"/>
      <w:r>
        <w:t>respondant</w:t>
      </w:r>
      <w:r w:rsidRPr="00DA7DD2">
        <w:t>registrars</w:t>
      </w:r>
      <w:proofErr w:type="spellEnd"/>
      <w:r w:rsidRPr="00DA7DD2">
        <w:t xml:space="preserve"> </w:t>
      </w:r>
      <w:r>
        <w:t xml:space="preserve">did </w:t>
      </w:r>
      <w:r w:rsidRPr="00DA7DD2">
        <w:t>sent WDRP Notices</w:t>
      </w:r>
      <w:r>
        <w:t>. Reading from the results of the survey, for those registrars who sent out WDRP Notices, most of them covered 50% or less</w:t>
      </w:r>
      <w:r w:rsidRPr="005766DD">
        <w:t xml:space="preserve"> of all registrations under sponsorship</w:t>
      </w:r>
      <w:r>
        <w:t xml:space="preserve">, and there were considerable </w:t>
      </w:r>
      <w:r w:rsidRPr="00145C22">
        <w:t>WDRP Notices undeliverable</w:t>
      </w:r>
      <w:r>
        <w:t xml:space="preserve">. Even with all the aspects above, there were still </w:t>
      </w:r>
      <w:r w:rsidRPr="00B2374D">
        <w:t>at least several thousand</w:t>
      </w:r>
      <w:r>
        <w:t>s of</w:t>
      </w:r>
      <w:r w:rsidRPr="00B2374D">
        <w:t xml:space="preserve"> WDRP Notices led to changes in registrant data.</w:t>
      </w:r>
      <w:r>
        <w:t xml:space="preserve"> Thus, there is good reason for this subgroup to believe that if the WDRP </w:t>
      </w:r>
      <w:proofErr w:type="gramStart"/>
      <w:r>
        <w:t>were fully enforced</w:t>
      </w:r>
      <w:proofErr w:type="gramEnd"/>
      <w:r>
        <w:t xml:space="preserve"> at annual basis, there would be a quite positive impact on </w:t>
      </w:r>
      <w:proofErr w:type="spellStart"/>
      <w:r>
        <w:t>Whois</w:t>
      </w:r>
      <w:proofErr w:type="spellEnd"/>
      <w:r>
        <w:t xml:space="preserve"> accuracy.</w:t>
      </w:r>
    </w:p>
    <w:p w:rsidR="00404F8E" w:rsidRDefault="00404F8E" w:rsidP="00404F8E"/>
    <w:p w:rsidR="00F304A1" w:rsidRDefault="0001568C" w:rsidP="00F304A1">
      <w:r>
        <w:t>T</w:t>
      </w:r>
      <w:r w:rsidR="00F06C81">
        <w:t>here ha</w:t>
      </w:r>
      <w:r>
        <w:t>s</w:t>
      </w:r>
      <w:r w:rsidR="00F06C81">
        <w:t xml:space="preserve"> been no further updates from ICANN on the implementation of WDRP </w:t>
      </w:r>
      <w:r>
        <w:t>for the following years</w:t>
      </w:r>
      <w:r w:rsidR="00F06C81">
        <w:t xml:space="preserve">, except a </w:t>
      </w:r>
      <w:hyperlink r:id="rId35" w:history="1">
        <w:r w:rsidR="00F06C81" w:rsidRPr="00D71ED5">
          <w:rPr>
            <w:rStyle w:val="Hyperlink"/>
          </w:rPr>
          <w:t>FAQ webpage</w:t>
        </w:r>
      </w:hyperlink>
      <w:r w:rsidR="00F06C81">
        <w:t xml:space="preserve"> was online on Feb. 25 2012. </w:t>
      </w:r>
      <w:r w:rsidR="002C2C71" w:rsidRPr="002C2C71">
        <w:t xml:space="preserve">WDRP compliance has been </w:t>
      </w:r>
      <w:r w:rsidR="00082873">
        <w:t xml:space="preserve">then </w:t>
      </w:r>
      <w:r w:rsidR="002C2C71" w:rsidRPr="002C2C71">
        <w:t xml:space="preserve">audited since 2012 as one of the many 2009 &amp; 2013 RAA provisions, </w:t>
      </w:r>
      <w:proofErr w:type="gramStart"/>
      <w:r w:rsidR="002C2C71" w:rsidRPr="002C2C71">
        <w:t>more detail</w:t>
      </w:r>
      <w:r w:rsidR="002C2C71">
        <w:t>ed information</w:t>
      </w:r>
      <w:proofErr w:type="gramEnd"/>
      <w:r w:rsidR="002C2C71">
        <w:t xml:space="preserve"> could be found </w:t>
      </w:r>
      <w:r w:rsidR="002C2C71" w:rsidRPr="002C2C71">
        <w:t xml:space="preserve">at </w:t>
      </w:r>
      <w:hyperlink r:id="rId36" w:history="1">
        <w:r w:rsidR="002C2C71" w:rsidRPr="002C2C71">
          <w:rPr>
            <w:rStyle w:val="Hyperlink"/>
          </w:rPr>
          <w:t>Contractual Compliance Audit Program</w:t>
        </w:r>
      </w:hyperlink>
      <w:r w:rsidR="002C2C71" w:rsidRPr="002C2C71">
        <w:t xml:space="preserve">. </w:t>
      </w:r>
      <w:proofErr w:type="gramStart"/>
      <w:r w:rsidR="002C2C71">
        <w:t xml:space="preserve">According to the Contractual Compliance Registrar Audit Report of </w:t>
      </w:r>
      <w:hyperlink r:id="rId37" w:history="1">
        <w:r w:rsidR="002C2C71" w:rsidRPr="002C2C71">
          <w:rPr>
            <w:rStyle w:val="Hyperlink"/>
          </w:rPr>
          <w:t>2012</w:t>
        </w:r>
      </w:hyperlink>
      <w:r w:rsidR="002C2C71">
        <w:t xml:space="preserve">, </w:t>
      </w:r>
      <w:hyperlink r:id="rId38" w:history="1">
        <w:r w:rsidR="002C2C71" w:rsidRPr="002C2C71">
          <w:rPr>
            <w:rStyle w:val="Hyperlink"/>
          </w:rPr>
          <w:t>2013</w:t>
        </w:r>
      </w:hyperlink>
      <w:r w:rsidR="002C2C71">
        <w:t xml:space="preserve">, </w:t>
      </w:r>
      <w:hyperlink r:id="rId39" w:history="1">
        <w:r w:rsidR="002C2C71" w:rsidRPr="002C2C71">
          <w:rPr>
            <w:rStyle w:val="Hyperlink"/>
          </w:rPr>
          <w:t>2014</w:t>
        </w:r>
      </w:hyperlink>
      <w:r w:rsidR="002C2C71">
        <w:t xml:space="preserve">, </w:t>
      </w:r>
      <w:hyperlink r:id="rId40" w:history="1">
        <w:r w:rsidR="002C2C71" w:rsidRPr="002C2C71">
          <w:rPr>
            <w:rStyle w:val="Hyperlink"/>
          </w:rPr>
          <w:t>2015</w:t>
        </w:r>
      </w:hyperlink>
      <w:r w:rsidR="002C2C71">
        <w:t xml:space="preserve">, </w:t>
      </w:r>
      <w:hyperlink r:id="rId41" w:history="1">
        <w:r w:rsidR="002C2C71" w:rsidRPr="002C2C71">
          <w:rPr>
            <w:rStyle w:val="Hyperlink"/>
          </w:rPr>
          <w:t>2016[1]</w:t>
        </w:r>
      </w:hyperlink>
      <w:r w:rsidR="002C2C71">
        <w:t xml:space="preserve"> and </w:t>
      </w:r>
      <w:hyperlink r:id="rId42" w:history="1">
        <w:r w:rsidR="002C2C71" w:rsidRPr="002C2C71">
          <w:rPr>
            <w:rStyle w:val="Hyperlink"/>
          </w:rPr>
          <w:t>2016[2]</w:t>
        </w:r>
      </w:hyperlink>
      <w:r w:rsidR="002C2C71" w:rsidRPr="002C2C71">
        <w:t xml:space="preserve">, only selected (or sampled) registrars were audited during each </w:t>
      </w:r>
      <w:r w:rsidR="00A5412B">
        <w:t xml:space="preserve">audit </w:t>
      </w:r>
      <w:r w:rsidR="002C2C71" w:rsidRPr="002C2C71">
        <w:t xml:space="preserve">round, and besides a general percentage (20%-35%) of registrars with a deficiency on </w:t>
      </w:r>
      <w:r w:rsidR="00082873">
        <w:t>WDRP compliance</w:t>
      </w:r>
      <w:r w:rsidR="002C2C71" w:rsidRPr="002C2C71">
        <w:t xml:space="preserve">, there was no further detail about </w:t>
      </w:r>
      <w:r w:rsidR="00A52322">
        <w:t xml:space="preserve">what exactly </w:t>
      </w:r>
      <w:r w:rsidR="002C2C71" w:rsidRPr="002C2C71">
        <w:t>the deficiency</w:t>
      </w:r>
      <w:r w:rsidR="00A52322">
        <w:t xml:space="preserve"> was, and what actions had been taken by </w:t>
      </w:r>
      <w:proofErr w:type="spellStart"/>
      <w:r w:rsidR="00A5412B">
        <w:t>indentified</w:t>
      </w:r>
      <w:proofErr w:type="spellEnd"/>
      <w:r w:rsidR="00A5412B">
        <w:t xml:space="preserve"> registrars </w:t>
      </w:r>
      <w:r w:rsidR="00A52322">
        <w:t>to</w:t>
      </w:r>
      <w:r w:rsidR="00A5412B" w:rsidRPr="00A5412B">
        <w:rPr>
          <w:lang w:val="en-SG"/>
        </w:rPr>
        <w:t xml:space="preserve">remediate </w:t>
      </w:r>
      <w:r w:rsidR="00A5412B">
        <w:t xml:space="preserve">the </w:t>
      </w:r>
      <w:proofErr w:type="spellStart"/>
      <w:r w:rsidR="00A5412B" w:rsidRPr="00A5412B">
        <w:rPr>
          <w:lang w:val="en-SG"/>
        </w:rPr>
        <w:t>deficienc</w:t>
      </w:r>
      <w:proofErr w:type="spellEnd"/>
      <w:r w:rsidR="00A5412B">
        <w:t>y</w:t>
      </w:r>
      <w:r w:rsidR="002C2C71" w:rsidRPr="002C2C71">
        <w:t>.</w:t>
      </w:r>
      <w:proofErr w:type="gramEnd"/>
      <w:r w:rsidR="00F304A1">
        <w:t xml:space="preserve"> </w:t>
      </w:r>
      <w:proofErr w:type="gramStart"/>
      <w:r w:rsidR="00F304A1">
        <w:t>But</w:t>
      </w:r>
      <w:proofErr w:type="gramEnd"/>
      <w:r w:rsidR="00F304A1">
        <w:t xml:space="preserve"> the above audit reports did indicate that most of the identified registrars </w:t>
      </w:r>
      <w:r w:rsidR="00F304A1" w:rsidRPr="00F304A1">
        <w:t>were able to completely remediate deficiencies noted in their respective audit reports</w:t>
      </w:r>
      <w:r w:rsidR="00F304A1">
        <w:t>.</w:t>
      </w:r>
    </w:p>
    <w:p w:rsidR="00F304A1" w:rsidRDefault="00F304A1" w:rsidP="00F304A1"/>
    <w:p w:rsidR="009D7D2A" w:rsidRDefault="00F304A1" w:rsidP="009D7D2A">
      <w:proofErr w:type="gramStart"/>
      <w:r>
        <w:lastRenderedPageBreak/>
        <w:t>I</w:t>
      </w:r>
      <w:r w:rsidR="00404F8E">
        <w:t>t's</w:t>
      </w:r>
      <w:proofErr w:type="gramEnd"/>
      <w:r w:rsidR="00404F8E">
        <w:t xml:space="preserve"> not clear to the subgroup what impact this policy has placed in improving </w:t>
      </w:r>
      <w:proofErr w:type="spellStart"/>
      <w:r w:rsidR="00404F8E">
        <w:t>Whois</w:t>
      </w:r>
      <w:proofErr w:type="spellEnd"/>
      <w:r w:rsidR="00C84F30">
        <w:rPr>
          <w:rFonts w:hint="eastAsia"/>
          <w:lang w:eastAsia="zh-CN"/>
        </w:rPr>
        <w:t xml:space="preserve"> </w:t>
      </w:r>
      <w:r>
        <w:t>a</w:t>
      </w:r>
      <w:r w:rsidR="00404F8E">
        <w:t>ccuracy.</w:t>
      </w:r>
      <w:r>
        <w:t xml:space="preserve"> Given there has been no measurable assessment about </w:t>
      </w:r>
      <w:proofErr w:type="spellStart"/>
      <w:r>
        <w:t>Whois</w:t>
      </w:r>
      <w:proofErr w:type="spellEnd"/>
      <w:r>
        <w:t xml:space="preserve"> data quality in the implementation of Rec #5-7, this subgroup </w:t>
      </w:r>
      <w:r w:rsidR="009D7D2A">
        <w:t>has the view that Rec #9</w:t>
      </w:r>
      <w:r w:rsidR="00C84F30">
        <w:rPr>
          <w:rFonts w:hint="eastAsia"/>
          <w:lang w:eastAsia="zh-CN"/>
        </w:rPr>
        <w:t xml:space="preserve"> </w:t>
      </w:r>
      <w:proofErr w:type="gramStart"/>
      <w:r w:rsidR="009D7D2A">
        <w:t>is not</w:t>
      </w:r>
      <w:r w:rsidR="00C84F30">
        <w:rPr>
          <w:rFonts w:hint="eastAsia"/>
          <w:lang w:eastAsia="zh-CN"/>
        </w:rPr>
        <w:t xml:space="preserve"> </w:t>
      </w:r>
      <w:r w:rsidR="009D7D2A">
        <w:t>implemented</w:t>
      </w:r>
      <w:proofErr w:type="gramEnd"/>
      <w:r w:rsidR="009D7D2A">
        <w:rPr>
          <w:rFonts w:hint="eastAsia"/>
        </w:rPr>
        <w:t>.</w:t>
      </w:r>
    </w:p>
    <w:p w:rsidR="00404F8E" w:rsidRDefault="00404F8E" w:rsidP="002C2C71"/>
    <w:p w:rsidR="005F4917" w:rsidRDefault="005F4917" w:rsidP="00404F8E"/>
    <w:p w:rsidR="005F4917" w:rsidRPr="00DE4CF0" w:rsidRDefault="005F4917" w:rsidP="005F4917"/>
    <w:p w:rsidR="00BD499A" w:rsidRPr="00DE4CF0" w:rsidRDefault="00BD499A" w:rsidP="00BD499A">
      <w:pPr>
        <w:pStyle w:val="Heading1"/>
      </w:pPr>
      <w:bookmarkStart w:id="8" w:name="_Toc515036188"/>
      <w:r w:rsidRPr="00DE4CF0">
        <w:t>Problem</w:t>
      </w:r>
      <w:r w:rsidR="00F9369E">
        <w:t>/Issue</w:t>
      </w:r>
      <w:bookmarkEnd w:id="8"/>
    </w:p>
    <w:p w:rsidR="00BD499A" w:rsidRPr="00DE4CF0" w:rsidRDefault="00BD499A" w:rsidP="00BD499A">
      <w:pPr>
        <w:pStyle w:val="LeftParagraph"/>
      </w:pPr>
      <w:r w:rsidRPr="00DE33F9">
        <w:t>[</w:t>
      </w:r>
      <w:r w:rsidRPr="00DE4CF0">
        <w:t>What observed fact-based issue is the recommendation intending to solve? What is the “problem statement”?]</w:t>
      </w:r>
    </w:p>
    <w:p w:rsidR="00404F8E" w:rsidRPr="00DE4CF0" w:rsidRDefault="00404F8E" w:rsidP="00404F8E">
      <w:pPr>
        <w:pStyle w:val="LeftParagraph"/>
      </w:pPr>
    </w:p>
    <w:p w:rsidR="00404F8E" w:rsidRDefault="00404F8E" w:rsidP="00404F8E">
      <w:r>
        <w:rPr>
          <w:rFonts w:hint="eastAsia"/>
        </w:rPr>
        <w:t xml:space="preserve">WHOIS remains one of the </w:t>
      </w:r>
      <w:r w:rsidRPr="00D65DB8">
        <w:t xml:space="preserve">ICANN’s toughest issues </w:t>
      </w:r>
      <w:r>
        <w:rPr>
          <w:rFonts w:hint="eastAsia"/>
        </w:rPr>
        <w:t xml:space="preserve">over the years, besides ICANN's initiatives and policy </w:t>
      </w:r>
      <w:proofErr w:type="gramStart"/>
      <w:r>
        <w:rPr>
          <w:rFonts w:hint="eastAsia"/>
        </w:rPr>
        <w:t>development,</w:t>
      </w:r>
      <w:proofErr w:type="gramEnd"/>
      <w:r>
        <w:rPr>
          <w:rFonts w:hint="eastAsia"/>
        </w:rPr>
        <w:t xml:space="preserve"> it needs more proactive efforts from registrants, registrars to </w:t>
      </w:r>
      <w:r w:rsidRPr="00D65DB8">
        <w:t>fix it</w:t>
      </w:r>
      <w:r>
        <w:rPr>
          <w:rFonts w:hint="eastAsia"/>
        </w:rPr>
        <w:t xml:space="preserve">. </w:t>
      </w:r>
      <w:r>
        <w:t>A</w:t>
      </w:r>
      <w:r>
        <w:rPr>
          <w:rFonts w:hint="eastAsia"/>
        </w:rPr>
        <w:t xml:space="preserve">fter looking into the </w:t>
      </w:r>
      <w:proofErr w:type="gramStart"/>
      <w:r>
        <w:rPr>
          <w:rFonts w:hint="eastAsia"/>
        </w:rPr>
        <w:t>all</w:t>
      </w:r>
      <w:proofErr w:type="gramEnd"/>
      <w:r>
        <w:rPr>
          <w:rFonts w:hint="eastAsia"/>
        </w:rPr>
        <w:t xml:space="preserve"> the measures have been taken and </w:t>
      </w:r>
      <w:proofErr w:type="spellStart"/>
      <w:r>
        <w:rPr>
          <w:rFonts w:hint="eastAsia"/>
        </w:rPr>
        <w:t>Whois</w:t>
      </w:r>
      <w:proofErr w:type="spellEnd"/>
      <w:r>
        <w:rPr>
          <w:rFonts w:hint="eastAsia"/>
        </w:rPr>
        <w:t xml:space="preserve"> improvements have been progressed so far, there are still some gaps to be bridged to meet the prior </w:t>
      </w:r>
      <w:proofErr w:type="spellStart"/>
      <w:r>
        <w:rPr>
          <w:rFonts w:hint="eastAsia"/>
        </w:rPr>
        <w:t>Whois</w:t>
      </w:r>
      <w:proofErr w:type="spellEnd"/>
      <w:r>
        <w:rPr>
          <w:rFonts w:hint="eastAsia"/>
        </w:rPr>
        <w:t xml:space="preserve"> review recommendations.</w:t>
      </w:r>
    </w:p>
    <w:p w:rsidR="00F76BB1" w:rsidRDefault="00F76BB1" w:rsidP="00404F8E"/>
    <w:p w:rsidR="00404F8E" w:rsidRPr="00F76BB1" w:rsidRDefault="00404F8E" w:rsidP="00F76BB1">
      <w:pPr>
        <w:pStyle w:val="Heading2"/>
        <w:rPr>
          <w:rStyle w:val="ClearFormattingChar"/>
        </w:rPr>
      </w:pPr>
      <w:bookmarkStart w:id="9" w:name="_Toc515036189"/>
      <w:r w:rsidRPr="00F76BB1">
        <w:rPr>
          <w:rStyle w:val="ClearFormattingChar"/>
          <w:rFonts w:hint="eastAsia"/>
        </w:rPr>
        <w:t>T</w:t>
      </w:r>
      <w:r w:rsidRPr="00F76BB1">
        <w:rPr>
          <w:rStyle w:val="ClearFormattingChar"/>
        </w:rPr>
        <w:t xml:space="preserve">he objective of reliable </w:t>
      </w:r>
      <w:proofErr w:type="spellStart"/>
      <w:r w:rsidRPr="00F76BB1">
        <w:rPr>
          <w:rStyle w:val="ClearFormattingChar"/>
        </w:rPr>
        <w:t>Whois</w:t>
      </w:r>
      <w:proofErr w:type="spellEnd"/>
      <w:r w:rsidRPr="00F76BB1">
        <w:rPr>
          <w:rStyle w:val="ClearFormattingChar"/>
        </w:rPr>
        <w:t xml:space="preserve"> data </w:t>
      </w:r>
      <w:r w:rsidRPr="00F76BB1">
        <w:rPr>
          <w:rStyle w:val="ClearFormattingChar"/>
          <w:rFonts w:hint="eastAsia"/>
        </w:rPr>
        <w:t>ha</w:t>
      </w:r>
      <w:r w:rsidRPr="00F76BB1">
        <w:rPr>
          <w:rStyle w:val="ClearFormattingChar"/>
        </w:rPr>
        <w:t xml:space="preserve">s not </w:t>
      </w:r>
      <w:r w:rsidRPr="00F76BB1">
        <w:rPr>
          <w:rStyle w:val="ClearFormattingChar"/>
          <w:rFonts w:hint="eastAsia"/>
        </w:rPr>
        <w:t xml:space="preserve">been </w:t>
      </w:r>
      <w:r w:rsidRPr="00F76BB1">
        <w:rPr>
          <w:rStyle w:val="ClearFormattingChar"/>
        </w:rPr>
        <w:t>achi</w:t>
      </w:r>
      <w:r w:rsidRPr="00F76BB1">
        <w:rPr>
          <w:rStyle w:val="ClearFormattingChar"/>
          <w:rFonts w:hint="eastAsia"/>
        </w:rPr>
        <w:t>e</w:t>
      </w:r>
      <w:r w:rsidRPr="00F76BB1">
        <w:rPr>
          <w:rStyle w:val="ClearFormattingChar"/>
        </w:rPr>
        <w:t>ved</w:t>
      </w:r>
      <w:bookmarkEnd w:id="9"/>
    </w:p>
    <w:p w:rsidR="00404F8E" w:rsidRDefault="00404F8E" w:rsidP="00404F8E"/>
    <w:p w:rsidR="00404F8E" w:rsidRDefault="00404F8E" w:rsidP="00404F8E">
      <w:r w:rsidRPr="009918E8">
        <w:t xml:space="preserve">WHOIS data, </w:t>
      </w:r>
      <w:r w:rsidRPr="009918E8">
        <w:rPr>
          <w:rFonts w:hint="eastAsia"/>
        </w:rPr>
        <w:t>with the</w:t>
      </w:r>
      <w:r w:rsidRPr="009918E8">
        <w:t xml:space="preserve"> purpose to be able to contact registrants, needs to be accurate. </w:t>
      </w:r>
      <w:proofErr w:type="gramStart"/>
      <w:r>
        <w:t>I</w:t>
      </w:r>
      <w:r>
        <w:rPr>
          <w:rFonts w:hint="eastAsia"/>
        </w:rPr>
        <w:t>t's</w:t>
      </w:r>
      <w:proofErr w:type="gramEnd"/>
      <w:r>
        <w:rPr>
          <w:rFonts w:hint="eastAsia"/>
        </w:rPr>
        <w:t xml:space="preserve"> </w:t>
      </w:r>
      <w:r>
        <w:t>explicitly</w:t>
      </w:r>
      <w:r>
        <w:rPr>
          <w:rFonts w:hint="eastAsia"/>
        </w:rPr>
        <w:t xml:space="preserve"> required by ICANN for the registrants to be </w:t>
      </w:r>
      <w:r w:rsidRPr="003465BE">
        <w:t>sole</w:t>
      </w:r>
      <w:r>
        <w:rPr>
          <w:rFonts w:hint="eastAsia"/>
        </w:rPr>
        <w:t>ly</w:t>
      </w:r>
      <w:r w:rsidRPr="003465BE">
        <w:t xml:space="preserve"> responsib</w:t>
      </w:r>
      <w:r>
        <w:rPr>
          <w:rFonts w:hint="eastAsia"/>
        </w:rPr>
        <w:t xml:space="preserve">le </w:t>
      </w:r>
      <w:r w:rsidRPr="003465BE">
        <w:t xml:space="preserve">for the registration and use of </w:t>
      </w:r>
      <w:r>
        <w:rPr>
          <w:rFonts w:hint="eastAsia"/>
        </w:rPr>
        <w:t>the</w:t>
      </w:r>
      <w:r>
        <w:t xml:space="preserve"> domain name</w:t>
      </w:r>
      <w:r>
        <w:rPr>
          <w:rFonts w:hint="eastAsia"/>
        </w:rPr>
        <w:t xml:space="preserve"> registered, and </w:t>
      </w:r>
      <w:r w:rsidRPr="003465BE">
        <w:t xml:space="preserve">must provide accurate information for </w:t>
      </w:r>
      <w:proofErr w:type="spellStart"/>
      <w:r>
        <w:rPr>
          <w:rFonts w:hint="eastAsia"/>
        </w:rPr>
        <w:t>Whois</w:t>
      </w:r>
      <w:proofErr w:type="spellEnd"/>
      <w:r>
        <w:rPr>
          <w:rFonts w:hint="eastAsia"/>
        </w:rPr>
        <w:t xml:space="preserve"> data </w:t>
      </w:r>
      <w:r>
        <w:t>publication</w:t>
      </w:r>
      <w:r w:rsidRPr="003465BE">
        <w:t>, and promptly update this to reflect any changes</w:t>
      </w:r>
    </w:p>
    <w:p w:rsidR="00404F8E" w:rsidRDefault="00404F8E" w:rsidP="00404F8E"/>
    <w:p w:rsidR="00404F8E" w:rsidRDefault="00404F8E" w:rsidP="00404F8E">
      <w:r w:rsidRPr="00114F8E">
        <w:t>How does one determine whether the data displayed in a WHOIS Record is accurate? There may be contact information that appears correct – i.e. that represents a valid and viable name and address (electronic and/or physical) – but is not necessarily accurate, i.e. it does not correspond to the person</w:t>
      </w:r>
      <w:r>
        <w:rPr>
          <w:rFonts w:hint="eastAsia"/>
        </w:rPr>
        <w:t>/entity</w:t>
      </w:r>
      <w:r w:rsidRPr="00114F8E">
        <w:t xml:space="preserve"> registering, managing or owning the domain name. </w:t>
      </w:r>
    </w:p>
    <w:p w:rsidR="00404F8E" w:rsidRDefault="00404F8E" w:rsidP="00404F8E"/>
    <w:p w:rsidR="00404F8E" w:rsidRDefault="00404F8E" w:rsidP="00404F8E">
      <w:r w:rsidRPr="00114F8E">
        <w:t xml:space="preserve">Until the adoption of the 2013 RAA, registrars were not required to verify or validate WHOIS data. The 2013 RAA includes obligations to validate certain WHOIS data fields, and verify </w:t>
      </w:r>
      <w:proofErr w:type="gramStart"/>
      <w:r w:rsidRPr="00114F8E">
        <w:t>either the</w:t>
      </w:r>
      <w:proofErr w:type="gramEnd"/>
      <w:r w:rsidRPr="00114F8E">
        <w:t xml:space="preserve"> email address or telephone number displayed. </w:t>
      </w:r>
      <w:r>
        <w:t>B</w:t>
      </w:r>
      <w:r>
        <w:rPr>
          <w:rFonts w:hint="eastAsia"/>
        </w:rPr>
        <w:t>esides the contractual obligations in the 2013 RAA, ICANN</w:t>
      </w:r>
      <w:r w:rsidRPr="001605B9">
        <w:t xml:space="preserve"> is in the midst of developing a WHOIS ARS</w:t>
      </w:r>
      <w:r>
        <w:rPr>
          <w:rFonts w:hint="eastAsia"/>
        </w:rPr>
        <w:t xml:space="preserve"> with the aim </w:t>
      </w:r>
      <w:proofErr w:type="gramStart"/>
      <w:r>
        <w:rPr>
          <w:rFonts w:hint="eastAsia"/>
        </w:rPr>
        <w:t xml:space="preserve">to proactively </w:t>
      </w:r>
      <w:proofErr w:type="spellStart"/>
      <w:r>
        <w:rPr>
          <w:rFonts w:hint="eastAsia"/>
        </w:rPr>
        <w:t>indentify</w:t>
      </w:r>
      <w:proofErr w:type="spellEnd"/>
      <w:proofErr w:type="gramEnd"/>
      <w:r>
        <w:rPr>
          <w:rFonts w:hint="eastAsia"/>
        </w:rPr>
        <w:t xml:space="preserve"> inaccurate </w:t>
      </w:r>
      <w:proofErr w:type="spellStart"/>
      <w:r>
        <w:rPr>
          <w:rFonts w:hint="eastAsia"/>
        </w:rPr>
        <w:t>Whois</w:t>
      </w:r>
      <w:proofErr w:type="spellEnd"/>
      <w:r>
        <w:rPr>
          <w:rFonts w:hint="eastAsia"/>
        </w:rPr>
        <w:t xml:space="preserve"> data for improvement.</w:t>
      </w:r>
    </w:p>
    <w:p w:rsidR="00404F8E" w:rsidRDefault="00404F8E" w:rsidP="00404F8E"/>
    <w:p w:rsidR="00404F8E" w:rsidRDefault="00404F8E" w:rsidP="00404F8E">
      <w:r>
        <w:t xml:space="preserve">However, </w:t>
      </w:r>
      <w:r>
        <w:rPr>
          <w:rFonts w:hint="eastAsia"/>
        </w:rPr>
        <w:t xml:space="preserve">neither the </w:t>
      </w:r>
      <w:r>
        <w:t>WHOIS ACCURACY PROGRAM SPECIFICATION</w:t>
      </w:r>
      <w:r>
        <w:rPr>
          <w:rFonts w:hint="eastAsia"/>
        </w:rPr>
        <w:t xml:space="preserve"> (WAPS)</w:t>
      </w:r>
      <w:r>
        <w:t xml:space="preserve"> in 2013 RAA</w:t>
      </w:r>
      <w:r>
        <w:rPr>
          <w:rFonts w:hint="eastAsia"/>
        </w:rPr>
        <w:t xml:space="preserve">, nor the WHOIS </w:t>
      </w:r>
      <w:proofErr w:type="spellStart"/>
      <w:r>
        <w:rPr>
          <w:rFonts w:hint="eastAsia"/>
        </w:rPr>
        <w:t>ARShas</w:t>
      </w:r>
      <w:proofErr w:type="spellEnd"/>
      <w:r>
        <w:rPr>
          <w:rFonts w:hint="eastAsia"/>
        </w:rPr>
        <w:t xml:space="preserve"> touched upon the reliability of </w:t>
      </w:r>
      <w:proofErr w:type="spellStart"/>
      <w:r>
        <w:rPr>
          <w:rFonts w:hint="eastAsia"/>
        </w:rPr>
        <w:t>Whois</w:t>
      </w:r>
      <w:proofErr w:type="spellEnd"/>
      <w:r>
        <w:rPr>
          <w:rFonts w:hint="eastAsia"/>
        </w:rPr>
        <w:t xml:space="preserve"> data yet. </w:t>
      </w:r>
      <w:r>
        <w:t>C</w:t>
      </w:r>
      <w:r>
        <w:rPr>
          <w:rFonts w:hint="eastAsia"/>
        </w:rPr>
        <w:t xml:space="preserve">omplying with WAPS or WHOIS ARS </w:t>
      </w:r>
      <w:proofErr w:type="gramStart"/>
      <w:r>
        <w:rPr>
          <w:rFonts w:hint="eastAsia"/>
        </w:rPr>
        <w:t>doesn't</w:t>
      </w:r>
      <w:proofErr w:type="gramEnd"/>
      <w:r>
        <w:rPr>
          <w:rFonts w:hint="eastAsia"/>
        </w:rPr>
        <w:t xml:space="preserve"> necessarily mean the </w:t>
      </w:r>
      <w:proofErr w:type="spellStart"/>
      <w:r>
        <w:rPr>
          <w:rFonts w:hint="eastAsia"/>
        </w:rPr>
        <w:t>Whois</w:t>
      </w:r>
      <w:proofErr w:type="spellEnd"/>
      <w:r>
        <w:rPr>
          <w:rFonts w:hint="eastAsia"/>
        </w:rPr>
        <w:t xml:space="preserve"> record is not falling into the accuracy groups Substantial Failure and Full Failure (as defined by the NORC Data Accuracy Study, 2009/10).</w:t>
      </w:r>
      <w:r>
        <w:t>The verification measure</w:t>
      </w:r>
      <w:r>
        <w:rPr>
          <w:rFonts w:hint="eastAsia"/>
        </w:rPr>
        <w:t>s</w:t>
      </w:r>
      <w:r>
        <w:t xml:space="preserve"> have been taken </w:t>
      </w:r>
      <w:r w:rsidRPr="007E67B3">
        <w:rPr>
          <w:rFonts w:hint="eastAsia"/>
        </w:rPr>
        <w:t xml:space="preserve">are beating </w:t>
      </w:r>
      <w:r w:rsidRPr="007E67B3">
        <w:t>around</w:t>
      </w:r>
      <w:r w:rsidRPr="007E67B3">
        <w:rPr>
          <w:rFonts w:hint="eastAsia"/>
        </w:rPr>
        <w:t xml:space="preserve"> the bush. </w:t>
      </w:r>
      <w:r w:rsidRPr="007E67B3">
        <w:t>I</w:t>
      </w:r>
      <w:r w:rsidRPr="007E67B3">
        <w:rPr>
          <w:rFonts w:hint="eastAsia"/>
        </w:rPr>
        <w:t>n other words, a</w:t>
      </w:r>
      <w:r w:rsidRPr="007E67B3">
        <w:t xml:space="preserve"> pragmatic approach for the validation </w:t>
      </w:r>
      <w:r>
        <w:rPr>
          <w:rFonts w:hint="eastAsia"/>
        </w:rPr>
        <w:t xml:space="preserve">and verification </w:t>
      </w:r>
      <w:proofErr w:type="spellStart"/>
      <w:r w:rsidRPr="007E67B3">
        <w:t>of</w:t>
      </w:r>
      <w:r>
        <w:rPr>
          <w:rFonts w:hint="eastAsia"/>
        </w:rPr>
        <w:t>Whois</w:t>
      </w:r>
      <w:proofErr w:type="spellEnd"/>
      <w:r>
        <w:rPr>
          <w:rFonts w:hint="eastAsia"/>
        </w:rPr>
        <w:t xml:space="preserve"> data</w:t>
      </w:r>
      <w:r w:rsidRPr="007E67B3">
        <w:rPr>
          <w:rFonts w:hint="eastAsia"/>
        </w:rPr>
        <w:t xml:space="preserve"> is </w:t>
      </w:r>
      <w:r w:rsidRPr="007E67B3">
        <w:t>still</w:t>
      </w:r>
      <w:r w:rsidRPr="007E67B3">
        <w:rPr>
          <w:rFonts w:hint="eastAsia"/>
        </w:rPr>
        <w:t xml:space="preserve"> missing</w:t>
      </w:r>
      <w:r w:rsidRPr="007E67B3">
        <w:t>.</w:t>
      </w:r>
    </w:p>
    <w:p w:rsidR="00404F8E" w:rsidRDefault="00404F8E" w:rsidP="00404F8E"/>
    <w:p w:rsidR="00404F8E" w:rsidRPr="00F76BB1" w:rsidRDefault="00404F8E" w:rsidP="00F76BB1">
      <w:pPr>
        <w:pStyle w:val="Heading2"/>
        <w:rPr>
          <w:rStyle w:val="ClearFormattingChar"/>
        </w:rPr>
      </w:pPr>
      <w:bookmarkStart w:id="10" w:name="_Toc515036190"/>
      <w:proofErr w:type="spellStart"/>
      <w:r w:rsidRPr="00F76BB1">
        <w:rPr>
          <w:rStyle w:val="ClearFormattingChar"/>
        </w:rPr>
        <w:t>Whois</w:t>
      </w:r>
      <w:proofErr w:type="spellEnd"/>
      <w:r w:rsidRPr="00F76BB1">
        <w:rPr>
          <w:rStyle w:val="ClearFormattingChar"/>
        </w:rPr>
        <w:t xml:space="preserve"> inaccuracy is </w:t>
      </w:r>
      <w:r w:rsidRPr="00F76BB1">
        <w:rPr>
          <w:rStyle w:val="ClearFormattingChar"/>
          <w:rFonts w:hint="eastAsia"/>
        </w:rPr>
        <w:t xml:space="preserve">believed to be </w:t>
      </w:r>
      <w:r w:rsidRPr="00F76BB1">
        <w:rPr>
          <w:rStyle w:val="ClearFormattingChar"/>
        </w:rPr>
        <w:t>largely under-reported</w:t>
      </w:r>
      <w:bookmarkEnd w:id="10"/>
    </w:p>
    <w:p w:rsidR="00404F8E" w:rsidRDefault="00404F8E" w:rsidP="00404F8E"/>
    <w:p w:rsidR="00404F8E" w:rsidRDefault="00404F8E" w:rsidP="00404F8E">
      <w:proofErr w:type="spellStart"/>
      <w:r>
        <w:rPr>
          <w:rFonts w:hint="eastAsia"/>
        </w:rPr>
        <w:t>Whois</w:t>
      </w:r>
      <w:proofErr w:type="spellEnd"/>
      <w:r>
        <w:rPr>
          <w:rFonts w:hint="eastAsia"/>
        </w:rPr>
        <w:t xml:space="preserve"> has been a free </w:t>
      </w:r>
      <w:r>
        <w:t xml:space="preserve">public </w:t>
      </w:r>
      <w:r>
        <w:rPr>
          <w:rFonts w:hint="eastAsia"/>
        </w:rPr>
        <w:t xml:space="preserve">lookup service for years. </w:t>
      </w:r>
      <w:r>
        <w:t>A</w:t>
      </w:r>
      <w:r>
        <w:rPr>
          <w:rFonts w:hint="eastAsia"/>
        </w:rPr>
        <w:t xml:space="preserve">lthough ICANN encourages </w:t>
      </w:r>
      <w:r>
        <w:t xml:space="preserve">the </w:t>
      </w:r>
      <w:r>
        <w:rPr>
          <w:rFonts w:hint="eastAsia"/>
        </w:rPr>
        <w:t xml:space="preserve">ICANN community to </w:t>
      </w:r>
      <w:r w:rsidRPr="00155586">
        <w:t xml:space="preserve">submit a complaint to ICANN regarding incomplete or incorrect </w:t>
      </w:r>
      <w:proofErr w:type="spellStart"/>
      <w:r w:rsidRPr="00155586">
        <w:t>Whois</w:t>
      </w:r>
      <w:proofErr w:type="spellEnd"/>
      <w:r w:rsidRPr="00155586">
        <w:t xml:space="preserve"> data</w:t>
      </w:r>
      <w:r>
        <w:rPr>
          <w:rFonts w:hint="eastAsia"/>
        </w:rPr>
        <w:t xml:space="preserve">, </w:t>
      </w:r>
      <w:proofErr w:type="spellStart"/>
      <w:r>
        <w:rPr>
          <w:rFonts w:hint="eastAsia"/>
        </w:rPr>
        <w:t>however</w:t>
      </w:r>
      <w:proofErr w:type="gramStart"/>
      <w:r>
        <w:rPr>
          <w:rFonts w:hint="eastAsia"/>
        </w:rPr>
        <w:t>,there</w:t>
      </w:r>
      <w:proofErr w:type="spellEnd"/>
      <w:proofErr w:type="gramEnd"/>
      <w:r>
        <w:rPr>
          <w:rFonts w:hint="eastAsia"/>
        </w:rPr>
        <w:t xml:space="preserve"> are no due resources for </w:t>
      </w:r>
      <w:r>
        <w:t>general public</w:t>
      </w:r>
      <w:r>
        <w:rPr>
          <w:rFonts w:hint="eastAsia"/>
        </w:rPr>
        <w:t xml:space="preserve"> to judge the accuracy of </w:t>
      </w:r>
      <w:proofErr w:type="spellStart"/>
      <w:r>
        <w:rPr>
          <w:rFonts w:hint="eastAsia"/>
        </w:rPr>
        <w:t>Whois</w:t>
      </w:r>
      <w:proofErr w:type="spellEnd"/>
      <w:r>
        <w:rPr>
          <w:rFonts w:hint="eastAsia"/>
        </w:rPr>
        <w:t xml:space="preserve"> data, let alone whether the </w:t>
      </w:r>
      <w:proofErr w:type="spellStart"/>
      <w:r>
        <w:rPr>
          <w:rFonts w:hint="eastAsia"/>
        </w:rPr>
        <w:t>Whois</w:t>
      </w:r>
      <w:proofErr w:type="spellEnd"/>
      <w:r>
        <w:rPr>
          <w:rFonts w:hint="eastAsia"/>
        </w:rPr>
        <w:t xml:space="preserve"> data corresponding to the owner of the domain name. </w:t>
      </w:r>
      <w:r>
        <w:t>A</w:t>
      </w:r>
      <w:r>
        <w:rPr>
          <w:rFonts w:hint="eastAsia"/>
        </w:rPr>
        <w:t xml:space="preserve">s </w:t>
      </w:r>
      <w:r>
        <w:rPr>
          <w:rFonts w:hint="eastAsia"/>
        </w:rPr>
        <w:lastRenderedPageBreak/>
        <w:t xml:space="preserve">outlined in the </w:t>
      </w:r>
      <w:hyperlink r:id="rId43" w:history="1">
        <w:proofErr w:type="spellStart"/>
        <w:r w:rsidRPr="00744B5C">
          <w:rPr>
            <w:rStyle w:val="Hyperlink"/>
          </w:rPr>
          <w:t>Whois</w:t>
        </w:r>
        <w:proofErr w:type="spellEnd"/>
        <w:r w:rsidRPr="00744B5C">
          <w:rPr>
            <w:rStyle w:val="Hyperlink"/>
          </w:rPr>
          <w:t xml:space="preserve"> Inaccuracy Complaint Form</w:t>
        </w:r>
      </w:hyperlink>
      <w:r>
        <w:t xml:space="preserve">, </w:t>
      </w:r>
      <w:proofErr w:type="spellStart"/>
      <w:r w:rsidRPr="00155586">
        <w:t>the</w:t>
      </w:r>
      <w:r>
        <w:t>general</w:t>
      </w:r>
      <w:proofErr w:type="spellEnd"/>
      <w:r>
        <w:t xml:space="preserve"> public</w:t>
      </w:r>
      <w:r>
        <w:rPr>
          <w:rFonts w:hint="eastAsia"/>
        </w:rPr>
        <w:t xml:space="preserve"> is only </w:t>
      </w:r>
      <w:r>
        <w:t>capable</w:t>
      </w:r>
      <w:r>
        <w:rPr>
          <w:rFonts w:hint="eastAsia"/>
        </w:rPr>
        <w:t xml:space="preserve"> to report on missing information, incorrect address, no such person or entity, etc. </w:t>
      </w:r>
    </w:p>
    <w:p w:rsidR="00404F8E" w:rsidRDefault="00404F8E" w:rsidP="00404F8E"/>
    <w:p w:rsidR="00404F8E" w:rsidRDefault="00404F8E" w:rsidP="00404F8E">
      <w:r>
        <w:rPr>
          <w:rFonts w:hint="eastAsia"/>
        </w:rPr>
        <w:t xml:space="preserve">Furthermore, as analyzed in the implementation of Rec #6, the inaccurate </w:t>
      </w:r>
      <w:proofErr w:type="spellStart"/>
      <w:r>
        <w:rPr>
          <w:rFonts w:hint="eastAsia"/>
        </w:rPr>
        <w:t>Whois</w:t>
      </w:r>
      <w:proofErr w:type="spellEnd"/>
      <w:r>
        <w:rPr>
          <w:rFonts w:hint="eastAsia"/>
        </w:rPr>
        <w:t xml:space="preserve"> records exposed in the WHOIS ARS are only a </w:t>
      </w:r>
      <w:r w:rsidR="000B2698">
        <w:rPr>
          <w:rFonts w:hint="eastAsia"/>
        </w:rPr>
        <w:t>small fraction of the whole domain space</w:t>
      </w:r>
      <w:r>
        <w:rPr>
          <w:rFonts w:hint="eastAsia"/>
        </w:rPr>
        <w:t xml:space="preserve">. Thus, there is reasonable ground to believe that the </w:t>
      </w:r>
      <w:proofErr w:type="spellStart"/>
      <w:r>
        <w:rPr>
          <w:rFonts w:hint="eastAsia"/>
        </w:rPr>
        <w:t>Whois</w:t>
      </w:r>
      <w:proofErr w:type="spellEnd"/>
      <w:r>
        <w:rPr>
          <w:rFonts w:hint="eastAsia"/>
        </w:rPr>
        <w:t xml:space="preserve"> inaccuracy is largely under-reported. </w:t>
      </w:r>
    </w:p>
    <w:p w:rsidR="00404F8E" w:rsidRDefault="00404F8E" w:rsidP="00404F8E"/>
    <w:p w:rsidR="00404F8E" w:rsidRPr="00F76BB1" w:rsidRDefault="009C5836" w:rsidP="00F76BB1">
      <w:pPr>
        <w:pStyle w:val="Heading2"/>
        <w:rPr>
          <w:rStyle w:val="ClearFormattingChar"/>
        </w:rPr>
      </w:pPr>
      <w:bookmarkStart w:id="11" w:name="_Toc515036191"/>
      <w:r>
        <w:rPr>
          <w:rStyle w:val="ClearFormattingChar"/>
          <w:rFonts w:hint="eastAsia"/>
        </w:rPr>
        <w:t>Contractual obligations for</w:t>
      </w:r>
      <w:r w:rsidR="00404F8E" w:rsidRPr="00F76BB1">
        <w:rPr>
          <w:rStyle w:val="ClearFormattingChar"/>
          <w:rFonts w:hint="eastAsia"/>
        </w:rPr>
        <w:t xml:space="preserve"> registrant to provide accurate </w:t>
      </w:r>
      <w:proofErr w:type="spellStart"/>
      <w:r w:rsidR="00404F8E" w:rsidRPr="00F76BB1">
        <w:rPr>
          <w:rStyle w:val="ClearFormattingChar"/>
          <w:rFonts w:hint="eastAsia"/>
        </w:rPr>
        <w:t>Whois</w:t>
      </w:r>
      <w:proofErr w:type="spellEnd"/>
      <w:r w:rsidR="00C84F30">
        <w:rPr>
          <w:rStyle w:val="ClearFormattingChar"/>
          <w:rFonts w:hint="eastAsia"/>
          <w:lang w:eastAsia="zh-CN"/>
        </w:rPr>
        <w:t xml:space="preserve"> </w:t>
      </w:r>
      <w:r w:rsidR="00404F8E" w:rsidRPr="00F76BB1">
        <w:rPr>
          <w:rStyle w:val="ClearFormattingChar"/>
        </w:rPr>
        <w:t>data</w:t>
      </w:r>
      <w:r w:rsidR="00404F8E" w:rsidRPr="00F76BB1">
        <w:rPr>
          <w:rStyle w:val="ClearFormattingChar"/>
          <w:rFonts w:hint="eastAsia"/>
        </w:rPr>
        <w:t xml:space="preserve"> and for registrars to validate and verify </w:t>
      </w:r>
      <w:proofErr w:type="spellStart"/>
      <w:r w:rsidR="00404F8E" w:rsidRPr="00F76BB1">
        <w:rPr>
          <w:rStyle w:val="ClearFormattingChar"/>
          <w:rFonts w:hint="eastAsia"/>
        </w:rPr>
        <w:t>Whois</w:t>
      </w:r>
      <w:proofErr w:type="spellEnd"/>
      <w:r w:rsidR="00404F8E" w:rsidRPr="00F76BB1">
        <w:rPr>
          <w:rStyle w:val="ClearFormattingChar"/>
          <w:rFonts w:hint="eastAsia"/>
        </w:rPr>
        <w:t xml:space="preserve"> data are </w:t>
      </w:r>
      <w:r>
        <w:rPr>
          <w:rStyle w:val="ClearFormattingChar"/>
          <w:rFonts w:hint="eastAsia"/>
        </w:rPr>
        <w:t>not properly enforced</w:t>
      </w:r>
      <w:bookmarkEnd w:id="11"/>
    </w:p>
    <w:p w:rsidR="00404F8E" w:rsidRPr="00B20C1C" w:rsidRDefault="00404F8E" w:rsidP="00404F8E">
      <w:pPr>
        <w:rPr>
          <w:rStyle w:val="HighlightChar"/>
        </w:rPr>
      </w:pPr>
    </w:p>
    <w:p w:rsidR="00404F8E" w:rsidRDefault="00404F8E" w:rsidP="00404F8E">
      <w:r w:rsidRPr="00B20C1C">
        <w:t>Domain name registrants play a key role in ensuring the accuracy of WHOIS</w:t>
      </w:r>
      <w:r>
        <w:rPr>
          <w:rFonts w:hint="eastAsia"/>
        </w:rPr>
        <w:t>. R</w:t>
      </w:r>
      <w:r>
        <w:t>egistrant's willful breach</w:t>
      </w:r>
      <w:r w:rsidR="005D1395">
        <w:rPr>
          <w:rFonts w:hint="eastAsia"/>
        </w:rPr>
        <w:t xml:space="preserve"> </w:t>
      </w:r>
      <w:r>
        <w:t xml:space="preserve">of </w:t>
      </w:r>
      <w:proofErr w:type="spellStart"/>
      <w:r>
        <w:t>Whois</w:t>
      </w:r>
      <w:proofErr w:type="spellEnd"/>
      <w:r>
        <w:t xml:space="preserve"> accuracy policy </w:t>
      </w:r>
      <w:r>
        <w:rPr>
          <w:rFonts w:hint="eastAsia"/>
        </w:rPr>
        <w:t>is supposed to lea</w:t>
      </w:r>
      <w:r>
        <w:t>d to suspension and/or cancellation of the registered domain name</w:t>
      </w:r>
      <w:r>
        <w:rPr>
          <w:rFonts w:hint="eastAsia"/>
        </w:rPr>
        <w:t xml:space="preserve">. </w:t>
      </w:r>
      <w:r w:rsidR="004930EE">
        <w:rPr>
          <w:rFonts w:hint="eastAsia"/>
        </w:rPr>
        <w:t>However, the reality is</w:t>
      </w:r>
      <w:r>
        <w:rPr>
          <w:rFonts w:hint="eastAsia"/>
        </w:rPr>
        <w:t xml:space="preserve"> as long as the related </w:t>
      </w:r>
      <w:proofErr w:type="spellStart"/>
      <w:r>
        <w:rPr>
          <w:rFonts w:hint="eastAsia"/>
        </w:rPr>
        <w:t>Whois</w:t>
      </w:r>
      <w:proofErr w:type="spellEnd"/>
      <w:r>
        <w:rPr>
          <w:rFonts w:hint="eastAsia"/>
        </w:rPr>
        <w:t xml:space="preserve"> record </w:t>
      </w:r>
      <w:proofErr w:type="gramStart"/>
      <w:r>
        <w:rPr>
          <w:rFonts w:hint="eastAsia"/>
        </w:rPr>
        <w:t>is not identified</w:t>
      </w:r>
      <w:proofErr w:type="gramEnd"/>
      <w:r>
        <w:rPr>
          <w:rFonts w:hint="eastAsia"/>
        </w:rPr>
        <w:t xml:space="preserve"> by WHOIS ARS, or </w:t>
      </w:r>
      <w:r w:rsidR="005D1395">
        <w:rPr>
          <w:rFonts w:hint="eastAsia"/>
        </w:rPr>
        <w:t>lodged a complaint by community, there</w:t>
      </w:r>
      <w:r>
        <w:rPr>
          <w:rFonts w:hint="eastAsia"/>
        </w:rPr>
        <w:t xml:space="preserve"> is no risk to falsify the </w:t>
      </w:r>
      <w:proofErr w:type="spellStart"/>
      <w:r>
        <w:rPr>
          <w:rFonts w:hint="eastAsia"/>
        </w:rPr>
        <w:t>Whois</w:t>
      </w:r>
      <w:proofErr w:type="spellEnd"/>
      <w:r>
        <w:rPr>
          <w:rFonts w:hint="eastAsia"/>
        </w:rPr>
        <w:t xml:space="preserve"> data</w:t>
      </w:r>
      <w:r w:rsidR="009C5836">
        <w:rPr>
          <w:rFonts w:hint="eastAsia"/>
        </w:rPr>
        <w:t xml:space="preserve"> from registrant side</w:t>
      </w:r>
      <w:r>
        <w:rPr>
          <w:rFonts w:hint="eastAsia"/>
        </w:rPr>
        <w:t>, whether for legitimate needs for else.</w:t>
      </w:r>
    </w:p>
    <w:p w:rsidR="00404F8E" w:rsidRDefault="00404F8E" w:rsidP="00404F8E"/>
    <w:p w:rsidR="00404F8E" w:rsidRPr="00404F8E" w:rsidRDefault="00404F8E" w:rsidP="00404F8E">
      <w:r>
        <w:t>L</w:t>
      </w:r>
      <w:r>
        <w:rPr>
          <w:rFonts w:hint="eastAsia"/>
        </w:rPr>
        <w:t xml:space="preserve">ooking at the </w:t>
      </w:r>
      <w:r w:rsidRPr="00404F8E">
        <w:t>Contractual Compliance Annual Report</w:t>
      </w:r>
      <w:r>
        <w:rPr>
          <w:rFonts w:hint="eastAsia"/>
        </w:rPr>
        <w:t xml:space="preserve"> in </w:t>
      </w:r>
      <w:hyperlink r:id="rId44" w:history="1">
        <w:r w:rsidRPr="00BC7D13">
          <w:rPr>
            <w:rStyle w:val="Hyperlink"/>
            <w:rFonts w:hint="eastAsia"/>
          </w:rPr>
          <w:t>2016</w:t>
        </w:r>
      </w:hyperlink>
      <w:r>
        <w:rPr>
          <w:rFonts w:hint="eastAsia"/>
        </w:rPr>
        <w:t xml:space="preserve">, </w:t>
      </w:r>
      <w:hyperlink r:id="rId45" w:history="1">
        <w:r w:rsidRPr="007C4144">
          <w:rPr>
            <w:rStyle w:val="Hyperlink"/>
            <w:rFonts w:hint="eastAsia"/>
          </w:rPr>
          <w:t>2017</w:t>
        </w:r>
      </w:hyperlink>
      <w:r>
        <w:rPr>
          <w:rFonts w:hint="eastAsia"/>
        </w:rPr>
        <w:t>, the m</w:t>
      </w:r>
      <w:r w:rsidRPr="00404F8E">
        <w:t xml:space="preserve">ost common issues </w:t>
      </w:r>
      <w:proofErr w:type="gramStart"/>
      <w:r w:rsidRPr="00404F8E">
        <w:t>with regards</w:t>
      </w:r>
      <w:r w:rsidR="00C84F30">
        <w:rPr>
          <w:rFonts w:hint="eastAsia"/>
          <w:lang w:eastAsia="zh-CN"/>
        </w:rPr>
        <w:t xml:space="preserve"> </w:t>
      </w:r>
      <w:r w:rsidRPr="00404F8E">
        <w:t>to</w:t>
      </w:r>
      <w:proofErr w:type="gramEnd"/>
      <w:r w:rsidR="00C84F30">
        <w:rPr>
          <w:rFonts w:hint="eastAsia"/>
          <w:lang w:eastAsia="zh-CN"/>
        </w:rPr>
        <w:t xml:space="preserve"> </w:t>
      </w:r>
      <w:r w:rsidRPr="00404F8E">
        <w:t>registrar compliance</w:t>
      </w:r>
      <w:r w:rsidR="00C84F30">
        <w:rPr>
          <w:rFonts w:hint="eastAsia"/>
          <w:lang w:eastAsia="zh-CN"/>
        </w:rPr>
        <w:t xml:space="preserve"> </w:t>
      </w:r>
      <w:r>
        <w:rPr>
          <w:rFonts w:hint="eastAsia"/>
        </w:rPr>
        <w:t xml:space="preserve">on </w:t>
      </w:r>
      <w:r w:rsidR="00C84F30">
        <w:t xml:space="preserve">WHOIS </w:t>
      </w:r>
      <w:r w:rsidR="00C84F30">
        <w:rPr>
          <w:rFonts w:hint="eastAsia"/>
          <w:lang w:eastAsia="zh-CN"/>
        </w:rPr>
        <w:t>i</w:t>
      </w:r>
      <w:r w:rsidRPr="00404F8E">
        <w:t>naccuracy</w:t>
      </w:r>
      <w:r w:rsidR="004930EE">
        <w:rPr>
          <w:rFonts w:hint="eastAsia"/>
        </w:rPr>
        <w:t xml:space="preserve"> are</w:t>
      </w:r>
      <w:r w:rsidRPr="00404F8E">
        <w:t xml:space="preserve">: </w:t>
      </w:r>
    </w:p>
    <w:p w:rsidR="00404F8E" w:rsidRDefault="00404F8E" w:rsidP="00404F8E"/>
    <w:p w:rsidR="00404F8E" w:rsidRDefault="00404F8E" w:rsidP="00404F8E">
      <w:r w:rsidRPr="00404F8E">
        <w:rPr>
          <w:rFonts w:hint="eastAsia"/>
          <w:noProof/>
          <w:lang w:val="en-SG" w:eastAsia="zh-CN"/>
        </w:rPr>
        <w:drawing>
          <wp:inline distT="0" distB="0" distL="0" distR="0">
            <wp:extent cx="4709525" cy="1945386"/>
            <wp:effectExtent l="1905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a:srcRect/>
                    <a:stretch>
                      <a:fillRect/>
                    </a:stretch>
                  </pic:blipFill>
                  <pic:spPr bwMode="auto">
                    <a:xfrm>
                      <a:off x="0" y="0"/>
                      <a:ext cx="4709248" cy="1945272"/>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t>I</w:t>
      </w:r>
      <w:r>
        <w:rPr>
          <w:rFonts w:hint="eastAsia"/>
        </w:rPr>
        <w:t>n other words, the i</w:t>
      </w:r>
      <w:r w:rsidR="0031777F">
        <w:rPr>
          <w:rFonts w:hint="eastAsia"/>
        </w:rPr>
        <w:t>dentified</w:t>
      </w:r>
      <w:r>
        <w:rPr>
          <w:rFonts w:hint="eastAsia"/>
        </w:rPr>
        <w:t xml:space="preserve"> registrars usually </w:t>
      </w:r>
      <w:proofErr w:type="gramStart"/>
      <w:r>
        <w:rPr>
          <w:rFonts w:hint="eastAsia"/>
        </w:rPr>
        <w:t>didn't</w:t>
      </w:r>
      <w:proofErr w:type="gramEnd"/>
      <w:r>
        <w:rPr>
          <w:rFonts w:hint="eastAsia"/>
        </w:rPr>
        <w:t xml:space="preserve"> comply with the contractual obligations. </w:t>
      </w:r>
      <w:r>
        <w:t>A</w:t>
      </w:r>
      <w:r>
        <w:rPr>
          <w:rFonts w:hint="eastAsia"/>
        </w:rPr>
        <w:t xml:space="preserve">ctually, registrars (or resellers) are in </w:t>
      </w:r>
      <w:r w:rsidR="004930EE">
        <w:rPr>
          <w:rFonts w:hint="eastAsia"/>
        </w:rPr>
        <w:t xml:space="preserve">the </w:t>
      </w:r>
      <w:r>
        <w:rPr>
          <w:rFonts w:hint="eastAsia"/>
        </w:rPr>
        <w:t xml:space="preserve">best position to validate and verify </w:t>
      </w:r>
      <w:proofErr w:type="spellStart"/>
      <w:r>
        <w:rPr>
          <w:rFonts w:hint="eastAsia"/>
        </w:rPr>
        <w:t>Whois</w:t>
      </w:r>
      <w:proofErr w:type="spellEnd"/>
      <w:r>
        <w:rPr>
          <w:rFonts w:hint="eastAsia"/>
        </w:rPr>
        <w:t xml:space="preserve"> data. </w:t>
      </w:r>
      <w:r>
        <w:t>A</w:t>
      </w:r>
      <w:r>
        <w:rPr>
          <w:rFonts w:hint="eastAsia"/>
        </w:rPr>
        <w:t>s indicated in the</w:t>
      </w:r>
      <w:r w:rsidR="004930EE">
        <w:rPr>
          <w:rFonts w:hint="eastAsia"/>
        </w:rPr>
        <w:t xml:space="preserve"> </w:t>
      </w:r>
      <w:hyperlink r:id="rId47" w:history="1">
        <w:r w:rsidRPr="00B2374D">
          <w:rPr>
            <w:rStyle w:val="Hyperlink"/>
          </w:rPr>
          <w:t xml:space="preserve">Implementation of the </w:t>
        </w:r>
        <w:proofErr w:type="spellStart"/>
        <w:r w:rsidRPr="00B2374D">
          <w:rPr>
            <w:rStyle w:val="Hyperlink"/>
          </w:rPr>
          <w:t>Whois</w:t>
        </w:r>
        <w:proofErr w:type="spellEnd"/>
        <w:r w:rsidRPr="00B2374D">
          <w:rPr>
            <w:rStyle w:val="Hyperlink"/>
          </w:rPr>
          <w:t xml:space="preserve"> Data Reminder Policy (WDRP) – 30 November 2004</w:t>
        </w:r>
      </w:hyperlink>
      <w:r>
        <w:t>,</w:t>
      </w:r>
      <w:r w:rsidR="004930EE">
        <w:rPr>
          <w:rFonts w:hint="eastAsia"/>
        </w:rPr>
        <w:t xml:space="preserve"> </w:t>
      </w:r>
      <w:proofErr w:type="gramStart"/>
      <w:r w:rsidRPr="00404F8E">
        <w:rPr>
          <w:lang w:eastAsia="zh-CN"/>
        </w:rPr>
        <w:t>One</w:t>
      </w:r>
      <w:proofErr w:type="gramEnd"/>
      <w:r w:rsidRPr="00404F8E">
        <w:rPr>
          <w:lang w:eastAsia="zh-CN"/>
        </w:rPr>
        <w:t xml:space="preserve"> registrar noted that its most accurate contact info</w:t>
      </w:r>
      <w:r w:rsidRPr="00404F8E">
        <w:t>rmation is contained in its</w:t>
      </w:r>
      <w:r w:rsidRPr="00404F8E">
        <w:rPr>
          <w:lang w:eastAsia="zh-CN"/>
        </w:rPr>
        <w:t xml:space="preserve"> internal accounting system. It wrote that “[w]e have been fairly successful in keeping this data up to date as registrants who are interested in keeping their domain keep their billing information accurate.” </w:t>
      </w:r>
      <w:r>
        <w:rPr>
          <w:rFonts w:hint="eastAsia"/>
        </w:rPr>
        <w:t xml:space="preserve">Another registrar also suggested that "the billing contact information" to be showed on any given </w:t>
      </w:r>
      <w:proofErr w:type="spellStart"/>
      <w:r>
        <w:rPr>
          <w:rFonts w:hint="eastAsia"/>
        </w:rPr>
        <w:t>Whois</w:t>
      </w:r>
      <w:proofErr w:type="spellEnd"/>
      <w:r>
        <w:rPr>
          <w:rFonts w:hint="eastAsia"/>
        </w:rPr>
        <w:t xml:space="preserve"> record (see below).</w:t>
      </w:r>
    </w:p>
    <w:p w:rsidR="00404F8E" w:rsidRDefault="00404F8E" w:rsidP="00404F8E">
      <w:r w:rsidRPr="00404F8E">
        <w:rPr>
          <w:rFonts w:hint="eastAsia"/>
          <w:noProof/>
          <w:lang w:val="en-SG" w:eastAsia="zh-CN"/>
        </w:rPr>
        <w:lastRenderedPageBreak/>
        <w:drawing>
          <wp:inline distT="0" distB="0" distL="0" distR="0">
            <wp:extent cx="5204303" cy="1913151"/>
            <wp:effectExtent l="1905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a:srcRect/>
                    <a:stretch>
                      <a:fillRect/>
                    </a:stretch>
                  </pic:blipFill>
                  <pic:spPr bwMode="auto">
                    <a:xfrm>
                      <a:off x="0" y="0"/>
                      <a:ext cx="5204348" cy="1913167"/>
                    </a:xfrm>
                    <a:prstGeom prst="rect">
                      <a:avLst/>
                    </a:prstGeom>
                    <a:noFill/>
                    <a:ln w="9525">
                      <a:noFill/>
                      <a:miter lim="800000"/>
                      <a:headEnd/>
                      <a:tailEnd/>
                    </a:ln>
                  </pic:spPr>
                </pic:pic>
              </a:graphicData>
            </a:graphic>
          </wp:inline>
        </w:drawing>
      </w:r>
    </w:p>
    <w:p w:rsidR="00404F8E" w:rsidRDefault="00404F8E" w:rsidP="00404F8E"/>
    <w:p w:rsidR="00404F8E" w:rsidRPr="00AC4BDB" w:rsidRDefault="00404F8E" w:rsidP="00404F8E">
      <w:r>
        <w:t xml:space="preserve">Some best practices on verification of </w:t>
      </w:r>
      <w:proofErr w:type="spellStart"/>
      <w:r>
        <w:t>Whois</w:t>
      </w:r>
      <w:proofErr w:type="spellEnd"/>
      <w:r>
        <w:t xml:space="preserve"> data has emerged from industry</w:t>
      </w:r>
      <w:r>
        <w:rPr>
          <w:rFonts w:hint="eastAsia"/>
        </w:rPr>
        <w:t xml:space="preserve">. </w:t>
      </w:r>
      <w:r>
        <w:t xml:space="preserve">In the years of fighting Avalanche </w:t>
      </w:r>
      <w:r w:rsidRPr="00AC4BDB">
        <w:t>(phishing group)</w:t>
      </w:r>
      <w:r>
        <w:t xml:space="preserve">, </w:t>
      </w:r>
      <w:proofErr w:type="spellStart"/>
      <w:r w:rsidRPr="00AC4BDB">
        <w:t>Interdomain</w:t>
      </w:r>
      <w:proofErr w:type="spellEnd"/>
      <w:r w:rsidRPr="00AC4BDB">
        <w:t xml:space="preserve">, a Spanish registrar, began </w:t>
      </w:r>
      <w:hyperlink r:id="rId49" w:history="1">
        <w:r w:rsidRPr="000635C8">
          <w:rPr>
            <w:rStyle w:val="Hyperlink"/>
          </w:rPr>
          <w:t>requiring a confirmation code delivered by mobile phone</w:t>
        </w:r>
      </w:hyperlink>
      <w:r w:rsidRPr="00AC4BDB">
        <w:t xml:space="preserve"> in April </w:t>
      </w:r>
      <w:proofErr w:type="gramStart"/>
      <w:r w:rsidRPr="00AC4BDB">
        <w:t>2009 which</w:t>
      </w:r>
      <w:proofErr w:type="gramEnd"/>
      <w:r w:rsidRPr="00AC4BDB">
        <w:t xml:space="preserve"> successfully forced Avalanche to stop registering fraudulent domains with them</w:t>
      </w:r>
      <w:r>
        <w:rPr>
          <w:rFonts w:hint="eastAsia"/>
        </w:rPr>
        <w:t>.</w:t>
      </w:r>
    </w:p>
    <w:p w:rsidR="00404F8E" w:rsidRPr="00404F8E" w:rsidRDefault="00404F8E" w:rsidP="00404F8E">
      <w:pPr>
        <w:rPr>
          <w:lang w:val="en-SG"/>
        </w:rPr>
      </w:pPr>
    </w:p>
    <w:p w:rsidR="00404F8E" w:rsidRPr="00404F8E" w:rsidRDefault="00404F8E" w:rsidP="00404F8E">
      <w:proofErr w:type="gramStart"/>
      <w:r w:rsidRPr="00404F8E">
        <w:rPr>
          <w:lang w:val="en-SG"/>
        </w:rPr>
        <w:t>It's</w:t>
      </w:r>
      <w:proofErr w:type="gramEnd"/>
      <w:r w:rsidRPr="00404F8E">
        <w:rPr>
          <w:lang w:val="en-SG"/>
        </w:rPr>
        <w:t xml:space="preserve"> </w:t>
      </w:r>
      <w:r>
        <w:rPr>
          <w:rFonts w:hint="eastAsia"/>
        </w:rPr>
        <w:t xml:space="preserve">also </w:t>
      </w:r>
      <w:r w:rsidRPr="00404F8E">
        <w:rPr>
          <w:lang w:val="en-SG"/>
        </w:rPr>
        <w:t xml:space="preserve">worth mentioning the highly regulated domains where Registry rules require “provide appropriate jurisdictional authorities with the capability at their option and at no cost to make designations in the WHOIS record relevant to the registrant’s organizational status in the registrant’s jurisdiction.” It should provide </w:t>
      </w:r>
      <w:proofErr w:type="gramStart"/>
      <w:r w:rsidRPr="00404F8E">
        <w:rPr>
          <w:lang w:val="en-SG"/>
        </w:rPr>
        <w:t>more accurate data</w:t>
      </w:r>
      <w:proofErr w:type="gramEnd"/>
      <w:r w:rsidRPr="00404F8E">
        <w:rPr>
          <w:lang w:val="en-SG"/>
        </w:rPr>
        <w:t>.</w:t>
      </w:r>
    </w:p>
    <w:p w:rsidR="00404F8E" w:rsidRDefault="00404F8E" w:rsidP="00404F8E"/>
    <w:p w:rsidR="00404F8E" w:rsidRPr="00F76BB1" w:rsidRDefault="00404F8E" w:rsidP="0087670A">
      <w:pPr>
        <w:pStyle w:val="Heading2"/>
        <w:rPr>
          <w:rStyle w:val="ClearFormattingChar"/>
        </w:rPr>
      </w:pPr>
      <w:bookmarkStart w:id="12" w:name="_Toc515036192"/>
      <w:r w:rsidRPr="00F76BB1">
        <w:rPr>
          <w:rStyle w:val="ClearFormattingChar"/>
          <w:rFonts w:hint="eastAsia"/>
        </w:rPr>
        <w:t>T</w:t>
      </w:r>
      <w:r w:rsidRPr="00F76BB1">
        <w:rPr>
          <w:rStyle w:val="ClearFormattingChar"/>
        </w:rPr>
        <w:t xml:space="preserve">he </w:t>
      </w:r>
      <w:proofErr w:type="spellStart"/>
      <w:r w:rsidRPr="00F76BB1">
        <w:rPr>
          <w:rStyle w:val="ClearFormattingChar"/>
          <w:rFonts w:hint="eastAsia"/>
        </w:rPr>
        <w:t>Whois</w:t>
      </w:r>
      <w:proofErr w:type="spellEnd"/>
      <w:r w:rsidRPr="00F76BB1">
        <w:rPr>
          <w:rStyle w:val="ClearFormattingChar"/>
          <w:rFonts w:hint="eastAsia"/>
        </w:rPr>
        <w:t xml:space="preserve"> accuracy of </w:t>
      </w:r>
      <w:r w:rsidRPr="00F76BB1">
        <w:rPr>
          <w:rStyle w:val="ClearFormattingChar"/>
        </w:rPr>
        <w:t>domain names that utilize Privacy and Proxy Services</w:t>
      </w:r>
      <w:r w:rsidRPr="00F76BB1">
        <w:rPr>
          <w:rStyle w:val="ClearFormattingChar"/>
          <w:rFonts w:hint="eastAsia"/>
        </w:rPr>
        <w:t xml:space="preserve"> is </w:t>
      </w:r>
      <w:ins w:id="13" w:author="SUN Lili" w:date="2018-06-08T09:53:00Z">
        <w:r w:rsidR="0087670A">
          <w:rPr>
            <w:rStyle w:val="ClearFormattingChar"/>
          </w:rPr>
          <w:t>unknown</w:t>
        </w:r>
      </w:ins>
      <w:del w:id="14" w:author="SUN Lili" w:date="2018-06-08T09:53:00Z">
        <w:r w:rsidRPr="00F76BB1" w:rsidDel="0087670A">
          <w:rPr>
            <w:rStyle w:val="ClearFormattingChar"/>
            <w:rFonts w:hint="eastAsia"/>
          </w:rPr>
          <w:delText>in misty</w:delText>
        </w:r>
      </w:del>
      <w:bookmarkEnd w:id="12"/>
    </w:p>
    <w:p w:rsidR="00404F8E" w:rsidRDefault="00404F8E" w:rsidP="00404F8E"/>
    <w:p w:rsidR="006F1334" w:rsidRDefault="006F1334" w:rsidP="00596456">
      <w:r>
        <w:t>R</w:t>
      </w:r>
      <w:r>
        <w:rPr>
          <w:rFonts w:hint="eastAsia"/>
        </w:rPr>
        <w:t xml:space="preserve">egarding the </w:t>
      </w:r>
      <w:proofErr w:type="spellStart"/>
      <w:r>
        <w:rPr>
          <w:rFonts w:hint="eastAsia"/>
        </w:rPr>
        <w:t>Whois</w:t>
      </w:r>
      <w:proofErr w:type="spellEnd"/>
      <w:r>
        <w:rPr>
          <w:rFonts w:hint="eastAsia"/>
        </w:rPr>
        <w:t xml:space="preserve"> accuracy of domain names that utilize Privacy and Proxy Service, ICANN's criteria is whether the P/P service provider's contact information listed in </w:t>
      </w:r>
      <w:r w:rsidR="00EF7964">
        <w:rPr>
          <w:rFonts w:hint="eastAsia"/>
        </w:rPr>
        <w:t xml:space="preserve">public </w:t>
      </w:r>
      <w:proofErr w:type="spellStart"/>
      <w:r>
        <w:rPr>
          <w:rFonts w:hint="eastAsia"/>
        </w:rPr>
        <w:t>Whois</w:t>
      </w:r>
      <w:proofErr w:type="spellEnd"/>
      <w:r>
        <w:rPr>
          <w:rFonts w:hint="eastAsia"/>
        </w:rPr>
        <w:t xml:space="preserve"> is accurate, not whether the </w:t>
      </w:r>
      <w:ins w:id="15" w:author="SUN Lili" w:date="2018-06-08T10:02:00Z">
        <w:r w:rsidR="0087670A" w:rsidRPr="0087670A">
          <w:t xml:space="preserve">underlying registrant data </w:t>
        </w:r>
      </w:ins>
      <w:del w:id="16" w:author="SUN Lili" w:date="2018-06-08T10:04:00Z">
        <w:r w:rsidDel="00596456">
          <w:rPr>
            <w:rFonts w:hint="eastAsia"/>
          </w:rPr>
          <w:delText xml:space="preserve">contact information of the </w:delText>
        </w:r>
        <w:r w:rsidR="00C15C8F" w:rsidDel="00596456">
          <w:rPr>
            <w:rFonts w:hint="eastAsia"/>
          </w:rPr>
          <w:delText>behind</w:delText>
        </w:r>
        <w:r w:rsidDel="00596456">
          <w:rPr>
            <w:rFonts w:hint="eastAsia"/>
          </w:rPr>
          <w:delText xml:space="preserve"> registrant </w:delText>
        </w:r>
      </w:del>
      <w:proofErr w:type="gramStart"/>
      <w:r>
        <w:rPr>
          <w:rFonts w:hint="eastAsia"/>
        </w:rPr>
        <w:t>which</w:t>
      </w:r>
      <w:proofErr w:type="gramEnd"/>
      <w:r>
        <w:rPr>
          <w:rFonts w:hint="eastAsia"/>
        </w:rPr>
        <w:t xml:space="preserve"> is processed by the P/P service provider, is accurate.</w:t>
      </w:r>
      <w:r w:rsidR="007672FD">
        <w:rPr>
          <w:rFonts w:hint="eastAsia"/>
        </w:rPr>
        <w:t xml:space="preserve"> </w:t>
      </w:r>
      <w:r w:rsidR="007672FD">
        <w:t>T</w:t>
      </w:r>
      <w:r w:rsidR="007672FD">
        <w:rPr>
          <w:rFonts w:hint="eastAsia"/>
        </w:rPr>
        <w:t xml:space="preserve">his is a deviation from the end user </w:t>
      </w:r>
      <w:del w:id="17" w:author="SUN Lili" w:date="2018-06-08T10:03:00Z">
        <w:r w:rsidR="007672FD" w:rsidDel="00596456">
          <w:rPr>
            <w:rFonts w:hint="eastAsia"/>
          </w:rPr>
          <w:delText xml:space="preserve">of Whois </w:delText>
        </w:r>
      </w:del>
      <w:r w:rsidR="007672FD">
        <w:rPr>
          <w:rFonts w:hint="eastAsia"/>
        </w:rPr>
        <w:t>perspective.</w:t>
      </w:r>
    </w:p>
    <w:p w:rsidR="006F1334" w:rsidRDefault="006F1334" w:rsidP="00404F8E"/>
    <w:p w:rsidR="00404F8E" w:rsidRDefault="007672FD" w:rsidP="00702FA9">
      <w:r>
        <w:t>E</w:t>
      </w:r>
      <w:r>
        <w:rPr>
          <w:rFonts w:hint="eastAsia"/>
        </w:rPr>
        <w:t xml:space="preserve">ven so, </w:t>
      </w:r>
      <w:ins w:id="18" w:author="SUN Lili" w:date="2018-06-08T12:08:00Z">
        <w:r w:rsidR="00702FA9" w:rsidRPr="00702FA9">
          <w:rPr>
            <w:rFonts w:hint="eastAsia"/>
          </w:rPr>
          <w:t xml:space="preserve">the </w:t>
        </w:r>
        <w:r w:rsidR="00702FA9" w:rsidRPr="00702FA9">
          <w:t>underlying registrant data</w:t>
        </w:r>
      </w:ins>
      <w:del w:id="19" w:author="SUN Lili" w:date="2018-06-08T12:08:00Z">
        <w:r w:rsidR="00404F8E" w:rsidDel="00702FA9">
          <w:rPr>
            <w:rFonts w:hint="eastAsia"/>
          </w:rPr>
          <w:delText>Whois data relating to domain names that utilize P/P services</w:delText>
        </w:r>
      </w:del>
      <w:r w:rsidR="00404F8E">
        <w:rPr>
          <w:rFonts w:hint="eastAsia"/>
        </w:rPr>
        <w:t xml:space="preserve"> </w:t>
      </w:r>
      <w:proofErr w:type="gramStart"/>
      <w:r w:rsidR="00A6350C">
        <w:rPr>
          <w:rFonts w:hint="eastAsia"/>
        </w:rPr>
        <w:t>w</w:t>
      </w:r>
      <w:r w:rsidR="00404F8E">
        <w:rPr>
          <w:rFonts w:hint="eastAsia"/>
        </w:rPr>
        <w:t>as not</w:t>
      </w:r>
      <w:r w:rsidR="00A6350C">
        <w:rPr>
          <w:rFonts w:hint="eastAsia"/>
        </w:rPr>
        <w:t xml:space="preserve"> </w:t>
      </w:r>
      <w:r w:rsidR="005B33CB">
        <w:rPr>
          <w:rFonts w:hint="eastAsia"/>
        </w:rPr>
        <w:t>touched</w:t>
      </w:r>
      <w:proofErr w:type="gramEnd"/>
      <w:r w:rsidR="005B33CB">
        <w:rPr>
          <w:rFonts w:hint="eastAsia"/>
        </w:rPr>
        <w:t xml:space="preserve"> upon</w:t>
      </w:r>
      <w:r w:rsidR="00A6350C">
        <w:rPr>
          <w:rFonts w:hint="eastAsia"/>
        </w:rPr>
        <w:t xml:space="preserve"> </w:t>
      </w:r>
      <w:r>
        <w:rPr>
          <w:rFonts w:hint="eastAsia"/>
        </w:rPr>
        <w:t>by</w:t>
      </w:r>
      <w:r w:rsidR="00404F8E">
        <w:rPr>
          <w:rFonts w:hint="eastAsia"/>
        </w:rPr>
        <w:t xml:space="preserve"> WHOIS ARS</w:t>
      </w:r>
      <w:r w:rsidR="00A6350C">
        <w:rPr>
          <w:rFonts w:hint="eastAsia"/>
        </w:rPr>
        <w:t xml:space="preserve"> project</w:t>
      </w:r>
      <w:r w:rsidR="00404F8E">
        <w:rPr>
          <w:rFonts w:hint="eastAsia"/>
        </w:rPr>
        <w:t xml:space="preserve">. </w:t>
      </w:r>
      <w:r w:rsidR="00404F8E">
        <w:t>A</w:t>
      </w:r>
      <w:r w:rsidR="00404F8E">
        <w:rPr>
          <w:rFonts w:hint="eastAsia"/>
        </w:rPr>
        <w:t xml:space="preserve">ccording to </w:t>
      </w:r>
      <w:hyperlink r:id="rId50" w:history="1">
        <w:r w:rsidR="00404F8E" w:rsidRPr="004027A5">
          <w:rPr>
            <w:rStyle w:val="Hyperlink"/>
          </w:rPr>
          <w:t>WHOIS ARS Contractual Compliance Metrics</w:t>
        </w:r>
      </w:hyperlink>
      <w:r w:rsidR="00404F8E">
        <w:rPr>
          <w:rFonts w:hint="eastAsia"/>
        </w:rPr>
        <w:t>, all tickets</w:t>
      </w:r>
      <w:r w:rsidR="00A6350C">
        <w:rPr>
          <w:rFonts w:hint="eastAsia"/>
        </w:rPr>
        <w:t xml:space="preserve"> relating to k</w:t>
      </w:r>
      <w:r w:rsidR="00A6350C" w:rsidRPr="004027A5">
        <w:t>nown Privacy/Proxy service</w:t>
      </w:r>
      <w:r w:rsidR="00404F8E">
        <w:rPr>
          <w:rFonts w:hint="eastAsia"/>
        </w:rPr>
        <w:t xml:space="preserve"> were closed be</w:t>
      </w:r>
      <w:r w:rsidR="00404F8E" w:rsidRPr="004027A5">
        <w:t xml:space="preserve">fore </w:t>
      </w:r>
      <w:proofErr w:type="gramStart"/>
      <w:r w:rsidR="00404F8E" w:rsidRPr="004027A5">
        <w:t>1st</w:t>
      </w:r>
      <w:proofErr w:type="gramEnd"/>
      <w:r w:rsidR="00404F8E" w:rsidRPr="004027A5">
        <w:t xml:space="preserve"> Notice</w:t>
      </w:r>
      <w:r w:rsidR="00404F8E">
        <w:rPr>
          <w:rFonts w:hint="eastAsia"/>
        </w:rPr>
        <w:t>.</w:t>
      </w:r>
    </w:p>
    <w:p w:rsidR="00404F8E" w:rsidRDefault="00404F8E" w:rsidP="00404F8E"/>
    <w:p w:rsidR="00404F8E" w:rsidRDefault="001A4727" w:rsidP="00404F8E">
      <w:r>
        <w:t>A</w:t>
      </w:r>
      <w:r>
        <w:rPr>
          <w:rFonts w:hint="eastAsia"/>
        </w:rPr>
        <w:t xml:space="preserve">ccording to the </w:t>
      </w:r>
      <w:hyperlink r:id="rId51" w:history="1">
        <w:r w:rsidRPr="001A4727">
          <w:rPr>
            <w:rStyle w:val="Hyperlink"/>
            <w:rFonts w:hint="eastAsia"/>
          </w:rPr>
          <w:t>written briefing of ICANN</w:t>
        </w:r>
      </w:hyperlink>
      <w:r>
        <w:rPr>
          <w:rFonts w:hint="eastAsia"/>
        </w:rPr>
        <w:t>, a</w:t>
      </w:r>
      <w:r w:rsidR="00404F8E">
        <w:t>lthough ICANN Contractual Compliance receives and processes WHOIS inaccuracy complaints regarding domain names that utilize P</w:t>
      </w:r>
      <w:r w:rsidR="00777A29">
        <w:rPr>
          <w:rFonts w:hint="eastAsia"/>
        </w:rPr>
        <w:t>/</w:t>
      </w:r>
      <w:r w:rsidR="00404F8E">
        <w:t xml:space="preserve">P Services, it does not identify the proportion of complaints this represents. </w:t>
      </w:r>
      <w:r w:rsidR="001A156C">
        <w:rPr>
          <w:rFonts w:hint="eastAsia"/>
        </w:rPr>
        <w:t>Due to the a</w:t>
      </w:r>
      <w:r w:rsidR="00404F8E">
        <w:t>bsen</w:t>
      </w:r>
      <w:r w:rsidR="001A156C">
        <w:rPr>
          <w:rFonts w:hint="eastAsia"/>
        </w:rPr>
        <w:t xml:space="preserve">ce of </w:t>
      </w:r>
      <w:r w:rsidR="00404F8E">
        <w:t>an accreditation system for P</w:t>
      </w:r>
      <w:r w:rsidR="001A156C">
        <w:rPr>
          <w:rFonts w:hint="eastAsia"/>
        </w:rPr>
        <w:t>/P</w:t>
      </w:r>
      <w:r w:rsidR="00404F8E">
        <w:t xml:space="preserve"> service providers, </w:t>
      </w:r>
      <w:r w:rsidR="001A156C">
        <w:t>ICANN Contractual Compliance</w:t>
      </w:r>
      <w:r w:rsidR="001A156C">
        <w:rPr>
          <w:rFonts w:hint="eastAsia"/>
        </w:rPr>
        <w:t xml:space="preserve"> deems it</w:t>
      </w:r>
      <w:r w:rsidR="00404F8E">
        <w:t xml:space="preserve"> difficult to automate the accurate identification of domain names subject to P</w:t>
      </w:r>
      <w:r w:rsidR="00777A29">
        <w:rPr>
          <w:rFonts w:hint="eastAsia"/>
        </w:rPr>
        <w:t>/</w:t>
      </w:r>
      <w:r w:rsidR="00404F8E">
        <w:t>P services in WHOIS inaccuracy complaints.</w:t>
      </w:r>
    </w:p>
    <w:p w:rsidR="00777A29" w:rsidRDefault="00777A29" w:rsidP="00404F8E"/>
    <w:p w:rsidR="00777A29" w:rsidRDefault="00777A29" w:rsidP="00702FA9">
      <w:r>
        <w:t>A</w:t>
      </w:r>
      <w:r>
        <w:rPr>
          <w:rFonts w:hint="eastAsia"/>
        </w:rPr>
        <w:t xml:space="preserve">s such, the accuracy of the contact information behind a domain name utilizing P/P service </w:t>
      </w:r>
      <w:ins w:id="20" w:author="SUN Lili" w:date="2018-06-08T12:11:00Z">
        <w:r w:rsidR="00702FA9">
          <w:t>in unknown to this subgroup</w:t>
        </w:r>
      </w:ins>
      <w:del w:id="21" w:author="SUN Lili" w:date="2018-06-08T12:11:00Z">
        <w:r w:rsidDel="00702FA9">
          <w:rPr>
            <w:rFonts w:hint="eastAsia"/>
          </w:rPr>
          <w:delText>has no</w:delText>
        </w:r>
        <w:r w:rsidR="0031777F" w:rsidDel="00702FA9">
          <w:rPr>
            <w:rFonts w:hint="eastAsia"/>
          </w:rPr>
          <w:delText>t</w:delText>
        </w:r>
        <w:r w:rsidDel="00702FA9">
          <w:rPr>
            <w:rFonts w:hint="eastAsia"/>
          </w:rPr>
          <w:delText xml:space="preserve"> been tested at al</w:delText>
        </w:r>
      </w:del>
      <w:del w:id="22" w:author="SUN Lili" w:date="2018-06-08T12:12:00Z">
        <w:r w:rsidDel="00702FA9">
          <w:rPr>
            <w:rFonts w:hint="eastAsia"/>
          </w:rPr>
          <w:delText>l</w:delText>
        </w:r>
      </w:del>
      <w:r>
        <w:rPr>
          <w:rFonts w:hint="eastAsia"/>
        </w:rPr>
        <w:t>.</w:t>
      </w:r>
    </w:p>
    <w:p w:rsidR="0031777F" w:rsidRDefault="0031777F" w:rsidP="00404F8E"/>
    <w:p w:rsidR="0031777F" w:rsidRPr="00F76BB1" w:rsidRDefault="0031777F" w:rsidP="0031777F">
      <w:pPr>
        <w:pStyle w:val="Heading2"/>
        <w:rPr>
          <w:rStyle w:val="ClearFormattingChar"/>
        </w:rPr>
      </w:pPr>
      <w:bookmarkStart w:id="23" w:name="_Toc515036193"/>
      <w:r w:rsidRPr="00F76BB1">
        <w:rPr>
          <w:rStyle w:val="ClearFormattingChar"/>
          <w:rFonts w:hint="eastAsia"/>
        </w:rPr>
        <w:t>T</w:t>
      </w:r>
      <w:r w:rsidRPr="00F76BB1">
        <w:rPr>
          <w:rStyle w:val="ClearFormattingChar"/>
        </w:rPr>
        <w:t xml:space="preserve">he </w:t>
      </w:r>
      <w:r>
        <w:rPr>
          <w:rStyle w:val="ClearFormattingChar"/>
          <w:rFonts w:hint="eastAsia"/>
        </w:rPr>
        <w:t xml:space="preserve">measures taken so far are </w:t>
      </w:r>
      <w:r w:rsidR="005526CB">
        <w:rPr>
          <w:rStyle w:val="ClearFormattingChar"/>
          <w:rFonts w:hint="eastAsia"/>
        </w:rPr>
        <w:t>not suffi</w:t>
      </w:r>
      <w:r>
        <w:rPr>
          <w:rStyle w:val="ClearFormattingChar"/>
          <w:rFonts w:hint="eastAsia"/>
        </w:rPr>
        <w:t xml:space="preserve">cient to reduce </w:t>
      </w:r>
      <w:proofErr w:type="spellStart"/>
      <w:r w:rsidRPr="00F76BB1">
        <w:rPr>
          <w:rStyle w:val="ClearFormattingChar"/>
          <w:rFonts w:hint="eastAsia"/>
        </w:rPr>
        <w:t>Whois</w:t>
      </w:r>
      <w:proofErr w:type="spellEnd"/>
      <w:r w:rsidRPr="00F76BB1">
        <w:rPr>
          <w:rStyle w:val="ClearFormattingChar"/>
          <w:rFonts w:hint="eastAsia"/>
        </w:rPr>
        <w:t xml:space="preserve"> </w:t>
      </w:r>
      <w:r>
        <w:rPr>
          <w:rStyle w:val="ClearFormattingChar"/>
          <w:rFonts w:hint="eastAsia"/>
        </w:rPr>
        <w:t>in</w:t>
      </w:r>
      <w:r w:rsidRPr="00F76BB1">
        <w:rPr>
          <w:rStyle w:val="ClearFormattingChar"/>
          <w:rFonts w:hint="eastAsia"/>
        </w:rPr>
        <w:t>accuracy</w:t>
      </w:r>
      <w:bookmarkEnd w:id="23"/>
    </w:p>
    <w:p w:rsidR="0031777F" w:rsidRDefault="0031777F" w:rsidP="0031777F"/>
    <w:p w:rsidR="007B1DED" w:rsidRDefault="0031777F" w:rsidP="007B1DED">
      <w:r>
        <w:lastRenderedPageBreak/>
        <w:t>L</w:t>
      </w:r>
      <w:r>
        <w:rPr>
          <w:rFonts w:hint="eastAsia"/>
        </w:rPr>
        <w:t xml:space="preserve">ooking back at all the measures have been taken by ICANN to improve </w:t>
      </w:r>
      <w:proofErr w:type="spellStart"/>
      <w:r>
        <w:rPr>
          <w:rFonts w:hint="eastAsia"/>
        </w:rPr>
        <w:t>Whois</w:t>
      </w:r>
      <w:proofErr w:type="spellEnd"/>
      <w:r>
        <w:rPr>
          <w:rFonts w:hint="eastAsia"/>
        </w:rPr>
        <w:t xml:space="preserve"> accuracy, </w:t>
      </w:r>
      <w:r w:rsidR="005526CB">
        <w:rPr>
          <w:rFonts w:hint="eastAsia"/>
        </w:rPr>
        <w:t xml:space="preserve">it's hard to say that </w:t>
      </w:r>
      <w:proofErr w:type="spellStart"/>
      <w:r w:rsidR="005526CB">
        <w:rPr>
          <w:rFonts w:hint="eastAsia"/>
        </w:rPr>
        <w:t>Whois</w:t>
      </w:r>
      <w:proofErr w:type="spellEnd"/>
      <w:r w:rsidR="005526CB">
        <w:rPr>
          <w:rFonts w:hint="eastAsia"/>
        </w:rPr>
        <w:t xml:space="preserve"> accuracy has been </w:t>
      </w:r>
      <w:r w:rsidR="00EF7964">
        <w:rPr>
          <w:rFonts w:hint="eastAsia"/>
        </w:rPr>
        <w:t xml:space="preserve">checked </w:t>
      </w:r>
      <w:r w:rsidR="005526CB">
        <w:rPr>
          <w:rFonts w:hint="eastAsia"/>
        </w:rPr>
        <w:t xml:space="preserve">broadly or </w:t>
      </w:r>
      <w:r w:rsidR="00A34DF5">
        <w:rPr>
          <w:rFonts w:hint="eastAsia"/>
        </w:rPr>
        <w:t xml:space="preserve">the </w:t>
      </w:r>
      <w:proofErr w:type="spellStart"/>
      <w:r w:rsidR="00A34DF5">
        <w:rPr>
          <w:rFonts w:hint="eastAsia"/>
        </w:rPr>
        <w:t>Whois</w:t>
      </w:r>
      <w:proofErr w:type="spellEnd"/>
      <w:r w:rsidR="00A34DF5">
        <w:rPr>
          <w:rFonts w:hint="eastAsia"/>
        </w:rPr>
        <w:t xml:space="preserve"> accuracy contractual obligations have been </w:t>
      </w:r>
      <w:proofErr w:type="spellStart"/>
      <w:r w:rsidR="00A34DF5">
        <w:rPr>
          <w:rFonts w:hint="eastAsia"/>
        </w:rPr>
        <w:t>sucessfully</w:t>
      </w:r>
      <w:proofErr w:type="spellEnd"/>
      <w:r w:rsidR="00A34DF5">
        <w:rPr>
          <w:rFonts w:hint="eastAsia"/>
        </w:rPr>
        <w:t xml:space="preserve"> enforced. </w:t>
      </w:r>
      <w:r w:rsidR="00A34DF5">
        <w:t>A</w:t>
      </w:r>
      <w:r w:rsidR="00A34DF5">
        <w:rPr>
          <w:rFonts w:hint="eastAsia"/>
        </w:rPr>
        <w:t xml:space="preserve">s analyzed above, the WHOIS ARS project </w:t>
      </w:r>
      <w:r w:rsidR="00EF7964">
        <w:rPr>
          <w:rFonts w:hint="eastAsia"/>
        </w:rPr>
        <w:t xml:space="preserve">has </w:t>
      </w:r>
      <w:r w:rsidR="00A34DF5">
        <w:rPr>
          <w:rFonts w:hint="eastAsia"/>
        </w:rPr>
        <w:t xml:space="preserve">only </w:t>
      </w:r>
      <w:r w:rsidR="00EF7964">
        <w:rPr>
          <w:rFonts w:hint="eastAsia"/>
        </w:rPr>
        <w:t xml:space="preserve">checked </w:t>
      </w:r>
      <w:r w:rsidR="00A34DF5">
        <w:rPr>
          <w:rFonts w:hint="eastAsia"/>
        </w:rPr>
        <w:t xml:space="preserve">a small fraction of </w:t>
      </w:r>
      <w:proofErr w:type="spellStart"/>
      <w:r w:rsidR="00A34DF5">
        <w:rPr>
          <w:rFonts w:hint="eastAsia"/>
        </w:rPr>
        <w:t>Whois</w:t>
      </w:r>
      <w:proofErr w:type="spellEnd"/>
      <w:r w:rsidR="00A34DF5">
        <w:rPr>
          <w:rFonts w:hint="eastAsia"/>
        </w:rPr>
        <w:t xml:space="preserve"> records</w:t>
      </w:r>
      <w:r w:rsidR="00EF7964">
        <w:rPr>
          <w:rFonts w:hint="eastAsia"/>
        </w:rPr>
        <w:t xml:space="preserve"> (less than </w:t>
      </w:r>
      <w:ins w:id="24" w:author="SUN Lili" w:date="2018-06-08T10:25:00Z">
        <w:r w:rsidR="004A61C5">
          <w:t>6</w:t>
        </w:r>
      </w:ins>
      <w:del w:id="25" w:author="SUN Lili" w:date="2018-06-08T10:25:00Z">
        <w:r w:rsidR="00EF7964" w:rsidDel="004A61C5">
          <w:rPr>
            <w:rFonts w:hint="eastAsia"/>
          </w:rPr>
          <w:delText>1</w:delText>
        </w:r>
      </w:del>
      <w:r w:rsidR="00EF7964">
        <w:rPr>
          <w:rFonts w:hint="eastAsia"/>
        </w:rPr>
        <w:t>0,000)</w:t>
      </w:r>
      <w:r w:rsidR="007B1DED">
        <w:rPr>
          <w:rFonts w:hint="eastAsia"/>
        </w:rPr>
        <w:t xml:space="preserve">, comparing to the </w:t>
      </w:r>
      <w:hyperlink r:id="rId52" w:history="1">
        <w:r w:rsidR="007B1DED" w:rsidRPr="007B1DED">
          <w:rPr>
            <w:rStyle w:val="Hyperlink"/>
            <w:rFonts w:hint="eastAsia"/>
          </w:rPr>
          <w:t xml:space="preserve">332.4 million </w:t>
        </w:r>
        <w:r w:rsidR="007B1DED" w:rsidRPr="007B1DED">
          <w:rPr>
            <w:rStyle w:val="Hyperlink"/>
          </w:rPr>
          <w:t>registered domain names in Q4 2017</w:t>
        </w:r>
      </w:hyperlink>
      <w:r w:rsidR="007B1DED">
        <w:t>.</w:t>
      </w:r>
      <w:r w:rsidR="007B1DED">
        <w:rPr>
          <w:rFonts w:hint="eastAsia"/>
        </w:rPr>
        <w:t xml:space="preserve"> </w:t>
      </w:r>
      <w:r w:rsidR="007B1DED">
        <w:t>G</w:t>
      </w:r>
      <w:r w:rsidR="007B1DED">
        <w:rPr>
          <w:rFonts w:hint="eastAsia"/>
        </w:rPr>
        <w:t>iven the fact that above 80% of the tick</w:t>
      </w:r>
      <w:r w:rsidR="007B1DED" w:rsidRPr="00AC67EC">
        <w:rPr>
          <w:rFonts w:hint="eastAsia"/>
        </w:rPr>
        <w:t>ets</w:t>
      </w:r>
      <w:r w:rsidR="007B1DED">
        <w:rPr>
          <w:rFonts w:hint="eastAsia"/>
        </w:rPr>
        <w:t xml:space="preserve"> generated during </w:t>
      </w:r>
      <w:r w:rsidR="00053C8C">
        <w:rPr>
          <w:rFonts w:hint="eastAsia"/>
        </w:rPr>
        <w:t>WHOIS ARS Phrase 2 that</w:t>
      </w:r>
      <w:r w:rsidR="007B1DED" w:rsidRPr="00AC67EC">
        <w:rPr>
          <w:rFonts w:hint="eastAsia"/>
        </w:rPr>
        <w:t xml:space="preserve"> went to </w:t>
      </w:r>
      <w:proofErr w:type="gramStart"/>
      <w:r w:rsidR="007B1DED" w:rsidRPr="00AC67EC">
        <w:rPr>
          <w:rFonts w:hint="eastAsia"/>
        </w:rPr>
        <w:t>1st</w:t>
      </w:r>
      <w:proofErr w:type="gramEnd"/>
      <w:r w:rsidR="007B1DED" w:rsidRPr="00AC67EC">
        <w:rPr>
          <w:rFonts w:hint="eastAsia"/>
        </w:rPr>
        <w:t xml:space="preserve"> or further notice</w:t>
      </w:r>
      <w:r w:rsidR="007B1DED">
        <w:rPr>
          <w:rFonts w:hint="eastAsia"/>
        </w:rPr>
        <w:t xml:space="preserve"> </w:t>
      </w:r>
      <w:r w:rsidR="00053C8C">
        <w:rPr>
          <w:rFonts w:hint="eastAsia"/>
        </w:rPr>
        <w:t xml:space="preserve">led to domain </w:t>
      </w:r>
      <w:r w:rsidR="007B1DED" w:rsidRPr="00164E3B">
        <w:t>suspen</w:t>
      </w:r>
      <w:r w:rsidR="00053C8C">
        <w:rPr>
          <w:rFonts w:hint="eastAsia"/>
        </w:rPr>
        <w:t>sion</w:t>
      </w:r>
      <w:r w:rsidR="007B1DED" w:rsidRPr="00164E3B">
        <w:t xml:space="preserve"> or cancel</w:t>
      </w:r>
      <w:r w:rsidR="00053C8C">
        <w:rPr>
          <w:rFonts w:hint="eastAsia"/>
        </w:rPr>
        <w:t>lation, or</w:t>
      </w:r>
      <w:r w:rsidR="007B1DED" w:rsidRPr="00DD44EF">
        <w:rPr>
          <w:rFonts w:hint="eastAsia"/>
        </w:rPr>
        <w:t xml:space="preserve"> changing or updating of WHOIS data by r</w:t>
      </w:r>
      <w:r w:rsidR="007B1DED" w:rsidRPr="00DD44EF">
        <w:t>egistrar.</w:t>
      </w:r>
      <w:r w:rsidR="00053C8C">
        <w:rPr>
          <w:rFonts w:hint="eastAsia"/>
        </w:rPr>
        <w:t xml:space="preserve"> </w:t>
      </w:r>
      <w:r w:rsidR="00053C8C">
        <w:t>T</w:t>
      </w:r>
      <w:r w:rsidR="00053C8C">
        <w:rPr>
          <w:rFonts w:hint="eastAsia"/>
        </w:rPr>
        <w:t>he perc</w:t>
      </w:r>
      <w:r w:rsidR="002F745A">
        <w:rPr>
          <w:rFonts w:hint="eastAsia"/>
        </w:rPr>
        <w:t>e</w:t>
      </w:r>
      <w:r w:rsidR="00053C8C">
        <w:rPr>
          <w:rFonts w:hint="eastAsia"/>
        </w:rPr>
        <w:t xml:space="preserve">ption here is the </w:t>
      </w:r>
      <w:r w:rsidR="007B1DED">
        <w:rPr>
          <w:rFonts w:hint="eastAsia"/>
        </w:rPr>
        <w:t>registrar</w:t>
      </w:r>
      <w:r w:rsidR="00053C8C">
        <w:rPr>
          <w:rFonts w:hint="eastAsia"/>
        </w:rPr>
        <w:t xml:space="preserve"> does not</w:t>
      </w:r>
      <w:r w:rsidR="007B1DED">
        <w:rPr>
          <w:rFonts w:hint="eastAsia"/>
        </w:rPr>
        <w:t xml:space="preserve"> validate and</w:t>
      </w:r>
      <w:r w:rsidR="007B1DED">
        <w:t>/or</w:t>
      </w:r>
      <w:r w:rsidR="007B1DED">
        <w:rPr>
          <w:rFonts w:hint="eastAsia"/>
        </w:rPr>
        <w:t xml:space="preserve"> verif</w:t>
      </w:r>
      <w:r w:rsidR="007B1DED">
        <w:t>y</w:t>
      </w:r>
      <w:r w:rsidR="002F745A">
        <w:rPr>
          <w:rFonts w:hint="eastAsia"/>
        </w:rPr>
        <w:t xml:space="preserve"> </w:t>
      </w:r>
      <w:proofErr w:type="spellStart"/>
      <w:r w:rsidR="007B1DED">
        <w:rPr>
          <w:rFonts w:hint="eastAsia"/>
        </w:rPr>
        <w:t>Whois</w:t>
      </w:r>
      <w:proofErr w:type="spellEnd"/>
      <w:r w:rsidR="007B1DED">
        <w:rPr>
          <w:rFonts w:hint="eastAsia"/>
        </w:rPr>
        <w:t xml:space="preserve"> data upon registration</w:t>
      </w:r>
      <w:r w:rsidR="002F745A">
        <w:rPr>
          <w:rFonts w:hint="eastAsia"/>
        </w:rPr>
        <w:t>, which is already a breach of 2013 RAA</w:t>
      </w:r>
      <w:r w:rsidR="007B1DED">
        <w:rPr>
          <w:rFonts w:hint="eastAsia"/>
        </w:rPr>
        <w:t>.</w:t>
      </w:r>
      <w:r w:rsidR="002F745A">
        <w:rPr>
          <w:rFonts w:hint="eastAsia"/>
        </w:rPr>
        <w:t xml:space="preserve"> </w:t>
      </w:r>
    </w:p>
    <w:p w:rsidR="00662EC6" w:rsidRDefault="00662EC6" w:rsidP="007B1DED"/>
    <w:p w:rsidR="00662EC6" w:rsidRDefault="00662EC6" w:rsidP="00A07FC7">
      <w:r>
        <w:t>A</w:t>
      </w:r>
      <w:r w:rsidR="00255CC8">
        <w:rPr>
          <w:rFonts w:hint="eastAsia"/>
        </w:rPr>
        <w:t xml:space="preserve">lthough it was indicated in </w:t>
      </w:r>
      <w:hyperlink r:id="rId53" w:history="1">
        <w:r w:rsidR="00255CC8" w:rsidRPr="00255CC8">
          <w:rPr>
            <w:rStyle w:val="Hyperlink"/>
          </w:rPr>
          <w:t>Written answers to compliance questions</w:t>
        </w:r>
      </w:hyperlink>
      <w:r w:rsidR="00255CC8">
        <w:rPr>
          <w:rFonts w:hint="eastAsia"/>
        </w:rPr>
        <w:t xml:space="preserve"> and </w:t>
      </w:r>
      <w:hyperlink r:id="rId54" w:history="1">
        <w:r w:rsidR="00A07FC7" w:rsidRPr="00A07FC7">
          <w:rPr>
            <w:rStyle w:val="Hyperlink"/>
          </w:rPr>
          <w:t>Written answers to data accuracy questions</w:t>
        </w:r>
      </w:hyperlink>
      <w:r w:rsidR="00A07FC7">
        <w:rPr>
          <w:rFonts w:hint="eastAsia"/>
        </w:rPr>
        <w:t xml:space="preserve">, </w:t>
      </w:r>
      <w:r w:rsidR="00255CC8">
        <w:rPr>
          <w:rFonts w:hint="eastAsia"/>
        </w:rPr>
        <w:t xml:space="preserve">that besides WHOIS ARS project, ICANN compliance does have some </w:t>
      </w:r>
      <w:r w:rsidR="00554F6A">
        <w:rPr>
          <w:rFonts w:hint="eastAsia"/>
        </w:rPr>
        <w:t>p</w:t>
      </w:r>
      <w:r w:rsidR="00554F6A" w:rsidRPr="00554F6A">
        <w:t>roactive monitoring actions</w:t>
      </w:r>
      <w:r w:rsidR="00554F6A">
        <w:rPr>
          <w:rFonts w:hint="eastAsia"/>
        </w:rPr>
        <w:t xml:space="preserve"> to i</w:t>
      </w:r>
      <w:r w:rsidR="00255CC8">
        <w:rPr>
          <w:rFonts w:hint="eastAsia"/>
        </w:rPr>
        <w:t xml:space="preserve">mprove </w:t>
      </w:r>
      <w:proofErr w:type="spellStart"/>
      <w:r w:rsidR="00255CC8">
        <w:rPr>
          <w:rFonts w:hint="eastAsia"/>
        </w:rPr>
        <w:t>Whois</w:t>
      </w:r>
      <w:proofErr w:type="spellEnd"/>
      <w:r w:rsidR="00255CC8">
        <w:rPr>
          <w:rFonts w:hint="eastAsia"/>
        </w:rPr>
        <w:t xml:space="preserve"> accuracy, e.g. Audit program, </w:t>
      </w:r>
      <w:r w:rsidR="00255CC8" w:rsidRPr="00255CC8">
        <w:t>WHOIS Quality Review</w:t>
      </w:r>
      <w:r w:rsidR="00255CC8">
        <w:rPr>
          <w:rFonts w:hint="eastAsia"/>
        </w:rPr>
        <w:t xml:space="preserve">, etc. </w:t>
      </w:r>
      <w:r w:rsidR="00554F6A">
        <w:rPr>
          <w:rFonts w:hint="eastAsia"/>
        </w:rPr>
        <w:t>To this subgroup, the audit program (see above analysis about the implementation of Rec #9) is only sample-</w:t>
      </w:r>
      <w:proofErr w:type="gramStart"/>
      <w:r w:rsidR="00554F6A">
        <w:rPr>
          <w:rFonts w:hint="eastAsia"/>
        </w:rPr>
        <w:t>based,</w:t>
      </w:r>
      <w:proofErr w:type="gramEnd"/>
      <w:r w:rsidR="00554F6A">
        <w:rPr>
          <w:rFonts w:hint="eastAsia"/>
        </w:rPr>
        <w:t xml:space="preserve"> the </w:t>
      </w:r>
      <w:r w:rsidR="00554F6A" w:rsidRPr="00554F6A">
        <w:t>WHOIS Quality Review</w:t>
      </w:r>
      <w:r w:rsidR="00554F6A">
        <w:rPr>
          <w:rFonts w:hint="eastAsia"/>
        </w:rPr>
        <w:t xml:space="preserve"> is a follow up to </w:t>
      </w:r>
      <w:r w:rsidR="00554F6A">
        <w:t xml:space="preserve">WHOIS </w:t>
      </w:r>
      <w:r w:rsidR="00554F6A">
        <w:rPr>
          <w:rFonts w:hint="eastAsia"/>
        </w:rPr>
        <w:t>i</w:t>
      </w:r>
      <w:r w:rsidR="00554F6A" w:rsidRPr="00554F6A">
        <w:t>naccuracy complaints</w:t>
      </w:r>
      <w:r w:rsidR="00331466">
        <w:rPr>
          <w:rFonts w:hint="eastAsia"/>
        </w:rPr>
        <w:t xml:space="preserve">. </w:t>
      </w:r>
      <w:r w:rsidR="00331466">
        <w:t>A</w:t>
      </w:r>
      <w:r w:rsidR="00331466">
        <w:rPr>
          <w:rFonts w:hint="eastAsia"/>
        </w:rPr>
        <w:t xml:space="preserve">s such, the proactive action to oversee </w:t>
      </w:r>
      <w:proofErr w:type="spellStart"/>
      <w:r w:rsidR="00331466">
        <w:rPr>
          <w:rFonts w:hint="eastAsia"/>
        </w:rPr>
        <w:t>Whois</w:t>
      </w:r>
      <w:proofErr w:type="spellEnd"/>
      <w:r w:rsidR="00331466">
        <w:rPr>
          <w:rFonts w:hint="eastAsia"/>
        </w:rPr>
        <w:t xml:space="preserve"> </w:t>
      </w:r>
      <w:proofErr w:type="gramStart"/>
      <w:r w:rsidR="00331466">
        <w:rPr>
          <w:rFonts w:hint="eastAsia"/>
        </w:rPr>
        <w:t>accuracy  across</w:t>
      </w:r>
      <w:proofErr w:type="gramEnd"/>
      <w:r w:rsidR="00331466">
        <w:rPr>
          <w:rFonts w:hint="eastAsia"/>
        </w:rPr>
        <w:t xml:space="preserve"> the domain space is missing.</w:t>
      </w:r>
      <w:r w:rsidR="00255CC8">
        <w:rPr>
          <w:rFonts w:hint="eastAsia"/>
        </w:rPr>
        <w:t xml:space="preserve"> </w:t>
      </w:r>
    </w:p>
    <w:p w:rsidR="0031777F" w:rsidRPr="00A72951" w:rsidRDefault="0031777F" w:rsidP="0031777F"/>
    <w:p w:rsidR="00BD499A" w:rsidRPr="00DE4CF0" w:rsidRDefault="00BD499A" w:rsidP="00BD499A">
      <w:pPr>
        <w:pStyle w:val="Heading1"/>
      </w:pPr>
      <w:bookmarkStart w:id="26" w:name="_Toc515036194"/>
      <w:r w:rsidRPr="00DE4CF0">
        <w:t>Recommendation</w:t>
      </w:r>
      <w:r>
        <w:t>s</w:t>
      </w:r>
      <w:bookmarkEnd w:id="26"/>
    </w:p>
    <w:p w:rsidR="00BD499A" w:rsidDel="00702FA9" w:rsidRDefault="00BD499A" w:rsidP="00BD499A">
      <w:pPr>
        <w:pStyle w:val="LeftParagraph"/>
        <w:rPr>
          <w:del w:id="27" w:author="SUN Lili" w:date="2018-06-08T12:12:00Z"/>
        </w:rPr>
      </w:pPr>
      <w:del w:id="28" w:author="SUN Lili" w:date="2018-06-08T12:12:00Z">
        <w:r w:rsidRPr="00BD499A" w:rsidDel="00702FA9">
          <w:rPr>
            <w:rStyle w:val="BoldChar"/>
          </w:rPr>
          <w:delText>Recommendation</w:delText>
        </w:r>
        <w:r w:rsidDel="00702FA9">
          <w:delText xml:space="preserve">: </w:delText>
        </w:r>
        <w:r w:rsidRPr="00323F68" w:rsidDel="00702FA9">
          <w:delText>xxx</w:delText>
        </w:r>
      </w:del>
    </w:p>
    <w:p w:rsidR="00BD499A" w:rsidDel="00702FA9" w:rsidRDefault="00BD499A" w:rsidP="00BD499A">
      <w:pPr>
        <w:pStyle w:val="LeftParagraph"/>
        <w:rPr>
          <w:del w:id="29" w:author="SUN Lili" w:date="2018-06-08T12:12:00Z"/>
        </w:rPr>
      </w:pPr>
    </w:p>
    <w:p w:rsidR="00BD499A" w:rsidRPr="00F63683" w:rsidDel="00702FA9" w:rsidRDefault="00BD499A" w:rsidP="00BD499A">
      <w:pPr>
        <w:pStyle w:val="LeftParagraph"/>
        <w:rPr>
          <w:del w:id="30" w:author="SUN Lili" w:date="2018-06-08T12:12:00Z"/>
        </w:rPr>
      </w:pPr>
      <w:del w:id="31" w:author="SUN Lili" w:date="2018-06-08T12:12:00Z">
        <w:r w:rsidRPr="00BD499A" w:rsidDel="00702FA9">
          <w:rPr>
            <w:rStyle w:val="BoldChar"/>
          </w:rPr>
          <w:delText>Findings</w:delText>
        </w:r>
        <w:r w:rsidDel="00702FA9">
          <w:delText>: [what are the findings that support the recommendation]</w:delText>
        </w:r>
      </w:del>
    </w:p>
    <w:p w:rsidR="00BD499A" w:rsidDel="00702FA9" w:rsidRDefault="00BD499A" w:rsidP="00BD499A">
      <w:pPr>
        <w:pStyle w:val="LeftParagraph"/>
        <w:rPr>
          <w:del w:id="32" w:author="SUN Lili" w:date="2018-06-08T12:12:00Z"/>
        </w:rPr>
      </w:pPr>
    </w:p>
    <w:p w:rsidR="00BD499A" w:rsidDel="00702FA9" w:rsidRDefault="00BD499A" w:rsidP="00BD499A">
      <w:pPr>
        <w:pStyle w:val="LeftParagraph"/>
        <w:rPr>
          <w:del w:id="33" w:author="SUN Lili" w:date="2018-06-08T12:12:00Z"/>
        </w:rPr>
      </w:pPr>
      <w:del w:id="34" w:author="SUN Lili" w:date="2018-06-08T12:12:00Z">
        <w:r w:rsidRPr="00BD499A" w:rsidDel="00702FA9">
          <w:rPr>
            <w:rStyle w:val="BoldChar"/>
          </w:rPr>
          <w:delText>Rationale</w:delText>
        </w:r>
        <w:r w:rsidDel="00702FA9">
          <w:delText>:</w:delText>
        </w:r>
      </w:del>
    </w:p>
    <w:p w:rsidR="00BD499A" w:rsidDel="00702FA9" w:rsidRDefault="00BD499A" w:rsidP="00BD499A">
      <w:pPr>
        <w:pStyle w:val="LeftParagraph"/>
        <w:rPr>
          <w:del w:id="35" w:author="SUN Lili" w:date="2018-06-08T12:12:00Z"/>
        </w:rPr>
      </w:pPr>
      <w:del w:id="36" w:author="SUN Lili" w:date="2018-06-08T12:12:00Z">
        <w:r w:rsidDel="00702FA9">
          <w:delText>[What is Intent of recommendation and envisioned outcome?</w:delText>
        </w:r>
      </w:del>
    </w:p>
    <w:p w:rsidR="00BD499A" w:rsidDel="00702FA9" w:rsidRDefault="00BD499A" w:rsidP="00BD499A">
      <w:pPr>
        <w:pStyle w:val="LeftParagraph"/>
        <w:rPr>
          <w:del w:id="37" w:author="SUN Lili" w:date="2018-06-08T12:12:00Z"/>
        </w:rPr>
      </w:pPr>
      <w:del w:id="38" w:author="SUN Lili" w:date="2018-06-08T12:12:00Z">
        <w:r w:rsidDel="00702FA9">
          <w:delText xml:space="preserve">How did the finding lead to this recommendation?  </w:delText>
        </w:r>
      </w:del>
    </w:p>
    <w:p w:rsidR="00BD499A" w:rsidDel="00702FA9" w:rsidRDefault="00BD499A" w:rsidP="00BD499A">
      <w:pPr>
        <w:pStyle w:val="LeftParagraph"/>
        <w:rPr>
          <w:del w:id="39" w:author="SUN Lili" w:date="2018-06-08T12:12:00Z"/>
        </w:rPr>
      </w:pPr>
      <w:del w:id="40" w:author="SUN Lili" w:date="2018-06-08T12:12:00Z">
        <w:r w:rsidDel="00702FA9">
          <w:delText>How significant would impact be if recommendation not addressed?</w:delText>
        </w:r>
      </w:del>
    </w:p>
    <w:p w:rsidR="00BD499A" w:rsidDel="00702FA9" w:rsidRDefault="00BD499A" w:rsidP="00BD499A">
      <w:pPr>
        <w:pStyle w:val="LeftParagraph"/>
        <w:rPr>
          <w:del w:id="41" w:author="SUN Lili" w:date="2018-06-08T12:12:00Z"/>
        </w:rPr>
      </w:pPr>
      <w:del w:id="42" w:author="SUN Lili" w:date="2018-06-08T12:12:00Z">
        <w:r w:rsidDel="00702FA9">
          <w:delText xml:space="preserve">Is it aligned with ICANN’s Strategic Plan and Mission? </w:delText>
        </w:r>
      </w:del>
    </w:p>
    <w:p w:rsidR="00BD499A" w:rsidDel="00702FA9" w:rsidRDefault="00BD499A" w:rsidP="00BD499A">
      <w:pPr>
        <w:pStyle w:val="LeftParagraph"/>
        <w:rPr>
          <w:del w:id="43" w:author="SUN Lili" w:date="2018-06-08T12:12:00Z"/>
        </w:rPr>
      </w:pPr>
      <w:del w:id="44" w:author="SUN Lili" w:date="2018-06-08T12:12:00Z">
        <w:r w:rsidDel="00702FA9">
          <w:delText>Is it in compliance with scope Review Team set?]</w:delText>
        </w:r>
      </w:del>
    </w:p>
    <w:p w:rsidR="00BD499A" w:rsidRPr="00323F68" w:rsidDel="00702FA9" w:rsidRDefault="00BD499A" w:rsidP="00BD499A">
      <w:pPr>
        <w:pStyle w:val="LeftParagraph"/>
        <w:rPr>
          <w:del w:id="45" w:author="SUN Lili" w:date="2018-06-08T12:12:00Z"/>
        </w:rPr>
      </w:pPr>
    </w:p>
    <w:p w:rsidR="00BD499A" w:rsidRPr="00323F68" w:rsidDel="00702FA9" w:rsidRDefault="00BD499A" w:rsidP="00BD499A">
      <w:pPr>
        <w:pStyle w:val="LeftParagraph"/>
        <w:rPr>
          <w:del w:id="46" w:author="SUN Lili" w:date="2018-06-08T12:12:00Z"/>
        </w:rPr>
      </w:pPr>
      <w:del w:id="47" w:author="SUN Lili" w:date="2018-06-08T12:12:00Z">
        <w:r w:rsidRPr="00BD499A" w:rsidDel="00702FA9">
          <w:rPr>
            <w:rStyle w:val="BoldChar"/>
          </w:rPr>
          <w:delText>Impact of Recommendation</w:delText>
        </w:r>
        <w:r w:rsidDel="00702FA9">
          <w:delText>: [What are the impacted areas, e.g. security, transparency, legitimacy, efficiency, diversity etc. Which group/audience will be impacted by this recommendation]</w:delText>
        </w:r>
      </w:del>
    </w:p>
    <w:p w:rsidR="00BD499A" w:rsidDel="00702FA9" w:rsidRDefault="00BD499A" w:rsidP="00BD499A">
      <w:pPr>
        <w:pStyle w:val="LeftParagraph"/>
        <w:rPr>
          <w:del w:id="48" w:author="SUN Lili" w:date="2018-06-08T12:12:00Z"/>
        </w:rPr>
      </w:pPr>
    </w:p>
    <w:p w:rsidR="00BD499A" w:rsidDel="00702FA9" w:rsidRDefault="00BD499A" w:rsidP="00BD499A">
      <w:pPr>
        <w:pStyle w:val="LeftParagraph"/>
        <w:rPr>
          <w:del w:id="49" w:author="SUN Lili" w:date="2018-06-08T12:12:00Z"/>
        </w:rPr>
      </w:pPr>
      <w:del w:id="50" w:author="SUN Lili" w:date="2018-06-08T12:12:00Z">
        <w:r w:rsidRPr="00BD499A" w:rsidDel="00702FA9">
          <w:rPr>
            <w:rStyle w:val="BoldChar"/>
          </w:rPr>
          <w:delText>Feasibility of Recommendation</w:delText>
        </w:r>
        <w:r w:rsidDel="00702FA9">
          <w:delText>: [Document feasibility of recommendation]</w:delText>
        </w:r>
      </w:del>
    </w:p>
    <w:p w:rsidR="00BD499A" w:rsidRPr="001535F3" w:rsidDel="00702FA9" w:rsidRDefault="00BD499A" w:rsidP="00BD499A">
      <w:pPr>
        <w:pStyle w:val="LeftParagraph"/>
        <w:rPr>
          <w:del w:id="51" w:author="SUN Lili" w:date="2018-06-08T12:12:00Z"/>
        </w:rPr>
      </w:pPr>
    </w:p>
    <w:p w:rsidR="00BD499A" w:rsidDel="00702FA9" w:rsidRDefault="00BD499A" w:rsidP="00BD499A">
      <w:pPr>
        <w:pStyle w:val="LeftParagraph"/>
        <w:rPr>
          <w:del w:id="52" w:author="SUN Lili" w:date="2018-06-08T12:12:00Z"/>
        </w:rPr>
      </w:pPr>
      <w:del w:id="53" w:author="SUN Lili" w:date="2018-06-08T12:12:00Z">
        <w:r w:rsidRPr="00BD499A" w:rsidDel="00702FA9">
          <w:rPr>
            <w:rStyle w:val="BoldChar"/>
          </w:rPr>
          <w:delText>Implementation</w:delText>
        </w:r>
        <w:r w:rsidDel="00702FA9">
          <w:delText>:</w:delText>
        </w:r>
      </w:del>
    </w:p>
    <w:p w:rsidR="00BD499A" w:rsidDel="00702FA9" w:rsidRDefault="00BD499A" w:rsidP="00BD499A">
      <w:pPr>
        <w:pStyle w:val="LeftParagraph"/>
        <w:rPr>
          <w:del w:id="54" w:author="SUN Lili" w:date="2018-06-08T12:12:00Z"/>
        </w:rPr>
      </w:pPr>
      <w:del w:id="55" w:author="SUN Lili" w:date="2018-06-08T12:12:00Z">
        <w:r w:rsidDel="00702FA9">
          <w:delText>[Who are responsible parties that need to be involved in implementation? Community/ICANN org/combination)</w:delText>
        </w:r>
      </w:del>
    </w:p>
    <w:p w:rsidR="00BD499A" w:rsidDel="00702FA9" w:rsidRDefault="00BD499A" w:rsidP="00BD499A">
      <w:pPr>
        <w:pStyle w:val="LeftParagraph"/>
        <w:rPr>
          <w:del w:id="56" w:author="SUN Lili" w:date="2018-06-08T12:12:00Z"/>
        </w:rPr>
      </w:pPr>
      <w:del w:id="57" w:author="SUN Lili" w:date="2018-06-08T12:12:00Z">
        <w:r w:rsidDel="00702FA9">
          <w:delText xml:space="preserve">What is the target for a successful implementation? </w:delText>
        </w:r>
      </w:del>
    </w:p>
    <w:p w:rsidR="00BD499A" w:rsidDel="00702FA9" w:rsidRDefault="00BD499A" w:rsidP="00BD499A">
      <w:pPr>
        <w:pStyle w:val="LeftParagraph"/>
        <w:rPr>
          <w:del w:id="58" w:author="SUN Lili" w:date="2018-06-08T12:12:00Z"/>
        </w:rPr>
      </w:pPr>
      <w:del w:id="59" w:author="SUN Lili" w:date="2018-06-08T12:12:00Z">
        <w:r w:rsidDel="00702FA9">
          <w:delText>Is related work already underway and how will that dovetail with recommendation?</w:delText>
        </w:r>
      </w:del>
    </w:p>
    <w:p w:rsidR="00BD499A" w:rsidRPr="00DD08AC" w:rsidDel="00702FA9" w:rsidRDefault="00BD499A" w:rsidP="00BD499A">
      <w:pPr>
        <w:pStyle w:val="LeftParagraph"/>
        <w:rPr>
          <w:del w:id="60" w:author="SUN Lili" w:date="2018-06-08T12:12:00Z"/>
        </w:rPr>
      </w:pPr>
      <w:del w:id="61" w:author="SUN Lili" w:date="2018-06-08T12:12:00Z">
        <w:r w:rsidDel="00702FA9">
          <w:delText>What is the envisioned implementation timeline? Within 6 months/12 months/more than 12 months]</w:delText>
        </w:r>
      </w:del>
    </w:p>
    <w:p w:rsidR="00BD499A" w:rsidRPr="00DE4CF0" w:rsidDel="00702FA9" w:rsidRDefault="00BD499A" w:rsidP="00BD499A">
      <w:pPr>
        <w:pStyle w:val="LeftParagraph"/>
        <w:rPr>
          <w:del w:id="62" w:author="SUN Lili" w:date="2018-06-08T12:12:00Z"/>
        </w:rPr>
      </w:pPr>
    </w:p>
    <w:p w:rsidR="00BD499A" w:rsidRPr="003A3001" w:rsidDel="00702FA9" w:rsidRDefault="00BD499A" w:rsidP="00BD499A">
      <w:pPr>
        <w:pStyle w:val="LeftParagraph"/>
        <w:rPr>
          <w:del w:id="63" w:author="SUN Lili" w:date="2018-06-08T12:12:00Z"/>
        </w:rPr>
      </w:pPr>
      <w:del w:id="64" w:author="SUN Lili" w:date="2018-06-08T12:12:00Z">
        <w:r w:rsidRPr="00BD499A" w:rsidDel="00702FA9">
          <w:rPr>
            <w:rStyle w:val="BoldChar"/>
          </w:rPr>
          <w:delText>Priority</w:delText>
        </w:r>
        <w:r w:rsidDel="00702FA9">
          <w:rPr>
            <w:rStyle w:val="BoldChar"/>
          </w:rPr>
          <w:delText>:</w:delText>
        </w:r>
        <w:r w:rsidDel="00702FA9">
          <w:delText xml:space="preserve"> [If only 5 recommendations could be implemented </w:delText>
        </w:r>
        <w:r w:rsidRPr="003A3001" w:rsidDel="00702FA9">
          <w:delText>due to community bandwidth and other resource constraints, would this recommendation be one of the top 5? Why or why not?</w:delText>
        </w:r>
        <w:r w:rsidDel="00702FA9">
          <w:delText>]</w:delText>
        </w:r>
      </w:del>
    </w:p>
    <w:p w:rsidR="00BD499A" w:rsidRPr="00DE33F9" w:rsidDel="00702FA9" w:rsidRDefault="00BD499A" w:rsidP="00BD499A">
      <w:pPr>
        <w:pStyle w:val="LeftParagraph"/>
        <w:rPr>
          <w:del w:id="65" w:author="SUN Lili" w:date="2018-06-08T12:12:00Z"/>
        </w:rPr>
      </w:pPr>
    </w:p>
    <w:p w:rsidR="004003CE" w:rsidRDefault="00BD499A" w:rsidP="00FF687F">
      <w:pPr>
        <w:pStyle w:val="LeftParagraph"/>
        <w:rPr>
          <w:ins w:id="66" w:author="SUN Lili" w:date="2018-06-08T12:12:00Z"/>
        </w:rPr>
      </w:pPr>
      <w:del w:id="67" w:author="SUN Lili" w:date="2018-06-08T12:12:00Z">
        <w:r w:rsidRPr="00BD499A" w:rsidDel="00702FA9">
          <w:rPr>
            <w:rStyle w:val="BoldChar"/>
          </w:rPr>
          <w:delText>Consensus</w:delText>
        </w:r>
        <w:r w:rsidDel="00702FA9">
          <w:delText>:</w:delText>
        </w:r>
      </w:del>
    </w:p>
    <w:p w:rsidR="00702FA9" w:rsidRDefault="00702FA9" w:rsidP="00737CE9">
      <w:pPr>
        <w:pStyle w:val="LeftParagraph"/>
      </w:pPr>
      <w:ins w:id="68" w:author="SUN Lili" w:date="2018-06-08T12:13:00Z">
        <w:r>
          <w:t xml:space="preserve">This subgroup believes the top-level design to improve </w:t>
        </w:r>
        <w:proofErr w:type="spellStart"/>
        <w:r>
          <w:t>Whois</w:t>
        </w:r>
        <w:proofErr w:type="spellEnd"/>
        <w:r>
          <w:t xml:space="preserve"> accurac</w:t>
        </w:r>
      </w:ins>
      <w:ins w:id="69" w:author="SUN Lili" w:date="2018-06-08T12:14:00Z">
        <w:r>
          <w:t xml:space="preserve">y </w:t>
        </w:r>
      </w:ins>
      <w:ins w:id="70" w:author="SUN Lili" w:date="2018-06-08T12:19:00Z">
        <w:r w:rsidR="00737CE9">
          <w:t>wa</w:t>
        </w:r>
      </w:ins>
      <w:ins w:id="71" w:author="SUN Lili" w:date="2018-06-08T12:14:00Z">
        <w:r>
          <w:t xml:space="preserve">s </w:t>
        </w:r>
      </w:ins>
      <w:ins w:id="72" w:author="SUN Lili" w:date="2018-06-08T12:19:00Z">
        <w:r w:rsidR="00737CE9">
          <w:t xml:space="preserve">reasonable and </w:t>
        </w:r>
        <w:proofErr w:type="gramStart"/>
        <w:r w:rsidR="00737CE9">
          <w:t>enforc</w:t>
        </w:r>
      </w:ins>
      <w:ins w:id="73" w:author="SUN Lili" w:date="2018-06-08T12:20:00Z">
        <w:r w:rsidR="00737CE9">
          <w:t>e</w:t>
        </w:r>
      </w:ins>
      <w:ins w:id="74" w:author="SUN Lili" w:date="2018-06-08T12:19:00Z">
        <w:r w:rsidR="00737CE9">
          <w:t>able</w:t>
        </w:r>
      </w:ins>
      <w:ins w:id="75" w:author="SUN Lili" w:date="2018-06-08T12:20:00Z">
        <w:r w:rsidR="00737CE9">
          <w:t>,</w:t>
        </w:r>
        <w:proofErr w:type="gramEnd"/>
        <w:r w:rsidR="00737CE9">
          <w:t xml:space="preserve"> however the implementation has not meet the objectives of Whois1 re</w:t>
        </w:r>
      </w:ins>
      <w:ins w:id="76" w:author="SUN Lili" w:date="2018-06-08T12:21:00Z">
        <w:r w:rsidR="00737CE9">
          <w:t>commendations on Data Accuracy</w:t>
        </w:r>
      </w:ins>
      <w:ins w:id="77" w:author="SUN Lili" w:date="2018-06-08T12:23:00Z">
        <w:r w:rsidR="00737CE9">
          <w:t xml:space="preserve"> yet</w:t>
        </w:r>
      </w:ins>
      <w:ins w:id="78" w:author="SUN Lili" w:date="2018-06-08T12:19:00Z">
        <w:r w:rsidR="00737CE9">
          <w:t>.</w:t>
        </w:r>
      </w:ins>
      <w:ins w:id="79" w:author="SUN Lili" w:date="2018-06-08T12:21:00Z">
        <w:r w:rsidR="00737CE9">
          <w:t xml:space="preserve"> To address the problems/issues identified</w:t>
        </w:r>
      </w:ins>
      <w:ins w:id="80" w:author="SUN Lili" w:date="2018-06-08T12:24:00Z">
        <w:r w:rsidR="00737CE9">
          <w:t xml:space="preserve"> above</w:t>
        </w:r>
      </w:ins>
      <w:ins w:id="81" w:author="SUN Lili" w:date="2018-06-08T12:21:00Z">
        <w:r w:rsidR="00737CE9">
          <w:t xml:space="preserve">, </w:t>
        </w:r>
      </w:ins>
      <w:ins w:id="82" w:author="SUN Lili" w:date="2018-06-08T12:24:00Z">
        <w:r w:rsidR="00737CE9">
          <w:lastRenderedPageBreak/>
          <w:t>this subgroup has incorporated r</w:t>
        </w:r>
      </w:ins>
      <w:ins w:id="83" w:author="SUN Lili" w:date="2018-06-08T12:25:00Z">
        <w:r w:rsidR="00737CE9">
          <w:t xml:space="preserve">ecommendations </w:t>
        </w:r>
      </w:ins>
      <w:ins w:id="84" w:author="SUN Lili" w:date="2018-06-08T12:23:00Z">
        <w:r w:rsidR="00737CE9" w:rsidRPr="00737CE9">
          <w:t>in the Compliance and Privacy/Proxy subgroup reports</w:t>
        </w:r>
      </w:ins>
      <w:ins w:id="85" w:author="SUN Lili" w:date="2018-06-08T12:25:00Z">
        <w:r w:rsidR="00737CE9">
          <w:t>.</w:t>
        </w:r>
      </w:ins>
      <w:bookmarkStart w:id="86" w:name="_GoBack"/>
      <w:bookmarkEnd w:id="86"/>
    </w:p>
    <w:sectPr w:rsidR="00702FA9" w:rsidSect="00597B06">
      <w:headerReference w:type="even" r:id="rId55"/>
      <w:headerReference w:type="default" r:id="rId56"/>
      <w:footerReference w:type="default" r:id="rId57"/>
      <w:headerReference w:type="first" r:id="rId58"/>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2D" w:rsidRDefault="00C84F2D" w:rsidP="00464BED">
      <w:r>
        <w:separator/>
      </w:r>
    </w:p>
  </w:endnote>
  <w:endnote w:type="continuationSeparator" w:id="0">
    <w:p w:rsidR="00C84F2D" w:rsidRDefault="00C84F2D"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20000007" w:usb1="00000001" w:usb2="00000000" w:usb3="00000000" w:csb0="00000193" w:csb1="00000000"/>
  </w:font>
  <w:font w:name="Source Sans Pro Light">
    <w:altName w:val="Times New Roman"/>
    <w:charset w:val="00"/>
    <w:family w:val="auto"/>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EE" w:rsidRDefault="004930EE">
    <w:r w:rsidRPr="00296C9B">
      <w:rPr>
        <w:noProof/>
        <w:lang w:val="en-SG" w:eastAsia="zh-CN"/>
      </w:rPr>
      <w:drawing>
        <wp:anchor distT="0" distB="0" distL="114300" distR="114300" simplePos="0" relativeHeight="251656704" behindDoc="1" locked="1" layoutInCell="1" allowOverlap="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2D" w:rsidRDefault="00C84F2D" w:rsidP="00464BED">
      <w:r>
        <w:separator/>
      </w:r>
    </w:p>
  </w:footnote>
  <w:footnote w:type="continuationSeparator" w:id="0">
    <w:p w:rsidR="00C84F2D" w:rsidRDefault="00C84F2D"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EE" w:rsidRDefault="00493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EE" w:rsidRDefault="00493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EE" w:rsidRDefault="00493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FA60D27"/>
    <w:multiLevelType w:val="hybridMultilevel"/>
    <w:tmpl w:val="77F220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4"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70AED"/>
    <w:multiLevelType w:val="multilevel"/>
    <w:tmpl w:val="40CE844C"/>
    <w:numStyleLink w:val="MLD1-9"/>
  </w:abstractNum>
  <w:abstractNum w:abstractNumId="16" w15:restartNumberingAfterBreak="0">
    <w:nsid w:val="3C08300C"/>
    <w:multiLevelType w:val="multilevel"/>
    <w:tmpl w:val="40CE844C"/>
    <w:numStyleLink w:val="MLD1-9"/>
  </w:abstractNum>
  <w:abstractNum w:abstractNumId="17"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2"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B90A2A"/>
    <w:multiLevelType w:val="multilevel"/>
    <w:tmpl w:val="3522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17EF1"/>
    <w:multiLevelType w:val="multilevel"/>
    <w:tmpl w:val="6E843954"/>
    <w:name w:val="Multilevel"/>
    <w:numStyleLink w:val="MLB1-9"/>
  </w:abstractNum>
  <w:abstractNum w:abstractNumId="26" w15:restartNumberingAfterBreak="0">
    <w:nsid w:val="7F1D4A00"/>
    <w:multiLevelType w:val="multilevel"/>
    <w:tmpl w:val="6E843954"/>
    <w:numStyleLink w:val="MLB1-9"/>
  </w:abstractNum>
  <w:num w:numId="1">
    <w:abstractNumId w:val="22"/>
  </w:num>
  <w:num w:numId="2">
    <w:abstractNumId w:val="14"/>
  </w:num>
  <w:num w:numId="3">
    <w:abstractNumId w:val="17"/>
  </w:num>
  <w:num w:numId="4">
    <w:abstractNumId w:val="25"/>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5">
    <w:abstractNumId w:val="16"/>
  </w:num>
  <w:num w:numId="6">
    <w:abstractNumId w:val="13"/>
  </w:num>
  <w:num w:numId="7">
    <w:abstractNumId w:val="21"/>
  </w:num>
  <w:num w:numId="8">
    <w:abstractNumId w:val="14"/>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5"/>
  </w:num>
  <w:num w:numId="21">
    <w:abstractNumId w:val="26"/>
  </w:num>
  <w:num w:numId="22">
    <w:abstractNumId w:val="25"/>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20"/>
  </w:num>
  <w:num w:numId="25">
    <w:abstractNumId w:val="23"/>
  </w:num>
  <w:num w:numId="26">
    <w:abstractNumId w:val="19"/>
  </w:num>
  <w:num w:numId="27">
    <w:abstractNumId w:val="18"/>
  </w:num>
  <w:num w:numId="28">
    <w:abstractNumId w:val="12"/>
  </w:num>
  <w:num w:numId="2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 Lili">
    <w15:presenceInfo w15:providerId="None" w15:userId="SUN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56"/>
    <w:rsid w:val="00011643"/>
    <w:rsid w:val="00013432"/>
    <w:rsid w:val="0001568C"/>
    <w:rsid w:val="00023857"/>
    <w:rsid w:val="00025006"/>
    <w:rsid w:val="00030BB3"/>
    <w:rsid w:val="000410E0"/>
    <w:rsid w:val="000419DF"/>
    <w:rsid w:val="00053C8C"/>
    <w:rsid w:val="00055BF6"/>
    <w:rsid w:val="000608EC"/>
    <w:rsid w:val="000610A0"/>
    <w:rsid w:val="00062B9A"/>
    <w:rsid w:val="00064B83"/>
    <w:rsid w:val="00066368"/>
    <w:rsid w:val="0007099D"/>
    <w:rsid w:val="00073AA3"/>
    <w:rsid w:val="0008273D"/>
    <w:rsid w:val="00082873"/>
    <w:rsid w:val="00091176"/>
    <w:rsid w:val="000926B1"/>
    <w:rsid w:val="000936C1"/>
    <w:rsid w:val="00093B82"/>
    <w:rsid w:val="0009732C"/>
    <w:rsid w:val="000A16ED"/>
    <w:rsid w:val="000A36FA"/>
    <w:rsid w:val="000A77B7"/>
    <w:rsid w:val="000B2698"/>
    <w:rsid w:val="000B5C68"/>
    <w:rsid w:val="000B7911"/>
    <w:rsid w:val="000C30C7"/>
    <w:rsid w:val="000C5F6C"/>
    <w:rsid w:val="000D1C80"/>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51DD9"/>
    <w:rsid w:val="00154B30"/>
    <w:rsid w:val="00155483"/>
    <w:rsid w:val="00163B40"/>
    <w:rsid w:val="00165D66"/>
    <w:rsid w:val="00166AE4"/>
    <w:rsid w:val="001911E5"/>
    <w:rsid w:val="00196FBB"/>
    <w:rsid w:val="001978A6"/>
    <w:rsid w:val="001A156C"/>
    <w:rsid w:val="001A15ED"/>
    <w:rsid w:val="001A23C2"/>
    <w:rsid w:val="001A3028"/>
    <w:rsid w:val="001A4727"/>
    <w:rsid w:val="001A65D5"/>
    <w:rsid w:val="001B3E6B"/>
    <w:rsid w:val="001C26AB"/>
    <w:rsid w:val="001C26F4"/>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37B31"/>
    <w:rsid w:val="00242EDA"/>
    <w:rsid w:val="00254A22"/>
    <w:rsid w:val="00255CC8"/>
    <w:rsid w:val="00257945"/>
    <w:rsid w:val="00260164"/>
    <w:rsid w:val="00270E83"/>
    <w:rsid w:val="00270EE9"/>
    <w:rsid w:val="00271AB9"/>
    <w:rsid w:val="0027465A"/>
    <w:rsid w:val="00274960"/>
    <w:rsid w:val="0027559D"/>
    <w:rsid w:val="00296288"/>
    <w:rsid w:val="00296C9B"/>
    <w:rsid w:val="0029789A"/>
    <w:rsid w:val="002A0BA7"/>
    <w:rsid w:val="002A13FB"/>
    <w:rsid w:val="002A4BA4"/>
    <w:rsid w:val="002B434C"/>
    <w:rsid w:val="002B4A69"/>
    <w:rsid w:val="002B4DB0"/>
    <w:rsid w:val="002C2C71"/>
    <w:rsid w:val="002C39BC"/>
    <w:rsid w:val="002D7A30"/>
    <w:rsid w:val="002E0067"/>
    <w:rsid w:val="002E268C"/>
    <w:rsid w:val="002E61AE"/>
    <w:rsid w:val="002F382F"/>
    <w:rsid w:val="002F403D"/>
    <w:rsid w:val="002F4CB5"/>
    <w:rsid w:val="002F5D2D"/>
    <w:rsid w:val="002F745A"/>
    <w:rsid w:val="00310E45"/>
    <w:rsid w:val="00314892"/>
    <w:rsid w:val="00316B5D"/>
    <w:rsid w:val="0031777F"/>
    <w:rsid w:val="003216D2"/>
    <w:rsid w:val="00324154"/>
    <w:rsid w:val="003263A9"/>
    <w:rsid w:val="0033017E"/>
    <w:rsid w:val="00331466"/>
    <w:rsid w:val="003417AA"/>
    <w:rsid w:val="00342B11"/>
    <w:rsid w:val="00342D8E"/>
    <w:rsid w:val="00346651"/>
    <w:rsid w:val="00347D0F"/>
    <w:rsid w:val="003537BA"/>
    <w:rsid w:val="00353A8E"/>
    <w:rsid w:val="00357E5A"/>
    <w:rsid w:val="00360B37"/>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3E2B7F"/>
    <w:rsid w:val="004003CE"/>
    <w:rsid w:val="0040069E"/>
    <w:rsid w:val="00402B3A"/>
    <w:rsid w:val="00402E14"/>
    <w:rsid w:val="00402FD3"/>
    <w:rsid w:val="00404F8E"/>
    <w:rsid w:val="00410DCE"/>
    <w:rsid w:val="0042226E"/>
    <w:rsid w:val="00427761"/>
    <w:rsid w:val="004313D0"/>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0EE"/>
    <w:rsid w:val="004938EC"/>
    <w:rsid w:val="0049686E"/>
    <w:rsid w:val="00497A39"/>
    <w:rsid w:val="004A13BF"/>
    <w:rsid w:val="004A5334"/>
    <w:rsid w:val="004A54ED"/>
    <w:rsid w:val="004A593C"/>
    <w:rsid w:val="004A61C5"/>
    <w:rsid w:val="004A7E33"/>
    <w:rsid w:val="004B1FF0"/>
    <w:rsid w:val="004B60E6"/>
    <w:rsid w:val="004D26C9"/>
    <w:rsid w:val="004E14E7"/>
    <w:rsid w:val="004E1F1E"/>
    <w:rsid w:val="004F1760"/>
    <w:rsid w:val="004F37D3"/>
    <w:rsid w:val="004F3EE4"/>
    <w:rsid w:val="0050398B"/>
    <w:rsid w:val="00504E64"/>
    <w:rsid w:val="005066E9"/>
    <w:rsid w:val="00507540"/>
    <w:rsid w:val="00510816"/>
    <w:rsid w:val="0051121B"/>
    <w:rsid w:val="00513B07"/>
    <w:rsid w:val="00516A5C"/>
    <w:rsid w:val="005233BE"/>
    <w:rsid w:val="0052415E"/>
    <w:rsid w:val="00525731"/>
    <w:rsid w:val="00525F61"/>
    <w:rsid w:val="0052661A"/>
    <w:rsid w:val="0053296A"/>
    <w:rsid w:val="00533CF4"/>
    <w:rsid w:val="00544C56"/>
    <w:rsid w:val="00545034"/>
    <w:rsid w:val="005526CB"/>
    <w:rsid w:val="00554F6A"/>
    <w:rsid w:val="005626CF"/>
    <w:rsid w:val="00571447"/>
    <w:rsid w:val="00582614"/>
    <w:rsid w:val="00582A11"/>
    <w:rsid w:val="00596456"/>
    <w:rsid w:val="00597B06"/>
    <w:rsid w:val="005A2A0E"/>
    <w:rsid w:val="005A2C38"/>
    <w:rsid w:val="005A3AA5"/>
    <w:rsid w:val="005A5535"/>
    <w:rsid w:val="005B0228"/>
    <w:rsid w:val="005B30DD"/>
    <w:rsid w:val="005B33CB"/>
    <w:rsid w:val="005B376C"/>
    <w:rsid w:val="005B6DF9"/>
    <w:rsid w:val="005C1B40"/>
    <w:rsid w:val="005C2193"/>
    <w:rsid w:val="005C308D"/>
    <w:rsid w:val="005C5F76"/>
    <w:rsid w:val="005D0428"/>
    <w:rsid w:val="005D0601"/>
    <w:rsid w:val="005D1395"/>
    <w:rsid w:val="005D1722"/>
    <w:rsid w:val="005D610F"/>
    <w:rsid w:val="005E160C"/>
    <w:rsid w:val="005E196F"/>
    <w:rsid w:val="005E4005"/>
    <w:rsid w:val="005E4C3F"/>
    <w:rsid w:val="005F225A"/>
    <w:rsid w:val="005F3BC7"/>
    <w:rsid w:val="005F4917"/>
    <w:rsid w:val="005F7742"/>
    <w:rsid w:val="00602B53"/>
    <w:rsid w:val="00613244"/>
    <w:rsid w:val="00613394"/>
    <w:rsid w:val="0062279C"/>
    <w:rsid w:val="00623758"/>
    <w:rsid w:val="00632ED8"/>
    <w:rsid w:val="00633D56"/>
    <w:rsid w:val="00633F20"/>
    <w:rsid w:val="006344A2"/>
    <w:rsid w:val="006405CB"/>
    <w:rsid w:val="00642CA9"/>
    <w:rsid w:val="006473AB"/>
    <w:rsid w:val="00647830"/>
    <w:rsid w:val="00650DA2"/>
    <w:rsid w:val="00651F37"/>
    <w:rsid w:val="00652BB6"/>
    <w:rsid w:val="006531E1"/>
    <w:rsid w:val="00655AF7"/>
    <w:rsid w:val="00661070"/>
    <w:rsid w:val="00662EC6"/>
    <w:rsid w:val="00667C9A"/>
    <w:rsid w:val="006718AA"/>
    <w:rsid w:val="0068088D"/>
    <w:rsid w:val="006858DA"/>
    <w:rsid w:val="00685EF5"/>
    <w:rsid w:val="0069217A"/>
    <w:rsid w:val="00692FA7"/>
    <w:rsid w:val="006930FE"/>
    <w:rsid w:val="00695E63"/>
    <w:rsid w:val="00697A3A"/>
    <w:rsid w:val="006A06F9"/>
    <w:rsid w:val="006A3EC2"/>
    <w:rsid w:val="006A4017"/>
    <w:rsid w:val="006A64BF"/>
    <w:rsid w:val="006A7A18"/>
    <w:rsid w:val="006D571D"/>
    <w:rsid w:val="006E4611"/>
    <w:rsid w:val="006E4895"/>
    <w:rsid w:val="006E7165"/>
    <w:rsid w:val="006F1334"/>
    <w:rsid w:val="006F295D"/>
    <w:rsid w:val="006F4E38"/>
    <w:rsid w:val="0070090C"/>
    <w:rsid w:val="00702FA9"/>
    <w:rsid w:val="00705C38"/>
    <w:rsid w:val="00706001"/>
    <w:rsid w:val="00707FAD"/>
    <w:rsid w:val="0071298B"/>
    <w:rsid w:val="00715555"/>
    <w:rsid w:val="007161D1"/>
    <w:rsid w:val="00716595"/>
    <w:rsid w:val="00717B2D"/>
    <w:rsid w:val="00717F57"/>
    <w:rsid w:val="0072033D"/>
    <w:rsid w:val="007253A8"/>
    <w:rsid w:val="007324D1"/>
    <w:rsid w:val="00737CE9"/>
    <w:rsid w:val="007430C3"/>
    <w:rsid w:val="0074398B"/>
    <w:rsid w:val="00750D5A"/>
    <w:rsid w:val="00751D83"/>
    <w:rsid w:val="00752522"/>
    <w:rsid w:val="00755B08"/>
    <w:rsid w:val="00761842"/>
    <w:rsid w:val="007632F7"/>
    <w:rsid w:val="00764127"/>
    <w:rsid w:val="0076426D"/>
    <w:rsid w:val="007672FD"/>
    <w:rsid w:val="00767F6E"/>
    <w:rsid w:val="00775D10"/>
    <w:rsid w:val="00776312"/>
    <w:rsid w:val="00776C60"/>
    <w:rsid w:val="00777A29"/>
    <w:rsid w:val="00780812"/>
    <w:rsid w:val="00781184"/>
    <w:rsid w:val="0078166D"/>
    <w:rsid w:val="0078242D"/>
    <w:rsid w:val="00782B3F"/>
    <w:rsid w:val="00783D48"/>
    <w:rsid w:val="007A047A"/>
    <w:rsid w:val="007A0C8E"/>
    <w:rsid w:val="007B1DED"/>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3F78"/>
    <w:rsid w:val="00842249"/>
    <w:rsid w:val="00846A29"/>
    <w:rsid w:val="00856BAB"/>
    <w:rsid w:val="008604BB"/>
    <w:rsid w:val="00874380"/>
    <w:rsid w:val="0087469C"/>
    <w:rsid w:val="0087670A"/>
    <w:rsid w:val="0088548F"/>
    <w:rsid w:val="00887645"/>
    <w:rsid w:val="00887966"/>
    <w:rsid w:val="00892A23"/>
    <w:rsid w:val="00894F2F"/>
    <w:rsid w:val="008A0171"/>
    <w:rsid w:val="008B1B31"/>
    <w:rsid w:val="008B4102"/>
    <w:rsid w:val="008B679D"/>
    <w:rsid w:val="008B6805"/>
    <w:rsid w:val="008B6A24"/>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05E5"/>
    <w:rsid w:val="0098298B"/>
    <w:rsid w:val="0099162A"/>
    <w:rsid w:val="00991F5D"/>
    <w:rsid w:val="00993BEC"/>
    <w:rsid w:val="00993E98"/>
    <w:rsid w:val="00994083"/>
    <w:rsid w:val="009A1923"/>
    <w:rsid w:val="009B324E"/>
    <w:rsid w:val="009B71F1"/>
    <w:rsid w:val="009C1ACB"/>
    <w:rsid w:val="009C2E6D"/>
    <w:rsid w:val="009C5836"/>
    <w:rsid w:val="009C6FAD"/>
    <w:rsid w:val="009D6393"/>
    <w:rsid w:val="009D7D2A"/>
    <w:rsid w:val="009E0246"/>
    <w:rsid w:val="009E1F31"/>
    <w:rsid w:val="009E7857"/>
    <w:rsid w:val="009F2112"/>
    <w:rsid w:val="009F6E00"/>
    <w:rsid w:val="00A015A0"/>
    <w:rsid w:val="00A03214"/>
    <w:rsid w:val="00A03B15"/>
    <w:rsid w:val="00A07EE7"/>
    <w:rsid w:val="00A07FC7"/>
    <w:rsid w:val="00A14B89"/>
    <w:rsid w:val="00A16E16"/>
    <w:rsid w:val="00A21258"/>
    <w:rsid w:val="00A347C2"/>
    <w:rsid w:val="00A34DF5"/>
    <w:rsid w:val="00A36241"/>
    <w:rsid w:val="00A365FE"/>
    <w:rsid w:val="00A41367"/>
    <w:rsid w:val="00A42C3C"/>
    <w:rsid w:val="00A52322"/>
    <w:rsid w:val="00A52AE6"/>
    <w:rsid w:val="00A538C4"/>
    <w:rsid w:val="00A53BD5"/>
    <w:rsid w:val="00A5412B"/>
    <w:rsid w:val="00A579CC"/>
    <w:rsid w:val="00A6350C"/>
    <w:rsid w:val="00A6492E"/>
    <w:rsid w:val="00A7172D"/>
    <w:rsid w:val="00A7527B"/>
    <w:rsid w:val="00A81BB9"/>
    <w:rsid w:val="00A8256A"/>
    <w:rsid w:val="00A84A59"/>
    <w:rsid w:val="00A90664"/>
    <w:rsid w:val="00A95F52"/>
    <w:rsid w:val="00A96A2C"/>
    <w:rsid w:val="00AA4108"/>
    <w:rsid w:val="00AA6552"/>
    <w:rsid w:val="00AA6F3D"/>
    <w:rsid w:val="00AB3CB1"/>
    <w:rsid w:val="00AB71DF"/>
    <w:rsid w:val="00AB7C8C"/>
    <w:rsid w:val="00AC40A0"/>
    <w:rsid w:val="00AC5A76"/>
    <w:rsid w:val="00AC6261"/>
    <w:rsid w:val="00AC76D6"/>
    <w:rsid w:val="00AD6449"/>
    <w:rsid w:val="00AD71E3"/>
    <w:rsid w:val="00AE00F3"/>
    <w:rsid w:val="00AE0289"/>
    <w:rsid w:val="00AE5D69"/>
    <w:rsid w:val="00AF4129"/>
    <w:rsid w:val="00AF531D"/>
    <w:rsid w:val="00AF7C79"/>
    <w:rsid w:val="00B00756"/>
    <w:rsid w:val="00B1201A"/>
    <w:rsid w:val="00B15426"/>
    <w:rsid w:val="00B2610C"/>
    <w:rsid w:val="00B328C2"/>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349A"/>
    <w:rsid w:val="00BC0B12"/>
    <w:rsid w:val="00BD499A"/>
    <w:rsid w:val="00BD5368"/>
    <w:rsid w:val="00BD590D"/>
    <w:rsid w:val="00BD6AA9"/>
    <w:rsid w:val="00BD7C7C"/>
    <w:rsid w:val="00BE4AAE"/>
    <w:rsid w:val="00BE6F3E"/>
    <w:rsid w:val="00BF0C50"/>
    <w:rsid w:val="00BF6953"/>
    <w:rsid w:val="00C0583B"/>
    <w:rsid w:val="00C15C8F"/>
    <w:rsid w:val="00C1705E"/>
    <w:rsid w:val="00C259CB"/>
    <w:rsid w:val="00C26264"/>
    <w:rsid w:val="00C433C3"/>
    <w:rsid w:val="00C502F3"/>
    <w:rsid w:val="00C52C55"/>
    <w:rsid w:val="00C63A4B"/>
    <w:rsid w:val="00C6701B"/>
    <w:rsid w:val="00C759D1"/>
    <w:rsid w:val="00C8383E"/>
    <w:rsid w:val="00C83CB4"/>
    <w:rsid w:val="00C845E7"/>
    <w:rsid w:val="00C84F2D"/>
    <w:rsid w:val="00C84F30"/>
    <w:rsid w:val="00C866E4"/>
    <w:rsid w:val="00C8767F"/>
    <w:rsid w:val="00C906F9"/>
    <w:rsid w:val="00C95D33"/>
    <w:rsid w:val="00C969DF"/>
    <w:rsid w:val="00CA6DD3"/>
    <w:rsid w:val="00CB097C"/>
    <w:rsid w:val="00CC0033"/>
    <w:rsid w:val="00CC600D"/>
    <w:rsid w:val="00CD0F6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5729C"/>
    <w:rsid w:val="00D607E3"/>
    <w:rsid w:val="00D632C2"/>
    <w:rsid w:val="00D637CC"/>
    <w:rsid w:val="00D6776C"/>
    <w:rsid w:val="00D73AFF"/>
    <w:rsid w:val="00D73DF6"/>
    <w:rsid w:val="00D74638"/>
    <w:rsid w:val="00D75228"/>
    <w:rsid w:val="00D86ABD"/>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75F"/>
    <w:rsid w:val="00E77127"/>
    <w:rsid w:val="00E81844"/>
    <w:rsid w:val="00E82C2C"/>
    <w:rsid w:val="00E834C7"/>
    <w:rsid w:val="00E86751"/>
    <w:rsid w:val="00E94BC2"/>
    <w:rsid w:val="00E9535B"/>
    <w:rsid w:val="00E95C68"/>
    <w:rsid w:val="00EA0212"/>
    <w:rsid w:val="00EA0CA1"/>
    <w:rsid w:val="00EA6181"/>
    <w:rsid w:val="00EB651A"/>
    <w:rsid w:val="00EC512E"/>
    <w:rsid w:val="00EC54FB"/>
    <w:rsid w:val="00EC790B"/>
    <w:rsid w:val="00ED3DC3"/>
    <w:rsid w:val="00EE04B3"/>
    <w:rsid w:val="00EE1F4F"/>
    <w:rsid w:val="00EE43C7"/>
    <w:rsid w:val="00EE53AF"/>
    <w:rsid w:val="00EE5A15"/>
    <w:rsid w:val="00EE6CED"/>
    <w:rsid w:val="00EF2C54"/>
    <w:rsid w:val="00EF6D78"/>
    <w:rsid w:val="00EF7964"/>
    <w:rsid w:val="00F0479C"/>
    <w:rsid w:val="00F06C81"/>
    <w:rsid w:val="00F21A41"/>
    <w:rsid w:val="00F2234F"/>
    <w:rsid w:val="00F233C9"/>
    <w:rsid w:val="00F2479A"/>
    <w:rsid w:val="00F26677"/>
    <w:rsid w:val="00F304A1"/>
    <w:rsid w:val="00F373F4"/>
    <w:rsid w:val="00F40DAC"/>
    <w:rsid w:val="00F43B71"/>
    <w:rsid w:val="00F50DB6"/>
    <w:rsid w:val="00F52BDB"/>
    <w:rsid w:val="00F60B21"/>
    <w:rsid w:val="00F70611"/>
    <w:rsid w:val="00F737B2"/>
    <w:rsid w:val="00F74B5D"/>
    <w:rsid w:val="00F7655B"/>
    <w:rsid w:val="00F76BB1"/>
    <w:rsid w:val="00F8061B"/>
    <w:rsid w:val="00F84905"/>
    <w:rsid w:val="00F9369E"/>
    <w:rsid w:val="00F96238"/>
    <w:rsid w:val="00FA035C"/>
    <w:rsid w:val="00FA1D3A"/>
    <w:rsid w:val="00FA231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95D1147-144F-450F-814D-ECF9EB81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LightList-Accent1">
    <w:name w:val="Light List Accent 1"/>
    <w:basedOn w:val="TableNormal"/>
    <w:uiPriority w:val="61"/>
    <w:rsid w:val="005066E9"/>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paragraph" w:styleId="NormalWeb">
    <w:name w:val="Normal (Web)"/>
    <w:basedOn w:val="Normal"/>
    <w:uiPriority w:val="99"/>
    <w:semiHidden/>
    <w:unhideWhenUsed/>
    <w:rsid w:val="002C2C71"/>
    <w:pPr>
      <w:spacing w:before="100" w:beforeAutospacing="1" w:after="100" w:afterAutospacing="1"/>
    </w:pPr>
    <w:rPr>
      <w:rFonts w:ascii="Times New Roman" w:hAnsi="Times New Roman" w:cs="Times New Roman"/>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7020">
      <w:bodyDiv w:val="1"/>
      <w:marLeft w:val="0"/>
      <w:marRight w:val="0"/>
      <w:marTop w:val="0"/>
      <w:marBottom w:val="0"/>
      <w:divBdr>
        <w:top w:val="none" w:sz="0" w:space="0" w:color="auto"/>
        <w:left w:val="none" w:sz="0" w:space="0" w:color="auto"/>
        <w:bottom w:val="none" w:sz="0" w:space="0" w:color="auto"/>
        <w:right w:val="none" w:sz="0" w:space="0" w:color="auto"/>
      </w:divBdr>
    </w:div>
    <w:div w:id="630600020">
      <w:bodyDiv w:val="1"/>
      <w:marLeft w:val="0"/>
      <w:marRight w:val="0"/>
      <w:marTop w:val="0"/>
      <w:marBottom w:val="0"/>
      <w:divBdr>
        <w:top w:val="none" w:sz="0" w:space="0" w:color="auto"/>
        <w:left w:val="none" w:sz="0" w:space="0" w:color="auto"/>
        <w:bottom w:val="none" w:sz="0" w:space="0" w:color="auto"/>
        <w:right w:val="none" w:sz="0" w:space="0" w:color="auto"/>
      </w:divBdr>
      <w:divsChild>
        <w:div w:id="1859926241">
          <w:marLeft w:val="0"/>
          <w:marRight w:val="0"/>
          <w:marTop w:val="0"/>
          <w:marBottom w:val="0"/>
          <w:divBdr>
            <w:top w:val="none" w:sz="0" w:space="0" w:color="auto"/>
            <w:left w:val="none" w:sz="0" w:space="0" w:color="auto"/>
            <w:bottom w:val="none" w:sz="0" w:space="0" w:color="auto"/>
            <w:right w:val="none" w:sz="0" w:space="0" w:color="auto"/>
          </w:divBdr>
          <w:divsChild>
            <w:div w:id="1173954095">
              <w:marLeft w:val="0"/>
              <w:marRight w:val="0"/>
              <w:marTop w:val="0"/>
              <w:marBottom w:val="0"/>
              <w:divBdr>
                <w:top w:val="none" w:sz="0" w:space="0" w:color="auto"/>
                <w:left w:val="none" w:sz="0" w:space="0" w:color="auto"/>
                <w:bottom w:val="none" w:sz="0" w:space="0" w:color="auto"/>
                <w:right w:val="none" w:sz="0" w:space="0" w:color="auto"/>
              </w:divBdr>
              <w:divsChild>
                <w:div w:id="1962102187">
                  <w:marLeft w:val="0"/>
                  <w:marRight w:val="0"/>
                  <w:marTop w:val="0"/>
                  <w:marBottom w:val="0"/>
                  <w:divBdr>
                    <w:top w:val="none" w:sz="0" w:space="0" w:color="auto"/>
                    <w:left w:val="none" w:sz="0" w:space="0" w:color="auto"/>
                    <w:bottom w:val="none" w:sz="0" w:space="0" w:color="auto"/>
                    <w:right w:val="none" w:sz="0" w:space="0" w:color="auto"/>
                  </w:divBdr>
                  <w:divsChild>
                    <w:div w:id="227955841">
                      <w:marLeft w:val="0"/>
                      <w:marRight w:val="0"/>
                      <w:marTop w:val="0"/>
                      <w:marBottom w:val="0"/>
                      <w:divBdr>
                        <w:top w:val="none" w:sz="0" w:space="0" w:color="auto"/>
                        <w:left w:val="none" w:sz="0" w:space="0" w:color="auto"/>
                        <w:bottom w:val="none" w:sz="0" w:space="0" w:color="auto"/>
                        <w:right w:val="none" w:sz="0" w:space="0" w:color="auto"/>
                      </w:divBdr>
                      <w:divsChild>
                        <w:div w:id="1922526680">
                          <w:marLeft w:val="0"/>
                          <w:marRight w:val="0"/>
                          <w:marTop w:val="0"/>
                          <w:marBottom w:val="0"/>
                          <w:divBdr>
                            <w:top w:val="none" w:sz="0" w:space="0" w:color="auto"/>
                            <w:left w:val="none" w:sz="0" w:space="0" w:color="auto"/>
                            <w:bottom w:val="none" w:sz="0" w:space="0" w:color="auto"/>
                            <w:right w:val="none" w:sz="0" w:space="0" w:color="auto"/>
                          </w:divBdr>
                          <w:divsChild>
                            <w:div w:id="752119839">
                              <w:marLeft w:val="0"/>
                              <w:marRight w:val="0"/>
                              <w:marTop w:val="0"/>
                              <w:marBottom w:val="0"/>
                              <w:divBdr>
                                <w:top w:val="none" w:sz="0" w:space="0" w:color="auto"/>
                                <w:left w:val="none" w:sz="0" w:space="0" w:color="auto"/>
                                <w:bottom w:val="none" w:sz="0" w:space="0" w:color="auto"/>
                                <w:right w:val="none" w:sz="0" w:space="0" w:color="auto"/>
                              </w:divBdr>
                              <w:divsChild>
                                <w:div w:id="288365167">
                                  <w:marLeft w:val="0"/>
                                  <w:marRight w:val="0"/>
                                  <w:marTop w:val="0"/>
                                  <w:marBottom w:val="0"/>
                                  <w:divBdr>
                                    <w:top w:val="none" w:sz="0" w:space="0" w:color="auto"/>
                                    <w:left w:val="none" w:sz="0" w:space="0" w:color="auto"/>
                                    <w:bottom w:val="none" w:sz="0" w:space="0" w:color="auto"/>
                                    <w:right w:val="none" w:sz="0" w:space="0" w:color="auto"/>
                                  </w:divBdr>
                                  <w:divsChild>
                                    <w:div w:id="922681795">
                                      <w:marLeft w:val="0"/>
                                      <w:marRight w:val="0"/>
                                      <w:marTop w:val="0"/>
                                      <w:marBottom w:val="0"/>
                                      <w:divBdr>
                                        <w:top w:val="none" w:sz="0" w:space="0" w:color="auto"/>
                                        <w:left w:val="none" w:sz="0" w:space="0" w:color="auto"/>
                                        <w:bottom w:val="none" w:sz="0" w:space="0" w:color="auto"/>
                                        <w:right w:val="none" w:sz="0" w:space="0" w:color="auto"/>
                                      </w:divBdr>
                                      <w:divsChild>
                                        <w:div w:id="158428129">
                                          <w:marLeft w:val="0"/>
                                          <w:marRight w:val="0"/>
                                          <w:marTop w:val="0"/>
                                          <w:marBottom w:val="0"/>
                                          <w:divBdr>
                                            <w:top w:val="none" w:sz="0" w:space="0" w:color="auto"/>
                                            <w:left w:val="none" w:sz="0" w:space="0" w:color="auto"/>
                                            <w:bottom w:val="none" w:sz="0" w:space="0" w:color="auto"/>
                                            <w:right w:val="none" w:sz="0" w:space="0" w:color="auto"/>
                                          </w:divBdr>
                                          <w:divsChild>
                                            <w:div w:id="1027219018">
                                              <w:marLeft w:val="0"/>
                                              <w:marRight w:val="0"/>
                                              <w:marTop w:val="0"/>
                                              <w:marBottom w:val="0"/>
                                              <w:divBdr>
                                                <w:top w:val="none" w:sz="0" w:space="0" w:color="auto"/>
                                                <w:left w:val="none" w:sz="0" w:space="0" w:color="auto"/>
                                                <w:bottom w:val="none" w:sz="0" w:space="0" w:color="auto"/>
                                                <w:right w:val="none" w:sz="0" w:space="0" w:color="auto"/>
                                              </w:divBdr>
                                              <w:divsChild>
                                                <w:div w:id="295722476">
                                                  <w:marLeft w:val="0"/>
                                                  <w:marRight w:val="0"/>
                                                  <w:marTop w:val="0"/>
                                                  <w:marBottom w:val="0"/>
                                                  <w:divBdr>
                                                    <w:top w:val="none" w:sz="0" w:space="0" w:color="auto"/>
                                                    <w:left w:val="none" w:sz="0" w:space="0" w:color="auto"/>
                                                    <w:bottom w:val="none" w:sz="0" w:space="0" w:color="auto"/>
                                                    <w:right w:val="none" w:sz="0" w:space="0" w:color="auto"/>
                                                  </w:divBdr>
                                                  <w:divsChild>
                                                    <w:div w:id="403383522">
                                                      <w:marLeft w:val="0"/>
                                                      <w:marRight w:val="0"/>
                                                      <w:marTop w:val="0"/>
                                                      <w:marBottom w:val="0"/>
                                                      <w:divBdr>
                                                        <w:top w:val="none" w:sz="0" w:space="0" w:color="auto"/>
                                                        <w:left w:val="none" w:sz="0" w:space="0" w:color="auto"/>
                                                        <w:bottom w:val="none" w:sz="0" w:space="0" w:color="auto"/>
                                                        <w:right w:val="none" w:sz="0" w:space="0" w:color="auto"/>
                                                      </w:divBdr>
                                                      <w:divsChild>
                                                        <w:div w:id="1972437059">
                                                          <w:marLeft w:val="0"/>
                                                          <w:marRight w:val="0"/>
                                                          <w:marTop w:val="0"/>
                                                          <w:marBottom w:val="0"/>
                                                          <w:divBdr>
                                                            <w:top w:val="none" w:sz="0" w:space="0" w:color="auto"/>
                                                            <w:left w:val="none" w:sz="0" w:space="0" w:color="auto"/>
                                                            <w:bottom w:val="none" w:sz="0" w:space="0" w:color="auto"/>
                                                            <w:right w:val="none" w:sz="0" w:space="0" w:color="auto"/>
                                                          </w:divBdr>
                                                          <w:divsChild>
                                                            <w:div w:id="209466511">
                                                              <w:marLeft w:val="0"/>
                                                              <w:marRight w:val="0"/>
                                                              <w:marTop w:val="0"/>
                                                              <w:marBottom w:val="0"/>
                                                              <w:divBdr>
                                                                <w:top w:val="none" w:sz="0" w:space="0" w:color="auto"/>
                                                                <w:left w:val="none" w:sz="0" w:space="0" w:color="auto"/>
                                                                <w:bottom w:val="none" w:sz="0" w:space="0" w:color="auto"/>
                                                                <w:right w:val="none" w:sz="0" w:space="0" w:color="auto"/>
                                                              </w:divBdr>
                                                              <w:divsChild>
                                                                <w:div w:id="1821770419">
                                                                  <w:marLeft w:val="0"/>
                                                                  <w:marRight w:val="0"/>
                                                                  <w:marTop w:val="0"/>
                                                                  <w:marBottom w:val="0"/>
                                                                  <w:divBdr>
                                                                    <w:top w:val="none" w:sz="0" w:space="0" w:color="auto"/>
                                                                    <w:left w:val="none" w:sz="0" w:space="0" w:color="auto"/>
                                                                    <w:bottom w:val="none" w:sz="0" w:space="0" w:color="auto"/>
                                                                    <w:right w:val="none" w:sz="0" w:space="0" w:color="auto"/>
                                                                  </w:divBdr>
                                                                  <w:divsChild>
                                                                    <w:div w:id="21419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07467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WHOIS1+Rec+%235-9%3A+Data+Accuracy" TargetMode="External"/><Relationship Id="rId18" Type="http://schemas.openxmlformats.org/officeDocument/2006/relationships/hyperlink" Target="https://www.icann.org/en/system/files/files/sac-058-en.pdf" TargetMode="External"/><Relationship Id="rId26" Type="http://schemas.openxmlformats.org/officeDocument/2006/relationships/hyperlink" Target="https://www.icann.org/en/system/files/newsletters/whois-accuracy-study-17jan10-en.pdf" TargetMode="External"/><Relationship Id="rId39" Type="http://schemas.openxmlformats.org/officeDocument/2006/relationships/hyperlink" Target="https://www.icann.org/en/resources/compliance/reports/contractual-compliance-audit-report-2014-13jul15-en.pdf" TargetMode="External"/><Relationship Id="rId21" Type="http://schemas.openxmlformats.org/officeDocument/2006/relationships/hyperlink" Target="https://community.icann.org/display/WHO/WHOIS1+Rec+%235-9%3A+Data+Accuracy?preview=/71604714/82412621/Data%20Accuracy%20Subgroup_Additional%20Questions_GDD%20response.pdf" TargetMode="External"/><Relationship Id="rId34" Type="http://schemas.openxmlformats.org/officeDocument/2006/relationships/hyperlink" Target="https://www.icann.org/en/system/files/files/wdrp-implementation-30nov04-en.pdf" TargetMode="External"/><Relationship Id="rId42" Type="http://schemas.openxmlformats.org/officeDocument/2006/relationships/hyperlink" Target="https://www.icann.org/en/system/files/files/compliance-registrar-audit-report-2016-20jun17-en.pdf" TargetMode="External"/><Relationship Id="rId47" Type="http://schemas.openxmlformats.org/officeDocument/2006/relationships/hyperlink" Target="https://www.icann.org/en/system/files/files/wdrp-implementation-30nov04-en.pdf" TargetMode="External"/><Relationship Id="rId50" Type="http://schemas.openxmlformats.org/officeDocument/2006/relationships/hyperlink" Target="https://whois.icann.org/en/whoisars-contractual-compliance-metrics"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hois.icann.org/en/whois-ars-phase-2-reporting" TargetMode="External"/><Relationship Id="rId29" Type="http://schemas.openxmlformats.org/officeDocument/2006/relationships/hyperlink" Target="https://whois.icann.org/en/file/2015-annual-report-whois-improvements" TargetMode="External"/><Relationship Id="rId41" Type="http://schemas.openxmlformats.org/officeDocument/2006/relationships/hyperlink" Target="https://www.icann.org/en/system/files/files/compliance-registrar-audit-report-2016-20jun17-en.pdf" TargetMode="External"/><Relationship Id="rId54" Type="http://schemas.openxmlformats.org/officeDocument/2006/relationships/hyperlink" Target="https://community.icann.org/download/attachments/71604711/Data%20Accuracy%20questions%20-%20April%202018-1-2.pdf?version=1&amp;modificationDate=1525166597000&amp;api=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image" Target="media/image8.png"/><Relationship Id="rId37" Type="http://schemas.openxmlformats.org/officeDocument/2006/relationships/hyperlink" Target="https://www.icann.org/en/system/files/files/registrar-registry-audit-2012-25jun13-en.pdf" TargetMode="External"/><Relationship Id="rId40" Type="http://schemas.openxmlformats.org/officeDocument/2006/relationships/hyperlink" Target="https://www.icann.org/en/system/files/files/compliance-registrar-audit-report-2015-06jul16-en.pdf" TargetMode="External"/><Relationship Id="rId45" Type="http://schemas.openxmlformats.org/officeDocument/2006/relationships/hyperlink" Target="https://www.icann.org/en/system/files/files/annual-2017-30jan18-en.pdf" TargetMode="External"/><Relationship Id="rId53" Type="http://schemas.openxmlformats.org/officeDocument/2006/relationships/hyperlink" Target="https://community.icann.org/download/attachments/71604711/Compliance%20questions%20-%20April%202018-1-3.pdf?version=1&amp;modificationDate=1525166479000&amp;api=v2"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hois.icann.org/en/whois-ars-phase-2-reporting" TargetMode="External"/><Relationship Id="rId28" Type="http://schemas.openxmlformats.org/officeDocument/2006/relationships/hyperlink" Target="https://whois.icann.org/en/file/improvements-annual-report-12dec14-en" TargetMode="External"/><Relationship Id="rId36" Type="http://schemas.openxmlformats.org/officeDocument/2006/relationships/hyperlink" Target="https://www.icann.org/resources/pages/audits-2012-02-25-en" TargetMode="External"/><Relationship Id="rId49" Type="http://schemas.openxmlformats.org/officeDocument/2006/relationships/hyperlink" Target="https://slidex.tips/download/phishing-trends-report"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whois.icann.org/en/whois-ars-phase-1-reporting" TargetMode="External"/><Relationship Id="rId31" Type="http://schemas.openxmlformats.org/officeDocument/2006/relationships/hyperlink" Target="https://www.icann.org/resources/pages/compliance-reports-2015-04-15-en" TargetMode="External"/><Relationship Id="rId44" Type="http://schemas.openxmlformats.org/officeDocument/2006/relationships/hyperlink" Target="https://www.icann.org/en/system/files/files/annual-2016-31jan17-en.pdf" TargetMode="External"/><Relationship Id="rId52" Type="http://schemas.openxmlformats.org/officeDocument/2006/relationships/hyperlink" Target="https://www.verisign.com/en_US/domain-names/dnib/index.xhtml" TargetMode="External"/><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community.icann.org/display/AFAV" TargetMode="External"/><Relationship Id="rId27" Type="http://schemas.openxmlformats.org/officeDocument/2006/relationships/hyperlink" Target="https://whois.icann.org/en/file/improvements-annual-report-04nov13-en" TargetMode="External"/><Relationship Id="rId30" Type="http://schemas.openxmlformats.org/officeDocument/2006/relationships/hyperlink" Target="https://whois.icann.org/en/file/2016-annual-report-whois-improvements" TargetMode="External"/><Relationship Id="rId35" Type="http://schemas.openxmlformats.org/officeDocument/2006/relationships/hyperlink" Target="https://www.icann.org/resources/pages/faqs-f0-2012-02-25-en" TargetMode="External"/><Relationship Id="rId43" Type="http://schemas.openxmlformats.org/officeDocument/2006/relationships/hyperlink" Target="https://forms.icann.org/en/resources/compliance/complaints/whois/inaccuracy-form" TargetMode="External"/><Relationship Id="rId48" Type="http://schemas.openxmlformats.org/officeDocument/2006/relationships/image" Target="media/image10.png"/><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community.icann.org/download/attachments/71604714/Data%20Accuracy%20Subgroup_Additional%20Questions_GDD%20response.pdf?version=1&amp;modificationDate=1522440548000&amp;api=v2" TargetMode="Externa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https://whois.icann.org/en/whoisars" TargetMode="External"/><Relationship Id="rId25" Type="http://schemas.openxmlformats.org/officeDocument/2006/relationships/hyperlink" Target="https://whois.icann.org/en/whoisars-contractual-compliance-metrics" TargetMode="External"/><Relationship Id="rId33" Type="http://schemas.openxmlformats.org/officeDocument/2006/relationships/hyperlink" Target="https://whois.icann.org/en/file/improvements-annual-report-04nov13-enhttps:/whois.icann.org/en/file/improvements-annual-report-04nov13-en" TargetMode="External"/><Relationship Id="rId38" Type="http://schemas.openxmlformats.org/officeDocument/2006/relationships/hyperlink" Target="https://www.icann.org/en/system/files/files/registrar-registry-audit-2013-07jul14-en.pdf" TargetMode="External"/><Relationship Id="rId46" Type="http://schemas.openxmlformats.org/officeDocument/2006/relationships/image" Target="media/image9.png"/><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02D79E-513F-4F29-8A56-6D097494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5340</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RDS-WHOIS2 RT
Subgroup Report: 
Data Accuracy</vt:lpstr>
    </vt:vector>
  </TitlesOfParts>
  <Company/>
  <LinksUpToDate>false</LinksUpToDate>
  <CharactersWithSpaces>35707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Data Accuracy</dc:title>
  <dc:subject>DRAFT FOR SUBGROUP USE TO DOCUMENT DRAFT FINDINGS AND RECOMMENDATIONS (IF ANY)</dc:subject>
  <dc:creator>jean-Baptiste Deroulez</dc:creator>
  <cp:lastModifiedBy>SUN Lili</cp:lastModifiedBy>
  <cp:revision>3</cp:revision>
  <dcterms:created xsi:type="dcterms:W3CDTF">2018-06-08T04:15:00Z</dcterms:created>
  <dcterms:modified xsi:type="dcterms:W3CDTF">2018-06-08T04:25:00Z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TitusGUID">
    <vt:lpwstr>563f0bbc-855e-416c-bdba-e493e14b4955</vt:lpwstr>
  </property>
  <property fmtid="{D5CDD505-2E9C-101B-9397-08002B2CF9AE}" pid="4" name="InterpolClassification">
    <vt:lpwstr>Unclassified</vt:lpwstr>
  </property>
</Properties>
</file>