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8E6B" w14:textId="77777777" w:rsidR="000C1CDA" w:rsidRPr="000E3250" w:rsidRDefault="0063488B">
      <w:pPr>
        <w:rPr>
          <w:rFonts w:ascii="Arial" w:hAnsi="Arial" w:cs="Arial"/>
          <w:sz w:val="22"/>
          <w:szCs w:val="22"/>
        </w:rPr>
      </w:pPr>
      <w:r w:rsidRPr="000E3250">
        <w:rPr>
          <w:rFonts w:ascii="Arial" w:hAnsi="Arial" w:cs="Arial"/>
          <w:noProof/>
          <w:sz w:val="22"/>
          <w:szCs w:val="22"/>
        </w:rPr>
        <w:drawing>
          <wp:anchor distT="0" distB="0" distL="0" distR="0" simplePos="0" relativeHeight="251658240" behindDoc="1" locked="0" layoutInCell="1" hidden="0" allowOverlap="1" wp14:anchorId="33F4F2FC" wp14:editId="6428CF50">
            <wp:simplePos x="0" y="0"/>
            <wp:positionH relativeFrom="margin">
              <wp:posOffset>-914400</wp:posOffset>
            </wp:positionH>
            <wp:positionV relativeFrom="paragraph">
              <wp:posOffset>-914400</wp:posOffset>
            </wp:positionV>
            <wp:extent cx="7559040" cy="10688955"/>
            <wp:effectExtent l="0" t="0" r="381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559040" cy="10688955"/>
                    </a:xfrm>
                    <a:prstGeom prst="rect">
                      <a:avLst/>
                    </a:prstGeom>
                    <a:ln/>
                  </pic:spPr>
                </pic:pic>
              </a:graphicData>
            </a:graphic>
          </wp:anchor>
        </w:drawing>
      </w:r>
    </w:p>
    <w:tbl>
      <w:tblPr>
        <w:tblStyle w:val="a"/>
        <w:tblW w:w="91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110"/>
      </w:tblGrid>
      <w:tr w:rsidR="000C1CDA" w:rsidRPr="000E3250" w14:paraId="049A5494" w14:textId="77777777" w:rsidTr="000E3250">
        <w:trPr>
          <w:trHeight w:val="6716"/>
        </w:trPr>
        <w:tc>
          <w:tcPr>
            <w:tcW w:w="9110" w:type="dxa"/>
            <w:vAlign w:val="bottom"/>
          </w:tcPr>
          <w:p w14:paraId="575575F0" w14:textId="768245C0" w:rsidR="000C1CDA" w:rsidRPr="004655F7" w:rsidRDefault="0063488B" w:rsidP="000E3250">
            <w:pPr>
              <w:widowControl w:val="0"/>
              <w:pBdr>
                <w:top w:val="nil"/>
                <w:left w:val="nil"/>
                <w:bottom w:val="nil"/>
                <w:right w:val="nil"/>
                <w:between w:val="nil"/>
              </w:pBdr>
              <w:rPr>
                <w:rFonts w:ascii="Arial" w:eastAsia="Arial" w:hAnsi="Arial" w:cs="Arial"/>
                <w:b/>
                <w:color w:val="0A1F24"/>
                <w:sz w:val="78"/>
                <w:szCs w:val="78"/>
              </w:rPr>
            </w:pPr>
            <w:r w:rsidRPr="004655F7">
              <w:rPr>
                <w:rFonts w:ascii="Arial" w:eastAsia="Arial" w:hAnsi="Arial" w:cs="Arial"/>
                <w:b/>
                <w:color w:val="0A1F24"/>
                <w:sz w:val="78"/>
                <w:szCs w:val="78"/>
              </w:rPr>
              <w:t>RDS-WHOIS2 RT</w:t>
            </w:r>
            <w:r w:rsidRPr="004655F7">
              <w:rPr>
                <w:rFonts w:ascii="Arial" w:eastAsia="Arial" w:hAnsi="Arial" w:cs="Arial"/>
                <w:b/>
                <w:color w:val="0A1F24"/>
                <w:sz w:val="78"/>
                <w:szCs w:val="78"/>
              </w:rPr>
              <w:br/>
              <w:t xml:space="preserve">Subgroup Report: </w:t>
            </w:r>
            <w:r w:rsidRPr="004655F7">
              <w:rPr>
                <w:rFonts w:ascii="Arial" w:eastAsia="Arial" w:hAnsi="Arial" w:cs="Arial"/>
                <w:b/>
                <w:color w:val="0A1F24"/>
                <w:sz w:val="78"/>
                <w:szCs w:val="78"/>
              </w:rPr>
              <w:br/>
              <w:t>Compliance</w:t>
            </w:r>
          </w:p>
        </w:tc>
      </w:tr>
      <w:tr w:rsidR="000C1CDA" w:rsidRPr="000E3250" w14:paraId="5D212FA7" w14:textId="77777777" w:rsidTr="000E3250">
        <w:trPr>
          <w:trHeight w:val="409"/>
        </w:trPr>
        <w:tc>
          <w:tcPr>
            <w:tcW w:w="9110" w:type="dxa"/>
          </w:tcPr>
          <w:p w14:paraId="2FAB63D2" w14:textId="77777777" w:rsidR="000C1CDA" w:rsidRPr="000E3250" w:rsidRDefault="000C1CDA">
            <w:pPr>
              <w:pBdr>
                <w:top w:val="nil"/>
                <w:left w:val="nil"/>
                <w:bottom w:val="nil"/>
                <w:right w:val="nil"/>
                <w:between w:val="nil"/>
              </w:pBdr>
              <w:rPr>
                <w:rFonts w:ascii="Arial" w:eastAsia="Arial" w:hAnsi="Arial" w:cs="Arial"/>
                <w:color w:val="0A1F24"/>
                <w:sz w:val="22"/>
                <w:szCs w:val="22"/>
              </w:rPr>
            </w:pPr>
          </w:p>
        </w:tc>
      </w:tr>
      <w:tr w:rsidR="000C1CDA" w:rsidRPr="000E3250" w14:paraId="470EB1F5" w14:textId="77777777" w:rsidTr="000E3250">
        <w:trPr>
          <w:trHeight w:val="1402"/>
        </w:trPr>
        <w:tc>
          <w:tcPr>
            <w:tcW w:w="9110" w:type="dxa"/>
          </w:tcPr>
          <w:p w14:paraId="5D2DF4A1" w14:textId="77777777" w:rsidR="000C1CDA" w:rsidRPr="004655F7" w:rsidRDefault="0063488B">
            <w:pPr>
              <w:pBdr>
                <w:top w:val="nil"/>
                <w:left w:val="nil"/>
                <w:bottom w:val="nil"/>
                <w:right w:val="nil"/>
                <w:between w:val="nil"/>
              </w:pBdr>
              <w:rPr>
                <w:rFonts w:ascii="Arial" w:eastAsia="Arial" w:hAnsi="Arial" w:cs="Arial"/>
                <w:color w:val="0A1F24"/>
                <w:sz w:val="32"/>
                <w:szCs w:val="32"/>
              </w:rPr>
            </w:pPr>
            <w:r w:rsidRPr="004655F7">
              <w:rPr>
                <w:rFonts w:ascii="Arial" w:eastAsia="Arial" w:hAnsi="Arial" w:cs="Arial"/>
                <w:color w:val="0A1F24"/>
                <w:sz w:val="32"/>
                <w:szCs w:val="32"/>
              </w:rPr>
              <w:t>DRAFT FOR SUBGROUP USE TO DOCUMENT DRAFT FINDINGS AND RECOMMENDATIONS (IF ANY)</w:t>
            </w:r>
          </w:p>
        </w:tc>
      </w:tr>
      <w:tr w:rsidR="000C1CDA" w:rsidRPr="000E3250" w14:paraId="0BEF402F" w14:textId="77777777" w:rsidTr="000E3250">
        <w:trPr>
          <w:trHeight w:val="2141"/>
        </w:trPr>
        <w:tc>
          <w:tcPr>
            <w:tcW w:w="9110" w:type="dxa"/>
          </w:tcPr>
          <w:p w14:paraId="19CDEC4F" w14:textId="77777777" w:rsidR="000C1CDA" w:rsidRPr="004655F7" w:rsidRDefault="0063488B">
            <w:pPr>
              <w:pBdr>
                <w:top w:val="nil"/>
                <w:left w:val="nil"/>
                <w:bottom w:val="nil"/>
                <w:right w:val="nil"/>
                <w:between w:val="nil"/>
              </w:pBdr>
              <w:rPr>
                <w:rFonts w:ascii="Arial" w:eastAsia="Arial" w:hAnsi="Arial" w:cs="Arial"/>
                <w:color w:val="0A1F24"/>
                <w:sz w:val="32"/>
                <w:szCs w:val="32"/>
              </w:rPr>
            </w:pPr>
            <w:r w:rsidRPr="004655F7">
              <w:rPr>
                <w:rFonts w:ascii="Arial" w:eastAsia="Arial" w:hAnsi="Arial" w:cs="Arial"/>
                <w:color w:val="0A1F24"/>
                <w:sz w:val="32"/>
                <w:szCs w:val="32"/>
              </w:rPr>
              <w:t>Susan Kawaguchi (Rapporteur)</w:t>
            </w:r>
            <w:r w:rsidRPr="004655F7">
              <w:rPr>
                <w:rFonts w:ascii="Arial" w:eastAsia="Arial" w:hAnsi="Arial" w:cs="Arial"/>
                <w:color w:val="0A1F24"/>
                <w:sz w:val="32"/>
                <w:szCs w:val="32"/>
              </w:rPr>
              <w:br/>
              <w:t>Erika Mann</w:t>
            </w:r>
            <w:r w:rsidRPr="004655F7">
              <w:rPr>
                <w:rFonts w:ascii="Arial" w:eastAsia="Arial" w:hAnsi="Arial" w:cs="Arial"/>
                <w:color w:val="0A1F24"/>
                <w:sz w:val="32"/>
                <w:szCs w:val="32"/>
              </w:rPr>
              <w:br/>
              <w:t>Carlton Samuels</w:t>
            </w:r>
            <w:r w:rsidRPr="004655F7">
              <w:rPr>
                <w:rFonts w:ascii="Arial" w:eastAsia="Arial" w:hAnsi="Arial" w:cs="Arial"/>
                <w:color w:val="0A1F24"/>
                <w:sz w:val="32"/>
                <w:szCs w:val="32"/>
              </w:rPr>
              <w:br/>
              <w:t>Chris Disspain</w:t>
            </w:r>
            <w:r w:rsidRPr="004655F7">
              <w:rPr>
                <w:rFonts w:ascii="Arial" w:eastAsia="Arial" w:hAnsi="Arial" w:cs="Arial"/>
                <w:color w:val="0A1F24"/>
                <w:sz w:val="32"/>
                <w:szCs w:val="32"/>
              </w:rPr>
              <w:br/>
              <w:t>Thomas Walden</w:t>
            </w:r>
            <w:r w:rsidRPr="004655F7">
              <w:rPr>
                <w:rFonts w:ascii="Arial" w:eastAsia="Arial" w:hAnsi="Arial" w:cs="Arial"/>
                <w:color w:val="0A1F24"/>
                <w:sz w:val="32"/>
                <w:szCs w:val="32"/>
              </w:rPr>
              <w:br/>
            </w:r>
          </w:p>
        </w:tc>
      </w:tr>
      <w:tr w:rsidR="000C1CDA" w:rsidRPr="000E3250" w14:paraId="2213C7F4" w14:textId="77777777" w:rsidTr="000E3250">
        <w:trPr>
          <w:trHeight w:val="370"/>
        </w:trPr>
        <w:tc>
          <w:tcPr>
            <w:tcW w:w="9110" w:type="dxa"/>
          </w:tcPr>
          <w:p w14:paraId="747E085D" w14:textId="6E5BD704" w:rsidR="000C1CDA" w:rsidRPr="004655F7" w:rsidRDefault="000E3250">
            <w:pPr>
              <w:pBdr>
                <w:top w:val="nil"/>
                <w:left w:val="nil"/>
                <w:bottom w:val="nil"/>
                <w:right w:val="nil"/>
                <w:between w:val="nil"/>
              </w:pBdr>
              <w:rPr>
                <w:rFonts w:ascii="Arial" w:eastAsia="Arial" w:hAnsi="Arial" w:cs="Arial"/>
                <w:color w:val="0A1F24"/>
                <w:sz w:val="32"/>
                <w:szCs w:val="32"/>
              </w:rPr>
            </w:pPr>
            <w:ins w:id="0" w:author="LP" w:date="2018-06-11T16:23:00Z">
              <w:r w:rsidRPr="004655F7">
                <w:rPr>
                  <w:rFonts w:ascii="Arial" w:eastAsia="Arial" w:hAnsi="Arial" w:cs="Arial"/>
                  <w:color w:val="0A1F24"/>
                  <w:sz w:val="32"/>
                  <w:szCs w:val="32"/>
                </w:rPr>
                <w:t xml:space="preserve">11 June </w:t>
              </w:r>
            </w:ins>
            <w:r w:rsidR="0063488B" w:rsidRPr="004655F7">
              <w:rPr>
                <w:rFonts w:ascii="Arial" w:eastAsia="Arial" w:hAnsi="Arial" w:cs="Arial"/>
                <w:color w:val="0A1F24"/>
                <w:sz w:val="32"/>
                <w:szCs w:val="32"/>
              </w:rPr>
              <w:t>2018</w:t>
            </w:r>
          </w:p>
        </w:tc>
      </w:tr>
      <w:tr w:rsidR="000C1CDA" w:rsidRPr="000E3250" w14:paraId="25C846CA" w14:textId="77777777" w:rsidTr="000E3250">
        <w:trPr>
          <w:trHeight w:val="1538"/>
        </w:trPr>
        <w:tc>
          <w:tcPr>
            <w:tcW w:w="9110" w:type="dxa"/>
          </w:tcPr>
          <w:p w14:paraId="6BEAB255" w14:textId="77777777" w:rsidR="000C1CDA" w:rsidRPr="000E3250" w:rsidRDefault="000C1CDA">
            <w:pPr>
              <w:pBdr>
                <w:top w:val="nil"/>
                <w:left w:val="nil"/>
                <w:bottom w:val="nil"/>
                <w:right w:val="nil"/>
                <w:between w:val="nil"/>
              </w:pBdr>
              <w:rPr>
                <w:rFonts w:ascii="Arial" w:eastAsia="Arial" w:hAnsi="Arial" w:cs="Arial"/>
                <w:color w:val="0A1F24"/>
                <w:sz w:val="22"/>
                <w:szCs w:val="22"/>
              </w:rPr>
            </w:pPr>
          </w:p>
        </w:tc>
      </w:tr>
    </w:tbl>
    <w:p w14:paraId="0F507A0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D66B67D"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hAnsi="Arial" w:cs="Arial"/>
          <w:sz w:val="22"/>
          <w:szCs w:val="22"/>
        </w:rPr>
        <w:br w:type="page"/>
      </w:r>
    </w:p>
    <w:p w14:paraId="08739F9F" w14:textId="77777777" w:rsidR="000C1CDA" w:rsidRPr="006456A1" w:rsidRDefault="0063488B" w:rsidP="006456A1">
      <w:pPr>
        <w:rPr>
          <w:rFonts w:ascii="Arial" w:eastAsia="Arial" w:hAnsi="Arial" w:cs="Arial"/>
          <w:color w:val="0A1F24"/>
          <w:sz w:val="32"/>
          <w:szCs w:val="32"/>
        </w:rPr>
      </w:pPr>
      <w:r w:rsidRPr="006456A1">
        <w:rPr>
          <w:rFonts w:ascii="Arial" w:eastAsia="Arial" w:hAnsi="Arial" w:cs="Arial"/>
          <w:color w:val="0A1F24"/>
          <w:sz w:val="32"/>
          <w:szCs w:val="32"/>
        </w:rPr>
        <w:lastRenderedPageBreak/>
        <w:t>Table of Contents</w:t>
      </w:r>
    </w:p>
    <w:sdt>
      <w:sdtPr>
        <w:rPr>
          <w:rFonts w:ascii="Arial" w:hAnsi="Arial" w:cs="Arial"/>
          <w:sz w:val="22"/>
          <w:szCs w:val="22"/>
        </w:rPr>
        <w:id w:val="-1013842956"/>
        <w:docPartObj>
          <w:docPartGallery w:val="Table of Contents"/>
          <w:docPartUnique/>
        </w:docPartObj>
      </w:sdtPr>
      <w:sdtContent>
        <w:p w14:paraId="56BF51CE" w14:textId="77777777" w:rsidR="000C1CDA" w:rsidRPr="000E3250" w:rsidRDefault="0063488B">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r w:rsidRPr="000E3250">
            <w:rPr>
              <w:rFonts w:ascii="Arial" w:hAnsi="Arial" w:cs="Arial"/>
              <w:sz w:val="22"/>
              <w:szCs w:val="22"/>
            </w:rPr>
            <w:fldChar w:fldCharType="begin"/>
          </w:r>
          <w:r w:rsidRPr="000E3250">
            <w:rPr>
              <w:rFonts w:ascii="Arial" w:hAnsi="Arial" w:cs="Arial"/>
              <w:sz w:val="22"/>
              <w:szCs w:val="22"/>
            </w:rPr>
            <w:instrText xml:space="preserve"> TOC \h \u \z </w:instrText>
          </w:r>
          <w:r w:rsidRPr="000E3250">
            <w:rPr>
              <w:rFonts w:ascii="Arial" w:hAnsi="Arial" w:cs="Arial"/>
              <w:sz w:val="22"/>
              <w:szCs w:val="22"/>
            </w:rPr>
            <w:fldChar w:fldCharType="separate"/>
          </w:r>
          <w:hyperlink w:anchor="_gjdgxs">
            <w:r w:rsidRPr="000E3250">
              <w:rPr>
                <w:rFonts w:ascii="Arial" w:eastAsia="Arial" w:hAnsi="Arial" w:cs="Arial"/>
                <w:b/>
                <w:smallCaps/>
                <w:color w:val="000000"/>
                <w:sz w:val="22"/>
                <w:szCs w:val="22"/>
              </w:rPr>
              <w:t>1</w:t>
            </w:r>
            <w:r w:rsidRPr="000E3250">
              <w:rPr>
                <w:rFonts w:ascii="Arial" w:eastAsia="Arial" w:hAnsi="Arial" w:cs="Arial"/>
                <w:b/>
                <w:smallCaps/>
                <w:color w:val="000000"/>
                <w:sz w:val="22"/>
                <w:szCs w:val="22"/>
              </w:rPr>
              <w:tab/>
              <w:t>Topic</w:t>
            </w:r>
            <w:r w:rsidRPr="000E3250">
              <w:rPr>
                <w:rFonts w:ascii="Arial" w:eastAsia="Arial" w:hAnsi="Arial" w:cs="Arial"/>
                <w:b/>
                <w:smallCaps/>
                <w:color w:val="000000"/>
                <w:sz w:val="22"/>
                <w:szCs w:val="22"/>
              </w:rPr>
              <w:tab/>
              <w:t>3</w:t>
            </w:r>
          </w:hyperlink>
        </w:p>
        <w:p w14:paraId="04B22AC6" w14:textId="77777777" w:rsidR="000C1CDA" w:rsidRPr="000E3250" w:rsidRDefault="00863F4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30j0zll">
            <w:r w:rsidR="0063488B" w:rsidRPr="000E3250">
              <w:rPr>
                <w:rFonts w:ascii="Arial" w:eastAsia="Arial" w:hAnsi="Arial" w:cs="Arial"/>
                <w:b/>
                <w:smallCaps/>
                <w:color w:val="000000"/>
                <w:sz w:val="22"/>
                <w:szCs w:val="22"/>
              </w:rPr>
              <w:t>2</w:t>
            </w:r>
            <w:r w:rsidR="0063488B" w:rsidRPr="000E3250">
              <w:rPr>
                <w:rFonts w:ascii="Arial" w:eastAsia="Arial" w:hAnsi="Arial" w:cs="Arial"/>
                <w:b/>
                <w:smallCaps/>
                <w:color w:val="000000"/>
                <w:sz w:val="22"/>
                <w:szCs w:val="22"/>
              </w:rPr>
              <w:tab/>
              <w:t>Summary of Relevant Research</w:t>
            </w:r>
            <w:r w:rsidR="0063488B" w:rsidRPr="000E3250">
              <w:rPr>
                <w:rFonts w:ascii="Arial" w:eastAsia="Arial" w:hAnsi="Arial" w:cs="Arial"/>
                <w:b/>
                <w:smallCaps/>
                <w:color w:val="000000"/>
                <w:sz w:val="22"/>
                <w:szCs w:val="22"/>
              </w:rPr>
              <w:tab/>
              <w:t>3</w:t>
            </w:r>
          </w:hyperlink>
        </w:p>
        <w:p w14:paraId="421FA6BA" w14:textId="77777777" w:rsidR="000C1CDA" w:rsidRPr="000E3250" w:rsidRDefault="00863F4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1fob9te">
            <w:r w:rsidR="0063488B" w:rsidRPr="000E3250">
              <w:rPr>
                <w:rFonts w:ascii="Arial" w:eastAsia="Arial" w:hAnsi="Arial" w:cs="Arial"/>
                <w:b/>
                <w:smallCaps/>
                <w:color w:val="000000"/>
                <w:sz w:val="22"/>
                <w:szCs w:val="22"/>
              </w:rPr>
              <w:t>3</w:t>
            </w:r>
            <w:r w:rsidR="0063488B" w:rsidRPr="000E3250">
              <w:rPr>
                <w:rFonts w:ascii="Arial" w:eastAsia="Arial" w:hAnsi="Arial" w:cs="Arial"/>
                <w:b/>
                <w:smallCaps/>
                <w:color w:val="000000"/>
                <w:sz w:val="22"/>
                <w:szCs w:val="22"/>
              </w:rPr>
              <w:tab/>
              <w:t>Analysis &amp; Findings</w:t>
            </w:r>
            <w:r w:rsidR="0063488B" w:rsidRPr="000E3250">
              <w:rPr>
                <w:rFonts w:ascii="Arial" w:eastAsia="Arial" w:hAnsi="Arial" w:cs="Arial"/>
                <w:b/>
                <w:smallCaps/>
                <w:color w:val="000000"/>
                <w:sz w:val="22"/>
                <w:szCs w:val="22"/>
              </w:rPr>
              <w:tab/>
              <w:t>3</w:t>
            </w:r>
          </w:hyperlink>
        </w:p>
        <w:p w14:paraId="534BFB45" w14:textId="77777777" w:rsidR="000C1CDA" w:rsidRPr="000E3250" w:rsidRDefault="00863F4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2et92p0">
            <w:r w:rsidR="0063488B" w:rsidRPr="000E3250">
              <w:rPr>
                <w:rFonts w:ascii="Arial" w:eastAsia="Arial" w:hAnsi="Arial" w:cs="Arial"/>
                <w:b/>
                <w:smallCaps/>
                <w:color w:val="000000"/>
                <w:sz w:val="22"/>
                <w:szCs w:val="22"/>
              </w:rPr>
              <w:t>4</w:t>
            </w:r>
            <w:r w:rsidR="0063488B" w:rsidRPr="000E3250">
              <w:rPr>
                <w:rFonts w:ascii="Arial" w:eastAsia="Arial" w:hAnsi="Arial" w:cs="Arial"/>
                <w:b/>
                <w:smallCaps/>
                <w:color w:val="000000"/>
                <w:sz w:val="22"/>
                <w:szCs w:val="22"/>
              </w:rPr>
              <w:tab/>
              <w:t>Problem/Issue</w:t>
            </w:r>
            <w:r w:rsidR="0063488B" w:rsidRPr="000E3250">
              <w:rPr>
                <w:rFonts w:ascii="Arial" w:eastAsia="Arial" w:hAnsi="Arial" w:cs="Arial"/>
                <w:b/>
                <w:smallCaps/>
                <w:color w:val="000000"/>
                <w:sz w:val="22"/>
                <w:szCs w:val="22"/>
              </w:rPr>
              <w:tab/>
              <w:t>3</w:t>
            </w:r>
          </w:hyperlink>
        </w:p>
        <w:p w14:paraId="24F36DC5" w14:textId="77777777" w:rsidR="000C1CDA" w:rsidRPr="000E3250" w:rsidRDefault="00863F4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tyjcwt">
            <w:r w:rsidR="0063488B" w:rsidRPr="000E3250">
              <w:rPr>
                <w:rFonts w:ascii="Arial" w:eastAsia="Arial" w:hAnsi="Arial" w:cs="Arial"/>
                <w:b/>
                <w:smallCaps/>
                <w:color w:val="000000"/>
                <w:sz w:val="22"/>
                <w:szCs w:val="22"/>
              </w:rPr>
              <w:t>5</w:t>
            </w:r>
            <w:r w:rsidR="0063488B" w:rsidRPr="000E3250">
              <w:rPr>
                <w:rFonts w:ascii="Arial" w:eastAsia="Arial" w:hAnsi="Arial" w:cs="Arial"/>
                <w:b/>
                <w:smallCaps/>
                <w:color w:val="000000"/>
                <w:sz w:val="22"/>
                <w:szCs w:val="22"/>
              </w:rPr>
              <w:tab/>
              <w:t>Recommendations</w:t>
            </w:r>
            <w:r w:rsidR="0063488B" w:rsidRPr="000E3250">
              <w:rPr>
                <w:rFonts w:ascii="Arial" w:eastAsia="Arial" w:hAnsi="Arial" w:cs="Arial"/>
                <w:b/>
                <w:smallCaps/>
                <w:color w:val="000000"/>
                <w:sz w:val="22"/>
                <w:szCs w:val="22"/>
              </w:rPr>
              <w:tab/>
              <w:t>3</w:t>
            </w:r>
          </w:hyperlink>
        </w:p>
        <w:p w14:paraId="29C6E108" w14:textId="77777777" w:rsidR="000C1CDA" w:rsidRPr="000E3250" w:rsidRDefault="0063488B">
          <w:pPr>
            <w:rPr>
              <w:rFonts w:ascii="Arial" w:hAnsi="Arial" w:cs="Arial"/>
              <w:sz w:val="22"/>
              <w:szCs w:val="22"/>
            </w:rPr>
          </w:pPr>
          <w:r w:rsidRPr="000E3250">
            <w:rPr>
              <w:rFonts w:ascii="Arial" w:hAnsi="Arial" w:cs="Arial"/>
              <w:sz w:val="22"/>
              <w:szCs w:val="22"/>
            </w:rPr>
            <w:fldChar w:fldCharType="end"/>
          </w:r>
        </w:p>
      </w:sdtContent>
    </w:sdt>
    <w:p w14:paraId="4DB3A7CD" w14:textId="77777777" w:rsidR="000C1CDA" w:rsidRPr="000E3250" w:rsidRDefault="0063488B">
      <w:pPr>
        <w:rPr>
          <w:rFonts w:ascii="Arial" w:hAnsi="Arial" w:cs="Arial"/>
          <w:sz w:val="22"/>
          <w:szCs w:val="22"/>
        </w:rPr>
      </w:pPr>
      <w:r w:rsidRPr="000E3250">
        <w:rPr>
          <w:rFonts w:ascii="Arial" w:hAnsi="Arial" w:cs="Arial"/>
          <w:sz w:val="22"/>
          <w:szCs w:val="22"/>
        </w:rPr>
        <w:br w:type="page"/>
      </w:r>
    </w:p>
    <w:p w14:paraId="003950A6" w14:textId="77777777" w:rsidR="000C1CDA" w:rsidRPr="006456A1" w:rsidRDefault="0063488B">
      <w:pPr>
        <w:pStyle w:val="Heading1"/>
        <w:numPr>
          <w:ilvl w:val="0"/>
          <w:numId w:val="3"/>
        </w:numPr>
      </w:pPr>
      <w:bookmarkStart w:id="1" w:name="_gjdgxs" w:colFirst="0" w:colLast="0"/>
      <w:bookmarkEnd w:id="1"/>
      <w:r w:rsidRPr="006456A1">
        <w:lastRenderedPageBreak/>
        <w:t>Topic</w:t>
      </w:r>
    </w:p>
    <w:p w14:paraId="31D7965F" w14:textId="77777777" w:rsidR="000C1CDA" w:rsidRPr="000E3250" w:rsidRDefault="0063488B">
      <w:pPr>
        <w:rPr>
          <w:rFonts w:ascii="Arial" w:hAnsi="Arial" w:cs="Arial"/>
          <w:sz w:val="22"/>
          <w:szCs w:val="22"/>
        </w:rPr>
      </w:pPr>
      <w:r w:rsidRPr="000E3250">
        <w:rPr>
          <w:rFonts w:ascii="Arial" w:hAnsi="Arial" w:cs="Arial"/>
          <w:sz w:val="22"/>
          <w:szCs w:val="22"/>
        </w:rPr>
        <w:t>Subgroup 1 - WHOIS1 Rec4 Compliance is tasked with investigating, analyzing, and drafting recommendations (if needed) to address the following Review objectives:</w:t>
      </w:r>
    </w:p>
    <w:p w14:paraId="36B0787B" w14:textId="77777777" w:rsidR="000C1CDA" w:rsidRPr="000E3250" w:rsidRDefault="000C1CDA">
      <w:pPr>
        <w:rPr>
          <w:rFonts w:ascii="Arial" w:hAnsi="Arial" w:cs="Arial"/>
          <w:sz w:val="22"/>
          <w:szCs w:val="22"/>
        </w:rPr>
      </w:pPr>
    </w:p>
    <w:p w14:paraId="2B0AD0DD" w14:textId="0C4D7885" w:rsidR="000C1CDA" w:rsidRPr="000E3250" w:rsidRDefault="0063488B" w:rsidP="000E3250">
      <w:pPr>
        <w:ind w:left="720"/>
        <w:rPr>
          <w:rFonts w:ascii="Arial" w:hAnsi="Arial" w:cs="Arial"/>
          <w:i/>
          <w:sz w:val="22"/>
          <w:szCs w:val="22"/>
        </w:rPr>
      </w:pPr>
      <w:r w:rsidRPr="000E3250">
        <w:rPr>
          <w:rFonts w:ascii="Arial" w:hAnsi="Arial" w:cs="Arial"/>
          <w:i/>
          <w:sz w:val="22"/>
          <w:szCs w:val="22"/>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w:t>
      </w:r>
      <w:r w:rsidR="006A635F">
        <w:rPr>
          <w:rFonts w:ascii="Arial" w:hAnsi="Arial" w:cs="Arial"/>
          <w:i/>
          <w:sz w:val="22"/>
          <w:szCs w:val="22"/>
        </w:rPr>
        <w:t xml:space="preserve"> </w:t>
      </w:r>
      <w:r w:rsidRPr="000E3250">
        <w:rPr>
          <w:rFonts w:ascii="Arial" w:hAnsi="Arial" w:cs="Arial"/>
          <w:i/>
          <w:sz w:val="22"/>
          <w:szCs w:val="22"/>
        </w:rPr>
        <w:t>(b) identifying high-priority procedural or data gaps (if any), and (c) recommending specific measurable steps (if any) the team believes are important to fill gaps.</w:t>
      </w:r>
    </w:p>
    <w:p w14:paraId="58FB8161" w14:textId="77777777" w:rsidR="000C1CDA" w:rsidRPr="000E3250" w:rsidRDefault="000C1CDA">
      <w:pPr>
        <w:rPr>
          <w:rFonts w:ascii="Arial" w:hAnsi="Arial" w:cs="Arial"/>
          <w:sz w:val="22"/>
          <w:szCs w:val="22"/>
        </w:rPr>
      </w:pPr>
    </w:p>
    <w:p w14:paraId="439F50F0" w14:textId="77777777" w:rsidR="000C1CDA" w:rsidRPr="000E3250" w:rsidRDefault="0063488B">
      <w:pPr>
        <w:rPr>
          <w:rFonts w:ascii="Arial" w:hAnsi="Arial" w:cs="Arial"/>
          <w:sz w:val="22"/>
          <w:szCs w:val="22"/>
        </w:rPr>
      </w:pPr>
      <w:r w:rsidRPr="000E3250">
        <w:rPr>
          <w:rFonts w:ascii="Arial" w:hAnsi="Arial" w:cs="Arial"/>
          <w:sz w:val="22"/>
          <w:szCs w:val="22"/>
        </w:rPr>
        <w:t>And</w:t>
      </w:r>
    </w:p>
    <w:p w14:paraId="51F0D3D7" w14:textId="77777777" w:rsidR="000C1CDA" w:rsidRPr="000E3250" w:rsidRDefault="000C1CDA">
      <w:pPr>
        <w:rPr>
          <w:rFonts w:ascii="Arial" w:hAnsi="Arial" w:cs="Arial"/>
          <w:sz w:val="22"/>
          <w:szCs w:val="22"/>
        </w:rPr>
      </w:pPr>
    </w:p>
    <w:p w14:paraId="1EFBB1FA" w14:textId="77777777" w:rsidR="000C1CDA" w:rsidRPr="000E3250" w:rsidRDefault="0063488B" w:rsidP="000E3250">
      <w:pPr>
        <w:ind w:left="720"/>
        <w:rPr>
          <w:rFonts w:ascii="Arial" w:hAnsi="Arial" w:cs="Arial"/>
          <w:i/>
          <w:sz w:val="22"/>
          <w:szCs w:val="22"/>
        </w:rPr>
      </w:pPr>
      <w:r w:rsidRPr="000E3250">
        <w:rPr>
          <w:rFonts w:ascii="Arial" w:hAnsi="Arial" w:cs="Arial"/>
          <w:i/>
          <w:sz w:val="22"/>
          <w:szCs w:val="22"/>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38E7999D" w14:textId="77777777" w:rsidR="000C1CDA" w:rsidRPr="000E3250" w:rsidRDefault="000C1CDA">
      <w:pPr>
        <w:rPr>
          <w:rFonts w:ascii="Arial" w:hAnsi="Arial" w:cs="Arial"/>
          <w:sz w:val="22"/>
          <w:szCs w:val="22"/>
        </w:rPr>
      </w:pPr>
    </w:p>
    <w:p w14:paraId="2E51C579" w14:textId="7CB2F769" w:rsidR="000C1CDA" w:rsidRPr="000E3250" w:rsidRDefault="0063488B">
      <w:pPr>
        <w:rPr>
          <w:rFonts w:ascii="Arial" w:hAnsi="Arial" w:cs="Arial"/>
          <w:sz w:val="22"/>
          <w:szCs w:val="22"/>
        </w:rPr>
      </w:pPr>
      <w:r w:rsidRPr="000E3250">
        <w:rPr>
          <w:rFonts w:ascii="Arial" w:hAnsi="Arial" w:cs="Arial"/>
          <w:sz w:val="22"/>
          <w:szCs w:val="22"/>
        </w:rPr>
        <w:t xml:space="preserve">The specific </w:t>
      </w:r>
      <w:hyperlink r:id="rId6">
        <w:r w:rsidRPr="000E3250">
          <w:rPr>
            <w:rFonts w:ascii="Arial" w:hAnsi="Arial" w:cs="Arial"/>
            <w:sz w:val="22"/>
            <w:szCs w:val="22"/>
          </w:rPr>
          <w:t>WHOIS1 Recommendation</w:t>
        </w:r>
      </w:hyperlink>
      <w:r w:rsidRPr="000E3250">
        <w:rPr>
          <w:rFonts w:ascii="Arial" w:hAnsi="Arial" w:cs="Arial"/>
          <w:sz w:val="22"/>
          <w:szCs w:val="22"/>
        </w:rPr>
        <w:t xml:space="preserve"> to be assessed by this subgroup appears below:</w:t>
      </w:r>
    </w:p>
    <w:p w14:paraId="12116CF4" w14:textId="77777777" w:rsidR="000C1CDA" w:rsidRPr="000E3250" w:rsidRDefault="0063488B">
      <w:pPr>
        <w:pBdr>
          <w:top w:val="nil"/>
          <w:left w:val="nil"/>
          <w:bottom w:val="nil"/>
          <w:right w:val="nil"/>
          <w:between w:val="nil"/>
        </w:pBdr>
        <w:jc w:val="center"/>
        <w:rPr>
          <w:rFonts w:ascii="Arial" w:eastAsia="Arial" w:hAnsi="Arial" w:cs="Arial"/>
          <w:color w:val="000000"/>
          <w:sz w:val="22"/>
          <w:szCs w:val="22"/>
        </w:rPr>
      </w:pPr>
      <w:r w:rsidRPr="000E3250">
        <w:rPr>
          <w:rFonts w:ascii="Arial" w:eastAsia="Arial" w:hAnsi="Arial" w:cs="Arial"/>
          <w:noProof/>
          <w:color w:val="000000"/>
          <w:sz w:val="22"/>
          <w:szCs w:val="22"/>
        </w:rPr>
        <w:drawing>
          <wp:inline distT="0" distB="0" distL="0" distR="0" wp14:anchorId="2D9B0BBA" wp14:editId="4BF42A4D">
            <wp:extent cx="4297680" cy="3566160"/>
            <wp:effectExtent l="0" t="0" r="762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297680" cy="3566160"/>
                    </a:xfrm>
                    <a:prstGeom prst="rect">
                      <a:avLst/>
                    </a:prstGeom>
                    <a:ln/>
                  </pic:spPr>
                </pic:pic>
              </a:graphicData>
            </a:graphic>
          </wp:inline>
        </w:drawing>
      </w:r>
    </w:p>
    <w:p w14:paraId="6FDCE983" w14:textId="77777777" w:rsidR="000C1CDA" w:rsidRPr="000E3250" w:rsidRDefault="0063488B">
      <w:pPr>
        <w:rPr>
          <w:rFonts w:ascii="Arial" w:hAnsi="Arial" w:cs="Arial"/>
          <w:sz w:val="22"/>
          <w:szCs w:val="22"/>
        </w:rPr>
      </w:pPr>
      <w:r w:rsidRPr="000E3250">
        <w:rPr>
          <w:rFonts w:ascii="Arial" w:hAnsi="Arial" w:cs="Arial"/>
          <w:sz w:val="22"/>
          <w:szCs w:val="22"/>
        </w:rPr>
        <w:lastRenderedPageBreak/>
        <w:t>Questions the subgroup attempted to answer when assessing the first objective include:</w:t>
      </w:r>
    </w:p>
    <w:p w14:paraId="04DC21CE" w14:textId="77777777" w:rsidR="00863F49" w:rsidRDefault="00863F49" w:rsidP="000E3250">
      <w:pPr>
        <w:ind w:firstLine="720"/>
        <w:rPr>
          <w:ins w:id="2" w:author="Susan Kawaguchi" w:date="2018-06-14T16:08:00Z"/>
          <w:rFonts w:ascii="Arial" w:hAnsi="Arial" w:cs="Arial"/>
          <w:sz w:val="22"/>
          <w:szCs w:val="22"/>
          <w:highlight w:val="yellow"/>
        </w:rPr>
      </w:pPr>
    </w:p>
    <w:p w14:paraId="5081361A" w14:textId="2B76E039" w:rsidR="00863F49" w:rsidRDefault="00863F49" w:rsidP="00863F49">
      <w:pPr>
        <w:pStyle w:val="ListParagraph"/>
        <w:numPr>
          <w:ilvl w:val="0"/>
          <w:numId w:val="24"/>
        </w:numPr>
        <w:rPr>
          <w:ins w:id="3" w:author="Susan Kawaguchi" w:date="2018-06-14T16:11:00Z"/>
          <w:rFonts w:ascii="Arial" w:hAnsi="Arial" w:cs="Arial"/>
          <w:sz w:val="22"/>
          <w:szCs w:val="22"/>
        </w:rPr>
        <w:pPrChange w:id="4" w:author="Susan Kawaguchi" w:date="2018-06-14T16:11:00Z">
          <w:pPr>
            <w:ind w:firstLine="720"/>
          </w:pPr>
        </w:pPrChange>
      </w:pPr>
      <w:ins w:id="5" w:author="Susan Kawaguchi" w:date="2018-06-14T16:11:00Z">
        <w:r>
          <w:rPr>
            <w:rFonts w:ascii="Arial" w:hAnsi="Arial" w:cs="Arial"/>
            <w:sz w:val="22"/>
            <w:szCs w:val="22"/>
          </w:rPr>
          <w:t xml:space="preserve"> </w:t>
        </w:r>
      </w:ins>
      <w:ins w:id="6" w:author="Susan Kawaguchi" w:date="2018-06-14T16:09:00Z">
        <w:r w:rsidRPr="00863F49">
          <w:rPr>
            <w:rFonts w:ascii="Arial" w:hAnsi="Arial" w:cs="Arial"/>
            <w:sz w:val="22"/>
            <w:szCs w:val="22"/>
            <w:rPrChange w:id="7" w:author="Susan Kawaguchi" w:date="2018-06-14T16:11:00Z">
              <w:rPr/>
            </w:rPrChange>
          </w:rPr>
          <w:t>Review compliance reports initiated since 2012</w:t>
        </w:r>
      </w:ins>
      <w:ins w:id="8" w:author="Susan Kawaguchi" w:date="2018-06-14T16:13:00Z">
        <w:r>
          <w:rPr>
            <w:rFonts w:ascii="Arial" w:hAnsi="Arial" w:cs="Arial"/>
            <w:sz w:val="22"/>
            <w:szCs w:val="22"/>
          </w:rPr>
          <w:t xml:space="preserve"> on policies that existed prior to 2012 and after for the following:</w:t>
        </w:r>
      </w:ins>
    </w:p>
    <w:p w14:paraId="23418CB7" w14:textId="7925E8BA" w:rsidR="00863F49" w:rsidRDefault="00863F49" w:rsidP="00863F49">
      <w:pPr>
        <w:pStyle w:val="ListParagraph"/>
        <w:numPr>
          <w:ilvl w:val="1"/>
          <w:numId w:val="24"/>
        </w:numPr>
        <w:rPr>
          <w:ins w:id="9" w:author="Susan Kawaguchi" w:date="2018-06-14T16:11:00Z"/>
          <w:rFonts w:ascii="Arial" w:hAnsi="Arial" w:cs="Arial"/>
          <w:sz w:val="22"/>
          <w:szCs w:val="22"/>
        </w:rPr>
        <w:pPrChange w:id="10" w:author="Susan Kawaguchi" w:date="2018-06-14T16:11:00Z">
          <w:pPr>
            <w:ind w:firstLine="720"/>
          </w:pPr>
        </w:pPrChange>
      </w:pPr>
      <w:ins w:id="11" w:author="Susan Kawaguchi" w:date="2018-06-14T16:13:00Z">
        <w:r>
          <w:rPr>
            <w:rFonts w:ascii="Arial" w:hAnsi="Arial" w:cs="Arial"/>
            <w:sz w:val="22"/>
            <w:szCs w:val="22"/>
          </w:rPr>
          <w:t>Effectiveness</w:t>
        </w:r>
      </w:ins>
    </w:p>
    <w:p w14:paraId="4BEED4BC" w14:textId="77777777" w:rsidR="00863F49" w:rsidRDefault="00863F49" w:rsidP="00863F49">
      <w:pPr>
        <w:pStyle w:val="ListParagraph"/>
        <w:numPr>
          <w:ilvl w:val="1"/>
          <w:numId w:val="24"/>
        </w:numPr>
        <w:rPr>
          <w:ins w:id="12" w:author="Susan Kawaguchi" w:date="2018-06-14T16:11:00Z"/>
          <w:rFonts w:ascii="Arial" w:hAnsi="Arial" w:cs="Arial"/>
          <w:sz w:val="22"/>
          <w:szCs w:val="22"/>
        </w:rPr>
        <w:pPrChange w:id="13" w:author="Susan Kawaguchi" w:date="2018-06-14T16:11:00Z">
          <w:pPr>
            <w:ind w:firstLine="720"/>
          </w:pPr>
        </w:pPrChange>
      </w:pPr>
      <w:ins w:id="14" w:author="Susan Kawaguchi" w:date="2018-06-14T16:11:00Z">
        <w:r>
          <w:rPr>
            <w:rFonts w:ascii="Arial" w:hAnsi="Arial" w:cs="Arial"/>
            <w:sz w:val="22"/>
            <w:szCs w:val="22"/>
          </w:rPr>
          <w:t>Transparency</w:t>
        </w:r>
      </w:ins>
    </w:p>
    <w:p w14:paraId="5055FA9D" w14:textId="77777777" w:rsidR="00863F49" w:rsidRDefault="00863F49" w:rsidP="00863F49">
      <w:pPr>
        <w:pStyle w:val="ListParagraph"/>
        <w:numPr>
          <w:ilvl w:val="1"/>
          <w:numId w:val="24"/>
        </w:numPr>
        <w:rPr>
          <w:ins w:id="15" w:author="Susan Kawaguchi" w:date="2018-06-14T16:11:00Z"/>
          <w:rFonts w:ascii="Arial" w:hAnsi="Arial" w:cs="Arial"/>
          <w:sz w:val="22"/>
          <w:szCs w:val="22"/>
        </w:rPr>
        <w:pPrChange w:id="16" w:author="Susan Kawaguchi" w:date="2018-06-14T16:11:00Z">
          <w:pPr>
            <w:ind w:firstLine="720"/>
          </w:pPr>
        </w:pPrChange>
      </w:pPr>
      <w:ins w:id="17" w:author="Susan Kawaguchi" w:date="2018-06-14T16:11:00Z">
        <w:r>
          <w:rPr>
            <w:rFonts w:ascii="Arial" w:hAnsi="Arial" w:cs="Arial"/>
            <w:sz w:val="22"/>
            <w:szCs w:val="22"/>
          </w:rPr>
          <w:t>Any issues arise</w:t>
        </w:r>
      </w:ins>
    </w:p>
    <w:p w14:paraId="08F7356A" w14:textId="77718E25" w:rsidR="000C1CDA" w:rsidRPr="00863F49" w:rsidRDefault="00863F49" w:rsidP="00863F49">
      <w:pPr>
        <w:pStyle w:val="ListParagraph"/>
        <w:numPr>
          <w:ilvl w:val="1"/>
          <w:numId w:val="24"/>
        </w:numPr>
        <w:rPr>
          <w:rFonts w:ascii="Arial" w:hAnsi="Arial" w:cs="Arial"/>
          <w:sz w:val="22"/>
          <w:szCs w:val="22"/>
          <w:rPrChange w:id="18" w:author="Susan Kawaguchi" w:date="2018-06-14T16:11:00Z">
            <w:rPr>
              <w:rFonts w:ascii="Arial" w:hAnsi="Arial" w:cs="Arial"/>
              <w:sz w:val="22"/>
              <w:szCs w:val="22"/>
              <w:highlight w:val="yellow"/>
            </w:rPr>
          </w:rPrChange>
        </w:rPr>
        <w:pPrChange w:id="19" w:author="Susan Kawaguchi" w:date="2018-06-14T16:11:00Z">
          <w:pPr>
            <w:ind w:firstLine="720"/>
          </w:pPr>
        </w:pPrChange>
      </w:pPr>
      <w:ins w:id="20" w:author="Susan Kawaguchi" w:date="2018-06-14T16:12:00Z">
        <w:r>
          <w:rPr>
            <w:rFonts w:ascii="Arial" w:hAnsi="Arial" w:cs="Arial"/>
            <w:sz w:val="22"/>
            <w:szCs w:val="22"/>
          </w:rPr>
          <w:t xml:space="preserve">New compliance issues </w:t>
        </w:r>
      </w:ins>
      <w:del w:id="21" w:author="Susan Kawaguchi" w:date="2018-06-14T16:08:00Z">
        <w:r w:rsidR="0063488B" w:rsidRPr="00863F49" w:rsidDel="00863F49">
          <w:rPr>
            <w:rFonts w:ascii="Arial" w:hAnsi="Arial" w:cs="Arial"/>
            <w:sz w:val="22"/>
            <w:szCs w:val="22"/>
            <w:rPrChange w:id="22" w:author="Susan Kawaguchi" w:date="2018-06-14T16:11:00Z">
              <w:rPr>
                <w:rFonts w:ascii="Arial" w:hAnsi="Arial" w:cs="Arial"/>
                <w:sz w:val="22"/>
                <w:szCs w:val="22"/>
                <w:highlight w:val="yellow"/>
              </w:rPr>
            </w:rPrChange>
          </w:rPr>
          <w:delText>INSERT HERE</w:delText>
        </w:r>
      </w:del>
    </w:p>
    <w:p w14:paraId="0EC8C980" w14:textId="77777777" w:rsidR="000C1CDA" w:rsidRPr="000E3250" w:rsidRDefault="000C1CDA">
      <w:pPr>
        <w:rPr>
          <w:rFonts w:ascii="Arial" w:hAnsi="Arial" w:cs="Arial"/>
          <w:sz w:val="22"/>
          <w:szCs w:val="22"/>
        </w:rPr>
      </w:pPr>
    </w:p>
    <w:p w14:paraId="47E6EA7F" w14:textId="5BDC2407" w:rsidR="000C1CDA" w:rsidRPr="000E3250" w:rsidRDefault="0063488B">
      <w:pPr>
        <w:rPr>
          <w:rFonts w:ascii="Arial" w:hAnsi="Arial" w:cs="Arial"/>
          <w:sz w:val="22"/>
          <w:szCs w:val="22"/>
        </w:rPr>
      </w:pPr>
      <w:r w:rsidRPr="000E3250">
        <w:rPr>
          <w:rFonts w:ascii="Arial" w:hAnsi="Arial" w:cs="Arial"/>
          <w:sz w:val="22"/>
          <w:szCs w:val="22"/>
        </w:rPr>
        <w:t>Questions the subgroup attempted to answer when assessing the second objective include:</w:t>
      </w:r>
    </w:p>
    <w:p w14:paraId="00BEF06B" w14:textId="77777777" w:rsidR="000C1CDA" w:rsidRPr="000E3250" w:rsidRDefault="0063488B">
      <w:pPr>
        <w:numPr>
          <w:ilvl w:val="1"/>
          <w:numId w:val="5"/>
        </w:numPr>
        <w:pBdr>
          <w:top w:val="nil"/>
          <w:left w:val="nil"/>
          <w:bottom w:val="nil"/>
          <w:right w:val="nil"/>
          <w:between w:val="nil"/>
        </w:pBdr>
        <w:rPr>
          <w:rFonts w:ascii="Arial" w:hAnsi="Arial" w:cs="Arial"/>
          <w:color w:val="000000"/>
          <w:sz w:val="22"/>
          <w:szCs w:val="22"/>
        </w:rPr>
      </w:pPr>
      <w:r w:rsidRPr="000E3250">
        <w:rPr>
          <w:rFonts w:ascii="Arial" w:hAnsi="Arial" w:cs="Arial"/>
          <w:color w:val="000000"/>
          <w:sz w:val="22"/>
          <w:szCs w:val="22"/>
        </w:rPr>
        <w:t>Do the current reports provide the details described above? Are they transparent and complete?</w:t>
      </w:r>
    </w:p>
    <w:p w14:paraId="3819EA06" w14:textId="3120295E" w:rsidR="000C1CDA" w:rsidRPr="000E3250" w:rsidRDefault="0063488B">
      <w:pPr>
        <w:numPr>
          <w:ilvl w:val="1"/>
          <w:numId w:val="5"/>
        </w:numPr>
        <w:pBdr>
          <w:top w:val="nil"/>
          <w:left w:val="nil"/>
          <w:bottom w:val="nil"/>
          <w:right w:val="nil"/>
          <w:between w:val="nil"/>
        </w:pBdr>
        <w:rPr>
          <w:rFonts w:ascii="Arial" w:hAnsi="Arial" w:cs="Arial"/>
          <w:color w:val="000000"/>
          <w:sz w:val="22"/>
          <w:szCs w:val="22"/>
        </w:rPr>
      </w:pPr>
      <w:r w:rsidRPr="000E3250">
        <w:rPr>
          <w:rFonts w:ascii="Arial" w:hAnsi="Arial" w:cs="Arial"/>
          <w:color w:val="000000"/>
          <w:sz w:val="22"/>
          <w:szCs w:val="22"/>
        </w:rPr>
        <w:t>Is the current appointment of a senior executive appropriate?</w:t>
      </w:r>
      <w:r w:rsidR="006A635F">
        <w:rPr>
          <w:rFonts w:ascii="Arial" w:hAnsi="Arial" w:cs="Arial"/>
          <w:color w:val="000000"/>
          <w:sz w:val="22"/>
          <w:szCs w:val="22"/>
        </w:rPr>
        <w:t xml:space="preserve"> </w:t>
      </w:r>
      <w:r w:rsidRPr="000E3250">
        <w:rPr>
          <w:rFonts w:ascii="Arial" w:hAnsi="Arial" w:cs="Arial"/>
          <w:color w:val="000000"/>
          <w:sz w:val="22"/>
          <w:szCs w:val="22"/>
        </w:rPr>
        <w:t>Who does this person report to?</w:t>
      </w:r>
    </w:p>
    <w:p w14:paraId="3E8D0C9B" w14:textId="6CB3DAF0" w:rsidR="000C1CDA" w:rsidRPr="000E3250" w:rsidRDefault="0063488B" w:rsidP="000E3250">
      <w:pPr>
        <w:numPr>
          <w:ilvl w:val="1"/>
          <w:numId w:val="5"/>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Does the compliance team have all necessary resources?</w:t>
      </w:r>
    </w:p>
    <w:p w14:paraId="44297744" w14:textId="77777777" w:rsidR="000C1CDA" w:rsidRPr="000E3250" w:rsidRDefault="000C1CDA">
      <w:pPr>
        <w:rPr>
          <w:rFonts w:ascii="Arial" w:hAnsi="Arial" w:cs="Arial"/>
          <w:sz w:val="22"/>
          <w:szCs w:val="22"/>
        </w:rPr>
      </w:pPr>
    </w:p>
    <w:p w14:paraId="05D14732" w14:textId="77777777" w:rsidR="000C1CDA" w:rsidRPr="006456A1" w:rsidRDefault="0063488B">
      <w:pPr>
        <w:pStyle w:val="Heading1"/>
        <w:numPr>
          <w:ilvl w:val="0"/>
          <w:numId w:val="3"/>
        </w:numPr>
      </w:pPr>
      <w:bookmarkStart w:id="23" w:name="_30j0zll" w:colFirst="0" w:colLast="0"/>
      <w:bookmarkEnd w:id="23"/>
      <w:r w:rsidRPr="006456A1">
        <w:t xml:space="preserve">Summary of Relevant Research </w:t>
      </w:r>
    </w:p>
    <w:p w14:paraId="48A4F453"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To conducts its research, all members of this subgroup reviewed the following background materials, posted on the subgroup's wiki page:</w:t>
      </w:r>
    </w:p>
    <w:p w14:paraId="0FB813C7" w14:textId="77777777" w:rsidR="000C1CDA" w:rsidRPr="000E3250" w:rsidRDefault="00863F49" w:rsidP="000E3250">
      <w:pPr>
        <w:pStyle w:val="ListParagraph"/>
        <w:numPr>
          <w:ilvl w:val="0"/>
          <w:numId w:val="9"/>
        </w:numPr>
        <w:pBdr>
          <w:top w:val="nil"/>
          <w:left w:val="nil"/>
          <w:bottom w:val="nil"/>
          <w:right w:val="nil"/>
          <w:between w:val="nil"/>
        </w:pBdr>
        <w:rPr>
          <w:rFonts w:ascii="Arial" w:hAnsi="Arial" w:cs="Arial"/>
          <w:sz w:val="22"/>
          <w:szCs w:val="22"/>
        </w:rPr>
      </w:pPr>
      <w:hyperlink r:id="rId8">
        <w:r w:rsidR="0063488B" w:rsidRPr="000E3250">
          <w:rPr>
            <w:rFonts w:ascii="Arial" w:hAnsi="Arial" w:cs="Arial"/>
            <w:color w:val="000000"/>
            <w:sz w:val="22"/>
            <w:szCs w:val="22"/>
          </w:rPr>
          <w:t>WHOIS Review Team (WHOIS1) Final Report</w:t>
        </w:r>
      </w:hyperlink>
      <w:r w:rsidR="0063488B" w:rsidRPr="000E3250">
        <w:rPr>
          <w:rFonts w:ascii="Arial" w:hAnsi="Arial" w:cs="Arial"/>
          <w:color w:val="000000"/>
          <w:sz w:val="22"/>
          <w:szCs w:val="22"/>
        </w:rPr>
        <w:t> (2012) and </w:t>
      </w:r>
      <w:hyperlink r:id="rId9">
        <w:r w:rsidR="0063488B" w:rsidRPr="000E3250">
          <w:rPr>
            <w:rFonts w:ascii="Arial" w:hAnsi="Arial" w:cs="Arial"/>
            <w:color w:val="000000"/>
            <w:sz w:val="22"/>
            <w:szCs w:val="22"/>
          </w:rPr>
          <w:t>Action Plan</w:t>
        </w:r>
      </w:hyperlink>
    </w:p>
    <w:p w14:paraId="23DB8473" w14:textId="77777777" w:rsidR="000C1CDA" w:rsidRPr="000E3250" w:rsidRDefault="00863F49" w:rsidP="000E3250">
      <w:pPr>
        <w:pStyle w:val="ListParagraph"/>
        <w:numPr>
          <w:ilvl w:val="0"/>
          <w:numId w:val="9"/>
        </w:numPr>
        <w:pBdr>
          <w:top w:val="nil"/>
          <w:left w:val="nil"/>
          <w:bottom w:val="nil"/>
          <w:right w:val="nil"/>
          <w:between w:val="nil"/>
        </w:pBdr>
        <w:rPr>
          <w:rFonts w:ascii="Arial" w:hAnsi="Arial" w:cs="Arial"/>
          <w:sz w:val="22"/>
          <w:szCs w:val="22"/>
        </w:rPr>
      </w:pPr>
      <w:hyperlink r:id="rId10">
        <w:r w:rsidR="0063488B" w:rsidRPr="000E3250">
          <w:rPr>
            <w:rFonts w:ascii="Arial" w:hAnsi="Arial" w:cs="Arial"/>
            <w:color w:val="000000"/>
            <w:sz w:val="22"/>
            <w:szCs w:val="22"/>
          </w:rPr>
          <w:t>WHOIS Review Team (WHOIS1) Implementation Reports</w:t>
        </w:r>
      </w:hyperlink>
      <w:r w:rsidR="0063488B" w:rsidRPr="000E3250">
        <w:rPr>
          <w:rFonts w:ascii="Arial" w:hAnsi="Arial" w:cs="Arial"/>
          <w:color w:val="000000"/>
          <w:sz w:val="22"/>
          <w:szCs w:val="22"/>
        </w:rPr>
        <w:t>, including</w:t>
      </w:r>
    </w:p>
    <w:p w14:paraId="3774EA5F"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1">
        <w:r w:rsidR="0063488B" w:rsidRPr="000E3250">
          <w:rPr>
            <w:rFonts w:ascii="Arial" w:hAnsi="Arial" w:cs="Arial"/>
            <w:color w:val="000000"/>
            <w:sz w:val="22"/>
            <w:szCs w:val="22"/>
          </w:rPr>
          <w:t>Executive Summary of Implementation Report</w:t>
        </w:r>
      </w:hyperlink>
    </w:p>
    <w:p w14:paraId="1B501A00"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2">
        <w:r w:rsidR="0063488B" w:rsidRPr="000E3250">
          <w:rPr>
            <w:rFonts w:ascii="Arial" w:hAnsi="Arial" w:cs="Arial"/>
            <w:color w:val="000000"/>
            <w:sz w:val="22"/>
            <w:szCs w:val="22"/>
          </w:rPr>
          <w:t>Detailed implementation Report</w:t>
        </w:r>
      </w:hyperlink>
      <w:r w:rsidR="0063488B" w:rsidRPr="000E3250">
        <w:rPr>
          <w:rFonts w:ascii="Arial" w:hAnsi="Arial" w:cs="Arial"/>
          <w:color w:val="000000"/>
          <w:sz w:val="22"/>
          <w:szCs w:val="22"/>
        </w:rPr>
        <w:t> </w:t>
      </w:r>
    </w:p>
    <w:p w14:paraId="6B024385"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WHOIS1 Implementation Briefings on Recommendations 4, 12, 13, 14: </w:t>
      </w:r>
      <w:hyperlink r:id="rId13">
        <w:r w:rsidRPr="000E3250">
          <w:rPr>
            <w:rFonts w:ascii="Arial" w:hAnsi="Arial" w:cs="Arial"/>
            <w:color w:val="000000"/>
            <w:sz w:val="22"/>
            <w:szCs w:val="22"/>
          </w:rPr>
          <w:t>PPT</w:t>
        </w:r>
      </w:hyperlink>
      <w:r w:rsidRPr="000E3250">
        <w:rPr>
          <w:rFonts w:ascii="Arial" w:hAnsi="Arial" w:cs="Arial"/>
          <w:color w:val="000000"/>
          <w:sz w:val="22"/>
          <w:szCs w:val="22"/>
        </w:rPr>
        <w:t>, </w:t>
      </w:r>
      <w:hyperlink r:id="rId14">
        <w:r w:rsidRPr="000E3250">
          <w:rPr>
            <w:rFonts w:ascii="Arial" w:hAnsi="Arial" w:cs="Arial"/>
            <w:color w:val="000000"/>
            <w:sz w:val="22"/>
            <w:szCs w:val="22"/>
          </w:rPr>
          <w:t>PDF</w:t>
        </w:r>
      </w:hyperlink>
    </w:p>
    <w:p w14:paraId="50E53722"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5">
        <w:r w:rsidR="0063488B" w:rsidRPr="000E3250">
          <w:rPr>
            <w:rFonts w:ascii="Arial" w:hAnsi="Arial" w:cs="Arial"/>
            <w:color w:val="000000"/>
            <w:sz w:val="22"/>
            <w:szCs w:val="22"/>
          </w:rPr>
          <w:t>Answers to RDS-WHOIS2 Questions on Implementation Briefings</w:t>
        </w:r>
      </w:hyperlink>
    </w:p>
    <w:p w14:paraId="0480E9E6"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Documents cited in briefing on Recommendation 4 Compliance include</w:t>
      </w:r>
    </w:p>
    <w:p w14:paraId="6099C829"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6">
        <w:r w:rsidR="0063488B" w:rsidRPr="000E3250">
          <w:rPr>
            <w:rFonts w:ascii="Arial" w:hAnsi="Arial" w:cs="Arial"/>
            <w:color w:val="000000"/>
            <w:sz w:val="22"/>
            <w:szCs w:val="22"/>
          </w:rPr>
          <w:t>Contractual Compliance Outreach information and Metrics Reporting</w:t>
        </w:r>
      </w:hyperlink>
    </w:p>
    <w:p w14:paraId="06A0C229"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7">
        <w:r w:rsidR="0063488B" w:rsidRPr="000E3250">
          <w:rPr>
            <w:rFonts w:ascii="Arial" w:hAnsi="Arial" w:cs="Arial"/>
            <w:color w:val="000000"/>
            <w:sz w:val="22"/>
            <w:szCs w:val="22"/>
          </w:rPr>
          <w:t>Process and approach for enforcing the contract</w:t>
        </w:r>
      </w:hyperlink>
    </w:p>
    <w:p w14:paraId="60455CA2"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8">
        <w:r w:rsidR="0063488B" w:rsidRPr="000E3250">
          <w:rPr>
            <w:rFonts w:ascii="Arial" w:hAnsi="Arial" w:cs="Arial"/>
            <w:color w:val="000000"/>
            <w:sz w:val="22"/>
            <w:szCs w:val="22"/>
          </w:rPr>
          <w:t>Contractual Compliance staff information</w:t>
        </w:r>
      </w:hyperlink>
    </w:p>
    <w:p w14:paraId="5FFFA677"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19">
        <w:r w:rsidR="0063488B" w:rsidRPr="000E3250">
          <w:rPr>
            <w:rFonts w:ascii="Arial" w:hAnsi="Arial" w:cs="Arial"/>
            <w:color w:val="000000"/>
            <w:sz w:val="22"/>
            <w:szCs w:val="22"/>
          </w:rPr>
          <w:t>Contractual Compliance annual reports and financials</w:t>
        </w:r>
      </w:hyperlink>
    </w:p>
    <w:p w14:paraId="6DA2077B"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0">
        <w:r w:rsidR="0063488B" w:rsidRPr="000E3250">
          <w:rPr>
            <w:rFonts w:ascii="Arial" w:hAnsi="Arial" w:cs="Arial"/>
            <w:color w:val="000000"/>
            <w:sz w:val="22"/>
            <w:szCs w:val="22"/>
          </w:rPr>
          <w:t>Chief Compliance Officer 2017 announcement</w:t>
        </w:r>
      </w:hyperlink>
      <w:r w:rsidR="0063488B" w:rsidRPr="000E3250">
        <w:rPr>
          <w:rFonts w:ascii="Arial" w:hAnsi="Arial" w:cs="Arial"/>
          <w:color w:val="000000"/>
          <w:sz w:val="22"/>
          <w:szCs w:val="22"/>
        </w:rPr>
        <w:t xml:space="preserve"> and </w:t>
      </w:r>
      <w:hyperlink r:id="rId21">
        <w:r w:rsidR="0063488B" w:rsidRPr="000E3250">
          <w:rPr>
            <w:rFonts w:ascii="Arial" w:hAnsi="Arial" w:cs="Arial"/>
            <w:color w:val="000000"/>
            <w:sz w:val="22"/>
            <w:szCs w:val="22"/>
          </w:rPr>
          <w:t>2014 announcement</w:t>
        </w:r>
      </w:hyperlink>
    </w:p>
    <w:p w14:paraId="7C05FB3B" w14:textId="6BF46F2A"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2">
        <w:r w:rsidR="0063488B" w:rsidRPr="000E3250">
          <w:rPr>
            <w:rFonts w:ascii="Arial" w:hAnsi="Arial" w:cs="Arial"/>
            <w:color w:val="000000"/>
            <w:sz w:val="22"/>
            <w:szCs w:val="22"/>
          </w:rPr>
          <w:t>Consumer Safeguards Director announcement</w:t>
        </w:r>
      </w:hyperlink>
      <w:r w:rsidR="006A635F">
        <w:rPr>
          <w:rFonts w:ascii="Arial" w:hAnsi="Arial" w:cs="Arial"/>
          <w:color w:val="000000"/>
          <w:sz w:val="22"/>
          <w:szCs w:val="22"/>
        </w:rPr>
        <w:t xml:space="preserve"> </w:t>
      </w:r>
    </w:p>
    <w:p w14:paraId="0C8408E3"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Additional documents relevant to Topic 7 Compliance include</w:t>
      </w:r>
    </w:p>
    <w:p w14:paraId="4055A915"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3">
        <w:r w:rsidR="0063488B" w:rsidRPr="000E3250">
          <w:rPr>
            <w:rFonts w:ascii="Arial" w:hAnsi="Arial" w:cs="Arial"/>
            <w:color w:val="000000"/>
            <w:sz w:val="22"/>
            <w:szCs w:val="22"/>
          </w:rPr>
          <w:t>WHOIS Review Team (WHOIS1) Final Report</w:t>
        </w:r>
      </w:hyperlink>
      <w:r w:rsidR="0063488B" w:rsidRPr="000E3250">
        <w:rPr>
          <w:rFonts w:ascii="Arial" w:hAnsi="Arial" w:cs="Arial"/>
          <w:color w:val="000000"/>
          <w:sz w:val="22"/>
          <w:szCs w:val="22"/>
        </w:rPr>
        <w:t> (2012), Section 1: The Effectiveness of ICANN’s WHOIS Compliance Effort</w:t>
      </w:r>
    </w:p>
    <w:p w14:paraId="31446272"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4">
        <w:r w:rsidR="0063488B" w:rsidRPr="000E3250">
          <w:rPr>
            <w:rFonts w:ascii="Arial" w:hAnsi="Arial" w:cs="Arial"/>
            <w:color w:val="000000"/>
            <w:sz w:val="22"/>
            <w:szCs w:val="22"/>
          </w:rPr>
          <w:t>Documents relevant to WHOIS1 Recommendations 5-9 - Accuracy</w:t>
        </w:r>
      </w:hyperlink>
    </w:p>
    <w:p w14:paraId="278184C2"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5">
        <w:r w:rsidR="0063488B" w:rsidRPr="000E3250">
          <w:rPr>
            <w:rFonts w:ascii="Arial" w:hAnsi="Arial" w:cs="Arial"/>
            <w:color w:val="000000"/>
            <w:sz w:val="22"/>
            <w:szCs w:val="22"/>
          </w:rPr>
          <w:t>ICANN Contractual Compliance</w:t>
        </w:r>
      </w:hyperlink>
      <w:r w:rsidR="0063488B" w:rsidRPr="000E3250">
        <w:rPr>
          <w:rFonts w:ascii="Arial" w:hAnsi="Arial" w:cs="Arial"/>
          <w:color w:val="000000"/>
          <w:sz w:val="22"/>
          <w:szCs w:val="22"/>
        </w:rPr>
        <w:t> web pages</w:t>
      </w:r>
    </w:p>
    <w:p w14:paraId="2ECEDC0C"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6">
        <w:r w:rsidR="0063488B" w:rsidRPr="000E3250">
          <w:rPr>
            <w:rFonts w:ascii="Arial" w:hAnsi="Arial" w:cs="Arial"/>
            <w:color w:val="000000"/>
            <w:sz w:val="22"/>
            <w:szCs w:val="22"/>
          </w:rPr>
          <w:t>Competition, Consumer Trust and Consumer Choice Review Team Draft Report</w:t>
        </w:r>
      </w:hyperlink>
    </w:p>
    <w:p w14:paraId="50DC7C78" w14:textId="77777777" w:rsidR="000C1CDA" w:rsidRPr="000E3250" w:rsidRDefault="00863F49" w:rsidP="000E3250">
      <w:pPr>
        <w:numPr>
          <w:ilvl w:val="0"/>
          <w:numId w:val="9"/>
        </w:numPr>
        <w:pBdr>
          <w:top w:val="nil"/>
          <w:left w:val="nil"/>
          <w:bottom w:val="nil"/>
          <w:right w:val="nil"/>
          <w:between w:val="nil"/>
        </w:pBdr>
        <w:rPr>
          <w:rFonts w:ascii="Arial" w:hAnsi="Arial" w:cs="Arial"/>
          <w:sz w:val="22"/>
          <w:szCs w:val="22"/>
        </w:rPr>
      </w:pPr>
      <w:hyperlink r:id="rId27">
        <w:r w:rsidR="0063488B" w:rsidRPr="000E3250">
          <w:rPr>
            <w:rFonts w:ascii="Arial" w:hAnsi="Arial" w:cs="Arial"/>
            <w:color w:val="000000"/>
            <w:sz w:val="22"/>
            <w:szCs w:val="22"/>
          </w:rPr>
          <w:t>2 February Meeting with Compliance Management - Q&amp;A</w:t>
        </w:r>
      </w:hyperlink>
      <w:r w:rsidR="0063488B" w:rsidRPr="000E3250">
        <w:rPr>
          <w:rFonts w:ascii="Arial" w:hAnsi="Arial" w:cs="Arial"/>
          <w:color w:val="000000"/>
          <w:sz w:val="22"/>
          <w:szCs w:val="22"/>
        </w:rPr>
        <w:t>, citing additional documents</w:t>
      </w:r>
    </w:p>
    <w:p w14:paraId="359FE5B4" w14:textId="77777777" w:rsidR="000C1CDA" w:rsidRPr="000E3250" w:rsidRDefault="0063488B" w:rsidP="000E3250">
      <w:pPr>
        <w:numPr>
          <w:ilvl w:val="1"/>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FY18 Operating Plan and Budget</w:t>
      </w:r>
    </w:p>
    <w:p w14:paraId="523C09A0"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8">
        <w:r w:rsidR="0063488B" w:rsidRPr="000E3250">
          <w:rPr>
            <w:rFonts w:ascii="Arial" w:hAnsi="Arial" w:cs="Arial"/>
            <w:color w:val="000000"/>
            <w:sz w:val="22"/>
            <w:szCs w:val="22"/>
          </w:rPr>
          <w:t>Contractual Compliance 2017 Annual Report</w:t>
        </w:r>
      </w:hyperlink>
    </w:p>
    <w:p w14:paraId="644A13CB"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29">
        <w:r w:rsidR="0063488B" w:rsidRPr="000E3250">
          <w:rPr>
            <w:rFonts w:ascii="Arial" w:hAnsi="Arial" w:cs="Arial"/>
            <w:color w:val="000000"/>
            <w:sz w:val="22"/>
            <w:szCs w:val="22"/>
          </w:rPr>
          <w:t>Contractual Compliance Audit Program</w:t>
        </w:r>
      </w:hyperlink>
    </w:p>
    <w:p w14:paraId="08E63654"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30">
        <w:r w:rsidR="0063488B" w:rsidRPr="000E3250">
          <w:rPr>
            <w:rFonts w:ascii="Arial" w:hAnsi="Arial" w:cs="Arial"/>
            <w:color w:val="000000"/>
            <w:sz w:val="22"/>
            <w:szCs w:val="22"/>
          </w:rPr>
          <w:t>Contractual Compliance Monthly Dashboards</w:t>
        </w:r>
      </w:hyperlink>
    </w:p>
    <w:p w14:paraId="02BEF75B"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31">
        <w:r w:rsidR="0063488B" w:rsidRPr="000E3250">
          <w:rPr>
            <w:rFonts w:ascii="Arial" w:hAnsi="Arial" w:cs="Arial"/>
            <w:color w:val="000000"/>
            <w:sz w:val="22"/>
            <w:szCs w:val="22"/>
          </w:rPr>
          <w:t>WHOIS ARS Contractual Compliance Metrics</w:t>
        </w:r>
      </w:hyperlink>
    </w:p>
    <w:p w14:paraId="7324126E"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32">
        <w:r w:rsidR="0063488B" w:rsidRPr="000E3250">
          <w:rPr>
            <w:rFonts w:ascii="Arial" w:hAnsi="Arial" w:cs="Arial"/>
            <w:color w:val="000000"/>
            <w:sz w:val="22"/>
            <w:szCs w:val="22"/>
          </w:rPr>
          <w:t>ICANN's Contractual Compliance Approach and Processes</w:t>
        </w:r>
      </w:hyperlink>
    </w:p>
    <w:p w14:paraId="49E404E4"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33">
        <w:r w:rsidR="0063488B" w:rsidRPr="000E3250">
          <w:rPr>
            <w:rFonts w:ascii="Arial" w:hAnsi="Arial" w:cs="Arial"/>
            <w:color w:val="000000"/>
            <w:sz w:val="22"/>
            <w:szCs w:val="22"/>
          </w:rPr>
          <w:t>Notices of Breach, Suspension, Termination and Non-Renewal</w:t>
        </w:r>
      </w:hyperlink>
    </w:p>
    <w:p w14:paraId="4B9C8435" w14:textId="77777777" w:rsidR="000C1CDA" w:rsidRPr="000E3250" w:rsidRDefault="00863F49" w:rsidP="000E3250">
      <w:pPr>
        <w:numPr>
          <w:ilvl w:val="1"/>
          <w:numId w:val="9"/>
        </w:numPr>
        <w:pBdr>
          <w:top w:val="nil"/>
          <w:left w:val="nil"/>
          <w:bottom w:val="nil"/>
          <w:right w:val="nil"/>
          <w:between w:val="nil"/>
        </w:pBdr>
        <w:rPr>
          <w:rFonts w:ascii="Arial" w:hAnsi="Arial" w:cs="Arial"/>
          <w:sz w:val="22"/>
          <w:szCs w:val="22"/>
        </w:rPr>
      </w:pPr>
      <w:hyperlink r:id="rId34">
        <w:r w:rsidR="0063488B" w:rsidRPr="000E3250">
          <w:rPr>
            <w:rFonts w:ascii="Arial" w:hAnsi="Arial" w:cs="Arial"/>
            <w:color w:val="000000"/>
            <w:sz w:val="22"/>
            <w:szCs w:val="22"/>
          </w:rPr>
          <w:t>Registrar Formal Notices (Enforcement)</w:t>
        </w:r>
      </w:hyperlink>
    </w:p>
    <w:p w14:paraId="4E88B5E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DB63D4C"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addition, the subgroup requested additional materials and briefings from the ICANN Compliance organization:</w:t>
      </w:r>
      <w:r w:rsidRPr="000E3250">
        <w:rPr>
          <w:rFonts w:ascii="Arial" w:eastAsia="Arial" w:hAnsi="Arial" w:cs="Arial"/>
          <w:color w:val="000000"/>
          <w:sz w:val="22"/>
          <w:szCs w:val="22"/>
        </w:rPr>
        <w:tab/>
      </w:r>
      <w:r w:rsidRPr="000E3250">
        <w:rPr>
          <w:rFonts w:ascii="Arial" w:eastAsia="Arial" w:hAnsi="Arial" w:cs="Arial"/>
          <w:color w:val="000000"/>
          <w:sz w:val="22"/>
          <w:szCs w:val="22"/>
          <w:highlight w:val="yellow"/>
        </w:rPr>
        <w:t>(to be augmented with additional briefings &amp; results)</w:t>
      </w:r>
    </w:p>
    <w:p w14:paraId="3F412E47" w14:textId="77777777" w:rsidR="000C1CDA" w:rsidRPr="000E3250" w:rsidRDefault="00863F49" w:rsidP="000E3250">
      <w:pPr>
        <w:numPr>
          <w:ilvl w:val="0"/>
          <w:numId w:val="11"/>
        </w:numPr>
        <w:pBdr>
          <w:top w:val="nil"/>
          <w:left w:val="nil"/>
          <w:bottom w:val="nil"/>
          <w:right w:val="nil"/>
          <w:between w:val="nil"/>
        </w:pBdr>
        <w:rPr>
          <w:rFonts w:ascii="Arial" w:hAnsi="Arial" w:cs="Arial"/>
          <w:sz w:val="22"/>
          <w:szCs w:val="22"/>
        </w:rPr>
      </w:pPr>
      <w:hyperlink r:id="rId35">
        <w:r w:rsidR="0063488B" w:rsidRPr="000E3250">
          <w:rPr>
            <w:rFonts w:ascii="Arial" w:hAnsi="Arial" w:cs="Arial"/>
            <w:color w:val="000000"/>
            <w:sz w:val="22"/>
            <w:szCs w:val="22"/>
          </w:rPr>
          <w:t>Rec 4 Written Implementation Briefing</w:t>
        </w:r>
      </w:hyperlink>
    </w:p>
    <w:p w14:paraId="42993EA6" w14:textId="77777777" w:rsidR="000C1CDA" w:rsidRPr="000E3250" w:rsidRDefault="00863F49" w:rsidP="000E3250">
      <w:pPr>
        <w:numPr>
          <w:ilvl w:val="0"/>
          <w:numId w:val="11"/>
        </w:numPr>
        <w:pBdr>
          <w:top w:val="nil"/>
          <w:left w:val="nil"/>
          <w:bottom w:val="nil"/>
          <w:right w:val="nil"/>
          <w:between w:val="nil"/>
        </w:pBdr>
        <w:rPr>
          <w:rFonts w:ascii="Arial" w:hAnsi="Arial" w:cs="Arial"/>
          <w:sz w:val="22"/>
          <w:szCs w:val="22"/>
        </w:rPr>
      </w:pPr>
      <w:hyperlink r:id="rId36">
        <w:r w:rsidR="0063488B" w:rsidRPr="000E3250">
          <w:rPr>
            <w:rFonts w:ascii="Arial" w:hAnsi="Arial" w:cs="Arial"/>
            <w:color w:val="000000"/>
            <w:sz w:val="22"/>
            <w:szCs w:val="22"/>
          </w:rPr>
          <w:t>Meeting #3 - with Compliance Management (1 February 2018)</w:t>
        </w:r>
      </w:hyperlink>
    </w:p>
    <w:p w14:paraId="0C052C84" w14:textId="77777777" w:rsidR="000C1CDA" w:rsidRPr="000E3250" w:rsidRDefault="00863F49" w:rsidP="000E3250">
      <w:pPr>
        <w:numPr>
          <w:ilvl w:val="1"/>
          <w:numId w:val="11"/>
        </w:numPr>
        <w:pBdr>
          <w:top w:val="nil"/>
          <w:left w:val="nil"/>
          <w:bottom w:val="nil"/>
          <w:right w:val="nil"/>
          <w:between w:val="nil"/>
        </w:pBdr>
        <w:rPr>
          <w:rFonts w:ascii="Arial" w:hAnsi="Arial" w:cs="Arial"/>
          <w:sz w:val="22"/>
          <w:szCs w:val="22"/>
        </w:rPr>
      </w:pPr>
      <w:hyperlink r:id="rId37">
        <w:r w:rsidR="0063488B" w:rsidRPr="000E3250">
          <w:rPr>
            <w:rFonts w:ascii="Arial" w:hAnsi="Arial" w:cs="Arial"/>
            <w:color w:val="000000"/>
            <w:sz w:val="22"/>
            <w:szCs w:val="22"/>
          </w:rPr>
          <w:t>Written answers to 1 February 2018 questions</w:t>
        </w:r>
      </w:hyperlink>
    </w:p>
    <w:p w14:paraId="3D897EFF" w14:textId="77777777" w:rsidR="000C1CDA" w:rsidRPr="000E3250" w:rsidRDefault="00863F49" w:rsidP="000E3250">
      <w:pPr>
        <w:numPr>
          <w:ilvl w:val="0"/>
          <w:numId w:val="11"/>
        </w:numPr>
        <w:pBdr>
          <w:top w:val="nil"/>
          <w:left w:val="nil"/>
          <w:bottom w:val="nil"/>
          <w:right w:val="nil"/>
          <w:between w:val="nil"/>
        </w:pBdr>
        <w:rPr>
          <w:rFonts w:ascii="Arial" w:hAnsi="Arial" w:cs="Arial"/>
          <w:sz w:val="22"/>
          <w:szCs w:val="22"/>
        </w:rPr>
      </w:pPr>
      <w:hyperlink r:id="rId38">
        <w:r w:rsidR="0063488B" w:rsidRPr="000E3250">
          <w:rPr>
            <w:rFonts w:ascii="Arial" w:hAnsi="Arial" w:cs="Arial"/>
            <w:color w:val="000000"/>
            <w:sz w:val="22"/>
            <w:szCs w:val="22"/>
          </w:rPr>
          <w:t>Written answers to 28 March 2018 meeting questions</w:t>
        </w:r>
      </w:hyperlink>
    </w:p>
    <w:p w14:paraId="5ED9DB92" w14:textId="1BC0BD3E" w:rsidR="000C1CDA" w:rsidRPr="000E3250" w:rsidRDefault="0063488B" w:rsidP="000E3250">
      <w:pPr>
        <w:pStyle w:val="ListParagraph"/>
        <w:numPr>
          <w:ilvl w:val="0"/>
          <w:numId w:val="11"/>
        </w:num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Brussels </w:t>
      </w:r>
      <w:r w:rsidR="004655F7">
        <w:rPr>
          <w:rFonts w:ascii="Arial" w:eastAsia="Arial" w:hAnsi="Arial" w:cs="Arial"/>
          <w:color w:val="000000"/>
          <w:sz w:val="22"/>
          <w:szCs w:val="22"/>
        </w:rPr>
        <w:t>Meeting</w:t>
      </w:r>
      <w:r w:rsidRPr="000E3250">
        <w:rPr>
          <w:rFonts w:ascii="Arial" w:eastAsia="Arial" w:hAnsi="Arial" w:cs="Arial"/>
          <w:color w:val="000000"/>
          <w:sz w:val="22"/>
          <w:szCs w:val="22"/>
        </w:rPr>
        <w:t xml:space="preserve"> follow-up questions</w:t>
      </w:r>
    </w:p>
    <w:p w14:paraId="66C94F32" w14:textId="77777777" w:rsidR="000C1CDA" w:rsidRPr="000E3250" w:rsidRDefault="00863F49" w:rsidP="000E3250">
      <w:pPr>
        <w:pStyle w:val="ListParagraph"/>
        <w:numPr>
          <w:ilvl w:val="1"/>
          <w:numId w:val="11"/>
        </w:numPr>
        <w:pBdr>
          <w:top w:val="nil"/>
          <w:left w:val="nil"/>
          <w:bottom w:val="nil"/>
          <w:right w:val="nil"/>
          <w:between w:val="nil"/>
        </w:pBdr>
        <w:rPr>
          <w:rFonts w:ascii="Arial" w:hAnsi="Arial" w:cs="Arial"/>
          <w:color w:val="000000"/>
          <w:sz w:val="22"/>
          <w:szCs w:val="22"/>
        </w:rPr>
      </w:pPr>
      <w:hyperlink r:id="rId39" w:history="1">
        <w:r w:rsidR="0063488B" w:rsidRPr="000E3250">
          <w:rPr>
            <w:rFonts w:ascii="Arial" w:hAnsi="Arial" w:cs="Arial"/>
            <w:color w:val="000000"/>
            <w:sz w:val="22"/>
            <w:szCs w:val="22"/>
          </w:rPr>
          <w:t>Written answers to compliance questions</w:t>
        </w:r>
      </w:hyperlink>
    </w:p>
    <w:p w14:paraId="3ED109C5" w14:textId="4FAC7176" w:rsidR="000C1CDA" w:rsidRPr="000E3250" w:rsidRDefault="00863F49" w:rsidP="000E3250">
      <w:pPr>
        <w:pStyle w:val="ListParagraph"/>
        <w:numPr>
          <w:ilvl w:val="1"/>
          <w:numId w:val="11"/>
        </w:numPr>
        <w:pBdr>
          <w:top w:val="nil"/>
          <w:left w:val="nil"/>
          <w:bottom w:val="nil"/>
          <w:right w:val="nil"/>
          <w:between w:val="nil"/>
        </w:pBdr>
        <w:rPr>
          <w:rFonts w:ascii="Arial" w:hAnsi="Arial" w:cs="Arial"/>
          <w:color w:val="000000"/>
          <w:sz w:val="22"/>
          <w:szCs w:val="22"/>
        </w:rPr>
      </w:pPr>
      <w:hyperlink r:id="rId40" w:history="1">
        <w:r w:rsidR="0063488B" w:rsidRPr="000E3250">
          <w:rPr>
            <w:rFonts w:ascii="Arial" w:hAnsi="Arial" w:cs="Arial"/>
            <w:color w:val="000000"/>
            <w:sz w:val="22"/>
            <w:szCs w:val="22"/>
          </w:rPr>
          <w:t>Written answers to data accuracy questions</w:t>
        </w:r>
      </w:hyperlink>
    </w:p>
    <w:p w14:paraId="229EE197" w14:textId="3D63D56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subgroup met with the Compliance team, Jamie Hedlund, Maguy Serad, Roger Lim and Andrea, twice each time providing a list of questions drafted by the subgroup prior to the meeting.</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responses are provided above.</w:t>
      </w:r>
    </w:p>
    <w:p w14:paraId="444124D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22E19EE" w14:textId="77777777" w:rsidR="000C1CDA" w:rsidRPr="000E3250" w:rsidRDefault="0063488B">
      <w:pPr>
        <w:rPr>
          <w:rFonts w:ascii="Arial" w:hAnsi="Arial" w:cs="Arial"/>
          <w:sz w:val="22"/>
          <w:szCs w:val="22"/>
        </w:rPr>
      </w:pPr>
      <w:r w:rsidRPr="000E3250">
        <w:rPr>
          <w:rFonts w:ascii="Arial" w:hAnsi="Arial" w:cs="Arial"/>
          <w:sz w:val="22"/>
          <w:szCs w:val="22"/>
        </w:rPr>
        <w:t>In addition, the subgroup considered the Accuracy Subgroup's findings with respect to compliance issues raised. Refer to the Accuracy Subgroup's report for a list of sources related to the Accuracy Reporting System (ARS).</w:t>
      </w:r>
    </w:p>
    <w:p w14:paraId="0DA5753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F8D6EF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Finally, the subgroup applied the RDS-WHOIS2 review team's </w:t>
      </w:r>
      <w:hyperlink r:id="rId41">
        <w:r w:rsidRPr="000E3250">
          <w:rPr>
            <w:rFonts w:ascii="Arial" w:eastAsia="Arial" w:hAnsi="Arial" w:cs="Arial"/>
            <w:color w:val="000000"/>
            <w:sz w:val="22"/>
            <w:szCs w:val="22"/>
          </w:rPr>
          <w:t>agreed framework</w:t>
        </w:r>
      </w:hyperlink>
      <w:r w:rsidRPr="000E3250">
        <w:rPr>
          <w:rFonts w:ascii="Arial" w:eastAsia="Arial" w:hAnsi="Arial" w:cs="Arial"/>
          <w:color w:val="000000"/>
          <w:sz w:val="22"/>
          <w:szCs w:val="22"/>
        </w:rPr>
        <w:t xml:space="preserve"> to measure and assess the effectiveness of recommendations,</w:t>
      </w:r>
    </w:p>
    <w:p w14:paraId="0FE7640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AF5605F" w14:textId="5DB925D1" w:rsidR="000C1CDA" w:rsidRPr="006456A1" w:rsidRDefault="009B15FF">
      <w:pPr>
        <w:pStyle w:val="Heading1"/>
        <w:numPr>
          <w:ilvl w:val="0"/>
          <w:numId w:val="3"/>
        </w:numPr>
      </w:pPr>
      <w:bookmarkStart w:id="24" w:name="_1fob9te" w:colFirst="0" w:colLast="0"/>
      <w:bookmarkEnd w:id="24"/>
      <w:r>
        <w:t xml:space="preserve">Analysis </w:t>
      </w:r>
      <w:r w:rsidR="0063488B" w:rsidRPr="006456A1">
        <w:t>&amp; Findings</w:t>
      </w:r>
    </w:p>
    <w:p w14:paraId="22ECA529" w14:textId="77777777" w:rsidR="009B15FF" w:rsidRDefault="009B15FF">
      <w:pPr>
        <w:pBdr>
          <w:top w:val="nil"/>
          <w:left w:val="nil"/>
          <w:bottom w:val="nil"/>
          <w:right w:val="nil"/>
          <w:between w:val="nil"/>
        </w:pBdr>
        <w:rPr>
          <w:rFonts w:ascii="Arial" w:eastAsia="Arial" w:hAnsi="Arial" w:cs="Arial"/>
          <w:color w:val="000000"/>
          <w:sz w:val="22"/>
          <w:szCs w:val="22"/>
        </w:rPr>
      </w:pPr>
    </w:p>
    <w:p w14:paraId="6B88CE63" w14:textId="654F1123" w:rsidR="009B15FF" w:rsidRPr="009B15FF" w:rsidRDefault="001F6E9D">
      <w:pPr>
        <w:pBdr>
          <w:top w:val="nil"/>
          <w:left w:val="nil"/>
          <w:bottom w:val="nil"/>
          <w:right w:val="nil"/>
          <w:between w:val="nil"/>
        </w:pBdr>
        <w:rPr>
          <w:rFonts w:ascii="Arial" w:eastAsia="Arial" w:hAnsi="Arial" w:cs="Arial"/>
          <w:b/>
          <w:color w:val="000000"/>
          <w:sz w:val="28"/>
          <w:szCs w:val="22"/>
        </w:rPr>
      </w:pPr>
      <w:r>
        <w:rPr>
          <w:rFonts w:ascii="Arial" w:eastAsia="Arial" w:hAnsi="Arial" w:cs="Arial"/>
          <w:b/>
          <w:color w:val="000000"/>
          <w:sz w:val="28"/>
          <w:szCs w:val="22"/>
        </w:rPr>
        <w:t>3.1</w:t>
      </w:r>
      <w:r>
        <w:rPr>
          <w:rFonts w:ascii="Arial" w:eastAsia="Arial" w:hAnsi="Arial" w:cs="Arial"/>
          <w:b/>
          <w:color w:val="000000"/>
          <w:sz w:val="28"/>
          <w:szCs w:val="22"/>
        </w:rPr>
        <w:tab/>
      </w:r>
      <w:r w:rsidR="00FD363F">
        <w:rPr>
          <w:rFonts w:ascii="Arial" w:eastAsia="Arial" w:hAnsi="Arial" w:cs="Arial"/>
          <w:b/>
          <w:color w:val="000000"/>
          <w:sz w:val="28"/>
          <w:szCs w:val="22"/>
        </w:rPr>
        <w:t xml:space="preserve">Implementation of Rec #4 - </w:t>
      </w:r>
      <w:r>
        <w:rPr>
          <w:rFonts w:ascii="Arial" w:eastAsia="Arial" w:hAnsi="Arial" w:cs="Arial"/>
          <w:b/>
          <w:color w:val="000000"/>
          <w:sz w:val="28"/>
          <w:szCs w:val="22"/>
        </w:rPr>
        <w:t>Analysis and Findings</w:t>
      </w:r>
    </w:p>
    <w:p w14:paraId="247B0AC5" w14:textId="77777777" w:rsidR="009B15FF" w:rsidRDefault="009B15FF">
      <w:pPr>
        <w:pBdr>
          <w:top w:val="nil"/>
          <w:left w:val="nil"/>
          <w:bottom w:val="nil"/>
          <w:right w:val="nil"/>
          <w:between w:val="nil"/>
        </w:pBdr>
        <w:rPr>
          <w:rFonts w:ascii="Arial" w:eastAsia="Arial" w:hAnsi="Arial" w:cs="Arial"/>
          <w:color w:val="000000"/>
          <w:sz w:val="22"/>
          <w:szCs w:val="22"/>
        </w:rPr>
      </w:pPr>
    </w:p>
    <w:p w14:paraId="727EF1B4" w14:textId="7A62AA8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This subgroup's objectives when analyzing its findings were to:</w:t>
      </w:r>
    </w:p>
    <w:p w14:paraId="0B0B7464"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517CC651" w14:textId="77777777"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 xml:space="preserve">Identify the extent to which ICANN Org has implemented each prior Directory Service Review recommendation (noting differences if any between recommended and implemented steps); </w:t>
      </w:r>
    </w:p>
    <w:p w14:paraId="3AD0EEC9" w14:textId="77777777"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Assess to the degree practical the extent to which implementation of each recommendation was effective in addressing the issue identified by the prior RT or generated additional information useful to management and evolution of WHOIS (RDS); and</w:t>
      </w:r>
    </w:p>
    <w:p w14:paraId="7C657B4B" w14:textId="5C3A7AD1"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Assess the effectiveness and transparency of ICANN enforcement of existing policy relating to WHOIS (RDS) through Contractual Compliance actions, structure and processes, including consistency of enforcement actions and availability of related data.</w:t>
      </w:r>
    </w:p>
    <w:p w14:paraId="5C37EA2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81DAD75"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the following table, we present the specific compliance principles recommended by the prior RT, the questions this subgroup asked to assess implementation of those principles, and our findings and analysis for each.</w:t>
      </w:r>
    </w:p>
    <w:p w14:paraId="5594478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bl>
      <w:tblPr>
        <w:tblStyle w:val="a0"/>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0C1CDA" w:rsidRPr="000E3250" w14:paraId="31A24AB0" w14:textId="77777777">
        <w:tc>
          <w:tcPr>
            <w:tcW w:w="3168" w:type="dxa"/>
          </w:tcPr>
          <w:p w14:paraId="3489FB9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RT1-Recommended Principle</w:t>
            </w:r>
          </w:p>
        </w:tc>
        <w:tc>
          <w:tcPr>
            <w:tcW w:w="1980" w:type="dxa"/>
          </w:tcPr>
          <w:p w14:paraId="2C84892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Question</w:t>
            </w:r>
          </w:p>
        </w:tc>
        <w:tc>
          <w:tcPr>
            <w:tcW w:w="4097" w:type="dxa"/>
          </w:tcPr>
          <w:p w14:paraId="738E355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Findings and Analysis</w:t>
            </w:r>
          </w:p>
        </w:tc>
      </w:tr>
      <w:tr w:rsidR="000C1CDA" w:rsidRPr="000E3250" w14:paraId="55825BBE" w14:textId="77777777">
        <w:tc>
          <w:tcPr>
            <w:tcW w:w="3168" w:type="dxa"/>
          </w:tcPr>
          <w:p w14:paraId="3A181F6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w:t>
            </w:r>
            <w:r w:rsidRPr="000E3250">
              <w:rPr>
                <w:rFonts w:ascii="Arial" w:eastAsia="Arial" w:hAnsi="Arial" w:cs="Arial"/>
                <w:color w:val="000000"/>
                <w:sz w:val="22"/>
                <w:szCs w:val="22"/>
              </w:rPr>
              <w:lastRenderedPageBreak/>
              <w:t>(including the full lines of reporting and accountability).</w:t>
            </w:r>
          </w:p>
        </w:tc>
        <w:tc>
          <w:tcPr>
            <w:tcW w:w="1980" w:type="dxa"/>
          </w:tcPr>
          <w:p w14:paraId="4A786CC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Do the current reports provide the details described above? Are they transparent and complete?</w:t>
            </w:r>
          </w:p>
        </w:tc>
        <w:tc>
          <w:tcPr>
            <w:tcW w:w="4097" w:type="dxa"/>
          </w:tcPr>
          <w:p w14:paraId="08F121E0" w14:textId="56BF5672" w:rsidR="000C1CDA" w:rsidRPr="000E3250" w:rsidRDefault="0063488B">
            <w:pPr>
              <w:pBdr>
                <w:top w:val="nil"/>
                <w:left w:val="nil"/>
                <w:bottom w:val="nil"/>
                <w:right w:val="nil"/>
                <w:between w:val="nil"/>
              </w:pBdr>
              <w:rPr>
                <w:ins w:id="25" w:author="Microsoft Office User" w:date="2018-05-22T15:39:00Z"/>
                <w:rFonts w:ascii="Arial" w:eastAsia="Arial" w:hAnsi="Arial" w:cs="Arial"/>
                <w:color w:val="000000"/>
                <w:sz w:val="22"/>
                <w:szCs w:val="22"/>
              </w:rPr>
            </w:pPr>
            <w:r w:rsidRPr="000E3250">
              <w:rPr>
                <w:rFonts w:ascii="Arial" w:eastAsia="Arial" w:hAnsi="Arial" w:cs="Arial"/>
                <w:color w:val="000000"/>
                <w:sz w:val="22"/>
                <w:szCs w:val="22"/>
              </w:rPr>
              <w:t>The Compliance team has made significant progress in reporting metrics and data in their annual report.</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also allocate time during ICANN meetings to meet with the community and provide additional details on their work.</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reports are very helpful and quite an improvement over reporting in 2012.</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In reading the reports it is hard to make an assessment of the issues that are still problematic.</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66% of reports to the compliance team are WHOIS inaccuracy reports which comprises the largest areas of the team workload.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lastRenderedPageBreak/>
              <w:t>What is not evident in the data reported is what are the problem areas, what could be improved to assist the team with its work.</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ICANN Contractual Compliance has an ongoing continuous improvement cycle based on survey feedback, working group and review teams, lessons learned and internal reviews which also drive change.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We appreciate that the Compliance team is working hard to receive input from the community</w:t>
            </w:r>
            <w:ins w:id="26" w:author="Microsoft Office User" w:date="2018-05-22T15:39:00Z">
              <w:r w:rsidRPr="000E3250">
                <w:rPr>
                  <w:rFonts w:ascii="Arial" w:eastAsia="Arial" w:hAnsi="Arial" w:cs="Arial"/>
                  <w:color w:val="000000"/>
                  <w:sz w:val="22"/>
                  <w:szCs w:val="22"/>
                </w:rPr>
                <w:t>.</w:t>
              </w:r>
            </w:ins>
          </w:p>
          <w:p w14:paraId="03B86EE1" w14:textId="7FCA7E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Compliance team provided additional information to the subgroup.</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This information is reflected in the overall review of Compliance. </w:t>
            </w:r>
          </w:p>
        </w:tc>
      </w:tr>
      <w:tr w:rsidR="000C1CDA" w:rsidRPr="000E3250" w14:paraId="31336B6B" w14:textId="77777777">
        <w:tc>
          <w:tcPr>
            <w:tcW w:w="3168" w:type="dxa"/>
          </w:tcPr>
          <w:p w14:paraId="0506761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b. This senior executive should report directly and solely to a sub-committee of the ICANN Board. This sub-committee should include Board members with a range of relevant skills, and should include the CEO.</w:t>
            </w:r>
          </w:p>
        </w:tc>
        <w:tc>
          <w:tcPr>
            <w:tcW w:w="1980" w:type="dxa"/>
          </w:tcPr>
          <w:p w14:paraId="63ED4A0A" w14:textId="5F64E97B"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Is the current appointment of a senior executive appropriate?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Who does this person report to?</w:t>
            </w:r>
          </w:p>
        </w:tc>
        <w:tc>
          <w:tcPr>
            <w:tcW w:w="4097" w:type="dxa"/>
          </w:tcPr>
          <w:p w14:paraId="213E3AE0" w14:textId="5AF7769D"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Compliance team provided an organizational chart for the reporting structure of the team.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Although, the SVP Contractual Compliance &amp; Consumer Safeguards reports directly to the CEO the recommendation explicitly states “report directly and solely to a Board sub-committee.”</w:t>
            </w:r>
          </w:p>
          <w:p w14:paraId="6B6563A9" w14:textId="743ACA2C"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 There is no indication that the recommended reporting structure was implemented. The Board action on this recommendation indicates they thought the implemented reporting structure to be adequate.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subgroup will need to ask additional questions concerning the reporting structure.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At this point in time we do not believe the recommendation was fully implemented.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intention of the first review team was to ensure this role had the independence needed to perform the compliance function without restriction from the rest of the organization.</w:t>
            </w:r>
          </w:p>
          <w:p w14:paraId="2BAD44C1"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c>
      </w:tr>
      <w:tr w:rsidR="000C1CDA" w:rsidRPr="000E3250" w14:paraId="6030D93A" w14:textId="77777777">
        <w:tc>
          <w:tcPr>
            <w:tcW w:w="3168" w:type="dxa"/>
          </w:tcPr>
          <w:p w14:paraId="1CACB06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w:t>
            </w:r>
            <w:r w:rsidRPr="000E3250">
              <w:rPr>
                <w:rFonts w:ascii="Arial" w:eastAsia="Arial" w:hAnsi="Arial" w:cs="Arial"/>
                <w:color w:val="000000"/>
                <w:sz w:val="22"/>
                <w:szCs w:val="22"/>
              </w:rPr>
              <w:lastRenderedPageBreak/>
              <w:t>developed where necessary, in advance of any new gTLDs becoming operational.</w:t>
            </w:r>
          </w:p>
        </w:tc>
        <w:tc>
          <w:tcPr>
            <w:tcW w:w="1980" w:type="dxa"/>
          </w:tcPr>
          <w:p w14:paraId="27F832AA"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Does the compliance team have all necessary resources?</w:t>
            </w:r>
          </w:p>
        </w:tc>
        <w:tc>
          <w:tcPr>
            <w:tcW w:w="4097" w:type="dxa"/>
          </w:tcPr>
          <w:p w14:paraId="77BC7607" w14:textId="494E6CE2"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It appears that the Compliance team has all the necessary resources to manage compliance activities.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have improved technology over the years and implemented new systems.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ICANN organization has provided the budget for the compliance team to grow.</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currently have 25? Employees compared to 6 during the first review.</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They have implemented a bulk WHOIS inaccuracy reporting tool and improved the single input WHOIS inaccuracy tool since the first review team report. </w:t>
            </w:r>
          </w:p>
          <w:p w14:paraId="1408D552"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1EC581F"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52FD72F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c>
      </w:tr>
    </w:tbl>
    <w:p w14:paraId="4D0A824D" w14:textId="77777777" w:rsidR="000C1CDA" w:rsidRPr="000E3250" w:rsidRDefault="000C1CDA">
      <w:pPr>
        <w:rPr>
          <w:rFonts w:ascii="Arial" w:hAnsi="Arial" w:cs="Arial"/>
          <w:sz w:val="22"/>
          <w:szCs w:val="22"/>
        </w:rPr>
      </w:pPr>
    </w:p>
    <w:p w14:paraId="6F427506" w14:textId="3E66D666" w:rsidR="009B15FF" w:rsidRPr="009B15FF" w:rsidRDefault="009B15FF" w:rsidP="006A635F">
      <w:pPr>
        <w:pBdr>
          <w:top w:val="nil"/>
          <w:left w:val="nil"/>
          <w:bottom w:val="nil"/>
          <w:right w:val="nil"/>
          <w:between w:val="nil"/>
        </w:pBdr>
        <w:spacing w:before="240"/>
        <w:rPr>
          <w:rFonts w:ascii="Arial" w:eastAsia="Arial" w:hAnsi="Arial" w:cs="Arial"/>
          <w:b/>
          <w:color w:val="000000"/>
          <w:sz w:val="28"/>
          <w:szCs w:val="22"/>
        </w:rPr>
      </w:pPr>
      <w:r w:rsidRPr="009B15FF">
        <w:rPr>
          <w:rFonts w:ascii="Arial" w:eastAsia="Arial" w:hAnsi="Arial" w:cs="Arial"/>
          <w:b/>
          <w:color w:val="000000"/>
          <w:sz w:val="28"/>
          <w:szCs w:val="22"/>
        </w:rPr>
        <w:t>3.</w:t>
      </w:r>
      <w:r>
        <w:rPr>
          <w:rFonts w:ascii="Arial" w:eastAsia="Arial" w:hAnsi="Arial" w:cs="Arial"/>
          <w:b/>
          <w:color w:val="000000"/>
          <w:sz w:val="28"/>
          <w:szCs w:val="22"/>
        </w:rPr>
        <w:t>2</w:t>
      </w:r>
      <w:r w:rsidR="001F6E9D">
        <w:rPr>
          <w:rFonts w:ascii="Arial" w:eastAsia="Arial" w:hAnsi="Arial" w:cs="Arial"/>
          <w:b/>
          <w:color w:val="000000"/>
          <w:sz w:val="28"/>
          <w:szCs w:val="22"/>
        </w:rPr>
        <w:tab/>
      </w:r>
      <w:r w:rsidR="00FD363F">
        <w:rPr>
          <w:rFonts w:ascii="Arial" w:eastAsia="Arial" w:hAnsi="Arial" w:cs="Arial"/>
          <w:b/>
          <w:color w:val="000000"/>
          <w:sz w:val="28"/>
          <w:szCs w:val="22"/>
        </w:rPr>
        <w:t>Policy Enforcement -</w:t>
      </w:r>
      <w:r w:rsidR="00876BEF">
        <w:rPr>
          <w:rFonts w:ascii="Arial" w:eastAsia="Arial" w:hAnsi="Arial" w:cs="Arial"/>
          <w:b/>
          <w:color w:val="000000"/>
          <w:sz w:val="28"/>
          <w:szCs w:val="22"/>
        </w:rPr>
        <w:t xml:space="preserve"> Analysis &amp; Findings</w:t>
      </w:r>
    </w:p>
    <w:p w14:paraId="43D220D5" w14:textId="77777777" w:rsidR="009B15FF" w:rsidRDefault="009B15FF">
      <w:pPr>
        <w:pBdr>
          <w:top w:val="nil"/>
          <w:left w:val="nil"/>
          <w:bottom w:val="nil"/>
          <w:right w:val="nil"/>
          <w:between w:val="nil"/>
        </w:pBdr>
        <w:rPr>
          <w:rFonts w:ascii="Arial" w:eastAsia="Arial" w:hAnsi="Arial" w:cs="Arial"/>
          <w:color w:val="000000"/>
          <w:sz w:val="22"/>
          <w:szCs w:val="22"/>
        </w:rPr>
      </w:pPr>
    </w:p>
    <w:p w14:paraId="2735A3F5" w14:textId="71CA9FEB" w:rsidR="000C1CDA" w:rsidRPr="000E3250" w:rsidRDefault="0063488B">
      <w:pPr>
        <w:pBdr>
          <w:top w:val="nil"/>
          <w:left w:val="nil"/>
          <w:bottom w:val="nil"/>
          <w:right w:val="nil"/>
          <w:between w:val="nil"/>
        </w:pBdr>
        <w:rPr>
          <w:ins w:id="27" w:author="SK" w:date="2018-05-23T20:48:00Z"/>
          <w:rFonts w:ascii="Arial" w:eastAsia="Arial" w:hAnsi="Arial" w:cs="Arial"/>
          <w:color w:val="000000"/>
          <w:sz w:val="22"/>
          <w:szCs w:val="22"/>
        </w:rPr>
      </w:pPr>
      <w:ins w:id="28" w:author="SK" w:date="2018-05-23T20:48:00Z">
        <w:r w:rsidRPr="000E3250">
          <w:rPr>
            <w:rFonts w:ascii="Arial" w:eastAsia="Arial" w:hAnsi="Arial" w:cs="Arial"/>
            <w:color w:val="000000"/>
            <w:sz w:val="22"/>
            <w:szCs w:val="22"/>
          </w:rPr>
          <w:t>In the following subsections, we present the questions this subgroup asked to assess</w:t>
        </w:r>
      </w:ins>
      <w:r w:rsidR="006A635F">
        <w:rPr>
          <w:rFonts w:ascii="Arial" w:eastAsia="Arial" w:hAnsi="Arial" w:cs="Arial"/>
          <w:color w:val="000000"/>
          <w:sz w:val="22"/>
          <w:szCs w:val="22"/>
        </w:rPr>
        <w:t xml:space="preserve"> </w:t>
      </w:r>
      <w:ins w:id="29" w:author="SK" w:date="2018-05-23T20:48:00Z">
        <w:r w:rsidRPr="000E3250">
          <w:rPr>
            <w:rFonts w:ascii="Arial" w:eastAsia="Arial" w:hAnsi="Arial" w:cs="Arial"/>
            <w:color w:val="000000"/>
            <w:sz w:val="22"/>
            <w:szCs w:val="22"/>
          </w:rPr>
          <w:t>the effectiveness and transparency of ICANN enforcement of existing policy relating to WHOIS (RDS) through Contractual Compliance actions, structure and processes, and our findings and analysis for each.</w:t>
        </w:r>
      </w:ins>
    </w:p>
    <w:p w14:paraId="4FDFBBA1" w14:textId="77777777" w:rsidR="000C1CDA" w:rsidRPr="000E3250" w:rsidRDefault="000C1CDA">
      <w:pPr>
        <w:rPr>
          <w:ins w:id="30" w:author="SK" w:date="2018-05-23T20:48:00Z"/>
          <w:rFonts w:ascii="Arial" w:hAnsi="Arial" w:cs="Arial"/>
          <w:sz w:val="22"/>
          <w:szCs w:val="22"/>
        </w:rPr>
      </w:pPr>
    </w:p>
    <w:p w14:paraId="552DF038" w14:textId="0BBE11A6" w:rsidR="000C1CDA" w:rsidRDefault="009B15FF">
      <w:pPr>
        <w:rPr>
          <w:rFonts w:ascii="Arial" w:hAnsi="Arial" w:cs="Arial"/>
          <w:b/>
          <w:szCs w:val="22"/>
        </w:rPr>
      </w:pPr>
      <w:r w:rsidRPr="009B15FF">
        <w:rPr>
          <w:rFonts w:ascii="Arial" w:hAnsi="Arial" w:cs="Arial"/>
          <w:b/>
          <w:szCs w:val="22"/>
        </w:rPr>
        <w:t>3.2.1</w:t>
      </w:r>
      <w:r w:rsidR="001F6E9D">
        <w:rPr>
          <w:rFonts w:ascii="Arial" w:hAnsi="Arial" w:cs="Arial"/>
          <w:b/>
          <w:szCs w:val="22"/>
        </w:rPr>
        <w:tab/>
      </w:r>
      <w:r w:rsidR="0063488B" w:rsidRPr="009B15FF">
        <w:rPr>
          <w:rFonts w:ascii="Arial" w:hAnsi="Arial" w:cs="Arial"/>
          <w:b/>
          <w:szCs w:val="22"/>
        </w:rPr>
        <w:t>WHOIS Accuracy</w:t>
      </w:r>
      <w:r w:rsidR="00FD363F">
        <w:rPr>
          <w:rFonts w:ascii="Arial" w:hAnsi="Arial" w:cs="Arial"/>
          <w:b/>
          <w:szCs w:val="22"/>
        </w:rPr>
        <w:t xml:space="preserve"> Policy Enforcement</w:t>
      </w:r>
      <w:r w:rsidR="0063488B" w:rsidRPr="009B15FF">
        <w:rPr>
          <w:rFonts w:ascii="Arial" w:hAnsi="Arial" w:cs="Arial"/>
          <w:b/>
          <w:szCs w:val="22"/>
        </w:rPr>
        <w:t xml:space="preserve"> </w:t>
      </w:r>
    </w:p>
    <w:p w14:paraId="15B7BF5C" w14:textId="77777777" w:rsidR="00FD363F" w:rsidRPr="009B15FF" w:rsidRDefault="00FD363F">
      <w:pPr>
        <w:rPr>
          <w:rFonts w:ascii="Arial" w:hAnsi="Arial" w:cs="Arial"/>
          <w:b/>
          <w:szCs w:val="22"/>
        </w:rPr>
      </w:pPr>
    </w:p>
    <w:p w14:paraId="5E65814A" w14:textId="348CC840" w:rsidR="000C1CDA" w:rsidRPr="000E3250" w:rsidRDefault="0063488B">
      <w:pPr>
        <w:rPr>
          <w:ins w:id="31" w:author="SK" w:date="2018-05-23T20:48:00Z"/>
          <w:rFonts w:ascii="Arial" w:hAnsi="Arial" w:cs="Arial"/>
          <w:sz w:val="22"/>
          <w:szCs w:val="22"/>
        </w:rPr>
      </w:pPr>
      <w:ins w:id="32" w:author="SK" w:date="2018-05-23T20:48:00Z">
        <w:r w:rsidRPr="000E3250">
          <w:rPr>
            <w:rFonts w:ascii="Arial" w:hAnsi="Arial" w:cs="Arial"/>
            <w:sz w:val="22"/>
            <w:szCs w:val="22"/>
          </w:rPr>
          <w:t>The </w:t>
        </w:r>
        <w:r w:rsidRPr="000E3250">
          <w:rPr>
            <w:rFonts w:ascii="Arial" w:hAnsi="Arial" w:cs="Arial"/>
            <w:sz w:val="22"/>
            <w:szCs w:val="22"/>
          </w:rPr>
          <w:fldChar w:fldCharType="begin"/>
        </w:r>
        <w:r w:rsidRPr="000E3250">
          <w:rPr>
            <w:rFonts w:ascii="Arial" w:hAnsi="Arial" w:cs="Arial"/>
            <w:sz w:val="22"/>
            <w:szCs w:val="22"/>
          </w:rPr>
          <w:instrText>HYPERLINK "https://www.icann.org/en/resources/registrars/raa/approved-with-specs-27jun13-en.htm"</w:instrText>
        </w:r>
        <w:r w:rsidRPr="000E3250">
          <w:rPr>
            <w:rFonts w:ascii="Arial" w:hAnsi="Arial" w:cs="Arial"/>
            <w:sz w:val="22"/>
            <w:szCs w:val="22"/>
          </w:rPr>
          <w:fldChar w:fldCharType="separate"/>
        </w:r>
        <w:r w:rsidRPr="000E3250">
          <w:rPr>
            <w:rFonts w:ascii="Arial" w:hAnsi="Arial" w:cs="Arial"/>
            <w:sz w:val="22"/>
            <w:szCs w:val="22"/>
          </w:rPr>
          <w:t>2013 Registrar Accreditation Agreement</w:t>
        </w:r>
        <w:r w:rsidRPr="000E3250">
          <w:rPr>
            <w:rFonts w:ascii="Arial" w:hAnsi="Arial" w:cs="Arial"/>
            <w:sz w:val="22"/>
            <w:szCs w:val="22"/>
          </w:rPr>
          <w:fldChar w:fldCharType="end"/>
        </w:r>
        <w:r w:rsidRPr="000E3250">
          <w:rPr>
            <w:rFonts w:ascii="Arial" w:hAnsi="Arial" w:cs="Arial"/>
            <w:sz w:val="22"/>
            <w:szCs w:val="22"/>
          </w:rPr>
          <w:t> (RAA) requires ICANN-accredited registrars to comply with the </w:t>
        </w:r>
        <w:r w:rsidRPr="000E3250">
          <w:rPr>
            <w:rFonts w:ascii="Arial" w:hAnsi="Arial" w:cs="Arial"/>
            <w:sz w:val="22"/>
            <w:szCs w:val="22"/>
          </w:rPr>
          <w:fldChar w:fldCharType="begin"/>
        </w:r>
        <w:r w:rsidRPr="000E3250">
          <w:rPr>
            <w:rFonts w:ascii="Arial" w:hAnsi="Arial" w:cs="Arial"/>
            <w:sz w:val="22"/>
            <w:szCs w:val="22"/>
          </w:rPr>
          <w:instrText>HYPERLINK "https://www.icann.org/en/resources/registrars/raa/approved-with-specs-27jun13-en.htm#whois-accuracy"</w:instrText>
        </w:r>
        <w:r w:rsidRPr="000E3250">
          <w:rPr>
            <w:rFonts w:ascii="Arial" w:hAnsi="Arial" w:cs="Arial"/>
            <w:sz w:val="22"/>
            <w:szCs w:val="22"/>
          </w:rPr>
          <w:fldChar w:fldCharType="separate"/>
        </w:r>
      </w:ins>
      <w:r w:rsidR="006456A1" w:rsidRPr="000E3250">
        <w:rPr>
          <w:rFonts w:ascii="Arial" w:hAnsi="Arial" w:cs="Arial"/>
          <w:sz w:val="22"/>
          <w:szCs w:val="22"/>
        </w:rPr>
        <w:t>WHOIS</w:t>
      </w:r>
      <w:ins w:id="33" w:author="SK" w:date="2018-05-23T20:48:00Z">
        <w:r w:rsidRPr="000E3250">
          <w:rPr>
            <w:rFonts w:ascii="Arial" w:hAnsi="Arial" w:cs="Arial"/>
            <w:sz w:val="22"/>
            <w:szCs w:val="22"/>
          </w:rPr>
          <w:t xml:space="preserve"> Accuracy Program Specification</w:t>
        </w:r>
        <w:r w:rsidRPr="000E3250">
          <w:rPr>
            <w:rFonts w:ascii="Arial" w:hAnsi="Arial" w:cs="Arial"/>
            <w:sz w:val="22"/>
            <w:szCs w:val="22"/>
          </w:rPr>
          <w:fldChar w:fldCharType="end"/>
        </w:r>
        <w:r w:rsidRPr="000E3250">
          <w:rPr>
            <w:rFonts w:ascii="Arial" w:hAnsi="Arial" w:cs="Arial"/>
            <w:sz w:val="22"/>
            <w:szCs w:val="22"/>
          </w:rPr>
          <w:t>.</w:t>
        </w:r>
      </w:ins>
      <w:r w:rsidR="006A635F">
        <w:rPr>
          <w:rFonts w:ascii="Arial" w:hAnsi="Arial" w:cs="Arial"/>
          <w:sz w:val="22"/>
          <w:szCs w:val="22"/>
        </w:rPr>
        <w:t xml:space="preserve"> </w:t>
      </w:r>
      <w:ins w:id="34" w:author="SK" w:date="2018-05-23T20:48:00Z">
        <w:r w:rsidRPr="000E3250">
          <w:rPr>
            <w:rFonts w:ascii="Arial" w:hAnsi="Arial" w:cs="Arial"/>
            <w:sz w:val="22"/>
            <w:szCs w:val="22"/>
          </w:rPr>
          <w:t xml:space="preserve">There are several avenues in which the ICANN Compliance team receives reports of inaccurate data in the WHOIS. </w:t>
        </w:r>
      </w:ins>
    </w:p>
    <w:p w14:paraId="771DD1C4" w14:textId="77777777" w:rsidR="000C1CDA" w:rsidRPr="000E3250" w:rsidRDefault="000C1CDA">
      <w:pPr>
        <w:rPr>
          <w:ins w:id="35" w:author="SK" w:date="2018-05-23T20:48:00Z"/>
          <w:rFonts w:ascii="Arial" w:hAnsi="Arial" w:cs="Arial"/>
          <w:sz w:val="22"/>
          <w:szCs w:val="22"/>
        </w:rPr>
      </w:pPr>
    </w:p>
    <w:p w14:paraId="4E053CE5" w14:textId="77777777" w:rsidR="000C1CDA" w:rsidRPr="006456A1" w:rsidRDefault="0063488B" w:rsidP="006456A1">
      <w:pPr>
        <w:pStyle w:val="ListParagraph"/>
        <w:numPr>
          <w:ilvl w:val="0"/>
          <w:numId w:val="13"/>
        </w:numPr>
        <w:pBdr>
          <w:top w:val="nil"/>
          <w:left w:val="nil"/>
          <w:bottom w:val="nil"/>
          <w:right w:val="nil"/>
          <w:between w:val="nil"/>
        </w:pBdr>
        <w:rPr>
          <w:ins w:id="36" w:author="SK" w:date="2018-05-23T20:48:00Z"/>
          <w:rFonts w:ascii="Arial" w:hAnsi="Arial" w:cs="Arial"/>
          <w:sz w:val="22"/>
          <w:szCs w:val="22"/>
        </w:rPr>
      </w:pPr>
      <w:ins w:id="37" w:author="SK" w:date="2018-05-23T20:48:00Z">
        <w:r w:rsidRPr="006456A1">
          <w:rPr>
            <w:rFonts w:ascii="Arial" w:hAnsi="Arial" w:cs="Arial"/>
            <w:color w:val="000000"/>
            <w:sz w:val="22"/>
            <w:szCs w:val="22"/>
          </w:rPr>
          <w:t xml:space="preserve">WHOIS Accuracy Reporting System </w:t>
        </w:r>
      </w:ins>
    </w:p>
    <w:p w14:paraId="39FDFE39" w14:textId="541FDCDC" w:rsidR="000C1CDA" w:rsidRPr="009B15FF" w:rsidRDefault="0063488B" w:rsidP="006456A1">
      <w:pPr>
        <w:pStyle w:val="ListParagraph"/>
        <w:numPr>
          <w:ilvl w:val="0"/>
          <w:numId w:val="13"/>
        </w:numPr>
        <w:pBdr>
          <w:top w:val="nil"/>
          <w:left w:val="nil"/>
          <w:bottom w:val="nil"/>
          <w:right w:val="nil"/>
          <w:between w:val="nil"/>
        </w:pBdr>
        <w:rPr>
          <w:ins w:id="38" w:author="SK" w:date="2018-05-23T20:48:00Z"/>
          <w:rFonts w:ascii="Arial" w:hAnsi="Arial" w:cs="Arial"/>
          <w:color w:val="000000"/>
          <w:sz w:val="22"/>
          <w:szCs w:val="22"/>
        </w:rPr>
      </w:pPr>
      <w:ins w:id="39" w:author="SK" w:date="2018-05-23T20:48:00Z">
        <w:r w:rsidRPr="006456A1">
          <w:rPr>
            <w:rFonts w:ascii="Arial" w:hAnsi="Arial" w:cs="Arial"/>
            <w:color w:val="000000"/>
            <w:sz w:val="22"/>
            <w:szCs w:val="22"/>
          </w:rPr>
          <w:t xml:space="preserve">Single </w:t>
        </w:r>
      </w:ins>
      <w:r w:rsidR="006456A1" w:rsidRPr="006456A1">
        <w:rPr>
          <w:rFonts w:ascii="Arial" w:hAnsi="Arial" w:cs="Arial"/>
          <w:color w:val="000000"/>
          <w:sz w:val="22"/>
          <w:szCs w:val="22"/>
        </w:rPr>
        <w:t>WHOIS</w:t>
      </w:r>
      <w:ins w:id="40" w:author="SK" w:date="2018-05-23T20:48:00Z">
        <w:r w:rsidRPr="006456A1">
          <w:rPr>
            <w:rFonts w:ascii="Arial" w:hAnsi="Arial" w:cs="Arial"/>
            <w:color w:val="000000"/>
            <w:sz w:val="22"/>
            <w:szCs w:val="22"/>
          </w:rPr>
          <w:t xml:space="preserve"> Inaccuracy report tool</w:t>
        </w:r>
      </w:ins>
    </w:p>
    <w:p w14:paraId="1EC46DD7" w14:textId="27B513CC" w:rsidR="00FD363F" w:rsidRDefault="0063488B" w:rsidP="006456A1">
      <w:pPr>
        <w:pStyle w:val="ListParagraph"/>
        <w:numPr>
          <w:ilvl w:val="0"/>
          <w:numId w:val="13"/>
        </w:numPr>
        <w:pBdr>
          <w:top w:val="nil"/>
          <w:left w:val="nil"/>
          <w:bottom w:val="nil"/>
          <w:right w:val="nil"/>
          <w:between w:val="nil"/>
        </w:pBdr>
        <w:rPr>
          <w:ins w:id="41" w:author="LP" w:date="2018-06-11T17:35:00Z"/>
          <w:rFonts w:ascii="Arial" w:hAnsi="Arial" w:cs="Arial"/>
          <w:color w:val="000000"/>
          <w:sz w:val="22"/>
          <w:szCs w:val="22"/>
        </w:rPr>
      </w:pPr>
      <w:ins w:id="42" w:author="SK" w:date="2018-05-23T20:48:00Z">
        <w:r w:rsidRPr="006456A1">
          <w:rPr>
            <w:rFonts w:ascii="Arial" w:hAnsi="Arial" w:cs="Arial"/>
            <w:color w:val="000000"/>
            <w:sz w:val="22"/>
            <w:szCs w:val="22"/>
          </w:rPr>
          <w:t xml:space="preserve">Bulk Submission </w:t>
        </w:r>
      </w:ins>
      <w:r w:rsidR="006456A1" w:rsidRPr="006456A1">
        <w:rPr>
          <w:rFonts w:ascii="Arial" w:hAnsi="Arial" w:cs="Arial"/>
          <w:color w:val="000000"/>
          <w:sz w:val="22"/>
          <w:szCs w:val="22"/>
        </w:rPr>
        <w:t>WHOIS</w:t>
      </w:r>
      <w:ins w:id="43" w:author="SK" w:date="2018-05-23T20:48:00Z">
        <w:r w:rsidRPr="006456A1">
          <w:rPr>
            <w:rFonts w:ascii="Arial" w:hAnsi="Arial" w:cs="Arial"/>
            <w:color w:val="000000"/>
            <w:sz w:val="22"/>
            <w:szCs w:val="22"/>
          </w:rPr>
          <w:t xml:space="preserve"> Inaccuracy </w:t>
        </w:r>
      </w:ins>
      <w:ins w:id="44" w:author="LP" w:date="2018-06-11T17:37:00Z">
        <w:r w:rsidR="00FD363F">
          <w:rPr>
            <w:rFonts w:ascii="Arial" w:hAnsi="Arial" w:cs="Arial"/>
            <w:color w:val="000000"/>
            <w:sz w:val="22"/>
            <w:szCs w:val="22"/>
          </w:rPr>
          <w:t xml:space="preserve">complaint </w:t>
        </w:r>
      </w:ins>
      <w:ins w:id="45" w:author="SK" w:date="2018-05-23T20:48:00Z">
        <w:r w:rsidRPr="006456A1">
          <w:rPr>
            <w:rFonts w:ascii="Arial" w:hAnsi="Arial" w:cs="Arial"/>
            <w:color w:val="000000"/>
            <w:sz w:val="22"/>
            <w:szCs w:val="22"/>
          </w:rPr>
          <w:t>tool</w:t>
        </w:r>
      </w:ins>
    </w:p>
    <w:p w14:paraId="600EB329" w14:textId="739656C2" w:rsidR="000C1CDA" w:rsidRPr="009B15FF" w:rsidRDefault="00FD363F" w:rsidP="006456A1">
      <w:pPr>
        <w:pStyle w:val="ListParagraph"/>
        <w:numPr>
          <w:ilvl w:val="0"/>
          <w:numId w:val="13"/>
        </w:numPr>
        <w:pBdr>
          <w:top w:val="nil"/>
          <w:left w:val="nil"/>
          <w:bottom w:val="nil"/>
          <w:right w:val="nil"/>
          <w:between w:val="nil"/>
        </w:pBdr>
        <w:rPr>
          <w:ins w:id="46" w:author="SK" w:date="2018-05-23T20:48:00Z"/>
          <w:rFonts w:ascii="Arial" w:hAnsi="Arial" w:cs="Arial"/>
          <w:color w:val="000000"/>
          <w:sz w:val="22"/>
          <w:szCs w:val="22"/>
        </w:rPr>
      </w:pPr>
      <w:ins w:id="47" w:author="LP" w:date="2018-06-11T17:37:00Z">
        <w:r>
          <w:rPr>
            <w:rFonts w:ascii="Arial" w:hAnsi="Arial" w:cs="Arial"/>
            <w:color w:val="000000"/>
            <w:sz w:val="22"/>
            <w:szCs w:val="22"/>
          </w:rPr>
          <w:t xml:space="preserve">Proactive Inaccuracy </w:t>
        </w:r>
      </w:ins>
      <w:ins w:id="48" w:author="LP" w:date="2018-06-11T17:35:00Z">
        <w:r>
          <w:rPr>
            <w:rFonts w:ascii="Arial" w:hAnsi="Arial" w:cs="Arial"/>
            <w:color w:val="000000"/>
            <w:sz w:val="22"/>
            <w:szCs w:val="22"/>
          </w:rPr>
          <w:t>Trend Analysis</w:t>
        </w:r>
      </w:ins>
      <w:ins w:id="49" w:author="SK" w:date="2018-05-23T20:48:00Z">
        <w:r w:rsidR="0063488B" w:rsidRPr="006456A1">
          <w:rPr>
            <w:rFonts w:ascii="Arial" w:hAnsi="Arial" w:cs="Arial"/>
            <w:color w:val="000000"/>
            <w:sz w:val="22"/>
            <w:szCs w:val="22"/>
          </w:rPr>
          <w:t xml:space="preserve"> </w:t>
        </w:r>
      </w:ins>
    </w:p>
    <w:p w14:paraId="2EFC1FA9" w14:textId="77777777" w:rsidR="000C1CDA" w:rsidRPr="000E3250" w:rsidRDefault="000C1CDA">
      <w:pPr>
        <w:rPr>
          <w:ins w:id="50" w:author="SK" w:date="2018-05-23T20:48:00Z"/>
          <w:rFonts w:ascii="Arial" w:hAnsi="Arial" w:cs="Arial"/>
          <w:sz w:val="22"/>
          <w:szCs w:val="22"/>
        </w:rPr>
      </w:pPr>
    </w:p>
    <w:p w14:paraId="1957623A" w14:textId="232C6C4C" w:rsidR="000C1CDA" w:rsidRPr="009B15FF" w:rsidRDefault="009B15FF">
      <w:pPr>
        <w:rPr>
          <w:rFonts w:ascii="Arial" w:hAnsi="Arial" w:cs="Arial"/>
          <w:b/>
          <w:szCs w:val="22"/>
        </w:rPr>
      </w:pPr>
      <w:r w:rsidRPr="009B15FF">
        <w:rPr>
          <w:rFonts w:ascii="Arial" w:hAnsi="Arial" w:cs="Arial"/>
          <w:b/>
          <w:szCs w:val="22"/>
        </w:rPr>
        <w:t>3.</w:t>
      </w:r>
      <w:r w:rsidR="001F6E9D">
        <w:rPr>
          <w:rFonts w:ascii="Arial" w:hAnsi="Arial" w:cs="Arial"/>
          <w:b/>
          <w:szCs w:val="22"/>
        </w:rPr>
        <w:t>2</w:t>
      </w:r>
      <w:r w:rsidRPr="009B15FF">
        <w:rPr>
          <w:rFonts w:ascii="Arial" w:hAnsi="Arial" w:cs="Arial"/>
          <w:b/>
          <w:szCs w:val="22"/>
        </w:rPr>
        <w:t>.1</w:t>
      </w:r>
      <w:r w:rsidR="001F6E9D">
        <w:rPr>
          <w:rFonts w:ascii="Arial" w:hAnsi="Arial" w:cs="Arial"/>
          <w:b/>
          <w:szCs w:val="22"/>
        </w:rPr>
        <w:t>.1</w:t>
      </w:r>
      <w:r w:rsidR="001F6E9D">
        <w:rPr>
          <w:rFonts w:ascii="Arial" w:hAnsi="Arial" w:cs="Arial"/>
          <w:b/>
          <w:szCs w:val="22"/>
        </w:rPr>
        <w:tab/>
      </w:r>
      <w:r w:rsidR="0063488B" w:rsidRPr="009B15FF">
        <w:rPr>
          <w:rFonts w:ascii="Arial" w:hAnsi="Arial" w:cs="Arial"/>
          <w:b/>
          <w:szCs w:val="22"/>
        </w:rPr>
        <w:t>WHOIS Accuracy Reporting System (ARS)</w:t>
      </w:r>
    </w:p>
    <w:p w14:paraId="485FF7A7" w14:textId="77777777" w:rsidR="000C1CDA" w:rsidRPr="000E3250" w:rsidRDefault="000C1CDA">
      <w:pPr>
        <w:rPr>
          <w:ins w:id="51" w:author="SK" w:date="2018-05-23T20:48:00Z"/>
          <w:rFonts w:ascii="Arial" w:hAnsi="Arial" w:cs="Arial"/>
          <w:sz w:val="22"/>
          <w:szCs w:val="22"/>
        </w:rPr>
      </w:pPr>
    </w:p>
    <w:p w14:paraId="24AC9E6E" w14:textId="3AABB416" w:rsidR="000C1CDA" w:rsidRPr="009B15FF" w:rsidRDefault="0063488B" w:rsidP="009B15FF">
      <w:pPr>
        <w:pStyle w:val="Heading4"/>
        <w:numPr>
          <w:ilvl w:val="0"/>
          <w:numId w:val="16"/>
        </w:numPr>
        <w:rPr>
          <w:ins w:id="52" w:author="SK" w:date="2018-05-23T20:48:00Z"/>
          <w:b/>
          <w:sz w:val="22"/>
          <w:szCs w:val="22"/>
        </w:rPr>
      </w:pPr>
      <w:ins w:id="53" w:author="SK" w:date="2018-05-23T20:48:00Z">
        <w:r w:rsidRPr="009B15FF">
          <w:rPr>
            <w:b/>
            <w:sz w:val="22"/>
            <w:szCs w:val="22"/>
          </w:rPr>
          <w:t>WHOIS ARS Background and Goals</w:t>
        </w:r>
      </w:ins>
    </w:p>
    <w:p w14:paraId="0D46B6DC" w14:textId="11DD1D75" w:rsidR="000C1CDA" w:rsidRPr="009B15FF" w:rsidRDefault="0063488B">
      <w:pPr>
        <w:pBdr>
          <w:top w:val="nil"/>
          <w:left w:val="nil"/>
          <w:bottom w:val="nil"/>
          <w:right w:val="nil"/>
          <w:between w:val="nil"/>
        </w:pBdr>
        <w:spacing w:before="100" w:after="100"/>
        <w:rPr>
          <w:ins w:id="54" w:author="SK" w:date="2018-05-23T20:48:00Z"/>
          <w:rFonts w:ascii="Arial" w:eastAsia="Arial" w:hAnsi="Arial" w:cs="Arial"/>
          <w:color w:val="000000"/>
          <w:sz w:val="22"/>
          <w:szCs w:val="22"/>
        </w:rPr>
      </w:pPr>
      <w:ins w:id="55" w:author="SK" w:date="2018-05-23T20:48:00Z">
        <w:r w:rsidRPr="009B15FF">
          <w:rPr>
            <w:rFonts w:ascii="Arial" w:eastAsia="Arial" w:hAnsi="Arial" w:cs="Arial"/>
            <w:color w:val="000000"/>
            <w:sz w:val="22"/>
            <w:szCs w:val="22"/>
          </w:rPr>
          <w:t>The WHOIS ARS project was created both in response to recommendations compiled and delivered by the 2012 WHOIS Review Team, under the </w:t>
        </w:r>
        <w:r w:rsidRPr="009B15FF">
          <w:rPr>
            <w:rFonts w:ascii="Arial" w:eastAsia="Arial" w:hAnsi="Arial" w:cs="Arial"/>
            <w:color w:val="000000"/>
            <w:sz w:val="22"/>
            <w:szCs w:val="22"/>
          </w:rPr>
          <w:fldChar w:fldCharType="begin"/>
        </w:r>
        <w:r w:rsidRPr="009B15FF">
          <w:rPr>
            <w:rFonts w:ascii="Arial" w:eastAsia="Arial" w:hAnsi="Arial" w:cs="Arial"/>
            <w:color w:val="000000"/>
            <w:sz w:val="22"/>
            <w:szCs w:val="22"/>
          </w:rPr>
          <w:instrText>HYPERLINK "https://www.icann.org/resources/pages/aoc-2012-02-25-en"</w:instrText>
        </w:r>
        <w:r w:rsidRPr="009B15FF">
          <w:rPr>
            <w:rFonts w:ascii="Arial" w:eastAsia="Arial" w:hAnsi="Arial" w:cs="Arial"/>
            <w:color w:val="000000"/>
            <w:sz w:val="22"/>
            <w:szCs w:val="22"/>
          </w:rPr>
          <w:fldChar w:fldCharType="separate"/>
        </w:r>
        <w:r w:rsidRPr="009B15FF">
          <w:rPr>
            <w:rFonts w:ascii="Arial" w:eastAsia="Arial" w:hAnsi="Arial" w:cs="Arial"/>
            <w:color w:val="000000"/>
            <w:sz w:val="22"/>
            <w:szCs w:val="22"/>
          </w:rPr>
          <w:t>Affirmation of Commitments</w:t>
        </w:r>
        <w:r w:rsidRPr="009B15FF">
          <w:rPr>
            <w:rFonts w:ascii="Arial" w:eastAsia="Arial" w:hAnsi="Arial" w:cs="Arial"/>
            <w:color w:val="000000"/>
            <w:sz w:val="22"/>
            <w:szCs w:val="22"/>
          </w:rPr>
          <w:fldChar w:fldCharType="end"/>
        </w:r>
        <w:r w:rsidRPr="009B15FF">
          <w:rPr>
            <w:rFonts w:ascii="Arial" w:eastAsia="Arial" w:hAnsi="Arial" w:cs="Arial"/>
            <w:color w:val="000000"/>
            <w:sz w:val="22"/>
            <w:szCs w:val="22"/>
          </w:rPr>
          <w:t> (AoC), as well as to address GAC concerns on WHOIS accuracy. ICANN committed to proactively identify potentially inaccurate gTLD WHOIS contact data and forward this information to gTLD Registrars for investigation and follow-up.</w:t>
        </w:r>
      </w:ins>
      <w:r w:rsidR="009B15FF">
        <w:rPr>
          <w:rFonts w:ascii="Arial" w:eastAsia="Arial" w:hAnsi="Arial" w:cs="Arial"/>
          <w:color w:val="000000"/>
          <w:sz w:val="22"/>
          <w:szCs w:val="22"/>
        </w:rPr>
        <w:br/>
      </w:r>
    </w:p>
    <w:p w14:paraId="6CE1C1AD" w14:textId="41F54723" w:rsidR="000C1CDA" w:rsidRPr="009B15FF" w:rsidRDefault="0063488B" w:rsidP="009B15FF">
      <w:pPr>
        <w:pStyle w:val="Heading4"/>
        <w:numPr>
          <w:ilvl w:val="0"/>
          <w:numId w:val="16"/>
        </w:numPr>
        <w:rPr>
          <w:ins w:id="56" w:author="SK" w:date="2018-05-23T20:48:00Z"/>
          <w:b/>
          <w:sz w:val="22"/>
          <w:szCs w:val="22"/>
        </w:rPr>
      </w:pPr>
      <w:ins w:id="57" w:author="SK" w:date="2018-05-23T20:48:00Z">
        <w:r w:rsidRPr="009B15FF">
          <w:rPr>
            <w:b/>
            <w:sz w:val="22"/>
            <w:szCs w:val="22"/>
          </w:rPr>
          <w:t>WHOIS ARS Phases</w:t>
        </w:r>
      </w:ins>
    </w:p>
    <w:p w14:paraId="2BD00D0C" w14:textId="77777777" w:rsidR="000C1CDA" w:rsidRPr="000E3250" w:rsidRDefault="0063488B">
      <w:pPr>
        <w:pBdr>
          <w:top w:val="nil"/>
          <w:left w:val="nil"/>
          <w:bottom w:val="nil"/>
          <w:right w:val="nil"/>
          <w:between w:val="nil"/>
        </w:pBdr>
        <w:spacing w:before="100" w:after="100"/>
        <w:rPr>
          <w:ins w:id="58" w:author="SK" w:date="2018-05-23T20:48:00Z"/>
          <w:rFonts w:ascii="Arial" w:hAnsi="Arial" w:cs="Arial"/>
          <w:color w:val="000000"/>
          <w:sz w:val="22"/>
          <w:szCs w:val="22"/>
        </w:rPr>
      </w:pPr>
      <w:ins w:id="59" w:author="SK" w:date="2018-05-23T20:48:00Z">
        <w:r w:rsidRPr="000E3250">
          <w:rPr>
            <w:rFonts w:ascii="Arial" w:hAnsi="Arial" w:cs="Arial"/>
            <w:color w:val="000000"/>
            <w:sz w:val="22"/>
            <w:szCs w:val="22"/>
          </w:rPr>
          <w:t>The ARS is divided into three phases based on the types of validation identified in </w:t>
        </w:r>
        <w:r w:rsidRPr="000E3250">
          <w:rPr>
            <w:rFonts w:ascii="Arial" w:hAnsi="Arial" w:cs="Arial"/>
            <w:sz w:val="22"/>
            <w:szCs w:val="22"/>
          </w:rPr>
          <w:fldChar w:fldCharType="begin"/>
        </w:r>
        <w:r w:rsidRPr="000E3250">
          <w:rPr>
            <w:rFonts w:ascii="Arial" w:hAnsi="Arial" w:cs="Arial"/>
            <w:sz w:val="22"/>
            <w:szCs w:val="22"/>
          </w:rPr>
          <w:instrText>HYPERLINK "https://www.icann.org/en/system/files/files/sac-058-en.pdf"</w:instrText>
        </w:r>
        <w:r w:rsidRPr="000E3250">
          <w:rPr>
            <w:rFonts w:ascii="Arial" w:hAnsi="Arial" w:cs="Arial"/>
            <w:sz w:val="22"/>
            <w:szCs w:val="22"/>
          </w:rPr>
          <w:fldChar w:fldCharType="separate"/>
        </w:r>
        <w:r w:rsidRPr="000E3250">
          <w:rPr>
            <w:rFonts w:ascii="Arial" w:hAnsi="Arial" w:cs="Arial"/>
            <w:color w:val="000000"/>
            <w:sz w:val="22"/>
            <w:szCs w:val="22"/>
          </w:rPr>
          <w:t>SAC058</w:t>
        </w:r>
        <w:r w:rsidRPr="000E3250">
          <w:rPr>
            <w:rFonts w:ascii="Arial" w:hAnsi="Arial" w:cs="Arial"/>
            <w:sz w:val="22"/>
            <w:szCs w:val="22"/>
          </w:rPr>
          <w:fldChar w:fldCharType="end"/>
        </w:r>
        <w:r w:rsidRPr="000E3250">
          <w:rPr>
            <w:rFonts w:ascii="Arial" w:hAnsi="Arial" w:cs="Arial"/>
            <w:color w:val="000000"/>
            <w:sz w:val="22"/>
            <w:szCs w:val="22"/>
          </w:rPr>
          <w:t>:</w:t>
        </w:r>
      </w:ins>
    </w:p>
    <w:p w14:paraId="6791614B" w14:textId="77777777" w:rsidR="000C1CDA" w:rsidRPr="009B15FF" w:rsidRDefault="0063488B" w:rsidP="009B15FF">
      <w:pPr>
        <w:pStyle w:val="ListParagraph"/>
        <w:numPr>
          <w:ilvl w:val="0"/>
          <w:numId w:val="14"/>
        </w:numPr>
        <w:rPr>
          <w:ins w:id="60" w:author="SK" w:date="2018-05-23T20:48:00Z"/>
          <w:rFonts w:ascii="Arial" w:hAnsi="Arial" w:cs="Arial"/>
          <w:sz w:val="22"/>
          <w:szCs w:val="22"/>
        </w:rPr>
      </w:pPr>
      <w:ins w:id="61" w:author="SK" w:date="2018-05-23T20:48:00Z">
        <w:r w:rsidRPr="009B15FF">
          <w:rPr>
            <w:rFonts w:ascii="Arial" w:hAnsi="Arial" w:cs="Arial"/>
            <w:sz w:val="22"/>
            <w:szCs w:val="22"/>
          </w:rPr>
          <w:fldChar w:fldCharType="begin"/>
        </w:r>
        <w:r w:rsidRPr="009B15FF">
          <w:rPr>
            <w:rFonts w:ascii="Arial" w:hAnsi="Arial" w:cs="Arial"/>
            <w:sz w:val="22"/>
            <w:szCs w:val="22"/>
          </w:rPr>
          <w:instrText>HYPERLINK "https://whois.icann.org/en/whois-ars-phase-1-reporting"</w:instrText>
        </w:r>
        <w:r w:rsidRPr="009B15FF">
          <w:rPr>
            <w:rFonts w:ascii="Arial" w:hAnsi="Arial" w:cs="Arial"/>
            <w:sz w:val="22"/>
            <w:szCs w:val="22"/>
          </w:rPr>
          <w:fldChar w:fldCharType="separate"/>
        </w:r>
        <w:r w:rsidRPr="009B15FF">
          <w:rPr>
            <w:rFonts w:ascii="Arial" w:hAnsi="Arial" w:cs="Arial"/>
            <w:sz w:val="22"/>
            <w:szCs w:val="22"/>
          </w:rPr>
          <w:t>Phase 1</w:t>
        </w:r>
        <w:r w:rsidRPr="009B15FF">
          <w:rPr>
            <w:rFonts w:ascii="Arial" w:hAnsi="Arial" w:cs="Arial"/>
            <w:sz w:val="22"/>
            <w:szCs w:val="22"/>
          </w:rPr>
          <w:fldChar w:fldCharType="end"/>
        </w:r>
        <w:r w:rsidRPr="009B15FF">
          <w:rPr>
            <w:rFonts w:ascii="Arial" w:hAnsi="Arial" w:cs="Arial"/>
            <w:sz w:val="22"/>
            <w:szCs w:val="22"/>
          </w:rPr>
          <w:t>: Syntax Accuracy</w:t>
        </w:r>
      </w:ins>
    </w:p>
    <w:p w14:paraId="4F4E7594" w14:textId="77777777" w:rsidR="000C1CDA" w:rsidRPr="009B15FF" w:rsidRDefault="0063488B" w:rsidP="009B15FF">
      <w:pPr>
        <w:pStyle w:val="ListParagraph"/>
        <w:numPr>
          <w:ilvl w:val="0"/>
          <w:numId w:val="14"/>
        </w:numPr>
        <w:rPr>
          <w:ins w:id="62" w:author="SK" w:date="2018-05-23T20:48:00Z"/>
          <w:rFonts w:ascii="Arial" w:hAnsi="Arial" w:cs="Arial"/>
          <w:sz w:val="22"/>
          <w:szCs w:val="22"/>
        </w:rPr>
      </w:pPr>
      <w:ins w:id="63" w:author="SK" w:date="2018-05-23T20:48:00Z">
        <w:r w:rsidRPr="009B15FF">
          <w:rPr>
            <w:rFonts w:ascii="Arial" w:hAnsi="Arial" w:cs="Arial"/>
            <w:sz w:val="22"/>
            <w:szCs w:val="22"/>
          </w:rPr>
          <w:fldChar w:fldCharType="begin"/>
        </w:r>
        <w:r w:rsidRPr="009B15FF">
          <w:rPr>
            <w:rFonts w:ascii="Arial" w:hAnsi="Arial" w:cs="Arial"/>
            <w:sz w:val="22"/>
            <w:szCs w:val="22"/>
          </w:rPr>
          <w:instrText>HYPERLINK "https://whois.icann.org/en/whois-ars-phase-2-reporting"</w:instrText>
        </w:r>
        <w:r w:rsidRPr="009B15FF">
          <w:rPr>
            <w:rFonts w:ascii="Arial" w:hAnsi="Arial" w:cs="Arial"/>
            <w:sz w:val="22"/>
            <w:szCs w:val="22"/>
          </w:rPr>
          <w:fldChar w:fldCharType="separate"/>
        </w:r>
        <w:r w:rsidRPr="009B15FF">
          <w:rPr>
            <w:rFonts w:ascii="Arial" w:hAnsi="Arial" w:cs="Arial"/>
            <w:sz w:val="22"/>
            <w:szCs w:val="22"/>
          </w:rPr>
          <w:t>Phase 2</w:t>
        </w:r>
        <w:r w:rsidRPr="009B15FF">
          <w:rPr>
            <w:rFonts w:ascii="Arial" w:hAnsi="Arial" w:cs="Arial"/>
            <w:sz w:val="22"/>
            <w:szCs w:val="22"/>
          </w:rPr>
          <w:fldChar w:fldCharType="end"/>
        </w:r>
        <w:r w:rsidRPr="009B15FF">
          <w:rPr>
            <w:rFonts w:ascii="Arial" w:hAnsi="Arial" w:cs="Arial"/>
            <w:sz w:val="22"/>
            <w:szCs w:val="22"/>
          </w:rPr>
          <w:t>: Syntax + Operability Accuracy</w:t>
        </w:r>
      </w:ins>
    </w:p>
    <w:p w14:paraId="100187DC" w14:textId="77777777" w:rsidR="000C1CDA" w:rsidRPr="009B15FF" w:rsidRDefault="0063488B" w:rsidP="009B15FF">
      <w:pPr>
        <w:pStyle w:val="ListParagraph"/>
        <w:numPr>
          <w:ilvl w:val="0"/>
          <w:numId w:val="14"/>
        </w:numPr>
        <w:rPr>
          <w:ins w:id="64" w:author="SK" w:date="2018-05-23T20:48:00Z"/>
          <w:rFonts w:ascii="Arial" w:hAnsi="Arial" w:cs="Arial"/>
          <w:sz w:val="22"/>
          <w:szCs w:val="22"/>
        </w:rPr>
      </w:pPr>
      <w:ins w:id="65" w:author="SK" w:date="2018-05-23T20:48:00Z">
        <w:r w:rsidRPr="009B15FF">
          <w:rPr>
            <w:rFonts w:ascii="Arial" w:hAnsi="Arial" w:cs="Arial"/>
            <w:sz w:val="22"/>
            <w:szCs w:val="22"/>
          </w:rPr>
          <w:t>Phase 3: Syntax + Operability + Identity (TBD; requires further consultation with the community as to if and how this phase would be implemented)</w:t>
        </w:r>
      </w:ins>
    </w:p>
    <w:p w14:paraId="25C5B547" w14:textId="77777777" w:rsidR="000C1CDA" w:rsidRPr="000E3250" w:rsidRDefault="000C1CDA">
      <w:pPr>
        <w:rPr>
          <w:ins w:id="66" w:author="SK" w:date="2018-05-23T20:48:00Z"/>
          <w:rFonts w:ascii="Arial" w:hAnsi="Arial" w:cs="Arial"/>
          <w:sz w:val="22"/>
          <w:szCs w:val="22"/>
        </w:rPr>
      </w:pPr>
    </w:p>
    <w:p w14:paraId="2CC81AAB" w14:textId="7A91D5BE" w:rsidR="000C1CDA" w:rsidRPr="009B15FF" w:rsidRDefault="0063488B" w:rsidP="009B15FF">
      <w:pPr>
        <w:pStyle w:val="Heading4"/>
        <w:numPr>
          <w:ilvl w:val="0"/>
          <w:numId w:val="16"/>
        </w:numPr>
        <w:rPr>
          <w:ins w:id="67" w:author="SK" w:date="2018-05-23T20:48:00Z"/>
          <w:b/>
          <w:sz w:val="22"/>
          <w:szCs w:val="22"/>
        </w:rPr>
      </w:pPr>
      <w:ins w:id="68" w:author="SK" w:date="2018-05-23T20:48:00Z">
        <w:r w:rsidRPr="009B15FF">
          <w:rPr>
            <w:b/>
            <w:sz w:val="22"/>
            <w:szCs w:val="22"/>
          </w:rPr>
          <w:t>ARS Accuracy Testing Methods</w:t>
        </w:r>
      </w:ins>
    </w:p>
    <w:p w14:paraId="6BEBD263" w14:textId="77777777" w:rsidR="009B15FF" w:rsidRDefault="0063488B" w:rsidP="009B15FF">
      <w:pPr>
        <w:pBdr>
          <w:top w:val="nil"/>
          <w:left w:val="nil"/>
          <w:bottom w:val="nil"/>
          <w:right w:val="nil"/>
          <w:between w:val="nil"/>
        </w:pBdr>
        <w:spacing w:before="100" w:after="100"/>
        <w:rPr>
          <w:rFonts w:ascii="Arial" w:hAnsi="Arial" w:cs="Arial"/>
          <w:color w:val="000000"/>
          <w:sz w:val="22"/>
          <w:szCs w:val="22"/>
        </w:rPr>
      </w:pPr>
      <w:ins w:id="69" w:author="SK" w:date="2018-05-23T20:48:00Z">
        <w:r w:rsidRPr="000E3250">
          <w:rPr>
            <w:rFonts w:ascii="Arial" w:hAnsi="Arial" w:cs="Arial"/>
            <w:color w:val="000000"/>
            <w:sz w:val="22"/>
            <w:szCs w:val="22"/>
          </w:rPr>
          <w:t>Syntax and operability accuracy testing were designed to assess the contact information of a WHOIS record by comparing it to the applicable contractual requirements of the RAA.</w:t>
        </w:r>
      </w:ins>
    </w:p>
    <w:p w14:paraId="7622C88C" w14:textId="16DBA957" w:rsidR="000C1CDA" w:rsidRPr="009B15FF" w:rsidRDefault="0063488B" w:rsidP="009B15FF">
      <w:pPr>
        <w:pStyle w:val="ListParagraph"/>
        <w:numPr>
          <w:ilvl w:val="0"/>
          <w:numId w:val="15"/>
        </w:numPr>
        <w:pBdr>
          <w:top w:val="nil"/>
          <w:left w:val="nil"/>
          <w:bottom w:val="nil"/>
          <w:right w:val="nil"/>
          <w:between w:val="nil"/>
        </w:pBdr>
        <w:spacing w:before="100" w:after="100"/>
        <w:rPr>
          <w:ins w:id="70" w:author="SK" w:date="2018-05-23T20:48:00Z"/>
          <w:rFonts w:ascii="Arial" w:hAnsi="Arial" w:cs="Arial"/>
          <w:color w:val="000000"/>
          <w:sz w:val="22"/>
          <w:szCs w:val="22"/>
        </w:rPr>
      </w:pPr>
      <w:ins w:id="71" w:author="SK" w:date="2018-05-23T20:48:00Z">
        <w:r w:rsidRPr="009B15FF">
          <w:rPr>
            <w:rFonts w:ascii="Arial" w:hAnsi="Arial" w:cs="Arial"/>
            <w:sz w:val="22"/>
            <w:szCs w:val="22"/>
          </w:rPr>
          <w:t>Syntax testing assessed the format of a record (e.g., does the email address contain an “@” symbol?)</w:t>
        </w:r>
      </w:ins>
    </w:p>
    <w:p w14:paraId="28AECDD7" w14:textId="77777777" w:rsidR="000C1CDA" w:rsidRPr="009B15FF" w:rsidRDefault="0063488B" w:rsidP="009B15FF">
      <w:pPr>
        <w:pStyle w:val="ListParagraph"/>
        <w:numPr>
          <w:ilvl w:val="0"/>
          <w:numId w:val="15"/>
        </w:numPr>
        <w:rPr>
          <w:ins w:id="72" w:author="SK" w:date="2018-05-23T20:48:00Z"/>
          <w:rFonts w:ascii="Arial" w:hAnsi="Arial" w:cs="Arial"/>
          <w:sz w:val="22"/>
          <w:szCs w:val="22"/>
        </w:rPr>
      </w:pPr>
      <w:ins w:id="73" w:author="SK" w:date="2018-05-23T20:48:00Z">
        <w:r w:rsidRPr="009B15FF">
          <w:rPr>
            <w:rFonts w:ascii="Arial" w:hAnsi="Arial" w:cs="Arial"/>
            <w:sz w:val="22"/>
            <w:szCs w:val="22"/>
          </w:rPr>
          <w:t>Operability testing assessed the functionality of the information in a record (e.g., did the email not get bounced back?).</w:t>
        </w:r>
      </w:ins>
    </w:p>
    <w:p w14:paraId="551B75E4" w14:textId="77777777" w:rsidR="000C1CDA" w:rsidRPr="000E3250" w:rsidRDefault="000C1CDA">
      <w:pPr>
        <w:rPr>
          <w:ins w:id="74" w:author="SK" w:date="2018-05-23T20:48:00Z"/>
          <w:rFonts w:ascii="Arial" w:hAnsi="Arial" w:cs="Arial"/>
          <w:sz w:val="22"/>
          <w:szCs w:val="22"/>
        </w:rPr>
      </w:pPr>
    </w:p>
    <w:p w14:paraId="19867BEE" w14:textId="2C771E23" w:rsidR="000C1CDA" w:rsidRPr="000E3250" w:rsidRDefault="0063488B">
      <w:pPr>
        <w:rPr>
          <w:ins w:id="75" w:author="SK" w:date="2018-05-23T20:48:00Z"/>
          <w:rFonts w:ascii="Arial" w:hAnsi="Arial" w:cs="Arial"/>
          <w:sz w:val="22"/>
          <w:szCs w:val="22"/>
        </w:rPr>
      </w:pPr>
      <w:ins w:id="76" w:author="SK" w:date="2018-05-23T20:48:00Z">
        <w:r w:rsidRPr="000E3250">
          <w:rPr>
            <w:rFonts w:ascii="Arial" w:hAnsi="Arial" w:cs="Arial"/>
            <w:sz w:val="22"/>
            <w:szCs w:val="22"/>
          </w:rPr>
          <w:t xml:space="preserve">The resulting data were analyzed to produce statistics of syntax and operability accuracy for WHOIS contact information across subgroups such as New gTLDs or Prior gTLDs, Region, and RAA type (i.e., 2009 RAA or </w:t>
        </w:r>
      </w:ins>
      <w:r w:rsidR="009B15FF">
        <w:rPr>
          <w:rFonts w:ascii="Arial" w:hAnsi="Arial" w:cs="Arial"/>
          <w:sz w:val="22"/>
          <w:szCs w:val="22"/>
        </w:rPr>
        <w:fldChar w:fldCharType="begin"/>
      </w:r>
      <w:r w:rsidR="009B15FF">
        <w:rPr>
          <w:rFonts w:ascii="Arial" w:hAnsi="Arial" w:cs="Arial"/>
          <w:sz w:val="22"/>
          <w:szCs w:val="22"/>
        </w:rPr>
        <w:instrText xml:space="preserve"> HYPERLINK "https://www.icann.org/resources/pages/registrars/registrars-en" </w:instrText>
      </w:r>
      <w:r w:rsidR="009B15FF">
        <w:rPr>
          <w:rFonts w:ascii="Arial" w:hAnsi="Arial" w:cs="Arial"/>
          <w:sz w:val="22"/>
          <w:szCs w:val="22"/>
        </w:rPr>
        <w:fldChar w:fldCharType="separate"/>
      </w:r>
      <w:ins w:id="77" w:author="SK" w:date="2018-05-23T20:48:00Z">
        <w:r w:rsidRPr="009B15FF">
          <w:rPr>
            <w:rStyle w:val="Hyperlink"/>
            <w:rFonts w:ascii="Arial" w:hAnsi="Arial" w:cs="Arial"/>
            <w:sz w:val="22"/>
            <w:szCs w:val="22"/>
          </w:rPr>
          <w:t>2013</w:t>
        </w:r>
      </w:ins>
      <w:r w:rsidR="009B15FF" w:rsidRPr="009B15FF">
        <w:rPr>
          <w:rStyle w:val="Hyperlink"/>
          <w:rFonts w:ascii="Arial" w:hAnsi="Arial" w:cs="Arial"/>
          <w:sz w:val="22"/>
          <w:szCs w:val="22"/>
        </w:rPr>
        <w:t xml:space="preserve"> </w:t>
      </w:r>
      <w:ins w:id="78" w:author="SK" w:date="2018-05-23T20:48:00Z">
        <w:r w:rsidRPr="009B15FF">
          <w:rPr>
            <w:rStyle w:val="Hyperlink"/>
            <w:rFonts w:ascii="Arial" w:hAnsi="Arial" w:cs="Arial"/>
            <w:sz w:val="22"/>
            <w:szCs w:val="22"/>
          </w:rPr>
          <w:t>RAA</w:t>
        </w:r>
      </w:ins>
      <w:r w:rsidR="009B15FF">
        <w:rPr>
          <w:rFonts w:ascii="Arial" w:hAnsi="Arial" w:cs="Arial"/>
          <w:sz w:val="22"/>
          <w:szCs w:val="22"/>
        </w:rPr>
        <w:fldChar w:fldCharType="end"/>
      </w:r>
      <w:ins w:id="79" w:author="SK" w:date="2018-05-23T20:48:00Z">
        <w:r w:rsidRPr="000E3250">
          <w:rPr>
            <w:rFonts w:ascii="Arial" w:hAnsi="Arial" w:cs="Arial"/>
            <w:sz w:val="22"/>
            <w:szCs w:val="22"/>
          </w:rPr>
          <w:t>)</w:t>
        </w:r>
      </w:ins>
    </w:p>
    <w:p w14:paraId="574D139B" w14:textId="77777777" w:rsidR="000C1CDA" w:rsidRPr="000E3250" w:rsidRDefault="000C1CDA">
      <w:pPr>
        <w:rPr>
          <w:ins w:id="80" w:author="SK" w:date="2018-05-23T20:48:00Z"/>
          <w:rFonts w:ascii="Arial" w:hAnsi="Arial" w:cs="Arial"/>
          <w:sz w:val="22"/>
          <w:szCs w:val="22"/>
        </w:rPr>
      </w:pPr>
    </w:p>
    <w:p w14:paraId="42F5F959" w14:textId="5AE916AA" w:rsidR="000C1CDA" w:rsidRPr="009B15FF" w:rsidRDefault="0063488B" w:rsidP="001F6E9D">
      <w:pPr>
        <w:pStyle w:val="Heading4"/>
        <w:numPr>
          <w:ilvl w:val="0"/>
          <w:numId w:val="16"/>
        </w:numPr>
        <w:rPr>
          <w:ins w:id="81" w:author="SK" w:date="2018-05-23T20:48:00Z"/>
          <w:b/>
          <w:sz w:val="22"/>
          <w:szCs w:val="22"/>
        </w:rPr>
      </w:pPr>
      <w:ins w:id="82" w:author="SK" w:date="2018-05-23T20:48:00Z">
        <w:r w:rsidRPr="009B15FF">
          <w:rPr>
            <w:b/>
            <w:sz w:val="22"/>
            <w:szCs w:val="22"/>
          </w:rPr>
          <w:lastRenderedPageBreak/>
          <w:t>ARS Sample Design</w:t>
        </w:r>
      </w:ins>
    </w:p>
    <w:p w14:paraId="716BB594" w14:textId="77777777" w:rsidR="000C1CDA" w:rsidRPr="000E3250" w:rsidRDefault="0063488B">
      <w:pPr>
        <w:pBdr>
          <w:top w:val="nil"/>
          <w:left w:val="nil"/>
          <w:bottom w:val="nil"/>
          <w:right w:val="nil"/>
          <w:between w:val="nil"/>
        </w:pBdr>
        <w:spacing w:before="100" w:after="100"/>
        <w:rPr>
          <w:ins w:id="83" w:author="SK" w:date="2018-05-23T20:48:00Z"/>
          <w:rFonts w:ascii="Arial" w:hAnsi="Arial" w:cs="Arial"/>
          <w:color w:val="000000"/>
          <w:sz w:val="22"/>
          <w:szCs w:val="22"/>
        </w:rPr>
      </w:pPr>
      <w:ins w:id="84" w:author="SK" w:date="2018-05-23T20:48:00Z">
        <w:r w:rsidRPr="000E3250">
          <w:rPr>
            <w:rFonts w:ascii="Arial" w:hAnsi="Arial" w:cs="Arial"/>
            <w:color w:val="000000"/>
            <w:sz w:val="22"/>
            <w:szCs w:val="22"/>
          </w:rPr>
          <w:t>A two-stage sampling method is used on the WHOIS ARS project to provide a large enough sample to reliably estimate subgroups of interest, such as ICANN region, New gTLD or Prior gTLD, and RAA type. Two samples are prepared at the beginning of each report cycle:</w:t>
        </w:r>
      </w:ins>
    </w:p>
    <w:p w14:paraId="4C21DE55" w14:textId="77777777" w:rsidR="000C1CDA" w:rsidRPr="001F6E9D" w:rsidRDefault="0063488B" w:rsidP="001F6E9D">
      <w:pPr>
        <w:pStyle w:val="ListParagraph"/>
        <w:numPr>
          <w:ilvl w:val="0"/>
          <w:numId w:val="17"/>
        </w:numPr>
        <w:rPr>
          <w:ins w:id="85" w:author="SK" w:date="2018-05-23T20:48:00Z"/>
          <w:rFonts w:ascii="Arial" w:hAnsi="Arial" w:cs="Arial"/>
          <w:sz w:val="22"/>
          <w:szCs w:val="22"/>
        </w:rPr>
      </w:pPr>
      <w:ins w:id="86" w:author="SK" w:date="2018-05-23T20:48:00Z">
        <w:r w:rsidRPr="001F6E9D">
          <w:rPr>
            <w:rFonts w:ascii="Arial" w:hAnsi="Arial" w:cs="Arial"/>
            <w:sz w:val="22"/>
            <w:szCs w:val="22"/>
          </w:rPr>
          <w:t>An initial sample of 100,000-200,000 WHOIS records</w:t>
        </w:r>
      </w:ins>
    </w:p>
    <w:p w14:paraId="4A5B4E8D" w14:textId="77777777" w:rsidR="000C1CDA" w:rsidRPr="001F6E9D" w:rsidRDefault="0063488B" w:rsidP="001F6E9D">
      <w:pPr>
        <w:pStyle w:val="ListParagraph"/>
        <w:numPr>
          <w:ilvl w:val="0"/>
          <w:numId w:val="17"/>
        </w:numPr>
        <w:rPr>
          <w:ins w:id="87" w:author="SK" w:date="2018-05-23T20:48:00Z"/>
          <w:rFonts w:ascii="Arial" w:hAnsi="Arial" w:cs="Arial"/>
          <w:sz w:val="22"/>
          <w:szCs w:val="22"/>
        </w:rPr>
      </w:pPr>
      <w:ins w:id="88" w:author="SK" w:date="2018-05-23T20:48:00Z">
        <w:r w:rsidRPr="001F6E9D">
          <w:rPr>
            <w:rFonts w:ascii="Arial" w:hAnsi="Arial" w:cs="Arial"/>
            <w:sz w:val="22"/>
            <w:szCs w:val="22"/>
          </w:rPr>
          <w:t>A sub-sample of the initial sample of 10,000-12,000 WHOIS records, which is used for accuracy testing</w:t>
        </w:r>
      </w:ins>
    </w:p>
    <w:p w14:paraId="2BE151BD" w14:textId="77777777" w:rsidR="000C1CDA" w:rsidRPr="000E3250" w:rsidRDefault="000C1CDA">
      <w:pPr>
        <w:rPr>
          <w:ins w:id="89" w:author="SK" w:date="2018-05-23T20:48:00Z"/>
          <w:rFonts w:ascii="Arial" w:hAnsi="Arial" w:cs="Arial"/>
          <w:sz w:val="22"/>
          <w:szCs w:val="22"/>
        </w:rPr>
      </w:pPr>
    </w:p>
    <w:p w14:paraId="7E098351" w14:textId="77777777" w:rsidR="000C1CDA" w:rsidRPr="000E3250" w:rsidRDefault="0063488B">
      <w:pPr>
        <w:rPr>
          <w:rFonts w:ascii="Arial" w:hAnsi="Arial" w:cs="Arial"/>
          <w:sz w:val="22"/>
          <w:szCs w:val="22"/>
        </w:rPr>
      </w:pPr>
      <w:ins w:id="90" w:author="SK" w:date="2018-05-23T20:48:00Z">
        <w:r w:rsidRPr="000E3250">
          <w:rPr>
            <w:rFonts w:ascii="Arial" w:hAnsi="Arial" w:cs="Arial"/>
            <w:sz w:val="22"/>
            <w:szCs w:val="22"/>
          </w:rPr>
          <w:t xml:space="preserve">ICANN Contractual Compliance’s participation in the WHOIS Accuracy Reporting System (ARS) is limited to providing guidance for RAA obligations regarding syntax and accuracy, and processing complaints generated by the WHOIS ARS. The WHOIS ARS is managed by ICANN’s </w:t>
        </w:r>
        <w:commentRangeStart w:id="91"/>
        <w:r w:rsidRPr="000E3250">
          <w:rPr>
            <w:rFonts w:ascii="Arial" w:hAnsi="Arial" w:cs="Arial"/>
            <w:sz w:val="22"/>
            <w:szCs w:val="22"/>
          </w:rPr>
          <w:t>GDD</w:t>
        </w:r>
        <w:commentRangeEnd w:id="91"/>
        <w:r w:rsidRPr="000E3250">
          <w:rPr>
            <w:rFonts w:ascii="Arial" w:hAnsi="Arial" w:cs="Arial"/>
            <w:sz w:val="22"/>
            <w:szCs w:val="22"/>
          </w:rPr>
          <w:commentReference w:id="91"/>
        </w:r>
      </w:ins>
      <w:r w:rsidRPr="000E3250">
        <w:rPr>
          <w:rFonts w:ascii="Arial" w:hAnsi="Arial" w:cs="Arial"/>
          <w:sz w:val="22"/>
          <w:szCs w:val="22"/>
        </w:rPr>
        <w:t>.</w:t>
      </w:r>
    </w:p>
    <w:p w14:paraId="4DFFBB74" w14:textId="77777777" w:rsidR="000C1CDA" w:rsidRPr="000E3250" w:rsidRDefault="000C1CDA">
      <w:pPr>
        <w:rPr>
          <w:rFonts w:ascii="Arial" w:hAnsi="Arial" w:cs="Arial"/>
          <w:sz w:val="22"/>
          <w:szCs w:val="22"/>
        </w:rPr>
      </w:pPr>
    </w:p>
    <w:p w14:paraId="7FAC4A65" w14:textId="1352FF9B" w:rsidR="001F6E9D" w:rsidRPr="001F6E9D" w:rsidRDefault="0063488B" w:rsidP="001F6E9D">
      <w:pPr>
        <w:pStyle w:val="ListParagraph"/>
        <w:numPr>
          <w:ilvl w:val="0"/>
          <w:numId w:val="16"/>
        </w:numPr>
        <w:rPr>
          <w:rFonts w:ascii="Arial" w:hAnsi="Arial" w:cs="Arial"/>
          <w:b/>
          <w:sz w:val="22"/>
          <w:szCs w:val="22"/>
        </w:rPr>
      </w:pPr>
      <w:ins w:id="92" w:author="SK" w:date="2018-05-23T20:48:00Z">
        <w:r w:rsidRPr="001F6E9D">
          <w:rPr>
            <w:rFonts w:ascii="Arial" w:hAnsi="Arial" w:cs="Arial"/>
            <w:b/>
            <w:sz w:val="22"/>
            <w:szCs w:val="22"/>
          </w:rPr>
          <w:t>WHOIS ARS report cycle from October 2017</w:t>
        </w:r>
      </w:ins>
      <w:r w:rsidR="006A635F">
        <w:rPr>
          <w:rFonts w:ascii="Arial" w:hAnsi="Arial" w:cs="Arial"/>
          <w:b/>
          <w:sz w:val="22"/>
          <w:szCs w:val="22"/>
        </w:rPr>
        <w:t xml:space="preserve"> </w:t>
      </w:r>
    </w:p>
    <w:p w14:paraId="66C722E3" w14:textId="7050FAF6" w:rsidR="000C1CDA" w:rsidRPr="000E3250" w:rsidRDefault="0063488B">
      <w:pPr>
        <w:rPr>
          <w:ins w:id="93" w:author="SK" w:date="2018-05-23T20:48:00Z"/>
          <w:rFonts w:ascii="Arial" w:hAnsi="Arial" w:cs="Arial"/>
          <w:sz w:val="22"/>
          <w:szCs w:val="22"/>
        </w:rPr>
      </w:pPr>
      <w:ins w:id="94" w:author="SK" w:date="2018-05-23T20:48:00Z">
        <w:r w:rsidRPr="000E3250">
          <w:rPr>
            <w:rFonts w:ascii="Arial" w:hAnsi="Arial" w:cs="Arial"/>
            <w:sz w:val="22"/>
            <w:szCs w:val="22"/>
          </w:rPr>
          <w:t>The WHOIS</w:t>
        </w:r>
      </w:ins>
      <w:r w:rsidR="006A635F">
        <w:rPr>
          <w:rFonts w:ascii="Arial" w:hAnsi="Arial" w:cs="Arial"/>
          <w:sz w:val="22"/>
          <w:szCs w:val="22"/>
        </w:rPr>
        <w:t xml:space="preserve"> </w:t>
      </w:r>
      <w:ins w:id="95" w:author="SK" w:date="2018-05-23T20:48:00Z">
        <w:r w:rsidRPr="000E3250">
          <w:rPr>
            <w:rFonts w:ascii="Arial" w:hAnsi="Arial" w:cs="Arial"/>
            <w:sz w:val="22"/>
            <w:szCs w:val="22"/>
          </w:rPr>
          <w:t>ARS sample of 12,000 domain names are reviewed for WHOIS accuracy and when an inaccuracy is found a ticket is created.</w:t>
        </w:r>
      </w:ins>
      <w:r w:rsidR="006A635F">
        <w:rPr>
          <w:rFonts w:ascii="Arial" w:hAnsi="Arial" w:cs="Arial"/>
          <w:sz w:val="22"/>
          <w:szCs w:val="22"/>
        </w:rPr>
        <w:t xml:space="preserve"> </w:t>
      </w:r>
      <w:ins w:id="96" w:author="SK" w:date="2018-05-23T20:48:00Z">
        <w:r w:rsidRPr="000E3250">
          <w:rPr>
            <w:rFonts w:ascii="Arial" w:hAnsi="Arial" w:cs="Arial"/>
            <w:sz w:val="22"/>
            <w:szCs w:val="22"/>
          </w:rPr>
          <w:t xml:space="preserve">Of the sample of the </w:t>
        </w:r>
      </w:ins>
      <w:r w:rsidR="001F6E9D">
        <w:rPr>
          <w:rFonts w:ascii="Arial" w:hAnsi="Arial" w:cs="Arial"/>
          <w:sz w:val="22"/>
          <w:szCs w:val="22"/>
        </w:rPr>
        <w:t xml:space="preserve">October 2017 ARS report cycle </w:t>
      </w:r>
      <w:ins w:id="97" w:author="SK" w:date="2018-05-23T20:48:00Z">
        <w:r w:rsidRPr="000E3250">
          <w:rPr>
            <w:rFonts w:ascii="Arial" w:hAnsi="Arial" w:cs="Arial"/>
            <w:sz w:val="22"/>
            <w:szCs w:val="22"/>
          </w:rPr>
          <w:t>domain names</w:t>
        </w:r>
      </w:ins>
      <w:r w:rsidR="001F6E9D">
        <w:rPr>
          <w:rFonts w:ascii="Arial" w:hAnsi="Arial" w:cs="Arial"/>
          <w:sz w:val="22"/>
          <w:szCs w:val="22"/>
        </w:rPr>
        <w:t>,</w:t>
      </w:r>
      <w:ins w:id="98" w:author="SK" w:date="2018-05-23T20:48:00Z">
        <w:r w:rsidRPr="000E3250">
          <w:rPr>
            <w:rFonts w:ascii="Arial" w:hAnsi="Arial" w:cs="Arial"/>
            <w:sz w:val="22"/>
            <w:szCs w:val="22"/>
          </w:rPr>
          <w:t xml:space="preserve"> over one third (4,681) required a ticket to be created.</w:t>
        </w:r>
      </w:ins>
      <w:r w:rsidR="006A635F">
        <w:rPr>
          <w:rFonts w:ascii="Arial" w:hAnsi="Arial" w:cs="Arial"/>
          <w:sz w:val="22"/>
          <w:szCs w:val="22"/>
        </w:rPr>
        <w:t xml:space="preserve"> </w:t>
      </w:r>
      <w:ins w:id="99" w:author="SK" w:date="2018-05-23T20:48:00Z">
        <w:r w:rsidRPr="000E3250">
          <w:rPr>
            <w:rFonts w:ascii="Arial" w:hAnsi="Arial" w:cs="Arial"/>
            <w:sz w:val="22"/>
            <w:szCs w:val="22"/>
          </w:rPr>
          <w:t>Over half of those tickets (2,498) were closed before a 1st notice was sent out.</w:t>
        </w:r>
      </w:ins>
      <w:r w:rsidR="006A635F">
        <w:rPr>
          <w:rFonts w:ascii="Arial" w:hAnsi="Arial" w:cs="Arial"/>
          <w:sz w:val="22"/>
          <w:szCs w:val="22"/>
        </w:rPr>
        <w:t xml:space="preserve"> </w:t>
      </w:r>
      <w:ins w:id="100" w:author="SK" w:date="2018-05-23T20:48:00Z">
        <w:r w:rsidRPr="000E3250">
          <w:rPr>
            <w:rFonts w:ascii="Arial" w:hAnsi="Arial" w:cs="Arial"/>
            <w:sz w:val="22"/>
            <w:szCs w:val="22"/>
          </w:rPr>
          <w:commentReference w:id="101"/>
        </w:r>
      </w:ins>
    </w:p>
    <w:p w14:paraId="00923ED4" w14:textId="77777777" w:rsidR="000C1CDA" w:rsidRPr="000E3250" w:rsidRDefault="0063488B">
      <w:pPr>
        <w:rPr>
          <w:ins w:id="102" w:author="SK" w:date="2018-05-23T20:48:00Z"/>
          <w:rFonts w:ascii="Arial" w:hAnsi="Arial" w:cs="Arial"/>
          <w:sz w:val="22"/>
          <w:szCs w:val="22"/>
        </w:rPr>
      </w:pPr>
      <w:ins w:id="103" w:author="SK" w:date="2018-05-23T20:48:00Z">
        <w:r w:rsidRPr="000E3250">
          <w:rPr>
            <w:rFonts w:ascii="Arial" w:hAnsi="Arial" w:cs="Arial"/>
            <w:sz w:val="22"/>
            <w:szCs w:val="22"/>
          </w:rPr>
          <w:t xml:space="preserve"> </w:t>
        </w:r>
      </w:ins>
    </w:p>
    <w:p w14:paraId="2F3AB807" w14:textId="77777777" w:rsidR="006456A1" w:rsidRPr="006456A1" w:rsidRDefault="0063488B" w:rsidP="006456A1">
      <w:pPr>
        <w:pBdr>
          <w:top w:val="nil"/>
          <w:left w:val="nil"/>
          <w:bottom w:val="nil"/>
          <w:right w:val="nil"/>
          <w:between w:val="nil"/>
        </w:pBdr>
        <w:ind w:left="1080" w:hanging="1080"/>
        <w:jc w:val="center"/>
        <w:rPr>
          <w:rFonts w:ascii="Arial" w:eastAsia="Arial" w:hAnsi="Arial" w:cs="Arial"/>
          <w:b/>
          <w:color w:val="000000"/>
          <w:sz w:val="22"/>
          <w:szCs w:val="22"/>
        </w:rPr>
      </w:pPr>
      <w:ins w:id="104" w:author="SK" w:date="2018-05-23T20:48:00Z">
        <w:r w:rsidRPr="006456A1">
          <w:rPr>
            <w:rFonts w:ascii="Arial" w:eastAsia="Arial" w:hAnsi="Arial" w:cs="Arial"/>
            <w:b/>
            <w:color w:val="000000"/>
            <w:sz w:val="22"/>
            <w:szCs w:val="22"/>
          </w:rPr>
          <w:t>ICANN Contractual Compliance Metrics for WHOIS ARS Phase 2 Cycle 4</w:t>
        </w:r>
      </w:ins>
    </w:p>
    <w:p w14:paraId="0580EEC3" w14:textId="7AB2B65D" w:rsidR="000C1CDA" w:rsidRPr="006456A1" w:rsidRDefault="0063488B" w:rsidP="006456A1">
      <w:pPr>
        <w:pBdr>
          <w:top w:val="nil"/>
          <w:left w:val="nil"/>
          <w:bottom w:val="nil"/>
          <w:right w:val="nil"/>
          <w:between w:val="nil"/>
        </w:pBdr>
        <w:ind w:left="1080" w:hanging="1080"/>
        <w:jc w:val="center"/>
        <w:rPr>
          <w:ins w:id="105" w:author="SK" w:date="2018-05-23T20:48:00Z"/>
          <w:rFonts w:ascii="Arial" w:eastAsia="Arial" w:hAnsi="Arial" w:cs="Arial"/>
          <w:b/>
          <w:color w:val="000000"/>
          <w:sz w:val="22"/>
          <w:szCs w:val="22"/>
        </w:rPr>
      </w:pPr>
      <w:ins w:id="106" w:author="SK" w:date="2018-05-23T20:48:00Z">
        <w:r w:rsidRPr="006456A1">
          <w:rPr>
            <w:rFonts w:ascii="Arial" w:eastAsia="Arial" w:hAnsi="Arial" w:cs="Arial"/>
            <w:b/>
            <w:color w:val="000000"/>
            <w:sz w:val="22"/>
            <w:szCs w:val="22"/>
          </w:rPr>
          <w:t>(Data as of 1 October 2017)</w:t>
        </w:r>
      </w:ins>
    </w:p>
    <w:p w14:paraId="3E54549B" w14:textId="77777777" w:rsidR="000C1CDA" w:rsidRPr="000E3250" w:rsidRDefault="0063488B">
      <w:pPr>
        <w:rPr>
          <w:ins w:id="107" w:author="SK" w:date="2018-05-23T20:48:00Z"/>
          <w:rFonts w:ascii="Arial" w:hAnsi="Arial" w:cs="Arial"/>
          <w:sz w:val="22"/>
          <w:szCs w:val="22"/>
        </w:rPr>
      </w:pPr>
      <w:ins w:id="108" w:author="SK" w:date="2018-05-23T20:48:00Z">
        <w:r w:rsidRPr="000E3250">
          <w:rPr>
            <w:rFonts w:ascii="Arial" w:hAnsi="Arial" w:cs="Arial"/>
            <w:noProof/>
            <w:sz w:val="22"/>
            <w:szCs w:val="22"/>
          </w:rPr>
          <w:lastRenderedPageBreak/>
          <w:drawing>
            <wp:inline distT="0" distB="0" distL="0" distR="0" wp14:anchorId="7E3B7132" wp14:editId="497275F0">
              <wp:extent cx="5811587" cy="606949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5"/>
                      <a:srcRect/>
                      <a:stretch>
                        <a:fillRect/>
                      </a:stretch>
                    </pic:blipFill>
                    <pic:spPr>
                      <a:xfrm>
                        <a:off x="0" y="0"/>
                        <a:ext cx="5811587" cy="6069498"/>
                      </a:xfrm>
                      <a:prstGeom prst="rect">
                        <a:avLst/>
                      </a:prstGeom>
                      <a:ln/>
                    </pic:spPr>
                  </pic:pic>
                </a:graphicData>
              </a:graphic>
            </wp:inline>
          </w:drawing>
        </w:r>
      </w:ins>
    </w:p>
    <w:p w14:paraId="443E9243" w14:textId="77777777" w:rsidR="000C1CDA" w:rsidRPr="000E3250" w:rsidRDefault="000C1CDA">
      <w:pPr>
        <w:rPr>
          <w:ins w:id="109" w:author="SK" w:date="2018-05-23T20:48:00Z"/>
          <w:rFonts w:ascii="Arial" w:hAnsi="Arial" w:cs="Arial"/>
          <w:b/>
          <w:sz w:val="22"/>
          <w:szCs w:val="22"/>
        </w:rPr>
      </w:pPr>
    </w:p>
    <w:p w14:paraId="2F7DE7A9" w14:textId="61FF796A" w:rsidR="000C1CDA" w:rsidRPr="000E3250" w:rsidRDefault="0063488B">
      <w:pPr>
        <w:rPr>
          <w:ins w:id="110" w:author="SK" w:date="2018-05-23T20:48:00Z"/>
          <w:rFonts w:ascii="Arial" w:hAnsi="Arial" w:cs="Arial"/>
          <w:sz w:val="22"/>
          <w:szCs w:val="22"/>
        </w:rPr>
      </w:pPr>
      <w:ins w:id="111" w:author="SK" w:date="2018-05-23T20:48:00Z">
        <w:r w:rsidRPr="000E3250">
          <w:rPr>
            <w:rFonts w:ascii="Arial" w:hAnsi="Arial" w:cs="Arial"/>
            <w:b/>
            <w:sz w:val="22"/>
            <w:szCs w:val="22"/>
          </w:rPr>
          <w:t xml:space="preserve">Analysis: </w:t>
        </w:r>
        <w:r w:rsidRPr="000E3250">
          <w:rPr>
            <w:rFonts w:ascii="Arial" w:hAnsi="Arial" w:cs="Arial"/>
            <w:sz w:val="22"/>
            <w:szCs w:val="22"/>
          </w:rPr>
          <w:t>Why would over 50% of the tickets created in this process not require any action?</w:t>
        </w:r>
      </w:ins>
      <w:r w:rsidR="006A635F">
        <w:rPr>
          <w:rFonts w:ascii="Arial" w:hAnsi="Arial" w:cs="Arial"/>
          <w:sz w:val="22"/>
          <w:szCs w:val="22"/>
        </w:rPr>
        <w:t xml:space="preserve"> </w:t>
      </w:r>
      <w:ins w:id="112" w:author="SK" w:date="2018-05-23T20:48:00Z">
        <w:r w:rsidRPr="000E3250">
          <w:rPr>
            <w:rFonts w:ascii="Arial" w:hAnsi="Arial" w:cs="Arial"/>
            <w:sz w:val="22"/>
            <w:szCs w:val="22"/>
          </w:rPr>
          <w:t>According to the chart below 47.4% of the data in the WHOIS records changed between the time it was reviewed as part of the sample and reviewed a second time when the ticket was processed.</w:t>
        </w:r>
      </w:ins>
      <w:r w:rsidR="006A635F">
        <w:rPr>
          <w:rFonts w:ascii="Arial" w:hAnsi="Arial" w:cs="Arial"/>
          <w:sz w:val="22"/>
          <w:szCs w:val="22"/>
        </w:rPr>
        <w:t xml:space="preserve"> </w:t>
      </w:r>
      <w:ins w:id="113" w:author="SK" w:date="2018-05-23T20:48:00Z">
        <w:r w:rsidRPr="000E3250">
          <w:rPr>
            <w:rFonts w:ascii="Arial" w:hAnsi="Arial" w:cs="Arial"/>
            <w:sz w:val="22"/>
            <w:szCs w:val="22"/>
          </w:rPr>
          <w:t>This appears to be a high percentage of change in a WHOIS record that</w:t>
        </w:r>
      </w:ins>
      <w:r w:rsidR="006A635F">
        <w:rPr>
          <w:rFonts w:ascii="Arial" w:hAnsi="Arial" w:cs="Arial"/>
          <w:sz w:val="22"/>
          <w:szCs w:val="22"/>
        </w:rPr>
        <w:t xml:space="preserve"> </w:t>
      </w:r>
      <w:ins w:id="114" w:author="SK" w:date="2018-05-23T20:48:00Z">
        <w:r w:rsidRPr="000E3250">
          <w:rPr>
            <w:rFonts w:ascii="Arial" w:hAnsi="Arial" w:cs="Arial"/>
            <w:sz w:val="22"/>
            <w:szCs w:val="22"/>
          </w:rPr>
          <w:t>historically we do not see much change.</w:t>
        </w:r>
      </w:ins>
      <w:r w:rsidR="006A635F">
        <w:rPr>
          <w:rFonts w:ascii="Arial" w:hAnsi="Arial" w:cs="Arial"/>
          <w:sz w:val="22"/>
          <w:szCs w:val="22"/>
        </w:rPr>
        <w:t xml:space="preserve"> </w:t>
      </w:r>
      <w:ins w:id="115" w:author="SK" w:date="2018-05-23T20:48:00Z">
        <w:r w:rsidRPr="000E3250">
          <w:rPr>
            <w:rFonts w:ascii="Arial" w:hAnsi="Arial" w:cs="Arial"/>
            <w:sz w:val="22"/>
            <w:szCs w:val="22"/>
          </w:rPr>
          <w:t xml:space="preserve">If you extrapolated this data to all the WHOIS records in </w:t>
        </w:r>
        <w:r w:rsidR="006456A1" w:rsidRPr="000E3250">
          <w:rPr>
            <w:rFonts w:ascii="Arial" w:hAnsi="Arial" w:cs="Arial"/>
            <w:sz w:val="22"/>
            <w:szCs w:val="22"/>
          </w:rPr>
          <w:t>g</w:t>
        </w:r>
      </w:ins>
      <w:r w:rsidR="006456A1">
        <w:rPr>
          <w:rFonts w:ascii="Arial" w:hAnsi="Arial" w:cs="Arial"/>
          <w:sz w:val="22"/>
          <w:szCs w:val="22"/>
        </w:rPr>
        <w:t>TLD</w:t>
      </w:r>
      <w:ins w:id="116" w:author="SK" w:date="2018-05-23T20:48:00Z">
        <w:r w:rsidR="006456A1" w:rsidRPr="000E3250">
          <w:rPr>
            <w:rFonts w:ascii="Arial" w:hAnsi="Arial" w:cs="Arial"/>
            <w:sz w:val="22"/>
            <w:szCs w:val="22"/>
          </w:rPr>
          <w:t>s</w:t>
        </w:r>
        <w:r w:rsidRPr="000E3250">
          <w:rPr>
            <w:rFonts w:ascii="Arial" w:hAnsi="Arial" w:cs="Arial"/>
            <w:sz w:val="22"/>
            <w:szCs w:val="22"/>
          </w:rPr>
          <w:t xml:space="preserve"> as a whole that could mean that almost 50% of WHOIS records are modified in a short period of </w:t>
        </w:r>
        <w:commentRangeStart w:id="117"/>
        <w:r w:rsidRPr="000E3250">
          <w:rPr>
            <w:rFonts w:ascii="Arial" w:hAnsi="Arial" w:cs="Arial"/>
            <w:sz w:val="22"/>
            <w:szCs w:val="22"/>
          </w:rPr>
          <w:t>time</w:t>
        </w:r>
        <w:commentRangeEnd w:id="117"/>
        <w:r w:rsidRPr="000E3250">
          <w:rPr>
            <w:rFonts w:ascii="Arial" w:hAnsi="Arial" w:cs="Arial"/>
            <w:sz w:val="22"/>
            <w:szCs w:val="22"/>
          </w:rPr>
          <w:commentReference w:id="117"/>
        </w:r>
        <w:r w:rsidRPr="000E3250">
          <w:rPr>
            <w:rFonts w:ascii="Arial" w:hAnsi="Arial" w:cs="Arial"/>
            <w:sz w:val="22"/>
            <w:szCs w:val="22"/>
          </w:rPr>
          <w:t xml:space="preserve">. </w:t>
        </w:r>
      </w:ins>
    </w:p>
    <w:p w14:paraId="0C2D17A3" w14:textId="77777777" w:rsidR="000C1CDA" w:rsidRPr="000E3250" w:rsidRDefault="000C1CDA">
      <w:pPr>
        <w:rPr>
          <w:ins w:id="118" w:author="SK" w:date="2018-05-23T20:48:00Z"/>
          <w:rFonts w:ascii="Arial" w:hAnsi="Arial" w:cs="Arial"/>
          <w:sz w:val="22"/>
          <w:szCs w:val="22"/>
        </w:rPr>
      </w:pPr>
    </w:p>
    <w:p w14:paraId="38F08881" w14:textId="4A0F7326" w:rsidR="000C1CDA" w:rsidRDefault="0063488B">
      <w:pPr>
        <w:rPr>
          <w:ins w:id="119" w:author="LP" w:date="2018-06-11T17:43:00Z"/>
          <w:rFonts w:ascii="Arial" w:hAnsi="Arial" w:cs="Arial"/>
          <w:sz w:val="22"/>
          <w:szCs w:val="22"/>
        </w:rPr>
      </w:pPr>
      <w:ins w:id="120" w:author="SK" w:date="2018-05-23T20:48:00Z">
        <w:r w:rsidRPr="000E3250">
          <w:rPr>
            <w:rFonts w:ascii="Arial" w:hAnsi="Arial" w:cs="Arial"/>
            <w:sz w:val="22"/>
            <w:szCs w:val="22"/>
          </w:rPr>
          <w:t>It is also interesting that 72.6% of tickets are closed after the 1st notice due to the registration being cancelled or suspended.</w:t>
        </w:r>
      </w:ins>
      <w:r w:rsidR="006A635F">
        <w:rPr>
          <w:rFonts w:ascii="Arial" w:hAnsi="Arial" w:cs="Arial"/>
          <w:sz w:val="22"/>
          <w:szCs w:val="22"/>
        </w:rPr>
        <w:t xml:space="preserve"> </w:t>
      </w:r>
      <w:ins w:id="121" w:author="SK" w:date="2018-05-23T20:48:00Z">
        <w:r w:rsidRPr="000E3250">
          <w:rPr>
            <w:rFonts w:ascii="Arial" w:hAnsi="Arial" w:cs="Arial"/>
            <w:sz w:val="22"/>
            <w:szCs w:val="22"/>
          </w:rPr>
          <w:t>This would seem to indicate that most inaccurate data entered into the WHOIS record is done so intentionally, otherwise the registrant would respond and update the information to accurate information to maintain the domain name registration.</w:t>
        </w:r>
      </w:ins>
      <w:r w:rsidR="006A635F">
        <w:rPr>
          <w:rFonts w:ascii="Arial" w:hAnsi="Arial" w:cs="Arial"/>
          <w:sz w:val="22"/>
          <w:szCs w:val="22"/>
        </w:rPr>
        <w:t xml:space="preserve"> </w:t>
      </w:r>
      <w:ins w:id="122" w:author="SK" w:date="2018-05-23T20:48:00Z">
        <w:r w:rsidRPr="000E3250">
          <w:rPr>
            <w:rFonts w:ascii="Arial" w:hAnsi="Arial" w:cs="Arial"/>
            <w:sz w:val="22"/>
            <w:szCs w:val="22"/>
          </w:rPr>
          <w:t xml:space="preserve">Only 14.9% of the tickets were closed after the 1st notice due to the registrant updating and correcting their registrant data. </w:t>
        </w:r>
      </w:ins>
    </w:p>
    <w:p w14:paraId="30C481BA" w14:textId="77777777" w:rsidR="00E37CD4" w:rsidRDefault="00E37CD4">
      <w:pPr>
        <w:rPr>
          <w:ins w:id="123" w:author="LP" w:date="2018-06-11T17:43:00Z"/>
          <w:rFonts w:ascii="Arial" w:hAnsi="Arial" w:cs="Arial"/>
          <w:sz w:val="22"/>
          <w:szCs w:val="22"/>
        </w:rPr>
      </w:pPr>
    </w:p>
    <w:p w14:paraId="7DB19BF3" w14:textId="31BBB190" w:rsidR="00E37CD4" w:rsidRPr="00E37CD4" w:rsidRDefault="00E37CD4">
      <w:pPr>
        <w:rPr>
          <w:ins w:id="124" w:author="SK" w:date="2018-05-23T20:48:00Z"/>
          <w:rFonts w:ascii="Arial" w:hAnsi="Arial" w:cs="Arial"/>
          <w:b/>
          <w:sz w:val="22"/>
          <w:szCs w:val="22"/>
        </w:rPr>
      </w:pPr>
      <w:ins w:id="125" w:author="LP" w:date="2018-06-11T17:44:00Z">
        <w:r>
          <w:rPr>
            <w:rFonts w:ascii="Arial" w:hAnsi="Arial" w:cs="Arial"/>
            <w:b/>
            <w:sz w:val="22"/>
            <w:szCs w:val="22"/>
          </w:rPr>
          <w:t>Based on this analysis, the subgroup identified the following P</w:t>
        </w:r>
      </w:ins>
      <w:ins w:id="126" w:author="LP" w:date="2018-06-11T17:43:00Z">
        <w:r w:rsidRPr="00E37CD4">
          <w:rPr>
            <w:rFonts w:ascii="Arial" w:hAnsi="Arial" w:cs="Arial"/>
            <w:b/>
            <w:sz w:val="22"/>
            <w:szCs w:val="22"/>
          </w:rPr>
          <w:t>roblems/Issues:</w:t>
        </w:r>
      </w:ins>
    </w:p>
    <w:p w14:paraId="7EB190DB" w14:textId="77777777" w:rsidR="000C1CDA" w:rsidRPr="000E3250" w:rsidRDefault="000C1CDA">
      <w:pPr>
        <w:pBdr>
          <w:top w:val="nil"/>
          <w:left w:val="nil"/>
          <w:bottom w:val="nil"/>
          <w:right w:val="nil"/>
          <w:between w:val="nil"/>
        </w:pBdr>
        <w:ind w:left="720" w:hanging="720"/>
        <w:rPr>
          <w:ins w:id="127" w:author="SK" w:date="2018-05-23T20:48:00Z"/>
          <w:rFonts w:ascii="Arial" w:hAnsi="Arial" w:cs="Arial"/>
          <w:color w:val="000000"/>
          <w:sz w:val="22"/>
          <w:szCs w:val="22"/>
        </w:rPr>
      </w:pPr>
    </w:p>
    <w:p w14:paraId="7D0F1325" w14:textId="0EFF106D" w:rsidR="000C1CDA" w:rsidRPr="00FD363F" w:rsidRDefault="0063488B" w:rsidP="00FD363F">
      <w:pPr>
        <w:pStyle w:val="ListParagraph"/>
        <w:numPr>
          <w:ilvl w:val="0"/>
          <w:numId w:val="18"/>
        </w:numPr>
        <w:pBdr>
          <w:top w:val="nil"/>
          <w:left w:val="nil"/>
          <w:bottom w:val="nil"/>
          <w:right w:val="nil"/>
          <w:between w:val="nil"/>
        </w:pBdr>
        <w:rPr>
          <w:ins w:id="128" w:author="SK" w:date="2018-05-23T20:48:00Z"/>
          <w:rFonts w:ascii="Arial" w:hAnsi="Arial" w:cs="Arial"/>
          <w:color w:val="000000"/>
          <w:sz w:val="22"/>
          <w:szCs w:val="22"/>
        </w:rPr>
      </w:pPr>
      <w:ins w:id="129" w:author="SK" w:date="2018-05-23T20:48:00Z">
        <w:r w:rsidRPr="00FD363F">
          <w:rPr>
            <w:rFonts w:ascii="Arial" w:hAnsi="Arial" w:cs="Arial"/>
            <w:color w:val="000000"/>
            <w:sz w:val="22"/>
            <w:szCs w:val="22"/>
          </w:rPr>
          <w:t>The WHOIS record still exists with suspended domain names and the registrar can choose to unsuspend at any moment.</w:t>
        </w:r>
      </w:ins>
      <w:r w:rsidR="006A635F">
        <w:rPr>
          <w:rFonts w:ascii="Arial" w:hAnsi="Arial" w:cs="Arial"/>
          <w:color w:val="000000"/>
          <w:sz w:val="22"/>
          <w:szCs w:val="22"/>
        </w:rPr>
        <w:t xml:space="preserve"> </w:t>
      </w:r>
      <w:ins w:id="130" w:author="SK" w:date="2018-05-23T20:48:00Z">
        <w:r w:rsidRPr="00FD363F">
          <w:rPr>
            <w:rFonts w:ascii="Arial" w:hAnsi="Arial" w:cs="Arial"/>
            <w:color w:val="000000"/>
            <w:sz w:val="22"/>
            <w:szCs w:val="22"/>
          </w:rPr>
          <w:t xml:space="preserve">The inaccuracy issue remains and should be addressed. </w:t>
        </w:r>
      </w:ins>
    </w:p>
    <w:p w14:paraId="465E80BB" w14:textId="77777777" w:rsidR="000C1CDA" w:rsidRPr="000E3250" w:rsidRDefault="000C1CDA">
      <w:pPr>
        <w:pBdr>
          <w:top w:val="nil"/>
          <w:left w:val="nil"/>
          <w:bottom w:val="nil"/>
          <w:right w:val="nil"/>
          <w:between w:val="nil"/>
        </w:pBdr>
        <w:ind w:left="720" w:hanging="720"/>
        <w:rPr>
          <w:ins w:id="131" w:author="SK" w:date="2018-05-23T20:48:00Z"/>
          <w:rFonts w:ascii="Arial" w:hAnsi="Arial" w:cs="Arial"/>
          <w:color w:val="000000"/>
          <w:sz w:val="22"/>
          <w:szCs w:val="22"/>
        </w:rPr>
      </w:pPr>
    </w:p>
    <w:p w14:paraId="327D5D60" w14:textId="60C42AC1" w:rsidR="000C1CDA" w:rsidRPr="00FD363F" w:rsidRDefault="0063488B" w:rsidP="00FD363F">
      <w:pPr>
        <w:pStyle w:val="ListParagraph"/>
        <w:numPr>
          <w:ilvl w:val="0"/>
          <w:numId w:val="18"/>
        </w:numPr>
        <w:pBdr>
          <w:top w:val="nil"/>
          <w:left w:val="nil"/>
          <w:bottom w:val="nil"/>
          <w:right w:val="nil"/>
          <w:between w:val="nil"/>
        </w:pBdr>
        <w:rPr>
          <w:ins w:id="132" w:author="SK" w:date="2018-05-23T20:48:00Z"/>
          <w:rFonts w:ascii="Arial" w:hAnsi="Arial" w:cs="Arial"/>
          <w:color w:val="000000"/>
          <w:sz w:val="22"/>
          <w:szCs w:val="22"/>
        </w:rPr>
      </w:pPr>
      <w:ins w:id="133" w:author="SK" w:date="2018-05-23T20:48:00Z">
        <w:r w:rsidRPr="00FD363F">
          <w:rPr>
            <w:rFonts w:ascii="Arial" w:hAnsi="Arial" w:cs="Arial"/>
            <w:color w:val="000000"/>
            <w:sz w:val="22"/>
            <w:szCs w:val="22"/>
          </w:rPr>
          <w:t>There are many reasons a domain name could be suspended that does not relate to an inaccuracy report most of them for abusive activity.</w:t>
        </w:r>
      </w:ins>
      <w:r w:rsidR="006A635F">
        <w:rPr>
          <w:rFonts w:ascii="Arial" w:hAnsi="Arial" w:cs="Arial"/>
          <w:color w:val="000000"/>
          <w:sz w:val="22"/>
          <w:szCs w:val="22"/>
        </w:rPr>
        <w:t xml:space="preserve"> </w:t>
      </w:r>
      <w:ins w:id="134" w:author="SK" w:date="2018-05-23T20:48:00Z">
        <w:r w:rsidRPr="00FD363F">
          <w:rPr>
            <w:rFonts w:ascii="Arial" w:hAnsi="Arial" w:cs="Arial"/>
            <w:color w:val="000000"/>
            <w:sz w:val="22"/>
            <w:szCs w:val="22"/>
          </w:rPr>
          <w:t xml:space="preserve">The inaccurate data still is visible in the </w:t>
        </w:r>
        <w:r w:rsidR="006456A1" w:rsidRPr="00FD363F">
          <w:rPr>
            <w:rFonts w:ascii="Arial" w:hAnsi="Arial" w:cs="Arial"/>
            <w:color w:val="000000"/>
            <w:sz w:val="22"/>
            <w:szCs w:val="22"/>
          </w:rPr>
          <w:t>W</w:t>
        </w:r>
      </w:ins>
      <w:r w:rsidR="006456A1" w:rsidRPr="00FD363F">
        <w:rPr>
          <w:rFonts w:ascii="Arial" w:hAnsi="Arial" w:cs="Arial"/>
          <w:color w:val="000000"/>
          <w:sz w:val="22"/>
          <w:szCs w:val="22"/>
        </w:rPr>
        <w:t>HOIS</w:t>
      </w:r>
      <w:ins w:id="135" w:author="SK" w:date="2018-05-23T20:48:00Z">
        <w:r w:rsidRPr="00FD363F">
          <w:rPr>
            <w:rFonts w:ascii="Arial" w:hAnsi="Arial" w:cs="Arial"/>
            <w:color w:val="000000"/>
            <w:sz w:val="22"/>
            <w:szCs w:val="22"/>
          </w:rPr>
          <w:t xml:space="preserve"> this can cause many issues for the individual or entity that have right to the data.</w:t>
        </w:r>
      </w:ins>
      <w:r w:rsidR="006A635F">
        <w:rPr>
          <w:rFonts w:ascii="Arial" w:hAnsi="Arial" w:cs="Arial"/>
          <w:color w:val="000000"/>
          <w:sz w:val="22"/>
          <w:szCs w:val="22"/>
        </w:rPr>
        <w:t xml:space="preserve"> </w:t>
      </w:r>
      <w:ins w:id="136" w:author="SK" w:date="2018-05-23T20:48:00Z">
        <w:r w:rsidRPr="00FD363F">
          <w:rPr>
            <w:rFonts w:ascii="Arial" w:hAnsi="Arial" w:cs="Arial"/>
            <w:color w:val="000000"/>
            <w:sz w:val="22"/>
            <w:szCs w:val="22"/>
          </w:rPr>
          <w:t xml:space="preserve">If this data is displayed at a future date with only a suspended designation this does not accurately represent the history of the domain name. </w:t>
        </w:r>
      </w:ins>
    </w:p>
    <w:p w14:paraId="0E7404BE" w14:textId="77777777" w:rsidR="000C1CDA" w:rsidRPr="000E3250" w:rsidRDefault="000C1CDA">
      <w:pPr>
        <w:pBdr>
          <w:top w:val="nil"/>
          <w:left w:val="nil"/>
          <w:bottom w:val="nil"/>
          <w:right w:val="nil"/>
          <w:between w:val="nil"/>
        </w:pBdr>
        <w:ind w:left="720" w:hanging="720"/>
        <w:rPr>
          <w:ins w:id="137" w:author="SK" w:date="2018-05-23T20:48:00Z"/>
          <w:rFonts w:ascii="Arial" w:hAnsi="Arial" w:cs="Arial"/>
          <w:color w:val="000000"/>
          <w:sz w:val="22"/>
          <w:szCs w:val="22"/>
        </w:rPr>
      </w:pPr>
    </w:p>
    <w:p w14:paraId="13E6B0D6" w14:textId="77777777" w:rsidR="000C1CDA" w:rsidRPr="00FD363F" w:rsidRDefault="0063488B" w:rsidP="00FD363F">
      <w:pPr>
        <w:pStyle w:val="ListParagraph"/>
        <w:numPr>
          <w:ilvl w:val="0"/>
          <w:numId w:val="18"/>
        </w:numPr>
        <w:pBdr>
          <w:top w:val="nil"/>
          <w:left w:val="nil"/>
          <w:bottom w:val="nil"/>
          <w:right w:val="nil"/>
          <w:between w:val="nil"/>
        </w:pBdr>
        <w:rPr>
          <w:ins w:id="138" w:author="SK" w:date="2018-05-23T20:48:00Z"/>
          <w:rFonts w:ascii="Arial" w:hAnsi="Arial" w:cs="Arial"/>
          <w:color w:val="000000"/>
          <w:sz w:val="22"/>
          <w:szCs w:val="22"/>
        </w:rPr>
      </w:pPr>
      <w:ins w:id="139" w:author="SK" w:date="2018-05-23T20:48:00Z">
        <w:r w:rsidRPr="00FD363F">
          <w:rPr>
            <w:rFonts w:ascii="Arial" w:hAnsi="Arial" w:cs="Arial"/>
            <w:color w:val="000000"/>
            <w:sz w:val="22"/>
            <w:szCs w:val="22"/>
          </w:rPr>
          <w:t xml:space="preserve">A suspended domain name should not be unsuspended by registrar without verification of registrant data. </w:t>
        </w:r>
      </w:ins>
    </w:p>
    <w:p w14:paraId="141AC3FB" w14:textId="77777777" w:rsidR="000C1CDA" w:rsidRPr="000E3250" w:rsidRDefault="000C1CDA">
      <w:pPr>
        <w:pBdr>
          <w:top w:val="nil"/>
          <w:left w:val="nil"/>
          <w:bottom w:val="nil"/>
          <w:right w:val="nil"/>
          <w:between w:val="nil"/>
        </w:pBdr>
        <w:ind w:left="720" w:hanging="720"/>
        <w:rPr>
          <w:ins w:id="140" w:author="SK" w:date="2018-05-23T20:48:00Z"/>
          <w:rFonts w:ascii="Arial" w:hAnsi="Arial" w:cs="Arial"/>
          <w:color w:val="000000"/>
          <w:sz w:val="22"/>
          <w:szCs w:val="22"/>
        </w:rPr>
      </w:pPr>
    </w:p>
    <w:p w14:paraId="3C89C028" w14:textId="34BB6427" w:rsidR="00E37CD4" w:rsidRPr="00E37CD4" w:rsidRDefault="00E37CD4" w:rsidP="00E37CD4">
      <w:pPr>
        <w:rPr>
          <w:ins w:id="141" w:author="LP" w:date="2018-06-11T17:45:00Z"/>
          <w:rFonts w:ascii="Arial" w:hAnsi="Arial" w:cs="Arial"/>
          <w:b/>
          <w:sz w:val="22"/>
          <w:szCs w:val="22"/>
        </w:rPr>
      </w:pPr>
      <w:ins w:id="142" w:author="LP" w:date="2018-06-11T17:45:00Z">
        <w:r>
          <w:rPr>
            <w:rFonts w:ascii="Arial" w:hAnsi="Arial" w:cs="Arial"/>
            <w:b/>
            <w:sz w:val="22"/>
            <w:szCs w:val="22"/>
          </w:rPr>
          <w:t>To address these issues, the subgroup propose</w:t>
        </w:r>
      </w:ins>
      <w:ins w:id="143" w:author="LP" w:date="2018-06-11T17:49:00Z">
        <w:r w:rsidR="00EB0AD9">
          <w:rPr>
            <w:rFonts w:ascii="Arial" w:hAnsi="Arial" w:cs="Arial"/>
            <w:b/>
            <w:sz w:val="22"/>
            <w:szCs w:val="22"/>
          </w:rPr>
          <w:t>s</w:t>
        </w:r>
      </w:ins>
      <w:ins w:id="144" w:author="LP" w:date="2018-06-11T17:45:00Z">
        <w:r>
          <w:rPr>
            <w:rFonts w:ascii="Arial" w:hAnsi="Arial" w:cs="Arial"/>
            <w:b/>
            <w:sz w:val="22"/>
            <w:szCs w:val="22"/>
          </w:rPr>
          <w:t xml:space="preserve"> the following recommendation</w:t>
        </w:r>
      </w:ins>
      <w:ins w:id="145" w:author="LP" w:date="2018-06-11T17:49:00Z">
        <w:r w:rsidR="00EB0AD9">
          <w:rPr>
            <w:rFonts w:ascii="Arial" w:hAnsi="Arial" w:cs="Arial"/>
            <w:b/>
            <w:sz w:val="22"/>
            <w:szCs w:val="22"/>
          </w:rPr>
          <w:t xml:space="preserve"> (further detailed in Section 5)</w:t>
        </w:r>
      </w:ins>
      <w:ins w:id="146" w:author="LP" w:date="2018-06-11T17:45:00Z">
        <w:r w:rsidRPr="00E37CD4">
          <w:rPr>
            <w:rFonts w:ascii="Arial" w:hAnsi="Arial" w:cs="Arial"/>
            <w:b/>
            <w:sz w:val="22"/>
            <w:szCs w:val="22"/>
          </w:rPr>
          <w:t>:</w:t>
        </w:r>
      </w:ins>
    </w:p>
    <w:p w14:paraId="61DD3D89" w14:textId="0A2B23C9" w:rsidR="000C1CDA" w:rsidRPr="000E3250" w:rsidRDefault="0063488B" w:rsidP="00FD363F">
      <w:pPr>
        <w:pBdr>
          <w:top w:val="nil"/>
          <w:left w:val="nil"/>
          <w:bottom w:val="nil"/>
          <w:right w:val="nil"/>
          <w:between w:val="nil"/>
        </w:pBdr>
        <w:rPr>
          <w:ins w:id="147" w:author="SK" w:date="2018-05-23T20:48:00Z"/>
          <w:rFonts w:ascii="Arial" w:hAnsi="Arial" w:cs="Arial"/>
          <w:color w:val="000000"/>
          <w:sz w:val="22"/>
          <w:szCs w:val="22"/>
        </w:rPr>
      </w:pPr>
      <w:ins w:id="148" w:author="SK" w:date="2018-05-23T20:48:00Z">
        <w:del w:id="149" w:author="LP" w:date="2018-06-11T17:45:00Z">
          <w:r w:rsidRPr="000E3250" w:rsidDel="00E37CD4">
            <w:rPr>
              <w:rFonts w:ascii="Arial" w:hAnsi="Arial" w:cs="Arial"/>
              <w:color w:val="000000"/>
              <w:sz w:val="22"/>
              <w:szCs w:val="22"/>
            </w:rPr>
            <w:delText xml:space="preserve">Recommendation – </w:delText>
          </w:r>
        </w:del>
        <w:r w:rsidRPr="000E3250">
          <w:rPr>
            <w:rFonts w:ascii="Arial" w:hAnsi="Arial" w:cs="Arial"/>
            <w:color w:val="000000"/>
            <w:sz w:val="22"/>
            <w:szCs w:val="22"/>
          </w:rPr>
          <w:t>Domain names suspended due to inaccurate information and remain in</w:t>
        </w:r>
      </w:ins>
      <w:r w:rsidR="00FD363F">
        <w:rPr>
          <w:rFonts w:ascii="Arial" w:hAnsi="Arial" w:cs="Arial"/>
          <w:color w:val="000000"/>
          <w:sz w:val="22"/>
          <w:szCs w:val="22"/>
        </w:rPr>
        <w:t xml:space="preserve"> </w:t>
      </w:r>
      <w:ins w:id="150" w:author="SK" w:date="2018-05-23T20:48:00Z">
        <w:r w:rsidRPr="000E3250">
          <w:rPr>
            <w:rFonts w:ascii="Arial" w:hAnsi="Arial" w:cs="Arial"/>
            <w:color w:val="000000"/>
            <w:sz w:val="22"/>
            <w:szCs w:val="22"/>
          </w:rPr>
          <w:t xml:space="preserve">that state until it is due for renewal the WHOIS record should be updated to a new status and the inaccurate data </w:t>
        </w:r>
        <w:commentRangeStart w:id="151"/>
        <w:r w:rsidRPr="000E3250">
          <w:rPr>
            <w:rFonts w:ascii="Arial" w:hAnsi="Arial" w:cs="Arial"/>
            <w:color w:val="000000"/>
            <w:sz w:val="22"/>
            <w:szCs w:val="22"/>
          </w:rPr>
          <w:t>removed</w:t>
        </w:r>
        <w:commentRangeEnd w:id="151"/>
        <w:r w:rsidRPr="000E3250">
          <w:rPr>
            <w:rFonts w:ascii="Arial" w:hAnsi="Arial" w:cs="Arial"/>
            <w:sz w:val="22"/>
            <w:szCs w:val="22"/>
          </w:rPr>
          <w:commentReference w:id="151"/>
        </w:r>
        <w:r w:rsidRPr="000E3250">
          <w:rPr>
            <w:rFonts w:ascii="Arial" w:hAnsi="Arial" w:cs="Arial"/>
            <w:color w:val="000000"/>
            <w:sz w:val="22"/>
            <w:szCs w:val="22"/>
          </w:rPr>
          <w:t xml:space="preserve">. </w:t>
        </w:r>
      </w:ins>
    </w:p>
    <w:p w14:paraId="7F8EAA4D" w14:textId="77777777" w:rsidR="000C1CDA" w:rsidRPr="000E3250" w:rsidRDefault="0063488B" w:rsidP="00FD363F">
      <w:pPr>
        <w:pBdr>
          <w:top w:val="nil"/>
          <w:left w:val="nil"/>
          <w:bottom w:val="nil"/>
          <w:right w:val="nil"/>
          <w:between w:val="nil"/>
        </w:pBdr>
        <w:rPr>
          <w:ins w:id="152" w:author="SK" w:date="2018-05-23T20:48:00Z"/>
          <w:rFonts w:ascii="Arial" w:hAnsi="Arial" w:cs="Arial"/>
          <w:color w:val="000000"/>
          <w:sz w:val="22"/>
          <w:szCs w:val="22"/>
        </w:rPr>
      </w:pPr>
      <w:ins w:id="153" w:author="SK" w:date="2018-05-23T20:48:00Z">
        <w:r w:rsidRPr="000E3250">
          <w:rPr>
            <w:rFonts w:ascii="Arial" w:hAnsi="Arial" w:cs="Arial"/>
            <w:color w:val="000000"/>
            <w:sz w:val="22"/>
            <w:szCs w:val="22"/>
          </w:rPr>
          <w:t xml:space="preserve">A domain name with suspended status cannot be unsuspended until a WHOIS verification has been completed. </w:t>
        </w:r>
      </w:ins>
    </w:p>
    <w:p w14:paraId="1F283DA4" w14:textId="77777777" w:rsidR="000C1CDA" w:rsidRPr="000E3250" w:rsidRDefault="000C1CDA">
      <w:pPr>
        <w:pBdr>
          <w:top w:val="nil"/>
          <w:left w:val="nil"/>
          <w:bottom w:val="nil"/>
          <w:right w:val="nil"/>
          <w:between w:val="nil"/>
        </w:pBdr>
        <w:ind w:left="720" w:hanging="720"/>
        <w:rPr>
          <w:ins w:id="154" w:author="SK" w:date="2018-05-23T20:48:00Z"/>
          <w:rFonts w:ascii="Arial" w:hAnsi="Arial" w:cs="Arial"/>
          <w:color w:val="000000"/>
          <w:sz w:val="22"/>
          <w:szCs w:val="22"/>
        </w:rPr>
      </w:pPr>
    </w:p>
    <w:p w14:paraId="65D1852F" w14:textId="7B64ECB5" w:rsidR="000C1CDA" w:rsidRPr="00EB0AD9" w:rsidRDefault="0063488B" w:rsidP="00EB0AD9">
      <w:pPr>
        <w:pStyle w:val="ListParagraph"/>
        <w:numPr>
          <w:ilvl w:val="0"/>
          <w:numId w:val="16"/>
        </w:numPr>
        <w:rPr>
          <w:ins w:id="155" w:author="SK" w:date="2018-05-23T20:48:00Z"/>
          <w:rFonts w:ascii="Arial" w:hAnsi="Arial" w:cs="Arial"/>
          <w:b/>
          <w:sz w:val="22"/>
          <w:szCs w:val="22"/>
        </w:rPr>
      </w:pPr>
      <w:ins w:id="156" w:author="SK" w:date="2018-05-23T20:48:00Z">
        <w:r w:rsidRPr="00EB0AD9">
          <w:rPr>
            <w:rFonts w:ascii="Arial" w:hAnsi="Arial" w:cs="Arial"/>
            <w:b/>
            <w:sz w:val="22"/>
            <w:szCs w:val="22"/>
          </w:rPr>
          <w:t>Grandfathered domain names</w:t>
        </w:r>
      </w:ins>
    </w:p>
    <w:p w14:paraId="27702088" w14:textId="77777777" w:rsidR="00EB0AD9" w:rsidRDefault="00EB0AD9">
      <w:pPr>
        <w:rPr>
          <w:ins w:id="157" w:author="LP" w:date="2018-06-11T17:51:00Z"/>
          <w:rFonts w:ascii="Arial" w:hAnsi="Arial" w:cs="Arial"/>
          <w:sz w:val="22"/>
          <w:szCs w:val="22"/>
        </w:rPr>
      </w:pPr>
    </w:p>
    <w:p w14:paraId="1E3C0C2A" w14:textId="3F0A9C00" w:rsidR="00EB0AD9" w:rsidRDefault="0063488B">
      <w:pPr>
        <w:rPr>
          <w:ins w:id="158" w:author="LP" w:date="2018-06-11T17:53:00Z"/>
          <w:rFonts w:ascii="Arial" w:hAnsi="Arial" w:cs="Arial"/>
          <w:sz w:val="22"/>
          <w:szCs w:val="22"/>
        </w:rPr>
      </w:pPr>
      <w:ins w:id="159" w:author="SK" w:date="2018-05-23T20:48:00Z">
        <w:r w:rsidRPr="000E3250">
          <w:rPr>
            <w:rFonts w:ascii="Arial" w:hAnsi="Arial" w:cs="Arial"/>
            <w:sz w:val="22"/>
            <w:szCs w:val="22"/>
          </w:rPr>
          <w:t>40% of the WHOIS ARS domain names that are sampled for this program are grandfathered domain names and are not required to adhere to the 2013 RAA.</w:t>
        </w:r>
      </w:ins>
      <w:r w:rsidR="006A635F">
        <w:rPr>
          <w:rFonts w:ascii="Arial" w:hAnsi="Arial" w:cs="Arial"/>
          <w:sz w:val="22"/>
          <w:szCs w:val="22"/>
        </w:rPr>
        <w:t xml:space="preserve"> </w:t>
      </w:r>
      <w:ins w:id="160" w:author="SK" w:date="2018-05-23T20:48:00Z">
        <w:r w:rsidRPr="000E3250">
          <w:rPr>
            <w:rFonts w:ascii="Arial" w:hAnsi="Arial" w:cs="Arial"/>
            <w:sz w:val="22"/>
            <w:szCs w:val="22"/>
          </w:rPr>
          <w:t>The 2009 RAA does not require the collection and display of Registrant email address, postal address or phone number</w:t>
        </w:r>
      </w:ins>
      <w:ins w:id="161" w:author="Susan Kawaguchi" w:date="2018-06-14T16:18:00Z">
        <w:r w:rsidR="005B5984">
          <w:rPr>
            <w:rFonts w:ascii="Arial" w:hAnsi="Arial" w:cs="Arial"/>
            <w:sz w:val="22"/>
            <w:szCs w:val="22"/>
          </w:rPr>
          <w:t xml:space="preserve"> it also does not require validation or verification of the data.  </w:t>
        </w:r>
      </w:ins>
      <w:ins w:id="162" w:author="SK" w:date="2018-05-23T20:48:00Z">
        <w:del w:id="163" w:author="Susan Kawaguchi" w:date="2018-06-14T16:18:00Z">
          <w:r w:rsidRPr="000E3250" w:rsidDel="005B5984">
            <w:rPr>
              <w:rFonts w:ascii="Arial" w:hAnsi="Arial" w:cs="Arial"/>
              <w:sz w:val="22"/>
              <w:szCs w:val="22"/>
            </w:rPr>
            <w:delText xml:space="preserve">. </w:delText>
          </w:r>
        </w:del>
      </w:ins>
      <w:ins w:id="164" w:author="Susan Kawaguchi" w:date="2018-06-14T16:19:00Z">
        <w:r w:rsidR="005B5984">
          <w:rPr>
            <w:rFonts w:ascii="Arial" w:hAnsi="Arial" w:cs="Arial"/>
            <w:sz w:val="22"/>
            <w:szCs w:val="22"/>
          </w:rPr>
          <w:t>L</w:t>
        </w:r>
      </w:ins>
      <w:ins w:id="165" w:author="SK" w:date="2018-05-23T20:48:00Z">
        <w:del w:id="166" w:author="Susan Kawaguchi" w:date="2018-06-14T16:19:00Z">
          <w:r w:rsidRPr="000E3250" w:rsidDel="005B5984">
            <w:rPr>
              <w:rFonts w:ascii="Arial" w:hAnsi="Arial" w:cs="Arial"/>
              <w:sz w:val="22"/>
              <w:szCs w:val="22"/>
            </w:rPr>
            <w:delText>These domain names are l</w:delText>
          </w:r>
        </w:del>
        <w:r w:rsidRPr="000E3250">
          <w:rPr>
            <w:rFonts w:ascii="Arial" w:hAnsi="Arial" w:cs="Arial"/>
            <w:sz w:val="22"/>
            <w:szCs w:val="22"/>
          </w:rPr>
          <w:t xml:space="preserve">egacy </w:t>
        </w:r>
      </w:ins>
      <w:r w:rsidR="006456A1" w:rsidRPr="000E3250">
        <w:rPr>
          <w:rFonts w:ascii="Arial" w:hAnsi="Arial" w:cs="Arial"/>
          <w:sz w:val="22"/>
          <w:szCs w:val="22"/>
        </w:rPr>
        <w:t>gTLDs</w:t>
      </w:r>
      <w:ins w:id="167" w:author="SK" w:date="2018-05-23T20:48:00Z">
        <w:r w:rsidRPr="000E3250">
          <w:rPr>
            <w:rFonts w:ascii="Arial" w:hAnsi="Arial" w:cs="Arial"/>
            <w:sz w:val="22"/>
            <w:szCs w:val="22"/>
          </w:rPr>
          <w:t xml:space="preserve"> </w:t>
        </w:r>
      </w:ins>
      <w:ins w:id="168" w:author="Susan Kawaguchi" w:date="2018-06-14T16:20:00Z">
        <w:r w:rsidR="005B5984">
          <w:rPr>
            <w:rFonts w:ascii="Arial" w:hAnsi="Arial" w:cs="Arial"/>
            <w:sz w:val="22"/>
            <w:szCs w:val="22"/>
          </w:rPr>
          <w:t xml:space="preserve">are  defined as any domain names </w:t>
        </w:r>
      </w:ins>
      <w:ins w:id="169" w:author="SK" w:date="2018-05-23T20:48:00Z">
        <w:del w:id="170" w:author="Susan Kawaguchi" w:date="2018-06-14T16:20:00Z">
          <w:r w:rsidRPr="000E3250" w:rsidDel="005B5984">
            <w:rPr>
              <w:rFonts w:ascii="Arial" w:hAnsi="Arial" w:cs="Arial"/>
              <w:sz w:val="22"/>
              <w:szCs w:val="22"/>
            </w:rPr>
            <w:delText xml:space="preserve">and </w:delText>
          </w:r>
        </w:del>
        <w:r w:rsidRPr="000E3250">
          <w:rPr>
            <w:rFonts w:ascii="Arial" w:hAnsi="Arial" w:cs="Arial"/>
            <w:sz w:val="22"/>
            <w:szCs w:val="22"/>
          </w:rPr>
          <w:t>registered before 2013</w:t>
        </w:r>
      </w:ins>
      <w:ins w:id="171" w:author="Susan Kawaguchi" w:date="2018-06-14T16:18:00Z">
        <w:r w:rsidR="005B5984">
          <w:rPr>
            <w:rFonts w:ascii="Arial" w:hAnsi="Arial" w:cs="Arial"/>
            <w:sz w:val="22"/>
            <w:szCs w:val="22"/>
          </w:rPr>
          <w:t>.</w:t>
        </w:r>
      </w:ins>
      <w:ins w:id="172" w:author="SK" w:date="2018-05-23T20:48:00Z">
        <w:del w:id="173" w:author="Susan Kawaguchi" w:date="2018-06-14T16:18:00Z">
          <w:r w:rsidRPr="000E3250" w:rsidDel="005B5984">
            <w:rPr>
              <w:rFonts w:ascii="Arial" w:hAnsi="Arial" w:cs="Arial"/>
              <w:sz w:val="22"/>
              <w:szCs w:val="22"/>
            </w:rPr>
            <w:delText>(is this accurate? )</w:delText>
          </w:r>
        </w:del>
      </w:ins>
      <w:r w:rsidR="006A635F">
        <w:rPr>
          <w:rFonts w:ascii="Arial" w:hAnsi="Arial" w:cs="Arial"/>
          <w:sz w:val="22"/>
          <w:szCs w:val="22"/>
        </w:rPr>
        <w:t xml:space="preserve"> </w:t>
      </w:r>
    </w:p>
    <w:p w14:paraId="4D25BD88" w14:textId="77777777" w:rsidR="00EB0AD9" w:rsidRDefault="00EB0AD9">
      <w:pPr>
        <w:rPr>
          <w:ins w:id="174" w:author="LP" w:date="2018-06-11T17:53:00Z"/>
          <w:rFonts w:ascii="Arial" w:hAnsi="Arial" w:cs="Arial"/>
          <w:sz w:val="22"/>
          <w:szCs w:val="22"/>
        </w:rPr>
      </w:pPr>
    </w:p>
    <w:p w14:paraId="31EF364A" w14:textId="30E2F14D" w:rsidR="000C1CDA" w:rsidRPr="000E3250" w:rsidRDefault="00EB0AD9">
      <w:pPr>
        <w:rPr>
          <w:ins w:id="175" w:author="SK" w:date="2018-05-23T20:48:00Z"/>
          <w:rFonts w:ascii="Arial" w:hAnsi="Arial" w:cs="Arial"/>
          <w:sz w:val="22"/>
          <w:szCs w:val="22"/>
        </w:rPr>
      </w:pPr>
      <w:ins w:id="176" w:author="LP" w:date="2018-06-11T17:53:00Z">
        <w:r w:rsidRPr="00EB0AD9">
          <w:rPr>
            <w:rFonts w:ascii="Arial" w:hAnsi="Arial" w:cs="Arial"/>
            <w:b/>
            <w:sz w:val="22"/>
            <w:szCs w:val="22"/>
          </w:rPr>
          <w:t>Analysis:</w:t>
        </w:r>
      </w:ins>
      <w:ins w:id="177" w:author="SK" w:date="2018-05-23T20:48:00Z">
        <w:r w:rsidR="0063488B" w:rsidRPr="000E3250">
          <w:rPr>
            <w:rFonts w:ascii="Arial" w:hAnsi="Arial" w:cs="Arial"/>
            <w:sz w:val="22"/>
            <w:szCs w:val="22"/>
          </w:rPr>
          <w:t xml:space="preserve"> If we assume the sample of ARS domain names of 40% grandfathered domain names then we can extrapolate this to 40% of all domain names registered before 2013 MAY not have this registrant data collected</w:t>
        </w:r>
      </w:ins>
      <w:ins w:id="178" w:author="Susan Kawaguchi" w:date="2018-06-14T16:21:00Z">
        <w:r w:rsidR="005B5984">
          <w:rPr>
            <w:rFonts w:ascii="Arial" w:hAnsi="Arial" w:cs="Arial"/>
            <w:sz w:val="22"/>
            <w:szCs w:val="22"/>
          </w:rPr>
          <w:t xml:space="preserve">, </w:t>
        </w:r>
      </w:ins>
      <w:ins w:id="179" w:author="SK" w:date="2018-05-23T20:48:00Z">
        <w:del w:id="180" w:author="Susan Kawaguchi" w:date="2018-06-14T16:21:00Z">
          <w:r w:rsidR="0063488B" w:rsidRPr="000E3250" w:rsidDel="005B5984">
            <w:rPr>
              <w:rFonts w:ascii="Arial" w:hAnsi="Arial" w:cs="Arial"/>
              <w:sz w:val="22"/>
              <w:szCs w:val="22"/>
            </w:rPr>
            <w:delText xml:space="preserve"> and </w:delText>
          </w:r>
        </w:del>
        <w:r w:rsidR="0063488B" w:rsidRPr="000E3250">
          <w:rPr>
            <w:rFonts w:ascii="Arial" w:hAnsi="Arial" w:cs="Arial"/>
            <w:sz w:val="22"/>
            <w:szCs w:val="22"/>
          </w:rPr>
          <w:t>displayed</w:t>
        </w:r>
      </w:ins>
      <w:ins w:id="181" w:author="Susan Kawaguchi" w:date="2018-06-14T16:21:00Z">
        <w:r w:rsidR="005B5984">
          <w:rPr>
            <w:rFonts w:ascii="Arial" w:hAnsi="Arial" w:cs="Arial"/>
            <w:sz w:val="22"/>
            <w:szCs w:val="22"/>
          </w:rPr>
          <w:t>, verified or validated.</w:t>
        </w:r>
      </w:ins>
      <w:ins w:id="182" w:author="SK" w:date="2018-05-23T20:48:00Z">
        <w:del w:id="183" w:author="Susan Kawaguchi" w:date="2018-06-14T16:21:00Z">
          <w:r w:rsidR="0063488B" w:rsidRPr="000E3250" w:rsidDel="005B5984">
            <w:rPr>
              <w:rFonts w:ascii="Arial" w:hAnsi="Arial" w:cs="Arial"/>
              <w:sz w:val="22"/>
              <w:szCs w:val="22"/>
            </w:rPr>
            <w:delText>.</w:delText>
          </w:r>
        </w:del>
      </w:ins>
      <w:r w:rsidR="006A635F">
        <w:rPr>
          <w:rFonts w:ascii="Arial" w:hAnsi="Arial" w:cs="Arial"/>
          <w:sz w:val="22"/>
          <w:szCs w:val="22"/>
        </w:rPr>
        <w:t xml:space="preserve"> </w:t>
      </w:r>
      <w:ins w:id="184" w:author="SK" w:date="2018-05-23T20:48:00Z">
        <w:r w:rsidR="0063488B" w:rsidRPr="005B5984">
          <w:rPr>
            <w:rFonts w:ascii="Arial" w:hAnsi="Arial" w:cs="Arial"/>
            <w:sz w:val="22"/>
            <w:szCs w:val="22"/>
            <w:highlight w:val="yellow"/>
            <w:rPrChange w:id="185" w:author="Susan Kawaguchi" w:date="2018-06-14T16:21:00Z">
              <w:rPr>
                <w:rFonts w:ascii="Arial" w:hAnsi="Arial" w:cs="Arial"/>
                <w:sz w:val="22"/>
                <w:szCs w:val="22"/>
              </w:rPr>
            </w:rPrChange>
          </w:rPr>
          <w:t>(</w:t>
        </w:r>
        <w:del w:id="186" w:author="Susan Kawaguchi" w:date="2018-06-14T16:21:00Z">
          <w:r w:rsidR="0063488B" w:rsidRPr="005B5984" w:rsidDel="005B5984">
            <w:rPr>
              <w:rFonts w:ascii="Arial" w:hAnsi="Arial" w:cs="Arial"/>
              <w:sz w:val="22"/>
              <w:szCs w:val="22"/>
              <w:highlight w:val="yellow"/>
              <w:rPrChange w:id="187" w:author="Susan Kawaguchi" w:date="2018-06-14T16:21:00Z">
                <w:rPr>
                  <w:rFonts w:ascii="Arial" w:hAnsi="Arial" w:cs="Arial"/>
                  <w:sz w:val="22"/>
                  <w:szCs w:val="22"/>
                </w:rPr>
              </w:rPrChange>
            </w:rPr>
            <w:delText xml:space="preserve">find out how many legacy </w:delText>
          </w:r>
        </w:del>
      </w:ins>
      <w:del w:id="188" w:author="Susan Kawaguchi" w:date="2018-06-14T16:21:00Z">
        <w:r w:rsidR="006456A1" w:rsidRPr="005B5984" w:rsidDel="005B5984">
          <w:rPr>
            <w:rFonts w:ascii="Arial" w:hAnsi="Arial" w:cs="Arial"/>
            <w:sz w:val="22"/>
            <w:szCs w:val="22"/>
            <w:highlight w:val="yellow"/>
            <w:rPrChange w:id="189" w:author="Susan Kawaguchi" w:date="2018-06-14T16:21:00Z">
              <w:rPr>
                <w:rFonts w:ascii="Arial" w:hAnsi="Arial" w:cs="Arial"/>
                <w:sz w:val="22"/>
                <w:szCs w:val="22"/>
              </w:rPr>
            </w:rPrChange>
          </w:rPr>
          <w:delText>TLD</w:delText>
        </w:r>
      </w:del>
      <w:ins w:id="190" w:author="SK" w:date="2018-05-23T20:48:00Z">
        <w:del w:id="191" w:author="Susan Kawaguchi" w:date="2018-06-14T16:21:00Z">
          <w:r w:rsidR="006456A1" w:rsidRPr="005B5984" w:rsidDel="005B5984">
            <w:rPr>
              <w:rFonts w:ascii="Arial" w:hAnsi="Arial" w:cs="Arial"/>
              <w:sz w:val="22"/>
              <w:szCs w:val="22"/>
              <w:highlight w:val="yellow"/>
              <w:rPrChange w:id="192" w:author="Susan Kawaguchi" w:date="2018-06-14T16:21:00Z">
                <w:rPr>
                  <w:rFonts w:ascii="Arial" w:hAnsi="Arial" w:cs="Arial"/>
                  <w:sz w:val="22"/>
                  <w:szCs w:val="22"/>
                </w:rPr>
              </w:rPrChange>
            </w:rPr>
            <w:delText>s</w:delText>
          </w:r>
          <w:r w:rsidR="0063488B" w:rsidRPr="005B5984" w:rsidDel="005B5984">
            <w:rPr>
              <w:rFonts w:ascii="Arial" w:hAnsi="Arial" w:cs="Arial"/>
              <w:sz w:val="22"/>
              <w:szCs w:val="22"/>
              <w:highlight w:val="yellow"/>
              <w:rPrChange w:id="193" w:author="Susan Kawaguchi" w:date="2018-06-14T16:21:00Z">
                <w:rPr>
                  <w:rFonts w:ascii="Arial" w:hAnsi="Arial" w:cs="Arial"/>
                  <w:sz w:val="22"/>
                  <w:szCs w:val="22"/>
                </w:rPr>
              </w:rPrChange>
            </w:rPr>
            <w:delText xml:space="preserve"> were registered in 2013).</w:delText>
          </w:r>
        </w:del>
      </w:ins>
      <w:del w:id="194" w:author="Susan Kawaguchi" w:date="2018-06-14T16:21:00Z">
        <w:r w:rsidR="006A635F" w:rsidRPr="005B5984" w:rsidDel="005B5984">
          <w:rPr>
            <w:rFonts w:ascii="Arial" w:hAnsi="Arial" w:cs="Arial"/>
            <w:sz w:val="22"/>
            <w:szCs w:val="22"/>
            <w:highlight w:val="yellow"/>
            <w:rPrChange w:id="195" w:author="Susan Kawaguchi" w:date="2018-06-14T16:21:00Z">
              <w:rPr>
                <w:rFonts w:ascii="Arial" w:hAnsi="Arial" w:cs="Arial"/>
                <w:sz w:val="22"/>
                <w:szCs w:val="22"/>
              </w:rPr>
            </w:rPrChange>
          </w:rPr>
          <w:delText xml:space="preserve"> </w:delText>
        </w:r>
      </w:del>
      <w:ins w:id="196" w:author="SK" w:date="2018-05-23T20:48:00Z">
        <w:r w:rsidR="0063488B" w:rsidRPr="005B5984">
          <w:rPr>
            <w:rFonts w:ascii="Arial" w:hAnsi="Arial" w:cs="Arial"/>
            <w:sz w:val="22"/>
            <w:szCs w:val="22"/>
            <w:highlight w:val="yellow"/>
            <w:rPrChange w:id="197" w:author="Susan Kawaguchi" w:date="2018-06-14T16:21:00Z">
              <w:rPr>
                <w:rFonts w:ascii="Arial" w:hAnsi="Arial" w:cs="Arial"/>
                <w:sz w:val="22"/>
                <w:szCs w:val="22"/>
              </w:rPr>
            </w:rPrChange>
          </w:rPr>
          <w:t xml:space="preserve">This may account for ? domain </w:t>
        </w:r>
        <w:commentRangeStart w:id="198"/>
        <w:r w:rsidR="0063488B" w:rsidRPr="005B5984">
          <w:rPr>
            <w:rFonts w:ascii="Arial" w:hAnsi="Arial" w:cs="Arial"/>
            <w:sz w:val="22"/>
            <w:szCs w:val="22"/>
            <w:highlight w:val="yellow"/>
            <w:rPrChange w:id="199" w:author="Susan Kawaguchi" w:date="2018-06-14T16:21:00Z">
              <w:rPr>
                <w:rFonts w:ascii="Arial" w:hAnsi="Arial" w:cs="Arial"/>
                <w:sz w:val="22"/>
                <w:szCs w:val="22"/>
              </w:rPr>
            </w:rPrChange>
          </w:rPr>
          <w:t>names</w:t>
        </w:r>
      </w:ins>
      <w:commentRangeEnd w:id="198"/>
      <w:r w:rsidR="005B5984">
        <w:rPr>
          <w:rStyle w:val="CommentReference"/>
        </w:rPr>
        <w:commentReference w:id="198"/>
      </w:r>
      <w:ins w:id="200" w:author="SK" w:date="2018-05-23T20:48:00Z">
        <w:r w:rsidR="0063488B" w:rsidRPr="005B5984">
          <w:rPr>
            <w:rFonts w:ascii="Arial" w:hAnsi="Arial" w:cs="Arial"/>
            <w:sz w:val="22"/>
            <w:szCs w:val="22"/>
            <w:highlight w:val="yellow"/>
            <w:rPrChange w:id="201" w:author="Susan Kawaguchi" w:date="2018-06-14T16:21:00Z">
              <w:rPr>
                <w:rFonts w:ascii="Arial" w:hAnsi="Arial" w:cs="Arial"/>
                <w:sz w:val="22"/>
                <w:szCs w:val="22"/>
              </w:rPr>
            </w:rPrChange>
          </w:rPr>
          <w:t>.</w:t>
        </w:r>
      </w:ins>
      <w:r w:rsidR="006A635F">
        <w:rPr>
          <w:rFonts w:ascii="Arial" w:hAnsi="Arial" w:cs="Arial"/>
          <w:sz w:val="22"/>
          <w:szCs w:val="22"/>
        </w:rPr>
        <w:t xml:space="preserve"> </w:t>
      </w:r>
    </w:p>
    <w:p w14:paraId="41028309" w14:textId="0DB0FE35" w:rsidR="000C1CDA" w:rsidRPr="000E3250" w:rsidRDefault="0063488B">
      <w:pPr>
        <w:rPr>
          <w:ins w:id="202" w:author="SK" w:date="2018-05-23T20:48:00Z"/>
          <w:rFonts w:ascii="Arial" w:hAnsi="Arial" w:cs="Arial"/>
          <w:sz w:val="22"/>
          <w:szCs w:val="22"/>
        </w:rPr>
      </w:pPr>
      <w:ins w:id="203" w:author="SK" w:date="2018-05-23T20:48:00Z">
        <w:r w:rsidRPr="000E3250">
          <w:rPr>
            <w:rFonts w:ascii="Arial" w:hAnsi="Arial" w:cs="Arial"/>
            <w:sz w:val="22"/>
            <w:szCs w:val="22"/>
          </w:rPr>
          <w:t>We have asked the compliance team to provide data on this statistics but they do not track this data.</w:t>
        </w:r>
      </w:ins>
      <w:r w:rsidR="006A635F">
        <w:rPr>
          <w:rFonts w:ascii="Arial" w:hAnsi="Arial" w:cs="Arial"/>
          <w:sz w:val="22"/>
          <w:szCs w:val="22"/>
        </w:rPr>
        <w:t xml:space="preserve"> </w:t>
      </w:r>
    </w:p>
    <w:p w14:paraId="1869B50E" w14:textId="51DB5988" w:rsidR="000C1CDA" w:rsidRPr="000E3250" w:rsidDel="001F4605" w:rsidRDefault="000C1CDA">
      <w:pPr>
        <w:rPr>
          <w:ins w:id="204" w:author="SK" w:date="2018-05-23T20:48:00Z"/>
          <w:del w:id="205" w:author="Susan Kawaguchi" w:date="2018-06-10T11:57:00Z"/>
          <w:rFonts w:ascii="Arial" w:hAnsi="Arial" w:cs="Arial"/>
          <w:sz w:val="22"/>
          <w:szCs w:val="22"/>
        </w:rPr>
      </w:pPr>
    </w:p>
    <w:p w14:paraId="642C4FDD" w14:textId="77777777" w:rsidR="00EB0AD9" w:rsidRPr="00E37CD4" w:rsidRDefault="00EB0AD9" w:rsidP="00EB0AD9">
      <w:pPr>
        <w:rPr>
          <w:ins w:id="206" w:author="LP" w:date="2018-06-11T17:55:00Z"/>
          <w:rFonts w:ascii="Arial" w:hAnsi="Arial" w:cs="Arial"/>
          <w:b/>
          <w:sz w:val="22"/>
          <w:szCs w:val="22"/>
        </w:rPr>
      </w:pPr>
      <w:ins w:id="207" w:author="LP" w:date="2018-06-11T17:55: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6E483BD5" w14:textId="79CEF6D8" w:rsidR="00EB0AD9" w:rsidRDefault="005B5984">
      <w:pPr>
        <w:rPr>
          <w:ins w:id="208" w:author="LP" w:date="2018-06-11T17:55:00Z"/>
          <w:rFonts w:ascii="Arial" w:hAnsi="Arial" w:cs="Arial"/>
          <w:sz w:val="22"/>
          <w:szCs w:val="22"/>
        </w:rPr>
      </w:pPr>
      <w:ins w:id="209" w:author="Susan Kawaguchi" w:date="2018-06-14T16:23:00Z">
        <w:r w:rsidRPr="005B5984">
          <w:rPr>
            <w:rFonts w:ascii="Arial" w:hAnsi="Arial" w:cs="Arial"/>
            <w:sz w:val="22"/>
            <w:szCs w:val="22"/>
            <w:rPrChange w:id="210" w:author="Susan Kawaguchi" w:date="2018-06-14T16:23:00Z">
              <w:rPr>
                <w:rFonts w:ascii="Arial" w:hAnsi="Arial" w:cs="Arial"/>
                <w:sz w:val="22"/>
                <w:szCs w:val="22"/>
                <w:highlight w:val="yellow"/>
              </w:rPr>
            </w:rPrChange>
          </w:rPr>
          <w:t>All</w:t>
        </w:r>
        <w:r>
          <w:rPr>
            <w:rFonts w:ascii="Arial" w:hAnsi="Arial" w:cs="Arial"/>
            <w:sz w:val="22"/>
            <w:szCs w:val="22"/>
          </w:rPr>
          <w:t xml:space="preserve"> domain name registrations </w:t>
        </w:r>
      </w:ins>
      <w:ins w:id="211" w:author="Susan Kawaguchi" w:date="2018-06-15T08:46:00Z">
        <w:r w:rsidR="00A96E0E">
          <w:rPr>
            <w:rFonts w:ascii="Arial" w:hAnsi="Arial" w:cs="Arial"/>
            <w:sz w:val="22"/>
            <w:szCs w:val="22"/>
          </w:rPr>
          <w:t xml:space="preserve">currently </w:t>
        </w:r>
      </w:ins>
      <w:ins w:id="212" w:author="Susan Kawaguchi" w:date="2018-06-14T16:23:00Z">
        <w:r>
          <w:rPr>
            <w:rFonts w:ascii="Arial" w:hAnsi="Arial" w:cs="Arial"/>
            <w:sz w:val="22"/>
            <w:szCs w:val="22"/>
          </w:rPr>
          <w:t xml:space="preserve">do not have to comply with the current WHOIS policies. </w:t>
        </w:r>
      </w:ins>
      <w:ins w:id="213" w:author="Susan Kawaguchi" w:date="2018-06-14T16:25:00Z">
        <w:r>
          <w:rPr>
            <w:rFonts w:ascii="Arial" w:hAnsi="Arial" w:cs="Arial"/>
            <w:sz w:val="22"/>
            <w:szCs w:val="22"/>
          </w:rPr>
          <w:t>A limited transition</w:t>
        </w:r>
      </w:ins>
      <w:ins w:id="214" w:author="Susan Kawaguchi" w:date="2018-06-14T16:26:00Z">
        <w:r>
          <w:rPr>
            <w:rFonts w:ascii="Arial" w:hAnsi="Arial" w:cs="Arial"/>
            <w:sz w:val="22"/>
            <w:szCs w:val="22"/>
          </w:rPr>
          <w:t xml:space="preserve"> </w:t>
        </w:r>
      </w:ins>
      <w:ins w:id="215" w:author="Susan Kawaguchi" w:date="2018-06-14T16:23:00Z">
        <w:r>
          <w:rPr>
            <w:rFonts w:ascii="Arial" w:hAnsi="Arial" w:cs="Arial"/>
            <w:sz w:val="22"/>
            <w:szCs w:val="22"/>
          </w:rPr>
          <w:t xml:space="preserve">period </w:t>
        </w:r>
      </w:ins>
      <w:ins w:id="216" w:author="Susan Kawaguchi" w:date="2018-06-14T16:26:00Z">
        <w:r>
          <w:rPr>
            <w:rFonts w:ascii="Arial" w:hAnsi="Arial" w:cs="Arial"/>
            <w:sz w:val="22"/>
            <w:szCs w:val="22"/>
          </w:rPr>
          <w:t xml:space="preserve">is understandable </w:t>
        </w:r>
      </w:ins>
      <w:ins w:id="217" w:author="Susan Kawaguchi" w:date="2018-06-14T16:23:00Z">
        <w:r>
          <w:rPr>
            <w:rFonts w:ascii="Arial" w:hAnsi="Arial" w:cs="Arial"/>
            <w:sz w:val="22"/>
            <w:szCs w:val="22"/>
          </w:rPr>
          <w:t xml:space="preserve">but 5 years </w:t>
        </w:r>
      </w:ins>
      <w:ins w:id="218" w:author="Susan Kawaguchi" w:date="2018-06-14T16:26:00Z">
        <w:r>
          <w:rPr>
            <w:rFonts w:ascii="Arial" w:hAnsi="Arial" w:cs="Arial"/>
            <w:sz w:val="22"/>
            <w:szCs w:val="22"/>
          </w:rPr>
          <w:t xml:space="preserve">seems excessive.  </w:t>
        </w:r>
      </w:ins>
      <w:ins w:id="219" w:author="Susan Kawaguchi" w:date="2018-06-14T16:23:00Z">
        <w:r>
          <w:rPr>
            <w:rFonts w:ascii="Arial" w:hAnsi="Arial" w:cs="Arial"/>
            <w:sz w:val="22"/>
            <w:szCs w:val="22"/>
          </w:rPr>
          <w:t xml:space="preserve">These Grandfathered domain name registrations still exist except </w:t>
        </w:r>
      </w:ins>
      <w:ins w:id="220" w:author="Susan Kawaguchi" w:date="2018-06-14T16:26:00Z">
        <w:r>
          <w:rPr>
            <w:rFonts w:ascii="Arial" w:hAnsi="Arial" w:cs="Arial"/>
            <w:sz w:val="22"/>
            <w:szCs w:val="22"/>
          </w:rPr>
          <w:t>for those that have been deleted</w:t>
        </w:r>
      </w:ins>
      <w:ins w:id="221" w:author="Susan Kawaguchi" w:date="2018-06-14T16:27:00Z">
        <w:r w:rsidR="00C9292C">
          <w:rPr>
            <w:rFonts w:ascii="Arial" w:hAnsi="Arial" w:cs="Arial"/>
            <w:sz w:val="22"/>
            <w:szCs w:val="22"/>
          </w:rPr>
          <w:t xml:space="preserve">, changed ownership or transferred to a new registrar.  It is imaginable that the number of Grandfathered domain names will continue to stay in the 30 </w:t>
        </w:r>
      </w:ins>
      <w:ins w:id="222" w:author="Susan Kawaguchi" w:date="2018-06-14T16:29:00Z">
        <w:r w:rsidR="00C9292C">
          <w:rPr>
            <w:rFonts w:ascii="Arial" w:hAnsi="Arial" w:cs="Arial"/>
            <w:sz w:val="22"/>
            <w:szCs w:val="22"/>
          </w:rPr>
          <w:t>–</w:t>
        </w:r>
      </w:ins>
      <w:ins w:id="223" w:author="Susan Kawaguchi" w:date="2018-06-14T16:27:00Z">
        <w:r w:rsidR="00C9292C">
          <w:rPr>
            <w:rFonts w:ascii="Arial" w:hAnsi="Arial" w:cs="Arial"/>
            <w:sz w:val="22"/>
            <w:szCs w:val="22"/>
          </w:rPr>
          <w:t xml:space="preserve"> 40% rate for many years to come unless we implement the 2013 RAA requirements and policies on all the domain name registrations ill respective of when they were registered.  </w:t>
        </w:r>
      </w:ins>
      <w:ins w:id="224" w:author="Susan Kawaguchi" w:date="2018-06-14T16:32:00Z">
        <w:r w:rsidR="00C9292C">
          <w:rPr>
            <w:rFonts w:ascii="Arial" w:hAnsi="Arial" w:cs="Arial"/>
            <w:sz w:val="22"/>
            <w:szCs w:val="22"/>
          </w:rPr>
          <w:t xml:space="preserve"> </w:t>
        </w:r>
      </w:ins>
      <w:ins w:id="225" w:author="LP" w:date="2018-06-11T17:55:00Z">
        <w:del w:id="226" w:author="Susan Kawaguchi" w:date="2018-06-14T16:23:00Z">
          <w:r w:rsidR="00EB0AD9" w:rsidRPr="005B5984" w:rsidDel="005B5984">
            <w:rPr>
              <w:rFonts w:ascii="Arial" w:hAnsi="Arial" w:cs="Arial"/>
              <w:sz w:val="22"/>
              <w:szCs w:val="22"/>
              <w:rPrChange w:id="227" w:author="Susan Kawaguchi" w:date="2018-06-14T16:23:00Z">
                <w:rPr>
                  <w:rFonts w:ascii="Arial" w:hAnsi="Arial" w:cs="Arial"/>
                  <w:sz w:val="22"/>
                  <w:szCs w:val="22"/>
                  <w:highlight w:val="yellow"/>
                </w:rPr>
              </w:rPrChange>
            </w:rPr>
            <w:delText>[INSERT HERE]</w:delText>
          </w:r>
        </w:del>
      </w:ins>
    </w:p>
    <w:p w14:paraId="1300CA4C" w14:textId="77777777" w:rsidR="00EB0AD9" w:rsidRDefault="00EB0AD9">
      <w:pPr>
        <w:rPr>
          <w:ins w:id="228" w:author="LP" w:date="2018-06-11T17:55:00Z"/>
          <w:rFonts w:ascii="Arial" w:hAnsi="Arial" w:cs="Arial"/>
          <w:sz w:val="22"/>
          <w:szCs w:val="22"/>
        </w:rPr>
      </w:pPr>
    </w:p>
    <w:p w14:paraId="2217DD54" w14:textId="77777777" w:rsidR="00EB0AD9" w:rsidRPr="00E37CD4" w:rsidRDefault="00EB0AD9" w:rsidP="00EB0AD9">
      <w:pPr>
        <w:rPr>
          <w:ins w:id="229" w:author="LP" w:date="2018-06-11T17:55:00Z"/>
          <w:rFonts w:ascii="Arial" w:hAnsi="Arial" w:cs="Arial"/>
          <w:b/>
          <w:sz w:val="22"/>
          <w:szCs w:val="22"/>
        </w:rPr>
      </w:pPr>
      <w:ins w:id="230" w:author="LP" w:date="2018-06-11T17:55:00Z">
        <w:r>
          <w:rPr>
            <w:rFonts w:ascii="Arial" w:hAnsi="Arial" w:cs="Arial"/>
            <w:b/>
            <w:sz w:val="22"/>
            <w:szCs w:val="22"/>
          </w:rPr>
          <w:t>To address these issues, the subgroup proposes the following recommendation (further detailed in Section 5)</w:t>
        </w:r>
        <w:r w:rsidRPr="00E37CD4">
          <w:rPr>
            <w:rFonts w:ascii="Arial" w:hAnsi="Arial" w:cs="Arial"/>
            <w:b/>
            <w:sz w:val="22"/>
            <w:szCs w:val="22"/>
          </w:rPr>
          <w:t>:</w:t>
        </w:r>
      </w:ins>
    </w:p>
    <w:p w14:paraId="49A3E4BF" w14:textId="77777777" w:rsidR="00C9292C" w:rsidRPr="000E3250" w:rsidRDefault="00EB0AD9" w:rsidP="00C9292C">
      <w:pPr>
        <w:pBdr>
          <w:top w:val="nil"/>
          <w:left w:val="nil"/>
          <w:bottom w:val="nil"/>
          <w:right w:val="nil"/>
          <w:between w:val="nil"/>
        </w:pBdr>
        <w:rPr>
          <w:ins w:id="231" w:author="Susan Kawaguchi" w:date="2018-06-14T16:31:00Z"/>
          <w:rFonts w:ascii="Arial" w:eastAsia="Arial" w:hAnsi="Arial" w:cs="Arial"/>
          <w:color w:val="000000"/>
          <w:sz w:val="22"/>
          <w:szCs w:val="22"/>
        </w:rPr>
      </w:pPr>
      <w:ins w:id="232" w:author="LP" w:date="2018-06-11T17:56:00Z">
        <w:r w:rsidRPr="00EB0AD9">
          <w:rPr>
            <w:rFonts w:ascii="Arial" w:hAnsi="Arial" w:cs="Arial"/>
            <w:sz w:val="22"/>
            <w:szCs w:val="22"/>
            <w:highlight w:val="yellow"/>
          </w:rPr>
          <w:t>[</w:t>
        </w:r>
      </w:ins>
    </w:p>
    <w:p w14:paraId="4AB2C76C" w14:textId="77777777" w:rsidR="00C9292C" w:rsidRPr="000E3250" w:rsidRDefault="00C9292C" w:rsidP="00C9292C">
      <w:pPr>
        <w:pBdr>
          <w:top w:val="nil"/>
          <w:left w:val="nil"/>
          <w:bottom w:val="nil"/>
          <w:right w:val="nil"/>
          <w:between w:val="nil"/>
        </w:pBdr>
        <w:rPr>
          <w:ins w:id="233" w:author="Susan Kawaguchi" w:date="2018-06-14T16:31:00Z"/>
          <w:rFonts w:ascii="Arial" w:eastAsia="Arial" w:hAnsi="Arial" w:cs="Arial"/>
          <w:color w:val="000000"/>
          <w:sz w:val="22"/>
          <w:szCs w:val="22"/>
        </w:rPr>
      </w:pPr>
      <w:ins w:id="234" w:author="Susan Kawaguchi" w:date="2018-06-14T16:31:00Z">
        <w:r w:rsidRPr="000E3250">
          <w:rPr>
            <w:rFonts w:ascii="Arial" w:eastAsia="Arial" w:hAnsi="Arial" w:cs="Arial"/>
            <w:color w:val="000000"/>
            <w:sz w:val="22"/>
            <w:szCs w:val="22"/>
          </w:rPr>
          <w:t>Require all domain name registrations to adhere to the WHOIS requirements in the 2013 Registrar Accreditation Agreement.</w:t>
        </w:r>
        <w:r>
          <w:rPr>
            <w:rFonts w:ascii="Arial" w:eastAsia="Arial" w:hAnsi="Arial" w:cs="Arial"/>
            <w:color w:val="000000"/>
            <w:sz w:val="22"/>
            <w:szCs w:val="22"/>
          </w:rPr>
          <w:t xml:space="preserve"> </w:t>
        </w:r>
        <w:r w:rsidRPr="000E3250">
          <w:rPr>
            <w:rFonts w:ascii="Arial" w:eastAsia="Arial" w:hAnsi="Arial" w:cs="Arial"/>
            <w:color w:val="000000"/>
            <w:sz w:val="22"/>
            <w:szCs w:val="22"/>
          </w:rPr>
          <w:t>Once a policy is implemented all gT</w:t>
        </w:r>
        <w:r>
          <w:rPr>
            <w:rFonts w:ascii="Arial" w:eastAsia="Arial" w:hAnsi="Arial" w:cs="Arial"/>
            <w:color w:val="000000"/>
            <w:sz w:val="22"/>
            <w:szCs w:val="22"/>
          </w:rPr>
          <w:t>LD</w:t>
        </w:r>
        <w:r w:rsidRPr="000E3250">
          <w:rPr>
            <w:rFonts w:ascii="Arial" w:eastAsia="Arial" w:hAnsi="Arial" w:cs="Arial"/>
            <w:color w:val="000000"/>
            <w:sz w:val="22"/>
            <w:szCs w:val="22"/>
          </w:rPr>
          <w:t xml:space="preserve"> registration must adhere to the new rules within a 12 month period</w:t>
        </w:r>
      </w:ins>
    </w:p>
    <w:p w14:paraId="479956D8" w14:textId="77777777" w:rsidR="00C9292C" w:rsidRPr="000E3250" w:rsidRDefault="00C9292C" w:rsidP="00C9292C">
      <w:pPr>
        <w:pBdr>
          <w:top w:val="nil"/>
          <w:left w:val="nil"/>
          <w:bottom w:val="nil"/>
          <w:right w:val="nil"/>
          <w:between w:val="nil"/>
        </w:pBdr>
        <w:rPr>
          <w:ins w:id="235" w:author="Susan Kawaguchi" w:date="2018-06-14T16:31:00Z"/>
          <w:rFonts w:ascii="Arial" w:eastAsia="Arial" w:hAnsi="Arial" w:cs="Arial"/>
          <w:sz w:val="22"/>
          <w:szCs w:val="22"/>
        </w:rPr>
      </w:pPr>
    </w:p>
    <w:p w14:paraId="60A589CA" w14:textId="77777777" w:rsidR="00C9292C" w:rsidRPr="000E3250" w:rsidRDefault="00C9292C" w:rsidP="00C9292C">
      <w:pPr>
        <w:rPr>
          <w:ins w:id="236" w:author="Susan Kawaguchi" w:date="2018-06-14T16:31:00Z"/>
          <w:rFonts w:ascii="Arial" w:hAnsi="Arial" w:cs="Arial"/>
          <w:sz w:val="22"/>
          <w:szCs w:val="22"/>
        </w:rPr>
      </w:pPr>
      <w:ins w:id="237" w:author="Susan Kawaguchi" w:date="2018-06-14T16:31:00Z">
        <w:r w:rsidRPr="000E3250">
          <w:rPr>
            <w:rFonts w:ascii="Arial" w:hAnsi="Arial" w:cs="Arial"/>
            <w:sz w:val="22"/>
            <w:szCs w:val="22"/>
          </w:rPr>
          <w:lastRenderedPageBreak/>
          <w:t>Assess the grandfathered domain names to see if this is a problem if so a new policy should be created to ensure all g</w:t>
        </w:r>
        <w:r>
          <w:rPr>
            <w:rFonts w:ascii="Arial" w:hAnsi="Arial" w:cs="Arial"/>
            <w:sz w:val="22"/>
            <w:szCs w:val="22"/>
          </w:rPr>
          <w:t>TLD</w:t>
        </w:r>
        <w:r w:rsidRPr="000E3250">
          <w:rPr>
            <w:rFonts w:ascii="Arial" w:hAnsi="Arial" w:cs="Arial"/>
            <w:sz w:val="22"/>
            <w:szCs w:val="22"/>
          </w:rPr>
          <w:t xml:space="preserve">s adhere to the requirements of registrant data collection in the 2013 RAA. </w:t>
        </w:r>
      </w:ins>
    </w:p>
    <w:p w14:paraId="7B45FE9F" w14:textId="04C668E5" w:rsidR="00EB0AD9" w:rsidRDefault="00EB0AD9" w:rsidP="00EB0AD9">
      <w:pPr>
        <w:rPr>
          <w:ins w:id="238" w:author="LP" w:date="2018-06-11T17:56:00Z"/>
          <w:rFonts w:ascii="Arial" w:hAnsi="Arial" w:cs="Arial"/>
          <w:sz w:val="22"/>
          <w:szCs w:val="22"/>
        </w:rPr>
      </w:pPr>
      <w:ins w:id="239" w:author="LP" w:date="2018-06-11T17:56:00Z">
        <w:del w:id="240" w:author="Susan Kawaguchi" w:date="2018-06-14T16:31:00Z">
          <w:r w:rsidRPr="00EB0AD9" w:rsidDel="00C9292C">
            <w:rPr>
              <w:rFonts w:ascii="Arial" w:hAnsi="Arial" w:cs="Arial"/>
              <w:sz w:val="22"/>
              <w:szCs w:val="22"/>
              <w:highlight w:val="yellow"/>
            </w:rPr>
            <w:delText>INSERT HERE]</w:delText>
          </w:r>
        </w:del>
      </w:ins>
    </w:p>
    <w:p w14:paraId="3EFD9B84" w14:textId="77777777" w:rsidR="00EB0AD9" w:rsidRDefault="00EB0AD9">
      <w:pPr>
        <w:rPr>
          <w:ins w:id="241" w:author="LP" w:date="2018-06-11T17:55:00Z"/>
          <w:rFonts w:ascii="Arial" w:hAnsi="Arial" w:cs="Arial"/>
          <w:sz w:val="22"/>
          <w:szCs w:val="22"/>
        </w:rPr>
      </w:pPr>
    </w:p>
    <w:p w14:paraId="2A53AA30" w14:textId="6F303D18" w:rsidR="000C1CDA" w:rsidRPr="000E3250" w:rsidDel="001F4605" w:rsidRDefault="0063488B">
      <w:pPr>
        <w:rPr>
          <w:ins w:id="242" w:author="SK" w:date="2018-05-23T20:48:00Z"/>
          <w:del w:id="243" w:author="Susan Kawaguchi" w:date="2018-06-10T11:57:00Z"/>
          <w:rFonts w:ascii="Arial" w:hAnsi="Arial" w:cs="Arial"/>
          <w:sz w:val="22"/>
          <w:szCs w:val="22"/>
        </w:rPr>
      </w:pPr>
      <w:ins w:id="244" w:author="SK" w:date="2018-05-23T20:48:00Z">
        <w:del w:id="245" w:author="Susan Kawaguchi" w:date="2018-06-10T11:57:00Z">
          <w:r w:rsidRPr="000E3250" w:rsidDel="001F4605">
            <w:rPr>
              <w:rFonts w:ascii="Arial" w:hAnsi="Arial" w:cs="Arial"/>
              <w:sz w:val="22"/>
              <w:szCs w:val="22"/>
            </w:rPr>
            <w:delText>Recommendation – Assess the grandfathered domain names to see if this is a problem if so a new policy should be to ensure all gTlds adhere to the requirements of registrant data collection in the 2013 RAA.</w:delText>
          </w:r>
        </w:del>
      </w:ins>
      <w:r w:rsidR="006A635F">
        <w:rPr>
          <w:rFonts w:ascii="Arial" w:hAnsi="Arial" w:cs="Arial"/>
          <w:sz w:val="22"/>
          <w:szCs w:val="22"/>
        </w:rPr>
        <w:t xml:space="preserve"> </w:t>
      </w:r>
      <w:ins w:id="246" w:author="SK" w:date="2018-05-23T20:48:00Z">
        <w:del w:id="247" w:author="Susan Kawaguchi" w:date="2018-06-10T11:57:00Z">
          <w:r w:rsidRPr="000E3250" w:rsidDel="001F4605">
            <w:rPr>
              <w:rFonts w:ascii="Arial" w:hAnsi="Arial" w:cs="Arial"/>
              <w:sz w:val="22"/>
              <w:szCs w:val="22"/>
            </w:rPr>
            <w:delText xml:space="preserve">Once a policy is implemented all gTld registration must adhere to the new rules within a 12 month period. </w:delText>
          </w:r>
        </w:del>
      </w:ins>
    </w:p>
    <w:p w14:paraId="66B4AD94" w14:textId="77777777" w:rsidR="000C1CDA" w:rsidRPr="000E3250" w:rsidRDefault="000C1CDA">
      <w:pPr>
        <w:rPr>
          <w:ins w:id="248" w:author="SK" w:date="2018-05-23T20:48:00Z"/>
          <w:rFonts w:ascii="Arial" w:hAnsi="Arial" w:cs="Arial"/>
          <w:sz w:val="22"/>
          <w:szCs w:val="22"/>
        </w:rPr>
      </w:pPr>
    </w:p>
    <w:p w14:paraId="3C74052C" w14:textId="7E442EBA" w:rsidR="000C1CDA" w:rsidRPr="00EB0AD9" w:rsidRDefault="0063488B" w:rsidP="00EB0AD9">
      <w:pPr>
        <w:pStyle w:val="ListParagraph"/>
        <w:numPr>
          <w:ilvl w:val="0"/>
          <w:numId w:val="16"/>
        </w:numPr>
        <w:rPr>
          <w:ins w:id="249" w:author="SK" w:date="2018-05-23T20:48:00Z"/>
          <w:rFonts w:ascii="Arial" w:hAnsi="Arial" w:cs="Arial"/>
          <w:b/>
          <w:sz w:val="22"/>
          <w:szCs w:val="22"/>
        </w:rPr>
      </w:pPr>
      <w:ins w:id="250" w:author="SK" w:date="2018-05-23T20:48:00Z">
        <w:r w:rsidRPr="00EB0AD9">
          <w:rPr>
            <w:rFonts w:ascii="Arial" w:hAnsi="Arial" w:cs="Arial"/>
            <w:b/>
            <w:sz w:val="22"/>
            <w:szCs w:val="22"/>
          </w:rPr>
          <w:t>Regional WHOIS Inaccuracy Complaints</w:t>
        </w:r>
      </w:ins>
    </w:p>
    <w:p w14:paraId="668199CA" w14:textId="77777777" w:rsidR="00EB0AD9" w:rsidRDefault="00EB0AD9">
      <w:pPr>
        <w:rPr>
          <w:rFonts w:ascii="Arial" w:hAnsi="Arial" w:cs="Arial"/>
          <w:sz w:val="22"/>
          <w:szCs w:val="22"/>
        </w:rPr>
      </w:pPr>
    </w:p>
    <w:p w14:paraId="14F5BE6A" w14:textId="3296AECB" w:rsidR="00EB0AD9" w:rsidRDefault="00EB0AD9">
      <w:pPr>
        <w:rPr>
          <w:rFonts w:ascii="Arial" w:hAnsi="Arial" w:cs="Arial"/>
          <w:sz w:val="22"/>
          <w:szCs w:val="22"/>
        </w:rPr>
      </w:pPr>
      <w:ins w:id="251" w:author="SK" w:date="2018-05-23T20:48:00Z">
        <w:r w:rsidRPr="000E3250">
          <w:rPr>
            <w:rFonts w:ascii="Arial" w:hAnsi="Arial" w:cs="Arial"/>
            <w:noProof/>
            <w:sz w:val="22"/>
            <w:szCs w:val="22"/>
          </w:rPr>
          <w:drawing>
            <wp:inline distT="0" distB="0" distL="0" distR="0" wp14:anchorId="59BC63C2" wp14:editId="02896AA1">
              <wp:extent cx="5733415" cy="2762944"/>
              <wp:effectExtent l="0" t="0" r="63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6"/>
                      <a:srcRect/>
                      <a:stretch>
                        <a:fillRect/>
                      </a:stretch>
                    </pic:blipFill>
                    <pic:spPr>
                      <a:xfrm>
                        <a:off x="0" y="0"/>
                        <a:ext cx="5733415" cy="2762944"/>
                      </a:xfrm>
                      <a:prstGeom prst="rect">
                        <a:avLst/>
                      </a:prstGeom>
                      <a:ln/>
                    </pic:spPr>
                  </pic:pic>
                </a:graphicData>
              </a:graphic>
            </wp:inline>
          </w:drawing>
        </w:r>
      </w:ins>
    </w:p>
    <w:p w14:paraId="6CCC48C6" w14:textId="77777777" w:rsidR="00EB0AD9" w:rsidRDefault="00EB0AD9">
      <w:pPr>
        <w:rPr>
          <w:rFonts w:ascii="Arial" w:hAnsi="Arial" w:cs="Arial"/>
          <w:sz w:val="22"/>
          <w:szCs w:val="22"/>
        </w:rPr>
      </w:pPr>
    </w:p>
    <w:p w14:paraId="6A53D77B" w14:textId="77777777" w:rsidR="00EB0AD9" w:rsidRDefault="00EB0AD9">
      <w:pPr>
        <w:rPr>
          <w:rFonts w:ascii="Arial" w:hAnsi="Arial" w:cs="Arial"/>
          <w:b/>
          <w:sz w:val="22"/>
          <w:szCs w:val="22"/>
        </w:rPr>
      </w:pPr>
      <w:ins w:id="252" w:author="LP" w:date="2018-06-11T17:58: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49F72CDE" w14:textId="5EF85D6E" w:rsidR="000C1CDA" w:rsidRPr="000E3250" w:rsidRDefault="0063488B">
      <w:pPr>
        <w:rPr>
          <w:ins w:id="253" w:author="SK" w:date="2018-05-23T20:48:00Z"/>
          <w:rFonts w:ascii="Arial" w:hAnsi="Arial" w:cs="Arial"/>
          <w:sz w:val="22"/>
          <w:szCs w:val="22"/>
        </w:rPr>
      </w:pPr>
      <w:ins w:id="254" w:author="SK" w:date="2018-05-23T20:48:00Z">
        <w:r w:rsidRPr="000E3250">
          <w:rPr>
            <w:rFonts w:ascii="Arial" w:hAnsi="Arial" w:cs="Arial"/>
            <w:sz w:val="22"/>
            <w:szCs w:val="22"/>
          </w:rPr>
          <w:t>It appears that there are regions of the world in which few inaccuracy complaints are submitted.</w:t>
        </w:r>
      </w:ins>
      <w:r w:rsidR="006A635F">
        <w:rPr>
          <w:rFonts w:ascii="Arial" w:hAnsi="Arial" w:cs="Arial"/>
          <w:sz w:val="22"/>
          <w:szCs w:val="22"/>
        </w:rPr>
        <w:t xml:space="preserve"> </w:t>
      </w:r>
      <w:ins w:id="255" w:author="SK" w:date="2018-05-23T20:48:00Z">
        <w:r w:rsidRPr="000E3250">
          <w:rPr>
            <w:rFonts w:ascii="Arial" w:hAnsi="Arial" w:cs="Arial"/>
            <w:sz w:val="22"/>
            <w:szCs w:val="22"/>
          </w:rPr>
          <w:t xml:space="preserve">In the chart below the global south, Africa and Latin America are </w:t>
        </w:r>
      </w:ins>
      <w:r w:rsidR="006456A1" w:rsidRPr="000E3250">
        <w:rPr>
          <w:rFonts w:ascii="Arial" w:hAnsi="Arial" w:cs="Arial"/>
          <w:sz w:val="22"/>
          <w:szCs w:val="22"/>
        </w:rPr>
        <w:t>underrepresented</w:t>
      </w:r>
      <w:ins w:id="256" w:author="SK" w:date="2018-05-23T20:48:00Z">
        <w:r w:rsidRPr="000E3250">
          <w:rPr>
            <w:rFonts w:ascii="Arial" w:hAnsi="Arial" w:cs="Arial"/>
            <w:sz w:val="22"/>
            <w:szCs w:val="22"/>
          </w:rPr>
          <w:t xml:space="preserve"> in the number of submissions.</w:t>
        </w:r>
      </w:ins>
      <w:r w:rsidR="006A635F">
        <w:rPr>
          <w:rFonts w:ascii="Arial" w:hAnsi="Arial" w:cs="Arial"/>
          <w:sz w:val="22"/>
          <w:szCs w:val="22"/>
        </w:rPr>
        <w:t xml:space="preserve"> </w:t>
      </w:r>
    </w:p>
    <w:p w14:paraId="2A813038" w14:textId="77777777" w:rsidR="000C1CDA" w:rsidRDefault="000C1CDA">
      <w:pPr>
        <w:rPr>
          <w:rFonts w:ascii="Arial" w:hAnsi="Arial" w:cs="Arial"/>
          <w:sz w:val="22"/>
          <w:szCs w:val="22"/>
        </w:rPr>
      </w:pPr>
    </w:p>
    <w:p w14:paraId="5BA3743F" w14:textId="3E57EFCF" w:rsidR="00EB0AD9" w:rsidRPr="000E3250" w:rsidDel="00EB0AD9" w:rsidRDefault="00EB0AD9" w:rsidP="00EB0AD9">
      <w:pPr>
        <w:rPr>
          <w:ins w:id="257" w:author="SK" w:date="2018-05-23T20:48:00Z"/>
          <w:del w:id="258" w:author="LP" w:date="2018-06-11T17:58:00Z"/>
          <w:rFonts w:ascii="Arial" w:hAnsi="Arial" w:cs="Arial"/>
          <w:sz w:val="22"/>
          <w:szCs w:val="22"/>
        </w:rPr>
      </w:pPr>
      <w:ins w:id="259" w:author="LP" w:date="2018-06-11T17:58:00Z">
        <w:r>
          <w:rPr>
            <w:rFonts w:ascii="Arial" w:hAnsi="Arial" w:cs="Arial"/>
            <w:b/>
            <w:sz w:val="22"/>
            <w:szCs w:val="22"/>
          </w:rPr>
          <w:t>To address th</w:t>
        </w:r>
      </w:ins>
      <w:r>
        <w:rPr>
          <w:rFonts w:ascii="Arial" w:hAnsi="Arial" w:cs="Arial"/>
          <w:b/>
          <w:sz w:val="22"/>
          <w:szCs w:val="22"/>
        </w:rPr>
        <w:t>i</w:t>
      </w:r>
      <w:ins w:id="260" w:author="LP" w:date="2018-06-11T17:58:00Z">
        <w:r w:rsidR="00CB6D48">
          <w:rPr>
            <w:rFonts w:ascii="Arial" w:hAnsi="Arial" w:cs="Arial"/>
            <w:b/>
            <w:sz w:val="22"/>
            <w:szCs w:val="22"/>
          </w:rPr>
          <w:t>s</w:t>
        </w:r>
        <w:r>
          <w:rPr>
            <w:rFonts w:ascii="Arial" w:hAnsi="Arial" w:cs="Arial"/>
            <w:b/>
            <w:sz w:val="22"/>
            <w:szCs w:val="22"/>
          </w:rPr>
          <w:t xml:space="preserve"> issue, the subgroup proposes the following recommendation (further detailed in Section 5)</w:t>
        </w:r>
        <w:r w:rsidRPr="00E37CD4">
          <w:rPr>
            <w:rFonts w:ascii="Arial" w:hAnsi="Arial" w:cs="Arial"/>
            <w:b/>
            <w:sz w:val="22"/>
            <w:szCs w:val="22"/>
          </w:rPr>
          <w:t>:</w:t>
        </w:r>
      </w:ins>
    </w:p>
    <w:p w14:paraId="39239994" w14:textId="1568C6C0" w:rsidR="000C1CDA" w:rsidRPr="000E3250" w:rsidRDefault="0063488B">
      <w:pPr>
        <w:rPr>
          <w:ins w:id="261" w:author="SK" w:date="2018-05-23T20:48:00Z"/>
          <w:rFonts w:ascii="Arial" w:hAnsi="Arial" w:cs="Arial"/>
          <w:sz w:val="22"/>
          <w:szCs w:val="22"/>
        </w:rPr>
      </w:pPr>
      <w:ins w:id="262" w:author="SK" w:date="2018-05-23T20:48:00Z">
        <w:del w:id="263" w:author="LP" w:date="2018-06-11T17:58:00Z">
          <w:r w:rsidRPr="000E3250" w:rsidDel="00EB0AD9">
            <w:rPr>
              <w:rFonts w:ascii="Arial" w:hAnsi="Arial" w:cs="Arial"/>
              <w:sz w:val="22"/>
              <w:szCs w:val="22"/>
            </w:rPr>
            <w:delText>Recommendation –</w:delText>
          </w:r>
        </w:del>
        <w:r w:rsidRPr="000E3250">
          <w:rPr>
            <w:rFonts w:ascii="Arial" w:hAnsi="Arial" w:cs="Arial"/>
            <w:sz w:val="22"/>
            <w:szCs w:val="22"/>
          </w:rPr>
          <w:t xml:space="preserve"> Review the ARS domain names sampled for region and whether or not low submission rates are due to the lack of knowledge of WHOIS Inaccuracy tool.</w:t>
        </w:r>
      </w:ins>
    </w:p>
    <w:p w14:paraId="25C79650" w14:textId="70A9FA20" w:rsidR="000C1CDA" w:rsidRPr="000E3250" w:rsidRDefault="000C1CDA">
      <w:pPr>
        <w:rPr>
          <w:ins w:id="264" w:author="SK" w:date="2018-05-23T20:48:00Z"/>
          <w:rFonts w:ascii="Arial" w:hAnsi="Arial" w:cs="Arial"/>
          <w:sz w:val="22"/>
          <w:szCs w:val="22"/>
        </w:rPr>
      </w:pPr>
    </w:p>
    <w:p w14:paraId="2F994800" w14:textId="77777777" w:rsidR="00FD363F" w:rsidRDefault="00FD363F" w:rsidP="00FD363F">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.2</w:t>
      </w:r>
      <w:r>
        <w:rPr>
          <w:rFonts w:ascii="Arial" w:hAnsi="Arial" w:cs="Arial"/>
          <w:b/>
          <w:szCs w:val="22"/>
        </w:rPr>
        <w:tab/>
        <w:t>Single WHOIS Inaccuracy Report Tool</w:t>
      </w:r>
    </w:p>
    <w:p w14:paraId="17C65AE2" w14:textId="77777777" w:rsidR="00FD363F" w:rsidRDefault="00FD363F">
      <w:pPr>
        <w:rPr>
          <w:rFonts w:ascii="Arial" w:hAnsi="Arial" w:cs="Arial"/>
          <w:b/>
          <w:sz w:val="22"/>
          <w:szCs w:val="22"/>
        </w:rPr>
      </w:pPr>
    </w:p>
    <w:p w14:paraId="0469BB1F" w14:textId="0E03A358" w:rsidR="000C1CDA" w:rsidRPr="000E3250" w:rsidRDefault="0063488B">
      <w:pPr>
        <w:rPr>
          <w:ins w:id="265" w:author="SK" w:date="2018-05-23T20:37:00Z"/>
          <w:rFonts w:ascii="Arial" w:hAnsi="Arial" w:cs="Arial"/>
          <w:sz w:val="22"/>
          <w:szCs w:val="22"/>
        </w:rPr>
      </w:pPr>
      <w:ins w:id="266" w:author="SK" w:date="2018-05-23T20:48:00Z">
        <w:r w:rsidRPr="000E3250">
          <w:rPr>
            <w:rFonts w:ascii="Arial" w:hAnsi="Arial" w:cs="Arial"/>
            <w:sz w:val="22"/>
            <w:szCs w:val="22"/>
          </w:rPr>
          <w:t xml:space="preserve">Anyone can report inaccurate WHOIS data to the </w:t>
        </w:r>
      </w:ins>
      <w:r w:rsidRPr="000E3250">
        <w:rPr>
          <w:rFonts w:ascii="Arial" w:hAnsi="Arial" w:cs="Arial"/>
          <w:sz w:val="22"/>
          <w:szCs w:val="22"/>
        </w:rPr>
        <w:t>compliance team by u</w:t>
      </w:r>
      <w:ins w:id="267" w:author="SK" w:date="2018-05-23T20:37:00Z">
        <w:r w:rsidRPr="000E3250">
          <w:rPr>
            <w:rFonts w:ascii="Arial" w:hAnsi="Arial" w:cs="Arial"/>
            <w:sz w:val="22"/>
            <w:szCs w:val="22"/>
          </w:rPr>
          <w:t xml:space="preserve">sing the </w:t>
        </w:r>
      </w:ins>
      <w:r w:rsidR="00CB6D48">
        <w:rPr>
          <w:rFonts w:ascii="Arial" w:hAnsi="Arial" w:cs="Arial"/>
          <w:sz w:val="22"/>
          <w:szCs w:val="22"/>
        </w:rPr>
        <w:fldChar w:fldCharType="begin"/>
      </w:r>
      <w:r w:rsidR="00CB6D48">
        <w:rPr>
          <w:rFonts w:ascii="Arial" w:hAnsi="Arial" w:cs="Arial"/>
          <w:sz w:val="22"/>
          <w:szCs w:val="22"/>
        </w:rPr>
        <w:instrText xml:space="preserve"> HYPERLINK "https://forms.icann.org/en/resources/compliance/complaints/whois/inaccuracy-form" </w:instrText>
      </w:r>
      <w:r w:rsidR="00CB6D48">
        <w:rPr>
          <w:rFonts w:ascii="Arial" w:hAnsi="Arial" w:cs="Arial"/>
          <w:sz w:val="22"/>
          <w:szCs w:val="22"/>
        </w:rPr>
        <w:fldChar w:fldCharType="separate"/>
      </w:r>
      <w:ins w:id="268" w:author="SK" w:date="2018-05-23T20:37:00Z">
        <w:r w:rsidRPr="00CB6D48">
          <w:rPr>
            <w:rStyle w:val="Hyperlink"/>
            <w:rFonts w:ascii="Arial" w:hAnsi="Arial" w:cs="Arial"/>
            <w:sz w:val="22"/>
            <w:szCs w:val="22"/>
          </w:rPr>
          <w:t>complaint tool on the ICANN.org website</w:t>
        </w:r>
      </w:ins>
      <w:r w:rsidR="00CB6D48">
        <w:rPr>
          <w:rFonts w:ascii="Arial" w:hAnsi="Arial" w:cs="Arial"/>
          <w:sz w:val="22"/>
          <w:szCs w:val="22"/>
        </w:rPr>
        <w:fldChar w:fldCharType="end"/>
      </w:r>
      <w:r w:rsidR="00CB6D48">
        <w:rPr>
          <w:rFonts w:ascii="Arial" w:hAnsi="Arial" w:cs="Arial"/>
          <w:sz w:val="22"/>
          <w:szCs w:val="22"/>
        </w:rPr>
        <w:t>:</w:t>
      </w:r>
    </w:p>
    <w:p w14:paraId="0C93869D" w14:textId="77777777" w:rsidR="000C1CDA" w:rsidRDefault="000C1CDA">
      <w:pPr>
        <w:rPr>
          <w:rFonts w:ascii="Arial" w:hAnsi="Arial" w:cs="Arial"/>
          <w:sz w:val="22"/>
          <w:szCs w:val="22"/>
        </w:rPr>
      </w:pPr>
    </w:p>
    <w:tbl>
      <w:tblPr>
        <w:tblStyle w:val="TableGrid"/>
        <w:tblW w:w="9245" w:type="dxa"/>
        <w:tblInd w:w="520" w:type="dxa"/>
        <w:tblLook w:val="04A0" w:firstRow="1" w:lastRow="0" w:firstColumn="1" w:lastColumn="0" w:noHBand="0" w:noVBand="1"/>
      </w:tblPr>
      <w:tblGrid>
        <w:gridCol w:w="9245"/>
      </w:tblGrid>
      <w:tr w:rsidR="00CB6D48" w14:paraId="44FA94BB" w14:textId="77777777" w:rsidTr="00CB6D48">
        <w:tc>
          <w:tcPr>
            <w:tcW w:w="9245" w:type="dxa"/>
          </w:tcPr>
          <w:p w14:paraId="5A40D227" w14:textId="45F575D3" w:rsidR="00CB6D48" w:rsidRPr="00CB6D48" w:rsidRDefault="00CB6D48" w:rsidP="00CB6D48">
            <w:pPr>
              <w:rPr>
                <w:ins w:id="269" w:author="SK" w:date="2018-05-23T20:37:00Z"/>
                <w:rFonts w:ascii="Arial" w:hAnsi="Arial" w:cs="Arial"/>
                <w:i/>
                <w:sz w:val="20"/>
                <w:szCs w:val="22"/>
              </w:rPr>
            </w:pPr>
            <w:r>
              <w:rPr>
                <w:rFonts w:ascii="Arial" w:hAnsi="Arial" w:cs="Arial"/>
                <w:i/>
                <w:sz w:val="20"/>
                <w:szCs w:val="22"/>
              </w:rPr>
              <w:br/>
            </w:r>
            <w:ins w:id="270" w:author="SK" w:date="2018-05-23T20:37:00Z">
              <w:r w:rsidRPr="00CB6D48">
                <w:rPr>
                  <w:rFonts w:ascii="Arial" w:hAnsi="Arial" w:cs="Arial"/>
                  <w:i/>
                  <w:sz w:val="20"/>
                  <w:szCs w:val="22"/>
                </w:rPr>
                <w:t xml:space="preserve">This form allows you to submit a complaint to ICANN regarding incomplete or incorrect </w:t>
              </w:r>
            </w:ins>
            <w:r w:rsidRPr="00CB6D48">
              <w:rPr>
                <w:rFonts w:ascii="Arial" w:hAnsi="Arial" w:cs="Arial"/>
                <w:i/>
                <w:sz w:val="20"/>
                <w:szCs w:val="22"/>
              </w:rPr>
              <w:t>WHOIS</w:t>
            </w:r>
            <w:ins w:id="271" w:author="SK" w:date="2018-05-23T20:37:00Z">
              <w:r w:rsidRPr="00CB6D48">
                <w:rPr>
                  <w:rFonts w:ascii="Arial" w:hAnsi="Arial" w:cs="Arial"/>
                  <w:i/>
                  <w:sz w:val="20"/>
                  <w:szCs w:val="22"/>
                </w:rPr>
                <w:t xml:space="preserve"> data for one domain name, including privacy or proxy contact information. The complaint is then forwarded to the sponsoring registrar, who must take reasonable steps to investigate and correct inaccurate data.</w:t>
              </w:r>
            </w:ins>
          </w:p>
          <w:p w14:paraId="03CAFD6F" w14:textId="77777777" w:rsidR="00CB6D48" w:rsidRPr="00CB6D48" w:rsidRDefault="00CB6D48" w:rsidP="00CB6D48">
            <w:pPr>
              <w:rPr>
                <w:ins w:id="272" w:author="SK" w:date="2018-05-23T20:37:00Z"/>
                <w:rFonts w:ascii="Arial" w:hAnsi="Arial" w:cs="Arial"/>
                <w:i/>
                <w:sz w:val="20"/>
                <w:szCs w:val="22"/>
              </w:rPr>
            </w:pPr>
          </w:p>
          <w:p w14:paraId="1D6947F2" w14:textId="77777777" w:rsidR="00CB6D48" w:rsidRPr="00CB6D48" w:rsidRDefault="00CB6D48" w:rsidP="00CB6D48">
            <w:pPr>
              <w:rPr>
                <w:ins w:id="273" w:author="SK" w:date="2018-05-23T20:37:00Z"/>
                <w:rFonts w:ascii="Arial" w:hAnsi="Arial" w:cs="Arial"/>
                <w:i/>
                <w:sz w:val="20"/>
                <w:szCs w:val="22"/>
              </w:rPr>
            </w:pPr>
            <w:ins w:id="274" w:author="SK" w:date="2018-05-23T20:37:00Z">
              <w:r w:rsidRPr="00CB6D48">
                <w:rPr>
                  <w:rFonts w:ascii="Arial" w:hAnsi="Arial" w:cs="Arial"/>
                  <w:i/>
                  <w:sz w:val="20"/>
                  <w:szCs w:val="22"/>
                </w:rPr>
                <w:t>Please note: To update your own contact information, go to </w:t>
              </w:r>
              <w:r w:rsidRPr="00CB6D48">
                <w:rPr>
                  <w:rFonts w:ascii="Arial" w:hAnsi="Arial" w:cs="Arial"/>
                  <w:i/>
                  <w:sz w:val="20"/>
                  <w:szCs w:val="22"/>
                </w:rPr>
                <w:fldChar w:fldCharType="begin"/>
              </w:r>
              <w:r w:rsidRPr="00CB6D48">
                <w:rPr>
                  <w:rFonts w:ascii="Arial" w:hAnsi="Arial" w:cs="Arial"/>
                  <w:i/>
                  <w:sz w:val="20"/>
                  <w:szCs w:val="22"/>
                </w:rPr>
                <w:instrText>HYPERLINK "http://www.icann.org/en/resources/compliance/complaints/whois/correct-data"</w:instrText>
              </w:r>
              <w:r w:rsidRPr="00CB6D48">
                <w:rPr>
                  <w:rFonts w:ascii="Arial" w:hAnsi="Arial" w:cs="Arial"/>
                  <w:i/>
                  <w:sz w:val="20"/>
                  <w:szCs w:val="22"/>
                </w:rPr>
                <w:fldChar w:fldCharType="separate"/>
              </w:r>
              <w:r w:rsidRPr="00CB6D48">
                <w:rPr>
                  <w:rFonts w:ascii="Arial" w:hAnsi="Arial" w:cs="Arial"/>
                  <w:i/>
                  <w:sz w:val="20"/>
                  <w:szCs w:val="22"/>
                </w:rPr>
                <w:t xml:space="preserve">Correct My </w:t>
              </w:r>
            </w:ins>
            <w:r w:rsidRPr="00CB6D48">
              <w:rPr>
                <w:rFonts w:ascii="Arial" w:hAnsi="Arial" w:cs="Arial"/>
                <w:i/>
                <w:sz w:val="20"/>
                <w:szCs w:val="22"/>
              </w:rPr>
              <w:t>WHOIS</w:t>
            </w:r>
            <w:ins w:id="275" w:author="SK" w:date="2018-05-23T20:37:00Z">
              <w:r w:rsidRPr="00CB6D48">
                <w:rPr>
                  <w:rFonts w:ascii="Arial" w:hAnsi="Arial" w:cs="Arial"/>
                  <w:i/>
                  <w:sz w:val="20"/>
                  <w:szCs w:val="22"/>
                </w:rPr>
                <w:t xml:space="preserve"> Data</w:t>
              </w:r>
              <w:r w:rsidRPr="00CB6D48">
                <w:rPr>
                  <w:rFonts w:ascii="Arial" w:hAnsi="Arial" w:cs="Arial"/>
                  <w:i/>
                  <w:sz w:val="20"/>
                  <w:szCs w:val="22"/>
                </w:rPr>
                <w:fldChar w:fldCharType="end"/>
              </w:r>
              <w:r w:rsidRPr="00CB6D48">
                <w:rPr>
                  <w:rFonts w:ascii="Arial" w:hAnsi="Arial" w:cs="Arial"/>
                  <w:i/>
                  <w:sz w:val="20"/>
                  <w:szCs w:val="22"/>
                </w:rPr>
                <w:t> to find out how.</w:t>
              </w:r>
            </w:ins>
          </w:p>
          <w:p w14:paraId="6AF9C05D" w14:textId="77777777" w:rsidR="00CB6D48" w:rsidRPr="00CB6D48" w:rsidRDefault="00CB6D48" w:rsidP="00CB6D48">
            <w:pPr>
              <w:rPr>
                <w:ins w:id="276" w:author="SK" w:date="2018-05-23T20:37:00Z"/>
                <w:rFonts w:ascii="Arial" w:hAnsi="Arial" w:cs="Arial"/>
                <w:i/>
                <w:sz w:val="20"/>
                <w:szCs w:val="22"/>
              </w:rPr>
            </w:pPr>
          </w:p>
          <w:p w14:paraId="0A55AB7F" w14:textId="77777777" w:rsidR="00CB6D48" w:rsidRPr="00CB6D48" w:rsidRDefault="00CB6D48" w:rsidP="00CB6D48">
            <w:pPr>
              <w:rPr>
                <w:ins w:id="277" w:author="SK" w:date="2018-05-23T20:37:00Z"/>
                <w:rFonts w:ascii="Arial" w:hAnsi="Arial" w:cs="Arial"/>
                <w:i/>
                <w:sz w:val="20"/>
                <w:szCs w:val="22"/>
              </w:rPr>
            </w:pPr>
            <w:ins w:id="278" w:author="SK" w:date="2018-05-23T20:37:00Z">
              <w:r w:rsidRPr="00CB6D48">
                <w:rPr>
                  <w:rFonts w:ascii="Arial" w:hAnsi="Arial" w:cs="Arial"/>
                  <w:i/>
                  <w:sz w:val="20"/>
                  <w:szCs w:val="22"/>
                </w:rPr>
                <w:t>To avoid delays in processing your complaint, please provide detailed explanation regarding each inaccuracy selected using the “Comment” field(s). </w:t>
              </w:r>
            </w:ins>
          </w:p>
          <w:p w14:paraId="13A0D66B" w14:textId="77777777" w:rsidR="00CB6D48" w:rsidRPr="00CB6D48" w:rsidRDefault="00CB6D48" w:rsidP="00CB6D48">
            <w:pPr>
              <w:rPr>
                <w:ins w:id="279" w:author="SK" w:date="2018-05-23T20:37:00Z"/>
                <w:rFonts w:ascii="Arial" w:hAnsi="Arial" w:cs="Arial"/>
                <w:i/>
                <w:sz w:val="20"/>
                <w:szCs w:val="22"/>
              </w:rPr>
            </w:pPr>
            <w:ins w:id="280" w:author="SK" w:date="2018-05-23T20:37:00Z">
              <w:r w:rsidRPr="00CB6D48">
                <w:rPr>
                  <w:rFonts w:ascii="Arial" w:hAnsi="Arial" w:cs="Arial"/>
                  <w:i/>
                  <w:sz w:val="20"/>
                  <w:szCs w:val="22"/>
                </w:rPr>
                <w:t>[Items with an asterisk (*) are required]</w:t>
              </w:r>
            </w:ins>
          </w:p>
          <w:p w14:paraId="1C4E91F4" w14:textId="77777777" w:rsidR="00CB6D48" w:rsidRPr="00CB6D48" w:rsidRDefault="00CB6D48" w:rsidP="00CB6D48">
            <w:pPr>
              <w:rPr>
                <w:ins w:id="281" w:author="SK" w:date="2018-05-23T20:37:00Z"/>
                <w:rFonts w:ascii="Arial" w:hAnsi="Arial" w:cs="Arial"/>
                <w:i/>
                <w:sz w:val="20"/>
                <w:szCs w:val="22"/>
              </w:rPr>
            </w:pPr>
          </w:p>
          <w:p w14:paraId="0D41F145" w14:textId="77777777" w:rsidR="00CB6D48" w:rsidRPr="00CB6D48" w:rsidRDefault="00CB6D48" w:rsidP="00CB6D48">
            <w:pPr>
              <w:rPr>
                <w:ins w:id="282" w:author="SK" w:date="2018-05-23T20:37:00Z"/>
                <w:rFonts w:ascii="Arial" w:hAnsi="Arial" w:cs="Arial"/>
                <w:i/>
                <w:sz w:val="20"/>
                <w:szCs w:val="22"/>
              </w:rPr>
            </w:pPr>
            <w:ins w:id="283" w:author="SK" w:date="2018-05-23T20:37:00Z">
              <w:r w:rsidRPr="00CB6D48">
                <w:rPr>
                  <w:rFonts w:ascii="Arial" w:hAnsi="Arial" w:cs="Arial"/>
                  <w:i/>
                  <w:sz w:val="20"/>
                  <w:szCs w:val="22"/>
                </w:rPr>
                <w:t>Top of Form</w:t>
              </w:r>
            </w:ins>
          </w:p>
          <w:p w14:paraId="35D19D50" w14:textId="77777777" w:rsidR="00CB6D48" w:rsidRPr="00CB6D48" w:rsidRDefault="00CB6D48" w:rsidP="00CB6D48">
            <w:pPr>
              <w:rPr>
                <w:ins w:id="284" w:author="SK" w:date="2018-05-23T20:37:00Z"/>
                <w:rFonts w:ascii="Arial" w:hAnsi="Arial" w:cs="Arial"/>
                <w:i/>
                <w:sz w:val="20"/>
                <w:szCs w:val="22"/>
              </w:rPr>
            </w:pPr>
            <w:ins w:id="285" w:author="SK" w:date="2018-05-23T20:37:00Z">
              <w:r w:rsidRPr="00CB6D48">
                <w:rPr>
                  <w:rFonts w:ascii="Arial" w:hAnsi="Arial" w:cs="Arial"/>
                  <w:i/>
                  <w:sz w:val="20"/>
                  <w:szCs w:val="22"/>
                </w:rPr>
                <w:t>Name *</w:t>
              </w:r>
            </w:ins>
          </w:p>
          <w:p w14:paraId="458CD736" w14:textId="77777777" w:rsidR="00CB6D48" w:rsidRPr="00CB6D48" w:rsidRDefault="00CB6D48" w:rsidP="00CB6D48">
            <w:pPr>
              <w:rPr>
                <w:ins w:id="286" w:author="SK" w:date="2018-05-23T20:37:00Z"/>
                <w:rFonts w:ascii="Arial" w:hAnsi="Arial" w:cs="Arial"/>
                <w:i/>
                <w:sz w:val="20"/>
                <w:szCs w:val="22"/>
              </w:rPr>
            </w:pPr>
            <w:ins w:id="287" w:author="SK" w:date="2018-05-23T20:37:00Z">
              <w:r w:rsidRPr="00CB6D48">
                <w:rPr>
                  <w:rFonts w:ascii="Arial" w:hAnsi="Arial" w:cs="Arial"/>
                  <w:i/>
                  <w:sz w:val="20"/>
                  <w:szCs w:val="22"/>
                </w:rPr>
                <w:t>Email *</w:t>
              </w:r>
            </w:ins>
          </w:p>
          <w:p w14:paraId="47290197" w14:textId="77777777" w:rsidR="00CB6D48" w:rsidRPr="00CB6D48" w:rsidRDefault="00CB6D48" w:rsidP="00CB6D48">
            <w:pPr>
              <w:rPr>
                <w:ins w:id="288" w:author="SK" w:date="2018-05-23T20:37:00Z"/>
                <w:rFonts w:ascii="Arial" w:hAnsi="Arial" w:cs="Arial"/>
                <w:i/>
                <w:sz w:val="20"/>
                <w:szCs w:val="22"/>
              </w:rPr>
            </w:pPr>
            <w:ins w:id="289" w:author="SK" w:date="2018-05-23T20:37:00Z">
              <w:r w:rsidRPr="00CB6D48">
                <w:rPr>
                  <w:rFonts w:ascii="Arial" w:hAnsi="Arial" w:cs="Arial"/>
                  <w:i/>
                  <w:sz w:val="20"/>
                  <w:szCs w:val="22"/>
                </w:rPr>
                <w:t>Domain Name *</w:t>
              </w:r>
            </w:ins>
          </w:p>
          <w:p w14:paraId="0B2EE8EE" w14:textId="77777777" w:rsidR="00CB6D48" w:rsidRPr="00CB6D48" w:rsidRDefault="00CB6D48" w:rsidP="00CB6D48">
            <w:pPr>
              <w:rPr>
                <w:ins w:id="290" w:author="SK" w:date="2018-05-23T20:37:00Z"/>
                <w:rFonts w:ascii="Arial" w:hAnsi="Arial" w:cs="Arial"/>
                <w:i/>
                <w:sz w:val="20"/>
                <w:szCs w:val="22"/>
              </w:rPr>
            </w:pPr>
            <w:ins w:id="291" w:author="SK" w:date="2018-05-23T20:37:00Z">
              <w:r w:rsidRPr="00CB6D48">
                <w:rPr>
                  <w:rFonts w:ascii="Arial" w:hAnsi="Arial" w:cs="Arial"/>
                  <w:i/>
                  <w:sz w:val="20"/>
                  <w:szCs w:val="22"/>
                </w:rPr>
                <w:lastRenderedPageBreak/>
                <w:t>I do not want my e-mail address disclosed to the registrar who the domain name is registered with. If checked, please give reason below.</w:t>
              </w:r>
            </w:ins>
          </w:p>
          <w:p w14:paraId="21AABB98" w14:textId="77777777" w:rsidR="00CB6D48" w:rsidRPr="00CB6D48" w:rsidRDefault="00CB6D48" w:rsidP="00CB6D48">
            <w:pPr>
              <w:rPr>
                <w:ins w:id="292" w:author="SK" w:date="2018-05-23T20:37:00Z"/>
                <w:rFonts w:ascii="Arial" w:hAnsi="Arial" w:cs="Arial"/>
                <w:i/>
                <w:sz w:val="20"/>
                <w:szCs w:val="22"/>
              </w:rPr>
            </w:pPr>
            <w:ins w:id="293" w:author="SK" w:date="2018-05-23T20:37:00Z">
              <w:r w:rsidRPr="00CB6D48">
                <w:rPr>
                  <w:rFonts w:ascii="Arial" w:hAnsi="Arial" w:cs="Arial"/>
                  <w:i/>
                  <w:sz w:val="20"/>
                  <w:szCs w:val="22"/>
                </w:rPr>
                <w:t>The Bottom of Form</w:t>
              </w:r>
            </w:ins>
          </w:p>
          <w:p w14:paraId="5A81E9FE" w14:textId="77777777" w:rsidR="00CB6D48" w:rsidRDefault="00CB6D48">
            <w:pPr>
              <w:rPr>
                <w:rFonts w:ascii="Arial" w:hAnsi="Arial" w:cs="Arial"/>
                <w:sz w:val="22"/>
                <w:szCs w:val="22"/>
              </w:rPr>
            </w:pPr>
          </w:p>
        </w:tc>
      </w:tr>
    </w:tbl>
    <w:p w14:paraId="67C6478E" w14:textId="77777777" w:rsidR="00CB6D48" w:rsidRPr="000E3250" w:rsidRDefault="00CB6D48">
      <w:pPr>
        <w:rPr>
          <w:ins w:id="294" w:author="SK" w:date="2018-05-23T20:37:00Z"/>
          <w:rFonts w:ascii="Arial" w:hAnsi="Arial" w:cs="Arial"/>
          <w:sz w:val="22"/>
          <w:szCs w:val="22"/>
        </w:rPr>
      </w:pPr>
    </w:p>
    <w:p w14:paraId="316605AE" w14:textId="50A850A4" w:rsidR="000C1CDA" w:rsidRPr="000E3250" w:rsidRDefault="0063488B">
      <w:pPr>
        <w:rPr>
          <w:ins w:id="295" w:author="SK" w:date="2018-05-23T20:37:00Z"/>
          <w:rFonts w:ascii="Arial" w:hAnsi="Arial" w:cs="Arial"/>
          <w:sz w:val="22"/>
          <w:szCs w:val="22"/>
        </w:rPr>
      </w:pPr>
      <w:ins w:id="296" w:author="SK" w:date="2018-05-23T20:37:00Z">
        <w:r w:rsidRPr="000E3250">
          <w:rPr>
            <w:rFonts w:ascii="Arial" w:hAnsi="Arial" w:cs="Arial"/>
            <w:sz w:val="22"/>
            <w:szCs w:val="22"/>
          </w:rPr>
          <w:t>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w:t>
        </w:r>
      </w:ins>
    </w:p>
    <w:p w14:paraId="31F4B822" w14:textId="77777777" w:rsidR="000C1CDA" w:rsidRPr="000E3250" w:rsidRDefault="000C1CDA">
      <w:pPr>
        <w:rPr>
          <w:ins w:id="297" w:author="SK" w:date="2018-05-23T20:37:00Z"/>
          <w:rFonts w:ascii="Arial" w:hAnsi="Arial" w:cs="Arial"/>
          <w:sz w:val="22"/>
          <w:szCs w:val="22"/>
        </w:rPr>
      </w:pPr>
    </w:p>
    <w:p w14:paraId="1448B49D" w14:textId="5FD0821C" w:rsidR="000C1CDA" w:rsidRPr="00CB6D48" w:rsidRDefault="0063488B" w:rsidP="00CB6D48">
      <w:pPr>
        <w:pStyle w:val="ListParagraph"/>
        <w:numPr>
          <w:ilvl w:val="2"/>
          <w:numId w:val="5"/>
        </w:numPr>
        <w:pBdr>
          <w:top w:val="nil"/>
          <w:left w:val="nil"/>
          <w:bottom w:val="nil"/>
          <w:right w:val="nil"/>
          <w:between w:val="nil"/>
        </w:pBdr>
        <w:rPr>
          <w:ins w:id="298" w:author="SK" w:date="2018-05-23T20:37:00Z"/>
          <w:rFonts w:ascii="Arial" w:eastAsia="Arial" w:hAnsi="Arial" w:cs="Arial"/>
          <w:color w:val="000000"/>
          <w:sz w:val="22"/>
          <w:szCs w:val="22"/>
        </w:rPr>
      </w:pPr>
      <w:bookmarkStart w:id="299" w:name="3znysh7" w:colFirst="0" w:colLast="0"/>
      <w:bookmarkEnd w:id="299"/>
      <w:ins w:id="300" w:author="SK" w:date="2018-05-23T20:37:00Z">
        <w:r w:rsidRPr="00CB6D48">
          <w:rPr>
            <w:rFonts w:ascii="Arial" w:eastAsia="Arial" w:hAnsi="Arial" w:cs="Arial"/>
            <w:color w:val="000000"/>
            <w:sz w:val="22"/>
            <w:szCs w:val="22"/>
          </w:rPr>
          <w:t xml:space="preserve">Review the complaint to determine whether it is in scope of the requirements. </w:t>
        </w:r>
        <w:r w:rsidRPr="00CB6D48">
          <w:rPr>
            <w:rFonts w:ascii="MS Gothic" w:eastAsia="MS Gothic" w:hAnsi="MS Gothic" w:cs="MS Gothic" w:hint="eastAsia"/>
            <w:color w:val="000000"/>
            <w:sz w:val="22"/>
            <w:szCs w:val="22"/>
          </w:rPr>
          <w:t> </w:t>
        </w:r>
      </w:ins>
    </w:p>
    <w:p w14:paraId="4445B0B8" w14:textId="3E59043E" w:rsidR="000C1CDA" w:rsidRPr="00CB6D48" w:rsidRDefault="0063488B" w:rsidP="00CB6D48">
      <w:pPr>
        <w:pStyle w:val="ListParagraph"/>
        <w:numPr>
          <w:ilvl w:val="0"/>
          <w:numId w:val="5"/>
        </w:numPr>
        <w:pBdr>
          <w:top w:val="nil"/>
          <w:left w:val="nil"/>
          <w:bottom w:val="nil"/>
          <w:right w:val="nil"/>
          <w:between w:val="nil"/>
        </w:pBdr>
        <w:ind w:left="1080"/>
        <w:rPr>
          <w:ins w:id="301" w:author="SK" w:date="2018-05-23T20:37:00Z"/>
          <w:rFonts w:ascii="Arial" w:eastAsia="Arial" w:hAnsi="Arial" w:cs="Arial"/>
          <w:color w:val="000000"/>
          <w:sz w:val="22"/>
          <w:szCs w:val="22"/>
        </w:rPr>
      </w:pPr>
      <w:ins w:id="302" w:author="SK" w:date="2018-05-23T20:37:00Z">
        <w:r w:rsidRPr="00CB6D48">
          <w:rPr>
            <w:rFonts w:ascii="Arial" w:eastAsia="Arial" w:hAnsi="Arial" w:cs="Arial"/>
            <w:color w:val="000000"/>
            <w:sz w:val="22"/>
            <w:szCs w:val="22"/>
          </w:rPr>
          <w:t xml:space="preserve">Review what WHOIS information the reporter claims to be inaccurate. </w:t>
        </w:r>
      </w:ins>
    </w:p>
    <w:p w14:paraId="409959D6" w14:textId="77777777" w:rsidR="000C1CDA" w:rsidRPr="00CB6D48" w:rsidRDefault="0063488B" w:rsidP="00CB6D48">
      <w:pPr>
        <w:pStyle w:val="ListParagraph"/>
        <w:pBdr>
          <w:top w:val="nil"/>
          <w:left w:val="nil"/>
          <w:bottom w:val="nil"/>
          <w:right w:val="nil"/>
          <w:between w:val="nil"/>
        </w:pBdr>
        <w:ind w:left="1440"/>
        <w:rPr>
          <w:ins w:id="303" w:author="SK" w:date="2018-05-23T20:37:00Z"/>
          <w:rFonts w:ascii="Arial" w:eastAsia="Arial" w:hAnsi="Arial" w:cs="Arial"/>
          <w:color w:val="000000"/>
          <w:sz w:val="22"/>
          <w:szCs w:val="22"/>
        </w:rPr>
      </w:pPr>
      <w:ins w:id="304" w:author="SK" w:date="2018-05-23T20:37:00Z">
        <w:r w:rsidRPr="00CB6D48">
          <w:rPr>
            <w:rFonts w:ascii="Arial" w:eastAsia="Arial" w:hAnsi="Arial" w:cs="Arial"/>
            <w:color w:val="000000"/>
            <w:sz w:val="22"/>
            <w:szCs w:val="22"/>
          </w:rPr>
          <w:t xml:space="preserve">Follow up with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CB6D48">
          <w:rPr>
            <w:rFonts w:ascii="MS Gothic" w:eastAsia="MS Gothic" w:hAnsi="MS Gothic" w:cs="MS Gothic" w:hint="eastAsia"/>
            <w:color w:val="000000"/>
            <w:sz w:val="22"/>
            <w:szCs w:val="22"/>
          </w:rPr>
          <w:t> </w:t>
        </w:r>
      </w:ins>
    </w:p>
    <w:p w14:paraId="56183C29" w14:textId="2D53B98D" w:rsidR="000C1CDA" w:rsidRPr="00CB6D48" w:rsidRDefault="0063488B" w:rsidP="00CB6D48">
      <w:pPr>
        <w:pStyle w:val="ListParagraph"/>
        <w:numPr>
          <w:ilvl w:val="0"/>
          <w:numId w:val="5"/>
        </w:numPr>
        <w:pBdr>
          <w:top w:val="nil"/>
          <w:left w:val="nil"/>
          <w:bottom w:val="nil"/>
          <w:right w:val="nil"/>
          <w:between w:val="nil"/>
        </w:pBdr>
        <w:ind w:left="1080"/>
        <w:rPr>
          <w:ins w:id="305" w:author="SK" w:date="2018-05-23T20:37:00Z"/>
          <w:rFonts w:ascii="Arial" w:eastAsia="Arial" w:hAnsi="Arial" w:cs="Arial"/>
          <w:color w:val="000000"/>
          <w:sz w:val="22"/>
          <w:szCs w:val="22"/>
        </w:rPr>
      </w:pPr>
      <w:ins w:id="306" w:author="SK" w:date="2018-05-23T20:37:00Z">
        <w:r w:rsidRPr="00CB6D48">
          <w:rPr>
            <w:rFonts w:ascii="Arial" w:eastAsia="Arial" w:hAnsi="Arial" w:cs="Arial"/>
            <w:color w:val="000000"/>
            <w:sz w:val="22"/>
            <w:szCs w:val="22"/>
          </w:rPr>
          <w:t xml:space="preserve">Confirm the WHOIS information is available from the registrar by querying the domain name(s). </w:t>
        </w:r>
        <w:r w:rsidRPr="00CB6D48">
          <w:rPr>
            <w:rFonts w:ascii="MS Gothic" w:eastAsia="MS Gothic" w:hAnsi="MS Gothic" w:cs="MS Gothic" w:hint="eastAsia"/>
            <w:color w:val="000000"/>
            <w:sz w:val="22"/>
            <w:szCs w:val="22"/>
          </w:rPr>
          <w:t> </w:t>
        </w:r>
      </w:ins>
    </w:p>
    <w:p w14:paraId="7AC8CD6D" w14:textId="1F7D6C16" w:rsidR="000C1CDA" w:rsidRPr="00CB6D48" w:rsidRDefault="0063488B" w:rsidP="00CB6D48">
      <w:pPr>
        <w:pStyle w:val="ListParagraph"/>
        <w:numPr>
          <w:ilvl w:val="0"/>
          <w:numId w:val="5"/>
        </w:numPr>
        <w:pBdr>
          <w:top w:val="nil"/>
          <w:left w:val="nil"/>
          <w:bottom w:val="nil"/>
          <w:right w:val="nil"/>
          <w:between w:val="nil"/>
        </w:pBdr>
        <w:ind w:left="1080"/>
        <w:rPr>
          <w:ins w:id="307" w:author="SK" w:date="2018-05-23T20:37:00Z"/>
          <w:rFonts w:ascii="Arial" w:eastAsia="Arial" w:hAnsi="Arial" w:cs="Arial"/>
          <w:color w:val="000000"/>
          <w:sz w:val="22"/>
          <w:szCs w:val="22"/>
        </w:rPr>
      </w:pPr>
      <w:ins w:id="308" w:author="SK" w:date="2018-05-23T20:37:00Z">
        <w:r w:rsidRPr="00CB6D48">
          <w:rPr>
            <w:rFonts w:ascii="Arial" w:eastAsia="Arial" w:hAnsi="Arial" w:cs="Arial"/>
            <w:color w:val="000000"/>
            <w:sz w:val="22"/>
            <w:szCs w:val="22"/>
          </w:rPr>
          <w:t>Confirm the WHOIS format per Section 1.4.2 of the Registration Data Directory Service (</w:t>
        </w:r>
      </w:ins>
      <w:r w:rsidR="006456A1" w:rsidRPr="00CB6D48">
        <w:rPr>
          <w:rFonts w:ascii="Arial" w:eastAsia="Arial" w:hAnsi="Arial" w:cs="Arial"/>
          <w:color w:val="000000"/>
          <w:sz w:val="22"/>
          <w:szCs w:val="22"/>
        </w:rPr>
        <w:t>WHOIS</w:t>
      </w:r>
      <w:ins w:id="309" w:author="SK" w:date="2018-05-23T20:37:00Z">
        <w:r w:rsidRPr="00CB6D48">
          <w:rPr>
            <w:rFonts w:ascii="Arial" w:eastAsia="Arial" w:hAnsi="Arial" w:cs="Arial"/>
            <w:color w:val="000000"/>
            <w:sz w:val="22"/>
            <w:szCs w:val="22"/>
          </w:rPr>
          <w:t xml:space="preserve">) Specification also known as RDDS. </w:t>
        </w:r>
        <w:r w:rsidRPr="00CB6D48">
          <w:rPr>
            <w:rFonts w:ascii="MS Gothic" w:eastAsia="MS Gothic" w:hAnsi="MS Gothic" w:cs="MS Gothic" w:hint="eastAsia"/>
            <w:color w:val="000000"/>
            <w:sz w:val="22"/>
            <w:szCs w:val="22"/>
          </w:rPr>
          <w:t> </w:t>
        </w:r>
      </w:ins>
    </w:p>
    <w:p w14:paraId="047DDB51" w14:textId="11A8A57A" w:rsidR="000C1CDA" w:rsidRPr="00CB6D48" w:rsidRDefault="0063488B" w:rsidP="00CB6D48">
      <w:pPr>
        <w:pStyle w:val="ListParagraph"/>
        <w:numPr>
          <w:ilvl w:val="0"/>
          <w:numId w:val="5"/>
        </w:numPr>
        <w:pBdr>
          <w:top w:val="nil"/>
          <w:left w:val="nil"/>
          <w:bottom w:val="nil"/>
          <w:right w:val="nil"/>
          <w:between w:val="nil"/>
        </w:pBdr>
        <w:ind w:left="1080"/>
        <w:rPr>
          <w:ins w:id="310" w:author="SK" w:date="2018-05-23T20:37:00Z"/>
          <w:rFonts w:ascii="Arial" w:eastAsia="Arial" w:hAnsi="Arial" w:cs="Arial"/>
          <w:color w:val="000000"/>
          <w:sz w:val="22"/>
          <w:szCs w:val="22"/>
        </w:rPr>
      </w:pPr>
      <w:ins w:id="311" w:author="SK" w:date="2018-05-23T20:37:00Z">
        <w:r w:rsidRPr="00CB6D48">
          <w:rPr>
            <w:rFonts w:ascii="Arial" w:eastAsia="Arial" w:hAnsi="Arial" w:cs="Arial"/>
            <w:color w:val="000000"/>
            <w:sz w:val="22"/>
            <w:szCs w:val="22"/>
          </w:rPr>
          <w:t xml:space="preserve">Confirm that all required WHOIS fields have values present. </w:t>
        </w:r>
        <w:r w:rsidRPr="00CB6D48">
          <w:rPr>
            <w:rFonts w:ascii="MS Gothic" w:eastAsia="MS Gothic" w:hAnsi="MS Gothic" w:cs="MS Gothic" w:hint="eastAsia"/>
            <w:color w:val="000000"/>
            <w:sz w:val="22"/>
            <w:szCs w:val="22"/>
          </w:rPr>
          <w:t> </w:t>
        </w:r>
      </w:ins>
    </w:p>
    <w:p w14:paraId="6B536AB2" w14:textId="3A91323F" w:rsidR="000C1CDA" w:rsidRPr="00CB6D48" w:rsidRDefault="0063488B" w:rsidP="00CB6D48">
      <w:pPr>
        <w:pStyle w:val="ListParagraph"/>
        <w:numPr>
          <w:ilvl w:val="0"/>
          <w:numId w:val="5"/>
        </w:numPr>
        <w:pBdr>
          <w:top w:val="nil"/>
          <w:left w:val="nil"/>
          <w:bottom w:val="nil"/>
          <w:right w:val="nil"/>
          <w:between w:val="nil"/>
        </w:pBdr>
        <w:ind w:left="1080"/>
        <w:rPr>
          <w:ins w:id="312" w:author="SK" w:date="2018-05-23T20:37:00Z"/>
          <w:rFonts w:ascii="Arial" w:eastAsia="Arial" w:hAnsi="Arial" w:cs="Arial"/>
          <w:color w:val="000000"/>
          <w:sz w:val="22"/>
          <w:szCs w:val="22"/>
        </w:rPr>
      </w:pPr>
      <w:ins w:id="313" w:author="SK" w:date="2018-05-23T20:37:00Z">
        <w:r w:rsidRPr="00CB6D48">
          <w:rPr>
            <w:rFonts w:ascii="Arial" w:eastAsia="Arial" w:hAnsi="Arial" w:cs="Arial"/>
            <w:color w:val="000000"/>
            <w:sz w:val="22"/>
            <w:szCs w:val="22"/>
          </w:rPr>
          <w:t xml:space="preserve">Confirm that the WHOIS information has no glaring inaccuracies on its face. </w:t>
        </w:r>
        <w:r w:rsidRPr="00CB6D48">
          <w:rPr>
            <w:rFonts w:ascii="MS Gothic" w:eastAsia="MS Gothic" w:hAnsi="MS Gothic" w:cs="MS Gothic" w:hint="eastAsia"/>
            <w:color w:val="000000"/>
            <w:sz w:val="22"/>
            <w:szCs w:val="22"/>
          </w:rPr>
          <w:t> </w:t>
        </w:r>
      </w:ins>
    </w:p>
    <w:p w14:paraId="7A31184F" w14:textId="4D2C3601" w:rsidR="000C1CDA" w:rsidRPr="00CB6D48" w:rsidRDefault="0063488B" w:rsidP="00CB6D48">
      <w:pPr>
        <w:pStyle w:val="ListParagraph"/>
        <w:numPr>
          <w:ilvl w:val="0"/>
          <w:numId w:val="5"/>
        </w:numPr>
        <w:pBdr>
          <w:top w:val="nil"/>
          <w:left w:val="nil"/>
          <w:bottom w:val="nil"/>
          <w:right w:val="nil"/>
          <w:between w:val="nil"/>
        </w:pBdr>
        <w:ind w:left="1080"/>
        <w:rPr>
          <w:ins w:id="314" w:author="SK" w:date="2018-05-23T20:37:00Z"/>
          <w:rFonts w:ascii="Arial" w:eastAsia="Arial" w:hAnsi="Arial" w:cs="Arial"/>
          <w:color w:val="000000"/>
          <w:sz w:val="22"/>
          <w:szCs w:val="22"/>
        </w:rPr>
      </w:pPr>
      <w:ins w:id="315" w:author="SK" w:date="2018-05-23T20:37:00Z">
        <w:r w:rsidRPr="00CB6D48">
          <w:rPr>
            <w:rFonts w:ascii="Arial" w:eastAsia="Arial" w:hAnsi="Arial" w:cs="Arial"/>
            <w:color w:val="000000"/>
            <w:sz w:val="22"/>
            <w:szCs w:val="22"/>
          </w:rPr>
          <w:t xml:space="preserve">Review the reporter’s complaint history in the compliance ticketing system to avoid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processing of duplicative complaints and obtain additional information from other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complaints, as applicable. </w:t>
        </w:r>
        <w:r w:rsidRPr="00CB6D48">
          <w:rPr>
            <w:rFonts w:ascii="MS Gothic" w:eastAsia="MS Gothic" w:hAnsi="MS Gothic" w:cs="MS Gothic" w:hint="eastAsia"/>
            <w:color w:val="000000"/>
            <w:sz w:val="22"/>
            <w:szCs w:val="22"/>
          </w:rPr>
          <w:t> </w:t>
        </w:r>
      </w:ins>
    </w:p>
    <w:p w14:paraId="487E9366" w14:textId="191FBDE6" w:rsidR="000C1CDA" w:rsidRPr="00CB6D48" w:rsidRDefault="0063488B" w:rsidP="00CB6D48">
      <w:pPr>
        <w:pStyle w:val="ListParagraph"/>
        <w:numPr>
          <w:ilvl w:val="0"/>
          <w:numId w:val="5"/>
        </w:numPr>
        <w:pBdr>
          <w:top w:val="nil"/>
          <w:left w:val="nil"/>
          <w:bottom w:val="nil"/>
          <w:right w:val="nil"/>
          <w:between w:val="nil"/>
        </w:pBdr>
        <w:ind w:left="1080"/>
        <w:rPr>
          <w:ins w:id="316" w:author="SK" w:date="2018-05-23T20:37:00Z"/>
          <w:rFonts w:ascii="Arial" w:eastAsia="Arial" w:hAnsi="Arial" w:cs="Arial"/>
          <w:color w:val="000000"/>
          <w:sz w:val="22"/>
          <w:szCs w:val="22"/>
        </w:rPr>
      </w:pPr>
      <w:ins w:id="317" w:author="SK" w:date="2018-05-23T20:37:00Z">
        <w:r w:rsidRPr="00CB6D48">
          <w:rPr>
            <w:rFonts w:ascii="Arial" w:eastAsia="Arial" w:hAnsi="Arial" w:cs="Arial"/>
            <w:color w:val="000000"/>
            <w:sz w:val="22"/>
            <w:szCs w:val="22"/>
          </w:rPr>
          <w:t>Once above checks are complete, ICANN will commence the informal resolution</w:t>
        </w:r>
      </w:ins>
      <w:r w:rsidR="00CB6D48">
        <w:rPr>
          <w:rFonts w:ascii="MS Gothic" w:eastAsia="MS Gothic" w:hAnsi="MS Gothic" w:cs="MS Gothic"/>
          <w:color w:val="000000"/>
          <w:sz w:val="22"/>
          <w:szCs w:val="22"/>
        </w:rPr>
        <w:t xml:space="preserve"> </w:t>
      </w:r>
      <w:ins w:id="318" w:author="SK" w:date="2018-05-23T20:37:00Z">
        <w:r w:rsidRPr="00CB6D48">
          <w:rPr>
            <w:rFonts w:ascii="Arial" w:eastAsia="Arial" w:hAnsi="Arial" w:cs="Arial"/>
            <w:color w:val="000000"/>
            <w:sz w:val="22"/>
            <w:szCs w:val="22"/>
          </w:rPr>
          <w:t>process by sending a 1st notice to the sponsoring registrar.</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o WHOIS Inaccuracy complaints allow the registrar a 15-5-5 business day timeline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to respond during the Informal Resolution period for the 1st, 2nd and 3rd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notices, respectively. </w:t>
        </w:r>
        <w:r w:rsidRPr="00CB6D48">
          <w:rPr>
            <w:rFonts w:ascii="MS Gothic" w:eastAsia="MS Gothic" w:hAnsi="MS Gothic" w:cs="MS Gothic" w:hint="eastAsia"/>
            <w:color w:val="000000"/>
            <w:sz w:val="22"/>
            <w:szCs w:val="22"/>
          </w:rPr>
          <w:t> </w:t>
        </w:r>
      </w:ins>
    </w:p>
    <w:p w14:paraId="3AE97DE8" w14:textId="7592B1AF" w:rsidR="000C1CDA" w:rsidRPr="00CB6D48" w:rsidRDefault="0063488B" w:rsidP="00CB6D48">
      <w:pPr>
        <w:pStyle w:val="ListParagraph"/>
        <w:numPr>
          <w:ilvl w:val="0"/>
          <w:numId w:val="5"/>
        </w:numPr>
        <w:pBdr>
          <w:top w:val="nil"/>
          <w:left w:val="nil"/>
          <w:bottom w:val="nil"/>
          <w:right w:val="nil"/>
          <w:between w:val="nil"/>
        </w:pBdr>
        <w:ind w:left="1080"/>
        <w:rPr>
          <w:ins w:id="319" w:author="SK" w:date="2018-05-23T20:37:00Z"/>
          <w:rFonts w:ascii="Arial" w:eastAsia="Arial" w:hAnsi="Arial" w:cs="Arial"/>
          <w:color w:val="000000"/>
          <w:sz w:val="22"/>
          <w:szCs w:val="22"/>
        </w:rPr>
      </w:pPr>
      <w:ins w:id="320" w:author="SK" w:date="2018-05-23T20:37:00Z">
        <w:r w:rsidRPr="00CB6D48">
          <w:rPr>
            <w:rFonts w:ascii="Arial" w:eastAsia="Arial" w:hAnsi="Arial" w:cs="Arial"/>
            <w:color w:val="000000"/>
            <w:sz w:val="22"/>
            <w:szCs w:val="22"/>
          </w:rPr>
          <w:t>To demonstrate compliance, a 2013 RAA registrar must</w:t>
        </w:r>
      </w:ins>
    </w:p>
    <w:p w14:paraId="2A8FFC8F" w14:textId="60DBCA8D" w:rsidR="000C1CDA" w:rsidRPr="00CB6D48" w:rsidRDefault="0063488B" w:rsidP="00CB6D48">
      <w:pPr>
        <w:pStyle w:val="ListParagraph"/>
        <w:numPr>
          <w:ilvl w:val="0"/>
          <w:numId w:val="19"/>
        </w:numPr>
        <w:pBdr>
          <w:top w:val="nil"/>
          <w:left w:val="nil"/>
          <w:bottom w:val="nil"/>
          <w:right w:val="nil"/>
          <w:between w:val="nil"/>
        </w:pBdr>
        <w:rPr>
          <w:ins w:id="321" w:author="SK" w:date="2018-05-23T20:37:00Z"/>
          <w:rFonts w:ascii="Arial" w:eastAsia="Arial" w:hAnsi="Arial" w:cs="Arial"/>
          <w:color w:val="000000"/>
          <w:sz w:val="22"/>
          <w:szCs w:val="22"/>
        </w:rPr>
      </w:pPr>
      <w:ins w:id="322" w:author="SK" w:date="2018-05-23T20:37:00Z">
        <w:r w:rsidRPr="00CB6D48">
          <w:rPr>
            <w:rFonts w:ascii="Arial" w:eastAsia="Arial" w:hAnsi="Arial" w:cs="Arial"/>
            <w:color w:val="000000"/>
            <w:sz w:val="22"/>
            <w:szCs w:val="22"/>
          </w:rPr>
          <w:t xml:space="preserve">Contact the Registered Name Holder (RNH) 1 </w:t>
        </w:r>
        <w:r w:rsidRPr="00CB6D48">
          <w:rPr>
            <w:rFonts w:ascii="MS Gothic" w:eastAsia="MS Gothic" w:hAnsi="MS Gothic" w:cs="MS Gothic" w:hint="eastAsia"/>
            <w:color w:val="000000"/>
            <w:sz w:val="22"/>
            <w:szCs w:val="22"/>
          </w:rPr>
          <w:t> </w:t>
        </w:r>
      </w:ins>
    </w:p>
    <w:p w14:paraId="70D8B42A" w14:textId="4B2F84AB" w:rsidR="000C1CDA" w:rsidRPr="00CB6D48" w:rsidRDefault="0063488B" w:rsidP="00CB6D48">
      <w:pPr>
        <w:pStyle w:val="ListParagraph"/>
        <w:numPr>
          <w:ilvl w:val="0"/>
          <w:numId w:val="19"/>
        </w:numPr>
        <w:pBdr>
          <w:top w:val="nil"/>
          <w:left w:val="nil"/>
          <w:bottom w:val="nil"/>
          <w:right w:val="nil"/>
          <w:between w:val="nil"/>
        </w:pBdr>
        <w:rPr>
          <w:ins w:id="323" w:author="SK" w:date="2018-05-23T20:37:00Z"/>
          <w:rFonts w:ascii="Arial" w:eastAsia="Arial" w:hAnsi="Arial" w:cs="Arial"/>
          <w:color w:val="000000"/>
          <w:sz w:val="22"/>
          <w:szCs w:val="22"/>
        </w:rPr>
      </w:pPr>
      <w:ins w:id="324" w:author="SK" w:date="2018-05-23T20:37:00Z">
        <w:r w:rsidRPr="00CB6D48">
          <w:rPr>
            <w:rFonts w:ascii="Arial" w:eastAsia="Arial" w:hAnsi="Arial" w:cs="Arial"/>
            <w:color w:val="000000"/>
            <w:sz w:val="22"/>
            <w:szCs w:val="22"/>
          </w:rPr>
          <w:t xml:space="preserve">Verify the RNH email address with an affirmative response </w:t>
        </w:r>
      </w:ins>
    </w:p>
    <w:p w14:paraId="4484B4A1" w14:textId="35A96D57" w:rsidR="000C1CDA" w:rsidRPr="00CB6D48" w:rsidRDefault="0063488B" w:rsidP="00CB6D48">
      <w:pPr>
        <w:pStyle w:val="ListParagraph"/>
        <w:numPr>
          <w:ilvl w:val="0"/>
          <w:numId w:val="19"/>
        </w:numPr>
        <w:pBdr>
          <w:top w:val="nil"/>
          <w:left w:val="nil"/>
          <w:bottom w:val="nil"/>
          <w:right w:val="nil"/>
          <w:between w:val="nil"/>
        </w:pBdr>
        <w:rPr>
          <w:ins w:id="325" w:author="SK" w:date="2018-05-23T20:37:00Z"/>
          <w:rFonts w:ascii="Arial" w:eastAsia="Arial" w:hAnsi="Arial" w:cs="Arial"/>
          <w:color w:val="000000"/>
          <w:sz w:val="22"/>
          <w:szCs w:val="22"/>
        </w:rPr>
      </w:pPr>
      <w:ins w:id="326" w:author="SK" w:date="2018-05-23T20:37:00Z">
        <w:r w:rsidRPr="00CB6D48">
          <w:rPr>
            <w:rFonts w:ascii="Arial" w:eastAsia="Arial" w:hAnsi="Arial" w:cs="Arial"/>
            <w:color w:val="000000"/>
            <w:sz w:val="22"/>
            <w:szCs w:val="22"/>
          </w:rPr>
          <w:t>Provide the results of the registrar’s investigation</w:t>
        </w:r>
        <w:r w:rsidRPr="00CB6D48">
          <w:rPr>
            <w:rFonts w:ascii="MS Gothic" w:eastAsia="MS Gothic" w:hAnsi="MS Gothic" w:cs="MS Gothic" w:hint="eastAsia"/>
            <w:color w:val="000000"/>
            <w:sz w:val="22"/>
            <w:szCs w:val="22"/>
          </w:rPr>
          <w:t> </w:t>
        </w:r>
      </w:ins>
    </w:p>
    <w:p w14:paraId="32126A9E" w14:textId="54BAE8EB" w:rsidR="000C1CDA" w:rsidRPr="00CB6D48" w:rsidRDefault="0063488B" w:rsidP="00CB6D48">
      <w:pPr>
        <w:pStyle w:val="ListParagraph"/>
        <w:numPr>
          <w:ilvl w:val="0"/>
          <w:numId w:val="19"/>
        </w:numPr>
        <w:pBdr>
          <w:top w:val="nil"/>
          <w:left w:val="nil"/>
          <w:bottom w:val="nil"/>
          <w:right w:val="nil"/>
          <w:between w:val="nil"/>
        </w:pBdr>
        <w:rPr>
          <w:ins w:id="327" w:author="SK" w:date="2018-05-23T20:37:00Z"/>
          <w:rFonts w:ascii="Arial" w:eastAsia="Arial" w:hAnsi="Arial" w:cs="Arial"/>
          <w:color w:val="000000"/>
          <w:sz w:val="22"/>
          <w:szCs w:val="22"/>
        </w:rPr>
      </w:pPr>
      <w:ins w:id="328" w:author="SK" w:date="2018-05-23T20:37:00Z">
        <w:r w:rsidRPr="00CB6D48">
          <w:rPr>
            <w:rFonts w:ascii="Arial" w:eastAsia="Arial" w:hAnsi="Arial" w:cs="Arial"/>
            <w:color w:val="000000"/>
            <w:sz w:val="22"/>
            <w:szCs w:val="22"/>
          </w:rPr>
          <w:t>Validate the format of the WHOIS information</w:t>
        </w:r>
        <w:r w:rsidRPr="00CB6D48">
          <w:rPr>
            <w:rFonts w:ascii="MS Gothic" w:eastAsia="MS Gothic" w:hAnsi="MS Gothic" w:cs="MS Gothic" w:hint="eastAsia"/>
            <w:color w:val="000000"/>
            <w:sz w:val="22"/>
            <w:szCs w:val="22"/>
          </w:rPr>
          <w:t> </w:t>
        </w:r>
      </w:ins>
    </w:p>
    <w:p w14:paraId="0790F8FB" w14:textId="05A78A22" w:rsidR="000C1CDA" w:rsidRPr="00CB6D48" w:rsidRDefault="0063488B" w:rsidP="00CB6D48">
      <w:pPr>
        <w:pStyle w:val="ListParagraph"/>
        <w:numPr>
          <w:ilvl w:val="0"/>
          <w:numId w:val="19"/>
        </w:numPr>
        <w:pBdr>
          <w:top w:val="nil"/>
          <w:left w:val="nil"/>
          <w:bottom w:val="nil"/>
          <w:right w:val="nil"/>
          <w:between w:val="nil"/>
        </w:pBdr>
        <w:rPr>
          <w:ins w:id="329" w:author="SK" w:date="2018-05-23T20:37:00Z"/>
          <w:rFonts w:ascii="Arial" w:eastAsia="Arial" w:hAnsi="Arial" w:cs="Arial"/>
          <w:color w:val="000000"/>
          <w:sz w:val="22"/>
          <w:szCs w:val="22"/>
        </w:rPr>
      </w:pPr>
      <w:ins w:id="330" w:author="SK" w:date="2018-05-23T20:37:00Z">
        <w:r w:rsidRPr="00CB6D48">
          <w:rPr>
            <w:rFonts w:ascii="Arial" w:eastAsia="Arial" w:hAnsi="Arial" w:cs="Arial"/>
            <w:color w:val="000000"/>
            <w:sz w:val="22"/>
            <w:szCs w:val="22"/>
          </w:rPr>
          <w:t xml:space="preserve">Suspend domain within 15 days if unable to verify </w:t>
        </w:r>
      </w:ins>
    </w:p>
    <w:p w14:paraId="5FAC76E5" w14:textId="11BC9273" w:rsidR="000C1CDA" w:rsidRPr="00CB6D48" w:rsidRDefault="0063488B" w:rsidP="00CB6D48">
      <w:pPr>
        <w:pStyle w:val="ListParagraph"/>
        <w:numPr>
          <w:ilvl w:val="0"/>
          <w:numId w:val="5"/>
        </w:numPr>
        <w:pBdr>
          <w:top w:val="nil"/>
          <w:left w:val="nil"/>
          <w:bottom w:val="nil"/>
          <w:right w:val="nil"/>
          <w:between w:val="nil"/>
        </w:pBdr>
        <w:ind w:left="1080"/>
        <w:rPr>
          <w:ins w:id="331" w:author="SK" w:date="2018-05-23T20:37:00Z"/>
          <w:rFonts w:ascii="Arial" w:eastAsia="Arial" w:hAnsi="Arial" w:cs="Arial"/>
          <w:color w:val="000000"/>
          <w:sz w:val="22"/>
          <w:szCs w:val="22"/>
        </w:rPr>
      </w:pPr>
      <w:ins w:id="332" w:author="SK" w:date="2018-05-23T20:37:00Z">
        <w:r w:rsidRPr="00CB6D48">
          <w:rPr>
            <w:rFonts w:ascii="Arial" w:eastAsia="Arial" w:hAnsi="Arial" w:cs="Arial"/>
            <w:color w:val="000000"/>
            <w:sz w:val="22"/>
            <w:szCs w:val="22"/>
          </w:rPr>
          <w:t>When the registrar demonstrates compliance:</w:t>
        </w:r>
        <w:r w:rsidRPr="00CB6D48">
          <w:rPr>
            <w:rFonts w:ascii="MS Gothic" w:eastAsia="MS Gothic" w:hAnsi="MS Gothic" w:cs="MS Gothic" w:hint="eastAsia"/>
            <w:color w:val="000000"/>
            <w:sz w:val="22"/>
            <w:szCs w:val="22"/>
          </w:rPr>
          <w:t> </w:t>
        </w:r>
      </w:ins>
    </w:p>
    <w:p w14:paraId="78D115CA" w14:textId="64032599" w:rsidR="000C1CDA" w:rsidRPr="00CB6D48" w:rsidRDefault="0063488B" w:rsidP="00CB6D48">
      <w:pPr>
        <w:pStyle w:val="ListParagraph"/>
        <w:numPr>
          <w:ilvl w:val="0"/>
          <w:numId w:val="20"/>
        </w:numPr>
        <w:pBdr>
          <w:top w:val="nil"/>
          <w:left w:val="nil"/>
          <w:bottom w:val="nil"/>
          <w:right w:val="nil"/>
          <w:between w:val="nil"/>
        </w:pBdr>
        <w:rPr>
          <w:ins w:id="333" w:author="SK" w:date="2018-05-23T20:37:00Z"/>
          <w:rFonts w:ascii="Arial" w:eastAsia="Arial" w:hAnsi="Arial" w:cs="Arial"/>
          <w:color w:val="000000"/>
          <w:sz w:val="22"/>
          <w:szCs w:val="22"/>
        </w:rPr>
      </w:pPr>
      <w:ins w:id="334" w:author="SK" w:date="2018-05-23T20:37:00Z">
        <w:r w:rsidRPr="00CB6D48">
          <w:rPr>
            <w:rFonts w:ascii="Arial" w:eastAsia="Arial" w:hAnsi="Arial" w:cs="Arial"/>
            <w:color w:val="000000"/>
            <w:sz w:val="22"/>
            <w:szCs w:val="22"/>
          </w:rPr>
          <w:t>ICANN assigns a resolution code to the complaint detailing the outcome of the review</w:t>
        </w:r>
        <w:r w:rsidRPr="00CB6D48">
          <w:rPr>
            <w:rFonts w:ascii="MS Gothic" w:eastAsia="MS Gothic" w:hAnsi="MS Gothic" w:cs="MS Gothic" w:hint="eastAsia"/>
            <w:color w:val="000000"/>
            <w:sz w:val="22"/>
            <w:szCs w:val="22"/>
          </w:rPr>
          <w:t> </w:t>
        </w:r>
      </w:ins>
    </w:p>
    <w:p w14:paraId="083DD581" w14:textId="5F7D6839" w:rsidR="000C1CDA" w:rsidRPr="00CB6D48" w:rsidRDefault="0063488B" w:rsidP="00CB6D48">
      <w:pPr>
        <w:pStyle w:val="ListParagraph"/>
        <w:numPr>
          <w:ilvl w:val="0"/>
          <w:numId w:val="20"/>
        </w:numPr>
        <w:pBdr>
          <w:top w:val="nil"/>
          <w:left w:val="nil"/>
          <w:bottom w:val="nil"/>
          <w:right w:val="nil"/>
          <w:between w:val="nil"/>
        </w:pBdr>
        <w:rPr>
          <w:ins w:id="335" w:author="SK" w:date="2018-05-23T20:37:00Z"/>
          <w:rFonts w:ascii="Arial" w:eastAsia="Arial" w:hAnsi="Arial" w:cs="Arial"/>
          <w:color w:val="000000"/>
          <w:sz w:val="22"/>
          <w:szCs w:val="22"/>
        </w:rPr>
      </w:pPr>
      <w:ins w:id="336" w:author="SK" w:date="2018-05-23T20:37:00Z">
        <w:r w:rsidRPr="00CB6D48">
          <w:rPr>
            <w:rFonts w:ascii="Arial" w:eastAsia="Arial" w:hAnsi="Arial" w:cs="Arial"/>
            <w:color w:val="000000"/>
            <w:sz w:val="22"/>
            <w:szCs w:val="22"/>
          </w:rPr>
          <w:t xml:space="preserve">ICANN sends a closure communication to the registrar and the reporter </w:t>
        </w:r>
      </w:ins>
    </w:p>
    <w:p w14:paraId="473477BA" w14:textId="77777777" w:rsidR="000C1CDA" w:rsidRPr="000E3250" w:rsidRDefault="000C1CDA">
      <w:pPr>
        <w:rPr>
          <w:ins w:id="337" w:author="SK" w:date="2018-05-23T20:37:00Z"/>
          <w:rFonts w:ascii="Arial" w:hAnsi="Arial" w:cs="Arial"/>
          <w:sz w:val="22"/>
          <w:szCs w:val="22"/>
        </w:rPr>
      </w:pPr>
    </w:p>
    <w:p w14:paraId="343D07DC" w14:textId="77777777" w:rsidR="00CB6D48" w:rsidRDefault="0063488B">
      <w:pPr>
        <w:rPr>
          <w:rFonts w:ascii="Arial" w:hAnsi="Arial" w:cs="Arial"/>
          <w:sz w:val="22"/>
          <w:szCs w:val="22"/>
        </w:rPr>
      </w:pPr>
      <w:ins w:id="338" w:author="SK" w:date="2018-05-23T20:37:00Z">
        <w:r w:rsidRPr="000E3250">
          <w:rPr>
            <w:rFonts w:ascii="Arial" w:hAnsi="Arial" w:cs="Arial"/>
            <w:sz w:val="22"/>
            <w:szCs w:val="22"/>
          </w:rPr>
          <w:t>ICANN Contractual Compliance recently began reporting on closure reasons by complaint type, including those for WHOIS Inaccuracy complaints. These metrics are reported on a quarterly basis and the first quarter of 2018’s report is found at</w:t>
        </w:r>
      </w:ins>
    </w:p>
    <w:p w14:paraId="119D0584" w14:textId="77777777" w:rsidR="00CB6D48" w:rsidRDefault="00CB6D48">
      <w:pPr>
        <w:rPr>
          <w:rFonts w:ascii="Arial" w:hAnsi="Arial" w:cs="Arial"/>
          <w:sz w:val="22"/>
          <w:szCs w:val="22"/>
        </w:rPr>
      </w:pPr>
    </w:p>
    <w:p w14:paraId="6AC45886" w14:textId="46BB0BE3" w:rsidR="00CB6D48" w:rsidRDefault="0063488B" w:rsidP="00CB6D48">
      <w:pPr>
        <w:jc w:val="center"/>
        <w:rPr>
          <w:rFonts w:ascii="Arial" w:hAnsi="Arial" w:cs="Arial"/>
          <w:sz w:val="22"/>
          <w:szCs w:val="22"/>
        </w:rPr>
      </w:pPr>
      <w:ins w:id="339" w:author="SK" w:date="2018-05-23T20:37:00Z">
        <w:r w:rsidRPr="000E3250">
          <w:rPr>
            <w:rFonts w:ascii="Arial" w:hAnsi="Arial" w:cs="Arial"/>
            <w:sz w:val="22"/>
            <w:szCs w:val="22"/>
          </w:rPr>
          <w:fldChar w:fldCharType="begin"/>
        </w:r>
        <w:r w:rsidRPr="000E3250">
          <w:rPr>
            <w:rFonts w:ascii="Arial" w:hAnsi="Arial" w:cs="Arial"/>
            <w:sz w:val="22"/>
            <w:szCs w:val="22"/>
          </w:rPr>
          <w:instrText>HYPERLINK "https://features.icann.org/compliance/dashboard/2018/q1/registrar-resolved-codes"</w:instrText>
        </w:r>
        <w:r w:rsidRPr="000E3250">
          <w:rPr>
            <w:rFonts w:ascii="Arial" w:hAnsi="Arial" w:cs="Arial"/>
            <w:sz w:val="22"/>
            <w:szCs w:val="22"/>
          </w:rPr>
          <w:fldChar w:fldCharType="separate"/>
        </w:r>
        <w:r w:rsidRPr="000E3250">
          <w:rPr>
            <w:rFonts w:ascii="Arial" w:hAnsi="Arial" w:cs="Arial"/>
            <w:sz w:val="22"/>
            <w:szCs w:val="22"/>
          </w:rPr>
          <w:t>https://features.icann.org/compliance/dashboard/2018/q1/registrar-resolved-codes</w:t>
        </w:r>
        <w:r w:rsidRPr="000E3250">
          <w:rPr>
            <w:rFonts w:ascii="Arial" w:hAnsi="Arial" w:cs="Arial"/>
            <w:sz w:val="22"/>
            <w:szCs w:val="22"/>
          </w:rPr>
          <w:fldChar w:fldCharType="end"/>
        </w:r>
        <w:r w:rsidRPr="000E3250">
          <w:rPr>
            <w:rFonts w:ascii="Arial" w:hAnsi="Arial" w:cs="Arial"/>
            <w:sz w:val="22"/>
            <w:szCs w:val="22"/>
          </w:rPr>
          <w:t>.</w:t>
        </w:r>
      </w:ins>
    </w:p>
    <w:p w14:paraId="4E15C540" w14:textId="77777777" w:rsidR="00CB6D48" w:rsidRDefault="00CB6D48">
      <w:pPr>
        <w:rPr>
          <w:rFonts w:ascii="Arial" w:hAnsi="Arial" w:cs="Arial"/>
          <w:sz w:val="22"/>
          <w:szCs w:val="22"/>
        </w:rPr>
      </w:pPr>
    </w:p>
    <w:p w14:paraId="42E1E772" w14:textId="25319590" w:rsidR="000C1CDA" w:rsidRPr="000E3250" w:rsidRDefault="0063488B">
      <w:pPr>
        <w:rPr>
          <w:ins w:id="340" w:author="SK" w:date="2018-05-23T20:37:00Z"/>
          <w:rFonts w:ascii="Arial" w:hAnsi="Arial" w:cs="Arial"/>
          <w:sz w:val="22"/>
          <w:szCs w:val="22"/>
        </w:rPr>
      </w:pPr>
      <w:ins w:id="341" w:author="SK" w:date="2018-05-23T20:37:00Z">
        <w:r w:rsidRPr="000E3250">
          <w:rPr>
            <w:rFonts w:ascii="Arial" w:hAnsi="Arial" w:cs="Arial"/>
            <w:sz w:val="22"/>
            <w:szCs w:val="22"/>
          </w:rPr>
          <w:t>These closure codes are very helpful in understanding the data provided.</w:t>
        </w:r>
      </w:ins>
      <w:r w:rsidR="006A635F">
        <w:rPr>
          <w:rFonts w:ascii="Arial" w:hAnsi="Arial" w:cs="Arial"/>
          <w:sz w:val="22"/>
          <w:szCs w:val="22"/>
        </w:rPr>
        <w:t xml:space="preserve"> </w:t>
      </w:r>
    </w:p>
    <w:p w14:paraId="6F78E830" w14:textId="77777777" w:rsidR="000C1CDA" w:rsidRPr="000E3250" w:rsidRDefault="000C1CDA">
      <w:pPr>
        <w:pBdr>
          <w:top w:val="nil"/>
          <w:left w:val="nil"/>
          <w:bottom w:val="nil"/>
          <w:right w:val="nil"/>
          <w:between w:val="nil"/>
        </w:pBdr>
        <w:ind w:left="720" w:hanging="720"/>
        <w:rPr>
          <w:ins w:id="342" w:author="SK" w:date="2018-05-23T20:37:00Z"/>
          <w:rFonts w:ascii="Arial" w:hAnsi="Arial" w:cs="Arial"/>
          <w:color w:val="000000"/>
          <w:sz w:val="22"/>
          <w:szCs w:val="22"/>
        </w:rPr>
      </w:pPr>
    </w:p>
    <w:p w14:paraId="0C70693C" w14:textId="77777777" w:rsidR="000C1CDA" w:rsidRPr="000E3250" w:rsidRDefault="0063488B">
      <w:pPr>
        <w:pBdr>
          <w:top w:val="nil"/>
          <w:left w:val="nil"/>
          <w:bottom w:val="nil"/>
          <w:right w:val="nil"/>
          <w:between w:val="nil"/>
        </w:pBdr>
        <w:rPr>
          <w:ins w:id="343" w:author="SK" w:date="2018-05-23T20:37:00Z"/>
          <w:rFonts w:ascii="Arial" w:eastAsia="Arial" w:hAnsi="Arial" w:cs="Arial"/>
          <w:color w:val="000000"/>
          <w:sz w:val="22"/>
          <w:szCs w:val="22"/>
        </w:rPr>
      </w:pPr>
      <w:ins w:id="344" w:author="SK" w:date="2018-05-23T20:37:00Z">
        <w:r w:rsidRPr="000E3250">
          <w:rPr>
            <w:rFonts w:ascii="Arial" w:eastAsia="Arial" w:hAnsi="Arial" w:cs="Arial"/>
            <w:noProof/>
            <w:color w:val="000000"/>
            <w:sz w:val="22"/>
            <w:szCs w:val="22"/>
          </w:rPr>
          <w:lastRenderedPageBreak/>
          <w:drawing>
            <wp:inline distT="0" distB="0" distL="0" distR="0" wp14:anchorId="47CA3456" wp14:editId="33469D1C">
              <wp:extent cx="7384684" cy="1726798"/>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7"/>
                      <a:srcRect/>
                      <a:stretch>
                        <a:fillRect/>
                      </a:stretch>
                    </pic:blipFill>
                    <pic:spPr>
                      <a:xfrm>
                        <a:off x="0" y="0"/>
                        <a:ext cx="7384684" cy="1726798"/>
                      </a:xfrm>
                      <a:prstGeom prst="rect">
                        <a:avLst/>
                      </a:prstGeom>
                      <a:ln/>
                    </pic:spPr>
                  </pic:pic>
                </a:graphicData>
              </a:graphic>
            </wp:inline>
          </w:drawing>
        </w:r>
      </w:ins>
    </w:p>
    <w:p w14:paraId="4F81D692" w14:textId="77777777" w:rsidR="000C1CDA" w:rsidRPr="000E3250" w:rsidRDefault="000C1CDA">
      <w:pPr>
        <w:pBdr>
          <w:top w:val="nil"/>
          <w:left w:val="nil"/>
          <w:bottom w:val="nil"/>
          <w:right w:val="nil"/>
          <w:between w:val="nil"/>
        </w:pBdr>
        <w:ind w:left="720" w:hanging="720"/>
        <w:rPr>
          <w:ins w:id="345" w:author="SK" w:date="2018-05-23T20:37:00Z"/>
          <w:rFonts w:ascii="Arial" w:hAnsi="Arial" w:cs="Arial"/>
          <w:color w:val="000000"/>
          <w:sz w:val="22"/>
          <w:szCs w:val="22"/>
        </w:rPr>
      </w:pPr>
    </w:p>
    <w:p w14:paraId="62124EAC" w14:textId="77777777" w:rsidR="00E37CD4" w:rsidRPr="00E37CD4" w:rsidRDefault="00E37CD4" w:rsidP="00E37CD4">
      <w:pPr>
        <w:rPr>
          <w:ins w:id="346" w:author="LP" w:date="2018-06-11T17:47:00Z"/>
          <w:rFonts w:ascii="Arial" w:hAnsi="Arial" w:cs="Arial"/>
          <w:b/>
          <w:sz w:val="22"/>
          <w:szCs w:val="22"/>
        </w:rPr>
      </w:pPr>
      <w:ins w:id="347" w:author="LP" w:date="2018-06-11T17:47: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43118C96" w14:textId="50AB616A" w:rsidR="000C1CDA" w:rsidRPr="000E3250" w:rsidRDefault="0063488B">
      <w:pPr>
        <w:pBdr>
          <w:top w:val="nil"/>
          <w:left w:val="nil"/>
          <w:bottom w:val="nil"/>
          <w:right w:val="nil"/>
          <w:between w:val="nil"/>
        </w:pBdr>
        <w:rPr>
          <w:ins w:id="348" w:author="SK" w:date="2018-05-23T20:37:00Z"/>
          <w:rFonts w:ascii="Arial" w:eastAsia="Arial" w:hAnsi="Arial" w:cs="Arial"/>
          <w:color w:val="000000"/>
          <w:sz w:val="22"/>
          <w:szCs w:val="22"/>
        </w:rPr>
      </w:pPr>
      <w:ins w:id="349" w:author="SK" w:date="2018-05-23T20:37:00Z">
        <w:del w:id="350" w:author="LP" w:date="2018-06-11T17:47:00Z">
          <w:r w:rsidRPr="000E3250" w:rsidDel="00E37CD4">
            <w:rPr>
              <w:rFonts w:ascii="Arial" w:eastAsia="Arial" w:hAnsi="Arial" w:cs="Arial"/>
              <w:b/>
              <w:color w:val="000000"/>
              <w:sz w:val="22"/>
              <w:szCs w:val="22"/>
            </w:rPr>
            <w:delText>Analysis</w:delText>
          </w:r>
          <w:r w:rsidRPr="000E3250" w:rsidDel="00E37CD4">
            <w:rPr>
              <w:rFonts w:ascii="Arial" w:eastAsia="Arial" w:hAnsi="Arial" w:cs="Arial"/>
              <w:color w:val="000000"/>
              <w:sz w:val="22"/>
              <w:szCs w:val="22"/>
            </w:rPr>
            <w:delText xml:space="preserve">: </w:delText>
          </w:r>
        </w:del>
        <w:r w:rsidRPr="000E3250">
          <w:rPr>
            <w:rFonts w:ascii="Arial" w:eastAsia="Arial" w:hAnsi="Arial" w:cs="Arial"/>
            <w:color w:val="000000"/>
            <w:sz w:val="22"/>
            <w:szCs w:val="22"/>
          </w:rPr>
          <w:t>In reviewing the additional information in the dashboard report it appears that many inaccuracy reports are not valid reports.</w:t>
        </w:r>
      </w:ins>
      <w:r w:rsidR="006A635F">
        <w:rPr>
          <w:rFonts w:ascii="Arial" w:eastAsia="Arial" w:hAnsi="Arial" w:cs="Arial"/>
          <w:color w:val="000000"/>
          <w:sz w:val="22"/>
          <w:szCs w:val="22"/>
        </w:rPr>
        <w:t xml:space="preserve"> </w:t>
      </w:r>
      <w:ins w:id="351" w:author="SK" w:date="2018-05-23T20:37:00Z">
        <w:r w:rsidRPr="000E3250">
          <w:rPr>
            <w:rFonts w:ascii="Arial" w:eastAsia="Arial" w:hAnsi="Arial" w:cs="Arial"/>
            <w:color w:val="000000"/>
            <w:sz w:val="22"/>
            <w:szCs w:val="22"/>
          </w:rPr>
          <w:t xml:space="preserve">We asked what would be helpful for the compliance team when reports are submitted. </w:t>
        </w:r>
      </w:ins>
    </w:p>
    <w:p w14:paraId="134B1F67" w14:textId="77777777" w:rsidR="000C1CDA" w:rsidRPr="000E3250" w:rsidRDefault="000C1CDA">
      <w:pPr>
        <w:pBdr>
          <w:top w:val="nil"/>
          <w:left w:val="nil"/>
          <w:bottom w:val="nil"/>
          <w:right w:val="nil"/>
          <w:between w:val="nil"/>
        </w:pBdr>
        <w:ind w:left="720" w:hanging="720"/>
        <w:rPr>
          <w:ins w:id="352" w:author="SK" w:date="2018-05-23T20:37:00Z"/>
          <w:rFonts w:ascii="Arial" w:hAnsi="Arial" w:cs="Arial"/>
          <w:color w:val="000000"/>
          <w:sz w:val="22"/>
          <w:szCs w:val="22"/>
        </w:rPr>
      </w:pPr>
    </w:p>
    <w:p w14:paraId="44005BC7" w14:textId="77777777" w:rsidR="000C1CDA" w:rsidRPr="00CB6D48" w:rsidRDefault="0063488B" w:rsidP="00CB6D48">
      <w:pPr>
        <w:pStyle w:val="ListParagraph"/>
        <w:numPr>
          <w:ilvl w:val="0"/>
          <w:numId w:val="21"/>
        </w:numPr>
        <w:rPr>
          <w:ins w:id="353" w:author="SK" w:date="2018-05-23T20:37:00Z"/>
          <w:rFonts w:ascii="Arial" w:hAnsi="Arial" w:cs="Arial"/>
          <w:sz w:val="22"/>
          <w:szCs w:val="22"/>
        </w:rPr>
      </w:pPr>
      <w:ins w:id="354" w:author="SK" w:date="2018-05-23T20:37:00Z">
        <w:r w:rsidRPr="00CB6D48">
          <w:rPr>
            <w:rFonts w:ascii="Arial" w:hAnsi="Arial" w:cs="Arial"/>
            <w:sz w:val="22"/>
            <w:szCs w:val="22"/>
          </w:rPr>
          <w:t xml:space="preserve">Additional evidence in WHOIS Inaccuracy complaints that compliance might find useful if the reporter provides are listed below: </w:t>
        </w:r>
      </w:ins>
    </w:p>
    <w:p w14:paraId="5CCDC552" w14:textId="77777777" w:rsidR="000C1CDA" w:rsidRPr="00CB6D48" w:rsidRDefault="0063488B" w:rsidP="00CB6D48">
      <w:pPr>
        <w:pStyle w:val="ListParagraph"/>
        <w:numPr>
          <w:ilvl w:val="0"/>
          <w:numId w:val="21"/>
        </w:numPr>
        <w:pBdr>
          <w:top w:val="nil"/>
          <w:left w:val="nil"/>
          <w:bottom w:val="nil"/>
          <w:right w:val="nil"/>
          <w:between w:val="nil"/>
        </w:pBdr>
        <w:rPr>
          <w:ins w:id="355" w:author="SK" w:date="2018-05-23T20:37:00Z"/>
          <w:rFonts w:ascii="Arial" w:hAnsi="Arial" w:cs="Arial"/>
          <w:color w:val="000000"/>
          <w:sz w:val="22"/>
          <w:szCs w:val="22"/>
        </w:rPr>
      </w:pPr>
      <w:ins w:id="356" w:author="SK" w:date="2018-05-23T20:37:00Z">
        <w:r w:rsidRPr="00CB6D48">
          <w:rPr>
            <w:rFonts w:ascii="Arial" w:hAnsi="Arial" w:cs="Arial"/>
            <w:color w:val="000000"/>
            <w:sz w:val="22"/>
            <w:szCs w:val="22"/>
          </w:rPr>
          <w:t xml:space="preserve">Evidence of returned mail sent to the postal address listed in the WHOIS information </w:t>
        </w:r>
      </w:ins>
    </w:p>
    <w:p w14:paraId="5D17C76F" w14:textId="0C3DD6C5" w:rsidR="000C1CDA" w:rsidRPr="00CB6D48" w:rsidRDefault="0063488B" w:rsidP="00CB6D48">
      <w:pPr>
        <w:pStyle w:val="ListParagraph"/>
        <w:numPr>
          <w:ilvl w:val="0"/>
          <w:numId w:val="21"/>
        </w:numPr>
        <w:pBdr>
          <w:top w:val="nil"/>
          <w:left w:val="nil"/>
          <w:bottom w:val="nil"/>
          <w:right w:val="nil"/>
          <w:between w:val="nil"/>
        </w:pBdr>
        <w:rPr>
          <w:ins w:id="357" w:author="SK" w:date="2018-05-23T20:37:00Z"/>
          <w:rFonts w:ascii="Arial" w:hAnsi="Arial" w:cs="Arial"/>
          <w:color w:val="000000"/>
          <w:sz w:val="22"/>
          <w:szCs w:val="22"/>
        </w:rPr>
      </w:pPr>
      <w:ins w:id="358" w:author="SK" w:date="2018-05-23T20:37:00Z">
        <w:r w:rsidRPr="00CB6D48">
          <w:rPr>
            <w:rFonts w:ascii="Arial" w:hAnsi="Arial" w:cs="Arial"/>
            <w:color w:val="000000"/>
            <w:sz w:val="22"/>
            <w:szCs w:val="22"/>
          </w:rPr>
          <w:t xml:space="preserve">Evidence of a </w:t>
        </w:r>
      </w:ins>
      <w:r w:rsidR="006456A1" w:rsidRPr="00CB6D48">
        <w:rPr>
          <w:rFonts w:ascii="Arial" w:hAnsi="Arial" w:cs="Arial"/>
          <w:color w:val="000000"/>
          <w:sz w:val="22"/>
          <w:szCs w:val="22"/>
        </w:rPr>
        <w:t>bounce back</w:t>
      </w:r>
      <w:ins w:id="359" w:author="SK" w:date="2018-05-23T20:37:00Z">
        <w:r w:rsidRPr="00CB6D48">
          <w:rPr>
            <w:rFonts w:ascii="Arial" w:hAnsi="Arial" w:cs="Arial"/>
            <w:color w:val="000000"/>
            <w:sz w:val="22"/>
            <w:szCs w:val="22"/>
          </w:rPr>
          <w:t xml:space="preserve"> or undeliverable email notification for email sent to the email address listed in the WHOIS information </w:t>
        </w:r>
      </w:ins>
    </w:p>
    <w:p w14:paraId="744AD5B2" w14:textId="77777777" w:rsidR="000C1CDA" w:rsidRPr="00CB6D48" w:rsidRDefault="0063488B" w:rsidP="00CB6D48">
      <w:pPr>
        <w:pStyle w:val="ListParagraph"/>
        <w:numPr>
          <w:ilvl w:val="0"/>
          <w:numId w:val="21"/>
        </w:numPr>
        <w:pBdr>
          <w:top w:val="nil"/>
          <w:left w:val="nil"/>
          <w:bottom w:val="nil"/>
          <w:right w:val="nil"/>
          <w:between w:val="nil"/>
        </w:pBdr>
        <w:rPr>
          <w:ins w:id="360" w:author="SK" w:date="2018-05-23T20:37:00Z"/>
          <w:rFonts w:ascii="Arial" w:hAnsi="Arial" w:cs="Arial"/>
          <w:color w:val="000000"/>
          <w:sz w:val="22"/>
          <w:szCs w:val="22"/>
        </w:rPr>
      </w:pPr>
      <w:ins w:id="361" w:author="SK" w:date="2018-05-23T20:37:00Z">
        <w:r w:rsidRPr="00CB6D48">
          <w:rPr>
            <w:rFonts w:ascii="Arial" w:hAnsi="Arial" w:cs="Arial"/>
            <w:color w:val="000000"/>
            <w:sz w:val="22"/>
            <w:szCs w:val="22"/>
          </w:rPr>
          <w:t xml:space="preserve">Evidence or explanation why the telephone number listed in the public WHOIS is not accurate </w:t>
        </w:r>
      </w:ins>
    </w:p>
    <w:p w14:paraId="75F50ED6" w14:textId="77777777" w:rsidR="000C1CDA" w:rsidRPr="00CB6D48" w:rsidRDefault="0063488B" w:rsidP="00CB6D48">
      <w:pPr>
        <w:pStyle w:val="ListParagraph"/>
        <w:numPr>
          <w:ilvl w:val="0"/>
          <w:numId w:val="21"/>
        </w:numPr>
        <w:pBdr>
          <w:top w:val="nil"/>
          <w:left w:val="nil"/>
          <w:bottom w:val="nil"/>
          <w:right w:val="nil"/>
          <w:between w:val="nil"/>
        </w:pBdr>
        <w:rPr>
          <w:ins w:id="362" w:author="SK" w:date="2018-05-23T20:37:00Z"/>
          <w:rFonts w:ascii="Arial" w:hAnsi="Arial" w:cs="Arial"/>
          <w:color w:val="000000"/>
          <w:sz w:val="22"/>
          <w:szCs w:val="22"/>
        </w:rPr>
      </w:pPr>
      <w:ins w:id="363" w:author="SK" w:date="2018-05-23T20:37:00Z">
        <w:r w:rsidRPr="00CB6D48">
          <w:rPr>
            <w:rFonts w:ascii="Arial" w:hAnsi="Arial" w:cs="Arial"/>
            <w:color w:val="000000"/>
            <w:sz w:val="22"/>
            <w:szCs w:val="22"/>
          </w:rPr>
          <w:t xml:space="preserve">Evidence or explanation why the person or entity listed in the public WHOIS does not exist or is not the registered name holder (RNH) </w:t>
        </w:r>
      </w:ins>
    </w:p>
    <w:p w14:paraId="55472DA3" w14:textId="77777777" w:rsidR="000C1CDA" w:rsidRPr="000E3250" w:rsidRDefault="000C1CDA">
      <w:pPr>
        <w:pBdr>
          <w:top w:val="nil"/>
          <w:left w:val="nil"/>
          <w:bottom w:val="nil"/>
          <w:right w:val="nil"/>
          <w:between w:val="nil"/>
        </w:pBdr>
        <w:ind w:left="720" w:hanging="720"/>
        <w:rPr>
          <w:ins w:id="364" w:author="SK" w:date="2018-05-23T20:37:00Z"/>
          <w:rFonts w:ascii="Arial" w:hAnsi="Arial" w:cs="Arial"/>
          <w:color w:val="000000"/>
          <w:sz w:val="22"/>
          <w:szCs w:val="22"/>
        </w:rPr>
      </w:pPr>
    </w:p>
    <w:p w14:paraId="26AEB6D5" w14:textId="0760EC37" w:rsidR="000C1CDA" w:rsidRPr="000E3250" w:rsidRDefault="00EB0AD9">
      <w:pPr>
        <w:rPr>
          <w:ins w:id="365" w:author="SK" w:date="2018-05-23T20:37:00Z"/>
          <w:rFonts w:ascii="Arial" w:hAnsi="Arial" w:cs="Arial"/>
          <w:sz w:val="22"/>
          <w:szCs w:val="22"/>
        </w:rPr>
      </w:pPr>
      <w:ins w:id="366" w:author="LP" w:date="2018-06-11T17:50:00Z">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ins>
      <w:ins w:id="367" w:author="SK" w:date="2018-05-23T20:37:00Z">
        <w:del w:id="368" w:author="LP" w:date="2018-06-11T17:49:00Z">
          <w:r w:rsidR="0063488B" w:rsidRPr="000E3250" w:rsidDel="00E37CD4">
            <w:rPr>
              <w:rFonts w:ascii="Arial" w:hAnsi="Arial" w:cs="Arial"/>
              <w:sz w:val="22"/>
              <w:szCs w:val="22"/>
            </w:rPr>
            <w:delText xml:space="preserve">Recommendation: </w:delText>
          </w:r>
        </w:del>
      </w:ins>
    </w:p>
    <w:p w14:paraId="17A8E372" w14:textId="77777777" w:rsidR="000C1CDA" w:rsidRPr="000E3250" w:rsidRDefault="0063488B">
      <w:pPr>
        <w:rPr>
          <w:ins w:id="369" w:author="SK" w:date="2018-05-23T20:37:00Z"/>
          <w:rFonts w:ascii="Arial" w:hAnsi="Arial" w:cs="Arial"/>
          <w:sz w:val="22"/>
          <w:szCs w:val="22"/>
        </w:rPr>
      </w:pPr>
      <w:ins w:id="370" w:author="SK" w:date="2018-05-23T20:37:00Z">
        <w:r w:rsidRPr="000E3250">
          <w:rPr>
            <w:rFonts w:ascii="Arial" w:hAnsi="Arial" w:cs="Arial"/>
            <w:sz w:val="22"/>
            <w:szCs w:val="22"/>
          </w:rPr>
          <w:t xml:space="preserve">Additional outreach and education on how to file a report and what is critical to provide. </w:t>
        </w:r>
      </w:ins>
    </w:p>
    <w:p w14:paraId="452A4CA1" w14:textId="77777777" w:rsidR="000C1CDA" w:rsidRPr="000E3250" w:rsidRDefault="000C1CDA">
      <w:pPr>
        <w:rPr>
          <w:ins w:id="371" w:author="SK" w:date="2018-05-23T20:37:00Z"/>
          <w:rFonts w:ascii="Arial" w:hAnsi="Arial" w:cs="Arial"/>
          <w:sz w:val="22"/>
          <w:szCs w:val="22"/>
        </w:rPr>
      </w:pPr>
    </w:p>
    <w:p w14:paraId="6689A974" w14:textId="53EC34DE" w:rsidR="00FD363F" w:rsidRPr="009B15FF" w:rsidRDefault="00FD363F" w:rsidP="00FD363F">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.3</w:t>
      </w:r>
      <w:r>
        <w:rPr>
          <w:rFonts w:ascii="Arial" w:hAnsi="Arial" w:cs="Arial"/>
          <w:b/>
          <w:szCs w:val="22"/>
        </w:rPr>
        <w:tab/>
        <w:t>Bulk Submission WHOIS Inaccuracy Complaint Tool</w:t>
      </w:r>
    </w:p>
    <w:p w14:paraId="4A36A94C" w14:textId="77777777" w:rsidR="00FD363F" w:rsidRDefault="00FD363F">
      <w:pPr>
        <w:rPr>
          <w:rFonts w:ascii="Arial" w:hAnsi="Arial" w:cs="Arial"/>
          <w:b/>
          <w:sz w:val="22"/>
          <w:szCs w:val="22"/>
        </w:rPr>
      </w:pPr>
    </w:p>
    <w:p w14:paraId="2F0A5C4E" w14:textId="77777777" w:rsidR="000C1CDA" w:rsidRPr="000E3250" w:rsidRDefault="0063488B">
      <w:pPr>
        <w:rPr>
          <w:ins w:id="372" w:author="SK" w:date="2018-05-23T20:37:00Z"/>
          <w:rFonts w:ascii="Arial" w:hAnsi="Arial" w:cs="Arial"/>
          <w:sz w:val="22"/>
          <w:szCs w:val="22"/>
        </w:rPr>
      </w:pPr>
      <w:ins w:id="373" w:author="SK" w:date="2018-05-23T20:37:00Z">
        <w:r w:rsidRPr="000E3250">
          <w:rPr>
            <w:rFonts w:ascii="Arial" w:hAnsi="Arial" w:cs="Arial"/>
            <w:sz w:val="22"/>
            <w:szCs w:val="22"/>
          </w:rPr>
          <w:t xml:space="preserve">ICANN Contractual Compliance provides a mechanism for bulk WHOIS inaccuracy complaint submissions,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ins>
    </w:p>
    <w:p w14:paraId="3B83DD87" w14:textId="77777777" w:rsidR="000C1CDA" w:rsidRPr="000E3250" w:rsidRDefault="000C1CDA">
      <w:pPr>
        <w:rPr>
          <w:ins w:id="374" w:author="SK" w:date="2018-05-23T20:37:00Z"/>
          <w:rFonts w:ascii="Arial" w:hAnsi="Arial" w:cs="Arial"/>
          <w:sz w:val="22"/>
          <w:szCs w:val="22"/>
        </w:rPr>
      </w:pPr>
    </w:p>
    <w:p w14:paraId="4CD64F92" w14:textId="1BB8D8B4" w:rsidR="000C1CDA" w:rsidRPr="000E3250" w:rsidRDefault="0063488B">
      <w:pPr>
        <w:pBdr>
          <w:top w:val="nil"/>
          <w:left w:val="nil"/>
          <w:bottom w:val="nil"/>
          <w:right w:val="nil"/>
          <w:between w:val="nil"/>
        </w:pBdr>
        <w:rPr>
          <w:ins w:id="375" w:author="SK" w:date="2018-05-23T20:37:00Z"/>
          <w:rFonts w:ascii="Arial" w:eastAsia="Arial" w:hAnsi="Arial" w:cs="Arial"/>
          <w:color w:val="000000"/>
          <w:sz w:val="22"/>
          <w:szCs w:val="22"/>
        </w:rPr>
      </w:pPr>
      <w:ins w:id="376" w:author="SK" w:date="2018-05-23T20:37:00Z">
        <w:r w:rsidRPr="000E3250">
          <w:rPr>
            <w:rFonts w:ascii="Arial" w:eastAsia="Arial" w:hAnsi="Arial" w:cs="Arial"/>
            <w:b/>
            <w:color w:val="000000"/>
            <w:sz w:val="22"/>
            <w:szCs w:val="22"/>
          </w:rPr>
          <w:t xml:space="preserve">Analysis: </w:t>
        </w:r>
        <w:r w:rsidRPr="000E3250">
          <w:rPr>
            <w:rFonts w:ascii="Arial" w:eastAsia="Arial" w:hAnsi="Arial" w:cs="Arial"/>
            <w:color w:val="000000"/>
            <w:sz w:val="22"/>
            <w:szCs w:val="22"/>
          </w:rPr>
          <w:t>This tool did not exist until November 2013</w:t>
        </w:r>
      </w:ins>
      <w:r w:rsidR="006A635F">
        <w:rPr>
          <w:rFonts w:ascii="Arial" w:eastAsia="Arial" w:hAnsi="Arial" w:cs="Arial"/>
          <w:color w:val="000000"/>
          <w:sz w:val="22"/>
          <w:szCs w:val="22"/>
        </w:rPr>
        <w:t xml:space="preserve"> </w:t>
      </w:r>
      <w:ins w:id="377" w:author="SK" w:date="2018-05-23T20:37:00Z">
        <w:r w:rsidRPr="000E3250">
          <w:rPr>
            <w:rFonts w:ascii="Arial" w:eastAsia="Arial" w:hAnsi="Arial" w:cs="Arial"/>
            <w:color w:val="000000"/>
            <w:sz w:val="22"/>
            <w:szCs w:val="22"/>
          </w:rPr>
          <w:t>and only 10 users are approved to use the tool.</w:t>
        </w:r>
      </w:ins>
      <w:r w:rsidR="006A635F">
        <w:rPr>
          <w:rFonts w:ascii="Arial" w:eastAsia="Arial" w:hAnsi="Arial" w:cs="Arial"/>
          <w:color w:val="000000"/>
          <w:sz w:val="22"/>
          <w:szCs w:val="22"/>
        </w:rPr>
        <w:t xml:space="preserve"> </w:t>
      </w:r>
      <w:ins w:id="378" w:author="SK" w:date="2018-05-23T20:37:00Z">
        <w:r w:rsidRPr="000E3250">
          <w:rPr>
            <w:rFonts w:ascii="Arial" w:eastAsia="Arial" w:hAnsi="Arial" w:cs="Arial"/>
            <w:color w:val="000000"/>
            <w:sz w:val="22"/>
            <w:szCs w:val="22"/>
          </w:rPr>
          <w:t xml:space="preserve">Last year only 3 users actually used the tool to report WHOIS records in bulk. </w:t>
        </w:r>
      </w:ins>
    </w:p>
    <w:p w14:paraId="54B77179" w14:textId="77777777" w:rsidR="000C1CDA" w:rsidRPr="000E3250" w:rsidRDefault="0063488B">
      <w:pPr>
        <w:pBdr>
          <w:top w:val="nil"/>
          <w:left w:val="nil"/>
          <w:bottom w:val="nil"/>
          <w:right w:val="nil"/>
          <w:between w:val="nil"/>
        </w:pBdr>
        <w:rPr>
          <w:ins w:id="379" w:author="SK" w:date="2018-05-23T20:37:00Z"/>
          <w:rFonts w:ascii="Arial" w:eastAsia="Arial" w:hAnsi="Arial" w:cs="Arial"/>
          <w:color w:val="000000"/>
          <w:sz w:val="22"/>
          <w:szCs w:val="22"/>
        </w:rPr>
      </w:pPr>
      <w:ins w:id="380" w:author="SK" w:date="2018-05-23T20:37:00Z">
        <w:r w:rsidRPr="000E3250">
          <w:rPr>
            <w:rFonts w:ascii="Arial" w:eastAsia="Arial" w:hAnsi="Arial" w:cs="Arial"/>
            <w:color w:val="000000"/>
            <w:sz w:val="22"/>
            <w:szCs w:val="22"/>
          </w:rPr>
          <w:t>Insert the criteria used to approve users of tool</w:t>
        </w:r>
      </w:ins>
    </w:p>
    <w:p w14:paraId="1C891C34" w14:textId="77777777" w:rsidR="000C1CDA" w:rsidRDefault="000C1CDA">
      <w:pPr>
        <w:rPr>
          <w:ins w:id="381" w:author="LP" w:date="2018-06-11T17:47:00Z"/>
          <w:rFonts w:ascii="Arial" w:hAnsi="Arial" w:cs="Arial"/>
          <w:sz w:val="22"/>
          <w:szCs w:val="22"/>
          <w:highlight w:val="yellow"/>
        </w:rPr>
      </w:pPr>
    </w:p>
    <w:p w14:paraId="21E07F80" w14:textId="77777777" w:rsidR="00E37CD4" w:rsidRPr="00E37CD4" w:rsidRDefault="00E37CD4" w:rsidP="00E37CD4">
      <w:pPr>
        <w:rPr>
          <w:ins w:id="382" w:author="LP" w:date="2018-06-11T17:47:00Z"/>
          <w:rFonts w:ascii="Arial" w:hAnsi="Arial" w:cs="Arial"/>
          <w:b/>
          <w:sz w:val="22"/>
          <w:szCs w:val="22"/>
        </w:rPr>
      </w:pPr>
      <w:ins w:id="383" w:author="LP" w:date="2018-06-11T17:47: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56413624" w14:textId="77777777" w:rsidR="00E37CD4" w:rsidRPr="00EB0AD9" w:rsidRDefault="00E37CD4">
      <w:pPr>
        <w:rPr>
          <w:ins w:id="384" w:author="LP" w:date="2018-06-11T17:48:00Z"/>
          <w:rFonts w:ascii="Arial" w:hAnsi="Arial" w:cs="Arial"/>
          <w:sz w:val="22"/>
          <w:szCs w:val="22"/>
        </w:rPr>
      </w:pPr>
      <w:ins w:id="385" w:author="LP" w:date="2018-06-11T17:48:00Z">
        <w:r w:rsidRPr="00EB0AD9">
          <w:rPr>
            <w:rFonts w:ascii="Arial" w:hAnsi="Arial" w:cs="Arial"/>
            <w:sz w:val="22"/>
            <w:szCs w:val="22"/>
          </w:rPr>
          <w:t>Users who might benefit from the Bulk Submission tool may not be aware of it.</w:t>
        </w:r>
      </w:ins>
    </w:p>
    <w:p w14:paraId="572AD955" w14:textId="40E41CDF" w:rsidR="00E37CD4" w:rsidRPr="000E3250" w:rsidRDefault="006A635F">
      <w:pPr>
        <w:rPr>
          <w:ins w:id="386" w:author="SK" w:date="2018-05-23T20:37:00Z"/>
          <w:rFonts w:ascii="Arial" w:hAnsi="Arial" w:cs="Arial"/>
          <w:sz w:val="22"/>
          <w:szCs w:val="22"/>
          <w:highlight w:val="yellow"/>
        </w:rPr>
      </w:pPr>
      <w:r>
        <w:rPr>
          <w:rFonts w:ascii="Arial" w:hAnsi="Arial" w:cs="Arial"/>
          <w:sz w:val="22"/>
          <w:szCs w:val="22"/>
          <w:highlight w:val="yellow"/>
        </w:rPr>
        <w:t xml:space="preserve"> </w:t>
      </w:r>
    </w:p>
    <w:p w14:paraId="530BCA49" w14:textId="749A6F66" w:rsidR="000C1CDA" w:rsidRPr="000E3250" w:rsidRDefault="00EB0AD9">
      <w:pPr>
        <w:rPr>
          <w:ins w:id="387" w:author="SK" w:date="2018-05-23T20:37:00Z"/>
          <w:rFonts w:ascii="Arial" w:hAnsi="Arial" w:cs="Arial"/>
          <w:sz w:val="22"/>
          <w:szCs w:val="22"/>
        </w:rPr>
      </w:pPr>
      <w:ins w:id="388" w:author="LP" w:date="2018-06-11T17:50:00Z">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ins>
      <w:ins w:id="389" w:author="SK" w:date="2018-05-23T20:37:00Z">
        <w:del w:id="390" w:author="LP" w:date="2018-06-11T17:50:00Z">
          <w:r w:rsidR="0063488B" w:rsidRPr="000E3250" w:rsidDel="00EB0AD9">
            <w:rPr>
              <w:rFonts w:ascii="Arial" w:hAnsi="Arial" w:cs="Arial"/>
              <w:sz w:val="22"/>
              <w:szCs w:val="22"/>
            </w:rPr>
            <w:delText>Recommendation?</w:delText>
          </w:r>
        </w:del>
        <w:r w:rsidR="0063488B" w:rsidRPr="000E3250">
          <w:rPr>
            <w:rFonts w:ascii="Arial" w:hAnsi="Arial" w:cs="Arial"/>
            <w:sz w:val="22"/>
            <w:szCs w:val="22"/>
          </w:rPr>
          <w:t xml:space="preserve"> </w:t>
        </w:r>
      </w:ins>
    </w:p>
    <w:p w14:paraId="065C32BB" w14:textId="5F3D0DE4" w:rsidR="000C1CDA" w:rsidRPr="000E3250" w:rsidRDefault="0063488B">
      <w:pPr>
        <w:rPr>
          <w:ins w:id="391" w:author="SK" w:date="2018-05-23T20:37:00Z"/>
          <w:rFonts w:ascii="Arial" w:hAnsi="Arial" w:cs="Arial"/>
          <w:sz w:val="22"/>
          <w:szCs w:val="22"/>
        </w:rPr>
      </w:pPr>
      <w:ins w:id="392" w:author="SK" w:date="2018-05-23T20:37:00Z">
        <w:r w:rsidRPr="000E3250">
          <w:rPr>
            <w:rFonts w:ascii="Arial" w:hAnsi="Arial" w:cs="Arial"/>
            <w:sz w:val="22"/>
            <w:szCs w:val="22"/>
          </w:rPr>
          <w:t xml:space="preserve">Publicize and encourage the use of the Bulk </w:t>
        </w:r>
      </w:ins>
      <w:r w:rsidR="006456A1" w:rsidRPr="000E3250">
        <w:rPr>
          <w:rFonts w:ascii="Arial" w:hAnsi="Arial" w:cs="Arial"/>
          <w:sz w:val="22"/>
          <w:szCs w:val="22"/>
        </w:rPr>
        <w:t>WHOIS</w:t>
      </w:r>
      <w:ins w:id="393" w:author="SK" w:date="2018-05-23T20:37:00Z">
        <w:r w:rsidRPr="000E3250">
          <w:rPr>
            <w:rFonts w:ascii="Arial" w:hAnsi="Arial" w:cs="Arial"/>
            <w:sz w:val="22"/>
            <w:szCs w:val="22"/>
          </w:rPr>
          <w:t xml:space="preserve"> inaccuracy reporting tool</w:t>
        </w:r>
      </w:ins>
      <w:r w:rsidR="00D72565">
        <w:rPr>
          <w:rFonts w:ascii="Arial" w:hAnsi="Arial" w:cs="Arial"/>
          <w:sz w:val="22"/>
          <w:szCs w:val="22"/>
        </w:rPr>
        <w:t>.</w:t>
      </w:r>
    </w:p>
    <w:p w14:paraId="1A12EC1B" w14:textId="77777777" w:rsidR="000C1CDA" w:rsidRPr="000E3250" w:rsidRDefault="000C1CDA">
      <w:pPr>
        <w:rPr>
          <w:ins w:id="394" w:author="SK" w:date="2018-05-23T20:37:00Z"/>
          <w:rFonts w:ascii="Arial" w:hAnsi="Arial" w:cs="Arial"/>
          <w:sz w:val="22"/>
          <w:szCs w:val="22"/>
        </w:rPr>
      </w:pPr>
    </w:p>
    <w:p w14:paraId="63C26865" w14:textId="484F6823" w:rsidR="00FD363F" w:rsidRPr="009B15FF" w:rsidRDefault="00FD363F" w:rsidP="00FD363F">
      <w:pPr>
        <w:rPr>
          <w:ins w:id="395" w:author="LP" w:date="2018-06-11T17:36:00Z"/>
          <w:rFonts w:ascii="Arial" w:hAnsi="Arial" w:cs="Arial"/>
          <w:b/>
          <w:szCs w:val="22"/>
        </w:rPr>
      </w:pPr>
      <w:ins w:id="396" w:author="LP" w:date="2018-06-11T17:36:00Z">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.4</w:t>
        </w:r>
        <w:r>
          <w:rPr>
            <w:rFonts w:ascii="Arial" w:hAnsi="Arial" w:cs="Arial"/>
            <w:b/>
            <w:szCs w:val="22"/>
          </w:rPr>
          <w:tab/>
          <w:t>Proactive Inaccuracy Trend Analysis</w:t>
        </w:r>
      </w:ins>
    </w:p>
    <w:p w14:paraId="1B3BE4BA" w14:textId="77777777" w:rsidR="00FD363F" w:rsidRDefault="00FD363F">
      <w:pPr>
        <w:rPr>
          <w:ins w:id="397" w:author="LP" w:date="2018-06-11T17:36:00Z"/>
          <w:rFonts w:ascii="Arial" w:hAnsi="Arial" w:cs="Arial"/>
          <w:b/>
          <w:sz w:val="22"/>
          <w:szCs w:val="22"/>
        </w:rPr>
      </w:pPr>
    </w:p>
    <w:p w14:paraId="70CC9AA1" w14:textId="7539D604" w:rsidR="000C1CDA" w:rsidRPr="000E3250" w:rsidRDefault="0063488B">
      <w:pPr>
        <w:rPr>
          <w:ins w:id="398" w:author="SK" w:date="2018-05-23T20:37:00Z"/>
          <w:rFonts w:ascii="Arial" w:hAnsi="Arial" w:cs="Arial"/>
          <w:sz w:val="22"/>
          <w:szCs w:val="22"/>
        </w:rPr>
      </w:pPr>
      <w:ins w:id="399" w:author="SK" w:date="2018-05-23T20:37:00Z">
        <w:r w:rsidRPr="000E3250">
          <w:rPr>
            <w:rFonts w:ascii="Arial" w:hAnsi="Arial" w:cs="Arial"/>
            <w:sz w:val="22"/>
            <w:szCs w:val="22"/>
          </w:rPr>
          <w:t>It appears that the Compliance team does little in proactive actions to discover and remediate issues with WHOIS data.</w:t>
        </w:r>
      </w:ins>
      <w:r w:rsidR="006A635F">
        <w:rPr>
          <w:rFonts w:ascii="Arial" w:hAnsi="Arial" w:cs="Arial"/>
          <w:sz w:val="22"/>
          <w:szCs w:val="22"/>
        </w:rPr>
        <w:t xml:space="preserve"> </w:t>
      </w:r>
      <w:ins w:id="400" w:author="SK" w:date="2018-05-23T20:37:00Z">
        <w:r w:rsidRPr="000E3250">
          <w:rPr>
            <w:rFonts w:ascii="Arial" w:hAnsi="Arial" w:cs="Arial"/>
            <w:sz w:val="22"/>
            <w:szCs w:val="22"/>
          </w:rPr>
          <w:t xml:space="preserve">When the subgroup asked the compliance team about this they responded that they performed proactive monitoring of the WHOIS verification </w:t>
        </w:r>
      </w:ins>
      <w:r w:rsidR="006456A1" w:rsidRPr="000E3250">
        <w:rPr>
          <w:rFonts w:ascii="Arial" w:hAnsi="Arial" w:cs="Arial"/>
          <w:sz w:val="22"/>
          <w:szCs w:val="22"/>
        </w:rPr>
        <w:t>review</w:t>
      </w:r>
      <w:ins w:id="401" w:author="SK" w:date="2018-05-23T20:37:00Z">
        <w:r w:rsidRPr="000E3250">
          <w:rPr>
            <w:rFonts w:ascii="Arial" w:hAnsi="Arial" w:cs="Arial"/>
            <w:sz w:val="22"/>
            <w:szCs w:val="22"/>
          </w:rPr>
          <w:t xml:space="preserve"> in the APAC region.</w:t>
        </w:r>
      </w:ins>
      <w:r w:rsidR="006A635F">
        <w:rPr>
          <w:rFonts w:ascii="Arial" w:hAnsi="Arial" w:cs="Arial"/>
          <w:sz w:val="22"/>
          <w:szCs w:val="22"/>
        </w:rPr>
        <w:t xml:space="preserve"> </w:t>
      </w:r>
      <w:ins w:id="402" w:author="SK" w:date="2018-05-23T20:37:00Z">
        <w:r w:rsidRPr="000E3250">
          <w:rPr>
            <w:rFonts w:ascii="Arial" w:hAnsi="Arial" w:cs="Arial"/>
            <w:sz w:val="22"/>
            <w:szCs w:val="22"/>
          </w:rPr>
          <w:t>Other than this, it appears that reactive enforcement is the norm.</w:t>
        </w:r>
      </w:ins>
      <w:r w:rsidR="006A635F">
        <w:rPr>
          <w:rFonts w:ascii="Arial" w:hAnsi="Arial" w:cs="Arial"/>
          <w:sz w:val="22"/>
          <w:szCs w:val="22"/>
        </w:rPr>
        <w:t xml:space="preserve"> </w:t>
      </w:r>
      <w:ins w:id="403" w:author="SK" w:date="2018-05-23T20:37:00Z">
        <w:r w:rsidRPr="000E3250">
          <w:rPr>
            <w:rFonts w:ascii="Arial" w:hAnsi="Arial" w:cs="Arial"/>
            <w:sz w:val="22"/>
            <w:szCs w:val="22"/>
          </w:rPr>
          <w:t>When a ticket is filed it is actioned and responded to.</w:t>
        </w:r>
      </w:ins>
      <w:r w:rsidR="006A635F">
        <w:rPr>
          <w:rFonts w:ascii="Arial" w:hAnsi="Arial" w:cs="Arial"/>
          <w:sz w:val="22"/>
          <w:szCs w:val="22"/>
        </w:rPr>
        <w:t xml:space="preserve"> </w:t>
      </w:r>
      <w:ins w:id="404" w:author="SK" w:date="2018-05-23T20:37:00Z">
        <w:r w:rsidRPr="000E3250">
          <w:rPr>
            <w:rFonts w:ascii="Arial" w:hAnsi="Arial" w:cs="Arial"/>
            <w:sz w:val="22"/>
            <w:szCs w:val="22"/>
          </w:rPr>
          <w:t xml:space="preserve">This is not optimal for the security and stability of the internet. </w:t>
        </w:r>
      </w:ins>
    </w:p>
    <w:p w14:paraId="74550C2B" w14:textId="77777777" w:rsidR="000C1CDA" w:rsidRPr="000E3250" w:rsidRDefault="000C1CDA">
      <w:pPr>
        <w:rPr>
          <w:ins w:id="405" w:author="SK" w:date="2018-05-23T20:37:00Z"/>
          <w:rFonts w:ascii="Arial" w:hAnsi="Arial" w:cs="Arial"/>
          <w:sz w:val="22"/>
          <w:szCs w:val="22"/>
        </w:rPr>
      </w:pPr>
    </w:p>
    <w:p w14:paraId="7DC0CD38" w14:textId="77777777" w:rsidR="000C1CDA" w:rsidRPr="000E3250" w:rsidRDefault="0063488B">
      <w:pPr>
        <w:rPr>
          <w:ins w:id="406" w:author="SK" w:date="2018-05-23T20:37:00Z"/>
          <w:rFonts w:ascii="Arial" w:hAnsi="Arial" w:cs="Arial"/>
          <w:sz w:val="22"/>
          <w:szCs w:val="22"/>
        </w:rPr>
      </w:pPr>
      <w:ins w:id="407" w:author="SK" w:date="2018-05-23T20:37:00Z">
        <w:r w:rsidRPr="000E3250">
          <w:rPr>
            <w:rFonts w:ascii="Arial" w:hAnsi="Arial" w:cs="Arial"/>
            <w:sz w:val="22"/>
            <w:szCs w:val="22"/>
          </w:rPr>
          <w:t>The compliance team does have access to other sources of data through the DAAR reports.</w:t>
        </w:r>
      </w:ins>
    </w:p>
    <w:p w14:paraId="688DEA6E" w14:textId="77777777" w:rsidR="000C1CDA" w:rsidRPr="000E3250" w:rsidRDefault="000C1CDA">
      <w:pPr>
        <w:rPr>
          <w:ins w:id="408" w:author="SK" w:date="2018-05-23T20:37:00Z"/>
          <w:rFonts w:ascii="Arial" w:hAnsi="Arial" w:cs="Arial"/>
          <w:sz w:val="22"/>
          <w:szCs w:val="22"/>
        </w:rPr>
      </w:pPr>
    </w:p>
    <w:p w14:paraId="7427582D" w14:textId="77777777" w:rsidR="00D72565" w:rsidRPr="00E37CD4" w:rsidRDefault="00D72565" w:rsidP="00D72565">
      <w:pPr>
        <w:rPr>
          <w:ins w:id="409" w:author="LP" w:date="2018-06-11T17:47:00Z"/>
          <w:rFonts w:ascii="Arial" w:hAnsi="Arial" w:cs="Arial"/>
          <w:b/>
          <w:sz w:val="22"/>
          <w:szCs w:val="22"/>
        </w:rPr>
      </w:pPr>
      <w:ins w:id="410" w:author="LP" w:date="2018-06-11T17:47: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444AC995" w14:textId="55AAE8F8" w:rsidR="00D72565" w:rsidRDefault="00C9292C">
      <w:pPr>
        <w:rPr>
          <w:rFonts w:ascii="Arial" w:hAnsi="Arial" w:cs="Arial"/>
          <w:sz w:val="22"/>
          <w:szCs w:val="22"/>
        </w:rPr>
      </w:pPr>
      <w:ins w:id="411" w:author="Susan Kawaguchi" w:date="2018-06-14T16:36:00Z">
        <w:r>
          <w:rPr>
            <w:rFonts w:ascii="Arial" w:hAnsi="Arial" w:cs="Arial"/>
            <w:sz w:val="22"/>
            <w:szCs w:val="22"/>
            <w:highlight w:val="yellow"/>
          </w:rPr>
          <w:t xml:space="preserve">Proactive analysis and enforcement by the compliance team would contribute </w:t>
        </w:r>
      </w:ins>
      <w:ins w:id="412" w:author="Susan Kawaguchi" w:date="2018-06-14T23:00:00Z">
        <w:r w:rsidR="00E930E9">
          <w:rPr>
            <w:rFonts w:ascii="Arial" w:hAnsi="Arial" w:cs="Arial"/>
            <w:sz w:val="22"/>
            <w:szCs w:val="22"/>
            <w:highlight w:val="yellow"/>
          </w:rPr>
          <w:t xml:space="preserve">to the security and stability of the internet.  </w:t>
        </w:r>
      </w:ins>
      <w:ins w:id="413" w:author="Susan Kawaguchi" w:date="2018-06-14T23:01:00Z">
        <w:r w:rsidR="00307B90">
          <w:rPr>
            <w:rFonts w:ascii="Arial" w:hAnsi="Arial" w:cs="Arial"/>
            <w:sz w:val="22"/>
            <w:szCs w:val="22"/>
            <w:highlight w:val="yellow"/>
          </w:rPr>
          <w:t xml:space="preserve"> By only reacting to reported compliance issues opportunities are missed to find systemic issues.  Enforcement against single reports will miss the bigger picture of issues that require deeper analysis. </w:t>
        </w:r>
      </w:ins>
      <w:del w:id="414" w:author="Susan Kawaguchi" w:date="2018-06-14T16:36:00Z">
        <w:r w:rsidR="00D72565" w:rsidRPr="00D72565" w:rsidDel="00C9292C">
          <w:rPr>
            <w:rFonts w:ascii="Arial" w:hAnsi="Arial" w:cs="Arial"/>
            <w:sz w:val="22"/>
            <w:szCs w:val="22"/>
            <w:highlight w:val="yellow"/>
          </w:rPr>
          <w:delText>[</w:delText>
        </w:r>
      </w:del>
      <w:del w:id="415" w:author="Susan Kawaguchi" w:date="2018-06-14T16:34:00Z">
        <w:r w:rsidR="00D72565" w:rsidRPr="00D72565" w:rsidDel="00C9292C">
          <w:rPr>
            <w:rFonts w:ascii="Arial" w:hAnsi="Arial" w:cs="Arial"/>
            <w:sz w:val="22"/>
            <w:szCs w:val="22"/>
            <w:highlight w:val="yellow"/>
          </w:rPr>
          <w:delText>INSERT HERE]</w:delText>
        </w:r>
      </w:del>
    </w:p>
    <w:p w14:paraId="0424263C" w14:textId="77777777" w:rsidR="00D72565" w:rsidRDefault="00D72565">
      <w:pPr>
        <w:rPr>
          <w:rFonts w:ascii="Arial" w:hAnsi="Arial" w:cs="Arial"/>
          <w:sz w:val="22"/>
          <w:szCs w:val="22"/>
        </w:rPr>
      </w:pPr>
    </w:p>
    <w:p w14:paraId="27677F5D" w14:textId="28E98A2D" w:rsidR="000C1CDA" w:rsidRPr="000E3250" w:rsidRDefault="00D72565">
      <w:pPr>
        <w:rPr>
          <w:rFonts w:ascii="Arial" w:hAnsi="Arial" w:cs="Arial"/>
          <w:sz w:val="22"/>
          <w:szCs w:val="22"/>
        </w:rPr>
      </w:pPr>
      <w:ins w:id="416" w:author="LP" w:date="2018-06-11T17:50:00Z">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ins>
      <w:r>
        <w:rPr>
          <w:rFonts w:ascii="Arial" w:hAnsi="Arial" w:cs="Arial"/>
          <w:b/>
          <w:sz w:val="22"/>
          <w:szCs w:val="22"/>
        </w:rPr>
        <w:t xml:space="preserve"> </w:t>
      </w:r>
      <w:ins w:id="417" w:author="SK" w:date="2018-05-23T20:37:00Z">
        <w:r w:rsidR="0063488B" w:rsidRPr="000E3250">
          <w:rPr>
            <w:rFonts w:ascii="Arial" w:hAnsi="Arial" w:cs="Arial"/>
            <w:sz w:val="22"/>
            <w:szCs w:val="22"/>
          </w:rPr>
          <w:t>Contractual compliance should proactively monitor and enforce to address systemic issues.</w:t>
        </w:r>
      </w:ins>
      <w:r w:rsidR="006A635F">
        <w:rPr>
          <w:rFonts w:ascii="Arial" w:hAnsi="Arial" w:cs="Arial"/>
          <w:sz w:val="22"/>
          <w:szCs w:val="22"/>
        </w:rPr>
        <w:t xml:space="preserve"> </w:t>
      </w:r>
      <w:ins w:id="418" w:author="SK" w:date="2018-05-23T20:37:00Z">
        <w:r w:rsidR="0063488B" w:rsidRPr="000E3250">
          <w:rPr>
            <w:rFonts w:ascii="Arial" w:hAnsi="Arial" w:cs="Arial"/>
            <w:sz w:val="22"/>
            <w:szCs w:val="22"/>
          </w:rPr>
          <w:t>Take a risk based approach to assess, and understand the inaccuracy issues and take the appropriate compliance actions to mitigate risk in systemic complaints.</w:t>
        </w:r>
      </w:ins>
    </w:p>
    <w:p w14:paraId="488DE0DC" w14:textId="77777777" w:rsidR="000C1CDA" w:rsidRPr="000E3250" w:rsidRDefault="000C1CDA">
      <w:pPr>
        <w:rPr>
          <w:ins w:id="419" w:author="SK" w:date="2018-05-23T21:05:00Z"/>
          <w:rFonts w:ascii="Arial" w:hAnsi="Arial" w:cs="Arial"/>
          <w:sz w:val="22"/>
          <w:szCs w:val="22"/>
        </w:rPr>
      </w:pPr>
    </w:p>
    <w:p w14:paraId="05F83C1B" w14:textId="15CCDAC2" w:rsidR="000C1CDA" w:rsidRPr="000E3250" w:rsidRDefault="0063488B">
      <w:pPr>
        <w:rPr>
          <w:ins w:id="420" w:author="SK" w:date="2018-05-23T21:05:00Z"/>
          <w:rFonts w:ascii="Arial" w:hAnsi="Arial" w:cs="Arial"/>
          <w:b/>
          <w:sz w:val="22"/>
          <w:szCs w:val="22"/>
        </w:rPr>
      </w:pPr>
      <w:ins w:id="421" w:author="SK" w:date="2018-05-23T21:05:00Z">
        <w:r w:rsidRPr="000E3250">
          <w:rPr>
            <w:rFonts w:ascii="Arial" w:hAnsi="Arial" w:cs="Arial"/>
            <w:b/>
            <w:sz w:val="22"/>
            <w:szCs w:val="22"/>
          </w:rPr>
          <w:t>OPEN QUESTIONS</w:t>
        </w:r>
      </w:ins>
    </w:p>
    <w:p w14:paraId="1F2685AB" w14:textId="77777777" w:rsidR="000C1CDA" w:rsidRPr="000E3250" w:rsidRDefault="000C1CDA">
      <w:pPr>
        <w:rPr>
          <w:ins w:id="422" w:author="SK" w:date="2018-05-23T21:05:00Z"/>
          <w:rFonts w:ascii="Arial" w:hAnsi="Arial" w:cs="Arial"/>
          <w:sz w:val="22"/>
          <w:szCs w:val="22"/>
        </w:rPr>
      </w:pPr>
    </w:p>
    <w:p w14:paraId="23E2AAE5" w14:textId="5732F571" w:rsidR="000C1CDA" w:rsidRPr="000E3250" w:rsidRDefault="0063488B">
      <w:pPr>
        <w:rPr>
          <w:ins w:id="423" w:author="SK" w:date="2018-05-23T21:05:00Z"/>
          <w:rFonts w:ascii="Arial" w:hAnsi="Arial" w:cs="Arial"/>
          <w:sz w:val="22"/>
          <w:szCs w:val="22"/>
        </w:rPr>
      </w:pPr>
      <w:ins w:id="424" w:author="SK" w:date="2018-05-23T21:05:00Z">
        <w:r w:rsidRPr="006E0C30">
          <w:rPr>
            <w:rFonts w:ascii="Arial" w:hAnsi="Arial" w:cs="Arial"/>
            <w:sz w:val="22"/>
            <w:szCs w:val="22"/>
            <w:highlight w:val="yellow"/>
          </w:rPr>
          <w:t xml:space="preserve">Cross validation of </w:t>
        </w:r>
      </w:ins>
      <w:r w:rsidR="006456A1" w:rsidRPr="006E0C30">
        <w:rPr>
          <w:rFonts w:ascii="Arial" w:hAnsi="Arial" w:cs="Arial"/>
          <w:sz w:val="22"/>
          <w:szCs w:val="22"/>
          <w:highlight w:val="yellow"/>
        </w:rPr>
        <w:t>WHOIS</w:t>
      </w:r>
      <w:ins w:id="425" w:author="SK" w:date="2018-05-23T21:05:00Z">
        <w:r w:rsidRPr="006E0C30">
          <w:rPr>
            <w:rFonts w:ascii="Arial" w:hAnsi="Arial" w:cs="Arial"/>
            <w:sz w:val="22"/>
            <w:szCs w:val="22"/>
            <w:highlight w:val="yellow"/>
          </w:rPr>
          <w:t xml:space="preserve"> information?</w:t>
        </w:r>
      </w:ins>
      <w:r w:rsidR="006A635F">
        <w:rPr>
          <w:rFonts w:ascii="Arial" w:hAnsi="Arial" w:cs="Arial"/>
          <w:sz w:val="22"/>
          <w:szCs w:val="22"/>
          <w:highlight w:val="yellow"/>
        </w:rPr>
        <w:t xml:space="preserve"> </w:t>
      </w:r>
      <w:ins w:id="426" w:author="SK" w:date="2018-05-23T21:05:00Z">
        <w:r w:rsidRPr="006E0C30">
          <w:rPr>
            <w:rFonts w:ascii="Arial" w:hAnsi="Arial" w:cs="Arial"/>
            <w:sz w:val="22"/>
            <w:szCs w:val="22"/>
            <w:highlight w:val="yellow"/>
          </w:rPr>
          <w:t>Where does this stand? What is the compliance issue?</w:t>
        </w:r>
        <w:r w:rsidRPr="000E3250">
          <w:rPr>
            <w:rFonts w:ascii="Arial" w:hAnsi="Arial" w:cs="Arial"/>
            <w:sz w:val="22"/>
            <w:szCs w:val="22"/>
          </w:rPr>
          <w:t xml:space="preserve"> </w:t>
        </w:r>
      </w:ins>
    </w:p>
    <w:p w14:paraId="49C2C864" w14:textId="77777777" w:rsidR="000C1CDA" w:rsidRDefault="000C1CDA">
      <w:pPr>
        <w:rPr>
          <w:rFonts w:ascii="Arial" w:hAnsi="Arial" w:cs="Arial"/>
          <w:sz w:val="22"/>
          <w:szCs w:val="22"/>
        </w:rPr>
      </w:pPr>
    </w:p>
    <w:p w14:paraId="5653CF12" w14:textId="193B6692" w:rsidR="00D72565" w:rsidRPr="00D72565" w:rsidRDefault="006E0C30" w:rsidP="00D72565">
      <w:pPr>
        <w:rPr>
          <w:ins w:id="427" w:author="LP" w:date="2018-06-11T18:19:00Z"/>
          <w:rFonts w:ascii="Arial" w:hAnsi="Arial" w:cs="Arial"/>
          <w:b/>
          <w:szCs w:val="22"/>
        </w:rPr>
      </w:pPr>
      <w:ins w:id="428" w:author="LP" w:date="2018-06-11T18:19:00Z">
        <w:r>
          <w:rPr>
            <w:rFonts w:ascii="Arial" w:hAnsi="Arial" w:cs="Arial"/>
            <w:b/>
            <w:szCs w:val="22"/>
          </w:rPr>
          <w:t>3.2.2</w:t>
        </w:r>
        <w:r>
          <w:rPr>
            <w:rFonts w:ascii="Arial" w:hAnsi="Arial" w:cs="Arial"/>
            <w:b/>
            <w:szCs w:val="22"/>
          </w:rPr>
          <w:tab/>
          <w:t xml:space="preserve">Policy Metrics </w:t>
        </w:r>
      </w:ins>
      <w:ins w:id="429" w:author="LP" w:date="2018-06-11T23:34:00Z">
        <w:r>
          <w:rPr>
            <w:rFonts w:ascii="Arial" w:hAnsi="Arial" w:cs="Arial"/>
            <w:b/>
            <w:szCs w:val="22"/>
          </w:rPr>
          <w:t>for</w:t>
        </w:r>
      </w:ins>
      <w:ins w:id="430" w:author="LP" w:date="2018-06-11T18:19:00Z">
        <w:r w:rsidR="00D72565" w:rsidRPr="00D72565">
          <w:rPr>
            <w:rFonts w:ascii="Arial" w:hAnsi="Arial" w:cs="Arial"/>
            <w:b/>
            <w:szCs w:val="22"/>
          </w:rPr>
          <w:t xml:space="preserve"> Monitoring and Enforcement</w:t>
        </w:r>
      </w:ins>
    </w:p>
    <w:p w14:paraId="30C65663" w14:textId="77777777" w:rsidR="00D72565" w:rsidRPr="000E3250" w:rsidRDefault="00D72565">
      <w:pPr>
        <w:rPr>
          <w:ins w:id="431" w:author="SK" w:date="2018-05-23T21:05:00Z"/>
          <w:rFonts w:ascii="Arial" w:hAnsi="Arial" w:cs="Arial"/>
          <w:sz w:val="22"/>
          <w:szCs w:val="22"/>
        </w:rPr>
      </w:pPr>
    </w:p>
    <w:p w14:paraId="508E7CD1" w14:textId="40AE0BD9" w:rsidR="000C1CDA" w:rsidRPr="000E3250" w:rsidRDefault="0063488B">
      <w:pPr>
        <w:rPr>
          <w:ins w:id="432" w:author="SK" w:date="2018-05-23T21:05:00Z"/>
          <w:rFonts w:ascii="Arial" w:hAnsi="Arial" w:cs="Arial"/>
          <w:sz w:val="22"/>
          <w:szCs w:val="22"/>
        </w:rPr>
      </w:pPr>
      <w:ins w:id="433" w:author="SK" w:date="2018-05-23T21:05:00Z">
        <w:r w:rsidRPr="000E3250">
          <w:rPr>
            <w:rFonts w:ascii="Arial" w:hAnsi="Arial" w:cs="Arial"/>
            <w:sz w:val="22"/>
            <w:szCs w:val="22"/>
          </w:rPr>
          <w:t>Look at list of new policies in Anything new and list suggested compliance responsibilities.</w:t>
        </w:r>
      </w:ins>
      <w:r w:rsidR="006A635F">
        <w:rPr>
          <w:rFonts w:ascii="Arial" w:hAnsi="Arial" w:cs="Arial"/>
          <w:sz w:val="22"/>
          <w:szCs w:val="22"/>
        </w:rPr>
        <w:t xml:space="preserve"> </w:t>
      </w:r>
      <w:ins w:id="434" w:author="SK" w:date="2018-05-23T21:05:00Z">
        <w:r w:rsidRPr="000E3250">
          <w:rPr>
            <w:rFonts w:ascii="Arial" w:hAnsi="Arial" w:cs="Arial"/>
            <w:sz w:val="22"/>
            <w:szCs w:val="22"/>
          </w:rPr>
          <w:t>Subgroup to try testing recommendation on WHOIS policies that are being examined by this review (e.g., PP, IDN) to see if metrics/monitoring/reporting and enforcement have been defined for those – In process</w:t>
        </w:r>
      </w:ins>
    </w:p>
    <w:p w14:paraId="05574BA0" w14:textId="77777777" w:rsidR="000C1CDA" w:rsidRPr="000E3250" w:rsidRDefault="000C1CDA">
      <w:pPr>
        <w:rPr>
          <w:ins w:id="435" w:author="Susan Kawaguchi" w:date="2018-06-09T11:27:00Z"/>
          <w:rFonts w:ascii="Arial" w:hAnsi="Arial" w:cs="Arial"/>
          <w:sz w:val="22"/>
          <w:szCs w:val="22"/>
        </w:rPr>
      </w:pPr>
    </w:p>
    <w:p w14:paraId="00FCE99C" w14:textId="5C478D5D" w:rsidR="00367770" w:rsidRPr="007D1F4E" w:rsidRDefault="00367770" w:rsidP="007D1F4E">
      <w:pPr>
        <w:rPr>
          <w:ins w:id="436" w:author="Susan Kawaguchi" w:date="2018-06-09T11:30:00Z"/>
          <w:rFonts w:ascii="Arial" w:hAnsi="Arial" w:cs="Arial"/>
          <w:sz w:val="22"/>
          <w:szCs w:val="22"/>
        </w:rPr>
      </w:pPr>
      <w:ins w:id="437" w:author="Susan Kawaguchi" w:date="2018-06-09T11:27:00Z">
        <w:r w:rsidRPr="000E3250">
          <w:rPr>
            <w:rFonts w:ascii="Arial" w:hAnsi="Arial" w:cs="Arial"/>
            <w:sz w:val="22"/>
            <w:szCs w:val="22"/>
          </w:rPr>
          <w:t>In the Anything new subgroup we reviewed all new policies created since the last WHOIS review team.</w:t>
        </w:r>
      </w:ins>
      <w:r w:rsidR="006A635F">
        <w:rPr>
          <w:rFonts w:ascii="Arial" w:hAnsi="Arial" w:cs="Arial"/>
          <w:sz w:val="22"/>
          <w:szCs w:val="22"/>
        </w:rPr>
        <w:t xml:space="preserve"> </w:t>
      </w:r>
      <w:ins w:id="438" w:author="Susan Kawaguchi" w:date="2018-06-09T11:27:00Z">
        <w:r w:rsidRPr="000E3250">
          <w:rPr>
            <w:rFonts w:ascii="Arial" w:hAnsi="Arial" w:cs="Arial"/>
            <w:sz w:val="22"/>
            <w:szCs w:val="22"/>
          </w:rPr>
          <w:t xml:space="preserve">At least one of these policies </w:t>
        </w:r>
      </w:ins>
      <w:ins w:id="439" w:author="Susan Kawaguchi" w:date="2018-06-09T11:30:00Z">
        <w:r w:rsidRPr="000E3250">
          <w:rPr>
            <w:rFonts w:ascii="Arial" w:eastAsia="Arial" w:hAnsi="Arial" w:cs="Arial"/>
            <w:sz w:val="22"/>
            <w:szCs w:val="22"/>
          </w:rPr>
          <w:t>The Registry Registration Data Directory Services Consistent Labeling and Display Policy there were no statistics we could gather from the Compliance team</w:t>
        </w:r>
      </w:ins>
      <w:ins w:id="440" w:author="Susan Kawaguchi" w:date="2018-06-09T11:31:00Z">
        <w:r w:rsidRPr="000E3250">
          <w:rPr>
            <w:rFonts w:ascii="Arial" w:eastAsia="Arial" w:hAnsi="Arial" w:cs="Arial"/>
            <w:sz w:val="22"/>
            <w:szCs w:val="22"/>
          </w:rPr>
          <w:t>.</w:t>
        </w:r>
      </w:ins>
      <w:r w:rsidR="006A635F">
        <w:rPr>
          <w:rFonts w:ascii="Arial" w:eastAsia="Arial" w:hAnsi="Arial" w:cs="Arial"/>
          <w:sz w:val="22"/>
          <w:szCs w:val="22"/>
        </w:rPr>
        <w:t xml:space="preserve"> </w:t>
      </w:r>
      <w:ins w:id="441" w:author="Susan Kawaguchi" w:date="2018-06-09T11:31:00Z">
        <w:r w:rsidRPr="000E3250">
          <w:rPr>
            <w:rFonts w:ascii="Arial" w:eastAsia="Arial" w:hAnsi="Arial" w:cs="Arial"/>
            <w:sz w:val="22"/>
            <w:szCs w:val="22"/>
          </w:rPr>
          <w:t xml:space="preserve">We specifically asked the </w:t>
        </w:r>
      </w:ins>
      <w:ins w:id="442" w:author="Susan Kawaguchi" w:date="2018-06-09T11:30:00Z">
        <w:r w:rsidRPr="000E3250">
          <w:rPr>
            <w:rFonts w:ascii="Arial" w:eastAsia="Arial" w:hAnsi="Arial" w:cs="Arial"/>
            <w:color w:val="000000"/>
            <w:sz w:val="22"/>
            <w:szCs w:val="22"/>
          </w:rPr>
          <w:t>compliance team</w:t>
        </w:r>
      </w:ins>
      <w:ins w:id="443" w:author="Susan Kawaguchi" w:date="2018-06-09T11:32:00Z">
        <w:r w:rsidRPr="000E3250">
          <w:rPr>
            <w:rFonts w:ascii="Arial" w:eastAsia="Arial" w:hAnsi="Arial" w:cs="Arial"/>
            <w:color w:val="000000"/>
            <w:sz w:val="22"/>
            <w:szCs w:val="22"/>
          </w:rPr>
          <w:t xml:space="preserve"> about CLDP. </w:t>
        </w:r>
      </w:ins>
    </w:p>
    <w:p w14:paraId="019AA6CB" w14:textId="77777777" w:rsidR="00367770" w:rsidRPr="000E3250" w:rsidRDefault="00367770" w:rsidP="00367770">
      <w:pPr>
        <w:pBdr>
          <w:top w:val="nil"/>
          <w:left w:val="nil"/>
          <w:bottom w:val="nil"/>
          <w:right w:val="nil"/>
          <w:between w:val="nil"/>
        </w:pBdr>
        <w:rPr>
          <w:ins w:id="444" w:author="Susan Kawaguchi" w:date="2018-06-09T11:30:00Z"/>
          <w:rFonts w:ascii="Arial" w:eastAsia="Arial" w:hAnsi="Arial" w:cs="Arial"/>
          <w:color w:val="000000"/>
          <w:sz w:val="22"/>
          <w:szCs w:val="22"/>
        </w:rPr>
      </w:pPr>
    </w:p>
    <w:p w14:paraId="24FD782A" w14:textId="77777777" w:rsidR="00367770" w:rsidRPr="000E3250" w:rsidRDefault="00367770" w:rsidP="00367770">
      <w:pPr>
        <w:pBdr>
          <w:top w:val="nil"/>
          <w:left w:val="nil"/>
          <w:bottom w:val="nil"/>
          <w:right w:val="nil"/>
          <w:between w:val="nil"/>
        </w:pBdr>
        <w:rPr>
          <w:ins w:id="445" w:author="Susan Kawaguchi" w:date="2018-06-09T11:30:00Z"/>
          <w:rFonts w:ascii="Arial" w:eastAsia="Arial" w:hAnsi="Arial" w:cs="Arial"/>
          <w:color w:val="000000"/>
          <w:sz w:val="22"/>
          <w:szCs w:val="22"/>
        </w:rPr>
      </w:pPr>
      <w:ins w:id="446" w:author="Susan Kawaguchi" w:date="2018-06-09T11:30:00Z">
        <w:r w:rsidRPr="000E3250">
          <w:rPr>
            <w:rFonts w:ascii="Arial" w:eastAsia="Arial" w:hAnsi="Arial" w:cs="Arial"/>
            <w:color w:val="000000"/>
            <w:sz w:val="22"/>
            <w:szCs w:val="22"/>
          </w:rPr>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w:t>
        </w:r>
      </w:ins>
    </w:p>
    <w:p w14:paraId="2AF7AE00" w14:textId="77777777" w:rsidR="00367770" w:rsidRPr="000E3250" w:rsidRDefault="00367770" w:rsidP="00367770">
      <w:pPr>
        <w:pBdr>
          <w:top w:val="nil"/>
          <w:left w:val="nil"/>
          <w:bottom w:val="nil"/>
          <w:right w:val="nil"/>
          <w:between w:val="nil"/>
        </w:pBdr>
        <w:rPr>
          <w:ins w:id="447" w:author="Susan Kawaguchi" w:date="2018-06-09T11:36:00Z"/>
          <w:rFonts w:ascii="Arial" w:eastAsia="Arial" w:hAnsi="Arial" w:cs="Arial"/>
          <w:color w:val="000000"/>
          <w:sz w:val="22"/>
          <w:szCs w:val="22"/>
        </w:rPr>
      </w:pPr>
      <w:ins w:id="448" w:author="Susan Kawaguchi" w:date="2018-06-09T11:30:00Z">
        <w:r w:rsidRPr="000E3250">
          <w:rPr>
            <w:rFonts w:ascii="Arial" w:eastAsia="Arial" w:hAnsi="Arial" w:cs="Arial"/>
            <w:color w:val="000000"/>
            <w:sz w:val="22"/>
            <w:szCs w:val="22"/>
          </w:rPr>
          <w:t>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its abuse contact information</w:t>
        </w:r>
      </w:ins>
      <w:ins w:id="449" w:author="Susan Kawaguchi" w:date="2018-06-09T11:34:00Z">
        <w:r w:rsidRPr="000E3250">
          <w:rPr>
            <w:rFonts w:ascii="Arial" w:eastAsia="Arial" w:hAnsi="Arial" w:cs="Arial"/>
            <w:color w:val="000000"/>
            <w:sz w:val="22"/>
            <w:szCs w:val="22"/>
          </w:rPr>
          <w:t>””</w:t>
        </w:r>
      </w:ins>
      <w:ins w:id="450" w:author="Susan Kawaguchi" w:date="2018-06-09T11:30:00Z">
        <w:r w:rsidRPr="000E3250">
          <w:rPr>
            <w:rFonts w:ascii="Arial" w:eastAsia="Arial" w:hAnsi="Arial" w:cs="Arial"/>
            <w:color w:val="000000"/>
            <w:sz w:val="22"/>
            <w:szCs w:val="22"/>
          </w:rPr>
          <w:t xml:space="preserve"> </w:t>
        </w:r>
      </w:ins>
    </w:p>
    <w:p w14:paraId="7ADAECCF" w14:textId="77777777" w:rsidR="00367770" w:rsidRPr="000E3250" w:rsidRDefault="00367770" w:rsidP="00367770">
      <w:pPr>
        <w:pBdr>
          <w:top w:val="nil"/>
          <w:left w:val="nil"/>
          <w:bottom w:val="nil"/>
          <w:right w:val="nil"/>
          <w:between w:val="nil"/>
        </w:pBdr>
        <w:rPr>
          <w:ins w:id="451" w:author="Susan Kawaguchi" w:date="2018-06-09T12:05:00Z"/>
          <w:rFonts w:ascii="Arial" w:eastAsia="Arial" w:hAnsi="Arial" w:cs="Arial"/>
          <w:color w:val="000000"/>
          <w:sz w:val="22"/>
          <w:szCs w:val="22"/>
        </w:rPr>
      </w:pPr>
    </w:p>
    <w:p w14:paraId="394C1076" w14:textId="77777777" w:rsidR="00D1118A" w:rsidRPr="00E37CD4" w:rsidRDefault="00D1118A" w:rsidP="00D1118A">
      <w:pPr>
        <w:rPr>
          <w:ins w:id="452" w:author="LP" w:date="2018-06-11T18:21:00Z"/>
          <w:rFonts w:ascii="Arial" w:hAnsi="Arial" w:cs="Arial"/>
          <w:b/>
          <w:sz w:val="22"/>
          <w:szCs w:val="22"/>
        </w:rPr>
      </w:pPr>
      <w:ins w:id="453" w:author="LP" w:date="2018-06-11T18:21:00Z">
        <w:r>
          <w:rPr>
            <w:rFonts w:ascii="Arial" w:hAnsi="Arial" w:cs="Arial"/>
            <w:b/>
            <w:sz w:val="22"/>
            <w:szCs w:val="22"/>
          </w:rPr>
          <w:t>Based on this analysis, the subgroup identified the following P</w:t>
        </w:r>
        <w:r w:rsidRPr="00E37CD4">
          <w:rPr>
            <w:rFonts w:ascii="Arial" w:hAnsi="Arial" w:cs="Arial"/>
            <w:b/>
            <w:sz w:val="22"/>
            <w:szCs w:val="22"/>
          </w:rPr>
          <w:t>roblems/Issues:</w:t>
        </w:r>
      </w:ins>
    </w:p>
    <w:p w14:paraId="3BBBA93D" w14:textId="118262F9" w:rsidR="00E168AC" w:rsidRPr="000E3250" w:rsidRDefault="00E168AC" w:rsidP="00367770">
      <w:pPr>
        <w:pBdr>
          <w:top w:val="nil"/>
          <w:left w:val="nil"/>
          <w:bottom w:val="nil"/>
          <w:right w:val="nil"/>
          <w:between w:val="nil"/>
        </w:pBdr>
        <w:rPr>
          <w:ins w:id="454" w:author="Susan Kawaguchi" w:date="2018-06-09T11:36:00Z"/>
          <w:rFonts w:ascii="Arial" w:eastAsia="Arial" w:hAnsi="Arial" w:cs="Arial"/>
          <w:color w:val="000000"/>
          <w:sz w:val="22"/>
          <w:szCs w:val="22"/>
        </w:rPr>
      </w:pPr>
      <w:ins w:id="455" w:author="Susan Kawaguchi" w:date="2018-06-09T12:05:00Z">
        <w:r w:rsidRPr="000E3250">
          <w:rPr>
            <w:rFonts w:ascii="Arial" w:eastAsia="Arial" w:hAnsi="Arial" w:cs="Arial"/>
            <w:color w:val="000000"/>
            <w:sz w:val="22"/>
            <w:szCs w:val="22"/>
          </w:rPr>
          <w:t>The CLDP is included in the 2013 RAA which requires compliance.</w:t>
        </w:r>
      </w:ins>
      <w:r w:rsidR="006A635F">
        <w:rPr>
          <w:rFonts w:ascii="Arial" w:eastAsia="Arial" w:hAnsi="Arial" w:cs="Arial"/>
          <w:color w:val="000000"/>
          <w:sz w:val="22"/>
          <w:szCs w:val="22"/>
        </w:rPr>
        <w:t xml:space="preserve"> </w:t>
      </w:r>
    </w:p>
    <w:p w14:paraId="295857E9" w14:textId="13E0C78A" w:rsidR="005C29F4" w:rsidRDefault="00367770" w:rsidP="00367770">
      <w:pPr>
        <w:pBdr>
          <w:top w:val="nil"/>
          <w:left w:val="nil"/>
          <w:bottom w:val="nil"/>
          <w:right w:val="nil"/>
          <w:between w:val="nil"/>
        </w:pBdr>
        <w:rPr>
          <w:ins w:id="456" w:author="Susan Kawaguchi" w:date="2018-06-15T08:48:00Z"/>
          <w:rFonts w:ascii="Arial" w:eastAsia="Arial" w:hAnsi="Arial" w:cs="Arial"/>
          <w:color w:val="000000"/>
          <w:sz w:val="22"/>
          <w:szCs w:val="22"/>
        </w:rPr>
      </w:pPr>
      <w:ins w:id="457" w:author="Susan Kawaguchi" w:date="2018-06-09T11:36:00Z">
        <w:r w:rsidRPr="000E3250">
          <w:rPr>
            <w:rFonts w:ascii="Arial" w:eastAsia="Arial" w:hAnsi="Arial" w:cs="Arial"/>
            <w:color w:val="000000"/>
            <w:sz w:val="22"/>
            <w:szCs w:val="22"/>
          </w:rPr>
          <w:t>There may be more policies that are implemented but not audited or tracked</w:t>
        </w:r>
      </w:ins>
      <w:ins w:id="458" w:author="Susan Kawaguchi" w:date="2018-06-09T11:37:00Z">
        <w:r w:rsidRPr="000E3250">
          <w:rPr>
            <w:rFonts w:ascii="Arial" w:eastAsia="Arial" w:hAnsi="Arial" w:cs="Arial"/>
            <w:color w:val="000000"/>
            <w:sz w:val="22"/>
            <w:szCs w:val="22"/>
          </w:rPr>
          <w:t xml:space="preserve">. If the community recognizes the need for a policy to be created, works on the issue through the </w:t>
        </w:r>
        <w:r w:rsidRPr="000E3250">
          <w:rPr>
            <w:rFonts w:ascii="Arial" w:eastAsia="Arial" w:hAnsi="Arial" w:cs="Arial"/>
            <w:color w:val="000000"/>
            <w:sz w:val="22"/>
            <w:szCs w:val="22"/>
          </w:rPr>
          <w:lastRenderedPageBreak/>
          <w:t xml:space="preserve">Policy Development Process and then resources are allocated to implement the policy it is appropriate that some level of compliance </w:t>
        </w:r>
      </w:ins>
      <w:ins w:id="459" w:author="Susan Kawaguchi" w:date="2018-06-09T11:38:00Z">
        <w:r w:rsidRPr="000E3250">
          <w:rPr>
            <w:rFonts w:ascii="Arial" w:eastAsia="Arial" w:hAnsi="Arial" w:cs="Arial"/>
            <w:color w:val="000000"/>
            <w:sz w:val="22"/>
            <w:szCs w:val="22"/>
          </w:rPr>
          <w:t>should</w:t>
        </w:r>
      </w:ins>
      <w:ins w:id="460" w:author="Susan Kawaguchi" w:date="2018-06-09T11:37:00Z">
        <w:r w:rsidRPr="000E3250">
          <w:rPr>
            <w:rFonts w:ascii="Arial" w:eastAsia="Arial" w:hAnsi="Arial" w:cs="Arial"/>
            <w:color w:val="000000"/>
            <w:sz w:val="22"/>
            <w:szCs w:val="22"/>
          </w:rPr>
          <w:t xml:space="preserve"> </w:t>
        </w:r>
      </w:ins>
      <w:ins w:id="461" w:author="Susan Kawaguchi" w:date="2018-06-09T11:38:00Z">
        <w:r w:rsidRPr="000E3250">
          <w:rPr>
            <w:rFonts w:ascii="Arial" w:eastAsia="Arial" w:hAnsi="Arial" w:cs="Arial"/>
            <w:color w:val="000000"/>
            <w:sz w:val="22"/>
            <w:szCs w:val="22"/>
          </w:rPr>
          <w:t>be required.</w:t>
        </w:r>
      </w:ins>
      <w:r w:rsidR="006A635F">
        <w:rPr>
          <w:rFonts w:ascii="Arial" w:eastAsia="Arial" w:hAnsi="Arial" w:cs="Arial"/>
          <w:color w:val="000000"/>
          <w:sz w:val="22"/>
          <w:szCs w:val="22"/>
        </w:rPr>
        <w:t xml:space="preserve"> </w:t>
      </w:r>
      <w:ins w:id="462" w:author="Susan Kawaguchi" w:date="2018-06-09T11:39:00Z">
        <w:r w:rsidR="005C29F4" w:rsidRPr="000E3250">
          <w:rPr>
            <w:rFonts w:ascii="Arial" w:eastAsia="Arial" w:hAnsi="Arial" w:cs="Arial"/>
            <w:color w:val="000000"/>
            <w:sz w:val="22"/>
            <w:szCs w:val="22"/>
          </w:rPr>
          <w:t>Metrics collected in auditing and tracking will assist in a review of the effectiveness of an implemented policy.</w:t>
        </w:r>
      </w:ins>
    </w:p>
    <w:p w14:paraId="12F3D5F5" w14:textId="1238F4D3" w:rsidR="00A96E0E" w:rsidRDefault="00A96E0E" w:rsidP="00A96E0E">
      <w:pPr>
        <w:pBdr>
          <w:top w:val="nil"/>
          <w:left w:val="nil"/>
          <w:bottom w:val="nil"/>
          <w:right w:val="nil"/>
          <w:between w:val="nil"/>
        </w:pBdr>
        <w:rPr>
          <w:ins w:id="463" w:author="Susan Kawaguchi" w:date="2018-06-15T08:49:00Z"/>
          <w:rFonts w:ascii="Arial" w:eastAsia="Arial" w:hAnsi="Arial" w:cs="Arial"/>
          <w:color w:val="000000"/>
          <w:sz w:val="22"/>
          <w:szCs w:val="22"/>
        </w:rPr>
        <w:pPrChange w:id="464" w:author="Susan Kawaguchi" w:date="2018-06-15T08:48:00Z">
          <w:pPr>
            <w:spacing w:before="100" w:beforeAutospacing="1" w:after="240" w:line="360" w:lineRule="atLeast"/>
          </w:pPr>
        </w:pPrChange>
      </w:pPr>
      <w:ins w:id="465" w:author="Susan Kawaguchi" w:date="2018-06-15T08:49:00Z">
        <w:r>
          <w:rPr>
            <w:rFonts w:ascii="Arial" w:eastAsia="Arial" w:hAnsi="Arial" w:cs="Arial"/>
            <w:color w:val="000000"/>
            <w:sz w:val="22"/>
            <w:szCs w:val="22"/>
          </w:rPr>
          <w:t>To</w:t>
        </w:r>
      </w:ins>
      <w:ins w:id="466" w:author="Susan Kawaguchi" w:date="2018-06-15T08:48:00Z">
        <w:r>
          <w:rPr>
            <w:rFonts w:ascii="Arial" w:eastAsia="Arial" w:hAnsi="Arial" w:cs="Arial"/>
            <w:color w:val="000000"/>
            <w:sz w:val="22"/>
            <w:szCs w:val="22"/>
          </w:rPr>
          <w:t xml:space="preserve"> evaluate effectiveness</w:t>
        </w:r>
      </w:ins>
      <w:ins w:id="467" w:author="Susan Kawaguchi" w:date="2018-06-15T08:49:00Z">
        <w:r>
          <w:rPr>
            <w:rFonts w:ascii="Arial" w:eastAsia="Arial" w:hAnsi="Arial" w:cs="Arial"/>
            <w:color w:val="000000"/>
            <w:sz w:val="22"/>
            <w:szCs w:val="22"/>
          </w:rPr>
          <w:t xml:space="preserve"> of a policy the following criteria is essential to review: </w:t>
        </w:r>
      </w:ins>
    </w:p>
    <w:p w14:paraId="25565EC4" w14:textId="77777777" w:rsidR="00A96E0E" w:rsidRDefault="00A96E0E" w:rsidP="00A96E0E">
      <w:pPr>
        <w:pBdr>
          <w:top w:val="nil"/>
          <w:left w:val="nil"/>
          <w:bottom w:val="nil"/>
          <w:right w:val="nil"/>
          <w:between w:val="nil"/>
        </w:pBdr>
        <w:rPr>
          <w:ins w:id="468" w:author="Susan Kawaguchi" w:date="2018-06-15T08:49:00Z"/>
          <w:rFonts w:ascii="Arial" w:eastAsia="Arial" w:hAnsi="Arial" w:cs="Arial"/>
          <w:color w:val="000000"/>
          <w:sz w:val="22"/>
          <w:szCs w:val="22"/>
        </w:rPr>
        <w:pPrChange w:id="469" w:author="Susan Kawaguchi" w:date="2018-06-15T08:48:00Z">
          <w:pPr>
            <w:spacing w:before="100" w:beforeAutospacing="1" w:after="240" w:line="360" w:lineRule="atLeast"/>
          </w:pPr>
        </w:pPrChange>
      </w:pPr>
    </w:p>
    <w:p w14:paraId="78F7845E" w14:textId="2F63DE5D" w:rsidR="00A96E0E" w:rsidRPr="00A96E0E" w:rsidRDefault="00A96E0E" w:rsidP="00A96E0E">
      <w:pPr>
        <w:pBdr>
          <w:top w:val="nil"/>
          <w:left w:val="nil"/>
          <w:bottom w:val="nil"/>
          <w:right w:val="nil"/>
          <w:between w:val="nil"/>
        </w:pBdr>
        <w:rPr>
          <w:ins w:id="470" w:author="Susan Kawaguchi" w:date="2018-06-15T08:48:00Z"/>
          <w:rFonts w:ascii="Arial" w:eastAsia="Arial" w:hAnsi="Arial" w:cs="Arial"/>
          <w:color w:val="000000"/>
          <w:sz w:val="22"/>
          <w:szCs w:val="22"/>
          <w:rPrChange w:id="471" w:author="Susan Kawaguchi" w:date="2018-06-15T08:48:00Z">
            <w:rPr>
              <w:ins w:id="472" w:author="Susan Kawaguchi" w:date="2018-06-15T08:48:00Z"/>
              <w:rFonts w:asciiTheme="minorHAnsi" w:hAnsiTheme="minorHAnsi" w:cs="Arial"/>
              <w:color w:val="000000" w:themeColor="text1"/>
            </w:rPr>
          </w:rPrChange>
        </w:rPr>
        <w:pPrChange w:id="473" w:author="Susan Kawaguchi" w:date="2018-06-15T08:48:00Z">
          <w:pPr>
            <w:spacing w:before="100" w:beforeAutospacing="1" w:after="240" w:line="360" w:lineRule="atLeast"/>
          </w:pPr>
        </w:pPrChange>
      </w:pPr>
      <w:ins w:id="474" w:author="Susan Kawaguchi" w:date="2018-06-15T08:48:00Z">
        <w:r w:rsidRPr="00F047DD">
          <w:rPr>
            <w:rFonts w:asciiTheme="minorHAnsi" w:eastAsia="MS Mincho" w:hAnsiTheme="minorHAnsi"/>
            <w:color w:val="000000" w:themeColor="text1"/>
          </w:rPr>
          <w:t xml:space="preserve"> I</w:t>
        </w:r>
        <w:r w:rsidRPr="00F047DD">
          <w:rPr>
            <w:rFonts w:asciiTheme="minorHAnsi" w:hAnsiTheme="minorHAnsi" w:cs="Arial"/>
            <w:color w:val="000000" w:themeColor="text1"/>
          </w:rPr>
          <w:t>dentify issue</w:t>
        </w:r>
      </w:ins>
    </w:p>
    <w:p w14:paraId="4A9E07CE" w14:textId="2330D6E9" w:rsidR="00A96E0E" w:rsidRPr="00F047DD" w:rsidRDefault="00A96E0E" w:rsidP="00A96E0E">
      <w:pPr>
        <w:spacing w:before="100" w:beforeAutospacing="1" w:after="240" w:line="360" w:lineRule="atLeast"/>
        <w:rPr>
          <w:ins w:id="475" w:author="Susan Kawaguchi" w:date="2018-06-15T08:48:00Z"/>
          <w:rFonts w:asciiTheme="minorHAnsi" w:hAnsiTheme="minorHAnsi" w:cs="Arial"/>
          <w:color w:val="000000" w:themeColor="text1"/>
        </w:rPr>
      </w:pPr>
      <w:ins w:id="476" w:author="Susan Kawaguchi" w:date="2018-06-15T08:48:00Z">
        <w:r w:rsidRPr="00F047DD">
          <w:rPr>
            <w:rFonts w:asciiTheme="minorHAnsi" w:eastAsia="MS Mincho" w:hAnsiTheme="minorHAnsi"/>
            <w:color w:val="000000" w:themeColor="text1"/>
          </w:rPr>
          <w:t>F</w:t>
        </w:r>
        <w:r w:rsidRPr="00F047DD">
          <w:rPr>
            <w:rFonts w:asciiTheme="minorHAnsi" w:hAnsiTheme="minorHAnsi" w:cs="Arial"/>
            <w:color w:val="000000" w:themeColor="text1"/>
          </w:rPr>
          <w:t>rame issue – determine goal of policy, ability to implement the policy and actual results of the policy</w:t>
        </w:r>
        <w:r w:rsidRPr="00ED4E3E">
          <w:rPr>
            <w:rFonts w:asciiTheme="minorHAnsi" w:hAnsiTheme="minorHAnsi" w:cs="Arial"/>
            <w:color w:val="000000" w:themeColor="text1"/>
          </w:rPr>
          <w:t> </w:t>
        </w:r>
      </w:ins>
    </w:p>
    <w:p w14:paraId="2B9E34D7" w14:textId="7894B046" w:rsidR="00A96E0E" w:rsidRPr="00F047DD" w:rsidRDefault="00A96E0E" w:rsidP="00A96E0E">
      <w:pPr>
        <w:spacing w:before="100" w:beforeAutospacing="1" w:after="240" w:line="360" w:lineRule="atLeast"/>
        <w:rPr>
          <w:ins w:id="477" w:author="Susan Kawaguchi" w:date="2018-06-15T08:48:00Z"/>
          <w:rFonts w:asciiTheme="minorHAnsi" w:hAnsiTheme="minorHAnsi" w:cs="Arial"/>
          <w:color w:val="000000" w:themeColor="text1"/>
        </w:rPr>
      </w:pPr>
      <w:ins w:id="478" w:author="Susan Kawaguchi" w:date="2018-06-15T08:48:00Z">
        <w:r w:rsidRPr="00F047DD">
          <w:rPr>
            <w:rFonts w:asciiTheme="minorHAnsi" w:hAnsiTheme="minorHAnsi" w:cs="Arial"/>
            <w:color w:val="000000" w:themeColor="text1"/>
          </w:rPr>
          <w:t>Audit outcomes and impacts -  Measurable results short term, intermediate and long term impacts </w:t>
        </w:r>
      </w:ins>
    </w:p>
    <w:p w14:paraId="6F5DEF20" w14:textId="77777777" w:rsidR="00A96E0E" w:rsidRPr="00F047DD" w:rsidRDefault="00A96E0E" w:rsidP="00A96E0E">
      <w:pPr>
        <w:spacing w:after="240" w:line="360" w:lineRule="atLeast"/>
        <w:ind w:left="1440"/>
        <w:rPr>
          <w:ins w:id="479" w:author="Susan Kawaguchi" w:date="2018-06-15T08:48:00Z"/>
          <w:rFonts w:asciiTheme="minorHAnsi" w:hAnsiTheme="minorHAnsi" w:cs="Arial"/>
          <w:color w:val="000000" w:themeColor="text1"/>
        </w:rPr>
      </w:pPr>
      <w:ins w:id="480" w:author="Susan Kawaguchi" w:date="2018-06-15T08:48:00Z">
        <w:r w:rsidRPr="00F047DD">
          <w:rPr>
            <w:rFonts w:asciiTheme="minorHAnsi" w:hAnsiTheme="minorHAnsi" w:cs="Arial"/>
            <w:color w:val="000000" w:themeColor="text1"/>
          </w:rPr>
          <w:t>a.</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Sampling</w:t>
        </w:r>
      </w:ins>
    </w:p>
    <w:p w14:paraId="01AB825C" w14:textId="77777777" w:rsidR="00A96E0E" w:rsidRPr="00F047DD" w:rsidRDefault="00A96E0E" w:rsidP="00A96E0E">
      <w:pPr>
        <w:spacing w:after="240" w:line="360" w:lineRule="atLeast"/>
        <w:ind w:left="1440"/>
        <w:rPr>
          <w:ins w:id="481" w:author="Susan Kawaguchi" w:date="2018-06-15T08:48:00Z"/>
          <w:rFonts w:asciiTheme="minorHAnsi" w:hAnsiTheme="minorHAnsi" w:cs="Arial"/>
          <w:color w:val="000000" w:themeColor="text1"/>
        </w:rPr>
      </w:pPr>
      <w:ins w:id="482" w:author="Susan Kawaguchi" w:date="2018-06-15T08:48:00Z">
        <w:r w:rsidRPr="00F047DD">
          <w:rPr>
            <w:rFonts w:asciiTheme="minorHAnsi" w:hAnsiTheme="minorHAnsi" w:cs="Arial"/>
            <w:color w:val="000000" w:themeColor="text1"/>
          </w:rPr>
          <w:t>b.</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Metrics</w:t>
        </w:r>
      </w:ins>
    </w:p>
    <w:p w14:paraId="2BB4ADE8" w14:textId="77777777" w:rsidR="00A96E0E" w:rsidRPr="00F047DD" w:rsidRDefault="00A96E0E" w:rsidP="00A96E0E">
      <w:pPr>
        <w:spacing w:after="240" w:line="360" w:lineRule="atLeast"/>
        <w:ind w:left="1440"/>
        <w:rPr>
          <w:ins w:id="483" w:author="Susan Kawaguchi" w:date="2018-06-15T08:48:00Z"/>
          <w:rFonts w:asciiTheme="minorHAnsi" w:hAnsiTheme="minorHAnsi" w:cs="Arial"/>
          <w:color w:val="000000" w:themeColor="text1"/>
        </w:rPr>
      </w:pPr>
      <w:ins w:id="484" w:author="Susan Kawaguchi" w:date="2018-06-15T08:48:00Z">
        <w:r w:rsidRPr="00F047DD">
          <w:rPr>
            <w:rFonts w:asciiTheme="minorHAnsi" w:hAnsiTheme="minorHAnsi" w:cs="Arial"/>
            <w:color w:val="000000" w:themeColor="text1"/>
          </w:rPr>
          <w:t>c.</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Monitoring</w:t>
        </w:r>
      </w:ins>
    </w:p>
    <w:p w14:paraId="4D8076BF" w14:textId="77777777" w:rsidR="00A96E0E" w:rsidRPr="00F047DD" w:rsidRDefault="00A96E0E" w:rsidP="00A96E0E">
      <w:pPr>
        <w:spacing w:after="240" w:line="360" w:lineRule="atLeast"/>
        <w:ind w:left="1440"/>
        <w:rPr>
          <w:ins w:id="485" w:author="Susan Kawaguchi" w:date="2018-06-15T08:48:00Z"/>
          <w:rFonts w:asciiTheme="minorHAnsi" w:hAnsiTheme="minorHAnsi" w:cs="Arial"/>
          <w:color w:val="000000" w:themeColor="text1"/>
        </w:rPr>
      </w:pPr>
      <w:ins w:id="486" w:author="Susan Kawaguchi" w:date="2018-06-15T08:48:00Z">
        <w:r w:rsidRPr="00F047DD">
          <w:rPr>
            <w:rFonts w:asciiTheme="minorHAnsi" w:hAnsiTheme="minorHAnsi" w:cs="Arial"/>
            <w:color w:val="000000" w:themeColor="text1"/>
          </w:rPr>
          <w:t>d.</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Trend analysis</w:t>
        </w:r>
        <w:r w:rsidRPr="00ED4E3E">
          <w:rPr>
            <w:rFonts w:asciiTheme="minorHAnsi" w:hAnsiTheme="minorHAnsi" w:cs="Arial"/>
            <w:color w:val="000000" w:themeColor="text1"/>
          </w:rPr>
          <w:t> </w:t>
        </w:r>
      </w:ins>
    </w:p>
    <w:p w14:paraId="54586995" w14:textId="77777777" w:rsidR="00A96E0E" w:rsidRPr="00F047DD" w:rsidRDefault="00A96E0E" w:rsidP="00A96E0E">
      <w:pPr>
        <w:spacing w:after="240" w:line="360" w:lineRule="atLeast"/>
        <w:ind w:left="1440"/>
        <w:rPr>
          <w:ins w:id="487" w:author="Susan Kawaguchi" w:date="2018-06-15T08:48:00Z"/>
          <w:rFonts w:asciiTheme="minorHAnsi" w:hAnsiTheme="minorHAnsi" w:cs="Arial"/>
          <w:color w:val="000000" w:themeColor="text1"/>
        </w:rPr>
      </w:pPr>
      <w:ins w:id="488" w:author="Susan Kawaguchi" w:date="2018-06-15T08:48:00Z">
        <w:r w:rsidRPr="00F047DD">
          <w:rPr>
            <w:rFonts w:asciiTheme="minorHAnsi" w:hAnsiTheme="minorHAnsi" w:cs="Arial"/>
            <w:color w:val="000000" w:themeColor="text1"/>
          </w:rPr>
          <w:t>e.</w:t>
        </w:r>
        <w:r w:rsidRPr="00F047DD">
          <w:rPr>
            <w:rFonts w:asciiTheme="minorHAnsi" w:hAnsiTheme="minorHAnsi"/>
            <w:color w:val="000000" w:themeColor="text1"/>
          </w:rPr>
          <w:t>    </w:t>
        </w:r>
        <w:r w:rsidRPr="00ED4E3E">
          <w:rPr>
            <w:rFonts w:asciiTheme="minorHAnsi" w:hAnsiTheme="minorHAnsi"/>
            <w:color w:val="000000" w:themeColor="text1"/>
          </w:rPr>
          <w:t> </w:t>
        </w:r>
        <w:r w:rsidRPr="00F047DD">
          <w:rPr>
            <w:rFonts w:asciiTheme="minorHAnsi" w:hAnsiTheme="minorHAnsi" w:cs="Arial"/>
            <w:color w:val="000000" w:themeColor="text1"/>
          </w:rPr>
          <w:t>Determine information gaps</w:t>
        </w:r>
      </w:ins>
    </w:p>
    <w:p w14:paraId="5ED75E0E" w14:textId="77777777" w:rsidR="00A96E0E" w:rsidRPr="00F047DD" w:rsidRDefault="00A96E0E" w:rsidP="00A96E0E">
      <w:pPr>
        <w:spacing w:before="100" w:beforeAutospacing="1" w:after="240" w:line="360" w:lineRule="atLeast"/>
        <w:rPr>
          <w:ins w:id="489" w:author="Susan Kawaguchi" w:date="2018-06-15T08:48:00Z"/>
          <w:rFonts w:asciiTheme="minorHAnsi" w:hAnsiTheme="minorHAnsi" w:cs="Arial"/>
          <w:color w:val="000000" w:themeColor="text1"/>
        </w:rPr>
      </w:pPr>
      <w:ins w:id="490" w:author="Susan Kawaguchi" w:date="2018-06-15T08:48:00Z">
        <w:r w:rsidRPr="00F047DD">
          <w:rPr>
            <w:rFonts w:asciiTheme="minorHAnsi" w:eastAsia="MS Mincho" w:hAnsiTheme="minorHAnsi" w:cs="Arial"/>
            <w:color w:val="000000" w:themeColor="text1"/>
          </w:rPr>
          <w:t>4)</w:t>
        </w:r>
        <w:r w:rsidRPr="00F047DD">
          <w:rPr>
            <w:rFonts w:asciiTheme="minorHAnsi" w:hAnsiTheme="minorHAnsi"/>
            <w:color w:val="000000" w:themeColor="text1"/>
          </w:rPr>
          <w:t> </w:t>
        </w:r>
        <w:r w:rsidRPr="00F047DD">
          <w:rPr>
            <w:rFonts w:asciiTheme="minorHAnsi" w:hAnsiTheme="minorHAnsi" w:cs="Arial"/>
            <w:color w:val="000000" w:themeColor="text1"/>
          </w:rPr>
          <w:t>Determine whether changes in outcomes are a result of the policy</w:t>
        </w:r>
      </w:ins>
    </w:p>
    <w:p w14:paraId="074032A1" w14:textId="2E14F6A7" w:rsidR="00A96E0E" w:rsidRDefault="00A96E0E" w:rsidP="00A96E0E">
      <w:pPr>
        <w:spacing w:before="100" w:beforeAutospacing="1" w:after="240" w:line="360" w:lineRule="atLeast"/>
        <w:rPr>
          <w:ins w:id="491" w:author="Susan Kawaguchi" w:date="2018-06-15T08:50:00Z"/>
          <w:rFonts w:asciiTheme="minorHAnsi" w:hAnsiTheme="minorHAnsi" w:cs="Arial"/>
          <w:color w:val="000000" w:themeColor="text1"/>
        </w:rPr>
      </w:pPr>
      <w:ins w:id="492" w:author="Susan Kawaguchi" w:date="2018-06-15T08:48:00Z">
        <w:r w:rsidRPr="00F047DD">
          <w:rPr>
            <w:rFonts w:asciiTheme="minorHAnsi" w:eastAsia="MS Mincho" w:hAnsiTheme="minorHAnsi" w:cs="Arial"/>
            <w:color w:val="000000" w:themeColor="text1"/>
          </w:rPr>
          <w:t>5)</w:t>
        </w:r>
        <w:r w:rsidRPr="00F047DD">
          <w:rPr>
            <w:rFonts w:asciiTheme="minorHAnsi" w:eastAsia="MS Mincho" w:hAnsiTheme="minorHAnsi"/>
            <w:color w:val="000000" w:themeColor="text1"/>
          </w:rPr>
          <w:t> </w:t>
        </w:r>
        <w:r w:rsidRPr="00ED4E3E">
          <w:rPr>
            <w:rFonts w:asciiTheme="minorHAnsi" w:eastAsia="MS Mincho" w:hAnsiTheme="minorHAnsi"/>
            <w:color w:val="000000" w:themeColor="text1"/>
          </w:rPr>
          <w:t> </w:t>
        </w:r>
        <w:r w:rsidRPr="00F047DD">
          <w:rPr>
            <w:rFonts w:asciiTheme="minorHAnsi" w:hAnsiTheme="minorHAnsi" w:cs="Arial"/>
            <w:color w:val="000000" w:themeColor="text1"/>
          </w:rPr>
          <w:t>Develop recommendations and good practices</w:t>
        </w:r>
      </w:ins>
    </w:p>
    <w:p w14:paraId="754740C0" w14:textId="464DCD89" w:rsidR="00A96E0E" w:rsidRPr="00ED4E3E" w:rsidRDefault="00A96E0E" w:rsidP="00A96E0E">
      <w:pPr>
        <w:spacing w:before="100" w:beforeAutospacing="1" w:after="240" w:line="360" w:lineRule="atLeast"/>
        <w:rPr>
          <w:ins w:id="493" w:author="Susan Kawaguchi" w:date="2018-06-15T08:48:00Z"/>
          <w:rFonts w:asciiTheme="minorHAnsi" w:hAnsiTheme="minorHAnsi" w:cs="Arial"/>
          <w:color w:val="000000" w:themeColor="text1"/>
        </w:rPr>
      </w:pPr>
      <w:ins w:id="494" w:author="Susan Kawaguchi" w:date="2018-06-15T08:50:00Z">
        <w:r>
          <w:rPr>
            <w:rFonts w:asciiTheme="minorHAnsi" w:hAnsiTheme="minorHAnsi" w:cs="Arial"/>
            <w:color w:val="000000" w:themeColor="text1"/>
          </w:rPr>
          <w:t xml:space="preserve">Each policy created and implemented should be evaluated with a similar criteria. </w:t>
        </w:r>
      </w:ins>
      <w:bookmarkStart w:id="495" w:name="_GoBack"/>
      <w:bookmarkEnd w:id="495"/>
    </w:p>
    <w:p w14:paraId="3AA3EBEA" w14:textId="77777777" w:rsidR="00A96E0E" w:rsidRPr="000E3250" w:rsidRDefault="00A96E0E" w:rsidP="00367770">
      <w:pPr>
        <w:pBdr>
          <w:top w:val="nil"/>
          <w:left w:val="nil"/>
          <w:bottom w:val="nil"/>
          <w:right w:val="nil"/>
          <w:between w:val="nil"/>
        </w:pBdr>
        <w:rPr>
          <w:ins w:id="496" w:author="Susan Kawaguchi" w:date="2018-06-09T11:58:00Z"/>
          <w:rFonts w:ascii="Arial" w:eastAsia="Arial" w:hAnsi="Arial" w:cs="Arial"/>
          <w:color w:val="000000"/>
          <w:sz w:val="22"/>
          <w:szCs w:val="22"/>
        </w:rPr>
      </w:pPr>
    </w:p>
    <w:p w14:paraId="3D315BD0" w14:textId="77777777" w:rsidR="00E168AC" w:rsidRDefault="00E168AC" w:rsidP="00367770">
      <w:pPr>
        <w:pBdr>
          <w:top w:val="nil"/>
          <w:left w:val="nil"/>
          <w:bottom w:val="nil"/>
          <w:right w:val="nil"/>
          <w:between w:val="nil"/>
        </w:pBdr>
        <w:rPr>
          <w:ins w:id="497" w:author="LP" w:date="2018-06-11T18:20:00Z"/>
          <w:rFonts w:ascii="Arial" w:eastAsia="Arial" w:hAnsi="Arial" w:cs="Arial"/>
          <w:color w:val="000000"/>
          <w:sz w:val="22"/>
          <w:szCs w:val="22"/>
        </w:rPr>
      </w:pPr>
    </w:p>
    <w:p w14:paraId="14322EC2" w14:textId="3068EAB6" w:rsidR="00D72565" w:rsidRPr="000E3250" w:rsidDel="00D72565" w:rsidRDefault="00D72565" w:rsidP="00D72565">
      <w:pPr>
        <w:pBdr>
          <w:top w:val="nil"/>
          <w:left w:val="nil"/>
          <w:bottom w:val="nil"/>
          <w:right w:val="nil"/>
          <w:between w:val="nil"/>
        </w:pBdr>
        <w:rPr>
          <w:ins w:id="498" w:author="Susan Kawaguchi" w:date="2018-06-09T11:58:00Z"/>
          <w:del w:id="499" w:author="LP" w:date="2018-06-11T18:20:00Z"/>
          <w:rFonts w:ascii="Arial" w:eastAsia="Arial" w:hAnsi="Arial" w:cs="Arial"/>
          <w:color w:val="000000"/>
          <w:sz w:val="22"/>
          <w:szCs w:val="22"/>
        </w:rPr>
      </w:pPr>
      <w:ins w:id="500" w:author="LP" w:date="2018-06-11T18:20:00Z">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ins>
    </w:p>
    <w:p w14:paraId="299C100F" w14:textId="554EE750" w:rsidR="00E168AC" w:rsidRPr="000E3250" w:rsidRDefault="00E168AC" w:rsidP="00367770">
      <w:pPr>
        <w:pBdr>
          <w:top w:val="nil"/>
          <w:left w:val="nil"/>
          <w:bottom w:val="nil"/>
          <w:right w:val="nil"/>
          <w:between w:val="nil"/>
        </w:pBdr>
        <w:rPr>
          <w:ins w:id="501" w:author="Susan Kawaguchi" w:date="2018-06-09T11:30:00Z"/>
          <w:rFonts w:ascii="Arial" w:eastAsia="Arial" w:hAnsi="Arial" w:cs="Arial"/>
          <w:color w:val="000000"/>
          <w:sz w:val="22"/>
          <w:szCs w:val="22"/>
        </w:rPr>
      </w:pPr>
      <w:ins w:id="502" w:author="Susan Kawaguchi" w:date="2018-06-09T11:58:00Z">
        <w:r w:rsidRPr="000E3250">
          <w:rPr>
            <w:rFonts w:ascii="Arial" w:eastAsia="Arial" w:hAnsi="Arial" w:cs="Arial"/>
            <w:color w:val="000000"/>
            <w:sz w:val="22"/>
            <w:szCs w:val="22"/>
          </w:rPr>
          <w:t xml:space="preserve">The community when developing new policies should ensure that it is specific so </w:t>
        </w:r>
      </w:ins>
      <w:ins w:id="503" w:author="Susan Kawaguchi" w:date="2018-06-09T12:00:00Z">
        <w:r w:rsidRPr="000E3250">
          <w:rPr>
            <w:rFonts w:ascii="Arial" w:eastAsia="Arial" w:hAnsi="Arial" w:cs="Arial"/>
            <w:color w:val="000000"/>
            <w:sz w:val="22"/>
            <w:szCs w:val="22"/>
          </w:rPr>
          <w:t>that</w:t>
        </w:r>
      </w:ins>
      <w:ins w:id="504" w:author="Susan Kawaguchi" w:date="2018-06-09T11:58:00Z">
        <w:r w:rsidRPr="000E3250">
          <w:rPr>
            <w:rFonts w:ascii="Arial" w:eastAsia="Arial" w:hAnsi="Arial" w:cs="Arial"/>
            <w:color w:val="000000"/>
            <w:sz w:val="22"/>
            <w:szCs w:val="22"/>
          </w:rPr>
          <w:t xml:space="preserve"> </w:t>
        </w:r>
      </w:ins>
      <w:ins w:id="505" w:author="Susan Kawaguchi" w:date="2018-06-09T12:00:00Z">
        <w:r w:rsidRPr="000E3250">
          <w:rPr>
            <w:rFonts w:ascii="Arial" w:eastAsia="Arial" w:hAnsi="Arial" w:cs="Arial"/>
            <w:color w:val="000000"/>
            <w:sz w:val="22"/>
            <w:szCs w:val="22"/>
          </w:rPr>
          <w:t>it can be audited tracked and enforced.</w:t>
        </w:r>
      </w:ins>
      <w:r w:rsidR="006A635F">
        <w:rPr>
          <w:rFonts w:ascii="Arial" w:eastAsia="Arial" w:hAnsi="Arial" w:cs="Arial"/>
          <w:color w:val="000000"/>
          <w:sz w:val="22"/>
          <w:szCs w:val="22"/>
        </w:rPr>
        <w:t xml:space="preserve"> </w:t>
      </w:r>
    </w:p>
    <w:p w14:paraId="6320CC97" w14:textId="77777777" w:rsidR="00367770" w:rsidRPr="000E3250" w:rsidRDefault="00367770">
      <w:pPr>
        <w:rPr>
          <w:rFonts w:ascii="Arial" w:hAnsi="Arial" w:cs="Arial"/>
          <w:sz w:val="22"/>
          <w:szCs w:val="22"/>
        </w:rPr>
      </w:pPr>
    </w:p>
    <w:p w14:paraId="7C559F15" w14:textId="77777777" w:rsidR="000C1CDA" w:rsidRPr="006456A1" w:rsidRDefault="0063488B">
      <w:pPr>
        <w:pStyle w:val="Heading1"/>
        <w:numPr>
          <w:ilvl w:val="0"/>
          <w:numId w:val="3"/>
        </w:numPr>
      </w:pPr>
      <w:bookmarkStart w:id="506" w:name="_2et92p0" w:colFirst="0" w:colLast="0"/>
      <w:bookmarkEnd w:id="506"/>
      <w:r w:rsidRPr="006456A1">
        <w:t xml:space="preserve">Problem/Issue </w:t>
      </w:r>
    </w:p>
    <w:p w14:paraId="7BC4EDD9" w14:textId="77777777" w:rsidR="000C1CDA" w:rsidRPr="000E3250" w:rsidRDefault="000C1CDA">
      <w:pPr>
        <w:pBdr>
          <w:top w:val="nil"/>
          <w:left w:val="nil"/>
          <w:bottom w:val="nil"/>
          <w:right w:val="nil"/>
          <w:between w:val="nil"/>
        </w:pBdr>
        <w:rPr>
          <w:ins w:id="507" w:author="SK" w:date="2018-05-23T21:08:00Z"/>
          <w:rFonts w:ascii="Arial" w:eastAsia="Arial" w:hAnsi="Arial" w:cs="Arial"/>
          <w:color w:val="000000"/>
          <w:sz w:val="22"/>
          <w:szCs w:val="22"/>
        </w:rPr>
      </w:pPr>
    </w:p>
    <w:p w14:paraId="4CE59C89" w14:textId="77777777" w:rsidR="000C1CDA" w:rsidRPr="000E3250" w:rsidRDefault="0063488B">
      <w:pPr>
        <w:pBdr>
          <w:top w:val="nil"/>
          <w:left w:val="nil"/>
          <w:bottom w:val="nil"/>
          <w:right w:val="nil"/>
          <w:between w:val="nil"/>
        </w:pBdr>
        <w:rPr>
          <w:ins w:id="508" w:author="SK" w:date="2018-05-23T21:08:00Z"/>
          <w:rFonts w:ascii="Arial" w:eastAsia="Arial" w:hAnsi="Arial" w:cs="Arial"/>
          <w:color w:val="000000"/>
          <w:sz w:val="22"/>
          <w:szCs w:val="22"/>
        </w:rPr>
      </w:pPr>
      <w:ins w:id="509" w:author="SK" w:date="2018-05-23T21:08:00Z">
        <w:r w:rsidRPr="000E3250">
          <w:rPr>
            <w:rFonts w:ascii="Arial" w:eastAsia="Arial" w:hAnsi="Arial" w:cs="Arial"/>
            <w:color w:val="000000"/>
            <w:sz w:val="22"/>
            <w:szCs w:val="22"/>
          </w:rPr>
          <w:t>In the following table, we present the specific compliance principles recommended by the prior RT, the questions this subgroup asked to assess implementation of those principles, and the problems/issues identified by the subgroup for each.</w:t>
        </w:r>
      </w:ins>
    </w:p>
    <w:p w14:paraId="1FB3139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bl>
      <w:tblPr>
        <w:tblStyle w:val="a1"/>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0C1CDA" w:rsidRPr="000E3250" w14:paraId="3FBF7C94" w14:textId="77777777">
        <w:tc>
          <w:tcPr>
            <w:tcW w:w="3168" w:type="dxa"/>
          </w:tcPr>
          <w:p w14:paraId="3403E10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RT1-Recommended Principle</w:t>
            </w:r>
          </w:p>
        </w:tc>
        <w:tc>
          <w:tcPr>
            <w:tcW w:w="1980" w:type="dxa"/>
          </w:tcPr>
          <w:p w14:paraId="13DB7F9D"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Question</w:t>
            </w:r>
          </w:p>
        </w:tc>
        <w:tc>
          <w:tcPr>
            <w:tcW w:w="4097" w:type="dxa"/>
          </w:tcPr>
          <w:p w14:paraId="66BB6FD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Problem/Issue</w:t>
            </w:r>
          </w:p>
        </w:tc>
      </w:tr>
      <w:tr w:rsidR="000C1CDA" w:rsidRPr="000E3250" w14:paraId="57A8C2C8" w14:textId="77777777">
        <w:tc>
          <w:tcPr>
            <w:tcW w:w="3168" w:type="dxa"/>
          </w:tcPr>
          <w:p w14:paraId="301B06F1"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 There should be full transparency regarding the resourcing and structure of its compliance function. To help achieve this ICANN should, at a minimum, publish annual </w:t>
            </w:r>
            <w:r w:rsidRPr="000E3250">
              <w:rPr>
                <w:rFonts w:ascii="Arial" w:eastAsia="Arial" w:hAnsi="Arial" w:cs="Arial"/>
                <w:color w:val="000000"/>
                <w:sz w:val="22"/>
                <w:szCs w:val="22"/>
              </w:rPr>
              <w:lastRenderedPageBreak/>
              <w:t>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17E628D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 xml:space="preserve">Do the current reports provide the details described above? Are they </w:t>
            </w:r>
            <w:r w:rsidRPr="000E3250">
              <w:rPr>
                <w:rFonts w:ascii="Arial" w:eastAsia="Arial" w:hAnsi="Arial" w:cs="Arial"/>
                <w:color w:val="000000"/>
                <w:sz w:val="22"/>
                <w:szCs w:val="22"/>
              </w:rPr>
              <w:lastRenderedPageBreak/>
              <w:t>transparent and complete?</w:t>
            </w:r>
          </w:p>
        </w:tc>
        <w:tc>
          <w:tcPr>
            <w:tcW w:w="4097" w:type="dxa"/>
          </w:tcPr>
          <w:p w14:paraId="73B9790C" w14:textId="71C07B7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We appreciate that the Compliance team is working hard to receive input from the community but WHOIS inaccuracy report data provided by the compliance team is not clear on several points.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We have heard that there is </w:t>
            </w:r>
            <w:r w:rsidRPr="000E3250">
              <w:rPr>
                <w:rFonts w:ascii="Arial" w:eastAsia="Arial" w:hAnsi="Arial" w:cs="Arial"/>
                <w:color w:val="000000"/>
                <w:sz w:val="22"/>
                <w:szCs w:val="22"/>
              </w:rPr>
              <w:lastRenderedPageBreak/>
              <w:t>inconsistency in experience and results received from users submitting inaccuracy reports.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From the data we have reviewed it is not easy to assess if there is truly a problem or a perception of a problem.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More in depth review should be performed of the responses they provided in the second set of questions. </w:t>
            </w:r>
          </w:p>
          <w:p w14:paraId="2D65C35D"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4047FF5"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Registrars are contractually required by the 2013 Registrar Accreditation Agreement (RAA) to confirm and conduct verification and validation of the accuracy of WHOIS information. </w:t>
            </w:r>
          </w:p>
          <w:p w14:paraId="2BADA42F"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ICANN Contractual Compliance receives complaints via web forms, email to compliance@icann.org, the bulk WHOIS inaccuracy submission tool and through proactive monitoring or internal referrals. </w:t>
            </w:r>
          </w:p>
          <w:p w14:paraId="3F80722C"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t>
            </w:r>
          </w:p>
          <w:p w14:paraId="3DA8C65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1.</w:t>
            </w:r>
            <w:r w:rsidRPr="000E3250">
              <w:rPr>
                <w:rFonts w:ascii="Arial" w:eastAsia="Arial" w:hAnsi="Arial" w:cs="Arial"/>
                <w:color w:val="000000"/>
                <w:sz w:val="22"/>
                <w:szCs w:val="22"/>
              </w:rPr>
              <w:tab/>
              <w:t xml:space="preserve">Review the complaint to determine whether it is in scope of the requirements. </w:t>
            </w:r>
            <w:r w:rsidRPr="000E3250">
              <w:rPr>
                <w:rFonts w:ascii="MS Gothic" w:eastAsia="MS Gothic" w:hAnsi="MS Gothic" w:cs="MS Gothic" w:hint="eastAsia"/>
                <w:color w:val="000000"/>
                <w:sz w:val="22"/>
                <w:szCs w:val="22"/>
              </w:rPr>
              <w:t> </w:t>
            </w:r>
          </w:p>
          <w:p w14:paraId="0ECD047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2.</w:t>
            </w:r>
            <w:r w:rsidRPr="000E3250">
              <w:rPr>
                <w:rFonts w:ascii="Arial" w:eastAsia="Arial" w:hAnsi="Arial" w:cs="Arial"/>
                <w:color w:val="000000"/>
                <w:sz w:val="22"/>
                <w:szCs w:val="22"/>
              </w:rPr>
              <w:tab/>
              <w:t xml:space="preserve">Review what WHOIS information the reporter claims to be inaccurate. Follow up with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0E3250">
              <w:rPr>
                <w:rFonts w:ascii="MS Gothic" w:eastAsia="MS Gothic" w:hAnsi="MS Gothic" w:cs="MS Gothic" w:hint="eastAsia"/>
                <w:color w:val="000000"/>
                <w:sz w:val="22"/>
                <w:szCs w:val="22"/>
              </w:rPr>
              <w:t> </w:t>
            </w:r>
          </w:p>
          <w:p w14:paraId="6A3035E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3.</w:t>
            </w:r>
            <w:r w:rsidRPr="000E3250">
              <w:rPr>
                <w:rFonts w:ascii="Arial" w:eastAsia="Arial" w:hAnsi="Arial" w:cs="Arial"/>
                <w:color w:val="000000"/>
                <w:sz w:val="22"/>
                <w:szCs w:val="22"/>
              </w:rPr>
              <w:tab/>
              <w:t xml:space="preserve">Confirm the WHOIS information is available from the registrar by querying the domain name(s). </w:t>
            </w:r>
            <w:r w:rsidRPr="000E3250">
              <w:rPr>
                <w:rFonts w:ascii="MS Gothic" w:eastAsia="MS Gothic" w:hAnsi="MS Gothic" w:cs="MS Gothic" w:hint="eastAsia"/>
                <w:color w:val="000000"/>
                <w:sz w:val="22"/>
                <w:szCs w:val="22"/>
              </w:rPr>
              <w:t> </w:t>
            </w:r>
          </w:p>
          <w:p w14:paraId="56917487" w14:textId="70FA931A"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4.</w:t>
            </w:r>
            <w:r w:rsidRPr="000E3250">
              <w:rPr>
                <w:rFonts w:ascii="Arial" w:eastAsia="Arial" w:hAnsi="Arial" w:cs="Arial"/>
                <w:color w:val="000000"/>
                <w:sz w:val="22"/>
                <w:szCs w:val="22"/>
              </w:rPr>
              <w:tab/>
              <w:t>Confirm the WHOIS format per Section 1.4.2 of the Registration Data Directory Service (</w:t>
            </w:r>
            <w:r w:rsidR="006456A1" w:rsidRPr="000E3250">
              <w:rPr>
                <w:rFonts w:ascii="Arial" w:eastAsia="Arial" w:hAnsi="Arial" w:cs="Arial"/>
                <w:color w:val="000000"/>
                <w:sz w:val="22"/>
                <w:szCs w:val="22"/>
              </w:rPr>
              <w:t>WHOIS</w:t>
            </w:r>
            <w:r w:rsidRPr="000E3250">
              <w:rPr>
                <w:rFonts w:ascii="Arial" w:eastAsia="Arial" w:hAnsi="Arial" w:cs="Arial"/>
                <w:color w:val="000000"/>
                <w:sz w:val="22"/>
                <w:szCs w:val="22"/>
              </w:rPr>
              <w:t xml:space="preserve">) Specification also known as RDDS. </w:t>
            </w:r>
            <w:r w:rsidRPr="000E3250">
              <w:rPr>
                <w:rFonts w:ascii="MS Gothic" w:eastAsia="MS Gothic" w:hAnsi="MS Gothic" w:cs="MS Gothic" w:hint="eastAsia"/>
                <w:color w:val="000000"/>
                <w:sz w:val="22"/>
                <w:szCs w:val="22"/>
              </w:rPr>
              <w:t> </w:t>
            </w:r>
          </w:p>
          <w:p w14:paraId="2530380F"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5.</w:t>
            </w:r>
            <w:r w:rsidRPr="000E3250">
              <w:rPr>
                <w:rFonts w:ascii="Arial" w:eastAsia="Arial" w:hAnsi="Arial" w:cs="Arial"/>
                <w:color w:val="000000"/>
                <w:sz w:val="22"/>
                <w:szCs w:val="22"/>
              </w:rPr>
              <w:tab/>
              <w:t xml:space="preserve">Confirm that all required WHOIS fields have values present. </w:t>
            </w:r>
            <w:r w:rsidRPr="000E3250">
              <w:rPr>
                <w:rFonts w:ascii="MS Gothic" w:eastAsia="MS Gothic" w:hAnsi="MS Gothic" w:cs="MS Gothic" w:hint="eastAsia"/>
                <w:color w:val="000000"/>
                <w:sz w:val="22"/>
                <w:szCs w:val="22"/>
              </w:rPr>
              <w:t> </w:t>
            </w:r>
          </w:p>
          <w:p w14:paraId="45E3693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6.</w:t>
            </w:r>
            <w:r w:rsidRPr="000E3250">
              <w:rPr>
                <w:rFonts w:ascii="Arial" w:eastAsia="Arial" w:hAnsi="Arial" w:cs="Arial"/>
                <w:color w:val="000000"/>
                <w:sz w:val="22"/>
                <w:szCs w:val="22"/>
              </w:rPr>
              <w:tab/>
              <w:t xml:space="preserve">Confirm that the WHOIS information has no glaring inaccuracies on its face. </w:t>
            </w:r>
            <w:r w:rsidRPr="000E3250">
              <w:rPr>
                <w:rFonts w:ascii="MS Gothic" w:eastAsia="MS Gothic" w:hAnsi="MS Gothic" w:cs="MS Gothic" w:hint="eastAsia"/>
                <w:color w:val="000000"/>
                <w:sz w:val="22"/>
                <w:szCs w:val="22"/>
              </w:rPr>
              <w:t> </w:t>
            </w:r>
          </w:p>
          <w:p w14:paraId="4047838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7.</w:t>
            </w:r>
            <w:r w:rsidRPr="000E3250">
              <w:rPr>
                <w:rFonts w:ascii="Arial" w:eastAsia="Arial" w:hAnsi="Arial" w:cs="Arial"/>
                <w:color w:val="000000"/>
                <w:sz w:val="22"/>
                <w:szCs w:val="22"/>
              </w:rPr>
              <w:tab/>
              <w:t xml:space="preserve">Review the reporter’s complaint history in the compliance ticketing system to avoid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processing of duplicative complaints and obtain additional information from other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complaints, as applicable. </w:t>
            </w:r>
            <w:r w:rsidRPr="000E3250">
              <w:rPr>
                <w:rFonts w:ascii="MS Gothic" w:eastAsia="MS Gothic" w:hAnsi="MS Gothic" w:cs="MS Gothic" w:hint="eastAsia"/>
                <w:color w:val="000000"/>
                <w:sz w:val="22"/>
                <w:szCs w:val="22"/>
              </w:rPr>
              <w:t> </w:t>
            </w:r>
          </w:p>
          <w:p w14:paraId="128D75C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8.</w:t>
            </w:r>
            <w:r w:rsidRPr="000E3250">
              <w:rPr>
                <w:rFonts w:ascii="Arial" w:eastAsia="Arial" w:hAnsi="Arial" w:cs="Arial"/>
                <w:color w:val="000000"/>
                <w:sz w:val="22"/>
                <w:szCs w:val="22"/>
              </w:rPr>
              <w:tab/>
              <w:t xml:space="preserve">Once above checks are complete, ICANN will commence the informal resolution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process by sending a 1st notice to the sponsoring registrar.</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o WHOIS Inaccuracy complaints allow the registrar a 15-5-5 business day timeline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to respond during the Informal Resolution period for the 1st, 2nd and 3rd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notices, respectively. </w:t>
            </w:r>
            <w:r w:rsidRPr="000E3250">
              <w:rPr>
                <w:rFonts w:ascii="MS Gothic" w:eastAsia="MS Gothic" w:hAnsi="MS Gothic" w:cs="MS Gothic" w:hint="eastAsia"/>
                <w:color w:val="000000"/>
                <w:sz w:val="22"/>
                <w:szCs w:val="22"/>
              </w:rPr>
              <w:t> </w:t>
            </w:r>
          </w:p>
          <w:p w14:paraId="354B25F2" w14:textId="77777777" w:rsidR="00A06F32" w:rsidRDefault="0063488B">
            <w:pPr>
              <w:pBdr>
                <w:top w:val="nil"/>
                <w:left w:val="nil"/>
                <w:bottom w:val="nil"/>
                <w:right w:val="nil"/>
                <w:between w:val="nil"/>
              </w:pBdr>
              <w:rPr>
                <w:rFonts w:ascii="MS Gothic" w:eastAsia="MS Gothic" w:hAnsi="MS Gothic" w:cs="MS Gothic"/>
                <w:color w:val="000000"/>
                <w:sz w:val="22"/>
                <w:szCs w:val="22"/>
              </w:rPr>
            </w:pPr>
            <w:r w:rsidRPr="000E3250">
              <w:rPr>
                <w:rFonts w:ascii="Arial" w:eastAsia="Arial" w:hAnsi="Arial" w:cs="Arial"/>
                <w:color w:val="000000"/>
                <w:sz w:val="22"/>
                <w:szCs w:val="22"/>
              </w:rPr>
              <w:t>9.</w:t>
            </w:r>
            <w:r w:rsidRPr="000E3250">
              <w:rPr>
                <w:rFonts w:ascii="Arial" w:eastAsia="Arial" w:hAnsi="Arial" w:cs="Arial"/>
                <w:color w:val="000000"/>
                <w:sz w:val="22"/>
                <w:szCs w:val="22"/>
              </w:rPr>
              <w:tab/>
              <w:t xml:space="preserve">To demonstrate compliance, a 2013 RAA registrar must: </w:t>
            </w:r>
            <w:r w:rsidRPr="000E3250">
              <w:rPr>
                <w:rFonts w:ascii="MS Gothic" w:eastAsia="MS Gothic" w:hAnsi="MS Gothic" w:cs="MS Gothic" w:hint="eastAsia"/>
                <w:color w:val="000000"/>
                <w:sz w:val="22"/>
                <w:szCs w:val="22"/>
              </w:rPr>
              <w:t> </w:t>
            </w:r>
          </w:p>
          <w:p w14:paraId="23FDB643" w14:textId="672AAF3C"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Contact the Registered Name Holder (RNH)</w:t>
            </w:r>
            <w:r w:rsidR="006A635F">
              <w:rPr>
                <w:rFonts w:ascii="Arial" w:eastAsia="Arial" w:hAnsi="Arial" w:cs="Arial"/>
                <w:color w:val="000000"/>
                <w:sz w:val="22"/>
                <w:szCs w:val="22"/>
              </w:rPr>
              <w:t xml:space="preserve"> </w:t>
            </w:r>
          </w:p>
          <w:p w14:paraId="0FE6ACEA" w14:textId="1421ED04" w:rsidR="00A06F32"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Verify the RNH email address with an affirmative response </w:t>
            </w:r>
          </w:p>
          <w:p w14:paraId="31348C01" w14:textId="12C397A4"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Provide the results of the registrar’s investigation</w:t>
            </w:r>
            <w:r w:rsidRPr="00A06F32">
              <w:rPr>
                <w:rFonts w:ascii="MS Gothic" w:eastAsia="MS Gothic" w:hAnsi="MS Gothic" w:cs="MS Gothic" w:hint="eastAsia"/>
                <w:color w:val="000000"/>
                <w:sz w:val="22"/>
                <w:szCs w:val="22"/>
              </w:rPr>
              <w:t> </w:t>
            </w:r>
          </w:p>
          <w:p w14:paraId="1A01D46D" w14:textId="31DD4C68"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Validate the format of the WHOIS information</w:t>
            </w:r>
            <w:r w:rsidRPr="00A06F32">
              <w:rPr>
                <w:rFonts w:ascii="MS Gothic" w:eastAsia="MS Gothic" w:hAnsi="MS Gothic" w:cs="MS Gothic" w:hint="eastAsia"/>
                <w:color w:val="000000"/>
                <w:sz w:val="22"/>
                <w:szCs w:val="22"/>
              </w:rPr>
              <w:t> </w:t>
            </w:r>
          </w:p>
          <w:p w14:paraId="5745F49E" w14:textId="5F67C4A8"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Suspend domain within 15 days if unable to verify </w:t>
            </w:r>
          </w:p>
          <w:p w14:paraId="3E9F463C" w14:textId="77777777" w:rsidR="00A06F32" w:rsidRPr="000E3250" w:rsidRDefault="00A06F32">
            <w:pPr>
              <w:pBdr>
                <w:top w:val="nil"/>
                <w:left w:val="nil"/>
                <w:bottom w:val="nil"/>
                <w:right w:val="nil"/>
                <w:between w:val="nil"/>
              </w:pBdr>
              <w:rPr>
                <w:rFonts w:ascii="Arial" w:eastAsia="Arial" w:hAnsi="Arial" w:cs="Arial"/>
                <w:color w:val="000000"/>
                <w:sz w:val="22"/>
                <w:szCs w:val="22"/>
              </w:rPr>
            </w:pPr>
          </w:p>
          <w:p w14:paraId="1993B0CC" w14:textId="77777777" w:rsidR="00A06F32"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10. When the registrar demonstrates compliance:</w:t>
            </w:r>
          </w:p>
          <w:p w14:paraId="429CB40F" w14:textId="293591FD"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ICANN assigns a resolution code to the complaint detailing the outcome of the review</w:t>
            </w:r>
            <w:r w:rsidRPr="00A06F32">
              <w:rPr>
                <w:rFonts w:ascii="MS Gothic" w:eastAsia="MS Gothic" w:hAnsi="MS Gothic" w:cs="MS Gothic" w:hint="eastAsia"/>
                <w:color w:val="000000"/>
                <w:sz w:val="22"/>
                <w:szCs w:val="22"/>
              </w:rPr>
              <w:t> </w:t>
            </w:r>
          </w:p>
          <w:p w14:paraId="0BBC7387" w14:textId="35535C3A"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ICANN sends a closure communication to the registrar and the reporter </w:t>
            </w:r>
          </w:p>
        </w:tc>
      </w:tr>
      <w:tr w:rsidR="000C1CDA" w:rsidRPr="000E3250" w14:paraId="7AF08CBA" w14:textId="77777777">
        <w:tc>
          <w:tcPr>
            <w:tcW w:w="3168" w:type="dxa"/>
          </w:tcPr>
          <w:p w14:paraId="00454A1A"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 xml:space="preserve">b. This senior executive should report directly and solely to a sub-committee of the ICANN Board. This sub-committee should include Board members with a range </w:t>
            </w:r>
            <w:r w:rsidRPr="000E3250">
              <w:rPr>
                <w:rFonts w:ascii="Arial" w:eastAsia="Arial" w:hAnsi="Arial" w:cs="Arial"/>
                <w:color w:val="000000"/>
                <w:sz w:val="22"/>
                <w:szCs w:val="22"/>
              </w:rPr>
              <w:lastRenderedPageBreak/>
              <w:t>of relevant skills, and should include the CEO.</w:t>
            </w:r>
          </w:p>
        </w:tc>
        <w:tc>
          <w:tcPr>
            <w:tcW w:w="1980" w:type="dxa"/>
          </w:tcPr>
          <w:p w14:paraId="7D3879F2" w14:textId="6DBD28EE"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Is the current appointment of a senior executive appropriate?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Who does this person report to?</w:t>
            </w:r>
          </w:p>
        </w:tc>
        <w:tc>
          <w:tcPr>
            <w:tcW w:w="4097" w:type="dxa"/>
          </w:tcPr>
          <w:p w14:paraId="7AAB231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Additional review is needed to determine whether or not it is feasible to adhere to the intentions of the RT 1 recommendation. </w:t>
            </w:r>
          </w:p>
          <w:p w14:paraId="126DFA0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Why did the Board make the decision to not implement the recommendation fully?</w:t>
            </w:r>
          </w:p>
          <w:p w14:paraId="201EB6B1" w14:textId="5AA13229"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What challenges would ICANN org face in requiring an employee of the org to report to the Board.</w:t>
            </w:r>
            <w:r w:rsidR="006A635F">
              <w:rPr>
                <w:rFonts w:ascii="Arial" w:eastAsia="Arial" w:hAnsi="Arial" w:cs="Arial"/>
                <w:color w:val="000000"/>
                <w:sz w:val="22"/>
                <w:szCs w:val="22"/>
              </w:rPr>
              <w:t xml:space="preserve"> </w:t>
            </w:r>
          </w:p>
          <w:p w14:paraId="5553625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Are there examples of this reporting structure we could review in other businesses? </w:t>
            </w:r>
          </w:p>
        </w:tc>
      </w:tr>
      <w:tr w:rsidR="000C1CDA" w:rsidRPr="000E3250" w14:paraId="3C92C6A5" w14:textId="77777777">
        <w:tc>
          <w:tcPr>
            <w:tcW w:w="3168" w:type="dxa"/>
          </w:tcPr>
          <w:p w14:paraId="7953B5B3"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t>
            </w:r>
          </w:p>
        </w:tc>
        <w:tc>
          <w:tcPr>
            <w:tcW w:w="1980" w:type="dxa"/>
          </w:tcPr>
          <w:p w14:paraId="1B6E973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Does the compliance team have all necessary resources?</w:t>
            </w:r>
          </w:p>
        </w:tc>
        <w:tc>
          <w:tcPr>
            <w:tcW w:w="4097" w:type="dxa"/>
          </w:tcPr>
          <w:p w14:paraId="7CAC6801" w14:textId="3BC49FE4" w:rsidR="000C1CDA" w:rsidRPr="000E3250" w:rsidRDefault="0063488B">
            <w:pPr>
              <w:pBdr>
                <w:top w:val="nil"/>
                <w:left w:val="nil"/>
                <w:bottom w:val="nil"/>
                <w:right w:val="nil"/>
                <w:between w:val="nil"/>
              </w:pBdr>
              <w:rPr>
                <w:ins w:id="510" w:author="Microsoft Office User" w:date="2018-05-22T15:43:00Z"/>
                <w:rFonts w:ascii="Arial" w:eastAsia="Arial" w:hAnsi="Arial" w:cs="Arial"/>
                <w:color w:val="000000"/>
                <w:sz w:val="22"/>
                <w:szCs w:val="22"/>
              </w:rPr>
            </w:pPr>
            <w:r w:rsidRPr="000E3250">
              <w:rPr>
                <w:rFonts w:ascii="Arial" w:eastAsia="Arial" w:hAnsi="Arial" w:cs="Arial"/>
                <w:color w:val="000000"/>
                <w:sz w:val="22"/>
                <w:szCs w:val="22"/>
              </w:rPr>
              <w:t>We may want to take a closer look at how long it takes the compliance team to implement new technology.</w:t>
            </w:r>
            <w:r w:rsidR="006A635F">
              <w:rPr>
                <w:rFonts w:ascii="Arial" w:eastAsia="Arial" w:hAnsi="Arial" w:cs="Arial"/>
                <w:color w:val="000000"/>
                <w:sz w:val="22"/>
                <w:szCs w:val="22"/>
              </w:rPr>
              <w:t xml:space="preserve"> </w:t>
            </w:r>
          </w:p>
          <w:p w14:paraId="7D1EE9B1" w14:textId="77777777" w:rsidR="000C1CDA" w:rsidRPr="000E3250" w:rsidRDefault="000C1CDA">
            <w:pPr>
              <w:pBdr>
                <w:top w:val="nil"/>
                <w:left w:val="nil"/>
                <w:bottom w:val="nil"/>
                <w:right w:val="nil"/>
                <w:between w:val="nil"/>
              </w:pBdr>
              <w:rPr>
                <w:ins w:id="511" w:author="Microsoft Office User" w:date="2018-05-22T15:43:00Z"/>
                <w:rFonts w:ascii="Arial" w:eastAsia="Arial" w:hAnsi="Arial" w:cs="Arial"/>
                <w:color w:val="000000"/>
                <w:sz w:val="22"/>
                <w:szCs w:val="22"/>
              </w:rPr>
            </w:pPr>
          </w:p>
          <w:p w14:paraId="25F82AE8" w14:textId="77777777" w:rsidR="000C1CDA" w:rsidRPr="000E3250" w:rsidRDefault="0063488B">
            <w:pPr>
              <w:pBdr>
                <w:top w:val="nil"/>
                <w:left w:val="nil"/>
                <w:bottom w:val="nil"/>
                <w:right w:val="nil"/>
                <w:between w:val="nil"/>
              </w:pBdr>
              <w:rPr>
                <w:rFonts w:ascii="Arial" w:eastAsia="Arial" w:hAnsi="Arial" w:cs="Arial"/>
                <w:color w:val="000000"/>
                <w:sz w:val="22"/>
                <w:szCs w:val="22"/>
              </w:rPr>
            </w:pPr>
            <w:ins w:id="512" w:author="Microsoft Office User" w:date="2018-05-22T15:43:00Z">
              <w:r w:rsidRPr="000E3250">
                <w:rPr>
                  <w:rFonts w:ascii="Arial" w:eastAsia="Arial" w:hAnsi="Arial" w:cs="Arial"/>
                  <w:color w:val="000000"/>
                  <w:sz w:val="22"/>
                  <w:szCs w:val="22"/>
                </w:rPr>
                <w:t>It is the RT’s opinion that the Compliance team has sufficient resources but does not utilize the information for proactive assessment and enforcement.</w:t>
              </w:r>
            </w:ins>
          </w:p>
        </w:tc>
      </w:tr>
    </w:tbl>
    <w:p w14:paraId="65DB82E7" w14:textId="77777777" w:rsidR="000C1CDA" w:rsidRPr="000E3250" w:rsidRDefault="000C1CDA">
      <w:pPr>
        <w:pBdr>
          <w:top w:val="nil"/>
          <w:left w:val="nil"/>
          <w:bottom w:val="nil"/>
          <w:right w:val="nil"/>
          <w:between w:val="nil"/>
        </w:pBdr>
        <w:rPr>
          <w:ins w:id="513" w:author="SK" w:date="2018-05-23T21:10:00Z"/>
          <w:rFonts w:ascii="Arial" w:eastAsia="Arial" w:hAnsi="Arial" w:cs="Arial"/>
          <w:color w:val="000000"/>
          <w:sz w:val="22"/>
          <w:szCs w:val="22"/>
        </w:rPr>
      </w:pPr>
    </w:p>
    <w:p w14:paraId="3139C564" w14:textId="20656B95" w:rsidR="000C1CDA" w:rsidRPr="000E3250" w:rsidRDefault="0063488B">
      <w:pPr>
        <w:pBdr>
          <w:top w:val="nil"/>
          <w:left w:val="nil"/>
          <w:bottom w:val="nil"/>
          <w:right w:val="nil"/>
          <w:between w:val="nil"/>
        </w:pBdr>
        <w:rPr>
          <w:rFonts w:ascii="Arial" w:eastAsia="Arial" w:hAnsi="Arial" w:cs="Arial"/>
          <w:color w:val="000000"/>
          <w:sz w:val="22"/>
          <w:szCs w:val="22"/>
          <w:highlight w:val="yellow"/>
        </w:rPr>
      </w:pPr>
      <w:ins w:id="514" w:author="SK" w:date="2018-05-23T21:10:00Z">
        <w:r w:rsidRPr="000E3250">
          <w:rPr>
            <w:rFonts w:ascii="Arial" w:eastAsia="Arial" w:hAnsi="Arial" w:cs="Arial"/>
            <w:color w:val="000000"/>
            <w:sz w:val="22"/>
            <w:szCs w:val="22"/>
            <w:highlight w:val="yellow"/>
          </w:rPr>
          <w:t xml:space="preserve">Problems and issues related to the effectiveness and transparency of ICANN enforcement of existing policy relating to WHOIS (RDS) through Contractual Compliance actions, structure and processes </w:t>
        </w:r>
        <w:del w:id="515" w:author="LP" w:date="2018-06-11T18:22:00Z">
          <w:r w:rsidRPr="000E3250" w:rsidDel="00D1118A">
            <w:rPr>
              <w:rFonts w:ascii="Arial" w:eastAsia="Arial" w:hAnsi="Arial" w:cs="Arial"/>
              <w:color w:val="000000"/>
              <w:sz w:val="22"/>
              <w:szCs w:val="22"/>
              <w:highlight w:val="yellow"/>
            </w:rPr>
            <w:delText>should be inserted here by moving text from</w:delText>
          </w:r>
        </w:del>
      </w:ins>
      <w:ins w:id="516" w:author="LP" w:date="2018-06-11T18:22:00Z">
        <w:r w:rsidR="00D1118A">
          <w:rPr>
            <w:rFonts w:ascii="Arial" w:eastAsia="Arial" w:hAnsi="Arial" w:cs="Arial"/>
            <w:color w:val="000000"/>
            <w:sz w:val="22"/>
            <w:szCs w:val="22"/>
            <w:highlight w:val="yellow"/>
          </w:rPr>
          <w:t>are described in</w:t>
        </w:r>
      </w:ins>
      <w:ins w:id="517" w:author="SK" w:date="2018-05-23T21:10:00Z">
        <w:r w:rsidRPr="000E3250">
          <w:rPr>
            <w:rFonts w:ascii="Arial" w:eastAsia="Arial" w:hAnsi="Arial" w:cs="Arial"/>
            <w:color w:val="000000"/>
            <w:sz w:val="22"/>
            <w:szCs w:val="22"/>
            <w:highlight w:val="yellow"/>
          </w:rPr>
          <w:t xml:space="preserve"> Section </w:t>
        </w:r>
        <w:commentRangeStart w:id="518"/>
        <w:r w:rsidRPr="000E3250">
          <w:rPr>
            <w:rFonts w:ascii="Arial" w:eastAsia="Arial" w:hAnsi="Arial" w:cs="Arial"/>
            <w:color w:val="000000"/>
            <w:sz w:val="22"/>
            <w:szCs w:val="22"/>
            <w:highlight w:val="yellow"/>
          </w:rPr>
          <w:t>3</w:t>
        </w:r>
        <w:commentRangeEnd w:id="518"/>
        <w:r w:rsidRPr="000E3250">
          <w:rPr>
            <w:rFonts w:ascii="Arial" w:hAnsi="Arial" w:cs="Arial"/>
            <w:sz w:val="22"/>
            <w:szCs w:val="22"/>
          </w:rPr>
          <w:commentReference w:id="518"/>
        </w:r>
        <w:r w:rsidRPr="000E3250">
          <w:rPr>
            <w:rFonts w:ascii="Arial" w:eastAsia="Arial" w:hAnsi="Arial" w:cs="Arial"/>
            <w:color w:val="000000"/>
            <w:sz w:val="22"/>
            <w:szCs w:val="22"/>
            <w:highlight w:val="yellow"/>
          </w:rPr>
          <w:t>.</w:t>
        </w:r>
      </w:ins>
    </w:p>
    <w:p w14:paraId="10564F45" w14:textId="77777777" w:rsidR="000C1CDA" w:rsidRPr="000E3250" w:rsidRDefault="000C1CDA">
      <w:pPr>
        <w:rPr>
          <w:rFonts w:ascii="Arial" w:hAnsi="Arial" w:cs="Arial"/>
          <w:sz w:val="22"/>
          <w:szCs w:val="22"/>
        </w:rPr>
      </w:pPr>
    </w:p>
    <w:p w14:paraId="5A2BB78C" w14:textId="77777777" w:rsidR="000C1CDA" w:rsidRPr="006456A1" w:rsidRDefault="0063488B">
      <w:pPr>
        <w:pStyle w:val="Heading1"/>
        <w:numPr>
          <w:ilvl w:val="0"/>
          <w:numId w:val="3"/>
        </w:numPr>
      </w:pPr>
      <w:bookmarkStart w:id="519" w:name="_tyjcwt" w:colFirst="0" w:colLast="0"/>
      <w:bookmarkEnd w:id="519"/>
      <w:r w:rsidRPr="006456A1">
        <w:t xml:space="preserve">Recommendations </w:t>
      </w:r>
    </w:p>
    <w:p w14:paraId="18CFE6C3" w14:textId="30A569A4" w:rsidR="000C1CDA" w:rsidRPr="007D1F4E" w:rsidRDefault="0086196D">
      <w:pPr>
        <w:pBdr>
          <w:top w:val="nil"/>
          <w:left w:val="nil"/>
          <w:bottom w:val="nil"/>
          <w:right w:val="nil"/>
          <w:between w:val="nil"/>
        </w:pBdr>
        <w:rPr>
          <w:rFonts w:ascii="Arial" w:eastAsia="Arial" w:hAnsi="Arial" w:cs="Arial"/>
          <w:color w:val="FF0000"/>
          <w:sz w:val="22"/>
          <w:szCs w:val="22"/>
        </w:rPr>
      </w:pPr>
      <w:ins w:id="520" w:author="Susan Kawaguchi" w:date="2018-06-10T12:09:00Z">
        <w:r w:rsidRPr="007D1F4E">
          <w:rPr>
            <w:rFonts w:ascii="Arial" w:eastAsia="Arial" w:hAnsi="Arial" w:cs="Arial"/>
            <w:color w:val="FF0000"/>
            <w:sz w:val="22"/>
            <w:szCs w:val="22"/>
            <w:highlight w:val="yellow"/>
          </w:rPr>
          <w:t xml:space="preserve">SK - </w:t>
        </w:r>
      </w:ins>
      <w:ins w:id="521" w:author="Susan Kawaguchi" w:date="2018-06-09T11:41:00Z">
        <w:r w:rsidR="005C29F4" w:rsidRPr="007D1F4E">
          <w:rPr>
            <w:rFonts w:ascii="Arial" w:eastAsia="Arial" w:hAnsi="Arial" w:cs="Arial"/>
            <w:color w:val="FF0000"/>
            <w:sz w:val="22"/>
            <w:szCs w:val="22"/>
            <w:highlight w:val="yellow"/>
          </w:rPr>
          <w:t>Reorder the recommendation to follow the analysis above</w:t>
        </w:r>
      </w:ins>
      <w:ins w:id="522" w:author="Susan Kawaguchi" w:date="2018-06-10T12:09:00Z">
        <w:r w:rsidRPr="007D1F4E">
          <w:rPr>
            <w:rFonts w:ascii="Arial" w:eastAsia="Arial" w:hAnsi="Arial" w:cs="Arial"/>
            <w:color w:val="FF0000"/>
            <w:sz w:val="22"/>
            <w:szCs w:val="22"/>
            <w:highlight w:val="yellow"/>
          </w:rPr>
          <w:t xml:space="preserve"> after Lisa’s edits</w:t>
        </w:r>
      </w:ins>
    </w:p>
    <w:p w14:paraId="793DA51B" w14:textId="77777777" w:rsidR="007D1F4E" w:rsidRDefault="007D1F4E">
      <w:pPr>
        <w:pBdr>
          <w:top w:val="nil"/>
          <w:left w:val="nil"/>
          <w:bottom w:val="nil"/>
          <w:right w:val="nil"/>
          <w:between w:val="nil"/>
        </w:pBdr>
        <w:rPr>
          <w:rFonts w:ascii="Arial" w:eastAsia="Arial" w:hAnsi="Arial" w:cs="Arial"/>
          <w:b/>
          <w:color w:val="000000"/>
          <w:sz w:val="22"/>
          <w:szCs w:val="22"/>
        </w:rPr>
      </w:pPr>
    </w:p>
    <w:p w14:paraId="7AD47717" w14:textId="77777777" w:rsidR="000C1CDA" w:rsidRPr="005B34F6" w:rsidRDefault="0063488B">
      <w:pPr>
        <w:pBdr>
          <w:top w:val="nil"/>
          <w:left w:val="nil"/>
          <w:bottom w:val="nil"/>
          <w:right w:val="nil"/>
          <w:between w:val="nil"/>
        </w:pBdr>
        <w:rPr>
          <w:rFonts w:ascii="Arial" w:eastAsia="Arial" w:hAnsi="Arial" w:cs="Arial"/>
          <w:b/>
          <w:color w:val="000000"/>
          <w:sz w:val="22"/>
          <w:szCs w:val="22"/>
          <w:u w:val="single"/>
        </w:rPr>
      </w:pPr>
      <w:r w:rsidRPr="005B34F6">
        <w:rPr>
          <w:rFonts w:ascii="Arial" w:eastAsia="Arial" w:hAnsi="Arial" w:cs="Arial"/>
          <w:b/>
          <w:color w:val="000000"/>
          <w:sz w:val="22"/>
          <w:szCs w:val="22"/>
          <w:u w:val="single"/>
        </w:rPr>
        <w:t xml:space="preserve">Recommendation #1: </w:t>
      </w:r>
    </w:p>
    <w:p w14:paraId="43E9ACA9" w14:textId="2D4080AD" w:rsidR="000C1CDA" w:rsidRPr="000E3250" w:rsidDel="00E7630B" w:rsidRDefault="0063488B">
      <w:pPr>
        <w:pBdr>
          <w:top w:val="nil"/>
          <w:left w:val="nil"/>
          <w:bottom w:val="nil"/>
          <w:right w:val="nil"/>
          <w:between w:val="nil"/>
        </w:pBdr>
        <w:rPr>
          <w:del w:id="523" w:author="Susan Kawaguchi" w:date="2018-06-10T11:43:00Z"/>
          <w:rFonts w:ascii="Arial" w:eastAsia="Arial" w:hAnsi="Arial" w:cs="Arial"/>
          <w:color w:val="000000"/>
          <w:sz w:val="22"/>
          <w:szCs w:val="22"/>
        </w:rPr>
      </w:pPr>
      <w:r w:rsidRPr="000E3250">
        <w:rPr>
          <w:rFonts w:ascii="Arial" w:eastAsia="Arial" w:hAnsi="Arial" w:cs="Arial"/>
          <w:color w:val="000000"/>
          <w:sz w:val="22"/>
          <w:szCs w:val="22"/>
        </w:rPr>
        <w:t>All new policies implemented should be required to be measured, audited</w:t>
      </w:r>
      <w:r w:rsidRPr="000E3250">
        <w:rPr>
          <w:rFonts w:ascii="Arial" w:eastAsia="Arial" w:hAnsi="Arial" w:cs="Arial"/>
          <w:sz w:val="22"/>
          <w:szCs w:val="22"/>
        </w:rPr>
        <w:t xml:space="preserve">, </w:t>
      </w:r>
      <w:r w:rsidRPr="000E3250">
        <w:rPr>
          <w:rFonts w:ascii="Arial" w:eastAsia="Arial" w:hAnsi="Arial" w:cs="Arial"/>
          <w:color w:val="000000"/>
          <w:sz w:val="22"/>
          <w:szCs w:val="22"/>
        </w:rPr>
        <w:t>tracked and e</w:t>
      </w:r>
      <w:r w:rsidRPr="000E3250">
        <w:rPr>
          <w:rFonts w:ascii="Arial" w:eastAsia="Arial" w:hAnsi="Arial" w:cs="Arial"/>
          <w:sz w:val="22"/>
          <w:szCs w:val="22"/>
        </w:rPr>
        <w:t xml:space="preserve">nforced </w:t>
      </w:r>
      <w:r w:rsidRPr="000E3250">
        <w:rPr>
          <w:rFonts w:ascii="Arial" w:eastAsia="Arial" w:hAnsi="Arial" w:cs="Arial"/>
          <w:color w:val="000000"/>
          <w:sz w:val="22"/>
          <w:szCs w:val="22"/>
        </w:rPr>
        <w:t>by the compliance team.</w:t>
      </w:r>
      <w:r w:rsidR="006A635F">
        <w:rPr>
          <w:rFonts w:ascii="Arial" w:eastAsia="Arial" w:hAnsi="Arial" w:cs="Arial"/>
          <w:color w:val="000000"/>
          <w:sz w:val="22"/>
          <w:szCs w:val="22"/>
        </w:rPr>
        <w:t xml:space="preserve"> </w:t>
      </w:r>
    </w:p>
    <w:p w14:paraId="76919A3F" w14:textId="77777777" w:rsidR="00367770" w:rsidRPr="000E3250" w:rsidRDefault="0063488B" w:rsidP="007D1F4E">
      <w:pPr>
        <w:pBdr>
          <w:top w:val="nil"/>
          <w:left w:val="nil"/>
          <w:bottom w:val="nil"/>
          <w:right w:val="nil"/>
          <w:between w:val="nil"/>
        </w:pBdr>
        <w:rPr>
          <w:rFonts w:ascii="Arial" w:eastAsia="Arial" w:hAnsi="Arial" w:cs="Arial"/>
          <w:color w:val="333333"/>
          <w:sz w:val="22"/>
          <w:szCs w:val="22"/>
        </w:rPr>
      </w:pPr>
      <w:r w:rsidRPr="000E3250">
        <w:rPr>
          <w:rFonts w:ascii="Arial" w:eastAsia="Arial" w:hAnsi="Arial" w:cs="Arial"/>
          <w:color w:val="333333"/>
          <w:sz w:val="22"/>
          <w:szCs w:val="22"/>
        </w:rPr>
        <w:t>Policy should integrate metrics, measurements, and reporting to ensure that the policy is effective in addressing the issue, and when metrics are defined, compliance would audit, track, report, and enforce as applicable for the policy.</w:t>
      </w:r>
    </w:p>
    <w:p w14:paraId="4AD74E55" w14:textId="77777777" w:rsidR="000C1CDA" w:rsidRPr="000E3250" w:rsidRDefault="000C1CDA">
      <w:pPr>
        <w:pBdr>
          <w:top w:val="nil"/>
          <w:left w:val="nil"/>
          <w:bottom w:val="nil"/>
          <w:right w:val="nil"/>
          <w:between w:val="nil"/>
        </w:pBdr>
        <w:rPr>
          <w:rFonts w:ascii="Arial" w:eastAsia="Arial" w:hAnsi="Arial" w:cs="Arial"/>
          <w:sz w:val="22"/>
          <w:szCs w:val="22"/>
        </w:rPr>
      </w:pPr>
    </w:p>
    <w:p w14:paraId="40E4FF0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2C1780F6" w14:textId="77777777" w:rsidR="000C1CDA" w:rsidRPr="006E0C30" w:rsidRDefault="0063488B">
      <w:pPr>
        <w:pBdr>
          <w:top w:val="nil"/>
          <w:left w:val="nil"/>
          <w:bottom w:val="nil"/>
          <w:right w:val="nil"/>
          <w:between w:val="nil"/>
        </w:pBdr>
        <w:rPr>
          <w:rFonts w:ascii="Arial" w:eastAsia="Arial" w:hAnsi="Arial" w:cs="Arial"/>
          <w:b/>
          <w:color w:val="000000"/>
          <w:sz w:val="22"/>
          <w:szCs w:val="22"/>
        </w:rPr>
      </w:pPr>
      <w:r w:rsidRPr="006E0C30">
        <w:rPr>
          <w:rFonts w:ascii="Arial" w:eastAsia="Arial" w:hAnsi="Arial" w:cs="Arial"/>
          <w:b/>
          <w:color w:val="000000"/>
          <w:sz w:val="22"/>
          <w:szCs w:val="22"/>
        </w:rPr>
        <w:t xml:space="preserve">Findings: </w:t>
      </w:r>
    </w:p>
    <w:p w14:paraId="1CBB2EAB" w14:textId="5B3C5F5B" w:rsidR="000C1CDA" w:rsidRPr="000E3250" w:rsidDel="005C29F4" w:rsidRDefault="0063488B">
      <w:pPr>
        <w:pBdr>
          <w:top w:val="nil"/>
          <w:left w:val="nil"/>
          <w:bottom w:val="nil"/>
          <w:right w:val="nil"/>
          <w:between w:val="nil"/>
        </w:pBdr>
        <w:rPr>
          <w:del w:id="524" w:author="Susan Kawaguchi" w:date="2018-06-09T11:41:00Z"/>
          <w:rFonts w:ascii="Arial" w:eastAsia="Arial" w:hAnsi="Arial" w:cs="Arial"/>
          <w:color w:val="000000"/>
          <w:sz w:val="22"/>
          <w:szCs w:val="22"/>
        </w:rPr>
      </w:pPr>
      <w:del w:id="525" w:author="Susan Kawaguchi" w:date="2018-06-09T11:20:00Z">
        <w:r w:rsidRPr="000E3250" w:rsidDel="006158E4">
          <w:rPr>
            <w:rFonts w:ascii="Arial" w:eastAsia="Arial" w:hAnsi="Arial" w:cs="Arial"/>
            <w:sz w:val="22"/>
            <w:szCs w:val="22"/>
          </w:rPr>
          <w:delText>We have found at least one policy where there is no action taken by the compliance team.</w:delText>
        </w:r>
      </w:del>
      <w:r w:rsidR="006A635F">
        <w:rPr>
          <w:rFonts w:ascii="Arial" w:eastAsia="Arial" w:hAnsi="Arial" w:cs="Arial"/>
          <w:sz w:val="22"/>
          <w:szCs w:val="22"/>
        </w:rPr>
        <w:t xml:space="preserve"> </w:t>
      </w:r>
      <w:del w:id="526" w:author="Susan Kawaguchi" w:date="2018-06-09T11:41:00Z">
        <w:r w:rsidRPr="000E3250" w:rsidDel="005C29F4">
          <w:rPr>
            <w:rFonts w:ascii="Arial" w:eastAsia="Arial" w:hAnsi="Arial" w:cs="Arial"/>
            <w:sz w:val="22"/>
            <w:szCs w:val="22"/>
          </w:rPr>
          <w:delText xml:space="preserve">When reviewing all new policies created since the first review it makes sense that if a policy is created by the community it has value and should be enforced by compliance. We identified the The Registry Registration Data Directory Services Consistent Labeling and Display Policy and there may be more. </w:delText>
        </w:r>
      </w:del>
    </w:p>
    <w:p w14:paraId="53FA0CAB" w14:textId="5D45EBDD" w:rsidR="000C1CDA" w:rsidRPr="000E3250" w:rsidRDefault="0063488B">
      <w:pPr>
        <w:pBdr>
          <w:top w:val="nil"/>
          <w:left w:val="nil"/>
          <w:bottom w:val="nil"/>
          <w:right w:val="nil"/>
          <w:between w:val="nil"/>
        </w:pBdr>
        <w:rPr>
          <w:rFonts w:ascii="Arial" w:eastAsia="Arial" w:hAnsi="Arial" w:cs="Arial"/>
          <w:color w:val="000000"/>
          <w:sz w:val="22"/>
          <w:szCs w:val="22"/>
        </w:rPr>
      </w:pPr>
      <w:del w:id="527" w:author="Susan Kawaguchi" w:date="2018-06-09T11:41:00Z">
        <w:r w:rsidRPr="000E3250" w:rsidDel="005C29F4">
          <w:rPr>
            <w:rFonts w:ascii="Arial" w:eastAsia="Arial" w:hAnsi="Arial" w:cs="Arial"/>
            <w:color w:val="000000"/>
            <w:sz w:val="22"/>
            <w:szCs w:val="22"/>
          </w:rPr>
          <w:delText>The following is the response from the compliance team</w:delText>
        </w:r>
      </w:del>
      <w:ins w:id="528" w:author="Susan Kawaguchi" w:date="2018-06-09T11:41:00Z">
        <w:del w:id="529" w:author="LP" w:date="2018-06-11T23:35:00Z">
          <w:r w:rsidR="005C29F4" w:rsidRPr="000E3250" w:rsidDel="006E0C30">
            <w:rPr>
              <w:rFonts w:ascii="Arial" w:eastAsia="Arial" w:hAnsi="Arial" w:cs="Arial"/>
              <w:sz w:val="22"/>
              <w:szCs w:val="22"/>
            </w:rPr>
            <w:delText>I</w:delText>
          </w:r>
        </w:del>
      </w:ins>
      <w:ins w:id="530" w:author="LP" w:date="2018-06-11T23:35:00Z">
        <w:r w:rsidR="006E0C30">
          <w:rPr>
            <w:rFonts w:ascii="Arial" w:eastAsia="Arial" w:hAnsi="Arial" w:cs="Arial"/>
            <w:sz w:val="22"/>
            <w:szCs w:val="22"/>
          </w:rPr>
          <w:t>As detailed in Section 3.2.2, i</w:t>
        </w:r>
      </w:ins>
      <w:ins w:id="531" w:author="Susan Kawaguchi" w:date="2018-06-09T11:41:00Z">
        <w:r w:rsidR="005C29F4" w:rsidRPr="000E3250">
          <w:rPr>
            <w:rFonts w:ascii="Arial" w:eastAsia="Arial" w:hAnsi="Arial" w:cs="Arial"/>
            <w:sz w:val="22"/>
            <w:szCs w:val="22"/>
          </w:rPr>
          <w:t xml:space="preserve">n reviewing all new policies created since the first </w:t>
        </w:r>
      </w:ins>
      <w:r w:rsidR="006456A1" w:rsidRPr="000E3250">
        <w:rPr>
          <w:rFonts w:ascii="Arial" w:eastAsia="Arial" w:hAnsi="Arial" w:cs="Arial"/>
          <w:sz w:val="22"/>
          <w:szCs w:val="22"/>
        </w:rPr>
        <w:t>WHOIS</w:t>
      </w:r>
      <w:ins w:id="532" w:author="Susan Kawaguchi" w:date="2018-06-09T11:41:00Z">
        <w:r w:rsidR="005C29F4" w:rsidRPr="000E3250">
          <w:rPr>
            <w:rFonts w:ascii="Arial" w:eastAsia="Arial" w:hAnsi="Arial" w:cs="Arial"/>
            <w:sz w:val="22"/>
            <w:szCs w:val="22"/>
          </w:rPr>
          <w:t xml:space="preserve"> Review team at least one was identified as not being enforced by the Compliance team. </w:t>
        </w:r>
      </w:ins>
      <w:r w:rsidRPr="000E3250">
        <w:rPr>
          <w:rFonts w:ascii="Arial" w:eastAsia="Arial" w:hAnsi="Arial" w:cs="Arial"/>
          <w:color w:val="000000"/>
          <w:sz w:val="22"/>
          <w:szCs w:val="22"/>
        </w:rPr>
        <w:t>:</w:t>
      </w:r>
    </w:p>
    <w:p w14:paraId="0468E2A3" w14:textId="0CAA3B13" w:rsidR="00AE049A" w:rsidRPr="00F047DD" w:rsidRDefault="00AE049A" w:rsidP="00AE049A">
      <w:pPr>
        <w:rPr>
          <w:ins w:id="533" w:author="Susan Kawaguchi" w:date="2018-06-15T08:42:00Z"/>
          <w:rFonts w:asciiTheme="minorHAnsi" w:hAnsiTheme="minorHAnsi"/>
          <w:color w:val="000000" w:themeColor="text1"/>
        </w:rPr>
      </w:pPr>
      <w:ins w:id="534" w:author="Susan Kawaguchi" w:date="2018-06-15T08:42:00Z">
        <w:r w:rsidRPr="00F047DD">
          <w:rPr>
            <w:rFonts w:asciiTheme="minorHAnsi" w:hAnsiTheme="minorHAnsi"/>
            <w:color w:val="000000" w:themeColor="text1"/>
          </w:rPr>
          <w:t>The impact of </w:t>
        </w:r>
        <w:r>
          <w:rPr>
            <w:rFonts w:asciiTheme="minorHAnsi" w:hAnsiTheme="minorHAnsi"/>
            <w:color w:val="000000" w:themeColor="text1"/>
          </w:rPr>
          <w:t xml:space="preserve"> a </w:t>
        </w:r>
        <w:r w:rsidRPr="00F047DD">
          <w:rPr>
            <w:rFonts w:asciiTheme="minorHAnsi" w:hAnsiTheme="minorHAnsi"/>
            <w:color w:val="000000" w:themeColor="text1"/>
          </w:rPr>
          <w:t xml:space="preserve">policy can be measured with good statistics. If policy cannot be measured it is not </w:t>
        </w:r>
      </w:ins>
      <w:ins w:id="535" w:author="Susan Kawaguchi" w:date="2018-06-15T08:43:00Z">
        <w:r>
          <w:rPr>
            <w:rFonts w:asciiTheme="minorHAnsi" w:hAnsiTheme="minorHAnsi"/>
            <w:color w:val="000000" w:themeColor="text1"/>
          </w:rPr>
          <w:t xml:space="preserve">a </w:t>
        </w:r>
      </w:ins>
      <w:ins w:id="536" w:author="Susan Kawaguchi" w:date="2018-06-15T08:42:00Z">
        <w:r w:rsidRPr="00F047DD">
          <w:rPr>
            <w:rFonts w:asciiTheme="minorHAnsi" w:hAnsiTheme="minorHAnsi"/>
            <w:color w:val="000000" w:themeColor="text1"/>
          </w:rPr>
          <w:t>good policy.</w:t>
        </w:r>
      </w:ins>
      <w:ins w:id="537" w:author="Susan Kawaguchi" w:date="2018-06-15T08:43:00Z">
        <w:r>
          <w:rPr>
            <w:rFonts w:asciiTheme="minorHAnsi" w:hAnsiTheme="minorHAnsi"/>
            <w:color w:val="000000" w:themeColor="text1"/>
          </w:rPr>
          <w:t xml:space="preserve"> Measurements would include</w:t>
        </w:r>
      </w:ins>
    </w:p>
    <w:p w14:paraId="46CB4328" w14:textId="77777777" w:rsidR="00AE049A" w:rsidRPr="00F047DD" w:rsidRDefault="00AE049A" w:rsidP="00AE049A">
      <w:pPr>
        <w:rPr>
          <w:ins w:id="538" w:author="Susan Kawaguchi" w:date="2018-06-15T08:42:00Z"/>
          <w:rFonts w:asciiTheme="minorHAnsi" w:hAnsiTheme="minorHAnsi"/>
          <w:color w:val="000000" w:themeColor="text1"/>
        </w:rPr>
      </w:pPr>
      <w:ins w:id="539" w:author="Susan Kawaguchi" w:date="2018-06-15T08:42:00Z">
        <w:r w:rsidRPr="00F047DD">
          <w:rPr>
            <w:rFonts w:asciiTheme="minorHAnsi" w:hAnsiTheme="minorHAnsi"/>
            <w:color w:val="000000" w:themeColor="text1"/>
          </w:rPr>
          <w:t> </w:t>
        </w:r>
      </w:ins>
    </w:p>
    <w:p w14:paraId="3AC4DEF4" w14:textId="52759884" w:rsidR="005C29F4" w:rsidRPr="000E3250" w:rsidDel="00AE049A" w:rsidRDefault="005C29F4">
      <w:pPr>
        <w:pBdr>
          <w:top w:val="nil"/>
          <w:left w:val="nil"/>
          <w:bottom w:val="nil"/>
          <w:right w:val="nil"/>
          <w:between w:val="nil"/>
        </w:pBdr>
        <w:rPr>
          <w:del w:id="540" w:author="Susan Kawaguchi" w:date="2018-06-15T08:42:00Z"/>
          <w:rFonts w:ascii="Arial" w:eastAsia="Arial" w:hAnsi="Arial" w:cs="Arial"/>
          <w:color w:val="000000"/>
          <w:sz w:val="22"/>
          <w:szCs w:val="22"/>
        </w:rPr>
      </w:pPr>
    </w:p>
    <w:p w14:paraId="2DAA0085" w14:textId="77777777" w:rsidR="005C29F4" w:rsidRPr="000E3250" w:rsidRDefault="005C29F4">
      <w:pPr>
        <w:pBdr>
          <w:top w:val="nil"/>
          <w:left w:val="nil"/>
          <w:bottom w:val="nil"/>
          <w:right w:val="nil"/>
          <w:between w:val="nil"/>
        </w:pBdr>
        <w:rPr>
          <w:ins w:id="541" w:author="Susan Kawaguchi" w:date="2018-06-09T11:55:00Z"/>
          <w:rFonts w:ascii="Arial" w:eastAsia="Arial" w:hAnsi="Arial" w:cs="Arial"/>
          <w:color w:val="000000"/>
          <w:sz w:val="22"/>
          <w:szCs w:val="22"/>
        </w:rPr>
      </w:pPr>
    </w:p>
    <w:p w14:paraId="3241EAD0" w14:textId="77777777" w:rsidR="005C29F4" w:rsidRPr="000E3250" w:rsidRDefault="005C29F4" w:rsidP="007D1F4E">
      <w:pPr>
        <w:pBdr>
          <w:top w:val="nil"/>
          <w:left w:val="nil"/>
          <w:bottom w:val="nil"/>
          <w:right w:val="nil"/>
          <w:between w:val="nil"/>
        </w:pBdr>
        <w:rPr>
          <w:ins w:id="542" w:author="Susan Kawaguchi" w:date="2018-06-09T11:56:00Z"/>
          <w:rFonts w:ascii="Arial" w:eastAsia="Arial" w:hAnsi="Arial" w:cs="Arial"/>
          <w:color w:val="000000"/>
          <w:sz w:val="22"/>
          <w:szCs w:val="22"/>
        </w:rPr>
      </w:pPr>
      <w:ins w:id="543" w:author="Susan Kawaguchi" w:date="2018-06-09T11:55:00Z">
        <w:r w:rsidRPr="006E0C30">
          <w:rPr>
            <w:rFonts w:ascii="Arial" w:eastAsia="Arial" w:hAnsi="Arial" w:cs="Arial"/>
            <w:b/>
            <w:color w:val="000000"/>
            <w:sz w:val="22"/>
            <w:szCs w:val="22"/>
          </w:rPr>
          <w:t>Rationale</w:t>
        </w:r>
        <w:r w:rsidRPr="000E3250">
          <w:rPr>
            <w:rFonts w:ascii="Arial" w:eastAsia="Arial" w:hAnsi="Arial" w:cs="Arial"/>
            <w:color w:val="000000"/>
            <w:sz w:val="22"/>
            <w:szCs w:val="22"/>
          </w:rPr>
          <w:t>:</w:t>
        </w:r>
      </w:ins>
    </w:p>
    <w:p w14:paraId="396BDFCE" w14:textId="6C28B7FA" w:rsidR="005C29F4" w:rsidRPr="000E3250" w:rsidRDefault="005C29F4" w:rsidP="007D1F4E">
      <w:pPr>
        <w:pBdr>
          <w:top w:val="nil"/>
          <w:left w:val="nil"/>
          <w:bottom w:val="nil"/>
          <w:right w:val="nil"/>
          <w:between w:val="nil"/>
        </w:pBdr>
        <w:rPr>
          <w:ins w:id="544" w:author="Susan Kawaguchi" w:date="2018-06-09T11:55:00Z"/>
          <w:rFonts w:ascii="Arial" w:eastAsia="Arial" w:hAnsi="Arial" w:cs="Arial"/>
          <w:color w:val="000000"/>
          <w:sz w:val="22"/>
          <w:szCs w:val="22"/>
        </w:rPr>
      </w:pPr>
      <w:ins w:id="545" w:author="Susan Kawaguchi" w:date="2018-06-09T11:56:00Z">
        <w:r w:rsidRPr="000E3250">
          <w:rPr>
            <w:rFonts w:ascii="Arial" w:eastAsia="Arial" w:hAnsi="Arial" w:cs="Arial"/>
            <w:color w:val="000000"/>
            <w:sz w:val="22"/>
            <w:szCs w:val="22"/>
          </w:rPr>
          <w:t>This new policy would</w:t>
        </w:r>
      </w:ins>
      <w:r w:rsidR="006A635F">
        <w:rPr>
          <w:rFonts w:ascii="Arial" w:eastAsia="Arial" w:hAnsi="Arial" w:cs="Arial"/>
          <w:color w:val="000000"/>
          <w:sz w:val="22"/>
          <w:szCs w:val="22"/>
        </w:rPr>
        <w:t xml:space="preserve"> </w:t>
      </w:r>
      <w:ins w:id="546" w:author="Susan Kawaguchi" w:date="2018-06-09T11:55:00Z">
        <w:r w:rsidRPr="000E3250">
          <w:rPr>
            <w:rFonts w:ascii="Arial" w:eastAsia="Arial" w:hAnsi="Arial" w:cs="Arial"/>
            <w:color w:val="000000"/>
            <w:sz w:val="22"/>
            <w:szCs w:val="22"/>
          </w:rPr>
          <w:t>ensure that all policies are measured, audited, tracked and enforced by the compliance team</w:t>
        </w:r>
      </w:ins>
      <w:ins w:id="547" w:author="Susan Kawaguchi" w:date="2018-06-09T11:56:00Z">
        <w:r w:rsidRPr="000E3250">
          <w:rPr>
            <w:rFonts w:ascii="Arial" w:eastAsia="Arial" w:hAnsi="Arial" w:cs="Arial"/>
            <w:color w:val="000000"/>
            <w:sz w:val="22"/>
            <w:szCs w:val="22"/>
          </w:rPr>
          <w:t>.</w:t>
        </w:r>
      </w:ins>
      <w:r w:rsidR="006A635F">
        <w:rPr>
          <w:rFonts w:ascii="Arial" w:eastAsia="Arial" w:hAnsi="Arial" w:cs="Arial"/>
          <w:color w:val="000000"/>
          <w:sz w:val="22"/>
          <w:szCs w:val="22"/>
        </w:rPr>
        <w:t xml:space="preserve"> </w:t>
      </w:r>
      <w:ins w:id="548" w:author="Susan Kawaguchi" w:date="2018-06-09T11:56:00Z">
        <w:r w:rsidRPr="000E3250">
          <w:rPr>
            <w:rFonts w:ascii="Arial" w:eastAsia="Arial" w:hAnsi="Arial" w:cs="Arial"/>
            <w:color w:val="000000"/>
            <w:sz w:val="22"/>
            <w:szCs w:val="22"/>
          </w:rPr>
          <w:t xml:space="preserve">The community while in the policy development process should </w:t>
        </w:r>
      </w:ins>
      <w:ins w:id="549" w:author="Susan Kawaguchi" w:date="2018-06-09T11:57:00Z">
        <w:r w:rsidR="00E168AC" w:rsidRPr="000E3250">
          <w:rPr>
            <w:rFonts w:ascii="Arial" w:eastAsia="Arial" w:hAnsi="Arial" w:cs="Arial"/>
            <w:color w:val="000000"/>
            <w:sz w:val="22"/>
            <w:szCs w:val="22"/>
          </w:rPr>
          <w:t xml:space="preserve">ensure that the policy is developed with compliance in mind. </w:t>
        </w:r>
        <w:r w:rsidR="009176DE" w:rsidRPr="000E3250">
          <w:rPr>
            <w:rFonts w:ascii="Arial" w:eastAsia="Arial" w:hAnsi="Arial" w:cs="Arial"/>
            <w:color w:val="000000"/>
            <w:sz w:val="22"/>
            <w:szCs w:val="22"/>
          </w:rPr>
          <w:t>On</w:t>
        </w:r>
      </w:ins>
      <w:ins w:id="550" w:author="Susan Kawaguchi" w:date="2018-06-09T12:07:00Z">
        <w:r w:rsidR="009176DE" w:rsidRPr="000E3250">
          <w:rPr>
            <w:rFonts w:ascii="Arial" w:eastAsia="Arial" w:hAnsi="Arial" w:cs="Arial"/>
            <w:color w:val="000000"/>
            <w:sz w:val="22"/>
            <w:szCs w:val="22"/>
          </w:rPr>
          <w:t>e</w:t>
        </w:r>
      </w:ins>
      <w:ins w:id="551" w:author="Susan Kawaguchi" w:date="2018-06-09T11:57:00Z">
        <w:r w:rsidR="00E168AC" w:rsidRPr="000E3250">
          <w:rPr>
            <w:rFonts w:ascii="Arial" w:eastAsia="Arial" w:hAnsi="Arial" w:cs="Arial"/>
            <w:color w:val="000000"/>
            <w:sz w:val="22"/>
            <w:szCs w:val="22"/>
          </w:rPr>
          <w:t xml:space="preserve"> policy the, CLDP, was identified as not being monitored or enforced.</w:t>
        </w:r>
      </w:ins>
      <w:r w:rsidR="006A635F">
        <w:rPr>
          <w:rFonts w:ascii="Arial" w:eastAsia="Arial" w:hAnsi="Arial" w:cs="Arial"/>
          <w:color w:val="000000"/>
          <w:sz w:val="22"/>
          <w:szCs w:val="22"/>
        </w:rPr>
        <w:t xml:space="preserve"> </w:t>
      </w:r>
      <w:ins w:id="552" w:author="Susan Kawaguchi" w:date="2018-06-09T12:07:00Z">
        <w:r w:rsidR="009176DE" w:rsidRPr="000E3250">
          <w:rPr>
            <w:rFonts w:ascii="Arial" w:eastAsia="Arial" w:hAnsi="Arial" w:cs="Arial"/>
            <w:color w:val="000000"/>
            <w:sz w:val="22"/>
            <w:szCs w:val="22"/>
          </w:rPr>
          <w:t>Without statistics on this policy available it is impossible to understand the level of compliance with this policy.</w:t>
        </w:r>
      </w:ins>
      <w:r w:rsidR="006A635F">
        <w:rPr>
          <w:rFonts w:ascii="Arial" w:eastAsia="Arial" w:hAnsi="Arial" w:cs="Arial"/>
          <w:color w:val="000000"/>
          <w:sz w:val="22"/>
          <w:szCs w:val="22"/>
        </w:rPr>
        <w:t xml:space="preserve"> </w:t>
      </w:r>
      <w:ins w:id="553" w:author="Susan Kawaguchi" w:date="2018-06-09T12:07:00Z">
        <w:r w:rsidR="009176DE" w:rsidRPr="000E3250">
          <w:rPr>
            <w:rFonts w:ascii="Arial" w:eastAsia="Arial" w:hAnsi="Arial" w:cs="Arial"/>
            <w:color w:val="000000"/>
            <w:sz w:val="22"/>
            <w:szCs w:val="22"/>
          </w:rPr>
          <w:t xml:space="preserve">Policies not enforced risk </w:t>
        </w:r>
        <w:r w:rsidR="009176DE" w:rsidRPr="000E3250">
          <w:rPr>
            <w:rFonts w:ascii="Arial" w:eastAsia="Arial" w:hAnsi="Arial" w:cs="Arial"/>
            <w:color w:val="000000"/>
            <w:sz w:val="22"/>
            <w:szCs w:val="22"/>
          </w:rPr>
          <w:lastRenderedPageBreak/>
          <w:t>being less effective.</w:t>
        </w:r>
      </w:ins>
      <w:r w:rsidR="006A635F">
        <w:rPr>
          <w:rFonts w:ascii="Arial" w:eastAsia="Arial" w:hAnsi="Arial" w:cs="Arial"/>
          <w:color w:val="000000"/>
          <w:sz w:val="22"/>
          <w:szCs w:val="22"/>
        </w:rPr>
        <w:t xml:space="preserve"> </w:t>
      </w:r>
      <w:ins w:id="554" w:author="Susan Kawaguchi" w:date="2018-06-09T12:07:00Z">
        <w:r w:rsidR="009176DE" w:rsidRPr="000E3250">
          <w:rPr>
            <w:rFonts w:ascii="Arial" w:eastAsia="Arial" w:hAnsi="Arial" w:cs="Arial"/>
            <w:color w:val="000000"/>
            <w:sz w:val="22"/>
            <w:szCs w:val="22"/>
          </w:rPr>
          <w:t>This is aligned with ICANN</w:t>
        </w:r>
      </w:ins>
      <w:ins w:id="555" w:author="Susan Kawaguchi" w:date="2018-06-09T12:11:00Z">
        <w:r w:rsidR="009176DE" w:rsidRPr="000E3250">
          <w:rPr>
            <w:rFonts w:ascii="Arial" w:eastAsia="Arial" w:hAnsi="Arial" w:cs="Arial"/>
            <w:color w:val="000000"/>
            <w:sz w:val="22"/>
            <w:szCs w:val="22"/>
          </w:rPr>
          <w:t xml:space="preserve">’s Strategic Plan and Mission and is within the scope of the review team. </w:t>
        </w:r>
      </w:ins>
    </w:p>
    <w:p w14:paraId="7A75B35B" w14:textId="77777777" w:rsidR="005C29F4" w:rsidRPr="000E3250" w:rsidRDefault="005C29F4" w:rsidP="005C29F4">
      <w:pPr>
        <w:pBdr>
          <w:top w:val="nil"/>
          <w:left w:val="nil"/>
          <w:bottom w:val="nil"/>
          <w:right w:val="nil"/>
          <w:between w:val="nil"/>
        </w:pBdr>
        <w:rPr>
          <w:ins w:id="556" w:author="Susan Kawaguchi" w:date="2018-06-09T11:55:00Z"/>
          <w:rFonts w:ascii="Arial" w:eastAsia="Arial" w:hAnsi="Arial" w:cs="Arial"/>
          <w:color w:val="000000"/>
          <w:sz w:val="22"/>
          <w:szCs w:val="22"/>
        </w:rPr>
      </w:pPr>
    </w:p>
    <w:p w14:paraId="106E9BE1" w14:textId="77777777" w:rsidR="000C1CDA" w:rsidRPr="000E3250" w:rsidDel="00367770" w:rsidRDefault="0063488B">
      <w:pPr>
        <w:pBdr>
          <w:top w:val="nil"/>
          <w:left w:val="nil"/>
          <w:bottom w:val="nil"/>
          <w:right w:val="nil"/>
          <w:between w:val="nil"/>
        </w:pBdr>
        <w:rPr>
          <w:del w:id="557" w:author="Susan Kawaguchi" w:date="2018-06-09T11:35:00Z"/>
          <w:rFonts w:ascii="Arial" w:eastAsia="Arial" w:hAnsi="Arial" w:cs="Arial"/>
          <w:color w:val="000000"/>
          <w:sz w:val="22"/>
          <w:szCs w:val="22"/>
        </w:rPr>
      </w:pPr>
      <w:del w:id="558" w:author="Susan Kawaguchi" w:date="2018-06-09T11:35:00Z">
        <w:r w:rsidRPr="000E3250" w:rsidDel="00367770">
          <w:rPr>
            <w:rFonts w:ascii="Arial" w:eastAsia="Arial" w:hAnsi="Arial" w:cs="Arial"/>
            <w:color w:val="000000"/>
            <w:sz w:val="22"/>
            <w:szCs w:val="22"/>
          </w:rPr>
          <w:delTex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w:delText>
        </w:r>
      </w:del>
    </w:p>
    <w:p w14:paraId="7E5EB6EA" w14:textId="77777777" w:rsidR="000C1CDA" w:rsidRPr="000E3250" w:rsidDel="00367770" w:rsidRDefault="0063488B">
      <w:pPr>
        <w:pBdr>
          <w:top w:val="nil"/>
          <w:left w:val="nil"/>
          <w:bottom w:val="nil"/>
          <w:right w:val="nil"/>
          <w:between w:val="nil"/>
        </w:pBdr>
        <w:rPr>
          <w:del w:id="559" w:author="Susan Kawaguchi" w:date="2018-06-09T11:35:00Z"/>
          <w:rFonts w:ascii="Arial" w:eastAsia="Arial" w:hAnsi="Arial" w:cs="Arial"/>
          <w:color w:val="000000"/>
          <w:sz w:val="22"/>
          <w:szCs w:val="22"/>
        </w:rPr>
      </w:pPr>
      <w:del w:id="560" w:author="Susan Kawaguchi" w:date="2018-06-09T11:35:00Z">
        <w:r w:rsidRPr="000E3250" w:rsidDel="00367770">
          <w:rPr>
            <w:rFonts w:ascii="Arial" w:eastAsia="Arial" w:hAnsi="Arial" w:cs="Arial"/>
            <w:color w:val="000000"/>
            <w:sz w:val="22"/>
            <w:szCs w:val="22"/>
          </w:rPr>
          <w:delText>Compliance rate of registrars with this registry operator requirement is not something that ICANN has attempted to measure. Ad</w:delText>
        </w:r>
      </w:del>
      <w:del w:id="561" w:author="Unknown">
        <w:r w:rsidRPr="000E3250" w:rsidDel="005C29F4">
          <w:rPr>
            <w:rFonts w:ascii="Arial" w:eastAsia="Arial" w:hAnsi="Arial" w:cs="Arial"/>
            <w:color w:val="000000"/>
            <w:sz w:val="22"/>
            <w:szCs w:val="22"/>
          </w:rPr>
          <w:delText>d</w:delText>
        </w:r>
      </w:del>
      <w:ins w:id="562" w:author="Susan Kawaguchi" w:date="2018-06-09T11:55:00Z">
        <w:r w:rsidRPr="000E3250">
          <w:rPr>
            <w:rFonts w:ascii="Arial" w:eastAsia="Arial" w:hAnsi="Arial" w:cs="Arial"/>
            <w:color w:val="000000"/>
            <w:sz w:val="22"/>
            <w:szCs w:val="22"/>
          </w:rPr>
          <w:t>i</w:t>
        </w:r>
      </w:ins>
      <w:del w:id="563" w:author="Susan Kawaguchi" w:date="2018-06-09T11:35:00Z">
        <w:r w:rsidRPr="000E3250" w:rsidDel="00367770">
          <w:rPr>
            <w:rFonts w:ascii="Arial" w:eastAsia="Arial" w:hAnsi="Arial" w:cs="Arial"/>
            <w:color w:val="000000"/>
            <w:sz w:val="22"/>
            <w:szCs w:val="22"/>
          </w:rPr>
          <w:delText xml:space="preserve">tionally, measuring the cause of a registry operator’s noncompliance with the requirement may be difficult, as it is not obvious from the registry 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its abuse contact information). </w:delText>
        </w:r>
      </w:del>
    </w:p>
    <w:p w14:paraId="129C275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0B9E2A06" w14:textId="7FF0B0AF" w:rsidR="000C1CDA" w:rsidRPr="000E3250" w:rsidDel="005B34F6" w:rsidRDefault="0063488B">
      <w:pPr>
        <w:pBdr>
          <w:top w:val="nil"/>
          <w:left w:val="nil"/>
          <w:bottom w:val="nil"/>
          <w:right w:val="nil"/>
          <w:between w:val="nil"/>
        </w:pBdr>
        <w:rPr>
          <w:del w:id="564" w:author="LP" w:date="2018-06-11T23:45:00Z"/>
          <w:rFonts w:ascii="Arial" w:eastAsia="Arial" w:hAnsi="Arial" w:cs="Arial"/>
          <w:color w:val="000000"/>
          <w:sz w:val="22"/>
          <w:szCs w:val="22"/>
        </w:rPr>
      </w:pPr>
      <w:del w:id="565" w:author="LP" w:date="2018-06-11T23:45:00Z">
        <w:r w:rsidRPr="000E3250" w:rsidDel="005B34F6">
          <w:rPr>
            <w:rFonts w:ascii="Arial" w:eastAsia="Arial" w:hAnsi="Arial" w:cs="Arial"/>
            <w:color w:val="000000"/>
            <w:sz w:val="22"/>
            <w:szCs w:val="22"/>
          </w:rPr>
          <w:delText>Rationale:</w:delText>
        </w:r>
      </w:del>
    </w:p>
    <w:p w14:paraId="4DBECD7E" w14:textId="3F211C2E" w:rsidR="000C1CDA" w:rsidRPr="000E3250" w:rsidDel="005B34F6" w:rsidRDefault="0063488B">
      <w:pPr>
        <w:numPr>
          <w:ilvl w:val="0"/>
          <w:numId w:val="6"/>
        </w:numPr>
        <w:pBdr>
          <w:top w:val="nil"/>
          <w:left w:val="nil"/>
          <w:bottom w:val="nil"/>
          <w:right w:val="nil"/>
          <w:between w:val="nil"/>
        </w:pBdr>
        <w:rPr>
          <w:del w:id="566" w:author="LP" w:date="2018-06-11T23:45:00Z"/>
          <w:rFonts w:ascii="Arial" w:eastAsia="Arial" w:hAnsi="Arial" w:cs="Arial"/>
          <w:color w:val="000000"/>
          <w:sz w:val="22"/>
          <w:szCs w:val="22"/>
        </w:rPr>
      </w:pPr>
      <w:del w:id="567" w:author="LP" w:date="2018-06-11T23:45:00Z">
        <w:r w:rsidRPr="000E3250" w:rsidDel="005B34F6">
          <w:rPr>
            <w:rFonts w:ascii="Arial" w:eastAsia="Arial" w:hAnsi="Arial" w:cs="Arial"/>
            <w:color w:val="000000"/>
            <w:sz w:val="22"/>
            <w:szCs w:val="22"/>
          </w:rPr>
          <w:delText xml:space="preserve">What is Intent of recommendation and envisioned outcome? </w:delText>
        </w:r>
      </w:del>
    </w:p>
    <w:p w14:paraId="2BDE4626" w14:textId="4691905E" w:rsidR="000C1CDA" w:rsidRPr="000E3250" w:rsidDel="005B34F6" w:rsidRDefault="0063488B">
      <w:pPr>
        <w:numPr>
          <w:ilvl w:val="1"/>
          <w:numId w:val="6"/>
        </w:numPr>
        <w:pBdr>
          <w:top w:val="nil"/>
          <w:left w:val="nil"/>
          <w:bottom w:val="nil"/>
          <w:right w:val="nil"/>
          <w:between w:val="nil"/>
        </w:pBdr>
        <w:rPr>
          <w:del w:id="568" w:author="LP" w:date="2018-06-11T23:45:00Z"/>
          <w:rFonts w:ascii="Arial" w:eastAsia="Arial" w:hAnsi="Arial" w:cs="Arial"/>
          <w:color w:val="000000"/>
          <w:sz w:val="22"/>
          <w:szCs w:val="22"/>
        </w:rPr>
      </w:pPr>
      <w:del w:id="569" w:author="LP" w:date="2018-06-11T23:45:00Z">
        <w:r w:rsidRPr="000E3250" w:rsidDel="005B34F6">
          <w:rPr>
            <w:rFonts w:ascii="Arial" w:eastAsia="Arial" w:hAnsi="Arial" w:cs="Arial"/>
            <w:color w:val="000000"/>
            <w:sz w:val="22"/>
            <w:szCs w:val="22"/>
          </w:rPr>
          <w:delText>To ensure that all new policies are measured, audited, tracked and enforced by the compliance team</w:delText>
        </w:r>
      </w:del>
    </w:p>
    <w:p w14:paraId="0935DE73" w14:textId="1DB8629E" w:rsidR="000C1CDA" w:rsidRPr="000E3250" w:rsidDel="005B34F6" w:rsidRDefault="0063488B">
      <w:pPr>
        <w:numPr>
          <w:ilvl w:val="0"/>
          <w:numId w:val="6"/>
        </w:numPr>
        <w:pBdr>
          <w:top w:val="nil"/>
          <w:left w:val="nil"/>
          <w:bottom w:val="nil"/>
          <w:right w:val="nil"/>
          <w:between w:val="nil"/>
        </w:pBdr>
        <w:rPr>
          <w:del w:id="570" w:author="LP" w:date="2018-06-11T23:45:00Z"/>
          <w:rFonts w:ascii="Arial" w:eastAsia="Arial" w:hAnsi="Arial" w:cs="Arial"/>
          <w:color w:val="000000"/>
          <w:sz w:val="22"/>
          <w:szCs w:val="22"/>
        </w:rPr>
      </w:pPr>
      <w:del w:id="571" w:author="LP" w:date="2018-06-11T23:45:00Z">
        <w:r w:rsidRPr="000E3250" w:rsidDel="005B34F6">
          <w:rPr>
            <w:rFonts w:ascii="Arial" w:eastAsia="Arial" w:hAnsi="Arial" w:cs="Arial"/>
            <w:color w:val="000000"/>
            <w:sz w:val="22"/>
            <w:szCs w:val="22"/>
          </w:rPr>
          <w:delText xml:space="preserve">How did the finding lead to this recommendation? </w:delText>
        </w:r>
      </w:del>
    </w:p>
    <w:p w14:paraId="72A38F8E" w14:textId="76A69CC9" w:rsidR="000C1CDA" w:rsidRPr="000E3250" w:rsidDel="005B34F6" w:rsidRDefault="0063488B">
      <w:pPr>
        <w:numPr>
          <w:ilvl w:val="1"/>
          <w:numId w:val="6"/>
        </w:numPr>
        <w:pBdr>
          <w:top w:val="nil"/>
          <w:left w:val="nil"/>
          <w:bottom w:val="nil"/>
          <w:right w:val="nil"/>
          <w:between w:val="nil"/>
        </w:pBdr>
        <w:rPr>
          <w:del w:id="572" w:author="LP" w:date="2018-06-11T23:45:00Z"/>
          <w:rFonts w:ascii="Arial" w:eastAsia="Arial" w:hAnsi="Arial" w:cs="Arial"/>
          <w:color w:val="000000"/>
          <w:sz w:val="22"/>
          <w:szCs w:val="22"/>
        </w:rPr>
      </w:pPr>
      <w:del w:id="573" w:author="LP" w:date="2018-06-11T23:45:00Z">
        <w:r w:rsidRPr="000E3250" w:rsidDel="005B34F6">
          <w:rPr>
            <w:rFonts w:ascii="Arial" w:eastAsia="Arial" w:hAnsi="Arial" w:cs="Arial"/>
            <w:color w:val="000000"/>
            <w:sz w:val="22"/>
            <w:szCs w:val="22"/>
          </w:rPr>
          <w:delText xml:space="preserve">The Subgroup asked about compliance statistics of the CLDP. </w:delText>
        </w:r>
      </w:del>
    </w:p>
    <w:p w14:paraId="07C73A1E" w14:textId="6FD46A2D" w:rsidR="000C1CDA" w:rsidRPr="000E3250" w:rsidDel="005B34F6" w:rsidRDefault="0063488B">
      <w:pPr>
        <w:numPr>
          <w:ilvl w:val="0"/>
          <w:numId w:val="6"/>
        </w:numPr>
        <w:pBdr>
          <w:top w:val="nil"/>
          <w:left w:val="nil"/>
          <w:bottom w:val="nil"/>
          <w:right w:val="nil"/>
          <w:between w:val="nil"/>
        </w:pBdr>
        <w:rPr>
          <w:del w:id="574" w:author="LP" w:date="2018-06-11T23:45:00Z"/>
          <w:rFonts w:ascii="Arial" w:eastAsia="Arial" w:hAnsi="Arial" w:cs="Arial"/>
          <w:color w:val="000000"/>
          <w:sz w:val="22"/>
          <w:szCs w:val="22"/>
        </w:rPr>
      </w:pPr>
      <w:del w:id="575" w:author="LP" w:date="2018-06-11T23:45:00Z">
        <w:r w:rsidRPr="000E3250" w:rsidDel="005B34F6">
          <w:rPr>
            <w:rFonts w:ascii="Arial" w:eastAsia="Arial" w:hAnsi="Arial" w:cs="Arial"/>
            <w:color w:val="000000"/>
            <w:sz w:val="22"/>
            <w:szCs w:val="22"/>
          </w:rPr>
          <w:delText xml:space="preserve">How significant would impact be if recommendation not addressed? </w:delText>
        </w:r>
      </w:del>
    </w:p>
    <w:p w14:paraId="010D4A5F" w14:textId="13D646A1" w:rsidR="000C1CDA" w:rsidRPr="000E3250" w:rsidDel="005B34F6" w:rsidRDefault="0063488B">
      <w:pPr>
        <w:numPr>
          <w:ilvl w:val="1"/>
          <w:numId w:val="6"/>
        </w:numPr>
        <w:pBdr>
          <w:top w:val="nil"/>
          <w:left w:val="nil"/>
          <w:bottom w:val="nil"/>
          <w:right w:val="nil"/>
          <w:between w:val="nil"/>
        </w:pBdr>
        <w:rPr>
          <w:del w:id="576" w:author="LP" w:date="2018-06-11T23:45:00Z"/>
          <w:rFonts w:ascii="Arial" w:eastAsia="Arial" w:hAnsi="Arial" w:cs="Arial"/>
          <w:color w:val="000000"/>
          <w:sz w:val="22"/>
          <w:szCs w:val="22"/>
        </w:rPr>
      </w:pPr>
      <w:del w:id="577" w:author="LP" w:date="2018-06-11T23:45:00Z">
        <w:r w:rsidRPr="000E3250" w:rsidDel="005B34F6">
          <w:rPr>
            <w:rFonts w:ascii="Arial" w:eastAsia="Arial" w:hAnsi="Arial" w:cs="Arial"/>
            <w:color w:val="000000"/>
            <w:sz w:val="22"/>
            <w:szCs w:val="22"/>
          </w:rPr>
          <w:delText xml:space="preserve">This information is also a requirement of the 2013 RAA so hopefully registrars are complying. </w:delText>
        </w:r>
      </w:del>
    </w:p>
    <w:p w14:paraId="75EADE33" w14:textId="22882CEE" w:rsidR="000C1CDA" w:rsidRPr="000E3250" w:rsidDel="005B34F6" w:rsidRDefault="0063488B">
      <w:pPr>
        <w:numPr>
          <w:ilvl w:val="0"/>
          <w:numId w:val="6"/>
        </w:numPr>
        <w:pBdr>
          <w:top w:val="nil"/>
          <w:left w:val="nil"/>
          <w:bottom w:val="nil"/>
          <w:right w:val="nil"/>
          <w:between w:val="nil"/>
        </w:pBdr>
        <w:rPr>
          <w:del w:id="578" w:author="LP" w:date="2018-06-11T23:45:00Z"/>
          <w:rFonts w:ascii="Arial" w:eastAsia="Arial" w:hAnsi="Arial" w:cs="Arial"/>
          <w:color w:val="000000"/>
          <w:sz w:val="22"/>
          <w:szCs w:val="22"/>
        </w:rPr>
      </w:pPr>
      <w:del w:id="579" w:author="LP" w:date="2018-06-11T23:45:00Z">
        <w:r w:rsidRPr="000E3250" w:rsidDel="005B34F6">
          <w:rPr>
            <w:rFonts w:ascii="Arial" w:eastAsia="Arial" w:hAnsi="Arial" w:cs="Arial"/>
            <w:color w:val="000000"/>
            <w:sz w:val="22"/>
            <w:szCs w:val="22"/>
          </w:rPr>
          <w:delText xml:space="preserve">Is it aligned with ICANN’s Strategic Plan and Mission? </w:delText>
        </w:r>
      </w:del>
    </w:p>
    <w:p w14:paraId="4E5B3381" w14:textId="240B1172" w:rsidR="000C1CDA" w:rsidRPr="000E3250" w:rsidDel="005B34F6" w:rsidRDefault="0063488B">
      <w:pPr>
        <w:numPr>
          <w:ilvl w:val="1"/>
          <w:numId w:val="6"/>
        </w:numPr>
        <w:pBdr>
          <w:top w:val="nil"/>
          <w:left w:val="nil"/>
          <w:bottom w:val="nil"/>
          <w:right w:val="nil"/>
          <w:between w:val="nil"/>
        </w:pBdr>
        <w:rPr>
          <w:del w:id="580" w:author="LP" w:date="2018-06-11T23:45:00Z"/>
          <w:rFonts w:ascii="Arial" w:eastAsia="Arial" w:hAnsi="Arial" w:cs="Arial"/>
          <w:color w:val="000000"/>
          <w:sz w:val="22"/>
          <w:szCs w:val="22"/>
        </w:rPr>
      </w:pPr>
      <w:del w:id="581" w:author="LP" w:date="2018-06-11T23:45:00Z">
        <w:r w:rsidRPr="000E3250" w:rsidDel="005B34F6">
          <w:rPr>
            <w:rFonts w:ascii="Arial" w:eastAsia="Arial" w:hAnsi="Arial" w:cs="Arial"/>
            <w:color w:val="000000"/>
            <w:sz w:val="22"/>
            <w:szCs w:val="22"/>
          </w:rPr>
          <w:delText xml:space="preserve">An abuse point of contact, in light of the GDPR, will assist with the stability and security of the DNS. </w:delText>
        </w:r>
      </w:del>
    </w:p>
    <w:p w14:paraId="1BD3AD50" w14:textId="0BD090C2" w:rsidR="000C1CDA" w:rsidRPr="000E3250" w:rsidDel="005B34F6" w:rsidRDefault="0063488B">
      <w:pPr>
        <w:numPr>
          <w:ilvl w:val="0"/>
          <w:numId w:val="6"/>
        </w:numPr>
        <w:pBdr>
          <w:top w:val="nil"/>
          <w:left w:val="nil"/>
          <w:bottom w:val="nil"/>
          <w:right w:val="nil"/>
          <w:between w:val="nil"/>
        </w:pBdr>
        <w:rPr>
          <w:del w:id="582" w:author="LP" w:date="2018-06-11T23:45:00Z"/>
          <w:rFonts w:ascii="Arial" w:eastAsia="Arial" w:hAnsi="Arial" w:cs="Arial"/>
          <w:color w:val="000000"/>
          <w:sz w:val="22"/>
          <w:szCs w:val="22"/>
        </w:rPr>
      </w:pPr>
      <w:del w:id="583" w:author="LP" w:date="2018-06-11T23:45:00Z">
        <w:r w:rsidRPr="000E3250" w:rsidDel="005B34F6">
          <w:rPr>
            <w:rFonts w:ascii="Arial" w:eastAsia="Arial" w:hAnsi="Arial" w:cs="Arial"/>
            <w:color w:val="000000"/>
            <w:sz w:val="22"/>
            <w:szCs w:val="22"/>
          </w:rPr>
          <w:delText>Is it in compliance with scope Review Team set?</w:delText>
        </w:r>
      </w:del>
    </w:p>
    <w:p w14:paraId="22AC9A8D" w14:textId="5CA48F36" w:rsidR="000C1CDA" w:rsidRPr="000E3250" w:rsidDel="005B34F6" w:rsidRDefault="0063488B">
      <w:pPr>
        <w:numPr>
          <w:ilvl w:val="1"/>
          <w:numId w:val="6"/>
        </w:numPr>
        <w:pBdr>
          <w:top w:val="nil"/>
          <w:left w:val="nil"/>
          <w:bottom w:val="nil"/>
          <w:right w:val="nil"/>
          <w:between w:val="nil"/>
        </w:pBdr>
        <w:rPr>
          <w:del w:id="584" w:author="LP" w:date="2018-06-11T23:45:00Z"/>
          <w:rFonts w:ascii="Arial" w:eastAsia="Arial" w:hAnsi="Arial" w:cs="Arial"/>
          <w:color w:val="000000"/>
          <w:sz w:val="22"/>
          <w:szCs w:val="22"/>
        </w:rPr>
      </w:pPr>
      <w:del w:id="585" w:author="LP" w:date="2018-06-11T23:45:00Z">
        <w:r w:rsidRPr="000E3250" w:rsidDel="005B34F6">
          <w:rPr>
            <w:rFonts w:ascii="Arial" w:eastAsia="Arial" w:hAnsi="Arial" w:cs="Arial"/>
            <w:color w:val="000000"/>
            <w:sz w:val="22"/>
            <w:szCs w:val="22"/>
          </w:rPr>
          <w:delText>Yes</w:delText>
        </w:r>
      </w:del>
    </w:p>
    <w:p w14:paraId="52B1C772"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093D5169" w14:textId="77777777" w:rsidR="000C1CDA" w:rsidRPr="006E0C30" w:rsidRDefault="0063488B">
      <w:pPr>
        <w:pBdr>
          <w:top w:val="nil"/>
          <w:left w:val="nil"/>
          <w:bottom w:val="nil"/>
          <w:right w:val="nil"/>
          <w:between w:val="nil"/>
        </w:pBdr>
        <w:rPr>
          <w:rFonts w:ascii="Arial" w:eastAsia="Arial" w:hAnsi="Arial" w:cs="Arial"/>
          <w:b/>
          <w:color w:val="000000"/>
          <w:sz w:val="22"/>
          <w:szCs w:val="22"/>
        </w:rPr>
      </w:pPr>
      <w:r w:rsidRPr="006E0C30">
        <w:rPr>
          <w:rFonts w:ascii="Arial" w:eastAsia="Arial" w:hAnsi="Arial" w:cs="Arial"/>
          <w:b/>
          <w:color w:val="000000"/>
          <w:sz w:val="22"/>
          <w:szCs w:val="22"/>
        </w:rPr>
        <w:t xml:space="preserve">Impact of Recommendation: </w:t>
      </w:r>
    </w:p>
    <w:p w14:paraId="1068D954" w14:textId="497A69EC"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Registrars and Registries will be impacted by this recommendation along with the compliance team.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It will add to security and transparency.</w:t>
      </w:r>
      <w:ins w:id="586" w:author="Susan Kawaguchi" w:date="2018-06-09T12:12:00Z">
        <w:r w:rsidR="009176DE" w:rsidRPr="000E3250">
          <w:rPr>
            <w:rFonts w:ascii="Arial" w:eastAsia="Arial" w:hAnsi="Arial" w:cs="Arial"/>
            <w:color w:val="000000"/>
            <w:sz w:val="22"/>
            <w:szCs w:val="22"/>
          </w:rPr>
          <w:t xml:space="preserve"> It is feasible to enforce on all policies as it could be included in any of the ongoing audits already performed by the Compliance team including but not limited to the registrar audit, Inaccuracy reports or WHOIS ARS study.</w:t>
        </w:r>
      </w:ins>
      <w:r w:rsidR="006A635F">
        <w:rPr>
          <w:rFonts w:ascii="Arial" w:eastAsia="Arial" w:hAnsi="Arial" w:cs="Arial"/>
          <w:color w:val="000000"/>
          <w:sz w:val="22"/>
          <w:szCs w:val="22"/>
        </w:rPr>
        <w:t xml:space="preserve"> </w:t>
      </w:r>
      <w:ins w:id="587" w:author="Susan Kawaguchi" w:date="2018-06-09T12:12:00Z">
        <w:r w:rsidR="009176DE" w:rsidRPr="000E3250">
          <w:rPr>
            <w:rFonts w:ascii="Arial" w:eastAsia="Arial" w:hAnsi="Arial" w:cs="Arial"/>
            <w:color w:val="000000"/>
            <w:sz w:val="22"/>
            <w:szCs w:val="22"/>
          </w:rPr>
          <w:t>The community should develop policies with enforcement in mind. Successful implementation of this policy would result in knowledge of compliance with all policies.</w:t>
        </w:r>
      </w:ins>
      <w:r w:rsidR="006A635F">
        <w:rPr>
          <w:rFonts w:ascii="Arial" w:eastAsia="Arial" w:hAnsi="Arial" w:cs="Arial"/>
          <w:color w:val="000000"/>
          <w:sz w:val="22"/>
          <w:szCs w:val="22"/>
        </w:rPr>
        <w:t xml:space="preserve"> </w:t>
      </w:r>
      <w:ins w:id="588" w:author="Susan Kawaguchi" w:date="2018-06-09T12:12:00Z">
        <w:r w:rsidR="009176DE" w:rsidRPr="000E3250">
          <w:rPr>
            <w:rFonts w:ascii="Arial" w:eastAsia="Arial" w:hAnsi="Arial" w:cs="Arial"/>
            <w:color w:val="000000"/>
            <w:sz w:val="22"/>
            <w:szCs w:val="22"/>
          </w:rPr>
          <w:t xml:space="preserve">The Review team requests this recommendation to be </w:t>
        </w:r>
      </w:ins>
      <w:ins w:id="589" w:author="Susan Kawaguchi" w:date="2018-06-09T12:16:00Z">
        <w:r w:rsidR="009176DE" w:rsidRPr="000E3250">
          <w:rPr>
            <w:rFonts w:ascii="Arial" w:eastAsia="Arial" w:hAnsi="Arial" w:cs="Arial"/>
            <w:color w:val="000000"/>
            <w:sz w:val="22"/>
            <w:szCs w:val="22"/>
          </w:rPr>
          <w:t>implemented</w:t>
        </w:r>
      </w:ins>
      <w:ins w:id="590" w:author="Susan Kawaguchi" w:date="2018-06-09T12:12:00Z">
        <w:r w:rsidR="009176DE" w:rsidRPr="000E3250">
          <w:rPr>
            <w:rFonts w:ascii="Arial" w:eastAsia="Arial" w:hAnsi="Arial" w:cs="Arial"/>
            <w:color w:val="000000"/>
            <w:sz w:val="22"/>
            <w:szCs w:val="22"/>
          </w:rPr>
          <w:t xml:space="preserve"> </w:t>
        </w:r>
      </w:ins>
      <w:ins w:id="591" w:author="Susan Kawaguchi" w:date="2018-06-09T12:16:00Z">
        <w:r w:rsidR="009176DE" w:rsidRPr="000E3250">
          <w:rPr>
            <w:rFonts w:ascii="Arial" w:eastAsia="Arial" w:hAnsi="Arial" w:cs="Arial"/>
            <w:color w:val="000000"/>
            <w:sz w:val="22"/>
            <w:szCs w:val="22"/>
          </w:rPr>
          <w:t>immediately upon approval of Board.</w:t>
        </w:r>
      </w:ins>
      <w:r w:rsidR="006A635F">
        <w:rPr>
          <w:rFonts w:ascii="Arial" w:eastAsia="Arial" w:hAnsi="Arial" w:cs="Arial"/>
          <w:color w:val="000000"/>
          <w:sz w:val="22"/>
          <w:szCs w:val="22"/>
        </w:rPr>
        <w:t xml:space="preserve"> </w:t>
      </w:r>
    </w:p>
    <w:p w14:paraId="2166172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E84F9C9" w14:textId="642A7852" w:rsidR="009176DE" w:rsidRPr="000E3250" w:rsidRDefault="0063488B">
      <w:pPr>
        <w:pBdr>
          <w:top w:val="nil"/>
          <w:left w:val="nil"/>
          <w:bottom w:val="nil"/>
          <w:right w:val="nil"/>
          <w:between w:val="nil"/>
        </w:pBdr>
        <w:rPr>
          <w:rFonts w:ascii="Arial" w:eastAsia="Arial" w:hAnsi="Arial" w:cs="Arial"/>
          <w:color w:val="000000"/>
          <w:sz w:val="22"/>
          <w:szCs w:val="22"/>
        </w:rPr>
      </w:pPr>
      <w:r w:rsidRPr="006E0C30">
        <w:rPr>
          <w:rFonts w:ascii="Arial" w:eastAsia="Arial" w:hAnsi="Arial" w:cs="Arial"/>
          <w:b/>
          <w:color w:val="000000"/>
          <w:sz w:val="22"/>
          <w:szCs w:val="22"/>
        </w:rPr>
        <w:t>Feasibility of Recommendation:</w:t>
      </w:r>
      <w:r w:rsidRPr="000E3250">
        <w:rPr>
          <w:rFonts w:ascii="Arial" w:eastAsia="Arial" w:hAnsi="Arial" w:cs="Arial"/>
          <w:color w:val="000000"/>
          <w:sz w:val="22"/>
          <w:szCs w:val="22"/>
        </w:rPr>
        <w:t xml:space="preserve"> [Document feasibility of recommendation]</w:t>
      </w:r>
    </w:p>
    <w:p w14:paraId="5E6F6145"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1F37851" w14:textId="77777777" w:rsidR="000C1CDA" w:rsidRPr="006E0C30" w:rsidRDefault="0063488B">
      <w:pPr>
        <w:pBdr>
          <w:top w:val="nil"/>
          <w:left w:val="nil"/>
          <w:bottom w:val="nil"/>
          <w:right w:val="nil"/>
          <w:between w:val="nil"/>
        </w:pBdr>
        <w:rPr>
          <w:ins w:id="592" w:author="Susan Kawaguchi" w:date="2018-06-10T11:44:00Z"/>
          <w:rFonts w:ascii="Arial" w:eastAsia="Arial" w:hAnsi="Arial" w:cs="Arial"/>
          <w:b/>
          <w:color w:val="000000"/>
          <w:sz w:val="22"/>
          <w:szCs w:val="22"/>
        </w:rPr>
      </w:pPr>
      <w:r w:rsidRPr="006E0C30">
        <w:rPr>
          <w:rFonts w:ascii="Arial" w:eastAsia="Arial" w:hAnsi="Arial" w:cs="Arial"/>
          <w:b/>
          <w:color w:val="000000"/>
          <w:sz w:val="22"/>
          <w:szCs w:val="22"/>
        </w:rPr>
        <w:t>Implementation:</w:t>
      </w:r>
    </w:p>
    <w:p w14:paraId="24274DCF" w14:textId="5F908582" w:rsidR="008E73E0" w:rsidRPr="000E3250" w:rsidRDefault="008E73E0">
      <w:pPr>
        <w:pBdr>
          <w:top w:val="nil"/>
          <w:left w:val="nil"/>
          <w:bottom w:val="nil"/>
          <w:right w:val="nil"/>
          <w:between w:val="nil"/>
        </w:pBdr>
        <w:rPr>
          <w:rFonts w:ascii="Arial" w:eastAsia="Arial" w:hAnsi="Arial" w:cs="Arial"/>
          <w:color w:val="000000"/>
          <w:sz w:val="22"/>
          <w:szCs w:val="22"/>
        </w:rPr>
      </w:pPr>
      <w:ins w:id="593" w:author="Susan Kawaguchi" w:date="2018-06-10T11:44:00Z">
        <w:r w:rsidRPr="000E3250">
          <w:rPr>
            <w:rFonts w:ascii="Arial" w:eastAsia="Arial" w:hAnsi="Arial" w:cs="Arial"/>
            <w:color w:val="000000"/>
            <w:sz w:val="22"/>
            <w:szCs w:val="22"/>
          </w:rPr>
          <w:t>The Community and ICANN.org would be responsible for this implementation.</w:t>
        </w:r>
      </w:ins>
      <w:r w:rsidR="006A635F">
        <w:rPr>
          <w:rFonts w:ascii="Arial" w:eastAsia="Arial" w:hAnsi="Arial" w:cs="Arial"/>
          <w:color w:val="000000"/>
          <w:sz w:val="22"/>
          <w:szCs w:val="22"/>
        </w:rPr>
        <w:t xml:space="preserve"> </w:t>
      </w:r>
      <w:ins w:id="594" w:author="Susan Kawaguchi" w:date="2018-06-10T11:44:00Z">
        <w:r w:rsidRPr="000E3250">
          <w:rPr>
            <w:rFonts w:ascii="Arial" w:eastAsia="Arial" w:hAnsi="Arial" w:cs="Arial"/>
            <w:color w:val="000000"/>
            <w:sz w:val="22"/>
            <w:szCs w:val="22"/>
          </w:rPr>
          <w:t xml:space="preserve">Successful implementation would allow for an understanding of the effectiveness and impact of the policy. </w:t>
        </w:r>
      </w:ins>
    </w:p>
    <w:p w14:paraId="245BBCFB" w14:textId="5862F419" w:rsidR="000C1CDA" w:rsidRPr="000E3250" w:rsidDel="008E73E0" w:rsidRDefault="0063488B">
      <w:pPr>
        <w:pBdr>
          <w:top w:val="nil"/>
          <w:left w:val="nil"/>
          <w:bottom w:val="nil"/>
          <w:right w:val="nil"/>
          <w:between w:val="nil"/>
        </w:pBdr>
        <w:rPr>
          <w:del w:id="595" w:author="Susan Kawaguchi" w:date="2018-06-10T11:47:00Z"/>
          <w:rFonts w:ascii="Arial" w:eastAsia="Arial" w:hAnsi="Arial" w:cs="Arial"/>
          <w:color w:val="000000"/>
          <w:sz w:val="22"/>
          <w:szCs w:val="22"/>
        </w:rPr>
      </w:pPr>
      <w:del w:id="596" w:author="Susan Kawaguchi" w:date="2018-06-10T11:47:00Z">
        <w:r w:rsidRPr="000E3250" w:rsidDel="008E73E0">
          <w:rPr>
            <w:rFonts w:ascii="Arial" w:eastAsia="Arial" w:hAnsi="Arial" w:cs="Arial"/>
            <w:color w:val="000000"/>
            <w:sz w:val="22"/>
            <w:szCs w:val="22"/>
          </w:rPr>
          <w:delText>Who are responsible parties that need to be involved in implementation</w:delText>
        </w:r>
      </w:del>
    </w:p>
    <w:p w14:paraId="6E6D9EE8" w14:textId="66CDD935" w:rsidR="000C1CDA" w:rsidRPr="000E3250" w:rsidDel="008E73E0" w:rsidRDefault="0063488B">
      <w:pPr>
        <w:numPr>
          <w:ilvl w:val="1"/>
          <w:numId w:val="6"/>
        </w:numPr>
        <w:pBdr>
          <w:top w:val="nil"/>
          <w:left w:val="nil"/>
          <w:bottom w:val="nil"/>
          <w:right w:val="nil"/>
          <w:between w:val="nil"/>
        </w:pBdr>
        <w:rPr>
          <w:del w:id="597" w:author="Susan Kawaguchi" w:date="2018-06-10T11:47:00Z"/>
          <w:rFonts w:ascii="Arial" w:eastAsia="Arial" w:hAnsi="Arial" w:cs="Arial"/>
          <w:color w:val="000000"/>
          <w:sz w:val="22"/>
          <w:szCs w:val="22"/>
        </w:rPr>
      </w:pPr>
      <w:del w:id="598" w:author="Susan Kawaguchi" w:date="2018-06-10T11:47:00Z">
        <w:r w:rsidRPr="000E3250" w:rsidDel="008E73E0">
          <w:rPr>
            <w:rFonts w:ascii="Arial" w:eastAsia="Arial" w:hAnsi="Arial" w:cs="Arial"/>
            <w:color w:val="000000"/>
            <w:sz w:val="22"/>
            <w:szCs w:val="22"/>
          </w:rPr>
          <w:delText>Community/ICANN org/combination</w:delText>
        </w:r>
      </w:del>
    </w:p>
    <w:p w14:paraId="7E760D2F" w14:textId="61624CA5" w:rsidR="000C1CDA" w:rsidRPr="000E3250" w:rsidDel="008E73E0" w:rsidRDefault="0063488B">
      <w:pPr>
        <w:pBdr>
          <w:top w:val="nil"/>
          <w:left w:val="nil"/>
          <w:bottom w:val="nil"/>
          <w:right w:val="nil"/>
          <w:between w:val="nil"/>
        </w:pBdr>
        <w:rPr>
          <w:del w:id="599" w:author="Susan Kawaguchi" w:date="2018-06-10T11:47:00Z"/>
          <w:rFonts w:ascii="Arial" w:eastAsia="Arial" w:hAnsi="Arial" w:cs="Arial"/>
          <w:color w:val="000000"/>
          <w:sz w:val="22"/>
          <w:szCs w:val="22"/>
        </w:rPr>
      </w:pPr>
      <w:del w:id="600" w:author="Susan Kawaguchi" w:date="2018-06-10T11:47:00Z">
        <w:r w:rsidRPr="000E3250" w:rsidDel="008E73E0">
          <w:rPr>
            <w:rFonts w:ascii="Arial" w:eastAsia="Arial" w:hAnsi="Arial" w:cs="Arial"/>
            <w:color w:val="000000"/>
            <w:sz w:val="22"/>
            <w:szCs w:val="22"/>
          </w:rPr>
          <w:delText xml:space="preserve">What is the target for a successful implementation? </w:delText>
        </w:r>
      </w:del>
    </w:p>
    <w:p w14:paraId="11E4BB4A" w14:textId="488AF637" w:rsidR="000C1CDA" w:rsidRPr="000E3250" w:rsidDel="008E73E0" w:rsidRDefault="0063488B">
      <w:pPr>
        <w:numPr>
          <w:ilvl w:val="1"/>
          <w:numId w:val="6"/>
        </w:numPr>
        <w:pBdr>
          <w:top w:val="nil"/>
          <w:left w:val="nil"/>
          <w:bottom w:val="nil"/>
          <w:right w:val="nil"/>
          <w:between w:val="nil"/>
        </w:pBdr>
        <w:rPr>
          <w:del w:id="601" w:author="Susan Kawaguchi" w:date="2018-06-10T11:47:00Z"/>
          <w:rFonts w:ascii="Arial" w:eastAsia="Arial" w:hAnsi="Arial" w:cs="Arial"/>
          <w:color w:val="000000"/>
          <w:sz w:val="22"/>
          <w:szCs w:val="22"/>
        </w:rPr>
      </w:pPr>
      <w:del w:id="602" w:author="Susan Kawaguchi" w:date="2018-06-10T11:47:00Z">
        <w:r w:rsidRPr="000E3250" w:rsidDel="008E73E0">
          <w:rPr>
            <w:rFonts w:ascii="Arial" w:eastAsia="Arial" w:hAnsi="Arial" w:cs="Arial"/>
            <w:color w:val="000000"/>
            <w:sz w:val="22"/>
            <w:szCs w:val="22"/>
          </w:rPr>
          <w:delText xml:space="preserve">Knowledge of compliance with the policy. </w:delText>
        </w:r>
      </w:del>
    </w:p>
    <w:p w14:paraId="0EF1B910" w14:textId="2A6EA5A9" w:rsidR="000C1CDA" w:rsidRPr="000E3250" w:rsidDel="008E73E0" w:rsidRDefault="0063488B">
      <w:pPr>
        <w:pBdr>
          <w:top w:val="nil"/>
          <w:left w:val="nil"/>
          <w:bottom w:val="nil"/>
          <w:right w:val="nil"/>
          <w:between w:val="nil"/>
        </w:pBdr>
        <w:rPr>
          <w:del w:id="603" w:author="Susan Kawaguchi" w:date="2018-06-10T11:47:00Z"/>
          <w:rFonts w:ascii="Arial" w:eastAsia="Arial" w:hAnsi="Arial" w:cs="Arial"/>
          <w:color w:val="000000"/>
          <w:sz w:val="22"/>
          <w:szCs w:val="22"/>
        </w:rPr>
      </w:pPr>
      <w:del w:id="604" w:author="Susan Kawaguchi" w:date="2018-06-10T11:47:00Z">
        <w:r w:rsidRPr="000E3250" w:rsidDel="008E73E0">
          <w:rPr>
            <w:rFonts w:ascii="Arial" w:eastAsia="Arial" w:hAnsi="Arial" w:cs="Arial"/>
            <w:color w:val="000000"/>
            <w:sz w:val="22"/>
            <w:szCs w:val="22"/>
          </w:rPr>
          <w:delText>Is related work already underway and how will that dovetail with recommendation?</w:delText>
        </w:r>
      </w:del>
    </w:p>
    <w:p w14:paraId="6A55509C" w14:textId="3BEE7104" w:rsidR="000C1CDA" w:rsidRPr="000E3250" w:rsidDel="008E73E0" w:rsidRDefault="0063488B">
      <w:pPr>
        <w:numPr>
          <w:ilvl w:val="1"/>
          <w:numId w:val="6"/>
        </w:numPr>
        <w:pBdr>
          <w:top w:val="nil"/>
          <w:left w:val="nil"/>
          <w:bottom w:val="nil"/>
          <w:right w:val="nil"/>
          <w:between w:val="nil"/>
        </w:pBdr>
        <w:rPr>
          <w:del w:id="605" w:author="Susan Kawaguchi" w:date="2018-06-10T11:47:00Z"/>
          <w:rFonts w:ascii="Arial" w:eastAsia="Arial" w:hAnsi="Arial" w:cs="Arial"/>
          <w:color w:val="000000"/>
          <w:sz w:val="22"/>
          <w:szCs w:val="22"/>
        </w:rPr>
      </w:pPr>
      <w:del w:id="606" w:author="Susan Kawaguchi" w:date="2018-06-10T11:47:00Z">
        <w:r w:rsidRPr="000E3250" w:rsidDel="008E73E0">
          <w:rPr>
            <w:rFonts w:ascii="Arial" w:eastAsia="Arial" w:hAnsi="Arial" w:cs="Arial"/>
            <w:color w:val="000000"/>
            <w:sz w:val="22"/>
            <w:szCs w:val="22"/>
          </w:rPr>
          <w:delText>No</w:delText>
        </w:r>
      </w:del>
    </w:p>
    <w:p w14:paraId="66025A8B" w14:textId="663D1811" w:rsidR="000C1CDA" w:rsidRPr="000E3250" w:rsidDel="008E73E0" w:rsidRDefault="0063488B">
      <w:pPr>
        <w:pBdr>
          <w:top w:val="nil"/>
          <w:left w:val="nil"/>
          <w:bottom w:val="nil"/>
          <w:right w:val="nil"/>
          <w:between w:val="nil"/>
        </w:pBdr>
        <w:rPr>
          <w:del w:id="607" w:author="Susan Kawaguchi" w:date="2018-06-10T11:47:00Z"/>
          <w:rFonts w:ascii="Arial" w:eastAsia="Arial" w:hAnsi="Arial" w:cs="Arial"/>
          <w:color w:val="000000"/>
          <w:sz w:val="22"/>
          <w:szCs w:val="22"/>
        </w:rPr>
      </w:pPr>
      <w:del w:id="608" w:author="Susan Kawaguchi" w:date="2018-06-10T11:47:00Z">
        <w:r w:rsidRPr="000E3250" w:rsidDel="008E73E0">
          <w:rPr>
            <w:rFonts w:ascii="Arial" w:eastAsia="Arial" w:hAnsi="Arial" w:cs="Arial"/>
            <w:color w:val="000000"/>
            <w:sz w:val="22"/>
            <w:szCs w:val="22"/>
          </w:rPr>
          <w:delText>What is the envisioned implementation timeline?</w:delText>
        </w:r>
      </w:del>
      <w:ins w:id="609" w:author="Susan Kawaguchi" w:date="2018-06-10T11:47:00Z">
        <w:r w:rsidR="008E73E0" w:rsidRPr="000E3250">
          <w:rPr>
            <w:rFonts w:ascii="Arial" w:eastAsia="Arial" w:hAnsi="Arial" w:cs="Arial"/>
            <w:color w:val="000000"/>
            <w:sz w:val="22"/>
            <w:szCs w:val="22"/>
          </w:rPr>
          <w:t xml:space="preserve">The Review team would expect a PDP to be created immediately upon approval by the Board. </w:t>
        </w:r>
      </w:ins>
    </w:p>
    <w:p w14:paraId="03587997" w14:textId="44C872C3" w:rsidR="000C1CDA" w:rsidRPr="000E3250" w:rsidDel="008E73E0" w:rsidRDefault="0063488B">
      <w:pPr>
        <w:pBdr>
          <w:top w:val="nil"/>
          <w:left w:val="nil"/>
          <w:bottom w:val="nil"/>
          <w:right w:val="nil"/>
          <w:between w:val="nil"/>
        </w:pBdr>
        <w:rPr>
          <w:del w:id="610" w:author="Susan Kawaguchi" w:date="2018-06-10T11:47:00Z"/>
          <w:rFonts w:ascii="Arial" w:eastAsia="Arial" w:hAnsi="Arial" w:cs="Arial"/>
          <w:color w:val="000000"/>
          <w:sz w:val="22"/>
          <w:szCs w:val="22"/>
        </w:rPr>
      </w:pPr>
      <w:del w:id="611" w:author="Susan Kawaguchi" w:date="2018-06-10T11:47:00Z">
        <w:r w:rsidRPr="000E3250" w:rsidDel="008E73E0">
          <w:rPr>
            <w:rFonts w:ascii="Arial" w:eastAsia="Arial" w:hAnsi="Arial" w:cs="Arial"/>
            <w:color w:val="000000"/>
            <w:sz w:val="22"/>
            <w:szCs w:val="22"/>
          </w:rPr>
          <w:delText xml:space="preserve">Immediately upon approval by Board. </w:delText>
        </w:r>
      </w:del>
    </w:p>
    <w:p w14:paraId="5779951F" w14:textId="77777777" w:rsidR="008E73E0" w:rsidRPr="000E3250" w:rsidRDefault="008E73E0">
      <w:pPr>
        <w:numPr>
          <w:ilvl w:val="1"/>
          <w:numId w:val="6"/>
        </w:numPr>
        <w:pBdr>
          <w:top w:val="nil"/>
          <w:left w:val="nil"/>
          <w:bottom w:val="nil"/>
          <w:right w:val="nil"/>
          <w:between w:val="nil"/>
        </w:pBdr>
        <w:rPr>
          <w:ins w:id="612" w:author="Susan Kawaguchi" w:date="2018-06-10T11:53:00Z"/>
          <w:rFonts w:ascii="Arial" w:eastAsia="Arial" w:hAnsi="Arial" w:cs="Arial"/>
          <w:color w:val="000000"/>
          <w:sz w:val="22"/>
          <w:szCs w:val="22"/>
        </w:rPr>
      </w:pPr>
    </w:p>
    <w:p w14:paraId="743D4954" w14:textId="77777777" w:rsidR="000C1CDA" w:rsidRPr="000E3250" w:rsidDel="008E73E0" w:rsidRDefault="000C1CDA">
      <w:pPr>
        <w:pBdr>
          <w:top w:val="nil"/>
          <w:left w:val="nil"/>
          <w:bottom w:val="nil"/>
          <w:right w:val="nil"/>
          <w:between w:val="nil"/>
        </w:pBdr>
        <w:rPr>
          <w:del w:id="613" w:author="Susan Kawaguchi" w:date="2018-06-10T11:48:00Z"/>
          <w:rFonts w:ascii="Arial" w:eastAsia="Arial" w:hAnsi="Arial" w:cs="Arial"/>
          <w:color w:val="000000"/>
          <w:sz w:val="22"/>
          <w:szCs w:val="22"/>
        </w:rPr>
      </w:pPr>
    </w:p>
    <w:p w14:paraId="6E33138C" w14:textId="4C56CC56" w:rsidR="000C1CDA" w:rsidRPr="000E3250" w:rsidRDefault="0063488B">
      <w:pPr>
        <w:pBdr>
          <w:top w:val="nil"/>
          <w:left w:val="nil"/>
          <w:bottom w:val="nil"/>
          <w:right w:val="nil"/>
          <w:between w:val="nil"/>
        </w:pBdr>
        <w:rPr>
          <w:rFonts w:ascii="Arial" w:eastAsia="Arial" w:hAnsi="Arial" w:cs="Arial"/>
          <w:color w:val="000000"/>
          <w:sz w:val="22"/>
          <w:szCs w:val="22"/>
        </w:rPr>
      </w:pPr>
      <w:r w:rsidRPr="006E0C30">
        <w:rPr>
          <w:rFonts w:ascii="Arial" w:eastAsia="Arial" w:hAnsi="Arial" w:cs="Arial"/>
          <w:b/>
          <w:color w:val="000000"/>
          <w:sz w:val="22"/>
          <w:szCs w:val="22"/>
        </w:rPr>
        <w:t>Level of Consensus</w:t>
      </w:r>
      <w:r w:rsidR="006E0C30" w:rsidRPr="006E0C30">
        <w:rPr>
          <w:rFonts w:ascii="Arial" w:eastAsia="Arial" w:hAnsi="Arial" w:cs="Arial"/>
          <w:b/>
          <w:color w:val="000000"/>
          <w:sz w:val="22"/>
          <w:szCs w:val="22"/>
        </w:rPr>
        <w:t>:</w:t>
      </w:r>
      <w:r w:rsidR="006E0C30">
        <w:rPr>
          <w:rFonts w:ascii="Arial" w:eastAsia="Arial" w:hAnsi="Arial" w:cs="Arial"/>
          <w:color w:val="000000"/>
          <w:sz w:val="22"/>
          <w:szCs w:val="22"/>
        </w:rPr>
        <w:t xml:space="preserve"> [Document level of RT consensus]</w:t>
      </w:r>
    </w:p>
    <w:p w14:paraId="3881E1C3"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9BED213" w14:textId="7A4E209C" w:rsidR="000C1CDA" w:rsidRPr="000E3250"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u w:val="single"/>
        </w:rPr>
        <w:t>Recommendation</w:t>
      </w:r>
      <w:ins w:id="614" w:author="SK" w:date="2018-05-23T21:12:00Z">
        <w:r w:rsidRPr="005B34F6">
          <w:rPr>
            <w:rFonts w:ascii="Arial" w:eastAsia="Arial" w:hAnsi="Arial" w:cs="Arial"/>
            <w:b/>
            <w:color w:val="000000"/>
            <w:sz w:val="22"/>
            <w:szCs w:val="22"/>
            <w:u w:val="single"/>
          </w:rPr>
          <w:t xml:space="preserve"> </w:t>
        </w:r>
      </w:ins>
      <w:r w:rsidRPr="005B34F6">
        <w:rPr>
          <w:rFonts w:ascii="Arial" w:eastAsia="Arial" w:hAnsi="Arial" w:cs="Arial"/>
          <w:b/>
          <w:color w:val="000000"/>
          <w:sz w:val="22"/>
          <w:szCs w:val="22"/>
          <w:u w:val="single"/>
        </w:rPr>
        <w:t>#2:</w:t>
      </w:r>
      <w:r w:rsidRPr="000E3250">
        <w:rPr>
          <w:rFonts w:ascii="Arial" w:eastAsia="Arial" w:hAnsi="Arial" w:cs="Arial"/>
          <w:b/>
          <w:color w:val="000000"/>
          <w:sz w:val="22"/>
          <w:szCs w:val="22"/>
        </w:rPr>
        <w:t xml:space="preserve"> </w:t>
      </w:r>
    </w:p>
    <w:p w14:paraId="588E13BE" w14:textId="399F7A21"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Require all domain name registrations to adhere to the WHOIS requirements in the 2013 Registrar Accreditation Agreement.</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Once a policy is implemented all </w:t>
      </w:r>
      <w:r w:rsidR="006456A1" w:rsidRPr="000E3250">
        <w:rPr>
          <w:rFonts w:ascii="Arial" w:eastAsia="Arial" w:hAnsi="Arial" w:cs="Arial"/>
          <w:color w:val="000000"/>
          <w:sz w:val="22"/>
          <w:szCs w:val="22"/>
        </w:rPr>
        <w:t>gT</w:t>
      </w:r>
      <w:r w:rsidR="006456A1">
        <w:rPr>
          <w:rFonts w:ascii="Arial" w:eastAsia="Arial" w:hAnsi="Arial" w:cs="Arial"/>
          <w:color w:val="000000"/>
          <w:sz w:val="22"/>
          <w:szCs w:val="22"/>
        </w:rPr>
        <w:t>LD</w:t>
      </w:r>
      <w:r w:rsidRPr="000E3250">
        <w:rPr>
          <w:rFonts w:ascii="Arial" w:eastAsia="Arial" w:hAnsi="Arial" w:cs="Arial"/>
          <w:color w:val="000000"/>
          <w:sz w:val="22"/>
          <w:szCs w:val="22"/>
        </w:rPr>
        <w:t xml:space="preserve"> registration must adhere to the new rules within a 12 month period</w:t>
      </w:r>
    </w:p>
    <w:p w14:paraId="5D984EFE" w14:textId="77777777" w:rsidR="000C1CDA" w:rsidRPr="000E3250" w:rsidRDefault="000C1CDA">
      <w:pPr>
        <w:pBdr>
          <w:top w:val="nil"/>
          <w:left w:val="nil"/>
          <w:bottom w:val="nil"/>
          <w:right w:val="nil"/>
          <w:between w:val="nil"/>
        </w:pBdr>
        <w:rPr>
          <w:rFonts w:ascii="Arial" w:eastAsia="Arial" w:hAnsi="Arial" w:cs="Arial"/>
          <w:sz w:val="22"/>
          <w:szCs w:val="22"/>
        </w:rPr>
      </w:pPr>
    </w:p>
    <w:p w14:paraId="371B407D" w14:textId="6419AD6C" w:rsidR="000C1CDA" w:rsidRPr="000E3250" w:rsidRDefault="0063488B">
      <w:pPr>
        <w:rPr>
          <w:rFonts w:ascii="Arial" w:hAnsi="Arial" w:cs="Arial"/>
          <w:sz w:val="22"/>
          <w:szCs w:val="22"/>
        </w:rPr>
      </w:pPr>
      <w:r w:rsidRPr="000E3250">
        <w:rPr>
          <w:rFonts w:ascii="Arial" w:hAnsi="Arial" w:cs="Arial"/>
          <w:sz w:val="22"/>
          <w:szCs w:val="22"/>
        </w:rPr>
        <w:t xml:space="preserve">Assess the grandfathered domain names to see if this is a problem if so a new policy should be created to ensure all </w:t>
      </w:r>
      <w:r w:rsidR="006456A1" w:rsidRPr="000E3250">
        <w:rPr>
          <w:rFonts w:ascii="Arial" w:hAnsi="Arial" w:cs="Arial"/>
          <w:sz w:val="22"/>
          <w:szCs w:val="22"/>
        </w:rPr>
        <w:t>g</w:t>
      </w:r>
      <w:r w:rsidR="006456A1">
        <w:rPr>
          <w:rFonts w:ascii="Arial" w:hAnsi="Arial" w:cs="Arial"/>
          <w:sz w:val="22"/>
          <w:szCs w:val="22"/>
        </w:rPr>
        <w:t>TLD</w:t>
      </w:r>
      <w:r w:rsidR="006456A1" w:rsidRPr="000E3250">
        <w:rPr>
          <w:rFonts w:ascii="Arial" w:hAnsi="Arial" w:cs="Arial"/>
          <w:sz w:val="22"/>
          <w:szCs w:val="22"/>
        </w:rPr>
        <w:t>s</w:t>
      </w:r>
      <w:r w:rsidRPr="000E3250">
        <w:rPr>
          <w:rFonts w:ascii="Arial" w:hAnsi="Arial" w:cs="Arial"/>
          <w:sz w:val="22"/>
          <w:szCs w:val="22"/>
        </w:rPr>
        <w:t xml:space="preserve"> adhere to the requirements of registrant data collection in the 2013 RAA. </w:t>
      </w:r>
    </w:p>
    <w:p w14:paraId="46925E1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830B52D" w14:textId="77777777"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Findings:</w:t>
      </w:r>
    </w:p>
    <w:p w14:paraId="7FA38637" w14:textId="179DADB7" w:rsidR="000C1CDA" w:rsidRPr="000E3250" w:rsidRDefault="006E0C30">
      <w:pPr>
        <w:pBdr>
          <w:top w:val="nil"/>
          <w:left w:val="nil"/>
          <w:bottom w:val="nil"/>
          <w:right w:val="nil"/>
          <w:between w:val="nil"/>
        </w:pBdr>
        <w:rPr>
          <w:rFonts w:ascii="Arial" w:eastAsia="Arial" w:hAnsi="Arial" w:cs="Arial"/>
          <w:color w:val="000000"/>
          <w:sz w:val="22"/>
          <w:szCs w:val="22"/>
        </w:rPr>
      </w:pPr>
      <w:ins w:id="615" w:author="LP" w:date="2018-06-11T23:36:00Z">
        <w:r>
          <w:rPr>
            <w:rFonts w:ascii="Arial" w:eastAsia="Arial" w:hAnsi="Arial" w:cs="Arial"/>
            <w:color w:val="000000"/>
            <w:sz w:val="22"/>
            <w:szCs w:val="22"/>
          </w:rPr>
          <w:t>As detailed in Section 3.2.1,1</w:t>
        </w:r>
      </w:ins>
      <w:ins w:id="616" w:author="LP" w:date="2018-06-11T23:38:00Z">
        <w:r>
          <w:rPr>
            <w:rFonts w:ascii="Arial" w:eastAsia="Arial" w:hAnsi="Arial" w:cs="Arial"/>
            <w:color w:val="000000"/>
            <w:sz w:val="22"/>
            <w:szCs w:val="22"/>
          </w:rPr>
          <w:t xml:space="preserve"> (f)</w:t>
        </w:r>
      </w:ins>
      <w:ins w:id="617" w:author="LP" w:date="2018-06-11T23:36:00Z">
        <w:r>
          <w:rPr>
            <w:rFonts w:ascii="Arial" w:eastAsia="Arial" w:hAnsi="Arial" w:cs="Arial"/>
            <w:color w:val="000000"/>
            <w:sz w:val="22"/>
            <w:szCs w:val="22"/>
          </w:rPr>
          <w:t xml:space="preserve">, </w:t>
        </w:r>
      </w:ins>
      <w:del w:id="618" w:author="LP" w:date="2018-06-11T23:36:00Z">
        <w:r w:rsidR="0063488B" w:rsidRPr="000E3250" w:rsidDel="006E0C30">
          <w:rPr>
            <w:rFonts w:ascii="Arial" w:eastAsia="Arial" w:hAnsi="Arial" w:cs="Arial"/>
            <w:color w:val="000000"/>
            <w:sz w:val="22"/>
            <w:szCs w:val="22"/>
          </w:rPr>
          <w:delText xml:space="preserve">In </w:delText>
        </w:r>
      </w:del>
      <w:ins w:id="619" w:author="LP" w:date="2018-06-11T23:36:00Z">
        <w:r>
          <w:rPr>
            <w:rFonts w:ascii="Arial" w:eastAsia="Arial" w:hAnsi="Arial" w:cs="Arial"/>
            <w:color w:val="000000"/>
            <w:sz w:val="22"/>
            <w:szCs w:val="22"/>
          </w:rPr>
          <w:t>i</w:t>
        </w:r>
        <w:r w:rsidRPr="000E3250">
          <w:rPr>
            <w:rFonts w:ascii="Arial" w:eastAsia="Arial" w:hAnsi="Arial" w:cs="Arial"/>
            <w:color w:val="000000"/>
            <w:sz w:val="22"/>
            <w:szCs w:val="22"/>
          </w:rPr>
          <w:t xml:space="preserve">n </w:t>
        </w:r>
      </w:ins>
      <w:r w:rsidR="0063488B" w:rsidRPr="000E3250">
        <w:rPr>
          <w:rFonts w:ascii="Arial" w:eastAsia="Arial" w:hAnsi="Arial" w:cs="Arial"/>
          <w:color w:val="000000"/>
          <w:sz w:val="22"/>
          <w:szCs w:val="22"/>
        </w:rPr>
        <w:t>the WHOIS Accuracy Reporting System (ARS) report categorize the domain name registrations that only must adhere to the 2009 RAA WHOIS requirements separately from those that must adhere to the 2013 RAA.</w:t>
      </w:r>
      <w:r w:rsidR="006A635F">
        <w:rPr>
          <w:rFonts w:ascii="Arial" w:eastAsia="Arial" w:hAnsi="Arial" w:cs="Arial"/>
          <w:color w:val="000000"/>
          <w:sz w:val="22"/>
          <w:szCs w:val="22"/>
        </w:rPr>
        <w:t xml:space="preserve"> </w:t>
      </w:r>
    </w:p>
    <w:p w14:paraId="3F60EA63"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040C9BE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72C6A345"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972758B" w14:textId="4297C3E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report estimates that of the 12000 domain names reviewed for compliance 40% were 2009 grandfathered domain names and do not have to meet the same requirements as domain names registered after the 2013 RAA was implemented.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Considering that the only way these domain names would have to comply with the 2013 RAA is if they were deleted and registered again.</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This does not seem likely since early registrations are often the most valuable.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They are often sold but not deleted. </w:t>
      </w:r>
    </w:p>
    <w:p w14:paraId="4714297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B889200" w14:textId="77777777"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Rationale:</w:t>
      </w:r>
    </w:p>
    <w:p w14:paraId="5ACB4D21" w14:textId="44C17A03" w:rsidR="005831C5" w:rsidRPr="000E3250" w:rsidRDefault="005831C5" w:rsidP="007D1F4E">
      <w:pPr>
        <w:pBdr>
          <w:top w:val="nil"/>
          <w:left w:val="nil"/>
          <w:bottom w:val="nil"/>
          <w:right w:val="nil"/>
          <w:between w:val="nil"/>
        </w:pBdr>
        <w:rPr>
          <w:ins w:id="620" w:author="Susan Kawaguchi" w:date="2018-06-10T12:30:00Z"/>
          <w:rFonts w:ascii="Arial" w:eastAsia="Arial" w:hAnsi="Arial" w:cs="Arial"/>
          <w:color w:val="000000"/>
          <w:sz w:val="22"/>
          <w:szCs w:val="22"/>
        </w:rPr>
      </w:pPr>
      <w:ins w:id="621" w:author="Susan Kawaguchi" w:date="2018-06-10T12:28:00Z">
        <w:r w:rsidRPr="000E3250">
          <w:rPr>
            <w:rFonts w:ascii="Arial" w:eastAsia="Arial" w:hAnsi="Arial" w:cs="Arial"/>
            <w:color w:val="000000"/>
            <w:sz w:val="22"/>
            <w:szCs w:val="22"/>
          </w:rPr>
          <w:t xml:space="preserve">After 5 years of two policies domain name registrant data must comply with a newly created </w:t>
        </w:r>
      </w:ins>
      <w:ins w:id="622" w:author="Susan Kawaguchi" w:date="2018-06-10T12:29:00Z">
        <w:r w:rsidRPr="000E3250">
          <w:rPr>
            <w:rFonts w:ascii="Arial" w:eastAsia="Arial" w:hAnsi="Arial" w:cs="Arial"/>
            <w:color w:val="000000"/>
            <w:sz w:val="22"/>
            <w:szCs w:val="22"/>
          </w:rPr>
          <w:t>policy with</w:t>
        </w:r>
      </w:ins>
      <w:r w:rsidR="006A635F">
        <w:rPr>
          <w:rFonts w:ascii="Arial" w:eastAsia="Arial" w:hAnsi="Arial" w:cs="Arial"/>
          <w:color w:val="000000"/>
          <w:sz w:val="22"/>
          <w:szCs w:val="22"/>
        </w:rPr>
        <w:t xml:space="preserve"> </w:t>
      </w:r>
      <w:ins w:id="623" w:author="Susan Kawaguchi" w:date="2018-06-10T12:27:00Z">
        <w:r w:rsidRPr="000E3250">
          <w:rPr>
            <w:rFonts w:ascii="Arial" w:eastAsia="Arial" w:hAnsi="Arial" w:cs="Arial"/>
            <w:color w:val="000000"/>
            <w:sz w:val="22"/>
            <w:szCs w:val="22"/>
          </w:rPr>
          <w:t xml:space="preserve">one standard requirement that all registrant data must adhere </w:t>
        </w:r>
      </w:ins>
      <w:ins w:id="624" w:author="Susan Kawaguchi" w:date="2018-06-10T12:29:00Z">
        <w:r w:rsidRPr="000E3250">
          <w:rPr>
            <w:rFonts w:ascii="Arial" w:eastAsia="Arial" w:hAnsi="Arial" w:cs="Arial"/>
            <w:color w:val="000000"/>
            <w:sz w:val="22"/>
            <w:szCs w:val="22"/>
          </w:rPr>
          <w:t xml:space="preserve">standardize the Registrant Data record and ease operability. </w:t>
        </w:r>
      </w:ins>
    </w:p>
    <w:p w14:paraId="70A399D9" w14:textId="77777777" w:rsidR="005831C5" w:rsidRPr="000E3250" w:rsidRDefault="005831C5" w:rsidP="007D1F4E">
      <w:pPr>
        <w:pBdr>
          <w:top w:val="nil"/>
          <w:left w:val="nil"/>
          <w:bottom w:val="nil"/>
          <w:right w:val="nil"/>
          <w:between w:val="nil"/>
        </w:pBdr>
        <w:rPr>
          <w:ins w:id="625" w:author="Susan Kawaguchi" w:date="2018-06-10T12:30:00Z"/>
          <w:rFonts w:ascii="Arial" w:eastAsia="Arial" w:hAnsi="Arial" w:cs="Arial"/>
          <w:color w:val="000000"/>
          <w:sz w:val="22"/>
          <w:szCs w:val="22"/>
        </w:rPr>
      </w:pPr>
    </w:p>
    <w:p w14:paraId="7155F1EC" w14:textId="70CFA426" w:rsidR="000C1CDA" w:rsidRPr="000E3250" w:rsidDel="005831C5" w:rsidRDefault="005831C5" w:rsidP="007D1F4E">
      <w:pPr>
        <w:pBdr>
          <w:top w:val="nil"/>
          <w:left w:val="nil"/>
          <w:bottom w:val="nil"/>
          <w:right w:val="nil"/>
          <w:between w:val="nil"/>
        </w:pBdr>
        <w:rPr>
          <w:del w:id="626" w:author="Susan Kawaguchi" w:date="2018-06-10T12:30:00Z"/>
          <w:rFonts w:ascii="Arial" w:eastAsia="Arial" w:hAnsi="Arial" w:cs="Arial"/>
          <w:color w:val="000000"/>
          <w:sz w:val="22"/>
          <w:szCs w:val="22"/>
        </w:rPr>
      </w:pPr>
      <w:ins w:id="627" w:author="Susan Kawaguchi" w:date="2018-06-10T12:30:00Z">
        <w:r w:rsidRPr="000E3250">
          <w:rPr>
            <w:rFonts w:ascii="Arial" w:eastAsia="Arial" w:hAnsi="Arial" w:cs="Arial"/>
            <w:color w:val="000000"/>
            <w:sz w:val="22"/>
            <w:szCs w:val="22"/>
          </w:rPr>
          <w:t>Currently, the sub</w:t>
        </w:r>
      </w:ins>
      <w:del w:id="628" w:author="Susan Kawaguchi" w:date="2018-06-10T12:27:00Z">
        <w:r w:rsidR="0063488B" w:rsidRPr="000E3250" w:rsidDel="005831C5">
          <w:rPr>
            <w:rFonts w:ascii="Arial" w:eastAsia="Arial" w:hAnsi="Arial" w:cs="Arial"/>
            <w:color w:val="000000"/>
            <w:sz w:val="22"/>
            <w:szCs w:val="22"/>
          </w:rPr>
          <w:delText xml:space="preserve">What is Intent of recommendation and envisioned outcome? </w:delText>
        </w:r>
      </w:del>
    </w:p>
    <w:p w14:paraId="092EE88B" w14:textId="04C3FDE4" w:rsidR="000C1CDA" w:rsidRPr="000E3250" w:rsidDel="005831C5" w:rsidRDefault="0063488B" w:rsidP="007D1F4E">
      <w:pPr>
        <w:pBdr>
          <w:top w:val="nil"/>
          <w:left w:val="nil"/>
          <w:bottom w:val="nil"/>
          <w:right w:val="nil"/>
          <w:between w:val="nil"/>
        </w:pBdr>
        <w:rPr>
          <w:del w:id="629" w:author="Susan Kawaguchi" w:date="2018-06-10T12:30:00Z"/>
          <w:rFonts w:ascii="Arial" w:eastAsia="Arial" w:hAnsi="Arial" w:cs="Arial"/>
          <w:color w:val="000000"/>
          <w:sz w:val="22"/>
          <w:szCs w:val="22"/>
        </w:rPr>
      </w:pPr>
      <w:del w:id="630" w:author="Susan Kawaguchi" w:date="2018-06-10T12:30:00Z">
        <w:r w:rsidRPr="000E3250" w:rsidDel="005831C5">
          <w:rPr>
            <w:rFonts w:ascii="Arial" w:eastAsia="Arial" w:hAnsi="Arial" w:cs="Arial"/>
            <w:color w:val="000000"/>
            <w:sz w:val="22"/>
            <w:szCs w:val="22"/>
          </w:rPr>
          <w:delText>Create one standard of requirements for WHOIS data</w:delText>
        </w:r>
      </w:del>
    </w:p>
    <w:p w14:paraId="679BCF12" w14:textId="40E90667" w:rsidR="000C1CDA" w:rsidRPr="000E3250" w:rsidDel="005831C5" w:rsidRDefault="0063488B" w:rsidP="007D1F4E">
      <w:pPr>
        <w:pBdr>
          <w:top w:val="nil"/>
          <w:left w:val="nil"/>
          <w:bottom w:val="nil"/>
          <w:right w:val="nil"/>
          <w:between w:val="nil"/>
        </w:pBdr>
        <w:rPr>
          <w:del w:id="631" w:author="Susan Kawaguchi" w:date="2018-06-10T12:30:00Z"/>
          <w:rFonts w:ascii="Arial" w:eastAsia="Arial" w:hAnsi="Arial" w:cs="Arial"/>
          <w:color w:val="000000"/>
          <w:sz w:val="22"/>
          <w:szCs w:val="22"/>
        </w:rPr>
      </w:pPr>
      <w:del w:id="632" w:author="Susan Kawaguchi" w:date="2018-06-10T12:30:00Z">
        <w:r w:rsidRPr="000E3250" w:rsidDel="005831C5">
          <w:rPr>
            <w:rFonts w:ascii="Arial" w:eastAsia="Arial" w:hAnsi="Arial" w:cs="Arial"/>
            <w:color w:val="000000"/>
            <w:sz w:val="22"/>
            <w:szCs w:val="22"/>
          </w:rPr>
          <w:delText>How did the finding lead to this recommendation?</w:delText>
        </w:r>
      </w:del>
      <w:r w:rsidR="006A635F">
        <w:rPr>
          <w:rFonts w:ascii="Arial" w:eastAsia="Arial" w:hAnsi="Arial" w:cs="Arial"/>
          <w:color w:val="000000"/>
          <w:sz w:val="22"/>
          <w:szCs w:val="22"/>
        </w:rPr>
        <w:t xml:space="preserve"> </w:t>
      </w:r>
    </w:p>
    <w:p w14:paraId="5F63D6AE" w14:textId="6A3EE242" w:rsidR="000C1CDA" w:rsidRPr="000E3250" w:rsidDel="005831C5" w:rsidRDefault="0063488B" w:rsidP="007D1F4E">
      <w:pPr>
        <w:pBdr>
          <w:top w:val="nil"/>
          <w:left w:val="nil"/>
          <w:bottom w:val="nil"/>
          <w:right w:val="nil"/>
          <w:between w:val="nil"/>
        </w:pBdr>
        <w:rPr>
          <w:del w:id="633" w:author="Susan Kawaguchi" w:date="2018-06-10T12:30:00Z"/>
          <w:rFonts w:ascii="Arial" w:eastAsia="Arial" w:hAnsi="Arial" w:cs="Arial"/>
          <w:color w:val="000000"/>
          <w:sz w:val="22"/>
          <w:szCs w:val="22"/>
        </w:rPr>
      </w:pPr>
      <w:del w:id="634" w:author="Susan Kawaguchi" w:date="2018-06-10T12:30:00Z">
        <w:r w:rsidRPr="000E3250" w:rsidDel="005831C5">
          <w:rPr>
            <w:rFonts w:ascii="Arial" w:eastAsia="Arial" w:hAnsi="Arial" w:cs="Arial"/>
            <w:color w:val="000000"/>
            <w:sz w:val="22"/>
            <w:szCs w:val="22"/>
          </w:rPr>
          <w:delText xml:space="preserve">We should not have two sets of requirements for operability. </w:delText>
        </w:r>
      </w:del>
    </w:p>
    <w:p w14:paraId="142FB5B1" w14:textId="1EE7EF8F" w:rsidR="000C1CDA" w:rsidRPr="000E3250" w:rsidDel="005831C5" w:rsidRDefault="0063488B" w:rsidP="007D1F4E">
      <w:pPr>
        <w:pBdr>
          <w:top w:val="nil"/>
          <w:left w:val="nil"/>
          <w:bottom w:val="nil"/>
          <w:right w:val="nil"/>
          <w:between w:val="nil"/>
        </w:pBdr>
        <w:rPr>
          <w:del w:id="635" w:author="Susan Kawaguchi" w:date="2018-06-10T12:30:00Z"/>
          <w:rFonts w:ascii="Arial" w:eastAsia="Arial" w:hAnsi="Arial" w:cs="Arial"/>
          <w:color w:val="000000"/>
          <w:sz w:val="22"/>
          <w:szCs w:val="22"/>
        </w:rPr>
      </w:pPr>
      <w:del w:id="636" w:author="Susan Kawaguchi" w:date="2018-06-10T12:30:00Z">
        <w:r w:rsidRPr="000E3250" w:rsidDel="005831C5">
          <w:rPr>
            <w:rFonts w:ascii="Arial" w:eastAsia="Arial" w:hAnsi="Arial" w:cs="Arial"/>
            <w:color w:val="000000"/>
            <w:sz w:val="22"/>
            <w:szCs w:val="22"/>
          </w:rPr>
          <w:delText>How significant would impact be if recommendation not addressed?</w:delText>
        </w:r>
      </w:del>
      <w:r w:rsidR="006A635F">
        <w:rPr>
          <w:rFonts w:ascii="Arial" w:eastAsia="Arial" w:hAnsi="Arial" w:cs="Arial"/>
          <w:color w:val="000000"/>
          <w:sz w:val="22"/>
          <w:szCs w:val="22"/>
        </w:rPr>
        <w:t xml:space="preserve"> </w:t>
      </w:r>
    </w:p>
    <w:p w14:paraId="055A1109" w14:textId="72D7E358" w:rsidR="000C1CDA" w:rsidRPr="000E3250" w:rsidRDefault="0063488B" w:rsidP="007D1F4E">
      <w:pPr>
        <w:pBdr>
          <w:top w:val="nil"/>
          <w:left w:val="nil"/>
          <w:bottom w:val="nil"/>
          <w:right w:val="nil"/>
          <w:between w:val="nil"/>
        </w:pBdr>
        <w:rPr>
          <w:rFonts w:ascii="Arial" w:eastAsia="Arial" w:hAnsi="Arial" w:cs="Arial"/>
          <w:color w:val="000000"/>
          <w:sz w:val="22"/>
          <w:szCs w:val="22"/>
        </w:rPr>
      </w:pPr>
      <w:del w:id="637" w:author="Susan Kawaguchi" w:date="2018-06-10T12:30:00Z">
        <w:r w:rsidRPr="000E3250" w:rsidDel="005831C5">
          <w:rPr>
            <w:rFonts w:ascii="Arial" w:eastAsia="Arial" w:hAnsi="Arial" w:cs="Arial"/>
            <w:color w:val="000000"/>
            <w:sz w:val="22"/>
            <w:szCs w:val="22"/>
          </w:rPr>
          <w:delText>The sub</w:delText>
        </w:r>
      </w:del>
      <w:r w:rsidRPr="000E3250">
        <w:rPr>
          <w:rFonts w:ascii="Arial" w:eastAsia="Arial" w:hAnsi="Arial" w:cs="Arial"/>
          <w:color w:val="000000"/>
          <w:sz w:val="22"/>
          <w:szCs w:val="22"/>
        </w:rPr>
        <w:t>group has not found information to determine how many domain name registrations do not contain Registrant email address or telephone number.</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It may not be an issue if the registrants have proactively provide the information without the requirement to do so.</w:t>
      </w:r>
      <w:r w:rsidR="006A635F">
        <w:rPr>
          <w:rFonts w:ascii="Arial" w:eastAsia="Arial" w:hAnsi="Arial" w:cs="Arial"/>
          <w:color w:val="000000"/>
          <w:sz w:val="22"/>
          <w:szCs w:val="22"/>
        </w:rPr>
        <w:t xml:space="preserve"> </w:t>
      </w:r>
      <w:ins w:id="638" w:author="Susan Kawaguchi" w:date="2018-06-10T12:31:00Z">
        <w:r w:rsidR="005831C5" w:rsidRPr="000E3250">
          <w:rPr>
            <w:rFonts w:ascii="Arial" w:eastAsia="Arial" w:hAnsi="Arial" w:cs="Arial"/>
            <w:color w:val="000000"/>
            <w:sz w:val="22"/>
            <w:szCs w:val="22"/>
          </w:rPr>
          <w:t xml:space="preserve">If the policy is updated requiring the same registrant data for all domain name </w:t>
        </w:r>
      </w:ins>
      <w:r w:rsidR="006456A1" w:rsidRPr="000E3250">
        <w:rPr>
          <w:rFonts w:ascii="Arial" w:eastAsia="Arial" w:hAnsi="Arial" w:cs="Arial"/>
          <w:color w:val="000000"/>
          <w:sz w:val="22"/>
          <w:szCs w:val="22"/>
        </w:rPr>
        <w:t>registration</w:t>
      </w:r>
      <w:ins w:id="639" w:author="Susan Kawaguchi" w:date="2018-06-10T12:31:00Z">
        <w:r w:rsidR="005831C5" w:rsidRPr="000E3250">
          <w:rPr>
            <w:rFonts w:ascii="Arial" w:eastAsia="Arial" w:hAnsi="Arial" w:cs="Arial"/>
            <w:color w:val="000000"/>
            <w:sz w:val="22"/>
            <w:szCs w:val="22"/>
          </w:rPr>
          <w:t xml:space="preserve"> this will no longer impact future changes to registrant data policies.</w:t>
        </w:r>
      </w:ins>
      <w:r w:rsidR="006A635F">
        <w:rPr>
          <w:rFonts w:ascii="Arial" w:eastAsia="Arial" w:hAnsi="Arial" w:cs="Arial"/>
          <w:color w:val="000000"/>
          <w:sz w:val="22"/>
          <w:szCs w:val="22"/>
        </w:rPr>
        <w:t xml:space="preserve"> </w:t>
      </w:r>
    </w:p>
    <w:p w14:paraId="6B4C2F8D" w14:textId="13A838BD" w:rsidR="000C1CDA" w:rsidRPr="000E3250" w:rsidDel="005831C5" w:rsidRDefault="005831C5" w:rsidP="007D1F4E">
      <w:pPr>
        <w:pBdr>
          <w:top w:val="nil"/>
          <w:left w:val="nil"/>
          <w:bottom w:val="nil"/>
          <w:right w:val="nil"/>
          <w:between w:val="nil"/>
        </w:pBdr>
        <w:rPr>
          <w:del w:id="640" w:author="Susan Kawaguchi" w:date="2018-06-10T12:33:00Z"/>
          <w:rFonts w:ascii="Arial" w:eastAsia="Arial" w:hAnsi="Arial" w:cs="Arial"/>
          <w:color w:val="000000"/>
          <w:sz w:val="22"/>
          <w:szCs w:val="22"/>
        </w:rPr>
      </w:pPr>
      <w:ins w:id="641" w:author="Susan Kawaguchi" w:date="2018-06-10T12:33:00Z">
        <w:r w:rsidRPr="000E3250">
          <w:rPr>
            <w:rFonts w:ascii="Arial" w:eastAsia="Arial" w:hAnsi="Arial" w:cs="Arial"/>
            <w:color w:val="000000"/>
            <w:sz w:val="22"/>
            <w:szCs w:val="22"/>
          </w:rPr>
          <w:t>This is aligned with the ICANN</w:t>
        </w:r>
      </w:ins>
      <w:ins w:id="642" w:author="Susan Kawaguchi" w:date="2018-06-10T12:34:00Z">
        <w:r w:rsidRPr="000E3250">
          <w:rPr>
            <w:rFonts w:ascii="Arial" w:eastAsia="Arial" w:hAnsi="Arial" w:cs="Arial"/>
            <w:color w:val="000000"/>
            <w:sz w:val="22"/>
            <w:szCs w:val="22"/>
          </w:rPr>
          <w:t xml:space="preserve">’s strategic plan and mission and </w:t>
        </w:r>
      </w:ins>
      <w:del w:id="643" w:author="Susan Kawaguchi" w:date="2018-06-10T12:33:00Z">
        <w:r w:rsidR="0063488B" w:rsidRPr="000E3250" w:rsidDel="005831C5">
          <w:rPr>
            <w:rFonts w:ascii="Arial" w:eastAsia="Arial" w:hAnsi="Arial" w:cs="Arial"/>
            <w:color w:val="000000"/>
            <w:sz w:val="22"/>
            <w:szCs w:val="22"/>
          </w:rPr>
          <w:delText xml:space="preserve">Is it aligned with ICANN’s Strategic Plan and Mission? </w:delText>
        </w:r>
      </w:del>
    </w:p>
    <w:p w14:paraId="64C937A5" w14:textId="6880C96B" w:rsidR="000C1CDA" w:rsidRPr="000E3250" w:rsidRDefault="006456A1" w:rsidP="007D1F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w:t>
      </w:r>
      <w:del w:id="644" w:author="Susan Kawaguchi" w:date="2018-06-10T12:34:00Z">
        <w:r w:rsidRPr="000E3250" w:rsidDel="005831C5">
          <w:rPr>
            <w:rFonts w:ascii="Arial" w:eastAsia="Arial" w:hAnsi="Arial" w:cs="Arial"/>
            <w:color w:val="000000"/>
            <w:sz w:val="22"/>
            <w:szCs w:val="22"/>
          </w:rPr>
          <w:delText>I</w:delText>
        </w:r>
      </w:del>
      <w:r w:rsidRPr="000E3250">
        <w:rPr>
          <w:rFonts w:ascii="Arial" w:eastAsia="Arial" w:hAnsi="Arial" w:cs="Arial"/>
          <w:color w:val="000000"/>
          <w:sz w:val="22"/>
          <w:szCs w:val="22"/>
        </w:rPr>
        <w:t>t</w:t>
      </w:r>
      <w:r w:rsidR="0063488B" w:rsidRPr="000E3250">
        <w:rPr>
          <w:rFonts w:ascii="Arial" w:eastAsia="Arial" w:hAnsi="Arial" w:cs="Arial"/>
          <w:color w:val="000000"/>
          <w:sz w:val="22"/>
          <w:szCs w:val="22"/>
        </w:rPr>
        <w:t xml:space="preserve"> will add to the security and stability of the DNS</w:t>
      </w:r>
    </w:p>
    <w:p w14:paraId="624ED01B" w14:textId="77777777" w:rsidR="005831C5" w:rsidRPr="000E3250" w:rsidRDefault="005831C5">
      <w:pPr>
        <w:pBdr>
          <w:top w:val="nil"/>
          <w:left w:val="nil"/>
          <w:bottom w:val="nil"/>
          <w:right w:val="nil"/>
          <w:between w:val="nil"/>
        </w:pBdr>
        <w:rPr>
          <w:ins w:id="645" w:author="Susan Kawaguchi" w:date="2018-06-10T12:34:00Z"/>
          <w:rFonts w:ascii="Arial" w:eastAsia="Arial" w:hAnsi="Arial" w:cs="Arial"/>
          <w:color w:val="000000"/>
          <w:sz w:val="22"/>
          <w:szCs w:val="22"/>
        </w:rPr>
      </w:pPr>
    </w:p>
    <w:p w14:paraId="1668A5DC" w14:textId="2EAF3BDD" w:rsidR="000C1CDA" w:rsidRPr="000E3250" w:rsidDel="005831C5" w:rsidRDefault="005831C5">
      <w:pPr>
        <w:numPr>
          <w:ilvl w:val="0"/>
          <w:numId w:val="6"/>
        </w:numPr>
        <w:pBdr>
          <w:top w:val="nil"/>
          <w:left w:val="nil"/>
          <w:bottom w:val="nil"/>
          <w:right w:val="nil"/>
          <w:between w:val="nil"/>
        </w:pBdr>
        <w:rPr>
          <w:del w:id="646" w:author="Susan Kawaguchi" w:date="2018-06-10T12:34:00Z"/>
          <w:rFonts w:ascii="Arial" w:eastAsia="Arial" w:hAnsi="Arial" w:cs="Arial"/>
          <w:color w:val="000000"/>
          <w:sz w:val="22"/>
          <w:szCs w:val="22"/>
        </w:rPr>
      </w:pPr>
      <w:ins w:id="647" w:author="Susan Kawaguchi" w:date="2018-06-10T12:34:00Z">
        <w:r w:rsidRPr="000E3250">
          <w:rPr>
            <w:rFonts w:ascii="Arial" w:eastAsia="Arial" w:hAnsi="Arial" w:cs="Arial"/>
            <w:color w:val="000000"/>
            <w:sz w:val="22"/>
            <w:szCs w:val="22"/>
          </w:rPr>
          <w:t>This recommendation is within the scope of the Review team</w:t>
        </w:r>
      </w:ins>
      <w:ins w:id="648" w:author="Susan Kawaguchi" w:date="2018-06-10T12:35:00Z">
        <w:r w:rsidRPr="000E3250">
          <w:rPr>
            <w:rFonts w:ascii="Arial" w:eastAsia="Arial" w:hAnsi="Arial" w:cs="Arial"/>
            <w:color w:val="000000"/>
            <w:sz w:val="22"/>
            <w:szCs w:val="22"/>
          </w:rPr>
          <w:t xml:space="preserve">’s scope. </w:t>
        </w:r>
      </w:ins>
      <w:del w:id="649" w:author="Susan Kawaguchi" w:date="2018-06-10T12:34:00Z">
        <w:r w:rsidR="0063488B" w:rsidRPr="000E3250" w:rsidDel="005831C5">
          <w:rPr>
            <w:rFonts w:ascii="Arial" w:eastAsia="Arial" w:hAnsi="Arial" w:cs="Arial"/>
            <w:color w:val="000000"/>
            <w:sz w:val="22"/>
            <w:szCs w:val="22"/>
          </w:rPr>
          <w:delText>Is it in compliance with scope Review Team set?</w:delText>
        </w:r>
      </w:del>
    </w:p>
    <w:p w14:paraId="47AFB87F" w14:textId="44F60A60" w:rsidR="000C1CDA" w:rsidRPr="000E3250" w:rsidDel="005831C5" w:rsidRDefault="0063488B">
      <w:pPr>
        <w:numPr>
          <w:ilvl w:val="1"/>
          <w:numId w:val="6"/>
        </w:numPr>
        <w:pBdr>
          <w:top w:val="nil"/>
          <w:left w:val="nil"/>
          <w:bottom w:val="nil"/>
          <w:right w:val="nil"/>
          <w:between w:val="nil"/>
        </w:pBdr>
        <w:rPr>
          <w:del w:id="650" w:author="Susan Kawaguchi" w:date="2018-06-10T12:34:00Z"/>
          <w:rFonts w:ascii="Arial" w:eastAsia="Arial" w:hAnsi="Arial" w:cs="Arial"/>
          <w:color w:val="000000"/>
          <w:sz w:val="22"/>
          <w:szCs w:val="22"/>
        </w:rPr>
      </w:pPr>
      <w:del w:id="651" w:author="Susan Kawaguchi" w:date="2018-06-10T12:34:00Z">
        <w:r w:rsidRPr="000E3250" w:rsidDel="005831C5">
          <w:rPr>
            <w:rFonts w:ascii="Arial" w:eastAsia="Arial" w:hAnsi="Arial" w:cs="Arial"/>
            <w:color w:val="000000"/>
            <w:sz w:val="22"/>
            <w:szCs w:val="22"/>
          </w:rPr>
          <w:delText>Yes</w:delText>
        </w:r>
      </w:del>
    </w:p>
    <w:p w14:paraId="3B45B63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C6CC3F5" w14:textId="681B6AC6"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Impact of Recommendation:</w:t>
      </w:r>
    </w:p>
    <w:p w14:paraId="73A675A0" w14:textId="0D60AED5"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Registrars</w:t>
      </w:r>
      <w:r w:rsidRPr="000E3250">
        <w:rPr>
          <w:rFonts w:ascii="Arial" w:eastAsia="Arial" w:hAnsi="Arial" w:cs="Arial"/>
          <w:sz w:val="22"/>
          <w:szCs w:val="22"/>
        </w:rPr>
        <w:t xml:space="preserve">, </w:t>
      </w:r>
      <w:r w:rsidRPr="000E3250">
        <w:rPr>
          <w:rFonts w:ascii="Arial" w:eastAsia="Arial" w:hAnsi="Arial" w:cs="Arial"/>
          <w:color w:val="000000"/>
          <w:sz w:val="22"/>
          <w:szCs w:val="22"/>
        </w:rPr>
        <w:t xml:space="preserve">Registries and registrants will be impacted by this recommendation along with the </w:t>
      </w:r>
      <w:del w:id="652" w:author="Susan Kawaguchi" w:date="2018-06-10T12:35:00Z">
        <w:r w:rsidRPr="000E3250" w:rsidDel="005831C5">
          <w:rPr>
            <w:rFonts w:ascii="Arial" w:eastAsia="Arial" w:hAnsi="Arial" w:cs="Arial"/>
            <w:color w:val="000000"/>
            <w:sz w:val="22"/>
            <w:szCs w:val="22"/>
          </w:rPr>
          <w:delText>copliance team.</w:delText>
        </w:r>
      </w:del>
      <w:ins w:id="653" w:author="Susan Kawaguchi" w:date="2018-06-10T12:35:00Z">
        <w:r w:rsidR="005831C5" w:rsidRPr="000E3250">
          <w:rPr>
            <w:rFonts w:ascii="Arial" w:eastAsia="Arial" w:hAnsi="Arial" w:cs="Arial"/>
            <w:color w:val="000000"/>
            <w:sz w:val="22"/>
            <w:szCs w:val="22"/>
          </w:rPr>
          <w:t>compliance</w:t>
        </w:r>
      </w:ins>
      <w:r w:rsidR="006A635F">
        <w:rPr>
          <w:rFonts w:ascii="Arial" w:eastAsia="Arial" w:hAnsi="Arial" w:cs="Arial"/>
          <w:color w:val="000000"/>
          <w:sz w:val="22"/>
          <w:szCs w:val="22"/>
        </w:rPr>
        <w:t xml:space="preserve"> </w:t>
      </w:r>
    </w:p>
    <w:p w14:paraId="53FB836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2ED894B" w14:textId="5EB40BE1"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 xml:space="preserve">Feasibility of Recommendation: </w:t>
      </w:r>
    </w:p>
    <w:p w14:paraId="1DB8F1E4" w14:textId="008A6B68" w:rsidR="000C1CDA" w:rsidRPr="000E3250" w:rsidRDefault="005831C5">
      <w:pPr>
        <w:pBdr>
          <w:top w:val="nil"/>
          <w:left w:val="nil"/>
          <w:bottom w:val="nil"/>
          <w:right w:val="nil"/>
          <w:between w:val="nil"/>
        </w:pBdr>
        <w:rPr>
          <w:rFonts w:ascii="Arial" w:eastAsia="Arial" w:hAnsi="Arial" w:cs="Arial"/>
          <w:color w:val="000000"/>
          <w:sz w:val="22"/>
          <w:szCs w:val="22"/>
        </w:rPr>
      </w:pPr>
      <w:ins w:id="654" w:author="Susan Kawaguchi" w:date="2018-06-10T12:35:00Z">
        <w:r w:rsidRPr="000E3250">
          <w:rPr>
            <w:rFonts w:ascii="Arial" w:eastAsia="Arial" w:hAnsi="Arial" w:cs="Arial"/>
            <w:color w:val="000000"/>
            <w:sz w:val="22"/>
            <w:szCs w:val="22"/>
          </w:rPr>
          <w:t xml:space="preserve">This </w:t>
        </w:r>
      </w:ins>
      <w:r w:rsidR="006456A1" w:rsidRPr="000E3250">
        <w:rPr>
          <w:rFonts w:ascii="Arial" w:eastAsia="Arial" w:hAnsi="Arial" w:cs="Arial"/>
          <w:color w:val="000000"/>
          <w:sz w:val="22"/>
          <w:szCs w:val="22"/>
        </w:rPr>
        <w:t>recommendation</w:t>
      </w:r>
      <w:ins w:id="655" w:author="Susan Kawaguchi" w:date="2018-06-10T12:35:00Z">
        <w:r w:rsidRPr="000E3250">
          <w:rPr>
            <w:rFonts w:ascii="Arial" w:eastAsia="Arial" w:hAnsi="Arial" w:cs="Arial"/>
            <w:color w:val="000000"/>
            <w:sz w:val="22"/>
            <w:szCs w:val="22"/>
          </w:rPr>
          <w:t xml:space="preserve"> would require a review of domain name registered before </w:t>
        </w:r>
      </w:ins>
      <w:ins w:id="656" w:author="Susan Kawaguchi" w:date="2018-06-10T12:36:00Z">
        <w:r w:rsidR="001A00A2" w:rsidRPr="000E3250">
          <w:rPr>
            <w:rFonts w:ascii="Arial" w:eastAsia="Arial" w:hAnsi="Arial" w:cs="Arial"/>
            <w:color w:val="000000"/>
            <w:sz w:val="22"/>
            <w:szCs w:val="22"/>
          </w:rPr>
          <w:t>2013 and most likely a modification of registrar terms of service</w:t>
        </w:r>
      </w:ins>
      <w:r w:rsidR="006A635F">
        <w:rPr>
          <w:rFonts w:ascii="Arial" w:eastAsia="Arial" w:hAnsi="Arial" w:cs="Arial"/>
          <w:color w:val="000000"/>
          <w:sz w:val="22"/>
          <w:szCs w:val="22"/>
        </w:rPr>
        <w:t xml:space="preserve"> </w:t>
      </w:r>
      <w:ins w:id="657" w:author="Susan Kawaguchi" w:date="2018-06-10T12:36:00Z">
        <w:r w:rsidR="001A00A2" w:rsidRPr="000E3250">
          <w:rPr>
            <w:rFonts w:ascii="Arial" w:eastAsia="Arial" w:hAnsi="Arial" w:cs="Arial"/>
            <w:color w:val="000000"/>
            <w:sz w:val="22"/>
            <w:szCs w:val="22"/>
          </w:rPr>
          <w:t xml:space="preserve">It </w:t>
        </w:r>
      </w:ins>
      <w:del w:id="658" w:author="Susan Kawaguchi" w:date="2018-06-10T12:35:00Z">
        <w:r w:rsidR="0063488B" w:rsidRPr="000E3250" w:rsidDel="005831C5">
          <w:rPr>
            <w:rFonts w:ascii="Arial" w:eastAsia="Arial" w:hAnsi="Arial" w:cs="Arial"/>
            <w:color w:val="000000"/>
            <w:sz w:val="22"/>
            <w:szCs w:val="22"/>
          </w:rPr>
          <w:delText>This is a feasible recommendation.</w:delText>
        </w:r>
      </w:del>
      <w:r w:rsidR="006A635F">
        <w:rPr>
          <w:rFonts w:ascii="Arial" w:eastAsia="Arial" w:hAnsi="Arial" w:cs="Arial"/>
          <w:color w:val="000000"/>
          <w:sz w:val="22"/>
          <w:szCs w:val="22"/>
        </w:rPr>
        <w:t xml:space="preserve"> </w:t>
      </w:r>
      <w:ins w:id="659" w:author="Susan Kawaguchi" w:date="2018-06-10T12:36:00Z">
        <w:r w:rsidR="001A00A2" w:rsidRPr="000E3250">
          <w:rPr>
            <w:rFonts w:ascii="Arial" w:eastAsia="Arial" w:hAnsi="Arial" w:cs="Arial"/>
            <w:color w:val="000000"/>
            <w:sz w:val="22"/>
            <w:szCs w:val="22"/>
          </w:rPr>
          <w:t>w</w:t>
        </w:r>
      </w:ins>
      <w:del w:id="660" w:author="Susan Kawaguchi" w:date="2018-06-10T12:36:00Z">
        <w:r w:rsidR="0063488B" w:rsidRPr="000E3250" w:rsidDel="001A00A2">
          <w:rPr>
            <w:rFonts w:ascii="Arial" w:eastAsia="Arial" w:hAnsi="Arial" w:cs="Arial"/>
            <w:color w:val="000000"/>
            <w:sz w:val="22"/>
            <w:szCs w:val="22"/>
          </w:rPr>
          <w:delText>W</w:delText>
        </w:r>
      </w:del>
      <w:r w:rsidR="0063488B" w:rsidRPr="000E3250">
        <w:rPr>
          <w:rFonts w:ascii="Arial" w:eastAsia="Arial" w:hAnsi="Arial" w:cs="Arial"/>
          <w:color w:val="000000"/>
          <w:sz w:val="22"/>
          <w:szCs w:val="22"/>
        </w:rPr>
        <w:t>ould require the registrar to collect the information from the registrants.</w:t>
      </w:r>
      <w:r w:rsidR="006A635F">
        <w:rPr>
          <w:rFonts w:ascii="Arial" w:eastAsia="Arial" w:hAnsi="Arial" w:cs="Arial"/>
          <w:color w:val="000000"/>
          <w:sz w:val="22"/>
          <w:szCs w:val="22"/>
        </w:rPr>
        <w:t xml:space="preserve"> </w:t>
      </w:r>
      <w:r w:rsidR="0063488B" w:rsidRPr="000E3250">
        <w:rPr>
          <w:rFonts w:ascii="Arial" w:eastAsia="Arial" w:hAnsi="Arial" w:cs="Arial"/>
          <w:color w:val="000000"/>
          <w:sz w:val="22"/>
          <w:szCs w:val="22"/>
        </w:rPr>
        <w:t xml:space="preserve">This could be done on renewal of the domain name. </w:t>
      </w:r>
    </w:p>
    <w:p w14:paraId="5B24842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22EFB613" w14:textId="77777777" w:rsidR="000C1CDA" w:rsidRPr="005B34F6" w:rsidRDefault="0063488B">
      <w:pPr>
        <w:pBdr>
          <w:top w:val="nil"/>
          <w:left w:val="nil"/>
          <w:bottom w:val="nil"/>
          <w:right w:val="nil"/>
          <w:between w:val="nil"/>
        </w:pBdr>
        <w:rPr>
          <w:ins w:id="661" w:author="Susan Kawaguchi" w:date="2018-06-10T12:37:00Z"/>
          <w:rFonts w:ascii="Arial" w:eastAsia="Arial" w:hAnsi="Arial" w:cs="Arial"/>
          <w:b/>
          <w:color w:val="000000"/>
          <w:sz w:val="22"/>
          <w:szCs w:val="22"/>
        </w:rPr>
      </w:pPr>
      <w:r w:rsidRPr="005B34F6">
        <w:rPr>
          <w:rFonts w:ascii="Arial" w:eastAsia="Arial" w:hAnsi="Arial" w:cs="Arial"/>
          <w:b/>
          <w:color w:val="000000"/>
          <w:sz w:val="22"/>
          <w:szCs w:val="22"/>
        </w:rPr>
        <w:t>Implementation:</w:t>
      </w:r>
    </w:p>
    <w:p w14:paraId="29490F6D" w14:textId="19EE9D01" w:rsidR="001A00A2" w:rsidRPr="000E3250" w:rsidRDefault="001A00A2">
      <w:pPr>
        <w:pBdr>
          <w:top w:val="nil"/>
          <w:left w:val="nil"/>
          <w:bottom w:val="nil"/>
          <w:right w:val="nil"/>
          <w:between w:val="nil"/>
        </w:pBdr>
        <w:rPr>
          <w:ins w:id="662" w:author="Susan Kawaguchi" w:date="2018-06-10T12:37:00Z"/>
          <w:rFonts w:ascii="Arial" w:eastAsia="Arial" w:hAnsi="Arial" w:cs="Arial"/>
          <w:color w:val="000000"/>
          <w:sz w:val="22"/>
          <w:szCs w:val="22"/>
        </w:rPr>
      </w:pPr>
      <w:ins w:id="663" w:author="Susan Kawaguchi" w:date="2018-06-10T12:37:00Z">
        <w:r w:rsidRPr="000E3250">
          <w:rPr>
            <w:rFonts w:ascii="Arial" w:eastAsia="Arial" w:hAnsi="Arial" w:cs="Arial"/>
            <w:color w:val="000000"/>
            <w:sz w:val="22"/>
            <w:szCs w:val="22"/>
          </w:rPr>
          <w:t>This would require the Community to develop a new policy and ICANN.org to implement and the compliance team to enforce.</w:t>
        </w:r>
      </w:ins>
      <w:r w:rsidR="006A635F">
        <w:rPr>
          <w:rFonts w:ascii="Arial" w:eastAsia="Arial" w:hAnsi="Arial" w:cs="Arial"/>
          <w:color w:val="000000"/>
          <w:sz w:val="22"/>
          <w:szCs w:val="22"/>
        </w:rPr>
        <w:t xml:space="preserve"> </w:t>
      </w:r>
    </w:p>
    <w:p w14:paraId="1305C9F9" w14:textId="6E9FE0A9" w:rsidR="001A00A2" w:rsidRPr="000E3250" w:rsidRDefault="001A00A2">
      <w:pPr>
        <w:pBdr>
          <w:top w:val="nil"/>
          <w:left w:val="nil"/>
          <w:bottom w:val="nil"/>
          <w:right w:val="nil"/>
          <w:between w:val="nil"/>
        </w:pBdr>
        <w:rPr>
          <w:rFonts w:ascii="Arial" w:eastAsia="Arial" w:hAnsi="Arial" w:cs="Arial"/>
          <w:color w:val="000000"/>
          <w:sz w:val="22"/>
          <w:szCs w:val="22"/>
        </w:rPr>
      </w:pPr>
      <w:ins w:id="664" w:author="Susan Kawaguchi" w:date="2018-06-10T12:38:00Z">
        <w:r w:rsidRPr="000E3250">
          <w:rPr>
            <w:rFonts w:ascii="Arial" w:eastAsia="Arial" w:hAnsi="Arial" w:cs="Arial"/>
            <w:color w:val="000000"/>
            <w:sz w:val="22"/>
            <w:szCs w:val="22"/>
          </w:rPr>
          <w:t xml:space="preserve">Successful implementation would result in 100% of domain name registrations complying with the same policy on registrant </w:t>
        </w:r>
        <w:commentRangeStart w:id="665"/>
        <w:r w:rsidRPr="000E3250">
          <w:rPr>
            <w:rFonts w:ascii="Arial" w:eastAsia="Arial" w:hAnsi="Arial" w:cs="Arial"/>
            <w:color w:val="000000"/>
            <w:sz w:val="22"/>
            <w:szCs w:val="22"/>
          </w:rPr>
          <w:t>data</w:t>
        </w:r>
      </w:ins>
      <w:commentRangeEnd w:id="665"/>
      <w:ins w:id="666" w:author="Susan Kawaguchi" w:date="2018-06-10T13:39:00Z">
        <w:r w:rsidR="00DD51B2" w:rsidRPr="000E3250">
          <w:rPr>
            <w:rStyle w:val="CommentReference"/>
            <w:rFonts w:ascii="Arial" w:hAnsi="Arial" w:cs="Arial"/>
            <w:sz w:val="22"/>
            <w:szCs w:val="22"/>
          </w:rPr>
          <w:commentReference w:id="665"/>
        </w:r>
      </w:ins>
      <w:ins w:id="667" w:author="Susan Kawaguchi" w:date="2018-06-10T12:38:00Z">
        <w:r w:rsidRPr="000E3250">
          <w:rPr>
            <w:rFonts w:ascii="Arial" w:eastAsia="Arial" w:hAnsi="Arial" w:cs="Arial"/>
            <w:color w:val="000000"/>
            <w:sz w:val="22"/>
            <w:szCs w:val="22"/>
          </w:rPr>
          <w:t xml:space="preserve">. </w:t>
        </w:r>
      </w:ins>
    </w:p>
    <w:p w14:paraId="6128B6D1" w14:textId="2DC06495" w:rsidR="000C1CDA" w:rsidRPr="000E3250" w:rsidDel="001A00A2" w:rsidRDefault="0063488B">
      <w:pPr>
        <w:numPr>
          <w:ilvl w:val="0"/>
          <w:numId w:val="6"/>
        </w:numPr>
        <w:pBdr>
          <w:top w:val="nil"/>
          <w:left w:val="nil"/>
          <w:bottom w:val="nil"/>
          <w:right w:val="nil"/>
          <w:between w:val="nil"/>
        </w:pBdr>
        <w:rPr>
          <w:del w:id="668" w:author="Susan Kawaguchi" w:date="2018-06-10T12:39:00Z"/>
          <w:rFonts w:ascii="Arial" w:eastAsia="Arial" w:hAnsi="Arial" w:cs="Arial"/>
          <w:color w:val="000000"/>
          <w:sz w:val="22"/>
          <w:szCs w:val="22"/>
        </w:rPr>
      </w:pPr>
      <w:del w:id="669" w:author="Susan Kawaguchi" w:date="2018-06-10T12:39:00Z">
        <w:r w:rsidRPr="000E3250" w:rsidDel="001A00A2">
          <w:rPr>
            <w:rFonts w:ascii="Arial" w:eastAsia="Arial" w:hAnsi="Arial" w:cs="Arial"/>
            <w:color w:val="000000"/>
            <w:sz w:val="22"/>
            <w:szCs w:val="22"/>
          </w:rPr>
          <w:delText xml:space="preserve">Who are responsible parties that need to be involved in implementation? </w:delText>
        </w:r>
      </w:del>
    </w:p>
    <w:p w14:paraId="71FA4770" w14:textId="40872468" w:rsidR="000C1CDA" w:rsidRPr="000E3250" w:rsidDel="001A00A2" w:rsidRDefault="0063488B">
      <w:pPr>
        <w:numPr>
          <w:ilvl w:val="1"/>
          <w:numId w:val="6"/>
        </w:numPr>
        <w:pBdr>
          <w:top w:val="nil"/>
          <w:left w:val="nil"/>
          <w:bottom w:val="nil"/>
          <w:right w:val="nil"/>
          <w:between w:val="nil"/>
        </w:pBdr>
        <w:rPr>
          <w:del w:id="670" w:author="Susan Kawaguchi" w:date="2018-06-10T12:39:00Z"/>
          <w:rFonts w:ascii="Arial" w:eastAsia="Arial" w:hAnsi="Arial" w:cs="Arial"/>
          <w:color w:val="000000"/>
          <w:sz w:val="22"/>
          <w:szCs w:val="22"/>
        </w:rPr>
      </w:pPr>
      <w:del w:id="671" w:author="Susan Kawaguchi" w:date="2018-06-10T12:39:00Z">
        <w:r w:rsidRPr="000E3250" w:rsidDel="001A00A2">
          <w:rPr>
            <w:rFonts w:ascii="Arial" w:eastAsia="Arial" w:hAnsi="Arial" w:cs="Arial"/>
            <w:color w:val="000000"/>
            <w:sz w:val="22"/>
            <w:szCs w:val="22"/>
          </w:rPr>
          <w:delText>Community/ICANN org/combination) Registrants, registrars, compliance team</w:delText>
        </w:r>
      </w:del>
    </w:p>
    <w:p w14:paraId="299399E3" w14:textId="76A85331" w:rsidR="000C1CDA" w:rsidRPr="000E3250" w:rsidDel="001A00A2" w:rsidRDefault="0063488B">
      <w:pPr>
        <w:numPr>
          <w:ilvl w:val="0"/>
          <w:numId w:val="6"/>
        </w:numPr>
        <w:pBdr>
          <w:top w:val="nil"/>
          <w:left w:val="nil"/>
          <w:bottom w:val="nil"/>
          <w:right w:val="nil"/>
          <w:between w:val="nil"/>
        </w:pBdr>
        <w:rPr>
          <w:del w:id="672" w:author="Susan Kawaguchi" w:date="2018-06-10T12:39:00Z"/>
          <w:rFonts w:ascii="Arial" w:eastAsia="Arial" w:hAnsi="Arial" w:cs="Arial"/>
          <w:color w:val="000000"/>
          <w:sz w:val="22"/>
          <w:szCs w:val="22"/>
        </w:rPr>
      </w:pPr>
      <w:del w:id="673" w:author="Susan Kawaguchi" w:date="2018-06-10T12:39:00Z">
        <w:r w:rsidRPr="000E3250" w:rsidDel="001A00A2">
          <w:rPr>
            <w:rFonts w:ascii="Arial" w:eastAsia="Arial" w:hAnsi="Arial" w:cs="Arial"/>
            <w:color w:val="000000"/>
            <w:sz w:val="22"/>
            <w:szCs w:val="22"/>
          </w:rPr>
          <w:delText xml:space="preserve">What is the target for a successful implementation? </w:delText>
        </w:r>
      </w:del>
    </w:p>
    <w:p w14:paraId="1E83593B" w14:textId="43CF8B6F" w:rsidR="000C1CDA" w:rsidRPr="000E3250" w:rsidDel="001A00A2" w:rsidRDefault="0063488B">
      <w:pPr>
        <w:numPr>
          <w:ilvl w:val="1"/>
          <w:numId w:val="6"/>
        </w:numPr>
        <w:pBdr>
          <w:top w:val="nil"/>
          <w:left w:val="nil"/>
          <w:bottom w:val="nil"/>
          <w:right w:val="nil"/>
          <w:between w:val="nil"/>
        </w:pBdr>
        <w:rPr>
          <w:del w:id="674" w:author="Susan Kawaguchi" w:date="2018-06-10T12:39:00Z"/>
          <w:rFonts w:ascii="Arial" w:eastAsia="Arial" w:hAnsi="Arial" w:cs="Arial"/>
          <w:color w:val="000000"/>
          <w:sz w:val="22"/>
          <w:szCs w:val="22"/>
        </w:rPr>
      </w:pPr>
      <w:del w:id="675" w:author="Susan Kawaguchi" w:date="2018-06-10T12:39:00Z">
        <w:r w:rsidRPr="000E3250" w:rsidDel="001A00A2">
          <w:rPr>
            <w:rFonts w:ascii="Arial" w:eastAsia="Arial" w:hAnsi="Arial" w:cs="Arial"/>
            <w:color w:val="000000"/>
            <w:sz w:val="22"/>
            <w:szCs w:val="22"/>
          </w:rPr>
          <w:delText xml:space="preserve">100% of domain name registrations comply with the 2013 RAA. </w:delText>
        </w:r>
      </w:del>
    </w:p>
    <w:p w14:paraId="3002F604" w14:textId="022047CC" w:rsidR="000C1CDA" w:rsidRPr="000E3250" w:rsidDel="001A00A2" w:rsidRDefault="0063488B">
      <w:pPr>
        <w:numPr>
          <w:ilvl w:val="0"/>
          <w:numId w:val="6"/>
        </w:numPr>
        <w:pBdr>
          <w:top w:val="nil"/>
          <w:left w:val="nil"/>
          <w:bottom w:val="nil"/>
          <w:right w:val="nil"/>
          <w:between w:val="nil"/>
        </w:pBdr>
        <w:rPr>
          <w:del w:id="676" w:author="Susan Kawaguchi" w:date="2018-06-10T12:39:00Z"/>
          <w:rFonts w:ascii="Arial" w:eastAsia="Arial" w:hAnsi="Arial" w:cs="Arial"/>
          <w:color w:val="000000"/>
          <w:sz w:val="22"/>
          <w:szCs w:val="22"/>
        </w:rPr>
      </w:pPr>
      <w:del w:id="677" w:author="Susan Kawaguchi" w:date="2018-06-10T12:39:00Z">
        <w:r w:rsidRPr="000E3250" w:rsidDel="001A00A2">
          <w:rPr>
            <w:rFonts w:ascii="Arial" w:eastAsia="Arial" w:hAnsi="Arial" w:cs="Arial"/>
            <w:color w:val="000000"/>
            <w:sz w:val="22"/>
            <w:szCs w:val="22"/>
          </w:rPr>
          <w:delText xml:space="preserve">Is related work already underway and how will that dovetail with recommendation? </w:delText>
        </w:r>
      </w:del>
    </w:p>
    <w:p w14:paraId="7CA4B929" w14:textId="5C46F9E9" w:rsidR="000C1CDA" w:rsidRPr="000E3250" w:rsidDel="001A00A2" w:rsidRDefault="0063488B">
      <w:pPr>
        <w:numPr>
          <w:ilvl w:val="1"/>
          <w:numId w:val="6"/>
        </w:numPr>
        <w:pBdr>
          <w:top w:val="nil"/>
          <w:left w:val="nil"/>
          <w:bottom w:val="nil"/>
          <w:right w:val="nil"/>
          <w:between w:val="nil"/>
        </w:pBdr>
        <w:rPr>
          <w:del w:id="678" w:author="Susan Kawaguchi" w:date="2018-06-10T12:39:00Z"/>
          <w:rFonts w:ascii="Arial" w:eastAsia="Arial" w:hAnsi="Arial" w:cs="Arial"/>
          <w:color w:val="000000"/>
          <w:sz w:val="22"/>
          <w:szCs w:val="22"/>
        </w:rPr>
      </w:pPr>
      <w:del w:id="679" w:author="Susan Kawaguchi" w:date="2018-06-10T12:39:00Z">
        <w:r w:rsidRPr="000E3250" w:rsidDel="001A00A2">
          <w:rPr>
            <w:rFonts w:ascii="Arial" w:eastAsia="Arial" w:hAnsi="Arial" w:cs="Arial"/>
            <w:color w:val="000000"/>
            <w:sz w:val="22"/>
            <w:szCs w:val="22"/>
          </w:rPr>
          <w:delText>Unknown</w:delText>
        </w:r>
      </w:del>
    </w:p>
    <w:p w14:paraId="5660658F"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B250EF7" w14:textId="326CE902" w:rsidR="000C1CDA" w:rsidRPr="000E3250" w:rsidDel="00BF25BC" w:rsidRDefault="0063488B">
      <w:pPr>
        <w:pBdr>
          <w:top w:val="nil"/>
          <w:left w:val="nil"/>
          <w:bottom w:val="nil"/>
          <w:right w:val="nil"/>
          <w:between w:val="nil"/>
        </w:pBdr>
        <w:rPr>
          <w:ins w:id="680" w:author="SK" w:date="2018-05-23T21:14:00Z"/>
          <w:del w:id="681" w:author="Susan Kawaguchi" w:date="2018-06-10T12:42:00Z"/>
          <w:rFonts w:ascii="Arial" w:eastAsia="Arial" w:hAnsi="Arial" w:cs="Arial"/>
          <w:b/>
          <w:color w:val="000000"/>
          <w:sz w:val="22"/>
          <w:szCs w:val="22"/>
        </w:rPr>
      </w:pPr>
      <w:ins w:id="682" w:author="SK" w:date="2018-05-23T21:14:00Z">
        <w:del w:id="683" w:author="Susan Kawaguchi" w:date="2018-06-10T12:42:00Z">
          <w:r w:rsidRPr="000E3250" w:rsidDel="00BF25BC">
            <w:rPr>
              <w:rFonts w:ascii="Arial" w:eastAsia="Arial" w:hAnsi="Arial" w:cs="Arial"/>
              <w:b/>
              <w:color w:val="000000"/>
              <w:sz w:val="22"/>
              <w:szCs w:val="22"/>
            </w:rPr>
            <w:delText>Additional Proposed Recommendations</w:delText>
          </w:r>
        </w:del>
      </w:ins>
    </w:p>
    <w:p w14:paraId="67BC08C6" w14:textId="77777777" w:rsidR="000C1CDA" w:rsidRPr="000E3250" w:rsidRDefault="000C1CDA">
      <w:pPr>
        <w:pBdr>
          <w:top w:val="nil"/>
          <w:left w:val="nil"/>
          <w:bottom w:val="nil"/>
          <w:right w:val="nil"/>
          <w:between w:val="nil"/>
        </w:pBdr>
        <w:rPr>
          <w:ins w:id="684" w:author="SK" w:date="2018-05-23T21:14:00Z"/>
          <w:rFonts w:ascii="Arial" w:eastAsia="Arial" w:hAnsi="Arial" w:cs="Arial"/>
          <w:color w:val="000000"/>
          <w:sz w:val="22"/>
          <w:szCs w:val="22"/>
        </w:rPr>
      </w:pPr>
    </w:p>
    <w:p w14:paraId="33A9751D" w14:textId="22460BF7" w:rsidR="000C1CDA" w:rsidRPr="005B34F6" w:rsidRDefault="0063488B">
      <w:pPr>
        <w:pBdr>
          <w:top w:val="nil"/>
          <w:left w:val="nil"/>
          <w:bottom w:val="nil"/>
          <w:right w:val="nil"/>
          <w:between w:val="nil"/>
        </w:pBdr>
        <w:rPr>
          <w:ins w:id="685" w:author="SK" w:date="2018-05-23T21:14:00Z"/>
          <w:rFonts w:ascii="Arial" w:eastAsia="Arial" w:hAnsi="Arial" w:cs="Arial"/>
          <w:b/>
          <w:color w:val="000000"/>
          <w:sz w:val="22"/>
          <w:szCs w:val="22"/>
          <w:u w:val="single"/>
        </w:rPr>
      </w:pPr>
      <w:ins w:id="686" w:author="SK" w:date="2018-05-23T21:14:00Z">
        <w:r w:rsidRPr="005B34F6">
          <w:rPr>
            <w:rFonts w:ascii="Arial" w:eastAsia="Arial" w:hAnsi="Arial" w:cs="Arial"/>
            <w:b/>
            <w:color w:val="000000"/>
            <w:sz w:val="22"/>
            <w:szCs w:val="22"/>
            <w:u w:val="single"/>
          </w:rPr>
          <w:t>Recommendation #3</w:t>
        </w:r>
      </w:ins>
      <w:r w:rsidR="005B34F6" w:rsidRPr="005B34F6">
        <w:rPr>
          <w:rFonts w:ascii="Arial" w:eastAsia="Arial" w:hAnsi="Arial" w:cs="Arial"/>
          <w:b/>
          <w:color w:val="000000"/>
          <w:sz w:val="22"/>
          <w:szCs w:val="22"/>
          <w:u w:val="single"/>
        </w:rPr>
        <w:t>:</w:t>
      </w:r>
      <w:ins w:id="687" w:author="SK" w:date="2018-05-23T21:14:00Z">
        <w:r w:rsidRPr="005B34F6">
          <w:rPr>
            <w:rFonts w:ascii="Arial" w:eastAsia="Arial" w:hAnsi="Arial" w:cs="Arial"/>
            <w:b/>
            <w:color w:val="000000"/>
            <w:sz w:val="22"/>
            <w:szCs w:val="22"/>
            <w:u w:val="single"/>
          </w:rPr>
          <w:t xml:space="preserve"> </w:t>
        </w:r>
      </w:ins>
    </w:p>
    <w:p w14:paraId="06FEA391" w14:textId="77777777" w:rsidR="000C1CDA" w:rsidRPr="000E3250" w:rsidRDefault="0063488B">
      <w:pPr>
        <w:pBdr>
          <w:top w:val="nil"/>
          <w:left w:val="nil"/>
          <w:bottom w:val="nil"/>
          <w:right w:val="nil"/>
          <w:between w:val="nil"/>
        </w:pBdr>
        <w:rPr>
          <w:ins w:id="688" w:author="SK" w:date="2018-05-23T21:14:00Z"/>
          <w:rFonts w:ascii="Arial" w:eastAsia="Arial" w:hAnsi="Arial" w:cs="Arial"/>
          <w:color w:val="000000"/>
          <w:sz w:val="22"/>
          <w:szCs w:val="22"/>
        </w:rPr>
      </w:pPr>
      <w:ins w:id="689" w:author="SK" w:date="2018-05-23T21:14:00Z">
        <w:r w:rsidRPr="000E3250">
          <w:rPr>
            <w:rFonts w:ascii="Arial" w:eastAsia="Arial" w:hAnsi="Arial" w:cs="Arial"/>
            <w:color w:val="000000"/>
            <w:sz w:val="22"/>
            <w:szCs w:val="22"/>
          </w:rPr>
          <w:t xml:space="preserve">Domain names suspended due to inaccurate information and remain in that state until it is due for renewal the WHOIS record should be updated to a new status and the inaccurate data </w:t>
        </w:r>
        <w:commentRangeStart w:id="690"/>
        <w:r w:rsidRPr="000E3250">
          <w:rPr>
            <w:rFonts w:ascii="Arial" w:eastAsia="Arial" w:hAnsi="Arial" w:cs="Arial"/>
            <w:color w:val="000000"/>
            <w:sz w:val="22"/>
            <w:szCs w:val="22"/>
          </w:rPr>
          <w:t>removed</w:t>
        </w:r>
        <w:commentRangeEnd w:id="690"/>
        <w:r w:rsidRPr="000E3250">
          <w:rPr>
            <w:rFonts w:ascii="Arial" w:hAnsi="Arial" w:cs="Arial"/>
            <w:sz w:val="22"/>
            <w:szCs w:val="22"/>
          </w:rPr>
          <w:commentReference w:id="690"/>
        </w:r>
        <w:r w:rsidRPr="000E3250">
          <w:rPr>
            <w:rFonts w:ascii="Arial" w:eastAsia="Arial" w:hAnsi="Arial" w:cs="Arial"/>
            <w:color w:val="000000"/>
            <w:sz w:val="22"/>
            <w:szCs w:val="22"/>
          </w:rPr>
          <w:t>.</w:t>
        </w:r>
      </w:ins>
    </w:p>
    <w:p w14:paraId="71D5B6D5" w14:textId="77777777" w:rsidR="000C1CDA" w:rsidRPr="000E3250" w:rsidRDefault="000C1CDA">
      <w:pPr>
        <w:rPr>
          <w:ins w:id="691" w:author="SK" w:date="2018-05-23T21:14:00Z"/>
          <w:rFonts w:ascii="Arial" w:hAnsi="Arial" w:cs="Arial"/>
          <w:sz w:val="22"/>
          <w:szCs w:val="22"/>
        </w:rPr>
      </w:pPr>
    </w:p>
    <w:p w14:paraId="2ED3FC52" w14:textId="77777777" w:rsidR="000C1CDA" w:rsidRPr="000E3250" w:rsidRDefault="0063488B">
      <w:pPr>
        <w:numPr>
          <w:ilvl w:val="1"/>
          <w:numId w:val="4"/>
        </w:numPr>
        <w:spacing w:before="160" w:line="276" w:lineRule="auto"/>
        <w:contextualSpacing/>
        <w:rPr>
          <w:ins w:id="692" w:author="SK" w:date="2018-05-23T21:14:00Z"/>
          <w:rFonts w:ascii="Arial" w:hAnsi="Arial" w:cs="Arial"/>
          <w:sz w:val="22"/>
          <w:szCs w:val="22"/>
        </w:rPr>
      </w:pPr>
      <w:ins w:id="693" w:author="SK" w:date="2018-05-23T21:14:00Z">
        <w:r w:rsidRPr="000E3250">
          <w:rPr>
            <w:rFonts w:ascii="Arial" w:eastAsia="Arial" w:hAnsi="Arial" w:cs="Arial"/>
            <w:b/>
            <w:color w:val="333333"/>
            <w:sz w:val="22"/>
            <w:szCs w:val="22"/>
          </w:rPr>
          <w:t xml:space="preserve">(1) </w:t>
        </w:r>
        <w:r w:rsidRPr="000E3250">
          <w:rPr>
            <w:rFonts w:ascii="Arial" w:eastAsia="Arial" w:hAnsi="Arial" w:cs="Arial"/>
            <w:color w:val="333333"/>
            <w:sz w:val="22"/>
            <w:szCs w:val="22"/>
          </w:rPr>
          <w:t>Policy or contracts should require that WHOIS indicate whether a domain is on hold due to inaccurate data</w:t>
        </w:r>
      </w:ins>
    </w:p>
    <w:p w14:paraId="1583A1D8" w14:textId="77777777" w:rsidR="000C1CDA" w:rsidRPr="005B34F6" w:rsidRDefault="0063488B">
      <w:pPr>
        <w:numPr>
          <w:ilvl w:val="1"/>
          <w:numId w:val="4"/>
        </w:numPr>
        <w:spacing w:before="160" w:line="276" w:lineRule="auto"/>
        <w:contextualSpacing/>
        <w:rPr>
          <w:rFonts w:ascii="Arial" w:hAnsi="Arial" w:cs="Arial"/>
          <w:sz w:val="22"/>
          <w:szCs w:val="22"/>
        </w:rPr>
      </w:pPr>
      <w:ins w:id="694" w:author="SK" w:date="2018-05-23T21:14:00Z">
        <w:r w:rsidRPr="000E3250">
          <w:rPr>
            <w:rFonts w:ascii="Arial" w:eastAsia="Arial" w:hAnsi="Arial" w:cs="Arial"/>
            <w:b/>
            <w:color w:val="333333"/>
            <w:sz w:val="22"/>
            <w:szCs w:val="22"/>
          </w:rPr>
          <w:t>(2)</w:t>
        </w:r>
        <w:r w:rsidRPr="000E3250">
          <w:rPr>
            <w:rFonts w:ascii="Arial" w:eastAsia="Arial" w:hAnsi="Arial" w:cs="Arial"/>
            <w:color w:val="333333"/>
            <w:sz w:val="22"/>
            <w:szCs w:val="22"/>
          </w:rPr>
          <w:t xml:space="preserve"> Domains on serverHold due to inaccurate data in WHOIS should not be unsuspended without inaccurate data being remedied</w:t>
        </w:r>
      </w:ins>
    </w:p>
    <w:p w14:paraId="15532E42" w14:textId="77777777" w:rsidR="005B34F6" w:rsidRPr="000E3250" w:rsidRDefault="005B34F6" w:rsidP="005B34F6">
      <w:pPr>
        <w:spacing w:before="160" w:line="276" w:lineRule="auto"/>
        <w:ind w:left="1440"/>
        <w:contextualSpacing/>
        <w:rPr>
          <w:ins w:id="695" w:author="SK" w:date="2018-05-23T21:14:00Z"/>
          <w:rFonts w:ascii="Arial" w:hAnsi="Arial" w:cs="Arial"/>
          <w:sz w:val="22"/>
          <w:szCs w:val="22"/>
        </w:rPr>
      </w:pPr>
    </w:p>
    <w:p w14:paraId="75E49CF4" w14:textId="502C8516" w:rsidR="000C1CDA" w:rsidRPr="000E3250" w:rsidRDefault="0063488B">
      <w:pPr>
        <w:rPr>
          <w:ins w:id="696" w:author="SK" w:date="2018-05-23T21:14:00Z"/>
          <w:rFonts w:ascii="Arial" w:eastAsia="Arial" w:hAnsi="Arial" w:cs="Arial"/>
          <w:sz w:val="22"/>
          <w:szCs w:val="22"/>
        </w:rPr>
      </w:pPr>
      <w:ins w:id="697" w:author="SK" w:date="2018-05-23T21:14:00Z">
        <w:r w:rsidRPr="005B34F6">
          <w:rPr>
            <w:rFonts w:ascii="Arial" w:eastAsia="Arial" w:hAnsi="Arial" w:cs="Arial"/>
            <w:b/>
            <w:sz w:val="22"/>
            <w:szCs w:val="22"/>
          </w:rPr>
          <w:t>Findings:</w:t>
        </w:r>
      </w:ins>
      <w:r w:rsidR="006A635F">
        <w:rPr>
          <w:rFonts w:ascii="Arial" w:eastAsia="Arial" w:hAnsi="Arial" w:cs="Arial"/>
          <w:sz w:val="22"/>
          <w:szCs w:val="22"/>
        </w:rPr>
        <w:t xml:space="preserve"> </w:t>
      </w:r>
      <w:ins w:id="698" w:author="SK" w:date="2018-05-23T21:14:00Z">
        <w:del w:id="699" w:author="LP" w:date="2018-06-11T23:37:00Z">
          <w:r w:rsidRPr="000E3250" w:rsidDel="006E0C30">
            <w:rPr>
              <w:rFonts w:ascii="Arial" w:eastAsia="Arial" w:hAnsi="Arial" w:cs="Arial"/>
              <w:sz w:val="22"/>
              <w:szCs w:val="22"/>
            </w:rPr>
            <w:delText>C</w:delText>
          </w:r>
        </w:del>
      </w:ins>
      <w:ins w:id="700" w:author="LP" w:date="2018-06-11T23:37:00Z">
        <w:r w:rsidR="006E0C30">
          <w:rPr>
            <w:rFonts w:ascii="Arial" w:eastAsia="Arial" w:hAnsi="Arial" w:cs="Arial"/>
            <w:sz w:val="22"/>
            <w:szCs w:val="22"/>
          </w:rPr>
          <w:t>As detailed in Section 3.2.1.1</w:t>
        </w:r>
      </w:ins>
      <w:ins w:id="701" w:author="LP" w:date="2018-06-11T23:38:00Z">
        <w:r w:rsidR="006E0C30">
          <w:rPr>
            <w:rFonts w:ascii="Arial" w:eastAsia="Arial" w:hAnsi="Arial" w:cs="Arial"/>
            <w:sz w:val="22"/>
            <w:szCs w:val="22"/>
          </w:rPr>
          <w:t xml:space="preserve"> (e)</w:t>
        </w:r>
      </w:ins>
      <w:ins w:id="702" w:author="LP" w:date="2018-06-11T23:37:00Z">
        <w:r w:rsidR="006E0C30">
          <w:rPr>
            <w:rFonts w:ascii="Arial" w:eastAsia="Arial" w:hAnsi="Arial" w:cs="Arial"/>
            <w:sz w:val="22"/>
            <w:szCs w:val="22"/>
          </w:rPr>
          <w:t>, c</w:t>
        </w:r>
      </w:ins>
      <w:ins w:id="703" w:author="SK" w:date="2018-05-23T21:14:00Z">
        <w:r w:rsidRPr="000E3250">
          <w:rPr>
            <w:rFonts w:ascii="Arial" w:eastAsia="Arial" w:hAnsi="Arial" w:cs="Arial"/>
            <w:sz w:val="22"/>
            <w:szCs w:val="22"/>
          </w:rPr>
          <w:t>urrently, when a domain name is suspended for inaccurate information the false information remains in the record.</w:t>
        </w:r>
      </w:ins>
      <w:r w:rsidR="006A635F">
        <w:rPr>
          <w:rFonts w:ascii="Arial" w:eastAsia="Arial" w:hAnsi="Arial" w:cs="Arial"/>
          <w:sz w:val="22"/>
          <w:szCs w:val="22"/>
        </w:rPr>
        <w:t xml:space="preserve"> </w:t>
      </w:r>
      <w:ins w:id="704" w:author="SK" w:date="2018-05-23T21:14:00Z">
        <w:r w:rsidRPr="000E3250">
          <w:rPr>
            <w:rFonts w:ascii="Arial" w:eastAsia="Arial" w:hAnsi="Arial" w:cs="Arial"/>
            <w:sz w:val="22"/>
            <w:szCs w:val="22"/>
          </w:rPr>
          <w:t>The information in the record may belong to another person or entity so the inaccurate information remaining in the record continues the act of identity theft.</w:t>
        </w:r>
      </w:ins>
      <w:r w:rsidR="006A635F">
        <w:rPr>
          <w:rFonts w:ascii="Arial" w:eastAsia="Arial" w:hAnsi="Arial" w:cs="Arial"/>
          <w:sz w:val="22"/>
          <w:szCs w:val="22"/>
        </w:rPr>
        <w:t xml:space="preserve"> </w:t>
      </w:r>
      <w:ins w:id="705" w:author="SK" w:date="2018-05-23T21:14:00Z">
        <w:r w:rsidRPr="000E3250">
          <w:rPr>
            <w:rFonts w:ascii="Arial" w:eastAsia="Arial" w:hAnsi="Arial" w:cs="Arial"/>
            <w:sz w:val="22"/>
            <w:szCs w:val="22"/>
          </w:rPr>
          <w:t>At the very least, this information remaining is misleading.</w:t>
        </w:r>
      </w:ins>
      <w:r w:rsidR="006A635F">
        <w:rPr>
          <w:rFonts w:ascii="Arial" w:eastAsia="Arial" w:hAnsi="Arial" w:cs="Arial"/>
          <w:sz w:val="22"/>
          <w:szCs w:val="22"/>
        </w:rPr>
        <w:t xml:space="preserve"> </w:t>
      </w:r>
    </w:p>
    <w:p w14:paraId="5E663367" w14:textId="77777777" w:rsidR="000C1CDA" w:rsidRPr="000E3250" w:rsidRDefault="000C1CDA">
      <w:pPr>
        <w:rPr>
          <w:ins w:id="706" w:author="SK" w:date="2018-05-23T21:14:00Z"/>
          <w:rFonts w:ascii="Arial" w:eastAsia="Arial" w:hAnsi="Arial" w:cs="Arial"/>
          <w:sz w:val="22"/>
          <w:szCs w:val="22"/>
        </w:rPr>
      </w:pPr>
    </w:p>
    <w:p w14:paraId="48736EE6" w14:textId="77777777" w:rsidR="00947A17" w:rsidRPr="005B34F6" w:rsidRDefault="0063488B" w:rsidP="007D1F4E">
      <w:pPr>
        <w:rPr>
          <w:ins w:id="707" w:author="Susan Kawaguchi" w:date="2018-06-10T12:53:00Z"/>
          <w:rFonts w:ascii="Arial" w:eastAsia="Arial" w:hAnsi="Arial" w:cs="Arial"/>
          <w:b/>
          <w:sz w:val="22"/>
          <w:szCs w:val="22"/>
        </w:rPr>
      </w:pPr>
      <w:ins w:id="708" w:author="SK" w:date="2018-05-23T21:14:00Z">
        <w:r w:rsidRPr="005B34F6">
          <w:rPr>
            <w:rFonts w:ascii="Arial" w:eastAsia="Arial" w:hAnsi="Arial" w:cs="Arial"/>
            <w:b/>
            <w:sz w:val="22"/>
            <w:szCs w:val="22"/>
          </w:rPr>
          <w:t>Rationale:</w:t>
        </w:r>
      </w:ins>
    </w:p>
    <w:p w14:paraId="45888C1D" w14:textId="12F165D2" w:rsidR="000C1CDA" w:rsidRPr="000E3250" w:rsidDel="00947A17" w:rsidRDefault="0063488B" w:rsidP="007D1F4E">
      <w:pPr>
        <w:rPr>
          <w:ins w:id="709" w:author="SK" w:date="2018-05-23T21:14:00Z"/>
          <w:del w:id="710" w:author="Susan Kawaguchi" w:date="2018-06-10T12:53:00Z"/>
          <w:rFonts w:ascii="Arial" w:eastAsia="Arial" w:hAnsi="Arial" w:cs="Arial"/>
          <w:sz w:val="22"/>
          <w:szCs w:val="22"/>
        </w:rPr>
      </w:pPr>
      <w:ins w:id="711" w:author="SK" w:date="2018-05-23T21:14:00Z">
        <w:del w:id="712" w:author="Susan Kawaguchi" w:date="2018-06-10T12:53:00Z">
          <w:r w:rsidRPr="000E3250" w:rsidDel="00947A17">
            <w:rPr>
              <w:rFonts w:ascii="Arial" w:eastAsia="Arial" w:hAnsi="Arial" w:cs="Arial"/>
              <w:sz w:val="22"/>
              <w:szCs w:val="22"/>
            </w:rPr>
            <w:delText xml:space="preserve">What is Intent of recommendation and envisioned outcome? </w:delText>
          </w:r>
        </w:del>
      </w:ins>
    </w:p>
    <w:p w14:paraId="22741C2A" w14:textId="5AF0D00F" w:rsidR="000C1CDA" w:rsidRPr="000E3250" w:rsidDel="00947A17" w:rsidRDefault="0063488B" w:rsidP="007D1F4E">
      <w:pPr>
        <w:rPr>
          <w:ins w:id="713" w:author="SK" w:date="2018-05-23T21:14:00Z"/>
          <w:del w:id="714" w:author="Susan Kawaguchi" w:date="2018-06-10T12:53:00Z"/>
          <w:rFonts w:ascii="Arial" w:eastAsia="Arial" w:hAnsi="Arial" w:cs="Arial"/>
          <w:sz w:val="22"/>
          <w:szCs w:val="22"/>
        </w:rPr>
      </w:pPr>
      <w:ins w:id="715" w:author="SK" w:date="2018-05-23T21:14:00Z">
        <w:del w:id="716" w:author="Susan Kawaguchi" w:date="2018-06-10T12:53:00Z">
          <w:r w:rsidRPr="000E3250" w:rsidDel="00947A17">
            <w:rPr>
              <w:rFonts w:ascii="Arial" w:eastAsia="Arial" w:hAnsi="Arial" w:cs="Arial"/>
              <w:sz w:val="22"/>
              <w:szCs w:val="22"/>
            </w:rPr>
            <w:delText xml:space="preserve">To </w:delText>
          </w:r>
        </w:del>
      </w:ins>
      <w:ins w:id="717" w:author="Susan Kawaguchi" w:date="2018-06-10T12:53:00Z">
        <w:r w:rsidR="00947A17" w:rsidRPr="000E3250">
          <w:rPr>
            <w:rFonts w:ascii="Arial" w:eastAsia="Arial" w:hAnsi="Arial" w:cs="Arial"/>
            <w:sz w:val="22"/>
            <w:szCs w:val="22"/>
          </w:rPr>
          <w:t>E</w:t>
        </w:r>
      </w:ins>
      <w:ins w:id="718" w:author="SK" w:date="2018-05-23T21:14:00Z">
        <w:del w:id="719" w:author="Susan Kawaguchi" w:date="2018-06-10T12:53:00Z">
          <w:r w:rsidRPr="000E3250" w:rsidDel="00947A17">
            <w:rPr>
              <w:rFonts w:ascii="Arial" w:eastAsia="Arial" w:hAnsi="Arial" w:cs="Arial"/>
              <w:sz w:val="22"/>
              <w:szCs w:val="22"/>
            </w:rPr>
            <w:delText>e</w:delText>
          </w:r>
        </w:del>
        <w:r w:rsidRPr="000E3250">
          <w:rPr>
            <w:rFonts w:ascii="Arial" w:eastAsia="Arial" w:hAnsi="Arial" w:cs="Arial"/>
            <w:sz w:val="22"/>
            <w:szCs w:val="22"/>
          </w:rPr>
          <w:t>nsure that inaccurate information does not remain in the record and if identity theft has occurred the person or entity doesn’t continue to be impacted.</w:t>
        </w:r>
      </w:ins>
      <w:r w:rsidR="006A635F">
        <w:rPr>
          <w:rFonts w:ascii="Arial" w:eastAsia="Arial" w:hAnsi="Arial" w:cs="Arial"/>
          <w:sz w:val="22"/>
          <w:szCs w:val="22"/>
        </w:rPr>
        <w:t xml:space="preserve"> </w:t>
      </w:r>
    </w:p>
    <w:p w14:paraId="5B6932C0" w14:textId="1020B436" w:rsidR="000C1CDA" w:rsidRPr="000E3250" w:rsidDel="00947A17" w:rsidRDefault="0063488B" w:rsidP="007D1F4E">
      <w:pPr>
        <w:rPr>
          <w:ins w:id="720" w:author="SK" w:date="2018-05-23T21:14:00Z"/>
          <w:del w:id="721" w:author="Susan Kawaguchi" w:date="2018-06-10T12:53:00Z"/>
          <w:rFonts w:ascii="Arial" w:eastAsia="Arial" w:hAnsi="Arial" w:cs="Arial"/>
          <w:sz w:val="22"/>
          <w:szCs w:val="22"/>
        </w:rPr>
      </w:pPr>
      <w:ins w:id="722" w:author="SK" w:date="2018-05-23T21:14:00Z">
        <w:del w:id="723" w:author="Susan Kawaguchi" w:date="2018-06-10T12:53:00Z">
          <w:r w:rsidRPr="000E3250" w:rsidDel="00947A17">
            <w:rPr>
              <w:rFonts w:ascii="Arial" w:eastAsia="Arial" w:hAnsi="Arial" w:cs="Arial"/>
              <w:sz w:val="22"/>
              <w:szCs w:val="22"/>
            </w:rPr>
            <w:delText>How did the finding lead to this recommendation?</w:delText>
          </w:r>
        </w:del>
      </w:ins>
      <w:r w:rsidR="006A635F">
        <w:rPr>
          <w:rFonts w:ascii="Arial" w:eastAsia="Arial" w:hAnsi="Arial" w:cs="Arial"/>
          <w:sz w:val="22"/>
          <w:szCs w:val="22"/>
        </w:rPr>
        <w:t xml:space="preserve"> </w:t>
      </w:r>
    </w:p>
    <w:p w14:paraId="6DCCD221" w14:textId="21EFC1CA" w:rsidR="000C1CDA" w:rsidRPr="000E3250" w:rsidDel="00947A17" w:rsidRDefault="0063488B" w:rsidP="007D1F4E">
      <w:pPr>
        <w:rPr>
          <w:ins w:id="724" w:author="SK" w:date="2018-05-23T21:14:00Z"/>
          <w:del w:id="725" w:author="Susan Kawaguchi" w:date="2018-06-10T12:54:00Z"/>
          <w:rFonts w:ascii="Arial" w:eastAsia="Arial" w:hAnsi="Arial" w:cs="Arial"/>
          <w:sz w:val="22"/>
          <w:szCs w:val="22"/>
        </w:rPr>
      </w:pPr>
      <w:ins w:id="726" w:author="SK" w:date="2018-05-23T21:14:00Z">
        <w:r w:rsidRPr="000E3250">
          <w:rPr>
            <w:rFonts w:ascii="Arial" w:eastAsia="Arial" w:hAnsi="Arial" w:cs="Arial"/>
            <w:sz w:val="22"/>
            <w:szCs w:val="22"/>
          </w:rPr>
          <w:t>Currently, the inaccurate information remains in the record which can cause confusion and harm if this was an act of identity theft.</w:t>
        </w:r>
      </w:ins>
      <w:r w:rsidR="006A635F">
        <w:rPr>
          <w:rFonts w:ascii="Arial" w:eastAsia="Arial" w:hAnsi="Arial" w:cs="Arial"/>
          <w:sz w:val="22"/>
          <w:szCs w:val="22"/>
        </w:rPr>
        <w:t xml:space="preserve"> </w:t>
      </w:r>
    </w:p>
    <w:p w14:paraId="65A628C8" w14:textId="0404402E" w:rsidR="000C1CDA" w:rsidRPr="000E3250" w:rsidDel="00947A17" w:rsidRDefault="0063488B" w:rsidP="007D1F4E">
      <w:pPr>
        <w:rPr>
          <w:ins w:id="727" w:author="SK" w:date="2018-05-23T21:14:00Z"/>
          <w:del w:id="728" w:author="Susan Kawaguchi" w:date="2018-06-10T12:54:00Z"/>
          <w:rFonts w:ascii="Arial" w:eastAsia="Arial" w:hAnsi="Arial" w:cs="Arial"/>
          <w:sz w:val="22"/>
          <w:szCs w:val="22"/>
        </w:rPr>
      </w:pPr>
      <w:ins w:id="729" w:author="SK" w:date="2018-05-23T21:14:00Z">
        <w:del w:id="730" w:author="Susan Kawaguchi" w:date="2018-06-10T12:54:00Z">
          <w:r w:rsidRPr="000E3250" w:rsidDel="00947A17">
            <w:rPr>
              <w:rFonts w:ascii="Arial" w:eastAsia="Arial" w:hAnsi="Arial" w:cs="Arial"/>
              <w:sz w:val="22"/>
              <w:szCs w:val="22"/>
            </w:rPr>
            <w:delText>How significant would impact be if recommendation not addressed?</w:delText>
          </w:r>
        </w:del>
      </w:ins>
      <w:r w:rsidR="006A635F">
        <w:rPr>
          <w:rFonts w:ascii="Arial" w:eastAsia="Arial" w:hAnsi="Arial" w:cs="Arial"/>
          <w:sz w:val="22"/>
          <w:szCs w:val="22"/>
        </w:rPr>
        <w:t xml:space="preserve"> </w:t>
      </w:r>
    </w:p>
    <w:p w14:paraId="327776F8" w14:textId="62EE4B67" w:rsidR="000C1CDA" w:rsidRPr="000E3250" w:rsidDel="00947A17" w:rsidRDefault="0063488B" w:rsidP="007D1F4E">
      <w:pPr>
        <w:rPr>
          <w:ins w:id="731" w:author="SK" w:date="2018-05-23T21:14:00Z"/>
          <w:del w:id="732" w:author="Susan Kawaguchi" w:date="2018-06-10T12:54:00Z"/>
          <w:rFonts w:ascii="Arial" w:eastAsia="Arial" w:hAnsi="Arial" w:cs="Arial"/>
          <w:sz w:val="22"/>
          <w:szCs w:val="22"/>
        </w:rPr>
      </w:pPr>
      <w:ins w:id="733" w:author="SK" w:date="2018-05-23T21:14:00Z">
        <w:r w:rsidRPr="000E3250">
          <w:rPr>
            <w:rFonts w:ascii="Arial" w:eastAsia="Arial" w:hAnsi="Arial" w:cs="Arial"/>
            <w:sz w:val="22"/>
            <w:szCs w:val="22"/>
          </w:rPr>
          <w:t>Inaccurate information is often used in the registration data in registration that are perpetuating DNS abuse.</w:t>
        </w:r>
      </w:ins>
      <w:r w:rsidR="006A635F">
        <w:rPr>
          <w:rFonts w:ascii="Arial" w:eastAsia="Arial" w:hAnsi="Arial" w:cs="Arial"/>
          <w:sz w:val="22"/>
          <w:szCs w:val="22"/>
        </w:rPr>
        <w:t xml:space="preserve"> </w:t>
      </w:r>
      <w:ins w:id="734" w:author="Susan Kawaguchi" w:date="2018-06-10T12:54:00Z">
        <w:r w:rsidR="00947A17" w:rsidRPr="000E3250">
          <w:rPr>
            <w:rFonts w:ascii="Arial" w:eastAsia="Arial" w:hAnsi="Arial" w:cs="Arial"/>
            <w:sz w:val="22"/>
            <w:szCs w:val="22"/>
          </w:rPr>
          <w:t xml:space="preserve">Eliminating the use of inaccurate data in any suspended domain name </w:t>
        </w:r>
      </w:ins>
    </w:p>
    <w:p w14:paraId="2C1BDAAB" w14:textId="688B959E" w:rsidR="000C1CDA" w:rsidRPr="000E3250" w:rsidDel="00947A17" w:rsidRDefault="0063488B" w:rsidP="007D1F4E">
      <w:pPr>
        <w:rPr>
          <w:ins w:id="735" w:author="SK" w:date="2018-05-23T21:14:00Z"/>
          <w:del w:id="736" w:author="Susan Kawaguchi" w:date="2018-06-10T12:54:00Z"/>
          <w:rFonts w:ascii="Arial" w:eastAsia="Arial" w:hAnsi="Arial" w:cs="Arial"/>
          <w:sz w:val="22"/>
          <w:szCs w:val="22"/>
        </w:rPr>
      </w:pPr>
      <w:ins w:id="737" w:author="SK" w:date="2018-05-23T21:14:00Z">
        <w:del w:id="738" w:author="Susan Kawaguchi" w:date="2018-06-10T12:54:00Z">
          <w:r w:rsidRPr="000E3250" w:rsidDel="00947A17">
            <w:rPr>
              <w:rFonts w:ascii="Arial" w:eastAsia="Arial" w:hAnsi="Arial" w:cs="Arial"/>
              <w:sz w:val="22"/>
              <w:szCs w:val="22"/>
            </w:rPr>
            <w:delText xml:space="preserve">Is it aligned with ICANN’s Strategic Plan and Mission? </w:delText>
          </w:r>
        </w:del>
      </w:ins>
    </w:p>
    <w:p w14:paraId="43A08C0A" w14:textId="29E86591" w:rsidR="000C1CDA" w:rsidRPr="000E3250" w:rsidRDefault="0063488B" w:rsidP="007D1F4E">
      <w:pPr>
        <w:rPr>
          <w:ins w:id="739" w:author="Susan Kawaguchi" w:date="2018-06-10T12:55:00Z"/>
          <w:rFonts w:ascii="Arial" w:eastAsia="Arial" w:hAnsi="Arial" w:cs="Arial"/>
          <w:sz w:val="22"/>
          <w:szCs w:val="22"/>
        </w:rPr>
      </w:pPr>
      <w:ins w:id="740" w:author="SK" w:date="2018-05-23T21:14:00Z">
        <w:del w:id="741" w:author="Susan Kawaguchi" w:date="2018-06-10T12:54:00Z">
          <w:r w:rsidRPr="000E3250" w:rsidDel="00947A17">
            <w:rPr>
              <w:rFonts w:ascii="Arial" w:eastAsia="Arial" w:hAnsi="Arial" w:cs="Arial"/>
              <w:sz w:val="22"/>
              <w:szCs w:val="22"/>
            </w:rPr>
            <w:delText>It</w:delText>
          </w:r>
        </w:del>
        <w:r w:rsidRPr="000E3250">
          <w:rPr>
            <w:rFonts w:ascii="Arial" w:eastAsia="Arial" w:hAnsi="Arial" w:cs="Arial"/>
            <w:sz w:val="22"/>
            <w:szCs w:val="22"/>
          </w:rPr>
          <w:t xml:space="preserve"> will add to the security and stability of the DNS</w:t>
        </w:r>
      </w:ins>
      <w:ins w:id="742" w:author="Susan Kawaguchi" w:date="2018-06-10T12:55:00Z">
        <w:r w:rsidR="00947A17" w:rsidRPr="000E3250">
          <w:rPr>
            <w:rFonts w:ascii="Arial" w:eastAsia="Arial" w:hAnsi="Arial" w:cs="Arial"/>
            <w:sz w:val="22"/>
            <w:szCs w:val="22"/>
          </w:rPr>
          <w:t xml:space="preserve">. </w:t>
        </w:r>
      </w:ins>
    </w:p>
    <w:p w14:paraId="538D3FBF" w14:textId="39AD7AFD" w:rsidR="00947A17" w:rsidRPr="000E3250" w:rsidRDefault="00947A17" w:rsidP="007D1F4E">
      <w:pPr>
        <w:rPr>
          <w:ins w:id="743" w:author="SK" w:date="2018-05-23T21:14:00Z"/>
          <w:rFonts w:ascii="Arial" w:eastAsia="Arial" w:hAnsi="Arial" w:cs="Arial"/>
          <w:sz w:val="22"/>
          <w:szCs w:val="22"/>
        </w:rPr>
      </w:pPr>
      <w:ins w:id="744" w:author="Susan Kawaguchi" w:date="2018-06-10T12:55:00Z">
        <w:r w:rsidRPr="000E3250">
          <w:rPr>
            <w:rFonts w:ascii="Arial" w:eastAsia="Arial" w:hAnsi="Arial" w:cs="Arial"/>
            <w:sz w:val="22"/>
            <w:szCs w:val="22"/>
          </w:rPr>
          <w:t>We would no longer find inaccurate data lingering in the registrant data.</w:t>
        </w:r>
      </w:ins>
      <w:r w:rsidR="006A635F">
        <w:rPr>
          <w:rFonts w:ascii="Arial" w:eastAsia="Arial" w:hAnsi="Arial" w:cs="Arial"/>
          <w:sz w:val="22"/>
          <w:szCs w:val="22"/>
        </w:rPr>
        <w:t xml:space="preserve"> </w:t>
      </w:r>
    </w:p>
    <w:p w14:paraId="01294523" w14:textId="165EB4E0" w:rsidR="000C1CDA" w:rsidRPr="000E3250" w:rsidDel="00947A17" w:rsidRDefault="00947A17">
      <w:pPr>
        <w:numPr>
          <w:ilvl w:val="0"/>
          <w:numId w:val="6"/>
        </w:numPr>
        <w:rPr>
          <w:ins w:id="745" w:author="SK" w:date="2018-05-23T21:14:00Z"/>
          <w:del w:id="746" w:author="Susan Kawaguchi" w:date="2018-06-10T12:55:00Z"/>
          <w:rFonts w:ascii="Arial" w:eastAsia="Arial" w:hAnsi="Arial" w:cs="Arial"/>
          <w:sz w:val="22"/>
          <w:szCs w:val="22"/>
        </w:rPr>
      </w:pPr>
      <w:ins w:id="747" w:author="Susan Kawaguchi" w:date="2018-06-10T12:56:00Z">
        <w:r w:rsidRPr="000E3250">
          <w:rPr>
            <w:rFonts w:ascii="Arial" w:eastAsia="Arial" w:hAnsi="Arial" w:cs="Arial"/>
            <w:sz w:val="22"/>
            <w:szCs w:val="22"/>
          </w:rPr>
          <w:t xml:space="preserve">This would not be difficult to implement a new policy would be created that registrar’s would follow when suspending a domain name. </w:t>
        </w:r>
      </w:ins>
      <w:ins w:id="748" w:author="SK" w:date="2018-05-23T21:14:00Z">
        <w:del w:id="749" w:author="Susan Kawaguchi" w:date="2018-06-10T12:55:00Z">
          <w:r w:rsidR="0063488B" w:rsidRPr="000E3250" w:rsidDel="00947A17">
            <w:rPr>
              <w:rFonts w:ascii="Arial" w:eastAsia="Arial" w:hAnsi="Arial" w:cs="Arial"/>
              <w:sz w:val="22"/>
              <w:szCs w:val="22"/>
            </w:rPr>
            <w:delText>Is it in compliance with scope Review Team set?</w:delText>
          </w:r>
        </w:del>
      </w:ins>
    </w:p>
    <w:p w14:paraId="274DF99A" w14:textId="1791FB7E" w:rsidR="000C1CDA" w:rsidRPr="000E3250" w:rsidDel="00947A17" w:rsidRDefault="0063488B">
      <w:pPr>
        <w:numPr>
          <w:ilvl w:val="1"/>
          <w:numId w:val="6"/>
        </w:numPr>
        <w:rPr>
          <w:ins w:id="750" w:author="SK" w:date="2018-05-23T21:14:00Z"/>
          <w:del w:id="751" w:author="Susan Kawaguchi" w:date="2018-06-10T12:55:00Z"/>
          <w:rFonts w:ascii="Arial" w:eastAsia="Arial" w:hAnsi="Arial" w:cs="Arial"/>
          <w:sz w:val="22"/>
          <w:szCs w:val="22"/>
        </w:rPr>
      </w:pPr>
      <w:ins w:id="752" w:author="SK" w:date="2018-05-23T21:14:00Z">
        <w:del w:id="753" w:author="Susan Kawaguchi" w:date="2018-06-10T12:55:00Z">
          <w:r w:rsidRPr="000E3250" w:rsidDel="00947A17">
            <w:rPr>
              <w:rFonts w:ascii="Arial" w:eastAsia="Arial" w:hAnsi="Arial" w:cs="Arial"/>
              <w:sz w:val="22"/>
              <w:szCs w:val="22"/>
            </w:rPr>
            <w:delText>Yes</w:delText>
          </w:r>
        </w:del>
      </w:ins>
    </w:p>
    <w:p w14:paraId="33226296" w14:textId="77777777" w:rsidR="005B34F6" w:rsidRDefault="005B34F6">
      <w:pPr>
        <w:rPr>
          <w:rFonts w:ascii="Arial" w:eastAsia="Arial" w:hAnsi="Arial" w:cs="Arial"/>
          <w:b/>
          <w:sz w:val="22"/>
          <w:szCs w:val="22"/>
        </w:rPr>
      </w:pPr>
    </w:p>
    <w:p w14:paraId="756D5106" w14:textId="6113FD2F" w:rsidR="000C1CDA" w:rsidRPr="005B34F6" w:rsidRDefault="0063488B">
      <w:pPr>
        <w:rPr>
          <w:ins w:id="754" w:author="SK" w:date="2018-05-23T21:14:00Z"/>
          <w:rFonts w:ascii="Arial" w:eastAsia="Arial" w:hAnsi="Arial" w:cs="Arial"/>
          <w:b/>
          <w:sz w:val="22"/>
          <w:szCs w:val="22"/>
        </w:rPr>
      </w:pPr>
      <w:ins w:id="755" w:author="SK" w:date="2018-05-23T21:14:00Z">
        <w:r w:rsidRPr="005B34F6">
          <w:rPr>
            <w:rFonts w:ascii="Arial" w:eastAsia="Arial" w:hAnsi="Arial" w:cs="Arial"/>
            <w:b/>
            <w:sz w:val="22"/>
            <w:szCs w:val="22"/>
          </w:rPr>
          <w:t>Impact of Recommendation:</w:t>
        </w:r>
      </w:ins>
    </w:p>
    <w:p w14:paraId="7DCA54D7" w14:textId="56E4D3FB" w:rsidR="000C1CDA" w:rsidRPr="000E3250" w:rsidRDefault="0063488B">
      <w:pPr>
        <w:rPr>
          <w:ins w:id="756" w:author="SK" w:date="2018-05-23T21:14:00Z"/>
          <w:rFonts w:ascii="Arial" w:eastAsia="Arial" w:hAnsi="Arial" w:cs="Arial"/>
          <w:sz w:val="22"/>
          <w:szCs w:val="22"/>
        </w:rPr>
      </w:pPr>
      <w:ins w:id="757" w:author="SK" w:date="2018-05-23T21:14:00Z">
        <w:r w:rsidRPr="000E3250">
          <w:rPr>
            <w:rFonts w:ascii="Arial" w:eastAsia="Arial" w:hAnsi="Arial" w:cs="Arial"/>
            <w:sz w:val="22"/>
            <w:szCs w:val="22"/>
          </w:rPr>
          <w:t>Feasibility of Recommendation: [Document feasibility of recommendation]</w:t>
        </w:r>
      </w:ins>
    </w:p>
    <w:p w14:paraId="5625B5DD" w14:textId="77777777" w:rsidR="000C1CDA" w:rsidRPr="000E3250" w:rsidRDefault="000C1CDA">
      <w:pPr>
        <w:rPr>
          <w:ins w:id="758" w:author="SK" w:date="2018-05-23T21:14:00Z"/>
          <w:rFonts w:ascii="Arial" w:eastAsia="Arial" w:hAnsi="Arial" w:cs="Arial"/>
          <w:sz w:val="22"/>
          <w:szCs w:val="22"/>
        </w:rPr>
      </w:pPr>
    </w:p>
    <w:p w14:paraId="7FBEBF90" w14:textId="535339D7" w:rsidR="000C1CDA" w:rsidRPr="005B34F6" w:rsidRDefault="0063488B">
      <w:pPr>
        <w:rPr>
          <w:ins w:id="759" w:author="SK" w:date="2018-05-23T21:14:00Z"/>
          <w:rFonts w:ascii="Arial" w:eastAsia="Arial" w:hAnsi="Arial" w:cs="Arial"/>
          <w:b/>
          <w:sz w:val="22"/>
          <w:szCs w:val="22"/>
        </w:rPr>
      </w:pPr>
      <w:ins w:id="760" w:author="SK" w:date="2018-05-23T21:14:00Z">
        <w:r w:rsidRPr="005B34F6">
          <w:rPr>
            <w:rFonts w:ascii="Arial" w:eastAsia="Arial" w:hAnsi="Arial" w:cs="Arial"/>
            <w:b/>
            <w:sz w:val="22"/>
            <w:szCs w:val="22"/>
          </w:rPr>
          <w:t>Implementation:</w:t>
        </w:r>
      </w:ins>
    </w:p>
    <w:p w14:paraId="53C8072D" w14:textId="68FE2AF8" w:rsidR="000C1CDA" w:rsidRPr="000E3250" w:rsidRDefault="0063488B">
      <w:pPr>
        <w:rPr>
          <w:ins w:id="761" w:author="Susan Kawaguchi" w:date="2018-06-10T13:00:00Z"/>
          <w:rFonts w:ascii="Arial" w:eastAsia="Arial" w:hAnsi="Arial" w:cs="Arial"/>
          <w:sz w:val="22"/>
          <w:szCs w:val="22"/>
        </w:rPr>
      </w:pPr>
      <w:ins w:id="762" w:author="SK" w:date="2018-05-23T21:14:00Z">
        <w:del w:id="763" w:author="Susan Kawaguchi" w:date="2018-06-10T12:57:00Z">
          <w:r w:rsidRPr="000E3250" w:rsidDel="00947A17">
            <w:rPr>
              <w:rFonts w:ascii="Arial" w:eastAsia="Arial" w:hAnsi="Arial" w:cs="Arial"/>
              <w:sz w:val="22"/>
              <w:szCs w:val="22"/>
            </w:rPr>
            <w:delText>Who are</w:delText>
          </w:r>
        </w:del>
      </w:ins>
      <w:del w:id="764" w:author="Susan Kawaguchi" w:date="2018-06-10T12:57:00Z">
        <w:r w:rsidRPr="000E3250" w:rsidDel="00947A17">
          <w:rPr>
            <w:rFonts w:ascii="Arial" w:eastAsia="Arial" w:hAnsi="Arial" w:cs="Arial"/>
            <w:sz w:val="22"/>
            <w:szCs w:val="22"/>
          </w:rPr>
          <w:delText xml:space="preserve"> </w:delText>
        </w:r>
      </w:del>
      <w:ins w:id="765" w:author="SK" w:date="2018-05-23T21:14:00Z">
        <w:del w:id="766" w:author="Susan Kawaguchi" w:date="2018-06-10T12:57:00Z">
          <w:r w:rsidRPr="000E3250" w:rsidDel="00947A17">
            <w:rPr>
              <w:rFonts w:ascii="Arial" w:eastAsia="Arial" w:hAnsi="Arial" w:cs="Arial"/>
              <w:sz w:val="22"/>
              <w:szCs w:val="22"/>
            </w:rPr>
            <w:delText>esponsible parties that need to be involved in implementation</w:delText>
          </w:r>
        </w:del>
      </w:ins>
      <w:ins w:id="767" w:author="Susan Kawaguchi" w:date="2018-06-10T12:57:00Z">
        <w:r w:rsidR="00947A17" w:rsidRPr="000E3250">
          <w:rPr>
            <w:rFonts w:ascii="Arial" w:eastAsia="Arial" w:hAnsi="Arial" w:cs="Arial"/>
            <w:sz w:val="22"/>
            <w:szCs w:val="22"/>
          </w:rPr>
          <w:t xml:space="preserve">This implementation would involve the </w:t>
        </w:r>
      </w:ins>
      <w:ins w:id="768" w:author="Susan Kawaguchi" w:date="2018-06-10T12:58:00Z">
        <w:r w:rsidR="00947A17" w:rsidRPr="000E3250">
          <w:rPr>
            <w:rFonts w:ascii="Arial" w:eastAsia="Arial" w:hAnsi="Arial" w:cs="Arial"/>
            <w:sz w:val="22"/>
            <w:szCs w:val="22"/>
          </w:rPr>
          <w:t>community</w:t>
        </w:r>
      </w:ins>
      <w:ins w:id="769" w:author="Susan Kawaguchi" w:date="2018-06-10T12:57:00Z">
        <w:r w:rsidR="00947A17" w:rsidRPr="000E3250">
          <w:rPr>
            <w:rFonts w:ascii="Arial" w:eastAsia="Arial" w:hAnsi="Arial" w:cs="Arial"/>
            <w:sz w:val="22"/>
            <w:szCs w:val="22"/>
          </w:rPr>
          <w:t xml:space="preserve"> </w:t>
        </w:r>
      </w:ins>
      <w:ins w:id="770" w:author="Susan Kawaguchi" w:date="2018-06-10T12:58:00Z">
        <w:r w:rsidR="00947A17" w:rsidRPr="000E3250">
          <w:rPr>
            <w:rFonts w:ascii="Arial" w:eastAsia="Arial" w:hAnsi="Arial" w:cs="Arial"/>
            <w:sz w:val="22"/>
            <w:szCs w:val="22"/>
          </w:rPr>
          <w:t>to create the policy</w:t>
        </w:r>
      </w:ins>
      <w:ins w:id="771" w:author="Susan Kawaguchi" w:date="2018-06-10T12:59:00Z">
        <w:r w:rsidR="00947A17" w:rsidRPr="000E3250">
          <w:rPr>
            <w:rFonts w:ascii="Arial" w:eastAsia="Arial" w:hAnsi="Arial" w:cs="Arial"/>
            <w:sz w:val="22"/>
            <w:szCs w:val="22"/>
          </w:rPr>
          <w:t>,</w:t>
        </w:r>
      </w:ins>
      <w:r w:rsidR="006A635F">
        <w:rPr>
          <w:rFonts w:ascii="Arial" w:eastAsia="Arial" w:hAnsi="Arial" w:cs="Arial"/>
          <w:sz w:val="22"/>
          <w:szCs w:val="22"/>
        </w:rPr>
        <w:t xml:space="preserve"> </w:t>
      </w:r>
      <w:ins w:id="772" w:author="Susan Kawaguchi" w:date="2018-06-10T12:58:00Z">
        <w:r w:rsidR="00947A17" w:rsidRPr="000E3250">
          <w:rPr>
            <w:rFonts w:ascii="Arial" w:eastAsia="Arial" w:hAnsi="Arial" w:cs="Arial"/>
            <w:sz w:val="22"/>
            <w:szCs w:val="22"/>
          </w:rPr>
          <w:t>ICANN.org to implement</w:t>
        </w:r>
      </w:ins>
      <w:ins w:id="773" w:author="Susan Kawaguchi" w:date="2018-06-10T12:59:00Z">
        <w:r w:rsidR="00947A17" w:rsidRPr="000E3250">
          <w:rPr>
            <w:rFonts w:ascii="Arial" w:eastAsia="Arial" w:hAnsi="Arial" w:cs="Arial"/>
            <w:sz w:val="22"/>
            <w:szCs w:val="22"/>
          </w:rPr>
          <w:t xml:space="preserve"> and the compliance team to enforce. </w:t>
        </w:r>
      </w:ins>
    </w:p>
    <w:p w14:paraId="5997434A" w14:textId="77777777" w:rsidR="00947A17" w:rsidRPr="000E3250" w:rsidRDefault="00947A17">
      <w:pPr>
        <w:rPr>
          <w:ins w:id="774" w:author="Susan Kawaguchi" w:date="2018-06-10T13:00:00Z"/>
          <w:rFonts w:ascii="Arial" w:eastAsia="Arial" w:hAnsi="Arial" w:cs="Arial"/>
          <w:sz w:val="22"/>
          <w:szCs w:val="22"/>
        </w:rPr>
      </w:pPr>
    </w:p>
    <w:p w14:paraId="1AFD482D" w14:textId="00384607" w:rsidR="00947A17" w:rsidRPr="000E3250" w:rsidRDefault="00947A17">
      <w:pPr>
        <w:rPr>
          <w:ins w:id="775" w:author="SK" w:date="2018-05-23T21:14:00Z"/>
          <w:rFonts w:ascii="Arial" w:eastAsia="Arial" w:hAnsi="Arial" w:cs="Arial"/>
          <w:sz w:val="22"/>
          <w:szCs w:val="22"/>
        </w:rPr>
      </w:pPr>
      <w:ins w:id="776" w:author="Susan Kawaguchi" w:date="2018-06-10T13:00:00Z">
        <w:r w:rsidRPr="000E3250">
          <w:rPr>
            <w:rFonts w:ascii="Arial" w:eastAsia="Arial" w:hAnsi="Arial" w:cs="Arial"/>
            <w:sz w:val="22"/>
            <w:szCs w:val="22"/>
          </w:rPr>
          <w:t>Successful implementation would result in new statuses in the domain name registration record that indicated the domain name was suspended due to inaccurate information.</w:t>
        </w:r>
      </w:ins>
      <w:r w:rsidR="006A635F">
        <w:rPr>
          <w:rFonts w:ascii="Arial" w:eastAsia="Arial" w:hAnsi="Arial" w:cs="Arial"/>
          <w:sz w:val="22"/>
          <w:szCs w:val="22"/>
        </w:rPr>
        <w:t xml:space="preserve"> </w:t>
      </w:r>
      <w:ins w:id="777" w:author="Susan Kawaguchi" w:date="2018-06-10T13:00:00Z">
        <w:r w:rsidRPr="000E3250">
          <w:rPr>
            <w:rFonts w:ascii="Arial" w:eastAsia="Arial" w:hAnsi="Arial" w:cs="Arial"/>
            <w:sz w:val="22"/>
            <w:szCs w:val="22"/>
          </w:rPr>
          <w:t>The inaccurate Information would be redacted.</w:t>
        </w:r>
      </w:ins>
      <w:r w:rsidR="006A635F">
        <w:rPr>
          <w:rFonts w:ascii="Arial" w:eastAsia="Arial" w:hAnsi="Arial" w:cs="Arial"/>
          <w:sz w:val="22"/>
          <w:szCs w:val="22"/>
        </w:rPr>
        <w:t xml:space="preserve"> </w:t>
      </w:r>
      <w:ins w:id="778" w:author="Susan Kawaguchi" w:date="2018-06-10T13:01:00Z">
        <w:r w:rsidRPr="000E3250">
          <w:rPr>
            <w:rFonts w:ascii="Arial" w:eastAsia="Arial" w:hAnsi="Arial" w:cs="Arial"/>
            <w:sz w:val="22"/>
            <w:szCs w:val="22"/>
          </w:rPr>
          <w:t xml:space="preserve">No related work is currently underway. </w:t>
        </w:r>
      </w:ins>
    </w:p>
    <w:p w14:paraId="3BC81999" w14:textId="74BD3E59" w:rsidR="000C1CDA" w:rsidRPr="000E3250" w:rsidDel="00947A17" w:rsidRDefault="0063488B" w:rsidP="007D1F4E">
      <w:pPr>
        <w:numPr>
          <w:ilvl w:val="0"/>
          <w:numId w:val="6"/>
        </w:numPr>
        <w:rPr>
          <w:ins w:id="779" w:author="SK" w:date="2018-05-23T21:14:00Z"/>
          <w:del w:id="780" w:author="Susan Kawaguchi" w:date="2018-06-10T12:59:00Z"/>
          <w:rFonts w:ascii="Arial" w:eastAsia="Arial" w:hAnsi="Arial" w:cs="Arial"/>
          <w:sz w:val="22"/>
          <w:szCs w:val="22"/>
        </w:rPr>
      </w:pPr>
      <w:ins w:id="781" w:author="SK" w:date="2018-05-23T21:14:00Z">
        <w:del w:id="782" w:author="Susan Kawaguchi" w:date="2018-06-10T12:59:00Z">
          <w:r w:rsidRPr="000E3250" w:rsidDel="00947A17">
            <w:rPr>
              <w:rFonts w:ascii="Arial" w:eastAsia="Arial" w:hAnsi="Arial" w:cs="Arial"/>
              <w:sz w:val="22"/>
              <w:szCs w:val="22"/>
            </w:rPr>
            <w:delText>Community/ICANN org/combination</w:delText>
          </w:r>
        </w:del>
      </w:ins>
    </w:p>
    <w:p w14:paraId="068ACAAB" w14:textId="7D8788E0" w:rsidR="000C1CDA" w:rsidRPr="000E3250" w:rsidDel="00947A17" w:rsidRDefault="0063488B">
      <w:pPr>
        <w:rPr>
          <w:ins w:id="783" w:author="SK" w:date="2018-05-23T21:14:00Z"/>
          <w:del w:id="784" w:author="Susan Kawaguchi" w:date="2018-06-10T12:59:00Z"/>
          <w:rFonts w:ascii="Arial" w:eastAsia="Arial" w:hAnsi="Arial" w:cs="Arial"/>
          <w:sz w:val="22"/>
          <w:szCs w:val="22"/>
        </w:rPr>
      </w:pPr>
      <w:ins w:id="785" w:author="SK" w:date="2018-05-23T21:14:00Z">
        <w:del w:id="786" w:author="Susan Kawaguchi" w:date="2018-06-10T12:59:00Z">
          <w:r w:rsidRPr="000E3250" w:rsidDel="00947A17">
            <w:rPr>
              <w:rFonts w:ascii="Arial" w:eastAsia="Arial" w:hAnsi="Arial" w:cs="Arial"/>
              <w:sz w:val="22"/>
              <w:szCs w:val="22"/>
            </w:rPr>
            <w:delText xml:space="preserve">What is the target for a successful implementation? </w:delText>
          </w:r>
        </w:del>
      </w:ins>
    </w:p>
    <w:p w14:paraId="158DAB8F" w14:textId="6CEA8D27" w:rsidR="000C1CDA" w:rsidRPr="000E3250" w:rsidDel="00947A17" w:rsidRDefault="00947A17" w:rsidP="007D1F4E">
      <w:pPr>
        <w:rPr>
          <w:ins w:id="787" w:author="SK" w:date="2018-05-23T21:14:00Z"/>
          <w:del w:id="788" w:author="Susan Kawaguchi" w:date="2018-06-10T13:01:00Z"/>
          <w:rFonts w:ascii="Arial" w:eastAsia="Arial" w:hAnsi="Arial" w:cs="Arial"/>
          <w:sz w:val="22"/>
          <w:szCs w:val="22"/>
        </w:rPr>
      </w:pPr>
      <w:ins w:id="789" w:author="Susan Kawaguchi" w:date="2018-06-10T13:01:00Z">
        <w:r w:rsidRPr="000E3250">
          <w:rPr>
            <w:rFonts w:ascii="Arial" w:eastAsia="Arial" w:hAnsi="Arial" w:cs="Arial"/>
            <w:sz w:val="22"/>
            <w:szCs w:val="22"/>
          </w:rPr>
          <w:t>This recommendation should result in a PDP created i</w:t>
        </w:r>
      </w:ins>
      <w:ins w:id="790" w:author="SK" w:date="2018-05-23T21:14:00Z">
        <w:del w:id="791" w:author="Susan Kawaguchi" w:date="2018-06-10T13:01:00Z">
          <w:r w:rsidR="0063488B" w:rsidRPr="000E3250" w:rsidDel="00947A17">
            <w:rPr>
              <w:rFonts w:ascii="Arial" w:eastAsia="Arial" w:hAnsi="Arial" w:cs="Arial"/>
              <w:sz w:val="22"/>
              <w:szCs w:val="22"/>
            </w:rPr>
            <w:delText>Reports of inaccuracy are not only suspended if the registrant does not remove inaccurate data but the inaccurate data is removed or redacted.</w:delText>
          </w:r>
        </w:del>
      </w:ins>
      <w:r w:rsidR="006A635F">
        <w:rPr>
          <w:rFonts w:ascii="Arial" w:eastAsia="Arial" w:hAnsi="Arial" w:cs="Arial"/>
          <w:sz w:val="22"/>
          <w:szCs w:val="22"/>
        </w:rPr>
        <w:t xml:space="preserve"> </w:t>
      </w:r>
    </w:p>
    <w:p w14:paraId="76FB5195" w14:textId="196FE352" w:rsidR="000C1CDA" w:rsidRPr="000E3250" w:rsidDel="00947A17" w:rsidRDefault="0063488B">
      <w:pPr>
        <w:rPr>
          <w:ins w:id="792" w:author="SK" w:date="2018-05-23T21:14:00Z"/>
          <w:del w:id="793" w:author="Susan Kawaguchi" w:date="2018-06-10T13:01:00Z"/>
          <w:rFonts w:ascii="Arial" w:eastAsia="Arial" w:hAnsi="Arial" w:cs="Arial"/>
          <w:sz w:val="22"/>
          <w:szCs w:val="22"/>
        </w:rPr>
      </w:pPr>
      <w:ins w:id="794" w:author="SK" w:date="2018-05-23T21:14:00Z">
        <w:del w:id="795" w:author="Susan Kawaguchi" w:date="2018-06-10T13:01:00Z">
          <w:r w:rsidRPr="000E3250" w:rsidDel="00947A17">
            <w:rPr>
              <w:rFonts w:ascii="Arial" w:eastAsia="Arial" w:hAnsi="Arial" w:cs="Arial"/>
              <w:sz w:val="22"/>
              <w:szCs w:val="22"/>
            </w:rPr>
            <w:delText>Is related work already underway and how will that dovetail with recommendation?</w:delText>
          </w:r>
        </w:del>
      </w:ins>
    </w:p>
    <w:p w14:paraId="2275A9A8" w14:textId="193D4579" w:rsidR="000C1CDA" w:rsidRPr="000E3250" w:rsidDel="00947A17" w:rsidRDefault="0063488B" w:rsidP="007D1F4E">
      <w:pPr>
        <w:rPr>
          <w:ins w:id="796" w:author="SK" w:date="2018-05-23T21:14:00Z"/>
          <w:del w:id="797" w:author="Susan Kawaguchi" w:date="2018-06-10T13:01:00Z"/>
          <w:rFonts w:ascii="Arial" w:eastAsia="Arial" w:hAnsi="Arial" w:cs="Arial"/>
          <w:sz w:val="22"/>
          <w:szCs w:val="22"/>
        </w:rPr>
      </w:pPr>
      <w:ins w:id="798" w:author="SK" w:date="2018-05-23T21:14:00Z">
        <w:del w:id="799" w:author="Susan Kawaguchi" w:date="2018-06-10T13:01:00Z">
          <w:r w:rsidRPr="000E3250" w:rsidDel="00947A17">
            <w:rPr>
              <w:rFonts w:ascii="Arial" w:eastAsia="Arial" w:hAnsi="Arial" w:cs="Arial"/>
              <w:sz w:val="22"/>
              <w:szCs w:val="22"/>
            </w:rPr>
            <w:delText>No</w:delText>
          </w:r>
        </w:del>
      </w:ins>
    </w:p>
    <w:p w14:paraId="16FA547F" w14:textId="1259B239" w:rsidR="000C1CDA" w:rsidRPr="000E3250" w:rsidDel="00947A17" w:rsidRDefault="0063488B">
      <w:pPr>
        <w:rPr>
          <w:ins w:id="800" w:author="SK" w:date="2018-05-23T21:14:00Z"/>
          <w:del w:id="801" w:author="Susan Kawaguchi" w:date="2018-06-10T13:01:00Z"/>
          <w:rFonts w:ascii="Arial" w:eastAsia="Arial" w:hAnsi="Arial" w:cs="Arial"/>
          <w:sz w:val="22"/>
          <w:szCs w:val="22"/>
        </w:rPr>
      </w:pPr>
      <w:ins w:id="802" w:author="SK" w:date="2018-05-23T21:14:00Z">
        <w:del w:id="803" w:author="Susan Kawaguchi" w:date="2018-06-10T13:01:00Z">
          <w:r w:rsidRPr="000E3250" w:rsidDel="00947A17">
            <w:rPr>
              <w:rFonts w:ascii="Arial" w:eastAsia="Arial" w:hAnsi="Arial" w:cs="Arial"/>
              <w:sz w:val="22"/>
              <w:szCs w:val="22"/>
            </w:rPr>
            <w:delText>What is the envisioned implementation timeline?</w:delText>
          </w:r>
        </w:del>
      </w:ins>
    </w:p>
    <w:p w14:paraId="1C884409" w14:textId="4848ABD0" w:rsidR="000C1CDA" w:rsidRPr="000E3250" w:rsidRDefault="0063488B" w:rsidP="007D1F4E">
      <w:pPr>
        <w:rPr>
          <w:ins w:id="804" w:author="SK" w:date="2018-05-23T21:14:00Z"/>
          <w:rFonts w:ascii="Arial" w:eastAsia="Arial" w:hAnsi="Arial" w:cs="Arial"/>
          <w:sz w:val="22"/>
          <w:szCs w:val="22"/>
        </w:rPr>
      </w:pPr>
      <w:ins w:id="805" w:author="SK" w:date="2018-05-23T21:14:00Z">
        <w:del w:id="806" w:author="Susan Kawaguchi" w:date="2018-06-10T13:01:00Z">
          <w:r w:rsidRPr="000E3250" w:rsidDel="00947A17">
            <w:rPr>
              <w:rFonts w:ascii="Arial" w:eastAsia="Arial" w:hAnsi="Arial" w:cs="Arial"/>
              <w:sz w:val="22"/>
              <w:szCs w:val="22"/>
            </w:rPr>
            <w:delText>I</w:delText>
          </w:r>
        </w:del>
        <w:r w:rsidR="006A635F" w:rsidRPr="000E3250">
          <w:rPr>
            <w:rFonts w:ascii="Arial" w:eastAsia="Arial" w:hAnsi="Arial" w:cs="Arial"/>
            <w:sz w:val="22"/>
            <w:szCs w:val="22"/>
          </w:rPr>
          <w:t>mmediately</w:t>
        </w:r>
        <w:r w:rsidRPr="000E3250">
          <w:rPr>
            <w:rFonts w:ascii="Arial" w:eastAsia="Arial" w:hAnsi="Arial" w:cs="Arial"/>
            <w:sz w:val="22"/>
            <w:szCs w:val="22"/>
          </w:rPr>
          <w:t xml:space="preserve"> upon approval by Board. </w:t>
        </w:r>
      </w:ins>
    </w:p>
    <w:p w14:paraId="32A6D414" w14:textId="77777777" w:rsidR="000C1CDA" w:rsidRPr="000E3250" w:rsidRDefault="000C1CDA">
      <w:pPr>
        <w:rPr>
          <w:ins w:id="807" w:author="SK" w:date="2018-05-23T21:14:00Z"/>
          <w:rFonts w:ascii="Arial" w:eastAsia="Arial" w:hAnsi="Arial" w:cs="Arial"/>
          <w:sz w:val="22"/>
          <w:szCs w:val="22"/>
        </w:rPr>
      </w:pPr>
    </w:p>
    <w:p w14:paraId="63869DA1" w14:textId="04BCF775" w:rsidR="000C1CDA" w:rsidRPr="000E3250" w:rsidRDefault="005B34F6">
      <w:pPr>
        <w:rPr>
          <w:ins w:id="808" w:author="SK" w:date="2018-05-23T21:14:00Z"/>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3E5A0BA5" w14:textId="77777777" w:rsidR="000C1CDA" w:rsidRPr="000E3250" w:rsidDel="00AB6B04" w:rsidRDefault="000C1CDA">
      <w:pPr>
        <w:rPr>
          <w:ins w:id="809" w:author="SK" w:date="2018-05-23T21:14:00Z"/>
          <w:del w:id="810" w:author="Susan Kawaguchi" w:date="2018-06-10T13:04:00Z"/>
          <w:rFonts w:ascii="Arial" w:eastAsia="Arial" w:hAnsi="Arial" w:cs="Arial"/>
          <w:sz w:val="22"/>
          <w:szCs w:val="22"/>
        </w:rPr>
      </w:pPr>
    </w:p>
    <w:p w14:paraId="7CDBB2BF" w14:textId="77777777" w:rsidR="000C1CDA" w:rsidRPr="005B34F6" w:rsidRDefault="0063488B">
      <w:pPr>
        <w:rPr>
          <w:ins w:id="811" w:author="SK" w:date="2018-05-23T21:14:00Z"/>
          <w:rFonts w:ascii="Arial" w:hAnsi="Arial" w:cs="Arial"/>
          <w:b/>
          <w:sz w:val="22"/>
          <w:szCs w:val="22"/>
        </w:rPr>
      </w:pPr>
      <w:ins w:id="812" w:author="SK" w:date="2018-05-23T21:14:00Z">
        <w:r w:rsidRPr="005B34F6">
          <w:rPr>
            <w:rFonts w:ascii="Arial" w:hAnsi="Arial" w:cs="Arial"/>
            <w:b/>
            <w:sz w:val="22"/>
            <w:szCs w:val="22"/>
          </w:rPr>
          <w:t xml:space="preserve">Recommendation #4: </w:t>
        </w:r>
      </w:ins>
    </w:p>
    <w:p w14:paraId="1365343D" w14:textId="77777777" w:rsidR="000C1CDA" w:rsidRPr="000E3250" w:rsidRDefault="0063488B">
      <w:pPr>
        <w:rPr>
          <w:ins w:id="813" w:author="Susan Kawaguchi" w:date="2018-06-10T13:04:00Z"/>
          <w:rFonts w:ascii="Arial" w:hAnsi="Arial" w:cs="Arial"/>
          <w:sz w:val="22"/>
          <w:szCs w:val="22"/>
        </w:rPr>
      </w:pPr>
      <w:ins w:id="814" w:author="SK" w:date="2018-05-23T21:14:00Z">
        <w:r w:rsidRPr="000E3250">
          <w:rPr>
            <w:rFonts w:ascii="Arial" w:hAnsi="Arial" w:cs="Arial"/>
            <w:sz w:val="22"/>
            <w:szCs w:val="22"/>
          </w:rPr>
          <w:t xml:space="preserve">Additional outreach and education on how to file a WHOIS inaccuracy report and what is critical to provide. </w:t>
        </w:r>
      </w:ins>
    </w:p>
    <w:p w14:paraId="0EA2299C" w14:textId="77777777" w:rsidR="00AB6B04" w:rsidRPr="000E3250" w:rsidRDefault="00AB6B04">
      <w:pPr>
        <w:rPr>
          <w:ins w:id="815" w:author="SK" w:date="2018-05-23T21:14:00Z"/>
          <w:rFonts w:ascii="Arial" w:hAnsi="Arial" w:cs="Arial"/>
          <w:sz w:val="22"/>
          <w:szCs w:val="22"/>
        </w:rPr>
      </w:pPr>
    </w:p>
    <w:p w14:paraId="2C91BC89" w14:textId="229F2BD6" w:rsidR="000C1CDA" w:rsidRPr="000E3250" w:rsidRDefault="0063488B">
      <w:pPr>
        <w:rPr>
          <w:ins w:id="816" w:author="SK" w:date="2018-05-23T21:14:00Z"/>
          <w:rFonts w:ascii="Arial" w:eastAsia="Arial" w:hAnsi="Arial" w:cs="Arial"/>
          <w:sz w:val="22"/>
          <w:szCs w:val="22"/>
        </w:rPr>
      </w:pPr>
      <w:ins w:id="817" w:author="SK" w:date="2018-05-23T21:14:00Z">
        <w:r w:rsidRPr="005B34F6">
          <w:rPr>
            <w:rFonts w:ascii="Arial" w:eastAsia="Arial" w:hAnsi="Arial" w:cs="Arial"/>
            <w:b/>
            <w:sz w:val="22"/>
            <w:szCs w:val="22"/>
          </w:rPr>
          <w:t>Findings:</w:t>
        </w:r>
      </w:ins>
      <w:r w:rsidR="006A635F">
        <w:rPr>
          <w:rFonts w:ascii="Arial" w:eastAsia="Arial" w:hAnsi="Arial" w:cs="Arial"/>
          <w:sz w:val="22"/>
          <w:szCs w:val="22"/>
        </w:rPr>
        <w:t xml:space="preserve"> </w:t>
      </w:r>
      <w:ins w:id="818" w:author="LP" w:date="2018-06-11T23:38:00Z">
        <w:r w:rsidR="006E0C30">
          <w:rPr>
            <w:rFonts w:ascii="Arial" w:eastAsia="Arial" w:hAnsi="Arial" w:cs="Arial"/>
            <w:sz w:val="22"/>
            <w:szCs w:val="22"/>
          </w:rPr>
          <w:t xml:space="preserve">As detailed in section 3.2.1.1 (d), </w:t>
        </w:r>
      </w:ins>
      <w:ins w:id="819" w:author="SK" w:date="2018-05-23T21:14:00Z">
        <w:r w:rsidRPr="000E3250">
          <w:rPr>
            <w:rFonts w:ascii="Arial" w:eastAsia="Arial" w:hAnsi="Arial" w:cs="Arial"/>
            <w:sz w:val="22"/>
            <w:szCs w:val="22"/>
          </w:rPr>
          <w:t>Over 50% of all inaccuracy reports filed are closed with no action due to either relevance of the report or the reporter has not included the pertinent information. In discussions with the Compliance team the question was asked what would be helpful to include in an inaccuracy report and they provided a list.</w:t>
        </w:r>
      </w:ins>
      <w:r w:rsidR="006A635F">
        <w:rPr>
          <w:rFonts w:ascii="Arial" w:eastAsia="Arial" w:hAnsi="Arial" w:cs="Arial"/>
          <w:sz w:val="22"/>
          <w:szCs w:val="22"/>
        </w:rPr>
        <w:t xml:space="preserve"> </w:t>
      </w:r>
      <w:ins w:id="820" w:author="SK" w:date="2018-05-23T21:14:00Z">
        <w:r w:rsidRPr="000E3250">
          <w:rPr>
            <w:rFonts w:ascii="Arial" w:eastAsia="Arial" w:hAnsi="Arial" w:cs="Arial"/>
            <w:sz w:val="22"/>
            <w:szCs w:val="22"/>
          </w:rPr>
          <w:t>It would be helpful to internet users to provide education on this topic.</w:t>
        </w:r>
      </w:ins>
      <w:r w:rsidR="006A635F">
        <w:rPr>
          <w:rFonts w:ascii="Arial" w:eastAsia="Arial" w:hAnsi="Arial" w:cs="Arial"/>
          <w:sz w:val="22"/>
          <w:szCs w:val="22"/>
        </w:rPr>
        <w:t xml:space="preserve"> </w:t>
      </w:r>
    </w:p>
    <w:p w14:paraId="492CD6B6" w14:textId="77777777" w:rsidR="005B34F6" w:rsidRDefault="005B34F6">
      <w:pPr>
        <w:rPr>
          <w:rFonts w:ascii="Arial" w:eastAsia="Arial" w:hAnsi="Arial" w:cs="Arial"/>
          <w:sz w:val="22"/>
          <w:szCs w:val="22"/>
        </w:rPr>
      </w:pPr>
    </w:p>
    <w:p w14:paraId="6DFAAC55" w14:textId="77777777" w:rsidR="000C1CDA" w:rsidRPr="005B34F6" w:rsidRDefault="0063488B">
      <w:pPr>
        <w:rPr>
          <w:ins w:id="821" w:author="SK" w:date="2018-05-23T21:14:00Z"/>
          <w:rFonts w:ascii="Arial" w:eastAsia="Arial" w:hAnsi="Arial" w:cs="Arial"/>
          <w:b/>
          <w:sz w:val="22"/>
          <w:szCs w:val="22"/>
        </w:rPr>
      </w:pPr>
      <w:ins w:id="822" w:author="SK" w:date="2018-05-23T21:14:00Z">
        <w:r w:rsidRPr="005B34F6">
          <w:rPr>
            <w:rFonts w:ascii="Arial" w:eastAsia="Arial" w:hAnsi="Arial" w:cs="Arial"/>
            <w:b/>
            <w:sz w:val="22"/>
            <w:szCs w:val="22"/>
          </w:rPr>
          <w:t>Rationale:</w:t>
        </w:r>
      </w:ins>
    </w:p>
    <w:p w14:paraId="44B22D8B" w14:textId="16CB2A5E" w:rsidR="000C1CDA" w:rsidRPr="000E3250" w:rsidDel="00AB6B04" w:rsidRDefault="0063488B" w:rsidP="007D1F4E">
      <w:pPr>
        <w:rPr>
          <w:ins w:id="823" w:author="SK" w:date="2018-05-23T21:14:00Z"/>
          <w:del w:id="824" w:author="Susan Kawaguchi" w:date="2018-06-10T13:07:00Z"/>
          <w:rFonts w:ascii="Arial" w:eastAsia="Arial" w:hAnsi="Arial" w:cs="Arial"/>
          <w:sz w:val="22"/>
          <w:szCs w:val="22"/>
        </w:rPr>
      </w:pPr>
      <w:ins w:id="825" w:author="SK" w:date="2018-05-23T21:14:00Z">
        <w:del w:id="826" w:author="Susan Kawaguchi" w:date="2018-06-10T13:07:00Z">
          <w:r w:rsidRPr="000E3250" w:rsidDel="00AB6B04">
            <w:rPr>
              <w:rFonts w:ascii="Arial" w:eastAsia="Arial" w:hAnsi="Arial" w:cs="Arial"/>
              <w:sz w:val="22"/>
              <w:szCs w:val="22"/>
            </w:rPr>
            <w:delText xml:space="preserve">What is Intent of recommendation and envisioned outcome? </w:delText>
          </w:r>
        </w:del>
      </w:ins>
    </w:p>
    <w:p w14:paraId="028A004C" w14:textId="682BB48C" w:rsidR="000C1CDA" w:rsidRPr="000E3250" w:rsidDel="00AB6B04" w:rsidRDefault="0063488B" w:rsidP="007D1F4E">
      <w:pPr>
        <w:rPr>
          <w:ins w:id="827" w:author="SK" w:date="2018-05-23T21:14:00Z"/>
          <w:del w:id="828" w:author="Susan Kawaguchi" w:date="2018-06-10T13:07:00Z"/>
          <w:rFonts w:ascii="Arial" w:eastAsia="Arial" w:hAnsi="Arial" w:cs="Arial"/>
          <w:sz w:val="22"/>
          <w:szCs w:val="22"/>
        </w:rPr>
      </w:pPr>
      <w:ins w:id="829" w:author="SK" w:date="2018-05-23T21:14:00Z">
        <w:del w:id="830" w:author="Susan Kawaguchi" w:date="2018-06-10T13:07:00Z">
          <w:r w:rsidRPr="000E3250" w:rsidDel="00AB6B04">
            <w:rPr>
              <w:rFonts w:ascii="Arial" w:eastAsia="Arial" w:hAnsi="Arial" w:cs="Arial"/>
              <w:sz w:val="22"/>
              <w:szCs w:val="22"/>
            </w:rPr>
            <w:delText>Hopefully,</w:delText>
          </w:r>
        </w:del>
      </w:ins>
      <w:ins w:id="831" w:author="Susan Kawaguchi" w:date="2018-06-10T13:07:00Z">
        <w:r w:rsidR="00AB6B04" w:rsidRPr="000E3250">
          <w:rPr>
            <w:rFonts w:ascii="Arial" w:eastAsia="Arial" w:hAnsi="Arial" w:cs="Arial"/>
            <w:sz w:val="22"/>
            <w:szCs w:val="22"/>
          </w:rPr>
          <w:t>T</w:t>
        </w:r>
      </w:ins>
      <w:ins w:id="832" w:author="SK" w:date="2018-05-23T21:14:00Z">
        <w:del w:id="833" w:author="Susan Kawaguchi" w:date="2018-06-10T13:07:00Z">
          <w:r w:rsidRPr="000E3250" w:rsidDel="00AB6B04">
            <w:rPr>
              <w:rFonts w:ascii="Arial" w:eastAsia="Arial" w:hAnsi="Arial" w:cs="Arial"/>
              <w:sz w:val="22"/>
              <w:szCs w:val="22"/>
            </w:rPr>
            <w:delText xml:space="preserve"> t</w:delText>
          </w:r>
        </w:del>
        <w:r w:rsidRPr="000E3250">
          <w:rPr>
            <w:rFonts w:ascii="Arial" w:eastAsia="Arial" w:hAnsi="Arial" w:cs="Arial"/>
            <w:sz w:val="22"/>
            <w:szCs w:val="22"/>
          </w:rPr>
          <w:t>his recommendation would lessen the number of inaccuracy reports that are closed with no action.</w:t>
        </w:r>
      </w:ins>
      <w:r w:rsidR="006A635F">
        <w:rPr>
          <w:rFonts w:ascii="Arial" w:eastAsia="Arial" w:hAnsi="Arial" w:cs="Arial"/>
          <w:sz w:val="22"/>
          <w:szCs w:val="22"/>
        </w:rPr>
        <w:t xml:space="preserve"> </w:t>
      </w:r>
    </w:p>
    <w:p w14:paraId="033A0C13" w14:textId="5703F25A" w:rsidR="000C1CDA" w:rsidRPr="000E3250" w:rsidDel="00AB6B04" w:rsidRDefault="0063488B" w:rsidP="007D1F4E">
      <w:pPr>
        <w:rPr>
          <w:ins w:id="834" w:author="SK" w:date="2018-05-23T21:14:00Z"/>
          <w:del w:id="835" w:author="Susan Kawaguchi" w:date="2018-06-10T13:07:00Z"/>
          <w:rFonts w:ascii="Arial" w:eastAsia="Arial" w:hAnsi="Arial" w:cs="Arial"/>
          <w:sz w:val="22"/>
          <w:szCs w:val="22"/>
        </w:rPr>
      </w:pPr>
      <w:ins w:id="836" w:author="SK" w:date="2018-05-23T21:14:00Z">
        <w:del w:id="837" w:author="Susan Kawaguchi" w:date="2018-06-10T13:07:00Z">
          <w:r w:rsidRPr="000E3250" w:rsidDel="00AB6B04">
            <w:rPr>
              <w:rFonts w:ascii="Arial" w:eastAsia="Arial" w:hAnsi="Arial" w:cs="Arial"/>
              <w:sz w:val="22"/>
              <w:szCs w:val="22"/>
            </w:rPr>
            <w:delText>How did the finding lead to this recommendation?</w:delText>
          </w:r>
        </w:del>
      </w:ins>
      <w:r w:rsidR="006A635F">
        <w:rPr>
          <w:rFonts w:ascii="Arial" w:eastAsia="Arial" w:hAnsi="Arial" w:cs="Arial"/>
          <w:sz w:val="22"/>
          <w:szCs w:val="22"/>
        </w:rPr>
        <w:t xml:space="preserve"> </w:t>
      </w:r>
    </w:p>
    <w:p w14:paraId="64EDEBAD" w14:textId="319D6FA4" w:rsidR="000C1CDA" w:rsidRPr="000E3250" w:rsidRDefault="0063488B" w:rsidP="007D1F4E">
      <w:pPr>
        <w:rPr>
          <w:ins w:id="838" w:author="SK" w:date="2018-05-23T21:14:00Z"/>
          <w:rFonts w:ascii="Arial" w:eastAsia="Arial" w:hAnsi="Arial" w:cs="Arial"/>
          <w:sz w:val="22"/>
          <w:szCs w:val="22"/>
        </w:rPr>
      </w:pPr>
      <w:ins w:id="839" w:author="SK" w:date="2018-05-23T21:14:00Z">
        <w:r w:rsidRPr="000E3250">
          <w:rPr>
            <w:rFonts w:ascii="Arial" w:eastAsia="Arial" w:hAnsi="Arial" w:cs="Arial"/>
            <w:sz w:val="22"/>
            <w:szCs w:val="22"/>
          </w:rPr>
          <w:t>High percentage of inaccuracy reports that cannot be acted upon results in the compliance team need to review and close irrelevant reports and or request more information.</w:t>
        </w:r>
      </w:ins>
      <w:r w:rsidR="006A635F">
        <w:rPr>
          <w:rFonts w:ascii="Arial" w:eastAsia="Arial" w:hAnsi="Arial" w:cs="Arial"/>
          <w:sz w:val="22"/>
          <w:szCs w:val="22"/>
        </w:rPr>
        <w:t xml:space="preserve"> </w:t>
      </w:r>
      <w:ins w:id="840" w:author="SK" w:date="2018-05-23T21:14:00Z">
        <w:r w:rsidRPr="000E3250">
          <w:rPr>
            <w:rFonts w:ascii="Arial" w:eastAsia="Arial" w:hAnsi="Arial" w:cs="Arial"/>
            <w:sz w:val="22"/>
            <w:szCs w:val="22"/>
          </w:rPr>
          <w:t>Would be more effective to address the issue of educating public on what should be include</w:t>
        </w:r>
      </w:ins>
      <w:ins w:id="841" w:author="Susan Kawaguchi" w:date="2018-06-10T13:07:00Z">
        <w:r w:rsidR="00AB6B04" w:rsidRPr="000E3250">
          <w:rPr>
            <w:rFonts w:ascii="Arial" w:eastAsia="Arial" w:hAnsi="Arial" w:cs="Arial"/>
            <w:sz w:val="22"/>
            <w:szCs w:val="22"/>
          </w:rPr>
          <w:t>d and lessen the workload for the compliance team.</w:t>
        </w:r>
      </w:ins>
      <w:r w:rsidR="006A635F">
        <w:rPr>
          <w:rFonts w:ascii="Arial" w:eastAsia="Arial" w:hAnsi="Arial" w:cs="Arial"/>
          <w:sz w:val="22"/>
          <w:szCs w:val="22"/>
        </w:rPr>
        <w:t xml:space="preserve"> </w:t>
      </w:r>
      <w:ins w:id="842" w:author="Susan Kawaguchi" w:date="2018-06-10T13:07:00Z">
        <w:r w:rsidR="00AB6B04" w:rsidRPr="000E3250">
          <w:rPr>
            <w:rFonts w:ascii="Arial" w:eastAsia="Arial" w:hAnsi="Arial" w:cs="Arial"/>
            <w:sz w:val="22"/>
            <w:szCs w:val="22"/>
          </w:rPr>
          <w:t xml:space="preserve">More effective enforcement would be a result. </w:t>
        </w:r>
      </w:ins>
      <w:ins w:id="843" w:author="SK" w:date="2018-05-23T21:14:00Z">
        <w:del w:id="844" w:author="Susan Kawaguchi" w:date="2018-06-10T13:07:00Z">
          <w:r w:rsidRPr="000E3250" w:rsidDel="00AB6B04">
            <w:rPr>
              <w:rFonts w:ascii="Arial" w:eastAsia="Arial" w:hAnsi="Arial" w:cs="Arial"/>
              <w:sz w:val="22"/>
              <w:szCs w:val="22"/>
            </w:rPr>
            <w:delText xml:space="preserve">d. </w:delText>
          </w:r>
        </w:del>
      </w:ins>
    </w:p>
    <w:p w14:paraId="1072575B" w14:textId="77777777" w:rsidR="00AB6B04" w:rsidRPr="000E3250" w:rsidRDefault="00AB6B04" w:rsidP="007D1F4E">
      <w:pPr>
        <w:rPr>
          <w:ins w:id="845" w:author="Susan Kawaguchi" w:date="2018-06-10T13:08:00Z"/>
          <w:rFonts w:ascii="Arial" w:eastAsia="Arial" w:hAnsi="Arial" w:cs="Arial"/>
          <w:sz w:val="22"/>
          <w:szCs w:val="22"/>
        </w:rPr>
      </w:pPr>
    </w:p>
    <w:p w14:paraId="16773439" w14:textId="05E8A0C1" w:rsidR="000C1CDA" w:rsidRPr="000E3250" w:rsidDel="00AB6B04" w:rsidRDefault="0063488B" w:rsidP="007D1F4E">
      <w:pPr>
        <w:rPr>
          <w:ins w:id="846" w:author="SK" w:date="2018-05-23T21:14:00Z"/>
          <w:del w:id="847" w:author="Susan Kawaguchi" w:date="2018-06-10T13:08:00Z"/>
          <w:rFonts w:ascii="Arial" w:eastAsia="Arial" w:hAnsi="Arial" w:cs="Arial"/>
          <w:sz w:val="22"/>
          <w:szCs w:val="22"/>
        </w:rPr>
      </w:pPr>
      <w:ins w:id="848" w:author="SK" w:date="2018-05-23T21:14:00Z">
        <w:del w:id="849" w:author="Susan Kawaguchi" w:date="2018-06-10T13:08:00Z">
          <w:r w:rsidRPr="000E3250" w:rsidDel="00AB6B04">
            <w:rPr>
              <w:rFonts w:ascii="Arial" w:eastAsia="Arial" w:hAnsi="Arial" w:cs="Arial"/>
              <w:sz w:val="22"/>
              <w:szCs w:val="22"/>
            </w:rPr>
            <w:delText>How significant would impact be if recommendation not addressed?</w:delText>
          </w:r>
        </w:del>
      </w:ins>
      <w:r w:rsidR="006A635F">
        <w:rPr>
          <w:rFonts w:ascii="Arial" w:eastAsia="Arial" w:hAnsi="Arial" w:cs="Arial"/>
          <w:sz w:val="22"/>
          <w:szCs w:val="22"/>
        </w:rPr>
        <w:t xml:space="preserve"> </w:t>
      </w:r>
    </w:p>
    <w:p w14:paraId="57489199" w14:textId="77777777" w:rsidR="00AB6B04" w:rsidRPr="000E3250" w:rsidRDefault="0063488B" w:rsidP="007D1F4E">
      <w:pPr>
        <w:rPr>
          <w:ins w:id="850" w:author="Susan Kawaguchi" w:date="2018-06-10T13:08:00Z"/>
          <w:rFonts w:ascii="Arial" w:eastAsia="Arial" w:hAnsi="Arial" w:cs="Arial"/>
          <w:sz w:val="22"/>
          <w:szCs w:val="22"/>
        </w:rPr>
      </w:pPr>
      <w:ins w:id="851" w:author="SK" w:date="2018-05-23T21:14:00Z">
        <w:r w:rsidRPr="000E3250">
          <w:rPr>
            <w:rFonts w:ascii="Arial" w:eastAsia="Arial" w:hAnsi="Arial" w:cs="Arial"/>
            <w:sz w:val="22"/>
            <w:szCs w:val="22"/>
          </w:rPr>
          <w:t xml:space="preserve">Critical resources of the Compliance team will </w:t>
        </w:r>
      </w:ins>
      <w:ins w:id="852" w:author="Susan Kawaguchi" w:date="2018-06-10T13:08:00Z">
        <w:r w:rsidR="00AB6B04" w:rsidRPr="000E3250">
          <w:rPr>
            <w:rFonts w:ascii="Arial" w:eastAsia="Arial" w:hAnsi="Arial" w:cs="Arial"/>
            <w:sz w:val="22"/>
            <w:szCs w:val="22"/>
          </w:rPr>
          <w:t xml:space="preserve">be reserved for actual enforcement </w:t>
        </w:r>
      </w:ins>
    </w:p>
    <w:p w14:paraId="0A1EB40D" w14:textId="77777777" w:rsidR="00AB6B04" w:rsidRPr="000E3250" w:rsidRDefault="00AB6B04" w:rsidP="007D1F4E">
      <w:pPr>
        <w:rPr>
          <w:ins w:id="853" w:author="Susan Kawaguchi" w:date="2018-06-10T13:08:00Z"/>
          <w:rFonts w:ascii="Arial" w:eastAsia="Arial" w:hAnsi="Arial" w:cs="Arial"/>
          <w:sz w:val="22"/>
          <w:szCs w:val="22"/>
        </w:rPr>
      </w:pPr>
    </w:p>
    <w:p w14:paraId="761B1B83" w14:textId="697C4BB2" w:rsidR="000C1CDA" w:rsidRPr="000E3250" w:rsidDel="00AB6B04" w:rsidRDefault="00AB6B04" w:rsidP="007D1F4E">
      <w:pPr>
        <w:rPr>
          <w:ins w:id="854" w:author="SK" w:date="2018-05-23T21:14:00Z"/>
          <w:del w:id="855" w:author="Susan Kawaguchi" w:date="2018-06-10T13:08:00Z"/>
          <w:rFonts w:ascii="Arial" w:eastAsia="Arial" w:hAnsi="Arial" w:cs="Arial"/>
          <w:sz w:val="22"/>
          <w:szCs w:val="22"/>
        </w:rPr>
      </w:pPr>
      <w:ins w:id="856" w:author="Susan Kawaguchi" w:date="2018-06-10T13:09:00Z">
        <w:r w:rsidRPr="000E3250">
          <w:rPr>
            <w:rFonts w:ascii="Arial" w:eastAsia="Arial" w:hAnsi="Arial" w:cs="Arial"/>
            <w:sz w:val="22"/>
            <w:szCs w:val="22"/>
          </w:rPr>
          <w:t xml:space="preserve">This </w:t>
        </w:r>
      </w:ins>
      <w:ins w:id="857" w:author="SK" w:date="2018-05-23T21:14:00Z">
        <w:del w:id="858" w:author="Susan Kawaguchi" w:date="2018-06-10T13:08:00Z">
          <w:r w:rsidR="0063488B" w:rsidRPr="000E3250" w:rsidDel="00AB6B04">
            <w:rPr>
              <w:rFonts w:ascii="Arial" w:eastAsia="Arial" w:hAnsi="Arial" w:cs="Arial"/>
              <w:sz w:val="22"/>
              <w:szCs w:val="22"/>
            </w:rPr>
            <w:delText>continue to be used to address reports that cannot be acted upon.</w:delText>
          </w:r>
        </w:del>
      </w:ins>
      <w:r w:rsidR="006A635F">
        <w:rPr>
          <w:rFonts w:ascii="Arial" w:eastAsia="Arial" w:hAnsi="Arial" w:cs="Arial"/>
          <w:sz w:val="22"/>
          <w:szCs w:val="22"/>
        </w:rPr>
        <w:t xml:space="preserve"> </w:t>
      </w:r>
    </w:p>
    <w:p w14:paraId="08FB6242" w14:textId="35911D0F" w:rsidR="000C1CDA" w:rsidRPr="000E3250" w:rsidRDefault="0063488B" w:rsidP="007D1F4E">
      <w:pPr>
        <w:rPr>
          <w:ins w:id="859" w:author="SK" w:date="2018-05-23T21:14:00Z"/>
          <w:rFonts w:ascii="Arial" w:eastAsia="Arial" w:hAnsi="Arial" w:cs="Arial"/>
          <w:sz w:val="22"/>
          <w:szCs w:val="22"/>
        </w:rPr>
      </w:pPr>
      <w:ins w:id="860" w:author="SK" w:date="2018-05-23T21:14:00Z">
        <w:r w:rsidRPr="000E3250">
          <w:rPr>
            <w:rFonts w:ascii="Arial" w:eastAsia="Arial" w:hAnsi="Arial" w:cs="Arial"/>
            <w:sz w:val="22"/>
            <w:szCs w:val="22"/>
          </w:rPr>
          <w:t>Is</w:t>
        </w:r>
        <w:del w:id="861" w:author="Susan Kawaguchi" w:date="2018-06-10T13:08:00Z">
          <w:r w:rsidRPr="000E3250" w:rsidDel="00AB6B04">
            <w:rPr>
              <w:rFonts w:ascii="Arial" w:eastAsia="Arial" w:hAnsi="Arial" w:cs="Arial"/>
              <w:sz w:val="22"/>
              <w:szCs w:val="22"/>
            </w:rPr>
            <w:delText xml:space="preserve"> it</w:delText>
          </w:r>
        </w:del>
        <w:r w:rsidRPr="000E3250">
          <w:rPr>
            <w:rFonts w:ascii="Arial" w:eastAsia="Arial" w:hAnsi="Arial" w:cs="Arial"/>
            <w:sz w:val="22"/>
            <w:szCs w:val="22"/>
          </w:rPr>
          <w:t xml:space="preserve"> align</w:t>
        </w:r>
      </w:ins>
      <w:del w:id="862" w:author="SK" w:date="2018-05-23T21:14:00Z">
        <w:r w:rsidRPr="000E3250" w:rsidDel="00AB6B04">
          <w:rPr>
            <w:rFonts w:ascii="Arial" w:eastAsia="Arial" w:hAnsi="Arial" w:cs="Arial"/>
            <w:sz w:val="22"/>
            <w:szCs w:val="22"/>
          </w:rPr>
          <w:delText>e</w:delText>
        </w:r>
      </w:del>
      <w:ins w:id="863" w:author="Susan Kawaguchi" w:date="2018-06-10T13:09:00Z">
        <w:r w:rsidR="00AB6B04" w:rsidRPr="000E3250">
          <w:rPr>
            <w:rFonts w:ascii="Arial" w:eastAsia="Arial" w:hAnsi="Arial" w:cs="Arial"/>
            <w:sz w:val="22"/>
            <w:szCs w:val="22"/>
          </w:rPr>
          <w:t>ed</w:t>
        </w:r>
      </w:ins>
      <w:ins w:id="864" w:author="SK" w:date="2018-05-23T21:14:00Z">
        <w:r w:rsidRPr="000E3250">
          <w:rPr>
            <w:rFonts w:ascii="Arial" w:eastAsia="Arial" w:hAnsi="Arial" w:cs="Arial"/>
            <w:sz w:val="22"/>
            <w:szCs w:val="22"/>
          </w:rPr>
          <w:t xml:space="preserve"> with ICANN’s Strategic Plan and Mission</w:t>
        </w:r>
      </w:ins>
      <w:ins w:id="865" w:author="Susan Kawaguchi" w:date="2018-06-10T13:09:00Z">
        <w:r w:rsidR="00AB6B04" w:rsidRPr="000E3250">
          <w:rPr>
            <w:rFonts w:ascii="Arial" w:eastAsia="Arial" w:hAnsi="Arial" w:cs="Arial"/>
            <w:sz w:val="22"/>
            <w:szCs w:val="22"/>
          </w:rPr>
          <w:t xml:space="preserve"> and will contribute to the security and stability of the DNS. </w:t>
        </w:r>
      </w:ins>
      <w:ins w:id="866" w:author="SK" w:date="2018-05-23T21:14:00Z">
        <w:del w:id="867" w:author="Susan Kawaguchi" w:date="2018-06-10T13:09:00Z">
          <w:r w:rsidRPr="000E3250" w:rsidDel="00AB6B04">
            <w:rPr>
              <w:rFonts w:ascii="Arial" w:eastAsia="Arial" w:hAnsi="Arial" w:cs="Arial"/>
              <w:sz w:val="22"/>
              <w:szCs w:val="22"/>
            </w:rPr>
            <w:delText xml:space="preserve">? </w:delText>
          </w:r>
        </w:del>
      </w:ins>
    </w:p>
    <w:p w14:paraId="2EF54695" w14:textId="720C1524" w:rsidR="000C1CDA" w:rsidRPr="000E3250" w:rsidDel="00AB6B04" w:rsidRDefault="0063488B" w:rsidP="007D1F4E">
      <w:pPr>
        <w:rPr>
          <w:ins w:id="868" w:author="SK" w:date="2018-05-23T21:14:00Z"/>
          <w:del w:id="869" w:author="Susan Kawaguchi" w:date="2018-06-10T13:09:00Z"/>
          <w:rFonts w:ascii="Arial" w:eastAsia="Arial" w:hAnsi="Arial" w:cs="Arial"/>
          <w:sz w:val="22"/>
          <w:szCs w:val="22"/>
        </w:rPr>
      </w:pPr>
      <w:ins w:id="870" w:author="SK" w:date="2018-05-23T21:14:00Z">
        <w:del w:id="871" w:author="Susan Kawaguchi" w:date="2018-06-10T13:09:00Z">
          <w:r w:rsidRPr="000E3250" w:rsidDel="00AB6B04">
            <w:rPr>
              <w:rFonts w:ascii="Arial" w:eastAsia="Arial" w:hAnsi="Arial" w:cs="Arial"/>
              <w:sz w:val="22"/>
              <w:szCs w:val="22"/>
            </w:rPr>
            <w:delText>It will add to the security and stability of the DNS</w:delText>
          </w:r>
        </w:del>
      </w:ins>
    </w:p>
    <w:p w14:paraId="12A19C58" w14:textId="79815DC5" w:rsidR="000C1CDA" w:rsidRPr="000E3250" w:rsidDel="00AB6B04" w:rsidRDefault="0063488B" w:rsidP="007D1F4E">
      <w:pPr>
        <w:rPr>
          <w:del w:id="872" w:author="Susan Kawaguchi" w:date="2018-06-10T13:09:00Z"/>
          <w:rFonts w:ascii="Arial" w:eastAsia="Arial" w:hAnsi="Arial" w:cs="Arial"/>
          <w:sz w:val="22"/>
          <w:szCs w:val="22"/>
        </w:rPr>
      </w:pPr>
      <w:ins w:id="873" w:author="SK" w:date="2018-05-23T21:14:00Z">
        <w:del w:id="874" w:author="Susan Kawaguchi" w:date="2018-06-10T13:09:00Z">
          <w:r w:rsidRPr="000E3250" w:rsidDel="00AB6B04">
            <w:rPr>
              <w:rFonts w:ascii="Arial" w:eastAsia="Arial" w:hAnsi="Arial" w:cs="Arial"/>
              <w:sz w:val="22"/>
              <w:szCs w:val="22"/>
            </w:rPr>
            <w:delText>Is it in complian</w:delText>
          </w:r>
        </w:del>
      </w:ins>
      <w:del w:id="875" w:author="Susan Kawaguchi" w:date="2018-06-10T13:09:00Z">
        <w:r w:rsidRPr="000E3250" w:rsidDel="00AB6B04">
          <w:rPr>
            <w:rFonts w:ascii="Arial" w:eastAsia="Arial" w:hAnsi="Arial" w:cs="Arial"/>
            <w:sz w:val="22"/>
            <w:szCs w:val="22"/>
          </w:rPr>
          <w:delText>c</w:delText>
        </w:r>
      </w:del>
      <w:ins w:id="876" w:author="SK" w:date="2018-05-23T21:14:00Z">
        <w:del w:id="877" w:author="Susan Kawaguchi" w:date="2018-06-10T13:09:00Z">
          <w:r w:rsidRPr="000E3250" w:rsidDel="00AB6B04">
            <w:rPr>
              <w:rFonts w:ascii="Arial" w:eastAsia="Arial" w:hAnsi="Arial" w:cs="Arial"/>
              <w:sz w:val="22"/>
              <w:szCs w:val="22"/>
            </w:rPr>
            <w:delText xml:space="preserve"> with scope Review Team set?</w:delText>
          </w:r>
        </w:del>
      </w:ins>
    </w:p>
    <w:p w14:paraId="567EB696" w14:textId="6B0FCD5F" w:rsidR="00AB6B04" w:rsidRPr="000E3250" w:rsidRDefault="00AB6B04" w:rsidP="007D1F4E">
      <w:pPr>
        <w:rPr>
          <w:ins w:id="878" w:author="Susan Kawaguchi" w:date="2018-06-10T13:09:00Z"/>
          <w:rFonts w:ascii="Arial" w:eastAsia="Arial" w:hAnsi="Arial" w:cs="Arial"/>
          <w:sz w:val="22"/>
          <w:szCs w:val="22"/>
        </w:rPr>
      </w:pPr>
      <w:ins w:id="879" w:author="Susan Kawaguchi" w:date="2018-06-10T13:09:00Z">
        <w:r w:rsidRPr="000E3250">
          <w:rPr>
            <w:rFonts w:ascii="Arial" w:eastAsia="Arial" w:hAnsi="Arial" w:cs="Arial"/>
            <w:sz w:val="22"/>
            <w:szCs w:val="22"/>
          </w:rPr>
          <w:t xml:space="preserve">This recommendation is within the scope of the Review team. </w:t>
        </w:r>
      </w:ins>
    </w:p>
    <w:p w14:paraId="5CF7AA1E" w14:textId="77777777" w:rsidR="000C1CDA" w:rsidRPr="000E3250" w:rsidRDefault="0063488B" w:rsidP="007D1F4E">
      <w:pPr>
        <w:rPr>
          <w:ins w:id="880" w:author="SK" w:date="2018-05-23T21:14:00Z"/>
          <w:rFonts w:ascii="Arial" w:eastAsia="Arial" w:hAnsi="Arial" w:cs="Arial"/>
          <w:sz w:val="22"/>
          <w:szCs w:val="22"/>
        </w:rPr>
      </w:pPr>
      <w:ins w:id="881" w:author="SK" w:date="2018-05-23T21:14:00Z">
        <w:del w:id="882" w:author="Susan Kawaguchi" w:date="2018-06-10T13:09:00Z">
          <w:r w:rsidRPr="000E3250" w:rsidDel="00AB6B04">
            <w:rPr>
              <w:rFonts w:ascii="Arial" w:eastAsia="Arial" w:hAnsi="Arial" w:cs="Arial"/>
              <w:sz w:val="22"/>
              <w:szCs w:val="22"/>
            </w:rPr>
            <w:delText>Yes</w:delText>
          </w:r>
        </w:del>
      </w:ins>
    </w:p>
    <w:p w14:paraId="24462C0C" w14:textId="77777777" w:rsidR="000C1CDA" w:rsidRPr="000E3250" w:rsidDel="00AB6B04" w:rsidRDefault="000C1CDA">
      <w:pPr>
        <w:rPr>
          <w:ins w:id="883" w:author="SK" w:date="2018-05-23T21:14:00Z"/>
          <w:del w:id="884" w:author="Susan Kawaguchi" w:date="2018-06-10T13:10:00Z"/>
          <w:rFonts w:ascii="Arial" w:eastAsia="Arial" w:hAnsi="Arial" w:cs="Arial"/>
          <w:sz w:val="22"/>
          <w:szCs w:val="22"/>
        </w:rPr>
      </w:pPr>
    </w:p>
    <w:p w14:paraId="33149875" w14:textId="7B836CBB" w:rsidR="000C1CDA" w:rsidRDefault="0063488B">
      <w:pPr>
        <w:rPr>
          <w:rFonts w:ascii="Arial" w:eastAsia="Arial" w:hAnsi="Arial" w:cs="Arial"/>
          <w:b/>
          <w:sz w:val="22"/>
          <w:szCs w:val="22"/>
        </w:rPr>
      </w:pPr>
      <w:ins w:id="885" w:author="SK" w:date="2018-05-23T21:14:00Z">
        <w:r w:rsidRPr="005B34F6">
          <w:rPr>
            <w:rFonts w:ascii="Arial" w:eastAsia="Arial" w:hAnsi="Arial" w:cs="Arial"/>
            <w:b/>
            <w:sz w:val="22"/>
            <w:szCs w:val="22"/>
          </w:rPr>
          <w:t>Impact of Recommendation:</w:t>
        </w:r>
      </w:ins>
    </w:p>
    <w:p w14:paraId="362721D0" w14:textId="77777777" w:rsidR="005B34F6" w:rsidRPr="005B34F6" w:rsidRDefault="005B34F6">
      <w:pPr>
        <w:rPr>
          <w:ins w:id="886" w:author="SK" w:date="2018-05-23T21:14:00Z"/>
          <w:rFonts w:ascii="Arial" w:eastAsia="Arial" w:hAnsi="Arial" w:cs="Arial"/>
          <w:b/>
          <w:sz w:val="22"/>
          <w:szCs w:val="22"/>
        </w:rPr>
      </w:pPr>
    </w:p>
    <w:p w14:paraId="3829A103" w14:textId="77777777" w:rsidR="000C1CDA" w:rsidRPr="000E3250" w:rsidRDefault="0063488B">
      <w:pPr>
        <w:rPr>
          <w:ins w:id="887" w:author="SK" w:date="2018-05-23T21:14:00Z"/>
          <w:rFonts w:ascii="Arial" w:eastAsia="Arial" w:hAnsi="Arial" w:cs="Arial"/>
          <w:sz w:val="22"/>
          <w:szCs w:val="22"/>
        </w:rPr>
      </w:pPr>
      <w:ins w:id="888" w:author="SK" w:date="2018-05-23T21:14:00Z">
        <w:r w:rsidRPr="005B34F6">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ins>
    </w:p>
    <w:p w14:paraId="3012C822" w14:textId="77777777" w:rsidR="000C1CDA" w:rsidRPr="000E3250" w:rsidRDefault="000C1CDA">
      <w:pPr>
        <w:rPr>
          <w:ins w:id="889" w:author="SK" w:date="2018-05-23T21:14:00Z"/>
          <w:rFonts w:ascii="Arial" w:eastAsia="Arial" w:hAnsi="Arial" w:cs="Arial"/>
          <w:sz w:val="22"/>
          <w:szCs w:val="22"/>
        </w:rPr>
      </w:pPr>
    </w:p>
    <w:p w14:paraId="5B94843C" w14:textId="4AA9B9AC" w:rsidR="000C1CDA" w:rsidRPr="005B34F6" w:rsidRDefault="0063488B">
      <w:pPr>
        <w:rPr>
          <w:ins w:id="890" w:author="SK" w:date="2018-05-23T21:14:00Z"/>
          <w:rFonts w:ascii="Arial" w:eastAsia="Arial" w:hAnsi="Arial" w:cs="Arial"/>
          <w:b/>
          <w:sz w:val="22"/>
          <w:szCs w:val="22"/>
        </w:rPr>
      </w:pPr>
      <w:ins w:id="891" w:author="SK" w:date="2018-05-23T21:14:00Z">
        <w:r w:rsidRPr="005B34F6">
          <w:rPr>
            <w:rFonts w:ascii="Arial" w:eastAsia="Arial" w:hAnsi="Arial" w:cs="Arial"/>
            <w:b/>
            <w:sz w:val="22"/>
            <w:szCs w:val="22"/>
          </w:rPr>
          <w:t>Implementation:</w:t>
        </w:r>
      </w:ins>
    </w:p>
    <w:p w14:paraId="6BA1E15D" w14:textId="1B96AC80" w:rsidR="000C1CDA" w:rsidRPr="000E3250" w:rsidDel="00AB6B04" w:rsidRDefault="00AB6B04">
      <w:pPr>
        <w:rPr>
          <w:ins w:id="892" w:author="SK" w:date="2018-05-23T21:14:00Z"/>
          <w:del w:id="893" w:author="Susan Kawaguchi" w:date="2018-06-10T13:10:00Z"/>
          <w:rFonts w:ascii="Arial" w:eastAsia="Arial" w:hAnsi="Arial" w:cs="Arial"/>
          <w:sz w:val="22"/>
          <w:szCs w:val="22"/>
        </w:rPr>
      </w:pPr>
      <w:ins w:id="894" w:author="Susan Kawaguchi" w:date="2018-06-10T13:10:00Z">
        <w:r w:rsidRPr="000E3250">
          <w:rPr>
            <w:rFonts w:ascii="Arial" w:eastAsia="Arial" w:hAnsi="Arial" w:cs="Arial"/>
            <w:sz w:val="22"/>
            <w:szCs w:val="22"/>
          </w:rPr>
          <w:t xml:space="preserve">The Community and </w:t>
        </w:r>
      </w:ins>
      <w:ins w:id="895" w:author="SK" w:date="2018-05-23T21:14:00Z">
        <w:del w:id="896" w:author="Susan Kawaguchi" w:date="2018-06-10T13:10:00Z">
          <w:r w:rsidR="0063488B" w:rsidRPr="000E3250" w:rsidDel="00AB6B04">
            <w:rPr>
              <w:rFonts w:ascii="Arial" w:eastAsia="Arial" w:hAnsi="Arial" w:cs="Arial"/>
              <w:sz w:val="22"/>
              <w:szCs w:val="22"/>
            </w:rPr>
            <w:delText>Who are responsible parties that need to be involved in implementation</w:delText>
          </w:r>
        </w:del>
      </w:ins>
    </w:p>
    <w:p w14:paraId="3C4F9862" w14:textId="2311386E" w:rsidR="000C1CDA" w:rsidRPr="000E3250" w:rsidRDefault="0063488B" w:rsidP="007D1F4E">
      <w:pPr>
        <w:rPr>
          <w:ins w:id="897" w:author="SK" w:date="2018-05-23T21:14:00Z"/>
          <w:rFonts w:ascii="Arial" w:eastAsia="Arial" w:hAnsi="Arial" w:cs="Arial"/>
          <w:sz w:val="22"/>
          <w:szCs w:val="22"/>
        </w:rPr>
      </w:pPr>
      <w:ins w:id="898" w:author="SK" w:date="2018-05-23T21:14:00Z">
        <w:del w:id="899" w:author="Susan Kawaguchi" w:date="2018-06-10T13:10:00Z">
          <w:r w:rsidRPr="000E3250" w:rsidDel="00AB6B04">
            <w:rPr>
              <w:rFonts w:ascii="Arial" w:eastAsia="Arial" w:hAnsi="Arial" w:cs="Arial"/>
              <w:sz w:val="22"/>
              <w:szCs w:val="22"/>
            </w:rPr>
            <w:delText>Community</w:delText>
          </w:r>
        </w:del>
        <w:r w:rsidRPr="000E3250">
          <w:rPr>
            <w:rFonts w:ascii="Arial" w:eastAsia="Arial" w:hAnsi="Arial" w:cs="Arial"/>
            <w:sz w:val="22"/>
            <w:szCs w:val="22"/>
          </w:rPr>
          <w:t>/ICANN org</w:t>
        </w:r>
      </w:ins>
      <w:ins w:id="900" w:author="Susan Kawaguchi" w:date="2018-06-10T13:10:00Z">
        <w:r w:rsidR="00AB6B04" w:rsidRPr="000E3250">
          <w:rPr>
            <w:rFonts w:ascii="Arial" w:eastAsia="Arial" w:hAnsi="Arial" w:cs="Arial"/>
            <w:sz w:val="22"/>
            <w:szCs w:val="22"/>
          </w:rPr>
          <w:t xml:space="preserve"> would work together on implementing this recommendation </w:t>
        </w:r>
      </w:ins>
      <w:ins w:id="901" w:author="SK" w:date="2018-05-23T21:14:00Z">
        <w:del w:id="902" w:author="Susan Kawaguchi" w:date="2018-06-10T13:10:00Z">
          <w:r w:rsidRPr="000E3250" w:rsidDel="00AB6B04">
            <w:rPr>
              <w:rFonts w:ascii="Arial" w:eastAsia="Arial" w:hAnsi="Arial" w:cs="Arial"/>
              <w:sz w:val="22"/>
              <w:szCs w:val="22"/>
            </w:rPr>
            <w:delText>/combination</w:delText>
          </w:r>
        </w:del>
      </w:ins>
    </w:p>
    <w:p w14:paraId="5495BB25" w14:textId="64F3E3B2" w:rsidR="000C1CDA" w:rsidRPr="000E3250" w:rsidDel="00AB6B04" w:rsidRDefault="0063488B">
      <w:pPr>
        <w:rPr>
          <w:ins w:id="903" w:author="SK" w:date="2018-05-23T21:14:00Z"/>
          <w:del w:id="904" w:author="Susan Kawaguchi" w:date="2018-06-10T13:11:00Z"/>
          <w:rFonts w:ascii="Arial" w:eastAsia="Arial" w:hAnsi="Arial" w:cs="Arial"/>
          <w:sz w:val="22"/>
          <w:szCs w:val="22"/>
        </w:rPr>
      </w:pPr>
      <w:ins w:id="905" w:author="SK" w:date="2018-05-23T21:14:00Z">
        <w:del w:id="906" w:author="Susan Kawaguchi" w:date="2018-06-10T13:11:00Z">
          <w:r w:rsidRPr="000E3250" w:rsidDel="00AB6B04">
            <w:rPr>
              <w:rFonts w:ascii="Arial" w:eastAsia="Arial" w:hAnsi="Arial" w:cs="Arial"/>
              <w:sz w:val="22"/>
              <w:szCs w:val="22"/>
            </w:rPr>
            <w:delText xml:space="preserve">What is the target for a successful implementation? </w:delText>
          </w:r>
        </w:del>
      </w:ins>
    </w:p>
    <w:p w14:paraId="0F396897" w14:textId="654B3168" w:rsidR="000C1CDA" w:rsidRPr="000E3250" w:rsidRDefault="0063488B" w:rsidP="007D1F4E">
      <w:pPr>
        <w:rPr>
          <w:ins w:id="907" w:author="Susan Kawaguchi" w:date="2018-06-10T13:12:00Z"/>
          <w:rFonts w:ascii="Arial" w:eastAsia="Arial" w:hAnsi="Arial" w:cs="Arial"/>
          <w:sz w:val="22"/>
          <w:szCs w:val="22"/>
        </w:rPr>
      </w:pPr>
      <w:ins w:id="908" w:author="SK" w:date="2018-05-23T21:14:00Z">
        <w:r w:rsidRPr="000E3250">
          <w:rPr>
            <w:rFonts w:ascii="Arial" w:eastAsia="Arial" w:hAnsi="Arial" w:cs="Arial"/>
            <w:sz w:val="22"/>
            <w:szCs w:val="22"/>
          </w:rPr>
          <w:t xml:space="preserve">Continued outreach and education </w:t>
        </w:r>
      </w:ins>
      <w:ins w:id="909" w:author="Susan Kawaguchi" w:date="2018-06-10T13:11:00Z">
        <w:r w:rsidR="00AB6B04" w:rsidRPr="000E3250">
          <w:rPr>
            <w:rFonts w:ascii="Arial" w:eastAsia="Arial" w:hAnsi="Arial" w:cs="Arial"/>
            <w:sz w:val="22"/>
            <w:szCs w:val="22"/>
          </w:rPr>
          <w:t>would result in lower number of inaccuracy reports being closed without action.</w:t>
        </w:r>
      </w:ins>
      <w:r w:rsidR="006A635F">
        <w:rPr>
          <w:rFonts w:ascii="Arial" w:eastAsia="Arial" w:hAnsi="Arial" w:cs="Arial"/>
          <w:sz w:val="22"/>
          <w:szCs w:val="22"/>
        </w:rPr>
        <w:t xml:space="preserve"> </w:t>
      </w:r>
      <w:ins w:id="910" w:author="Susan Kawaguchi" w:date="2018-06-10T13:11:00Z">
        <w:r w:rsidR="00AB6B04" w:rsidRPr="000E3250">
          <w:rPr>
            <w:rFonts w:ascii="Arial" w:eastAsia="Arial" w:hAnsi="Arial" w:cs="Arial"/>
            <w:sz w:val="22"/>
            <w:szCs w:val="22"/>
          </w:rPr>
          <w:t xml:space="preserve">There is current outreach and education on ICANN policies and tools, this issue could be </w:t>
        </w:r>
      </w:ins>
      <w:ins w:id="911" w:author="Susan Kawaguchi" w:date="2018-06-10T13:12:00Z">
        <w:r w:rsidR="00AB6B04" w:rsidRPr="000E3250">
          <w:rPr>
            <w:rFonts w:ascii="Arial" w:eastAsia="Arial" w:hAnsi="Arial" w:cs="Arial"/>
            <w:sz w:val="22"/>
            <w:szCs w:val="22"/>
          </w:rPr>
          <w:t>expanded on in that education and outreach.</w:t>
        </w:r>
      </w:ins>
      <w:r w:rsidR="006A635F">
        <w:rPr>
          <w:rFonts w:ascii="Arial" w:eastAsia="Arial" w:hAnsi="Arial" w:cs="Arial"/>
          <w:sz w:val="22"/>
          <w:szCs w:val="22"/>
        </w:rPr>
        <w:t xml:space="preserve"> </w:t>
      </w:r>
    </w:p>
    <w:p w14:paraId="6E96B04B" w14:textId="77777777" w:rsidR="00AB6B04" w:rsidRPr="000E3250" w:rsidRDefault="00AB6B04" w:rsidP="007D1F4E">
      <w:pPr>
        <w:rPr>
          <w:ins w:id="912" w:author="SK" w:date="2018-05-23T21:14:00Z"/>
          <w:rFonts w:ascii="Arial" w:eastAsia="Arial" w:hAnsi="Arial" w:cs="Arial"/>
          <w:sz w:val="22"/>
          <w:szCs w:val="22"/>
        </w:rPr>
      </w:pPr>
    </w:p>
    <w:p w14:paraId="286E1CC8" w14:textId="11BE18DD" w:rsidR="000C1CDA" w:rsidRPr="000E3250" w:rsidDel="00AB6B04" w:rsidRDefault="00AB6B04">
      <w:pPr>
        <w:rPr>
          <w:ins w:id="913" w:author="SK" w:date="2018-05-23T21:14:00Z"/>
          <w:del w:id="914" w:author="Susan Kawaguchi" w:date="2018-06-10T13:11:00Z"/>
          <w:rFonts w:ascii="Arial" w:eastAsia="Arial" w:hAnsi="Arial" w:cs="Arial"/>
          <w:sz w:val="22"/>
          <w:szCs w:val="22"/>
        </w:rPr>
      </w:pPr>
      <w:ins w:id="915" w:author="Susan Kawaguchi" w:date="2018-06-10T13:13:00Z">
        <w:r w:rsidRPr="000E3250">
          <w:rPr>
            <w:rFonts w:ascii="Arial" w:eastAsia="Arial" w:hAnsi="Arial" w:cs="Arial"/>
            <w:sz w:val="22"/>
            <w:szCs w:val="22"/>
          </w:rPr>
          <w:t xml:space="preserve">A PDP should be created </w:t>
        </w:r>
      </w:ins>
      <w:ins w:id="916" w:author="SK" w:date="2018-05-23T21:14:00Z">
        <w:del w:id="917" w:author="Susan Kawaguchi" w:date="2018-06-10T13:11:00Z">
          <w:r w:rsidR="0063488B" w:rsidRPr="000E3250" w:rsidDel="00AB6B04">
            <w:rPr>
              <w:rFonts w:ascii="Arial" w:eastAsia="Arial" w:hAnsi="Arial" w:cs="Arial"/>
              <w:sz w:val="22"/>
              <w:szCs w:val="22"/>
            </w:rPr>
            <w:delText>Is related work already underway and how will that dovetail with recommendation?</w:delText>
          </w:r>
        </w:del>
      </w:ins>
    </w:p>
    <w:p w14:paraId="2352F9C7" w14:textId="05BAA5B3" w:rsidR="000C1CDA" w:rsidRPr="000E3250" w:rsidDel="00AB6B04" w:rsidRDefault="0063488B" w:rsidP="007D1F4E">
      <w:pPr>
        <w:rPr>
          <w:ins w:id="918" w:author="SK" w:date="2018-05-23T21:14:00Z"/>
          <w:del w:id="919" w:author="Susan Kawaguchi" w:date="2018-06-10T13:11:00Z"/>
          <w:rFonts w:ascii="Arial" w:eastAsia="Arial" w:hAnsi="Arial" w:cs="Arial"/>
          <w:sz w:val="22"/>
          <w:szCs w:val="22"/>
        </w:rPr>
      </w:pPr>
      <w:ins w:id="920" w:author="SK" w:date="2018-05-23T21:14:00Z">
        <w:del w:id="921" w:author="Susan Kawaguchi" w:date="2018-06-10T13:11:00Z">
          <w:r w:rsidRPr="000E3250" w:rsidDel="00AB6B04">
            <w:rPr>
              <w:rFonts w:ascii="Arial" w:eastAsia="Arial" w:hAnsi="Arial" w:cs="Arial"/>
              <w:sz w:val="22"/>
              <w:szCs w:val="22"/>
            </w:rPr>
            <w:delText>No</w:delText>
          </w:r>
        </w:del>
      </w:ins>
    </w:p>
    <w:p w14:paraId="414507F5" w14:textId="59679BDF" w:rsidR="000C1CDA" w:rsidRPr="000E3250" w:rsidDel="00AB6B04" w:rsidRDefault="0063488B">
      <w:pPr>
        <w:rPr>
          <w:ins w:id="922" w:author="SK" w:date="2018-05-23T21:14:00Z"/>
          <w:del w:id="923" w:author="Susan Kawaguchi" w:date="2018-06-10T13:11:00Z"/>
          <w:rFonts w:ascii="Arial" w:eastAsia="Arial" w:hAnsi="Arial" w:cs="Arial"/>
          <w:sz w:val="22"/>
          <w:szCs w:val="22"/>
        </w:rPr>
      </w:pPr>
      <w:ins w:id="924" w:author="SK" w:date="2018-05-23T21:14:00Z">
        <w:del w:id="925" w:author="Susan Kawaguchi" w:date="2018-06-10T13:11:00Z">
          <w:r w:rsidRPr="000E3250" w:rsidDel="00AB6B04">
            <w:rPr>
              <w:rFonts w:ascii="Arial" w:eastAsia="Arial" w:hAnsi="Arial" w:cs="Arial"/>
              <w:sz w:val="22"/>
              <w:szCs w:val="22"/>
            </w:rPr>
            <w:delText>What is the envisioned implementation timeline?</w:delText>
          </w:r>
        </w:del>
      </w:ins>
    </w:p>
    <w:p w14:paraId="104F127B" w14:textId="77777777" w:rsidR="000C1CDA" w:rsidRPr="000E3250" w:rsidRDefault="0063488B" w:rsidP="007D1F4E">
      <w:pPr>
        <w:rPr>
          <w:ins w:id="926" w:author="SK" w:date="2018-05-23T21:14:00Z"/>
          <w:rFonts w:ascii="Arial" w:eastAsia="Arial" w:hAnsi="Arial" w:cs="Arial"/>
          <w:sz w:val="22"/>
          <w:szCs w:val="22"/>
        </w:rPr>
      </w:pPr>
      <w:ins w:id="927" w:author="SK" w:date="2018-05-23T21:14:00Z">
        <w:r w:rsidRPr="000E3250">
          <w:rPr>
            <w:rFonts w:ascii="Arial" w:eastAsia="Arial" w:hAnsi="Arial" w:cs="Arial"/>
            <w:sz w:val="22"/>
            <w:szCs w:val="22"/>
          </w:rPr>
          <w:t xml:space="preserve">Immediately upon approval by Board. </w:t>
        </w:r>
      </w:ins>
    </w:p>
    <w:p w14:paraId="4484AF4E" w14:textId="77777777" w:rsidR="000C1CDA" w:rsidRPr="000E3250" w:rsidRDefault="000C1CDA">
      <w:pPr>
        <w:rPr>
          <w:ins w:id="928" w:author="SK" w:date="2018-05-23T21:14:00Z"/>
          <w:rFonts w:ascii="Arial" w:eastAsia="Arial" w:hAnsi="Arial" w:cs="Arial"/>
          <w:sz w:val="22"/>
          <w:szCs w:val="22"/>
        </w:rPr>
      </w:pPr>
    </w:p>
    <w:p w14:paraId="6C3E5D79" w14:textId="606DF268" w:rsidR="000C1CDA" w:rsidRPr="000E3250" w:rsidRDefault="005B34F6">
      <w:pPr>
        <w:rPr>
          <w:ins w:id="929" w:author="SK" w:date="2018-05-23T21:14:00Z"/>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2F94C8EB" w14:textId="77777777" w:rsidR="000C1CDA" w:rsidRPr="000E3250" w:rsidRDefault="000C1CDA">
      <w:pPr>
        <w:rPr>
          <w:ins w:id="930" w:author="SK" w:date="2018-05-23T21:14:00Z"/>
          <w:rFonts w:ascii="Arial" w:hAnsi="Arial" w:cs="Arial"/>
          <w:sz w:val="22"/>
          <w:szCs w:val="22"/>
        </w:rPr>
      </w:pPr>
    </w:p>
    <w:p w14:paraId="79ECB0D1" w14:textId="77777777" w:rsidR="000C1CDA" w:rsidRPr="005B34F6" w:rsidRDefault="0063488B">
      <w:pPr>
        <w:rPr>
          <w:ins w:id="931" w:author="SK" w:date="2018-05-23T21:14:00Z"/>
          <w:rFonts w:ascii="Arial" w:hAnsi="Arial" w:cs="Arial"/>
          <w:b/>
          <w:sz w:val="22"/>
          <w:szCs w:val="22"/>
          <w:u w:val="single"/>
        </w:rPr>
      </w:pPr>
      <w:ins w:id="932" w:author="SK" w:date="2018-05-23T21:14:00Z">
        <w:r w:rsidRPr="005B34F6">
          <w:rPr>
            <w:rFonts w:ascii="Arial" w:hAnsi="Arial" w:cs="Arial"/>
            <w:b/>
            <w:sz w:val="22"/>
            <w:szCs w:val="22"/>
            <w:u w:val="single"/>
          </w:rPr>
          <w:t xml:space="preserve">Recommendation #5: </w:t>
        </w:r>
      </w:ins>
    </w:p>
    <w:p w14:paraId="08482CC7" w14:textId="4E1393B0" w:rsidR="000C1CDA" w:rsidRPr="000E3250" w:rsidRDefault="0063488B">
      <w:pPr>
        <w:rPr>
          <w:rFonts w:ascii="Arial" w:hAnsi="Arial" w:cs="Arial"/>
          <w:sz w:val="22"/>
          <w:szCs w:val="22"/>
        </w:rPr>
      </w:pPr>
      <w:ins w:id="933" w:author="SK" w:date="2018-05-23T21:14:00Z">
        <w:r w:rsidRPr="000E3250">
          <w:rPr>
            <w:rFonts w:ascii="Arial" w:hAnsi="Arial" w:cs="Arial"/>
            <w:sz w:val="22"/>
            <w:szCs w:val="22"/>
          </w:rPr>
          <w:t xml:space="preserve">Publicize and encourage the use of the Bulk </w:t>
        </w:r>
      </w:ins>
      <w:r w:rsidR="006456A1" w:rsidRPr="000E3250">
        <w:rPr>
          <w:rFonts w:ascii="Arial" w:hAnsi="Arial" w:cs="Arial"/>
          <w:sz w:val="22"/>
          <w:szCs w:val="22"/>
        </w:rPr>
        <w:t>WHOIS</w:t>
      </w:r>
      <w:ins w:id="934" w:author="SK" w:date="2018-05-23T21:14:00Z">
        <w:r w:rsidRPr="000E3250">
          <w:rPr>
            <w:rFonts w:ascii="Arial" w:hAnsi="Arial" w:cs="Arial"/>
            <w:sz w:val="22"/>
            <w:szCs w:val="22"/>
          </w:rPr>
          <w:t xml:space="preserve"> inaccuracy reporting tool.</w:t>
        </w:r>
      </w:ins>
      <w:r w:rsidR="006A635F">
        <w:rPr>
          <w:rFonts w:ascii="Arial" w:hAnsi="Arial" w:cs="Arial"/>
          <w:sz w:val="22"/>
          <w:szCs w:val="22"/>
        </w:rPr>
        <w:t xml:space="preserve"> </w:t>
      </w:r>
    </w:p>
    <w:p w14:paraId="28ED3813" w14:textId="77777777" w:rsidR="00CA0EA0" w:rsidRPr="000E3250" w:rsidRDefault="00CA0EA0" w:rsidP="007D1F4E">
      <w:pPr>
        <w:rPr>
          <w:ins w:id="935" w:author="Susan Kawaguchi" w:date="2018-06-10T13:19:00Z"/>
          <w:rFonts w:ascii="Arial" w:eastAsia="Arial" w:hAnsi="Arial" w:cs="Arial"/>
          <w:sz w:val="22"/>
          <w:szCs w:val="22"/>
        </w:rPr>
      </w:pPr>
    </w:p>
    <w:p w14:paraId="53EA82AB" w14:textId="4973D70D" w:rsidR="000C1CDA" w:rsidRPr="000E3250" w:rsidDel="00CA0EA0" w:rsidRDefault="0063488B">
      <w:pPr>
        <w:rPr>
          <w:del w:id="936" w:author="Susan Kawaguchi" w:date="2018-06-10T13:19:00Z"/>
          <w:rFonts w:ascii="Arial" w:eastAsia="Arial" w:hAnsi="Arial" w:cs="Arial"/>
          <w:sz w:val="22"/>
          <w:szCs w:val="22"/>
        </w:rPr>
      </w:pPr>
      <w:r w:rsidRPr="005B34F6">
        <w:rPr>
          <w:rFonts w:ascii="Arial" w:eastAsia="Arial" w:hAnsi="Arial" w:cs="Arial"/>
          <w:b/>
          <w:sz w:val="22"/>
          <w:szCs w:val="22"/>
        </w:rPr>
        <w:t>Findings:</w:t>
      </w:r>
      <w:r w:rsidR="006A635F">
        <w:rPr>
          <w:rFonts w:ascii="Arial" w:eastAsia="Arial" w:hAnsi="Arial" w:cs="Arial"/>
          <w:sz w:val="22"/>
          <w:szCs w:val="22"/>
        </w:rPr>
        <w:t xml:space="preserve"> </w:t>
      </w:r>
      <w:r w:rsidRPr="000E3250">
        <w:rPr>
          <w:rFonts w:ascii="Arial" w:eastAsia="Arial" w:hAnsi="Arial" w:cs="Arial"/>
          <w:sz w:val="22"/>
          <w:szCs w:val="22"/>
        </w:rPr>
        <w:t>A</w:t>
      </w:r>
      <w:ins w:id="937" w:author="LP" w:date="2018-06-11T23:38:00Z">
        <w:r w:rsidR="006E0C30">
          <w:rPr>
            <w:rFonts w:ascii="Arial" w:eastAsia="Arial" w:hAnsi="Arial" w:cs="Arial"/>
            <w:sz w:val="22"/>
            <w:szCs w:val="22"/>
          </w:rPr>
          <w:t>s detailed in Section 3.2.2.3, a</w:t>
        </w:r>
      </w:ins>
      <w:r w:rsidRPr="000E3250">
        <w:rPr>
          <w:rFonts w:ascii="Arial" w:eastAsia="Arial" w:hAnsi="Arial" w:cs="Arial"/>
          <w:sz w:val="22"/>
          <w:szCs w:val="22"/>
        </w:rPr>
        <w:t xml:space="preserve">ccording to the information provided by the compliance team only 10 individuals/entities have been approved to use the Bulk </w:t>
      </w:r>
      <w:r w:rsidR="006456A1" w:rsidRPr="000E3250">
        <w:rPr>
          <w:rFonts w:ascii="Arial" w:eastAsia="Arial" w:hAnsi="Arial" w:cs="Arial"/>
          <w:sz w:val="22"/>
          <w:szCs w:val="22"/>
        </w:rPr>
        <w:t>WHOIS</w:t>
      </w:r>
      <w:r w:rsidRPr="000E3250">
        <w:rPr>
          <w:rFonts w:ascii="Arial" w:eastAsia="Arial" w:hAnsi="Arial" w:cs="Arial"/>
          <w:sz w:val="22"/>
          <w:szCs w:val="22"/>
        </w:rPr>
        <w:t xml:space="preserve"> inaccuracy reporting tool.</w:t>
      </w:r>
      <w:r w:rsidR="006A635F">
        <w:rPr>
          <w:rFonts w:ascii="Arial" w:eastAsia="Arial" w:hAnsi="Arial" w:cs="Arial"/>
          <w:sz w:val="22"/>
          <w:szCs w:val="22"/>
        </w:rPr>
        <w:t xml:space="preserve"> </w:t>
      </w:r>
      <w:r w:rsidRPr="000E3250">
        <w:rPr>
          <w:rFonts w:ascii="Arial" w:eastAsia="Arial" w:hAnsi="Arial" w:cs="Arial"/>
          <w:sz w:val="22"/>
          <w:szCs w:val="22"/>
        </w:rPr>
        <w:t xml:space="preserve">Of those 10 only 3 have reported inaccurate </w:t>
      </w:r>
      <w:r w:rsidR="006456A1" w:rsidRPr="000E3250">
        <w:rPr>
          <w:rFonts w:ascii="Arial" w:eastAsia="Arial" w:hAnsi="Arial" w:cs="Arial"/>
          <w:sz w:val="22"/>
          <w:szCs w:val="22"/>
        </w:rPr>
        <w:t>WHOIS</w:t>
      </w:r>
      <w:r w:rsidRPr="000E3250">
        <w:rPr>
          <w:rFonts w:ascii="Arial" w:eastAsia="Arial" w:hAnsi="Arial" w:cs="Arial"/>
          <w:sz w:val="22"/>
          <w:szCs w:val="22"/>
        </w:rPr>
        <w:t xml:space="preserve"> records in the </w:t>
      </w:r>
      <w:r w:rsidRPr="000E3250">
        <w:rPr>
          <w:rFonts w:ascii="Arial" w:eastAsia="Arial" w:hAnsi="Arial" w:cs="Arial"/>
          <w:sz w:val="22"/>
          <w:szCs w:val="22"/>
        </w:rPr>
        <w:lastRenderedPageBreak/>
        <w:t>last year.</w:t>
      </w:r>
      <w:r w:rsidR="006A635F">
        <w:rPr>
          <w:rFonts w:ascii="Arial" w:eastAsia="Arial" w:hAnsi="Arial" w:cs="Arial"/>
          <w:sz w:val="22"/>
          <w:szCs w:val="22"/>
        </w:rPr>
        <w:t xml:space="preserve"> </w:t>
      </w:r>
      <w:r w:rsidRPr="000E3250">
        <w:rPr>
          <w:rFonts w:ascii="Arial" w:eastAsia="Arial" w:hAnsi="Arial" w:cs="Arial"/>
          <w:sz w:val="22"/>
          <w:szCs w:val="22"/>
        </w:rPr>
        <w:t xml:space="preserve">If more people understood this tool were available it would be easier for reporters of large number of inaccurate data in the </w:t>
      </w:r>
      <w:r w:rsidR="006456A1" w:rsidRPr="000E3250">
        <w:rPr>
          <w:rFonts w:ascii="Arial" w:eastAsia="Arial" w:hAnsi="Arial" w:cs="Arial"/>
          <w:sz w:val="22"/>
          <w:szCs w:val="22"/>
        </w:rPr>
        <w:t>WHOIS</w:t>
      </w:r>
      <w:r w:rsidRPr="000E3250">
        <w:rPr>
          <w:rFonts w:ascii="Arial" w:eastAsia="Arial" w:hAnsi="Arial" w:cs="Arial"/>
          <w:sz w:val="22"/>
          <w:szCs w:val="22"/>
        </w:rPr>
        <w:t xml:space="preserve"> to report these to the Compliance team.</w:t>
      </w:r>
      <w:r w:rsidR="006A635F">
        <w:rPr>
          <w:rFonts w:ascii="Arial" w:eastAsia="Arial" w:hAnsi="Arial" w:cs="Arial"/>
          <w:sz w:val="22"/>
          <w:szCs w:val="22"/>
        </w:rPr>
        <w:t xml:space="preserve"> </w:t>
      </w:r>
      <w:del w:id="938" w:author="Susan Kawaguchi" w:date="2018-06-10T13:19:00Z">
        <w:r w:rsidRPr="000E3250" w:rsidDel="00CA0EA0">
          <w:rPr>
            <w:rFonts w:ascii="Arial" w:eastAsia="Arial" w:hAnsi="Arial" w:cs="Arial"/>
            <w:sz w:val="22"/>
            <w:szCs w:val="22"/>
          </w:rPr>
          <w:delText>Outside of the ARS report the Compliance team relies on the inaccurate Whois data being reported.</w:delText>
        </w:r>
      </w:del>
      <w:r w:rsidR="006A635F">
        <w:rPr>
          <w:rFonts w:ascii="Arial" w:eastAsia="Arial" w:hAnsi="Arial" w:cs="Arial"/>
          <w:sz w:val="22"/>
          <w:szCs w:val="22"/>
        </w:rPr>
        <w:t xml:space="preserve"> </w:t>
      </w:r>
      <w:del w:id="939" w:author="Susan Kawaguchi" w:date="2018-06-10T13:19:00Z">
        <w:r w:rsidRPr="000E3250" w:rsidDel="00CA0EA0">
          <w:rPr>
            <w:rFonts w:ascii="Arial" w:eastAsia="Arial" w:hAnsi="Arial" w:cs="Arial"/>
            <w:sz w:val="22"/>
            <w:szCs w:val="22"/>
          </w:rPr>
          <w:delText>They only react to these reports there is currently very little proactive review of Whois data.</w:delText>
        </w:r>
      </w:del>
      <w:r w:rsidR="006A635F">
        <w:rPr>
          <w:rFonts w:ascii="Arial" w:eastAsia="Arial" w:hAnsi="Arial" w:cs="Arial"/>
          <w:sz w:val="22"/>
          <w:szCs w:val="22"/>
        </w:rPr>
        <w:t xml:space="preserve"> </w:t>
      </w:r>
    </w:p>
    <w:p w14:paraId="66A3B2AF" w14:textId="78ED23A5" w:rsidR="000C1CDA" w:rsidRPr="000E3250" w:rsidDel="00CA0EA0" w:rsidRDefault="0063488B">
      <w:pPr>
        <w:rPr>
          <w:del w:id="940" w:author="Susan Kawaguchi" w:date="2018-06-10T13:19:00Z"/>
          <w:rFonts w:ascii="Arial" w:eastAsia="Arial" w:hAnsi="Arial" w:cs="Arial"/>
          <w:sz w:val="22"/>
          <w:szCs w:val="22"/>
        </w:rPr>
      </w:pPr>
      <w:del w:id="941" w:author="Susan Kawaguchi" w:date="2018-06-10T13:19:00Z">
        <w:r w:rsidRPr="000E3250" w:rsidDel="00CA0EA0">
          <w:rPr>
            <w:rFonts w:ascii="Arial" w:eastAsia="Arial" w:hAnsi="Arial" w:cs="Arial"/>
            <w:sz w:val="22"/>
            <w:szCs w:val="22"/>
          </w:rPr>
          <w:delText>Rationale:</w:delText>
        </w:r>
      </w:del>
    </w:p>
    <w:p w14:paraId="310AD83D" w14:textId="77777777" w:rsidR="000C1CDA" w:rsidRPr="000E3250" w:rsidRDefault="0063488B" w:rsidP="007D1F4E">
      <w:pPr>
        <w:rPr>
          <w:ins w:id="942" w:author="Susan Kawaguchi" w:date="2018-06-10T13:19:00Z"/>
          <w:rFonts w:ascii="Arial" w:eastAsia="Arial" w:hAnsi="Arial" w:cs="Arial"/>
          <w:sz w:val="22"/>
          <w:szCs w:val="22"/>
        </w:rPr>
      </w:pPr>
      <w:r w:rsidRPr="000E3250">
        <w:rPr>
          <w:rFonts w:ascii="Arial" w:eastAsia="Arial" w:hAnsi="Arial" w:cs="Arial"/>
          <w:sz w:val="22"/>
          <w:szCs w:val="22"/>
        </w:rPr>
        <w:t xml:space="preserve">What is Intent of recommendation and envisioned outcome? </w:t>
      </w:r>
    </w:p>
    <w:p w14:paraId="0D5F09BC" w14:textId="77777777" w:rsidR="00CA0EA0" w:rsidRPr="000E3250" w:rsidRDefault="00CA0EA0" w:rsidP="007D1F4E">
      <w:pPr>
        <w:rPr>
          <w:rFonts w:ascii="Arial" w:eastAsia="Arial" w:hAnsi="Arial" w:cs="Arial"/>
          <w:sz w:val="22"/>
          <w:szCs w:val="22"/>
        </w:rPr>
      </w:pPr>
    </w:p>
    <w:p w14:paraId="08166EE2" w14:textId="3CE68C12" w:rsidR="000C1CDA" w:rsidRPr="000E3250" w:rsidDel="00CA0EA0" w:rsidRDefault="00CA0EA0" w:rsidP="007D1F4E">
      <w:pPr>
        <w:rPr>
          <w:del w:id="943" w:author="Susan Kawaguchi" w:date="2018-06-10T13:21:00Z"/>
          <w:rFonts w:ascii="Arial" w:eastAsia="Arial" w:hAnsi="Arial" w:cs="Arial"/>
          <w:sz w:val="22"/>
          <w:szCs w:val="22"/>
        </w:rPr>
      </w:pPr>
      <w:ins w:id="944" w:author="Susan Kawaguchi" w:date="2018-06-10T13:19:00Z">
        <w:r w:rsidRPr="000E3250">
          <w:rPr>
            <w:rFonts w:ascii="Arial" w:eastAsia="Arial" w:hAnsi="Arial" w:cs="Arial"/>
            <w:sz w:val="22"/>
            <w:szCs w:val="22"/>
          </w:rPr>
          <w:t xml:space="preserve">This recommendation would </w:t>
        </w:r>
      </w:ins>
      <w:ins w:id="945" w:author="Susan Kawaguchi" w:date="2018-06-10T13:20:00Z">
        <w:r w:rsidRPr="000E3250">
          <w:rPr>
            <w:rFonts w:ascii="Arial" w:eastAsia="Arial" w:hAnsi="Arial" w:cs="Arial"/>
            <w:sz w:val="22"/>
            <w:szCs w:val="22"/>
          </w:rPr>
          <w:t>e</w:t>
        </w:r>
      </w:ins>
      <w:del w:id="946" w:author="Susan Kawaguchi" w:date="2018-06-10T13:20:00Z">
        <w:r w:rsidR="0063488B" w:rsidRPr="000E3250" w:rsidDel="00CA0EA0">
          <w:rPr>
            <w:rFonts w:ascii="Arial" w:eastAsia="Arial" w:hAnsi="Arial" w:cs="Arial"/>
            <w:sz w:val="22"/>
            <w:szCs w:val="22"/>
          </w:rPr>
          <w:delText>E</w:delText>
        </w:r>
      </w:del>
      <w:r w:rsidR="0063488B" w:rsidRPr="000E3250">
        <w:rPr>
          <w:rFonts w:ascii="Arial" w:eastAsia="Arial" w:hAnsi="Arial" w:cs="Arial"/>
          <w:sz w:val="22"/>
          <w:szCs w:val="22"/>
        </w:rPr>
        <w:t>nab</w:t>
      </w:r>
      <w:ins w:id="947" w:author="Susan Kawaguchi" w:date="2018-06-10T13:20:00Z">
        <w:r w:rsidRPr="000E3250">
          <w:rPr>
            <w:rFonts w:ascii="Arial" w:eastAsia="Arial" w:hAnsi="Arial" w:cs="Arial"/>
            <w:sz w:val="22"/>
            <w:szCs w:val="22"/>
          </w:rPr>
          <w:t>le</w:t>
        </w:r>
      </w:ins>
      <w:del w:id="948" w:author="Susan Kawaguchi" w:date="2018-06-10T13:20:00Z">
        <w:r w:rsidR="0063488B" w:rsidRPr="000E3250" w:rsidDel="00CA0EA0">
          <w:rPr>
            <w:rFonts w:ascii="Arial" w:eastAsia="Arial" w:hAnsi="Arial" w:cs="Arial"/>
            <w:sz w:val="22"/>
            <w:szCs w:val="22"/>
          </w:rPr>
          <w:delText>ling</w:delText>
        </w:r>
      </w:del>
      <w:r w:rsidR="0063488B" w:rsidRPr="000E3250">
        <w:rPr>
          <w:rFonts w:ascii="Arial" w:eastAsia="Arial" w:hAnsi="Arial" w:cs="Arial"/>
          <w:sz w:val="22"/>
          <w:szCs w:val="22"/>
        </w:rPr>
        <w:t xml:space="preserve"> ease of reporting </w:t>
      </w:r>
      <w:ins w:id="949" w:author="Susan Kawaguchi" w:date="2018-06-10T13:20:00Z">
        <w:r w:rsidRPr="000E3250">
          <w:rPr>
            <w:rFonts w:ascii="Arial" w:eastAsia="Arial" w:hAnsi="Arial" w:cs="Arial"/>
            <w:sz w:val="22"/>
            <w:szCs w:val="22"/>
          </w:rPr>
          <w:t xml:space="preserve">large numbers of </w:t>
        </w:r>
      </w:ins>
      <w:r w:rsidR="0063488B" w:rsidRPr="000E3250">
        <w:rPr>
          <w:rFonts w:ascii="Arial" w:eastAsia="Arial" w:hAnsi="Arial" w:cs="Arial"/>
          <w:sz w:val="22"/>
          <w:szCs w:val="22"/>
        </w:rPr>
        <w:t xml:space="preserve">inaccurate </w:t>
      </w:r>
      <w:r w:rsidR="006456A1" w:rsidRPr="000E3250">
        <w:rPr>
          <w:rFonts w:ascii="Arial" w:eastAsia="Arial" w:hAnsi="Arial" w:cs="Arial"/>
          <w:sz w:val="22"/>
          <w:szCs w:val="22"/>
        </w:rPr>
        <w:t>WHOIS</w:t>
      </w:r>
      <w:r w:rsidR="0063488B" w:rsidRPr="000E3250">
        <w:rPr>
          <w:rFonts w:ascii="Arial" w:eastAsia="Arial" w:hAnsi="Arial" w:cs="Arial"/>
          <w:sz w:val="22"/>
          <w:szCs w:val="22"/>
        </w:rPr>
        <w:t xml:space="preserve"> data</w:t>
      </w:r>
      <w:ins w:id="950" w:author="Susan Kawaguchi" w:date="2018-06-10T13:20:00Z">
        <w:r w:rsidRPr="000E3250">
          <w:rPr>
            <w:rFonts w:ascii="Arial" w:eastAsia="Arial" w:hAnsi="Arial" w:cs="Arial"/>
            <w:sz w:val="22"/>
            <w:szCs w:val="22"/>
          </w:rPr>
          <w:t xml:space="preserve"> records.</w:t>
        </w:r>
      </w:ins>
      <w:del w:id="951" w:author="Susan Kawaguchi" w:date="2018-06-10T13:20:00Z">
        <w:r w:rsidR="0063488B" w:rsidRPr="000E3250" w:rsidDel="00CA0EA0">
          <w:rPr>
            <w:rFonts w:ascii="Arial" w:eastAsia="Arial" w:hAnsi="Arial" w:cs="Arial"/>
            <w:sz w:val="22"/>
            <w:szCs w:val="22"/>
          </w:rPr>
          <w:delText>.</w:delText>
        </w:r>
      </w:del>
      <w:r w:rsidR="006A635F">
        <w:rPr>
          <w:rFonts w:ascii="Arial" w:eastAsia="Arial" w:hAnsi="Arial" w:cs="Arial"/>
          <w:sz w:val="22"/>
          <w:szCs w:val="22"/>
        </w:rPr>
        <w:t xml:space="preserve"> </w:t>
      </w:r>
    </w:p>
    <w:p w14:paraId="5FA89BF5" w14:textId="3BC01E87" w:rsidR="000C1CDA" w:rsidRPr="000E3250" w:rsidDel="00CA0EA0" w:rsidRDefault="00CA0EA0" w:rsidP="007D1F4E">
      <w:pPr>
        <w:rPr>
          <w:del w:id="952" w:author="Susan Kawaguchi" w:date="2018-06-10T13:21:00Z"/>
          <w:rFonts w:ascii="Arial" w:eastAsia="Arial" w:hAnsi="Arial" w:cs="Arial"/>
          <w:sz w:val="22"/>
          <w:szCs w:val="22"/>
        </w:rPr>
      </w:pPr>
      <w:ins w:id="953" w:author="Susan Kawaguchi" w:date="2018-06-10T13:21:00Z">
        <w:r w:rsidRPr="000E3250">
          <w:rPr>
            <w:rFonts w:ascii="Arial" w:eastAsia="Arial" w:hAnsi="Arial" w:cs="Arial"/>
            <w:sz w:val="22"/>
            <w:szCs w:val="22"/>
          </w:rPr>
          <w:t xml:space="preserve">A </w:t>
        </w:r>
      </w:ins>
      <w:del w:id="954" w:author="Susan Kawaguchi" w:date="2018-06-10T13:21:00Z">
        <w:r w:rsidR="0063488B" w:rsidRPr="000E3250" w:rsidDel="00CA0EA0">
          <w:rPr>
            <w:rFonts w:ascii="Arial" w:eastAsia="Arial" w:hAnsi="Arial" w:cs="Arial"/>
            <w:sz w:val="22"/>
            <w:szCs w:val="22"/>
          </w:rPr>
          <w:delText>How did the finding lead to this recommendation?</w:delText>
        </w:r>
      </w:del>
      <w:r w:rsidR="006A635F">
        <w:rPr>
          <w:rFonts w:ascii="Arial" w:eastAsia="Arial" w:hAnsi="Arial" w:cs="Arial"/>
          <w:sz w:val="22"/>
          <w:szCs w:val="22"/>
        </w:rPr>
        <w:t xml:space="preserve"> </w:t>
      </w:r>
    </w:p>
    <w:p w14:paraId="6273E742" w14:textId="3BF88AC3"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 xml:space="preserve">Small number of users of the Bulk </w:t>
      </w:r>
      <w:r w:rsidR="006456A1" w:rsidRPr="000E3250">
        <w:rPr>
          <w:rFonts w:ascii="Arial" w:eastAsia="Arial" w:hAnsi="Arial" w:cs="Arial"/>
          <w:sz w:val="22"/>
          <w:szCs w:val="22"/>
        </w:rPr>
        <w:t>WHOIS</w:t>
      </w:r>
      <w:r w:rsidRPr="000E3250">
        <w:rPr>
          <w:rFonts w:ascii="Arial" w:eastAsia="Arial" w:hAnsi="Arial" w:cs="Arial"/>
          <w:sz w:val="22"/>
          <w:szCs w:val="22"/>
        </w:rPr>
        <w:t xml:space="preserve"> inaccuracy reporting tool may be a result of lack of knowledge of its availability. </w:t>
      </w:r>
    </w:p>
    <w:p w14:paraId="137BC657" w14:textId="018D1D40" w:rsidR="000C1CDA" w:rsidRPr="000E3250" w:rsidDel="00CA0EA0" w:rsidRDefault="0063488B" w:rsidP="007D1F4E">
      <w:pPr>
        <w:rPr>
          <w:del w:id="955" w:author="Susan Kawaguchi" w:date="2018-06-10T13:21:00Z"/>
          <w:rFonts w:ascii="Arial" w:eastAsia="Arial" w:hAnsi="Arial" w:cs="Arial"/>
          <w:sz w:val="22"/>
          <w:szCs w:val="22"/>
        </w:rPr>
      </w:pPr>
      <w:del w:id="956" w:author="Susan Kawaguchi" w:date="2018-06-10T13:21:00Z">
        <w:r w:rsidRPr="000E3250" w:rsidDel="00CA0EA0">
          <w:rPr>
            <w:rFonts w:ascii="Arial" w:eastAsia="Arial" w:hAnsi="Arial" w:cs="Arial"/>
            <w:sz w:val="22"/>
            <w:szCs w:val="22"/>
          </w:rPr>
          <w:delText>Ho significant would impact be if recommendation not addressed?</w:delText>
        </w:r>
      </w:del>
      <w:r w:rsidR="006A635F">
        <w:rPr>
          <w:rFonts w:ascii="Arial" w:eastAsia="Arial" w:hAnsi="Arial" w:cs="Arial"/>
          <w:sz w:val="22"/>
          <w:szCs w:val="22"/>
        </w:rPr>
        <w:t xml:space="preserve"> </w:t>
      </w:r>
    </w:p>
    <w:p w14:paraId="0E74B8A6" w14:textId="45C59211"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If resources are used to create such a tool it is worth outreach and education about the tool.</w:t>
      </w:r>
      <w:r w:rsidR="006A635F">
        <w:rPr>
          <w:rFonts w:ascii="Arial" w:eastAsia="Arial" w:hAnsi="Arial" w:cs="Arial"/>
          <w:sz w:val="22"/>
          <w:szCs w:val="22"/>
        </w:rPr>
        <w:t xml:space="preserve"> </w:t>
      </w:r>
      <w:r w:rsidRPr="000E3250">
        <w:rPr>
          <w:rFonts w:ascii="Arial" w:eastAsia="Arial" w:hAnsi="Arial" w:cs="Arial"/>
          <w:sz w:val="22"/>
          <w:szCs w:val="22"/>
        </w:rPr>
        <w:t xml:space="preserve">The impact would not be drastic but it would lead to an improvement of accurate data in the </w:t>
      </w:r>
      <w:r w:rsidR="006456A1" w:rsidRPr="000E3250">
        <w:rPr>
          <w:rFonts w:ascii="Arial" w:eastAsia="Arial" w:hAnsi="Arial" w:cs="Arial"/>
          <w:sz w:val="22"/>
          <w:szCs w:val="22"/>
        </w:rPr>
        <w:t>WHOIS</w:t>
      </w:r>
      <w:r w:rsidRPr="000E3250">
        <w:rPr>
          <w:rFonts w:ascii="Arial" w:eastAsia="Arial" w:hAnsi="Arial" w:cs="Arial"/>
          <w:sz w:val="22"/>
          <w:szCs w:val="22"/>
        </w:rPr>
        <w:t xml:space="preserve"> if more individuals/entities used the tool.</w:t>
      </w:r>
      <w:r w:rsidR="006A635F">
        <w:rPr>
          <w:rFonts w:ascii="Arial" w:eastAsia="Arial" w:hAnsi="Arial" w:cs="Arial"/>
          <w:sz w:val="22"/>
          <w:szCs w:val="22"/>
        </w:rPr>
        <w:t xml:space="preserve"> </w:t>
      </w:r>
    </w:p>
    <w:p w14:paraId="2EDC5EE5" w14:textId="6F364E42" w:rsidR="000C1CDA" w:rsidRPr="000E3250" w:rsidDel="00CA0EA0" w:rsidRDefault="00CA0EA0" w:rsidP="007D1F4E">
      <w:pPr>
        <w:rPr>
          <w:del w:id="957" w:author="Susan Kawaguchi" w:date="2018-06-10T13:22:00Z"/>
          <w:rFonts w:ascii="Arial" w:eastAsia="Arial" w:hAnsi="Arial" w:cs="Arial"/>
          <w:sz w:val="22"/>
          <w:szCs w:val="22"/>
        </w:rPr>
      </w:pPr>
      <w:ins w:id="958" w:author="Susan Kawaguchi" w:date="2018-06-10T13:21:00Z">
        <w:r w:rsidRPr="000E3250">
          <w:rPr>
            <w:rFonts w:ascii="Arial" w:eastAsia="Arial" w:hAnsi="Arial" w:cs="Arial"/>
            <w:sz w:val="22"/>
            <w:szCs w:val="22"/>
          </w:rPr>
          <w:t xml:space="preserve">This recommendation </w:t>
        </w:r>
      </w:ins>
      <w:r w:rsidR="0063488B" w:rsidRPr="000E3250">
        <w:rPr>
          <w:rFonts w:ascii="Arial" w:eastAsia="Arial" w:hAnsi="Arial" w:cs="Arial"/>
          <w:sz w:val="22"/>
          <w:szCs w:val="22"/>
        </w:rPr>
        <w:t xml:space="preserve">Is </w:t>
      </w:r>
      <w:del w:id="959" w:author="Susan Kawaguchi" w:date="2018-06-10T13:21:00Z">
        <w:r w:rsidR="0063488B" w:rsidRPr="000E3250" w:rsidDel="00CA0EA0">
          <w:rPr>
            <w:rFonts w:ascii="Arial" w:eastAsia="Arial" w:hAnsi="Arial" w:cs="Arial"/>
            <w:sz w:val="22"/>
            <w:szCs w:val="22"/>
          </w:rPr>
          <w:delText xml:space="preserve">it </w:delText>
        </w:r>
      </w:del>
      <w:r w:rsidR="0063488B" w:rsidRPr="000E3250">
        <w:rPr>
          <w:rFonts w:ascii="Arial" w:eastAsia="Arial" w:hAnsi="Arial" w:cs="Arial"/>
          <w:sz w:val="22"/>
          <w:szCs w:val="22"/>
        </w:rPr>
        <w:t>aligned with ICANN’s Strategic Plan and Mission</w:t>
      </w:r>
      <w:del w:id="960" w:author="Susan Kawaguchi" w:date="2018-06-10T13:21:00Z">
        <w:r w:rsidR="0063488B" w:rsidRPr="000E3250" w:rsidDel="00CA0EA0">
          <w:rPr>
            <w:rFonts w:ascii="Arial" w:eastAsia="Arial" w:hAnsi="Arial" w:cs="Arial"/>
            <w:sz w:val="22"/>
            <w:szCs w:val="22"/>
          </w:rPr>
          <w:delText>?</w:delText>
        </w:r>
      </w:del>
      <w:r w:rsidR="0063488B" w:rsidRPr="000E3250">
        <w:rPr>
          <w:rFonts w:ascii="Arial" w:eastAsia="Arial" w:hAnsi="Arial" w:cs="Arial"/>
          <w:sz w:val="22"/>
          <w:szCs w:val="22"/>
        </w:rPr>
        <w:t xml:space="preserve"> </w:t>
      </w:r>
    </w:p>
    <w:p w14:paraId="57313F92" w14:textId="13A99743" w:rsidR="000C1CDA" w:rsidRPr="000E3250" w:rsidRDefault="00CA0EA0" w:rsidP="007D1F4E">
      <w:pPr>
        <w:rPr>
          <w:rFonts w:ascii="Arial" w:eastAsia="Arial" w:hAnsi="Arial" w:cs="Arial"/>
          <w:sz w:val="22"/>
          <w:szCs w:val="22"/>
        </w:rPr>
      </w:pPr>
      <w:ins w:id="961" w:author="Susan Kawaguchi" w:date="2018-06-10T13:22:00Z">
        <w:r w:rsidRPr="000E3250">
          <w:rPr>
            <w:rFonts w:ascii="Arial" w:eastAsia="Arial" w:hAnsi="Arial" w:cs="Arial"/>
            <w:sz w:val="22"/>
            <w:szCs w:val="22"/>
          </w:rPr>
          <w:t>and i</w:t>
        </w:r>
      </w:ins>
      <w:del w:id="962" w:author="Susan Kawaguchi" w:date="2018-06-10T13:22:00Z">
        <w:r w:rsidR="0063488B" w:rsidRPr="000E3250" w:rsidDel="00CA0EA0">
          <w:rPr>
            <w:rFonts w:ascii="Arial" w:eastAsia="Arial" w:hAnsi="Arial" w:cs="Arial"/>
            <w:sz w:val="22"/>
            <w:szCs w:val="22"/>
          </w:rPr>
          <w:delText>I</w:delText>
        </w:r>
      </w:del>
      <w:r w:rsidR="0063488B" w:rsidRPr="000E3250">
        <w:rPr>
          <w:rFonts w:ascii="Arial" w:eastAsia="Arial" w:hAnsi="Arial" w:cs="Arial"/>
          <w:sz w:val="22"/>
          <w:szCs w:val="22"/>
        </w:rPr>
        <w:t>t will add to the security and stability of the DNS</w:t>
      </w:r>
    </w:p>
    <w:p w14:paraId="1760AFB7" w14:textId="3336A4F3" w:rsidR="000C1CDA" w:rsidRPr="000E3250" w:rsidDel="00CA0EA0" w:rsidRDefault="0063488B">
      <w:pPr>
        <w:numPr>
          <w:ilvl w:val="0"/>
          <w:numId w:val="6"/>
        </w:numPr>
        <w:rPr>
          <w:del w:id="963" w:author="Susan Kawaguchi" w:date="2018-06-10T13:22:00Z"/>
          <w:rFonts w:ascii="Arial" w:eastAsia="Arial" w:hAnsi="Arial" w:cs="Arial"/>
          <w:sz w:val="22"/>
          <w:szCs w:val="22"/>
        </w:rPr>
      </w:pPr>
      <w:del w:id="964" w:author="Susan Kawaguchi" w:date="2018-06-10T13:22:00Z">
        <w:r w:rsidRPr="000E3250" w:rsidDel="00CA0EA0">
          <w:rPr>
            <w:rFonts w:ascii="Arial" w:eastAsia="Arial" w:hAnsi="Arial" w:cs="Arial"/>
            <w:sz w:val="22"/>
            <w:szCs w:val="22"/>
          </w:rPr>
          <w:delText>Is it in compliance with scope Review Team set?</w:delText>
        </w:r>
      </w:del>
    </w:p>
    <w:p w14:paraId="7341B3A1" w14:textId="261CAF4B" w:rsidR="000C1CDA" w:rsidRPr="000E3250" w:rsidRDefault="0063488B">
      <w:pPr>
        <w:numPr>
          <w:ilvl w:val="1"/>
          <w:numId w:val="6"/>
        </w:numPr>
        <w:rPr>
          <w:rFonts w:ascii="Arial" w:eastAsia="Arial" w:hAnsi="Arial" w:cs="Arial"/>
          <w:sz w:val="22"/>
          <w:szCs w:val="22"/>
        </w:rPr>
      </w:pPr>
      <w:del w:id="965" w:author="Susan Kawaguchi" w:date="2018-06-10T13:22:00Z">
        <w:r w:rsidRPr="000E3250" w:rsidDel="00CA0EA0">
          <w:rPr>
            <w:rFonts w:ascii="Arial" w:eastAsia="Arial" w:hAnsi="Arial" w:cs="Arial"/>
            <w:sz w:val="22"/>
            <w:szCs w:val="22"/>
          </w:rPr>
          <w:delText>Yes</w:delText>
        </w:r>
      </w:del>
      <w:ins w:id="966" w:author="Susan Kawaguchi" w:date="2018-06-10T13:22:00Z">
        <w:r w:rsidR="00CA0EA0" w:rsidRPr="000E3250">
          <w:rPr>
            <w:rFonts w:ascii="Arial" w:eastAsia="Arial" w:hAnsi="Arial" w:cs="Arial"/>
            <w:sz w:val="22"/>
            <w:szCs w:val="22"/>
          </w:rPr>
          <w:t xml:space="preserve">This is within the scope of the Review team. </w:t>
        </w:r>
      </w:ins>
    </w:p>
    <w:p w14:paraId="5835D557" w14:textId="77777777" w:rsidR="005B34F6" w:rsidRDefault="005B34F6">
      <w:pPr>
        <w:rPr>
          <w:rFonts w:ascii="Arial" w:eastAsia="Arial" w:hAnsi="Arial" w:cs="Arial"/>
          <w:sz w:val="22"/>
          <w:szCs w:val="22"/>
        </w:rPr>
      </w:pPr>
    </w:p>
    <w:p w14:paraId="3A951183" w14:textId="77777777" w:rsidR="000C1CDA" w:rsidRPr="005B34F6" w:rsidRDefault="0063488B">
      <w:pPr>
        <w:rPr>
          <w:rFonts w:ascii="Arial" w:eastAsia="Arial" w:hAnsi="Arial" w:cs="Arial"/>
          <w:b/>
          <w:sz w:val="22"/>
          <w:szCs w:val="22"/>
        </w:rPr>
      </w:pPr>
      <w:r w:rsidRPr="005B34F6">
        <w:rPr>
          <w:rFonts w:ascii="Arial" w:eastAsia="Arial" w:hAnsi="Arial" w:cs="Arial"/>
          <w:b/>
          <w:sz w:val="22"/>
          <w:szCs w:val="22"/>
        </w:rPr>
        <w:t>Impact of recommendation</w:t>
      </w:r>
    </w:p>
    <w:p w14:paraId="2446408D" w14:textId="77777777" w:rsidR="005B34F6" w:rsidRDefault="005B34F6">
      <w:pPr>
        <w:rPr>
          <w:rFonts w:ascii="Arial" w:eastAsia="Arial" w:hAnsi="Arial" w:cs="Arial"/>
          <w:sz w:val="22"/>
          <w:szCs w:val="22"/>
        </w:rPr>
      </w:pPr>
    </w:p>
    <w:p w14:paraId="03CDA955" w14:textId="77777777" w:rsidR="000C1CDA" w:rsidRPr="000E3250" w:rsidRDefault="0063488B">
      <w:pPr>
        <w:rPr>
          <w:rFonts w:ascii="Arial" w:eastAsia="Arial" w:hAnsi="Arial" w:cs="Arial"/>
          <w:sz w:val="22"/>
          <w:szCs w:val="22"/>
        </w:rPr>
      </w:pPr>
      <w:r w:rsidRPr="005B34F6">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p>
    <w:p w14:paraId="03E5D416" w14:textId="77777777" w:rsidR="000C1CDA" w:rsidRPr="000E3250" w:rsidRDefault="000C1CDA">
      <w:pPr>
        <w:rPr>
          <w:rFonts w:ascii="Arial" w:eastAsia="Arial" w:hAnsi="Arial" w:cs="Arial"/>
          <w:sz w:val="22"/>
          <w:szCs w:val="22"/>
        </w:rPr>
      </w:pPr>
    </w:p>
    <w:p w14:paraId="2305F7EE" w14:textId="6EBD44A6" w:rsidR="000C1CDA" w:rsidRPr="005B34F6" w:rsidRDefault="0063488B">
      <w:pPr>
        <w:rPr>
          <w:rFonts w:ascii="Arial" w:eastAsia="Arial" w:hAnsi="Arial" w:cs="Arial"/>
          <w:b/>
          <w:sz w:val="22"/>
          <w:szCs w:val="22"/>
        </w:rPr>
      </w:pPr>
      <w:r w:rsidRPr="005B34F6">
        <w:rPr>
          <w:rFonts w:ascii="Arial" w:eastAsia="Arial" w:hAnsi="Arial" w:cs="Arial"/>
          <w:b/>
          <w:sz w:val="22"/>
          <w:szCs w:val="22"/>
        </w:rPr>
        <w:t>Implementation:</w:t>
      </w:r>
    </w:p>
    <w:p w14:paraId="3705382F" w14:textId="751999BC" w:rsidR="000C1CDA" w:rsidRPr="000E3250" w:rsidDel="00CA0EA0" w:rsidRDefault="0063488B">
      <w:pPr>
        <w:rPr>
          <w:del w:id="967" w:author="Susan Kawaguchi" w:date="2018-06-10T13:22:00Z"/>
          <w:rFonts w:ascii="Arial" w:eastAsia="Arial" w:hAnsi="Arial" w:cs="Arial"/>
          <w:sz w:val="22"/>
          <w:szCs w:val="22"/>
        </w:rPr>
      </w:pPr>
      <w:del w:id="968" w:author="Susan Kawaguchi" w:date="2018-06-10T13:22:00Z">
        <w:r w:rsidRPr="000E3250" w:rsidDel="00CA0EA0">
          <w:rPr>
            <w:rFonts w:ascii="Arial" w:eastAsia="Arial" w:hAnsi="Arial" w:cs="Arial"/>
            <w:sz w:val="22"/>
            <w:szCs w:val="22"/>
          </w:rPr>
          <w:delText>Who are responsible parties that need to be involved in implementation</w:delText>
        </w:r>
      </w:del>
    </w:p>
    <w:p w14:paraId="5E492AEE" w14:textId="4D7F066F" w:rsidR="000C1CDA" w:rsidRPr="000E3250" w:rsidRDefault="0063488B" w:rsidP="007D1F4E">
      <w:pPr>
        <w:rPr>
          <w:rFonts w:ascii="Arial" w:eastAsia="Arial" w:hAnsi="Arial" w:cs="Arial"/>
          <w:sz w:val="22"/>
          <w:szCs w:val="22"/>
        </w:rPr>
      </w:pPr>
      <w:del w:id="969" w:author="Susan Kawaguchi" w:date="2018-06-10T13:22:00Z">
        <w:r w:rsidRPr="000E3250" w:rsidDel="00CA0EA0">
          <w:rPr>
            <w:rFonts w:ascii="Arial" w:eastAsia="Arial" w:hAnsi="Arial" w:cs="Arial"/>
            <w:sz w:val="22"/>
            <w:szCs w:val="22"/>
          </w:rPr>
          <w:delText>Community/</w:delText>
        </w:r>
      </w:del>
      <w:r w:rsidRPr="000E3250">
        <w:rPr>
          <w:rFonts w:ascii="Arial" w:eastAsia="Arial" w:hAnsi="Arial" w:cs="Arial"/>
          <w:sz w:val="22"/>
          <w:szCs w:val="22"/>
        </w:rPr>
        <w:t>ICANN o</w:t>
      </w:r>
      <w:ins w:id="970" w:author="Susan Kawaguchi" w:date="2018-06-10T13:23:00Z">
        <w:r w:rsidR="00CA0EA0" w:rsidRPr="000E3250">
          <w:rPr>
            <w:rFonts w:ascii="Arial" w:eastAsia="Arial" w:hAnsi="Arial" w:cs="Arial"/>
            <w:sz w:val="22"/>
            <w:szCs w:val="22"/>
          </w:rPr>
          <w:t xml:space="preserve">rg with consultation of the community could provide more outreach about the Bulk </w:t>
        </w:r>
      </w:ins>
      <w:r w:rsidR="006456A1" w:rsidRPr="000E3250">
        <w:rPr>
          <w:rFonts w:ascii="Arial" w:eastAsia="Arial" w:hAnsi="Arial" w:cs="Arial"/>
          <w:sz w:val="22"/>
          <w:szCs w:val="22"/>
        </w:rPr>
        <w:t>WHOIS</w:t>
      </w:r>
      <w:ins w:id="971" w:author="Susan Kawaguchi" w:date="2018-06-10T13:23:00Z">
        <w:r w:rsidR="00CA0EA0" w:rsidRPr="000E3250">
          <w:rPr>
            <w:rFonts w:ascii="Arial" w:eastAsia="Arial" w:hAnsi="Arial" w:cs="Arial"/>
            <w:sz w:val="22"/>
            <w:szCs w:val="22"/>
          </w:rPr>
          <w:t xml:space="preserve"> tool.</w:t>
        </w:r>
      </w:ins>
      <w:r w:rsidR="006A635F">
        <w:rPr>
          <w:rFonts w:ascii="Arial" w:eastAsia="Arial" w:hAnsi="Arial" w:cs="Arial"/>
          <w:sz w:val="22"/>
          <w:szCs w:val="22"/>
        </w:rPr>
        <w:t xml:space="preserve"> </w:t>
      </w:r>
      <w:del w:id="972" w:author="Susan Kawaguchi" w:date="2018-06-10T13:23:00Z">
        <w:r w:rsidRPr="000E3250" w:rsidDel="00CA0EA0">
          <w:rPr>
            <w:rFonts w:ascii="Arial" w:eastAsia="Arial" w:hAnsi="Arial" w:cs="Arial"/>
            <w:sz w:val="22"/>
            <w:szCs w:val="22"/>
          </w:rPr>
          <w:delText>rg/combination</w:delText>
        </w:r>
      </w:del>
    </w:p>
    <w:p w14:paraId="08840E35" w14:textId="77777777" w:rsidR="00CA0EA0" w:rsidRPr="000E3250" w:rsidRDefault="00CA0EA0" w:rsidP="007D1F4E">
      <w:pPr>
        <w:rPr>
          <w:ins w:id="973" w:author="Susan Kawaguchi" w:date="2018-06-10T13:23:00Z"/>
          <w:rFonts w:ascii="Arial" w:eastAsia="Arial" w:hAnsi="Arial" w:cs="Arial"/>
          <w:sz w:val="22"/>
          <w:szCs w:val="22"/>
        </w:rPr>
      </w:pPr>
    </w:p>
    <w:p w14:paraId="3800CDB8" w14:textId="1A5D5D94" w:rsidR="000C1CDA" w:rsidRPr="000E3250" w:rsidDel="00CA0EA0" w:rsidRDefault="0063488B">
      <w:pPr>
        <w:rPr>
          <w:del w:id="974" w:author="Susan Kawaguchi" w:date="2018-06-10T13:23:00Z"/>
          <w:rFonts w:ascii="Arial" w:eastAsia="Arial" w:hAnsi="Arial" w:cs="Arial"/>
          <w:sz w:val="22"/>
          <w:szCs w:val="22"/>
        </w:rPr>
      </w:pPr>
      <w:del w:id="975" w:author="Susan Kawaguchi" w:date="2018-06-10T13:23:00Z">
        <w:r w:rsidRPr="000E3250" w:rsidDel="00CA0EA0">
          <w:rPr>
            <w:rFonts w:ascii="Arial" w:eastAsia="Arial" w:hAnsi="Arial" w:cs="Arial"/>
            <w:sz w:val="22"/>
            <w:szCs w:val="22"/>
          </w:rPr>
          <w:delText xml:space="preserve">What is the target for a successful implementation? </w:delText>
        </w:r>
      </w:del>
    </w:p>
    <w:p w14:paraId="11E0DCD8" w14:textId="23E7739E"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Outreach and education to those that use the inaccuracy single reporting tool</w:t>
      </w:r>
      <w:ins w:id="976" w:author="Susan Kawaguchi" w:date="2018-06-10T13:23:00Z">
        <w:r w:rsidR="00CA0EA0" w:rsidRPr="000E3250">
          <w:rPr>
            <w:rFonts w:ascii="Arial" w:eastAsia="Arial" w:hAnsi="Arial" w:cs="Arial"/>
            <w:sz w:val="22"/>
            <w:szCs w:val="22"/>
          </w:rPr>
          <w:t xml:space="preserve"> would increase the use of the Bulk </w:t>
        </w:r>
      </w:ins>
      <w:r w:rsidR="006456A1" w:rsidRPr="000E3250">
        <w:rPr>
          <w:rFonts w:ascii="Arial" w:eastAsia="Arial" w:hAnsi="Arial" w:cs="Arial"/>
          <w:sz w:val="22"/>
          <w:szCs w:val="22"/>
        </w:rPr>
        <w:t>WHOIS</w:t>
      </w:r>
      <w:ins w:id="977" w:author="Susan Kawaguchi" w:date="2018-06-10T13:23:00Z">
        <w:r w:rsidR="00CA0EA0" w:rsidRPr="000E3250">
          <w:rPr>
            <w:rFonts w:ascii="Arial" w:eastAsia="Arial" w:hAnsi="Arial" w:cs="Arial"/>
            <w:sz w:val="22"/>
            <w:szCs w:val="22"/>
          </w:rPr>
          <w:t xml:space="preserve"> tool </w:t>
        </w:r>
      </w:ins>
    </w:p>
    <w:p w14:paraId="7A850B81" w14:textId="63A7DEB2" w:rsidR="000C1CDA" w:rsidRPr="000E3250" w:rsidDel="00CA0EA0" w:rsidRDefault="00CA0EA0">
      <w:pPr>
        <w:rPr>
          <w:del w:id="978" w:author="Susan Kawaguchi" w:date="2018-06-10T13:24:00Z"/>
          <w:rFonts w:ascii="Arial" w:eastAsia="Arial" w:hAnsi="Arial" w:cs="Arial"/>
          <w:sz w:val="22"/>
          <w:szCs w:val="22"/>
        </w:rPr>
      </w:pPr>
      <w:ins w:id="979" w:author="Susan Kawaguchi" w:date="2018-06-10T13:24:00Z">
        <w:r w:rsidRPr="000E3250">
          <w:rPr>
            <w:rFonts w:ascii="Arial" w:eastAsia="Arial" w:hAnsi="Arial" w:cs="Arial"/>
            <w:sz w:val="22"/>
            <w:szCs w:val="22"/>
          </w:rPr>
          <w:t xml:space="preserve">Education and outreach to start </w:t>
        </w:r>
      </w:ins>
      <w:del w:id="980" w:author="Susan Kawaguchi" w:date="2018-06-10T13:24:00Z">
        <w:r w:rsidR="0063488B" w:rsidRPr="000E3250" w:rsidDel="00CA0EA0">
          <w:rPr>
            <w:rFonts w:ascii="Arial" w:eastAsia="Arial" w:hAnsi="Arial" w:cs="Arial"/>
            <w:sz w:val="22"/>
            <w:szCs w:val="22"/>
          </w:rPr>
          <w:delText>Is related work already underway and how will tha dovetail with recommendation?</w:delText>
        </w:r>
      </w:del>
    </w:p>
    <w:p w14:paraId="5D17472D" w14:textId="7B911BD5" w:rsidR="000C1CDA" w:rsidRPr="000E3250" w:rsidDel="00CA0EA0" w:rsidRDefault="0063488B" w:rsidP="007D1F4E">
      <w:pPr>
        <w:rPr>
          <w:del w:id="981" w:author="Susan Kawaguchi" w:date="2018-06-10T13:24:00Z"/>
          <w:rFonts w:ascii="Arial" w:eastAsia="Arial" w:hAnsi="Arial" w:cs="Arial"/>
          <w:sz w:val="22"/>
          <w:szCs w:val="22"/>
        </w:rPr>
      </w:pPr>
      <w:del w:id="982" w:author="Susan Kawaguchi" w:date="2018-06-10T13:24:00Z">
        <w:r w:rsidRPr="000E3250" w:rsidDel="00CA0EA0">
          <w:rPr>
            <w:rFonts w:ascii="Arial" w:eastAsia="Arial" w:hAnsi="Arial" w:cs="Arial"/>
            <w:sz w:val="22"/>
            <w:szCs w:val="22"/>
          </w:rPr>
          <w:delText>No</w:delText>
        </w:r>
      </w:del>
    </w:p>
    <w:p w14:paraId="6112782A" w14:textId="017D7B71" w:rsidR="000C1CDA" w:rsidRPr="000E3250" w:rsidDel="00CA0EA0" w:rsidRDefault="0063488B">
      <w:pPr>
        <w:rPr>
          <w:del w:id="983" w:author="Susan Kawaguchi" w:date="2018-06-10T13:24:00Z"/>
          <w:rFonts w:ascii="Arial" w:eastAsia="Arial" w:hAnsi="Arial" w:cs="Arial"/>
          <w:sz w:val="22"/>
          <w:szCs w:val="22"/>
        </w:rPr>
      </w:pPr>
      <w:del w:id="984" w:author="Susan Kawaguchi" w:date="2018-06-10T13:24:00Z">
        <w:r w:rsidRPr="000E3250" w:rsidDel="00CA0EA0">
          <w:rPr>
            <w:rFonts w:ascii="Arial" w:eastAsia="Arial" w:hAnsi="Arial" w:cs="Arial"/>
            <w:sz w:val="22"/>
            <w:szCs w:val="22"/>
          </w:rPr>
          <w:delText>What is the envisioned implementation timeline?</w:delText>
        </w:r>
      </w:del>
    </w:p>
    <w:p w14:paraId="1C98D5E7" w14:textId="77777777"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 xml:space="preserve">Immediately upon approval by Board. </w:t>
      </w:r>
    </w:p>
    <w:p w14:paraId="2E52AEF3" w14:textId="77777777" w:rsidR="000C1CDA" w:rsidRPr="000E3250" w:rsidRDefault="000C1CDA">
      <w:pPr>
        <w:rPr>
          <w:rFonts w:ascii="Arial" w:eastAsia="Arial" w:hAnsi="Arial" w:cs="Arial"/>
          <w:sz w:val="22"/>
          <w:szCs w:val="22"/>
        </w:rPr>
      </w:pPr>
    </w:p>
    <w:p w14:paraId="350E6450" w14:textId="2CF90A23" w:rsidR="000C1CDA" w:rsidRPr="000E3250" w:rsidRDefault="0063488B">
      <w:pPr>
        <w:rPr>
          <w:rFonts w:ascii="Arial" w:eastAsia="Arial" w:hAnsi="Arial" w:cs="Arial"/>
          <w:sz w:val="22"/>
          <w:szCs w:val="22"/>
        </w:rPr>
      </w:pPr>
      <w:r w:rsidRPr="005B34F6">
        <w:rPr>
          <w:rFonts w:ascii="Arial" w:eastAsia="Arial" w:hAnsi="Arial" w:cs="Arial"/>
          <w:b/>
          <w:sz w:val="22"/>
          <w:szCs w:val="22"/>
        </w:rPr>
        <w:t xml:space="preserve">Level of </w:t>
      </w:r>
      <w:commentRangeStart w:id="985"/>
      <w:r w:rsidRPr="005B34F6">
        <w:rPr>
          <w:rFonts w:ascii="Arial" w:eastAsia="Arial" w:hAnsi="Arial" w:cs="Arial"/>
          <w:b/>
          <w:sz w:val="22"/>
          <w:szCs w:val="22"/>
        </w:rPr>
        <w:t>Consensus</w:t>
      </w:r>
      <w:commentRangeEnd w:id="985"/>
      <w:r w:rsidR="00DD51B2" w:rsidRPr="005B34F6">
        <w:rPr>
          <w:rStyle w:val="CommentReference"/>
          <w:rFonts w:ascii="Arial" w:hAnsi="Arial" w:cs="Arial"/>
          <w:b/>
          <w:sz w:val="22"/>
          <w:szCs w:val="22"/>
        </w:rPr>
        <w:commentReference w:id="985"/>
      </w:r>
      <w:r w:rsidR="005B34F6" w:rsidRPr="005B34F6">
        <w:rPr>
          <w:rFonts w:ascii="Arial" w:eastAsia="Arial" w:hAnsi="Arial" w:cs="Arial"/>
          <w:b/>
          <w:color w:val="000000"/>
          <w:sz w:val="22"/>
          <w:szCs w:val="22"/>
        </w:rPr>
        <w:t>:</w:t>
      </w:r>
      <w:r w:rsidR="005B34F6">
        <w:rPr>
          <w:rFonts w:ascii="Arial" w:eastAsia="Arial" w:hAnsi="Arial" w:cs="Arial"/>
          <w:color w:val="000000"/>
          <w:sz w:val="22"/>
          <w:szCs w:val="22"/>
        </w:rPr>
        <w:t xml:space="preserve"> [Document level of RT consensus]</w:t>
      </w:r>
    </w:p>
    <w:p w14:paraId="042B2835" w14:textId="77777777" w:rsidR="000C1CDA" w:rsidRPr="000E3250" w:rsidRDefault="000C1CDA">
      <w:pPr>
        <w:rPr>
          <w:ins w:id="986" w:author="Microsoft Office User" w:date="2018-05-24T11:33:00Z"/>
          <w:rFonts w:ascii="Arial" w:eastAsia="Arial" w:hAnsi="Arial" w:cs="Arial"/>
          <w:sz w:val="22"/>
          <w:szCs w:val="22"/>
        </w:rPr>
      </w:pPr>
    </w:p>
    <w:p w14:paraId="1648F212" w14:textId="3548B470" w:rsidR="005B34F6" w:rsidRPr="005B34F6" w:rsidRDefault="0063488B">
      <w:pPr>
        <w:rPr>
          <w:rFonts w:ascii="Arial" w:hAnsi="Arial" w:cs="Arial"/>
          <w:b/>
          <w:sz w:val="22"/>
          <w:szCs w:val="22"/>
          <w:u w:val="single"/>
        </w:rPr>
      </w:pPr>
      <w:ins w:id="987" w:author="Microsoft Office User" w:date="2018-05-24T11:33:00Z">
        <w:r w:rsidRPr="005B34F6">
          <w:rPr>
            <w:rFonts w:ascii="Arial" w:hAnsi="Arial" w:cs="Arial"/>
            <w:b/>
            <w:sz w:val="22"/>
            <w:szCs w:val="22"/>
            <w:u w:val="single"/>
          </w:rPr>
          <w:t>Recommendation #6</w:t>
        </w:r>
      </w:ins>
      <w:r w:rsidR="005B34F6">
        <w:rPr>
          <w:rFonts w:ascii="Arial" w:hAnsi="Arial" w:cs="Arial"/>
          <w:b/>
          <w:sz w:val="22"/>
          <w:szCs w:val="22"/>
          <w:u w:val="single"/>
        </w:rPr>
        <w:t>:</w:t>
      </w:r>
      <w:ins w:id="988" w:author="Microsoft Office User" w:date="2018-05-24T11:33:00Z">
        <w:r w:rsidRPr="005B34F6">
          <w:rPr>
            <w:rFonts w:ascii="Arial" w:hAnsi="Arial" w:cs="Arial"/>
            <w:b/>
            <w:sz w:val="22"/>
            <w:szCs w:val="22"/>
            <w:u w:val="single"/>
          </w:rPr>
          <w:t xml:space="preserve"> </w:t>
        </w:r>
      </w:ins>
    </w:p>
    <w:p w14:paraId="5E3342D0" w14:textId="6E35AC1E" w:rsidR="000C1CDA" w:rsidRPr="000E3250" w:rsidRDefault="0063488B">
      <w:pPr>
        <w:rPr>
          <w:ins w:id="989" w:author="Microsoft Office User" w:date="2018-05-24T11:33:00Z"/>
          <w:rFonts w:ascii="Arial" w:hAnsi="Arial" w:cs="Arial"/>
          <w:sz w:val="22"/>
          <w:szCs w:val="22"/>
        </w:rPr>
      </w:pPr>
      <w:ins w:id="990" w:author="Microsoft Office User" w:date="2018-05-24T11:33:00Z">
        <w:r w:rsidRPr="000E3250">
          <w:rPr>
            <w:rFonts w:ascii="Arial" w:hAnsi="Arial" w:cs="Arial"/>
            <w:sz w:val="22"/>
            <w:szCs w:val="22"/>
          </w:rPr>
          <w:t>Review the WHOIS ARS domain names sampled for region and determine whether or not low submission rates to the WHOIS inaccuracy reporting tool</w:t>
        </w:r>
      </w:ins>
      <w:r w:rsidR="006A635F">
        <w:rPr>
          <w:rFonts w:ascii="Arial" w:hAnsi="Arial" w:cs="Arial"/>
          <w:sz w:val="22"/>
          <w:szCs w:val="22"/>
        </w:rPr>
        <w:t xml:space="preserve"> </w:t>
      </w:r>
      <w:ins w:id="991" w:author="Microsoft Office User" w:date="2018-05-24T11:33:00Z">
        <w:r w:rsidRPr="000E3250">
          <w:rPr>
            <w:rFonts w:ascii="Arial" w:hAnsi="Arial" w:cs="Arial"/>
            <w:sz w:val="22"/>
            <w:szCs w:val="22"/>
          </w:rPr>
          <w:t xml:space="preserve">are due to the lack of knowledge of the tool or other critical factors. </w:t>
        </w:r>
      </w:ins>
    </w:p>
    <w:p w14:paraId="6F96FD00" w14:textId="1A010A11" w:rsidR="000C1CDA" w:rsidRDefault="0063488B">
      <w:pPr>
        <w:rPr>
          <w:rFonts w:ascii="Arial" w:eastAsia="Arial" w:hAnsi="Arial" w:cs="Arial"/>
          <w:sz w:val="22"/>
          <w:szCs w:val="22"/>
        </w:rPr>
      </w:pPr>
      <w:ins w:id="992" w:author="Microsoft Office User" w:date="2018-05-24T11:33:00Z">
        <w:r w:rsidRPr="005B34F6">
          <w:rPr>
            <w:rFonts w:ascii="Arial" w:eastAsia="Arial" w:hAnsi="Arial" w:cs="Arial"/>
            <w:b/>
            <w:sz w:val="22"/>
            <w:szCs w:val="22"/>
          </w:rPr>
          <w:t>Findings:</w:t>
        </w:r>
      </w:ins>
      <w:r w:rsidR="006A635F">
        <w:rPr>
          <w:rFonts w:ascii="Arial" w:eastAsia="Arial" w:hAnsi="Arial" w:cs="Arial"/>
          <w:sz w:val="22"/>
          <w:szCs w:val="22"/>
        </w:rPr>
        <w:t xml:space="preserve"> </w:t>
      </w:r>
      <w:ins w:id="993" w:author="LP" w:date="2018-06-11T23:39:00Z">
        <w:r w:rsidR="006E0C30">
          <w:rPr>
            <w:rFonts w:ascii="Arial" w:eastAsia="Arial" w:hAnsi="Arial" w:cs="Arial"/>
            <w:sz w:val="22"/>
            <w:szCs w:val="22"/>
          </w:rPr>
          <w:t>As detailed in Section 3.2.1.1 (</w:t>
        </w:r>
      </w:ins>
      <w:ins w:id="994" w:author="LP" w:date="2018-06-11T23:40:00Z">
        <w:r w:rsidR="006E0C30">
          <w:rPr>
            <w:rFonts w:ascii="Arial" w:eastAsia="Arial" w:hAnsi="Arial" w:cs="Arial"/>
            <w:sz w:val="22"/>
            <w:szCs w:val="22"/>
          </w:rPr>
          <w:t>g</w:t>
        </w:r>
      </w:ins>
      <w:ins w:id="995" w:author="LP" w:date="2018-06-11T23:39:00Z">
        <w:r w:rsidR="006E0C30">
          <w:rPr>
            <w:rFonts w:ascii="Arial" w:eastAsia="Arial" w:hAnsi="Arial" w:cs="Arial"/>
            <w:sz w:val="22"/>
            <w:szCs w:val="22"/>
          </w:rPr>
          <w:t xml:space="preserve">), </w:t>
        </w:r>
      </w:ins>
      <w:ins w:id="996" w:author="Microsoft Office User" w:date="2018-05-24T11:33:00Z">
        <w:r w:rsidRPr="000E3250">
          <w:rPr>
            <w:rFonts w:ascii="Arial" w:eastAsia="Arial" w:hAnsi="Arial" w:cs="Arial"/>
            <w:sz w:val="22"/>
            <w:szCs w:val="22"/>
          </w:rPr>
          <w:t>In the WHOIS ARS report the number of reports of inaccurate data from users in South America and Africa where significantly lower than the other continents.</w:t>
        </w:r>
      </w:ins>
      <w:r w:rsidR="006A635F">
        <w:rPr>
          <w:rFonts w:ascii="Arial" w:eastAsia="Arial" w:hAnsi="Arial" w:cs="Arial"/>
          <w:sz w:val="22"/>
          <w:szCs w:val="22"/>
        </w:rPr>
        <w:t xml:space="preserve"> </w:t>
      </w:r>
      <w:ins w:id="997" w:author="Microsoft Office User" w:date="2018-05-24T11:33:00Z">
        <w:r w:rsidRPr="000E3250">
          <w:rPr>
            <w:rFonts w:ascii="Arial" w:eastAsia="Arial" w:hAnsi="Arial" w:cs="Arial"/>
            <w:sz w:val="22"/>
            <w:szCs w:val="22"/>
          </w:rPr>
          <w:t>This could be due to lack of knowledge of the ability to report these or other cultural influences.</w:t>
        </w:r>
      </w:ins>
      <w:r w:rsidR="006A635F">
        <w:rPr>
          <w:rFonts w:ascii="Arial" w:eastAsia="Arial" w:hAnsi="Arial" w:cs="Arial"/>
          <w:sz w:val="22"/>
          <w:szCs w:val="22"/>
        </w:rPr>
        <w:t xml:space="preserve"> </w:t>
      </w:r>
    </w:p>
    <w:p w14:paraId="21D04E95" w14:textId="77777777" w:rsidR="005B34F6" w:rsidRPr="000E3250" w:rsidRDefault="005B34F6">
      <w:pPr>
        <w:rPr>
          <w:ins w:id="998" w:author="Microsoft Office User" w:date="2018-05-24T11:33:00Z"/>
          <w:rFonts w:ascii="Arial" w:eastAsia="Arial" w:hAnsi="Arial" w:cs="Arial"/>
          <w:sz w:val="22"/>
          <w:szCs w:val="22"/>
        </w:rPr>
      </w:pPr>
    </w:p>
    <w:p w14:paraId="0E74E83B" w14:textId="77777777" w:rsidR="000C1CDA" w:rsidRPr="005B34F6" w:rsidRDefault="0063488B">
      <w:pPr>
        <w:rPr>
          <w:ins w:id="999" w:author="Microsoft Office User" w:date="2018-05-24T11:33:00Z"/>
          <w:rFonts w:ascii="Arial" w:eastAsia="Arial" w:hAnsi="Arial" w:cs="Arial"/>
          <w:b/>
          <w:sz w:val="22"/>
          <w:szCs w:val="22"/>
        </w:rPr>
      </w:pPr>
      <w:ins w:id="1000" w:author="Microsoft Office User" w:date="2018-05-24T11:33:00Z">
        <w:r w:rsidRPr="005B34F6">
          <w:rPr>
            <w:rFonts w:ascii="Arial" w:eastAsia="Arial" w:hAnsi="Arial" w:cs="Arial"/>
            <w:b/>
            <w:sz w:val="22"/>
            <w:szCs w:val="22"/>
          </w:rPr>
          <w:t>Rationale:</w:t>
        </w:r>
      </w:ins>
    </w:p>
    <w:p w14:paraId="35FDE365" w14:textId="4849A63B" w:rsidR="000C1CDA" w:rsidRPr="000E3250" w:rsidDel="00CA0EA0" w:rsidRDefault="0063488B" w:rsidP="007D1F4E">
      <w:pPr>
        <w:rPr>
          <w:ins w:id="1001" w:author="Microsoft Office User" w:date="2018-05-24T11:33:00Z"/>
          <w:del w:id="1002" w:author="Susan Kawaguchi" w:date="2018-06-10T13:25:00Z"/>
          <w:rFonts w:ascii="Arial" w:eastAsia="Arial" w:hAnsi="Arial" w:cs="Arial"/>
          <w:sz w:val="22"/>
          <w:szCs w:val="22"/>
        </w:rPr>
      </w:pPr>
      <w:ins w:id="1003" w:author="Microsoft Office User" w:date="2018-05-24T11:33:00Z">
        <w:del w:id="1004" w:author="Susan Kawaguchi" w:date="2018-06-10T13:25:00Z">
          <w:r w:rsidRPr="000E3250" w:rsidDel="00CA0EA0">
            <w:rPr>
              <w:rFonts w:ascii="Arial" w:eastAsia="Arial" w:hAnsi="Arial" w:cs="Arial"/>
              <w:sz w:val="22"/>
              <w:szCs w:val="22"/>
            </w:rPr>
            <w:delText xml:space="preserve">What is Intent of recommendation and envisioned outcome? </w:delText>
          </w:r>
        </w:del>
      </w:ins>
    </w:p>
    <w:p w14:paraId="680969DD" w14:textId="385F291E" w:rsidR="000C1CDA" w:rsidRPr="000E3250" w:rsidRDefault="0063488B" w:rsidP="007D1F4E">
      <w:pPr>
        <w:rPr>
          <w:ins w:id="1005" w:author="Microsoft Office User" w:date="2018-05-24T11:33:00Z"/>
          <w:rFonts w:ascii="Arial" w:eastAsia="Arial" w:hAnsi="Arial" w:cs="Arial"/>
          <w:sz w:val="22"/>
          <w:szCs w:val="22"/>
        </w:rPr>
      </w:pPr>
      <w:ins w:id="1006" w:author="Microsoft Office User" w:date="2018-05-24T11:33:00Z">
        <w:r w:rsidRPr="000E3250">
          <w:rPr>
            <w:rFonts w:ascii="Arial" w:eastAsia="Arial" w:hAnsi="Arial" w:cs="Arial"/>
            <w:sz w:val="22"/>
            <w:szCs w:val="22"/>
          </w:rPr>
          <w:t>Ensure that users in South America and Africa or any developing countries are aware of the WHOIS record and that they can independently report inaccurate data.</w:t>
        </w:r>
      </w:ins>
      <w:r w:rsidR="006A635F">
        <w:rPr>
          <w:rFonts w:ascii="Arial" w:eastAsia="Arial" w:hAnsi="Arial" w:cs="Arial"/>
          <w:sz w:val="22"/>
          <w:szCs w:val="22"/>
        </w:rPr>
        <w:t xml:space="preserve"> </w:t>
      </w:r>
    </w:p>
    <w:p w14:paraId="4C2F2AC3" w14:textId="4F58E8DB" w:rsidR="000C1CDA" w:rsidRPr="000E3250" w:rsidDel="00CA0EA0" w:rsidRDefault="00CA0EA0" w:rsidP="007D1F4E">
      <w:pPr>
        <w:rPr>
          <w:ins w:id="1007" w:author="Microsoft Office User" w:date="2018-05-24T11:33:00Z"/>
          <w:del w:id="1008" w:author="Susan Kawaguchi" w:date="2018-06-10T13:25:00Z"/>
          <w:rFonts w:ascii="Arial" w:eastAsia="Arial" w:hAnsi="Arial" w:cs="Arial"/>
          <w:sz w:val="22"/>
          <w:szCs w:val="22"/>
        </w:rPr>
      </w:pPr>
      <w:ins w:id="1009" w:author="Susan Kawaguchi" w:date="2018-06-10T13:25:00Z">
        <w:r w:rsidRPr="000E3250">
          <w:rPr>
            <w:rFonts w:ascii="Arial" w:eastAsia="Arial" w:hAnsi="Arial" w:cs="Arial"/>
            <w:sz w:val="22"/>
            <w:szCs w:val="22"/>
          </w:rPr>
          <w:t xml:space="preserve">This is </w:t>
        </w:r>
      </w:ins>
      <w:ins w:id="1010" w:author="Microsoft Office User" w:date="2018-05-24T11:33:00Z">
        <w:del w:id="1011" w:author="Susan Kawaguchi" w:date="2018-06-10T13:25:00Z">
          <w:r w:rsidR="0063488B" w:rsidRPr="000E3250" w:rsidDel="00CA0EA0">
            <w:rPr>
              <w:rFonts w:ascii="Arial" w:eastAsia="Arial" w:hAnsi="Arial" w:cs="Arial"/>
              <w:sz w:val="22"/>
              <w:szCs w:val="22"/>
            </w:rPr>
            <w:delText>How did the finding lead to this recommendation?</w:delText>
          </w:r>
        </w:del>
      </w:ins>
      <w:r w:rsidR="006A635F">
        <w:rPr>
          <w:rFonts w:ascii="Arial" w:eastAsia="Arial" w:hAnsi="Arial" w:cs="Arial"/>
          <w:sz w:val="22"/>
          <w:szCs w:val="22"/>
        </w:rPr>
        <w:t xml:space="preserve"> </w:t>
      </w:r>
    </w:p>
    <w:p w14:paraId="48884EC2" w14:textId="4D13E03B" w:rsidR="000C1CDA" w:rsidRPr="000E3250" w:rsidRDefault="00CA0EA0" w:rsidP="007D1F4E">
      <w:pPr>
        <w:rPr>
          <w:ins w:id="1012" w:author="Microsoft Office User" w:date="2018-05-24T11:33:00Z"/>
          <w:rFonts w:ascii="Arial" w:eastAsia="Arial" w:hAnsi="Arial" w:cs="Arial"/>
          <w:sz w:val="22"/>
          <w:szCs w:val="22"/>
        </w:rPr>
      </w:pPr>
      <w:ins w:id="1013" w:author="Susan Kawaguchi" w:date="2018-06-10T13:25:00Z">
        <w:r w:rsidRPr="000E3250">
          <w:rPr>
            <w:rFonts w:ascii="Arial" w:eastAsia="Arial" w:hAnsi="Arial" w:cs="Arial"/>
            <w:sz w:val="22"/>
            <w:szCs w:val="22"/>
          </w:rPr>
          <w:t>c</w:t>
        </w:r>
      </w:ins>
      <w:ins w:id="1014" w:author="Microsoft Office User" w:date="2018-05-24T11:33:00Z">
        <w:del w:id="1015" w:author="Susan Kawaguchi" w:date="2018-06-10T13:25:00Z">
          <w:r w:rsidR="0063488B" w:rsidRPr="000E3250" w:rsidDel="00CA0EA0">
            <w:rPr>
              <w:rFonts w:ascii="Arial" w:eastAsia="Arial" w:hAnsi="Arial" w:cs="Arial"/>
              <w:sz w:val="22"/>
              <w:szCs w:val="22"/>
            </w:rPr>
            <w:delText>C</w:delText>
          </w:r>
        </w:del>
        <w:r w:rsidR="0063488B" w:rsidRPr="000E3250">
          <w:rPr>
            <w:rFonts w:ascii="Arial" w:eastAsia="Arial" w:hAnsi="Arial" w:cs="Arial"/>
            <w:sz w:val="22"/>
            <w:szCs w:val="22"/>
          </w:rPr>
          <w:t>ritical to ensure that developing countries can address issues with inaccurate data in the WHOIS.</w:t>
        </w:r>
      </w:ins>
      <w:r w:rsidR="006A635F">
        <w:rPr>
          <w:rFonts w:ascii="Arial" w:eastAsia="Arial" w:hAnsi="Arial" w:cs="Arial"/>
          <w:sz w:val="22"/>
          <w:szCs w:val="22"/>
        </w:rPr>
        <w:t xml:space="preserve"> </w:t>
      </w:r>
      <w:ins w:id="1016" w:author="Susan Kawaguchi" w:date="2018-06-10T13:25:00Z">
        <w:r w:rsidRPr="000E3250">
          <w:rPr>
            <w:rFonts w:ascii="Arial" w:eastAsia="Arial" w:hAnsi="Arial" w:cs="Arial"/>
            <w:sz w:val="22"/>
            <w:szCs w:val="22"/>
          </w:rPr>
          <w:t xml:space="preserve">Continuing to reach out to the Global south to increase awareness of ICANN policies and tools to remedy issues is critical for the security and stability of the internet. </w:t>
        </w:r>
      </w:ins>
    </w:p>
    <w:p w14:paraId="3042531A" w14:textId="7C2DD11B" w:rsidR="000C1CDA" w:rsidRPr="000E3250" w:rsidDel="00CA0EA0" w:rsidRDefault="0063488B" w:rsidP="007D1F4E">
      <w:pPr>
        <w:rPr>
          <w:ins w:id="1017" w:author="Microsoft Office User" w:date="2018-05-24T11:33:00Z"/>
          <w:del w:id="1018" w:author="Susan Kawaguchi" w:date="2018-06-10T13:25:00Z"/>
          <w:rFonts w:ascii="Arial" w:eastAsia="Arial" w:hAnsi="Arial" w:cs="Arial"/>
          <w:sz w:val="22"/>
          <w:szCs w:val="22"/>
        </w:rPr>
      </w:pPr>
      <w:ins w:id="1019" w:author="Microsoft Office User" w:date="2018-05-24T11:33:00Z">
        <w:del w:id="1020" w:author="Susan Kawaguchi" w:date="2018-06-10T13:25:00Z">
          <w:r w:rsidRPr="000E3250" w:rsidDel="00CA0EA0">
            <w:rPr>
              <w:rFonts w:ascii="Arial" w:eastAsia="Arial" w:hAnsi="Arial" w:cs="Arial"/>
              <w:sz w:val="22"/>
              <w:szCs w:val="22"/>
            </w:rPr>
            <w:delText>How significant would impact be if recommendation not addressed?</w:delText>
          </w:r>
        </w:del>
      </w:ins>
      <w:r w:rsidR="006A635F">
        <w:rPr>
          <w:rFonts w:ascii="Arial" w:eastAsia="Arial" w:hAnsi="Arial" w:cs="Arial"/>
          <w:sz w:val="22"/>
          <w:szCs w:val="22"/>
        </w:rPr>
        <w:t xml:space="preserve"> </w:t>
      </w:r>
    </w:p>
    <w:p w14:paraId="7B7AD220" w14:textId="77777777" w:rsidR="000C1CDA" w:rsidRPr="000E3250" w:rsidRDefault="000C1CDA" w:rsidP="007D1F4E">
      <w:pPr>
        <w:rPr>
          <w:ins w:id="1021" w:author="Microsoft Office User" w:date="2018-05-24T11:33:00Z"/>
          <w:rFonts w:ascii="Arial" w:eastAsia="Arial" w:hAnsi="Arial" w:cs="Arial"/>
          <w:sz w:val="22"/>
          <w:szCs w:val="22"/>
        </w:rPr>
      </w:pPr>
    </w:p>
    <w:p w14:paraId="31DC12FB" w14:textId="0B1B3633" w:rsidR="000C1CDA" w:rsidRPr="000E3250" w:rsidDel="00CA0EA0" w:rsidRDefault="0063488B" w:rsidP="007D1F4E">
      <w:pPr>
        <w:rPr>
          <w:ins w:id="1022" w:author="Microsoft Office User" w:date="2018-05-24T11:33:00Z"/>
          <w:del w:id="1023" w:author="Susan Kawaguchi" w:date="2018-06-10T13:26:00Z"/>
          <w:rFonts w:ascii="Arial" w:eastAsia="Arial" w:hAnsi="Arial" w:cs="Arial"/>
          <w:sz w:val="22"/>
          <w:szCs w:val="22"/>
        </w:rPr>
      </w:pPr>
      <w:ins w:id="1024" w:author="Microsoft Office User" w:date="2018-05-24T11:33:00Z">
        <w:del w:id="1025" w:author="Susan Kawaguchi" w:date="2018-06-10T13:26:00Z">
          <w:r w:rsidRPr="000E3250" w:rsidDel="00CA0EA0">
            <w:rPr>
              <w:rFonts w:ascii="Arial" w:eastAsia="Arial" w:hAnsi="Arial" w:cs="Arial"/>
              <w:sz w:val="22"/>
              <w:szCs w:val="22"/>
            </w:rPr>
            <w:delText xml:space="preserve">Is it aligned with ICANN’s Strategic Plan and Mission? </w:delText>
          </w:r>
        </w:del>
      </w:ins>
    </w:p>
    <w:p w14:paraId="62D0FCAD" w14:textId="0E97233B" w:rsidR="000C1CDA" w:rsidRPr="000E3250" w:rsidDel="00CA0EA0" w:rsidRDefault="0063488B" w:rsidP="007D1F4E">
      <w:pPr>
        <w:rPr>
          <w:ins w:id="1026" w:author="Microsoft Office User" w:date="2018-05-24T11:33:00Z"/>
          <w:del w:id="1027" w:author="Susan Kawaguchi" w:date="2018-06-10T13:26:00Z"/>
          <w:rFonts w:ascii="Arial" w:eastAsia="Arial" w:hAnsi="Arial" w:cs="Arial"/>
          <w:sz w:val="22"/>
          <w:szCs w:val="22"/>
        </w:rPr>
      </w:pPr>
      <w:ins w:id="1028" w:author="Microsoft Office User" w:date="2018-05-24T11:33:00Z">
        <w:del w:id="1029" w:author="Susan Kawaguchi" w:date="2018-06-10T13:26:00Z">
          <w:r w:rsidRPr="000E3250" w:rsidDel="00CA0EA0">
            <w:rPr>
              <w:rFonts w:ascii="Arial" w:eastAsia="Arial" w:hAnsi="Arial" w:cs="Arial"/>
              <w:sz w:val="22"/>
              <w:szCs w:val="22"/>
            </w:rPr>
            <w:delText>It will add to the security and stability of the DNS</w:delText>
          </w:r>
        </w:del>
      </w:ins>
    </w:p>
    <w:p w14:paraId="067A5C5B" w14:textId="15A665A4" w:rsidR="000C1CDA" w:rsidRPr="000E3250" w:rsidRDefault="0063488B" w:rsidP="007D1F4E">
      <w:pPr>
        <w:rPr>
          <w:ins w:id="1030" w:author="Microsoft Office User" w:date="2018-05-24T11:33:00Z"/>
          <w:rFonts w:ascii="Arial" w:eastAsia="Arial" w:hAnsi="Arial" w:cs="Arial"/>
          <w:sz w:val="22"/>
          <w:szCs w:val="22"/>
        </w:rPr>
      </w:pPr>
      <w:ins w:id="1031" w:author="Microsoft Office User" w:date="2018-05-24T11:33:00Z">
        <w:del w:id="1032" w:author="Susan Kawaguchi" w:date="2018-06-10T13:26:00Z">
          <w:r w:rsidRPr="000E3250" w:rsidDel="00CA0EA0">
            <w:rPr>
              <w:rFonts w:ascii="Arial" w:eastAsia="Arial" w:hAnsi="Arial" w:cs="Arial"/>
              <w:sz w:val="22"/>
              <w:szCs w:val="22"/>
            </w:rPr>
            <w:delText>Is it in compliance with</w:delText>
          </w:r>
        </w:del>
      </w:ins>
      <w:ins w:id="1033" w:author="Susan Kawaguchi" w:date="2018-06-10T13:26:00Z">
        <w:r w:rsidR="00CA0EA0" w:rsidRPr="000E3250">
          <w:rPr>
            <w:rFonts w:ascii="Arial" w:eastAsia="Arial" w:hAnsi="Arial" w:cs="Arial"/>
            <w:sz w:val="22"/>
            <w:szCs w:val="22"/>
          </w:rPr>
          <w:t>This recommendation is within</w:t>
        </w:r>
      </w:ins>
      <w:ins w:id="1034" w:author="Microsoft Office User" w:date="2018-05-24T11:33:00Z">
        <w:r w:rsidRPr="000E3250">
          <w:rPr>
            <w:rFonts w:ascii="Arial" w:eastAsia="Arial" w:hAnsi="Arial" w:cs="Arial"/>
            <w:sz w:val="22"/>
            <w:szCs w:val="22"/>
          </w:rPr>
          <w:t xml:space="preserve"> scope</w:t>
        </w:r>
      </w:ins>
      <w:ins w:id="1035" w:author="Susan Kawaguchi" w:date="2018-06-10T13:27:00Z">
        <w:r w:rsidR="00CA0EA0" w:rsidRPr="000E3250">
          <w:rPr>
            <w:rFonts w:ascii="Arial" w:eastAsia="Arial" w:hAnsi="Arial" w:cs="Arial"/>
            <w:sz w:val="22"/>
            <w:szCs w:val="22"/>
          </w:rPr>
          <w:t xml:space="preserve"> of the</w:t>
        </w:r>
      </w:ins>
      <w:r w:rsidR="006A635F">
        <w:rPr>
          <w:rFonts w:ascii="Arial" w:eastAsia="Arial" w:hAnsi="Arial" w:cs="Arial"/>
          <w:sz w:val="22"/>
          <w:szCs w:val="22"/>
        </w:rPr>
        <w:t xml:space="preserve"> </w:t>
      </w:r>
      <w:ins w:id="1036" w:author="Microsoft Office User" w:date="2018-05-24T11:33:00Z">
        <w:r w:rsidRPr="000E3250">
          <w:rPr>
            <w:rFonts w:ascii="Arial" w:eastAsia="Arial" w:hAnsi="Arial" w:cs="Arial"/>
            <w:sz w:val="22"/>
            <w:szCs w:val="22"/>
          </w:rPr>
          <w:t>Review Team</w:t>
        </w:r>
      </w:ins>
      <w:ins w:id="1037" w:author="Susan Kawaguchi" w:date="2018-06-10T13:27:00Z">
        <w:r w:rsidR="00CA0EA0" w:rsidRPr="000E3250">
          <w:rPr>
            <w:rFonts w:ascii="Arial" w:eastAsia="Arial" w:hAnsi="Arial" w:cs="Arial"/>
            <w:sz w:val="22"/>
            <w:szCs w:val="22"/>
          </w:rPr>
          <w:t>.</w:t>
        </w:r>
      </w:ins>
      <w:r w:rsidR="006A635F">
        <w:rPr>
          <w:rFonts w:ascii="Arial" w:eastAsia="Arial" w:hAnsi="Arial" w:cs="Arial"/>
          <w:sz w:val="22"/>
          <w:szCs w:val="22"/>
        </w:rPr>
        <w:t xml:space="preserve"> </w:t>
      </w:r>
      <w:ins w:id="1038" w:author="Microsoft Office User" w:date="2018-05-24T11:33:00Z">
        <w:del w:id="1039" w:author="Susan Kawaguchi" w:date="2018-06-10T13:27:00Z">
          <w:r w:rsidRPr="000E3250" w:rsidDel="00CA0EA0">
            <w:rPr>
              <w:rFonts w:ascii="Arial" w:eastAsia="Arial" w:hAnsi="Arial" w:cs="Arial"/>
              <w:sz w:val="22"/>
              <w:szCs w:val="22"/>
            </w:rPr>
            <w:delText>set?</w:delText>
          </w:r>
        </w:del>
      </w:ins>
    </w:p>
    <w:p w14:paraId="1F35CAEE" w14:textId="77777777" w:rsidR="000C1CDA" w:rsidRPr="000E3250" w:rsidRDefault="0063488B" w:rsidP="007D1F4E">
      <w:pPr>
        <w:rPr>
          <w:ins w:id="1040" w:author="Microsoft Office User" w:date="2018-05-24T11:33:00Z"/>
          <w:rFonts w:ascii="Arial" w:eastAsia="Arial" w:hAnsi="Arial" w:cs="Arial"/>
          <w:sz w:val="22"/>
          <w:szCs w:val="22"/>
        </w:rPr>
      </w:pPr>
      <w:ins w:id="1041" w:author="Microsoft Office User" w:date="2018-05-24T11:33:00Z">
        <w:del w:id="1042" w:author="Susan Kawaguchi" w:date="2018-06-10T13:27:00Z">
          <w:r w:rsidRPr="000E3250" w:rsidDel="00CA0EA0">
            <w:rPr>
              <w:rFonts w:ascii="Arial" w:eastAsia="Arial" w:hAnsi="Arial" w:cs="Arial"/>
              <w:sz w:val="22"/>
              <w:szCs w:val="22"/>
            </w:rPr>
            <w:delText>Yes</w:delText>
          </w:r>
        </w:del>
      </w:ins>
    </w:p>
    <w:p w14:paraId="6DB6C4F4" w14:textId="77777777" w:rsidR="000C1CDA" w:rsidRPr="000E3250" w:rsidRDefault="000C1CDA">
      <w:pPr>
        <w:rPr>
          <w:ins w:id="1043" w:author="Microsoft Office User" w:date="2018-05-24T11:33:00Z"/>
          <w:rFonts w:ascii="Arial" w:eastAsia="Arial" w:hAnsi="Arial" w:cs="Arial"/>
          <w:sz w:val="22"/>
          <w:szCs w:val="22"/>
        </w:rPr>
      </w:pPr>
    </w:p>
    <w:p w14:paraId="17AEC333" w14:textId="2EAEAD1D" w:rsidR="000C1CDA" w:rsidRPr="000E3250" w:rsidRDefault="00CA0EA0">
      <w:pPr>
        <w:rPr>
          <w:ins w:id="1044" w:author="Microsoft Office User" w:date="2018-05-24T11:33:00Z"/>
          <w:rFonts w:ascii="Arial" w:eastAsia="Arial" w:hAnsi="Arial" w:cs="Arial"/>
          <w:sz w:val="22"/>
          <w:szCs w:val="22"/>
        </w:rPr>
      </w:pPr>
      <w:ins w:id="1045" w:author="Susan Kawaguchi" w:date="2018-06-10T13:27:00Z">
        <w:r w:rsidRPr="000E3250">
          <w:rPr>
            <w:rFonts w:ascii="Arial" w:eastAsia="Arial" w:hAnsi="Arial" w:cs="Arial"/>
            <w:sz w:val="22"/>
            <w:szCs w:val="22"/>
          </w:rPr>
          <w:t xml:space="preserve">The </w:t>
        </w:r>
      </w:ins>
      <w:ins w:id="1046" w:author="Microsoft Office User" w:date="2018-05-24T11:33:00Z">
        <w:r w:rsidR="0063488B" w:rsidRPr="000E3250">
          <w:rPr>
            <w:rFonts w:ascii="Arial" w:eastAsia="Arial" w:hAnsi="Arial" w:cs="Arial"/>
            <w:sz w:val="22"/>
            <w:szCs w:val="22"/>
          </w:rPr>
          <w:t>Impact of Recommendation:</w:t>
        </w:r>
      </w:ins>
    </w:p>
    <w:p w14:paraId="26832710" w14:textId="7A95ADC6" w:rsidR="000C1CDA" w:rsidRPr="000E3250" w:rsidRDefault="0063488B">
      <w:pPr>
        <w:rPr>
          <w:ins w:id="1047" w:author="Microsoft Office User" w:date="2018-05-24T11:33:00Z"/>
          <w:rFonts w:ascii="Arial" w:eastAsia="Arial" w:hAnsi="Arial" w:cs="Arial"/>
          <w:sz w:val="22"/>
          <w:szCs w:val="22"/>
        </w:rPr>
      </w:pPr>
      <w:ins w:id="1048" w:author="Microsoft Office User" w:date="2018-05-24T11:33:00Z">
        <w:r w:rsidRPr="000E3250">
          <w:rPr>
            <w:rFonts w:ascii="Arial" w:eastAsia="Arial" w:hAnsi="Arial" w:cs="Arial"/>
            <w:sz w:val="22"/>
            <w:szCs w:val="22"/>
          </w:rPr>
          <w:t>Feasibility of Recommendation: [Document feasibility of recommendation]</w:t>
        </w:r>
      </w:ins>
    </w:p>
    <w:p w14:paraId="107E58BF" w14:textId="5B387A44" w:rsidR="000C1CDA" w:rsidRPr="000E3250" w:rsidRDefault="000C1CDA">
      <w:pPr>
        <w:rPr>
          <w:ins w:id="1049" w:author="Microsoft Office User" w:date="2018-05-24T11:33:00Z"/>
          <w:rFonts w:ascii="Arial" w:eastAsia="Arial" w:hAnsi="Arial" w:cs="Arial"/>
          <w:sz w:val="22"/>
          <w:szCs w:val="22"/>
        </w:rPr>
      </w:pPr>
    </w:p>
    <w:p w14:paraId="5A1F593F" w14:textId="3800F42A" w:rsidR="000C1CDA" w:rsidRPr="005B34F6" w:rsidRDefault="0063488B">
      <w:pPr>
        <w:rPr>
          <w:ins w:id="1050" w:author="Microsoft Office User" w:date="2018-05-24T11:33:00Z"/>
          <w:rFonts w:ascii="Arial" w:eastAsia="Arial" w:hAnsi="Arial" w:cs="Arial"/>
          <w:b/>
          <w:sz w:val="22"/>
          <w:szCs w:val="22"/>
        </w:rPr>
      </w:pPr>
      <w:ins w:id="1051" w:author="Microsoft Office User" w:date="2018-05-24T11:33:00Z">
        <w:r w:rsidRPr="005B34F6">
          <w:rPr>
            <w:rFonts w:ascii="Arial" w:eastAsia="Arial" w:hAnsi="Arial" w:cs="Arial"/>
            <w:b/>
            <w:sz w:val="22"/>
            <w:szCs w:val="22"/>
          </w:rPr>
          <w:t>Implementation:</w:t>
        </w:r>
      </w:ins>
    </w:p>
    <w:p w14:paraId="7FAFB91F" w14:textId="01C8515C" w:rsidR="000C1CDA" w:rsidRPr="000E3250" w:rsidRDefault="0063488B">
      <w:pPr>
        <w:rPr>
          <w:ins w:id="1052" w:author="Microsoft Office User" w:date="2018-05-24T11:33:00Z"/>
          <w:rFonts w:ascii="Arial" w:eastAsia="Arial" w:hAnsi="Arial" w:cs="Arial"/>
          <w:sz w:val="22"/>
          <w:szCs w:val="22"/>
        </w:rPr>
      </w:pPr>
      <w:ins w:id="1053" w:author="Microsoft Office User" w:date="2018-05-24T11:33:00Z">
        <w:r w:rsidRPr="000E3250">
          <w:rPr>
            <w:rFonts w:ascii="Arial" w:eastAsia="Arial" w:hAnsi="Arial" w:cs="Arial"/>
            <w:sz w:val="22"/>
            <w:szCs w:val="22"/>
          </w:rPr>
          <w:t>Who are responsible parties that need to be involved in implementation</w:t>
        </w:r>
      </w:ins>
    </w:p>
    <w:p w14:paraId="135DE867" w14:textId="6870C6EB" w:rsidR="000C1CDA" w:rsidRPr="000E3250" w:rsidRDefault="0063488B" w:rsidP="007D1F4E">
      <w:pPr>
        <w:rPr>
          <w:ins w:id="1054" w:author="Microsoft Office User" w:date="2018-05-24T11:33:00Z"/>
          <w:rFonts w:ascii="Arial" w:eastAsia="Arial" w:hAnsi="Arial" w:cs="Arial"/>
          <w:sz w:val="22"/>
          <w:szCs w:val="22"/>
        </w:rPr>
      </w:pPr>
      <w:ins w:id="1055" w:author="Microsoft Office User" w:date="2018-05-24T11:33:00Z">
        <w:r w:rsidRPr="000E3250">
          <w:rPr>
            <w:rFonts w:ascii="Arial" w:eastAsia="Arial" w:hAnsi="Arial" w:cs="Arial"/>
            <w:sz w:val="22"/>
            <w:szCs w:val="22"/>
          </w:rPr>
          <w:t>Community</w:t>
        </w:r>
      </w:ins>
      <w:ins w:id="1056" w:author="Susan Kawaguchi" w:date="2018-06-10T13:27:00Z">
        <w:r w:rsidR="00CA0EA0" w:rsidRPr="000E3250">
          <w:rPr>
            <w:rFonts w:ascii="Arial" w:eastAsia="Arial" w:hAnsi="Arial" w:cs="Arial"/>
            <w:sz w:val="22"/>
            <w:szCs w:val="22"/>
          </w:rPr>
          <w:t xml:space="preserve"> and </w:t>
        </w:r>
      </w:ins>
      <w:ins w:id="1057" w:author="Microsoft Office User" w:date="2018-05-24T11:33:00Z">
        <w:del w:id="1058" w:author="Susan Kawaguchi" w:date="2018-06-10T13:27:00Z">
          <w:r w:rsidRPr="000E3250" w:rsidDel="00CA0EA0">
            <w:rPr>
              <w:rFonts w:ascii="Arial" w:eastAsia="Arial" w:hAnsi="Arial" w:cs="Arial"/>
              <w:sz w:val="22"/>
              <w:szCs w:val="22"/>
            </w:rPr>
            <w:delText>/</w:delText>
          </w:r>
        </w:del>
        <w:r w:rsidRPr="000E3250">
          <w:rPr>
            <w:rFonts w:ascii="Arial" w:eastAsia="Arial" w:hAnsi="Arial" w:cs="Arial"/>
            <w:sz w:val="22"/>
            <w:szCs w:val="22"/>
          </w:rPr>
          <w:t>ICANN org</w:t>
        </w:r>
      </w:ins>
      <w:ins w:id="1059" w:author="Susan Kawaguchi" w:date="2018-06-10T13:32:00Z">
        <w:r w:rsidR="00EF3B28" w:rsidRPr="000E3250">
          <w:rPr>
            <w:rFonts w:ascii="Arial" w:eastAsia="Arial" w:hAnsi="Arial" w:cs="Arial"/>
            <w:sz w:val="22"/>
            <w:szCs w:val="22"/>
          </w:rPr>
          <w:t xml:space="preserve"> would work together on this issue. </w:t>
        </w:r>
      </w:ins>
      <w:ins w:id="1060" w:author="Microsoft Office User" w:date="2018-05-24T11:33:00Z">
        <w:del w:id="1061" w:author="Susan Kawaguchi" w:date="2018-06-10T13:32:00Z">
          <w:r w:rsidRPr="000E3250" w:rsidDel="00EF3B28">
            <w:rPr>
              <w:rFonts w:ascii="Arial" w:eastAsia="Arial" w:hAnsi="Arial" w:cs="Arial"/>
              <w:sz w:val="22"/>
              <w:szCs w:val="22"/>
            </w:rPr>
            <w:delText>/combination</w:delText>
          </w:r>
        </w:del>
      </w:ins>
    </w:p>
    <w:p w14:paraId="14A980ED" w14:textId="043DE2E9" w:rsidR="000C1CDA" w:rsidRPr="000E3250" w:rsidDel="00EF3B28" w:rsidRDefault="00EF3B28">
      <w:pPr>
        <w:rPr>
          <w:ins w:id="1062" w:author="Microsoft Office User" w:date="2018-05-24T11:33:00Z"/>
          <w:del w:id="1063" w:author="Susan Kawaguchi" w:date="2018-06-10T13:32:00Z"/>
          <w:rFonts w:ascii="Arial" w:eastAsia="Arial" w:hAnsi="Arial" w:cs="Arial"/>
          <w:sz w:val="22"/>
          <w:szCs w:val="22"/>
        </w:rPr>
      </w:pPr>
      <w:ins w:id="1064" w:author="Susan Kawaguchi" w:date="2018-06-10T13:32:00Z">
        <w:r w:rsidRPr="000E3250">
          <w:rPr>
            <w:rFonts w:ascii="Arial" w:eastAsia="Arial" w:hAnsi="Arial" w:cs="Arial"/>
            <w:sz w:val="22"/>
            <w:szCs w:val="22"/>
          </w:rPr>
          <w:t xml:space="preserve">We would know this recommendation was successful if the </w:t>
        </w:r>
      </w:ins>
      <w:ins w:id="1065" w:author="Microsoft Office User" w:date="2018-05-24T11:33:00Z">
        <w:del w:id="1066" w:author="Susan Kawaguchi" w:date="2018-06-10T13:32:00Z">
          <w:r w:rsidR="0063488B" w:rsidRPr="000E3250" w:rsidDel="00EF3B28">
            <w:rPr>
              <w:rFonts w:ascii="Arial" w:eastAsia="Arial" w:hAnsi="Arial" w:cs="Arial"/>
              <w:sz w:val="22"/>
              <w:szCs w:val="22"/>
            </w:rPr>
            <w:delText xml:space="preserve">What is the target for a successful implementation? </w:delText>
          </w:r>
        </w:del>
      </w:ins>
    </w:p>
    <w:p w14:paraId="45C3BED7" w14:textId="5C1423AA" w:rsidR="000C1CDA" w:rsidRPr="000E3250" w:rsidRDefault="0063488B" w:rsidP="007D1F4E">
      <w:pPr>
        <w:rPr>
          <w:ins w:id="1067" w:author="Microsoft Office User" w:date="2018-05-24T11:33:00Z"/>
          <w:rFonts w:ascii="Arial" w:eastAsia="Arial" w:hAnsi="Arial" w:cs="Arial"/>
          <w:sz w:val="22"/>
          <w:szCs w:val="22"/>
        </w:rPr>
      </w:pPr>
      <w:ins w:id="1068" w:author="Microsoft Office User" w:date="2018-05-24T11:33:00Z">
        <w:r w:rsidRPr="000E3250">
          <w:rPr>
            <w:rFonts w:ascii="Arial" w:eastAsia="Arial" w:hAnsi="Arial" w:cs="Arial"/>
            <w:sz w:val="22"/>
            <w:szCs w:val="22"/>
          </w:rPr>
          <w:t xml:space="preserve">WHOIS ARS reports </w:t>
        </w:r>
        <w:del w:id="1069" w:author="Susan Kawaguchi" w:date="2018-06-10T13:33:00Z">
          <w:r w:rsidRPr="000E3250" w:rsidDel="00EF3B28">
            <w:rPr>
              <w:rFonts w:ascii="Arial" w:eastAsia="Arial" w:hAnsi="Arial" w:cs="Arial"/>
              <w:sz w:val="22"/>
              <w:szCs w:val="22"/>
            </w:rPr>
            <w:delText xml:space="preserve">will </w:delText>
          </w:r>
        </w:del>
        <w:r w:rsidRPr="000E3250">
          <w:rPr>
            <w:rFonts w:ascii="Arial" w:eastAsia="Arial" w:hAnsi="Arial" w:cs="Arial"/>
            <w:sz w:val="22"/>
            <w:szCs w:val="22"/>
          </w:rPr>
          <w:t>show similar reporting rates by users no matter what country they live in</w:t>
        </w:r>
      </w:ins>
      <w:ins w:id="1070" w:author="Susan Kawaguchi" w:date="2018-06-10T13:33:00Z">
        <w:r w:rsidR="00EF3B28" w:rsidRPr="000E3250">
          <w:rPr>
            <w:rFonts w:ascii="Arial" w:eastAsia="Arial" w:hAnsi="Arial" w:cs="Arial"/>
            <w:sz w:val="22"/>
            <w:szCs w:val="22"/>
          </w:rPr>
          <w:t xml:space="preserve"> after implementation. </w:t>
        </w:r>
      </w:ins>
      <w:ins w:id="1071" w:author="Microsoft Office User" w:date="2018-05-24T11:33:00Z">
        <w:del w:id="1072" w:author="Susan Kawaguchi" w:date="2018-06-10T13:33:00Z">
          <w:r w:rsidRPr="000E3250" w:rsidDel="00EF3B28">
            <w:rPr>
              <w:rFonts w:ascii="Arial" w:eastAsia="Arial" w:hAnsi="Arial" w:cs="Arial"/>
              <w:sz w:val="22"/>
              <w:szCs w:val="22"/>
            </w:rPr>
            <w:delText xml:space="preserve">. </w:delText>
          </w:r>
        </w:del>
      </w:ins>
    </w:p>
    <w:p w14:paraId="68998317" w14:textId="77777777" w:rsidR="00EF3B28" w:rsidRPr="000E3250" w:rsidRDefault="00EF3B28" w:rsidP="007D1F4E">
      <w:pPr>
        <w:rPr>
          <w:ins w:id="1073" w:author="Susan Kawaguchi" w:date="2018-06-10T13:34:00Z"/>
          <w:rFonts w:ascii="Arial" w:eastAsia="Arial" w:hAnsi="Arial" w:cs="Arial"/>
          <w:sz w:val="22"/>
          <w:szCs w:val="22"/>
        </w:rPr>
      </w:pPr>
      <w:ins w:id="1074" w:author="Susan Kawaguchi" w:date="2018-06-10T13:33:00Z">
        <w:r w:rsidRPr="000E3250">
          <w:rPr>
            <w:rFonts w:ascii="Arial" w:eastAsia="Arial" w:hAnsi="Arial" w:cs="Arial"/>
            <w:sz w:val="22"/>
            <w:szCs w:val="22"/>
          </w:rPr>
          <w:lastRenderedPageBreak/>
          <w:t>Education and outreach is ongoing this could be added to and amplified in this work</w:t>
        </w:r>
      </w:ins>
    </w:p>
    <w:p w14:paraId="0F21FFDB" w14:textId="77777777" w:rsidR="00EF3B28" w:rsidRPr="000E3250" w:rsidRDefault="00EF3B28" w:rsidP="007D1F4E">
      <w:pPr>
        <w:rPr>
          <w:ins w:id="1075" w:author="Susan Kawaguchi" w:date="2018-06-10T13:34:00Z"/>
          <w:rFonts w:ascii="Arial" w:eastAsia="Arial" w:hAnsi="Arial" w:cs="Arial"/>
          <w:sz w:val="22"/>
          <w:szCs w:val="22"/>
        </w:rPr>
      </w:pPr>
    </w:p>
    <w:p w14:paraId="017D2789" w14:textId="168B176A" w:rsidR="000C1CDA" w:rsidRPr="000E3250" w:rsidDel="00EF3B28" w:rsidRDefault="00EF3B28">
      <w:pPr>
        <w:rPr>
          <w:ins w:id="1076" w:author="Microsoft Office User" w:date="2018-05-24T11:33:00Z"/>
          <w:del w:id="1077" w:author="Susan Kawaguchi" w:date="2018-06-10T13:33:00Z"/>
          <w:rFonts w:ascii="Arial" w:eastAsia="Arial" w:hAnsi="Arial" w:cs="Arial"/>
          <w:sz w:val="22"/>
          <w:szCs w:val="22"/>
        </w:rPr>
      </w:pPr>
      <w:ins w:id="1078" w:author="Susan Kawaguchi" w:date="2018-06-10T13:34:00Z">
        <w:r w:rsidRPr="000E3250">
          <w:rPr>
            <w:rFonts w:ascii="Arial" w:eastAsia="Arial" w:hAnsi="Arial" w:cs="Arial"/>
            <w:sz w:val="22"/>
            <w:szCs w:val="22"/>
          </w:rPr>
          <w:t xml:space="preserve">This recommendation could be implemented </w:t>
        </w:r>
      </w:ins>
      <w:ins w:id="1079" w:author="Microsoft Office User" w:date="2018-05-24T11:33:00Z">
        <w:del w:id="1080" w:author="Susan Kawaguchi" w:date="2018-06-10T13:33:00Z">
          <w:r w:rsidR="0063488B" w:rsidRPr="000E3250" w:rsidDel="00EF3B28">
            <w:rPr>
              <w:rFonts w:ascii="Arial" w:eastAsia="Arial" w:hAnsi="Arial" w:cs="Arial"/>
              <w:sz w:val="22"/>
              <w:szCs w:val="22"/>
            </w:rPr>
            <w:delText>Is related work already underway and how will that dovetail with recommendation?</w:delText>
          </w:r>
        </w:del>
      </w:ins>
    </w:p>
    <w:p w14:paraId="396255B0" w14:textId="6FC4517C" w:rsidR="000C1CDA" w:rsidRPr="000E3250" w:rsidDel="00EF3B28" w:rsidRDefault="0063488B" w:rsidP="007D1F4E">
      <w:pPr>
        <w:rPr>
          <w:ins w:id="1081" w:author="Microsoft Office User" w:date="2018-05-24T11:33:00Z"/>
          <w:del w:id="1082" w:author="Susan Kawaguchi" w:date="2018-06-10T13:33:00Z"/>
          <w:rFonts w:ascii="Arial" w:eastAsia="Arial" w:hAnsi="Arial" w:cs="Arial"/>
          <w:sz w:val="22"/>
          <w:szCs w:val="22"/>
        </w:rPr>
      </w:pPr>
      <w:ins w:id="1083" w:author="Microsoft Office User" w:date="2018-05-24T11:33:00Z">
        <w:del w:id="1084" w:author="Susan Kawaguchi" w:date="2018-06-10T13:33:00Z">
          <w:r w:rsidRPr="000E3250" w:rsidDel="00EF3B28">
            <w:rPr>
              <w:rFonts w:ascii="Arial" w:eastAsia="Arial" w:hAnsi="Arial" w:cs="Arial"/>
              <w:sz w:val="22"/>
              <w:szCs w:val="22"/>
            </w:rPr>
            <w:delText>No</w:delText>
          </w:r>
        </w:del>
      </w:ins>
    </w:p>
    <w:p w14:paraId="0C7E0D25" w14:textId="4E84FC4C" w:rsidR="000C1CDA" w:rsidRPr="000E3250" w:rsidDel="00EF3B28" w:rsidRDefault="0063488B">
      <w:pPr>
        <w:rPr>
          <w:ins w:id="1085" w:author="Microsoft Office User" w:date="2018-05-24T11:33:00Z"/>
          <w:del w:id="1086" w:author="Susan Kawaguchi" w:date="2018-06-10T13:34:00Z"/>
          <w:rFonts w:ascii="Arial" w:eastAsia="Arial" w:hAnsi="Arial" w:cs="Arial"/>
          <w:sz w:val="22"/>
          <w:szCs w:val="22"/>
        </w:rPr>
      </w:pPr>
      <w:ins w:id="1087" w:author="Microsoft Office User" w:date="2018-05-24T11:33:00Z">
        <w:del w:id="1088" w:author="Susan Kawaguchi" w:date="2018-06-10T13:34:00Z">
          <w:r w:rsidRPr="000E3250" w:rsidDel="00EF3B28">
            <w:rPr>
              <w:rFonts w:ascii="Arial" w:eastAsia="Arial" w:hAnsi="Arial" w:cs="Arial"/>
              <w:sz w:val="22"/>
              <w:szCs w:val="22"/>
            </w:rPr>
            <w:delText>What is the envisioned implementation timeline?</w:delText>
          </w:r>
        </w:del>
      </w:ins>
    </w:p>
    <w:p w14:paraId="5ACAF8F7" w14:textId="77777777" w:rsidR="000C1CDA" w:rsidRPr="000E3250" w:rsidRDefault="0063488B" w:rsidP="007D1F4E">
      <w:pPr>
        <w:rPr>
          <w:ins w:id="1089" w:author="Microsoft Office User" w:date="2018-05-24T11:33:00Z"/>
          <w:rFonts w:ascii="Arial" w:eastAsia="Arial" w:hAnsi="Arial" w:cs="Arial"/>
          <w:sz w:val="22"/>
          <w:szCs w:val="22"/>
        </w:rPr>
      </w:pPr>
      <w:ins w:id="1090" w:author="Microsoft Office User" w:date="2018-05-24T11:33:00Z">
        <w:r w:rsidRPr="000E3250">
          <w:rPr>
            <w:rFonts w:ascii="Arial" w:eastAsia="Arial" w:hAnsi="Arial" w:cs="Arial"/>
            <w:sz w:val="22"/>
            <w:szCs w:val="22"/>
          </w:rPr>
          <w:t xml:space="preserve">Immediately upon approval by Board. </w:t>
        </w:r>
      </w:ins>
    </w:p>
    <w:p w14:paraId="37BE023C" w14:textId="77777777" w:rsidR="000C1CDA" w:rsidRPr="000E3250" w:rsidRDefault="000C1CDA">
      <w:pPr>
        <w:rPr>
          <w:ins w:id="1091" w:author="Microsoft Office User" w:date="2018-05-24T11:33:00Z"/>
          <w:rFonts w:ascii="Arial" w:eastAsia="Arial" w:hAnsi="Arial" w:cs="Arial"/>
          <w:sz w:val="22"/>
          <w:szCs w:val="22"/>
        </w:rPr>
      </w:pPr>
    </w:p>
    <w:p w14:paraId="36B10E08" w14:textId="3DC5FE15" w:rsidR="000C1CDA" w:rsidRPr="000E3250" w:rsidRDefault="005B34F6">
      <w:pPr>
        <w:rPr>
          <w:ins w:id="1092" w:author="Microsoft Office User" w:date="2018-05-24T11:33:00Z"/>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417409B8" w14:textId="77777777" w:rsidR="000C1CDA" w:rsidRPr="000E3250" w:rsidRDefault="0063488B">
      <w:pPr>
        <w:spacing w:line="276" w:lineRule="auto"/>
        <w:rPr>
          <w:ins w:id="1093" w:author="Microsoft Office User" w:date="2018-05-24T11:33:00Z"/>
          <w:rFonts w:ascii="Arial" w:eastAsia="Arial" w:hAnsi="Arial" w:cs="Arial"/>
          <w:color w:val="1F497D"/>
          <w:sz w:val="22"/>
          <w:szCs w:val="22"/>
        </w:rPr>
      </w:pPr>
      <w:ins w:id="1094" w:author="Microsoft Office User" w:date="2018-05-24T11:33:00Z">
        <w:r w:rsidRPr="000E3250">
          <w:rPr>
            <w:rFonts w:ascii="Arial" w:eastAsia="Arial" w:hAnsi="Arial" w:cs="Arial"/>
            <w:color w:val="1F497D"/>
            <w:sz w:val="22"/>
            <w:szCs w:val="22"/>
          </w:rPr>
          <w:t xml:space="preserve"> </w:t>
        </w:r>
      </w:ins>
    </w:p>
    <w:p w14:paraId="1BA5B642" w14:textId="77777777" w:rsidR="000C1CDA" w:rsidRPr="005B34F6" w:rsidRDefault="0063488B">
      <w:pPr>
        <w:spacing w:line="276" w:lineRule="auto"/>
        <w:rPr>
          <w:ins w:id="1095" w:author="Microsoft Office User" w:date="2018-05-24T11:33:00Z"/>
          <w:rFonts w:ascii="Arial" w:eastAsia="Arial" w:hAnsi="Arial" w:cs="Arial"/>
          <w:b/>
          <w:color w:val="1F497D"/>
          <w:sz w:val="22"/>
          <w:szCs w:val="22"/>
          <w:u w:val="single"/>
        </w:rPr>
      </w:pPr>
      <w:ins w:id="1096" w:author="Microsoft Office User" w:date="2018-05-24T11:33:00Z">
        <w:r w:rsidRPr="005B34F6">
          <w:rPr>
            <w:rFonts w:ascii="Arial" w:eastAsia="Arial" w:hAnsi="Arial" w:cs="Arial"/>
            <w:b/>
            <w:color w:val="1F497D"/>
            <w:sz w:val="22"/>
            <w:szCs w:val="22"/>
            <w:u w:val="single"/>
          </w:rPr>
          <w:t xml:space="preserve">Recommendation </w:t>
        </w:r>
      </w:ins>
      <w:r w:rsidRPr="005B34F6">
        <w:rPr>
          <w:rFonts w:ascii="Arial" w:eastAsia="Arial" w:hAnsi="Arial" w:cs="Arial"/>
          <w:b/>
          <w:color w:val="1F497D"/>
          <w:sz w:val="22"/>
          <w:szCs w:val="22"/>
          <w:u w:val="single"/>
        </w:rPr>
        <w:t>#</w:t>
      </w:r>
      <w:ins w:id="1097" w:author="Susan Kawaguchi" w:date="2018-06-10T13:34:00Z">
        <w:r w:rsidRPr="005B34F6">
          <w:rPr>
            <w:rFonts w:ascii="Arial" w:eastAsia="Arial" w:hAnsi="Arial" w:cs="Arial"/>
            <w:b/>
            <w:color w:val="1F497D"/>
            <w:sz w:val="22"/>
            <w:szCs w:val="22"/>
            <w:u w:val="single"/>
          </w:rPr>
          <w:t>7</w:t>
        </w:r>
      </w:ins>
      <w:ins w:id="1098" w:author="Microsoft Office User" w:date="2018-05-24T11:33:00Z">
        <w:r w:rsidRPr="005B34F6">
          <w:rPr>
            <w:rFonts w:ascii="Arial" w:eastAsia="Arial" w:hAnsi="Arial" w:cs="Arial"/>
            <w:b/>
            <w:color w:val="1F497D"/>
            <w:sz w:val="22"/>
            <w:szCs w:val="22"/>
            <w:u w:val="single"/>
          </w:rPr>
          <w:t>:</w:t>
        </w:r>
      </w:ins>
    </w:p>
    <w:p w14:paraId="3F4DB05C" w14:textId="403EF4C1" w:rsidR="000C1CDA" w:rsidRDefault="0063488B">
      <w:pPr>
        <w:spacing w:line="276" w:lineRule="auto"/>
        <w:rPr>
          <w:rFonts w:ascii="Arial" w:eastAsia="Arial" w:hAnsi="Arial" w:cs="Arial"/>
          <w:color w:val="1F497D"/>
          <w:sz w:val="22"/>
          <w:szCs w:val="22"/>
        </w:rPr>
      </w:pPr>
      <w:ins w:id="1099" w:author="Microsoft Office User" w:date="2018-05-24T11:33:00Z">
        <w:r w:rsidRPr="000E3250">
          <w:rPr>
            <w:rFonts w:ascii="Arial" w:eastAsia="Arial" w:hAnsi="Arial" w:cs="Arial"/>
            <w:color w:val="1F497D"/>
            <w:sz w:val="22"/>
            <w:szCs w:val="22"/>
          </w:rPr>
          <w:t xml:space="preserve">Following a valid WHOIS ARS ticket, or </w:t>
        </w:r>
      </w:ins>
      <w:r w:rsidR="006456A1" w:rsidRPr="000E3250">
        <w:rPr>
          <w:rFonts w:ascii="Arial" w:eastAsia="Arial" w:hAnsi="Arial" w:cs="Arial"/>
          <w:color w:val="1F497D"/>
          <w:sz w:val="22"/>
          <w:szCs w:val="22"/>
        </w:rPr>
        <w:t>WHOIS</w:t>
      </w:r>
      <w:ins w:id="1100" w:author="Microsoft Office User" w:date="2018-05-24T11:33:00Z">
        <w:r w:rsidRPr="000E3250">
          <w:rPr>
            <w:rFonts w:ascii="Arial" w:eastAsia="Arial" w:hAnsi="Arial" w:cs="Arial"/>
            <w:color w:val="1F497D"/>
            <w:sz w:val="22"/>
            <w:szCs w:val="22"/>
          </w:rPr>
          <w:t xml:space="preserve"> inaccuracy complaint, a full audit targeting the relating registrar should be initiated, to check if the registrar follows the contractual obligations, the consensus policies, etc. Sanctions should be applied if deficiencies identified.</w:t>
        </w:r>
      </w:ins>
    </w:p>
    <w:p w14:paraId="413F0806" w14:textId="77777777" w:rsidR="005B34F6" w:rsidRPr="000E3250" w:rsidRDefault="005B34F6">
      <w:pPr>
        <w:spacing w:line="276" w:lineRule="auto"/>
        <w:rPr>
          <w:ins w:id="1101" w:author="Microsoft Office User" w:date="2018-05-24T11:33:00Z"/>
          <w:rFonts w:ascii="Arial" w:eastAsia="Arial" w:hAnsi="Arial" w:cs="Arial"/>
          <w:color w:val="1F497D"/>
          <w:sz w:val="22"/>
          <w:szCs w:val="22"/>
        </w:rPr>
      </w:pPr>
    </w:p>
    <w:p w14:paraId="22737D9C" w14:textId="77777777" w:rsidR="000C1CDA" w:rsidRPr="000E3250" w:rsidRDefault="0063488B">
      <w:pPr>
        <w:spacing w:line="276" w:lineRule="auto"/>
        <w:rPr>
          <w:ins w:id="1102" w:author="Microsoft Office User" w:date="2018-05-24T11:33:00Z"/>
          <w:rFonts w:ascii="Arial" w:eastAsia="Arial" w:hAnsi="Arial" w:cs="Arial"/>
          <w:b/>
          <w:color w:val="1F497D"/>
          <w:sz w:val="22"/>
          <w:szCs w:val="22"/>
        </w:rPr>
      </w:pPr>
      <w:ins w:id="1103" w:author="Microsoft Office User" w:date="2018-05-24T11:33:00Z">
        <w:r w:rsidRPr="000E3250">
          <w:rPr>
            <w:rFonts w:ascii="Arial" w:eastAsia="Arial" w:hAnsi="Arial" w:cs="Arial"/>
            <w:b/>
            <w:color w:val="1F497D"/>
            <w:sz w:val="22"/>
            <w:szCs w:val="22"/>
          </w:rPr>
          <w:t>Findings:</w:t>
        </w:r>
      </w:ins>
    </w:p>
    <w:p w14:paraId="43A68863" w14:textId="063C4178" w:rsidR="000C1CDA" w:rsidRPr="000E3250" w:rsidRDefault="0063488B">
      <w:pPr>
        <w:spacing w:line="276" w:lineRule="auto"/>
        <w:rPr>
          <w:ins w:id="1104" w:author="Microsoft Office User" w:date="2018-05-24T11:33:00Z"/>
          <w:rFonts w:ascii="Arial" w:eastAsia="Arial" w:hAnsi="Arial" w:cs="Arial"/>
          <w:color w:val="1F497D"/>
          <w:sz w:val="22"/>
          <w:szCs w:val="22"/>
        </w:rPr>
      </w:pPr>
      <w:ins w:id="1105" w:author="Microsoft Office User" w:date="2018-05-24T11:33:00Z">
        <w:r w:rsidRPr="000E3250">
          <w:rPr>
            <w:rFonts w:ascii="Arial" w:eastAsia="Arial" w:hAnsi="Arial" w:cs="Arial"/>
            <w:color w:val="1F497D"/>
            <w:sz w:val="22"/>
            <w:szCs w:val="22"/>
          </w:rPr>
          <w:t>A</w:t>
        </w:r>
      </w:ins>
      <w:ins w:id="1106" w:author="LP" w:date="2018-06-11T23:41:00Z">
        <w:r w:rsidR="006E0C30">
          <w:rPr>
            <w:rFonts w:ascii="Arial" w:eastAsia="Arial" w:hAnsi="Arial" w:cs="Arial"/>
            <w:color w:val="1F497D"/>
            <w:sz w:val="22"/>
            <w:szCs w:val="22"/>
          </w:rPr>
          <w:t>s detailed in Section 3.2.1, a</w:t>
        </w:r>
      </w:ins>
      <w:ins w:id="1107" w:author="Microsoft Office User" w:date="2018-05-24T11:33:00Z">
        <w:r w:rsidRPr="000E3250">
          <w:rPr>
            <w:rFonts w:ascii="Arial" w:eastAsia="Arial" w:hAnsi="Arial" w:cs="Arial"/>
            <w:color w:val="1F497D"/>
            <w:sz w:val="22"/>
            <w:szCs w:val="22"/>
          </w:rPr>
          <w:t xml:space="preserve">ll current compliance activities are separate and conducted individually. WHOIS ARS sampled </w:t>
        </w:r>
      </w:ins>
      <w:r w:rsidR="006456A1" w:rsidRPr="000E3250">
        <w:rPr>
          <w:rFonts w:ascii="Arial" w:eastAsia="Arial" w:hAnsi="Arial" w:cs="Arial"/>
          <w:color w:val="1F497D"/>
          <w:sz w:val="22"/>
          <w:szCs w:val="22"/>
        </w:rPr>
        <w:t>WHOIS</w:t>
      </w:r>
      <w:ins w:id="1108" w:author="Microsoft Office User" w:date="2018-05-24T11:33:00Z">
        <w:r w:rsidRPr="000E3250">
          <w:rPr>
            <w:rFonts w:ascii="Arial" w:eastAsia="Arial" w:hAnsi="Arial" w:cs="Arial"/>
            <w:color w:val="1F497D"/>
            <w:sz w:val="22"/>
            <w:szCs w:val="22"/>
          </w:rPr>
          <w:t xml:space="preserve"> records to do accuracy test, the Audit </w:t>
        </w:r>
        <w:r w:rsidR="006456A1" w:rsidRPr="000E3250">
          <w:rPr>
            <w:rFonts w:ascii="Arial" w:eastAsia="Arial" w:hAnsi="Arial" w:cs="Arial"/>
            <w:color w:val="1F497D"/>
            <w:sz w:val="22"/>
            <w:szCs w:val="22"/>
          </w:rPr>
          <w:t>program</w:t>
        </w:r>
        <w:r w:rsidRPr="000E3250">
          <w:rPr>
            <w:rFonts w:ascii="Arial" w:eastAsia="Arial" w:hAnsi="Arial" w:cs="Arial"/>
            <w:color w:val="1F497D"/>
            <w:sz w:val="22"/>
            <w:szCs w:val="22"/>
          </w:rPr>
          <w:t xml:space="preserve"> sampled registrars to conduct audit, no synergies have been gained through different action tracks.</w:t>
        </w:r>
      </w:ins>
    </w:p>
    <w:p w14:paraId="2A23B821" w14:textId="77777777" w:rsidR="005B34F6" w:rsidRDefault="005B34F6">
      <w:pPr>
        <w:spacing w:line="276" w:lineRule="auto"/>
        <w:rPr>
          <w:rFonts w:ascii="Arial" w:eastAsia="Arial" w:hAnsi="Arial" w:cs="Arial"/>
          <w:b/>
          <w:color w:val="1F497D"/>
          <w:sz w:val="22"/>
          <w:szCs w:val="22"/>
        </w:rPr>
      </w:pPr>
    </w:p>
    <w:p w14:paraId="66CB1913" w14:textId="77777777" w:rsidR="000C1CDA" w:rsidRPr="000E3250" w:rsidRDefault="0063488B">
      <w:pPr>
        <w:spacing w:line="276" w:lineRule="auto"/>
        <w:rPr>
          <w:ins w:id="1109" w:author="Microsoft Office User" w:date="2018-05-24T11:33:00Z"/>
          <w:rFonts w:ascii="Arial" w:eastAsia="Arial" w:hAnsi="Arial" w:cs="Arial"/>
          <w:b/>
          <w:color w:val="1F497D"/>
          <w:sz w:val="22"/>
          <w:szCs w:val="22"/>
        </w:rPr>
      </w:pPr>
      <w:ins w:id="1110" w:author="Microsoft Office User" w:date="2018-05-24T11:33:00Z">
        <w:r w:rsidRPr="000E3250">
          <w:rPr>
            <w:rFonts w:ascii="Arial" w:eastAsia="Arial" w:hAnsi="Arial" w:cs="Arial"/>
            <w:b/>
            <w:color w:val="1F497D"/>
            <w:sz w:val="22"/>
            <w:szCs w:val="22"/>
          </w:rPr>
          <w:t>Rationale:</w:t>
        </w:r>
      </w:ins>
    </w:p>
    <w:p w14:paraId="188DE950" w14:textId="50A9873F" w:rsidR="000C1CDA" w:rsidRDefault="0063488B">
      <w:pPr>
        <w:spacing w:line="276" w:lineRule="auto"/>
        <w:rPr>
          <w:rFonts w:ascii="Arial" w:eastAsia="Arial" w:hAnsi="Arial" w:cs="Arial"/>
          <w:color w:val="1F497D"/>
          <w:sz w:val="22"/>
          <w:szCs w:val="22"/>
        </w:rPr>
      </w:pPr>
      <w:ins w:id="1111" w:author="Microsoft Office User" w:date="2018-05-24T11:33:00Z">
        <w:r w:rsidRPr="000E3250">
          <w:rPr>
            <w:rFonts w:ascii="Arial" w:eastAsia="Arial" w:hAnsi="Arial" w:cs="Arial"/>
            <w:color w:val="1F497D"/>
            <w:sz w:val="22"/>
            <w:szCs w:val="22"/>
          </w:rPr>
          <w:t xml:space="preserve">If a </w:t>
        </w:r>
      </w:ins>
      <w:r w:rsidR="006456A1" w:rsidRPr="000E3250">
        <w:rPr>
          <w:rFonts w:ascii="Arial" w:eastAsia="Arial" w:hAnsi="Arial" w:cs="Arial"/>
          <w:color w:val="1F497D"/>
          <w:sz w:val="22"/>
          <w:szCs w:val="22"/>
        </w:rPr>
        <w:t>WHOIS</w:t>
      </w:r>
      <w:ins w:id="1112" w:author="Microsoft Office User" w:date="2018-05-24T11:33:00Z">
        <w:r w:rsidRPr="000E3250">
          <w:rPr>
            <w:rFonts w:ascii="Arial" w:eastAsia="Arial" w:hAnsi="Arial" w:cs="Arial"/>
            <w:color w:val="1F497D"/>
            <w:sz w:val="22"/>
            <w:szCs w:val="22"/>
          </w:rPr>
          <w:t xml:space="preserve"> record is not accurate due to registrar didn’t conduct validation and verification, it shouldn’t be a standalone case. A follow up audit will help to mitigate all issues regarding the outstanding registrar.</w:t>
        </w:r>
      </w:ins>
    </w:p>
    <w:p w14:paraId="4F637368" w14:textId="77777777" w:rsidR="005B34F6" w:rsidRPr="000E3250" w:rsidRDefault="005B34F6">
      <w:pPr>
        <w:spacing w:line="276" w:lineRule="auto"/>
        <w:rPr>
          <w:ins w:id="1113" w:author="Microsoft Office User" w:date="2018-05-24T11:33:00Z"/>
          <w:rFonts w:ascii="Arial" w:eastAsia="Arial" w:hAnsi="Arial" w:cs="Arial"/>
          <w:color w:val="1F497D"/>
          <w:sz w:val="22"/>
          <w:szCs w:val="22"/>
        </w:rPr>
      </w:pPr>
    </w:p>
    <w:p w14:paraId="173C5BC3" w14:textId="77777777" w:rsidR="000C1CDA" w:rsidRPr="000E3250" w:rsidRDefault="0063488B">
      <w:pPr>
        <w:spacing w:line="276" w:lineRule="auto"/>
        <w:rPr>
          <w:ins w:id="1114" w:author="Microsoft Office User" w:date="2018-05-24T11:33:00Z"/>
          <w:rFonts w:ascii="Arial" w:eastAsia="Arial" w:hAnsi="Arial" w:cs="Arial"/>
          <w:b/>
          <w:color w:val="1F497D"/>
          <w:sz w:val="22"/>
          <w:szCs w:val="22"/>
        </w:rPr>
      </w:pPr>
      <w:ins w:id="1115" w:author="Microsoft Office User" w:date="2018-05-24T11:33:00Z">
        <w:r w:rsidRPr="000E3250">
          <w:rPr>
            <w:rFonts w:ascii="Arial" w:eastAsia="Arial" w:hAnsi="Arial" w:cs="Arial"/>
            <w:b/>
            <w:color w:val="1F497D"/>
            <w:sz w:val="22"/>
            <w:szCs w:val="22"/>
          </w:rPr>
          <w:t>Impact of Recommendation:</w:t>
        </w:r>
      </w:ins>
    </w:p>
    <w:p w14:paraId="0198F613" w14:textId="77777777" w:rsidR="000C1CDA" w:rsidRPr="000E3250" w:rsidRDefault="0063488B">
      <w:pPr>
        <w:spacing w:line="276" w:lineRule="auto"/>
        <w:rPr>
          <w:ins w:id="1116" w:author="Microsoft Office User" w:date="2018-05-24T11:33:00Z"/>
          <w:rFonts w:ascii="Arial" w:eastAsia="Arial" w:hAnsi="Arial" w:cs="Arial"/>
          <w:color w:val="1F497D"/>
          <w:sz w:val="22"/>
          <w:szCs w:val="22"/>
        </w:rPr>
      </w:pPr>
      <w:ins w:id="1117" w:author="Microsoft Office User" w:date="2018-05-24T11:33:00Z">
        <w:r w:rsidRPr="000E3250">
          <w:rPr>
            <w:rFonts w:ascii="Arial" w:eastAsia="Arial" w:hAnsi="Arial" w:cs="Arial"/>
            <w:color w:val="1F497D"/>
            <w:sz w:val="22"/>
            <w:szCs w:val="22"/>
          </w:rPr>
          <w:t>Only related registrars will be impacted by this recommendation along with the compliance team.</w:t>
        </w:r>
      </w:ins>
    </w:p>
    <w:p w14:paraId="354F4F59" w14:textId="77777777" w:rsidR="005B34F6" w:rsidRDefault="005B34F6">
      <w:pPr>
        <w:spacing w:line="276" w:lineRule="auto"/>
        <w:rPr>
          <w:rFonts w:ascii="Arial" w:eastAsia="Arial" w:hAnsi="Arial" w:cs="Arial"/>
          <w:b/>
          <w:color w:val="1F497D"/>
          <w:sz w:val="22"/>
          <w:szCs w:val="22"/>
        </w:rPr>
      </w:pPr>
    </w:p>
    <w:p w14:paraId="6424ED26" w14:textId="77777777" w:rsidR="000C1CDA" w:rsidRPr="000E3250" w:rsidRDefault="0063488B">
      <w:pPr>
        <w:spacing w:line="276" w:lineRule="auto"/>
        <w:rPr>
          <w:ins w:id="1118" w:author="Microsoft Office User" w:date="2018-05-24T11:33:00Z"/>
          <w:rFonts w:ascii="Arial" w:eastAsia="Arial" w:hAnsi="Arial" w:cs="Arial"/>
          <w:b/>
          <w:color w:val="1F497D"/>
          <w:sz w:val="22"/>
          <w:szCs w:val="22"/>
        </w:rPr>
      </w:pPr>
      <w:ins w:id="1119" w:author="Microsoft Office User" w:date="2018-05-24T11:33:00Z">
        <w:r w:rsidRPr="000E3250">
          <w:rPr>
            <w:rFonts w:ascii="Arial" w:eastAsia="Arial" w:hAnsi="Arial" w:cs="Arial"/>
            <w:b/>
            <w:color w:val="1F497D"/>
            <w:sz w:val="22"/>
            <w:szCs w:val="22"/>
          </w:rPr>
          <w:t>Feasibility of Recommendation:</w:t>
        </w:r>
      </w:ins>
    </w:p>
    <w:p w14:paraId="77AAB820" w14:textId="77777777" w:rsidR="000C1CDA" w:rsidRPr="000E3250" w:rsidRDefault="0063488B">
      <w:pPr>
        <w:spacing w:line="276" w:lineRule="auto"/>
        <w:rPr>
          <w:ins w:id="1120" w:author="Microsoft Office User" w:date="2018-05-24T11:33:00Z"/>
          <w:rFonts w:ascii="Arial" w:eastAsia="Arial" w:hAnsi="Arial" w:cs="Arial"/>
          <w:sz w:val="22"/>
          <w:szCs w:val="22"/>
        </w:rPr>
      </w:pPr>
      <w:ins w:id="1121" w:author="Microsoft Office User" w:date="2018-05-24T11:33:00Z">
        <w:r w:rsidRPr="000E3250">
          <w:rPr>
            <w:rFonts w:ascii="Arial" w:eastAsia="Arial" w:hAnsi="Arial" w:cs="Arial"/>
            <w:color w:val="1F497D"/>
            <w:sz w:val="22"/>
            <w:szCs w:val="22"/>
          </w:rPr>
          <w:t>This recommendation will make the Audit program more targeted. The compliance team may need further assessment of resources to implement this recommendation.</w:t>
        </w:r>
      </w:ins>
    </w:p>
    <w:p w14:paraId="6B668973" w14:textId="77777777" w:rsidR="000C1CDA" w:rsidRDefault="000C1CDA">
      <w:pPr>
        <w:rPr>
          <w:rFonts w:ascii="Arial" w:eastAsia="Arial" w:hAnsi="Arial" w:cs="Arial"/>
          <w:sz w:val="22"/>
          <w:szCs w:val="22"/>
        </w:rPr>
      </w:pPr>
    </w:p>
    <w:p w14:paraId="33A26654" w14:textId="77777777" w:rsidR="00A06F32" w:rsidRPr="005B34F6" w:rsidRDefault="00A06F32" w:rsidP="00A06F32">
      <w:pPr>
        <w:rPr>
          <w:ins w:id="1122" w:author="Microsoft Office User" w:date="2018-05-24T11:33:00Z"/>
          <w:rFonts w:ascii="Arial" w:eastAsia="Arial" w:hAnsi="Arial" w:cs="Arial"/>
          <w:b/>
          <w:sz w:val="22"/>
          <w:szCs w:val="22"/>
        </w:rPr>
      </w:pPr>
      <w:ins w:id="1123" w:author="Microsoft Office User" w:date="2018-05-24T11:33:00Z">
        <w:r w:rsidRPr="005B34F6">
          <w:rPr>
            <w:rFonts w:ascii="Arial" w:eastAsia="Arial" w:hAnsi="Arial" w:cs="Arial"/>
            <w:b/>
            <w:sz w:val="22"/>
            <w:szCs w:val="22"/>
          </w:rPr>
          <w:t>Implementation:</w:t>
        </w:r>
      </w:ins>
    </w:p>
    <w:p w14:paraId="317B1A54" w14:textId="77777777" w:rsidR="00A06F32" w:rsidRDefault="00A06F32">
      <w:pPr>
        <w:rPr>
          <w:rFonts w:ascii="Arial" w:eastAsia="Arial" w:hAnsi="Arial" w:cs="Arial"/>
          <w:sz w:val="22"/>
          <w:szCs w:val="22"/>
        </w:rPr>
      </w:pPr>
    </w:p>
    <w:p w14:paraId="0553A61C" w14:textId="77777777" w:rsidR="00A06F32" w:rsidRPr="000E3250" w:rsidRDefault="00A06F32" w:rsidP="00A06F32">
      <w:pPr>
        <w:rPr>
          <w:ins w:id="1124" w:author="Microsoft Office User" w:date="2018-05-24T11:33:00Z"/>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783C7C67" w14:textId="77777777" w:rsidR="00A06F32" w:rsidRPr="000E3250" w:rsidRDefault="00A06F32">
      <w:pPr>
        <w:rPr>
          <w:ins w:id="1125" w:author="Microsoft Office User" w:date="2018-05-24T11:33:00Z"/>
          <w:rFonts w:ascii="Arial" w:eastAsia="Arial" w:hAnsi="Arial" w:cs="Arial"/>
          <w:sz w:val="22"/>
          <w:szCs w:val="22"/>
        </w:rPr>
      </w:pPr>
    </w:p>
    <w:p w14:paraId="3EA3D8C2" w14:textId="77777777" w:rsidR="005B34F6" w:rsidRDefault="0086196D" w:rsidP="0086196D">
      <w:pPr>
        <w:rPr>
          <w:rFonts w:ascii="Arial" w:hAnsi="Arial" w:cs="Arial"/>
          <w:sz w:val="22"/>
          <w:szCs w:val="22"/>
        </w:rPr>
      </w:pPr>
      <w:ins w:id="1126" w:author="Susan Kawaguchi" w:date="2018-06-10T12:10:00Z">
        <w:r w:rsidRPr="005B34F6">
          <w:rPr>
            <w:rFonts w:ascii="Arial" w:hAnsi="Arial" w:cs="Arial"/>
            <w:b/>
            <w:sz w:val="22"/>
            <w:szCs w:val="22"/>
            <w:u w:val="single"/>
          </w:rPr>
          <w:t>Recommendation</w:t>
        </w:r>
      </w:ins>
      <w:ins w:id="1127" w:author="Susan Kawaguchi" w:date="2018-06-10T12:11:00Z">
        <w:r w:rsidRPr="005B34F6">
          <w:rPr>
            <w:rFonts w:ascii="Arial" w:hAnsi="Arial" w:cs="Arial"/>
            <w:b/>
            <w:sz w:val="22"/>
            <w:szCs w:val="22"/>
            <w:u w:val="single"/>
          </w:rPr>
          <w:t xml:space="preserve"> #8:</w:t>
        </w:r>
      </w:ins>
      <w:ins w:id="1128" w:author="Susan Kawaguchi" w:date="2018-06-10T12:10:00Z">
        <w:r w:rsidRPr="000E3250">
          <w:rPr>
            <w:rFonts w:ascii="Arial" w:hAnsi="Arial" w:cs="Arial"/>
            <w:sz w:val="22"/>
            <w:szCs w:val="22"/>
          </w:rPr>
          <w:t xml:space="preserve"> </w:t>
        </w:r>
      </w:ins>
    </w:p>
    <w:p w14:paraId="4A2BF7A1" w14:textId="312E3008" w:rsidR="0086196D" w:rsidRPr="000E3250" w:rsidRDefault="0086196D" w:rsidP="0086196D">
      <w:pPr>
        <w:rPr>
          <w:ins w:id="1129" w:author="Susan Kawaguchi" w:date="2018-06-10T12:10:00Z"/>
          <w:rFonts w:ascii="Arial" w:hAnsi="Arial" w:cs="Arial"/>
          <w:sz w:val="22"/>
          <w:szCs w:val="22"/>
        </w:rPr>
      </w:pPr>
      <w:ins w:id="1130" w:author="Susan Kawaguchi" w:date="2018-06-10T12:10:00Z">
        <w:r w:rsidRPr="000E3250">
          <w:rPr>
            <w:rFonts w:ascii="Arial" w:hAnsi="Arial" w:cs="Arial"/>
            <w:sz w:val="22"/>
            <w:szCs w:val="22"/>
          </w:rPr>
          <w:t>Contractual compliance should proactively monitor and enforce to address systemic issues.</w:t>
        </w:r>
      </w:ins>
      <w:r w:rsidR="006A635F">
        <w:rPr>
          <w:rFonts w:ascii="Arial" w:hAnsi="Arial" w:cs="Arial"/>
          <w:sz w:val="22"/>
          <w:szCs w:val="22"/>
        </w:rPr>
        <w:t xml:space="preserve"> </w:t>
      </w:r>
      <w:ins w:id="1131" w:author="Susan Kawaguchi" w:date="2018-06-10T12:11:00Z">
        <w:r w:rsidRPr="000E3250">
          <w:rPr>
            <w:rFonts w:ascii="Arial" w:hAnsi="Arial" w:cs="Arial"/>
            <w:sz w:val="22"/>
            <w:szCs w:val="22"/>
          </w:rPr>
          <w:t>A</w:t>
        </w:r>
      </w:ins>
      <w:ins w:id="1132" w:author="Susan Kawaguchi" w:date="2018-06-10T12:10:00Z">
        <w:r w:rsidRPr="000E3250">
          <w:rPr>
            <w:rFonts w:ascii="Arial" w:hAnsi="Arial" w:cs="Arial"/>
            <w:sz w:val="22"/>
            <w:szCs w:val="22"/>
          </w:rPr>
          <w:t xml:space="preserve"> risk based approach</w:t>
        </w:r>
      </w:ins>
      <w:ins w:id="1133" w:author="Susan Kawaguchi" w:date="2018-06-10T12:11:00Z">
        <w:r w:rsidRPr="000E3250">
          <w:rPr>
            <w:rFonts w:ascii="Arial" w:hAnsi="Arial" w:cs="Arial"/>
            <w:sz w:val="22"/>
            <w:szCs w:val="22"/>
          </w:rPr>
          <w:t xml:space="preserve"> should be</w:t>
        </w:r>
      </w:ins>
      <w:ins w:id="1134" w:author="Susan Kawaguchi" w:date="2018-06-10T12:13:00Z">
        <w:r w:rsidRPr="000E3250">
          <w:rPr>
            <w:rFonts w:ascii="Arial" w:hAnsi="Arial" w:cs="Arial"/>
            <w:sz w:val="22"/>
            <w:szCs w:val="22"/>
          </w:rPr>
          <w:t xml:space="preserve"> executed</w:t>
        </w:r>
      </w:ins>
      <w:ins w:id="1135" w:author="Susan Kawaguchi" w:date="2018-06-10T12:10:00Z">
        <w:r w:rsidRPr="000E3250">
          <w:rPr>
            <w:rFonts w:ascii="Arial" w:hAnsi="Arial" w:cs="Arial"/>
            <w:sz w:val="22"/>
            <w:szCs w:val="22"/>
          </w:rPr>
          <w:t xml:space="preserve"> to assess, and understand inaccuracy issues and </w:t>
        </w:r>
      </w:ins>
      <w:ins w:id="1136" w:author="Susan Kawaguchi" w:date="2018-06-10T12:13:00Z">
        <w:r w:rsidRPr="000E3250">
          <w:rPr>
            <w:rFonts w:ascii="Arial" w:hAnsi="Arial" w:cs="Arial"/>
            <w:sz w:val="22"/>
            <w:szCs w:val="22"/>
          </w:rPr>
          <w:t xml:space="preserve">then </w:t>
        </w:r>
      </w:ins>
      <w:ins w:id="1137" w:author="Susan Kawaguchi" w:date="2018-06-10T12:10:00Z">
        <w:r w:rsidRPr="000E3250">
          <w:rPr>
            <w:rFonts w:ascii="Arial" w:hAnsi="Arial" w:cs="Arial"/>
            <w:sz w:val="22"/>
            <w:szCs w:val="22"/>
          </w:rPr>
          <w:t>take the appropriate compliance actions to mitigate risk in systemic complaints.</w:t>
        </w:r>
      </w:ins>
      <w:r w:rsidR="006A635F">
        <w:rPr>
          <w:rFonts w:ascii="Arial" w:hAnsi="Arial" w:cs="Arial"/>
          <w:sz w:val="22"/>
          <w:szCs w:val="22"/>
        </w:rPr>
        <w:t xml:space="preserve"> </w:t>
      </w:r>
      <w:ins w:id="1138" w:author="Susan Kawaguchi" w:date="2018-06-10T13:45:00Z">
        <w:r w:rsidR="00DD51B2" w:rsidRPr="000E3250">
          <w:rPr>
            <w:rFonts w:ascii="Arial" w:hAnsi="Arial" w:cs="Arial"/>
            <w:sz w:val="22"/>
            <w:szCs w:val="22"/>
          </w:rPr>
          <w:t>The DAAR data is an additional resource that the compliance team has is not currently including in their research and analysis.</w:t>
        </w:r>
      </w:ins>
      <w:r w:rsidR="006A635F">
        <w:rPr>
          <w:rFonts w:ascii="Arial" w:hAnsi="Arial" w:cs="Arial"/>
          <w:sz w:val="22"/>
          <w:szCs w:val="22"/>
        </w:rPr>
        <w:t xml:space="preserve"> </w:t>
      </w:r>
      <w:ins w:id="1139" w:author="Susan Kawaguchi" w:date="2018-06-10T13:45:00Z">
        <w:r w:rsidR="00DD51B2" w:rsidRPr="000E3250">
          <w:rPr>
            <w:rFonts w:ascii="Arial" w:hAnsi="Arial" w:cs="Arial"/>
            <w:sz w:val="22"/>
            <w:szCs w:val="22"/>
          </w:rPr>
          <w:t xml:space="preserve">The use of DAAR data would provide a different perspective for the compliance team and that data is used globally to add to the security and stability of the internet </w:t>
        </w:r>
      </w:ins>
    </w:p>
    <w:p w14:paraId="7EAA31A7" w14:textId="77777777" w:rsidR="006E0C30" w:rsidRDefault="006E0C30">
      <w:pPr>
        <w:rPr>
          <w:ins w:id="1140" w:author="LP" w:date="2018-06-11T23:40:00Z"/>
          <w:rFonts w:ascii="Arial" w:hAnsi="Arial" w:cs="Arial"/>
          <w:sz w:val="22"/>
          <w:szCs w:val="22"/>
        </w:rPr>
      </w:pPr>
    </w:p>
    <w:p w14:paraId="2EBBF8C3" w14:textId="0BDF1BA4" w:rsidR="000C1CDA" w:rsidRPr="000E3250" w:rsidRDefault="006E0C30" w:rsidP="006E0C30">
      <w:pPr>
        <w:rPr>
          <w:ins w:id="1141" w:author="Susan Kawaguchi" w:date="2018-06-10T12:16:00Z"/>
          <w:rFonts w:ascii="Arial" w:hAnsi="Arial" w:cs="Arial"/>
          <w:sz w:val="22"/>
          <w:szCs w:val="22"/>
        </w:rPr>
      </w:pPr>
      <w:ins w:id="1142" w:author="LP" w:date="2018-06-11T23:40:00Z">
        <w:r w:rsidRPr="005B34F6">
          <w:rPr>
            <w:rFonts w:ascii="Arial" w:hAnsi="Arial" w:cs="Arial"/>
            <w:b/>
            <w:sz w:val="22"/>
            <w:szCs w:val="22"/>
          </w:rPr>
          <w:t>Finding</w:t>
        </w:r>
      </w:ins>
      <w:ins w:id="1143" w:author="LP" w:date="2018-06-11T23:51:00Z">
        <w:r w:rsidR="005B34F6">
          <w:rPr>
            <w:rFonts w:ascii="Arial" w:hAnsi="Arial" w:cs="Arial"/>
            <w:b/>
            <w:sz w:val="22"/>
            <w:szCs w:val="22"/>
          </w:rPr>
          <w:t>s</w:t>
        </w:r>
      </w:ins>
      <w:ins w:id="1144" w:author="LP" w:date="2018-06-11T23:40:00Z">
        <w:r w:rsidRPr="005B34F6">
          <w:rPr>
            <w:rFonts w:ascii="Arial" w:hAnsi="Arial" w:cs="Arial"/>
            <w:b/>
            <w:sz w:val="22"/>
            <w:szCs w:val="22"/>
          </w:rPr>
          <w:t xml:space="preserve">: </w:t>
        </w:r>
        <w:r>
          <w:rPr>
            <w:rFonts w:ascii="Arial" w:hAnsi="Arial" w:cs="Arial"/>
            <w:sz w:val="22"/>
            <w:szCs w:val="22"/>
          </w:rPr>
          <w:t>As detailed in Section 3,2.2,</w:t>
        </w:r>
      </w:ins>
      <w:r w:rsidR="0086196D" w:rsidRPr="000E3250">
        <w:rPr>
          <w:rFonts w:ascii="Arial" w:hAnsi="Arial" w:cs="Arial"/>
          <w:sz w:val="22"/>
          <w:szCs w:val="22"/>
        </w:rPr>
        <w:t>C</w:t>
      </w:r>
      <w:ins w:id="1145" w:author="Susan Kawaguchi" w:date="2018-06-10T12:13:00Z">
        <w:r w:rsidR="0086196D" w:rsidRPr="000E3250">
          <w:rPr>
            <w:rFonts w:ascii="Arial" w:hAnsi="Arial" w:cs="Arial"/>
            <w:sz w:val="22"/>
            <w:szCs w:val="22"/>
          </w:rPr>
          <w:t>urrently, the Compliance team</w:t>
        </w:r>
      </w:ins>
      <w:ins w:id="1146" w:author="Susan Kawaguchi" w:date="2018-06-10T12:14:00Z">
        <w:r w:rsidR="0086196D" w:rsidRPr="000E3250">
          <w:rPr>
            <w:rFonts w:ascii="Arial" w:hAnsi="Arial" w:cs="Arial"/>
            <w:sz w:val="22"/>
            <w:szCs w:val="22"/>
          </w:rPr>
          <w:t>’s responsibilities are mainly reactive in responding to WHOIS inaccuracy reports and working with GDD on the results of the WHOIS ARS reports.</w:t>
        </w:r>
      </w:ins>
      <w:r w:rsidR="006A635F">
        <w:rPr>
          <w:rFonts w:ascii="Arial" w:hAnsi="Arial" w:cs="Arial"/>
          <w:sz w:val="22"/>
          <w:szCs w:val="22"/>
        </w:rPr>
        <w:t xml:space="preserve"> </w:t>
      </w:r>
      <w:ins w:id="1147" w:author="Susan Kawaguchi" w:date="2018-06-10T12:14:00Z">
        <w:r w:rsidR="0086196D" w:rsidRPr="000E3250">
          <w:rPr>
            <w:rFonts w:ascii="Arial" w:hAnsi="Arial" w:cs="Arial"/>
            <w:sz w:val="22"/>
            <w:szCs w:val="22"/>
          </w:rPr>
          <w:t xml:space="preserve">The team could be more proactive in their approach and when they see suspected systemic issues research, analyze and enforce against inaccuracy </w:t>
        </w:r>
      </w:ins>
      <w:ins w:id="1148" w:author="Susan Kawaguchi" w:date="2018-06-10T12:16:00Z">
        <w:r w:rsidR="00F764A8" w:rsidRPr="000E3250">
          <w:rPr>
            <w:rFonts w:ascii="Arial" w:hAnsi="Arial" w:cs="Arial"/>
            <w:sz w:val="22"/>
            <w:szCs w:val="22"/>
          </w:rPr>
          <w:t xml:space="preserve">in the registration data. </w:t>
        </w:r>
      </w:ins>
    </w:p>
    <w:p w14:paraId="43BFFEEF" w14:textId="1BC25897" w:rsidR="00F764A8" w:rsidRPr="000E3250" w:rsidRDefault="00F764A8">
      <w:pPr>
        <w:widowControl w:val="0"/>
        <w:spacing w:after="240"/>
        <w:rPr>
          <w:ins w:id="1149" w:author="Susan Kawaguchi" w:date="2018-06-10T12:22:00Z"/>
          <w:rFonts w:ascii="Arial" w:hAnsi="Arial" w:cs="Arial"/>
          <w:sz w:val="22"/>
          <w:szCs w:val="22"/>
        </w:rPr>
      </w:pPr>
      <w:ins w:id="1150" w:author="Susan Kawaguchi" w:date="2018-06-10T12:16:00Z">
        <w:r w:rsidRPr="000E3250">
          <w:rPr>
            <w:rFonts w:ascii="Arial" w:hAnsi="Arial" w:cs="Arial"/>
            <w:sz w:val="22"/>
            <w:szCs w:val="22"/>
          </w:rPr>
          <w:t xml:space="preserve">With the number of registered domain names </w:t>
        </w:r>
      </w:ins>
      <w:ins w:id="1151" w:author="Susan Kawaguchi" w:date="2018-06-10T12:19:00Z">
        <w:r w:rsidRPr="000E3250">
          <w:rPr>
            <w:rFonts w:ascii="Arial" w:hAnsi="Arial" w:cs="Arial"/>
            <w:sz w:val="22"/>
            <w:szCs w:val="22"/>
          </w:rPr>
          <w:t>growing</w:t>
        </w:r>
      </w:ins>
      <w:ins w:id="1152" w:author="Susan Kawaguchi" w:date="2018-06-10T12:16:00Z">
        <w:r w:rsidRPr="000E3250">
          <w:rPr>
            <w:rFonts w:ascii="Arial" w:hAnsi="Arial" w:cs="Arial"/>
            <w:sz w:val="22"/>
            <w:szCs w:val="22"/>
          </w:rPr>
          <w:t xml:space="preserve"> </w:t>
        </w:r>
      </w:ins>
      <w:ins w:id="1153" w:author="Susan Kawaguchi" w:date="2018-06-10T12:19:00Z">
        <w:r w:rsidRPr="000E3250">
          <w:rPr>
            <w:rFonts w:ascii="Arial" w:hAnsi="Arial" w:cs="Arial"/>
            <w:sz w:val="22"/>
            <w:szCs w:val="22"/>
          </w:rPr>
          <w:t xml:space="preserve">daily it becomes more important to security and stability to ensure there is accurate information in the registrant data on record. </w:t>
        </w:r>
      </w:ins>
    </w:p>
    <w:p w14:paraId="31B0C29C" w14:textId="1F5CC381" w:rsidR="00F764A8" w:rsidRPr="000E3250" w:rsidRDefault="00F764A8">
      <w:pPr>
        <w:widowControl w:val="0"/>
        <w:spacing w:after="240"/>
        <w:rPr>
          <w:ins w:id="1154" w:author="Susan Kawaguchi" w:date="2018-06-10T13:37:00Z"/>
          <w:rFonts w:ascii="Arial" w:hAnsi="Arial" w:cs="Arial"/>
          <w:sz w:val="22"/>
          <w:szCs w:val="22"/>
        </w:rPr>
      </w:pPr>
      <w:ins w:id="1155" w:author="Susan Kawaguchi" w:date="2018-06-10T12:22:00Z">
        <w:r w:rsidRPr="000E3250">
          <w:rPr>
            <w:rFonts w:ascii="Arial" w:hAnsi="Arial" w:cs="Arial"/>
            <w:sz w:val="22"/>
            <w:szCs w:val="22"/>
          </w:rPr>
          <w:lastRenderedPageBreak/>
          <w:t>This recommendation could positively impact the accuracy of registrant data and would not be diff</w:t>
        </w:r>
        <w:r w:rsidR="00EF3B28" w:rsidRPr="000E3250">
          <w:rPr>
            <w:rFonts w:ascii="Arial" w:hAnsi="Arial" w:cs="Arial"/>
            <w:sz w:val="22"/>
            <w:szCs w:val="22"/>
          </w:rPr>
          <w:t>icult for the Compliance team t</w:t>
        </w:r>
      </w:ins>
      <w:ins w:id="1156" w:author="Susan Kawaguchi" w:date="2018-06-10T13:35:00Z">
        <w:r w:rsidR="00EF3B28" w:rsidRPr="000E3250">
          <w:rPr>
            <w:rFonts w:ascii="Arial" w:hAnsi="Arial" w:cs="Arial"/>
            <w:sz w:val="22"/>
            <w:szCs w:val="22"/>
          </w:rPr>
          <w:t>o</w:t>
        </w:r>
      </w:ins>
      <w:ins w:id="1157" w:author="Susan Kawaguchi" w:date="2018-06-10T12:22:00Z">
        <w:r w:rsidRPr="000E3250">
          <w:rPr>
            <w:rFonts w:ascii="Arial" w:hAnsi="Arial" w:cs="Arial"/>
            <w:sz w:val="22"/>
            <w:szCs w:val="22"/>
          </w:rPr>
          <w:t xml:space="preserve"> </w:t>
        </w:r>
        <w:commentRangeStart w:id="1158"/>
        <w:r w:rsidRPr="000E3250">
          <w:rPr>
            <w:rFonts w:ascii="Arial" w:hAnsi="Arial" w:cs="Arial"/>
            <w:sz w:val="22"/>
            <w:szCs w:val="22"/>
          </w:rPr>
          <w:t>implement</w:t>
        </w:r>
      </w:ins>
      <w:commentRangeEnd w:id="1158"/>
      <w:ins w:id="1159" w:author="Susan Kawaguchi" w:date="2018-06-10T12:24:00Z">
        <w:r w:rsidRPr="000E3250">
          <w:rPr>
            <w:rStyle w:val="CommentReference"/>
            <w:rFonts w:ascii="Arial" w:hAnsi="Arial" w:cs="Arial"/>
            <w:sz w:val="22"/>
            <w:szCs w:val="22"/>
          </w:rPr>
          <w:commentReference w:id="1158"/>
        </w:r>
      </w:ins>
      <w:ins w:id="1160" w:author="Susan Kawaguchi" w:date="2018-06-10T12:22:00Z">
        <w:r w:rsidRPr="000E3250">
          <w:rPr>
            <w:rFonts w:ascii="Arial" w:hAnsi="Arial" w:cs="Arial"/>
            <w:sz w:val="22"/>
            <w:szCs w:val="22"/>
          </w:rPr>
          <w:t>.</w:t>
        </w:r>
      </w:ins>
      <w:r w:rsidR="006A635F">
        <w:rPr>
          <w:rFonts w:ascii="Arial" w:hAnsi="Arial" w:cs="Arial"/>
          <w:sz w:val="22"/>
          <w:szCs w:val="22"/>
        </w:rPr>
        <w:t xml:space="preserve"> </w:t>
      </w:r>
    </w:p>
    <w:p w14:paraId="7E48DEB1" w14:textId="447395CD" w:rsidR="00EF3B28" w:rsidRPr="000E3250" w:rsidRDefault="00EF3B28" w:rsidP="00EF3B28">
      <w:pPr>
        <w:rPr>
          <w:ins w:id="1161" w:author="Susan Kawaguchi" w:date="2018-06-10T13:37:00Z"/>
          <w:rFonts w:ascii="Arial" w:eastAsia="Arial" w:hAnsi="Arial" w:cs="Arial"/>
          <w:sz w:val="22"/>
          <w:szCs w:val="22"/>
        </w:rPr>
      </w:pPr>
      <w:ins w:id="1162" w:author="Susan Kawaguchi" w:date="2018-06-10T13:37:00Z">
        <w:r w:rsidRPr="000E3250">
          <w:rPr>
            <w:rFonts w:ascii="Arial" w:eastAsia="Arial" w:hAnsi="Arial" w:cs="Arial"/>
            <w:sz w:val="22"/>
            <w:szCs w:val="22"/>
          </w:rPr>
          <w:t>This recommendation is within scope of the</w:t>
        </w:r>
      </w:ins>
      <w:r w:rsidR="006A635F">
        <w:rPr>
          <w:rFonts w:ascii="Arial" w:eastAsia="Arial" w:hAnsi="Arial" w:cs="Arial"/>
          <w:sz w:val="22"/>
          <w:szCs w:val="22"/>
        </w:rPr>
        <w:t xml:space="preserve"> </w:t>
      </w:r>
      <w:ins w:id="1163" w:author="Susan Kawaguchi" w:date="2018-06-10T13:37:00Z">
        <w:r w:rsidRPr="000E3250">
          <w:rPr>
            <w:rFonts w:ascii="Arial" w:eastAsia="Arial" w:hAnsi="Arial" w:cs="Arial"/>
            <w:sz w:val="22"/>
            <w:szCs w:val="22"/>
          </w:rPr>
          <w:t xml:space="preserve">Review Team. </w:t>
        </w:r>
      </w:ins>
    </w:p>
    <w:p w14:paraId="4C942250" w14:textId="77777777" w:rsidR="00EF3B28" w:rsidRPr="000E3250" w:rsidRDefault="00EF3B28" w:rsidP="00EF3B28">
      <w:pPr>
        <w:rPr>
          <w:ins w:id="1164" w:author="Susan Kawaguchi" w:date="2018-06-10T13:37:00Z"/>
          <w:rFonts w:ascii="Arial" w:eastAsia="Arial" w:hAnsi="Arial" w:cs="Arial"/>
          <w:sz w:val="22"/>
          <w:szCs w:val="22"/>
        </w:rPr>
      </w:pPr>
    </w:p>
    <w:p w14:paraId="437D7E18" w14:textId="77777777" w:rsidR="00A06F32" w:rsidRPr="005B34F6" w:rsidRDefault="00A06F32" w:rsidP="00A06F32">
      <w:pPr>
        <w:rPr>
          <w:ins w:id="1165" w:author="Microsoft Office User" w:date="2018-05-24T11:33:00Z"/>
          <w:rFonts w:ascii="Arial" w:eastAsia="Arial" w:hAnsi="Arial" w:cs="Arial"/>
          <w:b/>
          <w:sz w:val="22"/>
          <w:szCs w:val="22"/>
        </w:rPr>
      </w:pPr>
      <w:ins w:id="1166" w:author="Microsoft Office User" w:date="2018-05-24T11:33:00Z">
        <w:r w:rsidRPr="005B34F6">
          <w:rPr>
            <w:rFonts w:ascii="Arial" w:eastAsia="Arial" w:hAnsi="Arial" w:cs="Arial"/>
            <w:b/>
            <w:sz w:val="22"/>
            <w:szCs w:val="22"/>
          </w:rPr>
          <w:t>Implementation:</w:t>
        </w:r>
      </w:ins>
    </w:p>
    <w:p w14:paraId="7EE059E5" w14:textId="529DEDBE" w:rsidR="00EF3B28" w:rsidRPr="000E3250" w:rsidRDefault="00EF3B28" w:rsidP="00EF3B28">
      <w:pPr>
        <w:rPr>
          <w:ins w:id="1167" w:author="Susan Kawaguchi" w:date="2018-06-10T13:37:00Z"/>
          <w:rFonts w:ascii="Arial" w:eastAsia="Arial" w:hAnsi="Arial" w:cs="Arial"/>
          <w:sz w:val="22"/>
          <w:szCs w:val="22"/>
        </w:rPr>
      </w:pPr>
      <w:ins w:id="1168" w:author="Susan Kawaguchi" w:date="2018-06-10T13:37:00Z">
        <w:r w:rsidRPr="000E3250">
          <w:rPr>
            <w:rFonts w:ascii="Arial" w:eastAsia="Arial" w:hAnsi="Arial" w:cs="Arial"/>
            <w:sz w:val="22"/>
            <w:szCs w:val="22"/>
          </w:rPr>
          <w:t xml:space="preserve">The Community and ICANN org would work together on </w:t>
        </w:r>
        <w:r w:rsidR="00DD51B2" w:rsidRPr="000E3250">
          <w:rPr>
            <w:rFonts w:ascii="Arial" w:eastAsia="Arial" w:hAnsi="Arial" w:cs="Arial"/>
            <w:sz w:val="22"/>
            <w:szCs w:val="22"/>
          </w:rPr>
          <w:t xml:space="preserve">creating a framework/policy for this recommendation </w:t>
        </w:r>
      </w:ins>
    </w:p>
    <w:p w14:paraId="29AE711C" w14:textId="533ABBAC" w:rsidR="00EF3B28" w:rsidRPr="000E3250" w:rsidRDefault="00EF3B28" w:rsidP="00DD51B2">
      <w:pPr>
        <w:rPr>
          <w:ins w:id="1169" w:author="Susan Kawaguchi" w:date="2018-06-10T13:37:00Z"/>
          <w:rFonts w:ascii="Arial" w:eastAsia="Arial" w:hAnsi="Arial" w:cs="Arial"/>
          <w:sz w:val="22"/>
          <w:szCs w:val="22"/>
        </w:rPr>
      </w:pPr>
      <w:ins w:id="1170" w:author="Susan Kawaguchi" w:date="2018-06-10T13:37:00Z">
        <w:r w:rsidRPr="000E3250">
          <w:rPr>
            <w:rFonts w:ascii="Arial" w:eastAsia="Arial" w:hAnsi="Arial" w:cs="Arial"/>
            <w:sz w:val="22"/>
            <w:szCs w:val="22"/>
          </w:rPr>
          <w:t xml:space="preserve">We would know this recommendation was </w:t>
        </w:r>
      </w:ins>
      <w:ins w:id="1171" w:author="Susan Kawaguchi" w:date="2018-06-10T13:38:00Z">
        <w:r w:rsidR="00DD51B2" w:rsidRPr="000E3250">
          <w:rPr>
            <w:rFonts w:ascii="Arial" w:eastAsia="Arial" w:hAnsi="Arial" w:cs="Arial"/>
            <w:sz w:val="22"/>
            <w:szCs w:val="22"/>
          </w:rPr>
          <w:t xml:space="preserve">successful when the percentage of accurate registrant data records increase. </w:t>
        </w:r>
      </w:ins>
    </w:p>
    <w:p w14:paraId="24361079" w14:textId="77777777" w:rsidR="00EF3B28" w:rsidRPr="000E3250" w:rsidRDefault="00EF3B28" w:rsidP="00EF3B28">
      <w:pPr>
        <w:rPr>
          <w:ins w:id="1172" w:author="Susan Kawaguchi" w:date="2018-06-10T13:37:00Z"/>
          <w:rFonts w:ascii="Arial" w:eastAsia="Arial" w:hAnsi="Arial" w:cs="Arial"/>
          <w:sz w:val="22"/>
          <w:szCs w:val="22"/>
        </w:rPr>
      </w:pPr>
    </w:p>
    <w:p w14:paraId="4922A881" w14:textId="77777777" w:rsidR="00EF3B28" w:rsidRPr="000E3250" w:rsidRDefault="00EF3B28" w:rsidP="00EF3B28">
      <w:pPr>
        <w:rPr>
          <w:ins w:id="1173" w:author="Susan Kawaguchi" w:date="2018-06-10T13:37:00Z"/>
          <w:rFonts w:ascii="Arial" w:eastAsia="Arial" w:hAnsi="Arial" w:cs="Arial"/>
          <w:sz w:val="22"/>
          <w:szCs w:val="22"/>
        </w:rPr>
      </w:pPr>
      <w:ins w:id="1174" w:author="Susan Kawaguchi" w:date="2018-06-10T13:37:00Z">
        <w:r w:rsidRPr="000E3250">
          <w:rPr>
            <w:rFonts w:ascii="Arial" w:eastAsia="Arial" w:hAnsi="Arial" w:cs="Arial"/>
            <w:sz w:val="22"/>
            <w:szCs w:val="22"/>
          </w:rPr>
          <w:t xml:space="preserve">This recommendation could be implemented Immediately upon approval by Board. </w:t>
        </w:r>
      </w:ins>
    </w:p>
    <w:p w14:paraId="51A73FB1" w14:textId="77777777" w:rsidR="00EF3B28" w:rsidRPr="000E3250" w:rsidRDefault="00EF3B28" w:rsidP="00EF3B28">
      <w:pPr>
        <w:rPr>
          <w:ins w:id="1175" w:author="Susan Kawaguchi" w:date="2018-06-10T13:37:00Z"/>
          <w:rFonts w:ascii="Arial" w:eastAsia="Arial" w:hAnsi="Arial" w:cs="Arial"/>
          <w:sz w:val="22"/>
          <w:szCs w:val="22"/>
        </w:rPr>
      </w:pPr>
    </w:p>
    <w:p w14:paraId="7C431120" w14:textId="3C9EF7AF" w:rsidR="000C1CDA" w:rsidRPr="00A06F32" w:rsidRDefault="00A06F32" w:rsidP="00A06F32">
      <w:pPr>
        <w:rPr>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sectPr w:rsidR="000C1CDA" w:rsidRPr="00A06F32">
      <w:pgSz w:w="11909" w:h="16834"/>
      <w:pgMar w:top="1440" w:right="1440" w:bottom="1440" w:left="1440" w:header="720" w:footer="50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 w:author="Microsoft Office User" w:date="2018-05-23T20:37:00Z" w:initials="">
    <w:p w14:paraId="1BAB489D" w14:textId="32E43586" w:rsidR="00863F49" w:rsidRDefault="00863F49">
      <w:pPr>
        <w:widowControl w:val="0"/>
        <w:pBdr>
          <w:top w:val="nil"/>
          <w:left w:val="nil"/>
          <w:bottom w:val="nil"/>
          <w:right w:val="nil"/>
          <w:between w:val="nil"/>
        </w:pBdr>
        <w:rPr>
          <w:rFonts w:ascii="Arial" w:eastAsia="Arial" w:hAnsi="Arial" w:cs="Arial"/>
          <w:color w:val="000000"/>
          <w:sz w:val="22"/>
          <w:szCs w:val="22"/>
        </w:rPr>
      </w:pPr>
    </w:p>
  </w:comment>
  <w:comment w:id="101" w:author="Microsoft Office User" w:date="2018-05-23T20:37:00Z" w:initials="">
    <w:p w14:paraId="150D753F" w14:textId="7D0D9553" w:rsidR="00863F49" w:rsidRDefault="00863F49">
      <w:pPr>
        <w:widowControl w:val="0"/>
        <w:pBdr>
          <w:top w:val="nil"/>
          <w:left w:val="nil"/>
          <w:bottom w:val="nil"/>
          <w:right w:val="nil"/>
          <w:between w:val="nil"/>
        </w:pBdr>
        <w:rPr>
          <w:rFonts w:ascii="Arial" w:eastAsia="Arial" w:hAnsi="Arial" w:cs="Arial"/>
          <w:color w:val="000000"/>
          <w:sz w:val="22"/>
          <w:szCs w:val="22"/>
        </w:rPr>
      </w:pPr>
    </w:p>
  </w:comment>
  <w:comment w:id="117" w:author="Microsoft Office User" w:date="2018-05-23T20:52:00Z" w:initials="">
    <w:p w14:paraId="4057ACEE" w14:textId="77777777" w:rsidR="00863F49" w:rsidRDefault="00863F49">
      <w:pPr>
        <w:widowControl w:val="0"/>
        <w:pBdr>
          <w:top w:val="nil"/>
          <w:left w:val="nil"/>
          <w:bottom w:val="nil"/>
          <w:right w:val="nil"/>
          <w:between w:val="nil"/>
        </w:pBdr>
        <w:rPr>
          <w:rFonts w:ascii="Arial" w:eastAsia="Arial" w:hAnsi="Arial" w:cs="Arial"/>
          <w:color w:val="000000"/>
          <w:sz w:val="22"/>
          <w:szCs w:val="22"/>
        </w:rPr>
      </w:pPr>
      <w:r w:rsidRPr="00863F49">
        <w:rPr>
          <w:rFonts w:ascii="Arial" w:eastAsia="Arial" w:hAnsi="Arial" w:cs="Arial"/>
          <w:color w:val="000000"/>
          <w:sz w:val="22"/>
          <w:szCs w:val="22"/>
          <w:highlight w:val="yellow"/>
        </w:rPr>
        <w:t>What is the period of time between when records are chosen for a sampling, initial review to determine inaccuracy warranting a ticket being created and the data is reviewed again during processing?</w:t>
      </w:r>
    </w:p>
  </w:comment>
  <w:comment w:id="151" w:author="Microsoft Office User" w:date="2018-05-23T20:37:00Z" w:initials="">
    <w:p w14:paraId="7E920564" w14:textId="715D2EC5" w:rsidR="00863F49" w:rsidRDefault="00863F4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comment>
  <w:comment w:id="198" w:author="Susan Kawaguchi" w:date="2018-06-14T16:22:00Z" w:initials="SK">
    <w:p w14:paraId="0D4FEC78" w14:textId="0D26FFCA" w:rsidR="005B5984" w:rsidRDefault="005B5984">
      <w:pPr>
        <w:pStyle w:val="CommentText"/>
      </w:pPr>
      <w:r>
        <w:rPr>
          <w:rStyle w:val="CommentReference"/>
        </w:rPr>
        <w:annotationRef/>
      </w:r>
      <w:r>
        <w:t>Ask GDD</w:t>
      </w:r>
    </w:p>
  </w:comment>
  <w:comment w:id="518" w:author="Microsoft Office User" w:date="2018-06-12T00:05:00Z" w:initials="">
    <w:p w14:paraId="42E5D2DA" w14:textId="2EBEC83B" w:rsidR="00863F49" w:rsidRDefault="00863F4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Will work on this and use a table format to align with the RT 1 recommendations analysis</w:t>
      </w:r>
    </w:p>
  </w:comment>
  <w:comment w:id="665" w:author="Susan Kawaguchi" w:date="2018-06-10T13:39:00Z" w:initials="SK">
    <w:p w14:paraId="5E27FE67" w14:textId="77777777" w:rsidR="00863F49" w:rsidRDefault="00863F49" w:rsidP="00DD51B2">
      <w:pPr>
        <w:pStyle w:val="NormalWeb"/>
        <w:rPr>
          <w:rFonts w:ascii="Arial" w:hAnsi="Arial" w:cs="Arial"/>
          <w:color w:val="222222"/>
          <w:sz w:val="19"/>
          <w:szCs w:val="19"/>
        </w:rPr>
      </w:pPr>
      <w:r>
        <w:rPr>
          <w:rStyle w:val="CommentReference"/>
        </w:rPr>
        <w:annotationRef/>
      </w:r>
      <w:r>
        <w:t>Volker provided some background around the negotiation of the 2013 in which the grandfathered domain names were not included in requirement to adhere to 2013 RAA. “</w:t>
      </w:r>
      <w:r>
        <w:rPr>
          <w:rFonts w:ascii="Arial" w:hAnsi="Arial" w:cs="Arial"/>
          <w:color w:val="222222"/>
          <w:sz w:val="19"/>
          <w:szCs w:val="19"/>
        </w:rPr>
        <w:t>I have significant concerns about the logistics of this recommendation. Not having to touch legacy domains and their owners unless there is active cause to do so has been a significant part of the agreement between Registrars and ICANN under the 2013 RAA negotiations. I also note that that usually older domains are not as much a cause for</w:t>
      </w:r>
      <w:r>
        <w:rPr>
          <w:rStyle w:val="apple-converted-space"/>
          <w:rFonts w:ascii="Arial" w:hAnsi="Arial" w:cs="Arial"/>
          <w:color w:val="222222"/>
          <w:sz w:val="19"/>
          <w:szCs w:val="19"/>
        </w:rPr>
        <w:t> </w:t>
      </w:r>
    </w:p>
    <w:p w14:paraId="3F57970D" w14:textId="77777777" w:rsidR="00863F49" w:rsidRDefault="00863F49" w:rsidP="00DD51B2"/>
    <w:p w14:paraId="1B92DC5C" w14:textId="7D2F5071" w:rsidR="00863F49" w:rsidRDefault="00863F49">
      <w:pPr>
        <w:pStyle w:val="CommentText"/>
      </w:pPr>
    </w:p>
  </w:comment>
  <w:comment w:id="690" w:author="Microsoft Office User" w:date="2018-05-23T21:14:00Z" w:initials="">
    <w:p w14:paraId="05D6C30D" w14:textId="77777777" w:rsidR="00863F49" w:rsidRDefault="00863F4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a suspended registration be renewed?</w:t>
      </w:r>
    </w:p>
  </w:comment>
  <w:comment w:id="985" w:author="Susan Kawaguchi" w:date="2018-06-10T13:44:00Z" w:initials="SK">
    <w:p w14:paraId="690327EA" w14:textId="77777777" w:rsidR="00863F49" w:rsidRDefault="00863F49" w:rsidP="00DD51B2">
      <w:pPr>
        <w:pStyle w:val="NormalWeb"/>
        <w:rPr>
          <w:rFonts w:ascii="Arial" w:hAnsi="Arial" w:cs="Arial"/>
          <w:color w:val="222222"/>
          <w:sz w:val="19"/>
          <w:szCs w:val="19"/>
        </w:rPr>
      </w:pPr>
      <w:r>
        <w:rPr>
          <w:rStyle w:val="CommentReference"/>
        </w:rPr>
        <w:annotationRef/>
      </w:r>
      <w:r>
        <w:t xml:space="preserve">Volkers comments - </w:t>
      </w:r>
      <w:r>
        <w:rPr>
          <w:rFonts w:ascii="Arial" w:hAnsi="Arial" w:cs="Arial"/>
          <w:color w:val="222222"/>
          <w:sz w:val="19"/>
          <w:szCs w:val="19"/>
        </w:rPr>
        <w:t>We should add something that submissions remain manageable by registrars of all sizes, since receiving 300 single tickets or one ticket with 300 domains can overwhelm the abuse function of smaller registrars. So complaints using such a tool need to be for one issue with multiple domains, not various issues with multiple domains. So if they all use the same incorrect whois for example, that would be a valid use, but if they all use different whois data, they should be submitted individually. Rules for combining UDRP complaints could inform on what should be applied here to keep this tool relevant.</w:t>
      </w:r>
    </w:p>
    <w:p w14:paraId="391F189F" w14:textId="77777777" w:rsidR="00863F49" w:rsidRDefault="00863F49" w:rsidP="00DD51B2"/>
    <w:p w14:paraId="76212259" w14:textId="47F77C99" w:rsidR="00863F49" w:rsidRDefault="00863F49">
      <w:pPr>
        <w:pStyle w:val="CommentText"/>
      </w:pPr>
    </w:p>
  </w:comment>
  <w:comment w:id="1158" w:author="Susan Kawaguchi" w:date="2018-06-10T12:24:00Z" w:initials="SK">
    <w:p w14:paraId="2AD3DECA" w14:textId="5176F829" w:rsidR="00863F49" w:rsidRDefault="00863F49">
      <w:pPr>
        <w:pStyle w:val="CommentText"/>
      </w:pPr>
      <w:r>
        <w:rPr>
          <w:rStyle w:val="CommentReference"/>
        </w:rPr>
        <w:annotationRef/>
      </w:r>
      <w:r>
        <w:t xml:space="preserve">Would this require a new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B489D" w15:done="0"/>
  <w15:commentEx w15:paraId="150D753F" w15:done="0"/>
  <w15:commentEx w15:paraId="4057ACEE" w15:done="0"/>
  <w15:commentEx w15:paraId="7E920564" w15:done="0"/>
  <w15:commentEx w15:paraId="0D4FEC78" w15:done="0"/>
  <w15:commentEx w15:paraId="42E5D2DA" w15:done="0"/>
  <w15:commentEx w15:paraId="1B92DC5C" w15:done="0"/>
  <w15:commentEx w15:paraId="05D6C30D" w15:done="0"/>
  <w15:commentEx w15:paraId="76212259" w15:done="0"/>
  <w15:commentEx w15:paraId="2AD3D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B489D" w16cid:durableId="1EC4D6B3"/>
  <w16cid:commentId w16cid:paraId="4057ACEE" w16cid:durableId="1EC4D6B5"/>
  <w16cid:commentId w16cid:paraId="7E920564" w16cid:durableId="1EC4D6B6"/>
  <w16cid:commentId w16cid:paraId="0D4FEC78" w16cid:durableId="1ECD14C6"/>
  <w16cid:commentId w16cid:paraId="42E5D2DA" w16cid:durableId="1EC4D6B7"/>
  <w16cid:commentId w16cid:paraId="1B92DC5C" w16cid:durableId="1EC7A8AA"/>
  <w16cid:commentId w16cid:paraId="05D6C30D" w16cid:durableId="1EC4D6B8"/>
  <w16cid:commentId w16cid:paraId="76212259" w16cid:durableId="1EC7A9B1"/>
  <w16cid:commentId w16cid:paraId="2AD3DECA" w16cid:durableId="1EC796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9CE"/>
    <w:multiLevelType w:val="multilevel"/>
    <w:tmpl w:val="5F663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576"/>
    <w:multiLevelType w:val="multilevel"/>
    <w:tmpl w:val="99387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C42F1D"/>
    <w:multiLevelType w:val="multilevel"/>
    <w:tmpl w:val="5CACBE10"/>
    <w:lvl w:ilvl="0">
      <w:start w:val="1"/>
      <w:numFmt w:val="bullet"/>
      <w:lvlText w:val="◉"/>
      <w:lvlJc w:val="left"/>
      <w:pPr>
        <w:ind w:left="720" w:hanging="360"/>
      </w:pPr>
      <w:rPr>
        <w:rFonts w:ascii="Noto Sans Symbols" w:eastAsia="Noto Sans Symbols" w:hAnsi="Noto Sans Symbols" w:cs="Noto Sans Symbols"/>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4637DB"/>
    <w:multiLevelType w:val="multilevel"/>
    <w:tmpl w:val="FE9C5CEE"/>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8" w15:restartNumberingAfterBreak="0">
    <w:nsid w:val="303F2E39"/>
    <w:multiLevelType w:val="multilevel"/>
    <w:tmpl w:val="0D421BAC"/>
    <w:lvl w:ilvl="0">
      <w:start w:val="1"/>
      <w:numFmt w:val="bullet"/>
      <w:lvlText w:val=""/>
      <w:lvlJc w:val="left"/>
      <w:pPr>
        <w:ind w:left="720" w:hanging="360"/>
      </w:pPr>
      <w:rPr>
        <w:rFonts w:ascii="Symbol" w:hAnsi="Symbol" w:hint="default"/>
        <w:color w:val="0C3063"/>
      </w:rPr>
    </w:lvl>
    <w:lvl w:ilvl="1">
      <w:start w:val="1"/>
      <w:numFmt w:val="bullet"/>
      <w:lvlText w:val="•"/>
      <w:lvlJc w:val="left"/>
      <w:pPr>
        <w:ind w:left="1080" w:hanging="360"/>
      </w:pPr>
      <w:rPr>
        <w:rFonts w:ascii="Noto Sans Symbols" w:eastAsia="Noto Sans Symbols" w:hAnsi="Noto Sans Symbols" w:cs="Noto Sans Symbols"/>
        <w:color w:val="0D436C"/>
      </w:rPr>
    </w:lvl>
    <w:lvl w:ilvl="2">
      <w:start w:val="1"/>
      <w:numFmt w:val="bullet"/>
      <w:lvlText w:val="•"/>
      <w:lvlJc w:val="left"/>
      <w:pPr>
        <w:ind w:left="1440" w:hanging="360"/>
      </w:pPr>
      <w:rPr>
        <w:rFonts w:ascii="Noto Sans Symbols" w:eastAsia="Noto Sans Symbols" w:hAnsi="Noto Sans Symbols" w:cs="Noto Sans Symbols"/>
        <w:color w:val="0D436C"/>
      </w:rPr>
    </w:lvl>
    <w:lvl w:ilvl="3">
      <w:start w:val="1"/>
      <w:numFmt w:val="bullet"/>
      <w:lvlText w:val="○"/>
      <w:lvlJc w:val="left"/>
      <w:pPr>
        <w:ind w:left="1800" w:hanging="360"/>
      </w:pPr>
      <w:rPr>
        <w:rFonts w:ascii="Noto Sans Symbols" w:eastAsia="Noto Sans Symbols" w:hAnsi="Noto Sans Symbols" w:cs="Noto Sans Symbols"/>
        <w:b w:val="0"/>
        <w:i w:val="0"/>
        <w:color w:val="0D436C"/>
      </w:rPr>
    </w:lvl>
    <w:lvl w:ilvl="4">
      <w:start w:val="1"/>
      <w:numFmt w:val="bullet"/>
      <w:lvlText w:val="•"/>
      <w:lvlJc w:val="left"/>
      <w:pPr>
        <w:ind w:left="2160" w:hanging="360"/>
      </w:pPr>
      <w:rPr>
        <w:rFonts w:ascii="Noto Sans Symbols" w:eastAsia="Noto Sans Symbols" w:hAnsi="Noto Sans Symbols" w:cs="Noto Sans Symbols"/>
        <w:b w:val="0"/>
        <w:i w:val="0"/>
        <w:color w:val="0D436C"/>
      </w:rPr>
    </w:lvl>
    <w:lvl w:ilvl="5">
      <w:start w:val="1"/>
      <w:numFmt w:val="bullet"/>
      <w:lvlText w:val="▪"/>
      <w:lvlJc w:val="left"/>
      <w:pPr>
        <w:ind w:left="2520" w:hanging="360"/>
      </w:pPr>
      <w:rPr>
        <w:rFonts w:ascii="Noto Sans Symbols" w:eastAsia="Noto Sans Symbols" w:hAnsi="Noto Sans Symbols" w:cs="Noto Sans Symbols"/>
        <w:b w:val="0"/>
        <w:i w:val="0"/>
        <w:color w:val="0D436C"/>
      </w:rPr>
    </w:lvl>
    <w:lvl w:ilvl="6">
      <w:start w:val="1"/>
      <w:numFmt w:val="bullet"/>
      <w:lvlText w:val="■"/>
      <w:lvlJc w:val="left"/>
      <w:pPr>
        <w:ind w:left="2880" w:hanging="360"/>
      </w:pPr>
      <w:rPr>
        <w:rFonts w:ascii="Noto Sans Symbols" w:eastAsia="Noto Sans Symbols" w:hAnsi="Noto Sans Symbols" w:cs="Noto Sans Symbols"/>
        <w:color w:val="0D436C"/>
      </w:rPr>
    </w:lvl>
    <w:lvl w:ilvl="7">
      <w:start w:val="1"/>
      <w:numFmt w:val="bullet"/>
      <w:lvlText w:val="•"/>
      <w:lvlJc w:val="left"/>
      <w:pPr>
        <w:ind w:left="3240" w:hanging="360"/>
      </w:pPr>
      <w:rPr>
        <w:rFonts w:ascii="Noto Sans Symbols" w:eastAsia="Noto Sans Symbols" w:hAnsi="Noto Sans Symbols" w:cs="Noto Sans Symbols"/>
        <w:color w:val="0D436C"/>
      </w:rPr>
    </w:lvl>
    <w:lvl w:ilvl="8">
      <w:start w:val="1"/>
      <w:numFmt w:val="bullet"/>
      <w:lvlText w:val="□"/>
      <w:lvlJc w:val="left"/>
      <w:pPr>
        <w:ind w:left="3600" w:hanging="360"/>
      </w:pPr>
      <w:rPr>
        <w:rFonts w:ascii="Noto Sans Symbols" w:eastAsia="Noto Sans Symbols" w:hAnsi="Noto Sans Symbols" w:cs="Noto Sans Symbols"/>
        <w:color w:val="0D436C"/>
      </w:rPr>
    </w:lvl>
  </w:abstractNum>
  <w:abstractNum w:abstractNumId="9" w15:restartNumberingAfterBreak="0">
    <w:nsid w:val="370C13F9"/>
    <w:multiLevelType w:val="hybridMultilevel"/>
    <w:tmpl w:val="B90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1"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06060"/>
    <w:multiLevelType w:val="multilevel"/>
    <w:tmpl w:val="2B108B00"/>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13"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24F97"/>
    <w:multiLevelType w:val="multilevel"/>
    <w:tmpl w:val="FE9C5CEE"/>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16"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50D70"/>
    <w:multiLevelType w:val="hybridMultilevel"/>
    <w:tmpl w:val="4E765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36EA2"/>
    <w:multiLevelType w:val="hybridMultilevel"/>
    <w:tmpl w:val="175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10"/>
  </w:num>
  <w:num w:numId="6">
    <w:abstractNumId w:val="3"/>
  </w:num>
  <w:num w:numId="7">
    <w:abstractNumId w:val="6"/>
  </w:num>
  <w:num w:numId="8">
    <w:abstractNumId w:val="15"/>
  </w:num>
  <w:num w:numId="9">
    <w:abstractNumId w:val="21"/>
  </w:num>
  <w:num w:numId="10">
    <w:abstractNumId w:val="8"/>
  </w:num>
  <w:num w:numId="11">
    <w:abstractNumId w:val="18"/>
  </w:num>
  <w:num w:numId="12">
    <w:abstractNumId w:val="14"/>
  </w:num>
  <w:num w:numId="13">
    <w:abstractNumId w:val="1"/>
  </w:num>
  <w:num w:numId="14">
    <w:abstractNumId w:val="19"/>
  </w:num>
  <w:num w:numId="15">
    <w:abstractNumId w:val="2"/>
  </w:num>
  <w:num w:numId="16">
    <w:abstractNumId w:val="17"/>
  </w:num>
  <w:num w:numId="17">
    <w:abstractNumId w:val="11"/>
  </w:num>
  <w:num w:numId="18">
    <w:abstractNumId w:val="4"/>
  </w:num>
  <w:num w:numId="19">
    <w:abstractNumId w:val="20"/>
  </w:num>
  <w:num w:numId="20">
    <w:abstractNumId w:val="16"/>
  </w:num>
  <w:num w:numId="21">
    <w:abstractNumId w:val="22"/>
  </w:num>
  <w:num w:numId="22">
    <w:abstractNumId w:val="9"/>
  </w:num>
  <w:num w:numId="23">
    <w:abstractNumId w:val="23"/>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DA"/>
    <w:rsid w:val="000C1CDA"/>
    <w:rsid w:val="000E3250"/>
    <w:rsid w:val="00184677"/>
    <w:rsid w:val="001A00A2"/>
    <w:rsid w:val="001F4605"/>
    <w:rsid w:val="001F6E9D"/>
    <w:rsid w:val="00307B90"/>
    <w:rsid w:val="0033584E"/>
    <w:rsid w:val="00367770"/>
    <w:rsid w:val="004655F7"/>
    <w:rsid w:val="00543B6D"/>
    <w:rsid w:val="005831C5"/>
    <w:rsid w:val="005B34F6"/>
    <w:rsid w:val="005B5984"/>
    <w:rsid w:val="005C29F4"/>
    <w:rsid w:val="005F1B95"/>
    <w:rsid w:val="006158E4"/>
    <w:rsid w:val="0063488B"/>
    <w:rsid w:val="006456A1"/>
    <w:rsid w:val="006A635F"/>
    <w:rsid w:val="006E0C30"/>
    <w:rsid w:val="007D1F4E"/>
    <w:rsid w:val="0086196D"/>
    <w:rsid w:val="00863F49"/>
    <w:rsid w:val="00876BEF"/>
    <w:rsid w:val="008E73E0"/>
    <w:rsid w:val="009176DE"/>
    <w:rsid w:val="00947A17"/>
    <w:rsid w:val="00985AAC"/>
    <w:rsid w:val="009B15FF"/>
    <w:rsid w:val="00A06F32"/>
    <w:rsid w:val="00A96E0E"/>
    <w:rsid w:val="00AB5CE4"/>
    <w:rsid w:val="00AB6B04"/>
    <w:rsid w:val="00AE049A"/>
    <w:rsid w:val="00BF25BC"/>
    <w:rsid w:val="00C56C86"/>
    <w:rsid w:val="00C9292C"/>
    <w:rsid w:val="00CA0EA0"/>
    <w:rsid w:val="00CB6D48"/>
    <w:rsid w:val="00D1118A"/>
    <w:rsid w:val="00D61AC0"/>
    <w:rsid w:val="00D72565"/>
    <w:rsid w:val="00DD51B2"/>
    <w:rsid w:val="00E168AC"/>
    <w:rsid w:val="00E37CD4"/>
    <w:rsid w:val="00E7630B"/>
    <w:rsid w:val="00E930E9"/>
    <w:rsid w:val="00EB0AD9"/>
    <w:rsid w:val="00EE0E2B"/>
    <w:rsid w:val="00EF3B28"/>
    <w:rsid w:val="00F46CC0"/>
    <w:rsid w:val="00F764A8"/>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2E55"/>
  <w15:docId w15:val="{2F723B35-0EEB-0F42-AF5D-0C25E9B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720" w:hanging="720"/>
      <w:outlineLvl w:val="0"/>
    </w:pPr>
    <w:rPr>
      <w:rFonts w:ascii="Arial" w:eastAsia="Arial" w:hAnsi="Arial" w:cs="Arial"/>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rFonts w:ascii="Arial" w:eastAsia="Arial" w:hAnsi="Arial" w:cs="Arial"/>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rFonts w:ascii="Arial" w:eastAsia="Arial" w:hAnsi="Arial" w:cs="Arial"/>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rFonts w:ascii="Arial" w:eastAsia="Arial" w:hAnsi="Arial" w:cs="Arial"/>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rFonts w:ascii="Arial" w:eastAsia="Arial" w:hAnsi="Arial" w:cs="Arial"/>
      <w:color w:val="0D436C"/>
      <w:sz w:val="28"/>
      <w:szCs w:val="28"/>
    </w:rPr>
  </w:style>
  <w:style w:type="paragraph" w:styleId="Heading6">
    <w:name w:val="heading 6"/>
    <w:basedOn w:val="Normal"/>
    <w:next w:val="Normal"/>
    <w:pPr>
      <w:keepNext/>
      <w:keepLines/>
      <w:spacing w:before="40"/>
      <w:ind w:left="1152" w:hanging="1152"/>
      <w:outlineLvl w:val="5"/>
    </w:pPr>
    <w:rPr>
      <w:rFonts w:ascii="Arial" w:eastAsia="Arial" w:hAnsi="Arial" w:cs="Arial"/>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rFonts w:ascii="Arial" w:eastAsia="Arial" w:hAnsi="Arial" w:cs="Arial"/>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88B"/>
    <w:rPr>
      <w:sz w:val="18"/>
      <w:szCs w:val="18"/>
    </w:rPr>
  </w:style>
  <w:style w:type="character" w:customStyle="1" w:styleId="BalloonTextChar">
    <w:name w:val="Balloon Text Char"/>
    <w:basedOn w:val="DefaultParagraphFont"/>
    <w:link w:val="BalloonText"/>
    <w:uiPriority w:val="99"/>
    <w:semiHidden/>
    <w:rsid w:val="0063488B"/>
    <w:rPr>
      <w:sz w:val="18"/>
      <w:szCs w:val="18"/>
    </w:rPr>
  </w:style>
  <w:style w:type="paragraph" w:styleId="Revision">
    <w:name w:val="Revision"/>
    <w:hidden/>
    <w:uiPriority w:val="99"/>
    <w:semiHidden/>
    <w:rsid w:val="006158E4"/>
  </w:style>
  <w:style w:type="paragraph" w:styleId="CommentSubject">
    <w:name w:val="annotation subject"/>
    <w:basedOn w:val="CommentText"/>
    <w:next w:val="CommentText"/>
    <w:link w:val="CommentSubjectChar"/>
    <w:uiPriority w:val="99"/>
    <w:semiHidden/>
    <w:unhideWhenUsed/>
    <w:rsid w:val="00F764A8"/>
    <w:rPr>
      <w:b/>
      <w:bCs/>
    </w:rPr>
  </w:style>
  <w:style w:type="character" w:customStyle="1" w:styleId="CommentSubjectChar">
    <w:name w:val="Comment Subject Char"/>
    <w:basedOn w:val="CommentTextChar"/>
    <w:link w:val="CommentSubject"/>
    <w:uiPriority w:val="99"/>
    <w:semiHidden/>
    <w:rsid w:val="00F764A8"/>
    <w:rPr>
      <w:b/>
      <w:bCs/>
      <w:sz w:val="20"/>
      <w:szCs w:val="20"/>
    </w:rPr>
  </w:style>
  <w:style w:type="paragraph" w:styleId="NormalWeb">
    <w:name w:val="Normal (Web)"/>
    <w:basedOn w:val="Normal"/>
    <w:uiPriority w:val="99"/>
    <w:semiHidden/>
    <w:unhideWhenUsed/>
    <w:rsid w:val="00DD51B2"/>
    <w:pPr>
      <w:spacing w:before="100" w:beforeAutospacing="1" w:after="100" w:afterAutospacing="1"/>
    </w:pPr>
  </w:style>
  <w:style w:type="character" w:customStyle="1" w:styleId="apple-converted-space">
    <w:name w:val="apple-converted-space"/>
    <w:basedOn w:val="DefaultParagraphFont"/>
    <w:rsid w:val="00DD51B2"/>
  </w:style>
  <w:style w:type="paragraph" w:styleId="ListParagraph">
    <w:name w:val="List Paragraph"/>
    <w:basedOn w:val="Normal"/>
    <w:uiPriority w:val="34"/>
    <w:qFormat/>
    <w:rsid w:val="000E3250"/>
    <w:pPr>
      <w:ind w:left="720"/>
      <w:contextualSpacing/>
    </w:pPr>
  </w:style>
  <w:style w:type="character" w:styleId="Hyperlink">
    <w:name w:val="Hyperlink"/>
    <w:basedOn w:val="DefaultParagraphFont"/>
    <w:uiPriority w:val="99"/>
    <w:unhideWhenUsed/>
    <w:rsid w:val="009B15FF"/>
    <w:rPr>
      <w:color w:val="0000FF" w:themeColor="hyperlink"/>
      <w:u w:val="single"/>
    </w:rPr>
  </w:style>
  <w:style w:type="table" w:styleId="TableGrid">
    <w:name w:val="Table Grid"/>
    <w:basedOn w:val="TableNormal"/>
    <w:uiPriority w:val="39"/>
    <w:rsid w:val="00CB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20810">
      <w:bodyDiv w:val="1"/>
      <w:marLeft w:val="0"/>
      <w:marRight w:val="0"/>
      <w:marTop w:val="0"/>
      <w:marBottom w:val="0"/>
      <w:divBdr>
        <w:top w:val="none" w:sz="0" w:space="0" w:color="auto"/>
        <w:left w:val="none" w:sz="0" w:space="0" w:color="auto"/>
        <w:bottom w:val="none" w:sz="0" w:space="0" w:color="auto"/>
        <w:right w:val="none" w:sz="0" w:space="0" w:color="auto"/>
      </w:divBdr>
    </w:div>
    <w:div w:id="202620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ownload/attachments/63145823/WHOIS%20Briefing%20-%2028September2017%20-%20V2.0.pptx?version=1&amp;modificationDate=1511776295000&amp;api=v2" TargetMode="External"/><Relationship Id="rId18" Type="http://schemas.openxmlformats.org/officeDocument/2006/relationships/hyperlink" Target="https://www.icann.org/resources/pages/about-2014-10-10-en" TargetMode="External"/><Relationship Id="rId26" Type="http://schemas.openxmlformats.org/officeDocument/2006/relationships/hyperlink" Target="https://www.icann.org/en/system/files/files/cct-rt-draft-report-07mar17-en.pdf" TargetMode="External"/><Relationship Id="rId39" Type="http://schemas.openxmlformats.org/officeDocument/2006/relationships/hyperlink" Target="https://community.icann.org/download/attachments/71604711/Compliance%20questions%20-%20April%202018-1-3.pdf?version=1&amp;modificationDate=1525166479000&amp;api=v2" TargetMode="External"/><Relationship Id="rId21" Type="http://schemas.openxmlformats.org/officeDocument/2006/relationships/hyperlink" Target="https://www.icann.org/news/announcement-2014-10-12-en" TargetMode="External"/><Relationship Id="rId34" Type="http://schemas.openxmlformats.org/officeDocument/2006/relationships/hyperlink" Target="https://features.icann.org/compliance/enforcement-notices" TargetMode="External"/><Relationship Id="rId42" Type="http://schemas.openxmlformats.org/officeDocument/2006/relationships/comments" Target="comments.xm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cann.org/resources/compliance-reporting-performance" TargetMode="External"/><Relationship Id="rId29" Type="http://schemas.openxmlformats.org/officeDocument/2006/relationships/hyperlink" Target="https://www.icann.org/resources/pages/audits-2012-02-25-en" TargetMode="External"/><Relationship Id="rId11" Type="http://schemas.openxmlformats.org/officeDocument/2006/relationships/hyperlink" Target="https://community.icann.org/download/attachments/54691767/WHOIS%20Recs%201_16%2030Sept2016.pdf" TargetMode="External"/><Relationship Id="rId24" Type="http://schemas.openxmlformats.org/officeDocument/2006/relationships/hyperlink" Target="https://community.icann.org/x/6plEB" TargetMode="External"/><Relationship Id="rId32" Type="http://schemas.openxmlformats.org/officeDocument/2006/relationships/hyperlink" Target="https://www.icann.org/resources/pages/approach-processes-2012-02-25-en" TargetMode="External"/><Relationship Id="rId37" Type="http://schemas.openxmlformats.org/officeDocument/2006/relationships/hyperlink" Target="https://community.icann.org/download/attachments/71604711/RDS-WHOIS2%20Compliance%20Subteam%20Questions%20FINAL.pdf?version=1&amp;modificationDate=1520778626000&amp;api=v2" TargetMode="External"/><Relationship Id="rId40" Type="http://schemas.openxmlformats.org/officeDocument/2006/relationships/hyperlink" Target="https://community.icann.org/download/attachments/71604711/Data%20Accuracy%20questions%20-%20April%202018-1-2.pdf?version=1&amp;modificationDate=1525166597000&amp;api=v2" TargetMode="External"/><Relationship Id="rId45"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community.icann.org/download/attachments/63145823/WHOIS1-Implementation%20Briefings_final.docx?version=1&amp;modificationDate=1510566466000&amp;api=v2" TargetMode="External"/><Relationship Id="rId23" Type="http://schemas.openxmlformats.org/officeDocument/2006/relationships/hyperlink" Target="https://www.icann.org/en/system/files/files/final-report-11may12-en.pdf" TargetMode="External"/><Relationship Id="rId28" Type="http://schemas.openxmlformats.org/officeDocument/2006/relationships/hyperlink" Target="https://www.icann.org/en/system/files/files/annual-2017-30jan18-en.pdf" TargetMode="External"/><Relationship Id="rId36" Type="http://schemas.openxmlformats.org/officeDocument/2006/relationships/hyperlink" Target="https://community.icann.org/pages/viewpage.action?pageId=79432988" TargetMode="External"/><Relationship Id="rId49" Type="http://schemas.microsoft.com/office/2011/relationships/people" Target="people.xml"/><Relationship Id="rId10" Type="http://schemas.openxmlformats.org/officeDocument/2006/relationships/hyperlink" Target="https://community.icann.org/display/WHO/WHOIS+Review+Implementation+Home" TargetMode="External"/><Relationship Id="rId19" Type="http://schemas.openxmlformats.org/officeDocument/2006/relationships/hyperlink" Target="https://www.icann.org/resources/pages/compliance-reports-2017" TargetMode="External"/><Relationship Id="rId31" Type="http://schemas.openxmlformats.org/officeDocument/2006/relationships/hyperlink" Target="https://whois.icann.org/en/whoisars-contractual-compliance-metrics" TargetMode="External"/><Relationship Id="rId44"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icann.org/en/system/files/files/implementation-action-08nov12-en.pdf" TargetMode="External"/><Relationship Id="rId14" Type="http://schemas.openxmlformats.org/officeDocument/2006/relationships/hyperlink" Target="https://community.icann.org/download/attachments/69279139/WHOIS%20Briefing%20-%2028September2017%20-%20V2.0.pptx?version=1&amp;modificationDate=1506686336000&amp;api=v2" TargetMode="External"/><Relationship Id="rId22" Type="http://schemas.openxmlformats.org/officeDocument/2006/relationships/hyperlink" Target="https://www.icann.org/news/announcement-2017-05-23-en" TargetMode="External"/><Relationship Id="rId27" Type="http://schemas.openxmlformats.org/officeDocument/2006/relationships/hyperlink" Target="https://community.icann.org/download/attachments/79432988/RDS-WHOIS2%20Compliance%20Questions%20FINAL%20v2.pdf?version=1&amp;modificationDate=1517534432000&amp;api=v2" TargetMode="External"/><Relationship Id="rId30" Type="http://schemas.openxmlformats.org/officeDocument/2006/relationships/hyperlink" Target="https://features.icann.org/compliance/dashboard/report-list" TargetMode="External"/><Relationship Id="rId35" Type="http://schemas.openxmlformats.org/officeDocument/2006/relationships/hyperlink" Target="https://community.icann.org/download/attachments/63145823/Written%20Implementation%20Request%20for%20Recommendation%204%20-.pdf?version=1&amp;modificationDate=1520850879075&amp;api=v2" TargetMode="External"/><Relationship Id="rId43" Type="http://schemas.microsoft.com/office/2011/relationships/commentsExtended" Target="commentsExtended.xml"/><Relationship Id="rId48" Type="http://schemas.openxmlformats.org/officeDocument/2006/relationships/fontTable" Target="fontTable.xml"/><Relationship Id="rId8" Type="http://schemas.openxmlformats.org/officeDocument/2006/relationships/hyperlink" Target="https://www.icann.org/en/system/files/files/final-report-11may12-en.pdf" TargetMode="External"/><Relationship Id="rId3" Type="http://schemas.openxmlformats.org/officeDocument/2006/relationships/settings" Target="settings.xml"/><Relationship Id="rId12" Type="http://schemas.openxmlformats.org/officeDocument/2006/relationships/hyperlink" Target="https://community.icann.org/download/attachments/54691767/WHOIS%20Quarterly%20Summary%2031December2016.pdf" TargetMode="External"/><Relationship Id="rId17" Type="http://schemas.openxmlformats.org/officeDocument/2006/relationships/hyperlink" Target="https://www.icann.org/resources/pages/approach-processes-2012-02-25-en" TargetMode="External"/><Relationship Id="rId25" Type="http://schemas.openxmlformats.org/officeDocument/2006/relationships/hyperlink" Target="https://www.icann.org/resources/pages/compliance-2012-02-25-en" TargetMode="External"/><Relationship Id="rId33" Type="http://schemas.openxmlformats.org/officeDocument/2006/relationships/hyperlink" Target="https://www.icann.org/compliance/notices" TargetMode="External"/><Relationship Id="rId38" Type="http://schemas.openxmlformats.org/officeDocument/2006/relationships/hyperlink" Target="https://community.icann.org/download/attachments/71604711/28%20March%20meeting%20-%20Compliance%20input.pdf?version=1&amp;modificationDate=1522233220000&amp;api=v2" TargetMode="External"/><Relationship Id="rId46" Type="http://schemas.openxmlformats.org/officeDocument/2006/relationships/image" Target="media/image4.png"/><Relationship Id="rId20" Type="http://schemas.openxmlformats.org/officeDocument/2006/relationships/hyperlink" Target="https://www.icann.org/news/announcement-2017-01-04-en" TargetMode="External"/><Relationship Id="rId41" Type="http://schemas.openxmlformats.org/officeDocument/2006/relationships/hyperlink" Target="https://community.icann.org/download/attachments/71604697/FinalRDS-WHOISRT2Effectivenes.docx?version=1&amp;modificationDate=1519138360000&amp;api=v2" TargetMode="External"/><Relationship Id="rId1" Type="http://schemas.openxmlformats.org/officeDocument/2006/relationships/numbering" Target="numbering.xml"/><Relationship Id="rId6" Type="http://schemas.openxmlformats.org/officeDocument/2006/relationships/hyperlink" Target="https://www.icann.org/en/system/files/files/final-report-11may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9351</Words>
  <Characters>53306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Susan Kawaguchi</cp:lastModifiedBy>
  <cp:revision>4</cp:revision>
  <dcterms:created xsi:type="dcterms:W3CDTF">2018-06-15T02:35:00Z</dcterms:created>
  <dcterms:modified xsi:type="dcterms:W3CDTF">2018-06-15T12:51:00Z</dcterms:modified>
</cp:coreProperties>
</file>