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lang w:val="en-CA" w:eastAsia="en-CA"/>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50C67D6D" w:rsidR="00A84A59" w:rsidRPr="00E45B64" w:rsidRDefault="00F15AF9" w:rsidP="00BA618D">
                    <w:pPr>
                      <w:pStyle w:val="CoverTitleblue"/>
                    </w:pPr>
                    <w:r>
                      <w:t>RDS-WHOIS2 RT</w:t>
                    </w:r>
                    <w:r>
                      <w:br/>
                      <w:t xml:space="preserve">Subgroup Report: </w:t>
                    </w:r>
                    <w:r>
                      <w:br/>
                    </w:r>
                    <w:r w:rsidR="00BA618D">
                      <w:t>Outreach</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0B98961B" w:rsidR="00A84A59" w:rsidRPr="00E45B64" w:rsidRDefault="00BA618D" w:rsidP="00BA618D">
                    <w:pPr>
                      <w:pStyle w:val="CoverSubtitleblue"/>
                    </w:pPr>
                    <w:r w:rsidRPr="00BA618D">
                      <w:t>Alan Greenberg (Rapporteur)</w:t>
                    </w:r>
                    <w:r w:rsidRPr="00BA618D">
                      <w:br/>
                      <w:t>Ca</w:t>
                    </w:r>
                    <w:r>
                      <w:t>rlton Samuels</w:t>
                    </w:r>
                    <w:r>
                      <w:br/>
                      <w:t>Erika Mann</w:t>
                    </w:r>
                    <w:r w:rsidRPr="00BA618D">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6-19T00:00:00Z">
                  <w:dateFormat w:val="d MMMM yyyy"/>
                  <w:lid w:val="en-US"/>
                  <w:storeMappedDataAs w:val="dateTime"/>
                  <w:calendar w:val="gregorian"/>
                </w:date>
              </w:sdtPr>
              <w:sdtEndPr/>
              <w:sdtContent>
                <w:tc>
                  <w:tcPr>
                    <w:tcW w:w="9010" w:type="dxa"/>
                  </w:tcPr>
                  <w:p w14:paraId="1510AB6A" w14:textId="5FD02241" w:rsidR="00A84A59" w:rsidRPr="00E45B64" w:rsidRDefault="005E34F2" w:rsidP="00100CA3">
                    <w:pPr>
                      <w:pStyle w:val="CoverSubtitleblue"/>
                    </w:pPr>
                    <w:del w:id="0" w:author="AlanGreenberg" w:date="2018-06-18T23:36:00Z">
                      <w:r w:rsidDel="003D7805">
                        <w:delText>20 May 2018</w:delText>
                      </w:r>
                    </w:del>
                    <w:ins w:id="1" w:author="AlanGreenberg" w:date="2018-06-18T23:36:00Z">
                      <w:r w:rsidR="003D7805">
                        <w:t>19 June 2018</w:t>
                      </w:r>
                    </w:ins>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192D9C">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192D9C">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192D9C">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192D9C">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2" w:name="_Toc496113346"/>
      <w:r>
        <w:t>Topic</w:t>
      </w:r>
      <w:bookmarkEnd w:id="2"/>
    </w:p>
    <w:p w14:paraId="016D3B52" w14:textId="462B83DB" w:rsidR="007575E2" w:rsidRDefault="007575E2" w:rsidP="00BD499A">
      <w:r>
        <w:t xml:space="preserve">Subgroup </w:t>
      </w:r>
      <w:r w:rsidR="000C2607">
        <w:t>1</w:t>
      </w:r>
      <w:r>
        <w:t xml:space="preserve"> - </w:t>
      </w:r>
      <w:r w:rsidR="000C2607">
        <w:t>WHOIS1 Rec</w:t>
      </w:r>
      <w:r w:rsidR="00BA618D">
        <w:t>3</w:t>
      </w:r>
      <w:r w:rsidR="000C2607">
        <w:t xml:space="preserve"> </w:t>
      </w:r>
      <w:r w:rsidR="00BA618D">
        <w:t>Outreach</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0B922D1A" w14:textId="17BF7B41" w:rsidR="000C2607" w:rsidRPr="001E664C" w:rsidRDefault="00A05249" w:rsidP="00A0524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1BD6694B" w14:textId="77777777" w:rsidR="000C2607" w:rsidRDefault="000C2607" w:rsidP="000C2607"/>
    <w:p w14:paraId="5A919637" w14:textId="49F8EDA9" w:rsidR="000C2607" w:rsidRDefault="000C2607" w:rsidP="000C2607">
      <w:r>
        <w:t xml:space="preserve">The specific </w:t>
      </w:r>
      <w:hyperlink r:id="rId11" w:history="1">
        <w:r w:rsidRPr="000C2607">
          <w:rPr>
            <w:rStyle w:val="Hyperlink"/>
          </w:rPr>
          <w:t>WHOIS1 Recommendation</w:t>
        </w:r>
      </w:hyperlink>
      <w:r w:rsidRPr="000C2607">
        <w:t xml:space="preserve"> to be assessed by this subgroup</w:t>
      </w:r>
      <w:r>
        <w:t xml:space="preserve"> appears below:</w:t>
      </w:r>
    </w:p>
    <w:p w14:paraId="6820FC84" w14:textId="0E6E464C" w:rsidR="000C2607" w:rsidRDefault="000C2607" w:rsidP="000C2607">
      <w:pPr>
        <w:pStyle w:val="CenteredParagraph"/>
      </w:pPr>
    </w:p>
    <w:p w14:paraId="2DA8D34E" w14:textId="78AD7AF0" w:rsidR="00E72554" w:rsidRDefault="00BA618D" w:rsidP="000C2607">
      <w:pPr>
        <w:pStyle w:val="CenteredParagraph"/>
      </w:pPr>
      <w:r w:rsidRPr="00BA618D">
        <w:rPr>
          <w:noProof/>
          <w:lang w:val="en-CA" w:eastAsia="en-CA"/>
        </w:rPr>
        <w:drawing>
          <wp:inline distT="0" distB="0" distL="0" distR="0" wp14:anchorId="325251A2" wp14:editId="2402D778">
            <wp:extent cx="4572000" cy="77491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000" cy="774913"/>
                    </a:xfrm>
                    <a:prstGeom prst="rect">
                      <a:avLst/>
                    </a:prstGeom>
                  </pic:spPr>
                </pic:pic>
              </a:graphicData>
            </a:graphic>
          </wp:inline>
        </w:drawing>
      </w:r>
    </w:p>
    <w:p w14:paraId="4B4D9158" w14:textId="77777777" w:rsidR="00E72554" w:rsidRDefault="00E72554" w:rsidP="000C2607">
      <w:pPr>
        <w:pStyle w:val="CenteredParagraph"/>
      </w:pPr>
    </w:p>
    <w:p w14:paraId="70511B8B" w14:textId="3F24DCB8" w:rsidR="00D86F0B" w:rsidRDefault="00DD678E" w:rsidP="008A55BB">
      <w:r>
        <w:t>The subgroup reviewed all of the multiple "outreach" resources with a specific focus on:</w:t>
      </w:r>
    </w:p>
    <w:p w14:paraId="5625E923" w14:textId="3EE54065" w:rsidR="00DD678E" w:rsidRDefault="00DD678E" w:rsidP="008A55BB">
      <w:pPr>
        <w:pStyle w:val="ListBullet"/>
      </w:pPr>
      <w:proofErr w:type="spellStart"/>
      <w:r>
        <w:t>Identfying</w:t>
      </w:r>
      <w:proofErr w:type="spellEnd"/>
      <w:r>
        <w:t xml:space="preserve"> areas where there we inconsistencies, errors and out of date information</w:t>
      </w:r>
    </w:p>
    <w:p w14:paraId="268E5F28" w14:textId="003A84D4" w:rsidR="00DD678E" w:rsidRDefault="00DD678E" w:rsidP="008A55BB">
      <w:pPr>
        <w:pStyle w:val="ListBullet"/>
      </w:pPr>
      <w:r>
        <w:t>Identifying gaps in the documentation</w:t>
      </w:r>
    </w:p>
    <w:p w14:paraId="7BE44BBD" w14:textId="77777777" w:rsidR="00DD678E" w:rsidRDefault="00DD678E" w:rsidP="00DD678E">
      <w:pPr>
        <w:pStyle w:val="ListBullet"/>
        <w:numPr>
          <w:ilvl w:val="0"/>
          <w:numId w:val="0"/>
        </w:numPr>
        <w:ind w:left="360" w:hanging="360"/>
      </w:pPr>
    </w:p>
    <w:p w14:paraId="60067388" w14:textId="5ED5B1E9" w:rsidR="00DD678E" w:rsidRDefault="00DD678E" w:rsidP="00DD678E">
      <w:pPr>
        <w:pStyle w:val="ListBullet"/>
        <w:numPr>
          <w:ilvl w:val="0"/>
          <w:numId w:val="0"/>
        </w:numPr>
        <w:ind w:left="360" w:hanging="360"/>
      </w:pPr>
      <w:r>
        <w:t>The subgroup also reviewed the various outreach events and activities.</w:t>
      </w:r>
    </w:p>
    <w:p w14:paraId="728B234A" w14:textId="77777777" w:rsidR="00DD678E" w:rsidRDefault="00DD678E" w:rsidP="00DD678E">
      <w:pPr>
        <w:pStyle w:val="ListBullet"/>
        <w:numPr>
          <w:ilvl w:val="0"/>
          <w:numId w:val="0"/>
        </w:numPr>
        <w:ind w:left="360" w:hanging="360"/>
      </w:pPr>
    </w:p>
    <w:p w14:paraId="4EB8A79E" w14:textId="77777777" w:rsidR="00BD499A" w:rsidRPr="00DE4CF0" w:rsidRDefault="00BD499A" w:rsidP="00BD499A">
      <w:pPr>
        <w:pStyle w:val="Heading1"/>
      </w:pPr>
      <w:bookmarkStart w:id="3" w:name="_Toc496113347"/>
      <w:r w:rsidRPr="00DE4CF0">
        <w:t>Summary of Relevant Research</w:t>
      </w:r>
      <w:bookmarkEnd w:id="3"/>
      <w:r w:rsidRPr="00DE4CF0">
        <w:t xml:space="preserve"> </w:t>
      </w:r>
    </w:p>
    <w:p w14:paraId="1F08495E" w14:textId="60572F67"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3" w:history="1">
        <w:r w:rsidRPr="00121A85">
          <w:rPr>
            <w:rStyle w:val="Hyperlink"/>
          </w:rPr>
          <w:t>subgroup's wiki page</w:t>
        </w:r>
      </w:hyperlink>
      <w:r>
        <w:t>:</w:t>
      </w:r>
    </w:p>
    <w:p w14:paraId="675EB6EB" w14:textId="77777777" w:rsidR="00D81AE2" w:rsidRDefault="00D81AE2" w:rsidP="00BD499A">
      <w:pPr>
        <w:pStyle w:val="LeftParagraph"/>
      </w:pPr>
    </w:p>
    <w:p w14:paraId="6AC82942" w14:textId="297B88ED" w:rsidR="0073356A" w:rsidRPr="0073356A" w:rsidRDefault="00192D9C" w:rsidP="0073356A">
      <w:pPr>
        <w:pStyle w:val="ListBullet"/>
      </w:pPr>
      <w:hyperlink r:id="rId14" w:history="1">
        <w:r w:rsidR="0073356A" w:rsidRPr="0073356A">
          <w:rPr>
            <w:rStyle w:val="Hyperlink"/>
          </w:rPr>
          <w:t>WHOIS Review Team (WHOIS1) Final Report</w:t>
        </w:r>
      </w:hyperlink>
      <w:r w:rsidR="0073356A" w:rsidRPr="0073356A">
        <w:t> (2012) and </w:t>
      </w:r>
      <w:hyperlink r:id="rId15" w:history="1">
        <w:r w:rsidR="0073356A" w:rsidRPr="0073356A">
          <w:rPr>
            <w:rStyle w:val="Hyperlink"/>
          </w:rPr>
          <w:t>Action Plan</w:t>
        </w:r>
      </w:hyperlink>
    </w:p>
    <w:p w14:paraId="1BE3C07D" w14:textId="5AC87EC0" w:rsidR="0073356A" w:rsidRPr="0073356A" w:rsidRDefault="00192D9C" w:rsidP="0073356A">
      <w:pPr>
        <w:pStyle w:val="ListBullet"/>
      </w:pPr>
      <w:hyperlink r:id="rId16" w:history="1">
        <w:r w:rsidR="0073356A" w:rsidRPr="0073356A">
          <w:rPr>
            <w:rStyle w:val="Hyperlink"/>
          </w:rPr>
          <w:t>WHOIS Review Team (WHOIS1) Implementation Reports</w:t>
        </w:r>
      </w:hyperlink>
      <w:r w:rsidR="0073356A" w:rsidRPr="0073356A">
        <w:t>, including</w:t>
      </w:r>
    </w:p>
    <w:p w14:paraId="0B5C4A77" w14:textId="77777777" w:rsidR="0073356A" w:rsidRPr="0073356A" w:rsidRDefault="00192D9C" w:rsidP="0073356A">
      <w:pPr>
        <w:pStyle w:val="ListBullet2"/>
      </w:pPr>
      <w:hyperlink r:id="rId17" w:history="1">
        <w:r w:rsidR="0073356A" w:rsidRPr="0073356A">
          <w:rPr>
            <w:rStyle w:val="Hyperlink"/>
          </w:rPr>
          <w:t>Executive Summary of Implementation Report</w:t>
        </w:r>
      </w:hyperlink>
    </w:p>
    <w:p w14:paraId="6EA15C8B" w14:textId="77777777" w:rsidR="0073356A" w:rsidRPr="0073356A" w:rsidRDefault="00192D9C" w:rsidP="0073356A">
      <w:pPr>
        <w:pStyle w:val="ListBullet2"/>
      </w:pPr>
      <w:hyperlink r:id="rId18" w:history="1">
        <w:r w:rsidR="0073356A" w:rsidRPr="0073356A">
          <w:rPr>
            <w:rStyle w:val="Hyperlink"/>
          </w:rPr>
          <w:t>Detailed implementation Report</w:t>
        </w:r>
      </w:hyperlink>
      <w:r w:rsidR="0073356A" w:rsidRPr="0073356A">
        <w:t> </w:t>
      </w:r>
    </w:p>
    <w:p w14:paraId="499845FB" w14:textId="77777777" w:rsidR="00121A85" w:rsidRPr="00121A85" w:rsidRDefault="00121A85" w:rsidP="00121A85">
      <w:pPr>
        <w:pStyle w:val="ListBullet"/>
        <w:numPr>
          <w:ilvl w:val="0"/>
          <w:numId w:val="7"/>
        </w:numPr>
      </w:pPr>
      <w:r w:rsidRPr="00121A85">
        <w:t>WHOIS1 Implementation Briefings on Recommendations 1, 2, 3, 6, 7, 9, 15, 16: </w:t>
      </w:r>
      <w:hyperlink r:id="rId19" w:history="1">
        <w:r w:rsidRPr="00121A85">
          <w:rPr>
            <w:rStyle w:val="Hyperlink"/>
          </w:rPr>
          <w:t>PPT</w:t>
        </w:r>
      </w:hyperlink>
      <w:r w:rsidRPr="00121A85">
        <w:t>, </w:t>
      </w:r>
      <w:hyperlink r:id="rId20" w:history="1">
        <w:r w:rsidRPr="00121A85">
          <w:rPr>
            <w:rStyle w:val="Hyperlink"/>
          </w:rPr>
          <w:t>PDF</w:t>
        </w:r>
      </w:hyperlink>
    </w:p>
    <w:p w14:paraId="29090370" w14:textId="77777777" w:rsidR="00121A85" w:rsidRDefault="00192D9C" w:rsidP="00121A85">
      <w:pPr>
        <w:pStyle w:val="ListBullet"/>
        <w:numPr>
          <w:ilvl w:val="0"/>
          <w:numId w:val="7"/>
        </w:numPr>
      </w:pPr>
      <w:hyperlink r:id="rId21" w:history="1">
        <w:r w:rsidR="00121A85" w:rsidRPr="00121A85">
          <w:rPr>
            <w:rStyle w:val="Hyperlink"/>
          </w:rPr>
          <w:t>Answers to RDS-WHOIS2 Questions on Implementation Briefings</w:t>
        </w:r>
      </w:hyperlink>
    </w:p>
    <w:p w14:paraId="07443C38" w14:textId="75ABB3B0" w:rsidR="00121A85" w:rsidRPr="00121A85" w:rsidRDefault="00121A85" w:rsidP="00121A85">
      <w:pPr>
        <w:pStyle w:val="ListBullet"/>
        <w:numPr>
          <w:ilvl w:val="0"/>
          <w:numId w:val="7"/>
        </w:numPr>
      </w:pPr>
      <w:r w:rsidRPr="00121A85">
        <w:t>Documents cited in briefing on Recommendation 3 include</w:t>
      </w:r>
    </w:p>
    <w:p w14:paraId="5FC6E697" w14:textId="77777777" w:rsidR="00121A85" w:rsidRPr="00121A85" w:rsidRDefault="00192D9C" w:rsidP="00121A85">
      <w:pPr>
        <w:pStyle w:val="ListBullet2"/>
      </w:pPr>
      <w:hyperlink r:id="rId22" w:history="1">
        <w:r w:rsidR="00121A85" w:rsidRPr="00121A85">
          <w:rPr>
            <w:rStyle w:val="Hyperlink"/>
          </w:rPr>
          <w:t>WHOIS Information Portal and Consolidated WHOIS Lookup Tool</w:t>
        </w:r>
      </w:hyperlink>
    </w:p>
    <w:p w14:paraId="6C891C2C" w14:textId="77777777" w:rsidR="00121A85" w:rsidRPr="00121A85" w:rsidRDefault="00192D9C" w:rsidP="00121A85">
      <w:pPr>
        <w:pStyle w:val="ListBullet2"/>
      </w:pPr>
      <w:hyperlink r:id="rId23" w:history="1">
        <w:r w:rsidR="00121A85" w:rsidRPr="00121A85">
          <w:rPr>
            <w:rStyle w:val="Hyperlink"/>
          </w:rPr>
          <w:t>Registrant's Benefits and Responsibilities</w:t>
        </w:r>
      </w:hyperlink>
      <w:r w:rsidR="00121A85" w:rsidRPr="00121A85">
        <w:t> </w:t>
      </w:r>
    </w:p>
    <w:p w14:paraId="630AC4B6" w14:textId="77777777" w:rsidR="00121A85" w:rsidRPr="00121A85" w:rsidRDefault="00192D9C" w:rsidP="00121A85">
      <w:pPr>
        <w:pStyle w:val="ListBullet2"/>
      </w:pPr>
      <w:hyperlink r:id="rId24" w:history="1">
        <w:r w:rsidR="00121A85" w:rsidRPr="00121A85">
          <w:rPr>
            <w:rStyle w:val="Hyperlink"/>
          </w:rPr>
          <w:t>2013 RAA - see Section 9</w:t>
        </w:r>
      </w:hyperlink>
    </w:p>
    <w:p w14:paraId="2F29565B" w14:textId="77777777" w:rsidR="00121A85" w:rsidRPr="00121A85" w:rsidRDefault="00192D9C" w:rsidP="00121A85">
      <w:pPr>
        <w:pStyle w:val="ListBullet2"/>
      </w:pPr>
      <w:hyperlink r:id="rId25" w:history="1">
        <w:r w:rsidR="00121A85" w:rsidRPr="00121A85">
          <w:rPr>
            <w:rStyle w:val="Hyperlink"/>
          </w:rPr>
          <w:t>Information for Registrars and Registrants</w:t>
        </w:r>
      </w:hyperlink>
    </w:p>
    <w:p w14:paraId="290BFB6C" w14:textId="7BBE7D4C" w:rsidR="008E3772" w:rsidRDefault="00192D9C" w:rsidP="008E3772">
      <w:pPr>
        <w:pStyle w:val="ListBullet2"/>
      </w:pPr>
      <w:hyperlink r:id="rId26" w:history="1">
        <w:r w:rsidR="00121A85" w:rsidRPr="00121A85">
          <w:rPr>
            <w:rStyle w:val="Hyperlink"/>
          </w:rPr>
          <w:t>Registrant Educational Series</w:t>
        </w:r>
      </w:hyperlink>
    </w:p>
    <w:p w14:paraId="14314401" w14:textId="77777777" w:rsidR="008E3772" w:rsidRDefault="008E3772" w:rsidP="00BD499A">
      <w:pPr>
        <w:pStyle w:val="LeftParagraph"/>
      </w:pPr>
    </w:p>
    <w:p w14:paraId="750093A4" w14:textId="77777777" w:rsidR="00121A85" w:rsidRDefault="0073356A" w:rsidP="00121A85">
      <w:pPr>
        <w:pStyle w:val="LeftParagraph"/>
      </w:pPr>
      <w:r>
        <w:t>In addition,</w:t>
      </w:r>
      <w:r w:rsidR="005C1EC8">
        <w:t xml:space="preserve"> the subgroup requested additional mater</w:t>
      </w:r>
      <w:r>
        <w:t>i</w:t>
      </w:r>
      <w:r w:rsidR="005C1EC8">
        <w:t>als</w:t>
      </w:r>
      <w:r>
        <w:t xml:space="preserve"> and briefings from the ICANN </w:t>
      </w:r>
      <w:r w:rsidR="008E3772">
        <w:t>Org</w:t>
      </w:r>
      <w:r w:rsidR="00121A85">
        <w:t>:</w:t>
      </w:r>
    </w:p>
    <w:p w14:paraId="12B97E58" w14:textId="322CEECB" w:rsidR="00121A85" w:rsidRDefault="00192D9C" w:rsidP="00121A85">
      <w:pPr>
        <w:pStyle w:val="ListBulletSimple"/>
      </w:pPr>
      <w:hyperlink r:id="rId27" w:history="1">
        <w:r w:rsidR="00121A85" w:rsidRPr="00121A85">
          <w:rPr>
            <w:rStyle w:val="Hyperlink"/>
          </w:rPr>
          <w:t>Written implementation briefing on Rec 3</w:t>
        </w:r>
      </w:hyperlink>
    </w:p>
    <w:p w14:paraId="4D2C615A" w14:textId="63087CA7" w:rsidR="00F15AF9" w:rsidRDefault="00121A85" w:rsidP="00F6065B">
      <w:pPr>
        <w:pStyle w:val="ListBulletSimple"/>
      </w:pPr>
      <w:r>
        <w:t xml:space="preserve">SME answer to the following question: </w:t>
      </w:r>
      <w:r>
        <w:br/>
        <w:t xml:space="preserve">What has ICANN done, on a one-time basis or ongoing, to address Recommendation </w:t>
      </w:r>
      <w:r>
        <w:lastRenderedPageBreak/>
        <w:t>3's requirement to reach out to communities outside of ICANN with an interest in WHOIS issues?</w:t>
      </w:r>
    </w:p>
    <w:p w14:paraId="30CE3A3E" w14:textId="77777777" w:rsidR="00121A85" w:rsidRDefault="00121A85" w:rsidP="00121A85">
      <w:pPr>
        <w:pStyle w:val="ListBulletSimple"/>
        <w:numPr>
          <w:ilvl w:val="0"/>
          <w:numId w:val="0"/>
        </w:numPr>
        <w:ind w:left="720"/>
      </w:pPr>
    </w:p>
    <w:p w14:paraId="225DEA54" w14:textId="4A903DAF" w:rsidR="001E664C" w:rsidRDefault="001E664C" w:rsidP="001E664C">
      <w:pPr>
        <w:pStyle w:val="LeftParagraph"/>
        <w:rPr>
          <w:rStyle w:val="ClearFormattingChar"/>
        </w:rPr>
      </w:pPr>
      <w:r>
        <w:t xml:space="preserve">Finally, the subgroup applied the RDS-WHOIS2 review team's </w:t>
      </w:r>
      <w:hyperlink r:id="rId28" w:history="1">
        <w:r w:rsidRPr="008656F9">
          <w:rPr>
            <w:rStyle w:val="Hyperlink"/>
          </w:rPr>
          <w:t>agreed framework</w:t>
        </w:r>
      </w:hyperlink>
      <w:r w:rsidRPr="008656F9">
        <w:rPr>
          <w:rStyle w:val="ClearFormattingChar"/>
        </w:rPr>
        <w:t xml:space="preserve"> to measure and assess the effectiveness of recommendations,</w:t>
      </w:r>
    </w:p>
    <w:p w14:paraId="2995C885" w14:textId="77777777" w:rsidR="00D86F0B" w:rsidRPr="008656F9" w:rsidRDefault="00D86F0B" w:rsidP="001E664C">
      <w:pPr>
        <w:pStyle w:val="LeftParagraph"/>
        <w:rPr>
          <w:rStyle w:val="ClearFormattingChar"/>
        </w:rPr>
      </w:pPr>
    </w:p>
    <w:p w14:paraId="41C8A3BB" w14:textId="77777777" w:rsidR="00BD499A" w:rsidRDefault="00BD499A" w:rsidP="00BD499A">
      <w:pPr>
        <w:pStyle w:val="Heading1"/>
      </w:pPr>
      <w:bookmarkStart w:id="4" w:name="_Toc496113348"/>
      <w:r w:rsidRPr="00DE4CF0">
        <w:t>Analysis &amp; Findings</w:t>
      </w:r>
      <w:bookmarkEnd w:id="4"/>
    </w:p>
    <w:p w14:paraId="4717245E" w14:textId="0F58777D" w:rsidR="00DD678E" w:rsidRDefault="00DD678E" w:rsidP="00BD499A">
      <w:pPr>
        <w:pStyle w:val="LeftParagraph"/>
      </w:pPr>
      <w:r>
        <w:t xml:space="preserve">ICANN has implemented a wide variety of documents and resources designed to educate various communities on issues related to WHOIS. Some were undertaken as a result of the WHOIS-RT recommendations on Outreach, and others were </w:t>
      </w:r>
      <w:r w:rsidR="00C03408">
        <w:t xml:space="preserve">done as parts of other processes. WHOIS issues are to a large extent interwoven with other material related to gTLD domain </w:t>
      </w:r>
      <w:proofErr w:type="spellStart"/>
      <w:r w:rsidR="00C03408">
        <w:t>names.This</w:t>
      </w:r>
      <w:proofErr w:type="spellEnd"/>
      <w:r w:rsidR="00C03408">
        <w:t xml:space="preserve"> is reasonable, since from a registrant's point of view, WHOIS is just one aspect related to the complex world of domain names.</w:t>
      </w:r>
    </w:p>
    <w:p w14:paraId="0AF5B61F" w14:textId="77777777" w:rsidR="00C03408" w:rsidRDefault="00C03408" w:rsidP="00BD499A">
      <w:pPr>
        <w:pStyle w:val="LeftParagraph"/>
      </w:pPr>
    </w:p>
    <w:p w14:paraId="5FAEC37A" w14:textId="21B3D941" w:rsidR="00162F40" w:rsidRDefault="00C03408" w:rsidP="00BD499A">
      <w:pPr>
        <w:pStyle w:val="LeftParagraph"/>
      </w:pPr>
      <w:r>
        <w:t>The Subgroup found that the material associated with the WHOIS</w:t>
      </w:r>
      <w:r w:rsidR="000B51BF">
        <w:t xml:space="preserve"> Portal</w:t>
      </w:r>
      <w:r>
        <w:t xml:space="preserve"> created explicitly as a result of the WHOIS-RT Recommendations is well organized and the level of information is reasonable. </w:t>
      </w:r>
      <w:r w:rsidR="00162F40">
        <w:t>However, the material is vast, so it is less than clear how it should be</w:t>
      </w:r>
      <w:r w:rsidR="005E34F2">
        <w:t xml:space="preserve"> used</w:t>
      </w:r>
      <w:r w:rsidR="00162F40">
        <w:t xml:space="preserve">. Moreover, the hierarchical organization is opaque and cannot easily be viewed. There are </w:t>
      </w:r>
      <w:r w:rsidR="00F877C4">
        <w:t xml:space="preserve">important </w:t>
      </w:r>
      <w:r w:rsidR="00162F40">
        <w:t>things listed on sub-</w:t>
      </w:r>
      <w:proofErr w:type="spellStart"/>
      <w:r w:rsidR="00162F40">
        <w:t>menues</w:t>
      </w:r>
      <w:proofErr w:type="spellEnd"/>
      <w:r w:rsidR="00162F40">
        <w:t xml:space="preserve"> that </w:t>
      </w:r>
      <w:r w:rsidR="00F877C4">
        <w:t>are not listed or implied</w:t>
      </w:r>
      <w:r w:rsidR="00162F40">
        <w:t xml:space="preserve"> at the top level, </w:t>
      </w:r>
      <w:r w:rsidR="00F877C4">
        <w:t xml:space="preserve">resulting in </w:t>
      </w:r>
      <w:r w:rsidR="00162F40">
        <w:t>no practical way to discover such material.</w:t>
      </w:r>
    </w:p>
    <w:p w14:paraId="3BACFCC0" w14:textId="77777777" w:rsidR="00162F40" w:rsidRDefault="00162F40" w:rsidP="00BD499A">
      <w:pPr>
        <w:pStyle w:val="LeftParagraph"/>
      </w:pPr>
    </w:p>
    <w:p w14:paraId="2D004ABB" w14:textId="4D7C857A" w:rsidR="00C03408" w:rsidRDefault="00162F40" w:rsidP="00BD499A">
      <w:pPr>
        <w:pStyle w:val="LeftParagraph"/>
      </w:pPr>
      <w:r>
        <w:t xml:space="preserve">The other </w:t>
      </w:r>
      <w:proofErr w:type="spellStart"/>
      <w:r>
        <w:t>matierial</w:t>
      </w:r>
      <w:proofErr w:type="spellEnd"/>
      <w:r>
        <w:t xml:space="preserve"> </w:t>
      </w:r>
      <w:r w:rsidR="005E34F2">
        <w:t xml:space="preserve">available on the ICANN website </w:t>
      </w:r>
      <w:r>
        <w:t xml:space="preserve">generally pre-dates the </w:t>
      </w:r>
      <w:r w:rsidR="000B51BF">
        <w:t>Portal</w:t>
      </w:r>
      <w:r>
        <w:t>, and no attempt was made to update this material, or integrate it.</w:t>
      </w:r>
    </w:p>
    <w:p w14:paraId="3C4F8ACE" w14:textId="77777777" w:rsidR="00162F40" w:rsidRDefault="00162F40" w:rsidP="00BD499A">
      <w:pPr>
        <w:pStyle w:val="LeftParagraph"/>
      </w:pPr>
    </w:p>
    <w:p w14:paraId="4BEB3B3F" w14:textId="6B5952AC" w:rsidR="00C03408" w:rsidRDefault="00C03408" w:rsidP="00BD499A">
      <w:pPr>
        <w:pStyle w:val="LeftParagraph"/>
      </w:pPr>
      <w:r>
        <w:t xml:space="preserve">As an </w:t>
      </w:r>
      <w:proofErr w:type="spellStart"/>
      <w:r>
        <w:t>example</w:t>
      </w:r>
      <w:proofErr w:type="gramStart"/>
      <w:r>
        <w:t>,</w:t>
      </w:r>
      <w:r w:rsidR="005E34F2">
        <w:t>the</w:t>
      </w:r>
      <w:proofErr w:type="spellEnd"/>
      <w:proofErr w:type="gramEnd"/>
      <w:r w:rsidR="005E34F2">
        <w:t xml:space="preserve"> Portal points to a document entitled </w:t>
      </w:r>
      <w:r>
        <w:t xml:space="preserve">Registrant's Benefits and Responsibilities. </w:t>
      </w:r>
      <w:r w:rsidR="005E34F2">
        <w:t>The document includes two sections,</w:t>
      </w:r>
      <w:r w:rsidR="005E34F2" w:rsidRPr="005E34F2">
        <w:t xml:space="preserve"> </w:t>
      </w:r>
      <w:r w:rsidR="005E34F2" w:rsidRPr="004E2BBB">
        <w:rPr>
          <w:rStyle w:val="ItalicChar"/>
        </w:rPr>
        <w:t>"Domain Name Registrants' Rights"</w:t>
      </w:r>
      <w:r w:rsidR="005E34F2" w:rsidRPr="005E34F2">
        <w:t xml:space="preserve"> </w:t>
      </w:r>
      <w:r w:rsidR="0058730A">
        <w:t xml:space="preserve">and </w:t>
      </w:r>
      <w:r w:rsidR="0058730A" w:rsidRPr="004E2BBB">
        <w:rPr>
          <w:rStyle w:val="ItalicChar"/>
        </w:rPr>
        <w:t>"Domain Name Registrants’ Responsibilities"</w:t>
      </w:r>
      <w:r w:rsidR="0058730A">
        <w:t xml:space="preserve"> (note the </w:t>
      </w:r>
      <w:r w:rsidR="00F877C4">
        <w:t xml:space="preserve">lack </w:t>
      </w:r>
      <w:r w:rsidR="0058730A">
        <w:t xml:space="preserve">of a section </w:t>
      </w:r>
      <w:r w:rsidR="00F877C4">
        <w:t xml:space="preserve">entitled </w:t>
      </w:r>
      <w:r w:rsidR="0058730A">
        <w:t xml:space="preserve">Benefits). </w:t>
      </w:r>
      <w:r>
        <w:t>It is written in seemingly simple and clear language, but hidden within it is complexity ("</w:t>
      </w:r>
      <w:r w:rsidRPr="00C03408">
        <w:t>You must review your Registrar's current Registration Agreement, along with any updates.</w:t>
      </w:r>
      <w:r>
        <w:t>" - Sounds simple but doing this is not at all simple). There is only one explicit reference to WHOIS, but there are many implied references.</w:t>
      </w:r>
    </w:p>
    <w:p w14:paraId="11BD5132" w14:textId="77777777" w:rsidR="0058730A" w:rsidRDefault="0058730A" w:rsidP="00BD499A">
      <w:pPr>
        <w:pStyle w:val="LeftParagraph"/>
      </w:pPr>
    </w:p>
    <w:p w14:paraId="26E0B68B" w14:textId="5CC57E7A" w:rsidR="0058730A" w:rsidRDefault="0058730A" w:rsidP="00BD499A">
      <w:pPr>
        <w:pStyle w:val="LeftParagraph"/>
      </w:pPr>
      <w:r>
        <w:t xml:space="preserve">If you actually go into the 2013 Registrar </w:t>
      </w:r>
      <w:proofErr w:type="spellStart"/>
      <w:r>
        <w:t>Acreditation</w:t>
      </w:r>
      <w:proofErr w:type="spellEnd"/>
      <w:r>
        <w:t xml:space="preserve"> Agreement (RAA), there is a reference to a document called </w:t>
      </w:r>
      <w:proofErr w:type="spellStart"/>
      <w:r>
        <w:t>Registran</w:t>
      </w:r>
      <w:proofErr w:type="spellEnd"/>
      <w:r>
        <w:t xml:space="preserve"> Rights and Responsibilities as well as a Registrant Benefits and </w:t>
      </w:r>
      <w:proofErr w:type="spellStart"/>
      <w:r>
        <w:t>Responsbilities</w:t>
      </w:r>
      <w:proofErr w:type="spellEnd"/>
      <w:r>
        <w:t xml:space="preserve">. The Rights and Responsibilities is a rather long and legalistic document which only applies to the 2009 </w:t>
      </w:r>
      <w:r w:rsidR="00F877C4">
        <w:t xml:space="preserve">RAA </w:t>
      </w:r>
      <w:r>
        <w:t xml:space="preserve">and has been </w:t>
      </w:r>
      <w:proofErr w:type="spellStart"/>
      <w:r>
        <w:t>suplanted</w:t>
      </w:r>
      <w:proofErr w:type="spellEnd"/>
      <w:r>
        <w:t xml:space="preserve"> by the Registrant Benefits and </w:t>
      </w:r>
      <w:proofErr w:type="spellStart"/>
      <w:r>
        <w:t>Responsbilities</w:t>
      </w:r>
      <w:proofErr w:type="spellEnd"/>
      <w:r>
        <w:t xml:space="preserve"> (which as mentioned has section on Rights and Responsibilities).</w:t>
      </w:r>
    </w:p>
    <w:p w14:paraId="0F5F31D4" w14:textId="616E671D" w:rsidR="00C03408" w:rsidDel="003D7805" w:rsidRDefault="00C03408" w:rsidP="00BD499A">
      <w:pPr>
        <w:pStyle w:val="LeftParagraph"/>
        <w:rPr>
          <w:del w:id="5" w:author="AlanGreenberg" w:date="2018-06-18T23:39:00Z"/>
        </w:rPr>
      </w:pPr>
    </w:p>
    <w:p w14:paraId="737D8085" w14:textId="77777777" w:rsidR="00162F40" w:rsidRDefault="00162F40" w:rsidP="00BD499A">
      <w:pPr>
        <w:pStyle w:val="LeftParagraph"/>
      </w:pPr>
    </w:p>
    <w:p w14:paraId="2C750D16" w14:textId="0B1798C2" w:rsidR="00162F40" w:rsidRDefault="00162F40" w:rsidP="00BD499A">
      <w:pPr>
        <w:pStyle w:val="LeftParagraph"/>
      </w:pPr>
      <w:r>
        <w:t xml:space="preserve">A third cache of </w:t>
      </w:r>
      <w:r w:rsidR="0058730A">
        <w:t xml:space="preserve">information </w:t>
      </w:r>
      <w:r>
        <w:t xml:space="preserve">is a set of registrant education videos. They are on a completely separate part of the ICANN site </w:t>
      </w:r>
      <w:proofErr w:type="spellStart"/>
      <w:r w:rsidR="0058730A">
        <w:t>degicated</w:t>
      </w:r>
      <w:proofErr w:type="spellEnd"/>
      <w:r w:rsidR="0058730A">
        <w:t xml:space="preserve"> to Registrars (not Registrants) </w:t>
      </w:r>
      <w:r>
        <w:t xml:space="preserve">and not likely to be found by accident. They are low-level introductions, and done reasonable well, but now VERY dated and do not integrate with the WHOIS </w:t>
      </w:r>
      <w:r w:rsidR="000B51BF">
        <w:t>Portal</w:t>
      </w:r>
      <w:r>
        <w:t>.</w:t>
      </w:r>
      <w:r w:rsidR="0058730A">
        <w:t xml:space="preserve"> For instance, to perform a WHOIS operation, they point the user to Internic.net instead of the Portal.</w:t>
      </w:r>
    </w:p>
    <w:p w14:paraId="7FB9996E" w14:textId="77777777" w:rsidR="000B51BF" w:rsidRDefault="000B51BF" w:rsidP="000B51BF">
      <w:pPr>
        <w:pStyle w:val="LeftParagraph"/>
      </w:pPr>
    </w:p>
    <w:p w14:paraId="591397AE" w14:textId="580E6CFA" w:rsidR="00162F40" w:rsidRDefault="000B51BF" w:rsidP="00BD499A">
      <w:pPr>
        <w:pStyle w:val="LeftParagraph"/>
      </w:pPr>
      <w:r>
        <w:t xml:space="preserve">In summary, the Recommendation to make information </w:t>
      </w:r>
      <w:r w:rsidR="00F877C4">
        <w:t xml:space="preserve">available </w:t>
      </w:r>
      <w:r>
        <w:t>was carried out, but it was not well integrated with other WHOIS-related information.</w:t>
      </w:r>
    </w:p>
    <w:p w14:paraId="2CDC02AA" w14:textId="77777777" w:rsidR="000B51BF" w:rsidRDefault="000B51BF" w:rsidP="00BD499A">
      <w:pPr>
        <w:pStyle w:val="LeftParagraph"/>
      </w:pPr>
    </w:p>
    <w:p w14:paraId="219D7589" w14:textId="234C109D" w:rsidR="002961CF" w:rsidRDefault="002961CF" w:rsidP="00BD499A">
      <w:pPr>
        <w:pStyle w:val="LeftParagraph"/>
      </w:pPr>
      <w:r>
        <w:t xml:space="preserve">With regard to outreach, significant </w:t>
      </w:r>
      <w:r w:rsidR="000B51BF">
        <w:t>outreach to communities within ICANN has been carried out.</w:t>
      </w:r>
      <w:r w:rsidR="0058730A">
        <w:t xml:space="preserve"> </w:t>
      </w:r>
      <w:r>
        <w:t>There is little evidence that there was any substantive outreach to non-ICANN groups. The RT was told that such outreach would be done by Global Stakeholder Engagement and WHOIS is one of the topics that may touch on, but there were no records that specifically address the outreach described in this recommendation.</w:t>
      </w:r>
    </w:p>
    <w:p w14:paraId="135B5AF9" w14:textId="77777777" w:rsidR="002961CF" w:rsidRDefault="002961CF" w:rsidP="00BD499A">
      <w:pPr>
        <w:pStyle w:val="LeftParagraph"/>
      </w:pPr>
    </w:p>
    <w:p w14:paraId="32BDC2E6" w14:textId="5B3D9DFD" w:rsidR="002961CF" w:rsidRDefault="002961CF" w:rsidP="00BD499A">
      <w:pPr>
        <w:pStyle w:val="LeftParagraph"/>
      </w:pPr>
      <w:r>
        <w:lastRenderedPageBreak/>
        <w:t xml:space="preserve">To what extent there are parties who are not affiliated with ICANN but interested in WHOIS is a relevant question. Certainly there are examples of </w:t>
      </w:r>
      <w:r w:rsidR="00F877C4">
        <w:t xml:space="preserve">civil society </w:t>
      </w:r>
      <w:r>
        <w:t xml:space="preserve">consumer protection organizations and government consumer protection organizations that may fall into this category. And one has to wonder whether the entire GDPR issue would have unfolded </w:t>
      </w:r>
      <w:proofErr w:type="spellStart"/>
      <w:r>
        <w:t>differenetly</w:t>
      </w:r>
      <w:proofErr w:type="spellEnd"/>
      <w:r>
        <w:t xml:space="preserve"> if ICANN had reached out to EU data protection commissioners to educate them about WHOIS and its uses and benefits long before the </w:t>
      </w:r>
      <w:proofErr w:type="spellStart"/>
      <w:r>
        <w:t>the</w:t>
      </w:r>
      <w:proofErr w:type="spellEnd"/>
      <w:r>
        <w:t xml:space="preserve"> issue became hot in ICANN in mid-2017.</w:t>
      </w:r>
      <w:r w:rsidR="00A6432A">
        <w:t xml:space="preserve"> </w:t>
      </w:r>
      <w:r w:rsidR="00E821C1">
        <w:t xml:space="preserve">Law </w:t>
      </w:r>
      <w:r w:rsidR="00A6432A">
        <w:t xml:space="preserve">enforcement </w:t>
      </w:r>
      <w:r w:rsidR="00E821C1">
        <w:t xml:space="preserve">is another area </w:t>
      </w:r>
      <w:r w:rsidR="00A6432A">
        <w:t>which might have been approached.</w:t>
      </w:r>
      <w:ins w:id="6" w:author="AlanGreenberg" w:date="2018-06-18T23:40:00Z">
        <w:r w:rsidR="003D7805">
          <w:t xml:space="preserve"> Lastly, although the ICANN WHOIS Portal </w:t>
        </w:r>
        <w:proofErr w:type="spellStart"/>
        <w:r w:rsidR="003D7805">
          <w:t>targetted</w:t>
        </w:r>
        <w:proofErr w:type="spellEnd"/>
        <w:r w:rsidR="003D7805">
          <w:t xml:space="preserve"> </w:t>
        </w:r>
        <w:proofErr w:type="gramStart"/>
        <w:r w:rsidR="003D7805">
          <w:t>those</w:t>
        </w:r>
        <w:proofErr w:type="gramEnd"/>
        <w:r w:rsidR="003D7805">
          <w:t xml:space="preserve"> registrant who came looking for information, there is an argument to consider more active outreach to registrants, particularly in r</w:t>
        </w:r>
      </w:ins>
      <w:ins w:id="7" w:author="AlanGreenberg" w:date="2018-06-18T23:41:00Z">
        <w:r w:rsidR="003D7805">
          <w:t>elation to whatever changes GDPR brings.</w:t>
        </w:r>
      </w:ins>
    </w:p>
    <w:p w14:paraId="46E430B5" w14:textId="77777777" w:rsidR="00162F40" w:rsidRDefault="00162F40" w:rsidP="00BD499A">
      <w:pPr>
        <w:pStyle w:val="LeftParagraph"/>
      </w:pPr>
    </w:p>
    <w:p w14:paraId="6A5A1B22" w14:textId="15EDD99C" w:rsidR="00BD499A" w:rsidRPr="00DE4CF0" w:rsidRDefault="00BD499A" w:rsidP="00BD499A">
      <w:pPr>
        <w:pStyle w:val="Heading1"/>
      </w:pPr>
      <w:bookmarkStart w:id="8" w:name="_Toc496113349"/>
      <w:r w:rsidRPr="00DE4CF0">
        <w:t>Problem</w:t>
      </w:r>
      <w:r w:rsidR="00F9369E">
        <w:t>/Issue</w:t>
      </w:r>
      <w:bookmarkEnd w:id="8"/>
      <w:r w:rsidRPr="00DE4CF0">
        <w:t xml:space="preserve"> </w:t>
      </w:r>
    </w:p>
    <w:p w14:paraId="4C4380A3" w14:textId="77777777" w:rsidR="00BD499A" w:rsidRDefault="00BD499A" w:rsidP="00BD499A"/>
    <w:p w14:paraId="06A51F7B" w14:textId="1F92010A" w:rsidR="000B51BF" w:rsidRDefault="000B51BF" w:rsidP="00BD499A">
      <w:r>
        <w:t xml:space="preserve">There is a wide variety of information related to WHOIS, some is well integrated and some very disjoint. Of </w:t>
      </w:r>
      <w:r w:rsidR="00F877C4">
        <w:t xml:space="preserve">necessity </w:t>
      </w:r>
      <w:r>
        <w:t>this information is somewhat interwoven with other information related to 2nd level gTLD domain names.</w:t>
      </w:r>
    </w:p>
    <w:p w14:paraId="6C191EC7" w14:textId="77777777" w:rsidR="00166E5E" w:rsidRDefault="00166E5E" w:rsidP="00BD499A"/>
    <w:p w14:paraId="1ABEACCF" w14:textId="12A48485" w:rsidR="00166E5E" w:rsidRDefault="00166E5E" w:rsidP="00BD499A">
      <w:r>
        <w:t>The information and documents cover several "generations" and do not integrate well.</w:t>
      </w:r>
    </w:p>
    <w:p w14:paraId="1FF84610" w14:textId="77777777" w:rsidR="00166E5E" w:rsidRDefault="00166E5E" w:rsidP="00BD499A"/>
    <w:p w14:paraId="4C7C9857" w14:textId="3F3E93A1" w:rsidR="00166E5E" w:rsidRDefault="00166E5E" w:rsidP="00BD499A">
      <w:r>
        <w:t xml:space="preserve">Moreover a typical user or registrant will not be able to </w:t>
      </w:r>
      <w:r w:rsidR="002F1094" w:rsidRPr="002F1094">
        <w:t xml:space="preserve">readily </w:t>
      </w:r>
      <w:r>
        <w:t xml:space="preserve">identify where they need to look for information, and </w:t>
      </w:r>
      <w:proofErr w:type="spellStart"/>
      <w:r>
        <w:t>identfying</w:t>
      </w:r>
      <w:proofErr w:type="spellEnd"/>
      <w:r>
        <w:t xml:space="preserve"> one of the multiple locations will not lead them to the others.</w:t>
      </w:r>
    </w:p>
    <w:p w14:paraId="72F71371" w14:textId="77777777" w:rsidR="00166E5E" w:rsidRDefault="00166E5E" w:rsidP="00BD499A"/>
    <w:p w14:paraId="3A8BE0FA" w14:textId="37025388" w:rsidR="00166E5E" w:rsidRDefault="00166E5E" w:rsidP="00BD499A">
      <w:pPr>
        <w:rPr>
          <w:ins w:id="9" w:author="AlanGreenberg" w:date="2018-06-18T23:39:00Z"/>
        </w:rPr>
      </w:pPr>
      <w:r>
        <w:t>The problem is exacerbated by the introduction of the terms RDS (and at times RDDS) to replace WHOIS.</w:t>
      </w:r>
    </w:p>
    <w:p w14:paraId="6BACDB85" w14:textId="77777777" w:rsidR="003D7805" w:rsidRDefault="003D7805" w:rsidP="00BD499A"/>
    <w:p w14:paraId="5159936B" w14:textId="74795180" w:rsidR="004E2BBB" w:rsidRDefault="004E2BBB" w:rsidP="00BD499A">
      <w:r>
        <w:t xml:space="preserve">Regarding outreach, there is little strong evidence that any outreach </w:t>
      </w:r>
      <w:proofErr w:type="spellStart"/>
      <w:r>
        <w:t>targetted</w:t>
      </w:r>
      <w:proofErr w:type="spellEnd"/>
      <w:r>
        <w:t xml:space="preserve"> at non-ICANN audiences was contemplated or carried out.</w:t>
      </w:r>
    </w:p>
    <w:p w14:paraId="4CEB1E52" w14:textId="77777777" w:rsidR="00166E5E" w:rsidRDefault="00166E5E" w:rsidP="00BD499A"/>
    <w:p w14:paraId="07B556ED" w14:textId="77777777" w:rsidR="000B51BF" w:rsidRPr="00A72951" w:rsidRDefault="000B51BF" w:rsidP="00BD499A"/>
    <w:p w14:paraId="54AAC64E" w14:textId="77777777" w:rsidR="00BD499A" w:rsidRPr="00DE4CF0" w:rsidRDefault="00BD499A" w:rsidP="00BD499A">
      <w:pPr>
        <w:pStyle w:val="Heading1"/>
      </w:pPr>
      <w:bookmarkStart w:id="10" w:name="_Toc496113350"/>
      <w:r w:rsidRPr="00DE4CF0">
        <w:t>Recommendation</w:t>
      </w:r>
      <w:r>
        <w:t>s</w:t>
      </w:r>
      <w:bookmarkEnd w:id="10"/>
      <w:r w:rsidRPr="00DE4CF0">
        <w:t xml:space="preserve"> </w:t>
      </w:r>
    </w:p>
    <w:p w14:paraId="20761B52" w14:textId="65E2EA92" w:rsidR="00121A85" w:rsidDel="003D7805" w:rsidRDefault="00121A85" w:rsidP="00121A85">
      <w:pPr>
        <w:pStyle w:val="LeftParagraph"/>
        <w:rPr>
          <w:del w:id="11" w:author="AlanGreenberg" w:date="2018-06-18T23:42:00Z"/>
          <w:rStyle w:val="ClearFormattingChar"/>
        </w:rPr>
      </w:pPr>
      <w:bookmarkStart w:id="12" w:name="_GoBack"/>
      <w:bookmarkEnd w:id="12"/>
    </w:p>
    <w:p w14:paraId="4ED82A0B" w14:textId="3AC9B01C" w:rsidR="00121A85" w:rsidRPr="00121A85" w:rsidDel="003D7805" w:rsidRDefault="00121A85" w:rsidP="00121A85">
      <w:pPr>
        <w:pStyle w:val="LeftParagraph"/>
        <w:rPr>
          <w:del w:id="13" w:author="AlanGreenberg" w:date="2018-06-18T23:42:00Z"/>
          <w:rStyle w:val="ClearFormattingChar"/>
        </w:rPr>
      </w:pPr>
      <w:del w:id="14" w:author="AlanGreenberg" w:date="2018-06-18T23:42:00Z">
        <w:r w:rsidRPr="00121A85" w:rsidDel="003D7805">
          <w:rPr>
            <w:rStyle w:val="ClearFormattingChar"/>
          </w:rPr>
          <w:delText xml:space="preserve"> </w:delText>
        </w:r>
      </w:del>
    </w:p>
    <w:p w14:paraId="55D1CB6D" w14:textId="3E88ABC8" w:rsidR="00121A85" w:rsidRPr="00121A85" w:rsidRDefault="00121A85" w:rsidP="00121A85">
      <w:pPr>
        <w:pStyle w:val="LeftParagraph"/>
        <w:rPr>
          <w:rStyle w:val="ClearFormattingChar"/>
        </w:rPr>
      </w:pPr>
    </w:p>
    <w:p w14:paraId="1BE3C685" w14:textId="77777777" w:rsidR="00F15AF9" w:rsidRDefault="00F15AF9" w:rsidP="00BD499A">
      <w:pPr>
        <w:pStyle w:val="LeftParagraph"/>
        <w:rPr>
          <w:rStyle w:val="BoldChar"/>
        </w:rPr>
      </w:pPr>
    </w:p>
    <w:p w14:paraId="3686770D" w14:textId="79C15B1B" w:rsidR="00BD499A" w:rsidRDefault="00BD499A" w:rsidP="00166E5E">
      <w:pPr>
        <w:pStyle w:val="LeftParagraph"/>
        <w:tabs>
          <w:tab w:val="left" w:pos="2730"/>
        </w:tabs>
      </w:pPr>
      <w:r w:rsidRPr="00BD499A">
        <w:rPr>
          <w:rStyle w:val="BoldChar"/>
        </w:rPr>
        <w:t>Recommendation</w:t>
      </w:r>
      <w:r w:rsidR="004E2BBB">
        <w:rPr>
          <w:rStyle w:val="BoldChar"/>
        </w:rPr>
        <w:t xml:space="preserve"> 1</w:t>
      </w:r>
      <w:r>
        <w:t xml:space="preserve">: </w:t>
      </w:r>
      <w:r w:rsidR="00166E5E">
        <w:t xml:space="preserve">All of the information related to WHOIS and by implication </w:t>
      </w:r>
      <w:r w:rsidR="004E2BBB">
        <w:t xml:space="preserve">to other information related to </w:t>
      </w:r>
      <w:r w:rsidR="00166E5E">
        <w:t xml:space="preserve">the registration of 2nd level gTLD Domains needs to be revised with the intent of making the information readily accessible and understandable. This </w:t>
      </w:r>
      <w:r w:rsidR="004E2BBB">
        <w:t xml:space="preserve">should </w:t>
      </w:r>
      <w:r w:rsidR="00166E5E">
        <w:t xml:space="preserve">be done post-GDPR </w:t>
      </w:r>
      <w:r w:rsidR="004E2BBB">
        <w:t xml:space="preserve">implementation </w:t>
      </w:r>
      <w:r w:rsidR="00166E5E">
        <w:t xml:space="preserve">and consideration </w:t>
      </w:r>
      <w:r w:rsidR="004E2BBB">
        <w:t xml:space="preserve">should </w:t>
      </w:r>
      <w:r w:rsidR="00166E5E">
        <w:t xml:space="preserve">be given to </w:t>
      </w:r>
      <w:proofErr w:type="spellStart"/>
      <w:r w:rsidR="00166E5E">
        <w:t>defering</w:t>
      </w:r>
      <w:proofErr w:type="spellEnd"/>
      <w:r w:rsidR="00166E5E">
        <w:t xml:space="preserve"> this until we have a stable permanent GDPR implementation. </w:t>
      </w:r>
      <w:r w:rsidR="004E2BBB">
        <w:t>The revision of this web documentation and instructional material should not be undertaken as a purely internal operation but should include users and potentially focus groups to ensure that the final result fully meets the requirements.</w:t>
      </w:r>
    </w:p>
    <w:p w14:paraId="5F9209F5" w14:textId="77777777" w:rsidR="00BD499A" w:rsidRDefault="00BD499A" w:rsidP="00BD499A">
      <w:pPr>
        <w:pStyle w:val="LeftParagraph"/>
      </w:pPr>
    </w:p>
    <w:p w14:paraId="6C4F096F" w14:textId="77251C9F" w:rsidR="00BD499A" w:rsidRDefault="00BD499A" w:rsidP="00BD499A">
      <w:pPr>
        <w:pStyle w:val="LeftParagraph"/>
      </w:pPr>
      <w:r w:rsidRPr="00BD499A">
        <w:rPr>
          <w:rStyle w:val="BoldChar"/>
        </w:rPr>
        <w:t>Findings</w:t>
      </w:r>
      <w:r>
        <w:t xml:space="preserve">: </w:t>
      </w:r>
      <w:r w:rsidR="004E2BBB">
        <w:t>The requirement to provide outreach was correctly interpreted as to need significant WHOIS-related documentation and this was carried out. Although the resultant Portal is somewhat lacking in navigation tools, it was generally very well done. However, it was not well integrated with other registrant-related information or with earlier WOHIS-related documentation and tutorial efforts.</w:t>
      </w:r>
    </w:p>
    <w:p w14:paraId="6B7DEA2B" w14:textId="77777777" w:rsidR="002F1094" w:rsidRDefault="002F1094" w:rsidP="00BD499A">
      <w:pPr>
        <w:pStyle w:val="LeftParagraph"/>
        <w:rPr>
          <w:rStyle w:val="BoldChar"/>
        </w:rPr>
      </w:pPr>
    </w:p>
    <w:p w14:paraId="2F29E7E7" w14:textId="77777777" w:rsidR="00BD499A" w:rsidRDefault="00BD499A" w:rsidP="00BD499A">
      <w:pPr>
        <w:pStyle w:val="LeftParagraph"/>
      </w:pPr>
      <w:r w:rsidRPr="00BD499A">
        <w:rPr>
          <w:rStyle w:val="BoldChar"/>
        </w:rPr>
        <w:t>Rationale</w:t>
      </w:r>
      <w:r>
        <w:t>:</w:t>
      </w:r>
    </w:p>
    <w:p w14:paraId="58B14E57" w14:textId="576AC3F9" w:rsidR="00BD499A" w:rsidRDefault="00203D93" w:rsidP="00BD499A">
      <w:pPr>
        <w:pStyle w:val="LeftParagraph"/>
      </w:pPr>
      <w:r>
        <w:t xml:space="preserve">The original recommendation was not explicit as to what documentation was required or how it should be integrated. Although the work that was done was of high quality, the lack of integration makes it significantly less </w:t>
      </w:r>
      <w:r w:rsidR="002F1094">
        <w:t xml:space="preserve">effective </w:t>
      </w:r>
      <w:r>
        <w:t xml:space="preserve">that it could have been. Although it is currently unclear to what extent WHOIS information will be publicly viewable, such information will </w:t>
      </w:r>
      <w:r>
        <w:lastRenderedPageBreak/>
        <w:t xml:space="preserve">always be collected and thus ICANN has an obligation to document it clearly. Moreover if there is tiered access to </w:t>
      </w:r>
      <w:r w:rsidR="002F1094">
        <w:t>data at some point</w:t>
      </w:r>
      <w:r>
        <w:t xml:space="preserve">, there will have to be extensive documentation on who can access </w:t>
      </w:r>
      <w:r w:rsidR="002F1094">
        <w:t xml:space="preserve">such </w:t>
      </w:r>
      <w:r>
        <w:t>additional information and how that process is carried out.</w:t>
      </w:r>
    </w:p>
    <w:p w14:paraId="251754DF" w14:textId="77777777" w:rsidR="00BD499A" w:rsidRPr="00323F68" w:rsidRDefault="00BD499A" w:rsidP="00BD499A">
      <w:pPr>
        <w:pStyle w:val="LeftParagraph"/>
      </w:pPr>
    </w:p>
    <w:p w14:paraId="0B1FACC2" w14:textId="575DAF18" w:rsidR="00BD499A" w:rsidRPr="00323F68" w:rsidRDefault="00BD499A" w:rsidP="00BD499A">
      <w:pPr>
        <w:pStyle w:val="LeftParagraph"/>
      </w:pPr>
      <w:r w:rsidRPr="00BD499A">
        <w:rPr>
          <w:rStyle w:val="BoldChar"/>
        </w:rPr>
        <w:t>Impact of Recommendation</w:t>
      </w:r>
      <w:r>
        <w:t xml:space="preserve">: </w:t>
      </w:r>
      <w:r w:rsidR="00203D93">
        <w:t>All gTLD registrants should have full information on why their data is collected, how it can be used, and how they may make use of such data. Similarly others who may have an interest in the registrant of a gTLD domain, or how to interact with that registrant should have ready access to such information.</w:t>
      </w:r>
    </w:p>
    <w:p w14:paraId="5933355D" w14:textId="77777777" w:rsidR="00BD499A" w:rsidRDefault="00BD499A" w:rsidP="00BD499A">
      <w:pPr>
        <w:pStyle w:val="LeftParagraph"/>
      </w:pPr>
    </w:p>
    <w:p w14:paraId="1C93150B" w14:textId="40131DAF" w:rsidR="00BD499A" w:rsidRDefault="00BD499A" w:rsidP="00BD499A">
      <w:pPr>
        <w:pStyle w:val="LeftParagraph"/>
      </w:pPr>
      <w:r w:rsidRPr="00BD499A">
        <w:rPr>
          <w:rStyle w:val="BoldChar"/>
        </w:rPr>
        <w:t>Feasibility of Recommendation</w:t>
      </w:r>
      <w:r>
        <w:t xml:space="preserve">: </w:t>
      </w:r>
      <w:r w:rsidR="00203D93">
        <w:t xml:space="preserve">The documentation and educational </w:t>
      </w:r>
      <w:proofErr w:type="spellStart"/>
      <w:r w:rsidR="00203D93">
        <w:t>matierials</w:t>
      </w:r>
      <w:proofErr w:type="spellEnd"/>
      <w:r w:rsidR="00203D93">
        <w:t xml:space="preserve"> requested standard type of offerings.</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48356757" w14:textId="4DDF4644" w:rsidR="00BD499A" w:rsidRPr="00DD08AC" w:rsidRDefault="00203D93" w:rsidP="00BD499A">
      <w:pPr>
        <w:pStyle w:val="LeftParagraph"/>
      </w:pPr>
      <w:r>
        <w:t>The implementation should begin once it is moderately clear how GDPR will be addressed with relation to gTLD WHOIS.</w:t>
      </w:r>
    </w:p>
    <w:p w14:paraId="69692393" w14:textId="77777777" w:rsidR="00BD499A" w:rsidRPr="00DE4CF0" w:rsidRDefault="00BD499A" w:rsidP="00BD499A">
      <w:pPr>
        <w:pStyle w:val="LeftParagraph"/>
      </w:pPr>
    </w:p>
    <w:p w14:paraId="0186A98E" w14:textId="69FD9478"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r w:rsidR="00A6432A">
        <w:t xml:space="preserve"> [Probably relatively low priority, but that cannot be determined until we have the </w:t>
      </w:r>
      <w:proofErr w:type="spellStart"/>
      <w:r w:rsidR="00A6432A">
        <w:t>ful</w:t>
      </w:r>
      <w:proofErr w:type="spellEnd"/>
      <w:r w:rsidR="00A6432A">
        <w:t xml:space="preserve"> roster of recommendations.]</w:t>
      </w:r>
    </w:p>
    <w:p w14:paraId="26235653" w14:textId="77777777" w:rsidR="00BD499A" w:rsidRPr="00DE33F9" w:rsidRDefault="00BD499A" w:rsidP="00BD499A">
      <w:pPr>
        <w:pStyle w:val="LeftParagraph"/>
      </w:pPr>
    </w:p>
    <w:p w14:paraId="7A131DB3" w14:textId="57172E53" w:rsidR="004003CE" w:rsidRDefault="00F15AF9" w:rsidP="00FF687F">
      <w:pPr>
        <w:pStyle w:val="LeftParagraph"/>
        <w:rPr>
          <w:rStyle w:val="BoldChar"/>
        </w:rPr>
      </w:pPr>
      <w:r>
        <w:rPr>
          <w:rStyle w:val="BoldChar"/>
        </w:rPr>
        <w:t xml:space="preserve">Level of </w:t>
      </w:r>
      <w:r w:rsidR="00BD499A" w:rsidRPr="00BD499A">
        <w:rPr>
          <w:rStyle w:val="BoldChar"/>
        </w:rPr>
        <w:t>Consensus</w:t>
      </w:r>
      <w:r w:rsidR="00203D93">
        <w:rPr>
          <w:rStyle w:val="BoldChar"/>
        </w:rPr>
        <w:t xml:space="preserve">: </w:t>
      </w:r>
    </w:p>
    <w:p w14:paraId="0EFFFC8F" w14:textId="77777777" w:rsidR="00203D93" w:rsidRDefault="00203D93" w:rsidP="00FF687F">
      <w:pPr>
        <w:pStyle w:val="LeftParagraph"/>
        <w:rPr>
          <w:rStyle w:val="BoldChar"/>
        </w:rPr>
      </w:pPr>
    </w:p>
    <w:p w14:paraId="393C8AD2" w14:textId="63F2C17E" w:rsidR="00203D93" w:rsidRDefault="00203D93" w:rsidP="00203D93">
      <w:pPr>
        <w:pStyle w:val="LeftParagraph"/>
      </w:pPr>
      <w:r w:rsidRPr="00BD499A">
        <w:rPr>
          <w:rStyle w:val="BoldChar"/>
        </w:rPr>
        <w:t>Recommendation</w:t>
      </w:r>
      <w:r w:rsidRPr="00203D93">
        <w:rPr>
          <w:rStyle w:val="BoldChar"/>
        </w:rPr>
        <w:t xml:space="preserve"> </w:t>
      </w:r>
      <w:r>
        <w:rPr>
          <w:rStyle w:val="BoldChar"/>
        </w:rPr>
        <w:t>2</w:t>
      </w:r>
      <w:r w:rsidRPr="00203D93">
        <w:t xml:space="preserve">: </w:t>
      </w:r>
      <w:r w:rsidR="00A6432A">
        <w:t xml:space="preserve">With community input, ICANN should decide to what extent there is a need to carry out outreach to groups outside of the normal ICANN participant, and should such outreach be </w:t>
      </w:r>
      <w:proofErr w:type="spellStart"/>
      <w:r w:rsidR="00A6432A">
        <w:t>deemeed</w:t>
      </w:r>
      <w:proofErr w:type="spellEnd"/>
      <w:r w:rsidR="00A6432A">
        <w:t xml:space="preserve"> necessary, a plan should be developed to carry this out and document it. The need for and details of the outreach may vary depending on the ultimate GDPR implementation and cannot be detailed at this point.</w:t>
      </w:r>
    </w:p>
    <w:p w14:paraId="2DB7B34B" w14:textId="4EBEFE6A" w:rsidR="00213FDE" w:rsidDel="003D7805" w:rsidRDefault="00213FDE" w:rsidP="00203D93">
      <w:pPr>
        <w:pStyle w:val="LeftParagraph"/>
        <w:rPr>
          <w:del w:id="15" w:author="AlanGreenberg" w:date="2018-06-18T23:37:00Z"/>
        </w:rPr>
      </w:pPr>
    </w:p>
    <w:p w14:paraId="7B660DE6" w14:textId="7B65E435" w:rsidR="00213FDE" w:rsidRPr="00213FDE" w:rsidDel="003D7805" w:rsidRDefault="00213FDE" w:rsidP="00203D93">
      <w:pPr>
        <w:pStyle w:val="LeftParagraph"/>
        <w:rPr>
          <w:del w:id="16" w:author="AlanGreenberg" w:date="2018-06-18T23:37:00Z"/>
          <w:rStyle w:val="HighlightChar"/>
        </w:rPr>
      </w:pPr>
      <w:del w:id="17" w:author="AlanGreenberg" w:date="2018-06-18T23:37:00Z">
        <w:r w:rsidRPr="00213FDE" w:rsidDel="003D7805">
          <w:rPr>
            <w:rStyle w:val="HighlightChar"/>
          </w:rPr>
          <w:delText>[Question to Review Team: given the realtively few examples we have come up with for such outreach (consumer protection organizations</w:delText>
        </w:r>
        <w:r w:rsidR="00E821C1" w:rsidDel="003D7805">
          <w:rPr>
            <w:rStyle w:val="HighlightChar"/>
          </w:rPr>
          <w:delText>, law enforcement</w:delText>
        </w:r>
        <w:r w:rsidRPr="00213FDE" w:rsidDel="003D7805">
          <w:rPr>
            <w:rStyle w:val="HighlightChar"/>
          </w:rPr>
          <w:delText xml:space="preserve"> and no-longer relevant - GDPR privacy commissioners), do we still wish to proceed with this Recommendation?]</w:delText>
        </w:r>
      </w:del>
    </w:p>
    <w:p w14:paraId="62A67F5E" w14:textId="77777777" w:rsidR="00203D93" w:rsidRDefault="00203D93" w:rsidP="00203D93">
      <w:pPr>
        <w:pStyle w:val="LeftParagraph"/>
      </w:pPr>
    </w:p>
    <w:p w14:paraId="28711443" w14:textId="3760A3B2" w:rsidR="00203D93" w:rsidRDefault="00203D93" w:rsidP="00203D93">
      <w:pPr>
        <w:pStyle w:val="LeftParagraph"/>
      </w:pPr>
      <w:r w:rsidRPr="00BD499A">
        <w:rPr>
          <w:rStyle w:val="BoldChar"/>
        </w:rPr>
        <w:t>Findings</w:t>
      </w:r>
      <w:r>
        <w:t xml:space="preserve">: </w:t>
      </w:r>
      <w:r w:rsidR="00A6432A">
        <w:t xml:space="preserve">There is little evidence of outreach as described in the </w:t>
      </w:r>
      <w:proofErr w:type="spellStart"/>
      <w:r w:rsidR="00A6432A">
        <w:t>roriginal</w:t>
      </w:r>
      <w:proofErr w:type="spellEnd"/>
      <w:r w:rsidR="00A6432A">
        <w:t xml:space="preserve"> recommendation and such outreach is still felt to have merits.</w:t>
      </w:r>
    </w:p>
    <w:p w14:paraId="4AD70ED3" w14:textId="77777777" w:rsidR="00A6432A" w:rsidRDefault="00A6432A" w:rsidP="00203D93">
      <w:pPr>
        <w:pStyle w:val="LeftParagraph"/>
      </w:pPr>
    </w:p>
    <w:p w14:paraId="15232363" w14:textId="6943DE1D" w:rsidR="00203D93" w:rsidRDefault="00203D93" w:rsidP="00203D93">
      <w:pPr>
        <w:pStyle w:val="LeftParagraph"/>
      </w:pPr>
      <w:r w:rsidRPr="00BD499A">
        <w:rPr>
          <w:rStyle w:val="BoldChar"/>
        </w:rPr>
        <w:t>Rationale</w:t>
      </w:r>
      <w:r>
        <w:t>:</w:t>
      </w:r>
      <w:r w:rsidR="00A6432A">
        <w:t xml:space="preserve"> The need for such outreach will be determined during the first phase of consultation</w:t>
      </w:r>
      <w:ins w:id="18" w:author="AlanGreenberg" w:date="2018-06-18T23:38:00Z">
        <w:r w:rsidR="003D7805">
          <w:t>, but there are already strong arguments for considering outreach to consumer protection agencies, law enforcement and</w:t>
        </w:r>
      </w:ins>
      <w:ins w:id="19" w:author="AlanGreenberg" w:date="2018-06-18T23:39:00Z">
        <w:r w:rsidR="003D7805">
          <w:t xml:space="preserve"> more active outreach </w:t>
        </w:r>
      </w:ins>
      <w:ins w:id="20" w:author="AlanGreenberg" w:date="2018-06-18T23:38:00Z">
        <w:r w:rsidR="003D7805">
          <w:t>to registrants</w:t>
        </w:r>
      </w:ins>
      <w:r w:rsidR="00A6432A">
        <w:t>.</w:t>
      </w:r>
    </w:p>
    <w:p w14:paraId="3D12BB54" w14:textId="77777777" w:rsidR="00A6432A" w:rsidRPr="00323F68" w:rsidRDefault="00A6432A" w:rsidP="00203D93">
      <w:pPr>
        <w:pStyle w:val="LeftParagraph"/>
      </w:pPr>
    </w:p>
    <w:p w14:paraId="4BBCD446" w14:textId="414B9380" w:rsidR="00203D93" w:rsidRDefault="00203D93" w:rsidP="00203D93">
      <w:pPr>
        <w:pStyle w:val="LeftParagraph"/>
      </w:pPr>
      <w:r w:rsidRPr="00BD499A">
        <w:rPr>
          <w:rStyle w:val="BoldChar"/>
        </w:rPr>
        <w:t>Impact of Recommendation</w:t>
      </w:r>
      <w:r>
        <w:t xml:space="preserve">: </w:t>
      </w:r>
      <w:r w:rsidR="00A6432A" w:rsidRPr="00A6432A">
        <w:t xml:space="preserve">The </w:t>
      </w:r>
      <w:r w:rsidR="00A6432A">
        <w:t>impact of</w:t>
      </w:r>
      <w:r w:rsidR="00A6432A" w:rsidRPr="00A6432A">
        <w:t xml:space="preserve"> such outreach will be determined during the first phase of consultation.</w:t>
      </w:r>
    </w:p>
    <w:p w14:paraId="0B667663" w14:textId="77777777" w:rsidR="00A6432A" w:rsidRDefault="00A6432A" w:rsidP="00203D93">
      <w:pPr>
        <w:pStyle w:val="LeftParagraph"/>
      </w:pPr>
    </w:p>
    <w:p w14:paraId="26285E0B" w14:textId="53332A48" w:rsidR="00203D93" w:rsidRDefault="00203D93" w:rsidP="00203D93">
      <w:pPr>
        <w:pStyle w:val="LeftParagraph"/>
      </w:pPr>
      <w:r w:rsidRPr="00BD499A">
        <w:rPr>
          <w:rStyle w:val="BoldChar"/>
        </w:rPr>
        <w:t>Feasibility of Recommendation</w:t>
      </w:r>
      <w:r>
        <w:t xml:space="preserve">: </w:t>
      </w:r>
      <w:r w:rsidR="00A6432A">
        <w:t>N/A</w:t>
      </w:r>
    </w:p>
    <w:p w14:paraId="75AC92F3" w14:textId="77777777" w:rsidR="00203D93" w:rsidRPr="001535F3" w:rsidRDefault="00203D93" w:rsidP="00203D93">
      <w:pPr>
        <w:pStyle w:val="LeftParagraph"/>
      </w:pPr>
    </w:p>
    <w:p w14:paraId="788E7500" w14:textId="77777777" w:rsidR="00203D93" w:rsidRDefault="00203D93" w:rsidP="00203D93">
      <w:pPr>
        <w:pStyle w:val="LeftParagraph"/>
      </w:pPr>
      <w:r w:rsidRPr="00BD499A">
        <w:rPr>
          <w:rStyle w:val="BoldChar"/>
        </w:rPr>
        <w:t>Implementation</w:t>
      </w:r>
      <w:r>
        <w:t>:</w:t>
      </w:r>
    </w:p>
    <w:p w14:paraId="0C2B8374" w14:textId="77777777" w:rsidR="00203D93" w:rsidRPr="00DD08AC" w:rsidRDefault="00203D93" w:rsidP="00203D93">
      <w:pPr>
        <w:pStyle w:val="LeftParagraph"/>
      </w:pPr>
      <w:r>
        <w:t>The implementation should begin once it is moderately clear how GDPR will be addressed with relation to gTLD WHOIS.</w:t>
      </w:r>
    </w:p>
    <w:p w14:paraId="7C5EB5C1" w14:textId="77777777" w:rsidR="00203D93" w:rsidRPr="00DE4CF0" w:rsidRDefault="00203D93" w:rsidP="00203D93">
      <w:pPr>
        <w:pStyle w:val="LeftParagraph"/>
      </w:pPr>
    </w:p>
    <w:p w14:paraId="586FAB4B" w14:textId="77777777" w:rsidR="00203D93" w:rsidRPr="003A3001" w:rsidRDefault="00203D93" w:rsidP="00203D93">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14:paraId="4F0B3197" w14:textId="77777777" w:rsidR="00203D93" w:rsidRPr="00DE33F9" w:rsidRDefault="00203D93" w:rsidP="00203D93">
      <w:pPr>
        <w:pStyle w:val="LeftParagraph"/>
      </w:pPr>
    </w:p>
    <w:p w14:paraId="7B7A436C" w14:textId="77777777" w:rsidR="00203D93" w:rsidRDefault="00203D93" w:rsidP="00203D93">
      <w:pPr>
        <w:pStyle w:val="LeftParagraph"/>
      </w:pPr>
      <w:r>
        <w:rPr>
          <w:rStyle w:val="BoldChar"/>
        </w:rPr>
        <w:t xml:space="preserve">Level of </w:t>
      </w:r>
      <w:r w:rsidRPr="00BD499A">
        <w:rPr>
          <w:rStyle w:val="BoldChar"/>
        </w:rPr>
        <w:t>Consensus</w:t>
      </w:r>
      <w:r>
        <w:rPr>
          <w:rStyle w:val="BoldChar"/>
        </w:rPr>
        <w:t xml:space="preserve">: </w:t>
      </w:r>
    </w:p>
    <w:p w14:paraId="0D88BAC4" w14:textId="77777777" w:rsidR="00203D93" w:rsidRDefault="00203D93" w:rsidP="00FF687F">
      <w:pPr>
        <w:pStyle w:val="LeftParagraph"/>
      </w:pPr>
    </w:p>
    <w:sectPr w:rsidR="00203D93" w:rsidSect="00C8649B">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3DCA5" w14:textId="77777777" w:rsidR="00192D9C" w:rsidRDefault="00192D9C" w:rsidP="00464BED">
      <w:r>
        <w:separator/>
      </w:r>
    </w:p>
  </w:endnote>
  <w:endnote w:type="continuationSeparator" w:id="0">
    <w:p w14:paraId="0C735958" w14:textId="77777777" w:rsidR="00192D9C" w:rsidRDefault="00192D9C"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633A3" w14:textId="77777777" w:rsidR="00192D9C" w:rsidRDefault="00192D9C" w:rsidP="00464BED">
      <w:r>
        <w:separator/>
      </w:r>
    </w:p>
  </w:footnote>
  <w:footnote w:type="continuationSeparator" w:id="0">
    <w:p w14:paraId="1FA09773" w14:textId="77777777" w:rsidR="00192D9C" w:rsidRDefault="00192D9C" w:rsidP="0046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2D262A"/>
    <w:multiLevelType w:val="multilevel"/>
    <w:tmpl w:val="AF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4656C7"/>
    <w:multiLevelType w:val="multilevel"/>
    <w:tmpl w:val="6E843954"/>
    <w:numStyleLink w:val="MLB1-9"/>
  </w:abstractNum>
  <w:abstractNum w:abstractNumId="18">
    <w:nsid w:val="148B5DA4"/>
    <w:multiLevelType w:val="multilevel"/>
    <w:tmpl w:val="4408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20">
    <w:nsid w:val="1EAB47B1"/>
    <w:multiLevelType w:val="multilevel"/>
    <w:tmpl w:val="2EB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970AED"/>
    <w:multiLevelType w:val="multilevel"/>
    <w:tmpl w:val="40CE844C"/>
    <w:numStyleLink w:val="MLD1-9"/>
  </w:abstractNum>
  <w:abstractNum w:abstractNumId="23">
    <w:nsid w:val="2DA72CAB"/>
    <w:multiLevelType w:val="multilevel"/>
    <w:tmpl w:val="AAE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271664C"/>
    <w:multiLevelType w:val="multilevel"/>
    <w:tmpl w:val="40CE844C"/>
    <w:numStyleLink w:val="MLD1-9"/>
  </w:abstractNum>
  <w:abstractNum w:abstractNumId="25">
    <w:nsid w:val="3C08300C"/>
    <w:multiLevelType w:val="multilevel"/>
    <w:tmpl w:val="40CE844C"/>
    <w:numStyleLink w:val="MLD1-9"/>
  </w:abstractNum>
  <w:abstractNum w:abstractNumId="2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2066B65"/>
    <w:multiLevelType w:val="multilevel"/>
    <w:tmpl w:val="9D9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33">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C17EF1"/>
    <w:multiLevelType w:val="multilevel"/>
    <w:tmpl w:val="6E843954"/>
    <w:name w:val="Multilevel"/>
    <w:numStyleLink w:val="MLB1-9"/>
  </w:abstractNum>
  <w:abstractNum w:abstractNumId="37">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A14660"/>
    <w:multiLevelType w:val="multilevel"/>
    <w:tmpl w:val="2236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A27C06"/>
    <w:multiLevelType w:val="multilevel"/>
    <w:tmpl w:val="6E9CD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1D4A00"/>
    <w:multiLevelType w:val="multilevel"/>
    <w:tmpl w:val="6E843954"/>
    <w:numStyleLink w:val="MLB1-9"/>
  </w:abstractNum>
  <w:num w:numId="1">
    <w:abstractNumId w:val="33"/>
  </w:num>
  <w:num w:numId="2">
    <w:abstractNumId w:val="21"/>
  </w:num>
  <w:num w:numId="3">
    <w:abstractNumId w:val="26"/>
  </w:num>
  <w:num w:numId="4">
    <w:abstractNumId w:val="36"/>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5"/>
  </w:num>
  <w:num w:numId="6">
    <w:abstractNumId w:val="19"/>
  </w:num>
  <w:num w:numId="7">
    <w:abstractNumId w:val="32"/>
  </w:num>
  <w:num w:numId="8">
    <w:abstractNumId w:val="21"/>
    <w:lvlOverride w:ilvl="0">
      <w:startOverride w:val="1"/>
    </w:lvlOverride>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2"/>
  </w:num>
  <w:num w:numId="21">
    <w:abstractNumId w:val="41"/>
  </w:num>
  <w:num w:numId="22">
    <w:abstractNumId w:val="36"/>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30"/>
  </w:num>
  <w:num w:numId="25">
    <w:abstractNumId w:val="34"/>
  </w:num>
  <w:num w:numId="26">
    <w:abstractNumId w:val="29"/>
  </w:num>
  <w:num w:numId="27">
    <w:abstractNumId w:val="28"/>
  </w:num>
  <w:num w:numId="28">
    <w:abstractNumId w:val="17"/>
  </w:num>
  <w:num w:numId="29">
    <w:abstractNumId w:val="13"/>
  </w:num>
  <w:num w:numId="30">
    <w:abstractNumId w:val="27"/>
  </w:num>
  <w:num w:numId="31">
    <w:abstractNumId w:val="35"/>
  </w:num>
  <w:num w:numId="32">
    <w:abstractNumId w:val="40"/>
  </w:num>
  <w:num w:numId="33">
    <w:abstractNumId w:val="37"/>
  </w:num>
  <w:num w:numId="34">
    <w:abstractNumId w:val="11"/>
  </w:num>
  <w:num w:numId="35">
    <w:abstractNumId w:val="16"/>
  </w:num>
  <w:num w:numId="36">
    <w:abstractNumId w:val="14"/>
  </w:num>
  <w:num w:numId="37">
    <w:abstractNumId w:val="15"/>
  </w:num>
  <w:num w:numId="38">
    <w:abstractNumId w:val="39"/>
  </w:num>
  <w:num w:numId="39">
    <w:abstractNumId w:val="23"/>
  </w:num>
  <w:num w:numId="40">
    <w:abstractNumId w:val="18"/>
  </w:num>
  <w:num w:numId="41">
    <w:abstractNumId w:val="31"/>
  </w:num>
  <w:num w:numId="42">
    <w:abstractNumId w:val="20"/>
  </w:num>
  <w:num w:numId="43">
    <w:abstractNumId w:val="3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02BA1"/>
    <w:rsid w:val="00011643"/>
    <w:rsid w:val="00013432"/>
    <w:rsid w:val="00023857"/>
    <w:rsid w:val="00030BB3"/>
    <w:rsid w:val="000410E0"/>
    <w:rsid w:val="000419DF"/>
    <w:rsid w:val="000441E8"/>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5336"/>
    <w:rsid w:val="000A77B7"/>
    <w:rsid w:val="000B51BF"/>
    <w:rsid w:val="000B5C68"/>
    <w:rsid w:val="000B7911"/>
    <w:rsid w:val="000C2607"/>
    <w:rsid w:val="000C5F6C"/>
    <w:rsid w:val="000D1D81"/>
    <w:rsid w:val="000D611D"/>
    <w:rsid w:val="000D6DDD"/>
    <w:rsid w:val="000E3C05"/>
    <w:rsid w:val="000E5F07"/>
    <w:rsid w:val="000E6EF7"/>
    <w:rsid w:val="000F1A2E"/>
    <w:rsid w:val="000F4281"/>
    <w:rsid w:val="000F43CB"/>
    <w:rsid w:val="001001CE"/>
    <w:rsid w:val="00100CA3"/>
    <w:rsid w:val="00105227"/>
    <w:rsid w:val="00114620"/>
    <w:rsid w:val="00121A85"/>
    <w:rsid w:val="00131DC2"/>
    <w:rsid w:val="00137ABB"/>
    <w:rsid w:val="00143E37"/>
    <w:rsid w:val="00151DD9"/>
    <w:rsid w:val="00154B30"/>
    <w:rsid w:val="00155483"/>
    <w:rsid w:val="00162F40"/>
    <w:rsid w:val="00163B40"/>
    <w:rsid w:val="00165D66"/>
    <w:rsid w:val="00166AE4"/>
    <w:rsid w:val="00166E5E"/>
    <w:rsid w:val="00192D9C"/>
    <w:rsid w:val="00196FBB"/>
    <w:rsid w:val="00197155"/>
    <w:rsid w:val="001978A6"/>
    <w:rsid w:val="001A23C2"/>
    <w:rsid w:val="001A3028"/>
    <w:rsid w:val="001B3E6B"/>
    <w:rsid w:val="001C26AB"/>
    <w:rsid w:val="001C4BEF"/>
    <w:rsid w:val="001C792E"/>
    <w:rsid w:val="001D126D"/>
    <w:rsid w:val="001E54A0"/>
    <w:rsid w:val="001E664C"/>
    <w:rsid w:val="001F60E3"/>
    <w:rsid w:val="002006C9"/>
    <w:rsid w:val="002012A8"/>
    <w:rsid w:val="00201BCA"/>
    <w:rsid w:val="00201F0C"/>
    <w:rsid w:val="00203D93"/>
    <w:rsid w:val="002065D6"/>
    <w:rsid w:val="002071F1"/>
    <w:rsid w:val="00213FDE"/>
    <w:rsid w:val="002153CB"/>
    <w:rsid w:val="00215D4B"/>
    <w:rsid w:val="00225268"/>
    <w:rsid w:val="00226FEE"/>
    <w:rsid w:val="002313C0"/>
    <w:rsid w:val="00233290"/>
    <w:rsid w:val="00237AB8"/>
    <w:rsid w:val="00242EDA"/>
    <w:rsid w:val="00254A22"/>
    <w:rsid w:val="00257945"/>
    <w:rsid w:val="00260164"/>
    <w:rsid w:val="00263D7C"/>
    <w:rsid w:val="00270E5E"/>
    <w:rsid w:val="00270E83"/>
    <w:rsid w:val="00271AB9"/>
    <w:rsid w:val="0027465A"/>
    <w:rsid w:val="00274960"/>
    <w:rsid w:val="0027559D"/>
    <w:rsid w:val="002961CF"/>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1094"/>
    <w:rsid w:val="002F382F"/>
    <w:rsid w:val="002F403D"/>
    <w:rsid w:val="002F4CB5"/>
    <w:rsid w:val="002F5D2D"/>
    <w:rsid w:val="00305FDA"/>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3D7805"/>
    <w:rsid w:val="004003CE"/>
    <w:rsid w:val="0040069E"/>
    <w:rsid w:val="00402B3A"/>
    <w:rsid w:val="00402E14"/>
    <w:rsid w:val="00402FD3"/>
    <w:rsid w:val="00410DCE"/>
    <w:rsid w:val="00421141"/>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E2BBB"/>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37FC5"/>
    <w:rsid w:val="00544C56"/>
    <w:rsid w:val="005626CF"/>
    <w:rsid w:val="00571447"/>
    <w:rsid w:val="00577CC0"/>
    <w:rsid w:val="00582614"/>
    <w:rsid w:val="00582A11"/>
    <w:rsid w:val="0058730A"/>
    <w:rsid w:val="00597B06"/>
    <w:rsid w:val="005A2C38"/>
    <w:rsid w:val="005A3AA5"/>
    <w:rsid w:val="005A5535"/>
    <w:rsid w:val="005B0228"/>
    <w:rsid w:val="005B30DD"/>
    <w:rsid w:val="005B376C"/>
    <w:rsid w:val="005B6DF9"/>
    <w:rsid w:val="005C1B40"/>
    <w:rsid w:val="005C1EC8"/>
    <w:rsid w:val="005C2193"/>
    <w:rsid w:val="005C308D"/>
    <w:rsid w:val="005C5F76"/>
    <w:rsid w:val="005C6807"/>
    <w:rsid w:val="005D0428"/>
    <w:rsid w:val="005D0601"/>
    <w:rsid w:val="005D1722"/>
    <w:rsid w:val="005D610F"/>
    <w:rsid w:val="005E160C"/>
    <w:rsid w:val="005E196F"/>
    <w:rsid w:val="005E34F2"/>
    <w:rsid w:val="005E4005"/>
    <w:rsid w:val="005E4C3F"/>
    <w:rsid w:val="005F149B"/>
    <w:rsid w:val="005F225A"/>
    <w:rsid w:val="005F3BC7"/>
    <w:rsid w:val="0060191F"/>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6DC7"/>
    <w:rsid w:val="00667C9A"/>
    <w:rsid w:val="006718AA"/>
    <w:rsid w:val="0068088D"/>
    <w:rsid w:val="006858DA"/>
    <w:rsid w:val="00685EF5"/>
    <w:rsid w:val="00690DC6"/>
    <w:rsid w:val="0069217A"/>
    <w:rsid w:val="00692FA7"/>
    <w:rsid w:val="006930FE"/>
    <w:rsid w:val="00695E63"/>
    <w:rsid w:val="006A06F9"/>
    <w:rsid w:val="006A3EC2"/>
    <w:rsid w:val="006A4017"/>
    <w:rsid w:val="006A64BF"/>
    <w:rsid w:val="006A7A18"/>
    <w:rsid w:val="006D571D"/>
    <w:rsid w:val="006E4611"/>
    <w:rsid w:val="006E4895"/>
    <w:rsid w:val="006E4ADA"/>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3356A"/>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90A4A"/>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0159"/>
    <w:rsid w:val="00833F78"/>
    <w:rsid w:val="00842249"/>
    <w:rsid w:val="00846A29"/>
    <w:rsid w:val="00856BAB"/>
    <w:rsid w:val="008604BB"/>
    <w:rsid w:val="008656F9"/>
    <w:rsid w:val="00874380"/>
    <w:rsid w:val="0087469C"/>
    <w:rsid w:val="0088548F"/>
    <w:rsid w:val="00887645"/>
    <w:rsid w:val="00887966"/>
    <w:rsid w:val="008A0171"/>
    <w:rsid w:val="008A55BB"/>
    <w:rsid w:val="008B1B31"/>
    <w:rsid w:val="008B679D"/>
    <w:rsid w:val="008B6805"/>
    <w:rsid w:val="008B6A24"/>
    <w:rsid w:val="008C6BFC"/>
    <w:rsid w:val="008D0224"/>
    <w:rsid w:val="008D56B1"/>
    <w:rsid w:val="008D77B6"/>
    <w:rsid w:val="008E0863"/>
    <w:rsid w:val="008E3772"/>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98B"/>
    <w:rsid w:val="0099162A"/>
    <w:rsid w:val="00991F5D"/>
    <w:rsid w:val="00992DB2"/>
    <w:rsid w:val="00993BEC"/>
    <w:rsid w:val="00993E98"/>
    <w:rsid w:val="00994083"/>
    <w:rsid w:val="009A1923"/>
    <w:rsid w:val="009B0E8B"/>
    <w:rsid w:val="009B71F1"/>
    <w:rsid w:val="009C1ACB"/>
    <w:rsid w:val="009C2E6D"/>
    <w:rsid w:val="009C6FAD"/>
    <w:rsid w:val="009D6393"/>
    <w:rsid w:val="009E0246"/>
    <w:rsid w:val="009E1F31"/>
    <w:rsid w:val="009E7857"/>
    <w:rsid w:val="009F6E00"/>
    <w:rsid w:val="00A015A0"/>
    <w:rsid w:val="00A03214"/>
    <w:rsid w:val="00A03B15"/>
    <w:rsid w:val="00A05249"/>
    <w:rsid w:val="00A07EE7"/>
    <w:rsid w:val="00A16E16"/>
    <w:rsid w:val="00A21258"/>
    <w:rsid w:val="00A347C2"/>
    <w:rsid w:val="00A36241"/>
    <w:rsid w:val="00A365FE"/>
    <w:rsid w:val="00A41367"/>
    <w:rsid w:val="00A42C3C"/>
    <w:rsid w:val="00A52AE6"/>
    <w:rsid w:val="00A538C4"/>
    <w:rsid w:val="00A53BD5"/>
    <w:rsid w:val="00A579CC"/>
    <w:rsid w:val="00A6432A"/>
    <w:rsid w:val="00A6492E"/>
    <w:rsid w:val="00A7172D"/>
    <w:rsid w:val="00A7527B"/>
    <w:rsid w:val="00A81BB9"/>
    <w:rsid w:val="00A8256A"/>
    <w:rsid w:val="00A84A59"/>
    <w:rsid w:val="00A90664"/>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2E2C"/>
    <w:rsid w:val="00B93E53"/>
    <w:rsid w:val="00B9693E"/>
    <w:rsid w:val="00BA1787"/>
    <w:rsid w:val="00BA2645"/>
    <w:rsid w:val="00BA2E56"/>
    <w:rsid w:val="00BA349A"/>
    <w:rsid w:val="00BA618D"/>
    <w:rsid w:val="00BC0B12"/>
    <w:rsid w:val="00BD499A"/>
    <w:rsid w:val="00BD5368"/>
    <w:rsid w:val="00BD590D"/>
    <w:rsid w:val="00BD6AA9"/>
    <w:rsid w:val="00BD7C7C"/>
    <w:rsid w:val="00BE6F3E"/>
    <w:rsid w:val="00BF0C50"/>
    <w:rsid w:val="00BF6953"/>
    <w:rsid w:val="00C03408"/>
    <w:rsid w:val="00C0583B"/>
    <w:rsid w:val="00C1705E"/>
    <w:rsid w:val="00C259CB"/>
    <w:rsid w:val="00C26264"/>
    <w:rsid w:val="00C502F3"/>
    <w:rsid w:val="00C52C55"/>
    <w:rsid w:val="00C63A4B"/>
    <w:rsid w:val="00C6701B"/>
    <w:rsid w:val="00C8383E"/>
    <w:rsid w:val="00C845E7"/>
    <w:rsid w:val="00C8649B"/>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33CA4"/>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86F0B"/>
    <w:rsid w:val="00D916C6"/>
    <w:rsid w:val="00D93651"/>
    <w:rsid w:val="00DA2B9F"/>
    <w:rsid w:val="00DA39F6"/>
    <w:rsid w:val="00DA4D19"/>
    <w:rsid w:val="00DA6091"/>
    <w:rsid w:val="00DB2EFC"/>
    <w:rsid w:val="00DB49E1"/>
    <w:rsid w:val="00DB5CCD"/>
    <w:rsid w:val="00DC29C9"/>
    <w:rsid w:val="00DD3B07"/>
    <w:rsid w:val="00DD678E"/>
    <w:rsid w:val="00DE0802"/>
    <w:rsid w:val="00DE14C5"/>
    <w:rsid w:val="00DE1721"/>
    <w:rsid w:val="00DE64A3"/>
    <w:rsid w:val="00DF3F61"/>
    <w:rsid w:val="00DF45B2"/>
    <w:rsid w:val="00E0303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2554"/>
    <w:rsid w:val="00E77127"/>
    <w:rsid w:val="00E81844"/>
    <w:rsid w:val="00E821C1"/>
    <w:rsid w:val="00E82C2C"/>
    <w:rsid w:val="00E834C7"/>
    <w:rsid w:val="00E86751"/>
    <w:rsid w:val="00E94BC2"/>
    <w:rsid w:val="00E9535B"/>
    <w:rsid w:val="00E95C68"/>
    <w:rsid w:val="00EA0212"/>
    <w:rsid w:val="00EA0CA1"/>
    <w:rsid w:val="00EA6181"/>
    <w:rsid w:val="00EB651A"/>
    <w:rsid w:val="00EC54FB"/>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877C4"/>
    <w:rsid w:val="00F90704"/>
    <w:rsid w:val="00F9369E"/>
    <w:rsid w:val="00F96238"/>
    <w:rsid w:val="00FA1D3A"/>
    <w:rsid w:val="00FA5DEA"/>
    <w:rsid w:val="00FA5E5E"/>
    <w:rsid w:val="00FA6E83"/>
    <w:rsid w:val="00FB3574"/>
    <w:rsid w:val="00FB6167"/>
    <w:rsid w:val="00FC5D48"/>
    <w:rsid w:val="00FD0A03"/>
    <w:rsid w:val="00FD5637"/>
    <w:rsid w:val="00FD7148"/>
    <w:rsid w:val="00FD7C77"/>
    <w:rsid w:val="00FE0939"/>
    <w:rsid w:val="00FE1A93"/>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44"/>
      </w:numPr>
    </w:pPr>
    <w:rPr>
      <w:rFonts w:eastAsiaTheme="majorEastAsia" w:cstheme="majorBidi"/>
    </w:rPr>
  </w:style>
  <w:style w:type="paragraph" w:customStyle="1" w:styleId="ListBullet7">
    <w:name w:val="List Bullet 7"/>
    <w:basedOn w:val="Bullet7"/>
    <w:uiPriority w:val="59"/>
    <w:qFormat/>
    <w:rsid w:val="00FD7148"/>
    <w:pPr>
      <w:numPr>
        <w:ilvl w:val="6"/>
        <w:numId w:val="44"/>
      </w:numPr>
    </w:pPr>
  </w:style>
  <w:style w:type="paragraph" w:customStyle="1" w:styleId="ListBullet8">
    <w:name w:val="List Bullet 8"/>
    <w:basedOn w:val="Bullet8"/>
    <w:uiPriority w:val="59"/>
    <w:qFormat/>
    <w:rsid w:val="00FD7148"/>
    <w:pPr>
      <w:numPr>
        <w:ilvl w:val="7"/>
        <w:numId w:val="44"/>
      </w:numPr>
    </w:pPr>
  </w:style>
  <w:style w:type="paragraph" w:customStyle="1" w:styleId="ListBullet9">
    <w:name w:val="List Bullet 9"/>
    <w:basedOn w:val="Bullet9"/>
    <w:uiPriority w:val="59"/>
    <w:qFormat/>
    <w:rsid w:val="00FD7148"/>
    <w:pPr>
      <w:numPr>
        <w:ilvl w:val="8"/>
        <w:numId w:val="44"/>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44"/>
      </w:numPr>
    </w:pPr>
  </w:style>
  <w:style w:type="paragraph" w:styleId="ListBullet2">
    <w:name w:val="List Bullet 2"/>
    <w:basedOn w:val="Bullet2"/>
    <w:uiPriority w:val="59"/>
    <w:rsid w:val="00FD7148"/>
    <w:pPr>
      <w:numPr>
        <w:ilvl w:val="1"/>
        <w:numId w:val="44"/>
      </w:numPr>
    </w:pPr>
  </w:style>
  <w:style w:type="paragraph" w:styleId="ListBullet3">
    <w:name w:val="List Bullet 3"/>
    <w:basedOn w:val="Bullet3"/>
    <w:uiPriority w:val="59"/>
    <w:rsid w:val="00FD7148"/>
    <w:pPr>
      <w:numPr>
        <w:ilvl w:val="2"/>
        <w:numId w:val="44"/>
      </w:numPr>
    </w:pPr>
  </w:style>
  <w:style w:type="paragraph" w:styleId="ListBullet4">
    <w:name w:val="List Bullet 4"/>
    <w:basedOn w:val="Bullet4"/>
    <w:uiPriority w:val="59"/>
    <w:rsid w:val="00FD7148"/>
    <w:pPr>
      <w:numPr>
        <w:ilvl w:val="3"/>
        <w:numId w:val="44"/>
      </w:numPr>
    </w:pPr>
  </w:style>
  <w:style w:type="paragraph" w:styleId="ListBullet5">
    <w:name w:val="List Bullet 5"/>
    <w:basedOn w:val="Bullet5"/>
    <w:uiPriority w:val="59"/>
    <w:rsid w:val="00FD7148"/>
    <w:pPr>
      <w:numPr>
        <w:ilvl w:val="4"/>
        <w:numId w:val="44"/>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5336"/>
    <w:rPr>
      <w:sz w:val="16"/>
      <w:szCs w:val="16"/>
    </w:rPr>
  </w:style>
  <w:style w:type="paragraph" w:styleId="CommentText">
    <w:name w:val="annotation text"/>
    <w:basedOn w:val="Normal"/>
    <w:link w:val="CommentTextChar"/>
    <w:uiPriority w:val="99"/>
    <w:semiHidden/>
    <w:unhideWhenUsed/>
    <w:rsid w:val="000A5336"/>
    <w:rPr>
      <w:sz w:val="20"/>
      <w:szCs w:val="20"/>
    </w:rPr>
  </w:style>
  <w:style w:type="character" w:customStyle="1" w:styleId="CommentTextChar">
    <w:name w:val="Comment Text Char"/>
    <w:basedOn w:val="DefaultParagraphFont"/>
    <w:link w:val="CommentText"/>
    <w:uiPriority w:val="99"/>
    <w:semiHidden/>
    <w:rsid w:val="000A5336"/>
    <w:rPr>
      <w:sz w:val="20"/>
      <w:szCs w:val="20"/>
    </w:rPr>
  </w:style>
  <w:style w:type="paragraph" w:styleId="CommentSubject">
    <w:name w:val="annotation subject"/>
    <w:basedOn w:val="CommentText"/>
    <w:next w:val="CommentText"/>
    <w:link w:val="CommentSubjectChar"/>
    <w:uiPriority w:val="99"/>
    <w:semiHidden/>
    <w:unhideWhenUsed/>
    <w:rsid w:val="000A5336"/>
    <w:rPr>
      <w:b/>
      <w:bCs/>
    </w:rPr>
  </w:style>
  <w:style w:type="character" w:customStyle="1" w:styleId="CommentSubjectChar">
    <w:name w:val="Comment Subject Char"/>
    <w:basedOn w:val="CommentTextChar"/>
    <w:link w:val="CommentSubject"/>
    <w:uiPriority w:val="99"/>
    <w:semiHidden/>
    <w:rsid w:val="000A5336"/>
    <w:rPr>
      <w:b/>
      <w:bCs/>
      <w:sz w:val="20"/>
      <w:szCs w:val="20"/>
    </w:rPr>
  </w:style>
  <w:style w:type="character" w:styleId="FollowedHyperlink">
    <w:name w:val="FollowedHyperlink"/>
    <w:basedOn w:val="DefaultParagraphFont"/>
    <w:uiPriority w:val="99"/>
    <w:semiHidden/>
    <w:unhideWhenUsed/>
    <w:rsid w:val="00C03408"/>
    <w:rPr>
      <w:color w:val="427BBD" w:themeColor="followedHyperlink"/>
      <w:u w:val="single"/>
    </w:rPr>
  </w:style>
  <w:style w:type="character" w:styleId="LineNumber">
    <w:name w:val="line number"/>
    <w:basedOn w:val="DefaultParagraphFont"/>
    <w:uiPriority w:val="99"/>
    <w:semiHidden/>
    <w:unhideWhenUsed/>
    <w:rsid w:val="00D33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44"/>
      </w:numPr>
    </w:pPr>
    <w:rPr>
      <w:rFonts w:eastAsiaTheme="majorEastAsia" w:cstheme="majorBidi"/>
    </w:rPr>
  </w:style>
  <w:style w:type="paragraph" w:customStyle="1" w:styleId="ListBullet7">
    <w:name w:val="List Bullet 7"/>
    <w:basedOn w:val="Bullet7"/>
    <w:uiPriority w:val="59"/>
    <w:qFormat/>
    <w:rsid w:val="00FD7148"/>
    <w:pPr>
      <w:numPr>
        <w:ilvl w:val="6"/>
        <w:numId w:val="44"/>
      </w:numPr>
    </w:pPr>
  </w:style>
  <w:style w:type="paragraph" w:customStyle="1" w:styleId="ListBullet8">
    <w:name w:val="List Bullet 8"/>
    <w:basedOn w:val="Bullet8"/>
    <w:uiPriority w:val="59"/>
    <w:qFormat/>
    <w:rsid w:val="00FD7148"/>
    <w:pPr>
      <w:numPr>
        <w:ilvl w:val="7"/>
        <w:numId w:val="44"/>
      </w:numPr>
    </w:pPr>
  </w:style>
  <w:style w:type="paragraph" w:customStyle="1" w:styleId="ListBullet9">
    <w:name w:val="List Bullet 9"/>
    <w:basedOn w:val="Bullet9"/>
    <w:uiPriority w:val="59"/>
    <w:qFormat/>
    <w:rsid w:val="00FD7148"/>
    <w:pPr>
      <w:numPr>
        <w:ilvl w:val="8"/>
        <w:numId w:val="44"/>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44"/>
      </w:numPr>
    </w:pPr>
  </w:style>
  <w:style w:type="paragraph" w:styleId="ListBullet2">
    <w:name w:val="List Bullet 2"/>
    <w:basedOn w:val="Bullet2"/>
    <w:uiPriority w:val="59"/>
    <w:rsid w:val="00FD7148"/>
    <w:pPr>
      <w:numPr>
        <w:ilvl w:val="1"/>
        <w:numId w:val="44"/>
      </w:numPr>
    </w:pPr>
  </w:style>
  <w:style w:type="paragraph" w:styleId="ListBullet3">
    <w:name w:val="List Bullet 3"/>
    <w:basedOn w:val="Bullet3"/>
    <w:uiPriority w:val="59"/>
    <w:rsid w:val="00FD7148"/>
    <w:pPr>
      <w:numPr>
        <w:ilvl w:val="2"/>
        <w:numId w:val="44"/>
      </w:numPr>
    </w:pPr>
  </w:style>
  <w:style w:type="paragraph" w:styleId="ListBullet4">
    <w:name w:val="List Bullet 4"/>
    <w:basedOn w:val="Bullet4"/>
    <w:uiPriority w:val="59"/>
    <w:rsid w:val="00FD7148"/>
    <w:pPr>
      <w:numPr>
        <w:ilvl w:val="3"/>
        <w:numId w:val="44"/>
      </w:numPr>
    </w:pPr>
  </w:style>
  <w:style w:type="paragraph" w:styleId="ListBullet5">
    <w:name w:val="List Bullet 5"/>
    <w:basedOn w:val="Bullet5"/>
    <w:uiPriority w:val="59"/>
    <w:rsid w:val="00FD7148"/>
    <w:pPr>
      <w:numPr>
        <w:ilvl w:val="4"/>
        <w:numId w:val="44"/>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5336"/>
    <w:rPr>
      <w:sz w:val="16"/>
      <w:szCs w:val="16"/>
    </w:rPr>
  </w:style>
  <w:style w:type="paragraph" w:styleId="CommentText">
    <w:name w:val="annotation text"/>
    <w:basedOn w:val="Normal"/>
    <w:link w:val="CommentTextChar"/>
    <w:uiPriority w:val="99"/>
    <w:semiHidden/>
    <w:unhideWhenUsed/>
    <w:rsid w:val="000A5336"/>
    <w:rPr>
      <w:sz w:val="20"/>
      <w:szCs w:val="20"/>
    </w:rPr>
  </w:style>
  <w:style w:type="character" w:customStyle="1" w:styleId="CommentTextChar">
    <w:name w:val="Comment Text Char"/>
    <w:basedOn w:val="DefaultParagraphFont"/>
    <w:link w:val="CommentText"/>
    <w:uiPriority w:val="99"/>
    <w:semiHidden/>
    <w:rsid w:val="000A5336"/>
    <w:rPr>
      <w:sz w:val="20"/>
      <w:szCs w:val="20"/>
    </w:rPr>
  </w:style>
  <w:style w:type="paragraph" w:styleId="CommentSubject">
    <w:name w:val="annotation subject"/>
    <w:basedOn w:val="CommentText"/>
    <w:next w:val="CommentText"/>
    <w:link w:val="CommentSubjectChar"/>
    <w:uiPriority w:val="99"/>
    <w:semiHidden/>
    <w:unhideWhenUsed/>
    <w:rsid w:val="000A5336"/>
    <w:rPr>
      <w:b/>
      <w:bCs/>
    </w:rPr>
  </w:style>
  <w:style w:type="character" w:customStyle="1" w:styleId="CommentSubjectChar">
    <w:name w:val="Comment Subject Char"/>
    <w:basedOn w:val="CommentTextChar"/>
    <w:link w:val="CommentSubject"/>
    <w:uiPriority w:val="99"/>
    <w:semiHidden/>
    <w:rsid w:val="000A5336"/>
    <w:rPr>
      <w:b/>
      <w:bCs/>
      <w:sz w:val="20"/>
      <w:szCs w:val="20"/>
    </w:rPr>
  </w:style>
  <w:style w:type="character" w:styleId="FollowedHyperlink">
    <w:name w:val="FollowedHyperlink"/>
    <w:basedOn w:val="DefaultParagraphFont"/>
    <w:uiPriority w:val="99"/>
    <w:semiHidden/>
    <w:unhideWhenUsed/>
    <w:rsid w:val="00C03408"/>
    <w:rPr>
      <w:color w:val="427BBD" w:themeColor="followedHyperlink"/>
      <w:u w:val="single"/>
    </w:rPr>
  </w:style>
  <w:style w:type="character" w:styleId="LineNumber">
    <w:name w:val="line number"/>
    <w:basedOn w:val="DefaultParagraphFont"/>
    <w:uiPriority w:val="99"/>
    <w:semiHidden/>
    <w:unhideWhenUsed/>
    <w:rsid w:val="00D3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393313932">
      <w:bodyDiv w:val="1"/>
      <w:marLeft w:val="0"/>
      <w:marRight w:val="0"/>
      <w:marTop w:val="0"/>
      <w:marBottom w:val="0"/>
      <w:divBdr>
        <w:top w:val="none" w:sz="0" w:space="0" w:color="auto"/>
        <w:left w:val="none" w:sz="0" w:space="0" w:color="auto"/>
        <w:bottom w:val="none" w:sz="0" w:space="0" w:color="auto"/>
        <w:right w:val="none" w:sz="0" w:space="0" w:color="auto"/>
      </w:divBdr>
    </w:div>
    <w:div w:id="633758691">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823468972">
      <w:bodyDiv w:val="1"/>
      <w:marLeft w:val="0"/>
      <w:marRight w:val="0"/>
      <w:marTop w:val="0"/>
      <w:marBottom w:val="0"/>
      <w:divBdr>
        <w:top w:val="none" w:sz="0" w:space="0" w:color="auto"/>
        <w:left w:val="none" w:sz="0" w:space="0" w:color="auto"/>
        <w:bottom w:val="none" w:sz="0" w:space="0" w:color="auto"/>
        <w:right w:val="none" w:sz="0" w:space="0" w:color="auto"/>
      </w:divBdr>
    </w:div>
    <w:div w:id="1011488196">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477457235">
      <w:bodyDiv w:val="1"/>
      <w:marLeft w:val="0"/>
      <w:marRight w:val="0"/>
      <w:marTop w:val="0"/>
      <w:marBottom w:val="0"/>
      <w:divBdr>
        <w:top w:val="none" w:sz="0" w:space="0" w:color="auto"/>
        <w:left w:val="none" w:sz="0" w:space="0" w:color="auto"/>
        <w:bottom w:val="none" w:sz="0" w:space="0" w:color="auto"/>
        <w:right w:val="none" w:sz="0" w:space="0" w:color="auto"/>
      </w:divBdr>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90203114">
      <w:bodyDiv w:val="1"/>
      <w:marLeft w:val="0"/>
      <w:marRight w:val="0"/>
      <w:marTop w:val="0"/>
      <w:marBottom w:val="0"/>
      <w:divBdr>
        <w:top w:val="none" w:sz="0" w:space="0" w:color="auto"/>
        <w:left w:val="none" w:sz="0" w:space="0" w:color="auto"/>
        <w:bottom w:val="none" w:sz="0" w:space="0" w:color="auto"/>
        <w:right w:val="none" w:sz="0" w:space="0" w:color="auto"/>
      </w:divBdr>
    </w:div>
    <w:div w:id="213694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icann.org/display/WHO/WHOIS1+Rec+%25233%253A+Outreach" TargetMode="External"/><Relationship Id="rId18" Type="http://schemas.openxmlformats.org/officeDocument/2006/relationships/hyperlink" Target="https://community.icann.org/download/attachments/54691767/WHOIS%20Quarterly%20Summary%2031December2016.pdf" TargetMode="External"/><Relationship Id="rId26" Type="http://schemas.openxmlformats.org/officeDocument/2006/relationships/hyperlink" Target="https://www.icann.org/resources/pages/educational-2012-02-25-en" TargetMode="External"/><Relationship Id="rId3" Type="http://schemas.openxmlformats.org/officeDocument/2006/relationships/numbering" Target="numbering.xml"/><Relationship Id="rId21" Type="http://schemas.openxmlformats.org/officeDocument/2006/relationships/hyperlink" Target="https://community.icann.org/download/attachments/63145823/WHOIS1-Implementation%20Briefings_final.docx?version=1&amp;modificationDate=1510566466000&amp;api=v2"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community.icann.org/download/attachments/54691767/WHOIS%20Recs%201_16%2030Sept2016.pdf" TargetMode="External"/><Relationship Id="rId25" Type="http://schemas.openxmlformats.org/officeDocument/2006/relationships/hyperlink" Target="https://www.icann.org/resources/pages/registrars-0d-2012-02-25-en" TargetMode="External"/><Relationship Id="rId2" Type="http://schemas.openxmlformats.org/officeDocument/2006/relationships/customXml" Target="../customXml/item2.xml"/><Relationship Id="rId16" Type="http://schemas.openxmlformats.org/officeDocument/2006/relationships/hyperlink" Target="https://community.icann.org/display/WHO/WHOIS+Review+Implementation+Home" TargetMode="External"/><Relationship Id="rId20" Type="http://schemas.openxmlformats.org/officeDocument/2006/relationships/hyperlink" Target="https://community.icann.org/download/attachments/69279139/WHOIS%20Briefing%20-%2003October2017%20-%20V2.0.pdf?version=1&amp;modificationDate=1506780907000&amp;api=v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ww.icann.org/resources/pages/approved-with-specs-2013-09-17-en" TargetMode="External"/><Relationship Id="rId5" Type="http://schemas.microsoft.com/office/2007/relationships/stylesWithEffects" Target="stylesWithEffects.xml"/><Relationship Id="rId15" Type="http://schemas.openxmlformats.org/officeDocument/2006/relationships/hyperlink" Target="https://www.icann.org/en/system/files/files/implementation-action-08nov12-en.pdf" TargetMode="External"/><Relationship Id="rId23" Type="http://schemas.openxmlformats.org/officeDocument/2006/relationships/hyperlink" Target="https://www.icann.org/resources/pages/benefits-2013-09-16-en" TargetMode="External"/><Relationship Id="rId28" Type="http://schemas.openxmlformats.org/officeDocument/2006/relationships/hyperlink" Target="https://community.icann.org/download/attachments/71604697/FinalRDS-WHOISRT2Effectivenes.docx?version=1&amp;modificationDate=1519138360000&amp;api=v2" TargetMode="External"/><Relationship Id="rId10" Type="http://schemas.openxmlformats.org/officeDocument/2006/relationships/image" Target="media/image1.png"/><Relationship Id="rId19"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en/system/files/files/final-report-11may12-en.pdf" TargetMode="External"/><Relationship Id="rId22" Type="http://schemas.openxmlformats.org/officeDocument/2006/relationships/hyperlink" Target="http://whois.icann.org/" TargetMode="External"/><Relationship Id="rId27" Type="http://schemas.openxmlformats.org/officeDocument/2006/relationships/hyperlink" Target="https://community.icann.org/download/attachments/71604708/Written%20Implementation%20Request%20for%20Recommendation%203.pdf?version=1&amp;modificationDate=1522314097000&amp;api=v2" TargetMode="External"/><Relationship Id="rId30" Type="http://schemas.openxmlformats.org/officeDocument/2006/relationships/theme" Target="theme/theme1.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69C95F-413F-4FFE-879F-F0757C75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RDS-WHOIS2 RT
Subgroup Report: 
Outreach</vt:lpstr>
    </vt:vector>
  </TitlesOfParts>
  <Company>Microsoft</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Outreach</dc:title>
  <dc:subject>DRAFT FOR SUBGROUP USE TO DOCUMENT DRAFT FINDINGS AND RECOMMENDATIONS (IF ANY)</dc:subject>
  <dc:creator>jean-Baptiste Deroulez</dc:creator>
  <cp:lastModifiedBy>AlanGreenberg</cp:lastModifiedBy>
  <cp:revision>3</cp:revision>
  <dcterms:created xsi:type="dcterms:W3CDTF">2018-06-19T03:35:00Z</dcterms:created>
  <dcterms:modified xsi:type="dcterms:W3CDTF">2018-06-19T03:42:00Z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