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en-CA" w:eastAsia="en-CA"/>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17D4C384" w:rsidR="00ED46B3" w:rsidRPr="00E45B64" w:rsidRDefault="00F466A1" w:rsidP="000D4EF0">
                    <w:pPr>
                      <w:pStyle w:val="CoverSubtitleswhite1"/>
                    </w:pPr>
                    <w:r>
                      <w:t>Draft Report</w:t>
                    </w:r>
                    <w:r w:rsidR="008544A4">
                      <w:t xml:space="preserve"> including F2F#3 agreements and action items</w:t>
                    </w:r>
                    <w:r w:rsidR="00C41511">
                      <w:br/>
                    </w:r>
                    <w:r w:rsidR="00C41511">
                      <w:br/>
                    </w:r>
                    <w:r w:rsidR="001F023F">
                      <w:t xml:space="preserve">OBJECTIVE </w:t>
                    </w:r>
                    <w:r w:rsidR="000D4EF0">
                      <w:t>5</w:t>
                    </w:r>
                    <w:r w:rsidR="00C41511">
                      <w:t xml:space="preserve"> SUBGROUP REPORT </w:t>
                    </w:r>
                    <w:r w:rsidR="00F27041">
                      <w:t xml:space="preserve">- </w:t>
                    </w:r>
                    <w:r w:rsidR="00C41511">
                      <w:t xml:space="preserve">SECTION </w:t>
                    </w:r>
                    <w:r w:rsidR="000D4EF0">
                      <w:t>7</w:t>
                    </w:r>
                    <w:r w:rsidR="00C41511">
                      <w:t xml:space="preserve"> ONLY</w:t>
                    </w:r>
                    <w:r w:rsidR="00C41511">
                      <w:br/>
                      <w:t xml:space="preserve">FOR </w:t>
                    </w:r>
                    <w:r w:rsidR="000D4EF0">
                      <w:t>ALAN</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29B9A090" w14:textId="72E636FD" w:rsidR="00CF1BB2" w:rsidRPr="00CF1BB2" w:rsidRDefault="000F0377" w:rsidP="000F0377">
      <w:pPr>
        <w:pStyle w:val="Heading1No"/>
      </w:pPr>
      <w:bookmarkStart w:id="0" w:name="_Toc520717925"/>
      <w:r>
        <w:lastRenderedPageBreak/>
        <w:t>7</w:t>
      </w:r>
      <w:r>
        <w:tab/>
      </w:r>
      <w:r w:rsidR="00CF1BB2" w:rsidRPr="00CF1BB2">
        <w:t xml:space="preserve">Objective </w:t>
      </w:r>
      <w:r w:rsidR="00CF1BB2">
        <w:t>5: Safeguard</w:t>
      </w:r>
      <w:r w:rsidR="002B358B">
        <w:t>ing</w:t>
      </w:r>
      <w:r w:rsidR="00CF1BB2">
        <w:t xml:space="preserve"> Registrant Data</w:t>
      </w:r>
      <w:bookmarkEnd w:id="0"/>
    </w:p>
    <w:p w14:paraId="7E331D03" w14:textId="77777777" w:rsidR="000F0377" w:rsidRDefault="000F0377" w:rsidP="000F0377">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p>
    <w:p w14:paraId="51517D38" w14:textId="77777777" w:rsidR="00CF1BB2" w:rsidRPr="00CF1BB2" w:rsidRDefault="00CF1BB2" w:rsidP="005B6CCE">
      <w:pPr>
        <w:pStyle w:val="LeftParagraph"/>
      </w:pPr>
    </w:p>
    <w:p w14:paraId="3E3D9D11" w14:textId="77777777" w:rsidR="00CF1BB2" w:rsidRPr="00CF1BB2" w:rsidRDefault="00CF1BB2" w:rsidP="00CF1BB2">
      <w:pPr>
        <w:pStyle w:val="Heading2"/>
      </w:pPr>
      <w:bookmarkStart w:id="1" w:name="_Toc520717926"/>
      <w:r w:rsidRPr="00CF1BB2">
        <w:t>Topic</w:t>
      </w:r>
      <w:bookmarkEnd w:id="1"/>
    </w:p>
    <w:p w14:paraId="78B43B98" w14:textId="77777777" w:rsidR="004407E5" w:rsidRPr="004407E5" w:rsidRDefault="004407E5" w:rsidP="004407E5">
      <w:r w:rsidRPr="004407E5">
        <w:t>Subgroup 5 - Safeguarding Registrant Data is tasked with investigating, analyzing, and drafting recommendations (if needed) to address the following Review objective:</w:t>
      </w:r>
    </w:p>
    <w:p w14:paraId="355F30CD" w14:textId="77777777" w:rsidR="004407E5" w:rsidRPr="004407E5" w:rsidRDefault="004407E5" w:rsidP="004407E5"/>
    <w:p w14:paraId="1FE0089C" w14:textId="77777777" w:rsidR="004407E5" w:rsidRPr="004407E5" w:rsidRDefault="004407E5" w:rsidP="004407E5">
      <w:pPr>
        <w:pStyle w:val="Indent1Paragraph"/>
        <w:rPr>
          <w:rStyle w:val="ItalicChar"/>
        </w:rPr>
      </w:pPr>
      <w:r w:rsidRPr="004407E5">
        <w:rPr>
          <w:rStyle w:val="ItalicChar"/>
        </w:rPr>
        <w:t>Consistent with</w:t>
      </w:r>
      <w:r w:rsidRPr="004407E5">
        <w:t xml:space="preserve"> </w:t>
      </w:r>
      <w:r w:rsidRPr="004407E5">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70B6FDDE" w14:textId="77777777" w:rsidR="004407E5" w:rsidRPr="004407E5" w:rsidRDefault="004407E5" w:rsidP="004407E5"/>
    <w:p w14:paraId="37362C81" w14:textId="77777777" w:rsidR="004407E5" w:rsidRPr="004407E5" w:rsidRDefault="004407E5" w:rsidP="004407E5">
      <w:r w:rsidRPr="004407E5">
        <w:t>To accomplish this objective, the subgroup considered the above objective and concluded:</w:t>
      </w:r>
    </w:p>
    <w:p w14:paraId="3049F388" w14:textId="77777777" w:rsidR="009E1D0B" w:rsidRDefault="009E1D0B" w:rsidP="009E1D0B">
      <w:pPr>
        <w:pStyle w:val="ListBulletSimple"/>
      </w:pPr>
      <w:r w:rsidRPr="00E86760">
        <w:t>Items a</w:t>
      </w:r>
      <w:r>
        <w:t>)</w:t>
      </w:r>
      <w:r w:rsidRPr="00E86760">
        <w:t>, c</w:t>
      </w:r>
      <w:r>
        <w:t>)</w:t>
      </w:r>
      <w:r w:rsidRPr="00E86760">
        <w:t xml:space="preserve"> and d</w:t>
      </w:r>
      <w:r>
        <w:t>)</w:t>
      </w:r>
      <w:r w:rsidRPr="00E86760">
        <w:t xml:space="preserve"> are being covered in both</w:t>
      </w:r>
      <w:r>
        <w:t xml:space="preserve"> the ongoing Next Generation RDS </w:t>
      </w:r>
      <w:r w:rsidRPr="00E86760">
        <w:t xml:space="preserve">PDP and </w:t>
      </w:r>
      <w:r>
        <w:t xml:space="preserve">ICANN Org </w:t>
      </w:r>
      <w:r w:rsidRPr="00E86760">
        <w:t xml:space="preserve">efforts to </w:t>
      </w:r>
      <w:r>
        <w:t>comply with</w:t>
      </w:r>
      <w:r w:rsidRPr="00E86760">
        <w:t xml:space="preserve"> </w:t>
      </w:r>
      <w:r>
        <w:t xml:space="preserve">data protection </w:t>
      </w:r>
      <w:r w:rsidRPr="00E86760">
        <w:t>laws</w:t>
      </w:r>
      <w:r>
        <w:t xml:space="preserve"> - specifically, </w:t>
      </w:r>
      <w:r w:rsidRPr="00E86760">
        <w:t>the European GDPR.</w:t>
      </w:r>
    </w:p>
    <w:p w14:paraId="201082D9" w14:textId="77777777" w:rsidR="009E1D0B" w:rsidRDefault="009E1D0B" w:rsidP="009E1D0B">
      <w:pPr>
        <w:pStyle w:val="ListBulletSimple"/>
      </w:pPr>
      <w:r>
        <w:t xml:space="preserve">For Item </w:t>
      </w:r>
      <w:r w:rsidRPr="00E86760">
        <w:t>b)</w:t>
      </w:r>
      <w:r>
        <w:t>, c</w:t>
      </w:r>
      <w:r w:rsidRPr="00E86760">
        <w:t xml:space="preserve">urrently all </w:t>
      </w:r>
      <w:r>
        <w:t>WHOIS</w:t>
      </w:r>
      <w:r w:rsidRPr="00E86760">
        <w:t xml:space="preserve"> data is made available publicly. Although this will surely change with regard to </w:t>
      </w:r>
      <w:r>
        <w:t xml:space="preserve">WHOIS data associated with </w:t>
      </w:r>
      <w:r w:rsidRPr="00E86760">
        <w:t>natural persons</w:t>
      </w:r>
      <w:r>
        <w:t xml:space="preserve"> (</w:t>
      </w:r>
      <w:r w:rsidRPr="00E86760">
        <w:t>and likely other</w:t>
      </w:r>
      <w:r>
        <w:t xml:space="preserve"> groups) as a result of </w:t>
      </w:r>
      <w:r w:rsidRPr="00E86760">
        <w:t xml:space="preserve">ongoing </w:t>
      </w:r>
      <w:r>
        <w:t xml:space="preserve">GDPR compliance </w:t>
      </w:r>
      <w:r w:rsidRPr="00E86760">
        <w:t>efforts, c</w:t>
      </w:r>
      <w:r>
        <w:t>urrently there is no protection for that data.</w:t>
      </w:r>
    </w:p>
    <w:p w14:paraId="34787B86" w14:textId="77777777" w:rsidR="009E1D0B" w:rsidRDefault="009E1D0B" w:rsidP="009E1D0B">
      <w:pPr>
        <w:pStyle w:val="ListBulletSimple"/>
      </w:pPr>
      <w:r>
        <w:t>However, protection against WHOIS (and other) 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5CBF7934" w14:textId="77777777" w:rsidR="00CF1BB2" w:rsidRPr="00CF1BB2" w:rsidRDefault="00CF1BB2" w:rsidP="00CF1BB2">
      <w:pPr>
        <w:pStyle w:val="LeftParagraph"/>
      </w:pPr>
    </w:p>
    <w:p w14:paraId="3899AC8A" w14:textId="77777777" w:rsidR="00CF1BB2" w:rsidRPr="00CF1BB2" w:rsidRDefault="00CF1BB2" w:rsidP="00CF1BB2">
      <w:pPr>
        <w:pStyle w:val="Heading2"/>
      </w:pPr>
      <w:bookmarkStart w:id="2" w:name="_Toc520717927"/>
      <w:r w:rsidRPr="00CF1BB2">
        <w:t>Summary of Relevant Research</w:t>
      </w:r>
      <w:bookmarkEnd w:id="2"/>
    </w:p>
    <w:p w14:paraId="263A7414" w14:textId="0B1800F0" w:rsidR="004407E5" w:rsidRPr="004407E5" w:rsidRDefault="004407E5" w:rsidP="004407E5">
      <w:pPr>
        <w:pStyle w:val="LeftParagraph"/>
      </w:pPr>
      <w:r w:rsidRPr="004407E5">
        <w:t xml:space="preserve">To conduct its research, all members of this subgroup reviewed the following inventoried WHOIS policy and procedure materials, posted on the </w:t>
      </w:r>
      <w:hyperlink r:id="rId11" w:history="1">
        <w:r w:rsidRPr="004407E5">
          <w:rPr>
            <w:rStyle w:val="Hyperlink"/>
          </w:rPr>
          <w:t>subgroup's wiki page</w:t>
        </w:r>
      </w:hyperlink>
      <w:r w:rsidRPr="004407E5">
        <w:t>:</w:t>
      </w:r>
    </w:p>
    <w:p w14:paraId="2B83DEAF" w14:textId="77777777" w:rsidR="004407E5" w:rsidRPr="004407E5" w:rsidRDefault="004407E5" w:rsidP="004407E5">
      <w:pPr>
        <w:pStyle w:val="LeftParagraph"/>
      </w:pPr>
    </w:p>
    <w:p w14:paraId="7D02BAFC" w14:textId="77777777" w:rsidR="004407E5" w:rsidRPr="004407E5" w:rsidRDefault="00A572C5" w:rsidP="004407E5">
      <w:pPr>
        <w:pStyle w:val="ListBulletSimple"/>
      </w:pPr>
      <w:hyperlink r:id="rId12" w:history="1">
        <w:r w:rsidR="004407E5" w:rsidRPr="004407E5">
          <w:rPr>
            <w:rStyle w:val="Hyperlink"/>
          </w:rPr>
          <w:t>SAC051, Report on Domain Name WHOIS Terminology</w:t>
        </w:r>
      </w:hyperlink>
      <w:r w:rsidR="004407E5" w:rsidRPr="004407E5">
        <w:t> (2011)</w:t>
      </w:r>
    </w:p>
    <w:p w14:paraId="6CCC4676" w14:textId="77777777" w:rsidR="004407E5" w:rsidRPr="004407E5" w:rsidRDefault="00A572C5" w:rsidP="004407E5">
      <w:pPr>
        <w:pStyle w:val="ListBulletSimple"/>
      </w:pPr>
      <w:hyperlink r:id="rId13" w:history="1">
        <w:r w:rsidR="004407E5" w:rsidRPr="004407E5">
          <w:rPr>
            <w:rStyle w:val="Hyperlink"/>
          </w:rPr>
          <w:t>SAC054, Report on Domain Name Registration Data Model</w:t>
        </w:r>
      </w:hyperlink>
      <w:r w:rsidR="004407E5" w:rsidRPr="004407E5">
        <w:t> (June 2012)</w:t>
      </w:r>
    </w:p>
    <w:p w14:paraId="73B812E0" w14:textId="77777777" w:rsidR="004407E5" w:rsidRPr="004407E5" w:rsidRDefault="004407E5" w:rsidP="004407E5">
      <w:pPr>
        <w:pStyle w:val="ListBulletSimple"/>
      </w:pPr>
      <w:r w:rsidRPr="004407E5">
        <w:t>RDS/WHOIS Contractual Requirements - Sections pertaining to Data Safeguards:</w:t>
      </w:r>
    </w:p>
    <w:p w14:paraId="77B91EDF" w14:textId="77777777" w:rsidR="004407E5" w:rsidRPr="004407E5" w:rsidRDefault="00A572C5" w:rsidP="004407E5">
      <w:pPr>
        <w:pStyle w:val="ListBulletSimple"/>
      </w:pPr>
      <w:hyperlink r:id="rId14" w:history="1">
        <w:r w:rsidR="004407E5" w:rsidRPr="004407E5">
          <w:rPr>
            <w:rStyle w:val="Hyperlink"/>
          </w:rPr>
          <w:t>2013 Registrar Accreditation Agreement</w:t>
        </w:r>
      </w:hyperlink>
      <w:r w:rsidR="004407E5" w:rsidRPr="004407E5">
        <w:t> (RAA), </w:t>
      </w:r>
      <w:r w:rsidR="004407E5" w:rsidRPr="004407E5">
        <w:br/>
      </w:r>
      <w:hyperlink r:id="rId15" w:anchor="data-retention" w:history="1">
        <w:r w:rsidR="004407E5" w:rsidRPr="004407E5">
          <w:rPr>
            <w:rStyle w:val="Hyperlink"/>
          </w:rPr>
          <w:t>Section 3.6</w:t>
        </w:r>
      </w:hyperlink>
      <w:r w:rsidR="004407E5" w:rsidRPr="004407E5">
        <w:t> - Data Retention Specification</w:t>
      </w:r>
    </w:p>
    <w:p w14:paraId="13E248D3" w14:textId="77777777" w:rsidR="004407E5" w:rsidRPr="004407E5" w:rsidRDefault="00A572C5" w:rsidP="004407E5">
      <w:pPr>
        <w:pStyle w:val="ListBulletSimple"/>
      </w:pPr>
      <w:hyperlink r:id="rId16" w:history="1">
        <w:r w:rsidR="004407E5" w:rsidRPr="004407E5">
          <w:rPr>
            <w:rStyle w:val="Hyperlink"/>
          </w:rPr>
          <w:t>2014 New gTLD Registry Agreement</w:t>
        </w:r>
      </w:hyperlink>
      <w:r w:rsidR="004407E5" w:rsidRPr="004407E5">
        <w:t xml:space="preserve">, </w:t>
      </w:r>
      <w:r w:rsidR="004407E5" w:rsidRPr="004407E5">
        <w:br/>
        <w:t>Specification 2 - </w:t>
      </w:r>
      <w:hyperlink r:id="rId17" w:anchor="_DV_M206" w:history="1">
        <w:r w:rsidR="004407E5" w:rsidRPr="004407E5">
          <w:rPr>
            <w:rStyle w:val="Hyperlink"/>
          </w:rPr>
          <w:t>Data Escrow Requirements</w:t>
        </w:r>
      </w:hyperlink>
    </w:p>
    <w:p w14:paraId="6B108B36" w14:textId="77777777" w:rsidR="004407E5" w:rsidRPr="004407E5" w:rsidRDefault="004407E5" w:rsidP="004407E5">
      <w:pPr>
        <w:pStyle w:val="ListBullet"/>
        <w:numPr>
          <w:ilvl w:val="0"/>
          <w:numId w:val="0"/>
        </w:numPr>
        <w:ind w:left="360"/>
      </w:pPr>
    </w:p>
    <w:p w14:paraId="74B9782C" w14:textId="77777777" w:rsidR="004407E5" w:rsidRPr="004407E5" w:rsidRDefault="004407E5" w:rsidP="004407E5">
      <w:r w:rsidRPr="004407E5">
        <w:t>In addition, the subgroup has requested copies of selected agreements with Escrow providers to better understand what the requirements are on such providers with regard to how data must be protected and how, if applicable, data breaches are reported.</w:t>
      </w:r>
      <w:r w:rsidRPr="004407E5">
        <w:br/>
        <w:t xml:space="preserve">  </w:t>
      </w:r>
      <w:r w:rsidRPr="004407E5">
        <w:br/>
        <w:t>The subgroup is considering reaching out to a sampling of registrars, registries and escrow providers (if any are willing) to learn about how WHOIS data is protected from being changed or erased.</w:t>
      </w:r>
    </w:p>
    <w:p w14:paraId="7A7CEC24" w14:textId="77777777" w:rsidR="00CF1BB2" w:rsidRPr="00CF1BB2" w:rsidRDefault="00CF1BB2" w:rsidP="00CF1BB2">
      <w:pPr>
        <w:pStyle w:val="LeftParagraph"/>
      </w:pPr>
    </w:p>
    <w:p w14:paraId="257C2242" w14:textId="77777777" w:rsidR="00CF1BB2" w:rsidRPr="00CF1BB2" w:rsidRDefault="00CF1BB2" w:rsidP="00CF1BB2">
      <w:pPr>
        <w:pStyle w:val="Heading2"/>
      </w:pPr>
      <w:bookmarkStart w:id="3" w:name="_Toc520717928"/>
      <w:r w:rsidRPr="00CF1BB2">
        <w:lastRenderedPageBreak/>
        <w:t>Analysis and Findings</w:t>
      </w:r>
      <w:bookmarkEnd w:id="3"/>
    </w:p>
    <w:p w14:paraId="5C29BAB8" w14:textId="77777777" w:rsidR="009E1D0B" w:rsidRDefault="009E1D0B" w:rsidP="009E1D0B">
      <w:pPr>
        <w:pStyle w:val="LeftParagraph"/>
      </w:pPr>
    </w:p>
    <w:p w14:paraId="56CDB260" w14:textId="77777777" w:rsidR="009E1D0B" w:rsidRDefault="009E1D0B" w:rsidP="009E1D0B">
      <w:pPr>
        <w:pStyle w:val="LeftParagraph"/>
      </w:pPr>
      <w:r>
        <w:t>For the purposes of this review, "Registrant Data" is defined as all of the data provided by a registrant to fulfil the ICANN WHOIS obligations.</w:t>
      </w:r>
    </w:p>
    <w:p w14:paraId="2C40FA7F" w14:textId="77777777" w:rsidR="009E1D0B" w:rsidRDefault="009E1D0B" w:rsidP="009E1D0B">
      <w:pPr>
        <w:pStyle w:val="LeftParagraph"/>
      </w:pPr>
    </w:p>
    <w:p w14:paraId="53D6AA02" w14:textId="77777777" w:rsidR="009E1D0B" w:rsidRDefault="009E1D0B" w:rsidP="009E1D0B">
      <w:pPr>
        <w:pStyle w:val="LeftParagraph"/>
      </w:pPr>
      <w:r>
        <w:t>The overall findings were:</w:t>
      </w:r>
    </w:p>
    <w:p w14:paraId="0B386AB5" w14:textId="77777777" w:rsidR="009E1D0B" w:rsidRDefault="009E1D0B" w:rsidP="009E1D0B">
      <w:pPr>
        <w:pStyle w:val="LeftParagraph"/>
      </w:pPr>
    </w:p>
    <w:p w14:paraId="0E626485" w14:textId="4BDD83A2" w:rsidR="009E1D0B" w:rsidRDefault="009E1D0B" w:rsidP="009E1D0B">
      <w:pPr>
        <w:pStyle w:val="LeftParagraph"/>
      </w:pPr>
      <w:r>
        <w:t>a) Currently data is public and therefore there is no effort made to "protect" such registrant data from viewing. That may change as WHOIS policies adapt to GDPR and other legislation, but the details are not known now, and presumably once all of that is complete, we will be in</w:t>
      </w:r>
      <w:r w:rsidR="007C20EB">
        <w:t xml:space="preserve"> </w:t>
      </w:r>
      <w:r>
        <w:t>compliance with appropriate regulations.</w:t>
      </w:r>
      <w:r w:rsidR="007C20EB">
        <w:t xml:space="preserve"> </w:t>
      </w:r>
      <w:ins w:id="4" w:author="AlanGreenberg" w:date="2018-08-03T21:35:00Z">
        <w:r w:rsidR="007C20EB">
          <w:t>The end result is that registrant data, at least in some jurisdiction, will be significantly better protected from access than it is today.</w:t>
        </w:r>
      </w:ins>
    </w:p>
    <w:p w14:paraId="6FB6EFB8" w14:textId="77777777" w:rsidR="009E1D0B" w:rsidRDefault="009E1D0B" w:rsidP="009E1D0B">
      <w:pPr>
        <w:pStyle w:val="LeftParagraph"/>
      </w:pPr>
    </w:p>
    <w:p w14:paraId="581768E4" w14:textId="77777777" w:rsidR="009E1D0B" w:rsidRDefault="009E1D0B" w:rsidP="009E1D0B">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151FE732" w14:textId="77777777" w:rsidR="009E1D0B" w:rsidRDefault="009E1D0B" w:rsidP="009E1D0B">
      <w:pPr>
        <w:pStyle w:val="LeftParagraph"/>
      </w:pPr>
    </w:p>
    <w:p w14:paraId="263AF726" w14:textId="41C95FB0" w:rsidR="00CF1BB2" w:rsidRDefault="009E1D0B" w:rsidP="009E1D0B">
      <w:pPr>
        <w:pStyle w:val="LeftParagraph"/>
        <w:rPr>
          <w:ins w:id="5" w:author="AlanGreenberg" w:date="2018-08-03T21:38:00Z"/>
        </w:rPr>
      </w:pPr>
      <w:commentRangeStart w:id="6"/>
      <w:commentRangeStart w:id="7"/>
      <w:r>
        <w:t xml:space="preserve">c) </w:t>
      </w:r>
      <w:del w:id="8" w:author="AlanGreenberg" w:date="2018-08-03T21:37:00Z">
        <w:r w:rsidDel="007C20EB">
          <w:delText>It is known that neither Registry Agreements nor the RAA makes any explicit demands on Registries and Registrars with regard to data protection or actions that must be taken in the case of a discovered data breach (in appropriate access/change but unauthorized third parties). ICANN's agreement with escrow providers do required that they "</w:delText>
        </w:r>
        <w:r w:rsidRPr="004E20BC" w:rsidDel="007C20EB">
          <w:delText xml:space="preserve"> use commercially reasonable efforts and industry standard safeguards to protect the integrity and confidentiality of Deposits</w:delText>
        </w:r>
        <w:r w:rsidDel="007C20EB">
          <w:delText>". But they do not explicitly require that both the registrar/registry and ICANN be notified of a breach in a timely manner.</w:delText>
        </w:r>
        <w:commentRangeEnd w:id="6"/>
        <w:r w:rsidR="00B57CCE" w:rsidDel="007C20EB">
          <w:rPr>
            <w:rStyle w:val="CommentReference"/>
            <w:rFonts w:ascii="Calibri" w:eastAsia="Calibri" w:hAnsi="Calibri" w:cs="Times New Roman"/>
          </w:rPr>
          <w:commentReference w:id="6"/>
        </w:r>
      </w:del>
      <w:commentRangeEnd w:id="7"/>
      <w:r w:rsidR="00FC0158">
        <w:rPr>
          <w:rStyle w:val="CommentReference"/>
          <w:rFonts w:ascii="Calibri" w:eastAsia="Calibri" w:hAnsi="Calibri" w:cs="Times New Roman"/>
        </w:rPr>
        <w:commentReference w:id="7"/>
      </w:r>
      <w:ins w:id="9" w:author="AlanGreenberg" w:date="2018-08-03T21:38:00Z">
        <w:r w:rsidR="007C20EB">
          <w:t>ICANN's agreements with Registrars, Registries and Escrow providers commit them to varying levels of protecting data in their custody and reporting breaches.</w:t>
        </w:r>
      </w:ins>
    </w:p>
    <w:p w14:paraId="6F9BA9AE" w14:textId="77777777" w:rsidR="007C20EB" w:rsidRDefault="007C20EB" w:rsidP="009E1D0B">
      <w:pPr>
        <w:pStyle w:val="LeftParagraph"/>
        <w:rPr>
          <w:ins w:id="10" w:author="AlanGreenberg" w:date="2018-08-03T21:40:00Z"/>
        </w:rPr>
      </w:pPr>
    </w:p>
    <w:p w14:paraId="6568B6EE" w14:textId="2E2BBF41" w:rsidR="007C20EB" w:rsidRDefault="007C20EB" w:rsidP="00FC0158">
      <w:pPr>
        <w:pStyle w:val="ListBullet"/>
        <w:rPr>
          <w:ins w:id="11" w:author="AlanGreenberg" w:date="2018-08-03T21:41:00Z"/>
        </w:rPr>
      </w:pPr>
      <w:ins w:id="12" w:author="AlanGreenberg" w:date="2018-08-03T21:41:00Z">
        <w:r>
          <w:t xml:space="preserve">The 2013 RAA section 3.7.7.8 requires registrars to take "reasonable </w:t>
        </w:r>
      </w:ins>
      <w:ins w:id="13" w:author="AlanGreenberg" w:date="2018-08-03T21:42:00Z">
        <w:r>
          <w:t>p</w:t>
        </w:r>
      </w:ins>
      <w:ins w:id="14" w:author="AlanGreenberg" w:date="2018-08-03T21:41:00Z">
        <w:r>
          <w:t>recautions" in protecting data and section 3.2 requires them to report data breaches to ICANN.</w:t>
        </w:r>
      </w:ins>
    </w:p>
    <w:p w14:paraId="6A746CA5" w14:textId="2A78A441" w:rsidR="007C20EB" w:rsidRDefault="007C20EB" w:rsidP="00FC0158">
      <w:pPr>
        <w:pStyle w:val="ListBullet"/>
        <w:rPr>
          <w:ins w:id="15" w:author="AlanGreenberg" w:date="2018-08-03T21:43:00Z"/>
        </w:rPr>
      </w:pPr>
      <w:ins w:id="16" w:author="AlanGreenberg" w:date="2018-08-03T21:42:00Z">
        <w:r>
          <w:t>The standard Registry agreement section 2.18 requires registries to take "reasonable steps" to protect data</w:t>
        </w:r>
      </w:ins>
      <w:ins w:id="17" w:author="AlanGreenberg" w:date="2018-08-03T21:43:00Z">
        <w:r>
          <w:t xml:space="preserve"> but does not require that ICANN be notified of data breaches.</w:t>
        </w:r>
      </w:ins>
    </w:p>
    <w:p w14:paraId="68233A18" w14:textId="105C2BE8" w:rsidR="007C20EB" w:rsidRDefault="007C20EB" w:rsidP="00FC0158">
      <w:pPr>
        <w:pStyle w:val="ListBullet"/>
        <w:rPr>
          <w:ins w:id="18" w:author="AlanGreenberg" w:date="2018-08-03T21:45:00Z"/>
        </w:rPr>
      </w:pPr>
      <w:ins w:id="19" w:author="AlanGreenberg" w:date="2018-08-03T21:43:00Z">
        <w:r>
          <w:t>The agreement with Escrow providers section 4.1.12 requ</w:t>
        </w:r>
      </w:ins>
      <w:ins w:id="20" w:author="AlanGreenberg" w:date="2018-08-03T21:44:00Z">
        <w:r>
          <w:t xml:space="preserve">ires that providers use commercially reasonable efforts and industry standard safeguards. It does </w:t>
        </w:r>
        <w:proofErr w:type="spellStart"/>
        <w:r>
          <w:t>bot</w:t>
        </w:r>
        <w:proofErr w:type="spellEnd"/>
        <w:r>
          <w:t xml:space="preserve"> require that ICANN be informed of data breaches.</w:t>
        </w:r>
      </w:ins>
    </w:p>
    <w:p w14:paraId="41303014" w14:textId="39D1C346" w:rsidR="00FC0158" w:rsidRDefault="00FC0158" w:rsidP="00FC0158">
      <w:pPr>
        <w:pStyle w:val="LeftParagraph"/>
      </w:pPr>
      <w:ins w:id="21" w:author="AlanGreenberg" w:date="2018-08-03T21:45:00Z">
        <w:r>
          <w:t>Many local laws and regulations require specific standards in data protection and breach notification but details may vary, and in the case of breach, it is not clear whether it is ICANN or the registrant that may need to be notified.</w:t>
        </w:r>
      </w:ins>
    </w:p>
    <w:p w14:paraId="6DD9EB6E" w14:textId="77777777" w:rsidR="009E1D0B" w:rsidRPr="00CF1BB2" w:rsidRDefault="009E1D0B" w:rsidP="009E1D0B">
      <w:pPr>
        <w:pStyle w:val="LeftParagraph"/>
      </w:pPr>
    </w:p>
    <w:p w14:paraId="3F2836FC" w14:textId="77777777" w:rsidR="00CF1BB2" w:rsidRPr="00CF1BB2" w:rsidRDefault="00CF1BB2" w:rsidP="00CF1BB2">
      <w:pPr>
        <w:pStyle w:val="Heading2"/>
      </w:pPr>
      <w:bookmarkStart w:id="22" w:name="_Toc520717929"/>
      <w:r w:rsidRPr="00CF1BB2">
        <w:t>Problem/Issue</w:t>
      </w:r>
      <w:bookmarkEnd w:id="22"/>
    </w:p>
    <w:p w14:paraId="47ED0414" w14:textId="77777777" w:rsidR="009E1D0B" w:rsidRDefault="009E1D0B" w:rsidP="004407E5"/>
    <w:p w14:paraId="23AA0254" w14:textId="14E0ACCA" w:rsidR="009E1D0B" w:rsidRDefault="009E1D0B" w:rsidP="009E1D0B">
      <w:r>
        <w:t>Safeguarding data includes ensuring that it cannot be accessed or changed except as duly authorized.</w:t>
      </w:r>
    </w:p>
    <w:p w14:paraId="4C281F1D" w14:textId="77777777" w:rsidR="009E1D0B" w:rsidRDefault="009E1D0B" w:rsidP="009E1D0B"/>
    <w:p w14:paraId="735A529B" w14:textId="3A3E8A21" w:rsidR="004407E5" w:rsidRPr="004407E5" w:rsidRDefault="009E1D0B" w:rsidP="009E1D0B">
      <w:r>
        <w:t>Traditionally, all RDS data is public. Under GDPR and similar legislation, some or all of that data may no longer be collected or publicly available. Exactly what data may be subject to these new rules is under discussion elsewhere and will not be addressed by the RDS-WHOIS2-RT. Registries and registrars are not explicitly required to use commercially reasonable and industry standard safeguards nor are any parties required to notify ICANN in the event that a breach is discovered.</w:t>
      </w:r>
    </w:p>
    <w:p w14:paraId="04D234A5" w14:textId="77777777" w:rsidR="00CF1BB2" w:rsidRPr="00CF1BB2" w:rsidRDefault="00CF1BB2" w:rsidP="004407E5">
      <w:pPr>
        <w:pStyle w:val="LeftParagraph"/>
      </w:pPr>
    </w:p>
    <w:p w14:paraId="0F3A6248" w14:textId="084D622F" w:rsidR="00CF1BB2" w:rsidRPr="00CF1BB2" w:rsidRDefault="00CF1BB2" w:rsidP="00CF1BB2">
      <w:pPr>
        <w:pStyle w:val="Heading2"/>
      </w:pPr>
      <w:bookmarkStart w:id="23" w:name="_Toc520717930"/>
      <w:r w:rsidRPr="00CF1BB2">
        <w:t>Recommendations</w:t>
      </w:r>
      <w:bookmarkEnd w:id="23"/>
    </w:p>
    <w:p w14:paraId="1BBC69B6" w14:textId="77777777" w:rsidR="004407E5" w:rsidRDefault="004407E5" w:rsidP="004407E5">
      <w:pPr>
        <w:pStyle w:val="LeftParagraph"/>
        <w:rPr>
          <w:rStyle w:val="BoldChar"/>
        </w:rPr>
      </w:pPr>
    </w:p>
    <w:p w14:paraId="2145E58B" w14:textId="1805DCCA" w:rsidR="004407E5" w:rsidRDefault="004407E5" w:rsidP="004407E5">
      <w:pPr>
        <w:pStyle w:val="LeftParagraph"/>
      </w:pPr>
      <w:commentRangeStart w:id="24"/>
      <w:commentRangeStart w:id="25"/>
      <w:r w:rsidRPr="004407E5">
        <w:rPr>
          <w:rStyle w:val="BoldChar"/>
        </w:rPr>
        <w:t xml:space="preserve">Recommendation </w:t>
      </w:r>
      <w:r>
        <w:rPr>
          <w:rStyle w:val="BoldChar"/>
        </w:rPr>
        <w:t>S</w:t>
      </w:r>
      <w:r w:rsidR="00B57CCE">
        <w:rPr>
          <w:rStyle w:val="BoldChar"/>
        </w:rPr>
        <w:t>G</w:t>
      </w:r>
      <w:r>
        <w:rPr>
          <w:rStyle w:val="BoldChar"/>
        </w:rPr>
        <w:t>.</w:t>
      </w:r>
      <w:r w:rsidRPr="004407E5">
        <w:rPr>
          <w:rStyle w:val="BoldChar"/>
        </w:rPr>
        <w:t>1</w:t>
      </w:r>
      <w:r w:rsidRPr="004407E5">
        <w:t xml:space="preserve">: </w:t>
      </w:r>
      <w:commentRangeEnd w:id="24"/>
      <w:r w:rsidR="00B57CCE">
        <w:rPr>
          <w:rStyle w:val="CommentReference"/>
          <w:rFonts w:ascii="Calibri" w:eastAsia="Calibri" w:hAnsi="Calibri" w:cs="Times New Roman"/>
        </w:rPr>
        <w:commentReference w:id="24"/>
      </w:r>
      <w:commentRangeEnd w:id="25"/>
      <w:r w:rsidR="00FC0158">
        <w:rPr>
          <w:rStyle w:val="CommentReference"/>
          <w:rFonts w:ascii="Calibri" w:eastAsia="Calibri" w:hAnsi="Calibri" w:cs="Times New Roman"/>
        </w:rPr>
        <w:commentReference w:id="25"/>
      </w:r>
    </w:p>
    <w:p w14:paraId="13E1132B" w14:textId="05A2F695" w:rsidR="009E1D0B" w:rsidDel="00FC0158" w:rsidRDefault="00B57CCE" w:rsidP="009E1D0B">
      <w:pPr>
        <w:pStyle w:val="LeftParagraph"/>
        <w:rPr>
          <w:del w:id="26" w:author="AlanGreenberg" w:date="2018-08-03T21:48:00Z"/>
        </w:rPr>
      </w:pPr>
      <w:ins w:id="27" w:author="LP" w:date="2018-07-29T20:47:00Z">
        <w:del w:id="28" w:author="AlanGreenberg" w:date="2018-08-03T21:48:00Z">
          <w:r w:rsidDel="00FC0158">
            <w:delText xml:space="preserve">The ICANN Board should </w:delText>
          </w:r>
        </w:del>
      </w:ins>
      <w:del w:id="29" w:author="AlanGreenberg" w:date="2018-08-03T21:48:00Z">
        <w:r w:rsidR="009E1D0B" w:rsidDel="00FC0158">
          <w:delText xml:space="preserve">ICANN should </w:delText>
        </w:r>
      </w:del>
      <w:ins w:id="30" w:author="LP" w:date="2018-07-29T20:47:00Z">
        <w:del w:id="31" w:author="AlanGreenberg" w:date="2018-08-03T21:48:00Z">
          <w:r w:rsidDel="00FC0158">
            <w:delText xml:space="preserve">require that ICANN Organization </w:delText>
          </w:r>
        </w:del>
      </w:ins>
      <w:del w:id="32" w:author="AlanGreenberg" w:date="2018-08-03T21:48:00Z">
        <w:r w:rsidR="009E1D0B" w:rsidDel="00FC0158">
          <w:delText xml:space="preserve">consult with data security expert(s) to identify reasonable and justifiable requirements to place on registrars and in relation to how data is protected from unauthorized access or alteration while under their control. ICANN should similarly consider whether [or require?] any such breaches that are discovered must be reported to ICANN, and in the case of escrow providers, reported to the registrar/registry that provided the data. </w:delText>
        </w:r>
      </w:del>
      <w:ins w:id="33" w:author="AlanGreenberg" w:date="2018-08-03T21:48:00Z">
        <w:r w:rsidR="00FC0158">
          <w:t xml:space="preserve">The ICANN Board should require that the ICANN Organization, in consultation with </w:t>
        </w:r>
      </w:ins>
      <w:ins w:id="34" w:author="AlanGreenberg" w:date="2018-08-03T21:54:00Z">
        <w:r w:rsidR="00FC0158">
          <w:t xml:space="preserve">data </w:t>
        </w:r>
      </w:ins>
      <w:ins w:id="35" w:author="AlanGreenberg" w:date="2018-08-03T21:48:00Z">
        <w:r w:rsidR="00FC0158">
          <w:t>security expert(s) ensure that all contracts with contracted parties (to include Privacy/Proxy services when such contracts exist) include uniform and strong requirements for the protection of registrant data and for ICANN to be notified in the event of any data breach.</w:t>
        </w:r>
      </w:ins>
    </w:p>
    <w:p w14:paraId="3CA92725" w14:textId="77777777" w:rsidR="009E1D0B" w:rsidRDefault="009E1D0B" w:rsidP="009E1D0B">
      <w:pPr>
        <w:pStyle w:val="LeftParagraph"/>
      </w:pPr>
    </w:p>
    <w:p w14:paraId="404F9E11" w14:textId="2F323700" w:rsidR="009E1D0B" w:rsidDel="00B57CCE" w:rsidRDefault="009E1D0B" w:rsidP="009E1D0B">
      <w:pPr>
        <w:pStyle w:val="LeftParagraph"/>
        <w:rPr>
          <w:del w:id="36" w:author="LP" w:date="2018-07-29T20:46:00Z"/>
        </w:rPr>
      </w:pPr>
      <w:del w:id="37" w:author="LP" w:date="2018-07-29T20:46:00Z">
        <w:r w:rsidDel="00B57CCE">
          <w:delText>[ICANN should similarly consider whether contractual requirement are needed to require registrars, registries and escrow providers to notify registrants in the event of data breaches.]</w:delText>
        </w:r>
      </w:del>
    </w:p>
    <w:p w14:paraId="496FD408" w14:textId="3474C208" w:rsidR="009E1D0B" w:rsidDel="00B57CCE" w:rsidRDefault="009E1D0B" w:rsidP="009E1D0B">
      <w:pPr>
        <w:pStyle w:val="LeftParagraph"/>
        <w:rPr>
          <w:del w:id="38" w:author="LP" w:date="2018-07-29T20:46:00Z"/>
        </w:rPr>
      </w:pPr>
    </w:p>
    <w:p w14:paraId="427E657E" w14:textId="6E2657B6" w:rsidR="004407E5" w:rsidRPr="004407E5" w:rsidRDefault="009E1D0B" w:rsidP="009E1D0B">
      <w:pPr>
        <w:pStyle w:val="LeftParagraph"/>
      </w:pPr>
      <w:r>
        <w:t xml:space="preserve">In carrying out this review, the </w:t>
      </w:r>
      <w:del w:id="39" w:author="LP" w:date="2018-07-29T20:46:00Z">
        <w:r w:rsidDel="00B57CCE">
          <w:delText>external consultants</w:delText>
        </w:r>
      </w:del>
      <w:ins w:id="40" w:author="LP" w:date="2018-07-29T20:46:00Z">
        <w:r w:rsidR="00B57CCE">
          <w:t>data security expert(s)</w:t>
        </w:r>
      </w:ins>
      <w:r>
        <w:t xml:space="preserve"> should consider </w:t>
      </w:r>
      <w:del w:id="41" w:author="AlanGreenberg" w:date="2018-08-03T21:55:00Z">
        <w:r w:rsidDel="00474E37">
          <w:delText>whether requirements within the GDPR could be used as a model, as many ICANN contracted parties must already adhere to those.</w:delText>
        </w:r>
      </w:del>
      <w:ins w:id="42" w:author="AlanGreenberg" w:date="2018-08-03T21:56:00Z">
        <w:r w:rsidR="00474E37">
          <w:t>t</w:t>
        </w:r>
      </w:ins>
      <w:ins w:id="43" w:author="AlanGreenberg" w:date="2018-08-03T21:55:00Z">
        <w:r w:rsidR="00474E37">
          <w:t xml:space="preserve">o what extent GDPR regulations, which many but not all ICANN contracted parties are subject to, could or should </w:t>
        </w:r>
        <w:r w:rsidR="00474E37">
          <w:lastRenderedPageBreak/>
          <w:t>be used as a basis for ICANN requirements.</w:t>
        </w:r>
      </w:ins>
      <w:del w:id="44" w:author="AlanGreenberg" w:date="2018-08-03T21:55:00Z">
        <w:r w:rsidDel="00474E37">
          <w:br/>
        </w:r>
      </w:del>
      <w:r>
        <w:br/>
      </w:r>
      <w:del w:id="45" w:author="AlanGreenberg" w:date="2018-08-03T22:12:00Z">
        <w:r w:rsidDel="006A1227">
          <w:delText xml:space="preserve">If changes are deemed to be required based on the results of the above-recommended studies, </w:delText>
        </w:r>
      </w:del>
      <w:ins w:id="46" w:author="LP" w:date="2018-07-29T20:49:00Z">
        <w:del w:id="47" w:author="AlanGreenberg" w:date="2018-08-03T22:12:00Z">
          <w:r w:rsidR="00F8039D" w:rsidDel="006A1227">
            <w:delText>t</w:delText>
          </w:r>
        </w:del>
      </w:ins>
      <w:ins w:id="48" w:author="AlanGreenberg" w:date="2018-08-03T22:12:00Z">
        <w:r w:rsidR="006A1227">
          <w:t>T</w:t>
        </w:r>
      </w:ins>
      <w:ins w:id="49" w:author="LP" w:date="2018-07-29T20:49:00Z">
        <w:r w:rsidR="00F8039D">
          <w:t xml:space="preserve">he </w:t>
        </w:r>
      </w:ins>
      <w:r>
        <w:t xml:space="preserve">ICANN </w:t>
      </w:r>
      <w:ins w:id="50" w:author="LP" w:date="2018-07-29T20:49:00Z">
        <w:r w:rsidR="00F8039D">
          <w:t xml:space="preserve">Board </w:t>
        </w:r>
      </w:ins>
      <w:r>
        <w:t>must either negotiate appropriate contractual changes or initiate a GNSO PDP to consider effecting such changes.</w:t>
      </w:r>
    </w:p>
    <w:p w14:paraId="0608711D" w14:textId="77777777" w:rsidR="004407E5" w:rsidRPr="004407E5" w:rsidRDefault="004407E5" w:rsidP="004407E5">
      <w:pPr>
        <w:pStyle w:val="LeftParagraph"/>
      </w:pPr>
    </w:p>
    <w:p w14:paraId="0CE80CF3" w14:textId="76A51591" w:rsidR="004407E5" w:rsidRPr="004407E5" w:rsidRDefault="004407E5" w:rsidP="004407E5">
      <w:pPr>
        <w:pStyle w:val="LeftParagraph"/>
      </w:pPr>
      <w:r w:rsidRPr="004407E5">
        <w:rPr>
          <w:rStyle w:val="BoldChar"/>
        </w:rPr>
        <w:t>Findings</w:t>
      </w:r>
      <w:r w:rsidRPr="004407E5">
        <w:t xml:space="preserve">: </w:t>
      </w:r>
      <w:del w:id="51" w:author="AlanGreenberg" w:date="2018-08-03T21:58:00Z">
        <w:r w:rsidRPr="004407E5" w:rsidDel="00474E37">
          <w:delText xml:space="preserve">To be completed once we have access to contracts between ICANN and escrow providers and </w:delText>
        </w:r>
        <w:r w:rsidR="00220055" w:rsidRPr="004407E5" w:rsidDel="00474E37">
          <w:delText>Escrow</w:delText>
        </w:r>
        <w:r w:rsidRPr="004407E5" w:rsidDel="00474E37">
          <w:delText xml:space="preserve"> providers and contracted parties</w:delText>
        </w:r>
      </w:del>
      <w:ins w:id="52" w:author="AlanGreenberg" w:date="2018-08-03T21:58:00Z">
        <w:r w:rsidR="00474E37">
          <w:t xml:space="preserve">ICANN's agreements with contracted parties have </w:t>
        </w:r>
        <w:proofErr w:type="spellStart"/>
        <w:r w:rsidR="00474E37">
          <w:t>inconsisten</w:t>
        </w:r>
        <w:proofErr w:type="spellEnd"/>
        <w:r w:rsidR="00474E37">
          <w:t xml:space="preserve"> </w:t>
        </w:r>
        <w:proofErr w:type="spellStart"/>
        <w:r w:rsidR="00474E37">
          <w:t>requiremenbts</w:t>
        </w:r>
        <w:proofErr w:type="spellEnd"/>
        <w:r w:rsidR="00474E37">
          <w:t xml:space="preserve"> regarding the protection of registrant data, and in several cases, no requirement that it be notified in the case of data breach</w:t>
        </w:r>
        <w:proofErr w:type="gramStart"/>
        <w:r w:rsidR="00474E37">
          <w:t>.</w:t>
        </w:r>
      </w:ins>
      <w:r w:rsidRPr="004407E5">
        <w:t>.</w:t>
      </w:r>
      <w:proofErr w:type="gramEnd"/>
    </w:p>
    <w:p w14:paraId="3D458E95" w14:textId="77777777" w:rsidR="004407E5" w:rsidRPr="004407E5" w:rsidRDefault="004407E5" w:rsidP="004407E5">
      <w:pPr>
        <w:pStyle w:val="LeftParagraph"/>
      </w:pPr>
    </w:p>
    <w:p w14:paraId="18BAA004" w14:textId="36395895" w:rsidR="004407E5" w:rsidRPr="004407E5" w:rsidRDefault="004407E5" w:rsidP="004407E5">
      <w:pPr>
        <w:pStyle w:val="LeftParagraph"/>
      </w:pPr>
      <w:r w:rsidRPr="004407E5">
        <w:rPr>
          <w:rStyle w:val="BoldChar"/>
        </w:rPr>
        <w:t>Rationale</w:t>
      </w:r>
      <w:r w:rsidRPr="004407E5">
        <w:t>:</w:t>
      </w:r>
      <w:r>
        <w:t xml:space="preserve"> </w:t>
      </w:r>
      <w:r w:rsidRPr="004407E5">
        <w:t>If ICANN has a requirement to safeguard registrant data, as Articles 4.6(e</w:t>
      </w:r>
      <w:proofErr w:type="gramStart"/>
      <w:r w:rsidRPr="004407E5">
        <w:t>)(</w:t>
      </w:r>
      <w:proofErr w:type="gramEnd"/>
      <w:r w:rsidRPr="004407E5">
        <w:t xml:space="preserve">ii) and 4.6(e)(iii) imply,  then ICANN has an obligation to ensure that </w:t>
      </w:r>
      <w:proofErr w:type="spellStart"/>
      <w:r w:rsidRPr="004407E5">
        <w:t>its</w:t>
      </w:r>
      <w:proofErr w:type="spellEnd"/>
      <w:r w:rsidRPr="004407E5">
        <w:t xml:space="preserve"> </w:t>
      </w:r>
      <w:ins w:id="53" w:author="AlanGreenberg" w:date="2018-08-03T21:59:00Z">
        <w:r w:rsidR="00474E37">
          <w:t xml:space="preserve">all </w:t>
        </w:r>
      </w:ins>
      <w:r w:rsidRPr="004407E5">
        <w:t>contracted parties act accordingly.</w:t>
      </w:r>
    </w:p>
    <w:p w14:paraId="4A997CBD" w14:textId="77777777" w:rsidR="004407E5" w:rsidRPr="004407E5" w:rsidRDefault="004407E5" w:rsidP="004407E5">
      <w:pPr>
        <w:pStyle w:val="LeftParagraph"/>
      </w:pPr>
    </w:p>
    <w:p w14:paraId="7D533CD7" w14:textId="51081E2D" w:rsidR="004407E5" w:rsidRDefault="004407E5" w:rsidP="004407E5">
      <w:pPr>
        <w:pStyle w:val="LeftParagraph"/>
        <w:rPr>
          <w:ins w:id="54" w:author="AlanGreenberg" w:date="2018-08-03T22:00:00Z"/>
          <w:rStyle w:val="HighlightChar"/>
        </w:rPr>
      </w:pPr>
      <w:r w:rsidRPr="004407E5">
        <w:rPr>
          <w:rStyle w:val="BoldChar"/>
        </w:rPr>
        <w:t>Impact of Recommendation</w:t>
      </w:r>
      <w:r w:rsidRPr="004407E5">
        <w:t xml:space="preserve">: This recommendation will impact data security and potentially registrants whose data is collected in conjunction with gTLD domain registrations. By helping to ensure that such data is not altered </w:t>
      </w:r>
      <w:r w:rsidR="00220055" w:rsidRPr="004407E5">
        <w:t>inappropriately</w:t>
      </w:r>
      <w:r w:rsidRPr="004407E5">
        <w:t xml:space="preserve">, their domain names and </w:t>
      </w:r>
      <w:r w:rsidR="00220055" w:rsidRPr="004407E5">
        <w:t>associated</w:t>
      </w:r>
      <w:r w:rsidRPr="004407E5">
        <w:t xml:space="preserve"> assets are protected. The recommendation could impose additional contractual requirements on registrars and registries.</w:t>
      </w:r>
      <w:r w:rsidR="00A35F86">
        <w:br/>
      </w:r>
      <w:del w:id="55" w:author="AlanGreenberg" w:date="2018-08-03T22:00:00Z">
        <w:r w:rsidR="00A35F86" w:rsidRPr="00A35F86" w:rsidDel="00474E37">
          <w:rPr>
            <w:rStyle w:val="HighlightChar"/>
          </w:rPr>
          <w:delText>&lt;INSERT IMPACT IF NOT ADDRESSED, ALIGNMENT WITH SCOPE&gt;</w:delText>
        </w:r>
      </w:del>
    </w:p>
    <w:p w14:paraId="3F7A7A37" w14:textId="5E0F20B7" w:rsidR="00474E37" w:rsidRPr="00474E37" w:rsidRDefault="00474E37" w:rsidP="00474E37">
      <w:pPr>
        <w:pStyle w:val="LeftParagraph"/>
      </w:pPr>
      <w:ins w:id="56" w:author="AlanGreenberg" w:date="2018-08-03T22:00:00Z">
        <w:r w:rsidRPr="00474E37">
          <w:rPr>
            <w:rStyle w:val="HighlightChar"/>
            <w:shd w:val="clear" w:color="auto" w:fill="auto"/>
          </w:rPr>
          <w:t xml:space="preserve">If this recommendation is not addressed, ICANN </w:t>
        </w:r>
      </w:ins>
      <w:ins w:id="57" w:author="AlanGreenberg" w:date="2018-08-03T22:01:00Z">
        <w:r w:rsidRPr="00474E37">
          <w:rPr>
            <w:rStyle w:val="HighlightChar"/>
            <w:shd w:val="clear" w:color="auto" w:fill="auto"/>
          </w:rPr>
          <w:t>C</w:t>
        </w:r>
      </w:ins>
      <w:ins w:id="58" w:author="AlanGreenberg" w:date="2018-08-03T22:00:00Z">
        <w:r w:rsidRPr="00474E37">
          <w:rPr>
            <w:rStyle w:val="HighlightChar"/>
            <w:shd w:val="clear" w:color="auto" w:fill="auto"/>
          </w:rPr>
          <w:t>ontractual</w:t>
        </w:r>
      </w:ins>
      <w:ins w:id="59" w:author="AlanGreenberg" w:date="2018-08-03T22:01:00Z">
        <w:r w:rsidRPr="00474E37">
          <w:rPr>
            <w:rStyle w:val="HighlightChar"/>
            <w:shd w:val="clear" w:color="auto" w:fill="auto"/>
          </w:rPr>
          <w:t xml:space="preserve"> Compliance has no ability to either audit that reasonable efforts are being used to protect data, nor to be aware of serious problems with how its contracted parties </w:t>
        </w:r>
      </w:ins>
      <w:ins w:id="60" w:author="AlanGreenberg" w:date="2018-08-03T22:02:00Z">
        <w:r w:rsidRPr="00474E37">
          <w:rPr>
            <w:rStyle w:val="HighlightChar"/>
            <w:shd w:val="clear" w:color="auto" w:fill="auto"/>
          </w:rPr>
          <w:t>are protecting such data.</w:t>
        </w:r>
      </w:ins>
    </w:p>
    <w:p w14:paraId="7D5210AB" w14:textId="77777777" w:rsidR="004407E5" w:rsidRPr="004407E5" w:rsidRDefault="004407E5" w:rsidP="004407E5">
      <w:pPr>
        <w:pStyle w:val="LeftParagraph"/>
      </w:pPr>
    </w:p>
    <w:p w14:paraId="50566708" w14:textId="44DEEF7C" w:rsidR="004407E5" w:rsidRPr="004407E5" w:rsidRDefault="004407E5" w:rsidP="004407E5">
      <w:pPr>
        <w:pStyle w:val="LeftParagraph"/>
      </w:pPr>
      <w:r w:rsidRPr="004407E5">
        <w:rPr>
          <w:rStyle w:val="BoldChar"/>
        </w:rPr>
        <w:t>Feasibility of Recommendation</w:t>
      </w:r>
      <w:r w:rsidRPr="004407E5">
        <w:t xml:space="preserve">: The RT believes that this recommendation is both </w:t>
      </w:r>
      <w:r w:rsidR="00220055" w:rsidRPr="004407E5">
        <w:t>feasible</w:t>
      </w:r>
      <w:r w:rsidRPr="004407E5">
        <w:t xml:space="preserve"> and necessary.</w:t>
      </w:r>
    </w:p>
    <w:p w14:paraId="1DBB81F0" w14:textId="77777777" w:rsidR="004407E5" w:rsidRPr="004407E5" w:rsidRDefault="004407E5" w:rsidP="004407E5">
      <w:pPr>
        <w:pStyle w:val="LeftParagraph"/>
      </w:pPr>
    </w:p>
    <w:p w14:paraId="3D56D5F8" w14:textId="05534AD7" w:rsidR="004407E5" w:rsidRPr="001023B9" w:rsidRDefault="004407E5" w:rsidP="001023B9">
      <w:pPr>
        <w:pStyle w:val="LeftParagraph"/>
        <w:rPr>
          <w:rPrChange w:id="61" w:author="AlanGreenberg" w:date="2018-08-03T22:24:00Z">
            <w:rPr/>
          </w:rPrChange>
        </w:rPr>
      </w:pPr>
      <w:r w:rsidRPr="004407E5">
        <w:rPr>
          <w:rStyle w:val="BoldChar"/>
        </w:rPr>
        <w:t>Implementation</w:t>
      </w:r>
      <w:r w:rsidRPr="004407E5">
        <w:t>:</w:t>
      </w:r>
      <w:r>
        <w:t xml:space="preserve"> </w:t>
      </w:r>
      <w:del w:id="62" w:author="AlanGreenberg" w:date="2018-08-03T22:04:00Z">
        <w:r w:rsidDel="00474E37">
          <w:delText>[</w:delText>
        </w:r>
        <w:r w:rsidR="00A35F86" w:rsidDel="00474E37">
          <w:rPr>
            <w:rStyle w:val="HighlightChar"/>
          </w:rPr>
          <w:delText>INSERT IMPLEMENTATION RESPONSIBILITY, TARGET FOR SUCCESS, WHETHER IMPLEMENTATION IS ALREADY UNDERWAY OR NOT, AND TIMELINE</w:delText>
        </w:r>
        <w:r w:rsidDel="00474E37">
          <w:rPr>
            <w:rStyle w:val="HighlightChar"/>
          </w:rPr>
          <w:delText>]</w:delText>
        </w:r>
      </w:del>
      <w:ins w:id="63" w:author="AlanGreenberg" w:date="2018-08-03T22:13:00Z">
        <w:r w:rsidR="006A1227" w:rsidRPr="006A1227">
          <w:rPr>
            <w:rStyle w:val="HighlightChar"/>
            <w:shd w:val="clear" w:color="auto" w:fill="auto"/>
          </w:rPr>
          <w:t xml:space="preserve">Implementation should ensure uniform and </w:t>
        </w:r>
      </w:ins>
      <w:ins w:id="64" w:author="AlanGreenberg" w:date="2018-08-03T22:14:00Z">
        <w:r w:rsidR="006A1227" w:rsidRPr="006A1227">
          <w:rPr>
            <w:rStyle w:val="HighlightChar"/>
            <w:shd w:val="clear" w:color="auto" w:fill="auto"/>
          </w:rPr>
          <w:t>appropriate</w:t>
        </w:r>
      </w:ins>
      <w:ins w:id="65" w:author="AlanGreenberg" w:date="2018-08-03T22:13:00Z">
        <w:r w:rsidR="006A1227" w:rsidRPr="006A1227">
          <w:rPr>
            <w:rStyle w:val="HighlightChar"/>
            <w:shd w:val="clear" w:color="auto" w:fill="auto"/>
          </w:rPr>
          <w:t xml:space="preserve"> protection of registrant data by all contracted par</w:t>
        </w:r>
      </w:ins>
      <w:ins w:id="66" w:author="AlanGreenberg" w:date="2018-08-03T22:14:00Z">
        <w:r w:rsidR="006A1227" w:rsidRPr="006A1227">
          <w:rPr>
            <w:rStyle w:val="HighlightChar"/>
            <w:shd w:val="clear" w:color="auto" w:fill="auto"/>
          </w:rPr>
          <w:t>t</w:t>
        </w:r>
      </w:ins>
      <w:ins w:id="67" w:author="AlanGreenberg" w:date="2018-08-03T22:13:00Z">
        <w:r w:rsidR="006A1227" w:rsidRPr="006A1227">
          <w:rPr>
            <w:rStyle w:val="HighlightChar"/>
            <w:shd w:val="clear" w:color="auto" w:fill="auto"/>
          </w:rPr>
          <w:t>ies</w:t>
        </w:r>
      </w:ins>
      <w:ins w:id="68" w:author="AlanGreenberg" w:date="2018-08-03T22:14:00Z">
        <w:r w:rsidR="006A1227" w:rsidRPr="006A1227">
          <w:rPr>
            <w:rStyle w:val="HighlightChar"/>
            <w:shd w:val="clear" w:color="auto" w:fill="auto"/>
          </w:rPr>
          <w:t xml:space="preserve"> along with due notification of ICANN in the event of </w:t>
        </w:r>
        <w:r w:rsidR="006A1227" w:rsidRPr="001023B9">
          <w:rPr>
            <w:rStyle w:val="HighlightChar"/>
            <w:shd w:val="clear" w:color="auto" w:fill="auto"/>
          </w:rPr>
          <w:t>breaches</w:t>
        </w:r>
      </w:ins>
      <w:ins w:id="69" w:author="AlanGreenberg" w:date="2018-08-03T22:23:00Z">
        <w:r w:rsidR="001023B9" w:rsidRPr="001023B9">
          <w:rPr>
            <w:rStyle w:val="HighlightChar"/>
            <w:shd w:val="clear" w:color="auto" w:fill="auto"/>
          </w:rPr>
          <w:t xml:space="preserve"> and the ability of ICANN Contractual Compliance to audit such actions and take action in the case of non-compliance</w:t>
        </w:r>
      </w:ins>
      <w:ins w:id="70" w:author="AlanGreenberg" w:date="2018-08-03T22:14:00Z">
        <w:r w:rsidR="006A1227" w:rsidRPr="001023B9">
          <w:rPr>
            <w:rStyle w:val="HighlightChar"/>
            <w:shd w:val="clear" w:color="auto" w:fill="auto"/>
          </w:rPr>
          <w:t xml:space="preserve">. </w:t>
        </w:r>
      </w:ins>
      <w:ins w:id="71" w:author="AlanGreenberg" w:date="2018-08-03T22:24:00Z">
        <w:r w:rsidR="001023B9" w:rsidRPr="001023B9">
          <w:rPr>
            <w:rStyle w:val="HighlightChar"/>
            <w:shd w:val="clear" w:color="auto" w:fill="auto"/>
          </w:rPr>
          <w:t xml:space="preserve">The review team knows of no current effort to enact such change, but it </w:t>
        </w:r>
      </w:ins>
      <w:ins w:id="72" w:author="AlanGreenberg" w:date="2018-08-03T22:14:00Z">
        <w:r w:rsidR="006A1227" w:rsidRPr="001023B9">
          <w:rPr>
            <w:rStyle w:val="HighlightChar"/>
            <w:shd w:val="clear" w:color="auto" w:fill="auto"/>
          </w:rPr>
          <w:t xml:space="preserve">should be completed within one year of </w:t>
        </w:r>
        <w:proofErr w:type="gramStart"/>
        <w:r w:rsidR="006A1227" w:rsidRPr="001023B9">
          <w:rPr>
            <w:rStyle w:val="HighlightChar"/>
            <w:shd w:val="clear" w:color="auto" w:fill="auto"/>
          </w:rPr>
          <w:t xml:space="preserve">the </w:t>
        </w:r>
      </w:ins>
      <w:ins w:id="73" w:author="AlanGreenberg" w:date="2018-08-03T22:19:00Z">
        <w:r w:rsidR="00B3030C" w:rsidRPr="001023B9">
          <w:rPr>
            <w:rStyle w:val="HighlightChar"/>
            <w:shd w:val="clear" w:color="auto" w:fill="auto"/>
          </w:rPr>
          <w:t>this</w:t>
        </w:r>
      </w:ins>
      <w:proofErr w:type="gramEnd"/>
      <w:ins w:id="74" w:author="AlanGreenberg" w:date="2018-08-03T22:14:00Z">
        <w:r w:rsidR="006A1227" w:rsidRPr="001023B9">
          <w:rPr>
            <w:rStyle w:val="HighlightChar"/>
            <w:shd w:val="clear" w:color="auto" w:fill="auto"/>
          </w:rPr>
          <w:t xml:space="preserve"> recommendation being accepted.</w:t>
        </w:r>
      </w:ins>
    </w:p>
    <w:p w14:paraId="475B65E8" w14:textId="77777777" w:rsidR="004407E5" w:rsidRPr="00B3030C" w:rsidRDefault="004407E5" w:rsidP="00B3030C">
      <w:pPr>
        <w:pStyle w:val="LeftParagraph"/>
      </w:pPr>
      <w:bookmarkStart w:id="75" w:name="_GoBack"/>
      <w:bookmarkEnd w:id="75"/>
    </w:p>
    <w:p w14:paraId="186154D1" w14:textId="77B148B3" w:rsidR="004407E5" w:rsidRPr="004407E5" w:rsidRDefault="004407E5" w:rsidP="006A1227">
      <w:pPr>
        <w:pStyle w:val="LeftParagraph"/>
      </w:pPr>
      <w:r w:rsidRPr="004407E5">
        <w:rPr>
          <w:rStyle w:val="BoldChar"/>
        </w:rPr>
        <w:t>Priority:</w:t>
      </w:r>
      <w:r w:rsidRPr="004407E5">
        <w:t xml:space="preserve"> </w:t>
      </w:r>
      <w:del w:id="76" w:author="AlanGreenberg" w:date="2018-08-03T22:15:00Z">
        <w:r w:rsidRPr="004407E5" w:rsidDel="006A1227">
          <w:delText>[</w:delText>
        </w:r>
        <w:r w:rsidRPr="004407E5" w:rsidDel="006A1227">
          <w:rPr>
            <w:rStyle w:val="HighlightChar"/>
          </w:rPr>
          <w:delText>To Be Completed]</w:delText>
        </w:r>
      </w:del>
      <w:ins w:id="77" w:author="AlanGreenberg" w:date="2018-08-03T22:15:00Z">
        <w:r w:rsidR="006A1227" w:rsidRPr="006A1227">
          <w:rPr>
            <w:rStyle w:val="HighlightChar"/>
            <w:shd w:val="clear" w:color="auto" w:fill="auto"/>
          </w:rPr>
          <w:t>Medium-High</w:t>
        </w:r>
      </w:ins>
    </w:p>
    <w:p w14:paraId="68FFA01A" w14:textId="77777777" w:rsidR="004407E5" w:rsidRPr="004407E5" w:rsidRDefault="004407E5" w:rsidP="004407E5">
      <w:pPr>
        <w:pStyle w:val="LeftParagraph"/>
      </w:pPr>
    </w:p>
    <w:p w14:paraId="4DD90A72" w14:textId="2D5635AB" w:rsidR="00CF1BB2" w:rsidRPr="00C94B02" w:rsidRDefault="004407E5" w:rsidP="00B3030C">
      <w:pPr>
        <w:pStyle w:val="LeftParagraph"/>
        <w:rPr>
          <w:b/>
        </w:rPr>
      </w:pPr>
      <w:r w:rsidRPr="004407E5">
        <w:rPr>
          <w:rStyle w:val="BoldChar"/>
        </w:rPr>
        <w:t>Level of Consensus</w:t>
      </w:r>
      <w:r w:rsidR="00C94B02">
        <w:rPr>
          <w:rStyle w:val="BoldChar"/>
        </w:rPr>
        <w:t>:</w:t>
      </w:r>
      <w:r>
        <w:rPr>
          <w:rStyle w:val="BoldChar"/>
        </w:rPr>
        <w:t xml:space="preserve"> </w:t>
      </w:r>
      <w:r w:rsidRPr="004407E5">
        <w:t xml:space="preserve"> </w:t>
      </w:r>
      <w:ins w:id="78" w:author="AlanGreenberg" w:date="2018-08-03T22:15:00Z">
        <w:r w:rsidR="00B3030C" w:rsidRPr="00B3030C">
          <w:rPr>
            <w:rStyle w:val="HighlightChar"/>
            <w:shd w:val="clear" w:color="auto" w:fill="auto"/>
          </w:rPr>
          <w:t>Full</w:t>
        </w:r>
      </w:ins>
      <w:del w:id="79" w:author="AlanGreenberg" w:date="2018-08-03T22:15:00Z">
        <w:r w:rsidRPr="004407E5" w:rsidDel="00B3030C">
          <w:delText>[</w:delText>
        </w:r>
        <w:r w:rsidRPr="004407E5" w:rsidDel="00B3030C">
          <w:rPr>
            <w:rStyle w:val="HighlightChar"/>
          </w:rPr>
          <w:delText>To Be Completed]</w:delText>
        </w:r>
      </w:del>
    </w:p>
    <w:p w14:paraId="3D3EBFA4" w14:textId="77777777" w:rsidR="00F011F4" w:rsidRPr="00CF1BB2" w:rsidRDefault="00F011F4" w:rsidP="004407E5">
      <w:pPr>
        <w:pStyle w:val="LeftParagraph"/>
      </w:pPr>
    </w:p>
    <w:p w14:paraId="5F6128FE" w14:textId="336994EF" w:rsidR="00CF1BB2" w:rsidRPr="00CF1BB2" w:rsidRDefault="004A603A" w:rsidP="004A603A">
      <w:pPr>
        <w:pStyle w:val="Heading2"/>
      </w:pPr>
      <w:bookmarkStart w:id="80" w:name="_Toc520717931"/>
      <w:r w:rsidRPr="004A603A">
        <w:t>Possible imp</w:t>
      </w:r>
      <w:r w:rsidR="00FD5FCB">
        <w:t>act of</w:t>
      </w:r>
      <w:r w:rsidRPr="004A603A">
        <w:t xml:space="preserve"> GDPR and other</w:t>
      </w:r>
      <w:r w:rsidR="00FD5FCB">
        <w:t xml:space="preserve"> applicable</w:t>
      </w:r>
      <w:r w:rsidRPr="004A603A">
        <w:t xml:space="preserve"> laws</w:t>
      </w:r>
      <w:bookmarkEnd w:id="80"/>
    </w:p>
    <w:p w14:paraId="406864C4" w14:textId="084A3A54" w:rsidR="007D14C8" w:rsidRPr="0054507B" w:rsidRDefault="00F011F4" w:rsidP="00B3030C">
      <w:pPr>
        <w:pStyle w:val="LeftParagraph"/>
        <w:rPr>
          <w:rStyle w:val="HighlightChar"/>
        </w:rPr>
        <w:sectPr w:rsidR="007D14C8" w:rsidRPr="0054507B" w:rsidSect="00597B06">
          <w:headerReference w:type="default" r:id="rId19"/>
          <w:footerReference w:type="default" r:id="rId20"/>
          <w:pgSz w:w="11909" w:h="16834" w:code="9"/>
          <w:pgMar w:top="1440" w:right="1440" w:bottom="1440" w:left="1440" w:header="720" w:footer="504" w:gutter="0"/>
          <w:cols w:space="720"/>
          <w:docGrid w:linePitch="360"/>
        </w:sectPr>
      </w:pPr>
      <w:del w:id="81" w:author="AlanGreenberg" w:date="2018-08-03T22:16:00Z">
        <w:r w:rsidRPr="00F011F4" w:rsidDel="00B3030C">
          <w:rPr>
            <w:rStyle w:val="HighlightChar"/>
          </w:rPr>
          <w:delText>[TO BE PROVIDED]</w:delText>
        </w:r>
      </w:del>
      <w:ins w:id="82" w:author="AlanGreenberg" w:date="2018-08-03T22:16:00Z">
        <w:r w:rsidR="00B3030C" w:rsidRPr="00B3030C">
          <w:rPr>
            <w:rStyle w:val="HighlightChar"/>
            <w:shd w:val="clear" w:color="auto" w:fill="auto"/>
          </w:rPr>
          <w:t>GDPR require industry standard protect and notification of breach, a</w:t>
        </w:r>
      </w:ins>
      <w:ins w:id="83" w:author="AlanGreenberg" w:date="2018-08-03T22:18:00Z">
        <w:r w:rsidR="00B3030C" w:rsidRPr="00B3030C">
          <w:rPr>
            <w:rStyle w:val="HighlightChar"/>
            <w:shd w:val="clear" w:color="auto" w:fill="auto"/>
          </w:rPr>
          <w:t>l</w:t>
        </w:r>
      </w:ins>
      <w:ins w:id="84" w:author="AlanGreenberg" w:date="2018-08-03T22:16:00Z">
        <w:r w:rsidR="00B3030C" w:rsidRPr="00B3030C">
          <w:rPr>
            <w:rStyle w:val="HighlightChar"/>
            <w:shd w:val="clear" w:color="auto" w:fill="auto"/>
          </w:rPr>
          <w:t>though it is not clear whether ICANN would be one of the notifi</w:t>
        </w:r>
      </w:ins>
      <w:ins w:id="85" w:author="AlanGreenberg" w:date="2018-08-03T22:17:00Z">
        <w:r w:rsidR="00B3030C" w:rsidRPr="00B3030C">
          <w:rPr>
            <w:rStyle w:val="HighlightChar"/>
            <w:shd w:val="clear" w:color="auto" w:fill="auto"/>
          </w:rPr>
          <w:t xml:space="preserve">ed parties in all cases. It is unlikely that </w:t>
        </w:r>
      </w:ins>
      <w:ins w:id="86" w:author="AlanGreenberg" w:date="2018-08-03T22:18:00Z">
        <w:r w:rsidR="00B3030C" w:rsidRPr="00B3030C">
          <w:rPr>
            <w:rStyle w:val="HighlightChar"/>
            <w:shd w:val="clear" w:color="auto" w:fill="auto"/>
          </w:rPr>
          <w:t>implementation</w:t>
        </w:r>
      </w:ins>
      <w:ins w:id="87" w:author="AlanGreenberg" w:date="2018-08-03T22:17:00Z">
        <w:r w:rsidR="00B3030C" w:rsidRPr="00B3030C">
          <w:rPr>
            <w:rStyle w:val="HighlightChar"/>
            <w:shd w:val="clear" w:color="auto" w:fill="auto"/>
          </w:rPr>
          <w:t xml:space="preserve"> of this recommendation would cause and non-compliance with GDPR.</w:t>
        </w:r>
      </w:ins>
    </w:p>
    <w:p w14:paraId="0201C8DA" w14:textId="5BCA96DF" w:rsidR="004003CE" w:rsidRDefault="004003CE" w:rsidP="00FF687F">
      <w:pPr>
        <w:pStyle w:val="LeftParagraph"/>
      </w:pPr>
    </w:p>
    <w:sectPr w:rsidR="004003CE" w:rsidSect="00597B06">
      <w:headerReference w:type="even" r:id="rId21"/>
      <w:headerReference w:type="default" r:id="rId22"/>
      <w:footerReference w:type="default" r:id="rId23"/>
      <w:headerReference w:type="first" r:id="rId24"/>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LP" w:date="2018-07-29T20:51:00Z" w:initials="LP">
    <w:p w14:paraId="60E170D9" w14:textId="77777777" w:rsidR="0050665A" w:rsidRPr="00B57CCE" w:rsidRDefault="0050665A" w:rsidP="00B57CCE">
      <w:r>
        <w:rPr>
          <w:rStyle w:val="CommentReference"/>
        </w:rPr>
        <w:annotationRef/>
      </w:r>
      <w:r w:rsidRPr="00B57CCE">
        <w:t>RAA Section 3.20 contains a requirement to protect data and notify ICANN in the event of breach.</w:t>
      </w:r>
    </w:p>
    <w:p w14:paraId="43B31364" w14:textId="77777777" w:rsidR="0050665A" w:rsidRPr="00B57CCE" w:rsidRDefault="0050665A" w:rsidP="00B57CCE">
      <w:r w:rsidRPr="00B57CCE">
        <w:t>Registry 2.18 contains a requirement to protect data, but not breach notification.</w:t>
      </w:r>
    </w:p>
    <w:p w14:paraId="47FBC602" w14:textId="77777777" w:rsidR="0050665A" w:rsidRDefault="0050665A" w:rsidP="00B57CCE">
      <w:r w:rsidRPr="00B57CCE">
        <w:t xml:space="preserve">Escrow provider agreements are here: https://newgtlds.icann.org/en/applicants/data-escrow </w:t>
      </w:r>
    </w:p>
    <w:p w14:paraId="7EF95157" w14:textId="77777777" w:rsidR="0050665A" w:rsidRPr="00B57CCE" w:rsidRDefault="0050665A" w:rsidP="00B57CCE"/>
    <w:p w14:paraId="7327D271" w14:textId="144C2B28" w:rsidR="0050665A" w:rsidRDefault="0050665A" w:rsidP="00B57CCE">
      <w:r w:rsidRPr="00B57CCE">
        <w:t>Many of these parties are required by local law to protect data and to notify in the event of breach. Is it going too far to use GDPR as the model, since it does not apply globally?</w:t>
      </w:r>
    </w:p>
  </w:comment>
  <w:comment w:id="7" w:author="AlanGreenberg" w:date="2018-08-03T21:47:00Z" w:initials="AG">
    <w:p w14:paraId="3F3D2640" w14:textId="6F138FBF" w:rsidR="00FC0158" w:rsidRDefault="00FC0158">
      <w:pPr>
        <w:pStyle w:val="CommentText"/>
      </w:pPr>
      <w:r>
        <w:rPr>
          <w:rStyle w:val="CommentReference"/>
        </w:rPr>
        <w:annotationRef/>
      </w:r>
      <w:r>
        <w:t>Resolved.</w:t>
      </w:r>
    </w:p>
  </w:comment>
  <w:comment w:id="24" w:author="LP" w:date="2018-07-29T20:51:00Z" w:initials="LP">
    <w:p w14:paraId="5FF491D0" w14:textId="77777777" w:rsidR="0050665A" w:rsidRDefault="0050665A" w:rsidP="00B57CCE">
      <w:r>
        <w:rPr>
          <w:rStyle w:val="CommentReference"/>
        </w:rPr>
        <w:annotationRef/>
      </w:r>
    </w:p>
    <w:p w14:paraId="1B57A3A6" w14:textId="77777777" w:rsidR="0050665A" w:rsidRDefault="0050665A" w:rsidP="00B57CCE"/>
    <w:p w14:paraId="41ECB53D" w14:textId="448AC941" w:rsidR="0050665A" w:rsidRPr="00B57CCE" w:rsidRDefault="0050665A" w:rsidP="00B57CCE">
      <w:r w:rsidRPr="00B57CCE">
        <w:t>AGREEMENT REACHED - Update findings but retain recommendation for review by data security experts. Do not include a recommendation regarding registrant notification.</w:t>
      </w:r>
    </w:p>
    <w:p w14:paraId="30F1C5E5" w14:textId="77777777" w:rsidR="0050665A" w:rsidRPr="00B57CCE" w:rsidRDefault="0050665A" w:rsidP="00B57CCE"/>
    <w:p w14:paraId="49204D09" w14:textId="4641A8C6" w:rsidR="0050665A" w:rsidRDefault="0050665A" w:rsidP="00B57CCE">
      <w:pPr>
        <w:pStyle w:val="CommentText"/>
      </w:pPr>
      <w:r w:rsidRPr="00B57CCE">
        <w:t>ACTION ITEM - Alan to update Rec SD.1 to reflect agreements reached</w:t>
      </w:r>
    </w:p>
  </w:comment>
  <w:comment w:id="25" w:author="AlanGreenberg" w:date="2018-08-03T21:53:00Z" w:initials="AG">
    <w:p w14:paraId="7F4B424C" w14:textId="4E82A93A" w:rsidR="00FC0158" w:rsidRDefault="00FC0158">
      <w:pPr>
        <w:pStyle w:val="CommentText"/>
      </w:pPr>
      <w:r>
        <w:rPr>
          <w:rStyle w:val="CommentReference"/>
        </w:rPr>
        <w:annotationRef/>
      </w:r>
      <w:r>
        <w:t>Presume above reference is SG.1 not SD.1.</w:t>
      </w:r>
      <w:r>
        <w:br/>
      </w:r>
      <w:r>
        <w:br/>
        <w:t>Resolved.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EE30" w14:textId="77777777" w:rsidR="00A572C5" w:rsidRDefault="00A572C5" w:rsidP="00464BED">
      <w:r>
        <w:separator/>
      </w:r>
    </w:p>
  </w:endnote>
  <w:endnote w:type="continuationSeparator" w:id="0">
    <w:p w14:paraId="3383490B" w14:textId="77777777" w:rsidR="00A572C5" w:rsidRDefault="00A572C5"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50665A" w14:paraId="64AA9378" w14:textId="77777777" w:rsidTr="00597B06">
      <w:trPr>
        <w:trHeight w:hRule="exact" w:val="648"/>
      </w:trPr>
      <w:tc>
        <w:tcPr>
          <w:tcW w:w="778" w:type="dxa"/>
        </w:tcPr>
        <w:p w14:paraId="727AD72F" w14:textId="77777777" w:rsidR="0050665A" w:rsidRPr="004608F7" w:rsidRDefault="0050665A" w:rsidP="00597B06">
          <w:pPr>
            <w:pStyle w:val="FooterICANN3spacing"/>
          </w:pPr>
          <w:r w:rsidRPr="003D162C">
            <w:t>ICANN |</w:t>
          </w:r>
        </w:p>
      </w:tc>
      <w:tc>
        <w:tcPr>
          <w:tcW w:w="8816" w:type="dxa"/>
          <w:tcBorders>
            <w:right w:val="single" w:sz="48" w:space="0" w:color="FFFFFF" w:themeColor="background1"/>
          </w:tcBorders>
        </w:tcPr>
        <w:p w14:paraId="6D9E1052" w14:textId="684135B0" w:rsidR="0050665A" w:rsidRPr="004608F7" w:rsidRDefault="00A572C5"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50665A" w:rsidRPr="00ED6A2A">
                <w:t xml:space="preserve">Registration Directory Service </w:t>
              </w:r>
              <w:r w:rsidR="0050665A">
                <w:t>(</w:t>
              </w:r>
              <w:r w:rsidR="0050665A" w:rsidRPr="00ED6A2A">
                <w:t>RDS-WHOIS2</w:t>
              </w:r>
              <w:r w:rsidR="0050665A">
                <w:t>)</w:t>
              </w:r>
              <w:r w:rsidR="0050665A" w:rsidRPr="00ED6A2A">
                <w:t xml:space="preserve"> Review</w:t>
              </w:r>
            </w:sdtContent>
          </w:sdt>
          <w:r w:rsidR="0050665A"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50665A">
                <w:t>July 2018</w:t>
              </w:r>
            </w:sdtContent>
          </w:sdt>
          <w:r w:rsidR="0050665A" w:rsidRPr="004608F7">
            <w:ptab w:relativeTo="margin" w:alignment="left" w:leader="none"/>
          </w:r>
        </w:p>
      </w:tc>
      <w:tc>
        <w:tcPr>
          <w:tcW w:w="882" w:type="dxa"/>
          <w:tcBorders>
            <w:left w:val="single" w:sz="48" w:space="0" w:color="FFFFFF" w:themeColor="background1"/>
          </w:tcBorders>
        </w:tcPr>
        <w:p w14:paraId="63E50981" w14:textId="77777777" w:rsidR="0050665A" w:rsidRPr="004608F7" w:rsidRDefault="0050665A" w:rsidP="00597B06">
          <w:pPr>
            <w:pStyle w:val="Footer"/>
          </w:pPr>
          <w:r>
            <w:t xml:space="preserve">| </w:t>
          </w:r>
          <w:r w:rsidRPr="00EE04B3">
            <w:fldChar w:fldCharType="begin"/>
          </w:r>
          <w:r w:rsidRPr="004608F7">
            <w:instrText xml:space="preserve"> PAGE   \* MERGEFORMAT </w:instrText>
          </w:r>
          <w:r w:rsidRPr="00EE04B3">
            <w:fldChar w:fldCharType="separate"/>
          </w:r>
          <w:r w:rsidR="001023B9">
            <w:rPr>
              <w:noProof/>
            </w:rPr>
            <w:t>4</w:t>
          </w:r>
          <w:r w:rsidRPr="00EE04B3">
            <w:fldChar w:fldCharType="end"/>
          </w:r>
        </w:p>
      </w:tc>
    </w:tr>
  </w:tbl>
  <w:p w14:paraId="7EE85B3A" w14:textId="77777777" w:rsidR="0050665A" w:rsidRDefault="0050665A" w:rsidP="007B3F58">
    <w:pPr>
      <w:pStyle w:val="Footer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lang w:val="en-CA" w:eastAsia="en-CA"/>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0AD8" w14:textId="77777777" w:rsidR="00A572C5" w:rsidRDefault="00A572C5" w:rsidP="00464BED">
      <w:r>
        <w:separator/>
      </w:r>
    </w:p>
  </w:footnote>
  <w:footnote w:type="continuationSeparator" w:id="0">
    <w:p w14:paraId="3A69347F" w14:textId="77777777" w:rsidR="00A572C5" w:rsidRDefault="00A572C5"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E13" w14:textId="77777777" w:rsidR="0050665A" w:rsidRDefault="0050665A">
    <w:pPr>
      <w:pStyle w:val="Header"/>
    </w:pPr>
    <w:r w:rsidRPr="00EE04B3">
      <w:rPr>
        <w:noProof/>
        <w:lang w:val="en-CA" w:eastAsia="en-CA"/>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4EF0"/>
    <w:rsid w:val="000D6DDD"/>
    <w:rsid w:val="000E3C05"/>
    <w:rsid w:val="000E4771"/>
    <w:rsid w:val="000E5F07"/>
    <w:rsid w:val="000E6EF7"/>
    <w:rsid w:val="000F0377"/>
    <w:rsid w:val="000F1A2E"/>
    <w:rsid w:val="000F3C93"/>
    <w:rsid w:val="000F405F"/>
    <w:rsid w:val="000F4281"/>
    <w:rsid w:val="000F43CB"/>
    <w:rsid w:val="001001CE"/>
    <w:rsid w:val="001023B9"/>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023F"/>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45779"/>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149E"/>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1E"/>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06D8F"/>
    <w:rsid w:val="0041003E"/>
    <w:rsid w:val="00410DCE"/>
    <w:rsid w:val="00412C2B"/>
    <w:rsid w:val="004146B4"/>
    <w:rsid w:val="004213C2"/>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4E37"/>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1227"/>
    <w:rsid w:val="006A3EC2"/>
    <w:rsid w:val="006A4017"/>
    <w:rsid w:val="006A62BB"/>
    <w:rsid w:val="006A64BF"/>
    <w:rsid w:val="006A6975"/>
    <w:rsid w:val="006A7A18"/>
    <w:rsid w:val="006B234C"/>
    <w:rsid w:val="006C0BFC"/>
    <w:rsid w:val="006C1D11"/>
    <w:rsid w:val="006C2A5B"/>
    <w:rsid w:val="006C59BC"/>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20EB"/>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2C5"/>
    <w:rsid w:val="00A579CC"/>
    <w:rsid w:val="00A63277"/>
    <w:rsid w:val="00A6492E"/>
    <w:rsid w:val="00A7172D"/>
    <w:rsid w:val="00A74062"/>
    <w:rsid w:val="00A7527B"/>
    <w:rsid w:val="00A77D1B"/>
    <w:rsid w:val="00A81BB9"/>
    <w:rsid w:val="00A8256A"/>
    <w:rsid w:val="00A84A59"/>
    <w:rsid w:val="00A86BCB"/>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4DC1"/>
    <w:rsid w:val="00AF531D"/>
    <w:rsid w:val="00AF5FE5"/>
    <w:rsid w:val="00AF7C79"/>
    <w:rsid w:val="00B00756"/>
    <w:rsid w:val="00B1201A"/>
    <w:rsid w:val="00B15426"/>
    <w:rsid w:val="00B203D6"/>
    <w:rsid w:val="00B226CE"/>
    <w:rsid w:val="00B231EA"/>
    <w:rsid w:val="00B24695"/>
    <w:rsid w:val="00B254F7"/>
    <w:rsid w:val="00B2610C"/>
    <w:rsid w:val="00B303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1C5E"/>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1EEB"/>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0158"/>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315E58-F4FE-4634-80D4-6F4DE241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OBJECTIVE 5 SUBGROUP REPORT - SECTION 7 ONLY
FOR ALAN TO PROVIDE REDLINED UPDATES</dc:subject>
  <dc:creator>Lisa Phifer</dc:creator>
  <cp:lastModifiedBy>AlanGreenberg</cp:lastModifiedBy>
  <cp:revision>3</cp:revision>
  <cp:lastPrinted>2018-07-24T02:37:00Z</cp:lastPrinted>
  <dcterms:created xsi:type="dcterms:W3CDTF">2018-08-04T02:19:00Z</dcterms:created>
  <dcterms:modified xsi:type="dcterms:W3CDTF">2018-08-04T02:25:00Z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