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eastAsiaTheme="majorEastAsia" w:cstheme="majorBidi"/>
        </w:rPr>
        <w:id w:val="1208842350"/>
        <w:docPartObj>
          <w:docPartGallery w:val="Cover Pages"/>
          <w:docPartUnique/>
        </w:docPartObj>
      </w:sdtPr>
      <w:sdtContent>
        <w:p w:rsidR="00ED46B3" w:rsidRPr="00A90664" w:rsidRDefault="00ED46B3" w:rsidP="00F20327">
          <w:r>
            <w:rPr>
              <w:noProof/>
              <w:lang w:eastAsia="zh-CN"/>
            </w:rPr>
            <w:drawing>
              <wp:anchor distT="0" distB="0" distL="114300" distR="114300" simplePos="0" relativeHeight="251659264" behindDoc="1" locked="1" layoutInCell="1" allowOverlap="1">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ED46B3" w:rsidRPr="00E45B64"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Content>
                  <w:p w:rsidR="00ED46B3" w:rsidRPr="00E45B64" w:rsidRDefault="00ED6A2A" w:rsidP="00F466A1">
                    <w:pPr>
                      <w:pStyle w:val="CoverTitlewhite1"/>
                    </w:pPr>
                    <w:r>
                      <w:t>Registration Directory Service (RDS-WHOIS2) Review</w:t>
                    </w:r>
                  </w:p>
                </w:sdtContent>
              </w:sdt>
            </w:tc>
          </w:tr>
          <w:tr w:rsidR="00ED46B3" w:rsidRPr="00E45B64" w:rsidTr="00F20327">
            <w:trPr>
              <w:trHeight w:hRule="exact" w:val="432"/>
            </w:trPr>
            <w:tc>
              <w:tcPr>
                <w:tcW w:w="9010" w:type="dxa"/>
              </w:tcPr>
              <w:p w:rsidR="00ED46B3" w:rsidRPr="00E45B64" w:rsidRDefault="00ED46B3" w:rsidP="00F20327">
                <w:pPr>
                  <w:pStyle w:val="CoverSubtitleswhite1"/>
                </w:pPr>
              </w:p>
            </w:tc>
          </w:tr>
          <w:tr w:rsidR="00ED46B3" w:rsidRPr="00E45B64"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ED46B3" w:rsidRPr="00E45B64" w:rsidRDefault="00F466A1" w:rsidP="00A904C6">
                    <w:pPr>
                      <w:pStyle w:val="CoverSubtitleswhite1"/>
                    </w:pPr>
                    <w:r>
                      <w:t>Draft Report</w:t>
                    </w:r>
                    <w:r w:rsidR="008544A4">
                      <w:t xml:space="preserve"> including F2F#3 agreements and action items</w:t>
                    </w:r>
                    <w:r w:rsidR="00C41511">
                      <w:br/>
                    </w:r>
                    <w:r w:rsidR="00C41511">
                      <w:br/>
                      <w:t>REC</w:t>
                    </w:r>
                    <w:r w:rsidR="00126B9D">
                      <w:t>5-9</w:t>
                    </w:r>
                    <w:r w:rsidR="00C41511">
                      <w:t xml:space="preserve"> SUBGROUP REPORT </w:t>
                    </w:r>
                    <w:r w:rsidR="00F27041">
                      <w:t xml:space="preserve">- </w:t>
                    </w:r>
                    <w:r w:rsidR="00C41511">
                      <w:t>SECTION 3.</w:t>
                    </w:r>
                    <w:r w:rsidR="00A904C6">
                      <w:t>6</w:t>
                    </w:r>
                    <w:r w:rsidR="00C41511">
                      <w:t xml:space="preserve"> ONLY</w:t>
                    </w:r>
                    <w:r w:rsidR="00C41511">
                      <w:br/>
                      <w:t xml:space="preserve">FOR </w:t>
                    </w:r>
                    <w:r w:rsidR="00126B9D">
                      <w:t>LILI</w:t>
                    </w:r>
                    <w:r w:rsidR="00C41511">
                      <w:t xml:space="preserve"> TO PROVIDE REDLINED UPDATES</w:t>
                    </w:r>
                  </w:p>
                </w:tc>
              </w:sdtContent>
            </w:sdt>
          </w:tr>
          <w:tr w:rsidR="00ED46B3" w:rsidRPr="00E45B64" w:rsidTr="00F20327">
            <w:sdt>
              <w:sdtPr>
                <w:id w:val="1633294336"/>
                <w:text w:multiLine="1"/>
              </w:sdtPr>
              <w:sdtContent>
                <w:tc>
                  <w:tcPr>
                    <w:tcW w:w="9010" w:type="dxa"/>
                  </w:tcPr>
                  <w:p w:rsidR="00ED46B3" w:rsidRPr="00E45B64" w:rsidRDefault="00B67374" w:rsidP="001C0989">
                    <w:pPr>
                      <w:pStyle w:val="CoverSubtitleswhite1"/>
                    </w:pPr>
                    <w:r>
                      <w:t>RDS-WHOIS2 Review Team</w:t>
                    </w:r>
                  </w:p>
                </w:tc>
              </w:sdtContent>
            </w:sdt>
          </w:tr>
          <w:tr w:rsidR="00ED46B3" w:rsidRPr="00E45B64"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Content>
                <w:tc>
                  <w:tcPr>
                    <w:tcW w:w="9010" w:type="dxa"/>
                  </w:tcPr>
                  <w:p w:rsidR="00ED46B3" w:rsidRPr="00E45B64" w:rsidRDefault="00F466A1" w:rsidP="00F466A1">
                    <w:pPr>
                      <w:pStyle w:val="CoverSubtitleswhite1"/>
                    </w:pPr>
                    <w:r>
                      <w:t>30</w:t>
                    </w:r>
                    <w:r w:rsidR="00B67374">
                      <w:t xml:space="preserve"> July 2018</w:t>
                    </w:r>
                  </w:p>
                </w:tc>
              </w:sdtContent>
            </w:sdt>
          </w:tr>
          <w:tr w:rsidR="00ED46B3" w:rsidRPr="00E45B64" w:rsidTr="00F20327">
            <w:trPr>
              <w:trHeight w:val="1584"/>
            </w:trPr>
            <w:tc>
              <w:tcPr>
                <w:tcW w:w="9010" w:type="dxa"/>
              </w:tcPr>
              <w:p w:rsidR="00ED46B3" w:rsidRPr="00E45B64" w:rsidRDefault="00ED46B3" w:rsidP="00F20327">
                <w:pPr>
                  <w:pStyle w:val="CoverSubtitleswhite1"/>
                </w:pPr>
              </w:p>
            </w:tc>
          </w:tr>
        </w:tbl>
        <w:p w:rsidR="00ED46B3" w:rsidRDefault="00ED46B3" w:rsidP="00F20327">
          <w:pPr>
            <w:pStyle w:val="LeftParagraph"/>
          </w:pPr>
          <w:r w:rsidRPr="00E45B64">
            <w:br w:type="page"/>
          </w:r>
        </w:p>
      </w:sdtContent>
    </w:sdt>
    <w:p w:rsidR="00A904C6" w:rsidRDefault="00A904C6" w:rsidP="00A904C6">
      <w:pPr>
        <w:pStyle w:val="Heading2No"/>
      </w:pPr>
      <w:bookmarkStart w:id="1" w:name="_Toc520717869"/>
      <w:bookmarkStart w:id="2" w:name="_Toc520717855"/>
      <w:r>
        <w:lastRenderedPageBreak/>
        <w:t>3</w:t>
      </w:r>
      <w:r>
        <w:tab/>
        <w:t>Objective 1: Assessment of WHOIS1 Recommendations Implementation</w:t>
      </w:r>
    </w:p>
    <w:p w:rsidR="00A904C6" w:rsidRPr="004D24BE" w:rsidRDefault="00A904C6" w:rsidP="00A904C6">
      <w:pPr>
        <w:pStyle w:val="LeftParagraph"/>
      </w:pPr>
    </w:p>
    <w:p w:rsidR="00A904C6" w:rsidRPr="005A5E4C" w:rsidRDefault="00A904C6" w:rsidP="00A904C6">
      <w:pPr>
        <w:pStyle w:val="Heading2No"/>
      </w:pPr>
      <w:bookmarkStart w:id="3" w:name="_Toc520717841"/>
      <w:r>
        <w:t>3.6</w:t>
      </w:r>
      <w:r>
        <w:tab/>
      </w:r>
      <w:bookmarkEnd w:id="3"/>
      <w:r>
        <w:t>WHOIS1 Rec #5-9: Data Accuracy</w:t>
      </w:r>
    </w:p>
    <w:p w:rsidR="004D131D" w:rsidRPr="005A5E4C" w:rsidRDefault="00A904C6" w:rsidP="00A904C6">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1"/>
      <w:bookmarkEnd w:id="2"/>
    </w:p>
    <w:p w:rsidR="004D131D" w:rsidRPr="005A5E4C" w:rsidRDefault="004D131D" w:rsidP="00D27EA8">
      <w:pPr>
        <w:pStyle w:val="LeftParagraph"/>
      </w:pPr>
    </w:p>
    <w:p w:rsidR="004D131D" w:rsidRPr="005A5E4C" w:rsidRDefault="004D131D" w:rsidP="004D131D">
      <w:pPr>
        <w:pStyle w:val="3"/>
      </w:pPr>
      <w:bookmarkStart w:id="4" w:name="_Toc520717870"/>
      <w:r w:rsidRPr="005A5E4C">
        <w:t>Topic</w:t>
      </w:r>
      <w:bookmarkEnd w:id="4"/>
    </w:p>
    <w:p w:rsidR="00063CB6" w:rsidRDefault="00063CB6" w:rsidP="00063CB6"/>
    <w:p w:rsidR="00647599" w:rsidRDefault="00647599" w:rsidP="00647599">
      <w:r>
        <w:t>Subgroup 1 - WHOIS1 Rec 5-9 Data Accuracy is tasked with investigating, analyzing, and drafting recommendations (if needed) to address the following Review objective:</w:t>
      </w:r>
    </w:p>
    <w:p w:rsidR="00647599" w:rsidRDefault="00647599" w:rsidP="00063CB6"/>
    <w:p w:rsidR="00647599" w:rsidRPr="00A14B89" w:rsidRDefault="00647599" w:rsidP="00647599">
      <w:pPr>
        <w:pStyle w:val="Indent1Paragraph"/>
        <w:rPr>
          <w:rStyle w:val="ItalicChar"/>
        </w:rPr>
      </w:pPr>
      <w:r w:rsidRPr="00A14B8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647599" w:rsidRDefault="00647599" w:rsidP="00063CB6"/>
    <w:p w:rsidR="00063CB6" w:rsidRDefault="00063CB6" w:rsidP="00063CB6">
      <w:r>
        <w:t xml:space="preserve">The specific </w:t>
      </w:r>
      <w:hyperlink r:id="rId10" w:history="1">
        <w:r w:rsidRPr="000C2607">
          <w:rPr>
            <w:rStyle w:val="ab"/>
          </w:rPr>
          <w:t>WHOIS1 Recommendation</w:t>
        </w:r>
      </w:hyperlink>
      <w:r>
        <w:t>assessed</w:t>
      </w:r>
      <w:r w:rsidRPr="000C2607">
        <w:t xml:space="preserve"> by this subgroup</w:t>
      </w:r>
      <w:r>
        <w:t xml:space="preserve"> appears below:</w:t>
      </w:r>
    </w:p>
    <w:p w:rsidR="009475B5" w:rsidRPr="009475B5" w:rsidRDefault="009475B5" w:rsidP="009475B5">
      <w:pPr>
        <w:pStyle w:val="LeftParagraph"/>
      </w:pPr>
    </w:p>
    <w:tbl>
      <w:tblPr>
        <w:tblStyle w:val="ac"/>
        <w:tblW w:w="0" w:type="auto"/>
        <w:tblInd w:w="828" w:type="dxa"/>
        <w:tblLook w:val="04A0"/>
      </w:tblPr>
      <w:tblGrid>
        <w:gridCol w:w="8280"/>
      </w:tblGrid>
      <w:tr w:rsidR="009475B5" w:rsidTr="00324F0A">
        <w:tc>
          <w:tcPr>
            <w:tcW w:w="8280" w:type="dxa"/>
          </w:tcPr>
          <w:p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5-9</w:t>
            </w:r>
            <w:r w:rsidRPr="009475B5">
              <w:rPr>
                <w:rStyle w:val="BoldItalicChar"/>
              </w:rPr>
              <w:t xml:space="preserve">: </w:t>
            </w:r>
            <w:r>
              <w:rPr>
                <w:rStyle w:val="BoldItalicChar"/>
              </w:rPr>
              <w:t>Data Accuracy</w:t>
            </w:r>
          </w:p>
          <w:p w:rsidR="009475B5" w:rsidRPr="009475B5" w:rsidRDefault="009475B5" w:rsidP="00324F0A">
            <w:pPr>
              <w:pStyle w:val="LeftParagraph"/>
            </w:pPr>
          </w:p>
          <w:p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5 –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r w:rsidR="00063CB6">
              <w:rPr>
                <w:rStyle w:val="ItalicChar"/>
              </w:rPr>
              <w:br/>
            </w:r>
          </w:p>
          <w:p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6 – 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r w:rsidR="00063CB6">
              <w:rPr>
                <w:rStyle w:val="ItalicChar"/>
              </w:rPr>
              <w:br/>
            </w:r>
          </w:p>
          <w:p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7 – ICANN shall produce and publish an accuracy report focused on measured reduction in WHOIS registrations that fall into the accuracy groups Substantial Failure and Full Failure, on an annual basis.</w:t>
            </w:r>
            <w:r w:rsidR="00063CB6">
              <w:rPr>
                <w:rStyle w:val="ItalicChar"/>
              </w:rPr>
              <w:br/>
            </w:r>
          </w:p>
          <w:p w:rsidR="00063CB6" w:rsidRP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8 – 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r w:rsidR="00063CB6">
              <w:rPr>
                <w:rStyle w:val="ItalicChar"/>
              </w:rPr>
              <w:br/>
            </w:r>
          </w:p>
          <w:p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9 – Board should ensure that the Compliance Team develop </w:t>
            </w:r>
            <w:r w:rsidR="00063CB6" w:rsidRPr="00063CB6">
              <w:rPr>
                <w:rStyle w:val="ItalicChar"/>
              </w:rPr>
              <w:lastRenderedPageBreak/>
              <w:t>metrics to track the impact of the annual WHOIS Data Reminder Policy (WDRP) notices to registrants; metrics should be used to As per (1) above, the Board will initiate a policy on the purpose of the gTLD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w:t>
            </w:r>
          </w:p>
        </w:tc>
      </w:tr>
    </w:tbl>
    <w:p w:rsidR="0009508A" w:rsidRDefault="0009508A" w:rsidP="00647599"/>
    <w:p w:rsidR="00647599" w:rsidRDefault="00647599" w:rsidP="00647599">
      <w:r>
        <w:t>To address this review objective, the subgroup agreed to</w:t>
      </w:r>
      <w:r>
        <w:rPr>
          <w:rFonts w:hint="eastAsia"/>
        </w:rPr>
        <w:t xml:space="preserve"> find answers to the following questions</w:t>
      </w:r>
      <w:r>
        <w:t>:</w:t>
      </w:r>
    </w:p>
    <w:p w:rsidR="00647599" w:rsidRPr="00A14B89" w:rsidRDefault="00647599" w:rsidP="00647599">
      <w:pPr>
        <w:pStyle w:val="ListBulletSimple"/>
      </w:pPr>
      <w:r w:rsidRPr="00A14B89">
        <w:t>T</w:t>
      </w:r>
      <w:r w:rsidRPr="00A14B89">
        <w:rPr>
          <w:rFonts w:hint="eastAsia"/>
        </w:rPr>
        <w:t xml:space="preserve">he implementation progress of </w:t>
      </w:r>
      <w:r w:rsidRPr="00A14B89">
        <w:t>“WHOIS ACCURACY PROGRAM SPECIFICATION”</w:t>
      </w:r>
      <w:r w:rsidRPr="00A14B89">
        <w:rPr>
          <w:rFonts w:hint="eastAsia"/>
        </w:rPr>
        <w:t xml:space="preserve"> in 2013 RAA.</w:t>
      </w:r>
    </w:p>
    <w:p w:rsidR="00647599" w:rsidRPr="00A14B89" w:rsidRDefault="00647599" w:rsidP="00647599">
      <w:pPr>
        <w:pStyle w:val="ListBulletSimple"/>
      </w:pPr>
      <w:r w:rsidRPr="00A14B89">
        <w:t>T</w:t>
      </w:r>
      <w:r w:rsidRPr="00A14B89">
        <w:rPr>
          <w:rFonts w:hint="eastAsia"/>
        </w:rPr>
        <w:t xml:space="preserve">he progress of </w:t>
      </w:r>
      <w:r w:rsidRPr="00A14B89">
        <w:t>WHOIS Accuracy Reporting System (ARS) project</w:t>
      </w:r>
      <w:r w:rsidRPr="00A14B89">
        <w:rPr>
          <w:rFonts w:hint="eastAsia"/>
        </w:rPr>
        <w:t xml:space="preserve"> and to what extent the inaccuracy has been reduced.</w:t>
      </w:r>
    </w:p>
    <w:p w:rsidR="00647599" w:rsidRPr="00A14B89" w:rsidRDefault="00647599" w:rsidP="00647599">
      <w:pPr>
        <w:pStyle w:val="ListBulletSimple"/>
      </w:pPr>
      <w:r w:rsidRPr="00A14B89">
        <w:t>T</w:t>
      </w:r>
      <w:r w:rsidRPr="00A14B89">
        <w:rPr>
          <w:rFonts w:hint="eastAsia"/>
        </w:rPr>
        <w:t>he accurate rate of WHOIS data which uses Privacy/Proxy service.</w:t>
      </w:r>
    </w:p>
    <w:p w:rsidR="00647599" w:rsidRDefault="00647599" w:rsidP="00647599">
      <w:pPr>
        <w:pStyle w:val="ListBulletSimple"/>
      </w:pPr>
      <w:r w:rsidRPr="00A14B89">
        <w:t>A</w:t>
      </w:r>
      <w:r w:rsidRPr="00A14B89">
        <w:rPr>
          <w:rFonts w:hint="eastAsia"/>
        </w:rPr>
        <w:t>re the measures which have been taken effective in achieving the objectives?</w:t>
      </w:r>
    </w:p>
    <w:p w:rsidR="009475B5" w:rsidRDefault="00647599" w:rsidP="00647599">
      <w:pPr>
        <w:pStyle w:val="ListBulletSimple"/>
      </w:pPr>
      <w:r w:rsidRPr="00A14B89">
        <w:rPr>
          <w:rFonts w:hint="eastAsia"/>
        </w:rPr>
        <w:t>W</w:t>
      </w:r>
      <w:r w:rsidRPr="00A14B89">
        <w:t>hether we can measure data accuracy when data becomes mostly hidden?</w:t>
      </w:r>
    </w:p>
    <w:p w:rsidR="00647599" w:rsidRPr="009475B5" w:rsidRDefault="00647599" w:rsidP="00647599">
      <w:pPr>
        <w:pStyle w:val="LeftParagraph"/>
      </w:pPr>
    </w:p>
    <w:p w:rsidR="004D131D" w:rsidRPr="005A5E4C" w:rsidRDefault="004D131D" w:rsidP="004D131D">
      <w:pPr>
        <w:pStyle w:val="3"/>
      </w:pPr>
      <w:bookmarkStart w:id="5" w:name="_Toc520717871"/>
      <w:r w:rsidRPr="005A5E4C">
        <w:t>Summary of Relevant Research</w:t>
      </w:r>
      <w:bookmarkEnd w:id="5"/>
    </w:p>
    <w:p w:rsidR="004D131D" w:rsidRDefault="004D131D" w:rsidP="00D27EA8">
      <w:pPr>
        <w:pStyle w:val="LeftParagraph"/>
      </w:pPr>
    </w:p>
    <w:p w:rsidR="00647599" w:rsidDel="00424BE2" w:rsidRDefault="00647599" w:rsidP="00647599">
      <w:pPr>
        <w:pStyle w:val="LeftParagraph"/>
        <w:rPr>
          <w:del w:id="6" w:author="lili" w:date="2018-08-04T07:52:00Z"/>
        </w:rPr>
      </w:pPr>
      <w:del w:id="7" w:author="lili" w:date="2018-08-04T07:52:00Z">
        <w:r w:rsidDel="00424BE2">
          <w:delText>T</w:delText>
        </w:r>
        <w:r w:rsidDel="00424BE2">
          <w:rPr>
            <w:rFonts w:hint="eastAsia"/>
          </w:rPr>
          <w:delText>he feeds for this subgroup's review are from 3 sources:</w:delText>
        </w:r>
      </w:del>
    </w:p>
    <w:p w:rsidR="00647599" w:rsidDel="00424BE2" w:rsidRDefault="00647599" w:rsidP="00647599">
      <w:pPr>
        <w:pStyle w:val="ListBulletSimple"/>
        <w:rPr>
          <w:del w:id="8" w:author="lili" w:date="2018-08-04T07:52:00Z"/>
        </w:rPr>
      </w:pPr>
      <w:del w:id="9" w:author="lili" w:date="2018-08-04T07:52:00Z">
        <w:r w:rsidDel="00424BE2">
          <w:rPr>
            <w:rFonts w:hint="eastAsia"/>
          </w:rPr>
          <w:delText>Ba</w:delText>
        </w:r>
        <w:r w:rsidRPr="00D81AE2" w:rsidDel="00424BE2">
          <w:delText xml:space="preserve">ckground materialsposted on </w:delText>
        </w:r>
        <w:r w:rsidDel="00424BE2">
          <w:delText xml:space="preserve">the </w:delText>
        </w:r>
        <w:r w:rsidR="00E1218C" w:rsidDel="00424BE2">
          <w:fldChar w:fldCharType="begin"/>
        </w:r>
        <w:r w:rsidR="00E1218C" w:rsidDel="00424BE2">
          <w:delInstrText>HYPERLINK "https://community.icann.org/display/WHO/WHOIS1+Rec+%235-9%3A+Data+Accuracy"</w:delInstrText>
        </w:r>
        <w:r w:rsidR="00E1218C" w:rsidDel="00424BE2">
          <w:fldChar w:fldCharType="separate"/>
        </w:r>
        <w:r w:rsidRPr="00115BBB" w:rsidDel="00424BE2">
          <w:rPr>
            <w:rStyle w:val="ab"/>
          </w:rPr>
          <w:delText>subgroup's wiki page</w:delText>
        </w:r>
        <w:r w:rsidR="00E1218C" w:rsidDel="00424BE2">
          <w:fldChar w:fldCharType="end"/>
        </w:r>
      </w:del>
    </w:p>
    <w:p w:rsidR="00647599" w:rsidDel="00424BE2" w:rsidRDefault="00647599" w:rsidP="00647599">
      <w:pPr>
        <w:pStyle w:val="ListBulletSimple"/>
        <w:rPr>
          <w:del w:id="10" w:author="lili" w:date="2018-08-04T07:52:00Z"/>
        </w:rPr>
      </w:pPr>
      <w:del w:id="11" w:author="lili" w:date="2018-08-04T07:52:00Z">
        <w:r w:rsidDel="00424BE2">
          <w:delText>V</w:delText>
        </w:r>
        <w:r w:rsidDel="00424BE2">
          <w:rPr>
            <w:rFonts w:hint="eastAsia"/>
          </w:rPr>
          <w:delText>iews exchanged during the Review Team's plenary calls and subgroup calls</w:delText>
        </w:r>
      </w:del>
    </w:p>
    <w:p w:rsidR="00647599" w:rsidDel="00424BE2" w:rsidRDefault="00647599" w:rsidP="00647599">
      <w:pPr>
        <w:pStyle w:val="ListBulletSimple"/>
        <w:rPr>
          <w:del w:id="12" w:author="lili" w:date="2018-08-04T07:52:00Z"/>
        </w:rPr>
      </w:pPr>
      <w:del w:id="13" w:author="lili" w:date="2018-08-04T07:52:00Z">
        <w:r w:rsidDel="00424BE2">
          <w:delText>Open source research</w:delText>
        </w:r>
      </w:del>
    </w:p>
    <w:p w:rsidR="00647599" w:rsidRDefault="00647599" w:rsidP="00647599">
      <w:pPr>
        <w:pStyle w:val="ListBulletSimple"/>
        <w:numPr>
          <w:ilvl w:val="0"/>
          <w:numId w:val="0"/>
        </w:numPr>
        <w:ind w:left="360"/>
      </w:pPr>
    </w:p>
    <w:p w:rsidR="00647599" w:rsidDel="004D62F7" w:rsidRDefault="00647599" w:rsidP="005326EF">
      <w:pPr>
        <w:pStyle w:val="LeftParagraph"/>
        <w:rPr>
          <w:del w:id="14" w:author="lili" w:date="2018-08-04T07:38:00Z"/>
          <w:rStyle w:val="HighlightChar"/>
        </w:rPr>
      </w:pPr>
      <w:del w:id="15" w:author="lili" w:date="2018-08-04T07:38:00Z">
        <w:r w:rsidRPr="00647599" w:rsidDel="004D62F7">
          <w:rPr>
            <w:rStyle w:val="HighlightChar"/>
          </w:rPr>
          <w:delText xml:space="preserve">[COPY HYPERLINKED LIST OF MATERIALS USED BY SUBGROUP </w:delText>
        </w:r>
        <w:commentRangeStart w:id="16"/>
        <w:r w:rsidRPr="00647599" w:rsidDel="004D62F7">
          <w:rPr>
            <w:rStyle w:val="HighlightChar"/>
          </w:rPr>
          <w:delText>HERE</w:delText>
        </w:r>
        <w:commentRangeEnd w:id="16"/>
        <w:r w:rsidR="0009508A" w:rsidDel="004D62F7">
          <w:rPr>
            <w:rStyle w:val="af1"/>
            <w:rFonts w:ascii="Calibri" w:eastAsia="Calibri" w:hAnsi="Calibri" w:cs="Times New Roman"/>
          </w:rPr>
          <w:commentReference w:id="16"/>
        </w:r>
        <w:r w:rsidRPr="00647599" w:rsidDel="004D62F7">
          <w:rPr>
            <w:rStyle w:val="HighlightChar"/>
          </w:rPr>
          <w:delText>].</w:delText>
        </w:r>
      </w:del>
    </w:p>
    <w:p w:rsidR="006C302E" w:rsidRDefault="006C302E" w:rsidP="006C302E">
      <w:pPr>
        <w:pStyle w:val="LeftParagraph"/>
        <w:rPr>
          <w:ins w:id="17" w:author="lili" w:date="2018-08-04T07:30:00Z"/>
          <w:rStyle w:val="ab"/>
        </w:rPr>
      </w:pPr>
      <w:ins w:id="18" w:author="lili" w:date="2018-08-04T07:30:00Z">
        <w:r w:rsidRPr="00BB5978">
          <w:t>To conducts its research, all members of this subgroup reviewed the following background</w:t>
        </w:r>
      </w:ins>
      <w:ins w:id="19" w:author="lili" w:date="2018-08-04T07:45:00Z">
        <w:r w:rsidR="004D62F7">
          <w:rPr>
            <w:rFonts w:hint="eastAsia"/>
          </w:rPr>
          <w:t xml:space="preserve"> m</w:t>
        </w:r>
      </w:ins>
      <w:ins w:id="20" w:author="lili" w:date="2018-08-04T07:30:00Z">
        <w:r w:rsidRPr="00BB5978">
          <w:t>aterials</w:t>
        </w:r>
      </w:ins>
      <w:ins w:id="21" w:author="lili" w:date="2018-08-04T07:49:00Z">
        <w:r w:rsidR="00424BE2">
          <w:rPr>
            <w:rFonts w:hint="eastAsia"/>
          </w:rPr>
          <w:t>,</w:t>
        </w:r>
      </w:ins>
      <w:ins w:id="22" w:author="lili" w:date="2018-08-04T07:45:00Z">
        <w:r w:rsidR="004D62F7">
          <w:rPr>
            <w:rFonts w:hint="eastAsia"/>
          </w:rPr>
          <w:t xml:space="preserve"> </w:t>
        </w:r>
      </w:ins>
      <w:ins w:id="23" w:author="lili" w:date="2018-08-04T07:49:00Z">
        <w:r w:rsidR="00424BE2">
          <w:rPr>
            <w:rFonts w:hint="eastAsia"/>
          </w:rPr>
          <w:t>p</w:t>
        </w:r>
      </w:ins>
      <w:ins w:id="24" w:author="lili" w:date="2018-08-04T07:30:00Z">
        <w:r w:rsidRPr="00BB5978">
          <w:t xml:space="preserve">osted on the </w:t>
        </w:r>
        <w:r w:rsidRPr="00BB5978">
          <w:rPr>
            <w:rStyle w:val="ab"/>
          </w:rPr>
          <w:fldChar w:fldCharType="begin"/>
        </w:r>
        <w:r w:rsidRPr="00BB5978">
          <w:rPr>
            <w:rStyle w:val="ab"/>
          </w:rPr>
          <w:instrText xml:space="preserve"> HYPERLINK "https://community.icann.org/display/WHO/WHOIS1+Rec+%235-9%3A+Data+Accuracy" </w:instrText>
        </w:r>
        <w:r w:rsidRPr="00BB5978">
          <w:rPr>
            <w:rStyle w:val="ab"/>
          </w:rPr>
          <w:fldChar w:fldCharType="separate"/>
        </w:r>
        <w:r w:rsidRPr="00BB5978">
          <w:rPr>
            <w:rStyle w:val="ab"/>
          </w:rPr>
          <w:t>subgroup's wiki page</w:t>
        </w:r>
        <w:r w:rsidRPr="00BB5978">
          <w:rPr>
            <w:rStyle w:val="ab"/>
          </w:rPr>
          <w:fldChar w:fldCharType="end"/>
        </w:r>
      </w:ins>
    </w:p>
    <w:p w:rsidR="006C302E" w:rsidRDefault="006C302E" w:rsidP="006C302E">
      <w:pPr>
        <w:pStyle w:val="LeftParagraph"/>
        <w:rPr>
          <w:ins w:id="25" w:author="lili" w:date="2018-08-04T07:30:00Z"/>
          <w:rStyle w:val="ab"/>
        </w:rPr>
      </w:pPr>
    </w:p>
    <w:p w:rsidR="006C302E" w:rsidRPr="00BB5978" w:rsidRDefault="006C302E" w:rsidP="006C302E">
      <w:pPr>
        <w:pStyle w:val="LeftParagraph"/>
        <w:rPr>
          <w:ins w:id="26" w:author="lili" w:date="2018-08-04T07:30:00Z"/>
        </w:rPr>
      </w:pPr>
      <w:ins w:id="27" w:author="lili" w:date="2018-08-04T07:30:00Z">
        <w:r w:rsidRPr="00BB5978">
          <w:t>WHOIS1 Implementation Briefings on Recommendations 1, 2, 3, 6, 7, 9, 15, 16: PPT, PDF</w:t>
        </w:r>
      </w:ins>
    </w:p>
    <w:p w:rsidR="006C302E" w:rsidRPr="00BB5978" w:rsidRDefault="006C302E" w:rsidP="006C302E">
      <w:pPr>
        <w:pStyle w:val="LeftParagraph"/>
        <w:rPr>
          <w:ins w:id="28" w:author="lili" w:date="2018-08-04T07:30:00Z"/>
        </w:rPr>
      </w:pPr>
      <w:ins w:id="29" w:author="lili" w:date="2018-08-04T07:30:00Z">
        <w:r w:rsidRPr="00BB5978">
          <w:t>WHOIS1 Implementation Briefings on Recommendations 5, 8, 10, 11: PPT, PDF</w:t>
        </w:r>
      </w:ins>
    </w:p>
    <w:p w:rsidR="006C302E" w:rsidRPr="00BB5978" w:rsidRDefault="006C302E" w:rsidP="006C302E">
      <w:pPr>
        <w:pStyle w:val="LeftParagraph"/>
        <w:rPr>
          <w:ins w:id="30" w:author="lili" w:date="2018-08-04T07:30:00Z"/>
        </w:rPr>
      </w:pPr>
      <w:ins w:id="31" w:author="lili" w:date="2018-08-04T07:30:00Z">
        <w:r w:rsidRPr="00BB5978">
          <w:t>Answers to RDS-WHOIS2 Questions on Implementation Briefings</w:t>
        </w:r>
      </w:ins>
    </w:p>
    <w:p w:rsidR="006C302E" w:rsidRPr="00BB5978" w:rsidRDefault="006C302E" w:rsidP="006C302E">
      <w:pPr>
        <w:pStyle w:val="LeftParagraph"/>
        <w:rPr>
          <w:ins w:id="32" w:author="lili" w:date="2018-08-04T07:30:00Z"/>
        </w:rPr>
      </w:pPr>
      <w:ins w:id="33" w:author="lili" w:date="2018-08-04T07:30:00Z">
        <w:r w:rsidRPr="00BB5978">
          <w:t>WHOIS Review Team (WHOIS1) Final Report (2012) and Action Plan</w:t>
        </w:r>
      </w:ins>
    </w:p>
    <w:p w:rsidR="006C302E" w:rsidRPr="00BB5978" w:rsidRDefault="006C302E" w:rsidP="006C302E">
      <w:pPr>
        <w:pStyle w:val="LeftParagraph"/>
        <w:rPr>
          <w:ins w:id="34" w:author="lili" w:date="2018-08-04T07:30:00Z"/>
        </w:rPr>
      </w:pPr>
      <w:ins w:id="35" w:author="lili" w:date="2018-08-04T07:30:00Z">
        <w:r w:rsidRPr="00BB5978">
          <w:t>WHOIS Review Team (WHOIS1) Implementation Reports, including</w:t>
        </w:r>
      </w:ins>
    </w:p>
    <w:p w:rsidR="006C302E" w:rsidRDefault="006C302E" w:rsidP="006C302E">
      <w:pPr>
        <w:pStyle w:val="ListBulletSimple"/>
        <w:rPr>
          <w:ins w:id="36" w:author="lili" w:date="2018-08-04T07:30:00Z"/>
        </w:rPr>
      </w:pPr>
      <w:ins w:id="37" w:author="lili" w:date="2018-08-04T07:30:00Z">
        <w:r w:rsidRPr="00BB5978">
          <w:t>Executive Summary of Implementation Report</w:t>
        </w:r>
      </w:ins>
    </w:p>
    <w:p w:rsidR="006C302E" w:rsidRDefault="006C302E" w:rsidP="006C302E">
      <w:pPr>
        <w:pStyle w:val="ListBulletSimple"/>
        <w:rPr>
          <w:ins w:id="38" w:author="lili" w:date="2018-08-04T07:30:00Z"/>
        </w:rPr>
      </w:pPr>
      <w:ins w:id="39" w:author="lili" w:date="2018-08-04T07:30:00Z">
        <w:r w:rsidRPr="00BB5978">
          <w:t xml:space="preserve">Detailed implementation Report </w:t>
        </w:r>
      </w:ins>
    </w:p>
    <w:p w:rsidR="006C302E" w:rsidRPr="00BB5978" w:rsidRDefault="006C302E" w:rsidP="006C302E">
      <w:pPr>
        <w:pStyle w:val="LeftParagraph"/>
        <w:rPr>
          <w:ins w:id="40" w:author="lili" w:date="2018-08-04T07:30:00Z"/>
        </w:rPr>
      </w:pPr>
      <w:ins w:id="41" w:author="lili" w:date="2018-08-04T07:30:00Z">
        <w:r w:rsidRPr="00BB5978">
          <w:t>Documents cited in briefing on Recommendations 5-9 include</w:t>
        </w:r>
        <w:r>
          <w:t>:</w:t>
        </w:r>
      </w:ins>
    </w:p>
    <w:p w:rsidR="006C302E" w:rsidRDefault="006C302E" w:rsidP="006C302E">
      <w:pPr>
        <w:pStyle w:val="ListBulletSimple"/>
        <w:rPr>
          <w:ins w:id="42" w:author="lili" w:date="2018-08-04T07:30:00Z"/>
        </w:rPr>
      </w:pPr>
      <w:ins w:id="43" w:author="lili" w:date="2018-08-04T07:30:00Z">
        <w:r w:rsidRPr="00BB5978">
          <w:t>WHOIS Informational Microsite</w:t>
        </w:r>
      </w:ins>
    </w:p>
    <w:p w:rsidR="006C302E" w:rsidRDefault="006C302E" w:rsidP="006C302E">
      <w:pPr>
        <w:pStyle w:val="ListBulletSimple"/>
        <w:rPr>
          <w:ins w:id="44" w:author="lili" w:date="2018-08-04T07:30:00Z"/>
        </w:rPr>
      </w:pPr>
      <w:ins w:id="45" w:author="lili" w:date="2018-08-04T07:30:00Z">
        <w:r w:rsidRPr="00BB5978">
          <w:t>WHOIS ARS December 2015 report, webinar presentation and recording</w:t>
        </w:r>
      </w:ins>
    </w:p>
    <w:p w:rsidR="006C302E" w:rsidRDefault="006C302E" w:rsidP="006C302E">
      <w:pPr>
        <w:pStyle w:val="ListBulletSimple"/>
        <w:rPr>
          <w:ins w:id="46" w:author="lili" w:date="2018-08-04T07:30:00Z"/>
        </w:rPr>
      </w:pPr>
      <w:ins w:id="47" w:author="lili" w:date="2018-08-04T07:30:00Z">
        <w:r w:rsidRPr="00BB5978">
          <w:t>WHOIS ARS June 2016 report, webinar presentation and recording</w:t>
        </w:r>
      </w:ins>
    </w:p>
    <w:p w:rsidR="006C302E" w:rsidRDefault="006C302E" w:rsidP="006C302E">
      <w:pPr>
        <w:pStyle w:val="ListBulletSimple"/>
        <w:rPr>
          <w:ins w:id="48" w:author="lili" w:date="2018-08-04T07:30:00Z"/>
        </w:rPr>
      </w:pPr>
      <w:ins w:id="49" w:author="lili" w:date="2018-08-04T07:30:00Z">
        <w:r w:rsidRPr="00BB5978">
          <w:t>WHOIS ARS December 2016 report, webinar presentation and recording</w:t>
        </w:r>
      </w:ins>
    </w:p>
    <w:p w:rsidR="006C302E" w:rsidRDefault="006C302E" w:rsidP="006C302E">
      <w:pPr>
        <w:pStyle w:val="ListBulletSimple"/>
        <w:rPr>
          <w:ins w:id="50" w:author="lili" w:date="2018-08-04T07:30:00Z"/>
        </w:rPr>
      </w:pPr>
      <w:ins w:id="51" w:author="lili" w:date="2018-08-04T07:30:00Z">
        <w:r w:rsidRPr="00BB5978">
          <w:t>WHOIS ARS June 2017 report, webinar presentation and recording</w:t>
        </w:r>
      </w:ins>
    </w:p>
    <w:p w:rsidR="006C302E" w:rsidRDefault="006C302E" w:rsidP="006C302E">
      <w:pPr>
        <w:pStyle w:val="ListBulletSimple"/>
        <w:rPr>
          <w:ins w:id="52" w:author="lili" w:date="2018-08-04T07:30:00Z"/>
        </w:rPr>
      </w:pPr>
      <w:ins w:id="53" w:author="lili" w:date="2018-08-04T07:30:00Z">
        <w:r w:rsidRPr="00BB5978">
          <w:t>WHOIS ARS Compliance Metrics</w:t>
        </w:r>
      </w:ins>
    </w:p>
    <w:p w:rsidR="006C302E" w:rsidRDefault="006C302E" w:rsidP="006C302E">
      <w:pPr>
        <w:pStyle w:val="ListBulletSimple"/>
        <w:rPr>
          <w:ins w:id="54" w:author="lili" w:date="2018-08-04T07:30:00Z"/>
        </w:rPr>
      </w:pPr>
      <w:ins w:id="55" w:author="lili" w:date="2018-08-04T07:30:00Z">
        <w:r w:rsidRPr="00BB5978">
          <w:t>WHOIS ARS Validation Criteria</w:t>
        </w:r>
      </w:ins>
    </w:p>
    <w:p w:rsidR="006C302E" w:rsidRDefault="006C302E" w:rsidP="006C302E">
      <w:pPr>
        <w:pStyle w:val="ListBulletSimple"/>
        <w:rPr>
          <w:ins w:id="56" w:author="lili" w:date="2018-08-04T07:30:00Z"/>
        </w:rPr>
      </w:pPr>
      <w:ins w:id="57" w:author="lili" w:date="2018-08-04T07:30:00Z">
        <w:r w:rsidRPr="00BB5978">
          <w:t>Registrant's Benefits and Responsibilities</w:t>
        </w:r>
      </w:ins>
    </w:p>
    <w:p w:rsidR="006C302E" w:rsidRDefault="006C302E" w:rsidP="006C302E">
      <w:pPr>
        <w:pStyle w:val="ListBulletSimple"/>
        <w:rPr>
          <w:ins w:id="58" w:author="lili" w:date="2018-08-04T07:30:00Z"/>
        </w:rPr>
      </w:pPr>
      <w:ins w:id="59" w:author="lili" w:date="2018-08-04T07:30:00Z">
        <w:r w:rsidRPr="00BB5978">
          <w:t>Registrant Educational Series</w:t>
        </w:r>
      </w:ins>
    </w:p>
    <w:p w:rsidR="006C302E" w:rsidRDefault="006C302E" w:rsidP="006C302E">
      <w:pPr>
        <w:pStyle w:val="ListBulletSimple"/>
        <w:rPr>
          <w:ins w:id="60" w:author="lili" w:date="2018-08-04T07:30:00Z"/>
        </w:rPr>
      </w:pPr>
      <w:ins w:id="61" w:author="lili" w:date="2018-08-04T07:30:00Z">
        <w:r w:rsidRPr="00BB5978">
          <w:t>2014 New gTLD Registry Agreement, including Specification 4 Registration Data Publication Services</w:t>
        </w:r>
      </w:ins>
    </w:p>
    <w:p w:rsidR="006C302E" w:rsidRDefault="006C302E" w:rsidP="006C302E">
      <w:pPr>
        <w:pStyle w:val="ListBulletSimple"/>
        <w:rPr>
          <w:ins w:id="62" w:author="lili" w:date="2018-08-04T07:30:00Z"/>
        </w:rPr>
      </w:pPr>
      <w:ins w:id="63" w:author="lili" w:date="2018-08-04T07:30:00Z">
        <w:r w:rsidRPr="00BB5978">
          <w:t xml:space="preserve">SAC058, Report on Domain Name Registration Data Validation </w:t>
        </w:r>
      </w:ins>
    </w:p>
    <w:p w:rsidR="006C302E" w:rsidRPr="00BB5978" w:rsidRDefault="006C302E" w:rsidP="006C302E">
      <w:pPr>
        <w:pStyle w:val="LeftParagraph"/>
        <w:rPr>
          <w:ins w:id="64" w:author="lili" w:date="2018-08-04T07:30:00Z"/>
        </w:rPr>
      </w:pPr>
      <w:ins w:id="65" w:author="lili" w:date="2018-08-04T07:30:00Z">
        <w:r w:rsidRPr="00BB5978">
          <w:t>Additional links specific to Recommendation 7:</w:t>
        </w:r>
      </w:ins>
    </w:p>
    <w:p w:rsidR="006C302E" w:rsidRDefault="006C302E" w:rsidP="006C302E">
      <w:pPr>
        <w:pStyle w:val="ListBulletSimple"/>
        <w:rPr>
          <w:ins w:id="66" w:author="lili" w:date="2018-08-04T07:30:00Z"/>
        </w:rPr>
      </w:pPr>
      <w:ins w:id="67" w:author="lili" w:date="2018-08-04T07:30:00Z">
        <w:r w:rsidRPr="00BB5978">
          <w:t>2013 WHOIS Annual Report</w:t>
        </w:r>
      </w:ins>
    </w:p>
    <w:p w:rsidR="006C302E" w:rsidRDefault="006C302E" w:rsidP="006C302E">
      <w:pPr>
        <w:pStyle w:val="ListBulletSimple"/>
        <w:rPr>
          <w:ins w:id="68" w:author="lili" w:date="2018-08-04T07:30:00Z"/>
        </w:rPr>
      </w:pPr>
      <w:ins w:id="69" w:author="lili" w:date="2018-08-04T07:30:00Z">
        <w:r w:rsidRPr="00BB5978">
          <w:t>2014 WHOIS Annual Report</w:t>
        </w:r>
      </w:ins>
    </w:p>
    <w:p w:rsidR="006C302E" w:rsidRDefault="006C302E" w:rsidP="006C302E">
      <w:pPr>
        <w:pStyle w:val="ListBulletSimple"/>
        <w:rPr>
          <w:ins w:id="70" w:author="lili" w:date="2018-08-04T07:30:00Z"/>
        </w:rPr>
      </w:pPr>
      <w:ins w:id="71" w:author="lili" w:date="2018-08-04T07:30:00Z">
        <w:r w:rsidRPr="00BB5978">
          <w:t xml:space="preserve">2015 WHOIS Annual Report </w:t>
        </w:r>
      </w:ins>
    </w:p>
    <w:p w:rsidR="006C302E" w:rsidRDefault="006C302E" w:rsidP="006C302E">
      <w:pPr>
        <w:pStyle w:val="ListBulletSimple"/>
        <w:rPr>
          <w:ins w:id="72" w:author="lili" w:date="2018-08-04T07:30:00Z"/>
        </w:rPr>
      </w:pPr>
      <w:ins w:id="73" w:author="lili" w:date="2018-08-04T07:30:00Z">
        <w:r w:rsidRPr="00BB5978">
          <w:t>2016 WHOIS Annual Report</w:t>
        </w:r>
      </w:ins>
    </w:p>
    <w:p w:rsidR="006C302E" w:rsidRDefault="006C302E" w:rsidP="006C302E">
      <w:pPr>
        <w:pStyle w:val="ListBulletSimple"/>
        <w:rPr>
          <w:ins w:id="74" w:author="lili" w:date="2018-08-04T07:30:00Z"/>
        </w:rPr>
      </w:pPr>
      <w:ins w:id="75" w:author="lili" w:date="2018-08-04T07:30:00Z">
        <w:r w:rsidRPr="00BB5978">
          <w:lastRenderedPageBreak/>
          <w:t>Contractual Compliance 2015 Annual Report</w:t>
        </w:r>
      </w:ins>
    </w:p>
    <w:p w:rsidR="006C302E" w:rsidRPr="00BB5978" w:rsidRDefault="006C302E" w:rsidP="006C302E">
      <w:pPr>
        <w:pStyle w:val="LeftParagraph"/>
        <w:rPr>
          <w:ins w:id="76" w:author="lili" w:date="2018-08-04T07:30:00Z"/>
        </w:rPr>
      </w:pPr>
      <w:ins w:id="77" w:author="lili" w:date="2018-08-04T07:30:00Z">
        <w:r w:rsidRPr="00BB5978">
          <w:t>Additional links specific to Recommendation 9:</w:t>
        </w:r>
      </w:ins>
    </w:p>
    <w:p w:rsidR="006C302E" w:rsidRDefault="006C302E" w:rsidP="006C302E">
      <w:pPr>
        <w:pStyle w:val="ListBulletSimple"/>
        <w:rPr>
          <w:ins w:id="78" w:author="lili" w:date="2018-08-04T07:30:00Z"/>
        </w:rPr>
      </w:pPr>
      <w:ins w:id="79" w:author="lili" w:date="2018-08-04T07:30:00Z">
        <w:r w:rsidRPr="00BB5978">
          <w:t>Implementation of WHOIS Data Reminder Policy (WDRP, 2004)</w:t>
        </w:r>
      </w:ins>
    </w:p>
    <w:p w:rsidR="006C302E" w:rsidRDefault="006C302E" w:rsidP="006C302E">
      <w:pPr>
        <w:pStyle w:val="ListBulletSimple"/>
        <w:rPr>
          <w:ins w:id="80" w:author="lili" w:date="2018-08-04T07:30:00Z"/>
        </w:rPr>
      </w:pPr>
      <w:ins w:id="81" w:author="lili" w:date="2018-08-04T07:30:00Z">
        <w:r w:rsidRPr="00BB5978">
          <w:t xml:space="preserve">FAQ: Domain Name Registrant Contact Information and ICANN’s WHOIS Data Reminder Policy (WDRP) </w:t>
        </w:r>
      </w:ins>
    </w:p>
    <w:p w:rsidR="006C302E" w:rsidRDefault="006C302E" w:rsidP="006C302E">
      <w:pPr>
        <w:pStyle w:val="LeftParagraph"/>
        <w:rPr>
          <w:ins w:id="82" w:author="lili" w:date="2018-08-04T07:30:00Z"/>
        </w:rPr>
      </w:pPr>
    </w:p>
    <w:p w:rsidR="006C302E" w:rsidRPr="00BB5978" w:rsidRDefault="006C302E" w:rsidP="006C302E">
      <w:pPr>
        <w:pStyle w:val="LeftParagraph"/>
        <w:rPr>
          <w:ins w:id="83" w:author="lili" w:date="2018-08-04T07:30:00Z"/>
        </w:rPr>
      </w:pPr>
      <w:ins w:id="84" w:author="lili" w:date="2018-08-04T07:30:00Z">
        <w:r w:rsidRPr="00BB5978">
          <w:t xml:space="preserve">In addition, the subgroup requested additional materials and briefings from the ICANN Org: </w:t>
        </w:r>
      </w:ins>
    </w:p>
    <w:p w:rsidR="006C302E" w:rsidRPr="00BB5978" w:rsidRDefault="006C302E" w:rsidP="00424BE2">
      <w:pPr>
        <w:pStyle w:val="ListBulletSimple"/>
        <w:rPr>
          <w:ins w:id="85" w:author="lili" w:date="2018-08-04T07:30:00Z"/>
        </w:rPr>
        <w:pPrChange w:id="86" w:author="lili" w:date="2018-08-04T07:50:00Z">
          <w:pPr>
            <w:pStyle w:val="LeftParagraph"/>
          </w:pPr>
        </w:pPrChange>
      </w:pPr>
      <w:ins w:id="87" w:author="lili" w:date="2018-08-04T07:30:00Z">
        <w:r w:rsidRPr="00BB5978">
          <w:t>Written implementation briefing - recs 5-9</w:t>
        </w:r>
      </w:ins>
    </w:p>
    <w:p w:rsidR="006C302E" w:rsidRPr="00BB5978" w:rsidRDefault="006C302E" w:rsidP="00424BE2">
      <w:pPr>
        <w:pStyle w:val="ListBulletSimple"/>
        <w:rPr>
          <w:ins w:id="88" w:author="lili" w:date="2018-08-04T07:30:00Z"/>
        </w:rPr>
        <w:pPrChange w:id="89" w:author="lili" w:date="2018-08-04T07:50:00Z">
          <w:pPr>
            <w:pStyle w:val="LeftParagraph"/>
          </w:pPr>
        </w:pPrChange>
      </w:pPr>
      <w:ins w:id="90" w:author="lili" w:date="2018-08-04T07:30:00Z">
        <w:r w:rsidRPr="00BB5978">
          <w:t>Responses from Global Domains Division and Contractual Compliance to 10 questions</w:t>
        </w:r>
      </w:ins>
    </w:p>
    <w:p w:rsidR="006C302E" w:rsidRPr="00BB5978" w:rsidRDefault="006C302E" w:rsidP="00424BE2">
      <w:pPr>
        <w:pStyle w:val="ListBulletSimple"/>
        <w:rPr>
          <w:ins w:id="91" w:author="lili" w:date="2018-08-04T07:30:00Z"/>
        </w:rPr>
        <w:pPrChange w:id="92" w:author="lili" w:date="2018-08-04T07:50:00Z">
          <w:pPr>
            <w:pStyle w:val="LeftParagraph"/>
          </w:pPr>
        </w:pPrChange>
      </w:pPr>
      <w:ins w:id="93" w:author="lili" w:date="2018-08-04T07:30:00Z">
        <w:r w:rsidRPr="00BB5978">
          <w:t>Brussels mtg follow-up questions</w:t>
        </w:r>
      </w:ins>
    </w:p>
    <w:p w:rsidR="006C302E" w:rsidRDefault="006C302E" w:rsidP="00424BE2">
      <w:pPr>
        <w:pStyle w:val="ListBulletSimple"/>
        <w:numPr>
          <w:ilvl w:val="1"/>
          <w:numId w:val="3"/>
        </w:numPr>
        <w:rPr>
          <w:ins w:id="94" w:author="lili" w:date="2018-08-04T07:30:00Z"/>
        </w:rPr>
        <w:pPrChange w:id="95" w:author="lili" w:date="2018-08-04T07:50:00Z">
          <w:pPr>
            <w:pStyle w:val="ListBulletSimple"/>
          </w:pPr>
        </w:pPrChange>
      </w:pPr>
      <w:ins w:id="96" w:author="lili" w:date="2018-08-04T07:30:00Z">
        <w:r w:rsidRPr="00BB5978">
          <w:t>Written answers to compliance questions</w:t>
        </w:r>
      </w:ins>
    </w:p>
    <w:p w:rsidR="006C302E" w:rsidRDefault="006C302E" w:rsidP="00424BE2">
      <w:pPr>
        <w:pStyle w:val="ListBulletSimple"/>
        <w:numPr>
          <w:ilvl w:val="1"/>
          <w:numId w:val="3"/>
        </w:numPr>
        <w:rPr>
          <w:ins w:id="97" w:author="lili" w:date="2018-08-04T07:30:00Z"/>
        </w:rPr>
        <w:pPrChange w:id="98" w:author="lili" w:date="2018-08-04T07:50:00Z">
          <w:pPr>
            <w:pStyle w:val="ListBulletSimple"/>
          </w:pPr>
        </w:pPrChange>
      </w:pPr>
      <w:ins w:id="99" w:author="lili" w:date="2018-08-04T07:30:00Z">
        <w:r w:rsidRPr="00BB5978">
          <w:t>Written answers to data accuracy questions</w:t>
        </w:r>
      </w:ins>
    </w:p>
    <w:p w:rsidR="006C302E" w:rsidRPr="00BB5978" w:rsidRDefault="006C302E" w:rsidP="00424BE2">
      <w:pPr>
        <w:pStyle w:val="ListBulletSimple"/>
        <w:rPr>
          <w:ins w:id="100" w:author="lili" w:date="2018-08-04T07:30:00Z"/>
        </w:rPr>
        <w:pPrChange w:id="101" w:author="lili" w:date="2018-08-04T07:50:00Z">
          <w:pPr>
            <w:pStyle w:val="LeftParagraph"/>
          </w:pPr>
        </w:pPrChange>
      </w:pPr>
      <w:ins w:id="102" w:author="lili" w:date="2018-08-04T07:30:00Z">
        <w:r w:rsidRPr="00BB5978">
          <w:t>ICANN compliance input, includes:</w:t>
        </w:r>
      </w:ins>
    </w:p>
    <w:p w:rsidR="006C302E" w:rsidRDefault="006C302E" w:rsidP="00424BE2">
      <w:pPr>
        <w:pStyle w:val="ListBulletSimple"/>
        <w:numPr>
          <w:ilvl w:val="1"/>
          <w:numId w:val="3"/>
        </w:numPr>
        <w:rPr>
          <w:ins w:id="103" w:author="lili" w:date="2018-08-04T07:30:00Z"/>
        </w:rPr>
        <w:pPrChange w:id="104" w:author="lili" w:date="2018-08-04T07:50:00Z">
          <w:pPr>
            <w:pStyle w:val="ListBulletSimple"/>
          </w:pPr>
        </w:pPrChange>
      </w:pPr>
      <w:ins w:id="105" w:author="lili" w:date="2018-08-04T07:30:00Z">
        <w:r w:rsidRPr="00BB5978">
          <w:t>Written answers to 19 March questions</w:t>
        </w:r>
      </w:ins>
    </w:p>
    <w:p w:rsidR="006C302E" w:rsidRDefault="006C302E" w:rsidP="00424BE2">
      <w:pPr>
        <w:pStyle w:val="ListBulletSimple"/>
        <w:numPr>
          <w:ilvl w:val="1"/>
          <w:numId w:val="3"/>
        </w:numPr>
        <w:rPr>
          <w:ins w:id="106" w:author="lili" w:date="2018-08-04T07:30:00Z"/>
        </w:rPr>
        <w:pPrChange w:id="107" w:author="lili" w:date="2018-08-04T07:50:00Z">
          <w:pPr>
            <w:pStyle w:val="ListBulletSimple"/>
          </w:pPr>
        </w:pPrChange>
      </w:pPr>
      <w:ins w:id="108" w:author="lili" w:date="2018-08-04T07:30:00Z">
        <w:r w:rsidRPr="00BB5978">
          <w:t xml:space="preserve">Written answers to 20 April questions </w:t>
        </w:r>
      </w:ins>
    </w:p>
    <w:p w:rsidR="006C302E" w:rsidRPr="006C302E" w:rsidRDefault="006C302E" w:rsidP="00424BE2">
      <w:pPr>
        <w:pStyle w:val="ListBulletSimple"/>
        <w:rPr>
          <w:ins w:id="109" w:author="lili" w:date="2018-08-04T07:37:00Z"/>
        </w:rPr>
        <w:pPrChange w:id="110" w:author="lili" w:date="2018-08-04T07:50:00Z">
          <w:pPr/>
        </w:pPrChange>
      </w:pPr>
      <w:ins w:id="111" w:author="lili" w:date="2018-08-04T07:37:00Z">
        <w:r w:rsidRPr="006C302E">
          <w:t>Face-to-Face Meeting #3 follow-up questions</w:t>
        </w:r>
      </w:ins>
    </w:p>
    <w:p w:rsidR="006C302E" w:rsidRDefault="006C302E" w:rsidP="00424BE2">
      <w:pPr>
        <w:pStyle w:val="ListBulletSimple"/>
        <w:numPr>
          <w:ilvl w:val="1"/>
          <w:numId w:val="3"/>
        </w:numPr>
        <w:rPr>
          <w:ins w:id="112" w:author="lili" w:date="2018-08-04T08:00:00Z"/>
          <w:rFonts w:hint="eastAsia"/>
        </w:rPr>
        <w:pPrChange w:id="113" w:author="lili" w:date="2018-08-04T07:50:00Z">
          <w:pPr/>
        </w:pPrChange>
      </w:pPr>
      <w:ins w:id="114" w:author="lili" w:date="2018-08-04T07:37:00Z">
        <w:r w:rsidRPr="006C302E">
          <w:fldChar w:fldCharType="begin"/>
        </w:r>
        <w:r w:rsidRPr="006C302E">
          <w:instrText xml:space="preserve"> HYPERLINK "https://mm.icann.org/pipermail/rds-whois2-dataaccuracy/2018-July/000048.html" </w:instrText>
        </w:r>
        <w:r w:rsidRPr="006C302E">
          <w:fldChar w:fldCharType="separate"/>
        </w:r>
        <w:r w:rsidRPr="006C302E">
          <w:rPr>
            <w:rStyle w:val="ab"/>
          </w:rPr>
          <w:t>Written answers to compliance &amp; data accuracy questions</w:t>
        </w:r>
        <w:r w:rsidRPr="006C302E">
          <w:fldChar w:fldCharType="end"/>
        </w:r>
      </w:ins>
    </w:p>
    <w:p w:rsidR="00B62B13" w:rsidRPr="006C302E" w:rsidRDefault="00B62B13" w:rsidP="00424BE2">
      <w:pPr>
        <w:pStyle w:val="ListBulletSimple"/>
        <w:numPr>
          <w:ilvl w:val="1"/>
          <w:numId w:val="3"/>
        </w:numPr>
        <w:rPr>
          <w:ins w:id="115" w:author="lili" w:date="2018-08-04T07:37:00Z"/>
        </w:rPr>
        <w:pPrChange w:id="116" w:author="lili" w:date="2018-08-04T07:50:00Z">
          <w:pPr/>
        </w:pPrChange>
      </w:pPr>
      <w:ins w:id="117" w:author="lili" w:date="2018-08-04T08:00:00Z">
        <w:r w:rsidRPr="00B62B13">
          <w:t>SME briefings and Q&amp;A response</w:t>
        </w:r>
      </w:ins>
    </w:p>
    <w:p w:rsidR="00B62B13" w:rsidRDefault="00B62B13" w:rsidP="00424BE2">
      <w:pPr>
        <w:pStyle w:val="LeftParagraph"/>
        <w:rPr>
          <w:ins w:id="118" w:author="lili" w:date="2018-08-04T08:06:00Z"/>
          <w:rFonts w:hint="eastAsia"/>
        </w:rPr>
      </w:pPr>
    </w:p>
    <w:p w:rsidR="00424BE2" w:rsidRDefault="00B62B13" w:rsidP="00424BE2">
      <w:pPr>
        <w:pStyle w:val="LeftParagraph"/>
        <w:rPr>
          <w:ins w:id="119" w:author="lili" w:date="2018-08-04T11:23:00Z"/>
          <w:rFonts w:hint="eastAsia"/>
        </w:rPr>
      </w:pPr>
      <w:ins w:id="120" w:author="lili" w:date="2018-08-04T08:06:00Z">
        <w:r>
          <w:t>F</w:t>
        </w:r>
        <w:r>
          <w:rPr>
            <w:rFonts w:hint="eastAsia"/>
          </w:rPr>
          <w:t xml:space="preserve">urther to the </w:t>
        </w:r>
      </w:ins>
      <w:ins w:id="121" w:author="lili" w:date="2018-08-04T08:07:00Z">
        <w:r>
          <w:rPr>
            <w:rFonts w:hint="eastAsia"/>
          </w:rPr>
          <w:t xml:space="preserve">comments </w:t>
        </w:r>
      </w:ins>
      <w:ins w:id="122" w:author="lili" w:date="2018-08-04T08:08:00Z">
        <w:r w:rsidR="00BC2887">
          <w:rPr>
            <w:rFonts w:hint="eastAsia"/>
          </w:rPr>
          <w:t xml:space="preserve">on </w:t>
        </w:r>
      </w:ins>
      <w:ins w:id="123" w:author="lili" w:date="2018-08-04T08:12:00Z">
        <w:r w:rsidR="00BC2887">
          <w:rPr>
            <w:rFonts w:hint="eastAsia"/>
          </w:rPr>
          <w:t>the intent of WHOIS1 recommendations on Data Accuracy</w:t>
        </w:r>
      </w:ins>
      <w:ins w:id="124" w:author="lili" w:date="2018-08-04T08:15:00Z">
        <w:r w:rsidR="00BC2887">
          <w:rPr>
            <w:rFonts w:hint="eastAsia"/>
          </w:rPr>
          <w:t xml:space="preserve"> from review team member and public session during ICANN62</w:t>
        </w:r>
      </w:ins>
      <w:ins w:id="125" w:author="lili" w:date="2018-08-04T08:12:00Z">
        <w:r w:rsidR="00BC2887">
          <w:rPr>
            <w:rFonts w:hint="eastAsia"/>
          </w:rPr>
          <w:t xml:space="preserve">, </w:t>
        </w:r>
      </w:ins>
      <w:ins w:id="126" w:author="lili" w:date="2018-08-04T08:09:00Z">
        <w:r w:rsidR="00BC2887">
          <w:rPr>
            <w:rFonts w:hint="eastAsia"/>
          </w:rPr>
          <w:t xml:space="preserve">the subgroup </w:t>
        </w:r>
      </w:ins>
      <w:ins w:id="127" w:author="lili" w:date="2018-08-04T08:15:00Z">
        <w:r w:rsidR="00BB2E1A">
          <w:rPr>
            <w:rFonts w:hint="eastAsia"/>
          </w:rPr>
          <w:t>also revisited the</w:t>
        </w:r>
      </w:ins>
      <w:ins w:id="128" w:author="lili" w:date="2018-08-04T12:13:00Z">
        <w:r w:rsidR="00BB2E1A">
          <w:t xml:space="preserve"> </w:t>
        </w:r>
        <w:r w:rsidR="00BB2E1A">
          <w:fldChar w:fldCharType="begin"/>
        </w:r>
        <w:r w:rsidR="00BB2E1A">
          <w:instrText>HYPERLINK "https://www.icann.org/en/system/files/newsletters/whois-accuracy-study-17jan10-en.pdf"</w:instrText>
        </w:r>
        <w:r w:rsidR="00BB2E1A">
          <w:fldChar w:fldCharType="separate"/>
        </w:r>
        <w:r w:rsidR="00BB2E1A" w:rsidRPr="000D1C80">
          <w:rPr>
            <w:rStyle w:val="ab"/>
          </w:rPr>
          <w:t>NORC study in 2010</w:t>
        </w:r>
        <w:r w:rsidR="00BB2E1A">
          <w:fldChar w:fldCharType="end"/>
        </w:r>
      </w:ins>
      <w:ins w:id="129" w:author="lili" w:date="2018-08-04T11:25:00Z">
        <w:r w:rsidR="00485BB9">
          <w:rPr>
            <w:rFonts w:hint="eastAsia"/>
          </w:rPr>
          <w:t xml:space="preserve"> and</w:t>
        </w:r>
      </w:ins>
      <w:ins w:id="130" w:author="lili" w:date="2018-08-04T08:15:00Z">
        <w:r w:rsidR="00485BB9">
          <w:rPr>
            <w:rFonts w:hint="eastAsia"/>
          </w:rPr>
          <w:t xml:space="preserve"> the</w:t>
        </w:r>
      </w:ins>
      <w:ins w:id="131" w:author="lili" w:date="2018-08-04T11:24:00Z">
        <w:r w:rsidR="00485BB9">
          <w:rPr>
            <w:rFonts w:hint="eastAsia"/>
          </w:rPr>
          <w:t xml:space="preserve"> </w:t>
        </w:r>
      </w:ins>
      <w:ins w:id="132" w:author="lili" w:date="2018-08-04T11:06:00Z">
        <w:r w:rsidR="00171C6D" w:rsidRPr="00171C6D">
          <w:rPr>
            <w:rFonts w:ascii="Arial" w:hAnsi="Arial" w:cs="Arial"/>
          </w:rPr>
          <w:t>Report on Domain Name Registration Data Validation</w:t>
        </w:r>
      </w:ins>
      <w:ins w:id="133" w:author="lili" w:date="2018-08-04T11:07:00Z">
        <w:r w:rsidR="00171C6D">
          <w:rPr>
            <w:rFonts w:hint="eastAsia"/>
          </w:rPr>
          <w:t xml:space="preserve"> (</w:t>
        </w:r>
        <w:r w:rsidR="00171C6D" w:rsidRPr="00171C6D">
          <w:t>SAC058</w:t>
        </w:r>
        <w:r w:rsidR="00171C6D">
          <w:rPr>
            <w:rFonts w:hint="eastAsia"/>
          </w:rPr>
          <w:t>)</w:t>
        </w:r>
      </w:ins>
      <w:ins w:id="134" w:author="lili" w:date="2018-08-04T11:25:00Z">
        <w:r w:rsidR="00485BB9">
          <w:rPr>
            <w:rFonts w:hint="eastAsia"/>
          </w:rPr>
          <w:t xml:space="preserve">, </w:t>
        </w:r>
      </w:ins>
      <w:ins w:id="135" w:author="lili" w:date="2018-08-04T11:44:00Z">
        <w:r w:rsidR="003D5D2D">
          <w:rPr>
            <w:rFonts w:hint="eastAsia"/>
          </w:rPr>
          <w:t>to which the</w:t>
        </w:r>
      </w:ins>
      <w:ins w:id="136" w:author="lili" w:date="2018-08-04T11:45:00Z">
        <w:r w:rsidR="003D5D2D">
          <w:rPr>
            <w:rFonts w:hint="eastAsia"/>
          </w:rPr>
          <w:t xml:space="preserve"> </w:t>
        </w:r>
        <w:r w:rsidR="003D5D2D" w:rsidRPr="003D5D2D">
          <w:t xml:space="preserve">WHOIS Review Team (WHOIS1) Final Report (2012) </w:t>
        </w:r>
        <w:r w:rsidR="003D5D2D">
          <w:rPr>
            <w:rFonts w:hint="eastAsia"/>
          </w:rPr>
          <w:t>made strong and consistent reference</w:t>
        </w:r>
      </w:ins>
      <w:ins w:id="137" w:author="lili" w:date="2018-08-04T11:47:00Z">
        <w:r w:rsidR="00DC3EF9">
          <w:rPr>
            <w:rFonts w:hint="eastAsia"/>
          </w:rPr>
          <w:t>, to</w:t>
        </w:r>
      </w:ins>
      <w:ins w:id="138" w:author="lili" w:date="2018-08-04T11:44:00Z">
        <w:r w:rsidR="003D5D2D">
          <w:rPr>
            <w:rFonts w:hint="eastAsia"/>
          </w:rPr>
          <w:t xml:space="preserve"> </w:t>
        </w:r>
      </w:ins>
      <w:ins w:id="139" w:author="lili" w:date="2018-08-04T11:49:00Z">
        <w:r w:rsidR="00DC3EF9" w:rsidRPr="00DC3EF9">
          <w:t>conciliate</w:t>
        </w:r>
        <w:r w:rsidR="00DC3EF9">
          <w:rPr>
            <w:rFonts w:hint="eastAsia"/>
          </w:rPr>
          <w:t xml:space="preserve"> disputes</w:t>
        </w:r>
      </w:ins>
      <w:ins w:id="140" w:author="lili" w:date="2018-08-04T11:50:00Z">
        <w:r w:rsidR="00DC3EF9">
          <w:rPr>
            <w:rFonts w:hint="eastAsia"/>
          </w:rPr>
          <w:t>.</w:t>
        </w:r>
      </w:ins>
    </w:p>
    <w:p w:rsidR="00485BB9" w:rsidRPr="00424BE2" w:rsidRDefault="00485BB9" w:rsidP="00424BE2">
      <w:pPr>
        <w:pStyle w:val="LeftParagraph"/>
        <w:rPr>
          <w:ins w:id="141" w:author="lili" w:date="2018-08-04T07:50:00Z"/>
        </w:rPr>
      </w:pPr>
    </w:p>
    <w:p w:rsidR="00424BE2" w:rsidRPr="00424BE2" w:rsidRDefault="00424BE2" w:rsidP="00424BE2">
      <w:pPr>
        <w:pStyle w:val="LeftParagraph"/>
        <w:rPr>
          <w:ins w:id="142" w:author="lili" w:date="2018-08-04T07:50:00Z"/>
          <w:rStyle w:val="ClearFormattingChar"/>
        </w:rPr>
      </w:pPr>
      <w:ins w:id="143" w:author="lili" w:date="2018-08-04T07:50:00Z">
        <w:r w:rsidRPr="00424BE2">
          <w:t xml:space="preserve">Finally, the subgroup applied the RDS-WHOIS2 review team's </w:t>
        </w:r>
        <w:r w:rsidRPr="00424BE2">
          <w:fldChar w:fldCharType="begin"/>
        </w:r>
        <w:r w:rsidRPr="00424BE2">
          <w:instrText>HYPERLINK "https://community.icann.org/download/attachments/71604697/FinalRDS-WHOISRT2Effectivenes.docx?version=1&amp;modificationDate=1519138360000&amp;api=v2"</w:instrText>
        </w:r>
        <w:r w:rsidRPr="00424BE2">
          <w:fldChar w:fldCharType="separate"/>
        </w:r>
        <w:r w:rsidRPr="00424BE2">
          <w:rPr>
            <w:rStyle w:val="ab"/>
          </w:rPr>
          <w:t>agreed framework</w:t>
        </w:r>
        <w:r w:rsidRPr="00424BE2">
          <w:fldChar w:fldCharType="end"/>
        </w:r>
        <w:r w:rsidRPr="00424BE2">
          <w:rPr>
            <w:rStyle w:val="ClearFormattingChar"/>
          </w:rPr>
          <w:t xml:space="preserve"> to measure and assess the effectiveness of recommendations</w:t>
        </w:r>
        <w:r w:rsidRPr="00424BE2">
          <w:rPr>
            <w:rStyle w:val="ClearFormattingChar"/>
            <w:rFonts w:hint="eastAsia"/>
          </w:rPr>
          <w:t>.</w:t>
        </w:r>
      </w:ins>
    </w:p>
    <w:p w:rsidR="00647599" w:rsidRPr="00647599" w:rsidRDefault="00647599" w:rsidP="005326EF">
      <w:pPr>
        <w:pStyle w:val="LeftParagraph"/>
        <w:rPr>
          <w:rStyle w:val="HighlightChar"/>
        </w:rPr>
      </w:pPr>
    </w:p>
    <w:p w:rsidR="00647599" w:rsidDel="00485BB9" w:rsidRDefault="00647599" w:rsidP="005326EF">
      <w:pPr>
        <w:pStyle w:val="LeftParagraph"/>
        <w:rPr>
          <w:del w:id="144" w:author="lili" w:date="2018-08-04T11:24:00Z"/>
        </w:rPr>
      </w:pPr>
      <w:del w:id="145" w:author="lili" w:date="2018-08-04T11:24:00Z">
        <w:r w:rsidRPr="00647599" w:rsidDel="00485BB9">
          <w:rPr>
            <w:rStyle w:val="HighlightChar"/>
          </w:rPr>
          <w:delText xml:space="preserve">[DESCRIBE </w:delText>
        </w:r>
        <w:r w:rsidR="00F410FE" w:rsidRPr="00647599" w:rsidDel="00485BB9">
          <w:rPr>
            <w:rStyle w:val="HighlightChar"/>
          </w:rPr>
          <w:delText>METHODOLOGY</w:delText>
        </w:r>
        <w:r w:rsidRPr="00647599" w:rsidDel="00485BB9">
          <w:rPr>
            <w:rStyle w:val="HighlightChar"/>
          </w:rPr>
          <w:delText xml:space="preserve"> USED - FOR EXAMPLE DID ALL SUBGROUP MEMBERS REVIEW MATERIALS, HOW DID SUBGROUP MEMBERS REACH AGREEMENT ON ANALYSIS AND PROBLEMS/ISSUES]</w:delText>
        </w:r>
      </w:del>
    </w:p>
    <w:p w:rsidR="00647599" w:rsidRPr="005A5E4C" w:rsidRDefault="00647599" w:rsidP="00647599">
      <w:pPr>
        <w:pStyle w:val="ListBulletSimple"/>
        <w:numPr>
          <w:ilvl w:val="0"/>
          <w:numId w:val="0"/>
        </w:numPr>
        <w:ind w:left="360"/>
      </w:pPr>
    </w:p>
    <w:p w:rsidR="004D131D" w:rsidRPr="005A5E4C" w:rsidRDefault="004D131D" w:rsidP="004D131D">
      <w:pPr>
        <w:pStyle w:val="3"/>
      </w:pPr>
      <w:bookmarkStart w:id="146" w:name="_Toc520717872"/>
      <w:r w:rsidRPr="005A5E4C">
        <w:t>Analysis &amp; Findings</w:t>
      </w:r>
      <w:bookmarkEnd w:id="146"/>
    </w:p>
    <w:p w:rsidR="004D131D" w:rsidRDefault="004D131D" w:rsidP="00D27EA8">
      <w:pPr>
        <w:pStyle w:val="LeftParagraph"/>
      </w:pPr>
    </w:p>
    <w:p w:rsidR="005B7D92" w:rsidRDefault="005B7D92" w:rsidP="005B7D92">
      <w:pPr>
        <w:rPr>
          <w:ins w:id="147" w:author="lili" w:date="2018-08-04T16:12:00Z"/>
        </w:rPr>
      </w:pPr>
      <w:ins w:id="148" w:author="lili" w:date="2018-08-04T16:12:00Z">
        <w:r>
          <w:t>Rec 5-9 could be grouped into 3 levels:</w:t>
        </w:r>
      </w:ins>
    </w:p>
    <w:p w:rsidR="005B7D92" w:rsidRDefault="005B7D92" w:rsidP="005B7D92">
      <w:pPr>
        <w:pStyle w:val="ListBulletSimple"/>
        <w:rPr>
          <w:ins w:id="149" w:author="lili" w:date="2018-08-04T16:12:00Z"/>
        </w:rPr>
      </w:pPr>
      <w:ins w:id="150" w:author="lili" w:date="2018-08-04T16:12:00Z">
        <w:r>
          <w:t>Registrants public education. Rec 5 clearly requested ICANN to widely and pro-actively communicate with current and pro</w:t>
        </w:r>
      </w:ins>
      <w:ins w:id="151" w:author="lili" w:date="2018-08-04T16:14:00Z">
        <w:r>
          <w:rPr>
            <w:rFonts w:hint="eastAsia"/>
          </w:rPr>
          <w:t>s</w:t>
        </w:r>
      </w:ins>
      <w:ins w:id="152" w:author="lili" w:date="2018-08-04T16:12:00Z">
        <w:r>
          <w:t>pective Registrants on the requirements for accurate WHOIS data, to</w:t>
        </w:r>
      </w:ins>
      <w:ins w:id="153" w:author="lili" w:date="2018-08-04T16:14:00Z">
        <w:r>
          <w:rPr>
            <w:rFonts w:hint="eastAsia"/>
          </w:rPr>
          <w:t xml:space="preserve"> </w:t>
        </w:r>
      </w:ins>
      <w:ins w:id="154" w:author="lili" w:date="2018-08-04T16:12:00Z">
        <w:r>
          <w:t>pro-actively and prominently circulate the Registrant Rights and Responsibilities document to all new and renewing registrants.</w:t>
        </w:r>
      </w:ins>
    </w:p>
    <w:p w:rsidR="005B7D92" w:rsidRDefault="005B7D92" w:rsidP="005B7D92">
      <w:pPr>
        <w:pStyle w:val="ListBulletSimple"/>
        <w:rPr>
          <w:ins w:id="155" w:author="lili" w:date="2018-08-04T16:12:00Z"/>
        </w:rPr>
      </w:pPr>
      <w:ins w:id="156" w:author="lili" w:date="2018-08-04T16:12:00Z">
        <w:r>
          <w:t>To develop a clear, unambiguous and enforceable chain of contractual agreements with registries, registrars, and registrants to require the provision and maintenance of accurate WHOIS data.</w:t>
        </w:r>
      </w:ins>
    </w:p>
    <w:p w:rsidR="005B7D92" w:rsidRDefault="005B7D92" w:rsidP="005B7D92">
      <w:pPr>
        <w:pStyle w:val="ListBulletSimple"/>
        <w:rPr>
          <w:ins w:id="157" w:author="lili" w:date="2018-08-04T16:12:00Z"/>
        </w:rPr>
      </w:pPr>
      <w:ins w:id="158" w:author="lili" w:date="2018-08-04T16:12:00Z">
        <w:r>
          <w:t xml:space="preserve">To take appropriate measures to reduce the number of WHOIS data that falls into the accuracy groups of Substantial Failure and Full Failure (as defined by the NORC Data Accuracy Study, 2009/2010), and to report </w:t>
        </w:r>
        <w:r w:rsidRPr="00352493">
          <w:t xml:space="preserve">annually </w:t>
        </w:r>
        <w:r>
          <w:t>on above reduction in a measurable way, and further request the Compliance Team to develop metrics to track the impact of the annual WHOIS Data Reminder Policy (WDRP).</w:t>
        </w:r>
      </w:ins>
    </w:p>
    <w:p w:rsidR="005B7D92" w:rsidRDefault="005B7D92" w:rsidP="00647599">
      <w:pPr>
        <w:rPr>
          <w:ins w:id="159" w:author="lili" w:date="2018-08-04T16:12:00Z"/>
          <w:rFonts w:hint="eastAsia"/>
        </w:rPr>
      </w:pPr>
    </w:p>
    <w:p w:rsidR="005326EF" w:rsidRDefault="00647599" w:rsidP="00647599">
      <w:r>
        <w:t>A</w:t>
      </w:r>
      <w:r>
        <w:rPr>
          <w:rFonts w:hint="eastAsia"/>
        </w:rPr>
        <w:t xml:space="preserve"> handful of measures </w:t>
      </w:r>
      <w:r w:rsidRPr="00647599">
        <w:rPr>
          <w:rFonts w:hint="eastAsia"/>
        </w:rPr>
        <w:t>w</w:t>
      </w:r>
      <w:r>
        <w:rPr>
          <w:rFonts w:hint="eastAsia"/>
        </w:rPr>
        <w:t>ere either in effect or have been taken by ICANN</w:t>
      </w:r>
      <w:r>
        <w:t xml:space="preserve"> Org</w:t>
      </w:r>
      <w:r>
        <w:rPr>
          <w:rFonts w:hint="eastAsia"/>
        </w:rPr>
        <w:t xml:space="preserve"> to progress </w:t>
      </w:r>
      <w:r w:rsidR="00F410FE">
        <w:t>WHOIS</w:t>
      </w:r>
      <w:r>
        <w:rPr>
          <w:rFonts w:hint="eastAsia"/>
        </w:rPr>
        <w:t xml:space="preserve"> accuracy since prior WHOIS review. </w:t>
      </w:r>
    </w:p>
    <w:p w:rsidR="005326EF" w:rsidRDefault="005326EF" w:rsidP="00647599"/>
    <w:p w:rsidR="005326EF" w:rsidRDefault="00F410FE" w:rsidP="008E74D5">
      <w:pPr>
        <w:pStyle w:val="ListNumberSimple"/>
        <w:numPr>
          <w:ilvl w:val="0"/>
          <w:numId w:val="11"/>
        </w:numPr>
      </w:pPr>
      <w:r>
        <w:lastRenderedPageBreak/>
        <w:t xml:space="preserve">A </w:t>
      </w:r>
      <w:r w:rsidRPr="006C50D2">
        <w:t xml:space="preserve">WHOIS Informational Website </w:t>
      </w:r>
      <w:r>
        <w:rPr>
          <w:rFonts w:hint="eastAsia"/>
        </w:rPr>
        <w:t xml:space="preserve">has been established as a </w:t>
      </w:r>
      <w:r>
        <w:t xml:space="preserve">WHOIS policy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 xml:space="preserve">on </w:t>
      </w:r>
      <w:r w:rsidRPr="00200D80">
        <w:t>WHOIS</w:t>
      </w:r>
      <w:r w:rsidRPr="00200D80">
        <w:rPr>
          <w:rFonts w:hint="eastAsia"/>
        </w:rPr>
        <w:t xml:space="preserve"> inaccuracy</w:t>
      </w:r>
      <w:r>
        <w:rPr>
          <w:rFonts w:hint="eastAsia"/>
        </w:rPr>
        <w:t>.</w:t>
      </w:r>
    </w:p>
    <w:p w:rsidR="005326EF" w:rsidRDefault="005326EF" w:rsidP="005326EF">
      <w:pPr>
        <w:pStyle w:val="ListNumberSimple"/>
        <w:numPr>
          <w:ilvl w:val="0"/>
          <w:numId w:val="0"/>
        </w:numPr>
        <w:ind w:left="720"/>
      </w:pPr>
    </w:p>
    <w:p w:rsidR="005326EF" w:rsidRDefault="00F410FE" w:rsidP="008E74D5">
      <w:pPr>
        <w:pStyle w:val="ListNumberSimple"/>
        <w:numPr>
          <w:ilvl w:val="0"/>
          <w:numId w:val="11"/>
        </w:numPr>
      </w:pPr>
      <w:r>
        <w:rPr>
          <w:rFonts w:hint="eastAsia"/>
        </w:rPr>
        <w:t xml:space="preserve">The 2013 RAA introduced contractual obligations for registrars to validate and verify </w:t>
      </w:r>
      <w:r>
        <w:t>WHOIS</w:t>
      </w:r>
      <w:r>
        <w:rPr>
          <w:rFonts w:hint="eastAsia"/>
        </w:rPr>
        <w:t xml:space="preserve"> data upon registration</w:t>
      </w:r>
      <w:ins w:id="160" w:author="lili" w:date="2018-08-04T11:50:00Z">
        <w:r w:rsidR="00474131">
          <w:t>, domain</w:t>
        </w:r>
        <w:r w:rsidR="00474131" w:rsidRPr="00474131">
          <w:t xml:space="preserve"> transfer, or information change of registrants within 15 days</w:t>
        </w:r>
        <w:r w:rsidR="00474131" w:rsidRPr="00474131">
          <w:rPr>
            <w:rFonts w:hint="eastAsia"/>
          </w:rPr>
          <w:t>.</w:t>
        </w:r>
      </w:ins>
      <w:r>
        <w:rPr>
          <w:rFonts w:hint="eastAsia"/>
        </w:rPr>
        <w:t xml:space="preserve">. </w:t>
      </w:r>
    </w:p>
    <w:p w:rsidR="005326EF" w:rsidRDefault="005326EF" w:rsidP="005326EF">
      <w:pPr>
        <w:pStyle w:val="ListNumberSimple"/>
        <w:numPr>
          <w:ilvl w:val="0"/>
          <w:numId w:val="0"/>
        </w:numPr>
        <w:ind w:left="720"/>
      </w:pPr>
    </w:p>
    <w:p w:rsidR="005326EF" w:rsidRDefault="00647599" w:rsidP="008E74D5">
      <w:pPr>
        <w:pStyle w:val="ListNumberSimple"/>
        <w:numPr>
          <w:ilvl w:val="0"/>
          <w:numId w:val="11"/>
        </w:numPr>
      </w:pPr>
      <w:r>
        <w:rPr>
          <w:rFonts w:hint="eastAsia"/>
        </w:rPr>
        <w:t>ICANN</w:t>
      </w:r>
      <w:r w:rsidRPr="001605B9">
        <w:t xml:space="preserve"> is in the midst of developing a WHOIS Accuracy Reporting System (referred to as the ARS)</w:t>
      </w:r>
      <w:r>
        <w:rPr>
          <w:rFonts w:hint="eastAsia"/>
        </w:rPr>
        <w:t xml:space="preserve">, </w:t>
      </w:r>
      <w:r w:rsidRPr="00FC0279">
        <w:t>proactively identify potentially inaccurate gTLD registration data; explore using automated tools, and forward potentially inaccurate records to gTLD registrars for action</w:t>
      </w:r>
      <w:r>
        <w:t>.</w:t>
      </w:r>
    </w:p>
    <w:p w:rsidR="005326EF" w:rsidRDefault="005326EF" w:rsidP="005326EF">
      <w:pPr>
        <w:pStyle w:val="ListNumberSimple"/>
        <w:numPr>
          <w:ilvl w:val="0"/>
          <w:numId w:val="0"/>
        </w:numPr>
        <w:ind w:left="720"/>
      </w:pPr>
    </w:p>
    <w:p w:rsidR="00647599" w:rsidRDefault="00647599" w:rsidP="008E74D5">
      <w:pPr>
        <w:pStyle w:val="ListNumberSimple"/>
        <w:numPr>
          <w:ilvl w:val="0"/>
          <w:numId w:val="11"/>
        </w:numPr>
      </w:pPr>
      <w:r w:rsidRPr="005D295F">
        <w:t xml:space="preserve">The </w:t>
      </w:r>
      <w:r w:rsidR="00F410FE" w:rsidRPr="005D295F">
        <w:t>WHOIS</w:t>
      </w:r>
      <w:r w:rsidRPr="005D295F">
        <w:t xml:space="preserve">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t>
      </w:r>
      <w:r w:rsidR="00F410FE" w:rsidRPr="005D295F">
        <w:t>WHOIS</w:t>
      </w:r>
      <w:r w:rsidRPr="005D295F">
        <w:t xml:space="preserve">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t>
      </w:r>
      <w:r w:rsidR="00F410FE" w:rsidRPr="005D295F">
        <w:t>WHOIS</w:t>
      </w:r>
      <w:r w:rsidRPr="005D295F">
        <w:t xml:space="preserve"> data, and make any corrections.</w:t>
      </w:r>
    </w:p>
    <w:p w:rsidR="00F410FE" w:rsidRDefault="00F410FE" w:rsidP="00647599"/>
    <w:p w:rsidR="00F410FE" w:rsidRPr="00F76BB1" w:rsidRDefault="00F410FE" w:rsidP="00F410FE">
      <w:pPr>
        <w:pStyle w:val="4"/>
        <w:rPr>
          <w:rStyle w:val="ClearFormattingChar"/>
        </w:rPr>
      </w:pPr>
      <w:bookmarkStart w:id="161" w:name="_Toc515036183"/>
      <w:r w:rsidRPr="00F76BB1">
        <w:rPr>
          <w:rStyle w:val="ClearFormattingChar"/>
        </w:rPr>
        <w:t>I</w:t>
      </w:r>
      <w:r w:rsidRPr="00F76BB1">
        <w:rPr>
          <w:rStyle w:val="ClearFormattingChar"/>
          <w:rFonts w:hint="eastAsia"/>
        </w:rPr>
        <w:t>mplementation review of Recommendation 5</w:t>
      </w:r>
      <w:bookmarkEnd w:id="161"/>
    </w:p>
    <w:p w:rsidR="00F410FE" w:rsidRDefault="00F410FE" w:rsidP="00647599"/>
    <w:p w:rsidR="00F410FE" w:rsidRDefault="00F410FE" w:rsidP="00F410FE">
      <w:r>
        <w:t xml:space="preserve">A </w:t>
      </w:r>
      <w:r w:rsidRPr="00BA25CB">
        <w:t xml:space="preserve">WHOIS Informational Website </w:t>
      </w:r>
      <w:r>
        <w:rPr>
          <w:rFonts w:hint="eastAsia"/>
        </w:rPr>
        <w:t xml:space="preserve">has been established as a </w:t>
      </w:r>
      <w:r>
        <w:t xml:space="preserve">WHOIS policy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 xml:space="preserve">on </w:t>
      </w:r>
      <w:r w:rsidRPr="00200D80">
        <w:t>WHOIS</w:t>
      </w:r>
      <w:r w:rsidRPr="00200D80">
        <w:rPr>
          <w:rFonts w:hint="eastAsia"/>
        </w:rPr>
        <w:t xml:space="preserve"> inaccuracy</w:t>
      </w:r>
      <w:r>
        <w:rPr>
          <w:rFonts w:hint="eastAsia"/>
        </w:rPr>
        <w:t>.</w:t>
      </w:r>
      <w:r>
        <w:t xml:space="preserve"> I</w:t>
      </w:r>
      <w:r>
        <w:rPr>
          <w:rFonts w:hint="eastAsia"/>
        </w:rPr>
        <w:t>t</w:t>
      </w:r>
      <w:r w:rsidR="005326EF">
        <w:t xml:space="preserve"> is</w:t>
      </w:r>
      <w:r>
        <w:rPr>
          <w:rFonts w:hint="eastAsia"/>
        </w:rPr>
        <w:t xml:space="preserve"> explic</w:t>
      </w:r>
      <w:r>
        <w:t>i</w:t>
      </w:r>
      <w:r>
        <w:rPr>
          <w:rFonts w:hint="eastAsia"/>
        </w:rPr>
        <w:t xml:space="preserve">tly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t>WHOIS</w:t>
      </w:r>
      <w:r>
        <w:rPr>
          <w:rFonts w:hint="eastAsia"/>
        </w:rPr>
        <w:t xml:space="preserve"> data </w:t>
      </w:r>
      <w:r>
        <w:t>publication</w:t>
      </w:r>
      <w:r w:rsidRPr="003465BE">
        <w:t>, and promptly update this to reflect any changes</w:t>
      </w:r>
      <w:r>
        <w:t xml:space="preserve">. These requirements are both elaborated on </w:t>
      </w:r>
      <w:hyperlink r:id="rId12" w:history="1">
        <w:r w:rsidRPr="005326EF">
          <w:rPr>
            <w:rStyle w:val="ab"/>
          </w:rPr>
          <w:t>WHOIS Informational Website</w:t>
        </w:r>
      </w:hyperlink>
      <w:r>
        <w:t xml:space="preserve"> and in 2013 RAA</w:t>
      </w:r>
      <w:del w:id="162" w:author="lili" w:date="2018-08-04T11:52:00Z">
        <w:r w:rsidDel="00474131">
          <w:delText xml:space="preserve"> as below</w:delText>
        </w:r>
      </w:del>
      <w:r>
        <w:t>.</w:t>
      </w:r>
    </w:p>
    <w:p w:rsidR="00F410FE" w:rsidRDefault="00F410FE" w:rsidP="00F410FE"/>
    <w:tbl>
      <w:tblPr>
        <w:tblStyle w:val="ac"/>
        <w:tblW w:w="0" w:type="auto"/>
        <w:tblInd w:w="378" w:type="dxa"/>
        <w:tblLook w:val="04A0"/>
      </w:tblPr>
      <w:tblGrid>
        <w:gridCol w:w="8867"/>
      </w:tblGrid>
      <w:tr w:rsidR="005326EF" w:rsidTr="005326EF">
        <w:tc>
          <w:tcPr>
            <w:tcW w:w="8867" w:type="dxa"/>
          </w:tcPr>
          <w:p w:rsidR="005326EF" w:rsidRDefault="005326EF" w:rsidP="005326EF">
            <w:r w:rsidRPr="005326EF">
              <w:t>Domain Name Registrants' Responsibilities:</w:t>
            </w:r>
          </w:p>
          <w:p w:rsidR="005326EF" w:rsidRPr="005326EF" w:rsidRDefault="005326EF" w:rsidP="005326EF"/>
          <w:p w:rsidR="005326EF" w:rsidRPr="005326EF" w:rsidRDefault="005326EF" w:rsidP="005326EF">
            <w:pPr>
              <w:pStyle w:val="LeftParagraph"/>
              <w:rPr>
                <w:rStyle w:val="ClearFormattingChar"/>
              </w:rPr>
            </w:pPr>
            <w:r>
              <w:rPr>
                <w:rStyle w:val="ClearFormattingChar"/>
              </w:rPr>
              <w:t xml:space="preserve">1. </w:t>
            </w:r>
            <w:r w:rsidRPr="005326EF">
              <w:rPr>
                <w:rStyle w:val="ClearFormattingChar"/>
              </w:rPr>
              <w:t>You must comply with the terms and conditions posted by your Registrar, including applicable policies from your Registrar, the Registry and ICANN.</w:t>
            </w:r>
          </w:p>
          <w:p w:rsidR="005326EF" w:rsidRPr="005326EF" w:rsidRDefault="005326EF" w:rsidP="005326EF">
            <w:pPr>
              <w:pStyle w:val="LeftParagraph"/>
              <w:rPr>
                <w:rStyle w:val="ClearFormattingChar"/>
              </w:rPr>
            </w:pPr>
          </w:p>
          <w:p w:rsidR="005326EF" w:rsidRPr="005326EF" w:rsidRDefault="005326EF" w:rsidP="005326EF">
            <w:pPr>
              <w:pStyle w:val="LeftParagraph"/>
              <w:rPr>
                <w:rStyle w:val="ClearFormattingChar"/>
              </w:rPr>
            </w:pPr>
            <w:r>
              <w:rPr>
                <w:rStyle w:val="ClearFormattingChar"/>
              </w:rPr>
              <w:t xml:space="preserve">2. </w:t>
            </w:r>
            <w:r w:rsidRPr="005326EF">
              <w:rPr>
                <w:rStyle w:val="ClearFormattingChar"/>
              </w:rPr>
              <w:t>You must review your Registrar's current Registration Agreement, along with any updates.</w:t>
            </w:r>
          </w:p>
          <w:p w:rsidR="005326EF" w:rsidRPr="005326EF" w:rsidDel="00474131" w:rsidRDefault="005326EF" w:rsidP="005326EF">
            <w:pPr>
              <w:pStyle w:val="LeftParagraph"/>
              <w:rPr>
                <w:del w:id="163" w:author="lili" w:date="2018-08-04T11:52:00Z"/>
                <w:rStyle w:val="ClearFormattingChar"/>
              </w:rPr>
            </w:pPr>
          </w:p>
          <w:p w:rsidR="005326EF" w:rsidRPr="005326EF" w:rsidRDefault="005326EF" w:rsidP="005326EF">
            <w:pPr>
              <w:pStyle w:val="LeftParagraph"/>
              <w:rPr>
                <w:rStyle w:val="ClearFormattingChar"/>
              </w:rPr>
            </w:pPr>
            <w:r>
              <w:rPr>
                <w:rStyle w:val="ClearFormattingChar"/>
              </w:rPr>
              <w:t xml:space="preserve">3. </w:t>
            </w:r>
            <w:r w:rsidRPr="005326EF">
              <w:rPr>
                <w:rStyle w:val="ClearFormattingChar"/>
              </w:rPr>
              <w:t>You will assume sole responsibility for the registration and use of your domain name.</w:t>
            </w:r>
          </w:p>
          <w:p w:rsidR="005326EF" w:rsidRPr="005326EF" w:rsidRDefault="005326EF" w:rsidP="005326EF">
            <w:pPr>
              <w:pStyle w:val="LeftParagraph"/>
              <w:rPr>
                <w:rStyle w:val="ClearFormattingChar"/>
              </w:rPr>
            </w:pPr>
          </w:p>
          <w:p w:rsidR="005326EF" w:rsidRPr="005326EF" w:rsidRDefault="005326EF" w:rsidP="005326EF">
            <w:pPr>
              <w:pStyle w:val="LeftParagraph"/>
              <w:rPr>
                <w:rStyle w:val="ClearFormattingChar"/>
              </w:rPr>
            </w:pPr>
            <w:r>
              <w:rPr>
                <w:rStyle w:val="ClearFormattingChar"/>
              </w:rPr>
              <w:t xml:space="preserve">4. </w:t>
            </w:r>
            <w:r w:rsidRPr="005326EF">
              <w:rPr>
                <w:rStyle w:val="ClearFormattingChar"/>
              </w:rPr>
              <w:t>You must provide accurate information for publication in directories such as WHOIS, and promptly update this to reflect any changes.</w:t>
            </w:r>
          </w:p>
          <w:p w:rsidR="005326EF" w:rsidRPr="005326EF" w:rsidRDefault="005326EF" w:rsidP="005326EF">
            <w:pPr>
              <w:pStyle w:val="LeftParagraph"/>
              <w:rPr>
                <w:rStyle w:val="ClearFormattingChar"/>
              </w:rPr>
            </w:pPr>
          </w:p>
          <w:p w:rsidR="005326EF" w:rsidRDefault="005326EF" w:rsidP="005326EF">
            <w:pPr>
              <w:pStyle w:val="LeftParagraph"/>
            </w:pPr>
            <w:r>
              <w:rPr>
                <w:rStyle w:val="ClearFormattingChar"/>
              </w:rPr>
              <w:t xml:space="preserve">5. </w:t>
            </w:r>
            <w:r w:rsidRPr="005326EF">
              <w:rPr>
                <w:rStyle w:val="ClearFormattingChar"/>
              </w:rPr>
              <w:t>You must respond to inquiries from your Registrar within fifteen (15) days, and keep your Registrar account data current. If you choose to have your domain name registration renew automatically, you must also keep your payment information current.</w:t>
            </w:r>
          </w:p>
        </w:tc>
      </w:tr>
    </w:tbl>
    <w:p w:rsidR="005326EF" w:rsidRDefault="005326EF" w:rsidP="00F410FE"/>
    <w:p w:rsidR="00F410FE" w:rsidRDefault="00F410FE" w:rsidP="00F410FE">
      <w:r w:rsidRPr="007E19F7">
        <w:t>The 2013 RAA obligates each Registrar to publish on its website(s) and/or provide a link to the Registrants</w:t>
      </w:r>
      <w:r>
        <w:rPr>
          <w:rFonts w:hint="eastAsia"/>
        </w:rPr>
        <w:t xml:space="preserve">' </w:t>
      </w:r>
      <w:r w:rsidRPr="007E19F7">
        <w:t>Benefits and Responsibilities Specification.</w:t>
      </w:r>
      <w:ins w:id="164" w:author="lili" w:date="2018-08-04T11:52:00Z">
        <w:r w:rsidR="00474131">
          <w:rPr>
            <w:rFonts w:hint="eastAsia"/>
          </w:rPr>
          <w:t xml:space="preserve"> </w:t>
        </w:r>
      </w:ins>
      <w:r w:rsidRPr="007E19F7">
        <w:t>ICANN</w:t>
      </w:r>
      <w:r>
        <w:rPr>
          <w:rFonts w:hint="eastAsia"/>
        </w:rPr>
        <w:t>'</w:t>
      </w:r>
      <w:r w:rsidRPr="007E19F7">
        <w:t>s Contractual Compliance Team checks to determine whether registrars are publishing this information and follows up to bring the Registrar into compliance if it is not doing so.</w:t>
      </w:r>
    </w:p>
    <w:p w:rsidR="00F410FE" w:rsidRDefault="00F410FE" w:rsidP="00F410FE"/>
    <w:p w:rsidR="00F410FE" w:rsidRDefault="00F410FE" w:rsidP="00F410FE">
      <w:r w:rsidRPr="007E19F7">
        <w:t>The 2013 RAA</w:t>
      </w:r>
      <w:ins w:id="165" w:author="lili" w:date="2018-08-04T11:52:00Z">
        <w:r w:rsidR="00474131">
          <w:rPr>
            <w:rFonts w:hint="eastAsia"/>
          </w:rPr>
          <w:t xml:space="preserve"> </w:t>
        </w:r>
      </w:ins>
      <w:r>
        <w:rPr>
          <w:rFonts w:hint="eastAsia"/>
        </w:rPr>
        <w:t xml:space="preserve">clearly </w:t>
      </w:r>
      <w:r>
        <w:t>indicated</w:t>
      </w:r>
      <w:r>
        <w:rPr>
          <w:rFonts w:hint="eastAsia"/>
        </w:rPr>
        <w:t xml:space="preserve"> that r</w:t>
      </w:r>
      <w:r>
        <w:t>egistrant's willful breach of WHOIS accuracy policy above will lead to suspension and/or cancellation of the registered domain name</w:t>
      </w:r>
      <w:del w:id="166" w:author="lili" w:date="2018-08-04T11:53:00Z">
        <w:r w:rsidDel="00474131">
          <w:rPr>
            <w:rFonts w:hint="eastAsia"/>
          </w:rPr>
          <w:delText xml:space="preserve"> (see below)</w:delText>
        </w:r>
      </w:del>
      <w:r>
        <w:t>.</w:t>
      </w:r>
    </w:p>
    <w:p w:rsidR="00F410FE" w:rsidRDefault="00F410FE" w:rsidP="00F410FE"/>
    <w:p w:rsidR="005326EF" w:rsidRPr="005326EF" w:rsidDel="00474131" w:rsidRDefault="005326EF" w:rsidP="005326EF">
      <w:pPr>
        <w:pStyle w:val="Indent1Paragraph"/>
        <w:rPr>
          <w:del w:id="167" w:author="lili" w:date="2018-08-04T11:53:00Z"/>
          <w:rStyle w:val="ItalicChar"/>
        </w:rPr>
      </w:pPr>
      <w:del w:id="168" w:author="lili" w:date="2018-08-04T11:53:00Z">
        <w:r w:rsidRPr="005326EF" w:rsidDel="00474131">
          <w:rPr>
            <w:rStyle w:val="ItalicChar"/>
          </w:rPr>
          <w:lastRenderedPageBreak/>
          <w:delText>3.7.7.2 A Registered Name Holder's willful provision of inaccurate or unreliable information, its willful failure to update information provided to 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delText>
        </w:r>
      </w:del>
    </w:p>
    <w:p w:rsidR="00F410FE" w:rsidRDefault="00F410FE" w:rsidP="00F410FE"/>
    <w:p w:rsidR="00F410FE" w:rsidRDefault="00F410FE" w:rsidP="00F410FE">
      <w:r>
        <w:rPr>
          <w:rFonts w:hint="eastAsia"/>
        </w:rPr>
        <w:t xml:space="preserve">The </w:t>
      </w:r>
      <w:r>
        <w:t>WHOIS</w:t>
      </w:r>
      <w:r>
        <w:rPr>
          <w:rFonts w:hint="eastAsia"/>
        </w:rPr>
        <w:t xml:space="preserve"> accuracy policy was </w:t>
      </w:r>
      <w:ins w:id="169" w:author="lili" w:date="2018-08-04T11:55:00Z">
        <w:r w:rsidR="00474131">
          <w:rPr>
            <w:rFonts w:hint="eastAsia"/>
          </w:rPr>
          <w:t>elaborated</w:t>
        </w:r>
      </w:ins>
      <w:del w:id="170" w:author="lili" w:date="2018-08-04T11:55:00Z">
        <w:r w:rsidDel="00474131">
          <w:rPr>
            <w:rFonts w:hint="eastAsia"/>
          </w:rPr>
          <w:delText>depicted</w:delText>
        </w:r>
      </w:del>
      <w:r>
        <w:rPr>
          <w:rFonts w:hint="eastAsia"/>
        </w:rPr>
        <w:t xml:space="preserve"> both in 2009 RAA and 2013 RAA, </w:t>
      </w:r>
      <w:r>
        <w:t xml:space="preserve">it is assumed all new and renewing </w:t>
      </w:r>
      <w:r>
        <w:rPr>
          <w:rFonts w:hint="eastAsia"/>
        </w:rPr>
        <w:t>r</w:t>
      </w:r>
      <w:r>
        <w:t xml:space="preserve">egistrants </w:t>
      </w:r>
      <w:r>
        <w:rPr>
          <w:rFonts w:hint="eastAsia"/>
        </w:rPr>
        <w:t>ha</w:t>
      </w:r>
      <w:r>
        <w:t>ve</w:t>
      </w:r>
      <w:r>
        <w:rPr>
          <w:rFonts w:hint="eastAsia"/>
        </w:rPr>
        <w:t xml:space="preserve"> been</w:t>
      </w:r>
      <w:r>
        <w:t xml:space="preserve"> exposed </w:t>
      </w:r>
      <w:r>
        <w:rPr>
          <w:rFonts w:hint="eastAsia"/>
        </w:rPr>
        <w:t>to</w:t>
      </w:r>
      <w:r>
        <w:t xml:space="preserve"> the above responsibilities</w:t>
      </w:r>
      <w:del w:id="171" w:author="lili" w:date="2018-08-04T11:55:00Z">
        <w:r w:rsidDel="00474131">
          <w:rPr>
            <w:rFonts w:hint="eastAsia"/>
          </w:rPr>
          <w:delText>, although</w:delText>
        </w:r>
        <w:r w:rsidR="00995D00" w:rsidDel="00474131">
          <w:delText>It is</w:delText>
        </w:r>
        <w:r w:rsidDel="00474131">
          <w:delText xml:space="preserve"> not clear whether or how the above responsibilities have been enforced by registrars</w:delText>
        </w:r>
        <w:r w:rsidDel="00474131">
          <w:rPr>
            <w:rFonts w:hint="eastAsia"/>
          </w:rPr>
          <w:delText xml:space="preserve"> (or reseller</w:delText>
        </w:r>
        <w:r w:rsidDel="00474131">
          <w:delText>s</w:delText>
        </w:r>
        <w:r w:rsidDel="00474131">
          <w:rPr>
            <w:rFonts w:hint="eastAsia"/>
          </w:rPr>
          <w:delText>)</w:delText>
        </w:r>
        <w:r w:rsidDel="00474131">
          <w:delText>. In other words, it is uncertain whether the above responsibilities are actually enforceable through the whole chain</w:delText>
        </w:r>
      </w:del>
      <w:r>
        <w:t>.</w:t>
      </w:r>
    </w:p>
    <w:p w:rsidR="00F410FE" w:rsidRDefault="00F410FE" w:rsidP="00F410FE"/>
    <w:p w:rsidR="00F410FE" w:rsidRDefault="00F410FE" w:rsidP="00F410FE">
      <w:r>
        <w:t xml:space="preserve">In conclusion, the subgroup has the view that Rec #5 has been </w:t>
      </w:r>
      <w:r>
        <w:rPr>
          <w:rFonts w:hint="eastAsia"/>
        </w:rPr>
        <w:t>fully</w:t>
      </w:r>
      <w:r>
        <w:t xml:space="preserve"> implemented</w:t>
      </w:r>
      <w:r>
        <w:rPr>
          <w:rFonts w:hint="eastAsia"/>
        </w:rPr>
        <w:t>, while the effectiveness of implementation needs to be further assessed.</w:t>
      </w:r>
    </w:p>
    <w:p w:rsidR="00F410FE" w:rsidRDefault="00F410FE" w:rsidP="00F410FE"/>
    <w:p w:rsidR="00F410FE" w:rsidRPr="00F76BB1" w:rsidRDefault="00F410FE" w:rsidP="00F410FE">
      <w:pPr>
        <w:pStyle w:val="4"/>
        <w:rPr>
          <w:rStyle w:val="ClearFormattingChar"/>
        </w:rPr>
      </w:pPr>
      <w:r w:rsidRPr="00F76BB1">
        <w:rPr>
          <w:rStyle w:val="ClearFormattingChar"/>
        </w:rPr>
        <w:t>I</w:t>
      </w:r>
      <w:r w:rsidRPr="00F76BB1">
        <w:rPr>
          <w:rStyle w:val="ClearFormattingChar"/>
          <w:rFonts w:hint="eastAsia"/>
        </w:rPr>
        <w:t xml:space="preserve">mplementation review of Recommendation </w:t>
      </w:r>
      <w:r>
        <w:rPr>
          <w:rStyle w:val="ClearFormattingChar"/>
        </w:rPr>
        <w:t>6</w:t>
      </w:r>
    </w:p>
    <w:p w:rsidR="00F410FE" w:rsidRDefault="00F410FE" w:rsidP="00F410FE"/>
    <w:p w:rsidR="00F410FE" w:rsidRPr="008970C8" w:rsidRDefault="00F410FE" w:rsidP="00F410FE">
      <w:r>
        <w:t xml:space="preserve">To address Rec #6, </w:t>
      </w:r>
      <w:r w:rsidRPr="008970C8">
        <w:t xml:space="preserve">ICANN </w:t>
      </w:r>
      <w:r>
        <w:t xml:space="preserve">initiated the </w:t>
      </w:r>
      <w:hyperlink r:id="rId13" w:history="1">
        <w:r w:rsidRPr="002141AE">
          <w:rPr>
            <w:rStyle w:val="ab"/>
          </w:rPr>
          <w:t>Accuracy Reporting System</w:t>
        </w:r>
      </w:hyperlink>
      <w:r>
        <w:rPr>
          <w:rFonts w:hint="eastAsia"/>
        </w:rPr>
        <w:t>(</w:t>
      </w:r>
      <w:r w:rsidRPr="008970C8">
        <w:t>ARS</w:t>
      </w:r>
      <w:r>
        <w:rPr>
          <w:rFonts w:hint="eastAsia"/>
        </w:rPr>
        <w:t>) project</w:t>
      </w:r>
      <w:r>
        <w:t xml:space="preserve">, with the </w:t>
      </w:r>
      <w:r w:rsidRPr="008970C8">
        <w:t>aim</w:t>
      </w:r>
      <w:r>
        <w:t xml:space="preserve"> to</w:t>
      </w:r>
      <w:r w:rsidRPr="008970C8">
        <w:t xml:space="preserve"> "</w:t>
      </w:r>
      <w:r w:rsidRPr="005326EF">
        <w:rPr>
          <w:rStyle w:val="ItalicChar"/>
        </w:rPr>
        <w:t>proactively identify inaccurate gTLD registration data, explore the use of automated tools, forward potentially inaccurate records to registrars for action, and publicly report on the resulting actions to encourage improvement.</w:t>
      </w:r>
      <w:r w:rsidRPr="008970C8">
        <w:t>" </w:t>
      </w:r>
    </w:p>
    <w:p w:rsidR="00F410FE" w:rsidRDefault="00F410FE" w:rsidP="00F410FE"/>
    <w:p w:rsidR="00F410FE" w:rsidRDefault="00F410FE" w:rsidP="00F410FE">
      <w:r>
        <w:t xml:space="preserve">The ARS was designed to be implemented through three Phases based on the types of validations described in the </w:t>
      </w:r>
      <w:hyperlink r:id="rId14" w:history="1">
        <w:r w:rsidRPr="00E54DCC">
          <w:rPr>
            <w:rStyle w:val="ab"/>
          </w:rPr>
          <w:t>SAC058 Report</w:t>
        </w:r>
      </w:hyperlink>
      <w:r>
        <w:t xml:space="preserve">(syntax, operability, and identity). </w:t>
      </w:r>
    </w:p>
    <w:p w:rsidR="00F410FE" w:rsidRDefault="00F410FE" w:rsidP="00F410FE"/>
    <w:p w:rsidR="00F410FE" w:rsidRDefault="00F410FE" w:rsidP="005326EF">
      <w:pPr>
        <w:pStyle w:val="Indent1Paragraph"/>
      </w:pPr>
      <w:r>
        <w:t xml:space="preserve">(1) </w:t>
      </w:r>
      <w:hyperlink r:id="rId15" w:history="1">
        <w:r w:rsidRPr="00E54DCC">
          <w:rPr>
            <w:rStyle w:val="ab"/>
          </w:rPr>
          <w:t>Phase 1</w:t>
        </w:r>
      </w:hyperlink>
      <w:r w:rsidRPr="00E54DCC">
        <w:t>: Syntax Accuracy</w:t>
      </w:r>
    </w:p>
    <w:p w:rsidR="00F410FE" w:rsidRDefault="00F410FE" w:rsidP="005326EF">
      <w:pPr>
        <w:pStyle w:val="Indent1Paragraph"/>
      </w:pPr>
      <w:r>
        <w:t xml:space="preserve">(2) </w:t>
      </w:r>
      <w:hyperlink r:id="rId16" w:history="1">
        <w:r w:rsidRPr="00E54DCC">
          <w:rPr>
            <w:rStyle w:val="ab"/>
          </w:rPr>
          <w:t>Phase 2</w:t>
        </w:r>
      </w:hyperlink>
      <w:r w:rsidRPr="00E54DCC">
        <w:t>: Syntax + Operability Accuracy</w:t>
      </w:r>
    </w:p>
    <w:p w:rsidR="00F410FE" w:rsidRDefault="00F410FE" w:rsidP="005326EF">
      <w:pPr>
        <w:pStyle w:val="Indent1Paragraph"/>
      </w:pPr>
      <w:r>
        <w:t>(3) Phase 3: Syntax + Operability + Identity Accuracy</w:t>
      </w:r>
    </w:p>
    <w:p w:rsidR="00F410FE" w:rsidRDefault="00F410FE" w:rsidP="00F410FE"/>
    <w:p w:rsidR="00F410FE" w:rsidRDefault="00F410FE" w:rsidP="00F410FE">
      <w:r>
        <w:t>Phase 1</w:t>
      </w:r>
      <w:ins w:id="172" w:author="lili" w:date="2018-08-04T22:30:00Z">
        <w:r w:rsidR="00E72F58">
          <w:rPr>
            <w:rFonts w:hint="eastAsia"/>
          </w:rPr>
          <w:t xml:space="preserve"> </w:t>
        </w:r>
      </w:ins>
      <w:r>
        <w:t xml:space="preserve">was completed in August 2015 and </w:t>
      </w:r>
      <w:r w:rsidRPr="00404F8E">
        <w:t xml:space="preserve">assessed the format of a </w:t>
      </w:r>
      <w:r>
        <w:t xml:space="preserve">WHOIS </w:t>
      </w:r>
      <w:r w:rsidRPr="00404F8E">
        <w:t>record (</w:t>
      </w:r>
      <w:r>
        <w:t>i.e.</w:t>
      </w:r>
      <w:r w:rsidR="005326EF">
        <w:t>,</w:t>
      </w:r>
      <w:r w:rsidRPr="00404F8E">
        <w:t>Is the record correctly formatted? Is there an</w:t>
      </w:r>
      <w:r>
        <w:t>"</w:t>
      </w:r>
      <w:r w:rsidRPr="00404F8E">
        <w:t>@</w:t>
      </w:r>
      <w:r>
        <w:t xml:space="preserve">" </w:t>
      </w:r>
      <w:r w:rsidRPr="00404F8E">
        <w:t>symbol in the email</w:t>
      </w:r>
      <w:r>
        <w:t xml:space="preserve"> address</w:t>
      </w:r>
      <w:r w:rsidRPr="00404F8E">
        <w:t>? Is there a country code in the telephone number?</w:t>
      </w:r>
      <w:r>
        <w:t>)</w:t>
      </w:r>
    </w:p>
    <w:p w:rsidR="00F410FE" w:rsidRDefault="00F410FE" w:rsidP="00F410FE"/>
    <w:p w:rsidR="00F410FE" w:rsidRDefault="00F410FE" w:rsidP="00F410FE">
      <w:r>
        <w:t xml:space="preserve">Phase 2 reviews both the syntax and operability accuracy of WHOIS records by </w:t>
      </w:r>
      <w:r w:rsidRPr="00404F8E">
        <w:t>assess</w:t>
      </w:r>
      <w:r>
        <w:t xml:space="preserve">ing </w:t>
      </w:r>
      <w:r w:rsidRPr="00404F8E">
        <w:t>the functionality of the information in a record (e.g.</w:t>
      </w:r>
      <w:r w:rsidR="005326EF">
        <w:t>,</w:t>
      </w:r>
      <w:r w:rsidRPr="00404F8E">
        <w:t xml:space="preserve"> Does the email go through? Does the phone ri</w:t>
      </w:r>
      <w:r w:rsidRPr="00924419">
        <w:t>ng? Will the mail be delivered?</w:t>
      </w:r>
      <w:r w:rsidRPr="00404F8E">
        <w:t>).</w:t>
      </w:r>
      <w:r>
        <w:t xml:space="preserve"> Phase 2 is ongoing with a new report published every 6 months, detailing the leading types of non</w:t>
      </w:r>
      <w:ins w:id="173" w:author="lili" w:date="2018-08-04T16:29:00Z">
        <w:r w:rsidR="00A5507A">
          <w:rPr>
            <w:rFonts w:hint="eastAsia"/>
          </w:rPr>
          <w:t xml:space="preserve"> </w:t>
        </w:r>
      </w:ins>
      <w:r>
        <w:t>conformance, trends and comparisons of WHOIS accuracy across regions, Registrar Accreditation Agreement (RAA) versions and gTLD types. The newest</w:t>
      </w:r>
      <w:r w:rsidRPr="00404F8E">
        <w:t xml:space="preserve"> Phase 2 Cycle </w:t>
      </w:r>
      <w:del w:id="174" w:author="lili" w:date="2018-08-04T11:56:00Z">
        <w:r w:rsidDel="00474131">
          <w:delText>5</w:delText>
        </w:r>
        <w:r w:rsidRPr="00404F8E" w:rsidDel="00474131">
          <w:delText xml:space="preserve"> </w:delText>
        </w:r>
      </w:del>
      <w:ins w:id="175" w:author="lili" w:date="2018-08-04T11:56:00Z">
        <w:r w:rsidR="00474131">
          <w:rPr>
            <w:rFonts w:hint="eastAsia"/>
          </w:rPr>
          <w:t>6</w:t>
        </w:r>
        <w:r w:rsidR="00474131" w:rsidRPr="00404F8E">
          <w:t xml:space="preserve"> </w:t>
        </w:r>
      </w:ins>
      <w:r w:rsidRPr="00404F8E">
        <w:t xml:space="preserve">report </w:t>
      </w:r>
      <w:r w:rsidR="005326EF">
        <w:t xml:space="preserve">was published in </w:t>
      </w:r>
      <w:del w:id="176" w:author="lili" w:date="2018-08-04T11:56:00Z">
        <w:r w:rsidR="005326EF" w:rsidDel="00474131">
          <w:delText xml:space="preserve">December </w:delText>
        </w:r>
      </w:del>
      <w:ins w:id="177" w:author="lili" w:date="2018-08-04T11:56:00Z">
        <w:r w:rsidR="00474131">
          <w:rPr>
            <w:rFonts w:hint="eastAsia"/>
          </w:rPr>
          <w:t>June</w:t>
        </w:r>
        <w:r w:rsidR="00474131">
          <w:t xml:space="preserve"> </w:t>
        </w:r>
      </w:ins>
      <w:del w:id="178" w:author="lili" w:date="2018-08-04T11:56:00Z">
        <w:r w:rsidR="005326EF" w:rsidDel="00474131">
          <w:delText>2017</w:delText>
        </w:r>
      </w:del>
      <w:ins w:id="179" w:author="lili" w:date="2018-08-04T11:56:00Z">
        <w:r w:rsidR="00474131">
          <w:t>201</w:t>
        </w:r>
        <w:r w:rsidR="00474131">
          <w:rPr>
            <w:rFonts w:hint="eastAsia"/>
          </w:rPr>
          <w:t>8</w:t>
        </w:r>
      </w:ins>
      <w:r w:rsidR="005326EF">
        <w:t>.</w:t>
      </w:r>
    </w:p>
    <w:p w:rsidR="00F410FE" w:rsidRDefault="00F410FE" w:rsidP="00F410FE"/>
    <w:p w:rsidR="00F410FE" w:rsidRDefault="00F410FE" w:rsidP="00F410FE">
      <w:r>
        <w:t xml:space="preserve">Phase 3 has not started yet. According to the </w:t>
      </w:r>
      <w:hyperlink r:id="rId17" w:history="1">
        <w:r w:rsidRPr="00CD0F6D">
          <w:rPr>
            <w:rStyle w:val="ab"/>
          </w:rPr>
          <w:t>latest updates</w:t>
        </w:r>
      </w:hyperlink>
      <w:r>
        <w:t xml:space="preserve"> from ICANN Org, due to cost and feasibility issues arising from identity verification or validation, ICANN is not currently pursuing this path. </w:t>
      </w:r>
      <w:del w:id="180" w:author="lili" w:date="2018-08-04T11:57:00Z">
        <w:r w:rsidDel="00C6215F">
          <w:delText xml:space="preserve">ICANN org is seeking information regarding commercial services that focus on global address validation as part of the </w:delText>
        </w:r>
        <w:r w:rsidR="00E1218C" w:rsidDel="00C6215F">
          <w:fldChar w:fldCharType="begin"/>
        </w:r>
        <w:r w:rsidR="00E1218C" w:rsidDel="00C6215F">
          <w:delInstrText>HYPERLINK "https://community.icann.org/display/AFAV"</w:delInstrText>
        </w:r>
        <w:r w:rsidR="00E1218C" w:rsidDel="00C6215F">
          <w:fldChar w:fldCharType="separate"/>
        </w:r>
        <w:r w:rsidRPr="00950BAB" w:rsidDel="00C6215F">
          <w:rPr>
            <w:rStyle w:val="ab"/>
          </w:rPr>
          <w:delText>Across-Field Address Validation</w:delText>
        </w:r>
        <w:r w:rsidR="00E1218C" w:rsidDel="00C6215F">
          <w:fldChar w:fldCharType="end"/>
        </w:r>
        <w:r w:rsidR="005326EF" w:rsidDel="00C6215F">
          <w:delText xml:space="preserve"> work.</w:delText>
        </w:r>
      </w:del>
    </w:p>
    <w:p w:rsidR="00F410FE" w:rsidRDefault="00F410FE" w:rsidP="00F410FE"/>
    <w:p w:rsidR="00F410FE" w:rsidRDefault="00F410FE" w:rsidP="00F410FE">
      <w:r>
        <w:t>It is worth mentioning that only a sample of WHOIS records is used for accuracy testing. A two-stage sampling method is used to provide a sample to reliably estimate subgroups of interest, such as ICANN region, New gTLD or Prior gTLD, and RAA type. Two samples are prepared at the beginning of each report cycle:</w:t>
      </w:r>
    </w:p>
    <w:p w:rsidR="00F410FE" w:rsidRDefault="00F410FE" w:rsidP="005326EF">
      <w:pPr>
        <w:pStyle w:val="Indent1Paragraph"/>
      </w:pPr>
      <w:r>
        <w:t xml:space="preserve">(1) An initial sample of 100,000-200,000 WHOIS records </w:t>
      </w:r>
    </w:p>
    <w:p w:rsidR="00F410FE" w:rsidRDefault="00F410FE" w:rsidP="005326EF">
      <w:pPr>
        <w:pStyle w:val="Indent1Paragraph"/>
      </w:pPr>
      <w:r>
        <w:lastRenderedPageBreak/>
        <w:t>(2) A sub-sample of the initial sample of 10,000-12,000 WHOIS records, which is used for accuracy testing</w:t>
      </w:r>
    </w:p>
    <w:p w:rsidR="00F410FE" w:rsidRDefault="00F410FE" w:rsidP="00F410FE"/>
    <w:p w:rsidR="00F410FE" w:rsidRDefault="00F410FE" w:rsidP="00F410FE">
      <w:r>
        <w:t>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only evaluated against a set of baseline requirements derived from the requirements of the 2009 RAA.</w:t>
      </w:r>
    </w:p>
    <w:p w:rsidR="00F410FE" w:rsidRDefault="00F410FE" w:rsidP="00F410FE"/>
    <w:p w:rsidR="00F410FE" w:rsidRDefault="00F410FE" w:rsidP="00F410FE">
      <w:r>
        <w:t>T</w:t>
      </w:r>
      <w:r>
        <w:rPr>
          <w:rFonts w:hint="eastAsia"/>
        </w:rPr>
        <w:t xml:space="preserve">he subgroup mainly focused on the assessment of Phase 2. </w:t>
      </w:r>
      <w:r>
        <w:t>A</w:t>
      </w:r>
      <w:r>
        <w:rPr>
          <w:rFonts w:hint="eastAsia"/>
        </w:rPr>
        <w:t xml:space="preserve">ll WHOIS ARS Phase 2 reporting could be accessed </w:t>
      </w:r>
      <w:hyperlink r:id="rId18" w:history="1">
        <w:r w:rsidRPr="0037336D">
          <w:rPr>
            <w:rStyle w:val="ab"/>
            <w:rFonts w:hint="eastAsia"/>
          </w:rPr>
          <w:t>here</w:t>
        </w:r>
      </w:hyperlink>
      <w:r>
        <w:rPr>
          <w:rFonts w:hint="eastAsia"/>
        </w:rPr>
        <w:t xml:space="preserve">. </w:t>
      </w:r>
      <w:r>
        <w:t>The below table shows syntax and operability accuracy from December 2015 through December 2017 by ICANN region.</w:t>
      </w:r>
    </w:p>
    <w:p w:rsidR="00F410FE" w:rsidRDefault="00F410FE" w:rsidP="00F410FE"/>
    <w:p w:rsidR="00F410FE" w:rsidRDefault="00F410FE" w:rsidP="00F410FE">
      <w:r w:rsidRPr="00F410FE">
        <w:rPr>
          <w:noProof/>
          <w:lang w:eastAsia="zh-CN"/>
        </w:rPr>
        <w:drawing>
          <wp:inline distT="0" distB="0" distL="0" distR="0">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rsidR="005326EF" w:rsidRDefault="005326EF" w:rsidP="00F410FE"/>
    <w:p w:rsidR="00F410FE" w:rsidRDefault="00F410FE" w:rsidP="00F410FE">
      <w:r w:rsidRPr="00B646DF">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ne of the challenges with the ARS process is that it takes approximately four to five months between when the sample population is polled to when the potentially inaccurate records are available for Compliance’s follow-up. The result is that some records sent to Compliance are outdated.</w:t>
      </w:r>
      <w:r>
        <w:t xml:space="preserve"> As</w:t>
      </w:r>
      <w:r>
        <w:rPr>
          <w:rFonts w:hint="eastAsia"/>
        </w:rPr>
        <w:t xml:space="preserve">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 xml:space="preserve">. </w:t>
      </w:r>
      <w:r>
        <w:t>F</w:t>
      </w:r>
      <w:r>
        <w:rPr>
          <w:rFonts w:hint="eastAsia"/>
        </w:rPr>
        <w:t xml:space="preserve">or the left tickets </w:t>
      </w:r>
      <w:r w:rsidRPr="00AC67EC">
        <w:t xml:space="preserve">went to a 1st </w:t>
      </w:r>
      <w:r>
        <w:rPr>
          <w:rFonts w:hint="eastAsia"/>
        </w:rPr>
        <w:t xml:space="preserve">or further </w:t>
      </w:r>
      <w:r>
        <w:t>notice, above</w:t>
      </w:r>
      <w:r>
        <w:rPr>
          <w:rFonts w:hint="eastAsia"/>
        </w:rPr>
        <w:t xml:space="preserve"> 60% tickets led to domain suspension or cancellation. </w:t>
      </w:r>
    </w:p>
    <w:p w:rsidR="00F410FE" w:rsidRDefault="00F410FE" w:rsidP="00F410FE"/>
    <w:p w:rsidR="00F410FE" w:rsidRDefault="00F410FE" w:rsidP="00F410FE">
      <w:r>
        <w:rPr>
          <w:rFonts w:hint="eastAsia"/>
        </w:rPr>
        <w:t xml:space="preserve">Phase 2 </w:t>
      </w:r>
      <w:r>
        <w:t xml:space="preserve">Metrics are </w:t>
      </w:r>
      <w:r>
        <w:rPr>
          <w:rFonts w:hint="eastAsia"/>
        </w:rPr>
        <w:t xml:space="preserve">summarized </w:t>
      </w:r>
      <w:r>
        <w:t>as below:</w:t>
      </w:r>
    </w:p>
    <w:p w:rsidR="00F410FE" w:rsidRDefault="00F410FE" w:rsidP="00F410FE"/>
    <w:p w:rsidR="00F410FE" w:rsidRDefault="00F410FE" w:rsidP="005326EF">
      <w:pPr>
        <w:pStyle w:val="Indent1Paragraph"/>
      </w:pPr>
      <w:r w:rsidRPr="00770AA2">
        <w:t>Cycle 1</w:t>
      </w:r>
      <w:r>
        <w:rPr>
          <w:rFonts w:hint="eastAsia"/>
        </w:rPr>
        <w:t xml:space="preserve">: Among 10,000 subsample records, </w:t>
      </w:r>
      <w:r w:rsidRPr="00164E3B">
        <w:t>2,688</w:t>
      </w:r>
      <w:r>
        <w:t xml:space="preserve"> tickets were created. </w:t>
      </w:r>
      <w:r w:rsidRPr="00AC67EC">
        <w:t xml:space="preserve">1,324 </w:t>
      </w:r>
      <w:r>
        <w:rPr>
          <w:rFonts w:hint="eastAsia"/>
        </w:rPr>
        <w:t xml:space="preserve">tickets were </w:t>
      </w:r>
      <w:r w:rsidRPr="00AC67EC">
        <w:t>closed before 1st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r w:rsidRPr="00164E3B">
        <w:t>60.1%</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p>
    <w:p w:rsidR="00F410FE" w:rsidRDefault="00F410FE" w:rsidP="005326EF">
      <w:pPr>
        <w:pStyle w:val="Indent1Paragraph"/>
      </w:pPr>
    </w:p>
    <w:p w:rsidR="00F410FE" w:rsidRPr="00164E3B" w:rsidRDefault="00F410FE" w:rsidP="005326EF">
      <w:pPr>
        <w:pStyle w:val="Indent1Paragraph"/>
      </w:pPr>
      <w:r w:rsidRPr="00770AA2">
        <w:lastRenderedPageBreak/>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r>
        <w:rPr>
          <w:rFonts w:hint="eastAsia"/>
        </w:rPr>
        <w:t>,</w:t>
      </w:r>
      <w:r>
        <w:t xml:space="preserve">4,001 </w:t>
      </w:r>
      <w:r w:rsidRPr="00164E3B">
        <w:t xml:space="preserve">tickets </w:t>
      </w:r>
      <w:r>
        <w:t>were created</w:t>
      </w:r>
      <w:r w:rsidRPr="00164E3B">
        <w:t xml:space="preserve">. </w:t>
      </w:r>
      <w:r>
        <w:rPr>
          <w:rFonts w:hint="eastAsia"/>
        </w:rPr>
        <w:t>2</w:t>
      </w:r>
      <w:r w:rsidRPr="00AC67EC">
        <w:t>,4</w:t>
      </w:r>
      <w:r>
        <w:rPr>
          <w:rFonts w:hint="eastAsia"/>
        </w:rPr>
        <w:t>81</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rPr>
          <w:rFonts w:hint="eastAsia"/>
        </w:rPr>
        <w:t>tickets went to 1st or further notice,</w:t>
      </w:r>
      <w:r>
        <w:t>60.6</w:t>
      </w:r>
      <w:r w:rsidRPr="00164E3B">
        <w:t>% of the tickets related domains were suspended or canceled.</w:t>
      </w:r>
      <w:r w:rsidRPr="00DD44EF">
        <w:t xml:space="preserve"> 25.4% </w:t>
      </w:r>
      <w:r>
        <w:rPr>
          <w:rFonts w:hint="eastAsia"/>
        </w:rPr>
        <w:t xml:space="preserve">of the tickets </w:t>
      </w:r>
      <w:r w:rsidRPr="00DD44EF">
        <w:rPr>
          <w:rFonts w:hint="eastAsia"/>
        </w:rPr>
        <w:t xml:space="preserve">led to changing or updating of WHOIS data by </w:t>
      </w:r>
      <w:r w:rsidRPr="00DD44EF">
        <w:t>registrar.</w:t>
      </w:r>
      <w:r>
        <w:t xml:space="preserve"> There were no registrars received a Notice of Breach </w:t>
      </w:r>
      <w:r w:rsidRPr="00164E3B">
        <w:t>for tickets created</w:t>
      </w:r>
      <w:r>
        <w:t>.</w:t>
      </w:r>
    </w:p>
    <w:p w:rsidR="00F410FE" w:rsidRDefault="00F410FE" w:rsidP="005326EF">
      <w:pPr>
        <w:pStyle w:val="Indent1Paragraph"/>
      </w:pPr>
    </w:p>
    <w:p w:rsidR="00F410FE" w:rsidRPr="0058607C" w:rsidRDefault="00F410FE" w:rsidP="005326EF">
      <w:pPr>
        <w:pStyle w:val="Indent1Paragraph"/>
      </w:pPr>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were created. </w:t>
      </w:r>
      <w:r w:rsidRPr="007E3349">
        <w:t>2,662</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rPr>
          <w:rFonts w:hint="eastAsia"/>
        </w:rPr>
        <w:t>tickets went to 1st or further notice,</w:t>
      </w:r>
      <w:r w:rsidRPr="0058607C">
        <w:t>6</w:t>
      </w:r>
      <w:r>
        <w:t>5</w:t>
      </w:r>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 xml:space="preserve">of the tickets led to changing or updating of WHOIS data by </w:t>
      </w:r>
      <w:r w:rsidRPr="007E3349">
        <w:t>registrar.</w:t>
      </w:r>
      <w:r w:rsidRPr="0058607C">
        <w:t xml:space="preserve"> There were no registrars received a Notice of Breach for tickets created</w:t>
      </w:r>
    </w:p>
    <w:p w:rsidR="00F410FE" w:rsidRDefault="00F410FE" w:rsidP="005326EF">
      <w:pPr>
        <w:pStyle w:val="Indent1Paragraph"/>
      </w:pPr>
    </w:p>
    <w:p w:rsidR="00F410FE" w:rsidRPr="0058607C" w:rsidRDefault="00F410FE" w:rsidP="005326EF">
      <w:pPr>
        <w:pStyle w:val="Indent1Paragraph"/>
      </w:pPr>
      <w:r w:rsidRPr="00770AA2">
        <w:t xml:space="preserve">Cycle </w:t>
      </w:r>
      <w:r>
        <w:rPr>
          <w:rFonts w:hint="eastAsia"/>
        </w:rPr>
        <w:t>4</w:t>
      </w:r>
      <w:r w:rsidRPr="00770AA2">
        <w:rPr>
          <w:rFonts w:hint="eastAsia"/>
        </w:rPr>
        <w:t>: 12,000 subsample records.</w:t>
      </w:r>
      <w:r>
        <w:t>4,681 tickets were create</w:t>
      </w:r>
      <w:r>
        <w:rPr>
          <w:rFonts w:hint="eastAsia"/>
        </w:rPr>
        <w:t>d</w:t>
      </w:r>
      <w:r w:rsidRPr="0058607C">
        <w:t xml:space="preserve">. </w:t>
      </w:r>
      <w:r w:rsidRPr="007E3349">
        <w:t>2,</w:t>
      </w:r>
      <w:del w:id="181" w:author="lili" w:date="2018-08-04T11:59:00Z">
        <w:r w:rsidRPr="007E3349" w:rsidDel="00C6215F">
          <w:delText xml:space="preserve">498 </w:delText>
        </w:r>
      </w:del>
      <w:ins w:id="182" w:author="lili" w:date="2018-08-04T11:59:00Z">
        <w:r w:rsidR="00C6215F">
          <w:rPr>
            <w:rFonts w:hint="eastAsia"/>
          </w:rPr>
          <w:t>669</w:t>
        </w:r>
        <w:r w:rsidR="00C6215F" w:rsidRPr="007E3349">
          <w:t xml:space="preserve"> </w:t>
        </w:r>
      </w:ins>
      <w:r w:rsidRPr="007E3349">
        <w:rPr>
          <w:rFonts w:hint="eastAsia"/>
        </w:rPr>
        <w:t xml:space="preserve">tickets were </w:t>
      </w:r>
      <w:r w:rsidRPr="007E3349">
        <w:t>closed before 1st notice</w:t>
      </w:r>
      <w:r w:rsidRPr="007E3349">
        <w:rPr>
          <w:rFonts w:hint="eastAsia"/>
        </w:rPr>
        <w:t xml:space="preserve">. </w:t>
      </w:r>
      <w:r w:rsidRPr="007E3349">
        <w:t>F</w:t>
      </w:r>
      <w:r w:rsidRPr="007E3349">
        <w:rPr>
          <w:rFonts w:hint="eastAsia"/>
        </w:rPr>
        <w:t xml:space="preserve">or the </w:t>
      </w:r>
      <w:del w:id="183" w:author="lili" w:date="2018-08-04T12:00:00Z">
        <w:r w:rsidRPr="007E3349" w:rsidDel="00C6215F">
          <w:delText>1,</w:delText>
        </w:r>
        <w:r w:rsidDel="00C6215F">
          <w:rPr>
            <w:rFonts w:hint="eastAsia"/>
          </w:rPr>
          <w:delText>668</w:delText>
        </w:r>
      </w:del>
      <w:ins w:id="184" w:author="lili" w:date="2018-08-04T12:00:00Z">
        <w:r w:rsidR="00C6215F">
          <w:rPr>
            <w:rFonts w:hint="eastAsia"/>
          </w:rPr>
          <w:t>2,012</w:t>
        </w:r>
      </w:ins>
      <w:r w:rsidRPr="007E3349">
        <w:rPr>
          <w:rFonts w:hint="eastAsia"/>
        </w:rPr>
        <w:t>tickets went to 1st or further notice,</w:t>
      </w:r>
      <w:del w:id="185" w:author="lili" w:date="2018-08-04T12:00:00Z">
        <w:r w:rsidDel="00C6215F">
          <w:delText>72.6</w:delText>
        </w:r>
      </w:del>
      <w:ins w:id="186" w:author="lili" w:date="2018-08-04T12:00:00Z">
        <w:r w:rsidR="00C6215F">
          <w:rPr>
            <w:rFonts w:hint="eastAsia"/>
          </w:rPr>
          <w:t>69.5</w:t>
        </w:r>
      </w:ins>
      <w:r w:rsidRPr="0058607C">
        <w:t>% of the tickets related domains were suspended or canceled.</w:t>
      </w:r>
      <w:r>
        <w:rPr>
          <w:rFonts w:hint="eastAsia"/>
        </w:rPr>
        <w:t xml:space="preserve"> </w:t>
      </w:r>
      <w:del w:id="187" w:author="lili" w:date="2018-08-04T12:01:00Z">
        <w:r w:rsidDel="00C6215F">
          <w:rPr>
            <w:rFonts w:hint="eastAsia"/>
          </w:rPr>
          <w:delText>14</w:delText>
        </w:r>
        <w:r w:rsidRPr="007E3349" w:rsidDel="00C6215F">
          <w:delText>.</w:delText>
        </w:r>
        <w:r w:rsidDel="00C6215F">
          <w:rPr>
            <w:rFonts w:hint="eastAsia"/>
          </w:rPr>
          <w:delText>9</w:delText>
        </w:r>
      </w:del>
      <w:ins w:id="188" w:author="lili" w:date="2018-08-04T12:01:00Z">
        <w:r w:rsidR="00C6215F">
          <w:rPr>
            <w:rFonts w:hint="eastAsia"/>
          </w:rPr>
          <w:t>16.3</w:t>
        </w:r>
      </w:ins>
      <w:r w:rsidRPr="007E3349">
        <w:t xml:space="preserve">% </w:t>
      </w:r>
      <w:r w:rsidRPr="007E3349">
        <w:rPr>
          <w:rFonts w:hint="eastAsia"/>
        </w:rPr>
        <w:t xml:space="preserve">of the tickets led to changing or updating of WHOIS data by </w:t>
      </w:r>
      <w:r w:rsidRPr="007E3349">
        <w:t>registrar.</w:t>
      </w:r>
      <w:r w:rsidRPr="0058607C">
        <w:t xml:space="preserve"> There were no registrars received a Notice of Breach for tickets created. </w:t>
      </w:r>
    </w:p>
    <w:p w:rsidR="00F410FE" w:rsidRDefault="00F410FE" w:rsidP="005326EF">
      <w:pPr>
        <w:pStyle w:val="Indent1Paragraph"/>
      </w:pPr>
    </w:p>
    <w:p w:rsidR="00F410FE" w:rsidRDefault="00F410FE" w:rsidP="005326EF">
      <w:pPr>
        <w:pStyle w:val="Indent1Paragraph"/>
      </w:pPr>
      <w:r w:rsidRPr="00770AA2">
        <w:t xml:space="preserve">Cycle </w:t>
      </w:r>
      <w:r>
        <w:rPr>
          <w:rFonts w:hint="eastAsia"/>
        </w:rPr>
        <w:t>5</w:t>
      </w:r>
      <w:r w:rsidRPr="00770AA2">
        <w:rPr>
          <w:rFonts w:hint="eastAsia"/>
        </w:rPr>
        <w:t xml:space="preserve">: 12,000 subsample </w:t>
      </w:r>
      <w:r w:rsidRPr="00770AA2">
        <w:t>records.</w:t>
      </w:r>
      <w:r>
        <w:t xml:space="preserve"> </w:t>
      </w:r>
      <w:ins w:id="189" w:author="lili" w:date="2018-08-04T11:59:00Z">
        <w:r w:rsidR="00C6215F" w:rsidRPr="00656657">
          <w:t>4,639</w:t>
        </w:r>
        <w:r w:rsidR="00C6215F">
          <w:t xml:space="preserve"> tickets were created. 1,711 tickets were closed before 1st notice. The processing of other tickets are still ongoing</w:t>
        </w:r>
        <w:r w:rsidR="00C6215F" w:rsidRPr="00656657">
          <w:t>.</w:t>
        </w:r>
      </w:ins>
      <w:del w:id="190" w:author="lili" w:date="2018-08-04T11:59:00Z">
        <w:r w:rsidDel="00C6215F">
          <w:delText xml:space="preserve">No </w:delText>
        </w:r>
        <w:r w:rsidRPr="00404F8E" w:rsidDel="00C6215F">
          <w:delText>ICANN Contractual Compliance Follow-Up Statistics</w:delText>
        </w:r>
        <w:r w:rsidDel="00C6215F">
          <w:delText xml:space="preserve"> has been published for Cycle 5 yet</w:delText>
        </w:r>
      </w:del>
      <w:r>
        <w:t>.</w:t>
      </w:r>
    </w:p>
    <w:p w:rsidR="00F410FE" w:rsidRDefault="00F410FE" w:rsidP="00F410FE"/>
    <w:p w:rsidR="00F410FE" w:rsidRDefault="00F410FE" w:rsidP="00F410FE">
      <w:r>
        <w:t xml:space="preserve">The table below shows the </w:t>
      </w:r>
      <w:r w:rsidRPr="005233BE">
        <w:t>comparison between different Cycles of Phase 2</w:t>
      </w:r>
      <w:r>
        <w:t>.</w:t>
      </w:r>
    </w:p>
    <w:p w:rsidR="00F410FE" w:rsidRDefault="00F410FE" w:rsidP="00F410FE"/>
    <w:tbl>
      <w:tblPr>
        <w:tblStyle w:val="-10"/>
        <w:tblW w:w="9481" w:type="dxa"/>
        <w:tblLook w:val="04A0"/>
      </w:tblPr>
      <w:tblGrid>
        <w:gridCol w:w="4544"/>
        <w:gridCol w:w="1250"/>
        <w:gridCol w:w="1251"/>
        <w:gridCol w:w="1118"/>
        <w:gridCol w:w="1318"/>
      </w:tblGrid>
      <w:tr w:rsidR="00F410FE" w:rsidTr="006266B7">
        <w:trPr>
          <w:cnfStyle w:val="100000000000"/>
        </w:trPr>
        <w:tc>
          <w:tcPr>
            <w:cnfStyle w:val="001000000000"/>
            <w:tcW w:w="4739" w:type="dxa"/>
          </w:tcPr>
          <w:p w:rsidR="00F410FE" w:rsidRDefault="00F410FE" w:rsidP="00F410FE"/>
        </w:tc>
        <w:tc>
          <w:tcPr>
            <w:tcW w:w="1275" w:type="dxa"/>
          </w:tcPr>
          <w:p w:rsidR="00F410FE" w:rsidRPr="00F410FE" w:rsidRDefault="00F410FE" w:rsidP="00F410FE">
            <w:pPr>
              <w:cnfStyle w:val="100000000000"/>
            </w:pPr>
            <w:r>
              <w:rPr>
                <w:rFonts w:hint="eastAsia"/>
              </w:rPr>
              <w:t>Cycle 1</w:t>
            </w:r>
          </w:p>
        </w:tc>
        <w:tc>
          <w:tcPr>
            <w:tcW w:w="1276" w:type="dxa"/>
          </w:tcPr>
          <w:p w:rsidR="00F410FE" w:rsidRPr="00F410FE" w:rsidRDefault="00F410FE" w:rsidP="00F410FE">
            <w:pPr>
              <w:cnfStyle w:val="100000000000"/>
            </w:pPr>
            <w:r>
              <w:rPr>
                <w:rFonts w:hint="eastAsia"/>
              </w:rPr>
              <w:t>Cycle 2</w:t>
            </w:r>
          </w:p>
        </w:tc>
        <w:tc>
          <w:tcPr>
            <w:tcW w:w="1134" w:type="dxa"/>
          </w:tcPr>
          <w:p w:rsidR="00F410FE" w:rsidRPr="00F410FE" w:rsidRDefault="00F410FE" w:rsidP="00F410FE">
            <w:pPr>
              <w:cnfStyle w:val="100000000000"/>
            </w:pPr>
            <w:r>
              <w:rPr>
                <w:rFonts w:hint="eastAsia"/>
              </w:rPr>
              <w:t>Cycle 3</w:t>
            </w:r>
          </w:p>
        </w:tc>
        <w:tc>
          <w:tcPr>
            <w:tcW w:w="1057" w:type="dxa"/>
          </w:tcPr>
          <w:p w:rsidR="00F410FE" w:rsidRPr="00F410FE" w:rsidRDefault="00F410FE" w:rsidP="00F410FE">
            <w:pPr>
              <w:cnfStyle w:val="100000000000"/>
            </w:pPr>
            <w:r>
              <w:rPr>
                <w:rFonts w:hint="eastAsia"/>
              </w:rPr>
              <w:t>Cycle 4</w:t>
            </w:r>
          </w:p>
        </w:tc>
      </w:tr>
      <w:tr w:rsidR="00F410FE" w:rsidTr="006266B7">
        <w:trPr>
          <w:cnfStyle w:val="000000100000"/>
        </w:trPr>
        <w:tc>
          <w:tcPr>
            <w:cnfStyle w:val="001000000000"/>
            <w:tcW w:w="4739" w:type="dxa"/>
          </w:tcPr>
          <w:p w:rsidR="00F410FE" w:rsidRPr="00F410FE" w:rsidRDefault="00F410FE" w:rsidP="00F410FE">
            <w:r>
              <w:rPr>
                <w:rFonts w:hint="eastAsia"/>
              </w:rPr>
              <w:t>Sample records</w:t>
            </w:r>
          </w:p>
        </w:tc>
        <w:tc>
          <w:tcPr>
            <w:tcW w:w="1275" w:type="dxa"/>
          </w:tcPr>
          <w:p w:rsidR="00F410FE" w:rsidRPr="00F410FE" w:rsidRDefault="00F410FE" w:rsidP="00F410FE">
            <w:pPr>
              <w:cnfStyle w:val="000000100000"/>
            </w:pPr>
            <w:r>
              <w:rPr>
                <w:rFonts w:hint="eastAsia"/>
              </w:rPr>
              <w:t>10,000</w:t>
            </w:r>
          </w:p>
        </w:tc>
        <w:tc>
          <w:tcPr>
            <w:tcW w:w="1276" w:type="dxa"/>
          </w:tcPr>
          <w:p w:rsidR="00F410FE" w:rsidRPr="00F410FE" w:rsidRDefault="00F410FE" w:rsidP="00F410FE">
            <w:pPr>
              <w:cnfStyle w:val="000000100000"/>
            </w:pPr>
            <w:r>
              <w:rPr>
                <w:rFonts w:hint="eastAsia"/>
              </w:rPr>
              <w:t>12,000</w:t>
            </w:r>
          </w:p>
        </w:tc>
        <w:tc>
          <w:tcPr>
            <w:tcW w:w="1134" w:type="dxa"/>
          </w:tcPr>
          <w:p w:rsidR="00F410FE" w:rsidRPr="00F410FE" w:rsidRDefault="00F410FE" w:rsidP="00F410FE">
            <w:pPr>
              <w:cnfStyle w:val="000000100000"/>
            </w:pPr>
            <w:r>
              <w:rPr>
                <w:rFonts w:hint="eastAsia"/>
              </w:rPr>
              <w:t>12,000</w:t>
            </w:r>
          </w:p>
        </w:tc>
        <w:tc>
          <w:tcPr>
            <w:tcW w:w="1057" w:type="dxa"/>
          </w:tcPr>
          <w:p w:rsidR="00F410FE" w:rsidRPr="00F410FE" w:rsidRDefault="00F410FE" w:rsidP="00F410FE">
            <w:pPr>
              <w:cnfStyle w:val="000000100000"/>
            </w:pPr>
            <w:r>
              <w:rPr>
                <w:rFonts w:hint="eastAsia"/>
              </w:rPr>
              <w:t>12,000</w:t>
            </w:r>
          </w:p>
        </w:tc>
      </w:tr>
      <w:tr w:rsidR="00F410FE" w:rsidTr="006266B7">
        <w:tc>
          <w:tcPr>
            <w:cnfStyle w:val="001000000000"/>
            <w:tcW w:w="4739" w:type="dxa"/>
          </w:tcPr>
          <w:p w:rsidR="00F410FE" w:rsidRPr="00F410FE" w:rsidRDefault="00F410FE" w:rsidP="00F410FE">
            <w:r>
              <w:rPr>
                <w:rFonts w:hint="eastAsia"/>
              </w:rPr>
              <w:t>T</w:t>
            </w:r>
            <w:r w:rsidRPr="00F410FE">
              <w:t>ickets created</w:t>
            </w:r>
          </w:p>
        </w:tc>
        <w:tc>
          <w:tcPr>
            <w:tcW w:w="1275" w:type="dxa"/>
          </w:tcPr>
          <w:p w:rsidR="00F410FE" w:rsidRPr="00F410FE" w:rsidRDefault="00F410FE" w:rsidP="00F410FE">
            <w:pPr>
              <w:cnfStyle w:val="000000000000"/>
            </w:pPr>
            <w:r w:rsidRPr="00164E3B">
              <w:t>2,688</w:t>
            </w:r>
          </w:p>
        </w:tc>
        <w:tc>
          <w:tcPr>
            <w:tcW w:w="1276" w:type="dxa"/>
          </w:tcPr>
          <w:p w:rsidR="00F410FE" w:rsidRPr="00F410FE" w:rsidRDefault="00F410FE" w:rsidP="00F410FE">
            <w:pPr>
              <w:cnfStyle w:val="000000000000"/>
            </w:pPr>
            <w:r>
              <w:t>4,001</w:t>
            </w:r>
          </w:p>
        </w:tc>
        <w:tc>
          <w:tcPr>
            <w:tcW w:w="1134" w:type="dxa"/>
          </w:tcPr>
          <w:p w:rsidR="00F410FE" w:rsidRPr="00F410FE" w:rsidRDefault="00F410FE" w:rsidP="00F410FE">
            <w:pPr>
              <w:cnfStyle w:val="000000000000"/>
            </w:pPr>
            <w:r w:rsidRPr="0058607C">
              <w:t>4,552</w:t>
            </w:r>
          </w:p>
        </w:tc>
        <w:tc>
          <w:tcPr>
            <w:tcW w:w="1057" w:type="dxa"/>
          </w:tcPr>
          <w:p w:rsidR="00F410FE" w:rsidRPr="00F410FE" w:rsidRDefault="00F410FE" w:rsidP="00F410FE">
            <w:pPr>
              <w:cnfStyle w:val="000000000000"/>
            </w:pPr>
            <w:r>
              <w:t>4,681</w:t>
            </w:r>
          </w:p>
        </w:tc>
      </w:tr>
      <w:tr w:rsidR="00F410FE" w:rsidTr="006266B7">
        <w:trPr>
          <w:cnfStyle w:val="000000100000"/>
        </w:trPr>
        <w:tc>
          <w:tcPr>
            <w:cnfStyle w:val="001000000000"/>
            <w:tcW w:w="4739" w:type="dxa"/>
          </w:tcPr>
          <w:p w:rsidR="00F410FE" w:rsidRPr="00F410FE" w:rsidRDefault="00F410FE" w:rsidP="00F410FE">
            <w:r>
              <w:rPr>
                <w:rFonts w:hint="eastAsia"/>
              </w:rPr>
              <w:t xml:space="preserve">Tickets went to 1st or </w:t>
            </w:r>
            <w:r w:rsidRPr="00F410FE">
              <w:rPr>
                <w:rFonts w:hint="eastAsia"/>
              </w:rPr>
              <w:t>further notice</w:t>
            </w:r>
          </w:p>
        </w:tc>
        <w:tc>
          <w:tcPr>
            <w:tcW w:w="1275" w:type="dxa"/>
          </w:tcPr>
          <w:p w:rsidR="00F410FE" w:rsidRPr="00F410FE" w:rsidRDefault="00F410FE" w:rsidP="00F410FE">
            <w:pPr>
              <w:cnfStyle w:val="000000100000"/>
            </w:pPr>
            <w:r w:rsidRPr="00AC67EC">
              <w:t>1,362</w:t>
            </w:r>
          </w:p>
        </w:tc>
        <w:tc>
          <w:tcPr>
            <w:tcW w:w="1276" w:type="dxa"/>
          </w:tcPr>
          <w:p w:rsidR="00F410FE" w:rsidRPr="00F410FE" w:rsidRDefault="00F410FE" w:rsidP="00F410FE">
            <w:pPr>
              <w:cnfStyle w:val="000000100000"/>
            </w:pPr>
            <w:r w:rsidRPr="00AC67EC">
              <w:t>1,</w:t>
            </w:r>
            <w:r w:rsidRPr="00F410FE">
              <w:rPr>
                <w:rFonts w:hint="eastAsia"/>
              </w:rPr>
              <w:t>524</w:t>
            </w:r>
          </w:p>
        </w:tc>
        <w:tc>
          <w:tcPr>
            <w:tcW w:w="1134" w:type="dxa"/>
          </w:tcPr>
          <w:p w:rsidR="00F410FE" w:rsidRPr="00F410FE" w:rsidRDefault="00F410FE" w:rsidP="00F410FE">
            <w:pPr>
              <w:cnfStyle w:val="000000100000"/>
            </w:pPr>
            <w:r w:rsidRPr="00AC67EC">
              <w:t>1,</w:t>
            </w:r>
            <w:r w:rsidRPr="00F410FE">
              <w:rPr>
                <w:rFonts w:hint="eastAsia"/>
              </w:rPr>
              <w:t>897</w:t>
            </w:r>
          </w:p>
        </w:tc>
        <w:tc>
          <w:tcPr>
            <w:tcW w:w="1057" w:type="dxa"/>
          </w:tcPr>
          <w:p w:rsidR="00F410FE" w:rsidRPr="00F410FE" w:rsidRDefault="00F410FE" w:rsidP="00F410FE">
            <w:pPr>
              <w:cnfStyle w:val="000000100000"/>
            </w:pPr>
            <w:del w:id="191" w:author="lili" w:date="2018-08-05T07:17:00Z">
              <w:r w:rsidRPr="007E3349" w:rsidDel="009F2ECC">
                <w:delText>1,</w:delText>
              </w:r>
              <w:r w:rsidRPr="00F410FE" w:rsidDel="009F2ECC">
                <w:rPr>
                  <w:rFonts w:hint="eastAsia"/>
                </w:rPr>
                <w:delText>668</w:delText>
              </w:r>
            </w:del>
            <w:ins w:id="192" w:author="lili" w:date="2018-08-05T07:17:00Z">
              <w:r w:rsidR="009F2ECC">
                <w:rPr>
                  <w:rFonts w:hint="eastAsia"/>
                </w:rPr>
                <w:t>2,012</w:t>
              </w:r>
            </w:ins>
          </w:p>
        </w:tc>
      </w:tr>
      <w:tr w:rsidR="00F410FE" w:rsidTr="006266B7">
        <w:tc>
          <w:tcPr>
            <w:cnfStyle w:val="001000000000"/>
            <w:tcW w:w="4739" w:type="dxa"/>
          </w:tcPr>
          <w:p w:rsidR="00F410FE" w:rsidRPr="00F410FE" w:rsidRDefault="00F410FE" w:rsidP="00F410FE">
            <w:r>
              <w:t>D</w:t>
            </w:r>
            <w:r w:rsidRPr="00F410FE">
              <w:t xml:space="preserve">omains were suspended or canceled after </w:t>
            </w:r>
            <w:r w:rsidRPr="00F410FE">
              <w:rPr>
                <w:rFonts w:hint="eastAsia"/>
              </w:rPr>
              <w:t>1st or further notice</w:t>
            </w:r>
          </w:p>
        </w:tc>
        <w:tc>
          <w:tcPr>
            <w:tcW w:w="1275" w:type="dxa"/>
          </w:tcPr>
          <w:p w:rsidR="00F410FE" w:rsidRPr="00F410FE" w:rsidRDefault="00F410FE" w:rsidP="00F410FE">
            <w:pPr>
              <w:cnfStyle w:val="000000000000"/>
            </w:pPr>
            <w:r w:rsidRPr="00164E3B">
              <w:t>60.1%</w:t>
            </w:r>
          </w:p>
        </w:tc>
        <w:tc>
          <w:tcPr>
            <w:tcW w:w="1276" w:type="dxa"/>
          </w:tcPr>
          <w:p w:rsidR="00F410FE" w:rsidRPr="00F410FE" w:rsidRDefault="00F410FE" w:rsidP="00F410FE">
            <w:pPr>
              <w:cnfStyle w:val="000000000000"/>
            </w:pPr>
            <w:r>
              <w:t>60.6</w:t>
            </w:r>
            <w:r w:rsidRPr="00F410FE">
              <w:t>%</w:t>
            </w:r>
          </w:p>
        </w:tc>
        <w:tc>
          <w:tcPr>
            <w:tcW w:w="1134" w:type="dxa"/>
          </w:tcPr>
          <w:p w:rsidR="00F410FE" w:rsidRPr="00F410FE" w:rsidRDefault="00F410FE" w:rsidP="00F410FE">
            <w:pPr>
              <w:cnfStyle w:val="000000000000"/>
            </w:pPr>
            <w:r w:rsidRPr="0058607C">
              <w:t>6</w:t>
            </w:r>
            <w:r w:rsidRPr="00F410FE">
              <w:t>5%</w:t>
            </w:r>
          </w:p>
        </w:tc>
        <w:tc>
          <w:tcPr>
            <w:tcW w:w="1057" w:type="dxa"/>
          </w:tcPr>
          <w:p w:rsidR="00F410FE" w:rsidRPr="00F410FE" w:rsidRDefault="00F410FE" w:rsidP="00F410FE">
            <w:pPr>
              <w:cnfStyle w:val="000000000000"/>
            </w:pPr>
            <w:del w:id="193" w:author="lili" w:date="2018-08-05T07:17:00Z">
              <w:r w:rsidDel="009F2ECC">
                <w:delText>72.6</w:delText>
              </w:r>
            </w:del>
            <w:ins w:id="194" w:author="lili" w:date="2018-08-05T07:17:00Z">
              <w:r w:rsidR="009F2ECC">
                <w:rPr>
                  <w:rFonts w:hint="eastAsia"/>
                </w:rPr>
                <w:t>6</w:t>
              </w:r>
            </w:ins>
            <w:ins w:id="195" w:author="lili" w:date="2018-08-05T07:18:00Z">
              <w:r w:rsidR="009F2ECC">
                <w:rPr>
                  <w:rFonts w:hint="eastAsia"/>
                </w:rPr>
                <w:t>9</w:t>
              </w:r>
            </w:ins>
            <w:ins w:id="196" w:author="lili" w:date="2018-08-05T07:17:00Z">
              <w:r w:rsidR="009F2ECC">
                <w:rPr>
                  <w:rFonts w:hint="eastAsia"/>
                </w:rPr>
                <w:t>.5</w:t>
              </w:r>
            </w:ins>
            <w:r w:rsidRPr="00F410FE">
              <w:t>%</w:t>
            </w:r>
          </w:p>
        </w:tc>
      </w:tr>
      <w:tr w:rsidR="00F410FE" w:rsidTr="006266B7">
        <w:trPr>
          <w:cnfStyle w:val="000000100000"/>
        </w:trPr>
        <w:tc>
          <w:tcPr>
            <w:cnfStyle w:val="001000000000"/>
            <w:tcW w:w="4739" w:type="dxa"/>
          </w:tcPr>
          <w:p w:rsidR="00F410FE" w:rsidRPr="00F410FE" w:rsidRDefault="00F410FE" w:rsidP="00F410FE">
            <w:r w:rsidRPr="004313D0">
              <w:t xml:space="preserve">WHOIS data changed or updated after </w:t>
            </w:r>
            <w:r w:rsidRPr="00F410FE">
              <w:rPr>
                <w:rFonts w:hint="eastAsia"/>
              </w:rPr>
              <w:t>1st or further notice</w:t>
            </w:r>
          </w:p>
        </w:tc>
        <w:tc>
          <w:tcPr>
            <w:tcW w:w="1275" w:type="dxa"/>
          </w:tcPr>
          <w:p w:rsidR="00F410FE" w:rsidRPr="00F410FE" w:rsidRDefault="00F410FE" w:rsidP="00F410FE">
            <w:pPr>
              <w:cnfStyle w:val="000000100000"/>
            </w:pPr>
            <w:r w:rsidRPr="00DD44EF">
              <w:t>28.2%</w:t>
            </w:r>
          </w:p>
        </w:tc>
        <w:tc>
          <w:tcPr>
            <w:tcW w:w="1276" w:type="dxa"/>
          </w:tcPr>
          <w:p w:rsidR="00F410FE" w:rsidRPr="00F410FE" w:rsidRDefault="00F410FE" w:rsidP="00F410FE">
            <w:pPr>
              <w:cnfStyle w:val="000000100000"/>
            </w:pPr>
            <w:r w:rsidRPr="00DD44EF">
              <w:t>25.4%</w:t>
            </w:r>
          </w:p>
        </w:tc>
        <w:tc>
          <w:tcPr>
            <w:tcW w:w="1134" w:type="dxa"/>
          </w:tcPr>
          <w:p w:rsidR="00F410FE" w:rsidRPr="00F410FE" w:rsidRDefault="00F410FE" w:rsidP="00F410FE">
            <w:pPr>
              <w:cnfStyle w:val="000000100000"/>
            </w:pPr>
            <w:r w:rsidRPr="007E3349">
              <w:t>2</w:t>
            </w:r>
            <w:r w:rsidRPr="00F410FE">
              <w:rPr>
                <w:rFonts w:hint="eastAsia"/>
              </w:rPr>
              <w:t>1</w:t>
            </w:r>
            <w:r w:rsidRPr="00F410FE">
              <w:t>.</w:t>
            </w:r>
            <w:r w:rsidRPr="00F410FE">
              <w:rPr>
                <w:rFonts w:hint="eastAsia"/>
              </w:rPr>
              <w:t>5</w:t>
            </w:r>
            <w:r w:rsidRPr="00F410FE">
              <w:t>%</w:t>
            </w:r>
          </w:p>
        </w:tc>
        <w:tc>
          <w:tcPr>
            <w:tcW w:w="1057" w:type="dxa"/>
          </w:tcPr>
          <w:p w:rsidR="00F410FE" w:rsidRPr="00F410FE" w:rsidRDefault="00F410FE" w:rsidP="00F410FE">
            <w:pPr>
              <w:cnfStyle w:val="000000100000"/>
            </w:pPr>
            <w:del w:id="197" w:author="lili" w:date="2018-08-05T07:18:00Z">
              <w:r w:rsidDel="009F2ECC">
                <w:rPr>
                  <w:rFonts w:hint="eastAsia"/>
                </w:rPr>
                <w:delText>14</w:delText>
              </w:r>
              <w:r w:rsidRPr="00F410FE" w:rsidDel="009F2ECC">
                <w:delText>.</w:delText>
              </w:r>
              <w:r w:rsidRPr="00F410FE" w:rsidDel="009F2ECC">
                <w:rPr>
                  <w:rFonts w:hint="eastAsia"/>
                </w:rPr>
                <w:delText>9</w:delText>
              </w:r>
            </w:del>
            <w:ins w:id="198" w:author="lili" w:date="2018-08-05T07:18:00Z">
              <w:r w:rsidR="009F2ECC">
                <w:rPr>
                  <w:rFonts w:hint="eastAsia"/>
                </w:rPr>
                <w:t>16.3</w:t>
              </w:r>
            </w:ins>
            <w:r w:rsidRPr="00F410FE">
              <w:t>%</w:t>
            </w:r>
          </w:p>
        </w:tc>
      </w:tr>
      <w:tr w:rsidR="00F410FE" w:rsidTr="006266B7">
        <w:tc>
          <w:tcPr>
            <w:cnfStyle w:val="001000000000"/>
            <w:tcW w:w="4739" w:type="dxa"/>
          </w:tcPr>
          <w:p w:rsidR="00F410FE" w:rsidRPr="00F410FE" w:rsidRDefault="00F410FE" w:rsidP="00F410FE">
            <w:r w:rsidRPr="005066E9">
              <w:t>Registrar corrected WHOIS format</w:t>
            </w:r>
          </w:p>
        </w:tc>
        <w:tc>
          <w:tcPr>
            <w:tcW w:w="1275" w:type="dxa"/>
          </w:tcPr>
          <w:p w:rsidR="00F410FE" w:rsidRPr="00F410FE" w:rsidRDefault="00F410FE" w:rsidP="00F410FE">
            <w:pPr>
              <w:cnfStyle w:val="000000000000"/>
            </w:pPr>
            <w:r w:rsidRPr="001C26F4">
              <w:t>1.7%</w:t>
            </w:r>
          </w:p>
        </w:tc>
        <w:tc>
          <w:tcPr>
            <w:tcW w:w="1276" w:type="dxa"/>
          </w:tcPr>
          <w:p w:rsidR="00F410FE" w:rsidRPr="00F410FE" w:rsidRDefault="00F410FE" w:rsidP="00F410FE">
            <w:pPr>
              <w:cnfStyle w:val="000000000000"/>
            </w:pPr>
            <w:r w:rsidRPr="001C26F4">
              <w:t>6.1%</w:t>
            </w:r>
          </w:p>
        </w:tc>
        <w:tc>
          <w:tcPr>
            <w:tcW w:w="1134" w:type="dxa"/>
          </w:tcPr>
          <w:p w:rsidR="00F410FE" w:rsidRPr="00F410FE" w:rsidRDefault="00F410FE" w:rsidP="00F410FE">
            <w:pPr>
              <w:cnfStyle w:val="000000000000"/>
            </w:pPr>
            <w:r w:rsidRPr="001C26F4">
              <w:t>7.2%</w:t>
            </w:r>
          </w:p>
        </w:tc>
        <w:tc>
          <w:tcPr>
            <w:tcW w:w="1057" w:type="dxa"/>
          </w:tcPr>
          <w:p w:rsidR="00F410FE" w:rsidRPr="00F410FE" w:rsidRDefault="00F410FE" w:rsidP="00F410FE">
            <w:pPr>
              <w:cnfStyle w:val="000000000000"/>
            </w:pPr>
            <w:del w:id="199" w:author="lili" w:date="2018-08-05T07:34:00Z">
              <w:r w:rsidDel="00086D16">
                <w:delText>5.9</w:delText>
              </w:r>
            </w:del>
            <w:ins w:id="200" w:author="lili" w:date="2018-08-05T07:34:00Z">
              <w:r w:rsidR="00086D16">
                <w:rPr>
                  <w:rFonts w:hint="eastAsia"/>
                </w:rPr>
                <w:t>6.0</w:t>
              </w:r>
            </w:ins>
            <w:r>
              <w:t>%</w:t>
            </w:r>
          </w:p>
        </w:tc>
      </w:tr>
      <w:tr w:rsidR="00F410FE" w:rsidTr="006266B7">
        <w:trPr>
          <w:cnfStyle w:val="000000100000"/>
        </w:trPr>
        <w:tc>
          <w:tcPr>
            <w:cnfStyle w:val="001000000000"/>
            <w:tcW w:w="4739" w:type="dxa"/>
          </w:tcPr>
          <w:p w:rsidR="00F410FE" w:rsidRPr="00F410FE" w:rsidRDefault="00F410FE" w:rsidP="00F410FE">
            <w:r w:rsidRPr="005066E9">
              <w:t>Registrar verified that sampled WHOIS data is correct</w:t>
            </w:r>
          </w:p>
        </w:tc>
        <w:tc>
          <w:tcPr>
            <w:tcW w:w="1275" w:type="dxa"/>
          </w:tcPr>
          <w:p w:rsidR="00F410FE" w:rsidRPr="00F410FE" w:rsidRDefault="00F410FE" w:rsidP="00F410FE">
            <w:pPr>
              <w:cnfStyle w:val="000000100000"/>
            </w:pPr>
            <w:r w:rsidRPr="001C26F4">
              <w:t>6.6%</w:t>
            </w:r>
          </w:p>
        </w:tc>
        <w:tc>
          <w:tcPr>
            <w:tcW w:w="1276" w:type="dxa"/>
          </w:tcPr>
          <w:p w:rsidR="00F410FE" w:rsidRPr="00F410FE" w:rsidRDefault="00F410FE" w:rsidP="00F410FE">
            <w:pPr>
              <w:cnfStyle w:val="000000100000"/>
            </w:pPr>
            <w:r w:rsidRPr="001C26F4">
              <w:t>4.9%</w:t>
            </w:r>
          </w:p>
        </w:tc>
        <w:tc>
          <w:tcPr>
            <w:tcW w:w="1134" w:type="dxa"/>
          </w:tcPr>
          <w:p w:rsidR="00F410FE" w:rsidRPr="00F410FE" w:rsidRDefault="00F410FE" w:rsidP="00F410FE">
            <w:pPr>
              <w:cnfStyle w:val="000000100000"/>
            </w:pPr>
            <w:r w:rsidRPr="001C26F4">
              <w:t>3.9%</w:t>
            </w:r>
          </w:p>
        </w:tc>
        <w:tc>
          <w:tcPr>
            <w:tcW w:w="1057" w:type="dxa"/>
          </w:tcPr>
          <w:p w:rsidR="00F410FE" w:rsidRPr="00F410FE" w:rsidRDefault="00F410FE" w:rsidP="00086D16">
            <w:pPr>
              <w:cnfStyle w:val="000000100000"/>
            </w:pPr>
            <w:r>
              <w:t>5.</w:t>
            </w:r>
            <w:del w:id="201" w:author="lili" w:date="2018-08-05T07:34:00Z">
              <w:r w:rsidDel="00086D16">
                <w:delText>5</w:delText>
              </w:r>
            </w:del>
            <w:ins w:id="202" w:author="lili" w:date="2018-08-05T07:34:00Z">
              <w:r w:rsidR="00086D16">
                <w:rPr>
                  <w:rFonts w:hint="eastAsia"/>
                </w:rPr>
                <w:t>9</w:t>
              </w:r>
            </w:ins>
            <w:r>
              <w:t>%</w:t>
            </w:r>
          </w:p>
        </w:tc>
      </w:tr>
      <w:tr w:rsidR="00F410FE" w:rsidTr="006266B7">
        <w:tc>
          <w:tcPr>
            <w:cnfStyle w:val="001000000000"/>
            <w:tcW w:w="4739" w:type="dxa"/>
          </w:tcPr>
          <w:p w:rsidR="00F410FE" w:rsidRPr="00F410FE" w:rsidRDefault="00F410FE" w:rsidP="00F410FE">
            <w:r w:rsidRPr="001C26F4">
              <w:t>Domain not registered when ticket processed</w:t>
            </w:r>
          </w:p>
        </w:tc>
        <w:tc>
          <w:tcPr>
            <w:tcW w:w="1275" w:type="dxa"/>
          </w:tcPr>
          <w:p w:rsidR="00F410FE" w:rsidRPr="00F410FE" w:rsidRDefault="00F410FE" w:rsidP="00F410FE">
            <w:pPr>
              <w:cnfStyle w:val="000000000000"/>
            </w:pPr>
            <w:r w:rsidRPr="001C26F4">
              <w:t>0.7%</w:t>
            </w:r>
          </w:p>
        </w:tc>
        <w:tc>
          <w:tcPr>
            <w:tcW w:w="1276" w:type="dxa"/>
          </w:tcPr>
          <w:p w:rsidR="00F410FE" w:rsidRPr="00DD44EF" w:rsidRDefault="00F410FE" w:rsidP="00F410FE">
            <w:pPr>
              <w:cnfStyle w:val="000000000000"/>
            </w:pPr>
          </w:p>
        </w:tc>
        <w:tc>
          <w:tcPr>
            <w:tcW w:w="1134" w:type="dxa"/>
          </w:tcPr>
          <w:p w:rsidR="00F410FE" w:rsidRPr="001C26F4" w:rsidRDefault="00F410FE" w:rsidP="00F410FE">
            <w:pPr>
              <w:cnfStyle w:val="000000000000"/>
            </w:pPr>
          </w:p>
        </w:tc>
        <w:tc>
          <w:tcPr>
            <w:tcW w:w="1057" w:type="dxa"/>
          </w:tcPr>
          <w:p w:rsidR="00F410FE" w:rsidRDefault="00F410FE" w:rsidP="00F410FE">
            <w:pPr>
              <w:cnfStyle w:val="000000000000"/>
            </w:pPr>
          </w:p>
        </w:tc>
      </w:tr>
      <w:tr w:rsidR="00F410FE" w:rsidTr="006266B7">
        <w:trPr>
          <w:cnfStyle w:val="000000100000"/>
        </w:trPr>
        <w:tc>
          <w:tcPr>
            <w:cnfStyle w:val="001000000000"/>
            <w:tcW w:w="4739" w:type="dxa"/>
          </w:tcPr>
          <w:p w:rsidR="00F410FE" w:rsidRPr="00F410FE" w:rsidRDefault="00F410FE" w:rsidP="00F410FE">
            <w:r w:rsidRPr="005066E9">
              <w:t>Registrar demonstrated compliance with RAA</w:t>
            </w:r>
          </w:p>
        </w:tc>
        <w:tc>
          <w:tcPr>
            <w:tcW w:w="1275" w:type="dxa"/>
          </w:tcPr>
          <w:p w:rsidR="00F410FE" w:rsidRPr="00DD44EF" w:rsidRDefault="00F410FE" w:rsidP="00F410FE">
            <w:pPr>
              <w:cnfStyle w:val="000000100000"/>
            </w:pPr>
          </w:p>
        </w:tc>
        <w:tc>
          <w:tcPr>
            <w:tcW w:w="1276" w:type="dxa"/>
          </w:tcPr>
          <w:p w:rsidR="00F410FE" w:rsidRPr="00DD44EF" w:rsidRDefault="00F410FE" w:rsidP="00F410FE">
            <w:pPr>
              <w:cnfStyle w:val="000000100000"/>
            </w:pPr>
          </w:p>
        </w:tc>
        <w:tc>
          <w:tcPr>
            <w:tcW w:w="1134" w:type="dxa"/>
          </w:tcPr>
          <w:p w:rsidR="00F410FE" w:rsidRPr="00F410FE" w:rsidRDefault="00F410FE" w:rsidP="00F410FE">
            <w:pPr>
              <w:cnfStyle w:val="000000100000"/>
            </w:pPr>
            <w:r w:rsidRPr="001C26F4">
              <w:t>0.7%</w:t>
            </w:r>
          </w:p>
        </w:tc>
        <w:tc>
          <w:tcPr>
            <w:tcW w:w="1057" w:type="dxa"/>
          </w:tcPr>
          <w:p w:rsidR="00F410FE" w:rsidRPr="00F410FE" w:rsidRDefault="00F410FE" w:rsidP="00F410FE">
            <w:pPr>
              <w:cnfStyle w:val="000000100000"/>
            </w:pPr>
            <w:r>
              <w:t>0.4%</w:t>
            </w:r>
          </w:p>
        </w:tc>
      </w:tr>
      <w:tr w:rsidR="00F410FE" w:rsidTr="006266B7">
        <w:tc>
          <w:tcPr>
            <w:cnfStyle w:val="001000000000"/>
            <w:tcW w:w="4739" w:type="dxa"/>
          </w:tcPr>
          <w:p w:rsidR="00F410FE" w:rsidRPr="00F410FE" w:rsidRDefault="00F410FE" w:rsidP="00F410FE">
            <w:r w:rsidRPr="001C26F4">
              <w:t>WHOIS data when ticket processed different from sampled WHOIS data</w:t>
            </w:r>
          </w:p>
        </w:tc>
        <w:tc>
          <w:tcPr>
            <w:tcW w:w="1275" w:type="dxa"/>
          </w:tcPr>
          <w:p w:rsidR="00F410FE" w:rsidRPr="00F410FE" w:rsidRDefault="00F410FE" w:rsidP="00F410FE">
            <w:pPr>
              <w:cnfStyle w:val="000000000000"/>
            </w:pPr>
            <w:r w:rsidRPr="001C26F4">
              <w:t>2.1%</w:t>
            </w:r>
          </w:p>
        </w:tc>
        <w:tc>
          <w:tcPr>
            <w:tcW w:w="1276" w:type="dxa"/>
          </w:tcPr>
          <w:p w:rsidR="00F410FE" w:rsidRPr="00F410FE" w:rsidRDefault="00F410FE" w:rsidP="00F410FE">
            <w:pPr>
              <w:cnfStyle w:val="000000000000"/>
            </w:pPr>
            <w:r w:rsidRPr="001C26F4">
              <w:t>1.2%</w:t>
            </w:r>
          </w:p>
        </w:tc>
        <w:tc>
          <w:tcPr>
            <w:tcW w:w="1134" w:type="dxa"/>
          </w:tcPr>
          <w:p w:rsidR="00F410FE" w:rsidRPr="00F410FE" w:rsidRDefault="00F410FE" w:rsidP="00F410FE">
            <w:pPr>
              <w:cnfStyle w:val="000000000000"/>
            </w:pPr>
            <w:r>
              <w:t>0.9%</w:t>
            </w:r>
          </w:p>
        </w:tc>
        <w:tc>
          <w:tcPr>
            <w:tcW w:w="1057" w:type="dxa"/>
          </w:tcPr>
          <w:p w:rsidR="00F410FE" w:rsidRDefault="00F410FE" w:rsidP="00F410FE">
            <w:pPr>
              <w:cnfStyle w:val="000000000000"/>
            </w:pPr>
          </w:p>
        </w:tc>
      </w:tr>
      <w:tr w:rsidR="00F410FE" w:rsidTr="006266B7">
        <w:trPr>
          <w:cnfStyle w:val="000000100000"/>
        </w:trPr>
        <w:tc>
          <w:tcPr>
            <w:cnfStyle w:val="001000000000"/>
            <w:tcW w:w="4739" w:type="dxa"/>
          </w:tcPr>
          <w:p w:rsidR="00F410FE" w:rsidRPr="00F410FE" w:rsidRDefault="00F410FE" w:rsidP="00F410FE">
            <w:r w:rsidRPr="001C26F4">
              <w:t>Registry or Registrar remediated issue</w:t>
            </w:r>
          </w:p>
        </w:tc>
        <w:tc>
          <w:tcPr>
            <w:tcW w:w="1275" w:type="dxa"/>
          </w:tcPr>
          <w:p w:rsidR="00F410FE" w:rsidRPr="00DD44EF" w:rsidRDefault="00F410FE" w:rsidP="00F410FE">
            <w:pPr>
              <w:cnfStyle w:val="000000100000"/>
            </w:pPr>
          </w:p>
        </w:tc>
        <w:tc>
          <w:tcPr>
            <w:tcW w:w="1276" w:type="dxa"/>
          </w:tcPr>
          <w:p w:rsidR="00F410FE" w:rsidRPr="00DD44EF" w:rsidRDefault="00F410FE" w:rsidP="00F410FE">
            <w:pPr>
              <w:cnfStyle w:val="000000100000"/>
            </w:pPr>
          </w:p>
        </w:tc>
        <w:tc>
          <w:tcPr>
            <w:tcW w:w="1134" w:type="dxa"/>
          </w:tcPr>
          <w:p w:rsidR="00F410FE" w:rsidRPr="00F410FE" w:rsidRDefault="00F410FE" w:rsidP="00F410FE">
            <w:pPr>
              <w:cnfStyle w:val="000000100000"/>
            </w:pPr>
            <w:r>
              <w:t>0.5%</w:t>
            </w:r>
          </w:p>
        </w:tc>
        <w:tc>
          <w:tcPr>
            <w:tcW w:w="1057" w:type="dxa"/>
          </w:tcPr>
          <w:p w:rsidR="00F410FE" w:rsidRDefault="00F410FE" w:rsidP="00F410FE">
            <w:pPr>
              <w:cnfStyle w:val="000000100000"/>
            </w:pPr>
          </w:p>
        </w:tc>
      </w:tr>
      <w:tr w:rsidR="00F410FE" w:rsidTr="006266B7">
        <w:tc>
          <w:tcPr>
            <w:cnfStyle w:val="001000000000"/>
            <w:tcW w:w="4739" w:type="dxa"/>
          </w:tcPr>
          <w:p w:rsidR="00F410FE" w:rsidRPr="00F410FE" w:rsidRDefault="00F410FE" w:rsidP="00F410FE">
            <w:r>
              <w:t>Others</w:t>
            </w:r>
          </w:p>
        </w:tc>
        <w:tc>
          <w:tcPr>
            <w:tcW w:w="1275" w:type="dxa"/>
          </w:tcPr>
          <w:p w:rsidR="00F410FE" w:rsidRPr="00F410FE" w:rsidRDefault="00F410FE" w:rsidP="00F410FE">
            <w:pPr>
              <w:cnfStyle w:val="000000000000"/>
            </w:pPr>
            <w:r w:rsidRPr="009F2112">
              <w:t>0.6%</w:t>
            </w:r>
          </w:p>
        </w:tc>
        <w:tc>
          <w:tcPr>
            <w:tcW w:w="1276" w:type="dxa"/>
          </w:tcPr>
          <w:p w:rsidR="00F410FE" w:rsidRPr="00F410FE" w:rsidRDefault="00F410FE" w:rsidP="00F410FE">
            <w:pPr>
              <w:cnfStyle w:val="000000000000"/>
            </w:pPr>
            <w:r w:rsidRPr="009F2112">
              <w:t>1.8%</w:t>
            </w:r>
          </w:p>
        </w:tc>
        <w:tc>
          <w:tcPr>
            <w:tcW w:w="1134" w:type="dxa"/>
          </w:tcPr>
          <w:p w:rsidR="00F410FE" w:rsidRPr="00F410FE" w:rsidRDefault="00F410FE" w:rsidP="00F410FE">
            <w:pPr>
              <w:cnfStyle w:val="000000000000"/>
            </w:pPr>
            <w:r>
              <w:t>0.6</w:t>
            </w:r>
            <w:r w:rsidRPr="00F410FE">
              <w:t>%</w:t>
            </w:r>
          </w:p>
        </w:tc>
        <w:tc>
          <w:tcPr>
            <w:tcW w:w="1057" w:type="dxa"/>
          </w:tcPr>
          <w:p w:rsidR="00F410FE" w:rsidRPr="00F410FE" w:rsidRDefault="00F410FE" w:rsidP="00F410FE">
            <w:pPr>
              <w:cnfStyle w:val="000000000000"/>
            </w:pPr>
            <w:r w:rsidRPr="009F2112">
              <w:t>0.4%</w:t>
            </w:r>
          </w:p>
        </w:tc>
      </w:tr>
      <w:tr w:rsidR="00F410FE" w:rsidTr="006266B7">
        <w:trPr>
          <w:cnfStyle w:val="000000100000"/>
        </w:trPr>
        <w:tc>
          <w:tcPr>
            <w:cnfStyle w:val="001000000000"/>
            <w:tcW w:w="4739" w:type="dxa"/>
          </w:tcPr>
          <w:p w:rsidR="00F410FE" w:rsidRPr="00F410FE" w:rsidRDefault="00F410FE" w:rsidP="00F410FE">
            <w:r>
              <w:rPr>
                <w:rFonts w:hint="eastAsia"/>
              </w:rPr>
              <w:t>R</w:t>
            </w:r>
            <w:r w:rsidRPr="00F410FE">
              <w:t>egistrars received a Notice of Breach</w:t>
            </w:r>
          </w:p>
        </w:tc>
        <w:tc>
          <w:tcPr>
            <w:tcW w:w="1275" w:type="dxa"/>
          </w:tcPr>
          <w:p w:rsidR="00F410FE" w:rsidRPr="00F410FE" w:rsidRDefault="00F410FE" w:rsidP="00F410FE">
            <w:pPr>
              <w:cnfStyle w:val="000000100000"/>
            </w:pPr>
            <w:r>
              <w:rPr>
                <w:rFonts w:hint="eastAsia"/>
              </w:rPr>
              <w:t>4</w:t>
            </w:r>
          </w:p>
        </w:tc>
        <w:tc>
          <w:tcPr>
            <w:tcW w:w="1276" w:type="dxa"/>
          </w:tcPr>
          <w:p w:rsidR="00F410FE" w:rsidRPr="00F410FE" w:rsidRDefault="00F410FE" w:rsidP="00F410FE">
            <w:pPr>
              <w:cnfStyle w:val="000000100000"/>
            </w:pPr>
            <w:r>
              <w:rPr>
                <w:rFonts w:hint="eastAsia"/>
              </w:rPr>
              <w:t>0</w:t>
            </w:r>
          </w:p>
        </w:tc>
        <w:tc>
          <w:tcPr>
            <w:tcW w:w="1134" w:type="dxa"/>
          </w:tcPr>
          <w:p w:rsidR="00F410FE" w:rsidRPr="00F410FE" w:rsidRDefault="00F410FE" w:rsidP="00F410FE">
            <w:pPr>
              <w:cnfStyle w:val="000000100000"/>
            </w:pPr>
            <w:r>
              <w:rPr>
                <w:rFonts w:hint="eastAsia"/>
              </w:rPr>
              <w:t>0</w:t>
            </w:r>
          </w:p>
        </w:tc>
        <w:tc>
          <w:tcPr>
            <w:tcW w:w="1057" w:type="dxa"/>
          </w:tcPr>
          <w:p w:rsidR="00F410FE" w:rsidRPr="00F410FE" w:rsidRDefault="00F410FE" w:rsidP="00F410FE">
            <w:pPr>
              <w:cnfStyle w:val="000000100000"/>
            </w:pPr>
            <w:r>
              <w:rPr>
                <w:rFonts w:hint="eastAsia"/>
              </w:rPr>
              <w:t>0</w:t>
            </w:r>
          </w:p>
        </w:tc>
      </w:tr>
      <w:tr w:rsidR="00F410FE" w:rsidTr="006266B7">
        <w:tc>
          <w:tcPr>
            <w:cnfStyle w:val="001000000000"/>
            <w:tcW w:w="4739" w:type="dxa"/>
          </w:tcPr>
          <w:p w:rsidR="00F410FE" w:rsidRPr="00F410FE" w:rsidRDefault="00F410FE" w:rsidP="00F410FE">
            <w:r>
              <w:rPr>
                <w:rFonts w:hint="eastAsia"/>
              </w:rPr>
              <w:t>R</w:t>
            </w:r>
            <w:r w:rsidRPr="00F410FE">
              <w:t xml:space="preserve">egistrar suspended </w:t>
            </w:r>
            <w:r w:rsidRPr="00F410FE">
              <w:rPr>
                <w:rFonts w:hint="eastAsia"/>
              </w:rPr>
              <w:t>or</w:t>
            </w:r>
            <w:r w:rsidRPr="00F410FE">
              <w:t xml:space="preserve"> terminated</w:t>
            </w:r>
          </w:p>
        </w:tc>
        <w:tc>
          <w:tcPr>
            <w:tcW w:w="1275" w:type="dxa"/>
          </w:tcPr>
          <w:p w:rsidR="00F410FE" w:rsidRPr="00F410FE" w:rsidRDefault="00F410FE" w:rsidP="00F410FE">
            <w:pPr>
              <w:cnfStyle w:val="000000000000"/>
            </w:pPr>
            <w:r>
              <w:rPr>
                <w:rFonts w:hint="eastAsia"/>
              </w:rPr>
              <w:t>1</w:t>
            </w:r>
          </w:p>
        </w:tc>
        <w:tc>
          <w:tcPr>
            <w:tcW w:w="1276" w:type="dxa"/>
          </w:tcPr>
          <w:p w:rsidR="00F410FE" w:rsidRPr="00F410FE" w:rsidRDefault="00F410FE" w:rsidP="00F410FE">
            <w:pPr>
              <w:cnfStyle w:val="000000000000"/>
            </w:pPr>
            <w:r>
              <w:rPr>
                <w:rFonts w:hint="eastAsia"/>
              </w:rPr>
              <w:t>0</w:t>
            </w:r>
          </w:p>
        </w:tc>
        <w:tc>
          <w:tcPr>
            <w:tcW w:w="1134" w:type="dxa"/>
          </w:tcPr>
          <w:p w:rsidR="00F410FE" w:rsidRPr="00F410FE" w:rsidRDefault="00F410FE" w:rsidP="00F410FE">
            <w:pPr>
              <w:cnfStyle w:val="000000000000"/>
            </w:pPr>
            <w:r>
              <w:rPr>
                <w:rFonts w:hint="eastAsia"/>
              </w:rPr>
              <w:t>0</w:t>
            </w:r>
          </w:p>
        </w:tc>
        <w:tc>
          <w:tcPr>
            <w:tcW w:w="1057" w:type="dxa"/>
          </w:tcPr>
          <w:p w:rsidR="00F410FE" w:rsidRPr="00F410FE" w:rsidRDefault="00F410FE" w:rsidP="00F410FE">
            <w:pPr>
              <w:cnfStyle w:val="000000000000"/>
            </w:pPr>
            <w:r>
              <w:rPr>
                <w:rFonts w:hint="eastAsia"/>
              </w:rPr>
              <w:t>0</w:t>
            </w:r>
          </w:p>
        </w:tc>
      </w:tr>
    </w:tbl>
    <w:p w:rsidR="00F410FE" w:rsidRPr="008970C8" w:rsidRDefault="00F410FE" w:rsidP="00F410FE"/>
    <w:p w:rsidR="00F410FE" w:rsidRDefault="00F410FE" w:rsidP="00F410FE">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could be concluded:</w:t>
      </w:r>
    </w:p>
    <w:p w:rsidR="00F410FE" w:rsidRDefault="00F410FE" w:rsidP="00F410FE"/>
    <w:p w:rsidR="00F410FE" w:rsidRDefault="00F410FE" w:rsidP="008E74D5">
      <w:pPr>
        <w:pStyle w:val="ListNumberSimple"/>
        <w:numPr>
          <w:ilvl w:val="0"/>
          <w:numId w:val="12"/>
        </w:numPr>
      </w:pPr>
      <w:r>
        <w:t>E</w:t>
      </w:r>
      <w:r>
        <w:rPr>
          <w:rFonts w:hint="eastAsia"/>
        </w:rPr>
        <w:t xml:space="preserve">ven without identity accuracy </w:t>
      </w:r>
      <w:del w:id="203" w:author="lili" w:date="2018-08-04T12:10:00Z">
        <w:r w:rsidDel="00BB2E1A">
          <w:delText>testing</w:delText>
        </w:r>
      </w:del>
      <w:ins w:id="204" w:author="lili" w:date="2018-08-04T12:10:00Z">
        <w:r w:rsidR="00BB2E1A">
          <w:rPr>
            <w:rFonts w:hint="eastAsia"/>
          </w:rPr>
          <w:t>check</w:t>
        </w:r>
      </w:ins>
      <w:r>
        <w:rPr>
          <w:rFonts w:hint="eastAsia"/>
        </w:rPr>
        <w:t xml:space="preserve">, WHOIS ARS </w:t>
      </w:r>
      <w:ins w:id="205" w:author="lili" w:date="2018-08-04T12:10:00Z">
        <w:r w:rsidR="00BB2E1A">
          <w:rPr>
            <w:rFonts w:hint="eastAsia"/>
          </w:rPr>
          <w:t xml:space="preserve">project </w:t>
        </w:r>
      </w:ins>
      <w:r>
        <w:rPr>
          <w:rFonts w:hint="eastAsia"/>
        </w:rPr>
        <w:t xml:space="preserve">is an effective way to push </w:t>
      </w:r>
      <w:ins w:id="206" w:author="lili" w:date="2018-08-04T12:10:00Z">
        <w:r w:rsidR="00BB2E1A">
          <w:rPr>
            <w:rFonts w:hint="eastAsia"/>
          </w:rPr>
          <w:t xml:space="preserve">the exposed </w:t>
        </w:r>
      </w:ins>
      <w:r>
        <w:rPr>
          <w:rFonts w:hint="eastAsia"/>
        </w:rPr>
        <w:t xml:space="preserve">registrants and registrars to improve </w:t>
      </w:r>
      <w:r>
        <w:t>WHOIS</w:t>
      </w:r>
      <w:r>
        <w:rPr>
          <w:rFonts w:hint="eastAsia"/>
        </w:rPr>
        <w:t xml:space="preserve"> data.</w:t>
      </w:r>
      <w:ins w:id="207" w:author="lili" w:date="2018-08-04T12:11:00Z">
        <w:r w:rsidR="00BB2E1A">
          <w:rPr>
            <w:rFonts w:hint="eastAsia"/>
          </w:rPr>
          <w:t xml:space="preserve"> </w:t>
        </w:r>
        <w:r w:rsidR="00BB2E1A">
          <w:t>H</w:t>
        </w:r>
        <w:r w:rsidR="00BB2E1A" w:rsidRPr="00BB2E1A">
          <w:rPr>
            <w:rFonts w:hint="eastAsia"/>
          </w:rPr>
          <w:t xml:space="preserve">owever, only the exposed registrations will be </w:t>
        </w:r>
      </w:ins>
      <w:ins w:id="208" w:author="lili" w:date="2018-08-04T12:20:00Z">
        <w:r w:rsidR="00C73485">
          <w:rPr>
            <w:rFonts w:hint="eastAsia"/>
          </w:rPr>
          <w:t>a</w:t>
        </w:r>
      </w:ins>
      <w:ins w:id="209" w:author="lili" w:date="2018-08-04T12:11:00Z">
        <w:r w:rsidR="00BB2E1A" w:rsidRPr="00BB2E1A">
          <w:rPr>
            <w:rFonts w:hint="eastAsia"/>
          </w:rPr>
          <w:t>ffected.</w:t>
        </w:r>
      </w:ins>
    </w:p>
    <w:p w:rsidR="00F410FE" w:rsidDel="00BB2E1A" w:rsidRDefault="00F410FE" w:rsidP="006266B7">
      <w:pPr>
        <w:pStyle w:val="ListNumberSimple"/>
        <w:rPr>
          <w:del w:id="210" w:author="lili" w:date="2018-08-04T12:13:00Z"/>
        </w:rPr>
      </w:pPr>
      <w:r>
        <w:rPr>
          <w:rFonts w:hint="eastAsia"/>
        </w:rPr>
        <w:lastRenderedPageBreak/>
        <w:t xml:space="preserve">For those </w:t>
      </w:r>
      <w:r w:rsidRPr="00AC67EC">
        <w:rPr>
          <w:rFonts w:hint="eastAsia"/>
        </w:rPr>
        <w:t>tickets went to 1st or further notice</w:t>
      </w:r>
      <w:r>
        <w:rPr>
          <w:rFonts w:hint="eastAsia"/>
        </w:rPr>
        <w:t xml:space="preserve"> during Phase 2</w:t>
      </w:r>
      <w:r w:rsidRPr="00AC67EC">
        <w:rPr>
          <w:rFonts w:hint="eastAsia"/>
        </w:rPr>
        <w:t>,</w:t>
      </w:r>
      <w:ins w:id="211" w:author="lili" w:date="2018-08-04T12:18:00Z">
        <w:r w:rsidR="00E62848">
          <w:rPr>
            <w:rFonts w:hint="eastAsia"/>
          </w:rPr>
          <w:t xml:space="preserve"> </w:t>
        </w:r>
      </w:ins>
      <w:r>
        <w:rPr>
          <w:rFonts w:hint="eastAsia"/>
        </w:rPr>
        <w:t xml:space="preserve">above </w:t>
      </w:r>
      <w:r>
        <w:t>60</w:t>
      </w:r>
      <w:r>
        <w:rPr>
          <w:rFonts w:hint="eastAsia"/>
        </w:rPr>
        <w:t>%</w:t>
      </w:r>
      <w:r w:rsidRPr="00164E3B">
        <w:t xml:space="preserve"> of the tickets related domains were suspended or canceled</w:t>
      </w:r>
      <w:ins w:id="212" w:author="lili" w:date="2018-08-04T16:34:00Z">
        <w:r w:rsidR="00F85ECB">
          <w:rPr>
            <w:rFonts w:hint="eastAsia"/>
          </w:rPr>
          <w:t xml:space="preserve"> subsequently</w:t>
        </w:r>
      </w:ins>
      <w:r>
        <w:rPr>
          <w:rFonts w:hint="eastAsia"/>
        </w:rPr>
        <w:t xml:space="preserve">, and around </w:t>
      </w:r>
      <w:r w:rsidRPr="00DD44EF">
        <w:t>2</w:t>
      </w:r>
      <w:r>
        <w:rPr>
          <w:rFonts w:hint="eastAsia"/>
        </w:rPr>
        <w:t>0</w:t>
      </w:r>
      <w:r w:rsidRPr="00DD44EF">
        <w:t xml:space="preserve">% </w:t>
      </w:r>
      <w:r>
        <w:rPr>
          <w:rFonts w:hint="eastAsia"/>
        </w:rPr>
        <w:t xml:space="preserve">of the tickets </w:t>
      </w:r>
      <w:r w:rsidRPr="00DD44EF">
        <w:rPr>
          <w:rFonts w:hint="eastAsia"/>
        </w:rPr>
        <w:t xml:space="preserve">led to changing or updating of WHOIS data by </w:t>
      </w:r>
      <w:r w:rsidRPr="00DD44EF">
        <w:t>registrar.</w:t>
      </w:r>
      <w:r>
        <w:t xml:space="preserve"> </w:t>
      </w:r>
      <w:ins w:id="213" w:author="lili" w:date="2018-08-04T12:12:00Z">
        <w:r w:rsidR="00BB2E1A">
          <w:t>B</w:t>
        </w:r>
        <w:r w:rsidR="00BB2E1A">
          <w:rPr>
            <w:rFonts w:hint="eastAsia"/>
          </w:rPr>
          <w:t>ased on the fact, the confirmed Whois data inaccurate rate across the domain space is still high (30~40%)</w:t>
        </w:r>
        <w:r w:rsidR="00BB2E1A">
          <w:t>, which is also consistent with the overall operability accuracy</w:t>
        </w:r>
        <w:r w:rsidR="00BB2E1A">
          <w:rPr>
            <w:rFonts w:hint="eastAsia"/>
          </w:rPr>
          <w:t>.</w:t>
        </w:r>
      </w:ins>
      <w:ins w:id="214" w:author="lili" w:date="2018-08-04T12:13:00Z">
        <w:r w:rsidR="00BB2E1A">
          <w:rPr>
            <w:rFonts w:hint="eastAsia"/>
          </w:rPr>
          <w:t xml:space="preserve"> </w:t>
        </w:r>
        <w:r w:rsidR="00BB2E1A">
          <w:t xml:space="preserve">If the </w:t>
        </w:r>
        <w:r w:rsidR="00BB2E1A">
          <w:rPr>
            <w:rFonts w:hint="eastAsia"/>
          </w:rPr>
          <w:t>identity accuracy check was conducted at the same time,</w:t>
        </w:r>
        <w:r w:rsidR="00BB2E1A">
          <w:t xml:space="preserve"> the inaccurate rate will be even higher.</w:t>
        </w:r>
        <w:r w:rsidR="00BB2E1A" w:rsidDel="00BB2E1A">
          <w:t xml:space="preserve"> </w:t>
        </w:r>
      </w:ins>
      <w:del w:id="215" w:author="lili" w:date="2018-08-04T12:13:00Z">
        <w:r w:rsidDel="00BB2E1A">
          <w:delText>Based</w:delText>
        </w:r>
        <w:r w:rsidDel="00BB2E1A">
          <w:rPr>
            <w:rFonts w:hint="eastAsia"/>
          </w:rPr>
          <w:delText xml:space="preserve"> on the fact, it is suspected that registrars </w:delText>
        </w:r>
        <w:r w:rsidDel="00BB2E1A">
          <w:delText>did not</w:delText>
        </w:r>
        <w:r w:rsidDel="00BB2E1A">
          <w:rPr>
            <w:rFonts w:hint="eastAsia"/>
          </w:rPr>
          <w:delText xml:space="preserve"> validate and</w:delText>
        </w:r>
        <w:r w:rsidDel="00BB2E1A">
          <w:delText>/or</w:delText>
        </w:r>
        <w:r w:rsidDel="00BB2E1A">
          <w:rPr>
            <w:rFonts w:hint="eastAsia"/>
          </w:rPr>
          <w:delText xml:space="preserve"> verif</w:delText>
        </w:r>
        <w:r w:rsidDel="00BB2E1A">
          <w:delText>y WHOIS</w:delText>
        </w:r>
        <w:r w:rsidDel="00BB2E1A">
          <w:rPr>
            <w:rFonts w:hint="eastAsia"/>
          </w:rPr>
          <w:delText xml:space="preserve"> data upon registration.</w:delText>
        </w:r>
      </w:del>
    </w:p>
    <w:p w:rsidR="00F410FE" w:rsidDel="00C73485" w:rsidRDefault="00F410FE" w:rsidP="006266B7">
      <w:pPr>
        <w:pStyle w:val="ListNumberSimple"/>
        <w:rPr>
          <w:del w:id="216" w:author="lili" w:date="2018-08-04T12:24:00Z"/>
          <w:rFonts w:hint="eastAsia"/>
        </w:rPr>
      </w:pPr>
      <w:r>
        <w:rPr>
          <w:rFonts w:hint="eastAsia"/>
        </w:rPr>
        <w:t>Considering th</w:t>
      </w:r>
      <w:ins w:id="217" w:author="lili" w:date="2018-08-04T12:16:00Z">
        <w:r w:rsidR="00BB2E1A">
          <w:rPr>
            <w:rFonts w:hint="eastAsia"/>
          </w:rPr>
          <w:t>e ratio of</w:t>
        </w:r>
      </w:ins>
      <w:del w:id="218" w:author="lili" w:date="2018-08-04T12:16:00Z">
        <w:r w:rsidDel="00BB2E1A">
          <w:rPr>
            <w:rFonts w:hint="eastAsia"/>
          </w:rPr>
          <w:delText>ose</w:delText>
        </w:r>
      </w:del>
      <w:r>
        <w:rPr>
          <w:rFonts w:hint="eastAsia"/>
        </w:rPr>
        <w:t xml:space="preserve"> suspended or </w:t>
      </w:r>
      <w:r>
        <w:t>canceled domains</w:t>
      </w:r>
      <w:r>
        <w:rPr>
          <w:rFonts w:hint="eastAsia"/>
        </w:rPr>
        <w:t xml:space="preserve"> behind tickets </w:t>
      </w:r>
      <w:r w:rsidRPr="00AC67EC">
        <w:rPr>
          <w:rFonts w:hint="eastAsia"/>
        </w:rPr>
        <w:t>went to 1st or further notice</w:t>
      </w:r>
      <w:r>
        <w:rPr>
          <w:rFonts w:hint="eastAsia"/>
        </w:rPr>
        <w:t xml:space="preserve"> during Phase 2</w:t>
      </w:r>
      <w:ins w:id="219" w:author="lili" w:date="2018-08-04T12:16:00Z">
        <w:r w:rsidR="00BB2E1A">
          <w:rPr>
            <w:rFonts w:hint="eastAsia"/>
          </w:rPr>
          <w:t xml:space="preserve"> (above 60%)</w:t>
        </w:r>
      </w:ins>
      <w:r>
        <w:rPr>
          <w:rFonts w:hint="eastAsia"/>
        </w:rPr>
        <w:t xml:space="preserve">, and those domains had an updated </w:t>
      </w:r>
      <w:r>
        <w:t>WHOIS</w:t>
      </w:r>
      <w:r>
        <w:rPr>
          <w:rFonts w:hint="eastAsia"/>
        </w:rPr>
        <w:t xml:space="preserve"> data after tickets issued</w:t>
      </w:r>
      <w:ins w:id="220" w:author="lili" w:date="2018-08-04T12:23:00Z">
        <w:r w:rsidR="00C73485">
          <w:rPr>
            <w:rFonts w:hint="eastAsia"/>
          </w:rPr>
          <w:t xml:space="preserve"> (around 20%),</w:t>
        </w:r>
        <w:r w:rsidR="00C73485" w:rsidRPr="00660D45">
          <w:rPr>
            <w:rFonts w:hint="eastAsia"/>
          </w:rPr>
          <w:t xml:space="preserve"> </w:t>
        </w:r>
        <w:r w:rsidR="00C73485">
          <w:rPr>
            <w:rFonts w:hint="eastAsia"/>
          </w:rPr>
          <w:t xml:space="preserve">the perception here is that </w:t>
        </w:r>
      </w:ins>
      <w:ins w:id="221" w:author="lili" w:date="2018-08-04T16:40:00Z">
        <w:r w:rsidR="00F85ECB">
          <w:rPr>
            <w:rFonts w:hint="eastAsia"/>
          </w:rPr>
          <w:t xml:space="preserve">considerable </w:t>
        </w:r>
      </w:ins>
      <w:ins w:id="222" w:author="lili" w:date="2018-08-04T12:23:00Z">
        <w:r w:rsidR="00C73485">
          <w:rPr>
            <w:rFonts w:hint="eastAsia"/>
          </w:rPr>
          <w:t xml:space="preserve">registrars </w:t>
        </w:r>
      </w:ins>
      <w:ins w:id="223" w:author="lili" w:date="2018-08-05T07:39:00Z">
        <w:r w:rsidR="00B43560">
          <w:rPr>
            <w:rFonts w:hint="eastAsia"/>
          </w:rPr>
          <w:t xml:space="preserve">usually </w:t>
        </w:r>
      </w:ins>
      <w:ins w:id="224" w:author="lili" w:date="2018-08-04T12:23:00Z">
        <w:r w:rsidR="00C73485">
          <w:t>d</w:t>
        </w:r>
      </w:ins>
      <w:ins w:id="225" w:author="lili" w:date="2018-08-04T16:41:00Z">
        <w:r w:rsidR="00861CD5">
          <w:rPr>
            <w:rFonts w:hint="eastAsia"/>
          </w:rPr>
          <w:t>on't</w:t>
        </w:r>
      </w:ins>
      <w:ins w:id="226" w:author="lili" w:date="2018-08-04T12:23:00Z">
        <w:r w:rsidR="00C73485">
          <w:rPr>
            <w:rFonts w:hint="eastAsia"/>
          </w:rPr>
          <w:t xml:space="preserve"> validate and</w:t>
        </w:r>
        <w:r w:rsidR="00C73485">
          <w:t>/or</w:t>
        </w:r>
        <w:r w:rsidR="00C73485">
          <w:rPr>
            <w:rFonts w:hint="eastAsia"/>
          </w:rPr>
          <w:t xml:space="preserve"> verif</w:t>
        </w:r>
        <w:r w:rsidR="00C73485">
          <w:t>y</w:t>
        </w:r>
        <w:r w:rsidR="00C73485">
          <w:rPr>
            <w:rFonts w:hint="eastAsia"/>
          </w:rPr>
          <w:t xml:space="preserve"> Whois data </w:t>
        </w:r>
      </w:ins>
      <w:ins w:id="227" w:author="lili" w:date="2018-08-04T23:13:00Z">
        <w:r w:rsidR="00DC5243">
          <w:rPr>
            <w:rFonts w:hint="eastAsia"/>
          </w:rPr>
          <w:t>in the first place</w:t>
        </w:r>
      </w:ins>
      <w:ins w:id="228" w:author="lili" w:date="2018-08-04T16:41:00Z">
        <w:r w:rsidR="00861CD5">
          <w:rPr>
            <w:rFonts w:hint="eastAsia"/>
          </w:rPr>
          <w:t>, which is already a breach of contractual obligations</w:t>
        </w:r>
      </w:ins>
      <w:ins w:id="229" w:author="lili" w:date="2018-08-04T12:23:00Z">
        <w:r w:rsidR="00C73485">
          <w:rPr>
            <w:rFonts w:hint="eastAsia"/>
          </w:rPr>
          <w:t>.</w:t>
        </w:r>
      </w:ins>
      <w:ins w:id="230" w:author="lili" w:date="2018-08-04T23:12:00Z">
        <w:r w:rsidR="008C0AE4">
          <w:rPr>
            <w:rFonts w:hint="eastAsia"/>
          </w:rPr>
          <w:t xml:space="preserve"> </w:t>
        </w:r>
      </w:ins>
      <w:del w:id="231" w:author="lili" w:date="2018-08-04T12:24:00Z">
        <w:r w:rsidDel="00C73485">
          <w:rPr>
            <w:rFonts w:hint="eastAsia"/>
          </w:rPr>
          <w:delText xml:space="preserve">, the confirmed </w:delText>
        </w:r>
        <w:r w:rsidDel="00C73485">
          <w:delText>WHOIS</w:delText>
        </w:r>
        <w:r w:rsidDel="00C73485">
          <w:rPr>
            <w:rFonts w:hint="eastAsia"/>
          </w:rPr>
          <w:delText xml:space="preserve"> data inaccurate rate across the domain space is still high (30~40%)</w:delText>
        </w:r>
        <w:r w:rsidDel="00C73485">
          <w:delText>, which is also consistent with the overall operability accuracy</w:delText>
        </w:r>
        <w:r w:rsidDel="00C73485">
          <w:rPr>
            <w:rFonts w:hint="eastAsia"/>
          </w:rPr>
          <w:delText>.</w:delText>
        </w:r>
        <w:r w:rsidDel="00C73485">
          <w:delText xml:space="preserve"> If the test is based on the criteria developed by </w:delText>
        </w:r>
        <w:r w:rsidR="00E1218C" w:rsidDel="00C73485">
          <w:fldChar w:fldCharType="begin"/>
        </w:r>
        <w:r w:rsidR="00E1218C" w:rsidDel="00C73485">
          <w:delInstrText>HYPERLINK "https://www.icann.org/en/system/files/newsletters/whois-accuracy-study-17jan10-en.pdf"</w:delInstrText>
        </w:r>
        <w:r w:rsidR="00E1218C" w:rsidDel="00C73485">
          <w:fldChar w:fldCharType="separate"/>
        </w:r>
        <w:r w:rsidRPr="000D1C80" w:rsidDel="00C73485">
          <w:rPr>
            <w:rStyle w:val="ab"/>
          </w:rPr>
          <w:delText>NORC study in 2010</w:delText>
        </w:r>
        <w:r w:rsidR="00E1218C" w:rsidDel="00C73485">
          <w:fldChar w:fldCharType="end"/>
        </w:r>
        <w:r w:rsidDel="00C73485">
          <w:delText>, the inaccurate rate will be even higher.</w:delText>
        </w:r>
      </w:del>
    </w:p>
    <w:p w:rsidR="00C73485" w:rsidRPr="00C73485" w:rsidRDefault="00C73485" w:rsidP="00C73485">
      <w:pPr>
        <w:pStyle w:val="ListNumberSimple"/>
        <w:rPr>
          <w:ins w:id="232" w:author="lili" w:date="2018-08-04T12:24:00Z"/>
        </w:rPr>
      </w:pPr>
      <w:ins w:id="233" w:author="lili" w:date="2018-08-04T12:24:00Z">
        <w:r w:rsidRPr="00C73485">
          <w:rPr>
            <w:rFonts w:hint="eastAsia"/>
          </w:rPr>
          <w:t xml:space="preserve">The WHOIS ARS project has only checked a small fraction of Whois records (less than </w:t>
        </w:r>
        <w:r w:rsidRPr="00C73485">
          <w:t>6</w:t>
        </w:r>
        <w:r w:rsidRPr="00C73485">
          <w:rPr>
            <w:rFonts w:hint="eastAsia"/>
          </w:rPr>
          <w:t xml:space="preserve">0,000), comparing to the </w:t>
        </w:r>
        <w:r w:rsidRPr="00C73485">
          <w:fldChar w:fldCharType="begin"/>
        </w:r>
        <w:r w:rsidRPr="00C73485">
          <w:instrText>HYPERLINK "https://www.verisign.com/en_US/domain-names/dnib/index.xhtml"</w:instrText>
        </w:r>
        <w:r w:rsidRPr="00C73485">
          <w:fldChar w:fldCharType="separate"/>
        </w:r>
        <w:r w:rsidRPr="00C73485">
          <w:rPr>
            <w:rStyle w:val="ab"/>
            <w:rFonts w:hint="eastAsia"/>
          </w:rPr>
          <w:t xml:space="preserve">332.4 million </w:t>
        </w:r>
        <w:r w:rsidRPr="00C73485">
          <w:rPr>
            <w:rStyle w:val="ab"/>
          </w:rPr>
          <w:t>registered domain names in Q4 2017</w:t>
        </w:r>
        <w:r w:rsidRPr="00C73485">
          <w:fldChar w:fldCharType="end"/>
        </w:r>
        <w:r w:rsidRPr="00C73485">
          <w:t>.</w:t>
        </w:r>
        <w:r w:rsidRPr="00C73485">
          <w:rPr>
            <w:rFonts w:hint="eastAsia"/>
          </w:rPr>
          <w:t xml:space="preserve"> </w:t>
        </w:r>
        <w:r w:rsidRPr="00C73485">
          <w:t>T</w:t>
        </w:r>
        <w:r w:rsidRPr="00C73485">
          <w:rPr>
            <w:rFonts w:hint="eastAsia"/>
          </w:rPr>
          <w:t xml:space="preserve">he improving of WHOIS data </w:t>
        </w:r>
        <w:r w:rsidRPr="00C73485">
          <w:t>across</w:t>
        </w:r>
        <w:r w:rsidRPr="00C73485">
          <w:rPr>
            <w:rFonts w:hint="eastAsia"/>
          </w:rPr>
          <w:t xml:space="preserve"> the whole domain name space is still very limited.</w:t>
        </w:r>
      </w:ins>
    </w:p>
    <w:p w:rsidR="00C73485" w:rsidRDefault="00C73485" w:rsidP="006266B7">
      <w:pPr>
        <w:pStyle w:val="ListNumberSimple"/>
        <w:rPr>
          <w:ins w:id="234" w:author="lili" w:date="2018-08-04T12:24:00Z"/>
        </w:rPr>
      </w:pPr>
      <w:ins w:id="235" w:author="lili" w:date="2018-08-04T12:25:00Z">
        <w:r>
          <w:rPr>
            <w:rFonts w:hint="eastAsia"/>
          </w:rPr>
          <w:t xml:space="preserve">For each Cycle during Phrase 2, </w:t>
        </w:r>
      </w:ins>
      <w:ins w:id="236" w:author="lili" w:date="2018-08-05T07:40:00Z">
        <w:r w:rsidR="00B43560">
          <w:rPr>
            <w:rFonts w:hint="eastAsia"/>
          </w:rPr>
          <w:t>40-60</w:t>
        </w:r>
      </w:ins>
      <w:ins w:id="237" w:author="lili" w:date="2018-08-04T12:25:00Z">
        <w:r>
          <w:rPr>
            <w:rFonts w:hint="eastAsia"/>
          </w:rPr>
          <w:t>%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ins>
    </w:p>
    <w:p w:rsidR="00F410FE" w:rsidRPr="00164E3B" w:rsidDel="0009508A" w:rsidRDefault="00F410FE" w:rsidP="006266B7">
      <w:pPr>
        <w:pStyle w:val="ListNumberSimple"/>
        <w:rPr>
          <w:del w:id="238" w:author="Lisa Phifer" w:date="2018-07-29T19:42:00Z"/>
        </w:rPr>
      </w:pPr>
      <w:commentRangeStart w:id="239"/>
      <w:del w:id="240" w:author="Lisa Phifer" w:date="2018-07-29T19:42:00Z">
        <w:r w:rsidDel="0009508A">
          <w:delText xml:space="preserve">There were </w:delText>
        </w:r>
        <w:r w:rsidDel="0009508A">
          <w:rPr>
            <w:rFonts w:hint="eastAsia"/>
          </w:rPr>
          <w:delText>seldom Notices of Breach issued by ICANN to</w:delText>
        </w:r>
        <w:r w:rsidDel="0009508A">
          <w:delText xml:space="preserve"> registrars </w:delText>
        </w:r>
        <w:r w:rsidRPr="00164E3B" w:rsidDel="0009508A">
          <w:delText>for tickets created</w:delText>
        </w:r>
        <w:r w:rsidDel="0009508A">
          <w:rPr>
            <w:rFonts w:hint="eastAsia"/>
          </w:rPr>
          <w:delText xml:space="preserve">, while validation and verification of </w:delText>
        </w:r>
        <w:r w:rsidDel="0009508A">
          <w:delText>WHOIS</w:delText>
        </w:r>
        <w:r w:rsidDel="0009508A">
          <w:rPr>
            <w:rFonts w:hint="eastAsia"/>
          </w:rPr>
          <w:delText xml:space="preserve"> data is already a contractual obligation of registrar as outlined in 2013 RAA</w:delText>
        </w:r>
        <w:r w:rsidDel="0009508A">
          <w:delText>.</w:delText>
        </w:r>
      </w:del>
      <w:commentRangeEnd w:id="239"/>
      <w:r w:rsidR="0009508A">
        <w:rPr>
          <w:rStyle w:val="af1"/>
          <w:rFonts w:ascii="Calibri" w:eastAsia="Calibri" w:hAnsi="Calibri"/>
        </w:rPr>
        <w:commentReference w:id="239"/>
      </w:r>
    </w:p>
    <w:p w:rsidR="00F410FE" w:rsidRDefault="00F410FE" w:rsidP="00F410FE"/>
    <w:p w:rsidR="00F410FE" w:rsidRDefault="00F410FE" w:rsidP="00F410FE">
      <w:r>
        <w:t>I</w:t>
      </w:r>
      <w:r>
        <w:rPr>
          <w:rFonts w:hint="eastAsia"/>
        </w:rPr>
        <w:t xml:space="preserve">n consideration that WHOIS ARS is still ongoing, the subgroup has the view that Rec#6 </w:t>
      </w:r>
      <w:r>
        <w:t>is</w:t>
      </w:r>
      <w:r>
        <w:rPr>
          <w:rFonts w:hint="eastAsia"/>
        </w:rPr>
        <w:t xml:space="preserve"> partially implemented.</w:t>
      </w:r>
    </w:p>
    <w:p w:rsidR="00F410FE" w:rsidRDefault="00F410FE" w:rsidP="00F410FE"/>
    <w:p w:rsidR="00F410FE" w:rsidRPr="00F76BB1" w:rsidRDefault="00F410FE" w:rsidP="00F410FE">
      <w:pPr>
        <w:pStyle w:val="4"/>
        <w:rPr>
          <w:rStyle w:val="ClearFormattingChar"/>
        </w:rPr>
      </w:pPr>
      <w:r w:rsidRPr="00F76BB1">
        <w:rPr>
          <w:rStyle w:val="ClearFormattingChar"/>
        </w:rPr>
        <w:t>I</w:t>
      </w:r>
      <w:r w:rsidRPr="00F76BB1">
        <w:rPr>
          <w:rStyle w:val="ClearFormattingChar"/>
          <w:rFonts w:hint="eastAsia"/>
        </w:rPr>
        <w:t>mplementation rev</w:t>
      </w:r>
      <w:r>
        <w:rPr>
          <w:rStyle w:val="ClearFormattingChar"/>
          <w:rFonts w:hint="eastAsia"/>
        </w:rPr>
        <w:t xml:space="preserve">iew of Recommendation </w:t>
      </w:r>
      <w:r>
        <w:rPr>
          <w:rStyle w:val="ClearFormattingChar"/>
        </w:rPr>
        <w:t>7</w:t>
      </w:r>
    </w:p>
    <w:p w:rsidR="006266B7" w:rsidRDefault="006266B7" w:rsidP="00F410FE"/>
    <w:p w:rsidR="00F410FE" w:rsidRDefault="00F410FE" w:rsidP="00F410FE">
      <w:r>
        <w:t>I</w:t>
      </w:r>
      <w:r>
        <w:rPr>
          <w:rFonts w:hint="eastAsia"/>
        </w:rPr>
        <w:t xml:space="preserve">nstead of an annual WHOIS accuracy report focused on measured reduction in substantial and full failed WHOIS registrations, ICANN has produced and published </w:t>
      </w:r>
      <w:r>
        <w:t>Annual</w:t>
      </w:r>
      <w:r w:rsidRPr="00404F8E">
        <w:t xml:space="preserve"> Report on WHOIS Improvements </w:t>
      </w:r>
      <w:r>
        <w:rPr>
          <w:rFonts w:hint="eastAsia"/>
        </w:rPr>
        <w:t xml:space="preserve">for </w:t>
      </w:r>
      <w:hyperlink r:id="rId20" w:history="1">
        <w:r w:rsidRPr="00D65DB8">
          <w:rPr>
            <w:rStyle w:val="ab"/>
            <w:rFonts w:hint="eastAsia"/>
          </w:rPr>
          <w:t>2013</w:t>
        </w:r>
      </w:hyperlink>
      <w:r>
        <w:rPr>
          <w:rFonts w:hint="eastAsia"/>
        </w:rPr>
        <w:t xml:space="preserve">, </w:t>
      </w:r>
      <w:hyperlink r:id="rId21" w:history="1">
        <w:r w:rsidRPr="00D65DB8">
          <w:rPr>
            <w:rStyle w:val="ab"/>
            <w:rFonts w:hint="eastAsia"/>
          </w:rPr>
          <w:t>2014</w:t>
        </w:r>
      </w:hyperlink>
      <w:r>
        <w:rPr>
          <w:rFonts w:hint="eastAsia"/>
        </w:rPr>
        <w:t xml:space="preserve">, </w:t>
      </w:r>
      <w:hyperlink r:id="rId22" w:history="1">
        <w:r w:rsidRPr="00D65DB8">
          <w:rPr>
            <w:rStyle w:val="ab"/>
            <w:rFonts w:hint="eastAsia"/>
          </w:rPr>
          <w:t>2015</w:t>
        </w:r>
      </w:hyperlink>
      <w:r>
        <w:rPr>
          <w:rFonts w:hint="eastAsia"/>
        </w:rPr>
        <w:t xml:space="preserve"> and </w:t>
      </w:r>
      <w:hyperlink r:id="rId23" w:history="1">
        <w:r w:rsidRPr="00D65DB8">
          <w:rPr>
            <w:rStyle w:val="ab"/>
            <w:rFonts w:hint="eastAsia"/>
          </w:rPr>
          <w:t>2016</w:t>
        </w:r>
      </w:hyperlink>
      <w:ins w:id="241" w:author="lili" w:date="2018-08-04T17:53:00Z">
        <w:r w:rsidR="001B20E4">
          <w:rPr>
            <w:rFonts w:hint="eastAsia"/>
          </w:rPr>
          <w:t xml:space="preserve"> </w:t>
        </w:r>
      </w:ins>
      <w:r>
        <w:t>separately</w:t>
      </w:r>
      <w:r>
        <w:rPr>
          <w:rFonts w:hint="eastAsia"/>
        </w:rPr>
        <w:t xml:space="preserve">, which outlined the progress of all WHOIS policy related working streams. </w:t>
      </w:r>
    </w:p>
    <w:p w:rsidR="00F410FE" w:rsidRDefault="00F410FE" w:rsidP="00F410FE"/>
    <w:p w:rsidR="00F410FE" w:rsidRDefault="00F410FE" w:rsidP="00F410FE">
      <w:r>
        <w:t>I</w:t>
      </w:r>
      <w:r>
        <w:rPr>
          <w:rFonts w:hint="eastAsia"/>
        </w:rPr>
        <w:t xml:space="preserve">n 2013 Annual Report on WHOIS Improvements, </w:t>
      </w:r>
      <w:r w:rsidR="006266B7">
        <w:rPr>
          <w:rFonts w:hint="eastAsia"/>
        </w:rPr>
        <w:t>the conclusion of 2013 RAA, the</w:t>
      </w:r>
      <w:ins w:id="242" w:author="lili" w:date="2018-08-04T17:55:00Z">
        <w:r w:rsidR="001B20E4">
          <w:rPr>
            <w:rFonts w:hint="eastAsia"/>
          </w:rPr>
          <w:t xml:space="preserve"> </w:t>
        </w:r>
      </w:ins>
      <w:r>
        <w:rPr>
          <w:rFonts w:hint="eastAsia"/>
        </w:rPr>
        <w:t xml:space="preserve">establishment of </w:t>
      </w:r>
      <w:r w:rsidR="006266B7">
        <w:t xml:space="preserve">the </w:t>
      </w:r>
      <w:r w:rsidRPr="006C50D2">
        <w:t>WHOIS Informational Website</w:t>
      </w:r>
      <w:r w:rsidR="006266B7">
        <w:t xml:space="preserve"> and </w:t>
      </w:r>
      <w:r w:rsidRPr="00404F8E">
        <w:t>Contractual Compliance Function</w:t>
      </w:r>
      <w:r>
        <w:rPr>
          <w:rFonts w:hint="eastAsia"/>
        </w:rPr>
        <w:t>'s enhancement were highlighted as the first</w:t>
      </w:r>
      <w:r>
        <w:t xml:space="preserve"> year of progress towards fulfilling ICANN’s commitment to improve WHOIS</w:t>
      </w:r>
      <w:r>
        <w:rPr>
          <w:rFonts w:hint="eastAsia"/>
        </w:rPr>
        <w:t>.</w:t>
      </w:r>
    </w:p>
    <w:p w:rsidR="00F410FE" w:rsidRDefault="00F410FE" w:rsidP="00F410FE"/>
    <w:p w:rsidR="00F410FE" w:rsidRDefault="00F410FE" w:rsidP="00F410FE">
      <w:r>
        <w:t>I</w:t>
      </w:r>
      <w:r>
        <w:rPr>
          <w:rFonts w:hint="eastAsia"/>
        </w:rPr>
        <w:t xml:space="preserve">n 2014 Annual Report on WHOIS Improvements, besides the progress of other parallel action streams, ARS was firstly </w:t>
      </w:r>
      <w:r w:rsidRPr="00404F8E">
        <w:t>introduc</w:t>
      </w:r>
      <w:r>
        <w:rPr>
          <w:rFonts w:hint="eastAsia"/>
        </w:rPr>
        <w:t>ed. T</w:t>
      </w:r>
      <w:r w:rsidRPr="00404F8E">
        <w:t>he pilot study results revealed that Registrars under the 2013 RAA experience</w:t>
      </w:r>
      <w:r>
        <w:rPr>
          <w:rFonts w:hint="eastAsia"/>
        </w:rPr>
        <w:t>d</w:t>
      </w:r>
      <w:r w:rsidRPr="00404F8E">
        <w:t xml:space="preserve"> better accuracy rates for email addresses than Registrars under prior versions of the RAA. This improvement may be directly related to the introduction of the new validation and verification requirements from the 2013 RAA. </w:t>
      </w:r>
      <w:r>
        <w:t>I</w:t>
      </w:r>
      <w:r>
        <w:rPr>
          <w:rFonts w:hint="eastAsia"/>
        </w:rPr>
        <w:t>t was indicated in the report that a</w:t>
      </w:r>
      <w:r w:rsidRPr="00404F8E">
        <w:t xml:space="preserve">s more registrars and more gTLD registrations transition to the new requirements, accuracy rates should continue to </w:t>
      </w:r>
      <w:r>
        <w:rPr>
          <w:rFonts w:hint="eastAsia"/>
        </w:rPr>
        <w:t xml:space="preserve">be </w:t>
      </w:r>
      <w:r w:rsidRPr="00404F8E">
        <w:t>improve</w:t>
      </w:r>
      <w:r>
        <w:rPr>
          <w:rFonts w:hint="eastAsia"/>
        </w:rPr>
        <w:t>d</w:t>
      </w:r>
      <w:r w:rsidRPr="00404F8E">
        <w:t>.</w:t>
      </w:r>
    </w:p>
    <w:p w:rsidR="00F410FE" w:rsidRDefault="00F410FE" w:rsidP="00F410FE"/>
    <w:p w:rsidR="00F410FE" w:rsidRDefault="00F410FE" w:rsidP="00F410FE">
      <w:r>
        <w:t>I</w:t>
      </w:r>
      <w:r>
        <w:rPr>
          <w:rFonts w:hint="eastAsia"/>
        </w:rPr>
        <w:t xml:space="preserve">n 2015 Annual Report on WHOIS </w:t>
      </w:r>
      <w:r>
        <w:t>Improvements,</w:t>
      </w:r>
      <w:r w:rsidRPr="00404F8E">
        <w:t xml:space="preserve"> a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w:t>
      </w:r>
      <w:r w:rsidRPr="00404F8E">
        <w:lastRenderedPageBreak/>
        <w:t>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suspension.</w:t>
      </w:r>
      <w:r>
        <w:t xml:space="preserve"> Hereafter</w:t>
      </w:r>
      <w:r>
        <w:rPr>
          <w:rFonts w:hint="eastAsia"/>
        </w:rPr>
        <w:t xml:space="preserve"> is a brief summary of WHOIS QR in 2015 from </w:t>
      </w:r>
      <w:hyperlink r:id="rId24" w:history="1">
        <w:r w:rsidRPr="00D70EFD">
          <w:rPr>
            <w:rStyle w:val="ab"/>
          </w:rPr>
          <w:t>Contractual Compliance Reports 2015</w:t>
        </w:r>
      </w:hyperlink>
      <w:r>
        <w:rPr>
          <w:rFonts w:hint="eastAsia"/>
        </w:rPr>
        <w:t>.</w:t>
      </w:r>
    </w:p>
    <w:p w:rsidR="006266B7" w:rsidRDefault="006266B7" w:rsidP="00F410FE"/>
    <w:p w:rsidR="006266B7" w:rsidRPr="00B87DEE" w:rsidRDefault="006266B7" w:rsidP="00B87DEE">
      <w:pPr>
        <w:pStyle w:val="Indent1Paragraph"/>
        <w:rPr>
          <w:rStyle w:val="ItalicChar"/>
        </w:rPr>
      </w:pPr>
      <w:r w:rsidRPr="00B87DEE">
        <w:rPr>
          <w:rStyle w:val="ItalicChar"/>
        </w:rPr>
        <w:t>In 2015, the Contractual Compliance team continued to</w:t>
      </w:r>
      <w:ins w:id="243" w:author="lili" w:date="2018-08-04T17:58:00Z">
        <w:r w:rsidR="001B20E4">
          <w:rPr>
            <w:rStyle w:val="ItalicChar"/>
            <w:rFonts w:hint="eastAsia"/>
          </w:rPr>
          <w:t xml:space="preserve"> </w:t>
        </w:r>
      </w:ins>
      <w:r w:rsidRPr="00B87DEE">
        <w:rPr>
          <w:rStyle w:val="ItalicChar"/>
        </w:rPr>
        <w:t>conduct</w:t>
      </w:r>
      <w:ins w:id="244" w:author="lili" w:date="2018-08-04T17:58:00Z">
        <w:r w:rsidR="001B20E4">
          <w:rPr>
            <w:rStyle w:val="ItalicChar"/>
            <w:rFonts w:hint="eastAsia"/>
          </w:rPr>
          <w:t xml:space="preserve"> </w:t>
        </w:r>
      </w:ins>
      <w:r w:rsidRPr="00B87DEE">
        <w:rPr>
          <w:rStyle w:val="ItalicChar"/>
        </w:rPr>
        <w:t>WHOIS</w:t>
      </w:r>
      <w:ins w:id="245" w:author="lili" w:date="2018-08-04T17:58:00Z">
        <w:r w:rsidR="001B20E4">
          <w:rPr>
            <w:rStyle w:val="ItalicChar"/>
            <w:rFonts w:hint="eastAsia"/>
          </w:rPr>
          <w:t xml:space="preserve"> </w:t>
        </w:r>
      </w:ins>
      <w:r w:rsidRPr="00B87DEE">
        <w:rPr>
          <w:rStyle w:val="ItalicChar"/>
        </w:rPr>
        <w:t>quality</w:t>
      </w:r>
      <w:ins w:id="246" w:author="lili" w:date="2018-08-04T17:58:00Z">
        <w:r w:rsidR="001B20E4">
          <w:rPr>
            <w:rStyle w:val="ItalicChar"/>
            <w:rFonts w:hint="eastAsia"/>
          </w:rPr>
          <w:t xml:space="preserve"> </w:t>
        </w:r>
      </w:ins>
      <w:r w:rsidR="00B87DEE" w:rsidRPr="00B87DEE">
        <w:rPr>
          <w:rStyle w:val="ItalicChar"/>
        </w:rPr>
        <w:t>review</w:t>
      </w:r>
      <w:r w:rsidRPr="00B87DEE">
        <w:rPr>
          <w:rStyle w:val="ItalicChar"/>
        </w:rPr>
        <w:t xml:space="preserve"> (QR) monitoring efforts.</w:t>
      </w:r>
      <w:ins w:id="247" w:author="lili" w:date="2018-08-04T17:58:00Z">
        <w:r w:rsidR="001B20E4">
          <w:rPr>
            <w:rStyle w:val="ItalicChar"/>
            <w:rFonts w:hint="eastAsia"/>
          </w:rPr>
          <w:t xml:space="preserve"> </w:t>
        </w:r>
      </w:ins>
      <w:r w:rsidRPr="00B87DEE">
        <w:rPr>
          <w:rStyle w:val="ItalicChar"/>
        </w:rPr>
        <w:t>WHOIS QR</w:t>
      </w:r>
      <w:ins w:id="248" w:author="lili" w:date="2018-08-04T17:58:00Z">
        <w:r w:rsidR="001B20E4">
          <w:rPr>
            <w:rStyle w:val="ItalicChar"/>
            <w:rFonts w:hint="eastAsia"/>
          </w:rPr>
          <w:t xml:space="preserve"> </w:t>
        </w:r>
      </w:ins>
      <w:r w:rsidRPr="00B87DEE">
        <w:rPr>
          <w:rStyle w:val="ItalicChar"/>
        </w:rPr>
        <w:t>reviews the previously</w:t>
      </w:r>
      <w:ins w:id="249" w:author="lili" w:date="2018-08-04T17:58:00Z">
        <w:r w:rsidR="001B20E4">
          <w:rPr>
            <w:rStyle w:val="ItalicChar"/>
            <w:rFonts w:hint="eastAsia"/>
          </w:rPr>
          <w:t xml:space="preserve"> </w:t>
        </w:r>
      </w:ins>
      <w:r w:rsidRPr="00B87DEE">
        <w:rPr>
          <w:rStyle w:val="ItalicChar"/>
        </w:rPr>
        <w:t xml:space="preserve">closed </w:t>
      </w:r>
      <w:r w:rsidR="00B87DEE">
        <w:rPr>
          <w:rStyle w:val="ItalicChar"/>
        </w:rPr>
        <w:t xml:space="preserve">WHOIS </w:t>
      </w:r>
      <w:r w:rsidRPr="00B87DEE">
        <w:rPr>
          <w:rStyle w:val="ItalicChar"/>
        </w:rPr>
        <w:t>inaccuracy</w:t>
      </w:r>
      <w:ins w:id="250" w:author="lili" w:date="2018-08-04T17:59:00Z">
        <w:r w:rsidR="001B20E4">
          <w:rPr>
            <w:rStyle w:val="ItalicChar"/>
            <w:rFonts w:hint="eastAsia"/>
          </w:rPr>
          <w:t xml:space="preserve"> </w:t>
        </w:r>
      </w:ins>
      <w:r w:rsidRPr="00B87DEE">
        <w:rPr>
          <w:rStyle w:val="ItalicChar"/>
        </w:rPr>
        <w:t xml:space="preserve">complaints to ensure continued compliance with contractual obligations. </w:t>
      </w:r>
      <w:r w:rsidR="00B87DEE">
        <w:rPr>
          <w:rStyle w:val="ItalicChar"/>
        </w:rPr>
        <w:t>I</w:t>
      </w:r>
      <w:r w:rsidRPr="00B87DEE">
        <w:rPr>
          <w:rStyle w:val="ItalicChar"/>
        </w:rPr>
        <w:t>n 2015</w:t>
      </w:r>
      <w:r w:rsidR="00B87DEE">
        <w:rPr>
          <w:rStyle w:val="ItalicChar"/>
        </w:rPr>
        <w:t xml:space="preserve">, </w:t>
      </w:r>
      <w:r w:rsidRPr="00B87DEE">
        <w:rPr>
          <w:rStyle w:val="ItalicChar"/>
        </w:rPr>
        <w:t>1,209WHOIS QR</w:t>
      </w:r>
      <w:ins w:id="251" w:author="lili" w:date="2018-08-04T17:59:00Z">
        <w:r w:rsidR="001B20E4">
          <w:rPr>
            <w:rStyle w:val="ItalicChar"/>
            <w:rFonts w:hint="eastAsia"/>
          </w:rPr>
          <w:t xml:space="preserve"> </w:t>
        </w:r>
      </w:ins>
      <w:r w:rsidRPr="00B87DEE">
        <w:rPr>
          <w:rStyle w:val="ItalicChar"/>
        </w:rPr>
        <w:t>reviews were conducted</w:t>
      </w:r>
      <w:ins w:id="252" w:author="lili" w:date="2018-08-04T17:59:00Z">
        <w:r w:rsidR="001B20E4">
          <w:rPr>
            <w:rStyle w:val="ItalicChar"/>
            <w:rFonts w:hint="eastAsia"/>
          </w:rPr>
          <w:t xml:space="preserve"> </w:t>
        </w:r>
      </w:ins>
      <w:r w:rsidRPr="00B87DEE">
        <w:rPr>
          <w:rStyle w:val="ItalicChar"/>
        </w:rPr>
        <w:t>for the January thru June period</w:t>
      </w:r>
      <w:ins w:id="253" w:author="lili" w:date="2018-08-04T17:59:00Z">
        <w:r w:rsidR="001B20E4">
          <w:rPr>
            <w:rStyle w:val="ItalicChar"/>
            <w:rFonts w:hint="eastAsia"/>
          </w:rPr>
          <w:t xml:space="preserve"> </w:t>
        </w:r>
      </w:ins>
      <w:r w:rsidR="00B87DEE">
        <w:rPr>
          <w:rStyle w:val="ItalicChar"/>
        </w:rPr>
        <w:t>of which</w:t>
      </w:r>
      <w:r w:rsidRPr="00B87DEE">
        <w:rPr>
          <w:rStyle w:val="ItalicChar"/>
        </w:rPr>
        <w:t>32 needed to be resent to the registrar;</w:t>
      </w:r>
      <w:ins w:id="254" w:author="lili" w:date="2018-08-04T17:59:00Z">
        <w:r w:rsidR="001B20E4">
          <w:rPr>
            <w:rStyle w:val="ItalicChar"/>
            <w:rFonts w:hint="eastAsia"/>
          </w:rPr>
          <w:t xml:space="preserve"> </w:t>
        </w:r>
      </w:ins>
      <w:r w:rsidRPr="00B87DEE">
        <w:rPr>
          <w:rStyle w:val="ItalicChar"/>
        </w:rPr>
        <w:t>a 50% drop from last year’s follow-</w:t>
      </w:r>
      <w:r w:rsidRPr="00B87DEE">
        <w:rPr>
          <w:rStyle w:val="ItalicChar"/>
        </w:rPr>
        <w:softHyphen/>
        <w:t>up with the registrars.</w:t>
      </w:r>
      <w:r w:rsidR="00B87DEE" w:rsidRPr="00B87DEE">
        <w:rPr>
          <w:rStyle w:val="ItalicChar"/>
        </w:rPr>
        <w:t>The</w:t>
      </w:r>
      <w:r w:rsidRPr="00B87DEE">
        <w:rPr>
          <w:rStyle w:val="ItalicChar"/>
        </w:rPr>
        <w:t>2015 WHOIS QR</w:t>
      </w:r>
      <w:ins w:id="255" w:author="lili" w:date="2018-08-04T17:59:00Z">
        <w:r w:rsidR="001B20E4">
          <w:rPr>
            <w:rStyle w:val="ItalicChar"/>
            <w:rFonts w:hint="eastAsia"/>
          </w:rPr>
          <w:t xml:space="preserve"> </w:t>
        </w:r>
      </w:ins>
      <w:r w:rsidRPr="00B87DEE">
        <w:rPr>
          <w:rStyle w:val="ItalicChar"/>
        </w:rPr>
        <w:t>effort</w:t>
      </w:r>
      <w:ins w:id="256" w:author="lili" w:date="2018-08-04T17:59:00Z">
        <w:r w:rsidR="001B20E4">
          <w:rPr>
            <w:rStyle w:val="ItalicChar"/>
            <w:rFonts w:hint="eastAsia"/>
          </w:rPr>
          <w:t xml:space="preserve"> </w:t>
        </w:r>
      </w:ins>
      <w:r w:rsidRPr="00B87DEE">
        <w:rPr>
          <w:rStyle w:val="ItalicChar"/>
        </w:rPr>
        <w:t>resulted</w:t>
      </w:r>
      <w:ins w:id="257" w:author="lili" w:date="2018-08-04T17:59:00Z">
        <w:r w:rsidR="001B20E4">
          <w:rPr>
            <w:rStyle w:val="ItalicChar"/>
            <w:rFonts w:hint="eastAsia"/>
          </w:rPr>
          <w:t xml:space="preserve"> </w:t>
        </w:r>
      </w:ins>
      <w:r w:rsidRPr="00B87DEE">
        <w:rPr>
          <w:rStyle w:val="ItalicChar"/>
        </w:rPr>
        <w:t>in one</w:t>
      </w:r>
      <w:ins w:id="258" w:author="lili" w:date="2018-08-04T17:59:00Z">
        <w:r w:rsidR="001B20E4">
          <w:rPr>
            <w:rStyle w:val="ItalicChar"/>
            <w:rFonts w:hint="eastAsia"/>
          </w:rPr>
          <w:t xml:space="preserve"> </w:t>
        </w:r>
      </w:ins>
      <w:r w:rsidRPr="00B87DEE">
        <w:rPr>
          <w:rStyle w:val="ItalicChar"/>
        </w:rPr>
        <w:t>notice of breach</w:t>
      </w:r>
      <w:ins w:id="259" w:author="lili" w:date="2018-08-04T17:59:00Z">
        <w:r w:rsidR="001B20E4">
          <w:rPr>
            <w:rStyle w:val="ItalicChar"/>
            <w:rFonts w:hint="eastAsia"/>
          </w:rPr>
          <w:t xml:space="preserve"> </w:t>
        </w:r>
      </w:ins>
      <w:r w:rsidRPr="00B87DEE">
        <w:rPr>
          <w:rStyle w:val="ItalicChar"/>
        </w:rPr>
        <w:t>to</w:t>
      </w:r>
      <w:ins w:id="260" w:author="lili" w:date="2018-08-04T17:59:00Z">
        <w:r w:rsidR="001B20E4">
          <w:rPr>
            <w:rStyle w:val="ItalicChar"/>
            <w:rFonts w:hint="eastAsia"/>
          </w:rPr>
          <w:t xml:space="preserve"> </w:t>
        </w:r>
      </w:ins>
      <w:r w:rsidRPr="00B87DEE">
        <w:rPr>
          <w:rStyle w:val="ItalicChar"/>
        </w:rPr>
        <w:t>a registrar</w:t>
      </w:r>
      <w:ins w:id="261" w:author="lili" w:date="2018-08-04T17:59:00Z">
        <w:r w:rsidR="001B20E4">
          <w:rPr>
            <w:rStyle w:val="ItalicChar"/>
            <w:rFonts w:hint="eastAsia"/>
          </w:rPr>
          <w:t xml:space="preserve"> </w:t>
        </w:r>
      </w:ins>
      <w:r w:rsidRPr="00B87DEE">
        <w:rPr>
          <w:rStyle w:val="ItalicChar"/>
        </w:rPr>
        <w:t>for non-compliance.</w:t>
      </w:r>
    </w:p>
    <w:p w:rsidR="00F410FE" w:rsidRPr="00404F8E" w:rsidRDefault="00F410FE" w:rsidP="00F410FE"/>
    <w:p w:rsidR="00F410FE" w:rsidRDefault="00F410FE" w:rsidP="00F410FE">
      <w:r>
        <w:t>I</w:t>
      </w:r>
      <w:r>
        <w:rPr>
          <w:rFonts w:hint="eastAsia"/>
        </w:rPr>
        <w:t xml:space="preserve">n 2016 Annual Report on WHOIS Improvements, the shift from </w:t>
      </w:r>
      <w:r>
        <w:t xml:space="preserve">the Affirmation of Commitments </w:t>
      </w:r>
      <w:r>
        <w:rPr>
          <w:rFonts w:hint="eastAsia"/>
        </w:rPr>
        <w:t xml:space="preserve">(AoC) to </w:t>
      </w:r>
      <w:r>
        <w:t xml:space="preserve">new ICANN Bylaws </w:t>
      </w:r>
      <w:r>
        <w:rPr>
          <w:rFonts w:hint="eastAsia"/>
        </w:rPr>
        <w:t>was highlighted. T</w:t>
      </w:r>
      <w:r>
        <w:t xml:space="preserve">he WHOIS obligations originally established by the </w:t>
      </w:r>
      <w:r>
        <w:rPr>
          <w:rFonts w:hint="eastAsia"/>
        </w:rPr>
        <w:t>AoC were replaced by ICANN Bylaws</w:t>
      </w:r>
      <w:r>
        <w:t xml:space="preserve">. </w:t>
      </w:r>
      <w:r>
        <w:rPr>
          <w:rFonts w:hint="eastAsia"/>
        </w:rPr>
        <w:t>T</w:t>
      </w:r>
      <w:r>
        <w:t>hose Bylaws require ICANN to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r>
        <w:t>policies. According</w:t>
      </w:r>
      <w:r>
        <w:rPr>
          <w:rFonts w:hint="eastAsia"/>
        </w:rPr>
        <w:t xml:space="preserve">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rsidR="00F410FE" w:rsidRDefault="00F410FE" w:rsidP="00F410FE"/>
    <w:p w:rsidR="000C6115" w:rsidRDefault="00F410FE" w:rsidP="001B20E4">
      <w:pPr>
        <w:rPr>
          <w:ins w:id="262" w:author="lili" w:date="2018-08-04T18:04:00Z"/>
          <w:rFonts w:hint="eastAsia"/>
        </w:rPr>
      </w:pPr>
      <w:r>
        <w:rPr>
          <w:rFonts w:hint="eastAsia"/>
        </w:rPr>
        <w:t>The Annual Report on WHOIS Improvements presented a big picture of t</w:t>
      </w:r>
      <w:r w:rsidR="00452689">
        <w:rPr>
          <w:rFonts w:hint="eastAsia"/>
        </w:rPr>
        <w:t>he improvements on WHOIS policy</w:t>
      </w:r>
      <w:ins w:id="263" w:author="lili" w:date="2018-08-04T18:00:00Z">
        <w:r w:rsidR="001B20E4">
          <w:rPr>
            <w:rFonts w:hint="eastAsia"/>
          </w:rPr>
          <w:t xml:space="preserve"> </w:t>
        </w:r>
      </w:ins>
      <w:r>
        <w:rPr>
          <w:rFonts w:hint="eastAsia"/>
        </w:rPr>
        <w:t xml:space="preserve">development,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p>
    <w:p w:rsidR="000C6115" w:rsidRDefault="000C6115" w:rsidP="001B20E4">
      <w:pPr>
        <w:rPr>
          <w:ins w:id="264" w:author="lili" w:date="2018-08-04T18:04:00Z"/>
          <w:rFonts w:hint="eastAsia"/>
        </w:rPr>
      </w:pPr>
    </w:p>
    <w:p w:rsidR="001B20E4" w:rsidRDefault="001B20E4" w:rsidP="001B20E4">
      <w:pPr>
        <w:rPr>
          <w:ins w:id="265" w:author="lili" w:date="2018-08-04T18:03:00Z"/>
        </w:rPr>
      </w:pPr>
      <w:ins w:id="266" w:author="lili" w:date="2018-08-04T18:03:00Z">
        <w:r>
          <w:rPr>
            <w:rFonts w:hint="eastAsia"/>
          </w:rPr>
          <w:t xml:space="preserve">According to the </w:t>
        </w:r>
        <w:r>
          <w:fldChar w:fldCharType="begin"/>
        </w:r>
        <w:r>
          <w:instrText>HYPERLINK "https://community.icann.org/download/attachments/71604711/Compliance%20questions%20-%20April%202018-1-3.pdf?version=1&amp;modificationDate=1525166479000&amp;api=v2"</w:instrText>
        </w:r>
        <w:r>
          <w:fldChar w:fldCharType="separate"/>
        </w:r>
        <w:r w:rsidRPr="00255CC8">
          <w:rPr>
            <w:rStyle w:val="ab"/>
          </w:rPr>
          <w:t>Written answers to compliance questions</w:t>
        </w:r>
        <w:r>
          <w:fldChar w:fldCharType="end"/>
        </w:r>
        <w:r>
          <w:rPr>
            <w:rFonts w:hint="eastAsia"/>
          </w:rPr>
          <w:t xml:space="preserve"> and </w:t>
        </w:r>
        <w:r>
          <w:fldChar w:fldCharType="begin"/>
        </w:r>
        <w:r>
          <w:instrText>HYPERLINK "https://community.icann.org/download/attachments/71604711/Data%20Accuracy%20questions%20-%20April%202018-1-2.pdf?version=1&amp;modificationDate=1525166597000&amp;api=v2"</w:instrText>
        </w:r>
        <w:r>
          <w:fldChar w:fldCharType="separate"/>
        </w:r>
        <w:r w:rsidRPr="00A07FC7">
          <w:rPr>
            <w:rStyle w:val="ab"/>
          </w:rPr>
          <w:t>Written answers to data accuracy questions</w:t>
        </w:r>
        <w:r>
          <w:fldChar w:fldCharType="end"/>
        </w:r>
        <w:r>
          <w:rPr>
            <w:rFonts w:hint="eastAsia"/>
          </w:rPr>
          <w:t>, ICANN compliance does have some p</w:t>
        </w:r>
        <w:r w:rsidRPr="00554F6A">
          <w:t>roactive monitoring actions</w:t>
        </w:r>
        <w:r>
          <w:rPr>
            <w:rFonts w:hint="eastAsia"/>
          </w:rPr>
          <w:t xml:space="preserve"> to improve Whois accuracy, e.g. Audit program, </w:t>
        </w:r>
        <w:r w:rsidRPr="00255CC8">
          <w:t>WHOIS Quality Review</w:t>
        </w:r>
        <w:r>
          <w:rPr>
            <w:rFonts w:hint="eastAsia"/>
          </w:rPr>
          <w:t xml:space="preserve">, etc. To this subgroup, the audit program (see below analysis about the implementation of Rec #9) is only sample-based, the </w:t>
        </w:r>
        <w:r w:rsidRPr="00554F6A">
          <w:t>WHOIS Quality Review</w:t>
        </w:r>
        <w:r>
          <w:rPr>
            <w:rFonts w:hint="eastAsia"/>
          </w:rPr>
          <w:t xml:space="preserve"> is </w:t>
        </w:r>
      </w:ins>
      <w:ins w:id="267" w:author="lili" w:date="2018-08-04T18:05:00Z">
        <w:r w:rsidR="000C6115">
          <w:rPr>
            <w:rFonts w:hint="eastAsia"/>
          </w:rPr>
          <w:t xml:space="preserve">only </w:t>
        </w:r>
      </w:ins>
      <w:ins w:id="268" w:author="lili" w:date="2018-08-04T18:03:00Z">
        <w:r>
          <w:rPr>
            <w:rFonts w:hint="eastAsia"/>
          </w:rPr>
          <w:t xml:space="preserve">a follow up to </w:t>
        </w:r>
        <w:r>
          <w:t xml:space="preserve">WHOIS </w:t>
        </w:r>
        <w:r>
          <w:rPr>
            <w:rFonts w:hint="eastAsia"/>
          </w:rPr>
          <w:t>i</w:t>
        </w:r>
        <w:r w:rsidRPr="00554F6A">
          <w:t>naccuracy complaints</w:t>
        </w:r>
        <w:r>
          <w:rPr>
            <w:rFonts w:hint="eastAsia"/>
          </w:rPr>
          <w:t xml:space="preserve">. </w:t>
        </w:r>
        <w:r>
          <w:t>A</w:t>
        </w:r>
        <w:r>
          <w:rPr>
            <w:rFonts w:hint="eastAsia"/>
          </w:rPr>
          <w:t>s such, the proactive action to oversee Whois accuracy  across the domain space is not sufficient.</w:t>
        </w:r>
      </w:ins>
    </w:p>
    <w:p w:rsidR="001B20E4" w:rsidRDefault="001B20E4" w:rsidP="001B20E4">
      <w:pPr>
        <w:rPr>
          <w:ins w:id="269" w:author="lili" w:date="2018-08-04T18:03:00Z"/>
        </w:rPr>
      </w:pPr>
    </w:p>
    <w:p w:rsidR="00F410FE" w:rsidRDefault="000C6115" w:rsidP="00F410FE">
      <w:ins w:id="270" w:author="lili" w:date="2018-08-04T18:04:00Z">
        <w:r>
          <w:t>A</w:t>
        </w:r>
        <w:r>
          <w:rPr>
            <w:rFonts w:hint="eastAsia"/>
          </w:rPr>
          <w:t>s such</w:t>
        </w:r>
      </w:ins>
      <w:del w:id="271" w:author="lili" w:date="2018-08-04T18:04:00Z">
        <w:r w:rsidR="00F410FE" w:rsidDel="000C6115">
          <w:delText>T</w:delText>
        </w:r>
        <w:r w:rsidR="00F410FE" w:rsidDel="000C6115">
          <w:rPr>
            <w:rFonts w:hint="eastAsia"/>
          </w:rPr>
          <w:delText>hus</w:delText>
        </w:r>
      </w:del>
      <w:r w:rsidR="00F410FE">
        <w:rPr>
          <w:rFonts w:hint="eastAsia"/>
        </w:rPr>
        <w:t xml:space="preserve">, the subgroup </w:t>
      </w:r>
      <w:r w:rsidR="00F410FE">
        <w:t>has the view that Rec #</w:t>
      </w:r>
      <w:r w:rsidR="00F410FE">
        <w:rPr>
          <w:rFonts w:hint="eastAsia"/>
        </w:rPr>
        <w:t>7</w:t>
      </w:r>
      <w:r w:rsidR="00F410FE">
        <w:t xml:space="preserve"> has been </w:t>
      </w:r>
      <w:r w:rsidR="00F410FE">
        <w:rPr>
          <w:rFonts w:hint="eastAsia"/>
        </w:rPr>
        <w:t>partially</w:t>
      </w:r>
      <w:r w:rsidR="00F410FE">
        <w:t xml:space="preserve"> implemented,</w:t>
      </w:r>
      <w:ins w:id="272" w:author="lili" w:date="2018-08-04T18:04:00Z">
        <w:r>
          <w:rPr>
            <w:rFonts w:hint="eastAsia"/>
          </w:rPr>
          <w:t>a</w:t>
        </w:r>
      </w:ins>
    </w:p>
    <w:p w:rsidR="00F410FE" w:rsidRDefault="00F410FE" w:rsidP="00F410FE"/>
    <w:p w:rsidR="00452689" w:rsidRDefault="00452689" w:rsidP="00F410FE"/>
    <w:p w:rsidR="00F410FE" w:rsidRPr="00F76BB1" w:rsidRDefault="00F410FE" w:rsidP="00F410FE">
      <w:pPr>
        <w:pStyle w:val="4"/>
        <w:rPr>
          <w:rStyle w:val="ClearFormattingChar"/>
        </w:rPr>
      </w:pPr>
      <w:r w:rsidRPr="00F76BB1">
        <w:rPr>
          <w:rStyle w:val="ClearFormattingChar"/>
        </w:rPr>
        <w:t>I</w:t>
      </w:r>
      <w:r w:rsidRPr="00F76BB1">
        <w:rPr>
          <w:rStyle w:val="ClearFormattingChar"/>
          <w:rFonts w:hint="eastAsia"/>
        </w:rPr>
        <w:t>mplementation rev</w:t>
      </w:r>
      <w:r>
        <w:rPr>
          <w:rStyle w:val="ClearFormattingChar"/>
          <w:rFonts w:hint="eastAsia"/>
        </w:rPr>
        <w:t xml:space="preserve">iew of Recommendation </w:t>
      </w:r>
      <w:r>
        <w:rPr>
          <w:rStyle w:val="ClearFormattingChar"/>
        </w:rPr>
        <w:t>8</w:t>
      </w:r>
    </w:p>
    <w:p w:rsidR="00F410FE" w:rsidRDefault="00F410FE" w:rsidP="00F410FE"/>
    <w:p w:rsidR="00F410FE" w:rsidRPr="00404F8E" w:rsidRDefault="00F410FE" w:rsidP="00F410FE">
      <w:r w:rsidRPr="00404F8E">
        <w:t xml:space="preserve">ICANN-accredited registrars have several WHOIS obligations, including: </w:t>
      </w:r>
    </w:p>
    <w:p w:rsidR="00F410FE" w:rsidRPr="00404F8E" w:rsidRDefault="00F410FE" w:rsidP="008E74D5">
      <w:pPr>
        <w:pStyle w:val="ListNumberSimple"/>
        <w:numPr>
          <w:ilvl w:val="0"/>
          <w:numId w:val="13"/>
        </w:numPr>
      </w:pPr>
      <w:r w:rsidRPr="00404F8E">
        <w:t xml:space="preserve">Provision of free public WHOIS service on Port 43 and via web with output appearing in the required format and according to certain service level requirements; </w:t>
      </w:r>
    </w:p>
    <w:p w:rsidR="00F410FE" w:rsidRPr="00404F8E" w:rsidRDefault="00F410FE" w:rsidP="008E74D5">
      <w:pPr>
        <w:pStyle w:val="ListNumberSimple"/>
        <w:numPr>
          <w:ilvl w:val="0"/>
          <w:numId w:val="13"/>
        </w:numPr>
      </w:pPr>
      <w:r w:rsidRPr="00404F8E">
        <w:t xml:space="preserve">Submitting all required data elements to the registries; </w:t>
      </w:r>
    </w:p>
    <w:p w:rsidR="00F410FE" w:rsidRPr="00404F8E" w:rsidRDefault="00F410FE" w:rsidP="008E74D5">
      <w:pPr>
        <w:pStyle w:val="ListNumberSimple"/>
        <w:numPr>
          <w:ilvl w:val="0"/>
          <w:numId w:val="13"/>
        </w:numPr>
      </w:pPr>
      <w:r w:rsidRPr="00404F8E">
        <w:t xml:space="preserve">Obtaining, retaining and updating data elements in a timely manner; </w:t>
      </w:r>
    </w:p>
    <w:p w:rsidR="00F410FE" w:rsidRPr="00404F8E" w:rsidRDefault="00F410FE" w:rsidP="008E74D5">
      <w:pPr>
        <w:pStyle w:val="ListNumberSimple"/>
        <w:numPr>
          <w:ilvl w:val="0"/>
          <w:numId w:val="13"/>
        </w:numPr>
      </w:pPr>
      <w:r w:rsidRPr="00404F8E">
        <w:t xml:space="preserve">Escrowing data elements; </w:t>
      </w:r>
    </w:p>
    <w:p w:rsidR="00F410FE" w:rsidRPr="00404F8E" w:rsidRDefault="00F410FE" w:rsidP="008E74D5">
      <w:pPr>
        <w:pStyle w:val="ListNumberSimple"/>
        <w:numPr>
          <w:ilvl w:val="0"/>
          <w:numId w:val="13"/>
        </w:numPr>
      </w:pPr>
      <w:r w:rsidRPr="00404F8E">
        <w:t xml:space="preserve">Providing for bulk access to WHOIS data in accordance with the required bulk access agreement; </w:t>
      </w:r>
    </w:p>
    <w:p w:rsidR="00F410FE" w:rsidRPr="00404F8E" w:rsidRDefault="00F410FE" w:rsidP="008E74D5">
      <w:pPr>
        <w:pStyle w:val="ListNumberSimple"/>
        <w:numPr>
          <w:ilvl w:val="0"/>
          <w:numId w:val="13"/>
        </w:numPr>
      </w:pPr>
      <w:r w:rsidRPr="00404F8E">
        <w:t xml:space="preserve">Taking reasonable steps to investigate, and where appropriate, correct inaccuracies upon discovery of information or notification suggesting an inaccuracy exists; and </w:t>
      </w:r>
    </w:p>
    <w:p w:rsidR="00F410FE" w:rsidRPr="00404F8E" w:rsidRDefault="00F410FE" w:rsidP="008E74D5">
      <w:pPr>
        <w:pStyle w:val="ListNumberSimple"/>
        <w:numPr>
          <w:ilvl w:val="0"/>
          <w:numId w:val="13"/>
        </w:numPr>
      </w:pPr>
      <w:r w:rsidRPr="00404F8E">
        <w:t xml:space="preserve">Providing annual WHOIS data reminders to registrants. </w:t>
      </w:r>
    </w:p>
    <w:p w:rsidR="00F410FE" w:rsidRPr="00404F8E" w:rsidRDefault="00F410FE" w:rsidP="00F410FE"/>
    <w:p w:rsidR="00F410FE" w:rsidRDefault="00F410FE" w:rsidP="00F410FE">
      <w:r w:rsidRPr="00404F8E">
        <w:lastRenderedPageBreak/>
        <w:t xml:space="preserve">Similarly, registry operators also have contractual obligations related to WHOIS, including: </w:t>
      </w:r>
      <w:r w:rsidR="00452689">
        <w:t>p</w:t>
      </w:r>
      <w:r w:rsidRPr="00404F8E">
        <w:t>rovision of free public WHOIS service on Port 43 and via web with output appearing in the required format and according to certain service level requirements.</w:t>
      </w:r>
    </w:p>
    <w:p w:rsidR="00F410FE" w:rsidRPr="00404F8E" w:rsidRDefault="00F410FE" w:rsidP="00F410FE"/>
    <w:p w:rsidR="007C7101" w:rsidRDefault="00F410FE" w:rsidP="007C7101">
      <w:pPr>
        <w:rPr>
          <w:ins w:id="273" w:author="lili" w:date="2018-08-04T12:30:00Z"/>
        </w:rPr>
      </w:pPr>
      <w:del w:id="274" w:author="lili" w:date="2018-08-04T12:28:00Z">
        <w:r w:rsidRPr="003066AF" w:rsidDel="007C7101">
          <w:delText>ICANN has an enforceable chain of contract</w:delText>
        </w:r>
        <w:r w:rsidDel="007C7101">
          <w:rPr>
            <w:rFonts w:hint="eastAsia"/>
          </w:rPr>
          <w:delText>ual agreements with registries</w:delText>
        </w:r>
        <w:r w:rsidR="00452689" w:rsidDel="007C7101">
          <w:delText xml:space="preserve"> and</w:delText>
        </w:r>
        <w:r w:rsidDel="007C7101">
          <w:rPr>
            <w:rFonts w:hint="eastAsia"/>
          </w:rPr>
          <w:delText xml:space="preserve"> registrars</w:delText>
        </w:r>
        <w:r w:rsidRPr="003066AF" w:rsidDel="007C7101">
          <w:delText xml:space="preserve">. </w:delText>
        </w:r>
      </w:del>
      <w:r w:rsidR="00452689">
        <w:t xml:space="preserve">The </w:t>
      </w:r>
      <w:r w:rsidRPr="00404F8E">
        <w:t>2013 RAA includes additional enforcement provisions and sanctions applicable to registrars, registrants, and resellers with regards to WHOIS</w:t>
      </w:r>
      <w:r>
        <w:t>,</w:t>
      </w:r>
      <w:r w:rsidRPr="003066AF">
        <w:t xml:space="preserve"> inclu</w:t>
      </w:r>
      <w:r>
        <w:t>ding</w:t>
      </w:r>
      <w:r w:rsidRPr="003066AF">
        <w:t xml:space="preserve"> de-accreditation if a registrar fails to respond to reports of inaccurate WHOIS information.</w:t>
      </w:r>
      <w:r w:rsidRPr="00404F8E">
        <w:t xml:space="preserve"> New gTLD Registry </w:t>
      </w:r>
      <w:r>
        <w:t>a</w:t>
      </w:r>
      <w:r w:rsidRPr="00404F8E">
        <w:t xml:space="preserve">greements include enhanced WHOIS obligations Renewals of existing </w:t>
      </w:r>
      <w:r>
        <w:rPr>
          <w:rFonts w:hint="eastAsia"/>
        </w:rPr>
        <w:t>g</w:t>
      </w:r>
      <w:r w:rsidRPr="00404F8E">
        <w:t>TLDs to include enhanced WHOIS obligations</w:t>
      </w:r>
      <w:r>
        <w:t xml:space="preserve">. </w:t>
      </w:r>
      <w:ins w:id="275" w:author="lili" w:date="2018-08-04T12:29:00Z">
        <w:r w:rsidR="007C7101">
          <w:t>T</w:t>
        </w:r>
        <w:r w:rsidR="007C7101">
          <w:rPr>
            <w:rFonts w:hint="eastAsia"/>
          </w:rPr>
          <w:t>o some extent,</w:t>
        </w:r>
      </w:ins>
      <w:ins w:id="276" w:author="lili" w:date="2018-08-04T12:30:00Z">
        <w:r w:rsidR="007C7101">
          <w:rPr>
            <w:rFonts w:hint="eastAsia"/>
          </w:rPr>
          <w:t xml:space="preserve"> </w:t>
        </w:r>
        <w:r w:rsidR="007C7101" w:rsidRPr="003066AF">
          <w:t>ICANN has</w:t>
        </w:r>
        <w:r w:rsidR="007C7101">
          <w:rPr>
            <w:rFonts w:hint="eastAsia"/>
          </w:rPr>
          <w:t xml:space="preserve"> </w:t>
        </w:r>
        <w:r w:rsidR="007C7101" w:rsidRPr="003066AF">
          <w:t>an enforceable chain of contract</w:t>
        </w:r>
        <w:r w:rsidR="007C7101">
          <w:rPr>
            <w:rFonts w:hint="eastAsia"/>
          </w:rPr>
          <w:t>ual agreements with registries, registrars</w:t>
        </w:r>
        <w:r w:rsidR="007C7101" w:rsidRPr="003066AF">
          <w:t>.</w:t>
        </w:r>
      </w:ins>
    </w:p>
    <w:p w:rsidR="007C7101" w:rsidRDefault="007C7101" w:rsidP="007C7101">
      <w:pPr>
        <w:rPr>
          <w:ins w:id="277" w:author="lili" w:date="2018-08-04T12:30:00Z"/>
        </w:rPr>
      </w:pPr>
    </w:p>
    <w:p w:rsidR="007C7101" w:rsidRDefault="007C7101" w:rsidP="007C7101">
      <w:pPr>
        <w:rPr>
          <w:ins w:id="278" w:author="lili" w:date="2018-08-04T12:30:00Z"/>
        </w:rPr>
      </w:pPr>
      <w:ins w:id="279" w:author="lili" w:date="2018-08-04T12:30:00Z">
        <w:r>
          <w:t>H</w:t>
        </w:r>
        <w:r>
          <w:rPr>
            <w:rFonts w:hint="eastAsia"/>
          </w:rPr>
          <w:t>owever, regarding the contractual obligations of registrars to validate and verify Whois data</w:t>
        </w:r>
        <w:r w:rsidRPr="00A941C3">
          <w:rPr>
            <w:rFonts w:hint="eastAsia"/>
          </w:rPr>
          <w:t xml:space="preserve"> </w:t>
        </w:r>
        <w:r>
          <w:rPr>
            <w:rFonts w:hint="eastAsia"/>
          </w:rPr>
          <w:t xml:space="preserve">as outlined in 2013 RAA, the enforcement only happens when there is a Whois inaccuracy complaint or Whois ARS inaccuracy report. </w:t>
        </w:r>
        <w:r>
          <w:t>F</w:t>
        </w:r>
        <w:r>
          <w:rPr>
            <w:rFonts w:hint="eastAsia"/>
          </w:rPr>
          <w:t>urthermore, t</w:t>
        </w:r>
        <w:r>
          <w:t xml:space="preserve">here were </w:t>
        </w:r>
        <w:r>
          <w:rPr>
            <w:rFonts w:hint="eastAsia"/>
          </w:rPr>
          <w:t>seldom Notices of Breach issued by ICANN to</w:t>
        </w:r>
        <w:r>
          <w:t xml:space="preserve"> registrars </w:t>
        </w:r>
        <w:r>
          <w:rPr>
            <w:rFonts w:hint="eastAsia"/>
          </w:rPr>
          <w:t>within Whois ARS project, while several thousands of tickets relating to inaccurate Whois data had been issued.</w:t>
        </w:r>
      </w:ins>
    </w:p>
    <w:p w:rsidR="007C7101" w:rsidRDefault="007C7101" w:rsidP="007C7101">
      <w:pPr>
        <w:rPr>
          <w:ins w:id="280" w:author="lili" w:date="2018-08-04T12:30:00Z"/>
        </w:rPr>
      </w:pPr>
    </w:p>
    <w:p w:rsidR="00F410FE" w:rsidRDefault="00F410FE" w:rsidP="00F410FE">
      <w:r>
        <w:t>Thus</w:t>
      </w:r>
      <w:r>
        <w:rPr>
          <w:rFonts w:hint="eastAsia"/>
        </w:rPr>
        <w:t xml:space="preserve">, the subgroup </w:t>
      </w:r>
      <w:r>
        <w:t>has the view that Rec #</w:t>
      </w:r>
      <w:r>
        <w:rPr>
          <w:rFonts w:hint="eastAsia"/>
        </w:rPr>
        <w:t>8</w:t>
      </w:r>
      <w:r>
        <w:t xml:space="preserve"> has been </w:t>
      </w:r>
      <w:ins w:id="281" w:author="lili" w:date="2018-08-04T12:32:00Z">
        <w:r w:rsidR="007C7101">
          <w:rPr>
            <w:rFonts w:hint="eastAsia"/>
          </w:rPr>
          <w:t>partially</w:t>
        </w:r>
      </w:ins>
      <w:del w:id="282" w:author="lili" w:date="2018-08-04T12:32:00Z">
        <w:r w:rsidDel="007C7101">
          <w:rPr>
            <w:rFonts w:hint="eastAsia"/>
          </w:rPr>
          <w:delText>fully</w:delText>
        </w:r>
      </w:del>
      <w:r>
        <w:rPr>
          <w:rFonts w:hint="eastAsia"/>
        </w:rPr>
        <w:t xml:space="preserve"> </w:t>
      </w:r>
      <w:r>
        <w:t>implemented</w:t>
      </w:r>
      <w:r>
        <w:rPr>
          <w:rFonts w:hint="eastAsia"/>
        </w:rPr>
        <w:t>.</w:t>
      </w:r>
    </w:p>
    <w:p w:rsidR="00F410FE" w:rsidRDefault="00F410FE" w:rsidP="00F410FE"/>
    <w:p w:rsidR="00F410FE" w:rsidRPr="00F76BB1" w:rsidRDefault="00F410FE" w:rsidP="00F410FE">
      <w:pPr>
        <w:pStyle w:val="4"/>
        <w:rPr>
          <w:rStyle w:val="ClearFormattingChar"/>
        </w:rPr>
      </w:pPr>
      <w:r w:rsidRPr="00F76BB1">
        <w:rPr>
          <w:rStyle w:val="ClearFormattingChar"/>
        </w:rPr>
        <w:t>I</w:t>
      </w:r>
      <w:r w:rsidRPr="00F76BB1">
        <w:rPr>
          <w:rStyle w:val="ClearFormattingChar"/>
          <w:rFonts w:hint="eastAsia"/>
        </w:rPr>
        <w:t xml:space="preserve">mplementation review of Recommendation </w:t>
      </w:r>
      <w:r>
        <w:rPr>
          <w:rStyle w:val="ClearFormattingChar"/>
        </w:rPr>
        <w:t>9</w:t>
      </w:r>
    </w:p>
    <w:p w:rsidR="00F410FE" w:rsidRDefault="00F410FE" w:rsidP="00F410FE"/>
    <w:p w:rsidR="00F410FE" w:rsidRDefault="00F410FE" w:rsidP="00F410FE">
      <w:r>
        <w:t>I</w:t>
      </w:r>
      <w:r>
        <w:rPr>
          <w:rFonts w:hint="eastAsia"/>
        </w:rPr>
        <w:t xml:space="preserve">t was indicated in </w:t>
      </w:r>
      <w:hyperlink r:id="rId25" w:history="1">
        <w:r w:rsidRPr="005F4917">
          <w:rPr>
            <w:rStyle w:val="ab"/>
            <w:rFonts w:hint="eastAsia"/>
          </w:rPr>
          <w:t>2013 WHOIS Improvements Annual Report</w:t>
        </w:r>
      </w:hyperlink>
      <w:r>
        <w:rPr>
          <w:rFonts w:hint="eastAsia"/>
        </w:rPr>
        <w:t xml:space="preserve"> that the Board's Resolution addressing Rec#9 offered an alternative approach to achieving the intended result of this </w:t>
      </w:r>
      <w:r>
        <w:t>recommendation, which</w:t>
      </w:r>
      <w:ins w:id="283" w:author="lili" w:date="2018-08-04T12:35:00Z">
        <w:r w:rsidR="007C7101">
          <w:rPr>
            <w:rFonts w:hint="eastAsia"/>
          </w:rPr>
          <w:t xml:space="preserve"> </w:t>
        </w:r>
      </w:ins>
      <w:r>
        <w:t>referred</w:t>
      </w:r>
      <w:r>
        <w:rPr>
          <w:rFonts w:hint="eastAsia"/>
        </w:rPr>
        <w:t xml:space="preserve"> back to the implementation of Rec#5-7. </w:t>
      </w:r>
      <w:r>
        <w:t xml:space="preserve">But </w:t>
      </w:r>
      <w:r w:rsidR="00995D00">
        <w:rPr>
          <w:rFonts w:hint="eastAsia"/>
        </w:rPr>
        <w:t>It is</w:t>
      </w:r>
      <w:r>
        <w:rPr>
          <w:rFonts w:hint="eastAsia"/>
        </w:rPr>
        <w:t xml:space="preserve"> not clear to this subgroup about the Board's </w:t>
      </w:r>
      <w:r>
        <w:t>justifications</w:t>
      </w:r>
      <w:r>
        <w:rPr>
          <w:rFonts w:hint="eastAsia"/>
        </w:rPr>
        <w:t xml:space="preserve"> on this.</w:t>
      </w:r>
      <w:r>
        <w:t xml:space="preserve"> And this subgroup still reviewed what have been done about the implementation of </w:t>
      </w:r>
      <w:r w:rsidRPr="005D295F">
        <w:t>WHOIS Data Reminder Policy (WDRP)</w:t>
      </w:r>
      <w:r>
        <w:t>.</w:t>
      </w:r>
    </w:p>
    <w:p w:rsidR="00F410FE" w:rsidRDefault="00F410FE" w:rsidP="00F410FE"/>
    <w:p w:rsidR="00F410FE" w:rsidRDefault="00F410FE" w:rsidP="00F410FE">
      <w:r w:rsidRPr="005D295F">
        <w:t>The WHOIS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the registrant that provision of false WHOIS information can be grounds for cancellation of their domain name registration. </w:t>
      </w:r>
      <w:r>
        <w:t>Thus r</w:t>
      </w:r>
      <w:r w:rsidRPr="005D295F">
        <w:t>egistrants must review their WHOIS data, and make any corrections.</w:t>
      </w:r>
    </w:p>
    <w:p w:rsidR="00F410FE" w:rsidRDefault="00F410FE" w:rsidP="00F410FE"/>
    <w:p w:rsidR="00F410FE" w:rsidRDefault="00F410FE" w:rsidP="00F410FE">
      <w:r>
        <w:t>WDRP</w:t>
      </w:r>
      <w:r w:rsidRPr="00B2374D">
        <w:t xml:space="preserve"> is intended to be an additional step</w:t>
      </w:r>
      <w:ins w:id="284" w:author="lili" w:date="2018-08-04T12:35:00Z">
        <w:r w:rsidR="007C7101">
          <w:rPr>
            <w:rFonts w:hint="eastAsia"/>
          </w:rPr>
          <w:t xml:space="preserve"> </w:t>
        </w:r>
      </w:ins>
      <w:r w:rsidRPr="00B2374D">
        <w:t>towards improving WHOIS data accuracy.</w:t>
      </w:r>
      <w:r w:rsidRPr="00BB7714">
        <w:t xml:space="preserve"> All ICANN-accredited registrars must comply with the WDRP with respect to registrations they sponsor in all top-level domains for which they are accredited.</w:t>
      </w:r>
      <w:r>
        <w:t xml:space="preserve"> If the WHOIS information is correct and up-to-date, no further action is needed from registrant side. If the registrant does need to update the WHOIS information, the registrant will be directed by corresponding r</w:t>
      </w:r>
      <w:r w:rsidRPr="00DA7DD2">
        <w:t>egistrar to options available</w:t>
      </w:r>
      <w:r>
        <w:t xml:space="preserve"> for updating. Notably, registrations under</w:t>
      </w:r>
      <w:r w:rsidRPr="00DA7DD2">
        <w:t xml:space="preserve"> privacy and/or proxy service</w:t>
      </w:r>
      <w:r>
        <w:t xml:space="preserve"> are subject to WDRP as well.</w:t>
      </w:r>
    </w:p>
    <w:p w:rsidR="00F410FE" w:rsidRDefault="00F410FE" w:rsidP="00F410FE"/>
    <w:p w:rsidR="00F410FE" w:rsidRDefault="00F410FE" w:rsidP="00F410FE">
      <w:r>
        <w:t xml:space="preserve">According to </w:t>
      </w:r>
      <w:hyperlink r:id="rId26" w:history="1">
        <w:r w:rsidRPr="00B2374D">
          <w:rPr>
            <w:rStyle w:val="ab"/>
          </w:rPr>
          <w:t>Implementation of the WHOIS Data Reminder Policy (WDRP) – 30 November 2004</w:t>
        </w:r>
      </w:hyperlink>
      <w:r>
        <w:t>,a</w:t>
      </w:r>
      <w:r w:rsidRPr="00DD2E81">
        <w:t xml:space="preserve"> total of 254 registrars (70% of all ICANN-accredited registrars</w:t>
      </w:r>
      <w:r>
        <w:t xml:space="preserve"> at that time</w:t>
      </w:r>
      <w:r w:rsidRPr="00DD2E81">
        <w:t>) responded to the “WHOIS Data Reminder Policy Survey and Compliance Audit.”</w:t>
      </w:r>
      <w:r>
        <w:t>, and only 44</w:t>
      </w:r>
      <w:r w:rsidRPr="00DA7DD2">
        <w:t xml:space="preserve">% </w:t>
      </w:r>
      <w:r>
        <w:t xml:space="preserve">(111 out of 254 ) </w:t>
      </w:r>
      <w:r w:rsidRPr="00DA7DD2">
        <w:t>of</w:t>
      </w:r>
      <w:r>
        <w:t xml:space="preserve"> the respondent </w:t>
      </w:r>
      <w:r w:rsidRPr="00DA7DD2">
        <w:t xml:space="preserve">registrars </w:t>
      </w:r>
      <w:r>
        <w:t xml:space="preserve">did </w:t>
      </w:r>
      <w:r w:rsidRPr="00DA7DD2">
        <w:t>sent WDRP Notices</w:t>
      </w:r>
      <w:r>
        <w:t>. Reading from the results of the survey, for those registrars who sent out WDRP Notices, most of them 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were fully enforced at annual basis, there would be a quite positive impact on WHOIS accuracy.</w:t>
      </w:r>
    </w:p>
    <w:p w:rsidR="00F410FE" w:rsidRDefault="00F410FE" w:rsidP="00F410FE"/>
    <w:p w:rsidR="00F410FE" w:rsidRDefault="00F410FE" w:rsidP="00F410FE">
      <w:r>
        <w:lastRenderedPageBreak/>
        <w:t xml:space="preserve">There </w:t>
      </w:r>
      <w:del w:id="285" w:author="lili" w:date="2018-08-04T12:35:00Z">
        <w:r w:rsidDel="007C7101">
          <w:delText>has</w:delText>
        </w:r>
      </w:del>
      <w:ins w:id="286" w:author="lili" w:date="2018-08-04T12:35:00Z">
        <w:r w:rsidR="007C7101">
          <w:t>have</w:t>
        </w:r>
      </w:ins>
      <w:r>
        <w:t xml:space="preserve"> been no further updates from ICANN on the implementation of WDRP for the following years, except a </w:t>
      </w:r>
      <w:hyperlink r:id="rId27" w:history="1">
        <w:r w:rsidRPr="00D71ED5">
          <w:rPr>
            <w:rStyle w:val="ab"/>
          </w:rPr>
          <w:t>FAQ webpage</w:t>
        </w:r>
      </w:hyperlink>
      <w:r>
        <w:t xml:space="preserve"> was online on Feb. 25 2012. </w:t>
      </w:r>
      <w:r w:rsidRPr="002C2C71">
        <w:t xml:space="preserve">WDRP compliance has been </w:t>
      </w:r>
      <w:r>
        <w:t xml:space="preserve">then </w:t>
      </w:r>
      <w:r w:rsidRPr="002C2C71">
        <w:t>audited since 2012 as one of the many 2009 &amp; 2013 RAA provisions, more detail</w:t>
      </w:r>
      <w:r>
        <w:t xml:space="preserve">ed information could be found </w:t>
      </w:r>
      <w:r w:rsidRPr="002C2C71">
        <w:t xml:space="preserve">at </w:t>
      </w:r>
      <w:hyperlink r:id="rId28" w:history="1">
        <w:r w:rsidRPr="002C2C71">
          <w:rPr>
            <w:rStyle w:val="ab"/>
          </w:rPr>
          <w:t>Contractual Compliance Audit Program</w:t>
        </w:r>
      </w:hyperlink>
      <w:r w:rsidRPr="002C2C71">
        <w:t xml:space="preserve">. </w:t>
      </w:r>
      <w:r>
        <w:t xml:space="preserve">According to the Contractual Compliance Registrar Audit Report of </w:t>
      </w:r>
      <w:hyperlink r:id="rId29" w:history="1">
        <w:r w:rsidRPr="002C2C71">
          <w:rPr>
            <w:rStyle w:val="ab"/>
          </w:rPr>
          <w:t>2012</w:t>
        </w:r>
      </w:hyperlink>
      <w:r>
        <w:t xml:space="preserve">, </w:t>
      </w:r>
      <w:hyperlink r:id="rId30" w:history="1">
        <w:r w:rsidRPr="002C2C71">
          <w:rPr>
            <w:rStyle w:val="ab"/>
          </w:rPr>
          <w:t>2013</w:t>
        </w:r>
      </w:hyperlink>
      <w:r>
        <w:t xml:space="preserve">, </w:t>
      </w:r>
      <w:hyperlink r:id="rId31" w:history="1">
        <w:r w:rsidRPr="002C2C71">
          <w:rPr>
            <w:rStyle w:val="ab"/>
          </w:rPr>
          <w:t>2014</w:t>
        </w:r>
      </w:hyperlink>
      <w:r>
        <w:t xml:space="preserve">, </w:t>
      </w:r>
      <w:hyperlink r:id="rId32" w:history="1">
        <w:r w:rsidRPr="002C2C71">
          <w:rPr>
            <w:rStyle w:val="ab"/>
          </w:rPr>
          <w:t>2015</w:t>
        </w:r>
      </w:hyperlink>
      <w:r>
        <w:t xml:space="preserve">, </w:t>
      </w:r>
      <w:hyperlink r:id="rId33" w:history="1">
        <w:r w:rsidRPr="002C2C71">
          <w:rPr>
            <w:rStyle w:val="ab"/>
          </w:rPr>
          <w:t>2016[1]</w:t>
        </w:r>
      </w:hyperlink>
      <w:r>
        <w:t xml:space="preserve"> and </w:t>
      </w:r>
      <w:hyperlink r:id="rId34" w:history="1">
        <w:r w:rsidRPr="002C2C71">
          <w:rPr>
            <w:rStyle w:val="ab"/>
          </w:rPr>
          <w:t>2016[2]</w:t>
        </w:r>
      </w:hyperlink>
      <w:r w:rsidRPr="002C2C71">
        <w:t xml:space="preserve">, only selected (or sampled) registrars were audited during each </w:t>
      </w:r>
      <w:r>
        <w:t xml:space="preserve">audit </w:t>
      </w:r>
      <w:r w:rsidRPr="002C2C71">
        <w:t xml:space="preserve">round, and besides a general percentage (20%-35%) of registrars with a deficiency on </w:t>
      </w:r>
      <w:r>
        <w:t>WDRP compliance</w:t>
      </w:r>
      <w:r w:rsidRPr="002C2C71">
        <w:t xml:space="preserve">, there was no further detail about </w:t>
      </w:r>
      <w:r>
        <w:t xml:space="preserve">what exactly </w:t>
      </w:r>
      <w:r w:rsidRPr="002C2C71">
        <w:t>the deficiency</w:t>
      </w:r>
      <w:r>
        <w:t xml:space="preserve"> was, and what actions had been taken by identified registrars to</w:t>
      </w:r>
      <w:r w:rsidRPr="00F410FE">
        <w:t xml:space="preserve"> remediate </w:t>
      </w:r>
      <w:r>
        <w:t xml:space="preserve">the </w:t>
      </w:r>
      <w:r w:rsidRPr="00F410FE">
        <w:t>deficienc</w:t>
      </w:r>
      <w:r>
        <w:t>y</w:t>
      </w:r>
      <w:r w:rsidRPr="002C2C71">
        <w:t>.</w:t>
      </w:r>
      <w:r>
        <w:t xml:space="preserve"> But the above audit reports did indicate that most of the identified registrars </w:t>
      </w:r>
      <w:r w:rsidRPr="00F304A1">
        <w:t>were able to completely remediate deficiencies noted in their respective audit reports</w:t>
      </w:r>
      <w:r>
        <w:t>.</w:t>
      </w:r>
    </w:p>
    <w:p w:rsidR="00F410FE" w:rsidRDefault="00F410FE" w:rsidP="00F410FE"/>
    <w:p w:rsidR="00F410FE" w:rsidRDefault="00F410FE" w:rsidP="00F410FE">
      <w:r>
        <w:t>It</w:t>
      </w:r>
      <w:r w:rsidR="00452689">
        <w:t xml:space="preserve"> is</w:t>
      </w:r>
      <w:r>
        <w:t xml:space="preserve"> not clear to the subgroup what impact this policy has placed in improving WHOIS</w:t>
      </w:r>
      <w:ins w:id="287" w:author="lili" w:date="2018-08-04T12:34:00Z">
        <w:r w:rsidR="007C7101">
          <w:rPr>
            <w:rFonts w:hint="eastAsia"/>
          </w:rPr>
          <w:t xml:space="preserve"> </w:t>
        </w:r>
      </w:ins>
      <w:r>
        <w:t>accuracy. Given there has been no measurable assessment about WHOIS data quality in the implementation of Rec #5-7, this subgroup has the view that Rec #9</w:t>
      </w:r>
      <w:ins w:id="288" w:author="lili" w:date="2018-08-04T12:34:00Z">
        <w:r w:rsidR="007C7101">
          <w:rPr>
            <w:rFonts w:hint="eastAsia"/>
          </w:rPr>
          <w:t xml:space="preserve"> ha</w:t>
        </w:r>
      </w:ins>
      <w:del w:id="289" w:author="lili" w:date="2018-08-04T12:34:00Z">
        <w:r w:rsidDel="007C7101">
          <w:delText>i</w:delText>
        </w:r>
      </w:del>
      <w:r>
        <w:t>s not</w:t>
      </w:r>
      <w:ins w:id="290" w:author="lili" w:date="2018-08-04T12:34:00Z">
        <w:r w:rsidR="007C7101">
          <w:rPr>
            <w:rFonts w:hint="eastAsia"/>
          </w:rPr>
          <w:t xml:space="preserve"> been </w:t>
        </w:r>
      </w:ins>
      <w:r>
        <w:t>implemented</w:t>
      </w:r>
      <w:r>
        <w:rPr>
          <w:rFonts w:hint="eastAsia"/>
        </w:rPr>
        <w:t>.</w:t>
      </w:r>
    </w:p>
    <w:p w:rsidR="00647599" w:rsidRPr="005A5E4C" w:rsidRDefault="00647599" w:rsidP="00D27EA8">
      <w:pPr>
        <w:pStyle w:val="LeftParagraph"/>
      </w:pPr>
    </w:p>
    <w:p w:rsidR="004D131D" w:rsidRPr="005A5E4C" w:rsidRDefault="004D131D" w:rsidP="004D131D">
      <w:pPr>
        <w:pStyle w:val="3"/>
      </w:pPr>
      <w:bookmarkStart w:id="291" w:name="_Toc520717873"/>
      <w:r w:rsidRPr="005A5E4C">
        <w:t>Problem/Issue</w:t>
      </w:r>
      <w:bookmarkEnd w:id="291"/>
    </w:p>
    <w:p w:rsidR="004D131D" w:rsidRDefault="004D131D" w:rsidP="00D27EA8">
      <w:pPr>
        <w:pStyle w:val="LeftParagraph"/>
      </w:pPr>
    </w:p>
    <w:p w:rsidR="00F410FE" w:rsidRDefault="00F410FE" w:rsidP="00F410FE">
      <w:r>
        <w:rPr>
          <w:rFonts w:hint="eastAsia"/>
        </w:rPr>
        <w:t>WHOIS remains</w:t>
      </w:r>
      <w:ins w:id="292" w:author="lili" w:date="2018-08-04T12:36:00Z">
        <w:r w:rsidR="007C7101">
          <w:rPr>
            <w:rFonts w:hint="eastAsia"/>
          </w:rPr>
          <w:t xml:space="preserve"> as</w:t>
        </w:r>
      </w:ins>
      <w:r>
        <w:rPr>
          <w:rFonts w:hint="eastAsia"/>
        </w:rPr>
        <w:t xml:space="preserve"> one of the </w:t>
      </w:r>
      <w:r w:rsidRPr="00D65DB8">
        <w:t xml:space="preserve">ICANN’s toughest issues </w:t>
      </w:r>
      <w:r>
        <w:rPr>
          <w:rFonts w:hint="eastAsia"/>
        </w:rPr>
        <w:t>over the years</w:t>
      </w:r>
      <w:r w:rsidR="00452689">
        <w:t>. In addition to</w:t>
      </w:r>
      <w:r>
        <w:rPr>
          <w:rFonts w:hint="eastAsia"/>
        </w:rPr>
        <w:t xml:space="preserve"> ICANN's initiatives and policy development, </w:t>
      </w:r>
      <w:r w:rsidR="00452689">
        <w:t xml:space="preserve">WHOIS </w:t>
      </w:r>
      <w:r>
        <w:rPr>
          <w:rFonts w:hint="eastAsia"/>
        </w:rPr>
        <w:t xml:space="preserve">needs more proactive efforts from </w:t>
      </w:r>
      <w:ins w:id="293" w:author="lili" w:date="2018-08-04T12:37:00Z">
        <w:r w:rsidR="00380F4E">
          <w:rPr>
            <w:rFonts w:hint="eastAsia"/>
          </w:rPr>
          <w:t xml:space="preserve">both </w:t>
        </w:r>
      </w:ins>
      <w:r>
        <w:rPr>
          <w:rFonts w:hint="eastAsia"/>
        </w:rPr>
        <w:t>registrant</w:t>
      </w:r>
      <w:del w:id="294" w:author="lili" w:date="2018-08-04T16:01:00Z">
        <w:r w:rsidDel="00534332">
          <w:rPr>
            <w:rFonts w:hint="eastAsia"/>
          </w:rPr>
          <w:delText>s</w:delText>
        </w:r>
      </w:del>
      <w:del w:id="295" w:author="lili" w:date="2018-08-04T12:38:00Z">
        <w:r w:rsidDel="00380F4E">
          <w:rPr>
            <w:rFonts w:hint="eastAsia"/>
          </w:rPr>
          <w:delText xml:space="preserve">, </w:delText>
        </w:r>
      </w:del>
      <w:ins w:id="296" w:author="lili" w:date="2018-08-04T12:38:00Z">
        <w:r w:rsidR="00380F4E">
          <w:rPr>
            <w:rFonts w:hint="eastAsia"/>
          </w:rPr>
          <w:t xml:space="preserve"> and </w:t>
        </w:r>
      </w:ins>
      <w:r>
        <w:rPr>
          <w:rFonts w:hint="eastAsia"/>
        </w:rPr>
        <w:t>registrar</w:t>
      </w:r>
      <w:del w:id="297" w:author="lili" w:date="2018-08-04T16:02:00Z">
        <w:r w:rsidDel="00534332">
          <w:rPr>
            <w:rFonts w:hint="eastAsia"/>
          </w:rPr>
          <w:delText>s</w:delText>
        </w:r>
      </w:del>
      <w:r>
        <w:rPr>
          <w:rFonts w:hint="eastAsia"/>
        </w:rPr>
        <w:t xml:space="preserve"> to </w:t>
      </w:r>
      <w:r w:rsidRPr="00D65DB8">
        <w:t>fix it</w:t>
      </w:r>
      <w:r>
        <w:rPr>
          <w:rFonts w:hint="eastAsia"/>
        </w:rPr>
        <w:t xml:space="preserve">. </w:t>
      </w:r>
      <w:r>
        <w:t>A</w:t>
      </w:r>
      <w:r>
        <w:rPr>
          <w:rFonts w:hint="eastAsia"/>
        </w:rPr>
        <w:t xml:space="preserve">fter looking into the all the measures have been taken and </w:t>
      </w:r>
      <w:r>
        <w:t>WHOIS</w:t>
      </w:r>
      <w:r>
        <w:rPr>
          <w:rFonts w:hint="eastAsia"/>
        </w:rPr>
        <w:t xml:space="preserve"> improvements have been progressed so far, there are still some gaps to be bridged to meet the prior </w:t>
      </w:r>
      <w:r>
        <w:t>WHOIS</w:t>
      </w:r>
      <w:r>
        <w:rPr>
          <w:rFonts w:hint="eastAsia"/>
        </w:rPr>
        <w:t xml:space="preserve"> review recommendations</w:t>
      </w:r>
      <w:r w:rsidR="00452689">
        <w:t xml:space="preserve"> on Data Accuracy</w:t>
      </w:r>
      <w:r>
        <w:rPr>
          <w:rFonts w:hint="eastAsia"/>
        </w:rPr>
        <w:t>.</w:t>
      </w:r>
    </w:p>
    <w:p w:rsidR="00F410FE" w:rsidRDefault="00F410FE" w:rsidP="00F410FE"/>
    <w:p w:rsidR="00F410FE" w:rsidRPr="00F76BB1" w:rsidRDefault="00F410FE" w:rsidP="00F410FE">
      <w:pPr>
        <w:pStyle w:val="4"/>
        <w:rPr>
          <w:rStyle w:val="ClearFormattingChar"/>
        </w:rPr>
      </w:pPr>
      <w:bookmarkStart w:id="298" w:name="_Toc515036189"/>
      <w:r w:rsidRPr="00F76BB1">
        <w:rPr>
          <w:rStyle w:val="ClearFormattingChar"/>
          <w:rFonts w:hint="eastAsia"/>
        </w:rPr>
        <w:t>T</w:t>
      </w:r>
      <w:r w:rsidRPr="00F76BB1">
        <w:rPr>
          <w:rStyle w:val="ClearFormattingChar"/>
        </w:rPr>
        <w:t xml:space="preserve">he </w:t>
      </w:r>
      <w:ins w:id="299" w:author="lili" w:date="2018-08-04T18:16:00Z">
        <w:r w:rsidR="008548F0">
          <w:rPr>
            <w:rStyle w:val="ClearFormattingChar"/>
            <w:rFonts w:hint="eastAsia"/>
          </w:rPr>
          <w:t xml:space="preserve">identity accuracy check </w:t>
        </w:r>
      </w:ins>
      <w:del w:id="300" w:author="lili" w:date="2018-08-04T18:21:00Z">
        <w:r w:rsidRPr="00F76BB1" w:rsidDel="008548F0">
          <w:rPr>
            <w:rStyle w:val="ClearFormattingChar"/>
          </w:rPr>
          <w:delText xml:space="preserve">objective </w:delText>
        </w:r>
      </w:del>
      <w:r w:rsidRPr="00F76BB1">
        <w:rPr>
          <w:rStyle w:val="ClearFormattingChar"/>
        </w:rPr>
        <w:t xml:space="preserve">of </w:t>
      </w:r>
      <w:del w:id="301" w:author="lili" w:date="2018-08-04T18:21:00Z">
        <w:r w:rsidRPr="00F76BB1" w:rsidDel="008548F0">
          <w:rPr>
            <w:rStyle w:val="ClearFormattingChar"/>
          </w:rPr>
          <w:delText xml:space="preserve">reliable </w:delText>
        </w:r>
      </w:del>
      <w:r w:rsidRPr="00F76BB1">
        <w:rPr>
          <w:rStyle w:val="ClearFormattingChar"/>
        </w:rPr>
        <w:t xml:space="preserve">WHOIS data </w:t>
      </w:r>
      <w:r w:rsidRPr="00F76BB1">
        <w:rPr>
          <w:rStyle w:val="ClearFormattingChar"/>
          <w:rFonts w:hint="eastAsia"/>
        </w:rPr>
        <w:t>ha</w:t>
      </w:r>
      <w:r w:rsidRPr="00F76BB1">
        <w:rPr>
          <w:rStyle w:val="ClearFormattingChar"/>
        </w:rPr>
        <w:t xml:space="preserve">s not </w:t>
      </w:r>
      <w:r w:rsidRPr="00F76BB1">
        <w:rPr>
          <w:rStyle w:val="ClearFormattingChar"/>
          <w:rFonts w:hint="eastAsia"/>
        </w:rPr>
        <w:t xml:space="preserve">been </w:t>
      </w:r>
      <w:ins w:id="302" w:author="lili" w:date="2018-08-04T18:17:00Z">
        <w:r w:rsidR="008548F0">
          <w:rPr>
            <w:rStyle w:val="ClearFormattingChar"/>
            <w:rFonts w:hint="eastAsia"/>
          </w:rPr>
          <w:t>done</w:t>
        </w:r>
      </w:ins>
      <w:del w:id="303" w:author="lili" w:date="2018-08-04T18:17:00Z">
        <w:r w:rsidRPr="00F76BB1" w:rsidDel="008548F0">
          <w:rPr>
            <w:rStyle w:val="ClearFormattingChar"/>
          </w:rPr>
          <w:delText>achi</w:delText>
        </w:r>
        <w:r w:rsidRPr="00F76BB1" w:rsidDel="008548F0">
          <w:rPr>
            <w:rStyle w:val="ClearFormattingChar"/>
            <w:rFonts w:hint="eastAsia"/>
          </w:rPr>
          <w:delText>e</w:delText>
        </w:r>
        <w:r w:rsidRPr="00F76BB1" w:rsidDel="008548F0">
          <w:rPr>
            <w:rStyle w:val="ClearFormattingChar"/>
          </w:rPr>
          <w:delText>ved</w:delText>
        </w:r>
      </w:del>
      <w:bookmarkEnd w:id="298"/>
      <w:ins w:id="304" w:author="lili" w:date="2018-08-04T18:18:00Z">
        <w:r w:rsidR="008548F0">
          <w:rPr>
            <w:rStyle w:val="ClearFormattingChar"/>
            <w:rFonts w:hint="eastAsia"/>
          </w:rPr>
          <w:t xml:space="preserve"> yet</w:t>
        </w:r>
      </w:ins>
    </w:p>
    <w:p w:rsidR="00F410FE" w:rsidRDefault="00F410FE" w:rsidP="00F410FE"/>
    <w:p w:rsidR="00F410FE" w:rsidDel="008C0AE4" w:rsidRDefault="00F410FE" w:rsidP="00F410FE">
      <w:pPr>
        <w:rPr>
          <w:del w:id="305" w:author="lili" w:date="2018-08-04T23:06:00Z"/>
        </w:rPr>
      </w:pPr>
      <w:r w:rsidRPr="009918E8">
        <w:t xml:space="preserve">WHOIS data, </w:t>
      </w:r>
      <w:r w:rsidRPr="009918E8">
        <w:rPr>
          <w:rFonts w:hint="eastAsia"/>
        </w:rPr>
        <w:t>with the</w:t>
      </w:r>
      <w:r w:rsidRPr="009918E8">
        <w:t xml:space="preserve"> purpose to be able to contact registrants, needs to be accurate.</w:t>
      </w:r>
      <w:ins w:id="306" w:author="lili" w:date="2018-08-04T23:06:00Z">
        <w:r w:rsidR="008C0AE4" w:rsidRPr="009918E8" w:rsidDel="008C0AE4">
          <w:t xml:space="preserve"> </w:t>
        </w:r>
      </w:ins>
      <w:del w:id="307" w:author="lili" w:date="2018-08-04T23:06:00Z">
        <w:r w:rsidRPr="009918E8" w:rsidDel="008C0AE4">
          <w:delText xml:space="preserve"> </w:delText>
        </w:r>
        <w:r w:rsidR="00995D00" w:rsidDel="008C0AE4">
          <w:delText>It is</w:delText>
        </w:r>
        <w:r w:rsidDel="008C0AE4">
          <w:delText>explicitly</w:delText>
        </w:r>
        <w:r w:rsidDel="008C0AE4">
          <w:rPr>
            <w:rFonts w:hint="eastAsia"/>
          </w:rPr>
          <w:delText xml:space="preserve"> required by ICANN for the registrants to be </w:delText>
        </w:r>
        <w:r w:rsidRPr="003465BE" w:rsidDel="008C0AE4">
          <w:delText>sole</w:delText>
        </w:r>
        <w:r w:rsidDel="008C0AE4">
          <w:rPr>
            <w:rFonts w:hint="eastAsia"/>
          </w:rPr>
          <w:delText>ly</w:delText>
        </w:r>
        <w:r w:rsidRPr="003465BE" w:rsidDel="008C0AE4">
          <w:delText xml:space="preserve"> responsib</w:delText>
        </w:r>
        <w:r w:rsidDel="008C0AE4">
          <w:rPr>
            <w:rFonts w:hint="eastAsia"/>
          </w:rPr>
          <w:delText xml:space="preserve">le </w:delText>
        </w:r>
        <w:r w:rsidRPr="003465BE" w:rsidDel="008C0AE4">
          <w:delText xml:space="preserve">for the registration and use of </w:delText>
        </w:r>
        <w:r w:rsidDel="008C0AE4">
          <w:rPr>
            <w:rFonts w:hint="eastAsia"/>
          </w:rPr>
          <w:delText>the</w:delText>
        </w:r>
        <w:r w:rsidDel="008C0AE4">
          <w:delText xml:space="preserve"> domain name</w:delText>
        </w:r>
        <w:r w:rsidDel="008C0AE4">
          <w:rPr>
            <w:rFonts w:hint="eastAsia"/>
          </w:rPr>
          <w:delText xml:space="preserve"> registered, and </w:delText>
        </w:r>
        <w:r w:rsidRPr="003465BE" w:rsidDel="008C0AE4">
          <w:delText xml:space="preserve">must provide accurate information for </w:delText>
        </w:r>
        <w:r w:rsidDel="008C0AE4">
          <w:delText>WHOIS</w:delText>
        </w:r>
        <w:r w:rsidDel="008C0AE4">
          <w:rPr>
            <w:rFonts w:hint="eastAsia"/>
          </w:rPr>
          <w:delText xml:space="preserve"> data </w:delText>
        </w:r>
        <w:r w:rsidDel="008C0AE4">
          <w:delText>publication</w:delText>
        </w:r>
        <w:r w:rsidRPr="003465BE" w:rsidDel="008C0AE4">
          <w:delText>, and promptly update this to reflect any changes</w:delText>
        </w:r>
      </w:del>
    </w:p>
    <w:p w:rsidR="00F410FE" w:rsidDel="008C0AE4" w:rsidRDefault="00F410FE" w:rsidP="00F410FE">
      <w:pPr>
        <w:rPr>
          <w:del w:id="308" w:author="lili" w:date="2018-08-04T23:06:00Z"/>
        </w:rPr>
      </w:pPr>
    </w:p>
    <w:p w:rsidR="00F410FE" w:rsidRDefault="00F410FE" w:rsidP="00F410FE">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w:t>
      </w:r>
      <w:del w:id="309" w:author="lili" w:date="2018-08-04T23:06:00Z">
        <w:r w:rsidRPr="00114F8E" w:rsidDel="008C0AE4">
          <w:delText xml:space="preserve"> </w:delText>
        </w:r>
      </w:del>
    </w:p>
    <w:p w:rsidR="00F410FE" w:rsidRDefault="00F410FE" w:rsidP="00F410FE"/>
    <w:p w:rsidR="00F410FE" w:rsidRDefault="00F410FE" w:rsidP="006B57D3">
      <w:r w:rsidRPr="00114F8E">
        <w:t>Until the adoption of the 2013 RAA, registrars were not required to verify or validate WHOIS data. The 2013 RAA includes obligations to validate certain WHOIS data fields, and verify either the email address or telephone number displayed. </w:t>
      </w:r>
      <w:r>
        <w:t>B</w:t>
      </w:r>
      <w:r>
        <w:rPr>
          <w:rFonts w:hint="eastAsia"/>
        </w:rPr>
        <w:t>esides the contractual obligations in the 2013 RAA, ICANN</w:t>
      </w:r>
      <w:r w:rsidRPr="001605B9">
        <w:t xml:space="preserve"> </w:t>
      </w:r>
      <w:del w:id="310" w:author="lili" w:date="2018-08-04T23:07:00Z">
        <w:r w:rsidRPr="001605B9" w:rsidDel="008C0AE4">
          <w:delText xml:space="preserve">is in the midst of developing a </w:delText>
        </w:r>
      </w:del>
      <w:ins w:id="311" w:author="lili" w:date="2018-08-04T23:07:00Z">
        <w:r w:rsidR="008C0AE4">
          <w:rPr>
            <w:rFonts w:hint="eastAsia"/>
          </w:rPr>
          <w:t xml:space="preserve">launched </w:t>
        </w:r>
      </w:ins>
      <w:r w:rsidRPr="001605B9">
        <w:t>WHOIS ARS</w:t>
      </w:r>
      <w:ins w:id="312" w:author="lili" w:date="2018-08-04T23:07:00Z">
        <w:r w:rsidR="008C0AE4">
          <w:rPr>
            <w:rFonts w:hint="eastAsia"/>
          </w:rPr>
          <w:t xml:space="preserve"> project</w:t>
        </w:r>
      </w:ins>
      <w:r>
        <w:rPr>
          <w:rFonts w:hint="eastAsia"/>
        </w:rPr>
        <w:t xml:space="preserve"> with the aim to proactively </w:t>
      </w:r>
      <w:r>
        <w:t>identify</w:t>
      </w:r>
      <w:r>
        <w:rPr>
          <w:rFonts w:hint="eastAsia"/>
        </w:rPr>
        <w:t xml:space="preserve"> inaccurate </w:t>
      </w:r>
      <w:r>
        <w:t>WHOIS</w:t>
      </w:r>
      <w:r>
        <w:rPr>
          <w:rFonts w:hint="eastAsia"/>
        </w:rPr>
        <w:t xml:space="preserve"> data for improvement.</w:t>
      </w:r>
    </w:p>
    <w:p w:rsidR="00F410FE" w:rsidRDefault="00F410FE" w:rsidP="00F410FE"/>
    <w:p w:rsidR="00F410FE" w:rsidRDefault="00F410FE" w:rsidP="00F410FE">
      <w:pPr>
        <w:rPr>
          <w:ins w:id="313" w:author="lili" w:date="2018-08-04T22:57:00Z"/>
          <w:rFonts w:hint="eastAsia"/>
        </w:rPr>
      </w:pPr>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nor the WHOIS ARS</w:t>
      </w:r>
      <w:ins w:id="314" w:author="lili" w:date="2018-08-04T18:19:00Z">
        <w:r w:rsidR="008548F0">
          <w:rPr>
            <w:rFonts w:hint="eastAsia"/>
          </w:rPr>
          <w:t xml:space="preserve"> </w:t>
        </w:r>
      </w:ins>
      <w:r>
        <w:rPr>
          <w:rFonts w:hint="eastAsia"/>
        </w:rPr>
        <w:t xml:space="preserve">has touched upon the </w:t>
      </w:r>
      <w:del w:id="315" w:author="lili" w:date="2018-08-04T18:22:00Z">
        <w:r w:rsidDel="008548F0">
          <w:rPr>
            <w:rFonts w:hint="eastAsia"/>
          </w:rPr>
          <w:delText xml:space="preserve">reliability </w:delText>
        </w:r>
      </w:del>
      <w:ins w:id="316" w:author="lili" w:date="2018-08-04T18:22:00Z">
        <w:r w:rsidR="006B57D3">
          <w:rPr>
            <w:rFonts w:hint="eastAsia"/>
          </w:rPr>
          <w:t>identi</w:t>
        </w:r>
      </w:ins>
      <w:ins w:id="317" w:author="lili" w:date="2018-08-04T22:34:00Z">
        <w:r w:rsidR="006B57D3">
          <w:rPr>
            <w:rFonts w:hint="eastAsia"/>
          </w:rPr>
          <w:t>t</w:t>
        </w:r>
      </w:ins>
      <w:ins w:id="318" w:author="lili" w:date="2018-08-04T18:22:00Z">
        <w:r w:rsidR="008548F0">
          <w:rPr>
            <w:rFonts w:hint="eastAsia"/>
          </w:rPr>
          <w:t xml:space="preserve">y accuracy </w:t>
        </w:r>
      </w:ins>
      <w:r>
        <w:rPr>
          <w:rFonts w:hint="eastAsia"/>
        </w:rPr>
        <w:t xml:space="preserve">of </w:t>
      </w:r>
      <w:r>
        <w:t>WHOIS</w:t>
      </w:r>
      <w:r>
        <w:rPr>
          <w:rFonts w:hint="eastAsia"/>
        </w:rPr>
        <w:t xml:space="preserve"> data yet. </w:t>
      </w:r>
      <w:r>
        <w:t>C</w:t>
      </w:r>
      <w:r>
        <w:rPr>
          <w:rFonts w:hint="eastAsia"/>
        </w:rPr>
        <w:t xml:space="preserve">omplying with WAPS or WHOIS ARS </w:t>
      </w:r>
      <w:ins w:id="319" w:author="lili" w:date="2018-08-04T22:32:00Z">
        <w:r w:rsidR="006B57D3">
          <w:rPr>
            <w:rFonts w:hint="eastAsia"/>
          </w:rPr>
          <w:t xml:space="preserve">requirements </w:t>
        </w:r>
      </w:ins>
      <w:r>
        <w:rPr>
          <w:rFonts w:hint="eastAsia"/>
        </w:rPr>
        <w:t xml:space="preserve">doesn't necessarily mean the </w:t>
      </w:r>
      <w:r>
        <w:t>WHOIS</w:t>
      </w:r>
      <w:r>
        <w:rPr>
          <w:rFonts w:hint="eastAsia"/>
        </w:rPr>
        <w:t xml:space="preserve"> record is not falling into the accuracy groups Substantial Failure and Full Failure (as defined by the NORC Data Accuracy Study, 2009/10).</w:t>
      </w:r>
      <w:del w:id="320" w:author="lili" w:date="2018-08-04T18:23:00Z">
        <w:r w:rsidDel="008548F0">
          <w:delText>The verification measure</w:delText>
        </w:r>
        <w:r w:rsidDel="008548F0">
          <w:rPr>
            <w:rFonts w:hint="eastAsia"/>
          </w:rPr>
          <w:delText>s</w:delText>
        </w:r>
        <w:r w:rsidR="00452689" w:rsidDel="008548F0">
          <w:delText xml:space="preserve">that </w:delText>
        </w:r>
        <w:r w:rsidDel="008548F0">
          <w:delText xml:space="preserve">have been taken </w:delText>
        </w:r>
        <w:r w:rsidRPr="007E67B3" w:rsidDel="008548F0">
          <w:rPr>
            <w:rFonts w:hint="eastAsia"/>
          </w:rPr>
          <w:delText xml:space="preserve">are </w:delText>
        </w:r>
        <w:commentRangeStart w:id="321"/>
        <w:r w:rsidRPr="007E67B3" w:rsidDel="008548F0">
          <w:rPr>
            <w:rFonts w:hint="eastAsia"/>
          </w:rPr>
          <w:delText xml:space="preserve">beating </w:delText>
        </w:r>
        <w:r w:rsidRPr="007E67B3" w:rsidDel="008548F0">
          <w:delText>around</w:delText>
        </w:r>
        <w:r w:rsidRPr="007E67B3" w:rsidDel="008548F0">
          <w:rPr>
            <w:rFonts w:hint="eastAsia"/>
          </w:rPr>
          <w:delText xml:space="preserve"> the bush</w:delText>
        </w:r>
        <w:commentRangeEnd w:id="321"/>
        <w:r w:rsidR="00452689" w:rsidDel="008548F0">
          <w:rPr>
            <w:rStyle w:val="af1"/>
            <w:rFonts w:ascii="Calibri" w:eastAsia="Calibri" w:hAnsi="Calibri" w:cs="Times New Roman"/>
          </w:rPr>
          <w:commentReference w:id="321"/>
        </w:r>
        <w:r w:rsidRPr="007E67B3" w:rsidDel="008548F0">
          <w:rPr>
            <w:rFonts w:hint="eastAsia"/>
          </w:rPr>
          <w:delText xml:space="preserve">. </w:delText>
        </w:r>
        <w:r w:rsidRPr="007E67B3" w:rsidDel="008548F0">
          <w:delText>I</w:delText>
        </w:r>
        <w:r w:rsidRPr="007E67B3" w:rsidDel="008548F0">
          <w:rPr>
            <w:rFonts w:hint="eastAsia"/>
          </w:rPr>
          <w:delText>n other words, a</w:delText>
        </w:r>
      </w:del>
      <w:ins w:id="322" w:author="lili" w:date="2018-08-04T18:23:00Z">
        <w:r w:rsidR="008548F0">
          <w:rPr>
            <w:rFonts w:hint="eastAsia"/>
          </w:rPr>
          <w:t>A</w:t>
        </w:r>
      </w:ins>
      <w:r w:rsidRPr="007E67B3">
        <w:t xml:space="preserve"> pragmatic approach for the validation </w:t>
      </w:r>
      <w:r>
        <w:rPr>
          <w:rFonts w:hint="eastAsia"/>
        </w:rPr>
        <w:t xml:space="preserve">and verification </w:t>
      </w:r>
      <w:r w:rsidRPr="007E67B3">
        <w:t>of</w:t>
      </w:r>
      <w:r>
        <w:t xml:space="preserve"> WHOIS</w:t>
      </w:r>
      <w:r>
        <w:rPr>
          <w:rFonts w:hint="eastAsia"/>
        </w:rPr>
        <w:t xml:space="preserve"> data</w:t>
      </w:r>
      <w:r w:rsidRPr="007E67B3">
        <w:rPr>
          <w:rFonts w:hint="eastAsia"/>
        </w:rPr>
        <w:t xml:space="preserve"> is </w:t>
      </w:r>
      <w:r w:rsidRPr="007E67B3">
        <w:t>still</w:t>
      </w:r>
      <w:r w:rsidRPr="007E67B3">
        <w:rPr>
          <w:rFonts w:hint="eastAsia"/>
        </w:rPr>
        <w:t xml:space="preserve"> missing</w:t>
      </w:r>
      <w:r w:rsidRPr="007E67B3">
        <w:t>.</w:t>
      </w:r>
    </w:p>
    <w:p w:rsidR="009F779F" w:rsidRDefault="009F779F" w:rsidP="00F410FE">
      <w:pPr>
        <w:rPr>
          <w:ins w:id="323" w:author="lili" w:date="2018-08-04T22:57:00Z"/>
          <w:rFonts w:hint="eastAsia"/>
        </w:rPr>
      </w:pPr>
    </w:p>
    <w:p w:rsidR="009F779F" w:rsidRDefault="009F779F" w:rsidP="00F410FE">
      <w:pPr>
        <w:rPr>
          <w:ins w:id="324" w:author="lili" w:date="2018-08-04T23:16:00Z"/>
          <w:rFonts w:hint="eastAsia"/>
        </w:rPr>
      </w:pPr>
      <w:moveToRangeStart w:id="325" w:author="lili" w:date="2018-08-04T22:57:00Z" w:name="move521186785"/>
      <w:moveTo w:id="326" w:author="lili" w:date="2018-08-04T22:57:00Z">
        <w:r>
          <w:lastRenderedPageBreak/>
          <w:t>A</w:t>
        </w:r>
        <w:r>
          <w:rPr>
            <w:rFonts w:hint="eastAsia"/>
          </w:rPr>
          <w:t xml:space="preserve">ctually, registrars (or resellers) are in the best position to validate and verify </w:t>
        </w:r>
        <w:r>
          <w:t>WHOIS</w:t>
        </w:r>
        <w:r>
          <w:rPr>
            <w:rFonts w:hint="eastAsia"/>
          </w:rPr>
          <w:t xml:space="preserve"> data. </w:t>
        </w:r>
        <w:r>
          <w:t>A</w:t>
        </w:r>
        <w:r>
          <w:rPr>
            <w:rFonts w:hint="eastAsia"/>
          </w:rPr>
          <w:t xml:space="preserve">s indicated in the </w:t>
        </w:r>
        <w:r>
          <w:fldChar w:fldCharType="begin"/>
        </w:r>
        <w:r>
          <w:instrText>HYPERLINK "https://www.icann.org/en/system/files/files/wdrp-implementation-30nov04-en.pdf"</w:instrText>
        </w:r>
        <w:r>
          <w:fldChar w:fldCharType="separate"/>
        </w:r>
        <w:r w:rsidRPr="00B2374D">
          <w:rPr>
            <w:rStyle w:val="ab"/>
          </w:rPr>
          <w:t>Implementation of the WHOIS Data Reminder Policy (WDRP) – 30 November 2004</w:t>
        </w:r>
        <w:r>
          <w:fldChar w:fldCharType="end"/>
        </w:r>
        <w:r>
          <w:t>,o</w:t>
        </w:r>
        <w:r w:rsidRPr="00F410FE">
          <w:t>ne registrar noted that its most accurate contact info</w:t>
        </w:r>
        <w:r w:rsidRPr="00404F8E">
          <w:t>rmation is contained in its</w:t>
        </w:r>
        <w:r w:rsidRPr="00F410FE">
          <w:t xml:space="preserve"> internal accounting system. It wrote that </w:t>
        </w:r>
        <w:r w:rsidRPr="00995D00">
          <w:rPr>
            <w:rStyle w:val="ItalicChar"/>
          </w:rPr>
          <w:t>“[w]e have been fairly successful in keeping this data up to date as registrants who are interested in keeping their domain keep their billing information accurate.</w:t>
        </w:r>
        <w:r w:rsidRPr="00F410FE">
          <w:t xml:space="preserve">” </w:t>
        </w:r>
        <w:r>
          <w:rPr>
            <w:rFonts w:hint="eastAsia"/>
          </w:rPr>
          <w:t>Another registrar also suggested that "</w:t>
        </w:r>
        <w:r w:rsidRPr="00995D00">
          <w:rPr>
            <w:rStyle w:val="ItalicChar"/>
            <w:rFonts w:hint="eastAsia"/>
          </w:rPr>
          <w:t>the billing contact information</w:t>
        </w:r>
        <w:r>
          <w:rPr>
            <w:rFonts w:hint="eastAsia"/>
          </w:rPr>
          <w:t xml:space="preserve">" to be showed on any given </w:t>
        </w:r>
        <w:r>
          <w:t>WHOIS</w:t>
        </w:r>
        <w:r>
          <w:rPr>
            <w:rFonts w:hint="eastAsia"/>
          </w:rPr>
          <w:t xml:space="preserve"> record</w:t>
        </w:r>
      </w:moveTo>
      <w:moveToRangeEnd w:id="325"/>
      <w:ins w:id="327" w:author="lili" w:date="2018-08-04T23:16:00Z">
        <w:r w:rsidR="00DC5243">
          <w:rPr>
            <w:rFonts w:hint="eastAsia"/>
          </w:rPr>
          <w:t>.</w:t>
        </w:r>
      </w:ins>
    </w:p>
    <w:p w:rsidR="00DC5243" w:rsidRDefault="00DC5243" w:rsidP="00F410FE">
      <w:pPr>
        <w:rPr>
          <w:ins w:id="328" w:author="lili" w:date="2018-08-04T23:16:00Z"/>
          <w:rFonts w:hint="eastAsia"/>
        </w:rPr>
      </w:pPr>
    </w:p>
    <w:p w:rsidR="00DC5243" w:rsidRPr="00AC4BDB" w:rsidDel="00DC5243" w:rsidRDefault="00DC5243" w:rsidP="00DC5243">
      <w:pPr>
        <w:rPr>
          <w:del w:id="329" w:author="lili" w:date="2018-08-04T23:17:00Z"/>
        </w:rPr>
      </w:pPr>
      <w:moveToRangeStart w:id="330" w:author="lili" w:date="2018-08-04T23:16:00Z" w:name="move521187941"/>
      <w:moveTo w:id="331" w:author="lili" w:date="2018-08-04T23:16:00Z">
        <w:r>
          <w:t>Some best practices on verification of WHOIS data has emerged from industry</w:t>
        </w:r>
        <w:r>
          <w:rPr>
            <w:rFonts w:hint="eastAsia"/>
          </w:rPr>
          <w:t xml:space="preserve">. </w:t>
        </w:r>
        <w:r>
          <w:t xml:space="preserve">In the years of fighting Avalanche </w:t>
        </w:r>
        <w:r w:rsidRPr="00AC4BDB">
          <w:t>(phishing group)</w:t>
        </w:r>
        <w:r>
          <w:t xml:space="preserve">, </w:t>
        </w:r>
        <w:r w:rsidRPr="00AC4BDB">
          <w:t xml:space="preserve">Interdomain, a Spanish registrar, began </w:t>
        </w:r>
        <w:r>
          <w:fldChar w:fldCharType="begin"/>
        </w:r>
        <w:r>
          <w:instrText>HYPERLINK "https://slidex.tips/download/phishing-trends-report"</w:instrText>
        </w:r>
        <w:r>
          <w:fldChar w:fldCharType="separate"/>
        </w:r>
        <w:r w:rsidRPr="000635C8">
          <w:rPr>
            <w:rStyle w:val="ab"/>
          </w:rPr>
          <w:t>requiring a confirmation code delivered by mobile phone</w:t>
        </w:r>
        <w:r>
          <w:fldChar w:fldCharType="end"/>
        </w:r>
        <w:r w:rsidRPr="00AC4BDB">
          <w:t xml:space="preserve"> in April 2009 which successfully forced Avalanche to stop registering fraudulent domains with them</w:t>
        </w:r>
        <w:r>
          <w:rPr>
            <w:rFonts w:hint="eastAsia"/>
          </w:rPr>
          <w:t>.</w:t>
        </w:r>
      </w:moveTo>
    </w:p>
    <w:moveToRangeEnd w:id="330"/>
    <w:p w:rsidR="00DC5243" w:rsidDel="00DC5243" w:rsidRDefault="00DC5243" w:rsidP="00F410FE">
      <w:pPr>
        <w:rPr>
          <w:del w:id="332" w:author="lili" w:date="2018-08-04T23:16:00Z"/>
        </w:rPr>
      </w:pPr>
    </w:p>
    <w:p w:rsidR="00F410FE" w:rsidRDefault="00F410FE" w:rsidP="00F410FE"/>
    <w:p w:rsidR="00F410FE" w:rsidRPr="00F76BB1" w:rsidRDefault="00F410FE" w:rsidP="00F410FE">
      <w:pPr>
        <w:pStyle w:val="4"/>
        <w:rPr>
          <w:rStyle w:val="ClearFormattingChar"/>
        </w:rPr>
      </w:pPr>
      <w:bookmarkStart w:id="333" w:name="_Toc515036190"/>
      <w:r w:rsidRPr="00F76BB1">
        <w:rPr>
          <w:rStyle w:val="ClearFormattingChar"/>
        </w:rPr>
        <w:t xml:space="preserve">WHOIS inaccuracy is </w:t>
      </w:r>
      <w:r w:rsidRPr="00F76BB1">
        <w:rPr>
          <w:rStyle w:val="ClearFormattingChar"/>
          <w:rFonts w:hint="eastAsia"/>
        </w:rPr>
        <w:t xml:space="preserve">believed to be </w:t>
      </w:r>
      <w:r w:rsidRPr="00F76BB1">
        <w:rPr>
          <w:rStyle w:val="ClearFormattingChar"/>
        </w:rPr>
        <w:t>largely under-reported</w:t>
      </w:r>
      <w:bookmarkEnd w:id="333"/>
    </w:p>
    <w:p w:rsidR="00F410FE" w:rsidRDefault="00F410FE" w:rsidP="00F410FE"/>
    <w:p w:rsidR="00F410FE" w:rsidRDefault="00F410FE" w:rsidP="00F410FE">
      <w:r>
        <w:t>WHOIS</w:t>
      </w:r>
      <w:r>
        <w:rPr>
          <w:rFonts w:hint="eastAsia"/>
        </w:rPr>
        <w:t xml:space="preserve">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submit a complaint to ICANN regarding incomplete or incorrect WHOIS data</w:t>
      </w:r>
      <w:r>
        <w:rPr>
          <w:rFonts w:hint="eastAsia"/>
        </w:rPr>
        <w:t xml:space="preserve">, </w:t>
      </w:r>
      <w:r>
        <w:t>however, there</w:t>
      </w:r>
      <w:r>
        <w:rPr>
          <w:rFonts w:hint="eastAsia"/>
        </w:rPr>
        <w:t xml:space="preserve"> are no due resources for </w:t>
      </w:r>
      <w:r>
        <w:t>general public</w:t>
      </w:r>
      <w:r>
        <w:rPr>
          <w:rFonts w:hint="eastAsia"/>
        </w:rPr>
        <w:t xml:space="preserve"> to judge the accuracy of </w:t>
      </w:r>
      <w:r>
        <w:t>WHOIS</w:t>
      </w:r>
      <w:r>
        <w:rPr>
          <w:rFonts w:hint="eastAsia"/>
        </w:rPr>
        <w:t xml:space="preserve"> data, let alone whether the </w:t>
      </w:r>
      <w:r>
        <w:t>WHOIS</w:t>
      </w:r>
      <w:r>
        <w:rPr>
          <w:rFonts w:hint="eastAsia"/>
        </w:rPr>
        <w:t xml:space="preserve"> data corresponding to the owner of the domain name. </w:t>
      </w:r>
      <w:r>
        <w:t>A</w:t>
      </w:r>
      <w:r>
        <w:rPr>
          <w:rFonts w:hint="eastAsia"/>
        </w:rPr>
        <w:t xml:space="preserve">s outlined in the </w:t>
      </w:r>
      <w:hyperlink r:id="rId35" w:history="1">
        <w:r w:rsidRPr="00744B5C">
          <w:rPr>
            <w:rStyle w:val="ab"/>
          </w:rPr>
          <w:t>WHOIS Inaccuracy Complaint Form</w:t>
        </w:r>
      </w:hyperlink>
      <w:r>
        <w:t xml:space="preserve">, </w:t>
      </w:r>
      <w:r w:rsidRPr="00155586">
        <w:t>the</w:t>
      </w:r>
      <w:r>
        <w:t xml:space="preserve"> general public</w:t>
      </w:r>
      <w:r>
        <w:rPr>
          <w:rFonts w:hint="eastAsia"/>
        </w:rPr>
        <w:t xml:space="preserve"> is only </w:t>
      </w:r>
      <w:r>
        <w:t>capable</w:t>
      </w:r>
      <w:r>
        <w:rPr>
          <w:rFonts w:hint="eastAsia"/>
        </w:rPr>
        <w:t xml:space="preserve"> to report on missing information, incorrect address, no such person or entity, etc. </w:t>
      </w:r>
    </w:p>
    <w:p w:rsidR="00F410FE" w:rsidRDefault="00F410FE" w:rsidP="00F410FE"/>
    <w:p w:rsidR="00F410FE" w:rsidRDefault="00F410FE" w:rsidP="00F410FE">
      <w:r>
        <w:rPr>
          <w:rFonts w:hint="eastAsia"/>
        </w:rPr>
        <w:t xml:space="preserve">Furthermore, as analyzed in the implementation of Rec #6, </w:t>
      </w:r>
      <w:ins w:id="334" w:author="lili" w:date="2018-08-04T18:26:00Z">
        <w:r w:rsidR="0010155E">
          <w:rPr>
            <w:rFonts w:hint="eastAsia"/>
          </w:rPr>
          <w:t>the confirmed Whois data inaccurate rate across the domain space is still high (30~40%)</w:t>
        </w:r>
        <w:r w:rsidR="0010155E">
          <w:t>, which is also consistent with the overall operability accuracy</w:t>
        </w:r>
        <w:r w:rsidR="0010155E">
          <w:rPr>
            <w:rFonts w:hint="eastAsia"/>
          </w:rPr>
          <w:t xml:space="preserve">. </w:t>
        </w:r>
      </w:ins>
      <w:del w:id="335" w:author="lili" w:date="2018-08-04T18:26:00Z">
        <w:r w:rsidDel="0010155E">
          <w:rPr>
            <w:rFonts w:hint="eastAsia"/>
          </w:rPr>
          <w:delText xml:space="preserve">the inaccurate </w:delText>
        </w:r>
        <w:r w:rsidDel="0010155E">
          <w:delText>WHOIS</w:delText>
        </w:r>
        <w:r w:rsidDel="0010155E">
          <w:rPr>
            <w:rFonts w:hint="eastAsia"/>
          </w:rPr>
          <w:delText xml:space="preserve"> records exposed in t</w:delText>
        </w:r>
      </w:del>
      <w:ins w:id="336" w:author="lili" w:date="2018-08-04T18:26:00Z">
        <w:r w:rsidR="0010155E">
          <w:rPr>
            <w:rFonts w:hint="eastAsia"/>
          </w:rPr>
          <w:t>T</w:t>
        </w:r>
      </w:ins>
      <w:r>
        <w:rPr>
          <w:rFonts w:hint="eastAsia"/>
        </w:rPr>
        <w:t xml:space="preserve">he WHOIS ARS </w:t>
      </w:r>
      <w:ins w:id="337" w:author="lili" w:date="2018-08-04T18:27:00Z">
        <w:r w:rsidR="0010155E">
          <w:rPr>
            <w:rFonts w:hint="eastAsia"/>
          </w:rPr>
          <w:t xml:space="preserve">project has </w:t>
        </w:r>
      </w:ins>
      <w:del w:id="338" w:author="lili" w:date="2018-08-04T18:27:00Z">
        <w:r w:rsidDel="0010155E">
          <w:rPr>
            <w:rFonts w:hint="eastAsia"/>
          </w:rPr>
          <w:delText>are</w:delText>
        </w:r>
      </w:del>
      <w:r>
        <w:rPr>
          <w:rFonts w:hint="eastAsia"/>
        </w:rPr>
        <w:t xml:space="preserve"> only </w:t>
      </w:r>
      <w:ins w:id="339" w:author="lili" w:date="2018-08-04T18:27:00Z">
        <w:r w:rsidR="0010155E">
          <w:rPr>
            <w:rFonts w:hint="eastAsia"/>
          </w:rPr>
          <w:t xml:space="preserve">checked </w:t>
        </w:r>
      </w:ins>
      <w:r>
        <w:rPr>
          <w:rFonts w:hint="eastAsia"/>
        </w:rPr>
        <w:t xml:space="preserve">a small fraction of the whole domain space. Thus, there is reasonable ground to believe that the </w:t>
      </w:r>
      <w:r>
        <w:t>WHOIS</w:t>
      </w:r>
      <w:r>
        <w:rPr>
          <w:rFonts w:hint="eastAsia"/>
        </w:rPr>
        <w:t xml:space="preserve"> inaccuracy is largely under-reported. </w:t>
      </w:r>
    </w:p>
    <w:p w:rsidR="00F410FE" w:rsidRDefault="00F410FE" w:rsidP="00F410FE"/>
    <w:p w:rsidR="00F410FE" w:rsidRPr="00F76BB1" w:rsidRDefault="00F410FE" w:rsidP="00F410FE">
      <w:pPr>
        <w:pStyle w:val="4"/>
        <w:rPr>
          <w:rStyle w:val="ClearFormattingChar"/>
        </w:rPr>
      </w:pPr>
      <w:bookmarkStart w:id="340" w:name="_Toc515036191"/>
      <w:r>
        <w:rPr>
          <w:rStyle w:val="ClearFormattingChar"/>
          <w:rFonts w:hint="eastAsia"/>
        </w:rPr>
        <w:t xml:space="preserve">Contractual obligations </w:t>
      </w:r>
      <w:ins w:id="341" w:author="lili" w:date="2018-08-05T07:06:00Z">
        <w:r w:rsidR="00002931">
          <w:rPr>
            <w:rStyle w:val="ClearFormattingChar"/>
            <w:rFonts w:hint="eastAsia"/>
          </w:rPr>
          <w:t>for</w:t>
        </w:r>
      </w:ins>
      <w:ins w:id="342" w:author="lili" w:date="2018-08-04T22:23:00Z">
        <w:r w:rsidR="00E72F58">
          <w:rPr>
            <w:rStyle w:val="ClearFormattingChar"/>
            <w:rFonts w:hint="eastAsia"/>
          </w:rPr>
          <w:t xml:space="preserve"> WHOIS accuracy ha</w:t>
        </w:r>
      </w:ins>
      <w:ins w:id="343" w:author="lili" w:date="2018-08-05T07:06:00Z">
        <w:r w:rsidR="00002931">
          <w:rPr>
            <w:rStyle w:val="ClearFormattingChar"/>
            <w:rFonts w:hint="eastAsia"/>
          </w:rPr>
          <w:t>ve</w:t>
        </w:r>
      </w:ins>
      <w:ins w:id="344" w:author="lili" w:date="2018-08-04T22:23:00Z">
        <w:r w:rsidR="00E72F58">
          <w:rPr>
            <w:rStyle w:val="ClearFormattingChar"/>
            <w:rFonts w:hint="eastAsia"/>
          </w:rPr>
          <w:t xml:space="preserve"> only been passively enforced</w:t>
        </w:r>
      </w:ins>
      <w:del w:id="345" w:author="lili" w:date="2018-08-04T22:23:00Z">
        <w:r w:rsidDel="00E72F58">
          <w:rPr>
            <w:rStyle w:val="ClearFormattingChar"/>
            <w:rFonts w:hint="eastAsia"/>
          </w:rPr>
          <w:delText>for</w:delText>
        </w:r>
        <w:r w:rsidRPr="00F76BB1" w:rsidDel="00E72F58">
          <w:rPr>
            <w:rStyle w:val="ClearFormattingChar"/>
            <w:rFonts w:hint="eastAsia"/>
          </w:rPr>
          <w:delText xml:space="preserve"> registrant</w:delText>
        </w:r>
      </w:del>
      <w:del w:id="346" w:author="lili" w:date="2018-08-04T22:04:00Z">
        <w:r w:rsidRPr="00F76BB1" w:rsidDel="00B82113">
          <w:rPr>
            <w:rStyle w:val="ClearFormattingChar"/>
            <w:rFonts w:hint="eastAsia"/>
          </w:rPr>
          <w:delText xml:space="preserve"> to provide accurate </w:delText>
        </w:r>
        <w:r w:rsidRPr="00F76BB1" w:rsidDel="00B82113">
          <w:rPr>
            <w:rStyle w:val="ClearFormattingChar"/>
          </w:rPr>
          <w:delText>WHOISdata</w:delText>
        </w:r>
      </w:del>
      <w:del w:id="347" w:author="lili" w:date="2018-08-04T22:23:00Z">
        <w:r w:rsidRPr="00F76BB1" w:rsidDel="00E72F58">
          <w:rPr>
            <w:rStyle w:val="ClearFormattingChar"/>
            <w:rFonts w:hint="eastAsia"/>
          </w:rPr>
          <w:delText xml:space="preserve"> and </w:delText>
        </w:r>
      </w:del>
      <w:del w:id="348" w:author="lili" w:date="2018-08-04T22:04:00Z">
        <w:r w:rsidRPr="00F76BB1" w:rsidDel="00B82113">
          <w:rPr>
            <w:rStyle w:val="ClearFormattingChar"/>
            <w:rFonts w:hint="eastAsia"/>
          </w:rPr>
          <w:delText xml:space="preserve">for </w:delText>
        </w:r>
      </w:del>
      <w:del w:id="349" w:author="lili" w:date="2018-08-04T22:23:00Z">
        <w:r w:rsidRPr="00F76BB1" w:rsidDel="00E72F58">
          <w:rPr>
            <w:rStyle w:val="ClearFormattingChar"/>
            <w:rFonts w:hint="eastAsia"/>
          </w:rPr>
          <w:delText>registrar</w:delText>
        </w:r>
      </w:del>
      <w:del w:id="350" w:author="lili" w:date="2018-08-04T22:04:00Z">
        <w:r w:rsidRPr="00F76BB1" w:rsidDel="00B82113">
          <w:rPr>
            <w:rStyle w:val="ClearFormattingChar"/>
            <w:rFonts w:hint="eastAsia"/>
          </w:rPr>
          <w:delText xml:space="preserve">s to validate and verify </w:delText>
        </w:r>
        <w:r w:rsidRPr="00F76BB1" w:rsidDel="00B82113">
          <w:rPr>
            <w:rStyle w:val="ClearFormattingChar"/>
          </w:rPr>
          <w:delText>WHOIS</w:delText>
        </w:r>
        <w:r w:rsidRPr="00F76BB1" w:rsidDel="00B82113">
          <w:rPr>
            <w:rStyle w:val="ClearFormattingChar"/>
            <w:rFonts w:hint="eastAsia"/>
          </w:rPr>
          <w:delText xml:space="preserve"> data are </w:delText>
        </w:r>
        <w:r w:rsidDel="00B82113">
          <w:rPr>
            <w:rStyle w:val="ClearFormattingChar"/>
            <w:rFonts w:hint="eastAsia"/>
          </w:rPr>
          <w:delText>not properly enforced</w:delText>
        </w:r>
      </w:del>
      <w:bookmarkEnd w:id="340"/>
    </w:p>
    <w:p w:rsidR="00F410FE" w:rsidRPr="00B20C1C" w:rsidRDefault="00F410FE" w:rsidP="00F410FE">
      <w:pPr>
        <w:rPr>
          <w:rStyle w:val="HighlightChar"/>
        </w:rPr>
      </w:pPr>
    </w:p>
    <w:p w:rsidR="00F410FE" w:rsidDel="00E76CDD" w:rsidRDefault="00F410FE" w:rsidP="00F410FE">
      <w:pPr>
        <w:rPr>
          <w:del w:id="351" w:author="lili" w:date="2018-08-04T23:24:00Z"/>
        </w:rPr>
      </w:pPr>
      <w:del w:id="352" w:author="lili" w:date="2018-08-04T23:24:00Z">
        <w:r w:rsidRPr="00B20C1C" w:rsidDel="00E76CDD">
          <w:delText>Domain name registrants play a key role in ensuring the accuracy of WHOIS</w:delText>
        </w:r>
        <w:r w:rsidDel="00E76CDD">
          <w:rPr>
            <w:rFonts w:hint="eastAsia"/>
          </w:rPr>
          <w:delText>. R</w:delText>
        </w:r>
        <w:r w:rsidDel="00E76CDD">
          <w:delText xml:space="preserve">egistrant's willful breachof WHOIS accuracy policy </w:delText>
        </w:r>
        <w:r w:rsidDel="00E76CDD">
          <w:rPr>
            <w:rFonts w:hint="eastAsia"/>
          </w:rPr>
          <w:delText>is supposed to lea</w:delText>
        </w:r>
        <w:r w:rsidDel="00E76CDD">
          <w:delText>d to suspension and/or cancellation of the registered domain name</w:delText>
        </w:r>
        <w:r w:rsidDel="00E76CDD">
          <w:rPr>
            <w:rFonts w:hint="eastAsia"/>
          </w:rPr>
          <w:delText xml:space="preserve">. However, the reality is as long as the related </w:delText>
        </w:r>
        <w:r w:rsidDel="00E76CDD">
          <w:delText>WHOIS</w:delText>
        </w:r>
        <w:r w:rsidDel="00E76CDD">
          <w:rPr>
            <w:rFonts w:hint="eastAsia"/>
          </w:rPr>
          <w:delText xml:space="preserve"> record is not identified by WHOIS ARS, or lodged a complaint by community, there is no risk to falsify the </w:delText>
        </w:r>
        <w:r w:rsidDel="00E76CDD">
          <w:delText>WHOIS</w:delText>
        </w:r>
        <w:r w:rsidDel="00E76CDD">
          <w:rPr>
            <w:rFonts w:hint="eastAsia"/>
          </w:rPr>
          <w:delText xml:space="preserve"> data from registrant side, whether for legitimate needs for else.</w:delText>
        </w:r>
      </w:del>
    </w:p>
    <w:p w:rsidR="00F410FE" w:rsidRDefault="00F410FE" w:rsidP="00F410FE"/>
    <w:p w:rsidR="00F410FE" w:rsidRDefault="006B57D3" w:rsidP="00F410FE">
      <w:ins w:id="353" w:author="lili" w:date="2018-08-04T22:36:00Z">
        <w:r>
          <w:t>T</w:t>
        </w:r>
        <w:r>
          <w:rPr>
            <w:rFonts w:hint="eastAsia"/>
          </w:rPr>
          <w:t xml:space="preserve">he </w:t>
        </w:r>
        <w:r w:rsidRPr="00B646DF">
          <w:t>reports of identified syntax and operational failures</w:t>
        </w:r>
        <w:r>
          <w:rPr>
            <w:rFonts w:hint="eastAsia"/>
          </w:rPr>
          <w:t xml:space="preserve"> </w:t>
        </w:r>
      </w:ins>
      <w:ins w:id="354" w:author="lili" w:date="2018-08-04T22:37:00Z">
        <w:r>
          <w:rPr>
            <w:rFonts w:hint="eastAsia"/>
          </w:rPr>
          <w:t>in</w:t>
        </w:r>
      </w:ins>
      <w:ins w:id="355" w:author="lili" w:date="2018-08-04T22:36:00Z">
        <w:r>
          <w:rPr>
            <w:rFonts w:hint="eastAsia"/>
          </w:rPr>
          <w:t xml:space="preserve"> WHOIS ARS project</w:t>
        </w:r>
        <w:r w:rsidRPr="00B646DF">
          <w:t xml:space="preserve"> </w:t>
        </w:r>
      </w:ins>
      <w:ins w:id="356" w:author="lili" w:date="2018-08-04T22:37:00Z">
        <w:r>
          <w:rPr>
            <w:rFonts w:hint="eastAsia"/>
          </w:rPr>
          <w:t xml:space="preserve">has </w:t>
        </w:r>
      </w:ins>
      <w:ins w:id="357" w:author="lili" w:date="2018-08-04T22:52:00Z">
        <w:r w:rsidR="002655AB">
          <w:rPr>
            <w:rFonts w:hint="eastAsia"/>
          </w:rPr>
          <w:t xml:space="preserve">been </w:t>
        </w:r>
      </w:ins>
      <w:ins w:id="358" w:author="lili" w:date="2018-08-04T22:37:00Z">
        <w:r>
          <w:rPr>
            <w:rFonts w:hint="eastAsia"/>
          </w:rPr>
          <w:t xml:space="preserve">fed into </w:t>
        </w:r>
      </w:ins>
      <w:ins w:id="359" w:author="lili" w:date="2018-08-04T22:35:00Z">
        <w:r w:rsidRPr="00B646DF">
          <w:t xml:space="preserve">Contractual Compliance team </w:t>
        </w:r>
      </w:ins>
      <w:ins w:id="360" w:author="lili" w:date="2018-08-04T22:46:00Z">
        <w:r w:rsidR="002655AB">
          <w:rPr>
            <w:rFonts w:hint="eastAsia"/>
          </w:rPr>
          <w:t xml:space="preserve">to follow up </w:t>
        </w:r>
      </w:ins>
      <w:ins w:id="361" w:author="lili" w:date="2018-08-04T22:38:00Z">
        <w:r>
          <w:rPr>
            <w:rFonts w:hint="eastAsia"/>
          </w:rPr>
          <w:t>since 2015.</w:t>
        </w:r>
      </w:ins>
      <w:ins w:id="362" w:author="lili" w:date="2018-08-04T22:40:00Z">
        <w:r>
          <w:t xml:space="preserve"> </w:t>
        </w:r>
      </w:ins>
      <w:r w:rsidR="00F410FE">
        <w:t>L</w:t>
      </w:r>
      <w:r w:rsidR="00F410FE">
        <w:rPr>
          <w:rFonts w:hint="eastAsia"/>
        </w:rPr>
        <w:t xml:space="preserve">ooking at the </w:t>
      </w:r>
      <w:r w:rsidR="00F410FE" w:rsidRPr="00404F8E">
        <w:t>Contractual Compliance Annual Report</w:t>
      </w:r>
      <w:r w:rsidR="00F410FE">
        <w:rPr>
          <w:rFonts w:hint="eastAsia"/>
        </w:rPr>
        <w:t xml:space="preserve"> </w:t>
      </w:r>
      <w:ins w:id="363" w:author="lili" w:date="2018-08-04T22:40:00Z">
        <w:r>
          <w:rPr>
            <w:rFonts w:hint="eastAsia"/>
          </w:rPr>
          <w:t>of</w:t>
        </w:r>
      </w:ins>
      <w:del w:id="364" w:author="lili" w:date="2018-08-04T22:40:00Z">
        <w:r w:rsidR="00F410FE" w:rsidDel="006B57D3">
          <w:rPr>
            <w:rFonts w:hint="eastAsia"/>
          </w:rPr>
          <w:delText>in</w:delText>
        </w:r>
      </w:del>
      <w:r w:rsidR="00F410FE">
        <w:rPr>
          <w:rFonts w:hint="eastAsia"/>
        </w:rPr>
        <w:t xml:space="preserve"> </w:t>
      </w:r>
      <w:hyperlink r:id="rId36" w:history="1">
        <w:r w:rsidR="00F410FE" w:rsidRPr="00BC7D13">
          <w:rPr>
            <w:rStyle w:val="ab"/>
            <w:rFonts w:hint="eastAsia"/>
          </w:rPr>
          <w:t>2016</w:t>
        </w:r>
      </w:hyperlink>
      <w:r w:rsidR="00F410FE">
        <w:rPr>
          <w:rFonts w:hint="eastAsia"/>
        </w:rPr>
        <w:t xml:space="preserve">, </w:t>
      </w:r>
      <w:hyperlink r:id="rId37" w:history="1">
        <w:r w:rsidR="00F410FE" w:rsidRPr="007C4144">
          <w:rPr>
            <w:rStyle w:val="ab"/>
            <w:rFonts w:hint="eastAsia"/>
          </w:rPr>
          <w:t>2017</w:t>
        </w:r>
      </w:hyperlink>
      <w:r w:rsidR="00F410FE">
        <w:rPr>
          <w:rFonts w:hint="eastAsia"/>
        </w:rPr>
        <w:t>, the m</w:t>
      </w:r>
      <w:r w:rsidR="00F410FE" w:rsidRPr="00404F8E">
        <w:t>ost common issues with regards</w:t>
      </w:r>
      <w:ins w:id="365" w:author="lili" w:date="2018-08-04T22:25:00Z">
        <w:r w:rsidR="00E72F58">
          <w:rPr>
            <w:rFonts w:hint="eastAsia"/>
          </w:rPr>
          <w:t xml:space="preserve"> </w:t>
        </w:r>
      </w:ins>
      <w:r w:rsidR="00F410FE" w:rsidRPr="00404F8E">
        <w:t>to</w:t>
      </w:r>
      <w:ins w:id="366" w:author="lili" w:date="2018-08-04T22:25:00Z">
        <w:r w:rsidR="00E72F58">
          <w:rPr>
            <w:rFonts w:hint="eastAsia"/>
          </w:rPr>
          <w:t xml:space="preserve"> </w:t>
        </w:r>
      </w:ins>
      <w:r w:rsidR="00F410FE" w:rsidRPr="00404F8E">
        <w:t>registrar compliance</w:t>
      </w:r>
      <w:ins w:id="367" w:author="lili" w:date="2018-08-04T22:25:00Z">
        <w:r w:rsidR="00E72F58">
          <w:rPr>
            <w:rFonts w:hint="eastAsia"/>
          </w:rPr>
          <w:t xml:space="preserve"> </w:t>
        </w:r>
      </w:ins>
      <w:r w:rsidR="00F410FE">
        <w:rPr>
          <w:rFonts w:hint="eastAsia"/>
        </w:rPr>
        <w:t xml:space="preserve">on </w:t>
      </w:r>
      <w:r w:rsidR="00F410FE">
        <w:t xml:space="preserve">WHOIS </w:t>
      </w:r>
      <w:r w:rsidR="00F410FE" w:rsidRPr="00F410FE">
        <w:rPr>
          <w:rFonts w:hint="eastAsia"/>
        </w:rPr>
        <w:t>i</w:t>
      </w:r>
      <w:r w:rsidR="00F410FE" w:rsidRPr="00404F8E">
        <w:t>naccuracy</w:t>
      </w:r>
      <w:r w:rsidR="00F410FE">
        <w:rPr>
          <w:rFonts w:hint="eastAsia"/>
        </w:rPr>
        <w:t xml:space="preserve"> are</w:t>
      </w:r>
      <w:r w:rsidR="00F410FE" w:rsidRPr="00404F8E">
        <w:t xml:space="preserve">: </w:t>
      </w:r>
    </w:p>
    <w:p w:rsidR="00452689" w:rsidRDefault="00452689" w:rsidP="00F410FE"/>
    <w:p w:rsidR="00452689" w:rsidRPr="00995D00" w:rsidRDefault="00452689" w:rsidP="008E74D5">
      <w:pPr>
        <w:pStyle w:val="ListNumberSimple"/>
        <w:numPr>
          <w:ilvl w:val="0"/>
          <w:numId w:val="14"/>
        </w:numPr>
        <w:rPr>
          <w:rStyle w:val="ItalicChar"/>
        </w:rPr>
      </w:pPr>
      <w:r w:rsidRPr="00995D00">
        <w:rPr>
          <w:rStyle w:val="ItalicChar"/>
        </w:rPr>
        <w:t>Registrars failing to verify or validate WHOIS information as required by the WHOIS Accuracy Program Specification (WAPS) of the 2013 RAA.</w:t>
      </w:r>
    </w:p>
    <w:p w:rsidR="00452689" w:rsidRPr="00995D00" w:rsidRDefault="00452689" w:rsidP="008E74D5">
      <w:pPr>
        <w:pStyle w:val="ListNumberSimple"/>
        <w:numPr>
          <w:ilvl w:val="0"/>
          <w:numId w:val="14"/>
        </w:numPr>
        <w:rPr>
          <w:rStyle w:val="ItalicChar"/>
        </w:rPr>
      </w:pPr>
      <w:r w:rsidRPr="00995D00">
        <w:rPr>
          <w:rStyle w:val="ItalicChar"/>
        </w:rPr>
        <w:lastRenderedPageBreak/>
        <w:t>Registrars not distinguishing between the terms "verification" (which means to confirm or correct) and "validate" (which means to ensure data is consistent with standards) as used in WAPS.</w:t>
      </w:r>
    </w:p>
    <w:p w:rsidR="00452689" w:rsidRPr="00995D00" w:rsidRDefault="00452689" w:rsidP="008E74D5">
      <w:pPr>
        <w:pStyle w:val="ListNumberSimple"/>
        <w:numPr>
          <w:ilvl w:val="0"/>
          <w:numId w:val="14"/>
        </w:numPr>
        <w:rPr>
          <w:rStyle w:val="ItalicChar"/>
        </w:rPr>
      </w:pPr>
      <w:r w:rsidRPr="00995D00">
        <w:rPr>
          <w:rStyle w:val="ItalicChar"/>
        </w:rPr>
        <w:t>Registrars asking their resellers to confirm the accuracy of the WHOIS information of domain names of which ICANN received complaints, rather than providing confirmation from the registrant.</w:t>
      </w:r>
    </w:p>
    <w:p w:rsidR="00452689" w:rsidRPr="00995D00" w:rsidRDefault="00452689" w:rsidP="008E74D5">
      <w:pPr>
        <w:pStyle w:val="ListNumberSimple"/>
        <w:numPr>
          <w:ilvl w:val="0"/>
          <w:numId w:val="14"/>
        </w:numPr>
        <w:rPr>
          <w:rStyle w:val="ItalicChar"/>
        </w:rPr>
      </w:pPr>
      <w:r w:rsidRPr="00995D00">
        <w:rPr>
          <w:rStyle w:val="ItalicChar"/>
        </w:rPr>
        <w:t>Registrars failing to provide supporting documentation for updated or changed WHOIS information.</w:t>
      </w:r>
    </w:p>
    <w:p w:rsidR="00452689" w:rsidRPr="00404F8E" w:rsidRDefault="00452689" w:rsidP="008E74D5">
      <w:pPr>
        <w:pStyle w:val="ListNumberSimple"/>
        <w:numPr>
          <w:ilvl w:val="0"/>
          <w:numId w:val="14"/>
        </w:numPr>
      </w:pPr>
      <w:r w:rsidRPr="00995D00">
        <w:rPr>
          <w:rStyle w:val="ItalicChar"/>
        </w:rPr>
        <w:t>Registrars failing to suspend domain names within 15 calendar days of receiving a WHOIS inaccuracy complaint and the Registered Name Holder failing to respond as required by WAPS.</w:t>
      </w:r>
    </w:p>
    <w:p w:rsidR="00F410FE" w:rsidRDefault="00F410FE" w:rsidP="00F410FE"/>
    <w:p w:rsidR="00DC5243" w:rsidRDefault="00F410FE" w:rsidP="00F410FE">
      <w:pPr>
        <w:rPr>
          <w:ins w:id="368" w:author="lili" w:date="2018-08-04T23:18:00Z"/>
          <w:rFonts w:hint="eastAsia"/>
        </w:rPr>
      </w:pPr>
      <w:r>
        <w:t>I</w:t>
      </w:r>
      <w:r>
        <w:rPr>
          <w:rFonts w:hint="eastAsia"/>
        </w:rPr>
        <w:t>n other words, the identified registrars usually didn't comply with the contractual obligations</w:t>
      </w:r>
      <w:ins w:id="369" w:author="lili" w:date="2018-08-04T22:54:00Z">
        <w:r w:rsidR="009F779F">
          <w:rPr>
            <w:rFonts w:hint="eastAsia"/>
          </w:rPr>
          <w:t xml:space="preserve"> on WHOIS accuracy</w:t>
        </w:r>
      </w:ins>
      <w:r>
        <w:rPr>
          <w:rFonts w:hint="eastAsia"/>
        </w:rPr>
        <w:t>.</w:t>
      </w:r>
      <w:ins w:id="370" w:author="lili" w:date="2018-08-04T22:44:00Z">
        <w:r w:rsidR="002655AB">
          <w:rPr>
            <w:rFonts w:hint="eastAsia"/>
          </w:rPr>
          <w:t xml:space="preserve"> </w:t>
        </w:r>
      </w:ins>
      <w:ins w:id="371" w:author="lili" w:date="2018-08-04T22:50:00Z">
        <w:r w:rsidR="002655AB">
          <w:t>T</w:t>
        </w:r>
        <w:r w:rsidR="002655AB">
          <w:rPr>
            <w:rFonts w:hint="eastAsia"/>
          </w:rPr>
          <w:t xml:space="preserve">he conclusion </w:t>
        </w:r>
      </w:ins>
      <w:ins w:id="372" w:author="lili" w:date="2018-08-04T22:55:00Z">
        <w:r w:rsidR="009F779F">
          <w:rPr>
            <w:rFonts w:hint="eastAsia"/>
          </w:rPr>
          <w:t xml:space="preserve">here </w:t>
        </w:r>
      </w:ins>
      <w:ins w:id="373" w:author="lili" w:date="2018-08-04T22:51:00Z">
        <w:r w:rsidR="002655AB">
          <w:rPr>
            <w:rFonts w:hint="eastAsia"/>
          </w:rPr>
          <w:t>is</w:t>
        </w:r>
      </w:ins>
      <w:ins w:id="374" w:author="lili" w:date="2018-08-04T22:55:00Z">
        <w:r w:rsidR="009F779F">
          <w:rPr>
            <w:rFonts w:hint="eastAsia"/>
          </w:rPr>
          <w:t xml:space="preserve"> also</w:t>
        </w:r>
      </w:ins>
      <w:ins w:id="375" w:author="lili" w:date="2018-08-04T22:51:00Z">
        <w:r w:rsidR="002655AB">
          <w:rPr>
            <w:rFonts w:hint="eastAsia"/>
          </w:rPr>
          <w:t xml:space="preserve"> in line with the findings of the implement</w:t>
        </w:r>
      </w:ins>
      <w:ins w:id="376" w:author="lili" w:date="2018-08-04T22:54:00Z">
        <w:r w:rsidR="009F779F">
          <w:rPr>
            <w:rFonts w:hint="eastAsia"/>
          </w:rPr>
          <w:t>a</w:t>
        </w:r>
      </w:ins>
      <w:ins w:id="377" w:author="lili" w:date="2018-08-04T22:51:00Z">
        <w:r w:rsidR="002655AB">
          <w:rPr>
            <w:rFonts w:hint="eastAsia"/>
          </w:rPr>
          <w:t>tion review of Rec #6.</w:t>
        </w:r>
      </w:ins>
    </w:p>
    <w:p w:rsidR="00DC5243" w:rsidRDefault="00DC5243" w:rsidP="00F410FE">
      <w:pPr>
        <w:rPr>
          <w:ins w:id="378" w:author="lili" w:date="2018-08-04T23:20:00Z"/>
          <w:rFonts w:hint="eastAsia"/>
        </w:rPr>
      </w:pPr>
    </w:p>
    <w:p w:rsidR="00DC5243" w:rsidRDefault="00DC5243" w:rsidP="00F410FE">
      <w:pPr>
        <w:rPr>
          <w:ins w:id="379" w:author="lili" w:date="2018-08-04T23:23:00Z"/>
          <w:rFonts w:hint="eastAsia"/>
        </w:rPr>
      </w:pPr>
      <w:ins w:id="380" w:author="lili" w:date="2018-08-04T23:20:00Z">
        <w:r>
          <w:t>A</w:t>
        </w:r>
        <w:r>
          <w:rPr>
            <w:rFonts w:hint="eastAsia"/>
          </w:rPr>
          <w:t xml:space="preserve">s indicated in the implementation review of Rec #8, </w:t>
        </w:r>
      </w:ins>
      <w:ins w:id="381" w:author="lili" w:date="2018-08-04T23:21:00Z">
        <w:r>
          <w:rPr>
            <w:rFonts w:hint="eastAsia"/>
          </w:rPr>
          <w:t>the enforcement of contractual obligations of registrars to validate and verify Whois data</w:t>
        </w:r>
        <w:r w:rsidRPr="00A941C3">
          <w:rPr>
            <w:rFonts w:hint="eastAsia"/>
          </w:rPr>
          <w:t xml:space="preserve"> </w:t>
        </w:r>
        <w:r>
          <w:rPr>
            <w:rFonts w:hint="eastAsia"/>
          </w:rPr>
          <w:t>only happens when there is a Whois inaccuracy complaint or Whois ARS inaccuracy report.</w:t>
        </w:r>
      </w:ins>
      <w:ins w:id="382" w:author="lili" w:date="2018-08-04T23:35:00Z">
        <w:r w:rsidR="00F05338">
          <w:rPr>
            <w:rFonts w:hint="eastAsia"/>
          </w:rPr>
          <w:t xml:space="preserve"> </w:t>
        </w:r>
      </w:ins>
      <w:ins w:id="383" w:author="lili" w:date="2018-08-04T23:38:00Z">
        <w:r w:rsidR="00F05338">
          <w:t>S</w:t>
        </w:r>
        <w:r w:rsidR="00F05338">
          <w:rPr>
            <w:rFonts w:hint="eastAsia"/>
          </w:rPr>
          <w:t xml:space="preserve">imilarly, as long as the related </w:t>
        </w:r>
        <w:r w:rsidR="00F05338">
          <w:t>WHOIS</w:t>
        </w:r>
        <w:r w:rsidR="00F05338">
          <w:rPr>
            <w:rFonts w:hint="eastAsia"/>
          </w:rPr>
          <w:t xml:space="preserve"> record is not identified by WHOIS ARS, or lodged a complaint by community, there is no risk for a registrant to falsify </w:t>
        </w:r>
        <w:r w:rsidR="00F05338">
          <w:t>WHOIS</w:t>
        </w:r>
        <w:r w:rsidR="00F05338">
          <w:rPr>
            <w:rFonts w:hint="eastAsia"/>
          </w:rPr>
          <w:t xml:space="preserve"> data. </w:t>
        </w:r>
      </w:ins>
      <w:ins w:id="384" w:author="lili" w:date="2018-08-04T23:35:00Z">
        <w:r w:rsidR="00F05338">
          <w:t>T</w:t>
        </w:r>
        <w:r w:rsidR="00F05338">
          <w:rPr>
            <w:rFonts w:hint="eastAsia"/>
          </w:rPr>
          <w:t>his is not enough to improve WHOIS accuracy.</w:t>
        </w:r>
      </w:ins>
    </w:p>
    <w:p w:rsidR="00DC5243" w:rsidRDefault="00DC5243" w:rsidP="00F410FE">
      <w:pPr>
        <w:rPr>
          <w:ins w:id="385" w:author="lili" w:date="2018-08-04T23:23:00Z"/>
          <w:rFonts w:hint="eastAsia"/>
        </w:rPr>
      </w:pPr>
    </w:p>
    <w:p w:rsidR="00F410FE" w:rsidRDefault="00F410FE" w:rsidP="00F410FE">
      <w:del w:id="386" w:author="lili" w:date="2018-08-04T23:16:00Z">
        <w:r w:rsidDel="00DC5243">
          <w:rPr>
            <w:rFonts w:hint="eastAsia"/>
          </w:rPr>
          <w:delText xml:space="preserve"> </w:delText>
        </w:r>
      </w:del>
      <w:moveFromRangeStart w:id="387" w:author="lili" w:date="2018-08-04T22:57:00Z" w:name="move521186785"/>
      <w:moveFrom w:id="388" w:author="lili" w:date="2018-08-04T22:57:00Z">
        <w:del w:id="389" w:author="lili" w:date="2018-08-04T23:16:00Z">
          <w:r w:rsidDel="00DC5243">
            <w:delText>A</w:delText>
          </w:r>
          <w:r w:rsidDel="00DC5243">
            <w:rPr>
              <w:rFonts w:hint="eastAsia"/>
            </w:rPr>
            <w:delText>c</w:delText>
          </w:r>
        </w:del>
        <w:r w:rsidDel="009F779F">
          <w:rPr>
            <w:rFonts w:hint="eastAsia"/>
          </w:rPr>
          <w:t xml:space="preserve">tually, registrars (or resellers) are in the best position to validate and verify </w:t>
        </w:r>
        <w:r w:rsidDel="009F779F">
          <w:t>WHOIS</w:t>
        </w:r>
        <w:r w:rsidDel="009F779F">
          <w:rPr>
            <w:rFonts w:hint="eastAsia"/>
          </w:rPr>
          <w:t xml:space="preserve"> data. </w:t>
        </w:r>
        <w:r w:rsidDel="009F779F">
          <w:t>A</w:t>
        </w:r>
        <w:r w:rsidDel="009F779F">
          <w:rPr>
            <w:rFonts w:hint="eastAsia"/>
          </w:rPr>
          <w:t xml:space="preserve">s indicated in the </w:t>
        </w:r>
        <w:r w:rsidR="00E1218C" w:rsidDel="009F779F">
          <w:fldChar w:fldCharType="begin"/>
        </w:r>
        <w:r w:rsidR="00E1218C" w:rsidDel="009F779F">
          <w:instrText>HYPERLINK "https://www.icann.org/en/system/files/files/wdrp-implementation-30nov04-en.pdf"</w:instrText>
        </w:r>
        <w:r w:rsidR="00E1218C" w:rsidDel="009F779F">
          <w:fldChar w:fldCharType="separate"/>
        </w:r>
        <w:r w:rsidRPr="00B2374D" w:rsidDel="009F779F">
          <w:rPr>
            <w:rStyle w:val="ab"/>
          </w:rPr>
          <w:t>Implementation of the WHOIS Data Reminder Policy (WDRP) – 30 November 2004</w:t>
        </w:r>
        <w:r w:rsidR="00E1218C" w:rsidDel="009F779F">
          <w:fldChar w:fldCharType="end"/>
        </w:r>
        <w:r w:rsidDel="009F779F">
          <w:t>,</w:t>
        </w:r>
        <w:r w:rsidR="00995D00" w:rsidDel="009F779F">
          <w:t>o</w:t>
        </w:r>
        <w:r w:rsidRPr="00F410FE" w:rsidDel="009F779F">
          <w:t>ne registrar noted that its most accurate contact info</w:t>
        </w:r>
        <w:r w:rsidRPr="00404F8E" w:rsidDel="009F779F">
          <w:t>rmation is contained in its</w:t>
        </w:r>
        <w:r w:rsidRPr="00F410FE" w:rsidDel="009F779F">
          <w:t xml:space="preserve"> internal accounting system. It wrote that </w:t>
        </w:r>
        <w:r w:rsidRPr="00995D00" w:rsidDel="009F779F">
          <w:rPr>
            <w:rStyle w:val="ItalicChar"/>
          </w:rPr>
          <w:t>“[w]e have been fairly successful in keeping this data up to date as registrants who are interested in keeping their domain keep their billing information accurate.</w:t>
        </w:r>
        <w:r w:rsidRPr="00F410FE" w:rsidDel="009F779F">
          <w:t xml:space="preserve">” </w:t>
        </w:r>
        <w:r w:rsidDel="009F779F">
          <w:rPr>
            <w:rFonts w:hint="eastAsia"/>
          </w:rPr>
          <w:t>Another registrar also suggested that "</w:t>
        </w:r>
        <w:r w:rsidRPr="00995D00" w:rsidDel="009F779F">
          <w:rPr>
            <w:rStyle w:val="ItalicChar"/>
            <w:rFonts w:hint="eastAsia"/>
          </w:rPr>
          <w:t>the billing contact information</w:t>
        </w:r>
        <w:r w:rsidDel="009F779F">
          <w:rPr>
            <w:rFonts w:hint="eastAsia"/>
          </w:rPr>
          <w:t xml:space="preserve">" to be showed on any given </w:t>
        </w:r>
        <w:r w:rsidDel="009F779F">
          <w:t>WHOIS</w:t>
        </w:r>
        <w:r w:rsidDel="009F779F">
          <w:rPr>
            <w:rFonts w:hint="eastAsia"/>
          </w:rPr>
          <w:t xml:space="preserve"> record</w:t>
        </w:r>
        <w:r w:rsidDel="002655AB">
          <w:rPr>
            <w:rFonts w:hint="eastAsia"/>
          </w:rPr>
          <w:t xml:space="preserve"> </w:t>
        </w:r>
      </w:moveFrom>
      <w:moveFromRangeEnd w:id="387"/>
      <w:del w:id="390" w:author="lili" w:date="2018-08-04T22:43:00Z">
        <w:r w:rsidDel="002655AB">
          <w:rPr>
            <w:rFonts w:hint="eastAsia"/>
          </w:rPr>
          <w:delText>(see below)</w:delText>
        </w:r>
      </w:del>
      <w:r>
        <w:rPr>
          <w:rFonts w:hint="eastAsia"/>
        </w:rPr>
        <w:t>.</w:t>
      </w:r>
    </w:p>
    <w:p w:rsidR="00995D00" w:rsidRDefault="00995D00" w:rsidP="00F410FE"/>
    <w:p w:rsidR="00F410FE" w:rsidRPr="00995D00" w:rsidDel="002655AB" w:rsidRDefault="00995D00" w:rsidP="00995D00">
      <w:pPr>
        <w:pStyle w:val="Indent1Paragraph"/>
        <w:rPr>
          <w:del w:id="391" w:author="lili" w:date="2018-08-04T22:43:00Z"/>
          <w:rStyle w:val="ItalicChar"/>
        </w:rPr>
      </w:pPr>
      <w:del w:id="392" w:author="lili" w:date="2018-08-04T22:43:00Z">
        <w:r w:rsidRPr="00995D00" w:rsidDel="002655AB">
          <w:rPr>
            <w:rStyle w:val="ItalicChar"/>
          </w:rPr>
          <w:delText>In terms of improving the accuracy of WHOIS information generally, one registrar recommended that enabling a “[r]egistry itself to have a lock code for inaccurate WHOIS information would help greatly.” Another registrar suggested that “the 'billing contact information' field on any given WHOIS record be administrated or controlled by the registrar.” It reasoned that “[t]his portion of the WHOIS record could easily be stuffed based on the credit card billing information (name, address, card issuer) used to pay for the registration or renewal of any given domain name. Since banks do not usually issue credit cards to people who do not exist, publishing this information would give interested parties one more reliable method to identify a registrant and make it one degree more difficult for a registrant to shirk responsibility for a domain name.”</w:delText>
        </w:r>
      </w:del>
    </w:p>
    <w:p w:rsidR="00F410FE" w:rsidRDefault="00F410FE" w:rsidP="00F410FE"/>
    <w:p w:rsidR="00F410FE" w:rsidRPr="00AC4BDB" w:rsidDel="00DC5243" w:rsidRDefault="00F410FE" w:rsidP="00F410FE">
      <w:moveFromRangeStart w:id="393" w:author="lili" w:date="2018-08-04T23:16:00Z" w:name="move521187941"/>
      <w:moveFrom w:id="394" w:author="lili" w:date="2018-08-04T23:16:00Z">
        <w:r w:rsidDel="00DC5243">
          <w:t>Some best practices on verification of WHOIS data has emerged from industry</w:t>
        </w:r>
        <w:r w:rsidDel="00DC5243">
          <w:rPr>
            <w:rFonts w:hint="eastAsia"/>
          </w:rPr>
          <w:t xml:space="preserve">. </w:t>
        </w:r>
        <w:r w:rsidDel="00DC5243">
          <w:t xml:space="preserve">In the years of fighting Avalanche </w:t>
        </w:r>
        <w:r w:rsidRPr="00AC4BDB" w:rsidDel="00DC5243">
          <w:t>(phishing group)</w:t>
        </w:r>
        <w:r w:rsidDel="00DC5243">
          <w:t xml:space="preserve">, </w:t>
        </w:r>
        <w:r w:rsidRPr="00AC4BDB" w:rsidDel="00DC5243">
          <w:t xml:space="preserve">Interdomain, a Spanish registrar, began </w:t>
        </w:r>
        <w:r w:rsidR="00E1218C" w:rsidDel="00DC5243">
          <w:fldChar w:fldCharType="begin"/>
        </w:r>
        <w:r w:rsidR="00E1218C" w:rsidDel="00DC5243">
          <w:instrText>HYPERLINK "https://slidex.tips/download/phishing-trends-report"</w:instrText>
        </w:r>
        <w:r w:rsidR="00E1218C" w:rsidDel="00DC5243">
          <w:fldChar w:fldCharType="separate"/>
        </w:r>
        <w:r w:rsidRPr="000635C8" w:rsidDel="00DC5243">
          <w:rPr>
            <w:rStyle w:val="ab"/>
          </w:rPr>
          <w:t>requiring a confirmation code delivered by mobile phone</w:t>
        </w:r>
        <w:r w:rsidR="00E1218C" w:rsidDel="00DC5243">
          <w:fldChar w:fldCharType="end"/>
        </w:r>
        <w:r w:rsidRPr="00AC4BDB" w:rsidDel="00DC5243">
          <w:t xml:space="preserve"> in April 2009 which successfully forced Avalanche to stop registering fraudulent domains with them</w:t>
        </w:r>
        <w:r w:rsidDel="00DC5243">
          <w:rPr>
            <w:rFonts w:hint="eastAsia"/>
          </w:rPr>
          <w:t>.</w:t>
        </w:r>
      </w:moveFrom>
    </w:p>
    <w:moveFromRangeEnd w:id="393"/>
    <w:p w:rsidR="00F410FE" w:rsidRPr="00F410FE" w:rsidRDefault="00F410FE" w:rsidP="00F410FE"/>
    <w:p w:rsidR="00F410FE" w:rsidRPr="00404F8E" w:rsidDel="002655AB" w:rsidRDefault="00995D00" w:rsidP="00F410FE">
      <w:pPr>
        <w:rPr>
          <w:del w:id="395" w:author="lili" w:date="2018-08-04T22:43:00Z"/>
        </w:rPr>
      </w:pPr>
      <w:del w:id="396" w:author="lili" w:date="2018-08-04T22:43:00Z">
        <w:r w:rsidDel="002655AB">
          <w:delText>It is</w:delText>
        </w:r>
        <w:r w:rsidR="00F410FE" w:rsidDel="002655AB">
          <w:rPr>
            <w:rFonts w:hint="eastAsia"/>
          </w:rPr>
          <w:delText xml:space="preserve">also </w:delText>
        </w:r>
        <w:r w:rsidR="00F410FE" w:rsidRPr="00F410FE" w:rsidDel="002655AB">
          <w:delText>worth mentioning the highly regulated domains where Registry rules require “</w:delText>
        </w:r>
        <w:r w:rsidR="00F410FE" w:rsidRPr="00995D00" w:rsidDel="002655AB">
          <w:rPr>
            <w:rStyle w:val="ItalicChar"/>
          </w:rPr>
          <w:delText>provide appropriate jurisdictional authorities with the capability at their option and at no cost to make designations in the WHOIS record relevant to the registrant’s organizational status in the registrant’s jurisdiction</w:delText>
        </w:r>
        <w:r w:rsidR="00F410FE" w:rsidRPr="00F410FE" w:rsidDel="002655AB">
          <w:delText xml:space="preserve">.” </w:delText>
        </w:r>
        <w:commentRangeStart w:id="397"/>
        <w:r w:rsidR="00F410FE" w:rsidRPr="00F410FE" w:rsidDel="002655AB">
          <w:delText>It</w:delText>
        </w:r>
        <w:commentRangeEnd w:id="397"/>
        <w:r w:rsidDel="002655AB">
          <w:rPr>
            <w:rStyle w:val="af1"/>
            <w:rFonts w:ascii="Calibri" w:eastAsia="Calibri" w:hAnsi="Calibri" w:cs="Times New Roman"/>
          </w:rPr>
          <w:commentReference w:id="397"/>
        </w:r>
        <w:r w:rsidR="00F410FE" w:rsidRPr="00F410FE" w:rsidDel="002655AB">
          <w:delText xml:space="preserve"> should provide more accurate data.</w:delText>
        </w:r>
      </w:del>
    </w:p>
    <w:p w:rsidR="00F410FE" w:rsidRDefault="00F410FE" w:rsidP="00F410FE"/>
    <w:p w:rsidR="00F410FE" w:rsidRPr="00F76BB1" w:rsidRDefault="00F410FE" w:rsidP="00F410FE">
      <w:pPr>
        <w:pStyle w:val="4"/>
        <w:rPr>
          <w:rStyle w:val="ClearFormattingChar"/>
        </w:rPr>
      </w:pPr>
      <w:bookmarkStart w:id="398" w:name="_Toc515036192"/>
      <w:r w:rsidRPr="00F76BB1">
        <w:rPr>
          <w:rStyle w:val="ClearFormattingChar"/>
          <w:rFonts w:hint="eastAsia"/>
        </w:rPr>
        <w:lastRenderedPageBreak/>
        <w:t>T</w:t>
      </w:r>
      <w:r w:rsidRPr="00F76BB1">
        <w:rPr>
          <w:rStyle w:val="ClearFormattingChar"/>
        </w:rPr>
        <w:t>he WHOIS</w:t>
      </w:r>
      <w:r w:rsidRPr="00F76BB1">
        <w:rPr>
          <w:rStyle w:val="ClearFormattingChar"/>
          <w:rFonts w:hint="eastAsia"/>
        </w:rPr>
        <w:t xml:space="preserve"> accuracy of </w:t>
      </w:r>
      <w:r w:rsidRPr="00F76BB1">
        <w:rPr>
          <w:rStyle w:val="ClearFormattingChar"/>
        </w:rPr>
        <w:t>domain names that utilize Privacy and Proxy Services</w:t>
      </w:r>
      <w:ins w:id="399" w:author="lili" w:date="2018-08-04T12:45:00Z">
        <w:r w:rsidR="00380F4E">
          <w:rPr>
            <w:rStyle w:val="ClearFormattingChar"/>
            <w:rFonts w:hint="eastAsia"/>
          </w:rPr>
          <w:t xml:space="preserve"> is unknown</w:t>
        </w:r>
      </w:ins>
      <w:commentRangeStart w:id="400"/>
      <w:del w:id="401" w:author="lili" w:date="2018-08-04T12:45:00Z">
        <w:r w:rsidRPr="00F76BB1" w:rsidDel="00380F4E">
          <w:rPr>
            <w:rStyle w:val="ClearFormattingChar"/>
            <w:rFonts w:hint="eastAsia"/>
          </w:rPr>
          <w:delText>is in misty</w:delText>
        </w:r>
      </w:del>
      <w:bookmarkEnd w:id="398"/>
      <w:commentRangeEnd w:id="400"/>
      <w:r w:rsidR="00995D00">
        <w:rPr>
          <w:rStyle w:val="af1"/>
          <w:rFonts w:ascii="Calibri" w:eastAsia="Calibri" w:hAnsi="Calibri" w:cs="Times New Roman"/>
          <w:color w:val="auto"/>
        </w:rPr>
        <w:commentReference w:id="400"/>
      </w:r>
    </w:p>
    <w:p w:rsidR="00F410FE" w:rsidRDefault="00F410FE" w:rsidP="00F410FE"/>
    <w:p w:rsidR="00F410FE" w:rsidRDefault="00F410FE" w:rsidP="00F410FE">
      <w:r>
        <w:t>R</w:t>
      </w:r>
      <w:r>
        <w:rPr>
          <w:rFonts w:hint="eastAsia"/>
        </w:rPr>
        <w:t xml:space="preserve">egarding the </w:t>
      </w:r>
      <w:r>
        <w:t>WHOIS</w:t>
      </w:r>
      <w:r>
        <w:rPr>
          <w:rFonts w:hint="eastAsia"/>
        </w:rPr>
        <w:t xml:space="preserve"> accuracy of domain names that utilize Privacy and Proxy Service, ICANN's criteria is whether the </w:t>
      </w:r>
      <w:del w:id="402" w:author="lili" w:date="2018-08-04T12:47:00Z">
        <w:r w:rsidDel="00CE4ADF">
          <w:rPr>
            <w:rFonts w:hint="eastAsia"/>
          </w:rPr>
          <w:delText xml:space="preserve">service provider's contact </w:delText>
        </w:r>
      </w:del>
      <w:r>
        <w:rPr>
          <w:rFonts w:hint="eastAsia"/>
        </w:rPr>
        <w:t xml:space="preserve">information listed in public </w:t>
      </w:r>
      <w:r>
        <w:t>WHOIS</w:t>
      </w:r>
      <w:r>
        <w:rPr>
          <w:rFonts w:hint="eastAsia"/>
        </w:rPr>
        <w:t xml:space="preserve"> is accurate</w:t>
      </w:r>
      <w:ins w:id="403" w:author="lili" w:date="2018-08-04T12:47:00Z">
        <w:r w:rsidR="00CE4ADF">
          <w:rPr>
            <w:rFonts w:hint="eastAsia"/>
          </w:rPr>
          <w:t xml:space="preserve"> (e.g. Proxy Service Provider's contact information)</w:t>
        </w:r>
      </w:ins>
      <w:r>
        <w:rPr>
          <w:rFonts w:hint="eastAsia"/>
        </w:rPr>
        <w:t xml:space="preserve">, not whether the </w:t>
      </w:r>
      <w:ins w:id="404" w:author="lili" w:date="2018-08-04T12:46:00Z">
        <w:r w:rsidR="00380F4E" w:rsidRPr="0087670A">
          <w:t>underlying registrant data</w:t>
        </w:r>
      </w:ins>
      <w:del w:id="405" w:author="lili" w:date="2018-08-04T12:46:00Z">
        <w:r w:rsidDel="00380F4E">
          <w:rPr>
            <w:rFonts w:hint="eastAsia"/>
          </w:rPr>
          <w:delText>contact information of the behind registrant</w:delText>
        </w:r>
      </w:del>
      <w:r>
        <w:rPr>
          <w:rFonts w:hint="eastAsia"/>
        </w:rPr>
        <w:t xml:space="preserve"> which is </w:t>
      </w:r>
      <w:del w:id="406" w:author="lili" w:date="2018-08-04T12:48:00Z">
        <w:r w:rsidDel="00CE4ADF">
          <w:rPr>
            <w:rFonts w:hint="eastAsia"/>
          </w:rPr>
          <w:delText xml:space="preserve">processed </w:delText>
        </w:r>
      </w:del>
      <w:ins w:id="407" w:author="lili" w:date="2018-08-04T12:48:00Z">
        <w:r w:rsidR="00CE4ADF">
          <w:rPr>
            <w:rFonts w:hint="eastAsia"/>
          </w:rPr>
          <w:t xml:space="preserve">possessed </w:t>
        </w:r>
      </w:ins>
      <w:r>
        <w:rPr>
          <w:rFonts w:hint="eastAsia"/>
        </w:rPr>
        <w:t xml:space="preserve">by the </w:t>
      </w:r>
      <w:r w:rsidR="00995D00">
        <w:rPr>
          <w:rFonts w:hint="eastAsia"/>
        </w:rPr>
        <w:t>Privacy/Proxy</w:t>
      </w:r>
      <w:r>
        <w:rPr>
          <w:rFonts w:hint="eastAsia"/>
        </w:rPr>
        <w:t xml:space="preserve"> service provider, is accurate. </w:t>
      </w:r>
      <w:r>
        <w:t>T</w:t>
      </w:r>
      <w:r>
        <w:rPr>
          <w:rFonts w:hint="eastAsia"/>
        </w:rPr>
        <w:t xml:space="preserve">his is a deviation from the end user </w:t>
      </w:r>
      <w:del w:id="408" w:author="lili" w:date="2018-08-04T12:46:00Z">
        <w:r w:rsidDel="00380F4E">
          <w:rPr>
            <w:rFonts w:hint="eastAsia"/>
          </w:rPr>
          <w:delText xml:space="preserve">of </w:delText>
        </w:r>
        <w:r w:rsidDel="00380F4E">
          <w:delText>WHOIS</w:delText>
        </w:r>
        <w:r w:rsidDel="00380F4E">
          <w:rPr>
            <w:rFonts w:hint="eastAsia"/>
          </w:rPr>
          <w:delText xml:space="preserve"> </w:delText>
        </w:r>
      </w:del>
      <w:r>
        <w:rPr>
          <w:rFonts w:hint="eastAsia"/>
        </w:rPr>
        <w:t>perspective.</w:t>
      </w:r>
    </w:p>
    <w:p w:rsidR="00F410FE" w:rsidRDefault="00F410FE" w:rsidP="00F410FE"/>
    <w:p w:rsidR="00F410FE" w:rsidRDefault="00CE4ADF" w:rsidP="00F410FE">
      <w:ins w:id="409" w:author="lili" w:date="2018-08-04T12:49:00Z">
        <w:r>
          <w:rPr>
            <w:rFonts w:hint="eastAsia"/>
          </w:rPr>
          <w:t>Actually</w:t>
        </w:r>
      </w:ins>
      <w:del w:id="410" w:author="lili" w:date="2018-08-04T12:49:00Z">
        <w:r w:rsidR="00F410FE" w:rsidDel="00CE4ADF">
          <w:delText>E</w:delText>
        </w:r>
      </w:del>
      <w:del w:id="411" w:author="lili" w:date="2018-08-04T12:50:00Z">
        <w:r w:rsidR="00F410FE" w:rsidDel="00CE4ADF">
          <w:rPr>
            <w:rFonts w:hint="eastAsia"/>
          </w:rPr>
          <w:delText>ven so</w:delText>
        </w:r>
      </w:del>
      <w:r w:rsidR="00F410FE">
        <w:rPr>
          <w:rFonts w:hint="eastAsia"/>
        </w:rPr>
        <w:t xml:space="preserve">, </w:t>
      </w:r>
      <w:ins w:id="412" w:author="lili" w:date="2018-08-04T12:50:00Z">
        <w:r w:rsidRPr="00702FA9">
          <w:rPr>
            <w:rFonts w:hint="eastAsia"/>
          </w:rPr>
          <w:t xml:space="preserve">the </w:t>
        </w:r>
        <w:r w:rsidRPr="00702FA9">
          <w:t>underlying registrant data</w:t>
        </w:r>
      </w:ins>
      <w:del w:id="413" w:author="lili" w:date="2018-08-04T12:50:00Z">
        <w:r w:rsidR="00F410FE" w:rsidDel="00CE4ADF">
          <w:delText>WHOIS</w:delText>
        </w:r>
        <w:r w:rsidR="00F410FE" w:rsidDel="00CE4ADF">
          <w:rPr>
            <w:rFonts w:hint="eastAsia"/>
          </w:rPr>
          <w:delText xml:space="preserve"> data relating to domain names that utilize </w:delText>
        </w:r>
        <w:r w:rsidR="00995D00" w:rsidDel="00CE4ADF">
          <w:rPr>
            <w:rFonts w:hint="eastAsia"/>
          </w:rPr>
          <w:delText>Privacy/Proxy</w:delText>
        </w:r>
        <w:r w:rsidR="00F410FE" w:rsidDel="00CE4ADF">
          <w:rPr>
            <w:rFonts w:hint="eastAsia"/>
          </w:rPr>
          <w:delText xml:space="preserve"> services</w:delText>
        </w:r>
      </w:del>
      <w:r w:rsidR="00F410FE">
        <w:rPr>
          <w:rFonts w:hint="eastAsia"/>
        </w:rPr>
        <w:t xml:space="preserve"> was not touched upon by WHOIS ARS project. </w:t>
      </w:r>
      <w:r w:rsidR="00F410FE">
        <w:t>A</w:t>
      </w:r>
      <w:r w:rsidR="00F410FE">
        <w:rPr>
          <w:rFonts w:hint="eastAsia"/>
        </w:rPr>
        <w:t xml:space="preserve">ccording to </w:t>
      </w:r>
      <w:hyperlink r:id="rId38" w:history="1">
        <w:r w:rsidR="00F410FE" w:rsidRPr="004027A5">
          <w:rPr>
            <w:rStyle w:val="ab"/>
          </w:rPr>
          <w:t>WHOIS ARS Contractual Compliance Metrics</w:t>
        </w:r>
      </w:hyperlink>
      <w:r w:rsidR="00F410FE">
        <w:rPr>
          <w:rFonts w:hint="eastAsia"/>
        </w:rPr>
        <w:t>, all tickets relating to k</w:t>
      </w:r>
      <w:r w:rsidR="00F410FE" w:rsidRPr="004027A5">
        <w:t>nown Privacy/Proxy service</w:t>
      </w:r>
      <w:r w:rsidR="00F410FE">
        <w:rPr>
          <w:rFonts w:hint="eastAsia"/>
        </w:rPr>
        <w:t xml:space="preserve"> were closed be</w:t>
      </w:r>
      <w:r w:rsidR="00F410FE" w:rsidRPr="004027A5">
        <w:t>fore 1st Notice</w:t>
      </w:r>
      <w:r w:rsidR="00F410FE">
        <w:rPr>
          <w:rFonts w:hint="eastAsia"/>
        </w:rPr>
        <w:t>.</w:t>
      </w:r>
    </w:p>
    <w:p w:rsidR="00F410FE" w:rsidRDefault="00F410FE" w:rsidP="00F410FE"/>
    <w:p w:rsidR="00F410FE" w:rsidRDefault="00F410FE" w:rsidP="00F410FE">
      <w:r>
        <w:t>A</w:t>
      </w:r>
      <w:r>
        <w:rPr>
          <w:rFonts w:hint="eastAsia"/>
        </w:rPr>
        <w:t xml:space="preserve">ccording to the </w:t>
      </w:r>
      <w:hyperlink r:id="rId39" w:history="1">
        <w:r w:rsidRPr="001A4727">
          <w:rPr>
            <w:rStyle w:val="ab"/>
            <w:rFonts w:hint="eastAsia"/>
          </w:rPr>
          <w:t>written briefing of ICANN</w:t>
        </w:r>
      </w:hyperlink>
      <w:r>
        <w:rPr>
          <w:rFonts w:hint="eastAsia"/>
        </w:rPr>
        <w:t>, a</w:t>
      </w:r>
      <w:r>
        <w:t xml:space="preserve">lthough ICANN Contractual Compliance receives and processes WHOIS inaccuracy complaints regarding domain names that utilize </w:t>
      </w:r>
      <w:r w:rsidR="00995D00">
        <w:t>Privacy/Proxy</w:t>
      </w:r>
      <w:r>
        <w:t xml:space="preserve"> Services, it does not identify the proportion of complaints this represents. </w:t>
      </w:r>
      <w:r>
        <w:rPr>
          <w:rFonts w:hint="eastAsia"/>
        </w:rPr>
        <w:t>Due to the a</w:t>
      </w:r>
      <w:r>
        <w:t>bsen</w:t>
      </w:r>
      <w:r>
        <w:rPr>
          <w:rFonts w:hint="eastAsia"/>
        </w:rPr>
        <w:t xml:space="preserve">ce of </w:t>
      </w:r>
      <w:r>
        <w:t xml:space="preserve">an accreditation system for </w:t>
      </w:r>
      <w:r w:rsidR="00995D00">
        <w:t>Privacy/Proxy</w:t>
      </w:r>
      <w:r>
        <w:t xml:space="preserve"> service providers, ICANN Contractual Compliance</w:t>
      </w:r>
      <w:r>
        <w:rPr>
          <w:rFonts w:hint="eastAsia"/>
        </w:rPr>
        <w:t xml:space="preserve"> deems it</w:t>
      </w:r>
      <w:r>
        <w:t xml:space="preserve"> difficult to automate the accurate identification of domain names subject to </w:t>
      </w:r>
      <w:r w:rsidR="00995D00">
        <w:t>Privacy/Proxy</w:t>
      </w:r>
      <w:r>
        <w:t xml:space="preserve"> services in WHOIS inaccuracy complaints.</w:t>
      </w:r>
    </w:p>
    <w:p w:rsidR="00F410FE" w:rsidRDefault="00F410FE" w:rsidP="00F410FE"/>
    <w:p w:rsidR="00F410FE" w:rsidRDefault="00F410FE" w:rsidP="00F410FE">
      <w:commentRangeStart w:id="414"/>
      <w:r>
        <w:t>A</w:t>
      </w:r>
      <w:r>
        <w:rPr>
          <w:rFonts w:hint="eastAsia"/>
        </w:rPr>
        <w:t xml:space="preserve">s such, the accuracy of the contact information behind a domain name utilizing </w:t>
      </w:r>
      <w:r w:rsidR="00995D00">
        <w:rPr>
          <w:rFonts w:hint="eastAsia"/>
        </w:rPr>
        <w:t>Privacy/Proxy</w:t>
      </w:r>
      <w:r>
        <w:rPr>
          <w:rFonts w:hint="eastAsia"/>
        </w:rPr>
        <w:t xml:space="preserve"> service </w:t>
      </w:r>
      <w:ins w:id="415" w:author="lili" w:date="2018-08-04T12:53:00Z">
        <w:r w:rsidR="00CE4ADF">
          <w:t>in unknown to this subgroup</w:t>
        </w:r>
      </w:ins>
      <w:del w:id="416" w:author="lili" w:date="2018-08-04T12:53:00Z">
        <w:r w:rsidDel="00CE4ADF">
          <w:rPr>
            <w:rFonts w:hint="eastAsia"/>
          </w:rPr>
          <w:delText>has not been tested at all</w:delText>
        </w:r>
      </w:del>
      <w:r>
        <w:rPr>
          <w:rFonts w:hint="eastAsia"/>
        </w:rPr>
        <w:t>.</w:t>
      </w:r>
      <w:commentRangeEnd w:id="414"/>
      <w:r w:rsidR="0009508A">
        <w:rPr>
          <w:rStyle w:val="af1"/>
          <w:rFonts w:ascii="Calibri" w:eastAsia="Calibri" w:hAnsi="Calibri" w:cs="Times New Roman"/>
        </w:rPr>
        <w:commentReference w:id="414"/>
      </w:r>
    </w:p>
    <w:p w:rsidR="00F410FE" w:rsidRDefault="00F410FE" w:rsidP="00F410FE"/>
    <w:p w:rsidR="00B82113" w:rsidRDefault="00002931" w:rsidP="00B82113">
      <w:pPr>
        <w:pStyle w:val="4"/>
        <w:rPr>
          <w:ins w:id="417" w:author="lili" w:date="2018-08-04T22:02:00Z"/>
          <w:rFonts w:hint="eastAsia"/>
        </w:rPr>
      </w:pPr>
      <w:bookmarkStart w:id="418" w:name="_Toc515036193"/>
      <w:ins w:id="419" w:author="lili" w:date="2018-08-05T07:12:00Z">
        <w:r>
          <w:rPr>
            <w:rFonts w:hint="eastAsia"/>
          </w:rPr>
          <w:t xml:space="preserve">Considerable </w:t>
        </w:r>
      </w:ins>
      <w:ins w:id="420" w:author="lili" w:date="2018-08-05T07:13:00Z">
        <w:r w:rsidRPr="0009508A">
          <w:t>ARS-generated tickets closed with no action because the WHOIS record changed</w:t>
        </w:r>
      </w:ins>
    </w:p>
    <w:p w:rsidR="00432EAD" w:rsidRDefault="00376E61" w:rsidP="00432EAD">
      <w:pPr>
        <w:pStyle w:val="ListNumberSimple"/>
        <w:numPr>
          <w:ilvl w:val="0"/>
          <w:numId w:val="0"/>
        </w:numPr>
        <w:ind w:left="360"/>
        <w:rPr>
          <w:ins w:id="421" w:author="lili" w:date="2018-08-05T12:02:00Z"/>
          <w:rFonts w:hint="eastAsia"/>
        </w:rPr>
        <w:pPrChange w:id="422" w:author="lili" w:date="2018-08-05T07:53:00Z">
          <w:pPr>
            <w:pStyle w:val="4"/>
          </w:pPr>
        </w:pPrChange>
      </w:pPr>
      <w:ins w:id="423" w:author="lili" w:date="2018-08-04T22:16:00Z">
        <w:r>
          <w:t>A</w:t>
        </w:r>
        <w:r>
          <w:rPr>
            <w:rFonts w:hint="eastAsia"/>
          </w:rPr>
          <w:t>s analyzed in previous subsection, f</w:t>
        </w:r>
      </w:ins>
      <w:ins w:id="424" w:author="lili" w:date="2018-08-04T22:02:00Z">
        <w:r w:rsidR="00B82113">
          <w:rPr>
            <w:rFonts w:hint="eastAsia"/>
          </w:rPr>
          <w:t>or each Cycle during Phrase 2</w:t>
        </w:r>
      </w:ins>
      <w:ins w:id="425" w:author="lili" w:date="2018-08-05T07:46:00Z">
        <w:r w:rsidR="007F1C61">
          <w:rPr>
            <w:rFonts w:hint="eastAsia"/>
          </w:rPr>
          <w:t xml:space="preserve"> of WHOIS ARS project</w:t>
        </w:r>
      </w:ins>
      <w:ins w:id="426" w:author="lili" w:date="2018-08-04T22:02:00Z">
        <w:r w:rsidR="00B82113">
          <w:rPr>
            <w:rFonts w:hint="eastAsia"/>
          </w:rPr>
          <w:t xml:space="preserve">, </w:t>
        </w:r>
      </w:ins>
      <w:ins w:id="427" w:author="lili" w:date="2018-08-05T07:50:00Z">
        <w:r w:rsidR="00432EAD">
          <w:rPr>
            <w:rFonts w:hint="eastAsia"/>
          </w:rPr>
          <w:t xml:space="preserve">above 50% </w:t>
        </w:r>
      </w:ins>
      <w:ins w:id="428" w:author="lili" w:date="2018-08-04T22:02:00Z">
        <w:r w:rsidR="00B82113">
          <w:rPr>
            <w:rFonts w:hint="eastAsia"/>
          </w:rPr>
          <w:t>of the tickets were</w:t>
        </w:r>
        <w:r w:rsidR="00B82113" w:rsidRPr="00A97974">
          <w:t xml:space="preserve"> closed </w:t>
        </w:r>
      </w:ins>
      <w:ins w:id="429" w:author="lili" w:date="2018-08-05T11:27:00Z">
        <w:r w:rsidR="00505C36">
          <w:rPr>
            <w:rFonts w:hint="eastAsia"/>
          </w:rPr>
          <w:t>with no action</w:t>
        </w:r>
      </w:ins>
      <w:ins w:id="430" w:author="lili" w:date="2018-08-05T11:28:00Z">
        <w:r w:rsidR="00505C36">
          <w:rPr>
            <w:rFonts w:hint="eastAsia"/>
          </w:rPr>
          <w:t>.</w:t>
        </w:r>
      </w:ins>
      <w:ins w:id="431" w:author="lili" w:date="2018-08-05T07:46:00Z">
        <w:r w:rsidR="007F1C61">
          <w:rPr>
            <w:rFonts w:hint="eastAsia"/>
          </w:rPr>
          <w:t xml:space="preserve"> </w:t>
        </w:r>
      </w:ins>
      <w:ins w:id="432" w:author="lili" w:date="2018-08-05T11:25:00Z">
        <w:r w:rsidR="00505C36">
          <w:t>W</w:t>
        </w:r>
        <w:r w:rsidR="00505C36">
          <w:rPr>
            <w:rFonts w:hint="eastAsia"/>
          </w:rPr>
          <w:t>hile there are various reason</w:t>
        </w:r>
      </w:ins>
      <w:ins w:id="433" w:author="lili" w:date="2018-08-05T11:26:00Z">
        <w:r w:rsidR="00505C36">
          <w:rPr>
            <w:rFonts w:hint="eastAsia"/>
          </w:rPr>
          <w:t>s</w:t>
        </w:r>
      </w:ins>
      <w:ins w:id="434" w:author="lili" w:date="2018-08-05T11:25:00Z">
        <w:r w:rsidR="00505C36">
          <w:rPr>
            <w:rFonts w:hint="eastAsia"/>
          </w:rPr>
          <w:t xml:space="preserve"> behind the closure of tickets, </w:t>
        </w:r>
      </w:ins>
      <w:ins w:id="435" w:author="lili" w:date="2018-08-05T07:53:00Z">
        <w:r w:rsidR="00432EAD">
          <w:rPr>
            <w:rFonts w:hint="eastAsia"/>
          </w:rPr>
          <w:t>WH</w:t>
        </w:r>
      </w:ins>
      <w:ins w:id="436" w:author="lili" w:date="2018-08-04T22:02:00Z">
        <w:r w:rsidR="00B82113" w:rsidRPr="00AC67EC">
          <w:t>OIS data when ticket processed different from sampled WHOIS data</w:t>
        </w:r>
        <w:r w:rsidR="00B82113">
          <w:rPr>
            <w:rFonts w:hint="eastAsia"/>
          </w:rPr>
          <w:t xml:space="preserve"> </w:t>
        </w:r>
      </w:ins>
      <w:ins w:id="437" w:author="lili" w:date="2018-08-05T07:53:00Z">
        <w:r w:rsidR="00432EAD">
          <w:rPr>
            <w:rFonts w:hint="eastAsia"/>
          </w:rPr>
          <w:t>account</w:t>
        </w:r>
      </w:ins>
      <w:ins w:id="438" w:author="lili" w:date="2018-08-05T11:28:00Z">
        <w:r w:rsidR="00505C36">
          <w:rPr>
            <w:rFonts w:hint="eastAsia"/>
          </w:rPr>
          <w:t>s</w:t>
        </w:r>
      </w:ins>
      <w:ins w:id="439" w:author="lili" w:date="2018-08-05T07:53:00Z">
        <w:r w:rsidR="00432EAD">
          <w:rPr>
            <w:rFonts w:hint="eastAsia"/>
          </w:rPr>
          <w:t xml:space="preserve"> for 40-60%.</w:t>
        </w:r>
      </w:ins>
      <w:ins w:id="440" w:author="lili" w:date="2018-08-05T08:23:00Z">
        <w:r w:rsidR="00F10BCA">
          <w:rPr>
            <w:rFonts w:hint="eastAsia"/>
          </w:rPr>
          <w:t xml:space="preserve"> </w:t>
        </w:r>
      </w:ins>
      <w:ins w:id="441" w:author="lili" w:date="2018-08-05T11:29:00Z">
        <w:r w:rsidR="00505C36">
          <w:t>A</w:t>
        </w:r>
        <w:r w:rsidR="00505C36">
          <w:rPr>
            <w:rFonts w:hint="eastAsia"/>
          </w:rPr>
          <w:t>ccording to ARS t</w:t>
        </w:r>
      </w:ins>
      <w:ins w:id="442" w:author="lili" w:date="2018-08-05T08:46:00Z">
        <w:r w:rsidR="00745FBE">
          <w:rPr>
            <w:rFonts w:hint="eastAsia"/>
          </w:rPr>
          <w:t>eam, it</w:t>
        </w:r>
      </w:ins>
      <w:ins w:id="443" w:author="lili" w:date="2018-08-05T08:32:00Z">
        <w:r w:rsidR="00F10BCA" w:rsidRPr="007E3349">
          <w:t xml:space="preserve"> t</w:t>
        </w:r>
      </w:ins>
      <w:ins w:id="444" w:author="lili" w:date="2018-08-05T11:29:00Z">
        <w:r w:rsidR="00505C36">
          <w:rPr>
            <w:rFonts w:hint="eastAsia"/>
          </w:rPr>
          <w:t>akes</w:t>
        </w:r>
      </w:ins>
      <w:ins w:id="445" w:author="lili" w:date="2018-08-05T08:32:00Z">
        <w:r w:rsidR="00F10BCA" w:rsidRPr="007E3349">
          <w:t xml:space="preserve"> approximately four to five months between when the sample population </w:t>
        </w:r>
      </w:ins>
      <w:ins w:id="446" w:author="lili" w:date="2018-08-05T08:46:00Z">
        <w:r w:rsidR="00745FBE">
          <w:rPr>
            <w:rFonts w:hint="eastAsia"/>
          </w:rPr>
          <w:t>wa</w:t>
        </w:r>
      </w:ins>
      <w:ins w:id="447" w:author="lili" w:date="2018-08-05T08:32:00Z">
        <w:r w:rsidR="00F10BCA" w:rsidRPr="007E3349">
          <w:t xml:space="preserve">s polled to when the potentially inaccurate records </w:t>
        </w:r>
      </w:ins>
      <w:ins w:id="448" w:author="lili" w:date="2018-08-05T08:47:00Z">
        <w:r w:rsidR="00745FBE">
          <w:rPr>
            <w:rFonts w:hint="eastAsia"/>
          </w:rPr>
          <w:t>we</w:t>
        </w:r>
      </w:ins>
      <w:ins w:id="449" w:author="lili" w:date="2018-08-05T08:32:00Z">
        <w:r w:rsidR="00F10BCA" w:rsidRPr="007E3349">
          <w:t>re availa</w:t>
        </w:r>
        <w:r w:rsidR="00C03F43">
          <w:t>ble for Compliance’s follow-up</w:t>
        </w:r>
      </w:ins>
      <w:ins w:id="450" w:author="lili" w:date="2018-08-05T11:30:00Z">
        <w:r w:rsidR="00C03F43">
          <w:rPr>
            <w:rFonts w:hint="eastAsia"/>
          </w:rPr>
          <w:t>, therefore t</w:t>
        </w:r>
      </w:ins>
      <w:ins w:id="451" w:author="lili" w:date="2018-08-05T08:32:00Z">
        <w:r w:rsidR="00F10BCA" w:rsidRPr="007E3349">
          <w:t>he result is that some records sent to Compliance are outdated.</w:t>
        </w:r>
        <w:r w:rsidR="00F10BCA" w:rsidRPr="00F10BCA">
          <w:t xml:space="preserve"> </w:t>
        </w:r>
      </w:ins>
      <w:ins w:id="452" w:author="lili" w:date="2018-08-05T11:49:00Z">
        <w:r w:rsidR="00B63A95">
          <w:t>I</w:t>
        </w:r>
        <w:r w:rsidR="00B63A95">
          <w:rPr>
            <w:rFonts w:hint="eastAsia"/>
          </w:rPr>
          <w:t>t seems that the ratio</w:t>
        </w:r>
      </w:ins>
      <w:ins w:id="453" w:author="lili" w:date="2018-08-05T12:01:00Z">
        <w:r w:rsidR="000D5CB8">
          <w:rPr>
            <w:rFonts w:hint="eastAsia"/>
          </w:rPr>
          <w:t xml:space="preserve"> of </w:t>
        </w:r>
        <w:r w:rsidR="000D5CB8">
          <w:rPr>
            <w:rFonts w:hint="eastAsia"/>
          </w:rPr>
          <w:t>WHOIS record cha</w:t>
        </w:r>
        <w:r w:rsidR="000D5CB8" w:rsidRPr="000D5CB8">
          <w:rPr>
            <w:rFonts w:hint="eastAsia"/>
          </w:rPr>
          <w:t>nging</w:t>
        </w:r>
        <w:r w:rsidR="000D5CB8">
          <w:rPr>
            <w:rFonts w:hint="eastAsia"/>
          </w:rPr>
          <w:t xml:space="preserve"> in such a short period of time </w:t>
        </w:r>
      </w:ins>
      <w:ins w:id="454" w:author="lili" w:date="2018-08-05T11:49:00Z">
        <w:r w:rsidR="00B63A95">
          <w:rPr>
            <w:rFonts w:hint="eastAsia"/>
          </w:rPr>
          <w:t xml:space="preserve">is </w:t>
        </w:r>
        <w:r w:rsidR="00B63A95" w:rsidRPr="00B63A95">
          <w:t>anomalous</w:t>
        </w:r>
      </w:ins>
      <w:ins w:id="455" w:author="lili" w:date="2018-08-05T12:01:00Z">
        <w:r w:rsidR="000D5CB8">
          <w:rPr>
            <w:rFonts w:hint="eastAsia"/>
          </w:rPr>
          <w:t xml:space="preserve"> </w:t>
        </w:r>
      </w:ins>
    </w:p>
    <w:p w:rsidR="000D5CB8" w:rsidRPr="00B82113" w:rsidRDefault="000D5CB8" w:rsidP="00432EAD">
      <w:pPr>
        <w:pStyle w:val="ListNumberSimple"/>
        <w:numPr>
          <w:ilvl w:val="0"/>
          <w:numId w:val="0"/>
        </w:numPr>
        <w:ind w:left="360"/>
        <w:rPr>
          <w:ins w:id="456" w:author="lili" w:date="2018-08-04T22:01:00Z"/>
          <w:rFonts w:hint="eastAsia"/>
          <w:rPrChange w:id="457" w:author="lili" w:date="2018-08-04T22:02:00Z">
            <w:rPr>
              <w:ins w:id="458" w:author="lili" w:date="2018-08-04T22:01:00Z"/>
              <w:rStyle w:val="ClearFormattingChar"/>
              <w:rFonts w:hint="eastAsia"/>
            </w:rPr>
          </w:rPrChange>
        </w:rPr>
        <w:pPrChange w:id="459" w:author="lili" w:date="2018-08-05T07:53:00Z">
          <w:pPr>
            <w:pStyle w:val="4"/>
          </w:pPr>
        </w:pPrChange>
      </w:pPr>
    </w:p>
    <w:p w:rsidR="00F410FE" w:rsidRPr="00F76BB1" w:rsidDel="00380F4E" w:rsidRDefault="00F410FE" w:rsidP="00F410FE">
      <w:pPr>
        <w:pStyle w:val="4"/>
        <w:rPr>
          <w:del w:id="460" w:author="lili" w:date="2018-08-04T12:41:00Z"/>
          <w:rStyle w:val="ClearFormattingChar"/>
        </w:rPr>
      </w:pPr>
      <w:del w:id="461" w:author="lili" w:date="2018-08-04T12:41:00Z">
        <w:r w:rsidRPr="00F76BB1" w:rsidDel="00380F4E">
          <w:rPr>
            <w:rStyle w:val="ClearFormattingChar"/>
            <w:rFonts w:hint="eastAsia"/>
          </w:rPr>
          <w:delText>T</w:delText>
        </w:r>
        <w:r w:rsidRPr="00F76BB1" w:rsidDel="00380F4E">
          <w:rPr>
            <w:rStyle w:val="ClearFormattingChar"/>
          </w:rPr>
          <w:delText xml:space="preserve">he </w:delText>
        </w:r>
        <w:r w:rsidDel="00380F4E">
          <w:rPr>
            <w:rStyle w:val="ClearFormattingChar"/>
            <w:rFonts w:hint="eastAsia"/>
          </w:rPr>
          <w:delText xml:space="preserve">measures taken so far are not sufficient to reduce </w:delText>
        </w:r>
        <w:r w:rsidRPr="00F76BB1" w:rsidDel="00380F4E">
          <w:rPr>
            <w:rStyle w:val="ClearFormattingChar"/>
          </w:rPr>
          <w:delText>WHOIS</w:delText>
        </w:r>
        <w:r w:rsidDel="00380F4E">
          <w:rPr>
            <w:rStyle w:val="ClearFormattingChar"/>
            <w:rFonts w:hint="eastAsia"/>
          </w:rPr>
          <w:delText>in</w:delText>
        </w:r>
        <w:r w:rsidRPr="00F76BB1" w:rsidDel="00380F4E">
          <w:rPr>
            <w:rStyle w:val="ClearFormattingChar"/>
            <w:rFonts w:hint="eastAsia"/>
          </w:rPr>
          <w:delText>accuracy</w:delText>
        </w:r>
        <w:bookmarkEnd w:id="418"/>
      </w:del>
    </w:p>
    <w:p w:rsidR="00F410FE" w:rsidDel="00380F4E" w:rsidRDefault="00F410FE" w:rsidP="00F410FE">
      <w:pPr>
        <w:rPr>
          <w:del w:id="462" w:author="lili" w:date="2018-08-04T12:41:00Z"/>
        </w:rPr>
      </w:pPr>
    </w:p>
    <w:p w:rsidR="00F410FE" w:rsidDel="00380F4E" w:rsidRDefault="00F410FE" w:rsidP="00F410FE">
      <w:pPr>
        <w:rPr>
          <w:del w:id="463" w:author="lili" w:date="2018-08-04T12:41:00Z"/>
        </w:rPr>
      </w:pPr>
      <w:del w:id="464" w:author="lili" w:date="2018-08-04T12:41:00Z">
        <w:r w:rsidDel="00380F4E">
          <w:delText>L</w:delText>
        </w:r>
        <w:r w:rsidDel="00380F4E">
          <w:rPr>
            <w:rFonts w:hint="eastAsia"/>
          </w:rPr>
          <w:delText xml:space="preserve">ooking back at all the measures have been taken by ICANN to improve </w:delText>
        </w:r>
        <w:r w:rsidDel="00380F4E">
          <w:delText>WHOIS</w:delText>
        </w:r>
        <w:r w:rsidDel="00380F4E">
          <w:rPr>
            <w:rFonts w:hint="eastAsia"/>
          </w:rPr>
          <w:delText xml:space="preserve"> accuracy, </w:delText>
        </w:r>
        <w:r w:rsidR="00995D00" w:rsidDel="00380F4E">
          <w:rPr>
            <w:rFonts w:hint="eastAsia"/>
          </w:rPr>
          <w:delText>It is</w:delText>
        </w:r>
        <w:r w:rsidDel="00380F4E">
          <w:rPr>
            <w:rFonts w:hint="eastAsia"/>
          </w:rPr>
          <w:delText xml:space="preserve"> hard to say that </w:delText>
        </w:r>
        <w:r w:rsidDel="00380F4E">
          <w:delText>WHOIS</w:delText>
        </w:r>
        <w:r w:rsidDel="00380F4E">
          <w:rPr>
            <w:rFonts w:hint="eastAsia"/>
          </w:rPr>
          <w:delText xml:space="preserve"> accuracy has been checked broadly or the </w:delText>
        </w:r>
        <w:r w:rsidDel="00380F4E">
          <w:delText>WHOIS</w:delText>
        </w:r>
        <w:r w:rsidDel="00380F4E">
          <w:rPr>
            <w:rFonts w:hint="eastAsia"/>
          </w:rPr>
          <w:delText xml:space="preserve"> accuracy contractual obligations have been </w:delText>
        </w:r>
        <w:r w:rsidDel="00380F4E">
          <w:delText>successfully</w:delText>
        </w:r>
        <w:r w:rsidDel="00380F4E">
          <w:rPr>
            <w:rFonts w:hint="eastAsia"/>
          </w:rPr>
          <w:delText xml:space="preserve"> enforced. </w:delText>
        </w:r>
        <w:r w:rsidDel="00380F4E">
          <w:delText>A</w:delText>
        </w:r>
        <w:r w:rsidDel="00380F4E">
          <w:rPr>
            <w:rFonts w:hint="eastAsia"/>
          </w:rPr>
          <w:delText xml:space="preserve">s analyzed above, the WHOIS ARS project has only checked a small fraction of </w:delText>
        </w:r>
        <w:r w:rsidDel="00380F4E">
          <w:delText>WHOIS</w:delText>
        </w:r>
        <w:r w:rsidDel="00380F4E">
          <w:rPr>
            <w:rFonts w:hint="eastAsia"/>
          </w:rPr>
          <w:delText xml:space="preserve"> records (less than 10,000), comparing to the </w:delText>
        </w:r>
        <w:r w:rsidR="00E1218C" w:rsidDel="00380F4E">
          <w:fldChar w:fldCharType="begin"/>
        </w:r>
        <w:r w:rsidR="00E1218C" w:rsidDel="00380F4E">
          <w:delInstrText>HYPERLINK "https://www.verisign.com/en_US/domain-names/dnib/index.xhtml"</w:delInstrText>
        </w:r>
        <w:r w:rsidR="00E1218C" w:rsidDel="00380F4E">
          <w:fldChar w:fldCharType="separate"/>
        </w:r>
        <w:r w:rsidRPr="007B1DED" w:rsidDel="00380F4E">
          <w:rPr>
            <w:rStyle w:val="ab"/>
            <w:rFonts w:hint="eastAsia"/>
          </w:rPr>
          <w:delText xml:space="preserve">332.4 million </w:delText>
        </w:r>
        <w:r w:rsidRPr="007B1DED" w:rsidDel="00380F4E">
          <w:rPr>
            <w:rStyle w:val="ab"/>
          </w:rPr>
          <w:delText>registered domain names in Q4 2017</w:delText>
        </w:r>
        <w:r w:rsidR="00E1218C" w:rsidDel="00380F4E">
          <w:fldChar w:fldCharType="end"/>
        </w:r>
        <w:r w:rsidDel="00380F4E">
          <w:delText>.G</w:delText>
        </w:r>
        <w:r w:rsidDel="00380F4E">
          <w:rPr>
            <w:rFonts w:hint="eastAsia"/>
          </w:rPr>
          <w:delText>iven the fact that above 80% of the tick</w:delText>
        </w:r>
        <w:r w:rsidRPr="00AC67EC" w:rsidDel="00380F4E">
          <w:rPr>
            <w:rFonts w:hint="eastAsia"/>
          </w:rPr>
          <w:delText>ets</w:delText>
        </w:r>
        <w:r w:rsidDel="00380F4E">
          <w:rPr>
            <w:rFonts w:hint="eastAsia"/>
          </w:rPr>
          <w:delText xml:space="preserve"> generated during WHOIS ARS Phrase 2 that</w:delText>
        </w:r>
        <w:r w:rsidRPr="00AC67EC" w:rsidDel="00380F4E">
          <w:rPr>
            <w:rFonts w:hint="eastAsia"/>
          </w:rPr>
          <w:delText xml:space="preserve"> went to 1st or further notice</w:delText>
        </w:r>
        <w:r w:rsidDel="00380F4E">
          <w:rPr>
            <w:rFonts w:hint="eastAsia"/>
          </w:rPr>
          <w:delText xml:space="preserve"> led to domain </w:delText>
        </w:r>
        <w:r w:rsidRPr="00164E3B" w:rsidDel="00380F4E">
          <w:delText>suspen</w:delText>
        </w:r>
        <w:r w:rsidDel="00380F4E">
          <w:rPr>
            <w:rFonts w:hint="eastAsia"/>
          </w:rPr>
          <w:delText>sion</w:delText>
        </w:r>
        <w:r w:rsidRPr="00164E3B" w:rsidDel="00380F4E">
          <w:delText xml:space="preserve"> or cancel</w:delText>
        </w:r>
        <w:r w:rsidDel="00380F4E">
          <w:rPr>
            <w:rFonts w:hint="eastAsia"/>
          </w:rPr>
          <w:delText>lation, or</w:delText>
        </w:r>
        <w:r w:rsidRPr="00DD44EF" w:rsidDel="00380F4E">
          <w:rPr>
            <w:rFonts w:hint="eastAsia"/>
          </w:rPr>
          <w:delText xml:space="preserve"> changing or updating of WHOIS data by r</w:delText>
        </w:r>
        <w:r w:rsidRPr="00DD44EF" w:rsidDel="00380F4E">
          <w:delText>egistrar.</w:delText>
        </w:r>
        <w:r w:rsidDel="00380F4E">
          <w:delText>T</w:delText>
        </w:r>
        <w:r w:rsidDel="00380F4E">
          <w:rPr>
            <w:rFonts w:hint="eastAsia"/>
          </w:rPr>
          <w:delText>he perception here is the registrar does not validate and</w:delText>
        </w:r>
        <w:r w:rsidDel="00380F4E">
          <w:delText>/or</w:delText>
        </w:r>
        <w:r w:rsidDel="00380F4E">
          <w:rPr>
            <w:rFonts w:hint="eastAsia"/>
          </w:rPr>
          <w:delText xml:space="preserve"> verif</w:delText>
        </w:r>
        <w:r w:rsidDel="00380F4E">
          <w:delText>yWHOIS</w:delText>
        </w:r>
        <w:r w:rsidDel="00380F4E">
          <w:rPr>
            <w:rFonts w:hint="eastAsia"/>
          </w:rPr>
          <w:delText xml:space="preserve"> data upon registration, which is already a breach of 2013 RAA. </w:delText>
        </w:r>
      </w:del>
    </w:p>
    <w:p w:rsidR="00F410FE" w:rsidDel="00380F4E" w:rsidRDefault="00F410FE" w:rsidP="00F410FE">
      <w:pPr>
        <w:rPr>
          <w:del w:id="465" w:author="lili" w:date="2018-08-04T12:41:00Z"/>
        </w:rPr>
      </w:pPr>
    </w:p>
    <w:p w:rsidR="00F410FE" w:rsidRDefault="00F410FE" w:rsidP="00F410FE">
      <w:del w:id="466" w:author="lili" w:date="2018-08-04T12:41:00Z">
        <w:r w:rsidDel="00380F4E">
          <w:delText>A</w:delText>
        </w:r>
        <w:r w:rsidDel="00380F4E">
          <w:rPr>
            <w:rFonts w:hint="eastAsia"/>
          </w:rPr>
          <w:delText xml:space="preserve">lthough it was indicated in </w:delText>
        </w:r>
        <w:r w:rsidR="00E1218C" w:rsidDel="00380F4E">
          <w:fldChar w:fldCharType="begin"/>
        </w:r>
        <w:r w:rsidR="00E1218C" w:rsidDel="00380F4E">
          <w:delInstrText>HYPERLINK "https://community.icann.org/download/attachments/71604711/Compliance%20questions%20-%20April%202018-1-3.pdf?version=1&amp;modificationDate=1525166479000&amp;api=v2"</w:delInstrText>
        </w:r>
        <w:r w:rsidR="00E1218C" w:rsidDel="00380F4E">
          <w:fldChar w:fldCharType="separate"/>
        </w:r>
        <w:r w:rsidRPr="00255CC8" w:rsidDel="00380F4E">
          <w:rPr>
            <w:rStyle w:val="ab"/>
          </w:rPr>
          <w:delText>Written answers to compliance questions</w:delText>
        </w:r>
        <w:r w:rsidR="00E1218C" w:rsidDel="00380F4E">
          <w:fldChar w:fldCharType="end"/>
        </w:r>
        <w:r w:rsidDel="00380F4E">
          <w:rPr>
            <w:rFonts w:hint="eastAsia"/>
          </w:rPr>
          <w:delText xml:space="preserve"> and </w:delText>
        </w:r>
        <w:r w:rsidR="00E1218C" w:rsidDel="00380F4E">
          <w:fldChar w:fldCharType="begin"/>
        </w:r>
        <w:r w:rsidR="00E1218C" w:rsidDel="00380F4E">
          <w:delInstrText>HYPERLINK "https://community.icann.org/download/attachments/71604711/Data%20Accuracy%20questions%20-%20April%202018-1-2.pdf?version=1&amp;modificationDate=1525166597000&amp;api=v2"</w:delInstrText>
        </w:r>
        <w:r w:rsidR="00E1218C" w:rsidDel="00380F4E">
          <w:fldChar w:fldCharType="separate"/>
        </w:r>
        <w:r w:rsidRPr="00A07FC7" w:rsidDel="00380F4E">
          <w:rPr>
            <w:rStyle w:val="ab"/>
          </w:rPr>
          <w:delText>Written answers to data accuracy questions</w:delText>
        </w:r>
        <w:r w:rsidR="00E1218C" w:rsidDel="00380F4E">
          <w:fldChar w:fldCharType="end"/>
        </w:r>
        <w:r w:rsidDel="00380F4E">
          <w:rPr>
            <w:rFonts w:hint="eastAsia"/>
          </w:rPr>
          <w:delText>, that besides WHOIS ARS project, ICANN compliance does have some p</w:delText>
        </w:r>
        <w:r w:rsidRPr="00554F6A" w:rsidDel="00380F4E">
          <w:delText>roactive monitoring actions</w:delText>
        </w:r>
        <w:r w:rsidDel="00380F4E">
          <w:rPr>
            <w:rFonts w:hint="eastAsia"/>
          </w:rPr>
          <w:delText xml:space="preserve"> to improve </w:delText>
        </w:r>
        <w:r w:rsidDel="00380F4E">
          <w:delText>WHOIS</w:delText>
        </w:r>
        <w:r w:rsidDel="00380F4E">
          <w:rPr>
            <w:rFonts w:hint="eastAsia"/>
          </w:rPr>
          <w:delText xml:space="preserve"> accuracy, e.g. Audit program, </w:delText>
        </w:r>
        <w:r w:rsidRPr="00255CC8" w:rsidDel="00380F4E">
          <w:delText xml:space="preserve">WHOIS </w:delText>
        </w:r>
        <w:r w:rsidRPr="00255CC8" w:rsidDel="00380F4E">
          <w:lastRenderedPageBreak/>
          <w:delText>Quality Review</w:delText>
        </w:r>
        <w:r w:rsidDel="00380F4E">
          <w:rPr>
            <w:rFonts w:hint="eastAsia"/>
          </w:rPr>
          <w:delText xml:space="preserve">, etc. To this subgroup, the audit program (see above analysis about the implementation of Rec #9) is only sample-based, the </w:delText>
        </w:r>
        <w:r w:rsidRPr="00554F6A" w:rsidDel="00380F4E">
          <w:delText>WHOIS Quality Review</w:delText>
        </w:r>
        <w:r w:rsidDel="00380F4E">
          <w:rPr>
            <w:rFonts w:hint="eastAsia"/>
          </w:rPr>
          <w:delText xml:space="preserve"> is a follow up to </w:delText>
        </w:r>
        <w:r w:rsidDel="00380F4E">
          <w:delText xml:space="preserve">WHOIS </w:delText>
        </w:r>
        <w:r w:rsidDel="00380F4E">
          <w:rPr>
            <w:rFonts w:hint="eastAsia"/>
          </w:rPr>
          <w:delText>i</w:delText>
        </w:r>
        <w:r w:rsidRPr="00554F6A" w:rsidDel="00380F4E">
          <w:delText>naccuracy complaints</w:delText>
        </w:r>
        <w:r w:rsidDel="00380F4E">
          <w:rPr>
            <w:rFonts w:hint="eastAsia"/>
          </w:rPr>
          <w:delText xml:space="preserve">. </w:delText>
        </w:r>
        <w:r w:rsidDel="00380F4E">
          <w:delText>A</w:delText>
        </w:r>
        <w:r w:rsidDel="00380F4E">
          <w:rPr>
            <w:rFonts w:hint="eastAsia"/>
          </w:rPr>
          <w:delText xml:space="preserve">s such, the proactive action to oversee </w:delText>
        </w:r>
        <w:r w:rsidDel="00380F4E">
          <w:delText>WHOIS</w:delText>
        </w:r>
        <w:r w:rsidDel="00380F4E">
          <w:rPr>
            <w:rFonts w:hint="eastAsia"/>
          </w:rPr>
          <w:delText xml:space="preserve"> accuracy  across the domain space is missing.</w:delText>
        </w:r>
      </w:del>
      <w:r>
        <w:rPr>
          <w:rFonts w:hint="eastAsia"/>
        </w:rPr>
        <w:t xml:space="preserve"> </w:t>
      </w:r>
    </w:p>
    <w:p w:rsidR="00F410FE" w:rsidRPr="005A5E4C" w:rsidRDefault="00F410FE" w:rsidP="00D27EA8">
      <w:pPr>
        <w:pStyle w:val="LeftParagraph"/>
      </w:pPr>
    </w:p>
    <w:p w:rsidR="004D131D" w:rsidRDefault="004D131D" w:rsidP="004D131D">
      <w:pPr>
        <w:pStyle w:val="3"/>
      </w:pPr>
      <w:bookmarkStart w:id="467" w:name="_Toc520717874"/>
      <w:r w:rsidRPr="005A5E4C">
        <w:t>Recommendations</w:t>
      </w:r>
      <w:r>
        <w:t xml:space="preserve"> (if any)</w:t>
      </w:r>
      <w:bookmarkEnd w:id="467"/>
    </w:p>
    <w:p w:rsidR="004D131D" w:rsidRDefault="004D131D" w:rsidP="004D131D">
      <w:pPr>
        <w:pStyle w:val="LeftParagraph"/>
      </w:pPr>
    </w:p>
    <w:p w:rsidR="004D131D" w:rsidRDefault="00556ACC" w:rsidP="004D131D">
      <w:pPr>
        <w:pStyle w:val="JustifiedParagraph"/>
      </w:pPr>
      <w:r w:rsidRPr="00556ACC">
        <w:t>Based on its analysis, members of this subgroup agree that</w:t>
      </w:r>
      <w:r>
        <w:t>:</w:t>
      </w:r>
    </w:p>
    <w:p w:rsidR="00556ACC" w:rsidRDefault="00556ACC" w:rsidP="004D131D">
      <w:pPr>
        <w:pStyle w:val="JustifiedParagraph"/>
      </w:pPr>
    </w:p>
    <w:tbl>
      <w:tblPr>
        <w:tblW w:w="0" w:type="auto"/>
        <w:tblCellMar>
          <w:left w:w="0" w:type="dxa"/>
          <w:right w:w="0" w:type="dxa"/>
        </w:tblCellMar>
        <w:tblLook w:val="0420"/>
      </w:tblPr>
      <w:tblGrid>
        <w:gridCol w:w="1156"/>
        <w:gridCol w:w="1908"/>
        <w:gridCol w:w="6253"/>
      </w:tblGrid>
      <w:tr w:rsidR="00376E61" w:rsidRPr="00556ACC" w:rsidTr="003952D7">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rsidR="001325D4" w:rsidRPr="003952D7" w:rsidRDefault="00556ACC" w:rsidP="00556ACC">
            <w:pPr>
              <w:rPr>
                <w:rStyle w:val="BoldChar"/>
              </w:rPr>
            </w:pPr>
            <w:r w:rsidRPr="003952D7">
              <w:rPr>
                <w:rStyle w:val="BoldChar"/>
              </w:rPr>
              <w:t>WHOIS1</w:t>
            </w:r>
          </w:p>
        </w:tc>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rsidR="001325D4" w:rsidRPr="003952D7" w:rsidRDefault="00556ACC" w:rsidP="00556ACC">
            <w:pPr>
              <w:rPr>
                <w:rStyle w:val="BoldChar"/>
              </w:rPr>
            </w:pPr>
            <w:r w:rsidRPr="003952D7">
              <w:rPr>
                <w:rStyle w:val="BoldChar"/>
              </w:rPr>
              <w:t>Has Been</w:t>
            </w:r>
          </w:p>
        </w:tc>
        <w:tc>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p w:rsidR="001325D4" w:rsidRPr="003952D7" w:rsidRDefault="00556ACC" w:rsidP="00556ACC">
            <w:pPr>
              <w:rPr>
                <w:rStyle w:val="BoldChar"/>
              </w:rPr>
            </w:pPr>
            <w:r w:rsidRPr="003952D7">
              <w:rPr>
                <w:rStyle w:val="BoldChar"/>
              </w:rPr>
              <w:t>Rationale</w:t>
            </w:r>
          </w:p>
        </w:tc>
      </w:tr>
      <w:tr w:rsidR="00376E61" w:rsidRPr="00556ACC" w:rsidTr="003952D7">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Rec # 5</w:t>
            </w:r>
          </w:p>
        </w:tc>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Fully-implemented</w:t>
            </w:r>
          </w:p>
        </w:tc>
        <w:tc>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However, effectiveness still needs to be assessed</w:t>
            </w:r>
          </w:p>
        </w:tc>
      </w:tr>
      <w:tr w:rsidR="00376E61" w:rsidRPr="00556ACC"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1325D4" w:rsidRPr="00556ACC" w:rsidRDefault="00556ACC" w:rsidP="00556ACC">
            <w:r w:rsidRPr="00556ACC">
              <w:t>Rec # 6</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1325D4" w:rsidRPr="00556ACC" w:rsidRDefault="00556ACC" w:rsidP="00556ACC">
            <w:r w:rsidRPr="00556ACC">
              <w:t>Partially-implemented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1325D4" w:rsidRPr="00556ACC" w:rsidRDefault="00556ACC" w:rsidP="00B82113">
            <w:r w:rsidRPr="00556ACC">
              <w:t xml:space="preserve">Because </w:t>
            </w:r>
            <w:ins w:id="468" w:author="lili" w:date="2018-08-04T22:07:00Z">
              <w:r w:rsidR="00B82113">
                <w:rPr>
                  <w:rFonts w:hint="eastAsia"/>
                </w:rPr>
                <w:t xml:space="preserve">WHOIS </w:t>
              </w:r>
            </w:ins>
            <w:r w:rsidRPr="00556ACC">
              <w:t>A</w:t>
            </w:r>
            <w:del w:id="469" w:author="lili" w:date="2018-08-04T22:08:00Z">
              <w:r w:rsidRPr="00556ACC" w:rsidDel="00B82113">
                <w:delText xml:space="preserve">ccuracy </w:delText>
              </w:r>
            </w:del>
            <w:r w:rsidRPr="00556ACC">
              <w:t>R</w:t>
            </w:r>
            <w:del w:id="470" w:author="lili" w:date="2018-08-04T22:08:00Z">
              <w:r w:rsidRPr="00556ACC" w:rsidDel="00B82113">
                <w:delText xml:space="preserve">eporting </w:delText>
              </w:r>
            </w:del>
            <w:r w:rsidRPr="00556ACC">
              <w:t>S</w:t>
            </w:r>
            <w:del w:id="471" w:author="lili" w:date="2018-08-04T22:08:00Z">
              <w:r w:rsidRPr="00556ACC" w:rsidDel="00B82113">
                <w:delText>ystem</w:delText>
              </w:r>
            </w:del>
            <w:r w:rsidRPr="00556ACC">
              <w:t xml:space="preserve"> </w:t>
            </w:r>
            <w:ins w:id="472" w:author="lili" w:date="2018-08-04T22:08:00Z">
              <w:r w:rsidR="00B82113">
                <w:rPr>
                  <w:rFonts w:hint="eastAsia"/>
                </w:rPr>
                <w:t xml:space="preserve">project </w:t>
              </w:r>
            </w:ins>
            <w:del w:id="473" w:author="lili" w:date="2018-08-04T22:08:00Z">
              <w:r w:rsidRPr="00556ACC" w:rsidDel="00B82113">
                <w:delText xml:space="preserve">implementation </w:delText>
              </w:r>
            </w:del>
            <w:r w:rsidRPr="00556ACC">
              <w:t xml:space="preserve">is </w:t>
            </w:r>
            <w:ins w:id="474" w:author="lili" w:date="2018-08-04T22:08:00Z">
              <w:r w:rsidR="00B82113">
                <w:rPr>
                  <w:rFonts w:hint="eastAsia"/>
                </w:rPr>
                <w:t xml:space="preserve">still </w:t>
              </w:r>
            </w:ins>
            <w:r w:rsidRPr="00556ACC">
              <w:t>on-going</w:t>
            </w:r>
            <w:ins w:id="475" w:author="lili" w:date="2018-08-04T22:08:00Z">
              <w:r w:rsidR="00B82113">
                <w:rPr>
                  <w:rFonts w:hint="eastAsia"/>
                </w:rPr>
                <w:t xml:space="preserve">, and the </w:t>
              </w:r>
            </w:ins>
            <w:ins w:id="476" w:author="lili" w:date="2018-08-04T22:09:00Z">
              <w:r w:rsidR="00B82113">
                <w:t>identify</w:t>
              </w:r>
            </w:ins>
            <w:ins w:id="477" w:author="lili" w:date="2018-08-04T22:08:00Z">
              <w:r w:rsidR="00B82113">
                <w:rPr>
                  <w:rFonts w:hint="eastAsia"/>
                </w:rPr>
                <w:t xml:space="preserve"> accuracy check hasn't been done yet.</w:t>
              </w:r>
            </w:ins>
          </w:p>
        </w:tc>
      </w:tr>
      <w:tr w:rsidR="00376E61" w:rsidRPr="00556ACC"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Rec # 7</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Partially-implemented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Because Substantial Failure and Full Failure rates are missing from reports</w:t>
            </w:r>
          </w:p>
        </w:tc>
      </w:tr>
      <w:tr w:rsidR="00376E61" w:rsidRPr="00556ACC"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1325D4" w:rsidRPr="00556ACC" w:rsidRDefault="00556ACC" w:rsidP="00556ACC">
            <w:r w:rsidRPr="00556ACC">
              <w:t>Rec # 8</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1325D4" w:rsidRPr="00556ACC" w:rsidRDefault="00CE4ADF" w:rsidP="00CE4ADF">
            <w:ins w:id="478" w:author="lili" w:date="2018-08-04T12:54:00Z">
              <w:r>
                <w:rPr>
                  <w:rFonts w:hint="eastAsia"/>
                </w:rPr>
                <w:t>Partially</w:t>
              </w:r>
            </w:ins>
            <w:del w:id="479" w:author="lili" w:date="2018-08-04T12:54:00Z">
              <w:r w:rsidR="00556ACC" w:rsidRPr="00556ACC" w:rsidDel="00CE4ADF">
                <w:delText>Fully</w:delText>
              </w:r>
            </w:del>
            <w:r w:rsidR="00556ACC" w:rsidRPr="00556ACC">
              <w:t>-implemented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p w:rsidR="00556ACC" w:rsidRPr="00556ACC" w:rsidRDefault="00B82113" w:rsidP="00376E61">
            <w:ins w:id="480" w:author="lili" w:date="2018-08-04T22:09:00Z">
              <w:r>
                <w:rPr>
                  <w:rFonts w:hint="eastAsia"/>
                </w:rPr>
                <w:t xml:space="preserve">For </w:t>
              </w:r>
            </w:ins>
            <w:ins w:id="481" w:author="lili" w:date="2018-08-04T22:07:00Z">
              <w:r>
                <w:rPr>
                  <w:rFonts w:hint="eastAsia"/>
                </w:rPr>
                <w:t xml:space="preserve">enforcement only </w:t>
              </w:r>
            </w:ins>
            <w:ins w:id="482" w:author="lili" w:date="2018-08-04T22:13:00Z">
              <w:r w:rsidR="00376E61">
                <w:rPr>
                  <w:rFonts w:hint="eastAsia"/>
                </w:rPr>
                <w:t xml:space="preserve">passively </w:t>
              </w:r>
            </w:ins>
            <w:ins w:id="483" w:author="lili" w:date="2018-08-04T22:07:00Z">
              <w:r>
                <w:rPr>
                  <w:rFonts w:hint="eastAsia"/>
                </w:rPr>
                <w:t>happens when there is a Whois inaccuracy complaint or Whois ARS inaccuracy report</w:t>
              </w:r>
            </w:ins>
            <w:ins w:id="484" w:author="lili" w:date="2018-08-04T22:13:00Z">
              <w:r w:rsidR="00376E61">
                <w:rPr>
                  <w:rFonts w:hint="eastAsia"/>
                </w:rPr>
                <w:t xml:space="preserve">, there is no proactive approach </w:t>
              </w:r>
            </w:ins>
            <w:ins w:id="485" w:author="lili" w:date="2018-08-04T22:14:00Z">
              <w:r w:rsidR="00376E61">
                <w:rPr>
                  <w:rFonts w:hint="eastAsia"/>
                </w:rPr>
                <w:t>to enforce the contractual obligations on WHOIS accuracy.</w:t>
              </w:r>
            </w:ins>
          </w:p>
        </w:tc>
      </w:tr>
      <w:tr w:rsidR="00376E61" w:rsidRPr="00556ACC" w:rsidTr="003952D7">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Rec # 9</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Not implemented</w:t>
            </w:r>
          </w:p>
        </w:tc>
        <w:tc>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p w:rsidR="001325D4" w:rsidRPr="00556ACC" w:rsidRDefault="00556ACC" w:rsidP="00556ACC">
            <w:r w:rsidRPr="00556ACC">
              <w:t>Because there has been no measurable assessment of WHOIS data quality improvement either through WDRP or other alternative policies</w:t>
            </w:r>
          </w:p>
        </w:tc>
      </w:tr>
    </w:tbl>
    <w:p w:rsidR="00556ACC" w:rsidRDefault="00556ACC" w:rsidP="004D131D">
      <w:pPr>
        <w:pStyle w:val="JustifiedParagraph"/>
      </w:pPr>
    </w:p>
    <w:p w:rsidR="00A66A7A" w:rsidRDefault="00A66A7A" w:rsidP="007A2915">
      <w:pPr>
        <w:rPr>
          <w:ins w:id="486" w:author="lili" w:date="2018-08-05T06:56:00Z"/>
        </w:rPr>
        <w:pPrChange w:id="487" w:author="lili" w:date="2018-08-05T12:10:00Z">
          <w:pPr>
            <w:pStyle w:val="LeftParagraph"/>
          </w:pPr>
        </w:pPrChange>
      </w:pPr>
      <w:ins w:id="488" w:author="lili" w:date="2018-08-05T06:56:00Z">
        <w:r>
          <w:rPr>
            <w:rStyle w:val="BoldChar"/>
            <w:rFonts w:hint="eastAsia"/>
          </w:rPr>
          <w:t>R</w:t>
        </w:r>
        <w:r w:rsidRPr="00BD499A">
          <w:rPr>
            <w:rStyle w:val="BoldChar"/>
          </w:rPr>
          <w:t>ecommendation</w:t>
        </w:r>
        <w:r>
          <w:t xml:space="preserve">: </w:t>
        </w:r>
      </w:ins>
      <w:ins w:id="489" w:author="lili" w:date="2018-08-05T06:58:00Z">
        <w:r>
          <w:rPr>
            <w:rFonts w:hint="eastAsia"/>
          </w:rPr>
          <w:t>ICANN Board should direct WHOIS ARS project team</w:t>
        </w:r>
      </w:ins>
      <w:ins w:id="490" w:author="lili" w:date="2018-08-05T07:03:00Z">
        <w:r w:rsidRPr="00A66A7A">
          <w:t xml:space="preserve"> </w:t>
        </w:r>
      </w:ins>
      <w:ins w:id="491" w:author="lili" w:date="2018-08-05T12:06:00Z">
        <w:r w:rsidR="000D5CB8">
          <w:rPr>
            <w:rFonts w:hint="eastAsia"/>
          </w:rPr>
          <w:t xml:space="preserve">to </w:t>
        </w:r>
      </w:ins>
      <w:ins w:id="492" w:author="lili" w:date="2018-08-05T12:13:00Z">
        <w:r w:rsidR="007A2915">
          <w:rPr>
            <w:rFonts w:hint="eastAsia"/>
          </w:rPr>
          <w:t xml:space="preserve">look into </w:t>
        </w:r>
      </w:ins>
      <w:ins w:id="493" w:author="lili" w:date="2018-08-05T12:06:00Z">
        <w:r w:rsidR="000D5CB8">
          <w:rPr>
            <w:rFonts w:hint="eastAsia"/>
          </w:rPr>
          <w:t xml:space="preserve">the </w:t>
        </w:r>
        <w:r w:rsidR="000D5CB8" w:rsidRPr="0009508A">
          <w:t xml:space="preserve">potentially-anomalous </w:t>
        </w:r>
      </w:ins>
      <w:ins w:id="494" w:author="lili" w:date="2018-08-05T12:09:00Z">
        <w:r w:rsidR="000D5CB8">
          <w:rPr>
            <w:rFonts w:hint="eastAsia"/>
          </w:rPr>
          <w:t>closed tickets</w:t>
        </w:r>
      </w:ins>
      <w:ins w:id="495" w:author="lili" w:date="2018-08-05T12:06:00Z">
        <w:r w:rsidR="000D5CB8" w:rsidRPr="0009508A">
          <w:t xml:space="preserve"> because the WHOIS record changed</w:t>
        </w:r>
      </w:ins>
      <w:ins w:id="496" w:author="lili" w:date="2018-08-05T12:10:00Z">
        <w:r w:rsidR="007A2915">
          <w:rPr>
            <w:rFonts w:hint="eastAsia"/>
          </w:rPr>
          <w:t>,</w:t>
        </w:r>
      </w:ins>
      <w:ins w:id="497" w:author="lili" w:date="2018-08-05T12:17:00Z">
        <w:r w:rsidR="007A2915">
          <w:rPr>
            <w:rFonts w:hint="eastAsia"/>
          </w:rPr>
          <w:t xml:space="preserve"> to analyze </w:t>
        </w:r>
      </w:ins>
      <w:ins w:id="498" w:author="lili" w:date="2018-08-05T12:21:00Z">
        <w:r w:rsidR="00957961">
          <w:rPr>
            <w:rFonts w:hint="eastAsia"/>
          </w:rPr>
          <w:t>who did the updates</w:t>
        </w:r>
      </w:ins>
      <w:ins w:id="499" w:author="lili" w:date="2018-08-05T12:27:00Z">
        <w:r w:rsidR="008A3AF9">
          <w:rPr>
            <w:rFonts w:hint="eastAsia"/>
          </w:rPr>
          <w:t xml:space="preserve"> (registrant or registrar)</w:t>
        </w:r>
      </w:ins>
      <w:ins w:id="500" w:author="lili" w:date="2018-08-05T12:21:00Z">
        <w:r w:rsidR="00957961">
          <w:rPr>
            <w:rFonts w:hint="eastAsia"/>
          </w:rPr>
          <w:t xml:space="preserve">, </w:t>
        </w:r>
      </w:ins>
      <w:ins w:id="501" w:author="lili" w:date="2018-08-05T12:19:00Z">
        <w:r w:rsidR="007A2915">
          <w:rPr>
            <w:rFonts w:hint="eastAsia"/>
          </w:rPr>
          <w:t xml:space="preserve">why the </w:t>
        </w:r>
      </w:ins>
      <w:ins w:id="502" w:author="lili" w:date="2018-08-05T12:18:00Z">
        <w:r w:rsidR="007A2915">
          <w:rPr>
            <w:rFonts w:hint="eastAsia"/>
          </w:rPr>
          <w:t>WH</w:t>
        </w:r>
        <w:r w:rsidR="007A2915" w:rsidRPr="007A2915">
          <w:t xml:space="preserve">OIS data </w:t>
        </w:r>
      </w:ins>
      <w:ins w:id="503" w:author="lili" w:date="2018-08-05T12:19:00Z">
        <w:r w:rsidR="007A2915">
          <w:rPr>
            <w:rFonts w:hint="eastAsia"/>
          </w:rPr>
          <w:t>was updated</w:t>
        </w:r>
      </w:ins>
      <w:ins w:id="504" w:author="lili" w:date="2018-08-05T12:22:00Z">
        <w:r w:rsidR="00957961">
          <w:rPr>
            <w:rFonts w:hint="eastAsia"/>
          </w:rPr>
          <w:t xml:space="preserve">, possible linkage </w:t>
        </w:r>
      </w:ins>
      <w:ins w:id="505" w:author="lili" w:date="2018-08-05T12:23:00Z">
        <w:r w:rsidR="00957961">
          <w:rPr>
            <w:rFonts w:hint="eastAsia"/>
          </w:rPr>
          <w:t>with ARS, etc.</w:t>
        </w:r>
      </w:ins>
      <w:ins w:id="506" w:author="lili" w:date="2018-08-05T12:11:00Z">
        <w:r w:rsidR="007A2915">
          <w:rPr>
            <w:rFonts w:hint="eastAsia"/>
          </w:rPr>
          <w:t xml:space="preserve"> </w:t>
        </w:r>
      </w:ins>
      <w:ins w:id="507" w:author="lili" w:date="2018-08-05T12:27:00Z">
        <w:r w:rsidR="008A3AF9">
          <w:rPr>
            <w:rFonts w:hint="eastAsia"/>
          </w:rPr>
          <w:t>B</w:t>
        </w:r>
      </w:ins>
      <w:ins w:id="508" w:author="lili" w:date="2018-08-05T12:23:00Z">
        <w:r w:rsidR="00957961">
          <w:rPr>
            <w:rFonts w:hint="eastAsia"/>
          </w:rPr>
          <w:t xml:space="preserve">ased on the </w:t>
        </w:r>
      </w:ins>
      <w:ins w:id="509" w:author="lili" w:date="2018-08-05T12:24:00Z">
        <w:r w:rsidR="00957961">
          <w:t>analyzing</w:t>
        </w:r>
      </w:ins>
      <w:ins w:id="510" w:author="lili" w:date="2018-08-05T12:23:00Z">
        <w:r w:rsidR="00957961">
          <w:rPr>
            <w:rFonts w:hint="eastAsia"/>
          </w:rPr>
          <w:t xml:space="preserve">, </w:t>
        </w:r>
      </w:ins>
      <w:ins w:id="511" w:author="lili" w:date="2018-08-05T13:12:00Z">
        <w:r w:rsidR="00633ABC">
          <w:rPr>
            <w:rFonts w:hint="eastAsia"/>
          </w:rPr>
          <w:t>WHOIS ARS project team</w:t>
        </w:r>
        <w:r w:rsidR="00633ABC">
          <w:rPr>
            <w:rFonts w:hint="eastAsia"/>
          </w:rPr>
          <w:t xml:space="preserve"> should</w:t>
        </w:r>
      </w:ins>
      <w:ins w:id="512" w:author="lili" w:date="2018-08-05T12:24:00Z">
        <w:r w:rsidR="00957961">
          <w:rPr>
            <w:rFonts w:hint="eastAsia"/>
          </w:rPr>
          <w:t xml:space="preserve"> revise the follow-up.</w:t>
        </w:r>
      </w:ins>
    </w:p>
    <w:p w:rsidR="00A66A7A" w:rsidRDefault="00A66A7A" w:rsidP="00A66A7A">
      <w:pPr>
        <w:pStyle w:val="LeftParagraph"/>
        <w:rPr>
          <w:ins w:id="513" w:author="lili" w:date="2018-08-05T06:56:00Z"/>
        </w:rPr>
      </w:pPr>
    </w:p>
    <w:p w:rsidR="00A66A7A" w:rsidRPr="00F63683" w:rsidRDefault="00A66A7A" w:rsidP="00A66A7A">
      <w:pPr>
        <w:pStyle w:val="LeftParagraph"/>
        <w:rPr>
          <w:ins w:id="514" w:author="lili" w:date="2018-08-05T06:56:00Z"/>
        </w:rPr>
      </w:pPr>
      <w:ins w:id="515" w:author="lili" w:date="2018-08-05T06:56:00Z">
        <w:r w:rsidRPr="00BD499A">
          <w:rPr>
            <w:rStyle w:val="BoldChar"/>
          </w:rPr>
          <w:t>Findings</w:t>
        </w:r>
        <w:r>
          <w:t xml:space="preserve">: </w:t>
        </w:r>
      </w:ins>
      <w:ins w:id="516" w:author="lili" w:date="2018-08-05T12:12:00Z">
        <w:r w:rsidR="007A2915">
          <w:rPr>
            <w:rFonts w:hint="eastAsia"/>
          </w:rPr>
          <w:t xml:space="preserve">Throughout the Phrase 2 of WHOIS ARS project, </w:t>
        </w:r>
      </w:ins>
      <w:ins w:id="517" w:author="lili" w:date="2018-08-05T12:24:00Z">
        <w:r w:rsidR="00957961">
          <w:rPr>
            <w:rFonts w:hint="eastAsia"/>
          </w:rPr>
          <w:t xml:space="preserve">there has been consistent percentage of </w:t>
        </w:r>
      </w:ins>
      <w:ins w:id="518" w:author="lili" w:date="2018-08-05T12:25:00Z">
        <w:r w:rsidR="00957961">
          <w:rPr>
            <w:rFonts w:hint="eastAsia"/>
          </w:rPr>
          <w:t xml:space="preserve">ARS-generated </w:t>
        </w:r>
      </w:ins>
      <w:ins w:id="519" w:author="lili" w:date="2018-08-05T12:24:00Z">
        <w:r w:rsidR="00957961">
          <w:rPr>
            <w:rFonts w:hint="eastAsia"/>
          </w:rPr>
          <w:t>ticket</w:t>
        </w:r>
      </w:ins>
      <w:ins w:id="520" w:author="lili" w:date="2018-08-05T12:25:00Z">
        <w:r w:rsidR="00957961">
          <w:rPr>
            <w:rFonts w:hint="eastAsia"/>
          </w:rPr>
          <w:t xml:space="preserve">s closed with no action due to the WHOIS record changed. </w:t>
        </w:r>
      </w:ins>
      <w:ins w:id="521" w:author="lili" w:date="2018-08-05T12:26:00Z">
        <w:r w:rsidR="00957961">
          <w:rPr>
            <w:rFonts w:hint="eastAsia"/>
          </w:rPr>
          <w:t>S</w:t>
        </w:r>
      </w:ins>
      <w:ins w:id="522" w:author="lili" w:date="2018-08-05T12:11:00Z">
        <w:r w:rsidR="007A2915">
          <w:rPr>
            <w:rFonts w:hint="eastAsia"/>
          </w:rPr>
          <w:t>ee 1.1.4.5.</w:t>
        </w:r>
      </w:ins>
      <w:ins w:id="523" w:author="lili" w:date="2018-08-05T12:26:00Z">
        <w:r w:rsidR="00957961">
          <w:rPr>
            <w:rFonts w:hint="eastAsia"/>
          </w:rPr>
          <w:t xml:space="preserve"> for detailed information.</w:t>
        </w:r>
      </w:ins>
    </w:p>
    <w:p w:rsidR="00A66A7A" w:rsidRDefault="00A66A7A" w:rsidP="00A66A7A">
      <w:pPr>
        <w:pStyle w:val="LeftParagraph"/>
        <w:rPr>
          <w:ins w:id="524" w:author="lili" w:date="2018-08-05T06:56:00Z"/>
        </w:rPr>
      </w:pPr>
    </w:p>
    <w:p w:rsidR="00A66A7A" w:rsidRDefault="00A66A7A" w:rsidP="00A66A7A">
      <w:pPr>
        <w:pStyle w:val="LeftParagraph"/>
        <w:rPr>
          <w:ins w:id="525" w:author="lili" w:date="2018-08-05T06:56:00Z"/>
        </w:rPr>
      </w:pPr>
      <w:ins w:id="526" w:author="lili" w:date="2018-08-05T06:56:00Z">
        <w:r w:rsidRPr="00BD499A">
          <w:rPr>
            <w:rStyle w:val="BoldChar"/>
          </w:rPr>
          <w:t>Rationale</w:t>
        </w:r>
        <w:r>
          <w:t>:</w:t>
        </w:r>
      </w:ins>
    </w:p>
    <w:p w:rsidR="00633ABC" w:rsidRDefault="008D25B1" w:rsidP="00633ABC">
      <w:pPr>
        <w:pStyle w:val="LeftParagraph"/>
        <w:rPr>
          <w:ins w:id="527" w:author="lili" w:date="2018-08-05T13:11:00Z"/>
        </w:rPr>
      </w:pPr>
      <w:ins w:id="528" w:author="lili" w:date="2018-08-05T12:53:00Z">
        <w:r>
          <w:t>T</w:t>
        </w:r>
        <w:r>
          <w:rPr>
            <w:rFonts w:hint="eastAsia"/>
          </w:rPr>
          <w:t>he intent of this recommendation is to improve the effectiveness of ARS</w:t>
        </w:r>
      </w:ins>
      <w:ins w:id="529" w:author="lili" w:date="2018-08-05T12:57:00Z">
        <w:r>
          <w:rPr>
            <w:rFonts w:hint="eastAsia"/>
          </w:rPr>
          <w:t xml:space="preserve">. </w:t>
        </w:r>
      </w:ins>
      <w:ins w:id="530" w:author="lili" w:date="2018-08-05T13:01:00Z">
        <w:r w:rsidR="004613D5">
          <w:t>T</w:t>
        </w:r>
        <w:r w:rsidR="004613D5">
          <w:rPr>
            <w:rFonts w:hint="eastAsia"/>
          </w:rPr>
          <w:t xml:space="preserve">o </w:t>
        </w:r>
      </w:ins>
      <w:ins w:id="531" w:author="lili" w:date="2018-08-05T13:06:00Z">
        <w:r w:rsidR="004613D5">
          <w:rPr>
            <w:rFonts w:hint="eastAsia"/>
          </w:rPr>
          <w:t>analyze the underlying causes for high ratio of WHOIS record updating in a relatively short per</w:t>
        </w:r>
      </w:ins>
      <w:ins w:id="532" w:author="lili" w:date="2018-08-05T13:07:00Z">
        <w:r w:rsidR="004613D5">
          <w:rPr>
            <w:rFonts w:hint="eastAsia"/>
          </w:rPr>
          <w:t>i</w:t>
        </w:r>
      </w:ins>
      <w:ins w:id="533" w:author="lili" w:date="2018-08-05T13:06:00Z">
        <w:r w:rsidR="004613D5">
          <w:rPr>
            <w:rFonts w:hint="eastAsia"/>
          </w:rPr>
          <w:t xml:space="preserve">od of time </w:t>
        </w:r>
      </w:ins>
      <w:ins w:id="534" w:author="lili" w:date="2018-08-05T13:03:00Z">
        <w:r w:rsidR="004613D5">
          <w:rPr>
            <w:rFonts w:hint="eastAsia"/>
          </w:rPr>
          <w:t xml:space="preserve">will help to understand the landscape of WHOIS record updating, </w:t>
        </w:r>
      </w:ins>
      <w:ins w:id="535" w:author="lili" w:date="2018-08-05T13:16:00Z">
        <w:r w:rsidR="00633ABC">
          <w:rPr>
            <w:rFonts w:hint="eastAsia"/>
          </w:rPr>
          <w:t>then to have a more targeted follow-up.</w:t>
        </w:r>
      </w:ins>
    </w:p>
    <w:p w:rsidR="00A66A7A" w:rsidRDefault="00A66A7A" w:rsidP="00A66A7A">
      <w:pPr>
        <w:pStyle w:val="LeftParagraph"/>
        <w:rPr>
          <w:ins w:id="536" w:author="lili" w:date="2018-08-05T06:56:00Z"/>
        </w:rPr>
      </w:pPr>
    </w:p>
    <w:p w:rsidR="00A66A7A" w:rsidRPr="00323F68" w:rsidRDefault="00A66A7A" w:rsidP="00A66A7A">
      <w:pPr>
        <w:pStyle w:val="LeftParagraph"/>
        <w:rPr>
          <w:ins w:id="537" w:author="lili" w:date="2018-08-05T06:56:00Z"/>
        </w:rPr>
      </w:pPr>
    </w:p>
    <w:p w:rsidR="00A66A7A" w:rsidRPr="00323F68" w:rsidRDefault="00A66A7A" w:rsidP="00A66A7A">
      <w:pPr>
        <w:pStyle w:val="LeftParagraph"/>
        <w:rPr>
          <w:ins w:id="538" w:author="lili" w:date="2018-08-05T06:56:00Z"/>
        </w:rPr>
      </w:pPr>
      <w:ins w:id="539" w:author="lili" w:date="2018-08-05T06:56:00Z">
        <w:r w:rsidRPr="00BD499A">
          <w:rPr>
            <w:rStyle w:val="BoldChar"/>
          </w:rPr>
          <w:t>Impact of Recommendation</w:t>
        </w:r>
        <w:r>
          <w:t xml:space="preserve">: </w:t>
        </w:r>
      </w:ins>
      <w:ins w:id="540" w:author="lili" w:date="2018-08-05T13:16:00Z">
        <w:r w:rsidR="00633ABC">
          <w:rPr>
            <w:rFonts w:hint="eastAsia"/>
          </w:rPr>
          <w:t>WHOIS ARS project team</w:t>
        </w:r>
        <w:r w:rsidR="00633ABC">
          <w:rPr>
            <w:rFonts w:hint="eastAsia"/>
          </w:rPr>
          <w:t xml:space="preserve">, related registrars, and </w:t>
        </w:r>
      </w:ins>
      <w:ins w:id="541" w:author="lili" w:date="2018-08-05T13:17:00Z">
        <w:r w:rsidR="00633ABC">
          <w:t>probably</w:t>
        </w:r>
      </w:ins>
      <w:ins w:id="542" w:author="lili" w:date="2018-08-05T13:16:00Z">
        <w:r w:rsidR="00633ABC">
          <w:rPr>
            <w:rFonts w:hint="eastAsia"/>
          </w:rPr>
          <w:t xml:space="preserve"> the</w:t>
        </w:r>
      </w:ins>
      <w:ins w:id="543" w:author="lili" w:date="2018-08-05T13:17:00Z">
        <w:r w:rsidR="00633ABC">
          <w:rPr>
            <w:rFonts w:hint="eastAsia"/>
          </w:rPr>
          <w:t xml:space="preserve"> Compliance team will be impacted by this recommendation.</w:t>
        </w:r>
      </w:ins>
    </w:p>
    <w:p w:rsidR="00A66A7A" w:rsidRDefault="00A66A7A" w:rsidP="00A66A7A">
      <w:pPr>
        <w:pStyle w:val="LeftParagraph"/>
        <w:rPr>
          <w:ins w:id="544" w:author="lili" w:date="2018-08-05T06:56:00Z"/>
        </w:rPr>
      </w:pPr>
    </w:p>
    <w:p w:rsidR="00A66A7A" w:rsidRDefault="00A66A7A" w:rsidP="00A66A7A">
      <w:pPr>
        <w:pStyle w:val="LeftParagraph"/>
        <w:rPr>
          <w:ins w:id="545" w:author="lili" w:date="2018-08-05T06:56:00Z"/>
        </w:rPr>
      </w:pPr>
      <w:ins w:id="546" w:author="lili" w:date="2018-08-05T06:56:00Z">
        <w:r w:rsidRPr="00BD499A">
          <w:rPr>
            <w:rStyle w:val="BoldChar"/>
          </w:rPr>
          <w:t>Feasibility of Recommendation</w:t>
        </w:r>
        <w:r>
          <w:t xml:space="preserve">: </w:t>
        </w:r>
      </w:ins>
      <w:ins w:id="547" w:author="lili" w:date="2018-08-05T13:18:00Z">
        <w:r w:rsidR="00633ABC">
          <w:rPr>
            <w:rFonts w:hint="eastAsia"/>
          </w:rPr>
          <w:t xml:space="preserve">For every ARS-generated ticket, the WHOIS ARS project team </w:t>
        </w:r>
      </w:ins>
      <w:ins w:id="548" w:author="lili" w:date="2018-08-05T13:21:00Z">
        <w:r w:rsidR="001B1C71">
          <w:rPr>
            <w:rFonts w:hint="eastAsia"/>
          </w:rPr>
          <w:t>has</w:t>
        </w:r>
      </w:ins>
      <w:ins w:id="549" w:author="lili" w:date="2018-08-05T13:18:00Z">
        <w:r w:rsidR="00633ABC">
          <w:rPr>
            <w:rFonts w:hint="eastAsia"/>
          </w:rPr>
          <w:t xml:space="preserve"> work</w:t>
        </w:r>
      </w:ins>
      <w:ins w:id="550" w:author="lili" w:date="2018-08-05T13:21:00Z">
        <w:r w:rsidR="001B1C71">
          <w:rPr>
            <w:rFonts w:hint="eastAsia"/>
          </w:rPr>
          <w:t>ed</w:t>
        </w:r>
      </w:ins>
      <w:ins w:id="551" w:author="lili" w:date="2018-08-05T13:18:00Z">
        <w:r w:rsidR="00633ABC">
          <w:rPr>
            <w:rFonts w:hint="eastAsia"/>
          </w:rPr>
          <w:t xml:space="preserve"> closely with the identified registrar</w:t>
        </w:r>
      </w:ins>
      <w:ins w:id="552" w:author="lili" w:date="2018-08-05T13:21:00Z">
        <w:r w:rsidR="001B1C71">
          <w:rPr>
            <w:rFonts w:hint="eastAsia"/>
          </w:rPr>
          <w:t>.</w:t>
        </w:r>
      </w:ins>
      <w:ins w:id="553" w:author="lili" w:date="2018-08-05T13:18:00Z">
        <w:r w:rsidR="00633ABC">
          <w:rPr>
            <w:rFonts w:hint="eastAsia"/>
          </w:rPr>
          <w:t xml:space="preserve"> </w:t>
        </w:r>
      </w:ins>
      <w:ins w:id="554" w:author="lili" w:date="2018-08-05T13:21:00Z">
        <w:r w:rsidR="001B1C71">
          <w:rPr>
            <w:rFonts w:hint="eastAsia"/>
          </w:rPr>
          <w:t>T</w:t>
        </w:r>
      </w:ins>
      <w:ins w:id="555" w:author="lili" w:date="2018-08-05T13:18:00Z">
        <w:r w:rsidR="00633ABC">
          <w:rPr>
            <w:rFonts w:hint="eastAsia"/>
          </w:rPr>
          <w:t>o implement this recommendation, further actions are needed to follow up the registrar for details of WHOIS record updating</w:t>
        </w:r>
      </w:ins>
      <w:ins w:id="556" w:author="lili" w:date="2018-08-05T13:21:00Z">
        <w:r w:rsidR="001B1C71">
          <w:rPr>
            <w:rFonts w:hint="eastAsia"/>
          </w:rPr>
          <w:t xml:space="preserve">, </w:t>
        </w:r>
        <w:r w:rsidR="001B1C71">
          <w:rPr>
            <w:rFonts w:hint="eastAsia"/>
          </w:rPr>
          <w:lastRenderedPageBreak/>
          <w:t>rather than simply close the ticket withou</w:t>
        </w:r>
      </w:ins>
      <w:ins w:id="557" w:author="lili" w:date="2018-08-05T13:22:00Z">
        <w:r w:rsidR="001B1C71">
          <w:rPr>
            <w:rFonts w:hint="eastAsia"/>
          </w:rPr>
          <w:t>t</w:t>
        </w:r>
      </w:ins>
      <w:ins w:id="558" w:author="lili" w:date="2018-08-05T13:21:00Z">
        <w:r w:rsidR="001B1C71">
          <w:rPr>
            <w:rFonts w:hint="eastAsia"/>
          </w:rPr>
          <w:t xml:space="preserve"> action.</w:t>
        </w:r>
      </w:ins>
      <w:ins w:id="559" w:author="lili" w:date="2018-08-05T13:22:00Z">
        <w:r w:rsidR="001B1C71">
          <w:rPr>
            <w:rFonts w:hint="eastAsia"/>
          </w:rPr>
          <w:t xml:space="preserve"> </w:t>
        </w:r>
        <w:r w:rsidR="001B1C71">
          <w:t>E</w:t>
        </w:r>
        <w:r w:rsidR="001B1C71">
          <w:rPr>
            <w:rFonts w:hint="eastAsia"/>
          </w:rPr>
          <w:t xml:space="preserve">xtra workload will be imposed </w:t>
        </w:r>
      </w:ins>
      <w:ins w:id="560" w:author="lili" w:date="2018-08-05T13:23:00Z">
        <w:r w:rsidR="001B1C71">
          <w:rPr>
            <w:rFonts w:hint="eastAsia"/>
          </w:rPr>
          <w:t>on project team, but it's feasible and managable.</w:t>
        </w:r>
      </w:ins>
    </w:p>
    <w:p w:rsidR="00A66A7A" w:rsidRPr="001535F3" w:rsidRDefault="00A66A7A" w:rsidP="00A66A7A">
      <w:pPr>
        <w:pStyle w:val="LeftParagraph"/>
        <w:rPr>
          <w:ins w:id="561" w:author="lili" w:date="2018-08-05T06:56:00Z"/>
        </w:rPr>
      </w:pPr>
    </w:p>
    <w:p w:rsidR="00A66A7A" w:rsidRDefault="00A66A7A" w:rsidP="00A66A7A">
      <w:pPr>
        <w:pStyle w:val="LeftParagraph"/>
        <w:rPr>
          <w:ins w:id="562" w:author="lili" w:date="2018-08-05T06:56:00Z"/>
        </w:rPr>
      </w:pPr>
      <w:ins w:id="563" w:author="lili" w:date="2018-08-05T06:56:00Z">
        <w:r w:rsidRPr="00BD499A">
          <w:rPr>
            <w:rStyle w:val="BoldChar"/>
          </w:rPr>
          <w:t>Implementation</w:t>
        </w:r>
        <w:r>
          <w:t>:</w:t>
        </w:r>
      </w:ins>
    </w:p>
    <w:p w:rsidR="00A66A7A" w:rsidRPr="00DD08AC" w:rsidRDefault="00A74314" w:rsidP="008D25B1">
      <w:pPr>
        <w:pStyle w:val="LeftParagraph"/>
        <w:rPr>
          <w:ins w:id="564" w:author="lili" w:date="2018-08-05T06:56:00Z"/>
        </w:rPr>
      </w:pPr>
      <w:ins w:id="565" w:author="lili" w:date="2018-08-05T12:43:00Z">
        <w:r>
          <w:rPr>
            <w:rFonts w:hint="eastAsia"/>
          </w:rPr>
          <w:t xml:space="preserve">ICANN Org will be the implementation body of this </w:t>
        </w:r>
      </w:ins>
      <w:ins w:id="566" w:author="lili" w:date="2018-08-05T14:14:00Z">
        <w:r w:rsidR="001842BE">
          <w:t>recommendation;</w:t>
        </w:r>
      </w:ins>
      <w:ins w:id="567" w:author="lili" w:date="2018-08-05T12:52:00Z">
        <w:r w:rsidR="008D25B1">
          <w:rPr>
            <w:rFonts w:hint="eastAsia"/>
          </w:rPr>
          <w:t xml:space="preserve"> the related registrars will be involved as well</w:t>
        </w:r>
      </w:ins>
      <w:ins w:id="568" w:author="lili" w:date="2018-08-05T12:43:00Z">
        <w:r>
          <w:rPr>
            <w:rFonts w:hint="eastAsia"/>
          </w:rPr>
          <w:t>.</w:t>
        </w:r>
      </w:ins>
      <w:ins w:id="569" w:author="lili" w:date="2018-08-05T12:45:00Z">
        <w:r>
          <w:rPr>
            <w:rFonts w:hint="eastAsia"/>
          </w:rPr>
          <w:t xml:space="preserve"> </w:t>
        </w:r>
        <w:r>
          <w:t>T</w:t>
        </w:r>
        <w:r>
          <w:rPr>
            <w:rFonts w:hint="eastAsia"/>
          </w:rPr>
          <w:t>he target for a successful implementation is to reduce the closed tickets without action</w:t>
        </w:r>
      </w:ins>
      <w:ins w:id="570" w:author="lili" w:date="2018-08-05T12:46:00Z">
        <w:r>
          <w:rPr>
            <w:rFonts w:hint="eastAsia"/>
          </w:rPr>
          <w:t>.</w:t>
        </w:r>
      </w:ins>
      <w:ins w:id="571" w:author="lili" w:date="2018-08-05T12:45:00Z">
        <w:r>
          <w:rPr>
            <w:rFonts w:hint="eastAsia"/>
          </w:rPr>
          <w:t xml:space="preserve"> </w:t>
        </w:r>
      </w:ins>
      <w:ins w:id="572" w:author="lili" w:date="2018-08-05T12:46:00Z">
        <w:r>
          <w:rPr>
            <w:rFonts w:hint="eastAsia"/>
          </w:rPr>
          <w:t>G</w:t>
        </w:r>
      </w:ins>
      <w:ins w:id="573" w:author="lili" w:date="2018-08-05T12:45:00Z">
        <w:r>
          <w:rPr>
            <w:rFonts w:hint="eastAsia"/>
          </w:rPr>
          <w:t xml:space="preserve">iving that </w:t>
        </w:r>
      </w:ins>
      <w:ins w:id="574" w:author="lili" w:date="2018-08-05T12:47:00Z">
        <w:r>
          <w:rPr>
            <w:rFonts w:hint="eastAsia"/>
          </w:rPr>
          <w:t>WHOIS ARS is a</w:t>
        </w:r>
      </w:ins>
      <w:ins w:id="575" w:author="lili" w:date="2018-08-05T12:49:00Z">
        <w:r>
          <w:rPr>
            <w:rFonts w:hint="eastAsia"/>
          </w:rPr>
          <w:t>n</w:t>
        </w:r>
      </w:ins>
      <w:ins w:id="576" w:author="lili" w:date="2018-08-05T12:47:00Z">
        <w:r>
          <w:rPr>
            <w:rFonts w:hint="eastAsia"/>
          </w:rPr>
          <w:t xml:space="preserve"> on-going project, </w:t>
        </w:r>
      </w:ins>
      <w:ins w:id="577" w:author="lili" w:date="2018-08-05T12:50:00Z">
        <w:r>
          <w:rPr>
            <w:rFonts w:hint="eastAsia"/>
          </w:rPr>
          <w:t>this recommendation could</w:t>
        </w:r>
        <w:r w:rsidR="008D25B1">
          <w:rPr>
            <w:rFonts w:hint="eastAsia"/>
          </w:rPr>
          <w:t xml:space="preserve"> be injected into the process for improvement. </w:t>
        </w:r>
        <w:r w:rsidR="008D25B1">
          <w:t>T</w:t>
        </w:r>
        <w:r w:rsidR="008D25B1">
          <w:rPr>
            <w:rFonts w:hint="eastAsia"/>
          </w:rPr>
          <w:t xml:space="preserve">he </w:t>
        </w:r>
      </w:ins>
      <w:ins w:id="578" w:author="lili" w:date="2018-08-05T12:51:00Z">
        <w:r w:rsidR="008D25B1">
          <w:rPr>
            <w:rFonts w:hint="eastAsia"/>
          </w:rPr>
          <w:t>envisioned implementation timeline could be 12 months.</w:t>
        </w:r>
      </w:ins>
    </w:p>
    <w:p w:rsidR="00A66A7A" w:rsidRPr="00DE4CF0" w:rsidRDefault="00A66A7A" w:rsidP="00A66A7A">
      <w:pPr>
        <w:pStyle w:val="LeftParagraph"/>
        <w:rPr>
          <w:ins w:id="579" w:author="lili" w:date="2018-08-05T06:56:00Z"/>
        </w:rPr>
      </w:pPr>
    </w:p>
    <w:p w:rsidR="00A66A7A" w:rsidRDefault="00A66A7A" w:rsidP="00A66A7A">
      <w:pPr>
        <w:pStyle w:val="LeftParagraph"/>
        <w:rPr>
          <w:ins w:id="580" w:author="lili" w:date="2018-08-05T12:33:00Z"/>
          <w:rFonts w:hint="eastAsia"/>
        </w:rPr>
      </w:pPr>
      <w:ins w:id="581" w:author="lili" w:date="2018-08-05T06:56:00Z">
        <w:r w:rsidRPr="00BD499A">
          <w:rPr>
            <w:rStyle w:val="BoldChar"/>
          </w:rPr>
          <w:t>Priority</w:t>
        </w:r>
        <w:r>
          <w:rPr>
            <w:rStyle w:val="BoldChar"/>
          </w:rPr>
          <w:t>:</w:t>
        </w:r>
      </w:ins>
      <w:ins w:id="582" w:author="lili" w:date="2018-08-05T12:42:00Z">
        <w:r w:rsidR="00A74314">
          <w:rPr>
            <w:rFonts w:hint="eastAsia"/>
          </w:rPr>
          <w:t xml:space="preserve"> </w:t>
        </w:r>
      </w:ins>
      <w:ins w:id="583" w:author="lili" w:date="2018-08-05T12:33:00Z">
        <w:r w:rsidR="004D7F32">
          <w:rPr>
            <w:rFonts w:hint="eastAsia"/>
          </w:rPr>
          <w:t>High</w:t>
        </w:r>
      </w:ins>
    </w:p>
    <w:p w:rsidR="004D7F32" w:rsidRPr="003A3001" w:rsidRDefault="004D7F32" w:rsidP="00A66A7A">
      <w:pPr>
        <w:pStyle w:val="LeftParagraph"/>
        <w:rPr>
          <w:ins w:id="584" w:author="lili" w:date="2018-08-05T06:56:00Z"/>
        </w:rPr>
      </w:pPr>
      <w:ins w:id="585" w:author="lili" w:date="2018-08-05T12:33:00Z">
        <w:r>
          <w:t>C</w:t>
        </w:r>
        <w:r>
          <w:rPr>
            <w:rFonts w:hint="eastAsia"/>
          </w:rPr>
          <w:t>urrently, WHOIS ARS is the major effort</w:t>
        </w:r>
      </w:ins>
      <w:ins w:id="586" w:author="lili" w:date="2018-08-05T12:35:00Z">
        <w:r>
          <w:rPr>
            <w:rFonts w:hint="eastAsia"/>
          </w:rPr>
          <w:t xml:space="preserve"> to improve WHOIS accuracy. </w:t>
        </w:r>
      </w:ins>
      <w:ins w:id="587" w:author="lili" w:date="2018-08-05T12:39:00Z">
        <w:r>
          <w:rPr>
            <w:rFonts w:hint="eastAsia"/>
          </w:rPr>
          <w:t xml:space="preserve">However, considerable ARS-generated tickets </w:t>
        </w:r>
      </w:ins>
      <w:ins w:id="588" w:author="lili" w:date="2018-08-05T12:40:00Z">
        <w:r w:rsidR="00A74314">
          <w:rPr>
            <w:rFonts w:hint="eastAsia"/>
          </w:rPr>
          <w:t xml:space="preserve">were closed with no action. </w:t>
        </w:r>
      </w:ins>
      <w:ins w:id="589" w:author="lili" w:date="2018-08-05T12:41:00Z">
        <w:r w:rsidR="00A74314">
          <w:t>T</w:t>
        </w:r>
        <w:r w:rsidR="00A74314">
          <w:rPr>
            <w:rFonts w:hint="eastAsia"/>
          </w:rPr>
          <w:t>he revising of ARS methodology will contribute the effectiveness of ARS.</w:t>
        </w:r>
      </w:ins>
    </w:p>
    <w:p w:rsidR="00A66A7A" w:rsidRPr="00DE33F9" w:rsidRDefault="00A66A7A" w:rsidP="00A66A7A">
      <w:pPr>
        <w:pStyle w:val="LeftParagraph"/>
        <w:rPr>
          <w:ins w:id="590" w:author="lili" w:date="2018-08-05T06:56:00Z"/>
        </w:rPr>
      </w:pPr>
    </w:p>
    <w:p w:rsidR="00A66A7A" w:rsidRDefault="00A66A7A" w:rsidP="00A66A7A">
      <w:pPr>
        <w:pStyle w:val="LeftParagraph"/>
        <w:rPr>
          <w:ins w:id="591" w:author="lili" w:date="2018-08-05T06:56:00Z"/>
          <w:rFonts w:hint="eastAsia"/>
        </w:rPr>
      </w:pPr>
      <w:ins w:id="592" w:author="lili" w:date="2018-08-05T06:56:00Z">
        <w:r w:rsidRPr="00BD499A">
          <w:rPr>
            <w:rStyle w:val="BoldChar"/>
          </w:rPr>
          <w:t>Consensus</w:t>
        </w:r>
        <w:r>
          <w:t>:</w:t>
        </w:r>
      </w:ins>
      <w:ins w:id="593" w:author="lili" w:date="2018-08-05T12:38:00Z">
        <w:r w:rsidR="004D7F32">
          <w:rPr>
            <w:rFonts w:hint="eastAsia"/>
          </w:rPr>
          <w:t xml:space="preserve"> </w:t>
        </w:r>
      </w:ins>
      <w:ins w:id="594" w:author="lili" w:date="2018-08-05T15:11:00Z">
        <w:r w:rsidR="00B157EC">
          <w:rPr>
            <w:rFonts w:hint="eastAsia"/>
          </w:rPr>
          <w:t>TBC</w:t>
        </w:r>
      </w:ins>
    </w:p>
    <w:p w:rsidR="00A66A7A" w:rsidRDefault="00A66A7A" w:rsidP="00A66A7A">
      <w:pPr>
        <w:pStyle w:val="LeftParagraph"/>
        <w:rPr>
          <w:ins w:id="595" w:author="lili" w:date="2018-08-05T06:56:00Z"/>
        </w:rPr>
      </w:pPr>
    </w:p>
    <w:p w:rsidR="003952D7" w:rsidRDefault="003952D7" w:rsidP="004D131D">
      <w:pPr>
        <w:pStyle w:val="JustifiedParagraph"/>
      </w:pPr>
      <w:commentRangeStart w:id="596"/>
      <w:r>
        <w:t xml:space="preserve">Further recommendations are provided in </w:t>
      </w:r>
      <w:ins w:id="597" w:author="lili" w:date="2018-08-05T14:30:00Z">
        <w:r w:rsidR="005F44BF">
          <w:rPr>
            <w:rFonts w:hint="eastAsia"/>
          </w:rPr>
          <w:t xml:space="preserve">other </w:t>
        </w:r>
      </w:ins>
      <w:r>
        <w:t xml:space="preserve">Sections </w:t>
      </w:r>
      <w:ins w:id="598" w:author="lili" w:date="2018-08-05T14:30:00Z">
        <w:r w:rsidR="005F44BF">
          <w:rPr>
            <w:rFonts w:hint="eastAsia"/>
          </w:rPr>
          <w:t>as below</w:t>
        </w:r>
      </w:ins>
      <w:del w:id="599" w:author="lili" w:date="2018-08-05T14:30:00Z">
        <w:r w:rsidRPr="003952D7" w:rsidDel="005F44BF">
          <w:rPr>
            <w:rStyle w:val="HighlightChar"/>
          </w:rPr>
          <w:delText>[</w:delText>
        </w:r>
        <w:r w:rsidR="00F410FE" w:rsidDel="005F44BF">
          <w:rPr>
            <w:rStyle w:val="HighlightChar"/>
          </w:rPr>
          <w:delText xml:space="preserve">INSERT </w:delText>
        </w:r>
        <w:r w:rsidRPr="003952D7" w:rsidDel="005F44BF">
          <w:rPr>
            <w:rStyle w:val="HighlightChar"/>
          </w:rPr>
          <w:delText>LIST</w:delText>
        </w:r>
        <w:r w:rsidR="00F410FE" w:rsidDel="005F44BF">
          <w:rPr>
            <w:rStyle w:val="HighlightChar"/>
          </w:rPr>
          <w:delText xml:space="preserve"> HERE</w:delText>
        </w:r>
        <w:r w:rsidRPr="003952D7" w:rsidDel="005F44BF">
          <w:rPr>
            <w:rStyle w:val="HighlightChar"/>
          </w:rPr>
          <w:delText>]</w:delText>
        </w:r>
      </w:del>
      <w:r>
        <w:t xml:space="preserve"> to address the problems/issues identified above.</w:t>
      </w:r>
      <w:commentRangeEnd w:id="596"/>
      <w:r w:rsidR="0009508A">
        <w:rPr>
          <w:rStyle w:val="af1"/>
          <w:rFonts w:ascii="Calibri" w:eastAsia="Calibri" w:hAnsi="Calibri" w:cs="Times New Roman"/>
        </w:rPr>
        <w:commentReference w:id="596"/>
      </w:r>
    </w:p>
    <w:tbl>
      <w:tblPr>
        <w:tblW w:w="0" w:type="auto"/>
        <w:tblCellMar>
          <w:left w:w="0" w:type="dxa"/>
          <w:right w:w="0" w:type="dxa"/>
        </w:tblCellMar>
        <w:tblLook w:val="0420"/>
        <w:tblPrChange w:id="600" w:author="lili" w:date="2018-08-05T14:15:00Z">
          <w:tblPr>
            <w:tblW w:w="0" w:type="auto"/>
            <w:tblCellMar>
              <w:left w:w="0" w:type="dxa"/>
              <w:right w:w="0" w:type="dxa"/>
            </w:tblCellMar>
            <w:tblLook w:val="0420"/>
          </w:tblPr>
        </w:tblPrChange>
      </w:tblPr>
      <w:tblGrid>
        <w:gridCol w:w="3121"/>
        <w:gridCol w:w="6196"/>
        <w:tblGridChange w:id="601">
          <w:tblGrid>
            <w:gridCol w:w="1156"/>
            <w:gridCol w:w="8161"/>
          </w:tblGrid>
        </w:tblGridChange>
      </w:tblGrid>
      <w:tr w:rsidR="001842BE" w:rsidRPr="00556ACC" w:rsidTr="001842BE">
        <w:trPr>
          <w:trHeight w:val="584"/>
          <w:ins w:id="602" w:author="lili" w:date="2018-08-05T14:14:00Z"/>
          <w:trPrChange w:id="603" w:author="lili" w:date="2018-08-05T14:15:00Z">
            <w:trPr>
              <w:trHeight w:val="584"/>
            </w:trPr>
          </w:trPrChange>
        </w:trPr>
        <w:tc>
          <w:tcPr>
            <w:tcW w:w="3121" w:type="dxa"/>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Change w:id="604" w:author="lili" w:date="2018-08-05T14:15:00Z">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tcPrChange>
          </w:tcPr>
          <w:p w:rsidR="001842BE" w:rsidRPr="003952D7" w:rsidRDefault="001842BE" w:rsidP="00B1000D">
            <w:pPr>
              <w:rPr>
                <w:ins w:id="605" w:author="lili" w:date="2018-08-05T14:14:00Z"/>
                <w:rStyle w:val="BoldChar"/>
              </w:rPr>
            </w:pPr>
            <w:ins w:id="606" w:author="lili" w:date="2018-08-05T14:14:00Z">
              <w:r>
                <w:rPr>
                  <w:rStyle w:val="BoldChar"/>
                  <w:rFonts w:hint="eastAsia"/>
                </w:rPr>
                <w:t>Problems/issues</w:t>
              </w:r>
            </w:ins>
          </w:p>
        </w:tc>
        <w:tc>
          <w:tcPr>
            <w:tcW w:w="6196" w:type="dxa"/>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Change w:id="607" w:author="lili" w:date="2018-08-05T14:15:00Z">
              <w:tcPr>
                <w:tcW w:w="0" w:type="auto"/>
                <w:tcBorders>
                  <w:top w:val="single" w:sz="8" w:space="0" w:color="FFFFFF"/>
                  <w:left w:val="single" w:sz="8" w:space="0" w:color="FFFFFF"/>
                  <w:bottom w:val="single" w:sz="24" w:space="0" w:color="FFFFFF"/>
                  <w:right w:val="single" w:sz="8" w:space="0" w:color="FFFFFF"/>
                </w:tcBorders>
                <w:shd w:val="clear" w:color="auto" w:fill="1A87C9"/>
                <w:tcMar>
                  <w:top w:w="72" w:type="dxa"/>
                  <w:left w:w="144" w:type="dxa"/>
                  <w:bottom w:w="72" w:type="dxa"/>
                  <w:right w:w="144" w:type="dxa"/>
                </w:tcMar>
                <w:hideMark/>
              </w:tcPr>
            </w:tcPrChange>
          </w:tcPr>
          <w:p w:rsidR="001842BE" w:rsidRPr="003952D7" w:rsidRDefault="001842BE" w:rsidP="00B1000D">
            <w:pPr>
              <w:rPr>
                <w:ins w:id="608" w:author="lili" w:date="2018-08-05T14:14:00Z"/>
                <w:rStyle w:val="BoldChar"/>
              </w:rPr>
            </w:pPr>
            <w:ins w:id="609" w:author="lili" w:date="2018-08-05T14:14:00Z">
              <w:r w:rsidRPr="003952D7">
                <w:rPr>
                  <w:rStyle w:val="BoldChar"/>
                </w:rPr>
                <w:t>R</w:t>
              </w:r>
            </w:ins>
            <w:ins w:id="610" w:author="lili" w:date="2018-08-05T14:15:00Z">
              <w:r>
                <w:rPr>
                  <w:rStyle w:val="BoldChar"/>
                  <w:rFonts w:hint="eastAsia"/>
                </w:rPr>
                <w:t>ecommendations</w:t>
              </w:r>
            </w:ins>
          </w:p>
        </w:tc>
      </w:tr>
      <w:tr w:rsidR="001842BE" w:rsidRPr="00556ACC" w:rsidTr="001842BE">
        <w:trPr>
          <w:trHeight w:val="584"/>
          <w:ins w:id="611" w:author="lili" w:date="2018-08-05T14:14:00Z"/>
          <w:trPrChange w:id="612" w:author="lili" w:date="2018-08-05T14:15:00Z">
            <w:trPr>
              <w:trHeight w:val="584"/>
            </w:trPr>
          </w:trPrChange>
        </w:trPr>
        <w:tc>
          <w:tcPr>
            <w:tcW w:w="3121" w:type="dxa"/>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Change w:id="613" w:author="lili" w:date="2018-08-05T14:15:00Z">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tcPrChange>
          </w:tcPr>
          <w:p w:rsidR="001842BE" w:rsidRPr="00CC30BC" w:rsidRDefault="001842BE" w:rsidP="00CC30BC">
            <w:pPr>
              <w:pStyle w:val="JustifiedParagraph"/>
              <w:rPr>
                <w:ins w:id="614" w:author="lili" w:date="2018-08-05T14:14:00Z"/>
                <w:rStyle w:val="ClearFormattingChar"/>
                <w:rPrChange w:id="615" w:author="lili" w:date="2018-08-05T14:35:00Z">
                  <w:rPr>
                    <w:ins w:id="616" w:author="lili" w:date="2018-08-05T14:14:00Z"/>
                  </w:rPr>
                </w:rPrChange>
              </w:rPr>
              <w:pPrChange w:id="617" w:author="lili" w:date="2018-08-05T14:35:00Z">
                <w:pPr/>
              </w:pPrChange>
            </w:pPr>
            <w:ins w:id="618" w:author="lili" w:date="2018-08-05T14:17:00Z">
              <w:r w:rsidRPr="00CC30BC">
                <w:rPr>
                  <w:rStyle w:val="ClearFormattingChar"/>
                  <w:rFonts w:hint="eastAsia"/>
                  <w:rPrChange w:id="619" w:author="lili" w:date="2018-08-05T14:35:00Z">
                    <w:rPr>
                      <w:rFonts w:hint="eastAsia"/>
                    </w:rPr>
                  </w:rPrChange>
                </w:rPr>
                <w:t>1.1.4.1 The identity accuracy check of WHOIS data has not been done yet</w:t>
              </w:r>
            </w:ins>
          </w:p>
        </w:tc>
        <w:tc>
          <w:tcPr>
            <w:tcW w:w="6196" w:type="dxa"/>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Change w:id="620" w:author="lili" w:date="2018-08-05T14:15:00Z">
              <w:tcPr>
                <w:tcW w:w="0" w:type="auto"/>
                <w:tcBorders>
                  <w:top w:val="single" w:sz="24"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tcPrChange>
          </w:tcPr>
          <w:p w:rsidR="001842BE" w:rsidRPr="00556ACC" w:rsidRDefault="001842BE" w:rsidP="005F44BF">
            <w:pPr>
              <w:rPr>
                <w:ins w:id="621" w:author="lili" w:date="2018-08-05T14:14:00Z"/>
              </w:rPr>
              <w:pPrChange w:id="622" w:author="lili" w:date="2018-08-05T14:30:00Z">
                <w:pPr/>
              </w:pPrChange>
            </w:pPr>
            <w:ins w:id="623" w:author="lili" w:date="2018-08-05T14:18:00Z">
              <w:r>
                <w:rPr>
                  <w:rFonts w:hint="eastAsia"/>
                </w:rPr>
                <w:t xml:space="preserve">No </w:t>
              </w:r>
            </w:ins>
            <w:ins w:id="624" w:author="lili" w:date="2018-08-05T14:30:00Z">
              <w:r w:rsidR="005F44BF">
                <w:rPr>
                  <w:rFonts w:hint="eastAsia"/>
                </w:rPr>
                <w:t xml:space="preserve">corresponding </w:t>
              </w:r>
            </w:ins>
            <w:ins w:id="625" w:author="lili" w:date="2018-08-05T14:18:00Z">
              <w:r>
                <w:rPr>
                  <w:rFonts w:hint="eastAsia"/>
                </w:rPr>
                <w:t>recommendation</w:t>
              </w:r>
            </w:ins>
            <w:ins w:id="626" w:author="lili" w:date="2018-08-05T14:30:00Z">
              <w:r w:rsidR="005F44BF">
                <w:rPr>
                  <w:rFonts w:hint="eastAsia"/>
                </w:rPr>
                <w:t xml:space="preserve"> yet.</w:t>
              </w:r>
            </w:ins>
            <w:ins w:id="627" w:author="lili" w:date="2018-08-05T14:18:00Z">
              <w:r>
                <w:rPr>
                  <w:rFonts w:hint="eastAsia"/>
                </w:rPr>
                <w:t xml:space="preserve"> </w:t>
              </w:r>
            </w:ins>
          </w:p>
        </w:tc>
      </w:tr>
      <w:tr w:rsidR="001842BE" w:rsidRPr="00556ACC" w:rsidTr="001842BE">
        <w:trPr>
          <w:trHeight w:val="584"/>
          <w:ins w:id="628" w:author="lili" w:date="2018-08-05T14:14:00Z"/>
          <w:trPrChange w:id="629" w:author="lili" w:date="2018-08-05T14:15:00Z">
            <w:trPr>
              <w:trHeight w:val="584"/>
            </w:trPr>
          </w:trPrChange>
        </w:trPr>
        <w:tc>
          <w:tcPr>
            <w:tcW w:w="3121" w:type="dxa"/>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Change w:id="630"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tcPrChange>
          </w:tcPr>
          <w:p w:rsidR="001842BE" w:rsidRPr="00556ACC" w:rsidRDefault="005F44BF" w:rsidP="00CC30BC">
            <w:pPr>
              <w:pStyle w:val="JustifiedParagraph"/>
              <w:rPr>
                <w:ins w:id="631" w:author="lili" w:date="2018-08-05T14:14:00Z"/>
              </w:rPr>
              <w:pPrChange w:id="632" w:author="lili" w:date="2018-08-05T14:35:00Z">
                <w:pPr/>
              </w:pPrChange>
            </w:pPr>
            <w:ins w:id="633" w:author="lili" w:date="2018-08-05T14:33:00Z">
              <w:r>
                <w:rPr>
                  <w:rStyle w:val="ClearFormattingChar"/>
                  <w:rFonts w:hint="eastAsia"/>
                </w:rPr>
                <w:t xml:space="preserve">1.1.4.2 </w:t>
              </w:r>
              <w:r w:rsidRPr="00F76BB1">
                <w:rPr>
                  <w:rStyle w:val="ClearFormattingChar"/>
                </w:rPr>
                <w:t xml:space="preserve">WHOIS inaccuracy is </w:t>
              </w:r>
              <w:r w:rsidRPr="00F76BB1">
                <w:rPr>
                  <w:rStyle w:val="ClearFormattingChar"/>
                  <w:rFonts w:hint="eastAsia"/>
                </w:rPr>
                <w:t xml:space="preserve">believed to be </w:t>
              </w:r>
              <w:r w:rsidRPr="00F76BB1">
                <w:rPr>
                  <w:rStyle w:val="ClearFormattingChar"/>
                </w:rPr>
                <w:t>largely under-reported</w:t>
              </w:r>
            </w:ins>
          </w:p>
        </w:tc>
        <w:tc>
          <w:tcPr>
            <w:tcW w:w="6196" w:type="dxa"/>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Change w:id="634"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tcPrChange>
          </w:tcPr>
          <w:p w:rsidR="00D77624" w:rsidRDefault="00D77624" w:rsidP="00B1000D">
            <w:pPr>
              <w:rPr>
                <w:ins w:id="635" w:author="lili" w:date="2018-08-05T14:52:00Z"/>
                <w:rFonts w:hint="eastAsia"/>
              </w:rPr>
            </w:pPr>
            <w:ins w:id="636" w:author="lili" w:date="2018-08-05T14:52:00Z">
              <w:r>
                <w:rPr>
                  <w:rFonts w:hint="eastAsia"/>
                </w:rPr>
                <w:t>Outreach Section R3.1</w:t>
              </w:r>
            </w:ins>
            <w:ins w:id="637" w:author="lili" w:date="2018-08-05T14:53:00Z">
              <w:r>
                <w:rPr>
                  <w:rFonts w:hint="eastAsia"/>
                </w:rPr>
                <w:t>, R3.2</w:t>
              </w:r>
            </w:ins>
          </w:p>
          <w:p w:rsidR="001842BE" w:rsidRPr="00556ACC" w:rsidRDefault="00D77624" w:rsidP="00B1000D">
            <w:pPr>
              <w:rPr>
                <w:ins w:id="638" w:author="lili" w:date="2018-08-05T14:14:00Z"/>
              </w:rPr>
            </w:pPr>
            <w:ins w:id="639" w:author="lili" w:date="2018-08-05T14:48:00Z">
              <w:r>
                <w:rPr>
                  <w:rFonts w:hint="eastAsia"/>
                </w:rPr>
                <w:t xml:space="preserve">Compliance Section </w:t>
              </w:r>
              <w:r w:rsidRPr="00D77624">
                <w:rPr>
                  <w:rFonts w:hint="eastAsia"/>
                </w:rPr>
                <w:t>R4.</w:t>
              </w:r>
              <w:r>
                <w:rPr>
                  <w:rFonts w:hint="eastAsia"/>
                </w:rPr>
                <w:t>5</w:t>
              </w:r>
            </w:ins>
            <w:ins w:id="640" w:author="lili" w:date="2018-08-05T14:49:00Z">
              <w:r>
                <w:rPr>
                  <w:rFonts w:hint="eastAsia"/>
                </w:rPr>
                <w:t>,</w:t>
              </w:r>
            </w:ins>
            <w:ins w:id="641" w:author="lili" w:date="2018-08-05T15:00:00Z">
              <w:r w:rsidR="001D23A6">
                <w:rPr>
                  <w:rFonts w:hint="eastAsia"/>
                </w:rPr>
                <w:t xml:space="preserve"> R4.6, </w:t>
              </w:r>
            </w:ins>
            <w:ins w:id="642" w:author="lili" w:date="2018-08-05T14:49:00Z">
              <w:r>
                <w:rPr>
                  <w:rFonts w:hint="eastAsia"/>
                </w:rPr>
                <w:t xml:space="preserve"> R4.8</w:t>
              </w:r>
            </w:ins>
          </w:p>
        </w:tc>
      </w:tr>
      <w:tr w:rsidR="001842BE" w:rsidRPr="00556ACC" w:rsidTr="001842BE">
        <w:trPr>
          <w:trHeight w:val="584"/>
          <w:ins w:id="643" w:author="lili" w:date="2018-08-05T14:14:00Z"/>
          <w:trPrChange w:id="644" w:author="lili" w:date="2018-08-05T14:15:00Z">
            <w:trPr>
              <w:trHeight w:val="584"/>
            </w:trPr>
          </w:trPrChange>
        </w:trPr>
        <w:tc>
          <w:tcPr>
            <w:tcW w:w="3121" w:type="dxa"/>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Change w:id="645"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tcPrChange>
          </w:tcPr>
          <w:p w:rsidR="001842BE" w:rsidRPr="00556ACC" w:rsidRDefault="00CC30BC" w:rsidP="00B1000D">
            <w:pPr>
              <w:rPr>
                <w:ins w:id="646" w:author="lili" w:date="2018-08-05T14:14:00Z"/>
              </w:rPr>
            </w:pPr>
            <w:ins w:id="647" w:author="lili" w:date="2018-08-05T14:34:00Z">
              <w:r>
                <w:rPr>
                  <w:rStyle w:val="ClearFormattingChar"/>
                  <w:rFonts w:hint="eastAsia"/>
                </w:rPr>
                <w:t xml:space="preserve">1.1.4.3 </w:t>
              </w:r>
              <w:r w:rsidR="005F44BF">
                <w:rPr>
                  <w:rStyle w:val="ClearFormattingChar"/>
                  <w:rFonts w:hint="eastAsia"/>
                </w:rPr>
                <w:t>Contractual obligations for WHOIS accuracy have only been passively enforced</w:t>
              </w:r>
            </w:ins>
          </w:p>
        </w:tc>
        <w:tc>
          <w:tcPr>
            <w:tcW w:w="6196" w:type="dxa"/>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Change w:id="648"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CCD9EB"/>
                <w:tcMar>
                  <w:top w:w="72" w:type="dxa"/>
                  <w:left w:w="144" w:type="dxa"/>
                  <w:bottom w:w="72" w:type="dxa"/>
                  <w:right w:w="144" w:type="dxa"/>
                </w:tcMar>
                <w:hideMark/>
              </w:tcPr>
            </w:tcPrChange>
          </w:tcPr>
          <w:p w:rsidR="001842BE" w:rsidRPr="00556ACC" w:rsidRDefault="00D77624" w:rsidP="00B1000D">
            <w:pPr>
              <w:rPr>
                <w:ins w:id="649" w:author="lili" w:date="2018-08-05T14:14:00Z"/>
              </w:rPr>
            </w:pPr>
            <w:ins w:id="650" w:author="lili" w:date="2018-08-05T14:47:00Z">
              <w:r>
                <w:rPr>
                  <w:rFonts w:hint="eastAsia"/>
                </w:rPr>
                <w:t xml:space="preserve">Compliance Section </w:t>
              </w:r>
            </w:ins>
            <w:ins w:id="651" w:author="lili" w:date="2018-08-05T14:59:00Z">
              <w:r w:rsidR="001D23A6">
                <w:rPr>
                  <w:rFonts w:hint="eastAsia"/>
                </w:rPr>
                <w:t xml:space="preserve">R4.2, </w:t>
              </w:r>
            </w:ins>
            <w:ins w:id="652" w:author="lili" w:date="2018-08-05T14:47:00Z">
              <w:r>
                <w:rPr>
                  <w:rFonts w:hint="eastAsia"/>
                </w:rPr>
                <w:t xml:space="preserve">R4.7 </w:t>
              </w:r>
            </w:ins>
          </w:p>
        </w:tc>
      </w:tr>
      <w:tr w:rsidR="001842BE" w:rsidRPr="00556ACC" w:rsidTr="001842BE">
        <w:trPr>
          <w:trHeight w:val="584"/>
          <w:ins w:id="653" w:author="lili" w:date="2018-08-05T14:14:00Z"/>
          <w:trPrChange w:id="654" w:author="lili" w:date="2018-08-05T14:15:00Z">
            <w:trPr>
              <w:trHeight w:val="584"/>
            </w:trPr>
          </w:trPrChange>
        </w:trPr>
        <w:tc>
          <w:tcPr>
            <w:tcW w:w="3121" w:type="dxa"/>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Change w:id="655"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tcPrChange>
          </w:tcPr>
          <w:p w:rsidR="001842BE" w:rsidRPr="00556ACC" w:rsidRDefault="00CC30BC" w:rsidP="00B1000D">
            <w:pPr>
              <w:rPr>
                <w:ins w:id="656" w:author="lili" w:date="2018-08-05T14:14:00Z"/>
              </w:rPr>
            </w:pPr>
            <w:ins w:id="657" w:author="lili" w:date="2018-08-05T14:34:00Z">
              <w:r>
                <w:rPr>
                  <w:rStyle w:val="ClearFormattingChar"/>
                  <w:rFonts w:hint="eastAsia"/>
                </w:rPr>
                <w:t xml:space="preserve">1.1.4.4 </w:t>
              </w:r>
              <w:r w:rsidRPr="00F76BB1">
                <w:rPr>
                  <w:rStyle w:val="ClearFormattingChar"/>
                  <w:rFonts w:hint="eastAsia"/>
                </w:rPr>
                <w:t>T</w:t>
              </w:r>
              <w:r w:rsidRPr="00F76BB1">
                <w:rPr>
                  <w:rStyle w:val="ClearFormattingChar"/>
                </w:rPr>
                <w:t>he WHOIS</w:t>
              </w:r>
              <w:r w:rsidRPr="00F76BB1">
                <w:rPr>
                  <w:rStyle w:val="ClearFormattingChar"/>
                  <w:rFonts w:hint="eastAsia"/>
                </w:rPr>
                <w:t xml:space="preserve"> accuracy of </w:t>
              </w:r>
              <w:r w:rsidRPr="00F76BB1">
                <w:rPr>
                  <w:rStyle w:val="ClearFormattingChar"/>
                </w:rPr>
                <w:t>domain names that utilize Privacy and Proxy Services</w:t>
              </w:r>
              <w:r>
                <w:rPr>
                  <w:rStyle w:val="ClearFormattingChar"/>
                  <w:rFonts w:hint="eastAsia"/>
                </w:rPr>
                <w:t xml:space="preserve"> is unknown</w:t>
              </w:r>
            </w:ins>
          </w:p>
        </w:tc>
        <w:tc>
          <w:tcPr>
            <w:tcW w:w="6196" w:type="dxa"/>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Change w:id="658" w:author="lili" w:date="2018-08-05T14:15:00Z">
              <w:tcPr>
                <w:tcW w:w="0" w:type="auto"/>
                <w:tcBorders>
                  <w:top w:val="single" w:sz="8" w:space="0" w:color="FFFFFF"/>
                  <w:left w:val="single" w:sz="8" w:space="0" w:color="FFFFFF"/>
                  <w:bottom w:val="single" w:sz="8" w:space="0" w:color="FFFFFF"/>
                  <w:right w:val="single" w:sz="8" w:space="0" w:color="FFFFFF"/>
                </w:tcBorders>
                <w:shd w:val="clear" w:color="auto" w:fill="E7EDF5"/>
                <w:tcMar>
                  <w:top w:w="72" w:type="dxa"/>
                  <w:left w:w="144" w:type="dxa"/>
                  <w:bottom w:w="72" w:type="dxa"/>
                  <w:right w:w="144" w:type="dxa"/>
                </w:tcMar>
                <w:hideMark/>
              </w:tcPr>
            </w:tcPrChange>
          </w:tcPr>
          <w:p w:rsidR="001842BE" w:rsidRPr="00556ACC" w:rsidRDefault="00D77624" w:rsidP="00B1000D">
            <w:pPr>
              <w:rPr>
                <w:ins w:id="659" w:author="lili" w:date="2018-08-05T14:14:00Z"/>
              </w:rPr>
            </w:pPr>
            <w:ins w:id="660" w:author="lili" w:date="2018-08-05T14:49:00Z">
              <w:r>
                <w:rPr>
                  <w:rFonts w:hint="eastAsia"/>
                </w:rPr>
                <w:t>TBC</w:t>
              </w:r>
            </w:ins>
          </w:p>
        </w:tc>
      </w:tr>
    </w:tbl>
    <w:p w:rsidR="00F410FE" w:rsidRDefault="00F410FE" w:rsidP="004D131D">
      <w:pPr>
        <w:pStyle w:val="JustifiedParagraph"/>
      </w:pPr>
    </w:p>
    <w:p w:rsidR="00F011F4" w:rsidRDefault="004D131D" w:rsidP="00F011F4">
      <w:pPr>
        <w:pStyle w:val="3"/>
      </w:pPr>
      <w:bookmarkStart w:id="661" w:name="_Toc520717875"/>
      <w:r w:rsidRPr="00E85419">
        <w:t xml:space="preserve">Possible impact </w:t>
      </w:r>
      <w:r w:rsidR="00FD5FCB">
        <w:t>of</w:t>
      </w:r>
      <w:r w:rsidRPr="00E85419">
        <w:t xml:space="preserve"> GDPR and other </w:t>
      </w:r>
      <w:r w:rsidR="00FD5FCB">
        <w:t xml:space="preserve">applicable </w:t>
      </w:r>
      <w:r w:rsidRPr="00E85419">
        <w:t>laws</w:t>
      </w:r>
      <w:bookmarkEnd w:id="661"/>
    </w:p>
    <w:p w:rsidR="004003CE" w:rsidRDefault="00F011F4" w:rsidP="00FF687F">
      <w:pPr>
        <w:pStyle w:val="LeftParagraph"/>
      </w:pPr>
      <w:del w:id="662" w:author="lili" w:date="2018-08-05T15:11:00Z">
        <w:r w:rsidRPr="00F011F4" w:rsidDel="00B157EC">
          <w:rPr>
            <w:rStyle w:val="HighlightChar"/>
          </w:rPr>
          <w:delText>[TO BE PROVIDED]</w:delText>
        </w:r>
      </w:del>
      <w:ins w:id="663" w:author="lili" w:date="2018-08-05T15:14:00Z">
        <w:r w:rsidR="00B157EC">
          <w:rPr>
            <w:rStyle w:val="HighlightChar"/>
            <w:rFonts w:hint="eastAsia"/>
          </w:rPr>
          <w:t xml:space="preserve">Since GDPR came into effect, some registrars </w:t>
        </w:r>
      </w:ins>
      <w:ins w:id="664" w:author="lili" w:date="2018-08-05T15:19:00Z">
        <w:r w:rsidR="00B157EC">
          <w:rPr>
            <w:rStyle w:val="HighlightChar"/>
            <w:rFonts w:hint="eastAsia"/>
          </w:rPr>
          <w:t xml:space="preserve">have </w:t>
        </w:r>
      </w:ins>
      <w:ins w:id="665" w:author="lili" w:date="2018-08-05T15:14:00Z">
        <w:r w:rsidR="00B157EC">
          <w:rPr>
            <w:rStyle w:val="HighlightChar"/>
            <w:rFonts w:hint="eastAsia"/>
          </w:rPr>
          <w:t>already chose</w:t>
        </w:r>
      </w:ins>
      <w:ins w:id="666" w:author="lili" w:date="2018-08-05T15:19:00Z">
        <w:r w:rsidR="00B157EC">
          <w:rPr>
            <w:rStyle w:val="HighlightChar"/>
            <w:rFonts w:hint="eastAsia"/>
          </w:rPr>
          <w:t>n</w:t>
        </w:r>
      </w:ins>
      <w:ins w:id="667" w:author="lili" w:date="2018-08-05T15:14:00Z">
        <w:r w:rsidR="00B157EC">
          <w:rPr>
            <w:rStyle w:val="HighlightChar"/>
            <w:rFonts w:hint="eastAsia"/>
          </w:rPr>
          <w:t xml:space="preserve"> to redact </w:t>
        </w:r>
      </w:ins>
      <w:ins w:id="668" w:author="lili" w:date="2018-08-05T15:18:00Z">
        <w:r w:rsidR="00B157EC">
          <w:rPr>
            <w:rStyle w:val="HighlightChar"/>
            <w:rFonts w:hint="eastAsia"/>
          </w:rPr>
          <w:t>the personal contact information</w:t>
        </w:r>
      </w:ins>
      <w:ins w:id="669" w:author="lili" w:date="2018-08-05T15:19:00Z">
        <w:r w:rsidR="00B157EC">
          <w:rPr>
            <w:rStyle w:val="HighlightChar"/>
            <w:rFonts w:hint="eastAsia"/>
          </w:rPr>
          <w:t xml:space="preserve"> in WHOIS record</w:t>
        </w:r>
      </w:ins>
      <w:ins w:id="670" w:author="lili" w:date="2018-08-05T15:18:00Z">
        <w:r w:rsidR="00B157EC">
          <w:rPr>
            <w:rStyle w:val="HighlightChar"/>
            <w:rFonts w:hint="eastAsia"/>
          </w:rPr>
          <w:t xml:space="preserve">. </w:t>
        </w:r>
      </w:ins>
      <w:ins w:id="671" w:author="lili" w:date="2018-08-05T15:19:00Z">
        <w:r w:rsidR="00B157EC">
          <w:rPr>
            <w:rStyle w:val="HighlightChar"/>
            <w:rFonts w:hint="eastAsia"/>
          </w:rPr>
          <w:t xml:space="preserve">According to latest briefing from </w:t>
        </w:r>
      </w:ins>
      <w:ins w:id="672" w:author="lili" w:date="2018-08-05T15:20:00Z">
        <w:r w:rsidR="00B157EC">
          <w:rPr>
            <w:rStyle w:val="HighlightChar"/>
            <w:rFonts w:hint="eastAsia"/>
          </w:rPr>
          <w:t>I</w:t>
        </w:r>
      </w:ins>
      <w:ins w:id="673" w:author="lili" w:date="2018-08-05T15:19:00Z">
        <w:r w:rsidR="00B157EC">
          <w:rPr>
            <w:rStyle w:val="HighlightChar"/>
            <w:rFonts w:hint="eastAsia"/>
          </w:rPr>
          <w:t xml:space="preserve">CANN </w:t>
        </w:r>
      </w:ins>
      <w:ins w:id="674" w:author="lili" w:date="2018-08-05T15:20:00Z">
        <w:r w:rsidR="00B157EC">
          <w:rPr>
            <w:rStyle w:val="HighlightChar"/>
            <w:rFonts w:hint="eastAsia"/>
          </w:rPr>
          <w:t xml:space="preserve">Org, WHOIS ARS does not have access to non-public data, and this will continue under the Temporary Specification. </w:t>
        </w:r>
      </w:ins>
      <w:ins w:id="675" w:author="lili" w:date="2018-08-05T15:22:00Z">
        <w:r w:rsidR="00AA44E4">
          <w:rPr>
            <w:rStyle w:val="HighlightChar"/>
          </w:rPr>
          <w:t>T</w:t>
        </w:r>
        <w:r w:rsidR="00AA44E4">
          <w:rPr>
            <w:rStyle w:val="HighlightChar"/>
            <w:rFonts w:hint="eastAsia"/>
          </w:rPr>
          <w:t>his will impose challenges for ARS project team to check the WHOIS accuracy</w:t>
        </w:r>
      </w:ins>
      <w:ins w:id="676" w:author="lili" w:date="2018-08-05T15:24:00Z">
        <w:r w:rsidR="00AA44E4">
          <w:rPr>
            <w:rStyle w:val="HighlightChar"/>
            <w:rFonts w:hint="eastAsia"/>
          </w:rPr>
          <w:t>, let alone compliance follow-up.</w:t>
        </w:r>
      </w:ins>
      <w:ins w:id="677" w:author="lili" w:date="2018-08-05T15:27:00Z">
        <w:r w:rsidR="00AA44E4">
          <w:rPr>
            <w:rStyle w:val="HighlightChar"/>
            <w:rFonts w:hint="eastAsia"/>
          </w:rPr>
          <w:t xml:space="preserve"> </w:t>
        </w:r>
      </w:ins>
      <w:ins w:id="678" w:author="lili" w:date="2018-08-05T15:28:00Z">
        <w:r w:rsidR="00AA44E4">
          <w:rPr>
            <w:rStyle w:val="HighlightChar"/>
          </w:rPr>
          <w:t>T</w:t>
        </w:r>
        <w:r w:rsidR="00AA44E4">
          <w:rPr>
            <w:rStyle w:val="HighlightChar"/>
            <w:rFonts w:hint="eastAsia"/>
          </w:rPr>
          <w:t xml:space="preserve">he redaction of personal contact information also </w:t>
        </w:r>
      </w:ins>
      <w:ins w:id="679" w:author="lili" w:date="2018-08-05T15:29:00Z">
        <w:r w:rsidR="00AA44E4">
          <w:rPr>
            <w:rStyle w:val="HighlightChar"/>
            <w:rFonts w:hint="eastAsia"/>
          </w:rPr>
          <w:t>will hinder the WHOIS inaccuracy report from community.</w:t>
        </w:r>
      </w:ins>
    </w:p>
    <w:sectPr w:rsidR="004003CE" w:rsidSect="00597B06">
      <w:footerReference w:type="default" r:id="rId40"/>
      <w:pgSz w:w="11909" w:h="16834" w:code="9"/>
      <w:pgMar w:top="1440" w:right="1440" w:bottom="1440" w:left="1440" w:header="720" w:footer="504"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Lisa Phifer" w:date="2018-07-29T20:51:00Z" w:initials="LAP">
    <w:p w:rsidR="00F05338" w:rsidRDefault="00F05338">
      <w:pPr>
        <w:pStyle w:val="af2"/>
      </w:pPr>
      <w:r>
        <w:rPr>
          <w:rStyle w:val="af1"/>
        </w:rPr>
        <w:annotationRef/>
      </w:r>
    </w:p>
    <w:p w:rsidR="00F05338" w:rsidRDefault="00F05338">
      <w:pPr>
        <w:pStyle w:val="af2"/>
      </w:pPr>
      <w:r>
        <w:t>Note that SME briefings and Q&amp;A response  documents should be listed here.</w:t>
      </w:r>
    </w:p>
    <w:p w:rsidR="00F05338" w:rsidRDefault="00F05338">
      <w:pPr>
        <w:pStyle w:val="af2"/>
      </w:pPr>
    </w:p>
    <w:p w:rsidR="00F05338" w:rsidRDefault="00F05338">
      <w:pPr>
        <w:pStyle w:val="af2"/>
      </w:pPr>
      <w:r w:rsidRPr="0009508A">
        <w:t>ACTION ITEM - ICANN to ask GDD and Contractual Compliance whether there is a routine feedback process in place for Compliance to advise the ARS project of ARS-detected inaccuracies that were not ultimately found by ICANN Contractual Compliance to be inaccuracies (e.g., tickets generated because the state was missing in a country where states are not applicable)</w:t>
      </w:r>
    </w:p>
  </w:comment>
  <w:comment w:id="239" w:author="Lisa Phifer" w:date="2018-07-29T20:51:00Z" w:initials="LAP">
    <w:p w:rsidR="00F05338" w:rsidRDefault="00F05338">
      <w:pPr>
        <w:pStyle w:val="af2"/>
      </w:pPr>
      <w:r>
        <w:rPr>
          <w:rStyle w:val="af1"/>
        </w:rPr>
        <w:annotationRef/>
      </w:r>
      <w:r>
        <w:t>From F2F3:</w:t>
      </w:r>
    </w:p>
    <w:p w:rsidR="00F05338" w:rsidRDefault="00F05338" w:rsidP="0009508A">
      <w:r w:rsidRPr="0009508A">
        <w:t xml:space="preserve">Discussion that Page 59, item 4 - Notices of Breach are a </w:t>
      </w:r>
      <w:r>
        <w:t>C</w:t>
      </w:r>
      <w:r w:rsidRPr="0009508A">
        <w:t>ompliance consideration, not a Data Accuracy issue.</w:t>
      </w:r>
    </w:p>
  </w:comment>
  <w:comment w:id="321" w:author="LP" w:date="2018-07-29T20:51:00Z" w:initials="LP">
    <w:p w:rsidR="00F05338" w:rsidRDefault="00F05338">
      <w:pPr>
        <w:pStyle w:val="af2"/>
      </w:pPr>
      <w:r>
        <w:rPr>
          <w:rStyle w:val="af1"/>
        </w:rPr>
        <w:annotationRef/>
      </w:r>
      <w:r>
        <w:rPr>
          <w:rStyle w:val="af1"/>
        </w:rPr>
        <w:t>Replace with phrase more likely to be understood globally.</w:t>
      </w:r>
    </w:p>
  </w:comment>
  <w:comment w:id="397" w:author="LP" w:date="2018-07-29T20:51:00Z" w:initials="LP">
    <w:p w:rsidR="00F05338" w:rsidRDefault="00F05338">
      <w:pPr>
        <w:pStyle w:val="af2"/>
      </w:pPr>
      <w:r>
        <w:rPr>
          <w:rStyle w:val="af1"/>
        </w:rPr>
        <w:annotationRef/>
      </w:r>
      <w:r>
        <w:t>What does "it" refer to?</w:t>
      </w:r>
    </w:p>
  </w:comment>
  <w:comment w:id="400" w:author="LP" w:date="2018-07-29T20:51:00Z" w:initials="LP">
    <w:p w:rsidR="00F05338" w:rsidRDefault="00F05338">
      <w:pPr>
        <w:pStyle w:val="af2"/>
      </w:pPr>
      <w:r>
        <w:rPr>
          <w:rStyle w:val="af1"/>
        </w:rPr>
        <w:annotationRef/>
      </w:r>
      <w:r>
        <w:t>Replace with a phrase likely to be understood globally</w:t>
      </w:r>
    </w:p>
  </w:comment>
  <w:comment w:id="414" w:author="Lisa Phifer" w:date="2018-07-29T20:51:00Z" w:initials="LAP">
    <w:p w:rsidR="00F05338" w:rsidRDefault="00F05338">
      <w:pPr>
        <w:pStyle w:val="af2"/>
      </w:pPr>
      <w:r>
        <w:rPr>
          <w:rStyle w:val="af1"/>
        </w:rPr>
        <w:annotationRef/>
      </w:r>
      <w:r w:rsidRPr="0009508A">
        <w:t>ACTION ITEM - ICANN to ask SMEs to answer the question: Does ARS have access to non-public data under the Temporary Specification? Is the WHOIS data that is sampled by ARS obtained from the Registrar or Registry (for thick TLDs, since under GDPR much contact data may be redacted?)</w:t>
      </w:r>
    </w:p>
  </w:comment>
  <w:comment w:id="596" w:author="Lisa Phifer" w:date="2018-07-29T20:51:00Z" w:initials="LAP">
    <w:p w:rsidR="00F05338" w:rsidRDefault="00F05338" w:rsidP="0009508A">
      <w:r>
        <w:rPr>
          <w:rStyle w:val="af1"/>
        </w:rPr>
        <w:annotationRef/>
      </w:r>
    </w:p>
    <w:p w:rsidR="00F05338" w:rsidRDefault="00F05338" w:rsidP="0009508A"/>
    <w:p w:rsidR="00F05338" w:rsidRDefault="00F05338" w:rsidP="0009508A">
      <w:r w:rsidRPr="0009508A">
        <w:t>ACTION ITEM - Lili to generate a recommendation that the ARS team look for potentially-anomalous results (e.g., 40% of ARS-generated tickets closed with no action because the WHOIS record changed) to determine the underlying cause.</w:t>
      </w:r>
    </w:p>
    <w:p w:rsidR="00F05338" w:rsidRDefault="00F05338" w:rsidP="0009508A"/>
    <w:p w:rsidR="00F05338" w:rsidRPr="0009508A" w:rsidRDefault="00F05338" w:rsidP="0009508A">
      <w:r w:rsidRPr="0009508A">
        <w:t>ACTION ITEM - Lili and Alan to provide the linkage between the issues identified in the DA section and the recommendations in the Compliance section. For example, do all of the recommendations contribute to improving data accuracy?</w:t>
      </w:r>
    </w:p>
    <w:p w:rsidR="00F05338" w:rsidRDefault="00F05338" w:rsidP="0009508A"/>
    <w:p w:rsidR="00F05338" w:rsidRDefault="00F05338" w:rsidP="0009508A">
      <w:r>
        <w:t>ALSO:</w:t>
      </w:r>
    </w:p>
    <w:p w:rsidR="00F05338" w:rsidRPr="0009508A" w:rsidRDefault="00F05338" w:rsidP="0009508A">
      <w:r>
        <w:t>F2F3 d</w:t>
      </w:r>
      <w:r w:rsidRPr="0009508A">
        <w:t>iscuss</w:t>
      </w:r>
      <w:r>
        <w:t>ion of</w:t>
      </w:r>
      <w:r w:rsidRPr="0009508A">
        <w:t xml:space="preserve"> Stephanie’s comment on the F2F meeting results that the drive to data accuracy may have unintended consequences, namely identity theft. Gathering data about the frequency of identity theft involved in WHOIS would be the first step towards enabling risk assessment. However, the RT concluded that doing this would be of much value. </w:t>
      </w:r>
    </w:p>
    <w:p w:rsidR="00F05338" w:rsidRPr="0009508A" w:rsidRDefault="00F05338" w:rsidP="0009508A"/>
    <w:p w:rsidR="00F05338" w:rsidRDefault="00F05338" w:rsidP="0009508A">
      <w:r w:rsidRPr="0009508A">
        <w:t>DECISION REACHED - The RT will not formulate an issue or recommendation regarding assessing risk of identity theft. There were no objections.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7C" w:rsidRDefault="0049767C" w:rsidP="00464BED">
      <w:r>
        <w:separator/>
      </w:r>
    </w:p>
  </w:endnote>
  <w:endnote w:type="continuationSeparator" w:id="1">
    <w:p w:rsidR="0049767C" w:rsidRDefault="0049767C" w:rsidP="00464B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38" w:rsidRDefault="00F05338">
    <w:r w:rsidRPr="00296C9B">
      <w:rPr>
        <w:noProof/>
        <w:lang w:eastAsia="zh-CN"/>
      </w:rPr>
      <w:drawing>
        <wp:anchor distT="0" distB="0" distL="114300" distR="114300" simplePos="0" relativeHeight="251656704" behindDoc="1" locked="1" layoutInCell="1" allowOverlap="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7C" w:rsidRDefault="0049767C" w:rsidP="00464BED">
      <w:r>
        <w:separator/>
      </w:r>
    </w:p>
  </w:footnote>
  <w:footnote w:type="continuationSeparator" w:id="1">
    <w:p w:rsidR="0049767C" w:rsidRDefault="0049767C" w:rsidP="0046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75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nsid w:val="191F5E5C"/>
    <w:multiLevelType w:val="multilevel"/>
    <w:tmpl w:val="87B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4">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8300C"/>
    <w:multiLevelType w:val="multilevel"/>
    <w:tmpl w:val="40CE844C"/>
    <w:numStyleLink w:val="MLD1-9"/>
  </w:abstractNum>
  <w:abstractNum w:abstractNumId="16">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C17EF1"/>
    <w:multiLevelType w:val="multilevel"/>
    <w:tmpl w:val="6E843954"/>
    <w:name w:val="Multilevel"/>
    <w:numStyleLink w:val="MLB1-9"/>
  </w:abstractNum>
  <w:abstractNum w:abstractNumId="25">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24"/>
    <w:lvlOverride w:ilvl="0">
      <w:lvl w:ilvl="0">
        <w:start w:val="1"/>
        <w:numFmt w:val="decimal"/>
        <w:pStyle w:val="a"/>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5"/>
  </w:num>
  <w:num w:numId="6">
    <w:abstractNumId w:val="9"/>
  </w:num>
  <w:num w:numId="7">
    <w:abstractNumId w:val="21"/>
  </w:num>
  <w:num w:numId="8">
    <w:abstractNumId w:val="5"/>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4"/>
    <w:lvlOverride w:ilvl="0">
      <w:startOverride w:val="1"/>
      <w:lvl w:ilvl="0">
        <w:start w:val="1"/>
        <w:numFmt w:val="decimal"/>
        <w:pStyle w:val="a"/>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2"/>
    <w:lvlOverride w:ilvl="0">
      <w:startOverride w:val="1"/>
    </w:lvlOverride>
  </w:num>
  <w:num w:numId="20">
    <w:abstractNumId w:val="11"/>
  </w:num>
  <w:num w:numId="21">
    <w:abstractNumId w:val="7"/>
  </w:num>
  <w:num w:numId="22">
    <w:abstractNumId w:val="22"/>
    <w:lvlOverride w:ilvl="0">
      <w:startOverride w:val="1"/>
    </w:lvlOverride>
  </w:num>
  <w:num w:numId="23">
    <w:abstractNumId w:val="13"/>
  </w:num>
  <w:num w:numId="24">
    <w:abstractNumId w:val="18"/>
  </w:num>
  <w:num w:numId="25">
    <w:abstractNumId w:val="29"/>
  </w:num>
  <w:num w:numId="26">
    <w:abstractNumId w:val="26"/>
  </w:num>
  <w:num w:numId="27">
    <w:abstractNumId w:val="0"/>
  </w:num>
  <w:num w:numId="28">
    <w:abstractNumId w:val="19"/>
  </w:num>
  <w:num w:numId="29">
    <w:abstractNumId w:val="1"/>
  </w:num>
  <w:num w:numId="30">
    <w:abstractNumId w:val="27"/>
  </w:num>
  <w:num w:numId="31">
    <w:abstractNumId w:val="3"/>
  </w:num>
  <w:num w:numId="32">
    <w:abstractNumId w:val="25"/>
  </w:num>
  <w:num w:numId="33">
    <w:abstractNumId w:val="14"/>
  </w:num>
  <w:num w:numId="34">
    <w:abstractNumId w:val="6"/>
  </w:num>
  <w:num w:numId="35">
    <w:abstractNumId w:val="28"/>
  </w:num>
  <w:num w:numId="36">
    <w:abstractNumId w:val="20"/>
  </w:num>
  <w:num w:numId="37">
    <w:abstractNumId w:val="30"/>
  </w:num>
  <w:num w:numId="38">
    <w:abstractNumId w:val="23"/>
  </w:num>
  <w:num w:numId="39">
    <w:abstractNumId w:val="8"/>
  </w:num>
  <w:num w:numId="40">
    <w:abstractNumId w:val="22"/>
    <w:lvlOverride w:ilvl="0">
      <w:startOverride w:val="1"/>
    </w:lvlOverride>
  </w:num>
  <w:num w:numId="41">
    <w:abstractNumId w:val="22"/>
    <w:lvlOverride w:ilvl="0">
      <w:startOverride w:val="1"/>
    </w:lvlOverride>
  </w:num>
  <w:num w:numId="42">
    <w:abstractNumId w:val="2"/>
  </w:num>
  <w:num w:numId="43">
    <w:abstractNumId w:val="22"/>
    <w:lvlOverride w:ilvl="0">
      <w:startOverride w:val="1"/>
    </w:lvlOverride>
  </w:num>
  <w:num w:numId="44">
    <w:abstractNumId w:val="4"/>
  </w:num>
  <w:num w:numId="45">
    <w:abstractNumId w:val="16"/>
  </w:num>
  <w:num w:numId="46">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FF04"/>
  <w:trackRevisions/>
  <w:documentProtection w:formatting="1" w:enforcement="1"/>
  <w:defaultTabStop w:val="720"/>
  <w:clickAndTypeStyle w:val="CoverTitleblue"/>
  <w:characterSpacingControl w:val="doNotCompress"/>
  <w:hdrShapeDefaults>
    <o:shapedefaults v:ext="edit" spidmax="5122"/>
  </w:hdrShapeDefaults>
  <w:footnotePr>
    <w:footnote w:id="0"/>
    <w:footnote w:id="1"/>
  </w:footnotePr>
  <w:endnotePr>
    <w:endnote w:id="0"/>
    <w:endnote w:id="1"/>
  </w:endnotePr>
  <w:compat>
    <w:useFELayout/>
  </w:compat>
  <w:rsids>
    <w:rsidRoot w:val="004B5D62"/>
    <w:rsid w:val="00002931"/>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86D16"/>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C6115"/>
    <w:rsid w:val="000D1D81"/>
    <w:rsid w:val="000D5CB8"/>
    <w:rsid w:val="000D6DDD"/>
    <w:rsid w:val="000E3C05"/>
    <w:rsid w:val="000E4771"/>
    <w:rsid w:val="000E5F07"/>
    <w:rsid w:val="000E6EF7"/>
    <w:rsid w:val="000F1A2E"/>
    <w:rsid w:val="000F3C93"/>
    <w:rsid w:val="000F405F"/>
    <w:rsid w:val="000F4281"/>
    <w:rsid w:val="000F43CB"/>
    <w:rsid w:val="001001CE"/>
    <w:rsid w:val="0010155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1C6D"/>
    <w:rsid w:val="00176B7C"/>
    <w:rsid w:val="00180D2B"/>
    <w:rsid w:val="001842BE"/>
    <w:rsid w:val="00191B5C"/>
    <w:rsid w:val="00196FBB"/>
    <w:rsid w:val="001978A6"/>
    <w:rsid w:val="001A19D8"/>
    <w:rsid w:val="001A23C2"/>
    <w:rsid w:val="001A3028"/>
    <w:rsid w:val="001A6AB1"/>
    <w:rsid w:val="001B1C71"/>
    <w:rsid w:val="001B20E4"/>
    <w:rsid w:val="001B36B7"/>
    <w:rsid w:val="001B3E6B"/>
    <w:rsid w:val="001C0989"/>
    <w:rsid w:val="001C26AB"/>
    <w:rsid w:val="001C4BEF"/>
    <w:rsid w:val="001C792E"/>
    <w:rsid w:val="001D126D"/>
    <w:rsid w:val="001D23A6"/>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43BB9"/>
    <w:rsid w:val="002500B8"/>
    <w:rsid w:val="00254A22"/>
    <w:rsid w:val="002574FE"/>
    <w:rsid w:val="00257945"/>
    <w:rsid w:val="00260164"/>
    <w:rsid w:val="00261F59"/>
    <w:rsid w:val="002655AB"/>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76E61"/>
    <w:rsid w:val="00380F4E"/>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D5D2D"/>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4BE2"/>
    <w:rsid w:val="00427761"/>
    <w:rsid w:val="004306C1"/>
    <w:rsid w:val="00432EAD"/>
    <w:rsid w:val="00437D7A"/>
    <w:rsid w:val="004407E5"/>
    <w:rsid w:val="00440C29"/>
    <w:rsid w:val="0044426D"/>
    <w:rsid w:val="00445BAF"/>
    <w:rsid w:val="00451618"/>
    <w:rsid w:val="00452689"/>
    <w:rsid w:val="0045585A"/>
    <w:rsid w:val="0045687C"/>
    <w:rsid w:val="00456A39"/>
    <w:rsid w:val="004605A4"/>
    <w:rsid w:val="004608F7"/>
    <w:rsid w:val="004613D5"/>
    <w:rsid w:val="004614EC"/>
    <w:rsid w:val="00462FC3"/>
    <w:rsid w:val="00464BED"/>
    <w:rsid w:val="00465AE2"/>
    <w:rsid w:val="00467763"/>
    <w:rsid w:val="00471DC4"/>
    <w:rsid w:val="00473433"/>
    <w:rsid w:val="00474131"/>
    <w:rsid w:val="00474188"/>
    <w:rsid w:val="004769A2"/>
    <w:rsid w:val="00480BB2"/>
    <w:rsid w:val="004825C7"/>
    <w:rsid w:val="004826FE"/>
    <w:rsid w:val="00485BB9"/>
    <w:rsid w:val="00487E4D"/>
    <w:rsid w:val="00487F43"/>
    <w:rsid w:val="0049278B"/>
    <w:rsid w:val="004938EC"/>
    <w:rsid w:val="0049686E"/>
    <w:rsid w:val="0049767C"/>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2F7"/>
    <w:rsid w:val="004D6AEB"/>
    <w:rsid w:val="004D7F32"/>
    <w:rsid w:val="004E14E7"/>
    <w:rsid w:val="004E413F"/>
    <w:rsid w:val="004F1553"/>
    <w:rsid w:val="004F37D3"/>
    <w:rsid w:val="004F3EE4"/>
    <w:rsid w:val="0050398B"/>
    <w:rsid w:val="00504E64"/>
    <w:rsid w:val="00505C36"/>
    <w:rsid w:val="0050665A"/>
    <w:rsid w:val="00507540"/>
    <w:rsid w:val="00510816"/>
    <w:rsid w:val="0051121B"/>
    <w:rsid w:val="005116F8"/>
    <w:rsid w:val="00513B07"/>
    <w:rsid w:val="00516D17"/>
    <w:rsid w:val="00521FC0"/>
    <w:rsid w:val="0052415E"/>
    <w:rsid w:val="00525731"/>
    <w:rsid w:val="00525F61"/>
    <w:rsid w:val="0052661A"/>
    <w:rsid w:val="005326EF"/>
    <w:rsid w:val="0053296A"/>
    <w:rsid w:val="00533CF4"/>
    <w:rsid w:val="00534332"/>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B7D92"/>
    <w:rsid w:val="005C1B40"/>
    <w:rsid w:val="005C308D"/>
    <w:rsid w:val="005D0428"/>
    <w:rsid w:val="005D0601"/>
    <w:rsid w:val="005D1722"/>
    <w:rsid w:val="005D610F"/>
    <w:rsid w:val="005D7752"/>
    <w:rsid w:val="005E160C"/>
    <w:rsid w:val="005E196F"/>
    <w:rsid w:val="005E29C6"/>
    <w:rsid w:val="005E4005"/>
    <w:rsid w:val="005E4C3F"/>
    <w:rsid w:val="005F1B0F"/>
    <w:rsid w:val="005F225A"/>
    <w:rsid w:val="005F3BC7"/>
    <w:rsid w:val="005F44BF"/>
    <w:rsid w:val="00602B53"/>
    <w:rsid w:val="00613244"/>
    <w:rsid w:val="00613394"/>
    <w:rsid w:val="0062279C"/>
    <w:rsid w:val="006266B7"/>
    <w:rsid w:val="00633ABC"/>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B57D3"/>
    <w:rsid w:val="006C0BFC"/>
    <w:rsid w:val="006C1D11"/>
    <w:rsid w:val="006C2A5B"/>
    <w:rsid w:val="006C302E"/>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5FBE"/>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2915"/>
    <w:rsid w:val="007A6A06"/>
    <w:rsid w:val="007A7B56"/>
    <w:rsid w:val="007B24D8"/>
    <w:rsid w:val="007B29BB"/>
    <w:rsid w:val="007B3F58"/>
    <w:rsid w:val="007B5E2F"/>
    <w:rsid w:val="007C4BD4"/>
    <w:rsid w:val="007C6EF7"/>
    <w:rsid w:val="007C7101"/>
    <w:rsid w:val="007C7973"/>
    <w:rsid w:val="007C7ECA"/>
    <w:rsid w:val="007D14C8"/>
    <w:rsid w:val="007D2A68"/>
    <w:rsid w:val="007D7CEA"/>
    <w:rsid w:val="007E194D"/>
    <w:rsid w:val="007E417C"/>
    <w:rsid w:val="007E6519"/>
    <w:rsid w:val="007E77AC"/>
    <w:rsid w:val="007F0CCB"/>
    <w:rsid w:val="007F1C61"/>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387E"/>
    <w:rsid w:val="008544A4"/>
    <w:rsid w:val="008548F0"/>
    <w:rsid w:val="00856BAB"/>
    <w:rsid w:val="008604BB"/>
    <w:rsid w:val="00861CD5"/>
    <w:rsid w:val="00865096"/>
    <w:rsid w:val="00874380"/>
    <w:rsid w:val="0087469C"/>
    <w:rsid w:val="00877A7C"/>
    <w:rsid w:val="0088548F"/>
    <w:rsid w:val="00887645"/>
    <w:rsid w:val="00887966"/>
    <w:rsid w:val="00892FE3"/>
    <w:rsid w:val="00893F76"/>
    <w:rsid w:val="008A0171"/>
    <w:rsid w:val="008A3AF9"/>
    <w:rsid w:val="008A536D"/>
    <w:rsid w:val="008B1B31"/>
    <w:rsid w:val="008B679D"/>
    <w:rsid w:val="008B6805"/>
    <w:rsid w:val="008B6A24"/>
    <w:rsid w:val="008C0AE4"/>
    <w:rsid w:val="008C6BFC"/>
    <w:rsid w:val="008D0224"/>
    <w:rsid w:val="008D0FA6"/>
    <w:rsid w:val="008D25B1"/>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57961"/>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2ECC"/>
    <w:rsid w:val="009F4401"/>
    <w:rsid w:val="009F6E00"/>
    <w:rsid w:val="009F779F"/>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507A"/>
    <w:rsid w:val="00A579CC"/>
    <w:rsid w:val="00A63277"/>
    <w:rsid w:val="00A6492E"/>
    <w:rsid w:val="00A66A7A"/>
    <w:rsid w:val="00A7172D"/>
    <w:rsid w:val="00A74062"/>
    <w:rsid w:val="00A74314"/>
    <w:rsid w:val="00A7527B"/>
    <w:rsid w:val="00A77D1B"/>
    <w:rsid w:val="00A81BB9"/>
    <w:rsid w:val="00A8256A"/>
    <w:rsid w:val="00A84A59"/>
    <w:rsid w:val="00A904C6"/>
    <w:rsid w:val="00A90664"/>
    <w:rsid w:val="00A94BA6"/>
    <w:rsid w:val="00A96A2C"/>
    <w:rsid w:val="00AA4108"/>
    <w:rsid w:val="00AA44E4"/>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157EC"/>
    <w:rsid w:val="00B203D6"/>
    <w:rsid w:val="00B226CE"/>
    <w:rsid w:val="00B231EA"/>
    <w:rsid w:val="00B24695"/>
    <w:rsid w:val="00B254F7"/>
    <w:rsid w:val="00B2610C"/>
    <w:rsid w:val="00B32688"/>
    <w:rsid w:val="00B32DF8"/>
    <w:rsid w:val="00B40AE8"/>
    <w:rsid w:val="00B43560"/>
    <w:rsid w:val="00B47C89"/>
    <w:rsid w:val="00B539D1"/>
    <w:rsid w:val="00B57CCE"/>
    <w:rsid w:val="00B61C76"/>
    <w:rsid w:val="00B62B13"/>
    <w:rsid w:val="00B639E0"/>
    <w:rsid w:val="00B63A95"/>
    <w:rsid w:val="00B65A72"/>
    <w:rsid w:val="00B66302"/>
    <w:rsid w:val="00B67374"/>
    <w:rsid w:val="00B757DA"/>
    <w:rsid w:val="00B77683"/>
    <w:rsid w:val="00B82113"/>
    <w:rsid w:val="00B8417F"/>
    <w:rsid w:val="00B8564F"/>
    <w:rsid w:val="00B856BF"/>
    <w:rsid w:val="00B86237"/>
    <w:rsid w:val="00B87DEE"/>
    <w:rsid w:val="00B93E53"/>
    <w:rsid w:val="00B94126"/>
    <w:rsid w:val="00B9693E"/>
    <w:rsid w:val="00BA1787"/>
    <w:rsid w:val="00BA2645"/>
    <w:rsid w:val="00BA349A"/>
    <w:rsid w:val="00BA6A84"/>
    <w:rsid w:val="00BB0BA7"/>
    <w:rsid w:val="00BB2E1A"/>
    <w:rsid w:val="00BB720A"/>
    <w:rsid w:val="00BC0B12"/>
    <w:rsid w:val="00BC2887"/>
    <w:rsid w:val="00BD501D"/>
    <w:rsid w:val="00BD5368"/>
    <w:rsid w:val="00BD590D"/>
    <w:rsid w:val="00BD6AA9"/>
    <w:rsid w:val="00BD7C7C"/>
    <w:rsid w:val="00BE1A67"/>
    <w:rsid w:val="00BE5D7D"/>
    <w:rsid w:val="00BE6F3E"/>
    <w:rsid w:val="00BF0C50"/>
    <w:rsid w:val="00BF6953"/>
    <w:rsid w:val="00BF6FD6"/>
    <w:rsid w:val="00C01F9A"/>
    <w:rsid w:val="00C03F43"/>
    <w:rsid w:val="00C0583B"/>
    <w:rsid w:val="00C11572"/>
    <w:rsid w:val="00C15EA4"/>
    <w:rsid w:val="00C1705E"/>
    <w:rsid w:val="00C17D30"/>
    <w:rsid w:val="00C259CB"/>
    <w:rsid w:val="00C26264"/>
    <w:rsid w:val="00C30BB5"/>
    <w:rsid w:val="00C3388B"/>
    <w:rsid w:val="00C40104"/>
    <w:rsid w:val="00C41511"/>
    <w:rsid w:val="00C44DDA"/>
    <w:rsid w:val="00C502F3"/>
    <w:rsid w:val="00C52C55"/>
    <w:rsid w:val="00C54243"/>
    <w:rsid w:val="00C6215F"/>
    <w:rsid w:val="00C63A4B"/>
    <w:rsid w:val="00C6701B"/>
    <w:rsid w:val="00C73485"/>
    <w:rsid w:val="00C8383E"/>
    <w:rsid w:val="00C83E04"/>
    <w:rsid w:val="00C845E7"/>
    <w:rsid w:val="00C866E4"/>
    <w:rsid w:val="00C8767F"/>
    <w:rsid w:val="00C90A9F"/>
    <w:rsid w:val="00C94B02"/>
    <w:rsid w:val="00C95D33"/>
    <w:rsid w:val="00C969DF"/>
    <w:rsid w:val="00CA5A13"/>
    <w:rsid w:val="00CA6DD3"/>
    <w:rsid w:val="00CB097C"/>
    <w:rsid w:val="00CC0033"/>
    <w:rsid w:val="00CC30BC"/>
    <w:rsid w:val="00CC5588"/>
    <w:rsid w:val="00CC600D"/>
    <w:rsid w:val="00CD1616"/>
    <w:rsid w:val="00CD4274"/>
    <w:rsid w:val="00CD786F"/>
    <w:rsid w:val="00CE19EC"/>
    <w:rsid w:val="00CE1D49"/>
    <w:rsid w:val="00CE4ADF"/>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77624"/>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3EF9"/>
    <w:rsid w:val="00DC5243"/>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218C"/>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2848"/>
    <w:rsid w:val="00E63E69"/>
    <w:rsid w:val="00E648AC"/>
    <w:rsid w:val="00E72F58"/>
    <w:rsid w:val="00E76CDD"/>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5338"/>
    <w:rsid w:val="00F07602"/>
    <w:rsid w:val="00F10189"/>
    <w:rsid w:val="00F10BCA"/>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85ECB"/>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99"/>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9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9"/>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rFonts w:eastAsiaTheme="minorEastAsia"/>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4"/>
      </w:numPr>
    </w:pPr>
    <w:rPr>
      <w:rFonts w:eastAsia="Times New Roman" w:cstheme="minorHAnsi"/>
    </w:rPr>
  </w:style>
  <w:style w:type="paragraph" w:customStyle="1" w:styleId="NumList3">
    <w:name w:val="NumList 3"/>
    <w:basedOn w:val="a1"/>
    <w:uiPriority w:val="99"/>
    <w:semiHidden/>
    <w:qFormat/>
    <w:rsid w:val="00EE1F4F"/>
    <w:pPr>
      <w:numPr>
        <w:ilvl w:val="2"/>
        <w:numId w:val="4"/>
      </w:numPr>
    </w:pPr>
    <w:rPr>
      <w:rFonts w:eastAsia="Times New Roman" w:cs="Times New Roman"/>
    </w:rPr>
  </w:style>
  <w:style w:type="paragraph" w:customStyle="1" w:styleId="NumList4">
    <w:name w:val="NumList 4"/>
    <w:basedOn w:val="a1"/>
    <w:uiPriority w:val="99"/>
    <w:semiHidden/>
    <w:qFormat/>
    <w:rsid w:val="00EE1F4F"/>
    <w:pPr>
      <w:numPr>
        <w:ilvl w:val="3"/>
        <w:numId w:val="4"/>
      </w:numPr>
    </w:pPr>
    <w:rPr>
      <w:rFonts w:eastAsia="Times New Roman" w:cs="Times New Roman"/>
    </w:rPr>
  </w:style>
  <w:style w:type="paragraph" w:customStyle="1" w:styleId="NumList5">
    <w:name w:val="NumList 5"/>
    <w:basedOn w:val="a1"/>
    <w:uiPriority w:val="50"/>
    <w:semiHidden/>
    <w:qFormat/>
    <w:rsid w:val="00EE1F4F"/>
    <w:pPr>
      <w:numPr>
        <w:ilvl w:val="4"/>
        <w:numId w:val="4"/>
      </w:numPr>
    </w:pPr>
    <w:rPr>
      <w:rFonts w:eastAsia="Times New Roman" w:cs="Times New Roman"/>
    </w:rPr>
  </w:style>
  <w:style w:type="paragraph" w:customStyle="1" w:styleId="ListNumber6">
    <w:name w:val="List Number 6"/>
    <w:basedOn w:val="a1"/>
    <w:uiPriority w:val="64"/>
    <w:qFormat/>
    <w:rsid w:val="00EE1F4F"/>
    <w:pPr>
      <w:numPr>
        <w:ilvl w:val="5"/>
        <w:numId w:val="4"/>
      </w:numPr>
    </w:pPr>
    <w:rPr>
      <w:rFonts w:eastAsia="Times New Roman" w:cs="Times New Roman"/>
    </w:rPr>
  </w:style>
  <w:style w:type="paragraph" w:customStyle="1" w:styleId="ListNumber7">
    <w:name w:val="List Number 7"/>
    <w:basedOn w:val="a1"/>
    <w:uiPriority w:val="64"/>
    <w:qFormat/>
    <w:rsid w:val="00EE1F4F"/>
    <w:pPr>
      <w:numPr>
        <w:ilvl w:val="6"/>
        <w:numId w:val="4"/>
      </w:numPr>
    </w:pPr>
    <w:rPr>
      <w:rFonts w:eastAsia="Times New Roman" w:cs="Times New Roman"/>
    </w:rPr>
  </w:style>
  <w:style w:type="paragraph" w:customStyle="1" w:styleId="ListNumber8">
    <w:name w:val="List Number 8"/>
    <w:basedOn w:val="a1"/>
    <w:uiPriority w:val="64"/>
    <w:qFormat/>
    <w:rsid w:val="00EE1F4F"/>
    <w:pPr>
      <w:numPr>
        <w:ilvl w:val="7"/>
        <w:numId w:val="4"/>
      </w:numPr>
    </w:pPr>
    <w:rPr>
      <w:rFonts w:eastAsia="Times New Roman" w:cs="Times New Roman"/>
    </w:rPr>
  </w:style>
  <w:style w:type="paragraph" w:customStyle="1" w:styleId="ListNumber9">
    <w:name w:val="List Number 9"/>
    <w:basedOn w:val="a1"/>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rsid w:val="005A2C38"/>
    <w:rPr>
      <w:rFonts w:cstheme="minorHAnsi"/>
    </w:rPr>
  </w:style>
  <w:style w:type="paragraph" w:styleId="51">
    <w:name w:val="toc 5"/>
    <w:basedOn w:val="a1"/>
    <w:next w:val="a1"/>
    <w:autoRedefine/>
    <w:uiPriority w:val="39"/>
    <w:rsid w:val="005A2C38"/>
    <w:rPr>
      <w:rFonts w:cstheme="minorHAnsi"/>
    </w:rPr>
  </w:style>
  <w:style w:type="paragraph" w:styleId="60">
    <w:name w:val="toc 6"/>
    <w:basedOn w:val="a1"/>
    <w:next w:val="a1"/>
    <w:autoRedefine/>
    <w:uiPriority w:val="39"/>
    <w:rsid w:val="005A2C38"/>
    <w:rPr>
      <w:rFonts w:cstheme="minorHAnsi"/>
    </w:rPr>
  </w:style>
  <w:style w:type="paragraph" w:styleId="70">
    <w:name w:val="toc 7"/>
    <w:basedOn w:val="a1"/>
    <w:next w:val="a1"/>
    <w:autoRedefine/>
    <w:uiPriority w:val="39"/>
    <w:rsid w:val="005A2C38"/>
    <w:rPr>
      <w:rFonts w:cstheme="minorHAnsi"/>
    </w:rPr>
  </w:style>
  <w:style w:type="paragraph" w:styleId="80">
    <w:name w:val="toc 8"/>
    <w:basedOn w:val="a1"/>
    <w:next w:val="a1"/>
    <w:autoRedefine/>
    <w:uiPriority w:val="39"/>
    <w:rsid w:val="005A2C38"/>
    <w:rPr>
      <w:rFonts w:cstheme="minorHAnsi"/>
    </w:rPr>
  </w:style>
  <w:style w:type="paragraph" w:styleId="90">
    <w:name w:val="toc 9"/>
    <w:basedOn w:val="a1"/>
    <w:next w:val="a1"/>
    <w:autoRedefine/>
    <w:uiPriority w:val="39"/>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4"/>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a3"/>
    <w:uiPriority w:val="48"/>
    <w:rsid w:val="00AE7DC5"/>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a3"/>
    <w:uiPriority w:val="48"/>
    <w:rsid w:val="00AE7DC5"/>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a3"/>
    <w:uiPriority w:val="49"/>
    <w:rsid w:val="00AE7DC5"/>
    <w:tblPr>
      <w:tblStyleRowBandSize w:val="1"/>
      <w:tblStyleColBandSize w:val="1"/>
      <w:tblInd w:w="0" w:type="dxa"/>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a3"/>
    <w:uiPriority w:val="49"/>
    <w:rsid w:val="00AE7DC5"/>
    <w:tblPr>
      <w:tblStyleRowBandSize w:val="1"/>
      <w:tblStyleColBandSize w:val="1"/>
      <w:tblInd w:w="0" w:type="dxa"/>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a3"/>
    <w:uiPriority w:val="48"/>
    <w:rsid w:val="00AE7DC5"/>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a3"/>
    <w:uiPriority w:val="49"/>
    <w:rsid w:val="00AE7DC5"/>
    <w:tblPr>
      <w:tblStyleRowBandSize w:val="1"/>
      <w:tblStyleColBandSize w:val="1"/>
      <w:tblInd w:w="0" w:type="dxa"/>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af0">
    <w:name w:val="Normal (Web)"/>
    <w:basedOn w:val="a1"/>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af1">
    <w:name w:val="annotation reference"/>
    <w:uiPriority w:val="99"/>
    <w:semiHidden/>
    <w:unhideWhenUsed/>
    <w:rsid w:val="00F20327"/>
    <w:rPr>
      <w:sz w:val="16"/>
      <w:szCs w:val="16"/>
    </w:rPr>
  </w:style>
  <w:style w:type="paragraph" w:styleId="af2">
    <w:name w:val="annotation text"/>
    <w:basedOn w:val="a1"/>
    <w:link w:val="Char4"/>
    <w:uiPriority w:val="99"/>
    <w:semiHidden/>
    <w:unhideWhenUsed/>
    <w:rsid w:val="00F20327"/>
    <w:pPr>
      <w:spacing w:after="200" w:line="276" w:lineRule="auto"/>
    </w:pPr>
    <w:rPr>
      <w:rFonts w:ascii="Calibri" w:eastAsia="Calibri" w:hAnsi="Calibri" w:cs="Times New Roman"/>
      <w:sz w:val="20"/>
      <w:szCs w:val="20"/>
    </w:rPr>
  </w:style>
  <w:style w:type="character" w:customStyle="1" w:styleId="Char4">
    <w:name w:val="批注文字 Char"/>
    <w:basedOn w:val="a2"/>
    <w:link w:val="af2"/>
    <w:uiPriority w:val="99"/>
    <w:semiHidden/>
    <w:rsid w:val="00F20327"/>
    <w:rPr>
      <w:rFonts w:ascii="Calibri" w:eastAsia="Calibri" w:hAnsi="Calibri" w:cs="Times New Roman"/>
      <w:sz w:val="20"/>
      <w:szCs w:val="20"/>
    </w:rPr>
  </w:style>
  <w:style w:type="paragraph" w:styleId="af3">
    <w:name w:val="annotation subject"/>
    <w:basedOn w:val="af2"/>
    <w:next w:val="af2"/>
    <w:link w:val="Char5"/>
    <w:uiPriority w:val="99"/>
    <w:semiHidden/>
    <w:unhideWhenUsed/>
    <w:rsid w:val="00F20327"/>
    <w:rPr>
      <w:b/>
      <w:bCs/>
      <w:lang/>
    </w:rPr>
  </w:style>
  <w:style w:type="character" w:customStyle="1" w:styleId="Char5">
    <w:name w:val="批注主题 Char"/>
    <w:basedOn w:val="Char4"/>
    <w:link w:val="af3"/>
    <w:uiPriority w:val="99"/>
    <w:semiHidden/>
    <w:rsid w:val="00F20327"/>
    <w:rPr>
      <w:rFonts w:ascii="Calibri" w:eastAsia="Calibri" w:hAnsi="Calibri" w:cs="Times New Roman"/>
      <w:b/>
      <w:bCs/>
      <w:sz w:val="20"/>
      <w:szCs w:val="20"/>
      <w:lang/>
    </w:rPr>
  </w:style>
  <w:style w:type="character" w:styleId="af4">
    <w:name w:val="FollowedHyperlink"/>
    <w:uiPriority w:val="99"/>
    <w:semiHidden/>
    <w:unhideWhenUsed/>
    <w:rsid w:val="00F20327"/>
    <w:rPr>
      <w:color w:val="800080"/>
      <w:u w:val="single"/>
    </w:rPr>
  </w:style>
  <w:style w:type="paragraph" w:styleId="af5">
    <w:name w:val="Revision"/>
    <w:hidden/>
    <w:uiPriority w:val="71"/>
    <w:rsid w:val="00F20327"/>
    <w:rPr>
      <w:rFonts w:ascii="Calibri" w:eastAsia="Calibri" w:hAnsi="Calibri" w:cs="Times New Roman"/>
    </w:rPr>
  </w:style>
  <w:style w:type="character" w:styleId="af6">
    <w:name w:val="Strong"/>
    <w:basedOn w:val="a2"/>
    <w:uiPriority w:val="99"/>
    <w:semiHidden/>
    <w:qFormat/>
    <w:locked/>
    <w:rsid w:val="00F20327"/>
    <w:rPr>
      <w:b/>
      <w:bCs/>
    </w:rPr>
  </w:style>
  <w:style w:type="paragraph" w:styleId="af7">
    <w:name w:val="No Spacing"/>
    <w:uiPriority w:val="99"/>
    <w:semiHidden/>
    <w:locked/>
    <w:rsid w:val="00F20327"/>
  </w:style>
  <w:style w:type="character" w:styleId="af8">
    <w:name w:val="Emphasis"/>
    <w:basedOn w:val="a2"/>
    <w:uiPriority w:val="99"/>
    <w:semiHidden/>
    <w:qFormat/>
    <w:locked/>
    <w:rsid w:val="00F20327"/>
    <w:rPr>
      <w:i/>
      <w:iCs/>
    </w:rPr>
  </w:style>
  <w:style w:type="character" w:customStyle="1" w:styleId="UnresolvedMention1">
    <w:name w:val="Unresolved Mention1"/>
    <w:basedOn w:val="a2"/>
    <w:uiPriority w:val="99"/>
    <w:rsid w:val="00E41BEE"/>
    <w:rPr>
      <w:color w:val="808080"/>
      <w:shd w:val="clear" w:color="auto" w:fill="E6E6E6"/>
    </w:rPr>
  </w:style>
  <w:style w:type="table" w:customStyle="1" w:styleId="-1">
    <w:name w:val="Light Shading Accent 1"/>
    <w:basedOn w:val="a3"/>
    <w:uiPriority w:val="60"/>
    <w:rsid w:val="00E600A4"/>
    <w:rPr>
      <w:color w:val="136496" w:themeColor="accent1" w:themeShade="BF"/>
    </w:rPr>
    <w:tblPr>
      <w:tblStyleRowBandSize w:val="1"/>
      <w:tblStyleColBandSize w:val="1"/>
      <w:tblInd w:w="0" w:type="dxa"/>
      <w:tblBorders>
        <w:top w:val="single" w:sz="8" w:space="0" w:color="1A87C9" w:themeColor="accent1"/>
        <w:bottom w:val="single" w:sz="8" w:space="0" w:color="1A87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a2"/>
    <w:uiPriority w:val="99"/>
    <w:semiHidden/>
    <w:unhideWhenUsed/>
    <w:rsid w:val="00E46B3E"/>
    <w:rPr>
      <w:color w:val="605E5C"/>
      <w:shd w:val="clear" w:color="auto" w:fill="E1DFDD"/>
    </w:rPr>
  </w:style>
  <w:style w:type="character" w:customStyle="1" w:styleId="UnresolvedMention">
    <w:name w:val="Unresolved Mention"/>
    <w:basedOn w:val="a2"/>
    <w:uiPriority w:val="99"/>
    <w:semiHidden/>
    <w:unhideWhenUsed/>
    <w:rsid w:val="00324F0A"/>
    <w:rPr>
      <w:color w:val="605E5C"/>
      <w:shd w:val="clear" w:color="auto" w:fill="E1DFDD"/>
    </w:rPr>
  </w:style>
  <w:style w:type="table" w:customStyle="1" w:styleId="-10">
    <w:name w:val="Light List Accent 1"/>
    <w:basedOn w:val="a3"/>
    <w:uiPriority w:val="61"/>
    <w:rsid w:val="00F410FE"/>
    <w:rPr>
      <w:rFonts w:eastAsiaTheme="minorEastAsia"/>
    </w:rPr>
    <w:tblPr>
      <w:tblStyleRowBandSize w:val="1"/>
      <w:tblStyleColBandSize w:val="1"/>
      <w:tblInd w:w="0" w:type="dxa"/>
      <w:tblBorders>
        <w:top w:val="single" w:sz="8" w:space="0" w:color="1A87C9" w:themeColor="accent1"/>
        <w:left w:val="single" w:sz="8" w:space="0" w:color="1A87C9" w:themeColor="accent1"/>
        <w:bottom w:val="single" w:sz="8" w:space="0" w:color="1A87C9" w:themeColor="accent1"/>
        <w:right w:val="single" w:sz="8" w:space="0" w:color="1A87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r="http://schemas.openxmlformats.org/officeDocument/2006/relationships" xmlns:w="http://schemas.openxmlformats.org/wordprocessingml/2006/main">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32380836">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hois.icann.org/en/whoisars" TargetMode="External"/><Relationship Id="rId18" Type="http://schemas.openxmlformats.org/officeDocument/2006/relationships/hyperlink" Target="https://whois.icann.org/en/whois-ars-phase-2-reporting" TargetMode="External"/><Relationship Id="rId26" Type="http://schemas.openxmlformats.org/officeDocument/2006/relationships/hyperlink" Target="https://www.icann.org/en/system/files/files/wdrp-implementation-30nov04-en.pdf" TargetMode="External"/><Relationship Id="rId39" Type="http://schemas.openxmlformats.org/officeDocument/2006/relationships/hyperlink" Target="https://community.icann.org/download/attachments/71604714/Data%20Accuracy%20Subgroup_Additional%20Questions_GDD%20response.pdf?version=1&amp;modificationDate=1522440548000&amp;api=v2" TargetMode="External"/><Relationship Id="rId3" Type="http://schemas.openxmlformats.org/officeDocument/2006/relationships/numbering" Target="numbering.xml"/><Relationship Id="rId21" Type="http://schemas.openxmlformats.org/officeDocument/2006/relationships/hyperlink" Target="https://whois.icann.org/en/file/improvements-annual-report-12dec14-en" TargetMode="External"/><Relationship Id="rId34" Type="http://schemas.openxmlformats.org/officeDocument/2006/relationships/hyperlink" Target="https://www.icann.org/en/system/files/files/compliance-registrar-audit-report-2016-20jun17-en.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cann.org/resources/pages/benefits-2013-09-16-en" TargetMode="External"/><Relationship Id="rId17" Type="http://schemas.openxmlformats.org/officeDocument/2006/relationships/hyperlink" Target="https://community.icann.org/display/WHO/WHOIS1+Rec+%235-9%3A+Data+Accuracy?preview=/71604714/82412621/Data%20Accuracy%20Subgroup_Additional%20Questions_GDD%20response.pdf" TargetMode="External"/><Relationship Id="rId25" Type="http://schemas.openxmlformats.org/officeDocument/2006/relationships/hyperlink" Target="https://whois.icann.org/en/file/improvements-annual-report-04nov13-enhttps:/whois.icann.org/en/file/improvements-annual-report-04nov13-en" TargetMode="External"/><Relationship Id="rId33" Type="http://schemas.openxmlformats.org/officeDocument/2006/relationships/hyperlink" Target="https://www.icann.org/en/system/files/files/compliance-registrar-audit-report-2016-20jun17-en.pdf" TargetMode="External"/><Relationship Id="rId38" Type="http://schemas.openxmlformats.org/officeDocument/2006/relationships/hyperlink" Target="https://whois.icann.org/en/whoisars-contractual-compliance-metrics" TargetMode="External"/><Relationship Id="rId2" Type="http://schemas.openxmlformats.org/officeDocument/2006/relationships/customXml" Target="../customXml/item2.xml"/><Relationship Id="rId16" Type="http://schemas.openxmlformats.org/officeDocument/2006/relationships/hyperlink" Target="https://whois.icann.org/en/whois-ars-phase-2-reporting" TargetMode="External"/><Relationship Id="rId20" Type="http://schemas.openxmlformats.org/officeDocument/2006/relationships/hyperlink" Target="https://whois.icann.org/en/file/improvements-annual-report-04nov13-en" TargetMode="External"/><Relationship Id="rId29" Type="http://schemas.openxmlformats.org/officeDocument/2006/relationships/hyperlink" Target="https://www.icann.org/en/system/files/files/registrar-registry-audit-2012-25jun13-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s://www.icann.org/resources/pages/compliance-reports-2015-04-15-en" TargetMode="External"/><Relationship Id="rId32" Type="http://schemas.openxmlformats.org/officeDocument/2006/relationships/hyperlink" Target="https://www.icann.org/en/system/files/files/compliance-registrar-audit-report-2015-06jul16-en.pdf" TargetMode="External"/><Relationship Id="rId37" Type="http://schemas.openxmlformats.org/officeDocument/2006/relationships/hyperlink" Target="https://www.icann.org/en/system/files/files/annual-2017-30jan18-en.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hois.icann.org/en/whois-ars-phase-1-reporting" TargetMode="External"/><Relationship Id="rId23" Type="http://schemas.openxmlformats.org/officeDocument/2006/relationships/hyperlink" Target="https://whois.icann.org/en/file/2016-annual-report-whois-improvements" TargetMode="External"/><Relationship Id="rId28" Type="http://schemas.openxmlformats.org/officeDocument/2006/relationships/hyperlink" Target="https://www.icann.org/resources/pages/audits-2012-02-25-en" TargetMode="External"/><Relationship Id="rId36" Type="http://schemas.openxmlformats.org/officeDocument/2006/relationships/hyperlink" Target="https://www.icann.org/en/system/files/files/annual-2016-31jan17-en.pdf" TargetMode="External"/><Relationship Id="rId10" Type="http://schemas.openxmlformats.org/officeDocument/2006/relationships/hyperlink" Target="https://www.icann.org/en/system/files/files/final-report-11may12-en.pdf" TargetMode="External"/><Relationship Id="rId19" Type="http://schemas.openxmlformats.org/officeDocument/2006/relationships/image" Target="media/image2.png"/><Relationship Id="rId31" Type="http://schemas.openxmlformats.org/officeDocument/2006/relationships/hyperlink" Target="https://www.icann.org/en/resources/compliance/reports/contractual-compliance-audit-report-2014-13jul15-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en/system/files/files/sac-058-en.pdf" TargetMode="External"/><Relationship Id="rId22" Type="http://schemas.openxmlformats.org/officeDocument/2006/relationships/hyperlink" Target="https://whois.icann.org/en/file/2015-annual-report-whois-improvements" TargetMode="External"/><Relationship Id="rId27" Type="http://schemas.openxmlformats.org/officeDocument/2006/relationships/hyperlink" Target="https://www.icann.org/resources/pages/faqs-f0-2012-02-25-en" TargetMode="External"/><Relationship Id="rId30" Type="http://schemas.openxmlformats.org/officeDocument/2006/relationships/hyperlink" Target="https://www.icann.org/en/system/files/files/registrar-registry-audit-2013-07jul14-en.pdf" TargetMode="External"/><Relationship Id="rId35" Type="http://schemas.openxmlformats.org/officeDocument/2006/relationships/hyperlink" Target="https://forms.icann.org/en/resources/compliance/complaints/whois/inaccuracy-form" TargetMode="Externa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0E6CE-2512-4B8B-87AB-043253D3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17</Pages>
  <Words>7786</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52063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REC5-9 SUBGROUP REPORT - SECTION 3.6 ONLY
FOR LILI TO PROVIDE REDLINED UPDATES</dc:subject>
  <dc:creator>Lisa Phifer</dc:creator>
  <cp:lastModifiedBy>lili</cp:lastModifiedBy>
  <cp:revision>14</cp:revision>
  <cp:lastPrinted>2018-07-24T02:37:00Z</cp:lastPrinted>
  <dcterms:created xsi:type="dcterms:W3CDTF">2018-08-03T23:38:00Z</dcterms:created>
  <dcterms:modified xsi:type="dcterms:W3CDTF">2018-08-05T07:30:00Z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