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comments.xml" ContentType="application/vnd.openxmlformats-officedocument.wordprocessingml.comments+xml"/>
  <Override PartName="/word/media/image1.png" ContentType="image/png"/>
  <Override PartName="/word/media/image2.png" ContentType="image/png"/>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er2.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sdt>
      <w:sdtPr>
        <w:docPartObj>
          <w:docPartGallery w:val="Cover Pages"/>
          <w:docPartUnique w:val="true"/>
        </w:docPartObj>
        <w:id w:val="628411660"/>
      </w:sdtPr>
      <w:sdtContent>
        <w:p>
          <w:pPr>
            <w:pStyle w:val="Normal"/>
            <w:rPr/>
          </w:pPr>
          <w:bookmarkStart w:id="0" w:name="_GoBack"/>
          <w:bookmarkStart w:id="1" w:name="_GoBack"/>
          <w:bookmarkEnd w:id="1"/>
          <w:r>
            <w:rPr/>
            <w:drawing>
              <wp:anchor behindDoc="1" distT="0" distB="0" distL="114300" distR="115570" simplePos="0" locked="0" layoutInCell="1" allowOverlap="1" relativeHeight="3">
                <wp:simplePos x="0" y="0"/>
                <wp:positionH relativeFrom="page">
                  <wp:align>center</wp:align>
                </wp:positionH>
                <wp:positionV relativeFrom="page">
                  <wp:align>top</wp:align>
                </wp:positionV>
                <wp:extent cx="7560310" cy="10686415"/>
                <wp:effectExtent l="0" t="0" r="0" b="0"/>
                <wp:wrapNone/>
                <wp:docPr id="1" name="Pictur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0" descr=""/>
                        <pic:cNvPicPr>
                          <a:picLocks noChangeAspect="1" noChangeArrowheads="1"/>
                        </pic:cNvPicPr>
                      </pic:nvPicPr>
                      <pic:blipFill>
                        <a:blip r:embed="rId2"/>
                        <a:stretch>
                          <a:fillRect/>
                        </a:stretch>
                      </pic:blipFill>
                      <pic:spPr bwMode="auto">
                        <a:xfrm>
                          <a:off x="0" y="0"/>
                          <a:ext cx="7560310" cy="10686415"/>
                        </a:xfrm>
                        <a:prstGeom prst="rect">
                          <a:avLst/>
                        </a:prstGeom>
                      </pic:spPr>
                    </pic:pic>
                  </a:graphicData>
                </a:graphic>
              </wp:anchor>
            </w:drawing>
          </w:r>
        </w:p>
      </w:sdtContent>
    </w:sdt>
    <w:tbl>
      <w:tblPr>
        <w:tblStyle w:val="TableGrid"/>
        <w:tblW w:w="9010" w:type="dxa"/>
        <w:jc w:val="left"/>
        <w:tblInd w:w="648" w:type="dxa"/>
        <w:tblCellMar>
          <w:top w:w="0" w:type="dxa"/>
          <w:left w:w="0" w:type="dxa"/>
          <w:bottom w:w="0" w:type="dxa"/>
          <w:right w:w="0" w:type="dxa"/>
        </w:tblCellMar>
        <w:tblLook w:firstRow="1" w:noVBand="1" w:lastRow="0" w:firstColumn="1" w:lastColumn="0" w:noHBand="0" w:val="04a0"/>
      </w:tblPr>
      <w:tblGrid>
        <w:gridCol w:w="9010"/>
      </w:tblGrid>
      <w:tr>
        <w:trPr>
          <w:trHeight w:val="6912" w:hRule="exact"/>
        </w:trPr>
        <w:tc>
          <w:tcPr>
            <w:tcW w:w="9010" w:type="dxa"/>
            <w:tcBorders>
              <w:top w:val="nil"/>
              <w:left w:val="nil"/>
              <w:bottom w:val="nil"/>
              <w:right w:val="nil"/>
              <w:insideH w:val="nil"/>
              <w:insideV w:val="nil"/>
            </w:tcBorders>
            <w:shd w:fill="auto" w:val="clear"/>
            <w:vAlign w:val="bottom"/>
          </w:tcPr>
          <w:sdt>
            <w:sdtPr>
              <w:text/>
              <w:id w:val="1705311297"/>
              <w:dataBinding w:prefixMappings="xmlns:ns0='http://purl.org/dc/elements/1.1/' xmlns:ns1='http://schemas.openxmlformats.org/package/2006/metadata/core-properties' " w:xpath="/ns1:coreProperties[1]/ns0:title[1]" w:storeItemID="{6C3C8BC8-F283-45AE-878A-BAB7291924A1}"/>
              <w:alias w:val="Title"/>
            </w:sdtPr>
            <w:sdtContent>
              <w:p>
                <w:pPr>
                  <w:pStyle w:val="CoverTitlewhite2"/>
                  <w:rPr/>
                </w:pPr>
                <w:r>
                  <w:rPr/>
                  <w:t>Registration Directory Service (RDS-WHOIS2) Review</w:t>
                </w:r>
              </w:p>
            </w:sdtContent>
          </w:sdt>
        </w:tc>
      </w:tr>
      <w:tr>
        <w:trPr>
          <w:trHeight w:val="432" w:hRule="exact"/>
        </w:trPr>
        <w:tc>
          <w:tcPr>
            <w:tcW w:w="9010" w:type="dxa"/>
            <w:tcBorders>
              <w:top w:val="nil"/>
              <w:left w:val="nil"/>
              <w:bottom w:val="nil"/>
              <w:right w:val="nil"/>
              <w:insideH w:val="nil"/>
              <w:insideV w:val="nil"/>
            </w:tcBorders>
            <w:shd w:fill="auto" w:val="clear"/>
          </w:tcPr>
          <w:p>
            <w:pPr>
              <w:pStyle w:val="CoverSubtitleswhite2"/>
              <w:rPr/>
            </w:pPr>
            <w:r>
              <w:rPr/>
            </w:r>
          </w:p>
        </w:tc>
      </w:tr>
      <w:tr>
        <w:trPr>
          <w:trHeight w:val="1872" w:hRule="exact"/>
        </w:trPr>
        <w:tc>
          <w:tcPr>
            <w:tcW w:w="9010" w:type="dxa"/>
            <w:tcBorders>
              <w:top w:val="nil"/>
              <w:left w:val="nil"/>
              <w:bottom w:val="nil"/>
              <w:right w:val="nil"/>
              <w:insideH w:val="nil"/>
              <w:insideV w:val="nil"/>
            </w:tcBorders>
            <w:shd w:fill="auto" w:val="clear"/>
          </w:tcPr>
          <w:sdt>
            <w:sdtPr>
              <w:text/>
              <w:id w:val="1480783568"/>
              <w:dataBinding w:prefixMappings="xmlns:ns0='http://purl.org/dc/elements/1.1/' xmlns:ns1='http://schemas.openxmlformats.org/package/2006/metadata/core-properties' " w:xpath="/ns1:coreProperties[1]/ns0:subject[1]" w:storeItemID="{6C3C8BC8-F283-45AE-878A-BAB7291924A1}"/>
              <w:alias w:val="Subject"/>
            </w:sdtPr>
            <w:sdtContent>
              <w:p>
                <w:pPr>
                  <w:pStyle w:val="CoverSubtitleswhite2"/>
                  <w:rPr/>
                </w:pPr>
                <w:r>
                  <w:rPr/>
                  <w:t>Draft Report including F2F#3 agreements and action items</w:t>
                  <w:br/>
                  <w:br/>
                  <w:t>REC10 SUBGROUP REPORT - SECTION 3.7 ONLY</w:t>
                  <w:br/>
                  <w:t>FOR VOLKER TO PROVIDE REDLINED UPDATES</w:t>
                </w:r>
              </w:p>
            </w:sdtContent>
          </w:sdt>
        </w:tc>
      </w:tr>
      <w:tr>
        <w:trPr/>
        <w:tc>
          <w:tcPr>
            <w:tcW w:w="9010" w:type="dxa"/>
            <w:tcBorders>
              <w:top w:val="nil"/>
              <w:left w:val="nil"/>
              <w:bottom w:val="nil"/>
              <w:right w:val="nil"/>
              <w:insideH w:val="nil"/>
              <w:insideV w:val="nil"/>
            </w:tcBorders>
            <w:shd w:fill="auto" w:val="clear"/>
          </w:tcPr>
          <w:sdt>
            <w:sdtPr>
              <w:text/>
              <w:id w:val="258619421"/>
            </w:sdtPr>
            <w:sdtContent>
              <w:p>
                <w:pPr>
                  <w:pStyle w:val="CoverSubtitleswhite2"/>
                  <w:rPr/>
                </w:pPr>
                <w:r>
                  <w:rPr/>
                  <w:t>RDS-WHOIS2 Review Team</w:t>
                </w:r>
              </w:p>
            </w:sdtContent>
          </w:sdt>
        </w:tc>
      </w:tr>
      <w:tr>
        <w:trPr/>
        <w:tc>
          <w:tcPr>
            <w:tcW w:w="9010" w:type="dxa"/>
            <w:tcBorders>
              <w:top w:val="nil"/>
              <w:left w:val="nil"/>
              <w:bottom w:val="nil"/>
              <w:right w:val="nil"/>
              <w:insideH w:val="nil"/>
              <w:insideV w:val="nil"/>
            </w:tcBorders>
            <w:shd w:fill="auto" w:val="clear"/>
          </w:tcPr>
          <w:p>
            <w:pPr>
              <w:pStyle w:val="CoverSubtitleswhite2"/>
              <w:rPr/>
            </w:pPr>
            <w:r>
              <w:rPr/>
            </w:r>
            <w:sdt>
              <w:sdtPr>
                <w:alias w:val="Publish Date"/>
                <w:date w:fullDate="2018-07-30T00:00:00Z">
                  <w:dateFormat w:val="d MMMM yyyy"/>
                  <w:lid w:val="en-US"/>
                  <w:storeMappedDataAs w:val="dateTime"/>
                  <w:calendar w:val="gregorian"/>
                </w:date>
              </w:sdtPr>
              <w:sdtContent>
                <w:r>
                  <w:t>30</w:t>
                </w:r>
              </w:sdtContent>
            </w:sdt>
            <w:r>
              <w:rPr/>
              <w:t xml:space="preserve"> </w:t>
            </w:r>
            <w:r>
              <w:rPr/>
              <w:t>July 2018</w:t>
            </w:r>
          </w:p>
        </w:tc>
      </w:tr>
      <w:tr>
        <w:trPr>
          <w:trHeight w:val="1584" w:hRule="atLeast"/>
        </w:trPr>
        <w:tc>
          <w:tcPr>
            <w:tcW w:w="9010" w:type="dxa"/>
            <w:tcBorders>
              <w:top w:val="nil"/>
              <w:left w:val="nil"/>
              <w:bottom w:val="nil"/>
              <w:right w:val="nil"/>
              <w:insideH w:val="nil"/>
              <w:insideV w:val="nil"/>
            </w:tcBorders>
            <w:shd w:fill="auto" w:val="clear"/>
          </w:tcPr>
          <w:p>
            <w:pPr>
              <w:pStyle w:val="CoverSubtitleswhite2"/>
              <w:rPr/>
            </w:pPr>
            <w:r>
              <w:rPr/>
            </w:r>
          </w:p>
        </w:tc>
      </w:tr>
    </w:tbl>
    <w:p>
      <w:pPr>
        <w:pStyle w:val="LeftParagraph"/>
        <w:rPr/>
      </w:pPr>
      <w:r>
        <w:rPr/>
      </w:r>
      <w:r>
        <w:br w:type="page"/>
      </w:r>
    </w:p>
    <w:p>
      <w:pPr>
        <w:pStyle w:val="Heading2No"/>
        <w:rPr/>
      </w:pPr>
      <w:bookmarkStart w:id="2" w:name="_Toc520717855"/>
      <w:r>
        <w:rPr/>
        <w:t>3</w:t>
        <w:tab/>
        <w:t>Objective 1: Assessment of WHOIS1 Recommendations Implementation</w:t>
      </w:r>
    </w:p>
    <w:p>
      <w:pPr>
        <w:pStyle w:val="LeftParagraph"/>
        <w:rPr/>
      </w:pPr>
      <w:r>
        <w:rPr/>
      </w:r>
    </w:p>
    <w:p>
      <w:pPr>
        <w:pStyle w:val="Berschrift2"/>
        <w:numPr>
          <w:ilvl w:val="0"/>
          <w:numId w:val="0"/>
        </w:numPr>
        <w:ind w:left="1260" w:hanging="1260"/>
        <w:rPr/>
      </w:pPr>
      <w:bookmarkStart w:id="3" w:name="_Toc520717841"/>
      <w:r>
        <w:rPr/>
        <w:t>3.7</w:t>
        <w:tab/>
      </w:r>
      <w:bookmarkEnd w:id="3"/>
      <w:r>
        <w:rPr/>
        <w:t xml:space="preserve">WHOIS1 Rec #10: Privacy/Proxy Services </w:t>
      </w:r>
    </w:p>
    <w:p>
      <w:pPr>
        <w:pStyle w:val="LeftParagraph"/>
        <w:rPr>
          <w:rStyle w:val="HighlightChar"/>
        </w:rPr>
      </w:pPr>
      <w:bookmarkStart w:id="4" w:name="_Toc520717855"/>
      <w:bookmarkEnd w:id="4"/>
      <w:r>
        <w:rPr>
          <w:rStyle w:val="HighlightChar"/>
        </w:rPr>
        <w:t>[SUBSECTION NUMBERS WILL BE ADJUSTED WHEN ADDED BACK TO MASTER DOC]</w:t>
      </w:r>
    </w:p>
    <w:p>
      <w:pPr>
        <w:pStyle w:val="LeftParagraph"/>
        <w:rPr/>
      </w:pPr>
      <w:r>
        <w:rPr/>
      </w:r>
    </w:p>
    <w:p>
      <w:pPr>
        <w:pStyle w:val="Berschrift3"/>
        <w:numPr>
          <w:ilvl w:val="2"/>
          <w:numId w:val="6"/>
        </w:numPr>
        <w:ind w:left="1260" w:hanging="1260"/>
        <w:rPr/>
      </w:pPr>
      <w:bookmarkStart w:id="5" w:name="_Toc520717877"/>
      <w:bookmarkEnd w:id="5"/>
      <w:r>
        <w:rPr/>
        <w:t>Topic</w:t>
      </w:r>
    </w:p>
    <w:p>
      <w:pPr>
        <w:pStyle w:val="Normal"/>
        <w:rPr/>
      </w:pPr>
      <w:r>
        <w:rPr/>
      </w:r>
    </w:p>
    <w:p>
      <w:pPr>
        <w:pStyle w:val="Normal"/>
        <w:rPr/>
      </w:pPr>
      <w:r>
        <w:rPr/>
        <w:t>Subgroup 1 - WHOIS1 Rec10 Privacy/Proxy Services is tasked with investigating, analyzing, and drafting recommendations (if needed) to address the following Review objective:</w:t>
      </w:r>
    </w:p>
    <w:p>
      <w:pPr>
        <w:pStyle w:val="Normal"/>
        <w:rPr/>
      </w:pPr>
      <w:r>
        <w:rPr/>
      </w:r>
    </w:p>
    <w:p>
      <w:pPr>
        <w:pStyle w:val="Indent1Paragraph"/>
        <w:rPr/>
      </w:pPr>
      <w:r>
        <w:rPr>
          <w:rStyle w:val="ItalicChar"/>
        </w:rPr>
        <w:t>Consistent with ICANN’s mission and Bylaws,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w:t>
      </w:r>
    </w:p>
    <w:p>
      <w:pPr>
        <w:pStyle w:val="Normal"/>
        <w:rPr/>
      </w:pPr>
      <w:r>
        <w:rPr/>
      </w:r>
    </w:p>
    <w:p>
      <w:pPr>
        <w:pStyle w:val="Normal"/>
        <w:rPr/>
      </w:pPr>
      <w:r>
        <w:rPr/>
        <w:t xml:space="preserve">The specific </w:t>
      </w:r>
      <w:hyperlink r:id="rId3">
        <w:r>
          <w:rPr>
            <w:rStyle w:val="Internetlink"/>
          </w:rPr>
          <w:t>WHOIS1 Recommendation</w:t>
        </w:r>
      </w:hyperlink>
      <w:r>
        <w:rPr/>
        <w:t xml:space="preserve"> assessed by this subgroup appears below:</w:t>
      </w:r>
    </w:p>
    <w:p>
      <w:pPr>
        <w:pStyle w:val="LeftParagraph"/>
        <w:rPr/>
      </w:pPr>
      <w:r>
        <w:rPr/>
      </w:r>
    </w:p>
    <w:tbl>
      <w:tblPr>
        <w:tblStyle w:val="TableGrid"/>
        <w:tblW w:w="8280" w:type="dxa"/>
        <w:jc w:val="left"/>
        <w:tblInd w:w="828" w:type="dxa"/>
        <w:tblCellMar>
          <w:top w:w="0" w:type="dxa"/>
          <w:left w:w="108" w:type="dxa"/>
          <w:bottom w:w="0" w:type="dxa"/>
          <w:right w:w="108" w:type="dxa"/>
        </w:tblCellMar>
        <w:tblLook w:firstRow="1" w:noVBand="1" w:lastRow="0" w:firstColumn="1" w:lastColumn="0" w:noHBand="0" w:val="04a0"/>
      </w:tblPr>
      <w:tblGrid>
        <w:gridCol w:w="8280"/>
      </w:tblGrid>
      <w:tr>
        <w:trPr/>
        <w:tc>
          <w:tcPr>
            <w:tcW w:w="8280" w:type="dxa"/>
            <w:tcBorders/>
            <w:shd w:fill="auto" w:val="clear"/>
            <w:tcMar>
              <w:left w:w="108" w:type="dxa"/>
            </w:tcMar>
          </w:tcPr>
          <w:p>
            <w:pPr>
              <w:pStyle w:val="LeftParagraph"/>
              <w:rPr>
                <w:rStyle w:val="BoldItalicChar"/>
              </w:rPr>
            </w:pPr>
            <w:r>
              <w:rPr>
                <w:rStyle w:val="BoldItalicChar"/>
              </w:rPr>
              <w:t>WHOIS Recommendation #10: Privacy/Proxy Services</w:t>
            </w:r>
          </w:p>
          <w:p>
            <w:pPr>
              <w:pStyle w:val="LeftParagraph"/>
              <w:rPr/>
            </w:pPr>
            <w:r>
              <w:rPr/>
            </w:r>
          </w:p>
          <w:p>
            <w:pPr>
              <w:pStyle w:val="LeftParagraph"/>
              <w:rPr>
                <w:rStyle w:val="ItalicChar"/>
              </w:rPr>
            </w:pPr>
            <w:r>
              <w:rPr>
                <w:rStyle w:val="ItalicChar"/>
              </w:rPr>
              <w:t>The Review Team recommends that ICANN should initiate processes to regulate and oversee privacy and proxy service providers.</w:t>
            </w:r>
          </w:p>
          <w:p>
            <w:pPr>
              <w:pStyle w:val="ListBulletSimple"/>
              <w:numPr>
                <w:ilvl w:val="0"/>
                <w:numId w:val="3"/>
              </w:numPr>
              <w:rPr>
                <w:rStyle w:val="ItalicChar"/>
              </w:rPr>
            </w:pPr>
            <w:r>
              <w:rPr>
                <w:rStyle w:val="ItalicChar"/>
              </w:rPr>
              <w:t>ICANN should develop these processes in consultation with all interested stakeholders.</w:t>
            </w:r>
          </w:p>
          <w:p>
            <w:pPr>
              <w:pStyle w:val="ListBulletSimple"/>
              <w:numPr>
                <w:ilvl w:val="0"/>
                <w:numId w:val="3"/>
              </w:numPr>
              <w:rPr>
                <w:rStyle w:val="ItalicChar"/>
              </w:rPr>
            </w:pPr>
            <w:r>
              <w:rPr>
                <w:rStyle w:val="ItalicChar"/>
              </w:rPr>
              <w:t>This work should take note of the studies of existing practices used by proxy/privacy service providers now taking place within the GNSO.</w:t>
            </w:r>
          </w:p>
          <w:p>
            <w:pPr>
              <w:pStyle w:val="ListBulletSimple"/>
              <w:numPr>
                <w:ilvl w:val="0"/>
                <w:numId w:val="3"/>
              </w:numPr>
              <w:rPr>
                <w:rStyle w:val="ItalicChar"/>
              </w:rPr>
            </w:pPr>
            <w:r>
              <w:rPr>
                <w:rStyle w:val="ItalicChar"/>
              </w:rPr>
              <w:t>The Review Team considers that one possible approach to achieving this would be to establish, through the appropriate means, an accreditation system for all proxy/privacy service providers. As part of this process, ICANN should consider the merits (if any) of establishing or maintaining a distinction between privacy and proxy services.</w:t>
            </w:r>
          </w:p>
          <w:p>
            <w:pPr>
              <w:pStyle w:val="ListBulletSimple"/>
              <w:numPr>
                <w:ilvl w:val="0"/>
                <w:numId w:val="3"/>
              </w:numPr>
              <w:rPr>
                <w:rStyle w:val="ItalicChar"/>
              </w:rPr>
            </w:pPr>
            <w:r>
              <w:rPr>
                <w:rStyle w:val="ItalicChar"/>
              </w:rPr>
              <w:t>The goal of this process should be to provide clear, consistent and enforceable requirements for the operation of these services consistent with national laws, and to strike an appropriate balance between stakeholders with competing but legitimate interests. At a minimum, this would include privacy, data protection, law enforcement, the industry around law enforcement and the human rights community.</w:t>
            </w:r>
          </w:p>
          <w:p>
            <w:pPr>
              <w:pStyle w:val="ListBulletSimple"/>
              <w:numPr>
                <w:ilvl w:val="0"/>
                <w:numId w:val="3"/>
              </w:numPr>
              <w:rPr>
                <w:rStyle w:val="ItalicChar"/>
              </w:rPr>
            </w:pPr>
            <w:r>
              <w:rPr>
                <w:rStyle w:val="ItalicChar"/>
              </w:rPr>
              <w:t>ICANN could, for example, use a mix of incentives and graduated sanctions to encourage proxy/privacy service providers to become accredited, and to ensure that registrars do not knowingly accept registrations from unaccredited providers.</w:t>
            </w:r>
          </w:p>
          <w:p>
            <w:pPr>
              <w:pStyle w:val="ListBulletSimple"/>
              <w:numPr>
                <w:ilvl w:val="0"/>
                <w:numId w:val="3"/>
              </w:numPr>
              <w:rPr/>
            </w:pPr>
            <w:r>
              <w:rPr>
                <w:rStyle w:val="ItalicChar"/>
              </w:rPr>
              <w:t xml:space="preserve">ICANN could develop a graduated and enforceable series of penalties for proxy/privacy service providers who violate the requirements, with a clear path to de-accreditation for repeat, serial or otherwise serious breaches. </w:t>
            </w:r>
          </w:p>
        </w:tc>
      </w:tr>
    </w:tbl>
    <w:p>
      <w:pPr>
        <w:pStyle w:val="LeftParagraph"/>
        <w:rPr/>
      </w:pPr>
      <w:r>
        <w:rPr/>
      </w:r>
    </w:p>
    <w:p>
      <w:pPr>
        <w:pStyle w:val="Normal"/>
        <w:rPr/>
      </w:pPr>
      <w:r>
        <w:rPr/>
        <w:t>Noting that:</w:t>
      </w:r>
    </w:p>
    <w:p>
      <w:pPr>
        <w:pStyle w:val="Normal"/>
        <w:rPr/>
      </w:pPr>
      <w:r>
        <w:rPr/>
      </w:r>
    </w:p>
    <w:p>
      <w:pPr>
        <w:pStyle w:val="ListNumberSimple"/>
        <w:numPr>
          <w:ilvl w:val="0"/>
          <w:numId w:val="7"/>
        </w:numPr>
        <w:rPr/>
      </w:pPr>
      <w:r>
        <w:rPr/>
        <w:t>The 2013 RAA introduced a specification on privacy and proxy registrations requiring registrars to comply with certain requirements regarding such registrations through affiliated Privacy/Proxy Service Providers as a first step towards implementing this recommendation; and</w:t>
        <w:br/>
      </w:r>
    </w:p>
    <w:p>
      <w:pPr>
        <w:pStyle w:val="ListNumberSimple"/>
        <w:numPr>
          <w:ilvl w:val="0"/>
          <w:numId w:val="7"/>
        </w:numPr>
        <w:rPr/>
      </w:pPr>
      <w:r>
        <w:rPr/>
        <w:t>The Privacy/Proxy Services Accreditation Issues (PPSAI) Implementation Review Team (IRT) is currently working on an implementation of this recommendation that will also include unaffiliated providers of such services.</w:t>
      </w:r>
    </w:p>
    <w:p>
      <w:pPr>
        <w:pStyle w:val="Normal"/>
        <w:rPr/>
      </w:pPr>
      <w:r>
        <w:rPr/>
      </w:r>
    </w:p>
    <w:p>
      <w:pPr>
        <w:pStyle w:val="LeftParagraph"/>
        <w:rPr/>
      </w:pPr>
      <w:r>
        <w:rPr/>
        <w:t>The subgroup agreed that this review should encompass the work completed both through the RAA specification and the PPSAI PDP, and whether the agreed upon details adhere to WHOIS1 Recommendation #10.</w:t>
      </w:r>
    </w:p>
    <w:p>
      <w:pPr>
        <w:pStyle w:val="LeftParagraph"/>
        <w:rPr/>
      </w:pPr>
      <w:r>
        <w:rPr/>
      </w:r>
    </w:p>
    <w:p>
      <w:pPr>
        <w:pStyle w:val="Berschrift3"/>
        <w:numPr>
          <w:ilvl w:val="2"/>
          <w:numId w:val="6"/>
        </w:numPr>
        <w:ind w:left="1260" w:hanging="1260"/>
        <w:rPr/>
      </w:pPr>
      <w:bookmarkStart w:id="6" w:name="_Toc520717878"/>
      <w:bookmarkEnd w:id="6"/>
      <w:r>
        <w:rPr/>
        <w:t>Summary of Relevant Research</w:t>
      </w:r>
    </w:p>
    <w:p>
      <w:pPr>
        <w:pStyle w:val="LeftParagraph"/>
        <w:rPr/>
      </w:pPr>
      <w:r>
        <w:rPr/>
      </w:r>
    </w:p>
    <w:p>
      <w:pPr>
        <w:pStyle w:val="LeftParagraph"/>
        <w:rPr/>
      </w:pPr>
      <w:r>
        <w:rPr/>
        <w:t xml:space="preserve">To conducts its research, all members of this subgroup reviewed the following background materials, posted on the </w:t>
      </w:r>
      <w:hyperlink r:id="rId4">
        <w:r>
          <w:rPr>
            <w:rStyle w:val="Internetlink"/>
            <w:vanish/>
          </w:rPr>
          <w:t>subgroup's wiki page</w:t>
        </w:r>
      </w:hyperlink>
      <w:r>
        <w:rPr/>
        <w:t>:</w:t>
      </w:r>
      <w:ins w:id="0" w:author="Volker Greimann" w:date="2018-08-02T17:02:00Z">
        <w:r>
          <w:rPr/>
          <w:commentReference w:id="0"/>
        </w:r>
      </w:ins>
    </w:p>
    <w:p>
      <w:pPr>
        <w:pStyle w:val="LeftParagraph"/>
        <w:rPr/>
      </w:pPr>
      <w:r>
        <w:rPr/>
      </w:r>
    </w:p>
    <w:p>
      <w:pPr>
        <w:pStyle w:val="ListBulletSimple"/>
        <w:numPr>
          <w:ilvl w:val="0"/>
          <w:numId w:val="3"/>
        </w:numPr>
        <w:rPr/>
      </w:pPr>
      <w:hyperlink r:id="rId5">
        <w:r>
          <w:rPr>
            <w:rStyle w:val="Internetlink"/>
            <w:vanish/>
          </w:rPr>
          <w:t>WHOIS Review Team (WHOIS1) Final Report</w:t>
        </w:r>
      </w:hyperlink>
      <w:del w:id="1" w:author="Volker Greimann" w:date="2018-08-02T17:41:00Z">
        <w:r>
          <w:rPr/>
          <w:delText> (2012) and </w:delText>
        </w:r>
      </w:del>
      <w:hyperlink r:id="rId6">
        <w:del w:id="2" w:author="Volker Greimann" w:date="2018-08-02T17:41:00Z">
          <w:r>
            <w:rPr>
              <w:rStyle w:val="Internetlink"/>
              <w:vanish/>
            </w:rPr>
            <w:delText>Action Plan</w:delText>
          </w:r>
        </w:del>
      </w:hyperlink>
    </w:p>
    <w:p>
      <w:pPr>
        <w:pStyle w:val="ListBulletSimple"/>
        <w:numPr>
          <w:ilvl w:val="0"/>
          <w:numId w:val="3"/>
        </w:numPr>
        <w:rPr/>
      </w:pPr>
      <w:hyperlink r:id="rId7">
        <w:del w:id="3" w:author="Volker Greimann" w:date="2018-08-02T17:41:00Z">
          <w:r>
            <w:rPr>
              <w:rStyle w:val="Internetlink"/>
              <w:vanish/>
            </w:rPr>
            <w:delText>WHOIS Review Team (WHOIS1) Implementation Reports</w:delText>
          </w:r>
        </w:del>
      </w:hyperlink>
      <w:del w:id="4" w:author="Volker Greimann" w:date="2018-08-02T17:41:00Z">
        <w:r>
          <w:rPr/>
          <w:delText>, including</w:delText>
        </w:r>
      </w:del>
    </w:p>
    <w:p>
      <w:pPr>
        <w:pStyle w:val="ListBulletSimple"/>
        <w:numPr>
          <w:ilvl w:val="0"/>
          <w:numId w:val="0"/>
        </w:numPr>
        <w:ind w:left="1440" w:hanging="0"/>
        <w:rPr/>
      </w:pPr>
      <w:del w:id="5" w:author="Volker Greimann" w:date="2018-08-02T17:41:00Z">
        <w:r>
          <w:rPr/>
          <w:delText xml:space="preserve">- </w:delText>
        </w:r>
      </w:del>
      <w:hyperlink r:id="rId8">
        <w:del w:id="6" w:author="Volker Greimann" w:date="2018-08-02T17:41:00Z">
          <w:r>
            <w:rPr>
              <w:rStyle w:val="Internetlink"/>
              <w:vanish/>
              <w:color w:val="00000A"/>
              <w:u w:val="none"/>
            </w:rPr>
            <w:delText>Executive Summary of Implementation Report</w:delText>
          </w:r>
        </w:del>
      </w:hyperlink>
    </w:p>
    <w:p>
      <w:pPr>
        <w:pStyle w:val="ListBulletSimple"/>
        <w:numPr>
          <w:ilvl w:val="0"/>
          <w:numId w:val="3"/>
        </w:numPr>
        <w:rPr/>
      </w:pPr>
      <w:del w:id="7" w:author="Volker Greimann" w:date="2018-08-02T17:41:00Z">
        <w:r>
          <w:rPr/>
          <w:delText xml:space="preserve">- </w:delText>
        </w:r>
      </w:del>
      <w:hyperlink r:id="rId9">
        <w:del w:id="8" w:author="Volker Greimann" w:date="2018-08-02T17:41:00Z">
          <w:r>
            <w:rPr>
              <w:rStyle w:val="Internetlink"/>
              <w:vanish/>
              <w:color w:val="00000A"/>
              <w:u w:val="none"/>
            </w:rPr>
            <w:delText>Detailed implementation Report</w:delText>
          </w:r>
        </w:del>
      </w:hyperlink>
      <w:del w:id="9" w:author="Volker Greimann" w:date="2018-08-02T17:41:00Z">
        <w:r>
          <w:rPr/>
          <w:delText> </w:delText>
        </w:r>
      </w:del>
      <w:hyperlink r:id="rId10">
        <w:ins w:id="10" w:author="Volker Greimann" w:date="2018-08-02T17:41:00Z">
          <w:r>
            <w:rPr>
              <w:rStyle w:val="Internetlink"/>
            </w:rPr>
            <w:t>WHOIS Review Team (WHOIS1) Final Report</w:t>
          </w:r>
        </w:ins>
      </w:hyperlink>
      <w:ins w:id="11" w:author="Volker Greimann" w:date="2018-08-02T17:41:00Z">
        <w:r>
          <w:rPr/>
          <w:t> (2012) and </w:t>
        </w:r>
      </w:ins>
      <w:hyperlink r:id="rId11">
        <w:ins w:id="12" w:author="Volker Greimann" w:date="2018-08-02T17:41:00Z">
          <w:r>
            <w:rPr>
              <w:rStyle w:val="Internetlink"/>
            </w:rPr>
            <w:t>Action Plan</w:t>
          </w:r>
        </w:ins>
      </w:hyperlink>
    </w:p>
    <w:p>
      <w:pPr>
        <w:pStyle w:val="ListBullet2"/>
        <w:numPr>
          <w:ilvl w:val="1"/>
          <w:numId w:val="5"/>
        </w:numPr>
        <w:rPr/>
      </w:pPr>
      <w:hyperlink r:id="rId12">
        <w:ins w:id="13" w:author="Volker Greimann" w:date="2018-08-02T17:41:00Z">
          <w:r>
            <w:rPr>
              <w:rStyle w:val="Internetlink"/>
            </w:rPr>
            <w:t>WHOIS Review Team (WHOIS1) Implementation Reports</w:t>
          </w:r>
        </w:ins>
      </w:hyperlink>
      <w:ins w:id="14" w:author="Volker Greimann" w:date="2018-08-02T17:41:00Z">
        <w:r>
          <w:rPr/>
          <w:t>, including</w:t>
        </w:r>
      </w:ins>
    </w:p>
    <w:p>
      <w:pPr>
        <w:pStyle w:val="ListBullet3"/>
        <w:numPr>
          <w:ilvl w:val="2"/>
          <w:numId w:val="5"/>
        </w:numPr>
        <w:rPr/>
      </w:pPr>
      <w:hyperlink r:id="rId13">
        <w:ins w:id="15" w:author="Volker Greimann" w:date="2018-08-02T17:41:00Z">
          <w:r>
            <w:rPr>
              <w:rStyle w:val="Internetlink"/>
            </w:rPr>
            <w:t>Executive Summary of Implementation Report</w:t>
          </w:r>
        </w:ins>
      </w:hyperlink>
    </w:p>
    <w:p>
      <w:pPr>
        <w:pStyle w:val="ListBulletSimple"/>
        <w:numPr>
          <w:ilvl w:val="0"/>
          <w:numId w:val="0"/>
        </w:numPr>
        <w:ind w:left="1440" w:hanging="0"/>
        <w:rPr/>
      </w:pPr>
      <w:hyperlink r:id="rId14">
        <w:ins w:id="16" w:author="Volker Greimann" w:date="2018-08-02T17:41:00Z">
          <w:r>
            <w:rPr>
              <w:rStyle w:val="Internetlink"/>
            </w:rPr>
            <w:t>Detailed implementation Report</w:t>
          </w:r>
        </w:ins>
      </w:hyperlink>
      <w:ins w:id="17" w:author="Volker Greimann" w:date="2018-08-02T17:41:00Z">
        <w:r>
          <w:rPr/>
          <w:t> </w:t>
        </w:r>
      </w:ins>
    </w:p>
    <w:p>
      <w:pPr>
        <w:pStyle w:val="ListBulletSimple"/>
        <w:numPr>
          <w:ilvl w:val="0"/>
          <w:numId w:val="3"/>
        </w:numPr>
        <w:rPr/>
      </w:pPr>
      <w:r>
        <w:rPr/>
        <w:t>WHOIS1 Implementation Briefings on Recommendations 5, 8, 10, 11: </w:t>
      </w:r>
      <w:hyperlink r:id="rId15">
        <w:r>
          <w:rPr>
            <w:rStyle w:val="Internetlink"/>
            <w:vanish/>
          </w:rPr>
          <w:t>PPT</w:t>
        </w:r>
      </w:hyperlink>
      <w:r>
        <w:rPr/>
        <w:t>, </w:t>
      </w:r>
      <w:hyperlink r:id="rId16">
        <w:r>
          <w:rPr>
            <w:rStyle w:val="Internetlink"/>
            <w:vanish/>
          </w:rPr>
          <w:t>PDF</w:t>
        </w:r>
      </w:hyperlink>
    </w:p>
    <w:p>
      <w:pPr>
        <w:pStyle w:val="ListBulletSimple"/>
        <w:numPr>
          <w:ilvl w:val="0"/>
          <w:numId w:val="3"/>
        </w:numPr>
        <w:rPr/>
      </w:pPr>
      <w:hyperlink r:id="rId17">
        <w:r>
          <w:rPr>
            <w:rStyle w:val="Internetlink"/>
            <w:vanish/>
          </w:rPr>
          <w:t>Answers to RDS-WHOIS2 Questions on Implementation Briefings</w:t>
        </w:r>
      </w:hyperlink>
    </w:p>
    <w:p>
      <w:pPr>
        <w:pStyle w:val="ListBulletSimple"/>
        <w:numPr>
          <w:ilvl w:val="0"/>
          <w:numId w:val="3"/>
        </w:numPr>
        <w:rPr/>
      </w:pPr>
      <w:r>
        <w:rPr/>
        <w:t>Documents cited in briefing on Recommendation 10 include</w:t>
      </w:r>
    </w:p>
    <w:p>
      <w:pPr>
        <w:pStyle w:val="ListBulletSimple"/>
        <w:numPr>
          <w:ilvl w:val="0"/>
          <w:numId w:val="0"/>
        </w:numPr>
        <w:ind w:left="1440" w:hanging="0"/>
        <w:rPr/>
      </w:pPr>
      <w:r>
        <w:rPr/>
        <w:t xml:space="preserve">- </w:t>
      </w:r>
      <w:hyperlink r:id="rId18">
        <w:r>
          <w:rPr>
            <w:rStyle w:val="Internetlink"/>
            <w:vanish/>
          </w:rPr>
          <w:t>2013 Registrar Accreditation Agreement</w:t>
        </w:r>
      </w:hyperlink>
      <w:r>
        <w:rPr/>
        <w:t> (RAA), including </w:t>
      </w:r>
      <w:r>
        <w:fldChar w:fldCharType="begin"/>
      </w:r>
      <w:r>
        <w:instrText> HYPERLINK "https://www.icann.org/resources/pages/approved-with-specs-2013-09-17-en" \l "whois"</w:instrText>
      </w:r>
      <w:r>
        <w:fldChar w:fldCharType="separate"/>
      </w:r>
      <w:r>
        <w:rPr>
          <w:rStyle w:val="Internetlink"/>
        </w:rPr>
        <w:t>RAA WHOIS - requirements for Registrants</w:t>
      </w:r>
      <w:r>
        <w:fldChar w:fldCharType="end"/>
      </w:r>
    </w:p>
    <w:p>
      <w:pPr>
        <w:pStyle w:val="ListBulletSimple"/>
        <w:numPr>
          <w:ilvl w:val="0"/>
          <w:numId w:val="0"/>
        </w:numPr>
        <w:ind w:left="1440" w:hanging="0"/>
        <w:rPr/>
      </w:pPr>
      <w:r>
        <w:rPr/>
        <w:t xml:space="preserve">- </w:t>
      </w:r>
      <w:hyperlink r:id="rId19">
        <w:r>
          <w:rPr>
            <w:rStyle w:val="Internetlink"/>
            <w:vanish/>
          </w:rPr>
          <w:t>Privacy &amp; Proxy Services Accreditation Issues (PPSAI) PDP</w:t>
        </w:r>
      </w:hyperlink>
    </w:p>
    <w:p>
      <w:pPr>
        <w:pStyle w:val="ListBulletSimple"/>
        <w:numPr>
          <w:ilvl w:val="0"/>
          <w:numId w:val="0"/>
        </w:numPr>
        <w:ind w:left="1440" w:hanging="0"/>
        <w:rPr/>
      </w:pPr>
      <w:r>
        <w:rPr/>
        <w:t xml:space="preserve">- </w:t>
      </w:r>
      <w:hyperlink r:id="rId20">
        <w:r>
          <w:rPr>
            <w:rStyle w:val="Internetlink"/>
            <w:vanish/>
          </w:rPr>
          <w:t>PDP Final Report</w:t>
        </w:r>
      </w:hyperlink>
    </w:p>
    <w:p>
      <w:pPr>
        <w:pStyle w:val="ListBulletSimple"/>
        <w:numPr>
          <w:ilvl w:val="0"/>
          <w:numId w:val="0"/>
        </w:numPr>
        <w:ind w:left="1440" w:hanging="0"/>
        <w:rPr/>
      </w:pPr>
      <w:r>
        <w:rPr/>
        <w:t xml:space="preserve">- </w:t>
      </w:r>
      <w:r>
        <w:fldChar w:fldCharType="begin"/>
      </w:r>
      <w:r>
        <w:instrText> HYPERLINK "http://gnso.icann.org/en/council/resolutions" \l "20160121-1"</w:instrText>
      </w:r>
      <w:r>
        <w:fldChar w:fldCharType="separate"/>
      </w:r>
      <w:r>
        <w:rPr>
          <w:rStyle w:val="Internetlink"/>
        </w:rPr>
        <w:t>GNSO approval of PDP Final Report</w:t>
      </w:r>
      <w:r>
        <w:fldChar w:fldCharType="end"/>
      </w:r>
    </w:p>
    <w:p>
      <w:pPr>
        <w:pStyle w:val="ListBulletSimple"/>
        <w:numPr>
          <w:ilvl w:val="0"/>
          <w:numId w:val="0"/>
        </w:numPr>
        <w:ind w:left="1440" w:hanging="0"/>
        <w:rPr/>
      </w:pPr>
      <w:r>
        <w:rPr/>
        <w:t xml:space="preserve">- </w:t>
      </w:r>
      <w:hyperlink r:id="rId21">
        <w:r>
          <w:rPr>
            <w:rStyle w:val="Internetlink"/>
            <w:vanish/>
          </w:rPr>
          <w:t>Implementation Plan developed</w:t>
        </w:r>
      </w:hyperlink>
    </w:p>
    <w:p>
      <w:pPr>
        <w:pStyle w:val="ListBulletSimple"/>
        <w:numPr>
          <w:ilvl w:val="0"/>
          <w:numId w:val="0"/>
        </w:numPr>
        <w:ind w:left="1440" w:hanging="0"/>
        <w:rPr/>
      </w:pPr>
      <w:r>
        <w:rPr/>
        <w:t xml:space="preserve">- </w:t>
      </w:r>
      <w:hyperlink r:id="rId22">
        <w:r>
          <w:rPr>
            <w:rStyle w:val="Internetlink"/>
            <w:vanish/>
          </w:rPr>
          <w:t>Board approval of Final Report Recommendations</w:t>
        </w:r>
      </w:hyperlink>
    </w:p>
    <w:p>
      <w:pPr>
        <w:pStyle w:val="ListBulletSimple"/>
        <w:numPr>
          <w:ilvl w:val="0"/>
          <w:numId w:val="0"/>
        </w:numPr>
        <w:ind w:left="1440" w:hanging="0"/>
        <w:rPr/>
      </w:pPr>
      <w:r>
        <w:rPr/>
        <w:t xml:space="preserve">- </w:t>
      </w:r>
      <w:hyperlink r:id="rId23">
        <w:r>
          <w:rPr>
            <w:rStyle w:val="Internetlink"/>
            <w:vanish/>
          </w:rPr>
          <w:t>GAC Advice-Helsinki Communique: Actions and Updates</w:t>
        </w:r>
      </w:hyperlink>
    </w:p>
    <w:p>
      <w:pPr>
        <w:pStyle w:val="ListBulletSimple"/>
        <w:numPr>
          <w:ilvl w:val="0"/>
          <w:numId w:val="0"/>
        </w:numPr>
        <w:ind w:left="1440" w:hanging="0"/>
        <w:rPr/>
      </w:pPr>
      <w:r>
        <w:rPr/>
        <w:t xml:space="preserve">- </w:t>
      </w:r>
      <w:hyperlink r:id="rId24">
        <w:r>
          <w:rPr>
            <w:rStyle w:val="Internetlink"/>
            <w:vanish/>
          </w:rPr>
          <w:t>Current PPAA draft </w:t>
        </w:r>
      </w:hyperlink>
      <w:r>
        <w:rPr/>
        <w:t>(20 March)</w:t>
      </w:r>
    </w:p>
    <w:p>
      <w:pPr>
        <w:pStyle w:val="ListBulletSimple"/>
        <w:numPr>
          <w:ilvl w:val="0"/>
          <w:numId w:val="0"/>
        </w:numPr>
        <w:ind w:left="1440" w:hanging="0"/>
        <w:rPr/>
      </w:pPr>
      <w:ins w:id="18" w:author="Volker Greimann" w:date="2018-08-02T18:10:00Z">
        <w:r>
          <w:rPr/>
          <w:t xml:space="preserve">- </w:t>
        </w:r>
      </w:ins>
      <w:ins w:id="19" w:author="Volker Greimann" w:date="2018-08-02T18:11:00Z">
        <w:r>
          <w:rPr/>
          <w:t>the email and audio archives of the PPSAI PDP WG deliberations.</w:t>
        </w:r>
      </w:ins>
    </w:p>
    <w:p>
      <w:pPr>
        <w:pStyle w:val="LeftParagraph"/>
        <w:rPr/>
      </w:pPr>
      <w:r>
        <w:rPr/>
      </w:r>
    </w:p>
    <w:p>
      <w:pPr>
        <w:pStyle w:val="LeftParagraph"/>
        <w:rPr>
          <w:vanish/>
          <w:del w:id="24" w:author="Volker Greimann" w:date="2018-08-02T17:39:00Z"/>
        </w:rPr>
      </w:pPr>
      <w:r>
        <w:rPr/>
        <w:t>In addition, the subgroup requested additional materials and briefings from the ICANN Org</w:t>
      </w:r>
      <w:ins w:id="20" w:author="Volker Greimann" w:date="2018-08-02T17:40:00Z">
        <w:r>
          <w:rPr/>
          <w:t xml:space="preserve">, </w:t>
        </w:r>
      </w:ins>
      <w:ins w:id="21" w:author="Volker Greimann" w:date="2018-08-02T17:40:00Z">
        <w:r>
          <w:rPr/>
          <w:t xml:space="preserve">in particular from </w:t>
        </w:r>
      </w:ins>
      <w:ins w:id="22" w:author="Volker Greimann" w:date="2018-08-02T17:39:00Z">
        <w:r>
          <w:rPr/>
          <w:t>ICANN Registrar Services Staff</w:t>
        </w:r>
      </w:ins>
      <w:hyperlink r:id="rId25">
        <w:ins w:id="23" w:author="Volker Greimann" w:date="2018-08-02T17:50:00Z">
          <w:r>
            <w:rPr/>
            <w:t>:</w:t>
          </w:r>
        </w:ins>
      </w:hyperlink>
    </w:p>
    <w:p>
      <w:pPr>
        <w:pStyle w:val="LeftParagraph"/>
        <w:rPr/>
      </w:pPr>
      <w:hyperlink r:id="rId26">
        <w:r>
          <w:rPr>
            <w:rStyle w:val="Internetlink"/>
            <w:vanish/>
          </w:rPr>
          <w:t>Written answers provided by Registrar Services staff leading PP IRT (20 March)</w:t>
        </w:r>
      </w:hyperlink>
    </w:p>
    <w:p>
      <w:pPr>
        <w:pStyle w:val="ListBulletSimple"/>
        <w:numPr>
          <w:ilvl w:val="0"/>
          <w:numId w:val="3"/>
        </w:numPr>
        <w:rPr/>
      </w:pPr>
      <w:hyperlink r:id="rId27">
        <w:r>
          <w:rPr>
            <w:rStyle w:val="Internetlink"/>
            <w:vanish/>
          </w:rPr>
          <w:t>Compliance staff input</w:t>
        </w:r>
      </w:hyperlink>
      <w:r>
        <w:rPr/>
        <w:t>, includes:</w:t>
      </w:r>
    </w:p>
    <w:p>
      <w:pPr>
        <w:pStyle w:val="ListBulletSimple"/>
        <w:numPr>
          <w:ilvl w:val="0"/>
          <w:numId w:val="3"/>
        </w:numPr>
        <w:rPr/>
      </w:pPr>
      <w:r>
        <w:rPr/>
        <w:t>20 March written answers to PP IRT related questions</w:t>
      </w:r>
    </w:p>
    <w:p>
      <w:pPr>
        <w:pStyle w:val="ListBulletSimple"/>
        <w:numPr>
          <w:ilvl w:val="0"/>
          <w:numId w:val="3"/>
        </w:numPr>
        <w:rPr/>
      </w:pPr>
      <w:r>
        <w:rPr/>
        <w:t>Metrics for P/P Spec in the 2013 RAA</w:t>
      </w:r>
    </w:p>
    <w:p>
      <w:pPr>
        <w:pStyle w:val="ListBulletSimple"/>
        <w:numPr>
          <w:ilvl w:val="0"/>
          <w:numId w:val="3"/>
        </w:numPr>
        <w:rPr/>
      </w:pPr>
      <w:hyperlink r:id="rId28">
        <w:r>
          <w:rPr>
            <w:rStyle w:val="Internetlink"/>
            <w:vanish/>
          </w:rPr>
          <w:t>Written implementation briefing</w:t>
        </w:r>
      </w:hyperlink>
      <w:r>
        <w:rPr/>
        <w:t> (27 March) </w:t>
      </w:r>
    </w:p>
    <w:p>
      <w:pPr>
        <w:pStyle w:val="ListBulletSimple"/>
        <w:numPr>
          <w:ilvl w:val="0"/>
          <w:numId w:val="3"/>
        </w:numPr>
        <w:rPr/>
      </w:pPr>
      <w:hyperlink r:id="rId29">
        <w:r>
          <w:rPr>
            <w:rStyle w:val="Internetlink"/>
            <w:vanish/>
          </w:rPr>
          <w:t>Responses from ICANN Compliance and Global Domains Division to Data Accuracy Subgroup Questions</w:t>
        </w:r>
      </w:hyperlink>
    </w:p>
    <w:p>
      <w:pPr>
        <w:pStyle w:val="LeftParagraph"/>
        <w:rPr/>
      </w:pPr>
      <w:r>
        <w:rPr/>
      </w:r>
    </w:p>
    <w:p>
      <w:pPr>
        <w:pStyle w:val="LeftParagraph"/>
        <w:rPr>
          <w:rStyle w:val="HighlightChar"/>
        </w:rPr>
      </w:pPr>
      <w:del w:id="25" w:author="Volker Greimann" w:date="2018-08-02T17:44:00Z">
        <w:r>
          <w:rPr>
            <w:rStyle w:val="HighlightChar"/>
          </w:rPr>
          <w:delText>[INSERT SUBGROUP'S METHODOLOGY HERE - MOVE TEXT FROM 4.7.1?]</w:delText>
        </w:r>
      </w:del>
    </w:p>
    <w:p>
      <w:pPr>
        <w:pStyle w:val="LeftParagraph"/>
        <w:rPr/>
      </w:pPr>
      <w:ins w:id="26" w:author="Volker Greimann" w:date="2018-08-02T17:44:00Z">
        <w:r>
          <w:rPr/>
          <w:t xml:space="preserve">The RT </w:t>
        </w:r>
      </w:ins>
      <w:ins w:id="27" w:author="Volker Greimann" w:date="2018-08-02T17:44:00Z">
        <w:r>
          <w:rPr/>
          <w:t xml:space="preserve">set up a subgroup to review the available materials, discuss observations and report back to the full RT for final review and discussion. In its work, the subgroup reviewed the </w:t>
        </w:r>
      </w:ins>
      <w:ins w:id="28" w:author="Volker Greimann" w:date="2018-08-02T18:24:00Z">
        <w:r>
          <w:rPr/>
          <w:t>materials listed above</w:t>
        </w:r>
      </w:ins>
      <w:ins w:id="29" w:author="Volker Greimann" w:date="2018-08-02T18:25:00Z">
        <w:r>
          <w:rPr/>
          <w:t>, requested further information from ICANN Registrar Services staff to better assess the o</w:t>
        </w:r>
      </w:ins>
      <w:ins w:id="30" w:author="Volker Greimann" w:date="2018-08-02T18:26:00Z">
        <w:r>
          <w:rPr/>
          <w:t>ngoing implementation work and status and then deliberated the conclusions drawn</w:t>
        </w:r>
      </w:ins>
      <w:ins w:id="31" w:author="Volker Greimann" w:date="2018-08-02T18:27:00Z">
        <w:r>
          <w:rPr/>
          <w:t xml:space="preserve"> from their review. The subgroup then </w:t>
        </w:r>
      </w:ins>
      <w:ins w:id="32" w:author="Volker Greimann" w:date="2018-08-02T18:29:00Z">
        <w:r>
          <w:rPr/>
          <w:t xml:space="preserve">deliberated </w:t>
        </w:r>
      </w:ins>
      <w:ins w:id="33" w:author="Volker Greimann" w:date="2018-08-02T18:28:00Z">
        <w:r>
          <w:rPr/>
          <w:t xml:space="preserve">whether there were additional considerations not directly in relation to the original recommendations, the results of which deliberations are included in the “Issues” section below. </w:t>
        </w:r>
      </w:ins>
    </w:p>
    <w:p>
      <w:pPr>
        <w:pStyle w:val="LeftParagraph"/>
        <w:rPr/>
      </w:pPr>
      <w:r>
        <w:rPr/>
      </w:r>
    </w:p>
    <w:p>
      <w:pPr>
        <w:pStyle w:val="LeftParagraph"/>
        <w:rPr/>
      </w:pPr>
      <w:r>
        <w:rPr/>
        <w:t xml:space="preserve">Finally, the subgroup applied the RDS-WHOIS2 review team's </w:t>
      </w:r>
      <w:ins w:id="35" w:author="Volker Greimann" w:date="2018-08-02T17:43:00Z">
        <w:r>
          <w:rPr/>
          <w:t xml:space="preserve">agreed framework </w:t>
        </w:r>
      </w:ins>
      <w:hyperlink r:id="rId30">
        <w:del w:id="36" w:author="Volker Greimann" w:date="2018-08-02T17:43:00Z">
          <w:r>
            <w:rPr>
              <w:rStyle w:val="Internetlink"/>
              <w:vanish/>
            </w:rPr>
            <w:delText>agreed framework</w:delText>
          </w:r>
        </w:del>
      </w:hyperlink>
      <w:r>
        <w:rPr/>
        <w:t xml:space="preserve"> to measure and assess the effectiveness of recommendations,</w:t>
      </w:r>
    </w:p>
    <w:p>
      <w:pPr>
        <w:pStyle w:val="LeftParagraph"/>
        <w:rPr/>
      </w:pPr>
      <w:r>
        <w:rPr/>
      </w:r>
    </w:p>
    <w:p>
      <w:pPr>
        <w:pStyle w:val="Berschrift3"/>
        <w:numPr>
          <w:ilvl w:val="2"/>
          <w:numId w:val="6"/>
        </w:numPr>
        <w:ind w:left="1260" w:hanging="1260"/>
        <w:rPr/>
      </w:pPr>
      <w:bookmarkStart w:id="7" w:name="_Toc520717879"/>
      <w:bookmarkEnd w:id="7"/>
      <w:r>
        <w:rPr/>
        <w:t>Analysis &amp; Findings</w:t>
      </w:r>
    </w:p>
    <w:p>
      <w:pPr>
        <w:pStyle w:val="LeftParagraph"/>
        <w:rPr/>
      </w:pPr>
      <w:r>
        <w:rPr/>
      </w:r>
    </w:p>
    <w:p>
      <w:pPr>
        <w:pStyle w:val="LeftParagraph"/>
        <w:rPr/>
      </w:pPr>
      <w:r>
        <w:rPr/>
        <w:t>For this subgroup, relevant review objectives include:</w:t>
      </w:r>
    </w:p>
    <w:p>
      <w:pPr>
        <w:pStyle w:val="LeftParagraph"/>
        <w:rPr/>
      </w:pPr>
      <w:r>
        <w:rPr/>
      </w:r>
    </w:p>
    <w:p>
      <w:pPr>
        <w:pStyle w:val="ListBullet"/>
        <w:numPr>
          <w:ilvl w:val="0"/>
          <w:numId w:val="4"/>
        </w:numPr>
        <w:rPr/>
      </w:pPr>
      <w:r>
        <w:rPr/>
        <w:t xml:space="preserve">Topic 1 (a) identify the extent to which ICANN Org has implemented each prior Directory Service Review recommendation (noting differences if any between recommended and implemented steps), </w:t>
        <w:br/>
      </w:r>
    </w:p>
    <w:p>
      <w:pPr>
        <w:pStyle w:val="ListBullet"/>
        <w:numPr>
          <w:ilvl w:val="0"/>
          <w:numId w:val="4"/>
        </w:numPr>
        <w:rPr/>
      </w:pPr>
      <w:r>
        <w:rPr/>
        <w:t>Topic 1 (b) assess to the degree practical the extent to which implementation of each recommendation was effective in addressing the issue identified by the prior RT or generated additional information useful to management and evolution of WHOIS (RDS)]</w:t>
      </w:r>
    </w:p>
    <w:p>
      <w:pPr>
        <w:pStyle w:val="Normal"/>
        <w:rPr/>
      </w:pPr>
      <w:r>
        <w:rPr/>
      </w:r>
    </w:p>
    <w:p>
      <w:pPr>
        <w:pStyle w:val="Normal"/>
        <w:rPr/>
      </w:pPr>
      <w:r>
        <w:rPr/>
        <w:t>WHOIS1 Recommendation 10 advises that consideration be given to several specific objectives, enumerated in the table below. The subgroup's initial findings for each objective are also given in the table below.</w:t>
      </w:r>
    </w:p>
    <w:p>
      <w:pPr>
        <w:pStyle w:val="Normal"/>
        <w:rPr/>
      </w:pPr>
      <w:r>
        <w:rPr/>
      </w:r>
    </w:p>
    <w:tbl>
      <w:tblPr>
        <w:tblStyle w:val="TableGrid"/>
        <w:tblW w:w="9481" w:type="dxa"/>
        <w:jc w:val="left"/>
        <w:tblInd w:w="-5" w:type="dxa"/>
        <w:tblCellMar>
          <w:top w:w="0" w:type="dxa"/>
          <w:left w:w="103" w:type="dxa"/>
          <w:bottom w:w="0" w:type="dxa"/>
          <w:right w:w="108" w:type="dxa"/>
        </w:tblCellMar>
        <w:tblLook w:firstRow="1" w:noVBand="1" w:lastRow="0" w:firstColumn="1" w:lastColumn="0" w:noHBand="0" w:val="04a0"/>
      </w:tblPr>
      <w:tblGrid>
        <w:gridCol w:w="4621"/>
        <w:gridCol w:w="4859"/>
      </w:tblGrid>
      <w:tr>
        <w:trPr/>
        <w:tc>
          <w:tcPr>
            <w:tcW w:w="4621" w:type="dxa"/>
            <w:tcBorders/>
            <w:shd w:color="auto" w:fill="auto" w:val="clear"/>
            <w:tcMar>
              <w:left w:w="103" w:type="dxa"/>
            </w:tcMar>
          </w:tcPr>
          <w:p>
            <w:pPr>
              <w:pStyle w:val="CenteredParagraph"/>
              <w:rPr>
                <w:rStyle w:val="ClearFormattingChar"/>
              </w:rPr>
            </w:pPr>
            <w:r>
              <w:rPr>
                <w:rStyle w:val="ClearFormattingChar"/>
              </w:rPr>
              <w:t>Recommendation 10 Objective</w:t>
            </w:r>
          </w:p>
        </w:tc>
        <w:tc>
          <w:tcPr>
            <w:tcW w:w="4859" w:type="dxa"/>
            <w:tcBorders/>
            <w:shd w:color="auto" w:fill="auto" w:val="clear"/>
            <w:tcMar>
              <w:left w:w="103" w:type="dxa"/>
            </w:tcMar>
          </w:tcPr>
          <w:p>
            <w:pPr>
              <w:pStyle w:val="CenteredParagraph"/>
              <w:rPr>
                <w:rStyle w:val="ClearFormattingChar"/>
              </w:rPr>
            </w:pPr>
            <w:r>
              <w:rPr>
                <w:rStyle w:val="ClearFormattingChar"/>
              </w:rPr>
              <w:t>Subgroup's Initial Findings</w:t>
            </w:r>
          </w:p>
        </w:tc>
      </w:tr>
      <w:tr>
        <w:trPr/>
        <w:tc>
          <w:tcPr>
            <w:tcW w:w="4621" w:type="dxa"/>
            <w:tcBorders/>
            <w:shd w:color="auto" w:fill="auto" w:val="clear"/>
            <w:tcMar>
              <w:left w:w="103" w:type="dxa"/>
            </w:tcMar>
          </w:tcPr>
          <w:p>
            <w:pPr>
              <w:pStyle w:val="ListNumberSimple"/>
              <w:numPr>
                <w:ilvl w:val="0"/>
                <w:numId w:val="2"/>
              </w:numPr>
              <w:rPr>
                <w:rStyle w:val="ClearFormattingChar"/>
              </w:rPr>
            </w:pPr>
            <w:r>
              <w:rPr>
                <w:rStyle w:val="ClearFormattingChar"/>
              </w:rPr>
              <w:t>Clearly labeling WHOIS entries to indicate that registrations have been made by a privacy or proxy service</w:t>
            </w:r>
          </w:p>
        </w:tc>
        <w:tc>
          <w:tcPr>
            <w:tcW w:w="4859" w:type="dxa"/>
            <w:tcBorders/>
            <w:shd w:color="auto" w:fill="auto" w:val="clear"/>
            <w:tcMar>
              <w:left w:w="103" w:type="dxa"/>
            </w:tcMar>
          </w:tcPr>
          <w:p>
            <w:pPr>
              <w:pStyle w:val="ListBulletSimple"/>
              <w:numPr>
                <w:ilvl w:val="0"/>
                <w:numId w:val="3"/>
              </w:numPr>
              <w:rPr/>
            </w:pPr>
            <w:ins w:id="37" w:author="Volker Greimann" w:date="2018-08-02T18:32:00Z">
              <w:r>
                <w:rPr>
                  <w:rStyle w:val="ClearFormattingChar"/>
                </w:rPr>
                <w:t xml:space="preserve">This is a requirement that is </w:t>
              </w:r>
            </w:ins>
            <w:del w:id="38" w:author="Volker Greimann" w:date="2018-08-02T18:32:00Z">
              <w:r>
                <w:rPr>
                  <w:rStyle w:val="ClearFormattingChar"/>
                </w:rPr>
                <w:delText>I</w:delText>
              </w:r>
            </w:del>
            <w:ins w:id="39" w:author="Volker Greimann" w:date="2018-08-02T18:32:00Z">
              <w:r>
                <w:rPr>
                  <w:rStyle w:val="ClearFormattingChar"/>
                </w:rPr>
                <w:t>i</w:t>
              </w:r>
            </w:ins>
            <w:r>
              <w:rPr>
                <w:rStyle w:val="ClearFormattingChar"/>
              </w:rPr>
              <w:t>ncluded in PPSAI working group report</w:t>
            </w:r>
          </w:p>
          <w:p>
            <w:pPr>
              <w:pStyle w:val="ListBulletSimple"/>
              <w:numPr>
                <w:ilvl w:val="0"/>
                <w:numId w:val="3"/>
              </w:numPr>
              <w:rPr/>
            </w:pPr>
            <w:del w:id="40" w:author="Volker Greimann" w:date="2018-08-02T18:30:00Z">
              <w:r>
                <w:rPr>
                  <w:rStyle w:val="ClearFormattingChar"/>
                </w:rPr>
                <w:delText xml:space="preserve">Could this also be added to the Consistent Labeling and Display policy? </w:delText>
              </w:r>
            </w:del>
            <w:ins w:id="41" w:author="Volker Greimann" w:date="2018-08-02T18:31:00Z">
              <w:r>
                <w:rPr>
                  <w:rStyle w:val="ClearFormattingChar"/>
                </w:rPr>
                <w:t>For the purpose of unity of policy, this requirement could also be included in the Consistent Labeling and Display policy, which whould have to be amended accordingly.</w:t>
              </w:r>
            </w:ins>
          </w:p>
        </w:tc>
      </w:tr>
      <w:tr>
        <w:trPr/>
        <w:tc>
          <w:tcPr>
            <w:tcW w:w="4621" w:type="dxa"/>
            <w:tcBorders/>
            <w:shd w:color="auto" w:fill="auto" w:val="clear"/>
            <w:tcMar>
              <w:left w:w="103" w:type="dxa"/>
            </w:tcMar>
          </w:tcPr>
          <w:p>
            <w:pPr>
              <w:pStyle w:val="ListNumberSimple"/>
              <w:numPr>
                <w:ilvl w:val="0"/>
                <w:numId w:val="2"/>
              </w:numPr>
              <w:rPr>
                <w:rStyle w:val="ClearFormattingChar"/>
              </w:rPr>
            </w:pPr>
            <w:r>
              <w:rPr>
                <w:rStyle w:val="ClearFormattingChar"/>
              </w:rPr>
              <w:t>Providing full WHOIS contact details for the privacy/proxy service provider, which are contactable and responsive</w:t>
            </w:r>
          </w:p>
        </w:tc>
        <w:tc>
          <w:tcPr>
            <w:tcW w:w="4859" w:type="dxa"/>
            <w:tcBorders/>
            <w:shd w:color="auto" w:fill="auto" w:val="clear"/>
            <w:tcMar>
              <w:left w:w="103" w:type="dxa"/>
            </w:tcMar>
          </w:tcPr>
          <w:p>
            <w:pPr>
              <w:pStyle w:val="ListBulletSimple"/>
              <w:numPr>
                <w:ilvl w:val="0"/>
                <w:numId w:val="3"/>
              </w:numPr>
              <w:rPr/>
            </w:pPr>
            <w:r>
              <w:rPr>
                <w:rStyle w:val="ClearFormattingChar"/>
              </w:rPr>
              <w:t xml:space="preserve">Included in the PPSAI working group report. </w:t>
            </w:r>
            <w:del w:id="42" w:author="Volker Greimann" w:date="2018-08-02T17:30:00Z">
              <w:r>
                <w:rPr>
                  <w:rStyle w:val="ClearFormattingChar"/>
                </w:rPr>
                <w:delText xml:space="preserve">While details of the standard report process are still being debated, but there is consensus that </w:delText>
              </w:r>
            </w:del>
            <w:ins w:id="43" w:author="Volker Greimann" w:date="2018-08-02T17:30:00Z">
              <w:r>
                <w:rPr>
                  <w:rStyle w:val="ClearFormattingChar"/>
                </w:rPr>
                <w:t>P</w:t>
              </w:r>
            </w:ins>
            <w:del w:id="44" w:author="Volker Greimann" w:date="2018-08-02T17:30:00Z">
              <w:r>
                <w:rPr>
                  <w:rStyle w:val="ClearFormattingChar"/>
                </w:rPr>
                <w:delText>p</w:delText>
              </w:r>
            </w:del>
            <w:r>
              <w:rPr>
                <w:rStyle w:val="ClearFormattingChar"/>
              </w:rPr>
              <w:t>roviders must provide full data and be contactable and responsive within a reasonable timeframe.</w:t>
            </w:r>
            <w:ins w:id="45" w:author="Volker Greimann" w:date="2018-08-02T18:33:00Z">
              <w:r>
                <w:rPr>
                  <w:rStyle w:val="ClearFormattingChar"/>
                </w:rPr>
                <w:t xml:space="preserve"> </w:t>
              </w:r>
            </w:ins>
            <w:ins w:id="46" w:author="Volker Greimann" w:date="2018-08-02T18:33:00Z">
              <w:r>
                <w:rPr>
                  <w:rStyle w:val="ClearFormattingChar"/>
                </w:rPr>
                <w:t>Final details of the response timeframe for law enforcement requests are still under deliberation.</w:t>
              </w:r>
            </w:ins>
            <w:r>
              <w:rPr>
                <w:rStyle w:val="ClearFormattingChar"/>
              </w:rPr>
              <w:t xml:space="preserve"> </w:t>
            </w:r>
          </w:p>
        </w:tc>
      </w:tr>
      <w:tr>
        <w:trPr/>
        <w:tc>
          <w:tcPr>
            <w:tcW w:w="4621" w:type="dxa"/>
            <w:tcBorders/>
            <w:shd w:color="auto" w:fill="auto" w:val="clear"/>
            <w:tcMar>
              <w:left w:w="103" w:type="dxa"/>
            </w:tcMar>
          </w:tcPr>
          <w:p>
            <w:pPr>
              <w:pStyle w:val="ListNumberSimple"/>
              <w:numPr>
                <w:ilvl w:val="0"/>
                <w:numId w:val="2"/>
              </w:numPr>
              <w:rPr>
                <w:rStyle w:val="ClearFormattingChar"/>
              </w:rPr>
            </w:pPr>
            <w:r>
              <w:rPr>
                <w:rStyle w:val="ClearFormattingChar"/>
              </w:rPr>
              <w:t>Adopting agreed standardized relay and reveal processes and timeframes; (these should be clearly published, and proactively advised to potential users of these services so they can make informed choices based on their individual circumstances)</w:t>
            </w:r>
          </w:p>
        </w:tc>
        <w:tc>
          <w:tcPr>
            <w:tcW w:w="4859" w:type="dxa"/>
            <w:tcBorders/>
            <w:shd w:color="auto" w:fill="auto" w:val="clear"/>
            <w:tcMar>
              <w:left w:w="103" w:type="dxa"/>
            </w:tcMar>
          </w:tcPr>
          <w:p>
            <w:pPr>
              <w:pStyle w:val="ListBulletSimple"/>
              <w:numPr>
                <w:ilvl w:val="0"/>
                <w:numId w:val="3"/>
              </w:numPr>
              <w:rPr>
                <w:rStyle w:val="ClearFormattingChar"/>
              </w:rPr>
            </w:pPr>
            <w:del w:id="47" w:author="Volker Greimann" w:date="2018-08-02T17:28:00Z">
              <w:r>
                <w:rPr>
                  <w:rStyle w:val="ClearFormattingChar"/>
                </w:rPr>
                <w:delText xml:space="preserve">Law enforcement relay and reveal </w:delText>
              </w:r>
            </w:del>
            <w:del w:id="48" w:author="Volker Greimann" w:date="2018-08-02T17:26:00Z">
              <w:r>
                <w:rPr>
                  <w:rStyle w:val="ClearFormattingChar"/>
                </w:rPr>
                <w:delText>processes</w:delText>
              </w:r>
            </w:del>
            <w:del w:id="49" w:author="Volker Greimann" w:date="2018-08-02T17:28:00Z">
              <w:r>
                <w:rPr>
                  <w:rStyle w:val="ClearFormattingChar"/>
                </w:rPr>
                <w:delText xml:space="preserve"> are still being debated and how this would be implemented in a way that would not be burdensome for each side.</w:delText>
              </w:r>
            </w:del>
          </w:p>
          <w:p>
            <w:pPr>
              <w:pStyle w:val="ListBulletSimple"/>
              <w:numPr>
                <w:ilvl w:val="0"/>
                <w:numId w:val="3"/>
              </w:numPr>
              <w:rPr/>
            </w:pPr>
            <w:del w:id="50" w:author="Volker Greimann" w:date="2018-08-02T17:27:00Z">
              <w:r>
                <w:rPr>
                  <w:rStyle w:val="ClearFormattingChar"/>
                </w:rPr>
                <w:delText>Final details of such processes are currently being debated, however the recommendation objective has already been met with t</w:delText>
              </w:r>
            </w:del>
            <w:ins w:id="51" w:author="Volker Greimann" w:date="2018-08-02T17:27:00Z">
              <w:r>
                <w:rPr>
                  <w:rStyle w:val="ClearFormattingChar"/>
                </w:rPr>
                <w:t>T</w:t>
              </w:r>
            </w:ins>
            <w:r>
              <w:rPr>
                <w:rStyle w:val="ClearFormattingChar"/>
              </w:rPr>
              <w:t xml:space="preserve">he basis consensus </w:t>
            </w:r>
            <w:ins w:id="52" w:author="Volker Greimann" w:date="2018-08-02T17:28:00Z">
              <w:r>
                <w:rPr>
                  <w:rStyle w:val="ClearFormattingChar"/>
                </w:rPr>
                <w:t xml:space="preserve">relay and reveal process </w:t>
              </w:r>
            </w:ins>
            <w:r>
              <w:rPr>
                <w:rStyle w:val="ClearFormattingChar"/>
              </w:rPr>
              <w:t>model</w:t>
            </w:r>
            <w:ins w:id="53" w:author="Volker Greimann" w:date="2018-08-02T17:27:00Z">
              <w:r>
                <w:rPr>
                  <w:rStyle w:val="ClearFormattingChar"/>
                </w:rPr>
                <w:t xml:space="preserve"> </w:t>
              </w:r>
            </w:ins>
            <w:ins w:id="54" w:author="Volker Greimann" w:date="2018-08-02T17:27:00Z">
              <w:r>
                <w:rPr>
                  <w:rStyle w:val="ClearFormattingChar"/>
                </w:rPr>
                <w:t>included in the PDP final report m</w:t>
              </w:r>
            </w:ins>
            <w:ins w:id="55" w:author="Volker Greimann" w:date="2018-08-02T17:28:00Z">
              <w:r>
                <w:rPr>
                  <w:rStyle w:val="ClearFormattingChar"/>
                </w:rPr>
                <w:t>eets this objective for both IP and law enforcement</w:t>
              </w:r>
            </w:ins>
            <w:r>
              <w:rPr>
                <w:rStyle w:val="ClearFormattingChar"/>
              </w:rPr>
              <w:t xml:space="preserve">.  </w:t>
            </w:r>
            <w:del w:id="56" w:author="Volker Greimann" w:date="2018-08-02T17:28:00Z">
              <w:r>
                <w:rPr>
                  <w:rStyle w:val="ClearFormattingChar"/>
                </w:rPr>
                <w:delText xml:space="preserve">The IP model has been agreed upon. </w:delText>
              </w:r>
            </w:del>
            <w:ins w:id="57" w:author="Volker Greimann" w:date="2018-08-02T17:28:00Z">
              <w:r>
                <w:rPr>
                  <w:rStyle w:val="ClearFormattingChar"/>
                </w:rPr>
                <w:t xml:space="preserve"> </w:t>
              </w:r>
            </w:ins>
          </w:p>
          <w:p>
            <w:pPr>
              <w:pStyle w:val="ListBulletSimple"/>
              <w:numPr>
                <w:ilvl w:val="0"/>
                <w:numId w:val="3"/>
              </w:numPr>
              <w:rPr>
                <w:rStyle w:val="ClearFormattingChar"/>
              </w:rPr>
            </w:pPr>
            <w:r>
              <w:rPr>
                <w:rStyle w:val="ClearFormattingChar"/>
              </w:rPr>
              <w:t>Partially defined under 2.4.5 of the RAA spec.</w:t>
            </w:r>
          </w:p>
        </w:tc>
      </w:tr>
      <w:tr>
        <w:trPr/>
        <w:tc>
          <w:tcPr>
            <w:tcW w:w="4621" w:type="dxa"/>
            <w:tcBorders/>
            <w:shd w:color="auto" w:fill="auto" w:val="clear"/>
            <w:tcMar>
              <w:left w:w="103" w:type="dxa"/>
            </w:tcMar>
          </w:tcPr>
          <w:p>
            <w:pPr>
              <w:pStyle w:val="ListNumberSimple"/>
              <w:numPr>
                <w:ilvl w:val="0"/>
                <w:numId w:val="2"/>
              </w:numPr>
              <w:rPr>
                <w:rStyle w:val="ClearFormattingChar"/>
              </w:rPr>
            </w:pPr>
            <w:r>
              <w:rPr>
                <w:rStyle w:val="ClearFormattingChar"/>
              </w:rPr>
              <w:t>Registrars should disclose their relationship with any proxy/privacy service provider;</w:t>
            </w:r>
          </w:p>
        </w:tc>
        <w:tc>
          <w:tcPr>
            <w:tcW w:w="4859" w:type="dxa"/>
            <w:tcBorders/>
            <w:shd w:color="auto" w:fill="auto" w:val="clear"/>
            <w:tcMar>
              <w:left w:w="103" w:type="dxa"/>
            </w:tcMar>
          </w:tcPr>
          <w:p>
            <w:pPr>
              <w:pStyle w:val="ListBulletSimple"/>
              <w:numPr>
                <w:ilvl w:val="0"/>
                <w:numId w:val="3"/>
              </w:numPr>
              <w:rPr>
                <w:rStyle w:val="ClearFormattingChar"/>
              </w:rPr>
            </w:pPr>
            <w:r>
              <w:rPr>
                <w:rStyle w:val="ClearFormattingChar"/>
              </w:rPr>
              <w:t>Included in PPSAI working group report</w:t>
            </w:r>
          </w:p>
          <w:p>
            <w:pPr>
              <w:pStyle w:val="ListBulletSimple"/>
              <w:numPr>
                <w:ilvl w:val="0"/>
                <w:numId w:val="3"/>
              </w:numPr>
              <w:rPr>
                <w:rStyle w:val="ClearFormattingChar"/>
              </w:rPr>
            </w:pPr>
            <w:r>
              <w:rPr>
                <w:rStyle w:val="ClearFormattingChar"/>
              </w:rPr>
              <w:t>Partially defined under 2.3 of the RAA spec</w:t>
            </w:r>
          </w:p>
        </w:tc>
      </w:tr>
      <w:tr>
        <w:trPr/>
        <w:tc>
          <w:tcPr>
            <w:tcW w:w="4621" w:type="dxa"/>
            <w:tcBorders/>
            <w:shd w:color="auto" w:fill="auto" w:val="clear"/>
            <w:tcMar>
              <w:left w:w="103" w:type="dxa"/>
            </w:tcMar>
          </w:tcPr>
          <w:p>
            <w:pPr>
              <w:pStyle w:val="ListNumberSimple"/>
              <w:numPr>
                <w:ilvl w:val="0"/>
                <w:numId w:val="2"/>
              </w:numPr>
              <w:rPr>
                <w:rStyle w:val="ClearFormattingChar"/>
              </w:rPr>
            </w:pPr>
            <w:r>
              <w:rPr>
                <w:rStyle w:val="ClearFormattingChar"/>
              </w:rPr>
              <w:t>Maintaining dedicated abuse points of contact for each provider</w:t>
            </w:r>
          </w:p>
        </w:tc>
        <w:tc>
          <w:tcPr>
            <w:tcW w:w="4859" w:type="dxa"/>
            <w:tcBorders/>
            <w:shd w:color="auto" w:fill="auto" w:val="clear"/>
            <w:tcMar>
              <w:left w:w="103" w:type="dxa"/>
            </w:tcMar>
          </w:tcPr>
          <w:p>
            <w:pPr>
              <w:pStyle w:val="ListBulletSimple"/>
              <w:numPr>
                <w:ilvl w:val="0"/>
                <w:numId w:val="3"/>
              </w:numPr>
              <w:rPr>
                <w:rStyle w:val="ClearFormattingChar"/>
              </w:rPr>
            </w:pPr>
            <w:r>
              <w:rPr>
                <w:rStyle w:val="ClearFormattingChar"/>
              </w:rPr>
              <w:t>Partially defined under 2.4.1 and 2.4.2 of the RAA spec</w:t>
            </w:r>
          </w:p>
          <w:p>
            <w:pPr>
              <w:pStyle w:val="ListBulletSimple"/>
              <w:numPr>
                <w:ilvl w:val="0"/>
                <w:numId w:val="3"/>
              </w:numPr>
              <w:rPr>
                <w:rStyle w:val="ClearFormattingChar"/>
              </w:rPr>
            </w:pPr>
            <w:r>
              <w:rPr>
                <w:rStyle w:val="ClearFormattingChar"/>
              </w:rPr>
              <w:t>Already agreed by Implementation Review Team.</w:t>
            </w:r>
          </w:p>
        </w:tc>
      </w:tr>
      <w:tr>
        <w:trPr/>
        <w:tc>
          <w:tcPr>
            <w:tcW w:w="4621" w:type="dxa"/>
            <w:tcBorders/>
            <w:shd w:color="auto" w:fill="auto" w:val="clear"/>
            <w:tcMar>
              <w:left w:w="103" w:type="dxa"/>
            </w:tcMar>
          </w:tcPr>
          <w:p>
            <w:pPr>
              <w:pStyle w:val="ListNumberSimple"/>
              <w:numPr>
                <w:ilvl w:val="0"/>
                <w:numId w:val="2"/>
              </w:numPr>
              <w:rPr>
                <w:rStyle w:val="ClearFormattingChar"/>
              </w:rPr>
            </w:pPr>
            <w:r>
              <w:rPr>
                <w:rStyle w:val="ClearFormattingChar"/>
              </w:rPr>
              <w:t>Conducting periodic due diligence checks on customer contact information</w:t>
            </w:r>
          </w:p>
        </w:tc>
        <w:tc>
          <w:tcPr>
            <w:tcW w:w="4859" w:type="dxa"/>
            <w:tcBorders/>
            <w:shd w:color="auto" w:fill="auto" w:val="clear"/>
            <w:tcMar>
              <w:left w:w="103" w:type="dxa"/>
            </w:tcMar>
          </w:tcPr>
          <w:p>
            <w:pPr>
              <w:pStyle w:val="ListBulletSimple"/>
              <w:numPr>
                <w:ilvl w:val="0"/>
                <w:numId w:val="3"/>
              </w:numPr>
              <w:rPr/>
            </w:pPr>
            <w:r>
              <w:rPr>
                <w:rStyle w:val="ClearFormattingChar"/>
              </w:rPr>
              <w:t xml:space="preserve">Already addressed by PPSAI WG: </w:t>
              <w:br/>
              <w:t>“The WG recommends that P/P service customer data be validated and verified in a manner consistent with the requirements outlined in the WHOIS Accuracy Program Specification of the 2013 RAA (as updated from time to time). Moreover, in the cases where a P/P service provider is Affiliated with a registrar and that Affiliated registrar has carried out validation and verification of the P/P customer data, re-verification by the P/P service provider of the same, identical, information should not be required.”</w:t>
            </w:r>
          </w:p>
          <w:p>
            <w:pPr>
              <w:pStyle w:val="ListBulletSimple"/>
              <w:numPr>
                <w:ilvl w:val="0"/>
                <w:numId w:val="3"/>
              </w:numPr>
              <w:rPr/>
            </w:pPr>
            <w:r>
              <w:rPr>
                <w:rStyle w:val="ClearFormattingChar"/>
              </w:rPr>
              <w:t>Until implementation of the WG recommendations is complete a review of the effectiveness of this recommendation is not feasible. However, based on the positive effects of the WHOIS Accuracy Program Specification of the 2013 RAA on registration data quality and Registered Name Holder contactability, the RT expects that the adoption of its principles for Privacy Proxy services will meet this objective.</w:t>
            </w:r>
          </w:p>
        </w:tc>
      </w:tr>
      <w:tr>
        <w:trPr/>
        <w:tc>
          <w:tcPr>
            <w:tcW w:w="4621" w:type="dxa"/>
            <w:tcBorders/>
            <w:shd w:color="auto" w:fill="auto" w:val="clear"/>
            <w:tcMar>
              <w:left w:w="103" w:type="dxa"/>
            </w:tcMar>
          </w:tcPr>
          <w:p>
            <w:pPr>
              <w:pStyle w:val="ListNumberSimple"/>
              <w:numPr>
                <w:ilvl w:val="0"/>
                <w:numId w:val="2"/>
              </w:numPr>
              <w:rPr>
                <w:rStyle w:val="ClearFormattingChar"/>
              </w:rPr>
            </w:pPr>
            <w:r>
              <w:rPr>
                <w:rStyle w:val="ClearFormattingChar"/>
              </w:rPr>
              <w:t>Maintaining the privacy and integrity of registrations in the event that major problems arise with a privacy/proxy provider</w:t>
            </w:r>
          </w:p>
        </w:tc>
        <w:tc>
          <w:tcPr>
            <w:tcW w:w="4859" w:type="dxa"/>
            <w:tcBorders/>
            <w:shd w:color="auto" w:fill="auto" w:val="clear"/>
            <w:tcMar>
              <w:left w:w="103" w:type="dxa"/>
            </w:tcMar>
          </w:tcPr>
          <w:p>
            <w:pPr>
              <w:pStyle w:val="ListBulletSimple"/>
              <w:numPr>
                <w:ilvl w:val="0"/>
                <w:numId w:val="3"/>
              </w:numPr>
              <w:rPr>
                <w:rStyle w:val="ClearFormattingChar"/>
              </w:rPr>
            </w:pPr>
            <w:r>
              <w:rPr>
                <w:rStyle w:val="ClearFormattingChar"/>
              </w:rPr>
              <w:t>Included in PPSAI working group report by mandating data escrow.</w:t>
            </w:r>
          </w:p>
          <w:p>
            <w:pPr>
              <w:pStyle w:val="ListBulletSimple"/>
              <w:numPr>
                <w:ilvl w:val="0"/>
                <w:numId w:val="3"/>
              </w:numPr>
              <w:rPr>
                <w:rStyle w:val="ClearFormattingChar"/>
              </w:rPr>
            </w:pPr>
            <w:r>
              <w:rPr>
                <w:rStyle w:val="ClearFormattingChar"/>
              </w:rPr>
              <w:t>Partially defined under 2.5 of the RAA spec.</w:t>
            </w:r>
          </w:p>
        </w:tc>
      </w:tr>
      <w:tr>
        <w:trPr/>
        <w:tc>
          <w:tcPr>
            <w:tcW w:w="4621" w:type="dxa"/>
            <w:tcBorders/>
            <w:shd w:color="auto" w:fill="auto" w:val="clear"/>
            <w:tcMar>
              <w:left w:w="103" w:type="dxa"/>
            </w:tcMar>
          </w:tcPr>
          <w:p>
            <w:pPr>
              <w:pStyle w:val="ListNumberSimple"/>
              <w:numPr>
                <w:ilvl w:val="0"/>
                <w:numId w:val="2"/>
              </w:numPr>
              <w:rPr>
                <w:rStyle w:val="ClearFormattingChar"/>
              </w:rPr>
            </w:pPr>
            <w:r>
              <w:rPr>
                <w:rStyle w:val="ClearFormattingChar"/>
              </w:rPr>
              <w:t xml:space="preserve">Providing clear and unambiguous guidance on the rights and responsibilities of registered name holders, and how those should be managed in the privacy/proxy environment. </w:t>
            </w:r>
          </w:p>
        </w:tc>
        <w:tc>
          <w:tcPr>
            <w:tcW w:w="4859" w:type="dxa"/>
            <w:tcBorders/>
            <w:shd w:color="auto" w:fill="auto" w:val="clear"/>
            <w:tcMar>
              <w:left w:w="103" w:type="dxa"/>
            </w:tcMar>
          </w:tcPr>
          <w:p>
            <w:pPr>
              <w:pStyle w:val="ListBulletSimple"/>
              <w:numPr>
                <w:ilvl w:val="0"/>
                <w:numId w:val="3"/>
              </w:numPr>
              <w:rPr>
                <w:rStyle w:val="ClearFormattingChar"/>
              </w:rPr>
            </w:pPr>
            <w:r>
              <w:rPr>
                <w:rStyle w:val="ClearFormattingChar"/>
              </w:rPr>
              <w:t>Partially defined under 2.4.4, 2.4.5 and 2.4.6 of the RAA spec.</w:t>
            </w:r>
          </w:p>
          <w:p>
            <w:pPr>
              <w:pStyle w:val="ListBulletSimple"/>
              <w:numPr>
                <w:ilvl w:val="0"/>
                <w:numId w:val="3"/>
              </w:numPr>
              <w:rPr>
                <w:rStyle w:val="ClearFormattingChar"/>
              </w:rPr>
            </w:pPr>
            <w:r>
              <w:rPr>
                <w:rStyle w:val="ClearFormattingChar"/>
              </w:rPr>
              <w:t>How effective are these rights and responsibility regarding the effectiveness of proxy registrations and the protection of rights of others.</w:t>
            </w:r>
          </w:p>
          <w:p>
            <w:pPr>
              <w:pStyle w:val="ListBulletSimple"/>
              <w:numPr>
                <w:ilvl w:val="0"/>
                <w:numId w:val="3"/>
              </w:numPr>
              <w:rPr>
                <w:rStyle w:val="ClearFormattingChar"/>
              </w:rPr>
            </w:pPr>
            <w:r>
              <w:rPr>
                <w:rStyle w:val="ClearFormattingChar"/>
              </w:rPr>
              <w:t xml:space="preserve">The 2013 RAA is fairly clear on the rights and responsibilities of the registered name holders. </w:t>
            </w:r>
          </w:p>
          <w:p>
            <w:pPr>
              <w:pStyle w:val="LeftParagraph"/>
              <w:rPr>
                <w:rStyle w:val="ClearFormattingChar"/>
              </w:rPr>
            </w:pPr>
            <w:r>
              <w:rPr/>
            </w:r>
          </w:p>
          <w:p>
            <w:pPr>
              <w:pStyle w:val="LeftParagraph"/>
              <w:rPr>
                <w:rStyle w:val="ItalicChar"/>
              </w:rPr>
            </w:pPr>
            <w:r>
              <w:rPr>
                <w:rStyle w:val="ItalicChar"/>
              </w:rPr>
              <w:t>3.7.7.3 Any Registered Name Holder that intends to license use of a domain name to a third party is nonetheless the Registered Name Holder of record and is responsible for providing its own full contact information and for providing and updating accurate technical and administrative contact information adequate to facilitate timely resolution of any problems that arise in connection with the Registered Name. A Registered Name Holder licensing use of a Registered Name according to this provision shall accept liability for harm caused by wrongful use of the Registered Name, unless it discloses the current contact information provided by the licensee and the identity of the licensee within seven (7) days to a party providing the Registered Name Holder reasonable evidence of actionable harm.</w:t>
            </w:r>
          </w:p>
          <w:p>
            <w:pPr>
              <w:pStyle w:val="LeftParagraph"/>
              <w:rPr>
                <w:rStyle w:val="ItalicChar"/>
              </w:rPr>
            </w:pPr>
            <w:r>
              <w:rPr/>
            </w:r>
          </w:p>
          <w:p>
            <w:pPr>
              <w:pStyle w:val="LeftParagraph"/>
              <w:rPr>
                <w:rStyle w:val="ItalicChar"/>
              </w:rPr>
            </w:pPr>
            <w:r>
              <w:rPr>
                <w:rStyle w:val="ItalicChar"/>
              </w:rPr>
              <w:t xml:space="preserve">The Proxy service provider assumes all liabilities of the domain name if they refuse to disclose the contact information.  </w:t>
            </w:r>
          </w:p>
          <w:p>
            <w:pPr>
              <w:pStyle w:val="LeftParagraph"/>
              <w:rPr>
                <w:rStyle w:val="ItalicChar"/>
              </w:rPr>
            </w:pPr>
            <w:r>
              <w:rPr/>
            </w:r>
          </w:p>
          <w:p>
            <w:pPr>
              <w:pStyle w:val="LeftParagraph"/>
              <w:rPr/>
            </w:pPr>
            <w:r>
              <w:rPr>
                <w:rStyle w:val="ItalicChar"/>
              </w:rPr>
              <w:t>If the Proxy service provider does disclose the contact information then the underlying registrant assumes all liabilities.</w:t>
            </w:r>
            <w:r>
              <w:rPr/>
              <w:t xml:space="preserve"> </w:t>
            </w:r>
          </w:p>
          <w:p>
            <w:pPr>
              <w:pStyle w:val="LeftParagraph"/>
              <w:rPr/>
            </w:pPr>
            <w:r>
              <w:rPr/>
            </w:r>
          </w:p>
          <w:p>
            <w:pPr>
              <w:pStyle w:val="LeftParagraph"/>
              <w:rPr>
                <w:rStyle w:val="ClearFormattingChar"/>
              </w:rPr>
            </w:pPr>
            <w:r>
              <w:rPr/>
            </w:r>
          </w:p>
        </w:tc>
      </w:tr>
    </w:tbl>
    <w:p>
      <w:pPr>
        <w:pStyle w:val="Normal"/>
        <w:rPr/>
      </w:pPr>
      <w:r>
        <w:rPr/>
      </w:r>
    </w:p>
    <w:p>
      <w:pPr>
        <w:pStyle w:val="LeftParagraph"/>
        <w:rPr/>
      </w:pPr>
      <w:r>
        <w:rPr/>
      </w:r>
    </w:p>
    <w:p>
      <w:pPr>
        <w:pStyle w:val="Berschrift3"/>
        <w:numPr>
          <w:ilvl w:val="2"/>
          <w:numId w:val="6"/>
        </w:numPr>
        <w:ind w:left="1260" w:hanging="1260"/>
        <w:rPr/>
      </w:pPr>
      <w:bookmarkStart w:id="8" w:name="_Toc520717880"/>
      <w:bookmarkEnd w:id="8"/>
      <w:r>
        <w:rPr/>
        <w:t>Problem/Issue</w:t>
      </w:r>
    </w:p>
    <w:p>
      <w:pPr>
        <w:pStyle w:val="LeftParagraph"/>
        <w:rPr/>
      </w:pPr>
      <w:r>
        <w:rPr/>
      </w:r>
    </w:p>
    <w:p>
      <w:pPr>
        <w:pStyle w:val="LeftParagraph"/>
        <w:rPr/>
      </w:pPr>
      <w:ins w:id="58" w:author="Volker Greimann" w:date="2018-08-02T17:53:00Z">
        <w:r>
          <w:rPr/>
          <w:t>This section is based on the status quo of the PPSAI IRT as of July 2018 and is subject to updates as implementation work continues.</w:t>
        </w:r>
      </w:ins>
    </w:p>
    <w:p>
      <w:pPr>
        <w:pStyle w:val="LeftParagraph"/>
        <w:rPr/>
      </w:pPr>
      <w:commentRangeStart w:id="1"/>
      <w:r>
        <w:rPr/>
        <w:t xml:space="preserve">Between the </w:t>
      </w:r>
      <w:ins w:id="59" w:author="Volker Greimann" w:date="2018-08-02T18:04:00Z">
        <w:r>
          <w:rPr/>
          <w:t xml:space="preserve">changes included in </w:t>
        </w:r>
      </w:ins>
      <w:r>
        <w:rPr/>
        <w:t>RAA 2013 Spec</w:t>
      </w:r>
      <w:ins w:id="60" w:author="Volker Greimann" w:date="2018-08-01T14:34:00Z">
        <w:r>
          <w:rPr/>
          <w:t>ification on Privacy and Proxy Registrations</w:t>
        </w:r>
      </w:ins>
      <w:r>
        <w:rPr/>
        <w:t xml:space="preserve"> and th</w:t>
      </w:r>
      <w:ins w:id="61" w:author="Volker Greimann" w:date="2018-08-02T18:04:00Z">
        <w:r>
          <w:rPr/>
          <w:t>e</w:t>
        </w:r>
      </w:ins>
      <w:del w:id="62" w:author="Volker Greimann" w:date="2018-08-01T14:35:00Z">
        <w:r>
          <w:rPr/>
          <w:delText xml:space="preserve">is </w:delText>
        </w:r>
      </w:del>
      <w:ins w:id="63" w:author="Volker Greimann" w:date="2018-08-01T14:35:00Z">
        <w:r>
          <w:rPr/>
          <w:t xml:space="preserve"> </w:t>
        </w:r>
      </w:ins>
      <w:ins w:id="64" w:author="Volker Greimann" w:date="2018-08-02T18:04:00Z">
        <w:r>
          <w:rPr/>
          <w:t xml:space="preserve">GNSO-initiated </w:t>
        </w:r>
      </w:ins>
      <w:r>
        <w:rPr/>
        <w:t>policy</w:t>
      </w:r>
      <w:ins w:id="65" w:author="Volker Greimann" w:date="2018-08-01T14:35:00Z">
        <w:r>
          <w:rPr/>
          <w:t xml:space="preserve"> </w:t>
        </w:r>
      </w:ins>
      <w:ins w:id="66" w:author="Volker Greimann" w:date="2018-08-01T14:35:00Z">
        <w:r>
          <w:rPr/>
          <w:t>work undertaken by the PDP WG on Privacy &amp; Proxy Services Accreditation Issues</w:t>
        </w:r>
      </w:ins>
      <w:ins w:id="67" w:author="Volker Greimann" w:date="2018-08-02T18:06:00Z">
        <w:r>
          <w:rPr/>
          <w:t xml:space="preserve"> and </w:t>
        </w:r>
      </w:ins>
      <w:ins w:id="68" w:author="Volker Greimann" w:date="2018-08-02T18:05:00Z">
        <w:r>
          <w:rPr/>
          <w:t>as approved by the GNSO council and the ICANN board</w:t>
        </w:r>
      </w:ins>
      <w:r>
        <w:rPr/>
        <w:t xml:space="preserve">, the original recommendation </w:t>
      </w:r>
      <w:del w:id="69" w:author="Volker Greimann" w:date="2018-08-01T14:36:00Z">
        <w:r>
          <w:rPr/>
          <w:delText xml:space="preserve">seems to have </w:delText>
        </w:r>
      </w:del>
      <w:ins w:id="70" w:author="Volker Greimann" w:date="2018-08-01T14:36:00Z">
        <w:r>
          <w:rPr/>
          <w:t xml:space="preserve">has </w:t>
        </w:r>
      </w:ins>
      <w:r>
        <w:rPr/>
        <w:t xml:space="preserve">been </w:t>
      </w:r>
      <w:ins w:id="71" w:author="Volker Greimann" w:date="2018-08-01T14:36:00Z">
        <w:r>
          <w:rPr/>
          <w:t>fully implemented</w:t>
        </w:r>
      </w:ins>
      <w:del w:id="72" w:author="Volker Greimann" w:date="2018-08-01T14:36:00Z">
        <w:r>
          <w:rPr/>
          <w:delText>addressed</w:delText>
        </w:r>
      </w:del>
      <w:ins w:id="73" w:author="Volker Greimann" w:date="2018-08-01T14:36:00Z">
        <w:r>
          <w:rPr/>
          <w:t xml:space="preserve"> </w:t>
        </w:r>
      </w:ins>
      <w:ins w:id="74" w:author="Volker Greimann" w:date="2018-08-01T14:36:00Z">
        <w:r>
          <w:rPr/>
          <w:t>even though the implementation work on the recommendations of the PDP is still ongoing</w:t>
        </w:r>
      </w:ins>
      <w:del w:id="75" w:author="Volker Greimann" w:date="2018-08-01T14:36:00Z">
        <w:r>
          <w:rPr/>
          <w:commentReference w:id="2"/>
        </w:r>
      </w:del>
      <w:commentRangeEnd w:id="1"/>
      <w:r>
        <w:commentReference w:id="1"/>
      </w:r>
      <w:r>
        <w:rPr/>
        <w:t>.</w:t>
      </w:r>
    </w:p>
    <w:p>
      <w:pPr>
        <w:pStyle w:val="LeftParagraph"/>
        <w:rPr/>
      </w:pPr>
      <w:ins w:id="76" w:author="Volker Greimann" w:date="2018-08-02T18:08:00Z">
        <w:r>
          <w:rPr/>
          <w:t xml:space="preserve">The RT has found no evidence of any part of the original recommendations not having at least been deliberated by the PDP WG. </w:t>
        </w:r>
      </w:ins>
      <w:del w:id="77" w:author="Volker Greimann" w:date="2018-08-02T18:08:00Z">
        <w:r>
          <w:rPr/>
          <w:delText xml:space="preserve"> </w:delText>
        </w:r>
      </w:del>
      <w:r>
        <w:rPr/>
        <w:t>Any</w:t>
      </w:r>
      <w:del w:id="78" w:author="Volker Greimann" w:date="2018-08-01T14:37:00Z">
        <w:r>
          <w:rPr/>
          <w:delText>thing</w:delText>
        </w:r>
      </w:del>
      <w:ins w:id="79" w:author="Volker Greimann" w:date="2018-08-01T14:37:00Z">
        <w:r>
          <w:rPr/>
          <w:t xml:space="preserve"> </w:t>
        </w:r>
      </w:ins>
      <w:ins w:id="80" w:author="Volker Greimann" w:date="2018-08-01T14:37:00Z">
        <w:r>
          <w:rPr/>
          <w:t>issue raised by the original recommendation of RT1</w:t>
        </w:r>
      </w:ins>
      <w:r>
        <w:rPr/>
        <w:t xml:space="preserve"> </w:t>
      </w:r>
      <w:ins w:id="81" w:author="Volker Greimann" w:date="2018-08-01T14:41:00Z">
        <w:r>
          <w:rPr/>
          <w:t xml:space="preserve">that was </w:t>
        </w:r>
      </w:ins>
      <w:r>
        <w:rPr/>
        <w:t xml:space="preserve">not </w:t>
      </w:r>
      <w:ins w:id="82" w:author="Volker Greimann" w:date="2018-08-01T14:37:00Z">
        <w:r>
          <w:rPr/>
          <w:t>direct</w:t>
        </w:r>
      </w:ins>
      <w:ins w:id="83" w:author="Volker Greimann" w:date="2018-08-01T14:38:00Z">
        <w:r>
          <w:rPr/>
          <w:t xml:space="preserve">ly </w:t>
        </w:r>
      </w:ins>
      <w:r>
        <w:rPr/>
        <w:t xml:space="preserve">addressed </w:t>
      </w:r>
      <w:ins w:id="84" w:author="Volker Greimann" w:date="2018-08-01T14:38:00Z">
        <w:r>
          <w:rPr/>
          <w:t xml:space="preserve">by a recommendation of the PDP </w:t>
        </w:r>
      </w:ins>
      <w:r>
        <w:rPr/>
        <w:t xml:space="preserve">was </w:t>
      </w:r>
      <w:del w:id="85" w:author="Volker Greimann" w:date="2018-08-01T14:39:00Z">
        <w:r>
          <w:rPr/>
          <w:delText xml:space="preserve">clearly not deemed to be important </w:delText>
        </w:r>
      </w:del>
      <w:ins w:id="86" w:author="Volker Greimann" w:date="2018-08-02T18:09:00Z">
        <w:r>
          <w:rPr/>
          <w:t xml:space="preserve">therefore </w:t>
        </w:r>
      </w:ins>
      <w:ins w:id="87" w:author="Volker Greimann" w:date="2018-08-01T14:39:00Z">
        <w:r>
          <w:rPr/>
          <w:t>determined that it should not be included</w:t>
        </w:r>
      </w:ins>
      <w:ins w:id="88" w:author="Volker Greimann" w:date="2018-08-01T14:40:00Z">
        <w:r>
          <w:rPr/>
          <w:t xml:space="preserve"> as a PDP recommendation</w:t>
        </w:r>
      </w:ins>
      <w:ins w:id="89" w:author="Volker Greimann" w:date="2018-08-01T14:41:00Z">
        <w:r>
          <w:rPr/>
          <w:t>s by the community</w:t>
        </w:r>
      </w:ins>
      <w:del w:id="90" w:author="Volker Greimann" w:date="2018-08-01T14:39:00Z">
        <w:r>
          <w:rPr/>
          <w:delText>for inclusion by the community</w:delText>
        </w:r>
      </w:del>
      <w:r>
        <w:rPr/>
        <w:t xml:space="preserve">, the GNSO </w:t>
      </w:r>
      <w:ins w:id="91" w:author="Volker Greimann" w:date="2018-08-02T18:07:00Z">
        <w:r>
          <w:rPr/>
          <w:t xml:space="preserve">council </w:t>
        </w:r>
      </w:ins>
      <w:r>
        <w:rPr/>
        <w:t>and the board who all approved the PPSAI PDP Final Report.</w:t>
      </w:r>
      <w:ins w:id="92" w:author="Volker Greimann" w:date="2018-08-02T18:07:00Z">
        <w:r>
          <w:rPr/>
          <w:t xml:space="preserve"> </w:t>
        </w:r>
      </w:ins>
    </w:p>
    <w:p>
      <w:pPr>
        <w:pStyle w:val="LeftParagraph"/>
        <w:rPr/>
      </w:pPr>
      <w:r>
        <w:rPr/>
      </w:r>
    </w:p>
    <w:p>
      <w:pPr>
        <w:pStyle w:val="Normal"/>
        <w:rPr/>
      </w:pPr>
      <w:r>
        <w:rPr/>
        <w:t xml:space="preserve">The subgroup </w:t>
      </w:r>
      <w:ins w:id="93" w:author="Volker Greimann" w:date="2018-08-01T14:42:00Z">
        <w:r>
          <w:rPr/>
          <w:t xml:space="preserve">has therefore concluded </w:t>
        </w:r>
      </w:ins>
      <w:del w:id="94" w:author="Volker Greimann" w:date="2018-08-01T14:42:00Z">
        <w:r>
          <w:rPr/>
          <w:delText xml:space="preserve">proposes </w:delText>
        </w:r>
      </w:del>
      <w:ins w:id="95" w:author="Volker Greimann" w:date="2018-08-01T14:42:00Z">
        <w:r>
          <w:rPr/>
          <w:t xml:space="preserve">that </w:t>
        </w:r>
      </w:ins>
      <w:r>
        <w:rPr/>
        <w:t xml:space="preserve">no new recommendations </w:t>
      </w:r>
      <w:ins w:id="96" w:author="Volker Greimann" w:date="2018-08-01T14:42:00Z">
        <w:r>
          <w:rPr/>
          <w:t xml:space="preserve">need to be proposed </w:t>
        </w:r>
      </w:ins>
      <w:r>
        <w:rPr/>
        <w:t xml:space="preserve">at this time specific to the prior RT's recommendation. However, </w:t>
      </w:r>
      <w:ins w:id="97" w:author="Volker Greimann" w:date="2018-08-01T14:43:00Z">
        <w:r>
          <w:rPr/>
          <w:t>as the IRT work has not concluded and seems to be delayed in</w:t>
        </w:r>
      </w:ins>
      <w:ins w:id="98" w:author="Volker Greimann" w:date="2018-08-01T14:44:00Z">
        <w:r>
          <w:rPr/>
          <w:t xml:space="preserve"> its progress, </w:t>
        </w:r>
      </w:ins>
      <w:r>
        <w:rPr/>
        <w:t>the subgroup intends to track the progress of the PPSAI IRT and consider</w:t>
      </w:r>
      <w:ins w:id="99" w:author="Volker Greimann" w:date="2018-08-01T14:44:00Z">
        <w:r>
          <w:rPr/>
          <w:t>s making one or more</w:t>
        </w:r>
      </w:ins>
      <w:r>
        <w:rPr/>
        <w:t xml:space="preserve"> recommendation(s) if necessary. At this point, the subgroup has identified the following issues</w:t>
      </w:r>
      <w:ins w:id="100" w:author="Lisa Phifer" w:date="2018-07-29T23:22:00Z">
        <w:r>
          <w:rPr/>
          <w:t>, based on the status of PPSAI policy implementation as of July 2018</w:t>
        </w:r>
      </w:ins>
      <w:ins w:id="101" w:author="Lisa Phifer" w:date="2018-07-29T23:23:00Z">
        <w:r>
          <w:rPr/>
          <w:t xml:space="preserve">. These issues </w:t>
        </w:r>
      </w:ins>
      <w:ins w:id="102" w:author="Volker Greimann" w:date="2018-08-01T14:43:00Z">
        <w:r>
          <w:rPr/>
          <w:t xml:space="preserve">may be </w:t>
        </w:r>
      </w:ins>
      <w:del w:id="103" w:author="Volker Greimann" w:date="2018-08-01T14:43:00Z">
        <w:r>
          <w:rPr/>
          <w:delText xml:space="preserve">are </w:delText>
        </w:r>
      </w:del>
      <w:ins w:id="104" w:author="Lisa Phifer" w:date="2018-07-29T23:22:00Z">
        <w:r>
          <w:rPr/>
          <w:t>subject to update</w:t>
        </w:r>
      </w:ins>
      <w:ins w:id="105" w:author="Volker Greimann" w:date="2018-08-01T14:43:00Z">
        <w:r>
          <w:rPr/>
          <w:t>s</w:t>
        </w:r>
      </w:ins>
      <w:ins w:id="106" w:author="Lisa Phifer" w:date="2018-07-29T23:22:00Z">
        <w:r>
          <w:rPr/>
          <w:t xml:space="preserve"> as implementation continues.</w:t>
        </w:r>
      </w:ins>
    </w:p>
    <w:p>
      <w:pPr>
        <w:pStyle w:val="LeftParagraph"/>
        <w:rPr/>
      </w:pPr>
      <w:r>
        <w:rPr/>
        <w:t>:</w:t>
      </w:r>
    </w:p>
    <w:p>
      <w:pPr>
        <w:pStyle w:val="LeftParagraph"/>
        <w:rPr/>
      </w:pPr>
      <w:r>
        <w:rPr/>
      </w:r>
    </w:p>
    <w:p>
      <w:pPr>
        <w:pStyle w:val="Indent1Paragraph"/>
        <w:rPr/>
      </w:pPr>
      <w:r>
        <w:rPr>
          <w:rStyle w:val="BoldChar"/>
        </w:rPr>
        <w:t>Issue #1:</w:t>
      </w:r>
      <w:r>
        <w:rPr/>
        <w:t xml:space="preserve"> </w:t>
      </w:r>
      <w:ins w:id="107" w:author="Volker Greimann" w:date="2018-08-02T18:13:00Z">
        <w:r>
          <w:rPr/>
          <w:t xml:space="preserve">The recommendation </w:t>
        </w:r>
      </w:ins>
      <w:ins w:id="108" w:author="Volker Greimann" w:date="2018-08-02T18:13:00Z">
        <w:r>
          <w:rPr/>
          <w:t xml:space="preserve">of the previous RT </w:t>
        </w:r>
      </w:ins>
      <w:ins w:id="109" w:author="Volker Greimann" w:date="2018-08-02T18:13:00Z">
        <w:r>
          <w:rPr/>
          <w:t xml:space="preserve">suggests </w:t>
        </w:r>
      </w:ins>
      <w:ins w:id="110" w:author="Volker Greimann" w:date="2018-08-02T18:13:00Z">
        <w:r>
          <w:rPr/>
          <w:t>as non-binding options</w:t>
        </w:r>
      </w:ins>
      <w:ins w:id="111" w:author="Volker Greimann" w:date="2018-08-02T18:13:00Z">
        <w:r>
          <w:rPr/>
          <w:t xml:space="preserve"> using a mix of incentives and sanctions to encourage </w:t>
        </w:r>
      </w:ins>
      <w:ins w:id="112" w:author="Volker Greimann" w:date="2018-08-02T18:13:00Z">
        <w:r>
          <w:rPr/>
          <w:t xml:space="preserve">adoption by service providers </w:t>
        </w:r>
      </w:ins>
      <w:ins w:id="113" w:author="Volker Greimann" w:date="2018-08-02T18:13:00Z">
        <w:r>
          <w:rPr/>
          <w:t xml:space="preserve">and enforce this policy once implemented. </w:t>
        </w:r>
      </w:ins>
      <w:ins w:id="114" w:author="Volker Greimann" w:date="2018-08-02T18:13:00Z">
        <w:r>
          <w:rPr/>
          <w:t>ICANN and t</w:t>
        </w:r>
      </w:ins>
      <w:ins w:id="115" w:author="Volker Greimann" w:date="2018-08-02T18:13:00Z">
        <w:r>
          <w:rPr/>
          <w:t xml:space="preserve">he IRT should be encouraged to also discuss incentives, as the current focus of the </w:t>
        </w:r>
      </w:ins>
      <w:ins w:id="116" w:author="Volker Greimann" w:date="2018-08-02T18:13:00Z">
        <w:r>
          <w:rPr/>
          <w:t xml:space="preserve">envisioned implementation of the </w:t>
        </w:r>
      </w:ins>
      <w:ins w:id="117" w:author="Volker Greimann" w:date="2018-08-02T18:13:00Z">
        <w:r>
          <w:rPr/>
          <w:t xml:space="preserve">program seems to solely rely on sanctions </w:t>
        </w:r>
      </w:ins>
      <w:ins w:id="118" w:author="Volker Greimann" w:date="2018-08-02T18:13:00Z">
        <w:r>
          <w:rPr/>
          <w:t>and fees</w:t>
        </w:r>
      </w:ins>
      <w:ins w:id="119" w:author="Volker Greimann" w:date="2018-08-02T18:13:00Z">
        <w:r>
          <w:rPr/>
          <w:t xml:space="preserve">. </w:t>
        </w:r>
      </w:ins>
      <w:r>
        <w:rPr/>
        <w:t xml:space="preserve">The RT </w:t>
      </w:r>
      <w:ins w:id="120" w:author="Volker Greimann" w:date="2018-08-02T18:13:00Z">
        <w:r>
          <w:rPr/>
          <w:t xml:space="preserve">therefore </w:t>
        </w:r>
      </w:ins>
      <w:r>
        <w:rPr/>
        <w:t xml:space="preserve">views with concern the current intent of ICANN to fund the privacy/proxy service accreditation program </w:t>
      </w:r>
      <w:ins w:id="121" w:author="Volker Greimann" w:date="2018-08-01T14:44:00Z">
        <w:r>
          <w:rPr/>
          <w:t xml:space="preserve">solely </w:t>
        </w:r>
      </w:ins>
      <w:r>
        <w:rPr/>
        <w:t>by charging providers accreditation and annual fees comparable to the fees payable by ICANN accredited registrars</w:t>
      </w:r>
      <w:ins w:id="122" w:author="Volker Greimann" w:date="2018-08-01T14:45:00Z">
        <w:r>
          <w:rPr/>
          <w:t xml:space="preserve">. </w:t>
        </w:r>
      </w:ins>
      <w:ins w:id="123" w:author="Volker Greimann" w:date="2018-08-01T14:45:00Z">
        <w:r>
          <w:rPr/>
          <w:t xml:space="preserve">The RT considers </w:t>
        </w:r>
      </w:ins>
      <w:del w:id="124" w:author="Volker Greimann" w:date="2018-08-01T14:45:00Z">
        <w:r>
          <w:rPr/>
          <w:delText xml:space="preserve"> as </w:delText>
        </w:r>
      </w:del>
      <w:ins w:id="125" w:author="Volker Greimann" w:date="2018-08-01T14:45:00Z">
        <w:r>
          <w:rPr/>
          <w:t xml:space="preserve">that </w:t>
        </w:r>
      </w:ins>
      <w:r>
        <w:rPr/>
        <w:t xml:space="preserve">such fees could have an effect counterproductive to the </w:t>
      </w:r>
      <w:ins w:id="126" w:author="Volker Greimann" w:date="2018-08-02T18:14:00Z">
        <w:r>
          <w:rPr/>
          <w:t xml:space="preserve">overall </w:t>
        </w:r>
      </w:ins>
      <w:r>
        <w:rPr/>
        <w:t>goal of the program. Creating a cost barrier next to the new policy requirements at a time that the use of such services is expected to decline due to</w:t>
      </w:r>
      <w:ins w:id="127" w:author="Volker Greimann" w:date="2018-08-01T14:45:00Z">
        <w:r>
          <w:rPr/>
          <w:t xml:space="preserve"> </w:t>
        </w:r>
      </w:ins>
      <w:ins w:id="128" w:author="Volker Greimann" w:date="2018-08-01T14:45:00Z">
        <w:r>
          <w:rPr/>
          <w:t>the practical effects of</w:t>
        </w:r>
      </w:ins>
      <w:r>
        <w:rPr/>
        <w:t xml:space="preserve"> GDPR is likely to cause low adoption of the accreditation program by providers. </w:t>
      </w:r>
      <w:del w:id="129" w:author="Volker Greimann" w:date="2018-08-01T14:46:00Z">
        <w:r>
          <w:rPr/>
          <w:delText xml:space="preserve"> </w:delText>
        </w:r>
      </w:del>
    </w:p>
    <w:p>
      <w:pPr>
        <w:pStyle w:val="Indent1Paragraph"/>
        <w:rPr/>
      </w:pPr>
      <w:r>
        <w:rPr/>
      </w:r>
    </w:p>
    <w:p>
      <w:pPr>
        <w:pStyle w:val="Indent1Paragraph"/>
        <w:rPr/>
      </w:pPr>
      <w:r>
        <w:rPr/>
      </w:r>
    </w:p>
    <w:p>
      <w:pPr>
        <w:pStyle w:val="Indent1Paragraph"/>
        <w:rPr/>
      </w:pPr>
      <w:r>
        <w:rPr>
          <w:rStyle w:val="BoldChar"/>
        </w:rPr>
        <w:t>Issue #2</w:t>
      </w:r>
      <w:r>
        <w:rPr/>
        <w:t>: As the</w:t>
      </w:r>
      <w:ins w:id="130" w:author="Volker Greimann" w:date="2018-08-01T14:48:00Z">
        <w:r>
          <w:rPr/>
          <w:t xml:space="preserve"> </w:t>
        </w:r>
      </w:ins>
      <w:ins w:id="131" w:author="Volker Greimann" w:date="2018-08-01T14:48:00Z">
        <w:r>
          <w:rPr/>
          <w:t>require</w:t>
        </w:r>
      </w:ins>
      <w:ins w:id="132" w:author="Volker Greimann" w:date="2018-08-01T14:49:00Z">
        <w:r>
          <w:rPr/>
          <w:t>ments of</w:t>
        </w:r>
      </w:ins>
      <w:r>
        <w:rPr/>
        <w:t xml:space="preserve"> </w:t>
      </w:r>
      <w:ins w:id="133" w:author="Volker Greimann" w:date="2018-08-01T14:49:00Z">
        <w:r>
          <w:rPr/>
          <w:t xml:space="preserve">the </w:t>
        </w:r>
      </w:ins>
      <w:r>
        <w:rPr/>
        <w:t xml:space="preserve">temporary specification </w:t>
      </w:r>
      <w:ins w:id="134" w:author="Volker Greimann" w:date="2018-08-01T14:49:00Z">
        <w:r>
          <w:rPr/>
          <w:t xml:space="preserve">for contracted parties as </w:t>
        </w:r>
      </w:ins>
      <w:r>
        <w:rPr/>
        <w:t xml:space="preserve">established by ICANN </w:t>
      </w:r>
      <w:ins w:id="135" w:author="Volker Greimann" w:date="2018-08-01T14:48:00Z">
        <w:r>
          <w:rPr/>
          <w:t>with respect to the GDPR seem to deliver</w:t>
        </w:r>
      </w:ins>
      <w:del w:id="136" w:author="Volker Greimann" w:date="2018-08-01T14:48:00Z">
        <w:r>
          <w:rPr/>
          <w:delText xml:space="preserve">provides for </w:delText>
        </w:r>
      </w:del>
      <w:r>
        <w:rPr/>
        <w:t xml:space="preserve">many of the benefits currently provided by privacy or proxy protected registrations to registrants, it is </w:t>
      </w:r>
      <w:del w:id="137" w:author="Volker Greimann" w:date="2018-08-02T18:16:00Z">
        <w:r>
          <w:rPr/>
          <w:delText xml:space="preserve">expected </w:delText>
        </w:r>
      </w:del>
      <w:ins w:id="138" w:author="Volker Greimann" w:date="2018-08-02T18:16:00Z">
        <w:r>
          <w:rPr/>
          <w:t xml:space="preserve">likely </w:t>
        </w:r>
      </w:ins>
      <w:r>
        <w:rPr/>
        <w:t xml:space="preserve">that the market for such services will start to shrink. The RT is however unable to assess the exact impact of GDPR data redaction requirements on privacy services at this time. </w:t>
      </w:r>
      <w:ins w:id="139" w:author="Volker Greimann" w:date="2018-08-01T14:54:00Z">
        <w:r>
          <w:rPr/>
          <w:t>Further study may be required.</w:t>
        </w:r>
      </w:ins>
    </w:p>
    <w:p>
      <w:pPr>
        <w:pStyle w:val="Indent1Paragraph"/>
        <w:rPr/>
      </w:pPr>
      <w:r>
        <w:rPr/>
      </w:r>
    </w:p>
    <w:p>
      <w:pPr>
        <w:pStyle w:val="Indent1Paragraph"/>
        <w:rPr/>
      </w:pPr>
      <w:commentRangeStart w:id="3"/>
      <w:r>
        <w:rPr>
          <w:rStyle w:val="BoldChar"/>
        </w:rPr>
        <w:t>Issue #3:</w:t>
      </w:r>
      <w:r>
        <w:rPr/>
        <w:t xml:space="preserve"> The RT </w:t>
      </w:r>
      <w:ins w:id="140" w:author="Lisa Phifer" w:date="2018-07-29T23:19:00Z">
        <w:r>
          <w:rPr/>
          <w:t xml:space="preserve">is </w:t>
        </w:r>
      </w:ins>
      <w:r>
        <w:rPr/>
        <w:t xml:space="preserve">currently </w:t>
      </w:r>
      <w:del w:id="141" w:author="Lisa Phifer" w:date="2018-07-29T23:19:00Z">
        <w:r>
          <w:rPr/>
          <w:delText xml:space="preserve">sees no urgency or </w:delText>
        </w:r>
      </w:del>
      <w:ins w:id="142" w:author="Lisa Phifer" w:date="2018-07-29T23:19:00Z">
        <w:r>
          <w:rPr/>
          <w:t xml:space="preserve">not aware of any </w:t>
        </w:r>
      </w:ins>
      <w:r>
        <w:rPr/>
        <w:t>need</w:t>
      </w:r>
      <w:ins w:id="143" w:author="Volker Greimann" w:date="2018-08-01T14:54:00Z">
        <w:r>
          <w:rPr/>
          <w:t xml:space="preserve"> </w:t>
        </w:r>
      </w:ins>
      <w:ins w:id="144" w:author="Volker Greimann" w:date="2018-08-01T14:54:00Z">
        <w:r>
          <w:rPr/>
          <w:t>beyond the completion of the legal review of the proposed recommendation as mand</w:t>
        </w:r>
      </w:ins>
      <w:ins w:id="145" w:author="Volker Greimann" w:date="2018-08-01T14:55:00Z">
        <w:r>
          <w:rPr/>
          <w:t>ated by the PDP</w:t>
        </w:r>
      </w:ins>
      <w:r>
        <w:rPr/>
        <w:t xml:space="preserve"> </w:t>
      </w:r>
      <w:ins w:id="146" w:author="Volker Greimann" w:date="2018-08-02T17:55:00Z">
        <w:r>
          <w:rPr/>
          <w:t xml:space="preserve">recommendations </w:t>
        </w:r>
      </w:ins>
      <w:r>
        <w:rPr/>
        <w:t>to delay the implementation of the accreditation program due to the GDPR.</w:t>
      </w:r>
      <w:ins w:id="147" w:author="Volker Greimann" w:date="2018-08-01T14:55:00Z">
        <w:r>
          <w:rPr/>
          <w:t xml:space="preserve"> </w:t>
        </w:r>
      </w:ins>
      <w:ins w:id="148" w:author="Volker Greimann" w:date="2018-08-01T14:55:00Z">
        <w:r>
          <w:rPr/>
          <w:t>The RT notes that the</w:t>
        </w:r>
      </w:ins>
      <w:ins w:id="149" w:author="Volker Greimann" w:date="2018-08-01T14:56:00Z">
        <w:r>
          <w:rPr/>
          <w:t xml:space="preserve"> legal review is currently delayed due to unknown factors not currently explained by ICANN staff. The results of the legal review may impact the deployment of the policy.  </w:t>
        </w:r>
      </w:ins>
      <w:r>
        <w:rPr/>
        <w:t xml:space="preserve"> </w:t>
      </w:r>
      <w:del w:id="150" w:author="Volker Greimann" w:date="2018-08-01T14:55:00Z">
        <w:commentRangeEnd w:id="3"/>
        <w:r>
          <w:commentReference w:id="3"/>
        </w:r>
        <w:r>
          <w:rPr/>
          <w:commentReference w:id="4"/>
        </w:r>
      </w:del>
    </w:p>
    <w:p>
      <w:pPr>
        <w:pStyle w:val="Indent1Paragraph"/>
        <w:rPr/>
      </w:pPr>
      <w:r>
        <w:rPr/>
      </w:r>
    </w:p>
    <w:p>
      <w:pPr>
        <w:pStyle w:val="Indent1Paragraph"/>
        <w:rPr/>
      </w:pPr>
      <w:del w:id="151" w:author="Volker Greimann" w:date="2018-08-01T15:54:00Z">
        <w:r>
          <w:rPr>
            <w:rStyle w:val="BoldChar"/>
          </w:rPr>
          <w:delText>Issue #4</w:delText>
        </w:r>
      </w:del>
      <w:del w:id="152" w:author="Volker Greimann" w:date="2018-08-01T15:54:00Z">
        <w:r>
          <w:rPr/>
          <w:delText xml:space="preserve">: </w:delText>
        </w:r>
      </w:del>
      <w:del w:id="153" w:author="Volker Greimann" w:date="2018-08-01T14:46:00Z">
        <w:r>
          <w:rPr/>
          <w:delText>The recommendation suggests using a mix of incentives and sanctions to encourage and enforce this policy once implemented. The IRT should be encouraged to also discuss incentives, as the current focus of the program seems to solely rely on sanctions.</w:delText>
        </w:r>
      </w:del>
    </w:p>
    <w:p>
      <w:pPr>
        <w:pStyle w:val="Indent1Paragraph"/>
        <w:rPr/>
      </w:pPr>
      <w:r>
        <w:rPr/>
      </w:r>
    </w:p>
    <w:p>
      <w:pPr>
        <w:pStyle w:val="Indent1Paragraph"/>
        <w:rPr/>
      </w:pPr>
      <w:commentRangeStart w:id="5"/>
      <w:r>
        <w:rPr>
          <w:rStyle w:val="BoldChar"/>
        </w:rPr>
        <w:t>Issue #</w:t>
      </w:r>
      <w:del w:id="154" w:author="Volker Greimann" w:date="2018-08-01T15:54:00Z">
        <w:r>
          <w:rPr>
            <w:rStyle w:val="BoldChar"/>
          </w:rPr>
          <w:delText>5</w:delText>
        </w:r>
      </w:del>
      <w:ins w:id="155" w:author="Volker Greimann" w:date="2018-08-01T15:54:00Z">
        <w:r>
          <w:rPr>
            <w:rStyle w:val="BoldChar"/>
          </w:rPr>
          <w:t>4</w:t>
        </w:r>
      </w:ins>
      <w:r>
        <w:rPr>
          <w:rStyle w:val="BoldChar"/>
        </w:rPr>
        <w:t>:</w:t>
      </w:r>
      <w:r>
        <w:rPr/>
        <w:t xml:space="preserve"> The RT </w:t>
      </w:r>
      <w:del w:id="156" w:author="Volker Greimann" w:date="2018-08-01T15:55:00Z">
        <w:r>
          <w:rPr/>
          <w:delText>addressed</w:delText>
        </w:r>
      </w:del>
      <w:del w:id="157" w:author="Volker Greimann" w:date="2018-08-01T15:56:00Z">
        <w:r>
          <w:rPr/>
          <w:delText xml:space="preserve"> </w:delText>
        </w:r>
      </w:del>
      <w:del w:id="158" w:author="Volker Greimann" w:date="2018-08-01T15:57:00Z">
        <w:r>
          <w:rPr/>
          <w:delText>the issue of potential abuse of privacy and proxy services by RNHs</w:delText>
        </w:r>
      </w:del>
      <w:del w:id="159" w:author="Volker Greimann" w:date="2018-08-01T15:56:00Z">
        <w:r>
          <w:rPr/>
          <w:delText xml:space="preserve">, but </w:delText>
        </w:r>
      </w:del>
      <w:r>
        <w:rPr/>
        <w:t xml:space="preserve">was unable to determine whether domain names using </w:t>
      </w:r>
      <w:ins w:id="160" w:author="Volker Greimann" w:date="2018-08-01T15:57:00Z">
        <w:r>
          <w:rPr/>
          <w:t xml:space="preserve">privacy or proxy </w:t>
        </w:r>
      </w:ins>
      <w:del w:id="161" w:author="Volker Greimann" w:date="2018-08-01T15:57:00Z">
        <w:r>
          <w:rPr/>
          <w:delText xml:space="preserve">such </w:delText>
        </w:r>
      </w:del>
      <w:r>
        <w:rPr/>
        <w:t>services had a higher propensity for abusive registrations</w:t>
      </w:r>
      <w:ins w:id="162" w:author="Volker Greimann" w:date="2018-08-02T16:29:00Z">
        <w:r>
          <w:rPr/>
          <w:t xml:space="preserve"> </w:t>
        </w:r>
      </w:ins>
      <w:ins w:id="163" w:author="Volker Greimann" w:date="2018-08-02T16:29:00Z">
        <w:r>
          <w:rPr/>
          <w:t>as the reviewed studies</w:t>
        </w:r>
      </w:ins>
      <w:ins w:id="164" w:author="Volker Greimann" w:date="2018-08-02T16:29:00Z">
        <w:r>
          <w:rPr/>
          <w:commentReference w:id="6"/>
        </w:r>
      </w:ins>
      <w:ins w:id="165" w:author="Volker Greimann" w:date="2018-08-02T16:29:00Z">
        <w:r>
          <w:rPr/>
          <w:t xml:space="preserve"> did not provide a consistent picture in this regard</w:t>
        </w:r>
      </w:ins>
      <w:r>
        <w:rPr/>
        <w:t xml:space="preserve">. </w:t>
      </w:r>
      <w:del w:id="166" w:author="Volker Greimann" w:date="2018-08-02T16:32:00Z">
        <w:r>
          <w:rPr/>
          <w:commentReference w:id="7"/>
        </w:r>
      </w:del>
      <w:commentRangeEnd w:id="5"/>
      <w:r>
        <w:commentReference w:id="5"/>
      </w:r>
      <w:r>
        <w:rPr/>
        <w:t xml:space="preserve">It may be beneficial that a future review </w:t>
      </w:r>
      <w:del w:id="167" w:author="Volker Greimann" w:date="2018-08-02T16:30:00Z">
        <w:r>
          <w:rPr/>
          <w:delText xml:space="preserve">to occur </w:delText>
        </w:r>
      </w:del>
      <w:ins w:id="168" w:author="Volker Greimann" w:date="2018-08-02T16:30:00Z">
        <w:r>
          <w:rPr/>
          <w:t xml:space="preserve">be undertaken </w:t>
        </w:r>
      </w:ins>
      <w:r>
        <w:rPr/>
        <w:t xml:space="preserve">regarding the </w:t>
      </w:r>
      <w:del w:id="169" w:author="Volker Greimann" w:date="2018-08-02T16:30:00Z">
        <w:r>
          <w:rPr/>
          <w:delText xml:space="preserve">impact </w:delText>
        </w:r>
      </w:del>
      <w:ins w:id="170" w:author="Volker Greimann" w:date="2018-08-02T16:31:00Z">
        <w:r>
          <w:rPr/>
          <w:t xml:space="preserve">relationship – if any – between the use </w:t>
        </w:r>
      </w:ins>
      <w:r>
        <w:rPr/>
        <w:t xml:space="preserve">of </w:t>
      </w:r>
      <w:del w:id="171" w:author="Volker Greimann" w:date="2018-08-01T15:58:00Z">
        <w:r>
          <w:rPr/>
          <w:delText>p</w:delText>
        </w:r>
      </w:del>
      <w:ins w:id="172" w:author="Volker Greimann" w:date="2018-08-01T15:58:00Z">
        <w:r>
          <w:rPr/>
          <w:t>such</w:t>
        </w:r>
      </w:ins>
      <w:del w:id="173" w:author="Volker Greimann" w:date="2018-08-01T15:58:00Z">
        <w:r>
          <w:rPr/>
          <w:delText>p</w:delText>
        </w:r>
      </w:del>
      <w:r>
        <w:rPr/>
        <w:t xml:space="preserve"> services </w:t>
      </w:r>
      <w:del w:id="174" w:author="Volker Greimann" w:date="2018-08-02T16:31:00Z">
        <w:r>
          <w:rPr/>
          <w:delText xml:space="preserve">on </w:delText>
        </w:r>
      </w:del>
      <w:ins w:id="175" w:author="Volker Greimann" w:date="2018-08-02T16:31:00Z">
        <w:r>
          <w:rPr/>
          <w:t xml:space="preserve">and </w:t>
        </w:r>
      </w:ins>
      <w:r>
        <w:rPr/>
        <w:t>abus</w:t>
      </w:r>
      <w:ins w:id="176" w:author="Volker Greimann" w:date="2018-08-02T16:31:00Z">
        <w:r>
          <w:rPr/>
          <w:t>ive use of domain names</w:t>
        </w:r>
      </w:ins>
      <w:del w:id="177" w:author="Volker Greimann" w:date="2018-08-02T16:31:00Z">
        <w:r>
          <w:rPr/>
          <w:delText>e</w:delText>
        </w:r>
      </w:del>
      <w:ins w:id="178" w:author="Volker Greimann" w:date="2018-08-02T16:31:00Z">
        <w:r>
          <w:rPr/>
          <w:t>.</w:t>
        </w:r>
      </w:ins>
      <w:del w:id="179" w:author="Volker Greimann" w:date="2018-08-02T16:31:00Z">
        <w:r>
          <w:rPr/>
          <w:delText>,</w:delText>
        </w:r>
      </w:del>
      <w:r>
        <w:rPr/>
        <w:t xml:space="preserve"> </w:t>
      </w:r>
      <w:del w:id="180" w:author="Volker Greimann" w:date="2018-08-02T16:32:00Z">
        <w:r>
          <w:rPr/>
          <w:delText xml:space="preserve">however </w:delText>
        </w:r>
      </w:del>
      <w:ins w:id="181" w:author="Volker Greimann" w:date="2018-08-02T16:32:00Z">
        <w:r>
          <w:rPr/>
          <w:t>S</w:t>
        </w:r>
      </w:ins>
      <w:del w:id="182" w:author="Volker Greimann" w:date="2018-08-02T16:32:00Z">
        <w:r>
          <w:rPr/>
          <w:delText>s</w:delText>
        </w:r>
      </w:del>
      <w:r>
        <w:rPr/>
        <w:t xml:space="preserve">uch a review should </w:t>
      </w:r>
      <w:ins w:id="183" w:author="Volker Greimann" w:date="2018-08-01T15:58:00Z">
        <w:r>
          <w:rPr/>
          <w:t xml:space="preserve">also </w:t>
        </w:r>
      </w:ins>
      <w:r>
        <w:rPr/>
        <w:t xml:space="preserve">take into account any impact of the PPSA program </w:t>
      </w:r>
      <w:ins w:id="184" w:author="Volker Greimann" w:date="2018-08-01T15:59:00Z">
        <w:r>
          <w:rPr/>
          <w:t xml:space="preserve">– </w:t>
        </w:r>
      </w:ins>
      <w:ins w:id="185" w:author="Volker Greimann" w:date="2018-08-01T15:59:00Z">
        <w:r>
          <w:rPr/>
          <w:t xml:space="preserve">once implemented - </w:t>
        </w:r>
      </w:ins>
      <w:r>
        <w:rPr/>
        <w:t>on</w:t>
      </w:r>
      <w:del w:id="186" w:author="Volker Greimann" w:date="2018-08-01T15:59:00Z">
        <w:r>
          <w:rPr/>
          <w:delText xml:space="preserve"> such</w:delText>
        </w:r>
      </w:del>
      <w:r>
        <w:rPr/>
        <w:t xml:space="preserve"> abusive registrations</w:t>
      </w:r>
      <w:ins w:id="187" w:author="Volker Greimann" w:date="2018-08-01T15:59:00Z">
        <w:r>
          <w:rPr/>
          <w:t xml:space="preserve"> </w:t>
        </w:r>
      </w:ins>
      <w:ins w:id="188" w:author="Volker Greimann" w:date="2018-08-01T15:59:00Z">
        <w:r>
          <w:rPr/>
          <w:t>using such services</w:t>
        </w:r>
      </w:ins>
      <w:r>
        <w:rPr/>
        <w:t>. Such a review would depend on the proper collection of data to track over time any trends of abusive use of domain names using privacy services.</w:t>
      </w:r>
    </w:p>
    <w:p>
      <w:pPr>
        <w:pStyle w:val="LeftParagraph"/>
        <w:rPr/>
      </w:pPr>
      <w:r>
        <w:rPr/>
      </w:r>
    </w:p>
    <w:p>
      <w:pPr>
        <w:pStyle w:val="LeftParagraph"/>
        <w:rPr>
          <w:rStyle w:val="HighlightChar"/>
        </w:rPr>
      </w:pPr>
      <w:del w:id="189" w:author="Volker Greimann" w:date="2018-08-02T18:19:00Z">
        <w:r>
          <w:rPr>
            <w:rStyle w:val="HighlightChar"/>
          </w:rPr>
          <w:delText>[LINK EACH ISSUE TO ANALYSIS IN SECTION 3.7.3 - HOW DID ANALYSIS LEAD IDENTIFICATION OF THESE PROBLEMS. IDENTIFY IMPACTED GROUPS.]</w:delText>
        </w:r>
      </w:del>
    </w:p>
    <w:p>
      <w:pPr>
        <w:pStyle w:val="LeftParagraph"/>
        <w:rPr/>
      </w:pPr>
      <w:ins w:id="190" w:author="Volker Greimann" w:date="2018-08-02T18:19:00Z">
        <w:r>
          <w:rPr>
            <w:rStyle w:val="HighlightChar"/>
          </w:rPr>
          <w:t>There is no direct link between these issues and the information in 3.7.3 as they reference issues not included in any of the</w:t>
        </w:r>
      </w:ins>
      <w:ins w:id="191" w:author="Volker Greimann" w:date="2018-08-02T18:20:00Z">
        <w:r>
          <w:rPr>
            <w:rStyle w:val="HighlightChar"/>
          </w:rPr>
          <w:t xml:space="preserve"> binding recommendations</w:t>
        </w:r>
      </w:ins>
    </w:p>
    <w:p>
      <w:pPr>
        <w:pStyle w:val="LeftParagraph"/>
        <w:rPr/>
      </w:pPr>
      <w:r>
        <w:rPr/>
      </w:r>
    </w:p>
    <w:p>
      <w:pPr>
        <w:pStyle w:val="Berschrift3"/>
        <w:numPr>
          <w:ilvl w:val="2"/>
          <w:numId w:val="6"/>
        </w:numPr>
        <w:ind w:left="1260" w:hanging="1260"/>
        <w:rPr/>
      </w:pPr>
      <w:bookmarkStart w:id="9" w:name="_Toc520717881"/>
      <w:bookmarkEnd w:id="9"/>
      <w:r>
        <w:rPr/>
        <w:t>Recommendations (if any)</w:t>
      </w:r>
    </w:p>
    <w:p>
      <w:pPr>
        <w:pStyle w:val="LeftParagraph"/>
        <w:rPr/>
      </w:pPr>
      <w:r>
        <w:rPr/>
      </w:r>
    </w:p>
    <w:p>
      <w:pPr>
        <w:pStyle w:val="LeftParagraph"/>
        <w:rPr/>
      </w:pPr>
      <w:ins w:id="192" w:author="Volker Greimann" w:date="2018-08-02T16:53:00Z">
        <w:r>
          <w:rPr>
            <w:rStyle w:val="ClearFormattingChar"/>
          </w:rPr>
          <w:t>Default:</w:t>
        </w:r>
      </w:ins>
    </w:p>
    <w:p>
      <w:pPr>
        <w:pStyle w:val="LeftParagraph"/>
        <w:rPr/>
      </w:pPr>
      <w:commentRangeStart w:id="8"/>
      <w:r>
        <w:rPr>
          <w:rStyle w:val="ClearFormattingChar"/>
        </w:rPr>
        <w:t>The RT declines to make any recommendations regarding privacy services as it considers Recommendation 10 as fully implemented</w:t>
      </w:r>
      <w:ins w:id="193" w:author="Volker Greimann" w:date="2018-08-02T16:54:00Z">
        <w:r>
          <w:rPr>
            <w:rStyle w:val="ClearFormattingChar"/>
          </w:rPr>
          <w:t>.</w:t>
        </w:r>
      </w:ins>
      <w:ins w:id="194" w:author="Volker Greimann" w:date="2018-08-02T16:34:00Z">
        <w:r>
          <w:rPr>
            <w:rStyle w:val="ClearFormattingChar"/>
          </w:rPr>
          <w:t xml:space="preserve"> </w:t>
        </w:r>
      </w:ins>
      <w:del w:id="195" w:author="Volker Greimann" w:date="2018-08-02T16:54:00Z">
        <w:r>
          <w:rPr>
            <w:rStyle w:val="ClearFormattingChar"/>
          </w:rPr>
          <w:delText>.</w:delText>
        </w:r>
      </w:del>
      <w:del w:id="196" w:author="Volker Greimann" w:date="2018-08-02T16:54:00Z">
        <w:commentRangeEnd w:id="8"/>
        <w:r>
          <w:commentReference w:id="8"/>
        </w:r>
        <w:r>
          <w:rPr>
            <w:rStyle w:val="ClearFormattingChar"/>
          </w:rPr>
          <w:commentReference w:id="9"/>
        </w:r>
      </w:del>
    </w:p>
    <w:p>
      <w:pPr>
        <w:pStyle w:val="LeftParagraph"/>
        <w:rPr>
          <w:rStyle w:val="ClearFormattingChar"/>
          <w:ins w:id="199" w:author="Volker Greimann" w:date="2018-08-02T16:36:00Z"/>
        </w:rPr>
      </w:pPr>
      <w:ins w:id="198" w:author="Volker Greimann" w:date="2018-08-02T16:36:00Z">
        <w:r>
          <w:rPr/>
        </w:r>
      </w:ins>
    </w:p>
    <w:p>
      <w:pPr>
        <w:pStyle w:val="LeftParagraph"/>
        <w:rPr/>
      </w:pPr>
      <w:ins w:id="200" w:author="Volker Greimann" w:date="2018-08-02T16:53:00Z">
        <w:r>
          <w:rPr>
            <w:rStyle w:val="ClearFormattingChar"/>
          </w:rPr>
          <w:t>Optional, triggered by failure or PPSAI IRT to conclude its work.</w:t>
        </w:r>
      </w:ins>
    </w:p>
    <w:p>
      <w:pPr>
        <w:pStyle w:val="LeftParagraph"/>
        <w:rPr/>
      </w:pPr>
      <w:ins w:id="201" w:author="Volker Greimann" w:date="2018-08-02T16:54:00Z">
        <w:r>
          <w:rPr>
            <w:rStyle w:val="ClearFormattingChar"/>
          </w:rPr>
          <w:t xml:space="preserve">While the </w:t>
        </w:r>
      </w:ins>
      <w:ins w:id="202" w:author="Volker Greimann" w:date="2018-08-02T16:54:00Z">
        <w:r>
          <w:rPr>
            <w:rStyle w:val="ClearFormattingChar"/>
          </w:rPr>
          <w:t xml:space="preserve">RT considers Recommendation 10 as fully implemented, </w:t>
        </w:r>
      </w:ins>
      <w:ins w:id="203" w:author="Volker Greimann" w:date="2018-08-02T16:54:00Z">
        <w:r>
          <w:rPr>
            <w:rStyle w:val="ClearFormattingChar"/>
          </w:rPr>
          <w:t>it notes that the failure of the PPSAI IRT to complete its work in a timely manner may result in a delay or potentially even a frustration of the completion of a policy as envisioned by the first RT</w:t>
        </w:r>
      </w:ins>
      <w:ins w:id="204" w:author="Volker Greimann" w:date="2018-08-02T16:54:00Z">
        <w:r>
          <w:rPr>
            <w:rStyle w:val="ClearFormattingChar"/>
          </w:rPr>
          <w:t>.</w:t>
        </w:r>
      </w:ins>
      <w:ins w:id="205" w:author="Volker Greimann" w:date="2018-08-02T16:56:00Z">
        <w:r>
          <w:rPr>
            <w:rStyle w:val="ClearFormattingChar"/>
          </w:rPr>
          <w:t xml:space="preserve"> </w:t>
        </w:r>
      </w:ins>
      <w:ins w:id="206" w:author="Volker Greimann" w:date="2018-08-02T16:56:00Z">
        <w:r>
          <w:rPr>
            <w:rStyle w:val="ClearFormattingChar"/>
          </w:rPr>
          <w:t>The RT therefore proposes the following recommendation, which would become obsolete once the IRT completes its work.</w:t>
        </w:r>
      </w:ins>
    </w:p>
    <w:p>
      <w:pPr>
        <w:pStyle w:val="Normal"/>
        <w:rPr>
          <w:rStyle w:val="BoldChar"/>
        </w:rPr>
      </w:pPr>
      <w:ins w:id="207" w:author="Lisa Phifer" w:date="2018-07-29T19:52:00Z">
        <w:r>
          <w:rPr>
            <w:rStyle w:val="BoldChar"/>
          </w:rPr>
          <w:t xml:space="preserve">Recommendation </w:t>
        </w:r>
      </w:ins>
      <w:ins w:id="208" w:author="Lisa Phifer" w:date="2018-07-29T19:54:00Z">
        <w:r>
          <w:rPr>
            <w:rStyle w:val="BoldChar"/>
          </w:rPr>
          <w:t>R</w:t>
        </w:r>
      </w:ins>
      <w:ins w:id="209" w:author="Lisa Phifer" w:date="2018-07-29T19:52:00Z">
        <w:r>
          <w:rPr>
            <w:rStyle w:val="BoldChar"/>
          </w:rPr>
          <w:t>10.1:</w:t>
        </w:r>
      </w:ins>
    </w:p>
    <w:p>
      <w:pPr>
        <w:pStyle w:val="Normal"/>
        <w:rPr/>
      </w:pPr>
      <w:ins w:id="210" w:author="Lisa Phifer" w:date="2018-07-29T19:52:00Z">
        <w:r>
          <w:rPr/>
          <w:t>In the event that the PPSAI policy does not become operational by [timeframe]</w:t>
        </w:r>
      </w:ins>
      <w:ins w:id="211" w:author="Volker Greimann" w:date="2018-08-02T16:37:00Z">
        <w:r>
          <w:rPr/>
          <w:t xml:space="preserve"> – </w:t>
        </w:r>
      </w:ins>
      <w:ins w:id="212" w:author="Volker Greimann" w:date="2018-08-02T16:37:00Z">
        <w:r>
          <w:rPr/>
          <w:t xml:space="preserve">implementation timeframes nonwithstanding - </w:t>
        </w:r>
      </w:ins>
      <w:ins w:id="213" w:author="Lisa Phifer" w:date="2018-07-29T19:52:00Z">
        <w:r>
          <w:rPr/>
          <w:t xml:space="preserve">, the ICANN Board should propose an amendment to the RAA that </w:t>
        </w:r>
      </w:ins>
      <w:del w:id="214" w:author="Volker Greimann" w:date="2018-08-02T16:38:00Z">
        <w:r>
          <w:rPr/>
          <w:delText xml:space="preserve">underlying customer information provided to </w:delText>
        </w:r>
      </w:del>
      <w:ins w:id="215" w:author="Lisa Phifer" w:date="2018-07-29T19:52:00Z">
        <w:r>
          <w:rPr/>
          <w:t xml:space="preserve">affiliated Privacy/Proxy providers </w:t>
        </w:r>
      </w:ins>
      <w:ins w:id="216" w:author="Volker Greimann" w:date="2018-08-02T16:38:00Z">
        <w:r>
          <w:rPr/>
          <w:t xml:space="preserve">shall </w:t>
        </w:r>
      </w:ins>
      <w:del w:id="217" w:author="Volker Greimann" w:date="2018-08-02T16:38:00Z">
        <w:r>
          <w:rPr/>
          <w:delText xml:space="preserve">be </w:delText>
        </w:r>
      </w:del>
      <w:ins w:id="218" w:author="Lisa Phifer" w:date="2018-07-29T19:52:00Z">
        <w:r>
          <w:rPr/>
          <w:t>verif</w:t>
        </w:r>
      </w:ins>
      <w:ins w:id="219" w:author="Volker Greimann" w:date="2018-08-02T16:38:00Z">
        <w:r>
          <w:rPr/>
          <w:t>y</w:t>
        </w:r>
      </w:ins>
      <w:del w:id="220" w:author="Volker Greimann" w:date="2018-08-02T16:38:00Z">
        <w:r>
          <w:rPr/>
          <w:delText>ied</w:delText>
        </w:r>
      </w:del>
      <w:ins w:id="221" w:author="Lisa Phifer" w:date="2018-07-29T19:52:00Z">
        <w:r>
          <w:rPr/>
          <w:t xml:space="preserve"> and validate</w:t>
        </w:r>
      </w:ins>
      <w:del w:id="222" w:author="Volker Greimann" w:date="2018-08-02T16:38:00Z">
        <w:r>
          <w:rPr/>
          <w:delText>d</w:delText>
        </w:r>
      </w:del>
      <w:ins w:id="223" w:author="Lisa Phifer" w:date="2018-07-29T19:52:00Z">
        <w:r>
          <w:rPr/>
          <w:t xml:space="preserve"> </w:t>
        </w:r>
      </w:ins>
      <w:ins w:id="224" w:author="Volker Greimann" w:date="2018-08-02T16:38:00Z">
        <w:r>
          <w:rPr/>
          <w:t xml:space="preserve">underlying customer information provided to </w:t>
        </w:r>
      </w:ins>
      <w:ins w:id="225" w:author="Volker Greimann" w:date="2018-08-02T16:38:00Z">
        <w:r>
          <w:rPr/>
          <w:t xml:space="preserve">them </w:t>
        </w:r>
      </w:ins>
      <w:ins w:id="226" w:author="Lisa Phifer" w:date="2018-07-29T19:52:00Z">
        <w:r>
          <w:rPr/>
          <w:t xml:space="preserve">in the same way as </w:t>
        </w:r>
      </w:ins>
      <w:del w:id="227" w:author="Volker Greimann" w:date="2018-08-02T16:38:00Z">
        <w:r>
          <w:rPr/>
          <w:delText xml:space="preserve">other </w:delText>
        </w:r>
      </w:del>
      <w:ins w:id="228" w:author="Volker Greimann" w:date="2018-08-02T16:38:00Z">
        <w:r>
          <w:rPr/>
          <w:t xml:space="preserve">registrars </w:t>
        </w:r>
      </w:ins>
      <w:ins w:id="229" w:author="Volker Greimann" w:date="2018-08-02T16:39:00Z">
        <w:r>
          <w:rPr/>
          <w:t xml:space="preserve">are required to verify and validate other </w:t>
        </w:r>
      </w:ins>
      <w:ins w:id="230" w:author="Lisa Phifer" w:date="2018-07-29T19:52:00Z">
        <w:r>
          <w:rPr/>
          <w:t>registration data.</w:t>
        </w:r>
      </w:ins>
    </w:p>
    <w:p>
      <w:pPr>
        <w:pStyle w:val="Normal"/>
        <w:rPr/>
      </w:pPr>
      <w:ins w:id="231" w:author="Lisa Phifer" w:date="2018-07-29T19:54:00Z">
        <w:r>
          <w:rPr/>
        </w:r>
      </w:ins>
    </w:p>
    <w:p>
      <w:pPr>
        <w:pStyle w:val="JustifiedParagraph"/>
        <w:rPr>
          <w:rStyle w:val="HighlightChar"/>
        </w:rPr>
      </w:pPr>
      <w:ins w:id="232" w:author="Lisa Phifer" w:date="2018-07-29T19:55:00Z">
        <w:r>
          <w:rPr>
            <w:rStyle w:val="BoldChar"/>
          </w:rPr>
          <w:t xml:space="preserve">Findings: </w:t>
        </w:r>
      </w:ins>
      <w:ins w:id="233" w:author="Volker Greimann" w:date="2018-08-02T16:40:00Z">
        <w:r>
          <w:rPr>
            <w:rStyle w:val="BoldChar"/>
          </w:rPr>
          <w:t xml:space="preserve">The PPSAI PDP recommendations are expected to ensure the verification and validation requirements are expanded to also encompass the underlying registration details of privacy and proxy service providers. It is understood from review by the RT of existing registrar practices that registrars often already include such processes even though there is no such requirement but this is not known to be a standard practice employed by all accredited registrars. </w:t>
        </w:r>
      </w:ins>
      <w:del w:id="234" w:author="Volker Greimann" w:date="2018-08-02T16:39:00Z">
        <w:r>
          <w:rPr>
            <w:rStyle w:val="HighlightChar"/>
          </w:rPr>
          <w:delText>To be provided</w:delText>
        </w:r>
      </w:del>
    </w:p>
    <w:p>
      <w:pPr>
        <w:pStyle w:val="JustifiedParagraph"/>
        <w:rPr/>
      </w:pPr>
      <w:ins w:id="235" w:author="Lisa Phifer" w:date="2018-07-29T19:55:00Z">
        <w:r>
          <w:rPr>
            <w:rStyle w:val="BoldChar"/>
          </w:rPr>
          <w:t xml:space="preserve">Rationale: </w:t>
        </w:r>
      </w:ins>
      <w:del w:id="236" w:author="Volker Greimann" w:date="2018-08-02T16:47:00Z">
        <w:r>
          <w:rPr>
            <w:rStyle w:val="HighlightChar"/>
          </w:rPr>
          <w:delText>To be provided</w:delText>
        </w:r>
      </w:del>
      <w:ins w:id="237" w:author="Volker Greimann" w:date="2018-08-02T16:48:00Z">
        <w:r>
          <w:rPr>
            <w:rStyle w:val="HighlightChar"/>
          </w:rPr>
          <w:t>In case the IRT does not result in policy, the policy loophole to the verification and validation of registration data would remain for registrations through such registrars that do not act in this manner and while ICANN would have no ability to enforce any such ability against non-affiliated, non-accredited providers, the addition of such a requirement to the RAA could eliminate this issue for a large number of services.</w:t>
        </w:r>
      </w:ins>
    </w:p>
    <w:p>
      <w:pPr>
        <w:pStyle w:val="JustifiedParagraph"/>
        <w:rPr/>
      </w:pPr>
      <w:ins w:id="238" w:author="Lisa Phifer" w:date="2018-07-29T19:55:00Z">
        <w:r>
          <w:rPr>
            <w:rStyle w:val="BoldChar"/>
          </w:rPr>
          <w:t xml:space="preserve">Impact of Recommendation: </w:t>
        </w:r>
      </w:ins>
      <w:del w:id="239" w:author="Volker Greimann" w:date="2018-08-02T16:48:00Z">
        <w:r>
          <w:rPr>
            <w:rStyle w:val="HighlightChar"/>
          </w:rPr>
          <w:delText>To be provided</w:delText>
        </w:r>
      </w:del>
      <w:ins w:id="240" w:author="Volker Greimann" w:date="2018-08-02T16:48:00Z">
        <w:r>
          <w:rPr>
            <w:rStyle w:val="HighlightChar"/>
          </w:rPr>
          <w:t xml:space="preserve"> </w:t>
        </w:r>
      </w:ins>
      <w:ins w:id="241" w:author="Volker Greimann" w:date="2018-08-02T16:48:00Z">
        <w:r>
          <w:rPr>
            <w:rStyle w:val="HighlightChar"/>
          </w:rPr>
          <w:t xml:space="preserve">Ensure </w:t>
        </w:r>
      </w:ins>
      <w:ins w:id="242" w:author="Volker Greimann" w:date="2018-08-02T16:49:00Z">
        <w:r>
          <w:rPr>
            <w:rStyle w:val="HighlightChar"/>
          </w:rPr>
          <w:t xml:space="preserve">better data quality and contactability of the underlying contact owner for registrations using privacy services. Would require amending the RAA.  </w:t>
        </w:r>
      </w:ins>
    </w:p>
    <w:p>
      <w:pPr>
        <w:pStyle w:val="JustifiedParagraph"/>
        <w:rPr>
          <w:rStyle w:val="HighlightChar"/>
        </w:rPr>
      </w:pPr>
      <w:ins w:id="243" w:author="Lisa Phifer" w:date="2018-07-29T19:55:00Z">
        <w:r>
          <w:rPr>
            <w:rStyle w:val="BoldChar"/>
          </w:rPr>
          <w:t xml:space="preserve">Feasibility of Recommendation: </w:t>
        </w:r>
      </w:ins>
      <w:ins w:id="244" w:author="Volker Greimann" w:date="2018-08-02T16:50:00Z">
        <w:r>
          <w:rPr>
            <w:rStyle w:val="BoldChar"/>
          </w:rPr>
          <w:t xml:space="preserve">Amendment process of RAA is envisioned in the RAA itself. Would merely expand already existing practices to all registrations using registrar-affiliated </w:t>
        </w:r>
      </w:ins>
      <w:ins w:id="245" w:author="Volker Greimann" w:date="2018-08-02T16:51:00Z">
        <w:r>
          <w:rPr>
            <w:rStyle w:val="BoldChar"/>
          </w:rPr>
          <w:t xml:space="preserve">privacy services. </w:t>
        </w:r>
      </w:ins>
      <w:del w:id="246" w:author="Volker Greimann" w:date="2018-08-02T16:50:00Z">
        <w:r>
          <w:rPr>
            <w:rStyle w:val="HighlightChar"/>
          </w:rPr>
          <w:delText>To be provided</w:delText>
        </w:r>
      </w:del>
    </w:p>
    <w:p>
      <w:pPr>
        <w:pStyle w:val="JustifiedParagraph"/>
        <w:rPr/>
      </w:pPr>
      <w:ins w:id="247" w:author="Lisa Phifer" w:date="2018-07-29T19:55:00Z">
        <w:r>
          <w:rPr>
            <w:rStyle w:val="BoldChar"/>
          </w:rPr>
          <w:t xml:space="preserve">Implementation: </w:t>
        </w:r>
      </w:ins>
      <w:del w:id="248" w:author="Volker Greimann" w:date="2018-08-02T16:51:00Z">
        <w:r>
          <w:rPr>
            <w:rStyle w:val="HighlightChar"/>
          </w:rPr>
          <w:delText>To be provided</w:delText>
        </w:r>
      </w:del>
      <w:ins w:id="249" w:author="Volker Greimann" w:date="2018-08-02T16:51:00Z">
        <w:r>
          <w:rPr>
            <w:rStyle w:val="BoldChar"/>
          </w:rPr>
          <w:t xml:space="preserve">Use of the </w:t>
        </w:r>
      </w:ins>
      <w:ins w:id="250" w:author="Volker Greimann" w:date="2018-08-02T16:52:00Z">
        <w:r>
          <w:rPr>
            <w:rStyle w:val="BoldChar"/>
          </w:rPr>
          <w:t xml:space="preserve">RAA amendment process by mutual agreement between ICANN and accredited registrars. </w:t>
        </w:r>
      </w:ins>
    </w:p>
    <w:p>
      <w:pPr>
        <w:pStyle w:val="JustifiedParagraph"/>
        <w:rPr>
          <w:rStyle w:val="HighlightChar"/>
        </w:rPr>
      </w:pPr>
      <w:ins w:id="251" w:author="Lisa Phifer" w:date="2018-07-29T19:55:00Z">
        <w:r>
          <w:rPr>
            <w:rStyle w:val="BoldChar"/>
          </w:rPr>
          <w:t xml:space="preserve">Priority: </w:t>
        </w:r>
      </w:ins>
      <w:ins w:id="252" w:author="Volker Greimann" w:date="2018-08-02T16:51:00Z">
        <w:r>
          <w:rPr>
            <w:rStyle w:val="BoldChar"/>
          </w:rPr>
          <w:t>Low</w:t>
        </w:r>
      </w:ins>
      <w:del w:id="253" w:author="Volker Greimann" w:date="2018-08-02T16:51:00Z">
        <w:r>
          <w:rPr>
            <w:rStyle w:val="HighlightChar"/>
          </w:rPr>
          <w:delText>To be provided</w:delText>
        </w:r>
      </w:del>
    </w:p>
    <w:p>
      <w:pPr>
        <w:pStyle w:val="JustifiedParagraph"/>
        <w:rPr/>
      </w:pPr>
      <w:ins w:id="254" w:author="Lisa Phifer" w:date="2018-07-29T19:55:00Z">
        <w:r>
          <w:rPr>
            <w:rStyle w:val="BoldChar"/>
          </w:rPr>
          <w:t>Level of Consensus:</w:t>
        </w:r>
      </w:ins>
      <w:r>
        <w:rPr>
          <w:rStyle w:val="BoldChar"/>
        </w:rPr>
        <w:t xml:space="preserve"> </w:t>
      </w:r>
      <w:ins w:id="255" w:author="Volker Greimann" w:date="2018-08-02T16:51:00Z">
        <w:r>
          <w:rPr>
            <w:rStyle w:val="BoldChar"/>
          </w:rPr>
          <w:t>Full consensus</w:t>
        </w:r>
      </w:ins>
      <w:del w:id="256" w:author="Volker Greimann" w:date="2018-08-02T16:51:00Z">
        <w:r>
          <w:rPr>
            <w:rStyle w:val="HighlightChar"/>
          </w:rPr>
          <w:delText>TBD</w:delText>
        </w:r>
      </w:del>
      <w:ins w:id="257" w:author="Volker Greimann" w:date="2018-08-02T16:57:00Z">
        <w:r>
          <w:rPr>
            <w:rStyle w:val="HighlightChar"/>
          </w:rPr>
          <w:t>?</w:t>
        </w:r>
      </w:ins>
    </w:p>
    <w:p>
      <w:pPr>
        <w:pStyle w:val="Normal"/>
        <w:rPr/>
      </w:pPr>
      <w:ins w:id="259" w:author="Lisa Phifer" w:date="2018-07-29T19:52:00Z">
        <w:r>
          <w:rPr/>
        </w:r>
      </w:ins>
    </w:p>
    <w:p>
      <w:pPr>
        <w:pStyle w:val="LeftParagraph"/>
        <w:rPr/>
      </w:pPr>
      <w:ins w:id="261" w:author="Volker Greimann" w:date="2018-08-02T16:57:00Z">
        <w:r>
          <w:rPr>
            <w:rStyle w:val="BoldChar"/>
          </w:rPr>
          <w:t>The RT also provides the following potential further recommendation for public comment.</w:t>
        </w:r>
      </w:ins>
    </w:p>
    <w:p>
      <w:pPr>
        <w:pStyle w:val="LeftParagraph"/>
        <w:rPr>
          <w:rStyle w:val="BoldChar"/>
        </w:rPr>
      </w:pPr>
      <w:ins w:id="262" w:author="Lisa Phifer" w:date="2018-07-29T23:52:00Z">
        <w:r>
          <w:rPr>
            <w:rStyle w:val="BoldChar"/>
          </w:rPr>
          <w:t xml:space="preserve">Recommendation </w:t>
        </w:r>
      </w:ins>
      <w:ins w:id="263" w:author="LP" w:date="2018-07-29T19:34:00Z">
        <w:r>
          <w:rPr>
            <w:rStyle w:val="BoldChar"/>
          </w:rPr>
          <w:t>R</w:t>
        </w:r>
      </w:ins>
      <w:ins w:id="264" w:author="Lisa Phifer" w:date="2018-07-29T23:52:00Z">
        <w:r>
          <w:rPr>
            <w:rStyle w:val="BoldChar"/>
          </w:rPr>
          <w:t>10.2:</w:t>
        </w:r>
      </w:ins>
    </w:p>
    <w:p>
      <w:pPr>
        <w:pStyle w:val="Normal"/>
        <w:rPr/>
      </w:pPr>
      <w:ins w:id="265" w:author="LP" w:date="2018-07-29T19:31:00Z">
        <w:r>
          <w:rPr/>
          <w:t>Reviewing the effectiveness of the implementation of WHOIS1 Recommendation #10 should be deferred</w:t>
        </w:r>
      </w:ins>
      <w:ins w:id="266" w:author="LP" w:date="2018-07-29T19:32:00Z">
        <w:r>
          <w:rPr/>
          <w:t xml:space="preserve"> and carried</w:t>
        </w:r>
      </w:ins>
      <w:ins w:id="267" w:author="LP" w:date="2018-07-29T19:31:00Z">
        <w:r>
          <w:rPr/>
          <w:t xml:space="preserve"> by the next RDS review team after PPSAI Policy is implemented.</w:t>
        </w:r>
      </w:ins>
    </w:p>
    <w:p>
      <w:pPr>
        <w:pStyle w:val="LeftParagraph"/>
        <w:rPr>
          <w:rStyle w:val="ClearFormattingChar"/>
        </w:rPr>
      </w:pPr>
      <w:ins w:id="268" w:author="LP" w:date="2018-07-29T19:32:00Z">
        <w:r>
          <w:rPr/>
        </w:r>
      </w:ins>
    </w:p>
    <w:p>
      <w:pPr>
        <w:pStyle w:val="JustifiedParagraph"/>
        <w:rPr/>
      </w:pPr>
      <w:ins w:id="269" w:author="LP" w:date="2018-07-29T19:32:00Z">
        <w:r>
          <w:rPr>
            <w:rStyle w:val="BoldChar"/>
          </w:rPr>
          <w:t xml:space="preserve">Findings: </w:t>
        </w:r>
      </w:ins>
      <w:del w:id="270" w:author="Volker Greimann" w:date="2018-08-02T16:57:00Z">
        <w:r>
          <w:rPr>
            <w:rStyle w:val="HighlightChar"/>
          </w:rPr>
          <w:delText>To be provided</w:delText>
        </w:r>
      </w:del>
      <w:ins w:id="271" w:author="Volker Greimann" w:date="2018-08-02T17:01:00Z">
        <w:r>
          <w:rPr>
            <w:rStyle w:val="HighlightChar"/>
          </w:rPr>
          <w:t xml:space="preserve">The PDP process has completed its work and the policy is now in its implementation stage. </w:t>
        </w:r>
      </w:ins>
    </w:p>
    <w:p>
      <w:pPr>
        <w:pStyle w:val="JustifiedParagraph"/>
        <w:rPr>
          <w:rStyle w:val="HighlightChar"/>
        </w:rPr>
      </w:pPr>
      <w:ins w:id="272" w:author="LP" w:date="2018-07-29T19:32:00Z">
        <w:r>
          <w:rPr>
            <w:rStyle w:val="BoldChar"/>
          </w:rPr>
          <w:t xml:space="preserve">Rationale: </w:t>
        </w:r>
      </w:ins>
      <w:ins w:id="273" w:author="Volker Greimann" w:date="2018-08-02T16:59:00Z">
        <w:r>
          <w:rPr>
            <w:rStyle w:val="BoldChar"/>
          </w:rPr>
          <w:t xml:space="preserve">As no review of the effectiveness of </w:t>
        </w:r>
      </w:ins>
      <w:ins w:id="274" w:author="Volker Greimann" w:date="2018-08-02T17:00:00Z">
        <w:r>
          <w:rPr>
            <w:rStyle w:val="BoldChar"/>
          </w:rPr>
          <w:t xml:space="preserve">a policy is possible prior to its implementation, this work should be deferred. </w:t>
        </w:r>
      </w:ins>
      <w:del w:id="275" w:author="Volker Greimann" w:date="2018-08-02T16:59:00Z">
        <w:r>
          <w:rPr>
            <w:rStyle w:val="HighlightChar"/>
          </w:rPr>
          <w:delText>To be provided</w:delText>
        </w:r>
      </w:del>
    </w:p>
    <w:p>
      <w:pPr>
        <w:pStyle w:val="JustifiedParagraph"/>
        <w:rPr/>
      </w:pPr>
      <w:ins w:id="276" w:author="LP" w:date="2018-07-29T19:32:00Z">
        <w:r>
          <w:rPr>
            <w:rStyle w:val="BoldChar"/>
          </w:rPr>
          <w:t xml:space="preserve">Impact of Recommendation: </w:t>
        </w:r>
      </w:ins>
      <w:del w:id="277" w:author="Volker Greimann" w:date="2018-08-02T16:58:00Z">
        <w:r>
          <w:rPr>
            <w:rStyle w:val="HighlightChar"/>
          </w:rPr>
          <w:delText>To be provided</w:delText>
        </w:r>
      </w:del>
      <w:ins w:id="278" w:author="Volker Greimann" w:date="2018-08-02T16:59:00Z">
        <w:r>
          <w:rPr>
            <w:rStyle w:val="BoldChar"/>
          </w:rPr>
          <w:t xml:space="preserve">Allow better assessment of the effective results of the policy. </w:t>
        </w:r>
      </w:ins>
    </w:p>
    <w:p>
      <w:pPr>
        <w:pStyle w:val="JustifiedParagraph"/>
        <w:rPr>
          <w:rStyle w:val="HighlightChar"/>
        </w:rPr>
      </w:pPr>
      <w:ins w:id="279" w:author="LP" w:date="2018-07-29T19:32:00Z">
        <w:r>
          <w:rPr>
            <w:rStyle w:val="BoldChar"/>
          </w:rPr>
          <w:t xml:space="preserve">Feasibility of Recommendation: </w:t>
        </w:r>
      </w:ins>
      <w:ins w:id="280" w:author="Volker Greimann" w:date="2018-08-02T16:58:00Z">
        <w:r>
          <w:rPr>
            <w:rStyle w:val="BoldChar"/>
          </w:rPr>
          <w:t>Easy</w:t>
        </w:r>
      </w:ins>
      <w:del w:id="281" w:author="Volker Greimann" w:date="2018-08-02T16:58:00Z">
        <w:r>
          <w:rPr>
            <w:rStyle w:val="HighlightChar"/>
          </w:rPr>
          <w:delText>To be provided</w:delText>
        </w:r>
      </w:del>
    </w:p>
    <w:p>
      <w:pPr>
        <w:pStyle w:val="JustifiedParagraph"/>
        <w:rPr>
          <w:rStyle w:val="HighlightChar"/>
        </w:rPr>
      </w:pPr>
      <w:ins w:id="282" w:author="LP" w:date="2018-07-29T19:32:00Z">
        <w:r>
          <w:rPr>
            <w:rStyle w:val="BoldChar"/>
          </w:rPr>
          <w:t xml:space="preserve">Implementation: </w:t>
        </w:r>
      </w:ins>
      <w:ins w:id="283" w:author="Volker Greimann" w:date="2018-08-02T16:58:00Z">
        <w:r>
          <w:rPr>
            <w:rStyle w:val="BoldChar"/>
          </w:rPr>
          <w:t>When next RDS RT is constituted</w:t>
        </w:r>
      </w:ins>
      <w:del w:id="284" w:author="Volker Greimann" w:date="2018-08-02T16:58:00Z">
        <w:r>
          <w:rPr>
            <w:rStyle w:val="HighlightChar"/>
          </w:rPr>
          <w:delText>To be provided</w:delText>
        </w:r>
      </w:del>
    </w:p>
    <w:p>
      <w:pPr>
        <w:pStyle w:val="JustifiedParagraph"/>
        <w:rPr>
          <w:rStyle w:val="HighlightChar"/>
        </w:rPr>
      </w:pPr>
      <w:ins w:id="285" w:author="LP" w:date="2018-07-29T19:32:00Z">
        <w:r>
          <w:rPr>
            <w:rStyle w:val="BoldChar"/>
          </w:rPr>
          <w:t xml:space="preserve">Priority: </w:t>
        </w:r>
      </w:ins>
      <w:ins w:id="286" w:author="Volker Greimann" w:date="2018-08-02T16:58:00Z">
        <w:r>
          <w:rPr>
            <w:rStyle w:val="BoldChar"/>
          </w:rPr>
          <w:t>Low</w:t>
        </w:r>
      </w:ins>
      <w:del w:id="287" w:author="Volker Greimann" w:date="2018-08-02T16:58:00Z">
        <w:r>
          <w:rPr>
            <w:rStyle w:val="HighlightChar"/>
          </w:rPr>
          <w:delText>To be provided</w:delText>
        </w:r>
      </w:del>
    </w:p>
    <w:p>
      <w:pPr>
        <w:pStyle w:val="JustifiedParagraph"/>
        <w:rPr>
          <w:rStyle w:val="BoldChar"/>
          <w:ins w:id="291" w:author="LP" w:date="2018-07-29T19:32:00Z"/>
        </w:rPr>
      </w:pPr>
      <w:ins w:id="288" w:author="LP" w:date="2018-07-29T19:32:00Z">
        <w:r>
          <w:rPr>
            <w:rStyle w:val="BoldChar"/>
          </w:rPr>
          <w:t>Level of Consensus</w:t>
        </w:r>
      </w:ins>
      <w:ins w:id="289" w:author="LP" w:date="2018-07-29T19:32:00Z">
        <w:r>
          <w:rPr>
            <w:rStyle w:val="ClearFormattingChar"/>
          </w:rPr>
          <w:t>:</w:t>
        </w:r>
      </w:ins>
      <w:r>
        <w:rPr>
          <w:rStyle w:val="ClearFormattingChar"/>
        </w:rPr>
        <w:t xml:space="preserve"> </w:t>
      </w:r>
      <w:ins w:id="290" w:author="Lisa Phifer" w:date="2018-07-29T23:48:00Z">
        <w:r>
          <w:rPr>
            <w:rStyle w:val="ClearFormattingChar"/>
          </w:rPr>
          <w:t>No F2F3 objections</w:t>
        </w:r>
      </w:ins>
    </w:p>
    <w:p>
      <w:pPr>
        <w:pStyle w:val="LeftParagraph"/>
        <w:rPr>
          <w:rStyle w:val="ClearFormattingChar"/>
        </w:rPr>
      </w:pPr>
      <w:r>
        <w:rPr/>
      </w:r>
    </w:p>
    <w:p>
      <w:pPr>
        <w:pStyle w:val="JustifiedParagraph"/>
        <w:rPr/>
      </w:pPr>
      <w:r>
        <w:rPr/>
      </w:r>
    </w:p>
    <w:p>
      <w:pPr>
        <w:pStyle w:val="Berschrift3"/>
        <w:numPr>
          <w:ilvl w:val="2"/>
          <w:numId w:val="6"/>
        </w:numPr>
        <w:ind w:left="1260" w:hanging="1260"/>
        <w:rPr/>
      </w:pPr>
      <w:bookmarkStart w:id="10" w:name="_Toc520717882"/>
      <w:r>
        <w:rPr/>
        <w:t>Possible impact of GDPR and other applicable laws</w:t>
      </w:r>
      <w:bookmarkEnd w:id="10"/>
      <w:r>
        <w:rPr/>
        <w:t xml:space="preserve"> </w:t>
      </w:r>
    </w:p>
    <w:p>
      <w:pPr>
        <w:sectPr>
          <w:headerReference w:type="default" r:id="rId31"/>
          <w:footerReference w:type="default" r:id="rId32"/>
          <w:type w:val="nextPage"/>
          <w:pgSz w:w="11906" w:h="16838"/>
          <w:pgMar w:left="1440" w:right="1440" w:header="720" w:top="1440" w:footer="504" w:bottom="1440" w:gutter="0"/>
          <w:pgNumType w:fmt="decimal"/>
          <w:formProt w:val="false"/>
          <w:textDirection w:val="lrTb"/>
          <w:docGrid w:type="default" w:linePitch="360" w:charSpace="4294965247"/>
        </w:sectPr>
        <w:pStyle w:val="LeftParagraph"/>
        <w:rPr/>
      </w:pPr>
      <w:ins w:id="292" w:author="Volker Greimann" w:date="2018-08-02T17:58:00Z">
        <w:r>
          <w:rPr>
            <w:rStyle w:val="HighlightChar"/>
          </w:rPr>
          <w:t>The RT is currently unable to assess the impact of GDPR on the use and availab</w:t>
        </w:r>
      </w:ins>
      <w:ins w:id="293" w:author="Volker Greimann" w:date="2018-08-02T17:59:00Z">
        <w:r>
          <w:rPr>
            <w:rStyle w:val="HighlightChar"/>
          </w:rPr>
          <w:t>ility of PP services as there is not yet sufficient data available to make a determination. The RT notes th</w:t>
        </w:r>
      </w:ins>
      <w:ins w:id="294" w:author="Volker Greimann" w:date="2018-08-02T18:00:00Z">
        <w:r>
          <w:rPr>
            <w:rStyle w:val="HighlightChar"/>
          </w:rPr>
          <w:t xml:space="preserve">at in the current implementation of privacy considerations under the Temporary Specification [REFERENCE], GDPR and similar privacy regimes </w:t>
        </w:r>
      </w:ins>
      <w:ins w:id="295" w:author="Volker Greimann" w:date="2018-08-02T18:01:00Z">
        <w:r>
          <w:rPr>
            <w:rStyle w:val="HighlightChar"/>
          </w:rPr>
          <w:t xml:space="preserve">seem to confer many of the benefits of such services to the affected registrants already, </w:t>
        </w:r>
      </w:ins>
      <w:ins w:id="296" w:author="Volker Greimann" w:date="2018-08-02T18:02:00Z">
        <w:r>
          <w:rPr>
            <w:rStyle w:val="HighlightChar"/>
          </w:rPr>
          <w:t xml:space="preserve">thereby reducing the apparent need for additional services that prevent the open disclosure of private information, which could conceivably render the entire program obsolete. However such impacts would have to be assessed in concert with any future review of the effectiveness of this policy. . </w:t>
        </w:r>
      </w:ins>
      <w:del w:id="297" w:author="Volker Greimann" w:date="2018-08-02T17:58:00Z">
        <w:r>
          <w:rPr>
            <w:rStyle w:val="HighlightChar"/>
          </w:rPr>
          <w:delText>[TO BE PROVIDED]</w:delText>
        </w:r>
      </w:del>
    </w:p>
    <w:p>
      <w:pPr>
        <w:pStyle w:val="LeftParagraph"/>
        <w:rPr/>
      </w:pPr>
      <w:r>
        <w:rPr/>
      </w:r>
    </w:p>
    <w:sectPr>
      <w:headerReference w:type="default" r:id="rId33"/>
      <w:footerReference w:type="default" r:id="rId34"/>
      <w:type w:val="nextPage"/>
      <w:pgSz w:w="11906" w:h="16838"/>
      <w:pgMar w:left="1440" w:right="1440" w:header="720" w:top="1440" w:footer="504" w:bottom="1440" w:gutter="0"/>
      <w:pgNumType w:start="1" w:fmt="decimal"/>
      <w:formProt w:val="false"/>
      <w:textDirection w:val="lrTb"/>
      <w:docGrid w:type="default" w:linePitch="360" w:charSpace="4294965247"/>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Volker Greimann" w:date="2018-08-02T17:02:19Z" w:initials="VG">
    <w:p>
      <w:r>
        <w:rPr>
          <w:rFonts w:ascii="Arial" w:hAnsi="Arial" w:eastAsia="Arial" w:cs="" w:asciiTheme="minorHAnsi" w:cstheme="minorBidi" w:eastAsiaTheme="minorHAnsi"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US" w:eastAsia="en-US" w:bidi="ar-SA"/>
        </w:rPr>
        <w:t>Add studies with relevance to abuse and privacy services here.</w:t>
      </w:r>
    </w:p>
  </w:comment>
  <w:comment w:id="2" w:author="Lisa Phifer" w:date="2018-07-29T20:51:00Z" w:initials="LAP">
    <w:p>
      <w:r>
        <w:rPr>
          <w:rFonts w:ascii="Liberation Serif" w:hAnsi="Liberation Serif" w:eastAsia="Segoe UI" w:cs="Tahoma"/>
          <w:sz w:val="24"/>
          <w:szCs w:val="24"/>
          <w:lang w:val="en-US" w:eastAsia="en-US" w:bidi="en-US"/>
        </w:rPr>
        <w:t>DECISION REACHED - No change to subgroup’s conclusion that the recommendation to initiate policy development is “fully implemented” but the conclusion should clearly state that policy implementation remains underway.</w:t>
      </w:r>
    </w:p>
    <w:p>
      <w:r>
        <w:rPr>
          <w:rFonts w:ascii="Liberation Serif" w:hAnsi="Liberation Serif" w:eastAsia="Segoe UI" w:cs="Tahoma"/>
          <w:sz w:val="24"/>
          <w:szCs w:val="24"/>
          <w:lang w:val="en-US" w:eastAsia="en-US" w:bidi="en-US"/>
        </w:rPr>
      </w:r>
    </w:p>
  </w:comment>
  <w:comment w:id="4" w:author="Lisa Phifer" w:date="2018-07-29T20:51:00Z" w:initials="LAP">
    <w:p>
      <w:r>
        <w:rPr>
          <w:rFonts w:ascii="Liberation Serif" w:hAnsi="Liberation Serif" w:eastAsia="Segoe UI" w:cs="Tahoma"/>
          <w:sz w:val="24"/>
          <w:szCs w:val="24"/>
          <w:lang w:val="en-US" w:eastAsia="en-US" w:bidi="en-US"/>
        </w:rPr>
        <w:t>DECISION REACHED - Issue #3 is subject to confirmation after ICANN legal review is completed:</w:t>
      </w:r>
    </w:p>
    <w:p>
      <w:r>
        <w:rPr>
          <w:rFonts w:ascii="Liberation Serif" w:hAnsi="Liberation Serif" w:eastAsia="Segoe UI" w:cs="Tahoma"/>
          <w:sz w:val="24"/>
          <w:szCs w:val="24"/>
          <w:lang w:val="en-US" w:eastAsia="en-US" w:bidi="en-US"/>
        </w:rPr>
      </w:r>
    </w:p>
  </w:comment>
  <w:comment w:id="6" w:author="Volker Greimann" w:date="2018-08-02T16:32:52Z" w:initials="VG">
    <w:p>
      <w:r>
        <w:rPr>
          <w:rFonts w:ascii="Arial" w:hAnsi="Arial" w:eastAsia="Arial" w:cs="" w:asciiTheme="minorHAnsi" w:cstheme="minorBidi" w:eastAsiaTheme="minorHAnsi"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US" w:eastAsia="en-US" w:bidi="ar-SA"/>
        </w:rPr>
        <w:t>Add all relevant studies to materials</w:t>
      </w:r>
    </w:p>
  </w:comment>
  <w:comment w:id="7" w:author="Lisa Phifer" w:date="2018-07-29T20:51:00Z" w:initials="LAP">
    <w:p>
      <w:r>
        <w:rPr>
          <w:rFonts w:ascii="Liberation Serif" w:hAnsi="Liberation Serif" w:eastAsia="Segoe UI" w:cs="Tahoma"/>
          <w:sz w:val="24"/>
          <w:szCs w:val="24"/>
          <w:lang w:val="en-US" w:eastAsia="en-US" w:bidi="en-US"/>
        </w:rPr>
        <w:t>DECISION REACHED - Issue #5 to be expanded to discuss P/P abuse risk, potential for change in P/P use due to GDPR, a reference to the WHOIS P/P Abuse Study, and also to the CCT RT study on P/P and DDARP recommendation (when available).</w:t>
      </w:r>
    </w:p>
    <w:p>
      <w:r>
        <w:rPr>
          <w:rFonts w:ascii="Liberation Serif" w:hAnsi="Liberation Serif" w:eastAsia="Segoe UI" w:cs="Tahoma"/>
          <w:sz w:val="24"/>
          <w:szCs w:val="24"/>
          <w:lang w:val="en-US" w:eastAsia="en-US" w:bidi="en-US"/>
        </w:rPr>
      </w:r>
    </w:p>
    <w:p>
      <w:r>
        <w:rPr>
          <w:rFonts w:ascii="Liberation Serif" w:hAnsi="Liberation Serif" w:eastAsia="Segoe UI" w:cs="Tahoma"/>
          <w:sz w:val="24"/>
          <w:szCs w:val="24"/>
          <w:lang w:val="en-US" w:eastAsia="en-US" w:bidi="en-US"/>
        </w:rPr>
        <w:t>https://www.icann.org/news/public-comment/report-comments-whois-pp-abuse-study-06dec13-en.pdf</w:t>
      </w:r>
    </w:p>
    <w:p>
      <w:r>
        <w:rPr>
          <w:rFonts w:ascii="Liberation Serif" w:hAnsi="Liberation Serif" w:eastAsia="Segoe UI" w:cs="Tahoma"/>
          <w:sz w:val="24"/>
          <w:szCs w:val="24"/>
          <w:lang w:val="en-US" w:eastAsia="en-US" w:bidi="en-US"/>
        </w:rPr>
      </w:r>
    </w:p>
  </w:comment>
  <w:comment w:id="9" w:author="Lisa Phifer" w:date="2018-07-29T20:51:00Z" w:initials="LAP">
    <w:p>
      <w:r>
        <w:rPr>
          <w:rFonts w:ascii="Liberation Serif" w:hAnsi="Liberation Serif" w:eastAsia="Segoe UI" w:cs="Tahoma"/>
          <w:sz w:val="24"/>
          <w:szCs w:val="24"/>
          <w:lang w:val="en-US" w:eastAsia="en-US" w:bidi="en-US"/>
        </w:rPr>
      </w:r>
    </w:p>
    <w:p>
      <w:r>
        <w:rPr>
          <w:rFonts w:ascii="Liberation Serif" w:hAnsi="Liberation Serif" w:eastAsia="Segoe UI" w:cs="Tahoma"/>
          <w:sz w:val="24"/>
          <w:szCs w:val="24"/>
          <w:lang w:val="en-US" w:eastAsia="en-US" w:bidi="en-US"/>
        </w:rPr>
      </w:r>
    </w:p>
    <w:p>
      <w:r>
        <w:rPr>
          <w:rFonts w:ascii="Liberation Serif" w:hAnsi="Liberation Serif" w:eastAsia="Segoe UI" w:cs="Tahoma"/>
          <w:sz w:val="24"/>
          <w:szCs w:val="24"/>
          <w:lang w:val="en-US" w:eastAsia="en-US" w:bidi="en-US"/>
        </w:rPr>
      </w:r>
    </w:p>
    <w:p>
      <w:r>
        <w:rPr>
          <w:rFonts w:ascii="Liberation Serif" w:hAnsi="Liberation Serif" w:eastAsia="Segoe UI" w:cs="Tahoma"/>
          <w:sz w:val="24"/>
          <w:szCs w:val="24"/>
          <w:lang w:val="en-US" w:eastAsia="en-US" w:bidi="en-US"/>
        </w:rPr>
        <w:t>Discussed R4.x on P/P, which is intended to cover the case where PPSAI implementation stalls or providers do not seek accreditation. Unclear whether a recommendation is needed. If it is, it belongs in this P/P section.</w:t>
      </w:r>
    </w:p>
    <w:p>
      <w:r>
        <w:rPr>
          <w:rFonts w:ascii="Liberation Serif" w:hAnsi="Liberation Serif" w:eastAsia="Segoe UI" w:cs="Tahoma"/>
          <w:sz w:val="24"/>
          <w:szCs w:val="24"/>
          <w:lang w:val="en-US" w:eastAsia="en-US" w:bidi="en-US"/>
        </w:rPr>
      </w:r>
    </w:p>
    <w:p>
      <w:r>
        <w:rPr>
          <w:rFonts w:ascii="Liberation Serif" w:hAnsi="Liberation Serif" w:eastAsia="Segoe UI" w:cs="Tahoma"/>
          <w:sz w:val="24"/>
          <w:szCs w:val="24"/>
          <w:lang w:val="en-US" w:eastAsia="en-US" w:bidi="en-US"/>
        </w:rPr>
        <w:t>ACTION ITEM - Volker to add possible recommendation to the P/P section and rephrase along the lines shown here.</w:t>
      </w:r>
    </w:p>
    <w:p>
      <w:r>
        <w:rPr>
          <w:rFonts w:ascii="Liberation Serif" w:hAnsi="Liberation Serif" w:eastAsia="Segoe UI" w:cs="Tahoma"/>
          <w:sz w:val="24"/>
          <w:szCs w:val="24"/>
          <w:lang w:val="en-US" w:eastAsia="en-US" w:bidi="en-US"/>
        </w:rP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ucida Grande">
    <w:charset w:val="00"/>
    <w:family w:val="roman"/>
    <w:pitch w:val="variable"/>
  </w:font>
  <w:font w:name="Calibri">
    <w:charset w:val="00"/>
    <w:family w:val="roman"/>
    <w:pitch w:val="variable"/>
  </w:font>
  <w:font w:name="Liberation Sans">
    <w:altName w:val="Arial"/>
    <w:charset w:val="00"/>
    <w:family w:val="swiss"/>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476" w:type="dxa"/>
      <w:jc w:val="left"/>
      <w:tblInd w:w="-666" w:type="dxa"/>
      <w:tblBorders/>
      <w:tblCellMar>
        <w:top w:w="0" w:type="dxa"/>
        <w:left w:w="0" w:type="dxa"/>
        <w:bottom w:w="0" w:type="dxa"/>
        <w:right w:w="0" w:type="dxa"/>
      </w:tblCellMar>
      <w:tblLook w:firstRow="1" w:noVBand="1" w:lastRow="0" w:firstColumn="1" w:lastColumn="0" w:noHBand="0" w:val="04a0"/>
    </w:tblPr>
    <w:tblGrid>
      <w:gridCol w:w="778"/>
      <w:gridCol w:w="8815"/>
      <w:gridCol w:w="883"/>
    </w:tblGrid>
    <w:tr>
      <w:trPr>
        <w:trHeight w:val="648" w:hRule="exact"/>
      </w:trPr>
      <w:tc>
        <w:tcPr>
          <w:tcW w:w="778" w:type="dxa"/>
          <w:tcBorders/>
          <w:shd w:fill="auto" w:val="clear"/>
        </w:tcPr>
        <w:p>
          <w:pPr>
            <w:pStyle w:val="FooterICANN3spacing"/>
            <w:rPr/>
          </w:pPr>
          <w:r>
            <w:rPr/>
            <w:t>ICANN |</w:t>
          </w:r>
        </w:p>
      </w:tc>
      <w:tc>
        <w:tcPr>
          <w:tcW w:w="8815" w:type="dxa"/>
          <w:tcBorders>
            <w:right w:val="single" w:sz="48" w:space="0" w:color="FFFFFF"/>
            <w:insideV w:val="single" w:sz="48" w:space="0" w:color="FFFFFF"/>
          </w:tcBorders>
          <w:shd w:fill="auto" w:val="clear"/>
        </w:tcPr>
        <w:p>
          <w:pPr>
            <w:pStyle w:val="FooterNotCaps"/>
            <w:rPr/>
          </w:pPr>
          <w:sdt>
            <w:sdtPr>
              <w:text/>
              <w:dataBinding w:prefixMappings="xmlns:ns0='http://purl.org/dc/elements/1.1/' xmlns:ns1='http://schemas.openxmlformats.org/package/2006/metadata/core-properties' " w:xpath="/ns1:coreProperties[1]/ns0:title[1]" w:storeItemID="{6C3C8BC8-F283-45AE-878A-BAB7291924A1}"/>
              <w:alias w:val="Title"/>
            </w:sdtPr>
            <w:sdtContent>
              <w:r>
                <w:rPr/>
                <w:t xml:space="preserve">Registration Directory Service </w:t>
              </w:r>
              <w:r>
                <w:rPr/>
                <w:t>(RDS-WHOIS2) Review</w:t>
              </w:r>
            </w:sdtContent>
          </w:sdt>
          <w:r>
            <w:rPr/>
            <w:t xml:space="preserve"> | </w:t>
          </w:r>
          <w:sdt>
            <w:sdtPr>
              <w:id w:val="906122069"/>
              <w:dataBinding w:prefixMappings="xmlns:ns0='http://schemas.microsoft.com/office/2006/coverPageProps' " w:xpath="/ns0:CoverPageProperties[1]/ns0:PublishDate[1]" w:storeItemID="{55AF091B-3C7A-41E3-B477-F2FDAA23CFDA}"/>
              <w:alias w:val="Publish Date"/>
            </w:sdtPr>
            <w:sdtContent>
              <w:r>
                <w:rPr/>
                <w:t>July 2018</w:t>
              </w:r>
            </w:sdtContent>
          </w:sdt>
          <w:r>
            <w:rPr/>
            <w:tab/>
          </w:r>
        </w:p>
      </w:tc>
      <w:tc>
        <w:tcPr>
          <w:tcW w:w="883" w:type="dxa"/>
          <w:tcBorders>
            <w:left w:val="single" w:sz="48" w:space="0" w:color="FFFFFF"/>
          </w:tcBorders>
          <w:shd w:fill="auto" w:val="clear"/>
          <w:tcMar>
            <w:left w:w="-60" w:type="dxa"/>
          </w:tcMar>
        </w:tcPr>
        <w:p>
          <w:pPr>
            <w:pStyle w:val="Fuzeile"/>
            <w:rPr/>
          </w:pPr>
          <w:r>
            <w:rPr/>
            <w:t xml:space="preserve">| </w:t>
          </w:r>
          <w:r>
            <w:rPr/>
            <w:fldChar w:fldCharType="begin"/>
          </w:r>
          <w:r>
            <w:instrText> PAGE </w:instrText>
          </w:r>
          <w:r>
            <w:fldChar w:fldCharType="separate"/>
          </w:r>
          <w:r>
            <w:t>9</w:t>
          </w:r>
          <w:r>
            <w:fldChar w:fldCharType="end"/>
          </w:r>
        </w:p>
      </w:tc>
    </w:tr>
  </w:tbl>
  <w:p>
    <w:pPr>
      <w:pStyle w:val="FooterSpac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drawing>
        <wp:anchor behindDoc="1" distT="0" distB="0" distL="114300" distR="115570" simplePos="0" locked="0" layoutInCell="1" allowOverlap="1" relativeHeight="2">
          <wp:simplePos x="0" y="0"/>
          <wp:positionH relativeFrom="page">
            <wp:align>center</wp:align>
          </wp:positionH>
          <wp:positionV relativeFrom="page">
            <wp:align>center</wp:align>
          </wp:positionV>
          <wp:extent cx="7560310" cy="10689590"/>
          <wp:effectExtent l="0" t="0" r="0" b="0"/>
          <wp:wrapNone/>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pic:cNvPicPr>
                    <a:picLocks noChangeAspect="1" noChangeArrowheads="1"/>
                  </pic:cNvPicPr>
                </pic:nvPicPr>
                <pic:blipFill>
                  <a:blip r:embed="rId1"/>
                  <a:stretch>
                    <a:fillRect/>
                  </a:stretch>
                </pic:blipFill>
                <pic:spPr bwMode="auto">
                  <a:xfrm>
                    <a:off x="0" y="0"/>
                    <a:ext cx="7560310" cy="10689590"/>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tabs>
        <w:tab w:val="center" w:pos="4680" w:leader="none"/>
        <w:tab w:val="right" w:pos="9360" w:leader="none"/>
      </w:tabs>
      <w:spacing w:before="160" w:after="440"/>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tabs>
        <w:tab w:val="center" w:pos="4680" w:leader="none"/>
        <w:tab w:val="right" w:pos="9360" w:leader="none"/>
      </w:tabs>
      <w:spacing w:before="160" w:after="440"/>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decimal"/>
      <w:lvlText w:val="%1"/>
      <w:lvlJc w:val="left"/>
      <w:pPr>
        <w:ind w:left="432" w:hanging="432"/>
      </w:pPr>
    </w:lvl>
    <w:lvl w:ilvl="1">
      <w:start w:val="1"/>
      <w:pStyle w:val="Berschrift2"/>
      <w:numFmt w:val="decimal"/>
      <w:lvlText w:val="%1.%2"/>
      <w:lvlJc w:val="left"/>
      <w:pPr>
        <w:ind w:left="756" w:hanging="576"/>
      </w:pPr>
    </w:lvl>
    <w:lvl w:ilvl="2">
      <w:start w:val="1"/>
      <w:pStyle w:val="Berschrift3"/>
      <w:numFmt w:val="decimal"/>
      <w:lvlText w:val="%1.%2.%3"/>
      <w:lvlJc w:val="left"/>
      <w:pPr>
        <w:ind w:left="720" w:hanging="720"/>
      </w:pPr>
    </w:lvl>
    <w:lvl w:ilvl="3">
      <w:start w:val="1"/>
      <w:pStyle w:val="Berschrift4"/>
      <w:numFmt w:val="decimal"/>
      <w:lvlText w:val="%1.%2.%3.%4"/>
      <w:lvlJc w:val="left"/>
      <w:pPr>
        <w:ind w:left="864" w:hanging="864"/>
      </w:pPr>
    </w:lvl>
    <w:lvl w:ilvl="4">
      <w:start w:val="1"/>
      <w:pStyle w:val="Berschrift5"/>
      <w:numFmt w:val="decimal"/>
      <w:lvlText w:val="%1.%2.%3.%4.%5"/>
      <w:lvlJc w:val="left"/>
      <w:pPr>
        <w:ind w:left="1008" w:hanging="1008"/>
      </w:pPr>
    </w:lvl>
    <w:lvl w:ilvl="5">
      <w:start w:val="1"/>
      <w:pStyle w:val="Berschrift6"/>
      <w:numFmt w:val="decimal"/>
      <w:lvlText w:val="%1.%2.%3.%4.%5.%6"/>
      <w:lvlJc w:val="left"/>
      <w:pPr>
        <w:ind w:left="1152" w:hanging="1152"/>
      </w:pPr>
    </w:lvl>
    <w:lvl w:ilvl="6">
      <w:start w:val="1"/>
      <w:pStyle w:val="Berschrift7"/>
      <w:numFmt w:val="decimal"/>
      <w:lvlText w:val="%1.%2.%3.%4.%5.%6.%7"/>
      <w:lvlJc w:val="left"/>
      <w:pPr>
        <w:ind w:left="1296" w:hanging="1296"/>
      </w:pPr>
    </w:lvl>
    <w:lvl w:ilvl="7">
      <w:start w:val="1"/>
      <w:pStyle w:val="Berschrift8"/>
      <w:numFmt w:val="decimal"/>
      <w:lvlText w:val="%1.%2.%3.%4.%5.%6.%7.%8"/>
      <w:lvlJc w:val="left"/>
      <w:pPr>
        <w:ind w:left="1440" w:hanging="1440"/>
      </w:pPr>
    </w:lvl>
    <w:lvl w:ilvl="8">
      <w:start w:val="1"/>
      <w:pStyle w:val="Berschrift9"/>
      <w:numFmt w:val="decimal"/>
      <w:lvlText w:val="%1.%2.%3.%4.%5.%6.%7.%8.%9"/>
      <w:lvlJc w:val="left"/>
      <w:pPr>
        <w:ind w:left="1584" w:hanging="1584"/>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720" w:hanging="360"/>
      </w:pPr>
      <w:rPr>
        <w:rFonts w:ascii="Wingdings" w:hAnsi="Wingdings" w:cs="Wingdings" w:hint="default"/>
        <w:color w:val="0D436C"/>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ind w:left="360" w:hanging="360"/>
      </w:pPr>
      <w:rPr>
        <w:rFonts w:ascii="Wingdings" w:hAnsi="Wingdings" w:cs="Wingdings" w:hint="default"/>
        <w:color w:val="0C3063"/>
      </w:rPr>
    </w:lvl>
    <w:lvl w:ilvl="1">
      <w:start w:val="1"/>
      <w:numFmt w:val="bullet"/>
      <w:lvlText w:val=""/>
      <w:lvlJc w:val="left"/>
      <w:pPr>
        <w:ind w:left="720" w:hanging="360"/>
      </w:pPr>
      <w:rPr>
        <w:rFonts w:ascii="Wingdings" w:hAnsi="Wingdings" w:cs="Wingdings" w:hint="default"/>
        <w:color w:val="0D436C"/>
      </w:rPr>
    </w:lvl>
    <w:lvl w:ilvl="2">
      <w:start w:val="1"/>
      <w:numFmt w:val="bullet"/>
      <w:lvlText w:val=""/>
      <w:lvlJc w:val="left"/>
      <w:pPr>
        <w:ind w:left="1080" w:hanging="360"/>
      </w:pPr>
      <w:rPr>
        <w:rFonts w:ascii="Wingdings" w:hAnsi="Wingdings" w:cs="Wingdings" w:hint="default"/>
        <w:color w:val="0D436C"/>
      </w:rPr>
    </w:lvl>
    <w:lvl w:ilvl="3">
      <w:start w:val="1"/>
      <w:numFmt w:val="bullet"/>
      <w:lvlText w:val=""/>
      <w:lvlJc w:val="left"/>
      <w:pPr>
        <w:ind w:left="1440" w:hanging="360"/>
      </w:pPr>
      <w:rPr>
        <w:rFonts w:ascii="Wingdings" w:hAnsi="Wingdings" w:cs="Wingdings" w:hint="default"/>
        <w:i w:val="false"/>
        <w:b w:val="false"/>
        <w:iCs w:val="false"/>
        <w:bCs w:val="false"/>
        <w:color w:val="0D436C"/>
      </w:rPr>
    </w:lvl>
    <w:lvl w:ilvl="4">
      <w:start w:val="1"/>
      <w:numFmt w:val="bullet"/>
      <w:lvlText w:val=""/>
      <w:lvlJc w:val="left"/>
      <w:pPr>
        <w:ind w:left="1800" w:hanging="360"/>
      </w:pPr>
      <w:rPr>
        <w:rFonts w:ascii="Wingdings" w:hAnsi="Wingdings" w:cs="Wingdings" w:hint="default"/>
        <w:i w:val="false"/>
        <w:b w:val="false"/>
        <w:iCs w:val="false"/>
        <w:bCs w:val="false"/>
        <w:color w:val="0D436C"/>
      </w:rPr>
    </w:lvl>
    <w:lvl w:ilvl="5">
      <w:start w:val="1"/>
      <w:numFmt w:val="bullet"/>
      <w:lvlText w:val=""/>
      <w:lvlJc w:val="left"/>
      <w:pPr>
        <w:ind w:left="2160" w:hanging="360"/>
      </w:pPr>
      <w:rPr>
        <w:rFonts w:ascii="Wingdings" w:hAnsi="Wingdings" w:cs="Wingdings" w:hint="default"/>
        <w:i w:val="false"/>
        <w:b w:val="false"/>
        <w:iCs w:val="false"/>
        <w:bCs w:val="false"/>
        <w:color w:val="0D436C"/>
      </w:rPr>
    </w:lvl>
    <w:lvl w:ilvl="6">
      <w:start w:val="1"/>
      <w:numFmt w:val="bullet"/>
      <w:lvlText w:val=""/>
      <w:lvlJc w:val="left"/>
      <w:pPr>
        <w:ind w:left="2520" w:hanging="360"/>
      </w:pPr>
      <w:rPr>
        <w:rFonts w:ascii="Wingdings" w:hAnsi="Wingdings" w:cs="Wingdings" w:hint="default"/>
        <w:color w:val="0D436C"/>
      </w:rPr>
    </w:lvl>
    <w:lvl w:ilvl="7">
      <w:start w:val="1"/>
      <w:numFmt w:val="bullet"/>
      <w:lvlText w:val=""/>
      <w:lvlJc w:val="left"/>
      <w:pPr>
        <w:ind w:left="2880" w:hanging="360"/>
      </w:pPr>
      <w:rPr>
        <w:rFonts w:ascii="Wingdings" w:hAnsi="Wingdings" w:cs="Wingdings" w:hint="default"/>
        <w:color w:val="0D436C"/>
      </w:rPr>
    </w:lvl>
    <w:lvl w:ilvl="8">
      <w:start w:val="1"/>
      <w:numFmt w:val="bullet"/>
      <w:lvlText w:val=""/>
      <w:lvlJc w:val="left"/>
      <w:pPr>
        <w:ind w:left="3240" w:hanging="360"/>
      </w:pPr>
      <w:rPr>
        <w:rFonts w:ascii="Wingdings" w:hAnsi="Wingdings" w:cs="Wingdings" w:hint="default"/>
        <w:color w:val="0D436C"/>
      </w:rPr>
    </w:lvl>
  </w:abstractNum>
  <w:abstractNum w:abstractNumId="6">
    <w:lvl w:ilvl="0">
      <w:start w:val="1"/>
      <w:numFmt w:val="decimal"/>
      <w:lvlText w:val="%1"/>
      <w:lvlJc w:val="left"/>
      <w:pPr>
        <w:ind w:left="432" w:hanging="432"/>
      </w:pPr>
    </w:lvl>
    <w:lvl w:ilvl="1">
      <w:start w:val="1"/>
      <w:numFmt w:val="decimal"/>
      <w:lvlText w:val="%1.%2"/>
      <w:lvlJc w:val="left"/>
      <w:pPr>
        <w:ind w:left="75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71"/>
  <w:trackRevision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38" w:qFormat="1"/>
    <w:lsdException w:name="heading 3" w:uiPriority="38" w:qFormat="1"/>
    <w:lsdException w:name="heading 4" w:uiPriority="38" w:qFormat="1"/>
    <w:lsdException w:name="heading 5" w:uiPriority="38"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4"/>
    <w:lsdException w:name="caption" w:uiPriority="35" w:qFormat="1"/>
    <w:lsdException w:name="footnote reference" w:uiPriority="83"/>
    <w:lsdException w:name="List Bullet" w:uiPriority="59" w:semiHidden="0"/>
    <w:lsdException w:name="List Number" w:uiPriority="64" w:semiHidden="0"/>
    <w:lsdException w:name="List Bullet 2" w:uiPriority="59" w:semiHidden="0"/>
    <w:lsdException w:name="List Bullet 3" w:uiPriority="59" w:semiHidden="0" w:unhideWhenUsed="0"/>
    <w:lsdException w:name="List Bullet 4" w:uiPriority="59" w:semiHidden="0"/>
    <w:lsdException w:name="List Bullet 5" w:uiPriority="59" w:semiHidden="0"/>
    <w:lsdException w:name="List Number 2" w:semiHidden="0" w:unhideWhenUsed="0"/>
    <w:lsdException w:name="List Number 3" w:semiHidden="0" w:unhideWhenUsed="0"/>
    <w:lsdException w:name="List Number 4" w:semiHidden="0"/>
    <w:lsdException w:name="List Number 5" w:semiHidden="0"/>
    <w:lsdException w:name="Title" w:uiPriority="0" w:semiHidden="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uiPriority="39"/>
    <w:lsdException w:name="Placeholder Text" w:unhideWhenUsed="0"/>
    <w:lsdException w:name="No Spacing" w:locked="1" w:unhideWhenUsed="0"/>
    <w:lsdException w:name="Light Shading" w:uiPriority="60" w:semiHidden="0" w:unhideWhenUsed="0"/>
    <w:lsdException w:name="Light List" w:uiPriority="61" w:semiHidden="0" w:unhideWhenUsed="0"/>
    <w:lsdException w:name="Light Grid" w:locked="1" w:uiPriority="62" w:semiHidden="0" w:unhideWhenUsed="0"/>
    <w:lsdException w:name="Medium Shading 1" w:locked="1" w:uiPriority="63" w:semiHidden="0" w:unhideWhenUsed="0"/>
    <w:lsdException w:name="Medium Shading 2" w:locked="1" w:uiPriority="64" w:semiHidden="0" w:unhideWhenUsed="0"/>
    <w:lsdException w:name="Medium List 1" w:locked="1" w:uiPriority="65" w:semiHidden="0" w:unhideWhenUsed="0"/>
    <w:lsdException w:name="Medium List 2" w:locked="1" w:uiPriority="66" w:semiHidden="0" w:unhideWhenUsed="0"/>
    <w:lsdException w:name="Medium Grid 1" w:locked="1" w:uiPriority="67" w:semiHidden="0" w:unhideWhenUsed="0"/>
    <w:lsdException w:name="Medium Grid 2" w:locked="1" w:uiPriority="68" w:semiHidden="0" w:unhideWhenUsed="0"/>
    <w:lsdException w:name="Medium Grid 3" w:locked="1" w:uiPriority="69" w:semiHidden="0" w:unhideWhenUsed="0"/>
    <w:lsdException w:name="Dark List" w:locked="1" w:uiPriority="70" w:semiHidden="0" w:unhideWhenUsed="0"/>
    <w:lsdException w:name="Colorful Shading" w:locked="1" w:uiPriority="71" w:semiHidden="0" w:unhideWhenUsed="0"/>
    <w:lsdException w:name="Colorful List" w:locked="1" w:uiPriority="72" w:semiHidden="0" w:unhideWhenUsed="0"/>
    <w:lsdException w:name="Colorful Grid" w:locked="1" w:uiPriority="73" w:semiHidden="0" w:unhideWhenUsed="0"/>
    <w:lsdException w:name="Light Shading Accent 1" w:uiPriority="60" w:semiHidden="0" w:unhideWhenUsed="0"/>
    <w:lsdException w:name="Light List Accent 1" w:uiPriority="61" w:semiHidden="0" w:unhideWhenUsed="0"/>
    <w:lsdException w:name="Light Grid Accent 1" w:locked="1" w:uiPriority="62" w:semiHidden="0" w:unhideWhenUsed="0"/>
    <w:lsdException w:name="Medium Shading 1 Accent 1" w:locked="1" w:uiPriority="63" w:semiHidden="0" w:unhideWhenUsed="0"/>
    <w:lsdException w:name="Medium Shading 2 Accent 1" w:locked="1" w:uiPriority="64" w:semiHidden="0" w:unhideWhenUsed="0"/>
    <w:lsdException w:name="Medium List 1 Accent 1" w:locked="1" w:uiPriority="65" w:semiHidden="0" w:unhideWhenUsed="0"/>
    <w:lsdException w:name="Revision" w:uiPriority="71" w:unhideWhenUsed="0"/>
    <w:lsdException w:name="List Paragraph" w:uiPriority="34" w:semiHidden="0" w:unhideWhenUsed="0" w:qFormat="1"/>
    <w:lsdException w:name="Quote" w:locked="1" w:semiHidden="0" w:unhideWhenUsed="0" w:qFormat="1"/>
    <w:lsdException w:name="Intense Quote" w:locked="1" w:semiHidden="0" w:unhideWhenUsed="0" w:qFormat="1"/>
    <w:lsdException w:name="Medium List 2 Accent 1" w:locked="1" w:uiPriority="66" w:semiHidden="0" w:unhideWhenUsed="0"/>
    <w:lsdException w:name="Medium Grid 1 Accent 1" w:locked="1" w:uiPriority="67" w:semiHidden="0" w:unhideWhenUsed="0"/>
    <w:lsdException w:name="Medium Grid 2 Accent 1" w:locked="1" w:uiPriority="68" w:semiHidden="0" w:unhideWhenUsed="0"/>
    <w:lsdException w:name="Medium Grid 3 Accent 1" w:locked="1" w:uiPriority="69" w:semiHidden="0" w:unhideWhenUsed="0"/>
    <w:lsdException w:name="Dark List Accent 1" w:locked="1" w:uiPriority="70" w:semiHidden="0" w:unhideWhenUsed="0"/>
    <w:lsdException w:name="Colorful Shading Accent 1" w:locked="1" w:uiPriority="71" w:semiHidden="0" w:unhideWhenUsed="0"/>
    <w:lsdException w:name="Colorful List Accent 1" w:locked="1" w:uiPriority="72" w:semiHidden="0" w:unhideWhenUsed="0"/>
    <w:lsdException w:name="Colorful Grid Accent 1" w:locked="1" w:uiPriority="73" w:semiHidden="0" w:unhideWhenUsed="0"/>
    <w:lsdException w:name="Light Shading Accent 2" w:uiPriority="60" w:semiHidden="0" w:unhideWhenUsed="0"/>
    <w:lsdException w:name="Light List Accent 2" w:uiPriority="61" w:semiHidden="0" w:unhideWhenUsed="0"/>
    <w:lsdException w:name="Light Grid Accent 2" w:locked="1" w:uiPriority="62" w:semiHidden="0" w:unhideWhenUsed="0"/>
    <w:lsdException w:name="Medium Shading 1 Accent 2" w:locked="1" w:uiPriority="63" w:semiHidden="0" w:unhideWhenUsed="0"/>
    <w:lsdException w:name="Medium Shading 2 Accent 2" w:locked="1" w:uiPriority="64" w:semiHidden="0" w:unhideWhenUsed="0"/>
    <w:lsdException w:name="Medium List 1 Accent 2" w:locked="1" w:uiPriority="65" w:semiHidden="0" w:unhideWhenUsed="0"/>
    <w:lsdException w:name="Medium List 2 Accent 2" w:locked="1" w:uiPriority="66" w:semiHidden="0" w:unhideWhenUsed="0"/>
    <w:lsdException w:name="Medium Grid 1 Accent 2" w:locked="1" w:uiPriority="67" w:semiHidden="0" w:unhideWhenUsed="0"/>
    <w:lsdException w:name="Medium Grid 2 Accent 2" w:locked="1" w:uiPriority="68" w:semiHidden="0" w:unhideWhenUsed="0"/>
    <w:lsdException w:name="Medium Grid 3 Accent 2" w:locked="1" w:uiPriority="69" w:semiHidden="0" w:unhideWhenUsed="0"/>
    <w:lsdException w:name="Dark List Accent 2" w:locked="1" w:uiPriority="70" w:semiHidden="0" w:unhideWhenUsed="0"/>
    <w:lsdException w:name="Colorful Shading Accent 2" w:locked="1" w:uiPriority="71" w:semiHidden="0" w:unhideWhenUsed="0"/>
    <w:lsdException w:name="Colorful List Accent 2" w:locked="1" w:uiPriority="72" w:semiHidden="0" w:unhideWhenUsed="0"/>
    <w:lsdException w:name="Colorful Grid Accent 2" w:locked="1" w:uiPriority="73" w:semiHidden="0" w:unhideWhenUsed="0"/>
    <w:lsdException w:name="Light Shading Accent 3" w:uiPriority="60" w:semiHidden="0" w:unhideWhenUsed="0"/>
    <w:lsdException w:name="Light List Accent 3" w:uiPriority="61" w:semiHidden="0" w:unhideWhenUsed="0"/>
    <w:lsdException w:name="Light Grid Accent 3" w:locked="1" w:uiPriority="62" w:semiHidden="0" w:unhideWhenUsed="0"/>
    <w:lsdException w:name="Medium Shading 1 Accent 3" w:locked="1" w:uiPriority="63" w:semiHidden="0" w:unhideWhenUsed="0"/>
    <w:lsdException w:name="Medium Shading 2 Accent 3" w:locked="1" w:uiPriority="64" w:semiHidden="0" w:unhideWhenUsed="0"/>
    <w:lsdException w:name="Medium List 1 Accent 3" w:locked="1" w:uiPriority="65" w:semiHidden="0" w:unhideWhenUsed="0"/>
    <w:lsdException w:name="Medium List 2 Accent 3" w:locked="1" w:uiPriority="66" w:semiHidden="0" w:unhideWhenUsed="0"/>
    <w:lsdException w:name="Medium Grid 1 Accent 3" w:locked="1" w:uiPriority="67" w:semiHidden="0" w:unhideWhenUsed="0"/>
    <w:lsdException w:name="Medium Grid 2 Accent 3" w:locked="1" w:uiPriority="68" w:semiHidden="0" w:unhideWhenUsed="0"/>
    <w:lsdException w:name="Medium Grid 3 Accent 3" w:locked="1" w:uiPriority="69" w:semiHidden="0" w:unhideWhenUsed="0"/>
    <w:lsdException w:name="Dark List Accent 3" w:locked="1" w:uiPriority="70" w:semiHidden="0" w:unhideWhenUsed="0"/>
    <w:lsdException w:name="Colorful Shading Accent 3" w:locked="1" w:uiPriority="71" w:semiHidden="0" w:unhideWhenUsed="0"/>
    <w:lsdException w:name="Colorful List Accent 3" w:locked="1" w:uiPriority="72" w:semiHidden="0" w:unhideWhenUsed="0"/>
    <w:lsdException w:name="Colorful Grid Accent 3" w:locked="1" w:uiPriority="73" w:semiHidden="0" w:unhideWhenUsed="0"/>
    <w:lsdException w:name="Light Shading Accent 4" w:uiPriority="60" w:semiHidden="0" w:unhideWhenUsed="0"/>
    <w:lsdException w:name="Light List Accent 4" w:uiPriority="61" w:semiHidden="0" w:unhideWhenUsed="0"/>
    <w:lsdException w:name="Light Grid Accent 4" w:locked="1" w:uiPriority="62" w:semiHidden="0" w:unhideWhenUsed="0"/>
    <w:lsdException w:name="Medium Shading 1 Accent 4" w:locked="1" w:uiPriority="63" w:semiHidden="0" w:unhideWhenUsed="0"/>
    <w:lsdException w:name="Medium Shading 2 Accent 4" w:locked="1" w:uiPriority="64" w:semiHidden="0" w:unhideWhenUsed="0"/>
    <w:lsdException w:name="Medium List 1 Accent 4" w:locked="1" w:uiPriority="65" w:semiHidden="0" w:unhideWhenUsed="0"/>
    <w:lsdException w:name="Medium List 2 Accent 4" w:locked="1" w:uiPriority="66" w:semiHidden="0" w:unhideWhenUsed="0"/>
    <w:lsdException w:name="Medium Grid 1 Accent 4" w:locked="1" w:uiPriority="67" w:semiHidden="0" w:unhideWhenUsed="0"/>
    <w:lsdException w:name="Medium Grid 2 Accent 4" w:locked="1" w:uiPriority="68" w:semiHidden="0" w:unhideWhenUsed="0"/>
    <w:lsdException w:name="Medium Grid 3 Accent 4" w:locked="1" w:uiPriority="69" w:semiHidden="0" w:unhideWhenUsed="0"/>
    <w:lsdException w:name="Dark List Accent 4" w:locked="1" w:uiPriority="70" w:semiHidden="0" w:unhideWhenUsed="0"/>
    <w:lsdException w:name="Colorful Shading Accent 4" w:locked="1" w:uiPriority="71" w:semiHidden="0" w:unhideWhenUsed="0"/>
    <w:lsdException w:name="Colorful List Accent 4" w:locked="1" w:uiPriority="72" w:semiHidden="0" w:unhideWhenUsed="0"/>
    <w:lsdException w:name="Colorful Grid Accent 4" w:locked="1" w:uiPriority="73" w:semiHidden="0" w:unhideWhenUsed="0"/>
    <w:lsdException w:name="Light Shading Accent 5" w:uiPriority="60" w:semiHidden="0" w:unhideWhenUsed="0"/>
    <w:lsdException w:name="Light List Accent 5" w:uiPriority="61" w:semiHidden="0" w:unhideWhenUsed="0"/>
    <w:lsdException w:name="Light Grid Accent 5" w:locked="1" w:uiPriority="62" w:semiHidden="0" w:unhideWhenUsed="0"/>
    <w:lsdException w:name="Medium Shading 1 Accent 5" w:locked="1" w:uiPriority="63" w:semiHidden="0" w:unhideWhenUsed="0"/>
    <w:lsdException w:name="Medium Shading 2 Accent 5" w:locked="1" w:uiPriority="64" w:semiHidden="0" w:unhideWhenUsed="0"/>
    <w:lsdException w:name="Medium List 1 Accent 5" w:locked="1" w:uiPriority="65" w:semiHidden="0" w:unhideWhenUsed="0"/>
    <w:lsdException w:name="Medium List 2 Accent 5" w:locked="1" w:uiPriority="66" w:semiHidden="0" w:unhideWhenUsed="0"/>
    <w:lsdException w:name="Medium Grid 1 Accent 5" w:locked="1" w:uiPriority="67" w:semiHidden="0" w:unhideWhenUsed="0"/>
    <w:lsdException w:name="Medium Grid 2 Accent 5" w:locked="1" w:uiPriority="68" w:semiHidden="0" w:unhideWhenUsed="0"/>
    <w:lsdException w:name="Medium Grid 3 Accent 5" w:locked="1" w:uiPriority="69" w:semiHidden="0" w:unhideWhenUsed="0"/>
    <w:lsdException w:name="Dark List Accent 5" w:locked="1" w:uiPriority="70" w:semiHidden="0" w:unhideWhenUsed="0"/>
    <w:lsdException w:name="Colorful Shading Accent 5" w:locked="1" w:uiPriority="71" w:semiHidden="0" w:unhideWhenUsed="0"/>
    <w:lsdException w:name="Colorful List Accent 5" w:locked="1" w:uiPriority="72" w:semiHidden="0" w:unhideWhenUsed="0"/>
    <w:lsdException w:name="Colorful Grid Accent 5" w:locked="1" w:uiPriority="73" w:semiHidden="0" w:unhideWhenUsed="0"/>
    <w:lsdException w:name="Light Shading Accent 6" w:uiPriority="60" w:semiHidden="0" w:unhideWhenUsed="0"/>
    <w:lsdException w:name="Light List Accent 6" w:uiPriority="61" w:semiHidden="0" w:unhideWhenUsed="0"/>
    <w:lsdException w:name="Light Grid Accent 6" w:locked="1" w:uiPriority="62" w:semiHidden="0" w:unhideWhenUsed="0"/>
    <w:lsdException w:name="Medium Shading 1 Accent 6" w:locked="1" w:uiPriority="63" w:semiHidden="0" w:unhideWhenUsed="0"/>
    <w:lsdException w:name="Medium Shading 2 Accent 6" w:locked="1" w:uiPriority="64" w:semiHidden="0" w:unhideWhenUsed="0"/>
    <w:lsdException w:name="Medium List 1 Accent 6" w:locked="1" w:uiPriority="65" w:semiHidden="0" w:unhideWhenUsed="0"/>
    <w:lsdException w:name="Medium List 2 Accent 6" w:locked="1" w:uiPriority="66" w:semiHidden="0" w:unhideWhenUsed="0"/>
    <w:lsdException w:name="Medium Grid 1 Accent 6" w:locked="1" w:uiPriority="67" w:semiHidden="0" w:unhideWhenUsed="0"/>
    <w:lsdException w:name="Medium Grid 2 Accent 6" w:locked="1" w:uiPriority="68" w:semiHidden="0" w:unhideWhenUsed="0"/>
    <w:lsdException w:name="Medium Grid 3 Accent 6" w:locked="1" w:uiPriority="69" w:semiHidden="0" w:unhideWhenUsed="0"/>
    <w:lsdException w:name="Dark List Accent 6" w:locked="1" w:uiPriority="70" w:semiHidden="0" w:unhideWhenUsed="0"/>
    <w:lsdException w:name="Colorful Shading Accent 6" w:locked="1" w:uiPriority="71" w:semiHidden="0" w:unhideWhenUsed="0"/>
    <w:lsdException w:name="Colorful List Accent 6" w:locked="1" w:uiPriority="72" w:semiHidden="0" w:unhideWhenUsed="0"/>
    <w:lsdException w:name="Colorful Grid Accent 6" w:locked="1" w:uiPriority="73" w:semiHidden="0" w:unhideWhenUsed="0"/>
    <w:lsdException w:name="Subtle Emphasis" w:locked="1" w:semiHidden="0" w:unhideWhenUsed="0" w:qFormat="1"/>
    <w:lsdException w:name="Intense Emphasis" w:locked="1" w:semiHidden="0" w:unhideWhenUsed="0" w:qFormat="1"/>
    <w:lsdException w:name="Subtle Reference" w:locked="1" w:semiHidden="0"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styleId="Normal" w:default="1">
    <w:name w:val="Normal"/>
    <w:uiPriority w:val="99"/>
    <w:qFormat/>
    <w:rsid w:val="001a23c2"/>
    <w:pPr>
      <w:widowControl/>
      <w:bidi w:val="0"/>
      <w:jc w:val="left"/>
    </w:pPr>
    <w:rPr>
      <w:rFonts w:ascii="Arial" w:hAnsi="Arial" w:eastAsia="Arial" w:cs="" w:asciiTheme="minorHAnsi" w:cstheme="minorBidi" w:eastAsiaTheme="minorHAnsi" w:hAnsiTheme="minorHAnsi"/>
      <w:color w:val="auto"/>
      <w:sz w:val="22"/>
      <w:szCs w:val="22"/>
      <w:lang w:val="en-US" w:eastAsia="en-US" w:bidi="ar-SA"/>
    </w:rPr>
  </w:style>
  <w:style w:type="paragraph" w:styleId="Berschrift1">
    <w:name w:val="Heading 1"/>
    <w:link w:val="Heading1Char"/>
    <w:uiPriority w:val="9"/>
    <w:qFormat/>
    <w:rsid w:val="00ee1f4f"/>
    <w:pPr>
      <w:keepNext/>
      <w:keepLines/>
      <w:widowControl w:val="false"/>
      <w:numPr>
        <w:ilvl w:val="0"/>
        <w:numId w:val="1"/>
      </w:numPr>
      <w:ind w:left="720" w:hanging="720"/>
      <w:outlineLvl w:val="0"/>
      <w:outlineLvl w:val="0"/>
    </w:pPr>
    <w:rPr>
      <w:rFonts w:ascii="Arial" w:hAnsi="Arial" w:asciiTheme="majorHAnsi" w:hAnsiTheme="majorHAnsi" w:eastAsia="Arial" w:cs=""/>
      <w:b/>
      <w:bCs/>
      <w:color w:val="0D436C" w:themeColor="accent2"/>
      <w:sz w:val="44"/>
      <w:szCs w:val="32"/>
      <w:lang w:val="en-US" w:eastAsia="en-US" w:bidi="ar-SA"/>
    </w:rPr>
  </w:style>
  <w:style w:type="paragraph" w:styleId="Berschrift2">
    <w:name w:val="Heading 2"/>
    <w:link w:val="Heading2Char"/>
    <w:uiPriority w:val="38"/>
    <w:qFormat/>
    <w:rsid w:val="00ee1f4f"/>
    <w:pPr>
      <w:keepNext/>
      <w:keepLines/>
      <w:widowControl w:val="false"/>
      <w:numPr>
        <w:ilvl w:val="1"/>
        <w:numId w:val="1"/>
      </w:numPr>
      <w:ind w:left="1260" w:hanging="1260"/>
      <w:outlineLvl w:val="1"/>
      <w:outlineLvl w:val="1"/>
    </w:pPr>
    <w:rPr>
      <w:rFonts w:ascii="Arial" w:hAnsi="Arial" w:asciiTheme="majorHAnsi" w:hAnsiTheme="majorHAnsi" w:eastAsia="Arial" w:cs=""/>
      <w:b/>
      <w:bCs/>
      <w:color w:val="0D436C" w:themeColor="accent2"/>
      <w:sz w:val="36"/>
      <w:szCs w:val="26"/>
      <w:lang w:val="en-US" w:eastAsia="en-US" w:bidi="ar-SA"/>
    </w:rPr>
  </w:style>
  <w:style w:type="paragraph" w:styleId="Berschrift3">
    <w:name w:val="Heading 3"/>
    <w:link w:val="Heading3Char"/>
    <w:uiPriority w:val="38"/>
    <w:qFormat/>
    <w:rsid w:val="00ee1f4f"/>
    <w:pPr>
      <w:widowControl w:val="false"/>
      <w:numPr>
        <w:ilvl w:val="2"/>
        <w:numId w:val="1"/>
      </w:numPr>
      <w:ind w:left="1260" w:hanging="1260"/>
      <w:outlineLvl w:val="2"/>
      <w:outlineLvl w:val="2"/>
    </w:pPr>
    <w:rPr>
      <w:rFonts w:ascii="Arial" w:hAnsi="Arial" w:eastAsia="ＭＳ Ｐゴシック" w:asciiTheme="majorHAnsi" w:eastAsiaTheme="minorEastAsia" w:hAnsiTheme="majorHAnsi" w:cs=""/>
      <w:color w:val="0D436C" w:themeColor="accent2"/>
      <w:sz w:val="36"/>
      <w:szCs w:val="44"/>
      <w:lang w:val="en-US" w:eastAsia="en-US" w:bidi="ar-SA"/>
    </w:rPr>
  </w:style>
  <w:style w:type="paragraph" w:styleId="Berschrift4">
    <w:name w:val="Heading 4"/>
    <w:link w:val="Heading4Char"/>
    <w:uiPriority w:val="38"/>
    <w:qFormat/>
    <w:rsid w:val="00ee1f4f"/>
    <w:pPr>
      <w:widowControl w:val="false"/>
      <w:numPr>
        <w:ilvl w:val="3"/>
        <w:numId w:val="1"/>
      </w:numPr>
      <w:ind w:left="1620" w:hanging="1620"/>
      <w:outlineLvl w:val="3"/>
      <w:outlineLvl w:val="3"/>
    </w:pPr>
    <w:rPr>
      <w:rFonts w:ascii="Arial" w:hAnsi="Arial" w:eastAsia="ＭＳ Ｐゴシック" w:asciiTheme="majorHAnsi" w:eastAsiaTheme="minorEastAsia" w:hAnsiTheme="majorHAnsi" w:cs=""/>
      <w:color w:val="0D436C" w:themeColor="accent2"/>
      <w:sz w:val="32"/>
      <w:szCs w:val="44"/>
      <w:lang w:val="en-US" w:eastAsia="en-US" w:bidi="ar-SA"/>
    </w:rPr>
  </w:style>
  <w:style w:type="paragraph" w:styleId="Berschrift5">
    <w:name w:val="Heading 5"/>
    <w:link w:val="Heading5Char"/>
    <w:uiPriority w:val="38"/>
    <w:qFormat/>
    <w:rsid w:val="00ee1f4f"/>
    <w:pPr>
      <w:widowControl w:val="false"/>
      <w:numPr>
        <w:ilvl w:val="4"/>
        <w:numId w:val="1"/>
      </w:numPr>
      <w:ind w:left="1620" w:hanging="1620"/>
      <w:outlineLvl w:val="4"/>
      <w:outlineLvl w:val="4"/>
    </w:pPr>
    <w:rPr>
      <w:rFonts w:ascii="Arial" w:hAnsi="Arial" w:eastAsia="ＭＳ Ｐゴシック" w:asciiTheme="majorHAnsi" w:eastAsiaTheme="minorEastAsia" w:hAnsiTheme="majorHAnsi" w:cs=""/>
      <w:color w:val="0D436C" w:themeColor="accent2"/>
      <w:sz w:val="28"/>
      <w:szCs w:val="36"/>
      <w:lang w:val="en-US" w:eastAsia="en-US" w:bidi="ar-SA"/>
    </w:rPr>
  </w:style>
  <w:style w:type="paragraph" w:styleId="Berschrift6">
    <w:name w:val="Heading 6"/>
    <w:basedOn w:val="Normal"/>
    <w:next w:val="Normal"/>
    <w:link w:val="Heading6Char"/>
    <w:uiPriority w:val="9"/>
    <w:semiHidden/>
    <w:qFormat/>
    <w:rsid w:val="0062279c"/>
    <w:pPr>
      <w:keepNext/>
      <w:keepLines/>
      <w:numPr>
        <w:ilvl w:val="5"/>
        <w:numId w:val="1"/>
      </w:numPr>
      <w:spacing w:before="40" w:after="0"/>
      <w:outlineLvl w:val="5"/>
      <w:outlineLvl w:val="5"/>
    </w:pPr>
    <w:rPr>
      <w:rFonts w:ascii="Arial" w:hAnsi="Arial" w:eastAsia="ＭＳ Ｐゴシック" w:cs="" w:asciiTheme="majorHAnsi" w:cstheme="majorBidi" w:eastAsiaTheme="majorEastAsia" w:hAnsiTheme="majorHAnsi"/>
      <w:color w:val="0D4264" w:themeColor="accent1" w:themeShade="7f"/>
    </w:rPr>
  </w:style>
  <w:style w:type="paragraph" w:styleId="Berschrift7">
    <w:name w:val="Heading 7"/>
    <w:basedOn w:val="Normal"/>
    <w:next w:val="Normal"/>
    <w:link w:val="Heading7Char"/>
    <w:uiPriority w:val="9"/>
    <w:semiHidden/>
    <w:qFormat/>
    <w:rsid w:val="0062279c"/>
    <w:pPr>
      <w:keepNext/>
      <w:keepLines/>
      <w:numPr>
        <w:ilvl w:val="6"/>
        <w:numId w:val="1"/>
      </w:numPr>
      <w:spacing w:before="40" w:after="0"/>
      <w:outlineLvl w:val="6"/>
      <w:outlineLvl w:val="6"/>
    </w:pPr>
    <w:rPr>
      <w:rFonts w:ascii="Arial" w:hAnsi="Arial" w:eastAsia="ＭＳ Ｐゴシック" w:cs="" w:asciiTheme="majorHAnsi" w:cstheme="majorBidi" w:eastAsiaTheme="majorEastAsia" w:hAnsiTheme="majorHAnsi"/>
      <w:i/>
      <w:iCs/>
      <w:color w:val="0D4264" w:themeColor="accent1" w:themeShade="7f"/>
    </w:rPr>
  </w:style>
  <w:style w:type="paragraph" w:styleId="Berschrift8">
    <w:name w:val="Heading 8"/>
    <w:basedOn w:val="Normal"/>
    <w:next w:val="Normal"/>
    <w:link w:val="Heading8Char"/>
    <w:uiPriority w:val="9"/>
    <w:semiHidden/>
    <w:qFormat/>
    <w:rsid w:val="0062279c"/>
    <w:pPr>
      <w:keepNext/>
      <w:keepLines/>
      <w:numPr>
        <w:ilvl w:val="7"/>
        <w:numId w:val="1"/>
      </w:numPr>
      <w:spacing w:before="40" w:after="0"/>
      <w:outlineLvl w:val="7"/>
      <w:outlineLvl w:val="7"/>
    </w:pPr>
    <w:rPr>
      <w:rFonts w:ascii="Arial" w:hAnsi="Arial" w:eastAsia="ＭＳ Ｐゴシック" w:cs="" w:asciiTheme="majorHAnsi" w:cstheme="majorBidi" w:eastAsiaTheme="majorEastAsia" w:hAnsiTheme="majorHAnsi"/>
      <w:color w:val="194E5B" w:themeColor="text1" w:themeTint="d8"/>
      <w:sz w:val="21"/>
      <w:szCs w:val="21"/>
    </w:rPr>
  </w:style>
  <w:style w:type="paragraph" w:styleId="Berschrift9">
    <w:name w:val="Heading 9"/>
    <w:basedOn w:val="Normal"/>
    <w:next w:val="Normal"/>
    <w:link w:val="Heading9Char"/>
    <w:uiPriority w:val="9"/>
    <w:semiHidden/>
    <w:qFormat/>
    <w:rsid w:val="0062279c"/>
    <w:pPr>
      <w:keepNext/>
      <w:keepLines/>
      <w:numPr>
        <w:ilvl w:val="8"/>
        <w:numId w:val="1"/>
      </w:numPr>
      <w:spacing w:before="40" w:after="0"/>
      <w:outlineLvl w:val="8"/>
      <w:outlineLvl w:val="8"/>
    </w:pPr>
    <w:rPr>
      <w:rFonts w:ascii="Arial" w:hAnsi="Arial" w:eastAsia="ＭＳ Ｐゴシック" w:cs="" w:asciiTheme="majorHAnsi" w:cstheme="majorBidi" w:eastAsiaTheme="majorEastAsia" w:hAnsiTheme="majorHAnsi"/>
      <w:i/>
      <w:iCs/>
      <w:color w:val="194E5B" w:themeColor="text1" w:themeTint="d8"/>
      <w:sz w:val="21"/>
      <w:szCs w:val="2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85"/>
    <w:qFormat/>
    <w:rsid w:val="004825c7"/>
    <w:rPr>
      <w:rFonts w:eastAsia="ＭＳ Ｐゴシック" w:cs="" w:cstheme="majorBidi" w:eastAsiaTheme="majorEastAsia"/>
    </w:rPr>
  </w:style>
  <w:style w:type="character" w:styleId="FooterChar" w:customStyle="1">
    <w:name w:val="Footer Char"/>
    <w:basedOn w:val="DefaultParagraphFont"/>
    <w:link w:val="Footer"/>
    <w:uiPriority w:val="79"/>
    <w:qFormat/>
    <w:rsid w:val="004825c7"/>
    <w:rPr>
      <w:rFonts w:ascii="Arial" w:hAnsi="Arial" w:eastAsia="ＭＳ Ｐゴシック" w:cs="Arial" w:eastAsiaTheme="majorEastAsia"/>
      <w:caps/>
      <w:sz w:val="18"/>
      <w:szCs w:val="18"/>
    </w:rPr>
  </w:style>
  <w:style w:type="character" w:styleId="Pagenumber">
    <w:name w:val="page number"/>
    <w:basedOn w:val="DefaultParagraphFont"/>
    <w:uiPriority w:val="99"/>
    <w:semiHidden/>
    <w:unhideWhenUsed/>
    <w:qFormat/>
    <w:rsid w:val="000d1d81"/>
    <w:rPr/>
  </w:style>
  <w:style w:type="character" w:styleId="Heading1Char" w:customStyle="1">
    <w:name w:val="Heading 1 Char"/>
    <w:basedOn w:val="DefaultParagraphFont"/>
    <w:link w:val="Heading1"/>
    <w:uiPriority w:val="9"/>
    <w:qFormat/>
    <w:rsid w:val="00647830"/>
    <w:rPr>
      <w:rFonts w:ascii="Arial" w:hAnsi="Arial" w:eastAsia="ＭＳ Ｐゴシック" w:cs="" w:asciiTheme="majorHAnsi" w:cstheme="majorBidi" w:eastAsiaTheme="majorEastAsia" w:hAnsiTheme="majorHAnsi"/>
      <w:b/>
      <w:bCs/>
      <w:color w:val="0D436C" w:themeColor="accent2"/>
      <w:sz w:val="44"/>
      <w:szCs w:val="32"/>
    </w:rPr>
  </w:style>
  <w:style w:type="character" w:styleId="Heading2Char" w:customStyle="1">
    <w:name w:val="Heading 2 Char"/>
    <w:basedOn w:val="DefaultParagraphFont"/>
    <w:link w:val="Heading2"/>
    <w:uiPriority w:val="38"/>
    <w:qFormat/>
    <w:rsid w:val="00647830"/>
    <w:rPr>
      <w:rFonts w:ascii="Arial" w:hAnsi="Arial" w:eastAsia="ＭＳ Ｐゴシック" w:cs="" w:asciiTheme="majorHAnsi" w:cstheme="majorBidi" w:eastAsiaTheme="majorEastAsia" w:hAnsiTheme="majorHAnsi"/>
      <w:b/>
      <w:bCs/>
      <w:color w:val="0D436C" w:themeColor="accent2"/>
      <w:sz w:val="36"/>
      <w:szCs w:val="26"/>
    </w:rPr>
  </w:style>
  <w:style w:type="character" w:styleId="Heading3Char" w:customStyle="1">
    <w:name w:val="Heading 3 Char"/>
    <w:basedOn w:val="DefaultParagraphFont"/>
    <w:link w:val="Heading3"/>
    <w:uiPriority w:val="38"/>
    <w:qFormat/>
    <w:rsid w:val="00647830"/>
    <w:rPr>
      <w:rFonts w:ascii="Arial" w:hAnsi="Arial" w:eastAsia="ＭＳ Ｐゴシック" w:cs="" w:asciiTheme="majorHAnsi" w:cstheme="majorBidi" w:eastAsiaTheme="minorEastAsia" w:hAnsiTheme="majorHAnsi"/>
      <w:color w:val="0D436C" w:themeColor="accent2"/>
      <w:sz w:val="36"/>
      <w:szCs w:val="44"/>
    </w:rPr>
  </w:style>
  <w:style w:type="character" w:styleId="Heading4Char" w:customStyle="1">
    <w:name w:val="Heading 4 Char"/>
    <w:basedOn w:val="DefaultParagraphFont"/>
    <w:link w:val="Heading4"/>
    <w:uiPriority w:val="38"/>
    <w:qFormat/>
    <w:rsid w:val="00647830"/>
    <w:rPr>
      <w:rFonts w:ascii="Arial" w:hAnsi="Arial" w:eastAsia="ＭＳ Ｐゴシック" w:cs="" w:asciiTheme="majorHAnsi" w:cstheme="majorBidi" w:eastAsiaTheme="minorEastAsia" w:hAnsiTheme="majorHAnsi"/>
      <w:color w:val="0D436C" w:themeColor="accent2"/>
      <w:sz w:val="32"/>
      <w:szCs w:val="44"/>
    </w:rPr>
  </w:style>
  <w:style w:type="character" w:styleId="Heading5Char" w:customStyle="1">
    <w:name w:val="Heading 5 Char"/>
    <w:basedOn w:val="DefaultParagraphFont"/>
    <w:link w:val="Heading5"/>
    <w:uiPriority w:val="38"/>
    <w:qFormat/>
    <w:rsid w:val="00647830"/>
    <w:rPr>
      <w:rFonts w:ascii="Arial" w:hAnsi="Arial" w:eastAsia="ＭＳ Ｐゴシック" w:cs="" w:asciiTheme="majorHAnsi" w:cstheme="majorBidi" w:eastAsiaTheme="minorEastAsia" w:hAnsiTheme="majorHAnsi"/>
      <w:color w:val="0D436C" w:themeColor="accent2"/>
      <w:sz w:val="28"/>
      <w:szCs w:val="36"/>
    </w:rPr>
  </w:style>
  <w:style w:type="character" w:styleId="Footnotereference">
    <w:name w:val="footnote reference"/>
    <w:uiPriority w:val="83"/>
    <w:qFormat/>
    <w:rsid w:val="004003ce"/>
    <w:rPr>
      <w:rFonts w:ascii="Arial" w:hAnsi="Arial" w:asciiTheme="minorHAnsi" w:hAnsiTheme="minorHAnsi"/>
      <w:vertAlign w:val="superscript"/>
    </w:rPr>
  </w:style>
  <w:style w:type="character" w:styleId="FootnoteTextChar" w:customStyle="1">
    <w:name w:val="Footnote Text Char"/>
    <w:basedOn w:val="DefaultParagraphFont"/>
    <w:link w:val="FootnoteText"/>
    <w:uiPriority w:val="84"/>
    <w:qFormat/>
    <w:rsid w:val="004769a2"/>
    <w:rPr>
      <w:rFonts w:eastAsia="ＭＳ Ｐゴシック" w:eastAsiaTheme="minorEastAsia"/>
      <w:color w:val="808080" w:themeColor="background1" w:themeShade="80"/>
      <w:sz w:val="18"/>
    </w:rPr>
  </w:style>
  <w:style w:type="character" w:styleId="TitleChar" w:customStyle="1">
    <w:name w:val="Title Char"/>
    <w:basedOn w:val="DefaultParagraphFont"/>
    <w:link w:val="Title"/>
    <w:uiPriority w:val="34"/>
    <w:qFormat/>
    <w:rsid w:val="00717b2d"/>
    <w:rPr>
      <w:rFonts w:ascii="Arial" w:hAnsi="Arial" w:eastAsia="ＭＳ Ｐゴシック" w:cs="" w:asciiTheme="majorHAnsi" w:cstheme="majorBidi" w:eastAsiaTheme="minorEastAsia" w:hAnsiTheme="majorHAnsi"/>
      <w:color w:val="1768B1" w:themeColor="accent6"/>
      <w:sz w:val="64"/>
      <w:szCs w:val="24"/>
    </w:rPr>
  </w:style>
  <w:style w:type="character" w:styleId="Internetlink">
    <w:name w:val="Internetlink"/>
    <w:basedOn w:val="DefaultParagraphFont"/>
    <w:uiPriority w:val="99"/>
    <w:rsid w:val="00d607e3"/>
    <w:rPr>
      <w:color w:val="1D98D3" w:themeColor="hyperlink"/>
      <w:u w:val="single"/>
    </w:rPr>
  </w:style>
  <w:style w:type="character" w:styleId="PlaceholderText">
    <w:name w:val="Placeholder Text"/>
    <w:basedOn w:val="DefaultParagraphFont"/>
    <w:uiPriority w:val="99"/>
    <w:semiHidden/>
    <w:qFormat/>
    <w:rsid w:val="005e160c"/>
    <w:rPr>
      <w:color w:val="808080"/>
    </w:rPr>
  </w:style>
  <w:style w:type="character" w:styleId="BoldChar" w:customStyle="1">
    <w:name w:val="Bold_Char"/>
    <w:basedOn w:val="DefaultParagraphFont"/>
    <w:uiPriority w:val="24"/>
    <w:qFormat/>
    <w:rsid w:val="00e06546"/>
    <w:rPr>
      <w:b/>
    </w:rPr>
  </w:style>
  <w:style w:type="character" w:styleId="ItalicChar" w:customStyle="1">
    <w:name w:val="Italic_Char"/>
    <w:basedOn w:val="BoldChar"/>
    <w:uiPriority w:val="25"/>
    <w:qFormat/>
    <w:rsid w:val="00e06546"/>
    <w:rPr>
      <w:b w:val="false"/>
      <w:i/>
    </w:rPr>
  </w:style>
  <w:style w:type="character" w:styleId="UnderlineChar" w:customStyle="1">
    <w:name w:val="Underline_Char"/>
    <w:basedOn w:val="ItalicChar"/>
    <w:uiPriority w:val="27"/>
    <w:qFormat/>
    <w:rsid w:val="00c6701b"/>
    <w:rPr>
      <w:b w:val="false"/>
      <w:i w:val="false"/>
      <w:u w:val="single"/>
    </w:rPr>
  </w:style>
  <w:style w:type="character" w:styleId="BoldItalicChar" w:customStyle="1">
    <w:name w:val="Bold+Italic_Char"/>
    <w:basedOn w:val="UnderlineChar"/>
    <w:uiPriority w:val="26"/>
    <w:qFormat/>
    <w:rsid w:val="00cd4274"/>
    <w:rPr>
      <w:b/>
      <w:i/>
      <w:u w:val="none"/>
    </w:rPr>
  </w:style>
  <w:style w:type="character" w:styleId="Color1Char" w:customStyle="1">
    <w:name w:val="Color 1_Char"/>
    <w:basedOn w:val="DefaultParagraphFont"/>
    <w:uiPriority w:val="42"/>
    <w:qFormat/>
    <w:rsid w:val="00e06546"/>
    <w:rPr>
      <w:color w:val="1A87C9" w:themeColor="accent1"/>
    </w:rPr>
  </w:style>
  <w:style w:type="character" w:styleId="Color2Char" w:customStyle="1">
    <w:name w:val="Color 2_Char"/>
    <w:basedOn w:val="DefaultParagraphFont"/>
    <w:uiPriority w:val="42"/>
    <w:qFormat/>
    <w:rsid w:val="00e06546"/>
    <w:rPr>
      <w:color w:val="0D436C" w:themeColor="accent2"/>
    </w:rPr>
  </w:style>
  <w:style w:type="character" w:styleId="Color3Char" w:customStyle="1">
    <w:name w:val="Color 3_Char"/>
    <w:basedOn w:val="DefaultParagraphFont"/>
    <w:uiPriority w:val="42"/>
    <w:qFormat/>
    <w:rsid w:val="00e06546"/>
    <w:rPr>
      <w:color w:val="1B6F74" w:themeColor="accent3"/>
    </w:rPr>
  </w:style>
  <w:style w:type="character" w:styleId="Color4Char" w:customStyle="1">
    <w:name w:val="Color 4_Char"/>
    <w:basedOn w:val="DefaultParagraphFont"/>
    <w:uiPriority w:val="42"/>
    <w:qFormat/>
    <w:rsid w:val="00e06546"/>
    <w:rPr>
      <w:color w:val="EA903A" w:themeColor="accent4"/>
    </w:rPr>
  </w:style>
  <w:style w:type="character" w:styleId="Color5Char" w:customStyle="1">
    <w:name w:val="Color 5_Char"/>
    <w:basedOn w:val="DefaultParagraphFont"/>
    <w:uiPriority w:val="42"/>
    <w:qFormat/>
    <w:rsid w:val="00e06546"/>
    <w:rPr>
      <w:color w:val="DB6033" w:themeColor="accent5"/>
    </w:rPr>
  </w:style>
  <w:style w:type="character" w:styleId="Color6Char" w:customStyle="1">
    <w:name w:val="Color 6_Char"/>
    <w:basedOn w:val="DefaultParagraphFont"/>
    <w:uiPriority w:val="42"/>
    <w:qFormat/>
    <w:rsid w:val="00e06546"/>
    <w:rPr>
      <w:color w:val="1768B1" w:themeColor="accent6"/>
    </w:rPr>
  </w:style>
  <w:style w:type="character" w:styleId="CoverTitleWhiteChar" w:customStyle="1">
    <w:name w:val="Cover Title White Char"/>
    <w:basedOn w:val="DefaultParagraphFont"/>
    <w:link w:val="CoverTitleWhite"/>
    <w:uiPriority w:val="73"/>
    <w:semiHidden/>
    <w:qFormat/>
    <w:rsid w:val="00f40dac"/>
    <w:rPr>
      <w:rFonts w:eastAsia="ＭＳ Ｐゴシック" w:cs="" w:cstheme="majorBidi" w:eastAsiaTheme="majorEastAsia"/>
      <w:b/>
      <w:color w:val="FFFFFF" w:themeColor="background1"/>
      <w:sz w:val="78"/>
      <w:szCs w:val="32"/>
    </w:rPr>
  </w:style>
  <w:style w:type="character" w:styleId="CoverSubtitlesWhiteChar" w:customStyle="1">
    <w:name w:val="Cover Subtitles White Char"/>
    <w:basedOn w:val="DefaultParagraphFont"/>
    <w:link w:val="CoverSubtitlesWhite"/>
    <w:uiPriority w:val="71"/>
    <w:semiHidden/>
    <w:qFormat/>
    <w:rsid w:val="00f40dac"/>
    <w:rPr>
      <w:rFonts w:eastAsia="ＭＳ Ｐゴシック" w:cs="" w:cstheme="majorBidi" w:eastAsiaTheme="majorEastAsia"/>
      <w:color w:val="FFFFFF" w:themeColor="background1"/>
      <w:sz w:val="32"/>
      <w:szCs w:val="32"/>
    </w:rPr>
  </w:style>
  <w:style w:type="character" w:styleId="CoverTitleBlueChar" w:customStyle="1">
    <w:name w:val="Cover Title Blue Char"/>
    <w:basedOn w:val="DefaultParagraphFont"/>
    <w:link w:val="CoverTitleBlue0"/>
    <w:uiPriority w:val="72"/>
    <w:semiHidden/>
    <w:qFormat/>
    <w:rsid w:val="00d74638"/>
    <w:rPr>
      <w:rFonts w:eastAsia="ＭＳ Ｐゴシック" w:cs="" w:cstheme="majorBidi" w:eastAsiaTheme="majorEastAsia"/>
      <w:b/>
      <w:color w:val="0A1F24" w:themeColor="text1"/>
      <w:sz w:val="78"/>
    </w:rPr>
  </w:style>
  <w:style w:type="character" w:styleId="CoverSubtitleBlueChar" w:customStyle="1">
    <w:name w:val="Cover Subtitle Blue Char"/>
    <w:basedOn w:val="DefaultParagraphFont"/>
    <w:link w:val="CoverSubtitleBlue0"/>
    <w:uiPriority w:val="70"/>
    <w:semiHidden/>
    <w:qFormat/>
    <w:rsid w:val="008e0863"/>
    <w:rPr>
      <w:rFonts w:eastAsia="ＭＳ Ｐゴシック" w:cs="" w:cstheme="majorBidi" w:eastAsiaTheme="majorEastAsia"/>
      <w:color w:val="0A1F24" w:themeColor="text1"/>
      <w:sz w:val="32"/>
    </w:rPr>
  </w:style>
  <w:style w:type="character" w:styleId="Heading6Char" w:customStyle="1">
    <w:name w:val="Heading 6 Char"/>
    <w:basedOn w:val="DefaultParagraphFont"/>
    <w:link w:val="Heading6"/>
    <w:uiPriority w:val="9"/>
    <w:semiHidden/>
    <w:qFormat/>
    <w:rsid w:val="0062279c"/>
    <w:rPr>
      <w:rFonts w:ascii="Arial" w:hAnsi="Arial" w:eastAsia="ＭＳ Ｐゴシック" w:cs="" w:asciiTheme="majorHAnsi" w:cstheme="majorBidi" w:eastAsiaTheme="majorEastAsia" w:hAnsiTheme="majorHAnsi"/>
      <w:color w:val="0D4264" w:themeColor="accent1" w:themeShade="7f"/>
    </w:rPr>
  </w:style>
  <w:style w:type="character" w:styleId="Heading7Char" w:customStyle="1">
    <w:name w:val="Heading 7 Char"/>
    <w:basedOn w:val="DefaultParagraphFont"/>
    <w:link w:val="Heading7"/>
    <w:uiPriority w:val="9"/>
    <w:semiHidden/>
    <w:qFormat/>
    <w:rsid w:val="0062279c"/>
    <w:rPr>
      <w:rFonts w:ascii="Arial" w:hAnsi="Arial" w:eastAsia="ＭＳ Ｐゴシック" w:cs="" w:asciiTheme="majorHAnsi" w:cstheme="majorBidi" w:eastAsiaTheme="majorEastAsia" w:hAnsiTheme="majorHAnsi"/>
      <w:i/>
      <w:iCs/>
      <w:color w:val="0D4264" w:themeColor="accent1" w:themeShade="7f"/>
    </w:rPr>
  </w:style>
  <w:style w:type="character" w:styleId="Heading8Char" w:customStyle="1">
    <w:name w:val="Heading 8 Char"/>
    <w:basedOn w:val="DefaultParagraphFont"/>
    <w:link w:val="Heading8"/>
    <w:uiPriority w:val="9"/>
    <w:semiHidden/>
    <w:qFormat/>
    <w:rsid w:val="0062279c"/>
    <w:rPr>
      <w:rFonts w:ascii="Arial" w:hAnsi="Arial" w:eastAsia="ＭＳ Ｐゴシック" w:cs="" w:asciiTheme="majorHAnsi" w:cstheme="majorBidi" w:eastAsiaTheme="majorEastAsia" w:hAnsiTheme="majorHAnsi"/>
      <w:color w:val="194E5B" w:themeColor="text1" w:themeTint="d8"/>
      <w:sz w:val="21"/>
      <w:szCs w:val="21"/>
    </w:rPr>
  </w:style>
  <w:style w:type="character" w:styleId="Heading9Char" w:customStyle="1">
    <w:name w:val="Heading 9 Char"/>
    <w:basedOn w:val="DefaultParagraphFont"/>
    <w:link w:val="Heading9"/>
    <w:uiPriority w:val="9"/>
    <w:semiHidden/>
    <w:qFormat/>
    <w:rsid w:val="0062279c"/>
    <w:rPr>
      <w:rFonts w:ascii="Arial" w:hAnsi="Arial" w:eastAsia="ＭＳ Ｐゴシック" w:cs="" w:asciiTheme="majorHAnsi" w:cstheme="majorBidi" w:eastAsiaTheme="majorEastAsia" w:hAnsiTheme="majorHAnsi"/>
      <w:i/>
      <w:iCs/>
      <w:color w:val="194E5B" w:themeColor="text1" w:themeTint="d8"/>
      <w:sz w:val="21"/>
      <w:szCs w:val="21"/>
    </w:rPr>
  </w:style>
  <w:style w:type="character" w:styleId="TOC1Char" w:customStyle="1">
    <w:name w:val="TOC 1 Char"/>
    <w:basedOn w:val="DefaultParagraphFont"/>
    <w:link w:val="TOC1"/>
    <w:uiPriority w:val="87"/>
    <w:qFormat/>
    <w:rsid w:val="00a42c3c"/>
    <w:rPr>
      <w:rFonts w:eastAsia="ＭＳ Ｐゴシック" w:cs="Arial" w:cstheme="minorHAnsi" w:eastAsiaTheme="majorEastAsia"/>
      <w:b/>
      <w:bCs/>
      <w:caps/>
    </w:rPr>
  </w:style>
  <w:style w:type="character" w:styleId="HighlightChar" w:customStyle="1">
    <w:name w:val="Highlight_Char"/>
    <w:basedOn w:val="DefaultParagraphFont"/>
    <w:uiPriority w:val="29"/>
    <w:qFormat/>
    <w:rsid w:val="00ce19ec"/>
    <w:rPr>
      <w:shd w:fill="FFFF00" w:val="clear"/>
    </w:rPr>
  </w:style>
  <w:style w:type="character" w:styleId="ClearFormattingChar" w:customStyle="1">
    <w:name w:val="Clear Formatting_Char"/>
    <w:basedOn w:val="DefaultParagraphFont"/>
    <w:qFormat/>
    <w:rsid w:val="00ce19ec"/>
    <w:rPr>
      <w:shd w:fill="FFFFFF" w:val="clear"/>
    </w:rPr>
  </w:style>
  <w:style w:type="character" w:styleId="CoverTitleblueChar1" w:customStyle="1">
    <w:name w:val="Cover Title blue Char"/>
    <w:basedOn w:val="DefaultParagraphFont"/>
    <w:link w:val="CoverTitleblue1"/>
    <w:uiPriority w:val="72"/>
    <w:semiHidden/>
    <w:qFormat/>
    <w:rsid w:val="00d74638"/>
    <w:rPr>
      <w:rFonts w:eastAsia="ＭＳ Ｐゴシック" w:cs="" w:cstheme="majorBidi" w:eastAsiaTheme="majorEastAsia"/>
      <w:b/>
      <w:color w:val="0A1F24" w:themeColor="text1"/>
      <w:sz w:val="78"/>
    </w:rPr>
  </w:style>
  <w:style w:type="character" w:styleId="CoverSubtitleblueChar1" w:customStyle="1">
    <w:name w:val="Cover Subtitle blue Char"/>
    <w:basedOn w:val="DefaultParagraphFont"/>
    <w:link w:val="CoverSubtitleblue1"/>
    <w:uiPriority w:val="70"/>
    <w:semiHidden/>
    <w:qFormat/>
    <w:rsid w:val="008e0863"/>
    <w:rPr>
      <w:rFonts w:eastAsia="ＭＳ Ｐゴシック" w:cs="" w:cstheme="majorBidi" w:eastAsiaTheme="majorEastAsia"/>
      <w:color w:val="0A1F24" w:themeColor="text1"/>
      <w:sz w:val="32"/>
    </w:rPr>
  </w:style>
  <w:style w:type="character" w:styleId="LeftParagraphChar" w:customStyle="1">
    <w:name w:val="Left Paragraph Char"/>
    <w:basedOn w:val="DefaultParagraphFont"/>
    <w:link w:val="LeftParagraph"/>
    <w:qFormat/>
    <w:rsid w:val="006e7165"/>
    <w:rPr>
      <w:rFonts w:eastAsia="ＭＳ Ｐゴシック" w:cs="" w:cstheme="majorBidi" w:eastAsiaTheme="majorEastAsia"/>
    </w:rPr>
  </w:style>
  <w:style w:type="character" w:styleId="CoverTitlewhiteChar1" w:customStyle="1">
    <w:name w:val="Cover Title white Char"/>
    <w:basedOn w:val="DefaultParagraphFont"/>
    <w:link w:val="CoverTitlewhite0"/>
    <w:uiPriority w:val="73"/>
    <w:semiHidden/>
    <w:qFormat/>
    <w:rsid w:val="00d74638"/>
    <w:rPr>
      <w:rFonts w:eastAsia="ＭＳ Ｐゴシック" w:cs="" w:cstheme="majorBidi" w:eastAsiaTheme="majorEastAsia"/>
      <w:b/>
      <w:color w:val="FFFFFF" w:themeColor="background1"/>
      <w:sz w:val="78"/>
      <w:szCs w:val="32"/>
    </w:rPr>
  </w:style>
  <w:style w:type="character" w:styleId="CoverSubtitleswhiteChar1" w:customStyle="1">
    <w:name w:val="Cover Subtitles white Char"/>
    <w:basedOn w:val="DefaultParagraphFont"/>
    <w:link w:val="CoverSubtitleswhite0"/>
    <w:uiPriority w:val="71"/>
    <w:semiHidden/>
    <w:qFormat/>
    <w:rsid w:val="008e0863"/>
    <w:rPr>
      <w:rFonts w:eastAsia="ＭＳ Ｐゴシック" w:cs="" w:cstheme="majorBidi" w:eastAsiaTheme="majorEastAsia"/>
      <w:color w:val="FFFFFF" w:themeColor="background1"/>
      <w:sz w:val="32"/>
      <w:szCs w:val="32"/>
    </w:rPr>
  </w:style>
  <w:style w:type="character" w:styleId="CoverTitleblueChar2" w:customStyle="1">
    <w:name w:val="+Cover Title blue Char"/>
    <w:basedOn w:val="DefaultParagraphFont"/>
    <w:link w:val="CoverTitleblue"/>
    <w:uiPriority w:val="99"/>
    <w:qFormat/>
    <w:rsid w:val="00e45b64"/>
    <w:rPr>
      <w:rFonts w:eastAsia="ＭＳ Ｐゴシック" w:cs="" w:cstheme="majorBidi" w:eastAsiaTheme="majorEastAsia"/>
      <w:b/>
      <w:color w:val="0A1F24" w:themeColor="text1"/>
      <w:sz w:val="78"/>
    </w:rPr>
  </w:style>
  <w:style w:type="character" w:styleId="CoverSubtitleblueChar2" w:customStyle="1">
    <w:name w:val="+Cover Subtitle blue Char"/>
    <w:basedOn w:val="DefaultParagraphFont"/>
    <w:link w:val="CoverSubtitleblue"/>
    <w:uiPriority w:val="99"/>
    <w:qFormat/>
    <w:rsid w:val="00e45b64"/>
    <w:rPr>
      <w:rFonts w:eastAsia="ＭＳ Ｐゴシック" w:cs="" w:cstheme="majorBidi" w:eastAsiaTheme="majorEastAsia"/>
      <w:color w:val="0A1F24" w:themeColor="text1"/>
      <w:sz w:val="32"/>
    </w:rPr>
  </w:style>
  <w:style w:type="character" w:styleId="CoverTitlewhiteChar2" w:customStyle="1">
    <w:name w:val="+Cover Title white Char"/>
    <w:basedOn w:val="DefaultParagraphFont"/>
    <w:link w:val="CoverTitlewhite1"/>
    <w:uiPriority w:val="99"/>
    <w:qFormat/>
    <w:rsid w:val="00392dc6"/>
    <w:rPr>
      <w:rFonts w:eastAsia="ＭＳ Ｐゴシック" w:cs="" w:cstheme="majorBidi" w:eastAsiaTheme="majorEastAsia"/>
      <w:b/>
      <w:color w:val="FFFFFF" w:themeColor="background1"/>
      <w:sz w:val="78"/>
      <w:szCs w:val="32"/>
    </w:rPr>
  </w:style>
  <w:style w:type="character" w:styleId="CoverSubtitleswhiteChar2" w:customStyle="1">
    <w:name w:val="+Cover Subtitles white Char"/>
    <w:basedOn w:val="DefaultParagraphFont"/>
    <w:link w:val="CoverSubtitleswhite1"/>
    <w:uiPriority w:val="99"/>
    <w:qFormat/>
    <w:rsid w:val="00e45b64"/>
    <w:rPr>
      <w:rFonts w:eastAsia="ＭＳ Ｐゴシック" w:cs="" w:cstheme="majorBidi" w:eastAsiaTheme="majorEastAsia"/>
      <w:color w:val="FFFFFF" w:themeColor="background1"/>
      <w:sz w:val="32"/>
      <w:szCs w:val="32"/>
    </w:rPr>
  </w:style>
  <w:style w:type="character" w:styleId="BalloonTextChar" w:customStyle="1">
    <w:name w:val="Balloon Text Char"/>
    <w:basedOn w:val="DefaultParagraphFont"/>
    <w:link w:val="BalloonText"/>
    <w:uiPriority w:val="99"/>
    <w:semiHidden/>
    <w:qFormat/>
    <w:rsid w:val="00451618"/>
    <w:rPr>
      <w:rFonts w:ascii="Lucida Grande" w:hAnsi="Lucida Grande" w:cs="Lucida Grande"/>
      <w:sz w:val="18"/>
      <w:szCs w:val="18"/>
    </w:rPr>
  </w:style>
  <w:style w:type="character" w:styleId="Annotationreference">
    <w:name w:val="annotation reference"/>
    <w:uiPriority w:val="99"/>
    <w:semiHidden/>
    <w:unhideWhenUsed/>
    <w:qFormat/>
    <w:rsid w:val="00f20327"/>
    <w:rPr>
      <w:sz w:val="16"/>
      <w:szCs w:val="16"/>
    </w:rPr>
  </w:style>
  <w:style w:type="character" w:styleId="CommentTextChar" w:customStyle="1">
    <w:name w:val="Comment Text Char"/>
    <w:basedOn w:val="DefaultParagraphFont"/>
    <w:link w:val="CommentText"/>
    <w:uiPriority w:val="99"/>
    <w:semiHidden/>
    <w:qFormat/>
    <w:rsid w:val="00f20327"/>
    <w:rPr>
      <w:rFonts w:ascii="Calibri" w:hAnsi="Calibri" w:eastAsia="Calibri" w:cs="Times New Roman"/>
      <w:sz w:val="20"/>
      <w:szCs w:val="20"/>
    </w:rPr>
  </w:style>
  <w:style w:type="character" w:styleId="CommentSubjectChar" w:customStyle="1">
    <w:name w:val="Comment Subject Char"/>
    <w:basedOn w:val="CommentTextChar"/>
    <w:link w:val="CommentSubject"/>
    <w:uiPriority w:val="99"/>
    <w:semiHidden/>
    <w:qFormat/>
    <w:rsid w:val="00f20327"/>
    <w:rPr>
      <w:rFonts w:ascii="Calibri" w:hAnsi="Calibri" w:eastAsia="Calibri" w:cs="Times New Roman"/>
      <w:b/>
      <w:bCs/>
      <w:sz w:val="20"/>
      <w:szCs w:val="20"/>
      <w:lang w:val="x-none" w:eastAsia="x-none"/>
    </w:rPr>
  </w:style>
  <w:style w:type="character" w:styleId="FollowedHyperlink">
    <w:name w:val="FollowedHyperlink"/>
    <w:uiPriority w:val="99"/>
    <w:semiHidden/>
    <w:unhideWhenUsed/>
    <w:qFormat/>
    <w:rsid w:val="00f20327"/>
    <w:rPr>
      <w:color w:val="800080"/>
      <w:u w:val="single"/>
    </w:rPr>
  </w:style>
  <w:style w:type="character" w:styleId="Strong">
    <w:name w:val="Strong"/>
    <w:basedOn w:val="DefaultParagraphFont"/>
    <w:uiPriority w:val="99"/>
    <w:semiHidden/>
    <w:qFormat/>
    <w:locked/>
    <w:rsid w:val="00f20327"/>
    <w:rPr>
      <w:b/>
      <w:bCs/>
    </w:rPr>
  </w:style>
  <w:style w:type="character" w:styleId="Betont">
    <w:name w:val="Betont"/>
    <w:basedOn w:val="DefaultParagraphFont"/>
    <w:uiPriority w:val="99"/>
    <w:semiHidden/>
    <w:qFormat/>
    <w:locked/>
    <w:rsid w:val="00f20327"/>
    <w:rPr>
      <w:i/>
      <w:iCs/>
    </w:rPr>
  </w:style>
  <w:style w:type="character" w:styleId="UnresolvedMention1" w:customStyle="1">
    <w:name w:val="Unresolved Mention1"/>
    <w:basedOn w:val="DefaultParagraphFont"/>
    <w:uiPriority w:val="99"/>
    <w:qFormat/>
    <w:rsid w:val="00e41bee"/>
    <w:rPr>
      <w:color w:val="808080"/>
      <w:shd w:fill="E6E6E6" w:val="clear"/>
    </w:rPr>
  </w:style>
  <w:style w:type="character" w:styleId="UnresolvedMention2" w:customStyle="1">
    <w:name w:val="Unresolved Mention2"/>
    <w:basedOn w:val="DefaultParagraphFont"/>
    <w:uiPriority w:val="99"/>
    <w:semiHidden/>
    <w:unhideWhenUsed/>
    <w:qFormat/>
    <w:rsid w:val="00e46b3e"/>
    <w:rPr>
      <w:color w:val="605E5C"/>
      <w:shd w:fill="E1DFDD" w:val="clear"/>
    </w:rPr>
  </w:style>
  <w:style w:type="character" w:styleId="UnresolvedMention" w:customStyle="1">
    <w:name w:val="Unresolved Mention"/>
    <w:basedOn w:val="DefaultParagraphFont"/>
    <w:uiPriority w:val="99"/>
    <w:semiHidden/>
    <w:unhideWhenUsed/>
    <w:qFormat/>
    <w:rsid w:val="00324f0a"/>
    <w:rPr>
      <w:color w:val="605E5C"/>
      <w:shd w:fill="E1DFDD" w:val="clear"/>
    </w:rPr>
  </w:style>
  <w:style w:type="character" w:styleId="ListLabel1">
    <w:name w:val="ListLabel 1"/>
    <w:qFormat/>
    <w:rPr>
      <w:color w:val="0D436C"/>
    </w:rPr>
  </w:style>
  <w:style w:type="character" w:styleId="ListLabel2">
    <w:name w:val="ListLabel 2"/>
    <w:qFormat/>
    <w:rPr>
      <w:b w:val="false"/>
      <w:bCs w:val="false"/>
      <w:i w:val="false"/>
      <w:iCs w:val="false"/>
    </w:rPr>
  </w:style>
  <w:style w:type="character" w:styleId="ListLabel3">
    <w:name w:val="ListLabel 3"/>
    <w:qFormat/>
    <w:rPr>
      <w:b w:val="false"/>
      <w:bCs w:val="false"/>
      <w:i w:val="false"/>
      <w:iCs w:val="false"/>
    </w:rPr>
  </w:style>
  <w:style w:type="character" w:styleId="ListLabel4">
    <w:name w:val="ListLabel 4"/>
    <w:qFormat/>
    <w:rPr>
      <w:b w:val="false"/>
      <w:bCs w:val="false"/>
      <w:i w:val="false"/>
      <w:iCs w:val="false"/>
    </w:rPr>
  </w:style>
  <w:style w:type="character" w:styleId="ListLabel5">
    <w:name w:val="ListLabel 5"/>
    <w:qFormat/>
    <w:rPr>
      <w:color w:val="0C3063"/>
    </w:rPr>
  </w:style>
  <w:style w:type="character" w:styleId="ListLabel6">
    <w:name w:val="ListLabel 6"/>
    <w:qFormat/>
    <w:rPr>
      <w:color w:val="0D436C"/>
    </w:rPr>
  </w:style>
  <w:style w:type="character" w:styleId="ListLabel7">
    <w:name w:val="ListLabel 7"/>
    <w:qFormat/>
    <w:rPr>
      <w:color w:val="0D436C"/>
    </w:rPr>
  </w:style>
  <w:style w:type="character" w:styleId="ListLabel8">
    <w:name w:val="ListLabel 8"/>
    <w:qFormat/>
    <w:rPr>
      <w:b w:val="false"/>
      <w:bCs w:val="false"/>
      <w:i w:val="false"/>
      <w:iCs w:val="false"/>
      <w:color w:val="0D436C"/>
    </w:rPr>
  </w:style>
  <w:style w:type="character" w:styleId="ListLabel9">
    <w:name w:val="ListLabel 9"/>
    <w:qFormat/>
    <w:rPr>
      <w:b w:val="false"/>
      <w:bCs w:val="false"/>
      <w:i w:val="false"/>
      <w:iCs w:val="false"/>
      <w:color w:val="0D436C"/>
    </w:rPr>
  </w:style>
  <w:style w:type="character" w:styleId="ListLabel10">
    <w:name w:val="ListLabel 10"/>
    <w:qFormat/>
    <w:rPr>
      <w:b w:val="false"/>
      <w:bCs w:val="false"/>
      <w:i w:val="false"/>
      <w:iCs w:val="false"/>
      <w:color w:val="0D436C"/>
    </w:rPr>
  </w:style>
  <w:style w:type="character" w:styleId="ListLabel11">
    <w:name w:val="ListLabel 11"/>
    <w:qFormat/>
    <w:rPr>
      <w:color w:val="0D436C"/>
    </w:rPr>
  </w:style>
  <w:style w:type="character" w:styleId="ListLabel12">
    <w:name w:val="ListLabel 12"/>
    <w:qFormat/>
    <w:rPr>
      <w:color w:val="0D436C"/>
    </w:rPr>
  </w:style>
  <w:style w:type="character" w:styleId="ListLabel13">
    <w:name w:val="ListLabel 13"/>
    <w:qFormat/>
    <w:rPr>
      <w:color w:val="0D436C"/>
    </w:rPr>
  </w:style>
  <w:style w:type="character" w:styleId="ListLabel14">
    <w:name w:val="ListLabel 14"/>
    <w:qFormat/>
    <w:rPr>
      <w:b w:val="false"/>
      <w:bCs w:val="false"/>
      <w:i w:val="false"/>
      <w:iCs w:val="false"/>
    </w:rPr>
  </w:style>
  <w:style w:type="character" w:styleId="ListLabel15">
    <w:name w:val="ListLabel 15"/>
    <w:qFormat/>
    <w:rPr>
      <w:b w:val="false"/>
      <w:bCs w:val="false"/>
      <w:i w:val="false"/>
      <w:iCs w:val="false"/>
    </w:rPr>
  </w:style>
  <w:style w:type="character" w:styleId="ListLabel16">
    <w:name w:val="ListLabel 16"/>
    <w:qFormat/>
    <w:rPr>
      <w:b w:val="false"/>
      <w:bCs w:val="false"/>
      <w:i w:val="false"/>
      <w:iCs w:val="false"/>
    </w:rPr>
  </w:style>
  <w:style w:type="character" w:styleId="ListLabel17">
    <w:name w:val="ListLabel 17"/>
    <w:qFormat/>
    <w:rPr>
      <w:rFonts w:eastAsia="Arial" w:cs="Arial"/>
    </w:rPr>
  </w:style>
  <w:style w:type="character" w:styleId="ListLabel18">
    <w:name w:val="ListLabel 18"/>
    <w:qFormat/>
    <w:rPr>
      <w:rFonts w:eastAsia="Source Sans Pro" w:cs="Source Sans Pro"/>
    </w:rPr>
  </w:style>
  <w:style w:type="character" w:styleId="ListLabel19">
    <w:name w:val="ListLabel 19"/>
    <w:qFormat/>
    <w:rPr>
      <w:rFonts w:eastAsia="Source Sans Pro" w:cs="Source Sans Pro"/>
    </w:rPr>
  </w:style>
  <w:style w:type="character" w:styleId="ListLabel20">
    <w:name w:val="ListLabel 20"/>
    <w:qFormat/>
    <w:rPr>
      <w:rFonts w:eastAsia="Source Sans Pro" w:cs="Source Sans Pro"/>
      <w:b w:val="false"/>
      <w:i w:val="false"/>
    </w:rPr>
  </w:style>
  <w:style w:type="character" w:styleId="ListLabel21">
    <w:name w:val="ListLabel 21"/>
    <w:qFormat/>
    <w:rPr>
      <w:rFonts w:eastAsia="Source Sans Pro" w:cs="Source Sans Pro"/>
      <w:b w:val="false"/>
      <w:i w:val="false"/>
    </w:rPr>
  </w:style>
  <w:style w:type="character" w:styleId="ListLabel22">
    <w:name w:val="ListLabel 22"/>
    <w:qFormat/>
    <w:rPr>
      <w:rFonts w:eastAsia="Source Sans Pro" w:cs="Source Sans Pro"/>
      <w:b w:val="false"/>
      <w:i w:val="false"/>
    </w:rPr>
  </w:style>
  <w:style w:type="character" w:styleId="ListLabel23">
    <w:name w:val="ListLabel 23"/>
    <w:qFormat/>
    <w:rPr>
      <w:rFonts w:eastAsia="Source Sans Pro Light" w:cs="Source Sans Pro Light"/>
    </w:rPr>
  </w:style>
  <w:style w:type="character" w:styleId="ListLabel24">
    <w:name w:val="ListLabel 24"/>
    <w:qFormat/>
    <w:rPr>
      <w:rFonts w:eastAsia="Source Sans Pro Light" w:cs="Source Sans Pro Light"/>
    </w:rPr>
  </w:style>
  <w:style w:type="character" w:styleId="ListLabel25">
    <w:name w:val="ListLabel 25"/>
    <w:qFormat/>
    <w:rPr>
      <w:rFonts w:eastAsia="Source Sans Pro Light" w:cs="Source Sans Pro Light"/>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eastAsia="Arial" w:cs="Arial"/>
      <w:color w:val="333333"/>
      <w:sz w:val="21"/>
      <w:szCs w:val="21"/>
      <w:u w:val="none"/>
    </w:rPr>
  </w:style>
  <w:style w:type="character" w:styleId="ListLabel33">
    <w:name w:val="ListLabel 33"/>
    <w:qFormat/>
    <w:rPr>
      <w:rFonts w:eastAsia="Arial" w:cs="Arial"/>
      <w:color w:val="333333"/>
      <w:sz w:val="21"/>
      <w:szCs w:val="21"/>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u w:val="none"/>
    </w:rPr>
  </w:style>
  <w:style w:type="character" w:styleId="ListLabel38">
    <w:name w:val="ListLabel 38"/>
    <w:qFormat/>
    <w:rPr>
      <w:u w:val="none"/>
    </w:rPr>
  </w:style>
  <w:style w:type="character" w:styleId="ListLabel39">
    <w:name w:val="ListLabel 39"/>
    <w:qFormat/>
    <w:rPr>
      <w:u w:val="none"/>
    </w:rPr>
  </w:style>
  <w:style w:type="character" w:styleId="ListLabel40">
    <w:name w:val="ListLabel 40"/>
    <w:qFormat/>
    <w:rPr>
      <w:u w:val="none"/>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eastAsia="Times New Roman" w:cs="Arial"/>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eastAsia="MS Mincho"/>
      <w:color w:val="0A1F24"/>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u w:val="none"/>
    </w:rPr>
  </w:style>
  <w:style w:type="character" w:styleId="ListLabel68">
    <w:name w:val="ListLabel 68"/>
    <w:qFormat/>
    <w:rPr>
      <w:u w:val="none"/>
    </w:rPr>
  </w:style>
  <w:style w:type="character" w:styleId="ListLabel69">
    <w:name w:val="ListLabel 69"/>
    <w:qFormat/>
    <w:rPr>
      <w:u w:val="none"/>
    </w:rPr>
  </w:style>
  <w:style w:type="character" w:styleId="ListLabel70">
    <w:name w:val="ListLabel 70"/>
    <w:qFormat/>
    <w:rPr>
      <w:u w:val="none"/>
    </w:rPr>
  </w:style>
  <w:style w:type="character" w:styleId="ListLabel71">
    <w:name w:val="ListLabel 71"/>
    <w:qFormat/>
    <w:rPr>
      <w:u w:val="none"/>
    </w:rPr>
  </w:style>
  <w:style w:type="character" w:styleId="ListLabel72">
    <w:name w:val="ListLabel 72"/>
    <w:qFormat/>
    <w:rPr>
      <w:u w:val="none"/>
    </w:rPr>
  </w:style>
  <w:style w:type="character" w:styleId="ListLabel73">
    <w:name w:val="ListLabel 73"/>
    <w:qFormat/>
    <w:rPr>
      <w:u w:val="none"/>
    </w:rPr>
  </w:style>
  <w:style w:type="character" w:styleId="ListLabel74">
    <w:name w:val="ListLabel 74"/>
    <w:qFormat/>
    <w:rPr>
      <w:u w:val="none"/>
    </w:rPr>
  </w:style>
  <w:style w:type="character" w:styleId="ListLabel75">
    <w:name w:val="ListLabel 75"/>
    <w:qFormat/>
    <w:rPr>
      <w:u w:val="none"/>
    </w:rPr>
  </w:style>
  <w:style w:type="character" w:styleId="ListLabel76">
    <w:name w:val="ListLabel 76"/>
    <w:qFormat/>
    <w:rPr>
      <w:u w:val="none"/>
    </w:rPr>
  </w:style>
  <w:style w:type="character" w:styleId="ListLabel77">
    <w:name w:val="ListLabel 77"/>
    <w:qFormat/>
    <w:rPr>
      <w:u w:val="none"/>
    </w:rPr>
  </w:style>
  <w:style w:type="character" w:styleId="ListLabel78">
    <w:name w:val="ListLabel 78"/>
    <w:qFormat/>
    <w:rPr>
      <w:u w:val="none"/>
    </w:rPr>
  </w:style>
  <w:style w:type="character" w:styleId="ListLabel79">
    <w:name w:val="ListLabel 79"/>
    <w:qFormat/>
    <w:rPr>
      <w:u w:val="none"/>
    </w:rPr>
  </w:style>
  <w:style w:type="character" w:styleId="ListLabel80">
    <w:name w:val="ListLabel 80"/>
    <w:qFormat/>
    <w:rPr>
      <w:u w:val="none"/>
    </w:rPr>
  </w:style>
  <w:style w:type="character" w:styleId="ListLabel81">
    <w:name w:val="ListLabel 81"/>
    <w:qFormat/>
    <w:rPr>
      <w:u w:val="none"/>
    </w:rPr>
  </w:style>
  <w:style w:type="character" w:styleId="ListLabel82">
    <w:name w:val="ListLabel 82"/>
    <w:qFormat/>
    <w:rPr>
      <w:u w:val="none"/>
    </w:rPr>
  </w:style>
  <w:style w:type="character" w:styleId="ListLabel83">
    <w:name w:val="ListLabel 83"/>
    <w:qFormat/>
    <w:rPr>
      <w:u w:val="none"/>
    </w:rPr>
  </w:style>
  <w:style w:type="character" w:styleId="ListLabel84">
    <w:name w:val="ListLabel 84"/>
    <w:qFormat/>
    <w:rPr>
      <w:u w:val="none"/>
    </w:rPr>
  </w:style>
  <w:style w:type="paragraph" w:styleId="Berschrift">
    <w:name w:val="Überschrift"/>
    <w:basedOn w:val="Normal"/>
    <w:next w:val="Textkrper"/>
    <w:qFormat/>
    <w:pPr>
      <w:keepNext/>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Kopfzeile">
    <w:name w:val="Header"/>
    <w:link w:val="HeaderChar"/>
    <w:uiPriority w:val="99"/>
    <w:rsid w:val="0045687c"/>
    <w:pPr>
      <w:widowControl w:val="false"/>
      <w:tabs>
        <w:tab w:val="center" w:pos="4680" w:leader="none"/>
        <w:tab w:val="right" w:pos="9360" w:leader="none"/>
      </w:tabs>
      <w:spacing w:before="160" w:after="440"/>
      <w:jc w:val="center"/>
    </w:pPr>
    <w:rPr>
      <w:rFonts w:ascii="Arial" w:hAnsi="Arial" w:eastAsia="Arial" w:cs="" w:asciiTheme="minorHAnsi" w:cstheme="minorBidi" w:eastAsiaTheme="minorHAnsi" w:hAnsiTheme="minorHAnsi"/>
      <w:color w:val="auto"/>
      <w:sz w:val="22"/>
      <w:szCs w:val="22"/>
      <w:lang w:val="en-US" w:eastAsia="en-US" w:bidi="ar-SA"/>
    </w:rPr>
  </w:style>
  <w:style w:type="paragraph" w:styleId="Fuzeile">
    <w:name w:val="Footer"/>
    <w:link w:val="FooterChar"/>
    <w:uiPriority w:val="99"/>
    <w:rsid w:val="00fa5e5e"/>
    <w:pPr>
      <w:widowControl w:val="false"/>
      <w:ind w:right="-46" w:hanging="0"/>
    </w:pPr>
    <w:rPr>
      <w:rFonts w:ascii="Arial" w:hAnsi="Arial" w:cs="Arial" w:eastAsia="Arial" w:asciiTheme="minorHAnsi" w:eastAsiaTheme="minorHAnsi" w:hAnsiTheme="minorHAnsi"/>
      <w:caps/>
      <w:color w:val="auto"/>
      <w:sz w:val="18"/>
      <w:szCs w:val="18"/>
      <w:lang w:val="en-US" w:eastAsia="en-US" w:bidi="ar-SA"/>
    </w:rPr>
  </w:style>
  <w:style w:type="paragraph" w:styleId="Subheadings" w:customStyle="1">
    <w:name w:val="Subheadings"/>
    <w:uiPriority w:val="39"/>
    <w:qFormat/>
    <w:rsid w:val="00ee1f4f"/>
    <w:pPr>
      <w:widowControl w:val="false"/>
      <w:tabs>
        <w:tab w:val="left" w:pos="1595" w:leader="none"/>
      </w:tabs>
    </w:pPr>
    <w:rPr>
      <w:rFonts w:eastAsia="ＭＳ Ｐゴシック" w:eastAsiaTheme="minorEastAsia" w:ascii="Arial" w:hAnsi="Arial" w:cs=""/>
      <w:b/>
      <w:caps/>
      <w:color w:val="0D436C" w:themeColor="accent2"/>
      <w:sz w:val="24"/>
      <w:szCs w:val="28"/>
      <w:lang w:val="en-US" w:eastAsia="en-US" w:bidi="ar-SA"/>
    </w:rPr>
  </w:style>
  <w:style w:type="paragraph" w:styleId="CoverTitleblue" w:customStyle="1">
    <w:name w:val="+Cover Title blue"/>
    <w:link w:val="CoverTitleblueChar"/>
    <w:uiPriority w:val="99"/>
    <w:qFormat/>
    <w:rsid w:val="00aa6f3d"/>
    <w:pPr>
      <w:widowControl w:val="false"/>
    </w:pPr>
    <w:rPr>
      <w:rFonts w:ascii="Arial" w:hAnsi="Arial" w:eastAsia="Arial" w:cs=""/>
      <w:b/>
      <w:color w:val="0A1F24" w:themeColor="text1"/>
      <w:sz w:val="78"/>
      <w:szCs w:val="22"/>
      <w:lang w:val="en-US" w:eastAsia="en-US" w:bidi="ar-SA"/>
    </w:rPr>
  </w:style>
  <w:style w:type="paragraph" w:styleId="Footnotetext">
    <w:name w:val="footnote text"/>
    <w:link w:val="FootnoteTextChar"/>
    <w:uiPriority w:val="84"/>
    <w:qFormat/>
    <w:rsid w:val="004003ce"/>
    <w:pPr>
      <w:widowControl/>
      <w:bidi w:val="0"/>
      <w:jc w:val="left"/>
    </w:pPr>
    <w:rPr>
      <w:rFonts w:eastAsia="ＭＳ Ｐゴシック" w:eastAsiaTheme="minorEastAsia" w:ascii="Arial" w:hAnsi="Arial" w:cs=""/>
      <w:color w:val="808080" w:themeColor="background1" w:themeShade="80"/>
      <w:sz w:val="18"/>
      <w:szCs w:val="22"/>
      <w:lang w:val="en-US" w:eastAsia="en-US" w:bidi="ar-SA"/>
    </w:rPr>
  </w:style>
  <w:style w:type="paragraph" w:styleId="NumList1" w:customStyle="1">
    <w:name w:val="NumList 1"/>
    <w:basedOn w:val="Normal"/>
    <w:uiPriority w:val="99"/>
    <w:semiHidden/>
    <w:qFormat/>
    <w:rsid w:val="00ee1f4f"/>
    <w:pPr>
      <w:ind w:left="360" w:hanging="360"/>
    </w:pPr>
    <w:rPr>
      <w:rFonts w:eastAsia="Times New Roman" w:cs="Times New Roman"/>
    </w:rPr>
  </w:style>
  <w:style w:type="paragraph" w:styleId="NumList2" w:customStyle="1">
    <w:name w:val="NumList 2"/>
    <w:basedOn w:val="Normal"/>
    <w:uiPriority w:val="99"/>
    <w:semiHidden/>
    <w:qFormat/>
    <w:rsid w:val="00ee1f4f"/>
    <w:pPr/>
    <w:rPr>
      <w:rFonts w:eastAsia="Times New Roman" w:cs="Arial" w:cstheme="minorHAnsi"/>
    </w:rPr>
  </w:style>
  <w:style w:type="paragraph" w:styleId="NumList3" w:customStyle="1">
    <w:name w:val="NumList 3"/>
    <w:basedOn w:val="Normal"/>
    <w:uiPriority w:val="99"/>
    <w:semiHidden/>
    <w:qFormat/>
    <w:rsid w:val="00ee1f4f"/>
    <w:pPr/>
    <w:rPr>
      <w:rFonts w:eastAsia="Times New Roman" w:cs="Times New Roman"/>
    </w:rPr>
  </w:style>
  <w:style w:type="paragraph" w:styleId="NumList4" w:customStyle="1">
    <w:name w:val="NumList 4"/>
    <w:basedOn w:val="Normal"/>
    <w:uiPriority w:val="99"/>
    <w:semiHidden/>
    <w:qFormat/>
    <w:rsid w:val="00ee1f4f"/>
    <w:pPr/>
    <w:rPr>
      <w:rFonts w:eastAsia="Times New Roman" w:cs="Times New Roman"/>
    </w:rPr>
  </w:style>
  <w:style w:type="paragraph" w:styleId="NumList5" w:customStyle="1">
    <w:name w:val="NumList 5"/>
    <w:basedOn w:val="Normal"/>
    <w:uiPriority w:val="50"/>
    <w:semiHidden/>
    <w:qFormat/>
    <w:rsid w:val="00ee1f4f"/>
    <w:pPr/>
    <w:rPr>
      <w:rFonts w:eastAsia="Times New Roman" w:cs="Times New Roman"/>
    </w:rPr>
  </w:style>
  <w:style w:type="paragraph" w:styleId="ListNumber6" w:customStyle="1">
    <w:name w:val="List Number 6"/>
    <w:basedOn w:val="Normal"/>
    <w:uiPriority w:val="64"/>
    <w:qFormat/>
    <w:rsid w:val="00ee1f4f"/>
    <w:pPr/>
    <w:rPr>
      <w:rFonts w:eastAsia="Times New Roman" w:cs="Times New Roman"/>
    </w:rPr>
  </w:style>
  <w:style w:type="paragraph" w:styleId="ListNumber7" w:customStyle="1">
    <w:name w:val="List Number 7"/>
    <w:basedOn w:val="Normal"/>
    <w:uiPriority w:val="64"/>
    <w:qFormat/>
    <w:rsid w:val="00ee1f4f"/>
    <w:pPr/>
    <w:rPr>
      <w:rFonts w:eastAsia="Times New Roman" w:cs="Times New Roman"/>
    </w:rPr>
  </w:style>
  <w:style w:type="paragraph" w:styleId="ListNumber8" w:customStyle="1">
    <w:name w:val="List Number 8"/>
    <w:basedOn w:val="Normal"/>
    <w:uiPriority w:val="64"/>
    <w:qFormat/>
    <w:rsid w:val="00ee1f4f"/>
    <w:pPr/>
    <w:rPr>
      <w:rFonts w:eastAsia="Times New Roman" w:cs="Times New Roman"/>
    </w:rPr>
  </w:style>
  <w:style w:type="paragraph" w:styleId="ListNumber9" w:customStyle="1">
    <w:name w:val="List Number 9"/>
    <w:basedOn w:val="Normal"/>
    <w:uiPriority w:val="64"/>
    <w:qFormat/>
    <w:rsid w:val="00ee1f4f"/>
    <w:pPr/>
    <w:rPr>
      <w:rFonts w:eastAsia="Times New Roman" w:cs="Times New Roman"/>
    </w:rPr>
  </w:style>
  <w:style w:type="paragraph" w:styleId="Bullet1" w:customStyle="1">
    <w:name w:val="Bullet 1"/>
    <w:basedOn w:val="Normal"/>
    <w:uiPriority w:val="99"/>
    <w:semiHidden/>
    <w:qFormat/>
    <w:rsid w:val="00ee1f4f"/>
    <w:pPr>
      <w:ind w:left="360" w:hanging="360"/>
    </w:pPr>
    <w:rPr>
      <w:rFonts w:eastAsia="ＭＳ Ｐゴシック" w:cs="" w:cstheme="majorBidi" w:eastAsiaTheme="majorEastAsia"/>
    </w:rPr>
  </w:style>
  <w:style w:type="paragraph" w:styleId="Bullet2" w:customStyle="1">
    <w:name w:val="Bullet 2"/>
    <w:basedOn w:val="Normal"/>
    <w:uiPriority w:val="99"/>
    <w:semiHidden/>
    <w:qFormat/>
    <w:rsid w:val="00ee1f4f"/>
    <w:pPr>
      <w:ind w:left="720" w:hanging="360"/>
    </w:pPr>
    <w:rPr>
      <w:rFonts w:eastAsia="ＭＳ Ｐゴシック" w:cs="" w:cstheme="majorBidi" w:eastAsiaTheme="majorEastAsia"/>
    </w:rPr>
  </w:style>
  <w:style w:type="paragraph" w:styleId="Bullet3" w:customStyle="1">
    <w:name w:val="Bullet 3"/>
    <w:basedOn w:val="Normal"/>
    <w:uiPriority w:val="99"/>
    <w:semiHidden/>
    <w:qFormat/>
    <w:rsid w:val="00ee1f4f"/>
    <w:pPr>
      <w:ind w:left="1080" w:hanging="360"/>
    </w:pPr>
    <w:rPr>
      <w:rFonts w:eastAsia="ＭＳ Ｐゴシック" w:cs="" w:cstheme="majorBidi" w:eastAsiaTheme="majorEastAsia"/>
    </w:rPr>
  </w:style>
  <w:style w:type="paragraph" w:styleId="Bullet4" w:customStyle="1">
    <w:name w:val="Bullet 4"/>
    <w:basedOn w:val="Normal"/>
    <w:uiPriority w:val="99"/>
    <w:semiHidden/>
    <w:qFormat/>
    <w:rsid w:val="00ee1f4f"/>
    <w:pPr>
      <w:ind w:left="1440" w:hanging="360"/>
    </w:pPr>
    <w:rPr>
      <w:rFonts w:eastAsia="ＭＳ Ｐゴシック" w:cs="" w:cstheme="majorBidi" w:eastAsiaTheme="majorEastAsia"/>
    </w:rPr>
  </w:style>
  <w:style w:type="paragraph" w:styleId="Bullet5" w:customStyle="1">
    <w:name w:val="Bullet 5"/>
    <w:basedOn w:val="Normal"/>
    <w:uiPriority w:val="99"/>
    <w:semiHidden/>
    <w:qFormat/>
    <w:rsid w:val="00ee1f4f"/>
    <w:pPr>
      <w:ind w:left="1800" w:hanging="360"/>
    </w:pPr>
    <w:rPr>
      <w:rFonts w:eastAsia="ＭＳ Ｐゴシック" w:cs="" w:cstheme="majorBidi" w:eastAsiaTheme="majorEastAsia"/>
    </w:rPr>
  </w:style>
  <w:style w:type="paragraph" w:styleId="Bullet6" w:customStyle="1">
    <w:name w:val="Bullet 6"/>
    <w:basedOn w:val="Normal"/>
    <w:uiPriority w:val="99"/>
    <w:semiHidden/>
    <w:qFormat/>
    <w:rsid w:val="00ee1f4f"/>
    <w:pPr/>
    <w:rPr>
      <w:rFonts w:eastAsia="ＭＳ Ｐゴシック" w:cs="" w:cstheme="majorBidi" w:eastAsiaTheme="majorEastAsia"/>
    </w:rPr>
  </w:style>
  <w:style w:type="paragraph" w:styleId="ListBullet7" w:customStyle="1">
    <w:name w:val="List Bullet 7"/>
    <w:uiPriority w:val="59"/>
    <w:qFormat/>
    <w:rsid w:val="00fd7148"/>
    <w:pPr>
      <w:widowControl w:val="false"/>
    </w:pPr>
    <w:rPr>
      <w:rFonts w:ascii="Arial" w:hAnsi="Arial" w:eastAsia="Arial" w:cs="" w:asciiTheme="minorHAnsi" w:cstheme="minorBidi" w:eastAsiaTheme="minorHAnsi" w:hAnsiTheme="minorHAnsi"/>
      <w:color w:val="auto"/>
      <w:sz w:val="22"/>
      <w:szCs w:val="22"/>
      <w:lang w:val="en-US" w:eastAsia="en-US" w:bidi="ar-SA"/>
    </w:rPr>
  </w:style>
  <w:style w:type="paragraph" w:styleId="ListBullet8" w:customStyle="1">
    <w:name w:val="List Bullet 8"/>
    <w:uiPriority w:val="59"/>
    <w:qFormat/>
    <w:rsid w:val="00fd7148"/>
    <w:pPr>
      <w:widowControl w:val="false"/>
    </w:pPr>
    <w:rPr>
      <w:rFonts w:ascii="Arial" w:hAnsi="Arial" w:eastAsia="Arial" w:cs="" w:asciiTheme="minorHAnsi" w:cstheme="minorBidi" w:eastAsiaTheme="minorHAnsi" w:hAnsiTheme="minorHAnsi"/>
      <w:color w:val="auto"/>
      <w:sz w:val="22"/>
      <w:szCs w:val="22"/>
      <w:lang w:val="en-US" w:eastAsia="en-US" w:bidi="ar-SA"/>
    </w:rPr>
  </w:style>
  <w:style w:type="paragraph" w:styleId="ListBullet9" w:customStyle="1">
    <w:name w:val="List Bullet 9"/>
    <w:uiPriority w:val="59"/>
    <w:qFormat/>
    <w:rsid w:val="00fd7148"/>
    <w:pPr>
      <w:widowControl w:val="false"/>
    </w:pPr>
    <w:rPr>
      <w:rFonts w:ascii="Arial" w:hAnsi="Arial" w:eastAsia="Arial" w:cs="" w:asciiTheme="minorHAnsi" w:cstheme="minorBidi" w:eastAsiaTheme="minorHAnsi" w:hAnsiTheme="minorHAnsi"/>
      <w:color w:val="auto"/>
      <w:sz w:val="22"/>
      <w:szCs w:val="22"/>
      <w:lang w:val="en-US" w:eastAsia="en-US" w:bidi="ar-SA"/>
    </w:rPr>
  </w:style>
  <w:style w:type="paragraph" w:styleId="ListNumberSimpleIRoman" w:customStyle="1">
    <w:name w:val="List Number Simple_I (Roman)"/>
    <w:uiPriority w:val="69"/>
    <w:qFormat/>
    <w:rsid w:val="00ee1f4f"/>
    <w:pPr>
      <w:widowControl w:val="false"/>
    </w:pPr>
    <w:rPr>
      <w:rFonts w:eastAsia="Times New Roman" w:cs="Times New Roman" w:ascii="Arial" w:hAnsi="Arial" w:asciiTheme="minorHAnsi" w:hAnsiTheme="minorHAnsi"/>
      <w:color w:val="auto"/>
      <w:sz w:val="22"/>
      <w:szCs w:val="22"/>
      <w:lang w:val="en-US" w:eastAsia="en-US" w:bidi="ar-SA"/>
    </w:rPr>
  </w:style>
  <w:style w:type="paragraph" w:styleId="ListNumberSimple" w:customStyle="1">
    <w:name w:val="List Number Simple"/>
    <w:uiPriority w:val="19"/>
    <w:qFormat/>
    <w:rsid w:val="00ee1f4f"/>
    <w:pPr>
      <w:widowControl w:val="false"/>
    </w:pPr>
    <w:rPr>
      <w:rFonts w:eastAsia="Times New Roman" w:cs="Times New Roman" w:ascii="Arial" w:hAnsi="Arial" w:asciiTheme="minorHAnsi" w:hAnsiTheme="minorHAnsi"/>
      <w:color w:val="auto"/>
      <w:sz w:val="22"/>
      <w:szCs w:val="22"/>
      <w:lang w:val="en-US" w:eastAsia="en-US" w:bidi="ar-SA"/>
    </w:rPr>
  </w:style>
  <w:style w:type="paragraph" w:styleId="ListBulletSimple" w:customStyle="1">
    <w:name w:val="List Bullet Simple"/>
    <w:uiPriority w:val="14"/>
    <w:qFormat/>
    <w:rsid w:val="00ee1f4f"/>
    <w:pPr>
      <w:widowControl w:val="false"/>
    </w:pPr>
    <w:rPr>
      <w:rFonts w:eastAsia="Times New Roman" w:cs="Times New Roman" w:ascii="Arial" w:hAnsi="Arial" w:asciiTheme="minorHAnsi" w:hAnsiTheme="minorHAnsi"/>
      <w:color w:val="auto"/>
      <w:sz w:val="22"/>
      <w:szCs w:val="22"/>
      <w:lang w:val="en-US" w:eastAsia="en-US" w:bidi="ar-SA"/>
    </w:rPr>
  </w:style>
  <w:style w:type="paragraph" w:styleId="Titel">
    <w:name w:val="Title"/>
    <w:link w:val="TitleChar"/>
    <w:uiPriority w:val="34"/>
    <w:qFormat/>
    <w:rsid w:val="004003ce"/>
    <w:pPr>
      <w:widowControl w:val="false"/>
      <w:pBdr>
        <w:bottom w:val="single" w:sz="4" w:space="1" w:color="1A87C9"/>
      </w:pBdr>
      <w:tabs>
        <w:tab w:val="left" w:pos="1595" w:leader="none"/>
      </w:tabs>
      <w:spacing w:before="0" w:after="220"/>
    </w:pPr>
    <w:rPr>
      <w:rFonts w:ascii="Arial" w:hAnsi="Arial" w:eastAsia="ＭＳ Ｐゴシック" w:asciiTheme="majorHAnsi" w:eastAsiaTheme="minorEastAsia" w:hAnsiTheme="majorHAnsi" w:cs=""/>
      <w:color w:val="1768B1" w:themeColor="accent6"/>
      <w:sz w:val="64"/>
      <w:szCs w:val="24"/>
      <w:lang w:val="en-US" w:eastAsia="en-US" w:bidi="ar-SA"/>
    </w:rPr>
  </w:style>
  <w:style w:type="paragraph" w:styleId="TOCHeading">
    <w:name w:val="TOC Heading"/>
    <w:basedOn w:val="Berschrift1"/>
    <w:uiPriority w:val="86"/>
    <w:unhideWhenUsed/>
    <w:qFormat/>
    <w:rsid w:val="00d75228"/>
    <w:pPr>
      <w:numPr>
        <w:ilvl w:val="0"/>
        <w:numId w:val="0"/>
      </w:numPr>
      <w:spacing w:lineRule="auto" w:line="276" w:before="240" w:after="0"/>
      <w:ind w:left="720" w:hanging="720"/>
    </w:pPr>
    <w:rPr>
      <w:caps/>
      <w:color w:val="136496" w:themeColor="accent1" w:themeShade="bf"/>
      <w:sz w:val="28"/>
      <w:szCs w:val="28"/>
    </w:rPr>
  </w:style>
  <w:style w:type="paragraph" w:styleId="Inhaltsverzeichnis1">
    <w:name w:val="TOC 1"/>
    <w:link w:val="TOC1Char"/>
    <w:autoRedefine/>
    <w:uiPriority w:val="39"/>
    <w:rsid w:val="00a42c3c"/>
    <w:pPr>
      <w:widowControl w:val="false"/>
      <w:pBdr>
        <w:bottom w:val="single" w:sz="12" w:space="1" w:color="00000A"/>
      </w:pBdr>
      <w:tabs>
        <w:tab w:val="left" w:pos="360" w:leader="none"/>
        <w:tab w:val="right" w:pos="9010" w:leader="none"/>
      </w:tabs>
      <w:spacing w:before="240" w:after="120"/>
      <w:ind w:left="360" w:right="360" w:hanging="360"/>
    </w:pPr>
    <w:rPr>
      <w:rFonts w:cs="Arial" w:cstheme="minorHAnsi" w:ascii="Arial" w:hAnsi="Arial" w:eastAsia="Arial"/>
      <w:b/>
      <w:bCs/>
      <w:caps/>
      <w:color w:val="auto"/>
      <w:sz w:val="22"/>
      <w:szCs w:val="22"/>
      <w:lang w:val="en-US" w:eastAsia="en-US" w:bidi="ar-SA"/>
    </w:rPr>
  </w:style>
  <w:style w:type="paragraph" w:styleId="Inhaltsverzeichnis2">
    <w:name w:val="TOC 2"/>
    <w:autoRedefine/>
    <w:uiPriority w:val="39"/>
    <w:rsid w:val="00a42c3c"/>
    <w:pPr>
      <w:widowControl w:val="false"/>
      <w:tabs>
        <w:tab w:val="left" w:pos="360" w:leader="none"/>
        <w:tab w:val="right" w:pos="9010" w:leader="none"/>
      </w:tabs>
    </w:pPr>
    <w:rPr>
      <w:rFonts w:cs="Arial" w:cstheme="minorHAnsi" w:ascii="Arial" w:hAnsi="Arial" w:eastAsia="Arial"/>
      <w:b/>
      <w:bCs/>
      <w:color w:val="auto"/>
      <w:sz w:val="22"/>
      <w:szCs w:val="22"/>
      <w:lang w:val="en-US" w:eastAsia="en-US" w:bidi="ar-SA"/>
    </w:rPr>
  </w:style>
  <w:style w:type="paragraph" w:styleId="Inhaltsverzeichnis3">
    <w:name w:val="TOC 3"/>
    <w:autoRedefine/>
    <w:uiPriority w:val="39"/>
    <w:rsid w:val="00a42c3c"/>
    <w:pPr>
      <w:widowControl w:val="false"/>
      <w:tabs>
        <w:tab w:val="left" w:pos="360" w:leader="none"/>
        <w:tab w:val="right" w:pos="9010" w:leader="none"/>
      </w:tabs>
    </w:pPr>
    <w:rPr>
      <w:rFonts w:cs="Arial" w:cstheme="minorHAnsi" w:ascii="Arial" w:hAnsi="Arial" w:eastAsia="Arial"/>
      <w:color w:val="auto"/>
      <w:sz w:val="22"/>
      <w:szCs w:val="22"/>
      <w:lang w:val="en-US" w:eastAsia="en-US" w:bidi="ar-SA"/>
    </w:rPr>
  </w:style>
  <w:style w:type="paragraph" w:styleId="Inhaltsverzeichnis4">
    <w:name w:val="TOC 4"/>
    <w:basedOn w:val="Normal"/>
    <w:next w:val="Normal"/>
    <w:autoRedefine/>
    <w:uiPriority w:val="39"/>
    <w:rsid w:val="005a2c38"/>
    <w:pPr/>
    <w:rPr>
      <w:rFonts w:cs="Arial" w:cstheme="minorHAnsi"/>
    </w:rPr>
  </w:style>
  <w:style w:type="paragraph" w:styleId="Inhaltsverzeichnis5">
    <w:name w:val="TOC 5"/>
    <w:basedOn w:val="Normal"/>
    <w:next w:val="Normal"/>
    <w:autoRedefine/>
    <w:uiPriority w:val="39"/>
    <w:rsid w:val="005a2c38"/>
    <w:pPr/>
    <w:rPr>
      <w:rFonts w:cs="Arial" w:cstheme="minorHAnsi"/>
    </w:rPr>
  </w:style>
  <w:style w:type="paragraph" w:styleId="Inhaltsverzeichnis6">
    <w:name w:val="TOC 6"/>
    <w:basedOn w:val="Normal"/>
    <w:next w:val="Normal"/>
    <w:autoRedefine/>
    <w:uiPriority w:val="39"/>
    <w:rsid w:val="005a2c38"/>
    <w:pPr/>
    <w:rPr>
      <w:rFonts w:cs="Arial" w:cstheme="minorHAnsi"/>
    </w:rPr>
  </w:style>
  <w:style w:type="paragraph" w:styleId="Inhaltsverzeichnis7">
    <w:name w:val="TOC 7"/>
    <w:basedOn w:val="Normal"/>
    <w:next w:val="Normal"/>
    <w:autoRedefine/>
    <w:uiPriority w:val="39"/>
    <w:rsid w:val="005a2c38"/>
    <w:pPr/>
    <w:rPr>
      <w:rFonts w:cs="Arial" w:cstheme="minorHAnsi"/>
    </w:rPr>
  </w:style>
  <w:style w:type="paragraph" w:styleId="Inhaltsverzeichnis8">
    <w:name w:val="TOC 8"/>
    <w:basedOn w:val="Normal"/>
    <w:next w:val="Normal"/>
    <w:autoRedefine/>
    <w:uiPriority w:val="39"/>
    <w:rsid w:val="005a2c38"/>
    <w:pPr/>
    <w:rPr>
      <w:rFonts w:cs="Arial" w:cstheme="minorHAnsi"/>
    </w:rPr>
  </w:style>
  <w:style w:type="paragraph" w:styleId="Inhaltsverzeichnis9">
    <w:name w:val="TOC 9"/>
    <w:basedOn w:val="Normal"/>
    <w:next w:val="Normal"/>
    <w:autoRedefine/>
    <w:uiPriority w:val="39"/>
    <w:rsid w:val="005a2c38"/>
    <w:pPr/>
    <w:rPr>
      <w:rFonts w:cs="Arial" w:cstheme="minorHAnsi"/>
    </w:rPr>
  </w:style>
  <w:style w:type="paragraph" w:styleId="FooterSpacer" w:customStyle="1">
    <w:name w:val="Footer Spacer"/>
    <w:uiPriority w:val="82"/>
    <w:qFormat/>
    <w:rsid w:val="007b3f58"/>
    <w:pPr>
      <w:widowControl w:val="false"/>
    </w:pPr>
    <w:rPr>
      <w:rFonts w:ascii="Arial" w:hAnsi="Arial" w:eastAsia="Arial" w:cs="" w:asciiTheme="minorHAnsi" w:cstheme="minorBidi" w:eastAsiaTheme="minorHAnsi" w:hAnsiTheme="minorHAnsi"/>
      <w:color w:val="auto"/>
      <w:sz w:val="2"/>
      <w:szCs w:val="22"/>
      <w:lang w:val="en-US" w:eastAsia="en-US" w:bidi="ar-SA"/>
    </w:rPr>
  </w:style>
  <w:style w:type="paragraph" w:styleId="CoverSubtitleblue" w:customStyle="1">
    <w:name w:val="+Cover Subtitle blue"/>
    <w:link w:val="CoverSubtitleblueChar"/>
    <w:uiPriority w:val="99"/>
    <w:qFormat/>
    <w:rsid w:val="00aa6f3d"/>
    <w:pPr>
      <w:widowControl w:val="false"/>
    </w:pPr>
    <w:rPr>
      <w:rFonts w:ascii="Arial" w:hAnsi="Arial" w:eastAsia="Arial" w:cs=""/>
      <w:color w:val="0A1F24" w:themeColor="text1"/>
      <w:sz w:val="32"/>
      <w:szCs w:val="22"/>
      <w:lang w:val="en-US" w:eastAsia="en-US" w:bidi="ar-SA"/>
    </w:rPr>
  </w:style>
  <w:style w:type="paragraph" w:styleId="CoverTitleWhite" w:customStyle="1">
    <w:name w:val="Cover Title White"/>
    <w:basedOn w:val="Normal"/>
    <w:link w:val="CoverTitleWhiteChar"/>
    <w:uiPriority w:val="73"/>
    <w:semiHidden/>
    <w:qFormat/>
    <w:rsid w:val="00b9693e"/>
    <w:pPr/>
    <w:rPr>
      <w:rFonts w:eastAsia="ＭＳ Ｐゴシック" w:cs="" w:cstheme="majorBidi" w:eastAsiaTheme="majorEastAsia"/>
      <w:b/>
      <w:color w:val="FFFFFF" w:themeColor="background1"/>
      <w:sz w:val="78"/>
      <w:szCs w:val="32"/>
    </w:rPr>
  </w:style>
  <w:style w:type="paragraph" w:styleId="CoverSubtitlesWhite" w:customStyle="1">
    <w:name w:val="Cover Subtitles White"/>
    <w:basedOn w:val="Normal"/>
    <w:link w:val="CoverSubtitlesWhiteChar"/>
    <w:uiPriority w:val="71"/>
    <w:semiHidden/>
    <w:qFormat/>
    <w:rsid w:val="00b9693e"/>
    <w:pPr/>
    <w:rPr>
      <w:rFonts w:eastAsia="ＭＳ Ｐゴシック" w:cs="" w:cstheme="majorBidi" w:eastAsiaTheme="majorEastAsia"/>
      <w:color w:val="FFFFFF" w:themeColor="background1"/>
      <w:sz w:val="32"/>
      <w:szCs w:val="32"/>
    </w:rPr>
  </w:style>
  <w:style w:type="paragraph" w:styleId="CoverTitleBlue1" w:customStyle="1">
    <w:name w:val="Cover Title Blue"/>
    <w:basedOn w:val="Normal"/>
    <w:link w:val="CoverTitleBlueChar0"/>
    <w:uiPriority w:val="72"/>
    <w:semiHidden/>
    <w:qFormat/>
    <w:rsid w:val="00b9693e"/>
    <w:pPr/>
    <w:rPr>
      <w:rFonts w:eastAsia="ＭＳ Ｐゴシック" w:cs="" w:cstheme="majorBidi" w:eastAsiaTheme="majorEastAsia"/>
      <w:b/>
      <w:color w:val="0A1F24" w:themeColor="text1"/>
      <w:sz w:val="78"/>
    </w:rPr>
  </w:style>
  <w:style w:type="paragraph" w:styleId="CoverSubtitleBlue1" w:customStyle="1">
    <w:name w:val="Cover Subtitle Blue"/>
    <w:link w:val="CoverSubtitleBlueChar0"/>
    <w:uiPriority w:val="70"/>
    <w:semiHidden/>
    <w:qFormat/>
    <w:rsid w:val="007b3f58"/>
    <w:pPr>
      <w:widowControl w:val="false"/>
    </w:pPr>
    <w:rPr>
      <w:rFonts w:ascii="Arial" w:hAnsi="Arial" w:eastAsia="Arial" w:cs="" w:asciiTheme="minorHAnsi" w:cstheme="minorBidi" w:eastAsiaTheme="minorHAnsi" w:hAnsiTheme="minorHAnsi"/>
      <w:color w:val="auto"/>
      <w:sz w:val="22"/>
      <w:szCs w:val="22"/>
      <w:lang w:val="en-US" w:eastAsia="en-US" w:bidi="ar-SA"/>
    </w:rPr>
  </w:style>
  <w:style w:type="paragraph" w:styleId="FooterICANN3spacing" w:customStyle="1">
    <w:name w:val="Footer ICANN .3 spacing"/>
    <w:basedOn w:val="Fuzeile"/>
    <w:uiPriority w:val="80"/>
    <w:qFormat/>
    <w:rsid w:val="003d162c"/>
    <w:pPr/>
    <w:rPr>
      <w:spacing w:val="6"/>
    </w:rPr>
  </w:style>
  <w:style w:type="paragraph" w:styleId="Heading1No" w:customStyle="1">
    <w:name w:val="Heading 1 No #"/>
    <w:basedOn w:val="Berschrift1"/>
    <w:uiPriority w:val="37"/>
    <w:qFormat/>
    <w:rsid w:val="003a6319"/>
    <w:pPr>
      <w:numPr>
        <w:ilvl w:val="0"/>
        <w:numId w:val="0"/>
      </w:numPr>
      <w:ind w:left="720" w:hanging="720"/>
    </w:pPr>
    <w:rPr/>
  </w:style>
  <w:style w:type="paragraph" w:styleId="Heading2No" w:customStyle="1">
    <w:name w:val="Heading 2 No #"/>
    <w:basedOn w:val="Berschrift2"/>
    <w:uiPriority w:val="37"/>
    <w:qFormat/>
    <w:rsid w:val="0062279c"/>
    <w:pPr>
      <w:numPr>
        <w:ilvl w:val="0"/>
        <w:numId w:val="0"/>
      </w:numPr>
      <w:ind w:left="1260" w:hanging="1260"/>
    </w:pPr>
    <w:rPr/>
  </w:style>
  <w:style w:type="paragraph" w:styleId="Heading3No" w:customStyle="1">
    <w:name w:val="Heading 3 No #"/>
    <w:basedOn w:val="Berschrift3"/>
    <w:uiPriority w:val="37"/>
    <w:qFormat/>
    <w:rsid w:val="0062279c"/>
    <w:pPr>
      <w:numPr>
        <w:ilvl w:val="0"/>
        <w:numId w:val="0"/>
      </w:numPr>
      <w:ind w:left="1260" w:hanging="1260"/>
    </w:pPr>
    <w:rPr/>
  </w:style>
  <w:style w:type="paragraph" w:styleId="Heading4No" w:customStyle="1">
    <w:name w:val="Heading 4 No #"/>
    <w:basedOn w:val="Berschrift4"/>
    <w:uiPriority w:val="37"/>
    <w:qFormat/>
    <w:rsid w:val="0062279c"/>
    <w:pPr>
      <w:numPr>
        <w:ilvl w:val="0"/>
        <w:numId w:val="0"/>
      </w:numPr>
      <w:ind w:left="1620" w:hanging="1620"/>
    </w:pPr>
    <w:rPr/>
  </w:style>
  <w:style w:type="paragraph" w:styleId="Heading5No" w:customStyle="1">
    <w:name w:val="Heading 5 No #"/>
    <w:basedOn w:val="Berschrift5"/>
    <w:uiPriority w:val="37"/>
    <w:qFormat/>
    <w:rsid w:val="0062279c"/>
    <w:pPr>
      <w:numPr>
        <w:ilvl w:val="0"/>
        <w:numId w:val="0"/>
      </w:numPr>
      <w:ind w:left="1620" w:hanging="1620"/>
    </w:pPr>
    <w:rPr/>
  </w:style>
  <w:style w:type="paragraph" w:styleId="FooterNotCaps" w:customStyle="1">
    <w:name w:val="Footer Not Caps"/>
    <w:basedOn w:val="Fuzeile"/>
    <w:uiPriority w:val="81"/>
    <w:qFormat/>
    <w:rsid w:val="00fa5e5e"/>
    <w:pPr/>
    <w:rPr>
      <w:caps w:val="false"/>
      <w:smallCaps w:val="false"/>
    </w:rPr>
  </w:style>
  <w:style w:type="paragraph" w:styleId="ListBullet">
    <w:name w:val="List Bullet"/>
    <w:basedOn w:val="Bullet1"/>
    <w:uiPriority w:val="59"/>
    <w:qFormat/>
    <w:rsid w:val="00fd7148"/>
    <w:pPr/>
    <w:rPr/>
  </w:style>
  <w:style w:type="paragraph" w:styleId="ListBullet2">
    <w:name w:val="List Bullet 2"/>
    <w:basedOn w:val="Bullet2"/>
    <w:uiPriority w:val="59"/>
    <w:qFormat/>
    <w:rsid w:val="00fd7148"/>
    <w:pPr/>
    <w:rPr/>
  </w:style>
  <w:style w:type="paragraph" w:styleId="ListBullet3">
    <w:name w:val="List Bullet 3"/>
    <w:basedOn w:val="Bullet3"/>
    <w:uiPriority w:val="59"/>
    <w:qFormat/>
    <w:rsid w:val="00fd7148"/>
    <w:pPr/>
    <w:rPr/>
  </w:style>
  <w:style w:type="paragraph" w:styleId="ListBullet4">
    <w:name w:val="List Bullet 4"/>
    <w:basedOn w:val="Bullet4"/>
    <w:uiPriority w:val="59"/>
    <w:qFormat/>
    <w:rsid w:val="00fd7148"/>
    <w:pPr/>
    <w:rPr/>
  </w:style>
  <w:style w:type="paragraph" w:styleId="ListBullet5">
    <w:name w:val="List Bullet 5"/>
    <w:basedOn w:val="Bullet5"/>
    <w:uiPriority w:val="59"/>
    <w:qFormat/>
    <w:rsid w:val="00fd7148"/>
    <w:pPr/>
    <w:rPr/>
  </w:style>
  <w:style w:type="paragraph" w:styleId="ListNumber">
    <w:name w:val="List Number"/>
    <w:basedOn w:val="NumList1"/>
    <w:uiPriority w:val="64"/>
    <w:qFormat/>
    <w:rsid w:val="00ee53af"/>
    <w:pPr/>
    <w:rPr/>
  </w:style>
  <w:style w:type="paragraph" w:styleId="ListNumber2">
    <w:name w:val="List Number 2"/>
    <w:basedOn w:val="NumList2"/>
    <w:uiPriority w:val="64"/>
    <w:qFormat/>
    <w:rsid w:val="006f4e38"/>
    <w:pPr/>
    <w:rPr/>
  </w:style>
  <w:style w:type="paragraph" w:styleId="ListNumber3">
    <w:name w:val="List Number 3"/>
    <w:basedOn w:val="NumList3"/>
    <w:uiPriority w:val="64"/>
    <w:qFormat/>
    <w:rsid w:val="006f4e38"/>
    <w:pPr/>
    <w:rPr/>
  </w:style>
  <w:style w:type="paragraph" w:styleId="ListNumber4">
    <w:name w:val="List Number 4"/>
    <w:basedOn w:val="NumList4"/>
    <w:uiPriority w:val="64"/>
    <w:qFormat/>
    <w:rsid w:val="006f4e38"/>
    <w:pPr/>
    <w:rPr/>
  </w:style>
  <w:style w:type="paragraph" w:styleId="ListNumber5">
    <w:name w:val="List Number 5"/>
    <w:basedOn w:val="NumList5"/>
    <w:uiPriority w:val="64"/>
    <w:qFormat/>
    <w:rsid w:val="006f4e38"/>
    <w:pPr/>
    <w:rPr/>
  </w:style>
  <w:style w:type="paragraph" w:styleId="ListParagraph">
    <w:name w:val="List Paragraph"/>
    <w:basedOn w:val="Normal"/>
    <w:uiPriority w:val="34"/>
    <w:qFormat/>
    <w:rsid w:val="00dd3b07"/>
    <w:pPr>
      <w:spacing w:before="0" w:after="0"/>
      <w:ind w:left="720" w:hanging="0"/>
      <w:contextualSpacing/>
    </w:pPr>
    <w:rPr/>
  </w:style>
  <w:style w:type="paragraph" w:styleId="Bullet7" w:customStyle="1">
    <w:name w:val="Bullet 7"/>
    <w:basedOn w:val="Normal"/>
    <w:uiPriority w:val="99"/>
    <w:semiHidden/>
    <w:qFormat/>
    <w:rsid w:val="00ee1f4f"/>
    <w:pPr>
      <w:ind w:left="2520" w:hanging="360"/>
    </w:pPr>
    <w:rPr>
      <w:rFonts w:eastAsia="ＭＳ Ｐゴシック" w:cs="" w:cstheme="majorBidi" w:eastAsiaTheme="majorEastAsia"/>
    </w:rPr>
  </w:style>
  <w:style w:type="paragraph" w:styleId="Bullet8" w:customStyle="1">
    <w:name w:val="Bullet 8"/>
    <w:basedOn w:val="Normal"/>
    <w:uiPriority w:val="99"/>
    <w:semiHidden/>
    <w:qFormat/>
    <w:rsid w:val="00ee1f4f"/>
    <w:pPr>
      <w:ind w:left="2880" w:hanging="360"/>
    </w:pPr>
    <w:rPr>
      <w:rFonts w:eastAsia="ＭＳ Ｐゴシック" w:cs="" w:cstheme="majorBidi" w:eastAsiaTheme="majorEastAsia"/>
    </w:rPr>
  </w:style>
  <w:style w:type="paragraph" w:styleId="Bullet9" w:customStyle="1">
    <w:name w:val="Bullet 9"/>
    <w:basedOn w:val="Normal"/>
    <w:uiPriority w:val="99"/>
    <w:semiHidden/>
    <w:qFormat/>
    <w:rsid w:val="00ee1f4f"/>
    <w:pPr>
      <w:ind w:left="3240" w:hanging="360"/>
    </w:pPr>
    <w:rPr>
      <w:rFonts w:eastAsia="ＭＳ Ｐゴシック" w:cs="" w:cstheme="majorBidi" w:eastAsiaTheme="majorEastAsia"/>
    </w:rPr>
  </w:style>
  <w:style w:type="paragraph" w:styleId="ListBullet6" w:customStyle="1">
    <w:name w:val="List Bullet 6"/>
    <w:basedOn w:val="Bullet6"/>
    <w:uiPriority w:val="59"/>
    <w:qFormat/>
    <w:rsid w:val="00fd7148"/>
    <w:pPr/>
    <w:rPr/>
  </w:style>
  <w:style w:type="paragraph" w:styleId="Indent1Paragraph" w:customStyle="1">
    <w:name w:val="Indent 1 Paragraph"/>
    <w:uiPriority w:val="9"/>
    <w:qFormat/>
    <w:rsid w:val="00ee1f4f"/>
    <w:pPr>
      <w:widowControl w:val="false"/>
      <w:ind w:left="720" w:hanging="0"/>
    </w:pPr>
    <w:rPr>
      <w:rFonts w:ascii="Arial" w:hAnsi="Arial" w:eastAsia="Arial" w:cs="" w:asciiTheme="minorHAnsi" w:cstheme="minorBidi" w:eastAsiaTheme="minorHAnsi" w:hAnsiTheme="minorHAnsi"/>
      <w:color w:val="auto"/>
      <w:sz w:val="22"/>
      <w:szCs w:val="22"/>
      <w:lang w:val="en-US" w:eastAsia="en-US" w:bidi="ar-SA"/>
    </w:rPr>
  </w:style>
  <w:style w:type="paragraph" w:styleId="Indent2Paragraph" w:customStyle="1">
    <w:name w:val="Indent 2 Paragraph"/>
    <w:uiPriority w:val="9"/>
    <w:qFormat/>
    <w:rsid w:val="00ee1f4f"/>
    <w:pPr>
      <w:widowControl w:val="false"/>
      <w:ind w:left="1080" w:hanging="0"/>
    </w:pPr>
    <w:rPr>
      <w:rFonts w:ascii="Arial" w:hAnsi="Arial" w:eastAsia="Arial" w:cs="" w:asciiTheme="minorHAnsi" w:cstheme="minorBidi" w:eastAsiaTheme="minorHAnsi" w:hAnsiTheme="minorHAnsi"/>
      <w:color w:val="auto"/>
      <w:sz w:val="22"/>
      <w:szCs w:val="22"/>
      <w:lang w:val="en-US" w:eastAsia="en-US" w:bidi="ar-SA"/>
    </w:rPr>
  </w:style>
  <w:style w:type="paragraph" w:styleId="CoverTitleblue2" w:customStyle="1">
    <w:name w:val="Cover Title blue"/>
    <w:basedOn w:val="Normal"/>
    <w:link w:val="CoverTitleblueChar1"/>
    <w:uiPriority w:val="72"/>
    <w:semiHidden/>
    <w:qFormat/>
    <w:rsid w:val="006e7165"/>
    <w:pPr/>
    <w:rPr>
      <w:rFonts w:eastAsia="ＭＳ Ｐゴシック" w:cs="" w:cstheme="majorBidi" w:eastAsiaTheme="majorEastAsia"/>
      <w:b/>
      <w:color w:val="0A1F24" w:themeColor="text1"/>
      <w:sz w:val="78"/>
    </w:rPr>
  </w:style>
  <w:style w:type="paragraph" w:styleId="CoverSubtitleblue2" w:customStyle="1">
    <w:name w:val="Cover Subtitle blue"/>
    <w:basedOn w:val="Normal"/>
    <w:link w:val="CoverSubtitleblueChar1"/>
    <w:uiPriority w:val="70"/>
    <w:semiHidden/>
    <w:qFormat/>
    <w:rsid w:val="006e7165"/>
    <w:pPr/>
    <w:rPr>
      <w:rFonts w:eastAsia="ＭＳ Ｐゴシック" w:cs="" w:cstheme="majorBidi" w:eastAsiaTheme="majorEastAsia"/>
      <w:color w:val="0A1F24" w:themeColor="text1"/>
      <w:sz w:val="32"/>
    </w:rPr>
  </w:style>
  <w:style w:type="paragraph" w:styleId="LeftParagraph" w:customStyle="1">
    <w:name w:val="Left Paragraph"/>
    <w:link w:val="LeftParagraphChar"/>
    <w:qFormat/>
    <w:rsid w:val="006e7165"/>
    <w:pPr>
      <w:widowControl/>
      <w:bidi w:val="0"/>
      <w:jc w:val="left"/>
    </w:pPr>
    <w:rPr>
      <w:rFonts w:eastAsia="ＭＳ Ｐゴシック" w:cs="" w:cstheme="majorBidi" w:eastAsiaTheme="majorEastAsia" w:ascii="Arial" w:hAnsi="Arial"/>
      <w:color w:val="auto"/>
      <w:sz w:val="22"/>
      <w:szCs w:val="22"/>
      <w:lang w:val="en-US" w:eastAsia="en-US" w:bidi="ar-SA"/>
    </w:rPr>
  </w:style>
  <w:style w:type="paragraph" w:styleId="CoverTitlewhite1" w:customStyle="1">
    <w:name w:val="Cover Title white"/>
    <w:basedOn w:val="Normal"/>
    <w:link w:val="CoverTitlewhiteChar0"/>
    <w:uiPriority w:val="73"/>
    <w:semiHidden/>
    <w:qFormat/>
    <w:rsid w:val="00da4d19"/>
    <w:pPr/>
    <w:rPr>
      <w:rFonts w:eastAsia="ＭＳ Ｐゴシック" w:cs="" w:cstheme="majorBidi" w:eastAsiaTheme="majorEastAsia"/>
      <w:b/>
      <w:color w:val="FFFFFF" w:themeColor="background1"/>
      <w:sz w:val="78"/>
      <w:szCs w:val="32"/>
    </w:rPr>
  </w:style>
  <w:style w:type="paragraph" w:styleId="CoverSubtitleswhite1" w:customStyle="1">
    <w:name w:val="Cover Subtitles white"/>
    <w:basedOn w:val="Normal"/>
    <w:link w:val="CoverSubtitleswhiteChar0"/>
    <w:uiPriority w:val="71"/>
    <w:semiHidden/>
    <w:qFormat/>
    <w:rsid w:val="00da4d19"/>
    <w:pPr/>
    <w:rPr>
      <w:rFonts w:eastAsia="ＭＳ Ｐゴシック" w:cs="" w:cstheme="majorBidi" w:eastAsiaTheme="majorEastAsia"/>
      <w:color w:val="FFFFFF" w:themeColor="background1"/>
      <w:sz w:val="32"/>
      <w:szCs w:val="32"/>
    </w:rPr>
  </w:style>
  <w:style w:type="paragraph" w:styleId="CoverTitlewhite2" w:customStyle="1">
    <w:name w:val="+Cover Title white"/>
    <w:basedOn w:val="LeftParagraph"/>
    <w:link w:val="CoverTitlewhiteChar1"/>
    <w:uiPriority w:val="99"/>
    <w:qFormat/>
    <w:rsid w:val="007253a8"/>
    <w:pPr/>
    <w:rPr>
      <w:b/>
      <w:color w:val="FFFFFF" w:themeColor="background1"/>
      <w:sz w:val="78"/>
      <w:szCs w:val="32"/>
    </w:rPr>
  </w:style>
  <w:style w:type="paragraph" w:styleId="CoverSubtitleswhite2" w:customStyle="1">
    <w:name w:val="+Cover Subtitles white"/>
    <w:basedOn w:val="LeftParagraph"/>
    <w:link w:val="CoverSubtitleswhiteChar1"/>
    <w:uiPriority w:val="99"/>
    <w:qFormat/>
    <w:rsid w:val="007253a8"/>
    <w:pPr/>
    <w:rPr>
      <w:color w:val="FFFFFF" w:themeColor="background1"/>
      <w:sz w:val="32"/>
      <w:szCs w:val="32"/>
    </w:rPr>
  </w:style>
  <w:style w:type="paragraph" w:styleId="RightParagraph" w:customStyle="1">
    <w:name w:val="Right Paragraph"/>
    <w:basedOn w:val="LeftParagraph"/>
    <w:uiPriority w:val="5"/>
    <w:qFormat/>
    <w:rsid w:val="00d033ab"/>
    <w:pPr>
      <w:jc w:val="right"/>
    </w:pPr>
    <w:rPr/>
  </w:style>
  <w:style w:type="paragraph" w:styleId="JustifiedParagraph" w:customStyle="1">
    <w:name w:val="Justified Paragraph"/>
    <w:basedOn w:val="LeftParagraph"/>
    <w:uiPriority w:val="6"/>
    <w:qFormat/>
    <w:rsid w:val="00d033ab"/>
    <w:pPr>
      <w:jc w:val="both"/>
    </w:pPr>
    <w:rPr/>
  </w:style>
  <w:style w:type="paragraph" w:styleId="CenteredParagraph" w:customStyle="1">
    <w:name w:val="Centered Paragraph"/>
    <w:basedOn w:val="LeftParagraph"/>
    <w:uiPriority w:val="7"/>
    <w:qFormat/>
    <w:rsid w:val="00d033ab"/>
    <w:pPr>
      <w:jc w:val="center"/>
    </w:pPr>
    <w:rPr/>
  </w:style>
  <w:style w:type="paragraph" w:styleId="BalloonText">
    <w:name w:val="Balloon Text"/>
    <w:basedOn w:val="Normal"/>
    <w:link w:val="BalloonTextChar"/>
    <w:uiPriority w:val="99"/>
    <w:semiHidden/>
    <w:unhideWhenUsed/>
    <w:qFormat/>
    <w:rsid w:val="00451618"/>
    <w:pPr/>
    <w:rPr>
      <w:rFonts w:ascii="Lucida Grande" w:hAnsi="Lucida Grande" w:cs="Lucida Grande"/>
      <w:sz w:val="18"/>
      <w:szCs w:val="18"/>
    </w:rPr>
  </w:style>
  <w:style w:type="paragraph" w:styleId="NormalWeb">
    <w:name w:val="Normal (Web)"/>
    <w:basedOn w:val="Normal"/>
    <w:uiPriority w:val="99"/>
    <w:unhideWhenUsed/>
    <w:qFormat/>
    <w:rsid w:val="00f20327"/>
    <w:pPr>
      <w:spacing w:beforeAutospacing="1" w:afterAutospacing="1"/>
    </w:pPr>
    <w:rPr>
      <w:rFonts w:ascii="Times New Roman" w:hAnsi="Times New Roman" w:eastAsia="Times New Roman" w:cs="Times New Roman"/>
      <w:sz w:val="24"/>
      <w:szCs w:val="24"/>
    </w:rPr>
  </w:style>
  <w:style w:type="paragraph" w:styleId="Annotationtext">
    <w:name w:val="annotation text"/>
    <w:basedOn w:val="Normal"/>
    <w:link w:val="CommentTextChar"/>
    <w:uiPriority w:val="99"/>
    <w:semiHidden/>
    <w:unhideWhenUsed/>
    <w:qFormat/>
    <w:rsid w:val="00f20327"/>
    <w:pPr>
      <w:spacing w:lineRule="auto" w:line="276" w:before="0" w:after="200"/>
    </w:pPr>
    <w:rPr>
      <w:rFonts w:ascii="Calibri" w:hAnsi="Calibri" w:eastAsia="Calibri" w:cs="Times New Roman"/>
      <w:sz w:val="20"/>
      <w:szCs w:val="20"/>
    </w:rPr>
  </w:style>
  <w:style w:type="paragraph" w:styleId="Annotationsubject">
    <w:name w:val="annotation subject"/>
    <w:basedOn w:val="Annotationtext"/>
    <w:link w:val="CommentSubjectChar"/>
    <w:uiPriority w:val="99"/>
    <w:semiHidden/>
    <w:unhideWhenUsed/>
    <w:qFormat/>
    <w:rsid w:val="00f20327"/>
    <w:pPr/>
    <w:rPr>
      <w:b/>
      <w:bCs/>
      <w:lang w:val="x-none" w:eastAsia="x-none"/>
    </w:rPr>
  </w:style>
  <w:style w:type="paragraph" w:styleId="Revision">
    <w:name w:val="Revision"/>
    <w:uiPriority w:val="71"/>
    <w:qFormat/>
    <w:rsid w:val="00f20327"/>
    <w:pPr>
      <w:widowControl/>
      <w:bidi w:val="0"/>
      <w:jc w:val="left"/>
    </w:pPr>
    <w:rPr>
      <w:rFonts w:ascii="Calibri" w:hAnsi="Calibri" w:eastAsia="Calibri" w:cs="Times New Roman"/>
      <w:color w:val="auto"/>
      <w:sz w:val="22"/>
      <w:szCs w:val="22"/>
      <w:lang w:val="en-US" w:eastAsia="en-US" w:bidi="ar-SA"/>
    </w:rPr>
  </w:style>
  <w:style w:type="paragraph" w:styleId="NoSpacing">
    <w:name w:val="No Spacing"/>
    <w:uiPriority w:val="99"/>
    <w:semiHidden/>
    <w:qFormat/>
    <w:locked/>
    <w:rsid w:val="00f20327"/>
    <w:pPr>
      <w:widowControl/>
      <w:bidi w:val="0"/>
      <w:jc w:val="left"/>
    </w:pPr>
    <w:rPr>
      <w:rFonts w:ascii="Arial" w:hAnsi="Arial" w:eastAsia="Arial" w:cs="" w:asciiTheme="minorHAnsi" w:cstheme="minorBidi" w:eastAsiaTheme="minorHAnsi" w:hAnsiTheme="minorHAnsi"/>
      <w:color w:val="auto"/>
      <w:sz w:val="22"/>
      <w:szCs w:val="22"/>
      <w:lang w:val="en-US" w:eastAsia="en-US" w:bidi="ar-SA"/>
    </w:rPr>
  </w:style>
  <w:style w:type="numbering" w:styleId="NoList" w:default="1">
    <w:name w:val="No List"/>
    <w:uiPriority w:val="99"/>
    <w:semiHidden/>
    <w:unhideWhenUsed/>
    <w:qFormat/>
  </w:style>
  <w:style w:type="numbering" w:styleId="MLB19" w:customStyle="1">
    <w:name w:val="+MLB 1-9"/>
    <w:uiPriority w:val="99"/>
    <w:qFormat/>
    <w:rsid w:val="004003ce"/>
  </w:style>
  <w:style w:type="numbering" w:styleId="MLD19" w:customStyle="1">
    <w:name w:val="+MLD 1-9"/>
    <w:uiPriority w:val="99"/>
    <w:qFormat/>
    <w:rsid w:val="004003c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da609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ICANNTable">
    <w:name w:val="ICANN Table"/>
    <w:basedOn w:val="TableNormal"/>
    <w:uiPriority w:val="99"/>
    <w:rsid w:val="00fd0a03"/>
    <w:tblPr>
      <w:tblStyleRowBandSize w:val="1"/>
      <w:tblStyleColBandSize w:val="1"/>
      <w:tblBorders>
        <w:top w:val="single" w:color="0A1F24" w:themeColor="text1" w:sz="4" w:space="0"/>
        <w:left w:val="single" w:color="0A1F24" w:themeColor="text1" w:sz="4" w:space="0"/>
        <w:bottom w:val="single" w:color="0A1F24" w:themeColor="text1" w:sz="4" w:space="0"/>
        <w:right w:val="single" w:color="0A1F24" w:themeColor="text1" w:sz="4" w:space="0"/>
      </w:tblBorders>
    </w:tblPr>
    <w:tblStylePr w:type="firstRow">
      <w:rPr>
        <w:b/>
        <w:bCs/>
        <w:color w:val="FFFFFF" w:themeColor="background1"/>
      </w:rPr>
      <w:tblPr/>
      <w:tcPr>
        <w:shd w:val="clear" w:color="auto" w:fill="0A1F24" w:themeFill="text1"/>
      </w:tcPr>
    </w:tblStylePr>
    <w:tblStylePr w:type="lastRow">
      <w:rPr>
        <w:b/>
        <w:bCs/>
      </w:rPr>
      <w:tblPr/>
      <w:tcPr>
        <w:tcBorders>
          <w:top w:val="double" w:color="0A1F24" w:themeColor="text1" w:sz="4" w:space="0"/>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color="0A1F24" w:themeColor="text1" w:sz="4" w:space="0"/>
          <w:right w:val="single" w:color="0A1F24" w:themeColor="text1" w:sz="4" w:space="0"/>
        </w:tcBorders>
      </w:tcPr>
    </w:tblStylePr>
    <w:tblStylePr w:type="band1Horz">
      <w:tblPr/>
      <w:tcPr>
        <w:tcBorders>
          <w:top w:val="single" w:color="0A1F24" w:themeColor="text1" w:sz="4" w:space="0"/>
          <w:bottom w:val="single" w:color="0A1F24"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A1F24" w:themeColor="text1" w:sz="4" w:space="0"/>
          <w:left w:val="nil"/>
        </w:tcBorders>
      </w:tcPr>
    </w:tblStylePr>
    <w:tblStylePr w:type="swCell">
      <w:tblPr/>
      <w:tcPr>
        <w:tcBorders>
          <w:top w:val="double" w:color="0A1F24" w:themeColor="text1" w:sz="4" w:space="0"/>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color="1A87C9" w:themeColor="accent1" w:sz="4" w:space="0"/>
        <w:left w:val="single" w:color="1A87C9" w:themeColor="accent1" w:sz="4" w:space="0"/>
        <w:bottom w:val="single" w:color="1A87C9" w:themeColor="accent1" w:sz="4" w:space="0"/>
        <w:right w:val="single" w:color="1A87C9" w:themeColor="accent1" w:sz="4" w:space="0"/>
      </w:tblBorders>
    </w:tblPr>
    <w:tblStylePr w:type="firstRow">
      <w:rPr>
        <w:b/>
        <w:bCs/>
        <w:color w:val="FFFFFF" w:themeColor="background1"/>
      </w:rPr>
      <w:tblPr/>
      <w:tcPr>
        <w:shd w:val="clear" w:color="auto" w:fill="1A87C9" w:themeFill="accent1"/>
      </w:tcPr>
    </w:tblStylePr>
    <w:tblStylePr w:type="lastRow">
      <w:rPr>
        <w:b/>
        <w:bCs/>
      </w:rPr>
      <w:tblPr/>
      <w:tcPr>
        <w:tcBorders>
          <w:top w:val="double" w:color="1A87C9" w:themeColor="accent1" w:sz="4" w:space="0"/>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color="1A87C9" w:themeColor="accent1" w:sz="4" w:space="0"/>
          <w:right w:val="single" w:color="1A87C9" w:themeColor="accent1" w:sz="4" w:space="0"/>
        </w:tcBorders>
      </w:tcPr>
    </w:tblStylePr>
    <w:tblStylePr w:type="band1Horz">
      <w:tblPr/>
      <w:tcPr>
        <w:tcBorders>
          <w:top w:val="single" w:color="1A87C9" w:themeColor="accent1" w:sz="4" w:space="0"/>
          <w:bottom w:val="single" w:color="1A87C9"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1A87C9" w:themeColor="accent1" w:sz="4" w:space="0"/>
          <w:left w:val="nil"/>
        </w:tcBorders>
      </w:tcPr>
    </w:tblStylePr>
    <w:tblStylePr w:type="swCell">
      <w:tblPr/>
      <w:tcPr>
        <w:tcBorders>
          <w:top w:val="double" w:color="1A87C9" w:themeColor="accent1" w:sz="4" w:space="0"/>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color="0D436C" w:themeColor="accent2" w:sz="4" w:space="0"/>
        <w:left w:val="single" w:color="0D436C" w:themeColor="accent2" w:sz="4" w:space="0"/>
        <w:bottom w:val="single" w:color="0D436C" w:themeColor="accent2" w:sz="4" w:space="0"/>
        <w:right w:val="single" w:color="0D436C" w:themeColor="accent2" w:sz="4" w:space="0"/>
      </w:tblBorders>
    </w:tblPr>
    <w:tblStylePr w:type="firstRow">
      <w:rPr>
        <w:b/>
        <w:bCs/>
        <w:color w:val="FFFFFF" w:themeColor="background1"/>
      </w:rPr>
      <w:tblPr/>
      <w:tcPr>
        <w:shd w:val="clear" w:color="auto" w:fill="0D436C" w:themeFill="accent2"/>
      </w:tcPr>
    </w:tblStylePr>
    <w:tblStylePr w:type="lastRow">
      <w:rPr>
        <w:b/>
        <w:bCs/>
      </w:rPr>
      <w:tblPr/>
      <w:tcPr>
        <w:tcBorders>
          <w:top w:val="double" w:color="0D436C" w:themeColor="accent2" w:sz="4" w:space="0"/>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color="0D436C" w:themeColor="accent2" w:sz="4" w:space="0"/>
          <w:right w:val="single" w:color="0D436C" w:themeColor="accent2" w:sz="4" w:space="0"/>
        </w:tcBorders>
      </w:tcPr>
    </w:tblStylePr>
    <w:tblStylePr w:type="band1Horz">
      <w:tblPr/>
      <w:tcPr>
        <w:tcBorders>
          <w:top w:val="single" w:color="0D436C" w:themeColor="accent2" w:sz="4" w:space="0"/>
          <w:bottom w:val="single" w:color="0D436C"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D436C" w:themeColor="accent2" w:sz="4" w:space="0"/>
          <w:left w:val="nil"/>
        </w:tcBorders>
      </w:tcPr>
    </w:tblStylePr>
    <w:tblStylePr w:type="swCell">
      <w:tblPr/>
      <w:tcPr>
        <w:tcBorders>
          <w:top w:val="double" w:color="0D436C" w:themeColor="accent2" w:sz="4" w:space="0"/>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color="1B6F74" w:themeColor="accent3" w:sz="4" w:space="0"/>
        <w:left w:val="single" w:color="1B6F74" w:themeColor="accent3" w:sz="4" w:space="0"/>
        <w:bottom w:val="single" w:color="1B6F74" w:themeColor="accent3" w:sz="4" w:space="0"/>
        <w:right w:val="single" w:color="1B6F74" w:themeColor="accent3" w:sz="4" w:space="0"/>
      </w:tblBorders>
    </w:tblPr>
    <w:tblStylePr w:type="firstRow">
      <w:rPr>
        <w:b/>
        <w:bCs/>
        <w:color w:val="FFFFFF" w:themeColor="background1"/>
      </w:rPr>
      <w:tblPr/>
      <w:tcPr>
        <w:shd w:val="clear" w:color="auto" w:fill="1B6F74" w:themeFill="accent3"/>
      </w:tcPr>
    </w:tblStylePr>
    <w:tblStylePr w:type="lastRow">
      <w:rPr>
        <w:b/>
        <w:bCs/>
      </w:rPr>
      <w:tblPr/>
      <w:tcPr>
        <w:tcBorders>
          <w:top w:val="double" w:color="1B6F74" w:themeColor="accent3" w:sz="4" w:space="0"/>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color="1B6F74" w:themeColor="accent3" w:sz="4" w:space="0"/>
          <w:right w:val="single" w:color="1B6F74" w:themeColor="accent3" w:sz="4" w:space="0"/>
        </w:tcBorders>
      </w:tcPr>
    </w:tblStylePr>
    <w:tblStylePr w:type="band1Horz">
      <w:tblPr/>
      <w:tcPr>
        <w:tcBorders>
          <w:top w:val="single" w:color="1B6F74" w:themeColor="accent3" w:sz="4" w:space="0"/>
          <w:bottom w:val="single" w:color="1B6F74"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1B6F74" w:themeColor="accent3" w:sz="4" w:space="0"/>
          <w:left w:val="nil"/>
        </w:tcBorders>
      </w:tcPr>
    </w:tblStylePr>
    <w:tblStylePr w:type="swCell">
      <w:tblPr/>
      <w:tcPr>
        <w:tcBorders>
          <w:top w:val="double" w:color="1B6F74" w:themeColor="accent3" w:sz="4" w:space="0"/>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color="EA903A" w:themeColor="accent4" w:sz="4" w:space="0"/>
        <w:left w:val="single" w:color="EA903A" w:themeColor="accent4" w:sz="4" w:space="0"/>
        <w:bottom w:val="single" w:color="EA903A" w:themeColor="accent4" w:sz="4" w:space="0"/>
        <w:right w:val="single" w:color="EA903A" w:themeColor="accent4" w:sz="4" w:space="0"/>
      </w:tblBorders>
    </w:tblPr>
    <w:tblStylePr w:type="firstRow">
      <w:rPr>
        <w:b/>
        <w:bCs/>
        <w:color w:val="FFFFFF" w:themeColor="background1"/>
      </w:rPr>
      <w:tblPr/>
      <w:tcPr>
        <w:shd w:val="clear" w:color="auto" w:fill="EA903A" w:themeFill="accent4"/>
      </w:tcPr>
    </w:tblStylePr>
    <w:tblStylePr w:type="lastRow">
      <w:rPr>
        <w:b/>
        <w:bCs/>
      </w:rPr>
      <w:tblPr/>
      <w:tcPr>
        <w:tcBorders>
          <w:top w:val="double" w:color="EA903A" w:themeColor="accent4" w:sz="4" w:space="0"/>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color="EA903A" w:themeColor="accent4" w:sz="4" w:space="0"/>
          <w:right w:val="single" w:color="EA903A" w:themeColor="accent4" w:sz="4" w:space="0"/>
        </w:tcBorders>
      </w:tcPr>
    </w:tblStylePr>
    <w:tblStylePr w:type="band1Horz">
      <w:tblPr/>
      <w:tcPr>
        <w:tcBorders>
          <w:top w:val="single" w:color="EA903A" w:themeColor="accent4" w:sz="4" w:space="0"/>
          <w:bottom w:val="single" w:color="EA903A"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EA903A" w:themeColor="accent4" w:sz="4" w:space="0"/>
          <w:left w:val="nil"/>
        </w:tcBorders>
      </w:tcPr>
    </w:tblStylePr>
    <w:tblStylePr w:type="swCell">
      <w:tblPr/>
      <w:tcPr>
        <w:tcBorders>
          <w:top w:val="double" w:color="EA903A" w:themeColor="accent4" w:sz="4" w:space="0"/>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color="DB6033" w:themeColor="accent5" w:sz="4" w:space="0"/>
        <w:left w:val="single" w:color="DB6033" w:themeColor="accent5" w:sz="4" w:space="0"/>
        <w:bottom w:val="single" w:color="DB6033" w:themeColor="accent5" w:sz="4" w:space="0"/>
        <w:right w:val="single" w:color="DB6033" w:themeColor="accent5" w:sz="4" w:space="0"/>
      </w:tblBorders>
    </w:tblPr>
    <w:tblStylePr w:type="firstRow">
      <w:rPr>
        <w:b/>
        <w:bCs/>
        <w:color w:val="FFFFFF" w:themeColor="background1"/>
      </w:rPr>
      <w:tblPr/>
      <w:tcPr>
        <w:shd w:val="clear" w:color="auto" w:fill="DB6033" w:themeFill="accent5"/>
      </w:tcPr>
    </w:tblStylePr>
    <w:tblStylePr w:type="lastRow">
      <w:rPr>
        <w:b/>
        <w:bCs/>
      </w:rPr>
      <w:tblPr/>
      <w:tcPr>
        <w:tcBorders>
          <w:top w:val="double" w:color="DB6033" w:themeColor="accent5" w:sz="4" w:space="0"/>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color="DB6033" w:themeColor="accent5" w:sz="4" w:space="0"/>
          <w:right w:val="single" w:color="DB6033" w:themeColor="accent5" w:sz="4" w:space="0"/>
        </w:tcBorders>
      </w:tcPr>
    </w:tblStylePr>
    <w:tblStylePr w:type="band1Horz">
      <w:tblPr/>
      <w:tcPr>
        <w:tcBorders>
          <w:top w:val="single" w:color="DB6033" w:themeColor="accent5" w:sz="4" w:space="0"/>
          <w:bottom w:val="single" w:color="DB6033"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B6033" w:themeColor="accent5" w:sz="4" w:space="0"/>
          <w:left w:val="nil"/>
        </w:tcBorders>
      </w:tcPr>
    </w:tblStylePr>
    <w:tblStylePr w:type="swCell">
      <w:tblPr/>
      <w:tcPr>
        <w:tcBorders>
          <w:top w:val="double" w:color="DB6033" w:themeColor="accent5" w:sz="4" w:space="0"/>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color="1768B1" w:themeColor="accent6" w:sz="4" w:space="0"/>
        <w:left w:val="single" w:color="1768B1" w:themeColor="accent6" w:sz="4" w:space="0"/>
        <w:bottom w:val="single" w:color="1768B1" w:themeColor="accent6" w:sz="4" w:space="0"/>
        <w:right w:val="single" w:color="1768B1" w:themeColor="accent6" w:sz="4" w:space="0"/>
      </w:tblBorders>
    </w:tblPr>
    <w:tblStylePr w:type="firstRow">
      <w:rPr>
        <w:b/>
        <w:bCs/>
        <w:color w:val="FFFFFF" w:themeColor="background1"/>
      </w:rPr>
      <w:tblPr/>
      <w:tcPr>
        <w:shd w:val="clear" w:color="auto" w:fill="1768B1" w:themeFill="accent6"/>
      </w:tcPr>
    </w:tblStylePr>
    <w:tblStylePr w:type="lastRow">
      <w:rPr>
        <w:b/>
        <w:bCs/>
      </w:rPr>
      <w:tblPr/>
      <w:tcPr>
        <w:tcBorders>
          <w:top w:val="double" w:color="1768B1" w:themeColor="accent6" w:sz="4" w:space="0"/>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color="1768B1" w:themeColor="accent6" w:sz="4" w:space="0"/>
          <w:right w:val="single" w:color="1768B1" w:themeColor="accent6" w:sz="4" w:space="0"/>
        </w:tcBorders>
      </w:tcPr>
    </w:tblStylePr>
    <w:tblStylePr w:type="band1Horz">
      <w:tblPr/>
      <w:tcPr>
        <w:tcBorders>
          <w:top w:val="single" w:color="1768B1" w:themeColor="accent6" w:sz="4" w:space="0"/>
          <w:bottom w:val="single" w:color="1768B1"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1768B1" w:themeColor="accent6" w:sz="4" w:space="0"/>
          <w:left w:val="nil"/>
        </w:tcBorders>
      </w:tcPr>
    </w:tblStylePr>
    <w:tblStylePr w:type="swCell">
      <w:tblPr/>
      <w:tcPr>
        <w:tcBorders>
          <w:top w:val="double" w:color="1768B1" w:themeColor="accent6" w:sz="4" w:space="0"/>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color="0A1F24" w:themeColor="text1" w:sz="4" w:space="0"/>
        <w:left w:val="single" w:color="0A1F24" w:themeColor="text1" w:sz="4" w:space="0"/>
        <w:bottom w:val="single" w:color="0A1F24" w:themeColor="text1" w:sz="4" w:space="0"/>
        <w:right w:val="single" w:color="0A1F24" w:themeColor="text1" w:sz="4" w:space="0"/>
        <w:insideH w:val="single" w:color="0A1F24" w:themeColor="text1" w:sz="4" w:space="0"/>
        <w:insideV w:val="single" w:color="0A1F24" w:themeColor="text1" w:sz="4" w:space="0"/>
      </w:tblBorders>
    </w:tblPr>
    <w:tblStylePr w:type="firstRow">
      <w:rPr>
        <w:b/>
        <w:bCs/>
      </w:rPr>
      <w:tblPr/>
      <w:tcPr>
        <w:tcBorders>
          <w:bottom w:val="single" w:color="0A1F24" w:themeColor="text1" w:sz="12" w:space="0"/>
        </w:tcBorders>
      </w:tcPr>
    </w:tblStylePr>
    <w:tblStylePr w:type="lastRow">
      <w:rPr>
        <w:b/>
        <w:bCs/>
      </w:rPr>
      <w:tblPr/>
      <w:tcPr>
        <w:tcBorders>
          <w:top w:val="double" w:color="0A1F24" w:themeColor="text1" w:sz="4" w:space="0"/>
        </w:tcBorders>
      </w:tcPr>
    </w:tblStylePr>
    <w:tblStylePr w:type="firstCol">
      <w:rPr>
        <w:b/>
        <w:bCs/>
      </w:rPr>
      <w:tblPr/>
    </w:tblStylePr>
    <w:tblStylePr w:type="lastCol">
      <w:rPr>
        <w:b/>
        <w:bCs/>
      </w:rPr>
      <w:tblPr/>
    </w:tblStylePr>
  </w:style>
  <w:style w:type="table" w:customStyle="1" w:styleId="ICANNTableLight-Color1">
    <w:name w:val="ICANN Table Light - Color 1"/>
    <w:basedOn w:val="TableNormal"/>
    <w:uiPriority w:val="99"/>
    <w:rsid w:val="00fd0a03"/>
    <w:tblPr>
      <w:tblStyleRowBandSize w:val="1"/>
      <w:tblStyleColBandSize w:val="1"/>
      <w:tblBorders>
        <w:top w:val="single" w:color="1A87C9" w:themeColor="accent1" w:sz="4" w:space="0"/>
        <w:left w:val="single" w:color="1A87C9" w:themeColor="accent1" w:sz="4" w:space="0"/>
        <w:bottom w:val="single" w:color="1A87C9" w:themeColor="accent1" w:sz="4" w:space="0"/>
        <w:right w:val="single" w:color="1A87C9" w:themeColor="accent1" w:sz="4" w:space="0"/>
        <w:insideH w:val="single" w:color="1A87C9" w:themeColor="accent1" w:sz="4" w:space="0"/>
        <w:insideV w:val="single" w:color="1A87C9" w:themeColor="accent1" w:sz="4" w:space="0"/>
      </w:tblBorders>
    </w:tblPr>
    <w:tblStylePr w:type="firstRow">
      <w:rPr>
        <w:b/>
        <w:bCs/>
      </w:rPr>
      <w:tblPr/>
      <w:tcPr>
        <w:tcBorders>
          <w:bottom w:val="single" w:color="68B9EB" w:themeColor="accent1" w:sz="12" w:space="0"/>
        </w:tcBorders>
      </w:tcPr>
    </w:tblStylePr>
    <w:tblStylePr w:type="lastRow">
      <w:rPr>
        <w:b/>
        <w:bCs/>
      </w:rPr>
      <w:tblPr/>
      <w:tcPr>
        <w:tcBorders>
          <w:top w:val="double" w:color="68B9EB" w:themeColor="accent1" w:sz="2" w:space="0"/>
        </w:tcBorders>
      </w:tcPr>
    </w:tblStylePr>
    <w:tblStylePr w:type="firstCol">
      <w:rPr>
        <w:b/>
        <w:bCs/>
      </w:rPr>
      <w:tblPr/>
    </w:tblStylePr>
    <w:tblStylePr w:type="lastCol">
      <w:rPr>
        <w:b/>
        <w:bCs/>
      </w:rPr>
      <w:tblPr/>
    </w:tblStylePr>
  </w:style>
  <w:style w:type="table" w:customStyle="1" w:styleId="ICANNTableLight-Color2">
    <w:name w:val="ICANN Table Light - Color 2"/>
    <w:basedOn w:val="TableNormal"/>
    <w:uiPriority w:val="99"/>
    <w:rsid w:val="00fd0a03"/>
    <w:tblPr>
      <w:tblStyleRowBandSize w:val="1"/>
      <w:tblStyleColBandSize w:val="1"/>
      <w:tblBorders>
        <w:top w:val="single" w:color="0D436C" w:themeColor="accent2" w:sz="4" w:space="0"/>
        <w:left w:val="single" w:color="0D436C" w:themeColor="accent2" w:sz="4" w:space="0"/>
        <w:bottom w:val="single" w:color="0D436C" w:themeColor="accent2" w:sz="4" w:space="0"/>
        <w:right w:val="single" w:color="0D436C" w:themeColor="accent2" w:sz="4" w:space="0"/>
        <w:insideH w:val="single" w:color="0D436C" w:themeColor="accent2" w:sz="4" w:space="0"/>
        <w:insideV w:val="single" w:color="0D436C" w:themeColor="accent2" w:sz="4" w:space="0"/>
      </w:tblBorders>
    </w:tblPr>
    <w:tblStylePr w:type="firstRow">
      <w:rPr>
        <w:b/>
        <w:bCs/>
      </w:rPr>
      <w:tblPr/>
      <w:tcPr>
        <w:tcBorders>
          <w:bottom w:val="single" w:color="0D436C" w:themeColor="accent2" w:sz="12" w:space="0"/>
        </w:tcBorders>
      </w:tcPr>
    </w:tblStylePr>
    <w:tblStylePr w:type="lastRow">
      <w:rPr>
        <w:b/>
        <w:bCs/>
      </w:rPr>
      <w:tblPr/>
      <w:tcPr>
        <w:tcBorders>
          <w:top w:val="double" w:color="0D436C" w:themeColor="accent2" w:sz="4" w:space="0"/>
        </w:tcBorders>
      </w:tcPr>
    </w:tblStylePr>
    <w:tblStylePr w:type="firstCol">
      <w:rPr>
        <w:b/>
        <w:bCs/>
      </w:rPr>
      <w:tblPr/>
    </w:tblStylePr>
    <w:tblStylePr w:type="lastCol">
      <w:rPr>
        <w:b/>
        <w:bCs/>
      </w:rPr>
      <w:tblPr/>
    </w:tblStylePr>
  </w:style>
  <w:style w:type="table" w:customStyle="1" w:styleId="ICANNTableLight-Color3">
    <w:name w:val="ICANN Table Light - Color 3"/>
    <w:basedOn w:val="TableNormal"/>
    <w:uiPriority w:val="99"/>
    <w:rsid w:val="00fd0a03"/>
    <w:tblPr>
      <w:tblStyleRowBandSize w:val="1"/>
      <w:tblStyleColBandSize w:val="1"/>
      <w:tblBorders>
        <w:top w:val="single" w:color="1B6F74" w:themeColor="accent3" w:sz="4" w:space="0"/>
        <w:left w:val="single" w:color="1B6F74" w:themeColor="accent3" w:sz="4" w:space="0"/>
        <w:bottom w:val="single" w:color="1B6F74" w:themeColor="accent3" w:sz="4" w:space="0"/>
        <w:right w:val="single" w:color="1B6F74" w:themeColor="accent3" w:sz="4" w:space="0"/>
        <w:insideH w:val="single" w:color="1B6F74" w:themeColor="accent3" w:sz="4" w:space="0"/>
        <w:insideV w:val="single" w:color="1B6F74" w:themeColor="accent3" w:sz="4" w:space="0"/>
      </w:tblBorders>
    </w:tblPr>
    <w:tblStylePr w:type="firstRow">
      <w:rPr>
        <w:b/>
        <w:bCs/>
      </w:rPr>
      <w:tblPr/>
      <w:tcPr>
        <w:tcBorders>
          <w:bottom w:val="single" w:color="1B6F74" w:themeColor="accent3" w:sz="12" w:space="0"/>
        </w:tcBorders>
      </w:tcPr>
    </w:tblStylePr>
    <w:tblStylePr w:type="lastRow">
      <w:rPr>
        <w:b/>
        <w:bCs/>
      </w:rPr>
      <w:tblPr/>
      <w:tcPr>
        <w:tcBorders>
          <w:top w:val="double" w:color="1B6F74" w:themeColor="accent3" w:sz="4" w:space="0"/>
        </w:tcBorders>
      </w:tcPr>
    </w:tblStylePr>
    <w:tblStylePr w:type="firstCol">
      <w:rPr>
        <w:b/>
        <w:bCs/>
      </w:rPr>
      <w:tblPr/>
    </w:tblStylePr>
    <w:tblStylePr w:type="lastCol">
      <w:rPr>
        <w:b/>
        <w:bCs/>
      </w:rPr>
      <w:tblPr/>
    </w:tblStylePr>
  </w:style>
  <w:style w:type="table" w:customStyle="1" w:styleId="ICANNTableLight-Color4">
    <w:name w:val="ICANN Table Light - Color 4"/>
    <w:basedOn w:val="TableNormal"/>
    <w:uiPriority w:val="99"/>
    <w:rsid w:val="00fd0a03"/>
    <w:tblPr>
      <w:tblStyleRowBandSize w:val="1"/>
      <w:tblStyleColBandSize w:val="1"/>
      <w:tblBorders>
        <w:top w:val="single" w:color="EA903A" w:themeColor="accent4" w:sz="4" w:space="0"/>
        <w:left w:val="single" w:color="EA903A" w:themeColor="accent4" w:sz="4" w:space="0"/>
        <w:bottom w:val="single" w:color="EA903A" w:themeColor="accent4" w:sz="4" w:space="0"/>
        <w:right w:val="single" w:color="EA903A" w:themeColor="accent4" w:sz="4" w:space="0"/>
        <w:insideH w:val="single" w:color="EA903A" w:themeColor="accent4" w:sz="4" w:space="0"/>
        <w:insideV w:val="single" w:color="EA903A" w:themeColor="accent4" w:sz="4" w:space="0"/>
      </w:tblBorders>
    </w:tblPr>
    <w:tblStylePr w:type="firstRow">
      <w:rPr>
        <w:b/>
        <w:bCs/>
      </w:rPr>
      <w:tblPr/>
      <w:tcPr>
        <w:tcBorders>
          <w:bottom w:val="single" w:color="F2BC88" w:themeColor="accent4" w:sz="12" w:space="0"/>
        </w:tcBorders>
      </w:tcPr>
    </w:tblStylePr>
    <w:tblStylePr w:type="lastRow">
      <w:rPr>
        <w:b/>
        <w:bCs/>
      </w:rPr>
      <w:tblPr/>
      <w:tcPr>
        <w:tcBorders>
          <w:top w:val="double" w:color="F2BC88" w:themeColor="accent4" w:sz="2" w:space="0"/>
        </w:tcBorders>
      </w:tcPr>
    </w:tblStylePr>
    <w:tblStylePr w:type="firstCol">
      <w:rPr>
        <w:b/>
        <w:bCs/>
      </w:rPr>
      <w:tblPr/>
    </w:tblStylePr>
    <w:tblStylePr w:type="lastCol">
      <w:rPr>
        <w:b/>
        <w:bCs/>
      </w:rPr>
      <w:tblPr/>
    </w:tblStylePr>
  </w:style>
  <w:style w:type="table" w:customStyle="1" w:styleId="ICANNTableLight-Color5">
    <w:name w:val="ICANN Table Light - Color 5"/>
    <w:basedOn w:val="TableNormal"/>
    <w:uiPriority w:val="99"/>
    <w:rsid w:val="00fd0a03"/>
    <w:tblPr>
      <w:tblStyleRowBandSize w:val="1"/>
      <w:tblStyleColBandSize w:val="1"/>
      <w:tblBorders>
        <w:top w:val="single" w:color="DB6033" w:themeColor="accent5" w:sz="4" w:space="0"/>
        <w:left w:val="single" w:color="DB6033" w:themeColor="accent5" w:sz="4" w:space="0"/>
        <w:bottom w:val="single" w:color="DB6033" w:themeColor="accent5" w:sz="4" w:space="0"/>
        <w:right w:val="single" w:color="DB6033" w:themeColor="accent5" w:sz="4" w:space="0"/>
        <w:insideH w:val="single" w:color="DB6033" w:themeColor="accent5" w:sz="4" w:space="0"/>
        <w:insideV w:val="single" w:color="DB6033" w:themeColor="accent5" w:sz="4" w:space="0"/>
      </w:tblBorders>
    </w:tblPr>
    <w:tblStylePr w:type="firstRow">
      <w:rPr>
        <w:b/>
        <w:bCs/>
      </w:rPr>
      <w:tblPr/>
      <w:tcPr>
        <w:tcBorders>
          <w:bottom w:val="single" w:color="E99F84" w:themeColor="accent5" w:sz="12" w:space="0"/>
        </w:tcBorders>
      </w:tcPr>
    </w:tblStylePr>
    <w:tblStylePr w:type="lastRow">
      <w:rPr>
        <w:b/>
        <w:bCs/>
      </w:rPr>
      <w:tblPr/>
      <w:tcPr>
        <w:tcBorders>
          <w:top w:val="double" w:color="E99F84" w:themeColor="accent5" w:sz="2" w:space="0"/>
        </w:tcBorders>
      </w:tcPr>
    </w:tblStylePr>
    <w:tblStylePr w:type="firstCol">
      <w:rPr>
        <w:b/>
        <w:bCs/>
      </w:rPr>
      <w:tblPr/>
    </w:tblStylePr>
    <w:tblStylePr w:type="lastCol">
      <w:rPr>
        <w:b/>
        <w:bCs/>
      </w:rPr>
      <w:tblPr/>
    </w:tblStylePr>
  </w:style>
  <w:style w:type="table" w:customStyle="1" w:styleId="ICANNTableLight-Color6">
    <w:name w:val="ICANN Table Light - Color 6"/>
    <w:basedOn w:val="TableNormal"/>
    <w:uiPriority w:val="99"/>
    <w:rsid w:val="00fd0a03"/>
    <w:tblPr>
      <w:tblStyleRowBandSize w:val="1"/>
      <w:tblStyleColBandSize w:val="1"/>
      <w:tblBorders>
        <w:top w:val="single" w:color="1768B1" w:themeColor="accent6" w:sz="4" w:space="0"/>
        <w:left w:val="single" w:color="1768B1" w:themeColor="accent6" w:sz="4" w:space="0"/>
        <w:bottom w:val="single" w:color="1768B1" w:themeColor="accent6" w:sz="4" w:space="0"/>
        <w:right w:val="single" w:color="1768B1" w:themeColor="accent6" w:sz="4" w:space="0"/>
        <w:insideH w:val="single" w:color="1768B1" w:themeColor="accent6" w:sz="4" w:space="0"/>
        <w:insideV w:val="single" w:color="1768B1" w:themeColor="accent6" w:sz="4" w:space="0"/>
      </w:tblBorders>
    </w:tblPr>
    <w:tblStylePr w:type="firstRow">
      <w:rPr>
        <w:b/>
        <w:bCs/>
      </w:rPr>
      <w:tblPr/>
      <w:tcPr>
        <w:tcBorders>
          <w:bottom w:val="single" w:color="5AA5E9" w:themeColor="accent6" w:sz="12" w:space="0"/>
        </w:tcBorders>
      </w:tcPr>
    </w:tblStylePr>
    <w:tblStylePr w:type="lastRow">
      <w:rPr>
        <w:b/>
        <w:bCs/>
      </w:rPr>
      <w:tblPr/>
      <w:tcPr>
        <w:tcBorders>
          <w:top w:val="double" w:color="5AA5E9" w:themeColor="accent6" w:sz="2" w:space="0"/>
        </w:tcBorders>
      </w:tcPr>
    </w:tblStylePr>
    <w:tblStylePr w:type="firstCol">
      <w:rPr>
        <w:b/>
        <w:bCs/>
      </w:rPr>
      <w:tblPr/>
    </w:tblStylePr>
    <w:tblStylePr w:type="lastCol">
      <w:rPr>
        <w:b/>
        <w:bCs/>
      </w:rPr>
      <w:tblPr/>
    </w:tblStylePr>
  </w:style>
  <w:style w:type="table" w:customStyle="1" w:styleId="ICANNDefaultTable">
    <w:name w:val="ICANN Default Table"/>
    <w:basedOn w:val="ICANNTableLight"/>
    <w:uiPriority w:val="99"/>
    <w:rsid w:val="00887645"/>
    <w:tblStylePr w:type="firstRow">
      <w:rPr>
        <w:b/>
        <w:bCs/>
      </w:rPr>
      <w:tblPr/>
      <w:tcPr>
        <w:tcBorders>
          <w:bottom w:val="single" w:color="auto" w:sz="4" w:space="0"/>
        </w:tcBorders>
      </w:tcPr>
    </w:tblStylePr>
    <w:tblStylePr w:type="lastRow">
      <w:rPr>
        <w:b/>
        <w:bCs/>
      </w:rPr>
      <w:tblPr/>
      <w:tcPr>
        <w:tcBorders>
          <w:top w:val="double" w:color="0A1F24" w:themeColor="text1" w:sz="4" w:space="0"/>
        </w:tcBorders>
      </w:tcPr>
    </w:tblStylePr>
    <w:tblStylePr w:type="firstCol">
      <w:rPr>
        <w:b/>
        <w:bCs/>
      </w:rPr>
      <w:tblPr/>
    </w:tblStylePr>
    <w:tblStylePr w:type="lastCol">
      <w:rPr>
        <w:b/>
        <w:bCs/>
      </w:rPr>
      <w:tblPr/>
    </w:tblStylePr>
  </w:style>
  <w:style w:type="table" w:customStyle="1" w:styleId="ListTable3-Accent11">
    <w:name w:val="List Table 3 - Accent 11"/>
    <w:basedOn w:val="TableNormal"/>
    <w:uiPriority w:val="48"/>
    <w:rsid w:val="00ae7dc5"/>
    <w:tblPr>
      <w:tblStyleRowBandSize w:val="1"/>
      <w:tblStyleColBandSize w:val="1"/>
      <w:tblBorders>
        <w:top w:val="single" w:color="1A87C9" w:themeColor="accent1" w:sz="4" w:space="0"/>
        <w:left w:val="single" w:color="1A87C9" w:themeColor="accent1" w:sz="4" w:space="0"/>
        <w:bottom w:val="single" w:color="1A87C9" w:themeColor="accent1" w:sz="4" w:space="0"/>
        <w:right w:val="single" w:color="1A87C9" w:themeColor="accent1" w:sz="4" w:space="0"/>
      </w:tblBorders>
    </w:tblPr>
    <w:tblStylePr w:type="firstRow">
      <w:rPr>
        <w:b/>
        <w:bCs/>
        <w:color w:val="FFFFFF" w:themeColor="background1"/>
      </w:rPr>
      <w:tblPr/>
      <w:tcPr>
        <w:shd w:val="clear" w:color="auto" w:fill="1A87C9" w:themeFill="accent1"/>
      </w:tcPr>
    </w:tblStylePr>
    <w:tblStylePr w:type="lastRow">
      <w:rPr>
        <w:b/>
        <w:bCs/>
      </w:rPr>
      <w:tblPr/>
      <w:tcPr>
        <w:tcBorders>
          <w:top w:val="double" w:color="1A87C9"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1A87C9" w:themeColor="accent1" w:sz="4" w:space="0"/>
          <w:right w:val="single" w:color="1A87C9" w:themeColor="accent1" w:sz="4" w:space="0"/>
        </w:tcBorders>
      </w:tcPr>
    </w:tblStylePr>
    <w:tblStylePr w:type="band1Horz">
      <w:tblPr/>
      <w:tcPr>
        <w:tcBorders>
          <w:top w:val="single" w:color="1A87C9" w:themeColor="accent1" w:sz="4" w:space="0"/>
          <w:bottom w:val="single" w:color="1A87C9"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1A87C9" w:themeColor="accent1" w:sz="4" w:space="0"/>
          <w:left w:val="nil"/>
        </w:tcBorders>
      </w:tcPr>
    </w:tblStylePr>
    <w:tblStylePr w:type="swCell">
      <w:tblPr/>
      <w:tcPr>
        <w:tcBorders>
          <w:top w:val="double" w:color="1A87C9" w:themeColor="accent1" w:sz="4" w:space="0"/>
          <w:right w:val="nil"/>
        </w:tcBorders>
      </w:tcPr>
    </w:tblStylePr>
  </w:style>
  <w:style w:type="table" w:customStyle="1" w:styleId="ListTable3-Accent61">
    <w:name w:val="List Table 3 - Accent 61"/>
    <w:basedOn w:val="TableNormal"/>
    <w:uiPriority w:val="48"/>
    <w:rsid w:val="00ae7dc5"/>
    <w:tblPr>
      <w:tblStyleRowBandSize w:val="1"/>
      <w:tblStyleColBandSize w:val="1"/>
      <w:tblBorders>
        <w:top w:val="single" w:color="1768B1" w:themeColor="accent6" w:sz="4" w:space="0"/>
        <w:left w:val="single" w:color="1768B1" w:themeColor="accent6" w:sz="4" w:space="0"/>
        <w:bottom w:val="single" w:color="1768B1" w:themeColor="accent6" w:sz="4" w:space="0"/>
        <w:right w:val="single" w:color="1768B1" w:themeColor="accent6" w:sz="4" w:space="0"/>
      </w:tblBorders>
    </w:tblPr>
    <w:tblStylePr w:type="firstRow">
      <w:rPr>
        <w:b/>
        <w:bCs/>
        <w:color w:val="FFFFFF" w:themeColor="background1"/>
      </w:rPr>
      <w:tblPr/>
      <w:tcPr>
        <w:shd w:val="clear" w:color="auto" w:fill="1768B1" w:themeFill="accent6"/>
      </w:tcPr>
    </w:tblStylePr>
    <w:tblStylePr w:type="lastRow">
      <w:rPr>
        <w:b/>
        <w:bCs/>
      </w:rPr>
      <w:tblPr/>
      <w:tcPr>
        <w:tcBorders>
          <w:top w:val="double" w:color="1768B1"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1768B1" w:themeColor="accent6" w:sz="4" w:space="0"/>
          <w:right w:val="single" w:color="1768B1" w:themeColor="accent6" w:sz="4" w:space="0"/>
        </w:tcBorders>
      </w:tcPr>
    </w:tblStylePr>
    <w:tblStylePr w:type="band1Horz">
      <w:tblPr/>
      <w:tcPr>
        <w:tcBorders>
          <w:top w:val="single" w:color="1768B1" w:themeColor="accent6" w:sz="4" w:space="0"/>
          <w:bottom w:val="single" w:color="1768B1"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1768B1" w:themeColor="accent6" w:sz="4" w:space="0"/>
          <w:left w:val="nil"/>
        </w:tcBorders>
      </w:tcPr>
    </w:tblStylePr>
    <w:tblStylePr w:type="swCell">
      <w:tblPr/>
      <w:tcPr>
        <w:tcBorders>
          <w:top w:val="double" w:color="1768B1" w:themeColor="accent6" w:sz="4" w:space="0"/>
          <w:right w:val="nil"/>
        </w:tcBorders>
      </w:tcPr>
    </w:tblStylePr>
  </w:style>
  <w:style w:type="table" w:customStyle="1" w:styleId="ListTable4-Accent11">
    <w:name w:val="List Table 4 - Accent 11"/>
    <w:basedOn w:val="TableNormal"/>
    <w:uiPriority w:val="49"/>
    <w:rsid w:val="00ae7dc5"/>
    <w:tblPr>
      <w:tblStyleRowBandSize w:val="1"/>
      <w:tblStyleColBandSize w:val="1"/>
      <w:tblBorders>
        <w:top w:val="single" w:color="68B9EB" w:themeColor="accent1" w:themeTint="99" w:sz="4" w:space="0"/>
        <w:left w:val="single" w:color="68B9EB" w:themeColor="accent1" w:themeTint="99" w:sz="4" w:space="0"/>
        <w:bottom w:val="single" w:color="68B9EB" w:themeColor="accent1" w:themeTint="99" w:sz="4" w:space="0"/>
        <w:right w:val="single" w:color="68B9EB" w:themeColor="accent1" w:themeTint="99" w:sz="4" w:space="0"/>
        <w:insideH w:val="single" w:color="68B9EB" w:themeColor="accent1" w:themeTint="99" w:sz="4" w:space="0"/>
      </w:tblBorders>
    </w:tblPr>
    <w:tblStylePr w:type="firstRow">
      <w:rPr>
        <w:b/>
        <w:bCs/>
        <w:color w:val="FFFFFF" w:themeColor="background1"/>
      </w:rPr>
      <w:tblPr/>
      <w:tcPr>
        <w:tcBorders>
          <w:top w:val="single" w:color="1A87C9" w:themeColor="accent1" w:sz="4" w:space="0"/>
          <w:left w:val="single" w:color="1A87C9" w:themeColor="accent1" w:sz="4" w:space="0"/>
          <w:bottom w:val="single" w:color="1A87C9" w:themeColor="accent1" w:sz="4" w:space="0"/>
          <w:right w:val="single" w:color="1A87C9" w:themeColor="accent1" w:sz="4" w:space="0"/>
          <w:insideH w:val="nil"/>
        </w:tcBorders>
        <w:shd w:val="clear" w:color="auto" w:fill="1A87C9" w:themeFill="accent1"/>
      </w:tcPr>
    </w:tblStylePr>
    <w:tblStylePr w:type="lastRow">
      <w:rPr>
        <w:b/>
        <w:bCs/>
      </w:rPr>
      <w:tblPr/>
      <w:tcPr>
        <w:tcBorders>
          <w:top w:val="double" w:color="68B9EB" w:themeColor="accent1" w:sz="4" w:space="0"/>
        </w:tcBorders>
      </w:tcPr>
    </w:tblStylePr>
    <w:tblStylePr w:type="firstCol">
      <w:rPr>
        <w:b/>
        <w:bCs/>
      </w:rPr>
      <w:tblPr/>
    </w:tblStylePr>
    <w:tblStylePr w:type="lastCol">
      <w:rPr>
        <w:b/>
        <w:bCs/>
      </w:rPr>
      <w:tblPr/>
    </w:tblStylePr>
    <w:tblStylePr w:type="band1Vert">
      <w:tblPr/>
      <w:tcPr>
        <w:shd w:val="clear" w:color="auto" w:fill="CCE7F8" w:themeFill="accent1" w:themeFillTint="33"/>
      </w:tcPr>
    </w:tblStylePr>
    <w:tblStylePr w:type="band1Horz">
      <w:tblPr/>
      <w:tcPr>
        <w:shd w:val="clear" w:color="auto" w:fill="CCE7F8" w:themeFill="accent1" w:themeFillTint="33"/>
      </w:tcPr>
    </w:tblStylePr>
  </w:style>
  <w:style w:type="table" w:customStyle="1" w:styleId="ListTable4-Accent21">
    <w:name w:val="List Table 4 - Accent 21"/>
    <w:basedOn w:val="TableNormal"/>
    <w:uiPriority w:val="49"/>
    <w:rsid w:val="00ae7dc5"/>
    <w:tblPr>
      <w:tblStyleRowBandSize w:val="1"/>
      <w:tblStyleColBandSize w:val="1"/>
      <w:tblBorders>
        <w:top w:val="single" w:color="2E96E6" w:themeColor="accent2" w:themeTint="99" w:sz="4" w:space="0"/>
        <w:left w:val="single" w:color="2E96E6" w:themeColor="accent2" w:themeTint="99" w:sz="4" w:space="0"/>
        <w:bottom w:val="single" w:color="2E96E6" w:themeColor="accent2" w:themeTint="99" w:sz="4" w:space="0"/>
        <w:right w:val="single" w:color="2E96E6" w:themeColor="accent2" w:themeTint="99" w:sz="4" w:space="0"/>
        <w:insideH w:val="single" w:color="2E96E6" w:themeColor="accent2" w:themeTint="99" w:sz="4" w:space="0"/>
      </w:tblBorders>
    </w:tblPr>
    <w:tblStylePr w:type="firstRow">
      <w:rPr>
        <w:b/>
        <w:bCs/>
        <w:color w:val="FFFFFF" w:themeColor="background1"/>
      </w:rPr>
      <w:tblPr/>
      <w:tcPr>
        <w:tcBorders>
          <w:top w:val="single" w:color="0D436C" w:themeColor="accent2" w:sz="4" w:space="0"/>
          <w:left w:val="single" w:color="0D436C" w:themeColor="accent2" w:sz="4" w:space="0"/>
          <w:bottom w:val="single" w:color="0D436C" w:themeColor="accent2" w:sz="4" w:space="0"/>
          <w:right w:val="single" w:color="0D436C" w:themeColor="accent2" w:sz="4" w:space="0"/>
          <w:insideH w:val="nil"/>
        </w:tcBorders>
        <w:shd w:val="clear" w:color="auto" w:fill="0D436C" w:themeFill="accent2"/>
      </w:tcPr>
    </w:tblStylePr>
    <w:tblStylePr w:type="lastRow">
      <w:rPr>
        <w:b/>
        <w:bCs/>
      </w:rPr>
      <w:tblPr/>
      <w:tcPr>
        <w:tcBorders>
          <w:top w:val="double" w:color="2E96E6" w:themeColor="accent2" w:sz="4" w:space="0"/>
        </w:tcBorders>
      </w:tcPr>
    </w:tblStylePr>
    <w:tblStylePr w:type="firstCol">
      <w:rPr>
        <w:b/>
        <w:bCs/>
      </w:rPr>
      <w:tblPr/>
    </w:tblStylePr>
    <w:tblStylePr w:type="lastCol">
      <w:rPr>
        <w:b/>
        <w:bCs/>
      </w:rPr>
      <w:tblPr/>
    </w:tblStylePr>
    <w:tblStylePr w:type="band1Vert">
      <w:tblPr/>
      <w:tcPr>
        <w:shd w:val="clear" w:color="auto" w:fill="B9DBF6" w:themeFill="accent2" w:themeFillTint="33"/>
      </w:tcPr>
    </w:tblStylePr>
    <w:tblStylePr w:type="band1Horz">
      <w:tblPr/>
      <w:tcPr>
        <w:shd w:val="clear" w:color="auto" w:fill="B9DBF6" w:themeFill="accent2" w:themeFillTint="33"/>
      </w:tcPr>
    </w:tblStylePr>
  </w:style>
  <w:style w:type="table" w:customStyle="1" w:styleId="ListTable3-Accent21">
    <w:name w:val="List Table 3 - Accent 21"/>
    <w:basedOn w:val="TableNormal"/>
    <w:uiPriority w:val="48"/>
    <w:rsid w:val="00ae7dc5"/>
    <w:tblPr>
      <w:tblStyleRowBandSize w:val="1"/>
      <w:tblStyleColBandSize w:val="1"/>
      <w:tblBorders>
        <w:top w:val="single" w:color="0D436C" w:themeColor="accent2" w:sz="4" w:space="0"/>
        <w:left w:val="single" w:color="0D436C" w:themeColor="accent2" w:sz="4" w:space="0"/>
        <w:bottom w:val="single" w:color="0D436C" w:themeColor="accent2" w:sz="4" w:space="0"/>
        <w:right w:val="single" w:color="0D436C" w:themeColor="accent2" w:sz="4" w:space="0"/>
      </w:tblBorders>
    </w:tblPr>
    <w:tblStylePr w:type="firstRow">
      <w:rPr>
        <w:b/>
        <w:bCs/>
        <w:color w:val="FFFFFF" w:themeColor="background1"/>
      </w:rPr>
      <w:tblPr/>
      <w:tcPr>
        <w:shd w:val="clear" w:color="auto" w:fill="0D436C" w:themeFill="accent2"/>
      </w:tcPr>
    </w:tblStylePr>
    <w:tblStylePr w:type="lastRow">
      <w:rPr>
        <w:b/>
        <w:bCs/>
      </w:rPr>
      <w:tblPr/>
      <w:tcPr>
        <w:tcBorders>
          <w:top w:val="double" w:color="0D436C"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D436C" w:themeColor="accent2" w:sz="4" w:space="0"/>
          <w:right w:val="single" w:color="0D436C" w:themeColor="accent2" w:sz="4" w:space="0"/>
        </w:tcBorders>
      </w:tcPr>
    </w:tblStylePr>
    <w:tblStylePr w:type="band1Horz">
      <w:tblPr/>
      <w:tcPr>
        <w:tcBorders>
          <w:top w:val="single" w:color="0D436C" w:themeColor="accent2" w:sz="4" w:space="0"/>
          <w:bottom w:val="single" w:color="0D436C"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D436C" w:themeColor="accent2" w:sz="4" w:space="0"/>
          <w:left w:val="nil"/>
        </w:tcBorders>
      </w:tcPr>
    </w:tblStylePr>
    <w:tblStylePr w:type="swCell">
      <w:tblPr/>
      <w:tcPr>
        <w:tcBorders>
          <w:top w:val="double" w:color="0D436C" w:themeColor="accent2" w:sz="4" w:space="0"/>
          <w:right w:val="nil"/>
        </w:tcBorders>
      </w:tcPr>
    </w:tblStylePr>
  </w:style>
  <w:style w:type="table" w:customStyle="1" w:styleId="GridTable4-Accent61">
    <w:name w:val="Grid Table 4 - Accent 61"/>
    <w:basedOn w:val="TableNormal"/>
    <w:uiPriority w:val="49"/>
    <w:rsid w:val="00ae7dc5"/>
    <w:tblPr>
      <w:tblStyleRowBandSize w:val="1"/>
      <w:tblStyleColBandSize w:val="1"/>
      <w:tblBorders>
        <w:top w:val="single" w:color="5AA5E9" w:themeColor="accent6" w:themeTint="99" w:sz="4" w:space="0"/>
        <w:left w:val="single" w:color="5AA5E9" w:themeColor="accent6" w:themeTint="99" w:sz="4" w:space="0"/>
        <w:bottom w:val="single" w:color="5AA5E9" w:themeColor="accent6" w:themeTint="99" w:sz="4" w:space="0"/>
        <w:right w:val="single" w:color="5AA5E9" w:themeColor="accent6" w:themeTint="99" w:sz="4" w:space="0"/>
        <w:insideH w:val="single" w:color="5AA5E9" w:themeColor="accent6" w:themeTint="99" w:sz="4" w:space="0"/>
        <w:insideV w:val="single" w:color="5AA5E9" w:themeColor="accent6" w:themeTint="99" w:sz="4" w:space="0"/>
      </w:tblBorders>
    </w:tblPr>
    <w:tblStylePr w:type="firstRow">
      <w:rPr>
        <w:b/>
        <w:bCs/>
        <w:color w:val="FFFFFF" w:themeColor="background1"/>
      </w:rPr>
      <w:tblPr/>
      <w:tcPr>
        <w:tcBorders>
          <w:top w:val="single" w:color="1768B1" w:themeColor="accent6" w:sz="4" w:space="0"/>
          <w:left w:val="single" w:color="1768B1" w:themeColor="accent6" w:sz="4" w:space="0"/>
          <w:bottom w:val="single" w:color="1768B1" w:themeColor="accent6" w:sz="4" w:space="0"/>
          <w:right w:val="single" w:color="1768B1" w:themeColor="accent6" w:sz="4" w:space="0"/>
          <w:insideH w:val="nil"/>
          <w:insideV w:val="nil"/>
        </w:tcBorders>
        <w:shd w:val="clear" w:color="auto" w:fill="1768B1" w:themeFill="accent6"/>
      </w:tcPr>
    </w:tblStylePr>
    <w:tblStylePr w:type="lastRow">
      <w:rPr>
        <w:b/>
        <w:bCs/>
      </w:rPr>
      <w:tblPr/>
      <w:tcPr>
        <w:tcBorders>
          <w:top w:val="double" w:color="1768B1" w:themeColor="accent6" w:sz="4" w:space="0"/>
        </w:tcBorders>
      </w:tcPr>
    </w:tblStylePr>
    <w:tblStylePr w:type="firstCol">
      <w:rPr>
        <w:b/>
        <w:bCs/>
      </w:rPr>
      <w:tblPr/>
    </w:tblStylePr>
    <w:tblStylePr w:type="lastCol">
      <w:rPr>
        <w:b/>
        <w:bCs/>
      </w:rPr>
      <w:tblPr/>
    </w:tblStylePr>
    <w:tblStylePr w:type="band1Vert">
      <w:tblPr/>
      <w:tcPr>
        <w:shd w:val="clear" w:color="auto" w:fill="C8E1F8" w:themeFill="accent6" w:themeFillTint="33"/>
      </w:tcPr>
    </w:tblStylePr>
    <w:tblStylePr w:type="band1Horz">
      <w:tblPr/>
      <w:tcPr>
        <w:shd w:val="clear" w:color="auto" w:fill="C8E1F8" w:themeFill="accent6" w:themeFillTint="33"/>
      </w:tcPr>
    </w:tblStylePr>
  </w:style>
  <w:style w:type="table" w:styleId="LightShading-Accent1">
    <w:name w:val="Light Shading Accent 1"/>
    <w:basedOn w:val="TableNormal"/>
    <w:uiPriority w:val="60"/>
    <w:rsid w:val="00e600a4"/>
    <w:rPr>
      <w:color w:val="136496" w:themeColor="accent1" w:themeShade="bf"/>
    </w:rPr>
    <w:tblPr>
      <w:tblStyleRowBandSize w:val="1"/>
      <w:tblStyleColBandSize w:val="1"/>
      <w:tblBorders>
        <w:top w:val="single" w:color="1A87C9" w:themeColor="accent1" w:sz="8" w:space="0"/>
        <w:bottom w:val="single" w:color="1A87C9" w:themeColor="accent1" w:sz="8" w:space="0"/>
      </w:tblBorders>
    </w:tblPr>
    <w:tblStylePr w:type="firstRow">
      <w:pPr>
        <w:spacing w:before="0" w:after="0" w:line="240" w:lineRule="auto"/>
      </w:pPr>
      <w:rPr>
        <w:b/>
        <w:bCs/>
      </w:rPr>
      <w:tblPr/>
      <w:tcPr>
        <w:tcBorders>
          <w:top w:val="single" w:color="1A87C9" w:themeColor="accent1" w:sz="8" w:space="0"/>
          <w:left w:val="nil"/>
          <w:bottom w:val="single" w:color="1A87C9" w:themeColor="accent1" w:sz="8" w:space="0"/>
          <w:right w:val="nil"/>
          <w:insideH w:val="nil"/>
          <w:insideV w:val="nil"/>
        </w:tcBorders>
      </w:tcPr>
    </w:tblStylePr>
    <w:tblStylePr w:type="lastRow">
      <w:pPr>
        <w:spacing w:before="0" w:after="0" w:line="240" w:lineRule="auto"/>
      </w:pPr>
      <w:rPr>
        <w:b/>
        <w:bCs/>
      </w:rPr>
      <w:tblPr/>
      <w:tcPr>
        <w:tcBorders>
          <w:top w:val="single" w:color="1A87C9" w:themeColor="accent1" w:sz="8" w:space="0"/>
          <w:left w:val="nil"/>
          <w:bottom w:val="single" w:color="1A87C9" w:themeColor="accen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1E2F7" w:themeFill="accent1" w:themeFillTint="3f"/>
      </w:tcPr>
    </w:tblStylePr>
    <w:tblStylePr w:type="band1Horz">
      <w:tblPr/>
      <w:tcPr>
        <w:tcBorders>
          <w:left w:val="nil"/>
          <w:right w:val="nil"/>
          <w:insideH w:val="nil"/>
          <w:insideV w:val="nil"/>
        </w:tcBorders>
        <w:shd w:val="clear" w:color="auto" w:fill="C1E2F7" w:themeFill="accent1" w:themeFillTint="3f"/>
      </w:tcPr>
    </w:tblStylePr>
  </w:style>
  <w:style w:type="table" w:styleId="LightList-Accent1">
    <w:name w:val="Light List Accent 1"/>
    <w:basedOn w:val="TableNormal"/>
    <w:uiPriority w:val="61"/>
    <w:rsid w:val="00f410fe"/>
    <w:rPr>
      <w:rFonts w:eastAsiaTheme="minorEastAsia"/>
    </w:rPr>
    <w:tblPr>
      <w:tblStyleRowBandSize w:val="1"/>
      <w:tblStyleColBandSize w:val="1"/>
      <w:tblBorders>
        <w:top w:val="single" w:color="1A87C9" w:themeColor="accent1" w:sz="8" w:space="0"/>
        <w:left w:val="single" w:color="1A87C9" w:themeColor="accent1" w:sz="8" w:space="0"/>
        <w:bottom w:val="single" w:color="1A87C9" w:themeColor="accent1" w:sz="8" w:space="0"/>
        <w:right w:val="single" w:color="1A87C9" w:themeColor="accent1" w:sz="8" w:space="0"/>
      </w:tblBorders>
    </w:tblPr>
    <w:tblStylePr w:type="firstRow">
      <w:pPr>
        <w:spacing w:before="0" w:after="0" w:line="240" w:lineRule="auto"/>
      </w:pPr>
      <w:rPr>
        <w:b/>
        <w:bCs/>
        <w:color w:val="FFFFFF" w:themeColor="background1"/>
      </w:rPr>
      <w:tblPr/>
      <w:tcPr>
        <w:shd w:val="clear" w:color="auto" w:fill="1A87C9" w:themeFill="accent1"/>
      </w:tcPr>
    </w:tblStylePr>
    <w:tblStylePr w:type="lastRow">
      <w:pPr>
        <w:spacing w:before="0" w:after="0" w:line="240" w:lineRule="auto"/>
      </w:pPr>
      <w:rPr>
        <w:b/>
        <w:bCs/>
      </w:rPr>
      <w:tblPr/>
      <w:tcPr>
        <w:tcBorders>
          <w:top w:val="double" w:color="1A87C9" w:themeColor="accent1" w:sz="6" w:space="0"/>
          <w:left w:val="single" w:color="1A87C9" w:themeColor="accent1" w:sz="8" w:space="0"/>
          <w:bottom w:val="single" w:color="1A87C9" w:themeColor="accent1" w:sz="8" w:space="0"/>
          <w:right w:val="single" w:color="1A87C9" w:themeColor="accent1" w:sz="8" w:space="0"/>
        </w:tcBorders>
      </w:tcPr>
    </w:tblStylePr>
    <w:tblStylePr w:type="firstCol">
      <w:rPr>
        <w:b/>
        <w:bCs/>
      </w:rPr>
      <w:tblPr/>
    </w:tblStylePr>
    <w:tblStylePr w:type="lastCol">
      <w:rPr>
        <w:b/>
        <w:bCs/>
      </w:rPr>
      <w:tblPr/>
    </w:tblStylePr>
    <w:tblStylePr w:type="band1Vert">
      <w:tblPr/>
      <w:tcPr>
        <w:tcBorders>
          <w:top w:val="single" w:color="1A87C9" w:themeColor="accent1" w:sz="8" w:space="0"/>
          <w:left w:val="single" w:color="1A87C9" w:themeColor="accent1" w:sz="8" w:space="0"/>
          <w:bottom w:val="single" w:color="1A87C9" w:themeColor="accent1" w:sz="8" w:space="0"/>
          <w:right w:val="single" w:color="1A87C9" w:themeColor="accent1" w:sz="8" w:space="0"/>
        </w:tcBorders>
      </w:tcPr>
    </w:tblStylePr>
    <w:tblStylePr w:type="band1Horz">
      <w:tblPr/>
      <w:tcPr>
        <w:tcBorders>
          <w:top w:val="single" w:color="1A87C9" w:themeColor="accent1" w:sz="8" w:space="0"/>
          <w:left w:val="single" w:color="1A87C9" w:themeColor="accent1" w:sz="8" w:space="0"/>
          <w:bottom w:val="single" w:color="1A87C9" w:themeColor="accent1" w:sz="8" w:space="0"/>
          <w:right w:val="single" w:color="1A87C9" w:themeColor="accent1"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icann.org/en/system/files/files/final-report-11may12-en.pdf" TargetMode="External"/><Relationship Id="rId4" Type="http://schemas.openxmlformats.org/officeDocument/2006/relationships/hyperlink" Target="https://community.icann.org/pages/viewpage.action?pageId=71604717" TargetMode="External"/><Relationship Id="rId5" Type="http://schemas.openxmlformats.org/officeDocument/2006/relationships/hyperlink" Target="https://www.icann.org/en/system/files/files/final-report-11may12-en.pdf" TargetMode="External"/><Relationship Id="rId6" Type="http://schemas.openxmlformats.org/officeDocument/2006/relationships/hyperlink" Target="https://www.icann.org/en/system/files/files/implementation-action-08nov12-en.pdf" TargetMode="External"/><Relationship Id="rId7" Type="http://schemas.openxmlformats.org/officeDocument/2006/relationships/hyperlink" Target="https://community.icann.org/display/WHO/WHOIS+Review+Implementation+Home" TargetMode="External"/><Relationship Id="rId8" Type="http://schemas.openxmlformats.org/officeDocument/2006/relationships/hyperlink" Target="https://community.icann.org/download/attachments/54691767/WHOIS Recs 1_16 30Sept2016.pdf" TargetMode="External"/><Relationship Id="rId9" Type="http://schemas.openxmlformats.org/officeDocument/2006/relationships/hyperlink" Target="https://community.icann.org/download/attachments/54691767/WHOIS Quarterly Summary 31December2016.pdf" TargetMode="External"/><Relationship Id="rId10" Type="http://schemas.openxmlformats.org/officeDocument/2006/relationships/hyperlink" Target="https://www.icann.org/en/system/files/files/final-report-11may12-en.pdf" TargetMode="External"/><Relationship Id="rId11" Type="http://schemas.openxmlformats.org/officeDocument/2006/relationships/hyperlink" Target="https://www.icann.org/en/system/files/files/implementation-action-08nov12-en.pdf" TargetMode="External"/><Relationship Id="rId12" Type="http://schemas.openxmlformats.org/officeDocument/2006/relationships/hyperlink" Target="https://community.icann.org/display/WHO/WHOIS+Review+Implementation+Home" TargetMode="External"/><Relationship Id="rId13" Type="http://schemas.openxmlformats.org/officeDocument/2006/relationships/hyperlink" Target="https://community.icann.org/download/attachments/54691767/WHOIS Recs 1_16 30Sept2016.pdf" TargetMode="External"/><Relationship Id="rId14" Type="http://schemas.openxmlformats.org/officeDocument/2006/relationships/hyperlink" Target="https://community.icann.org/download/attachments/54691767/WHOIS Quarterly Summary 31December2016.pdf" TargetMode="External"/><Relationship Id="rId15" Type="http://schemas.openxmlformats.org/officeDocument/2006/relationships/hyperlink" Target="https://community.icann.org/download/attachments/63145823/WHOIS1-Implementation Briefings_final.docx?version=1&amp;modificationDate=1510566466000&amp;api=v2" TargetMode="External"/><Relationship Id="rId16" Type="http://schemas.openxmlformats.org/officeDocument/2006/relationships/hyperlink" Target="https://community.icann.org/download/attachments/69279139/WHOIS1 Implementation briefings 5 8 10 11.pdf?version=1&amp;modificationDate=1506504731000&amp;api=v2" TargetMode="External"/><Relationship Id="rId17" Type="http://schemas.openxmlformats.org/officeDocument/2006/relationships/hyperlink" Target="https://community.icann.org/download/attachments/63145823/WHOIS1-Implementation Briefings_final.docx?version=1&amp;modificationDate=1510566466000&amp;api=v2" TargetMode="External"/><Relationship Id="rId18" Type="http://schemas.openxmlformats.org/officeDocument/2006/relationships/hyperlink" Target="https://www.icann.org/resources/pages/approved-with-specs-2013-09-17-en" TargetMode="External"/><Relationship Id="rId19" Type="http://schemas.openxmlformats.org/officeDocument/2006/relationships/hyperlink" Target="https://community.icann.org/pages/viewpage.action?pageId=43983094" TargetMode="External"/><Relationship Id="rId20" Type="http://schemas.openxmlformats.org/officeDocument/2006/relationships/hyperlink" Target="http://gnso.icann.org/en/issues/raa/ppsai-final-07dec15-en.pdf" TargetMode="External"/><Relationship Id="rId21" Type="http://schemas.openxmlformats.org/officeDocument/2006/relationships/hyperlink" Target="https://www.icann.org/resources/pages/ppsai-2016-08-18-en" TargetMode="External"/><Relationship Id="rId22" Type="http://schemas.openxmlformats.org/officeDocument/2006/relationships/hyperlink" Target="https://features.icann.org/gnso-policy-recommendations-privacy-proxy-services-accreditation" TargetMode="External"/><Relationship Id="rId23" Type="http://schemas.openxmlformats.org/officeDocument/2006/relationships/hyperlink" Target="https://www.icann.org/.../resolutions-helsinki56-gac-advice-scorecard-13dec16-en.pdf" TargetMode="External"/><Relationship Id="rId24" Type="http://schemas.openxmlformats.org/officeDocument/2006/relationships/hyperlink" Target="https://community.icann.org/download/attachments/71604717/PPAA_28Feb_CleanIRTNotes.pdf?version=1&amp;modificationDate=1521637772000&amp;api=v2" TargetMode="External"/><Relationship Id="rId25" Type="http://schemas.openxmlformats.org/officeDocument/2006/relationships/hyperlink" Target="https://community.icann.org/download/attachments/71604717/WHOISRT_Responses%5B1%5D.pdf?version=1&amp;modificationDate=1521637733000&amp;api=v2" TargetMode="External"/><Relationship Id="rId26" Type="http://schemas.openxmlformats.org/officeDocument/2006/relationships/hyperlink" Target="https://community.icann.org/download/attachments/71604717/WHOISRT_Responses%5B1%5D.pdf?version=1&amp;modificationDate=1521637733000&amp;api=v2" TargetMode="External"/><Relationship Id="rId27" Type="http://schemas.openxmlformats.org/officeDocument/2006/relationships/hyperlink" Target="https://community.icann.org/download/attachments/71604717/ICANN Contractual Compliance response to RDS-WHOIS2 requests.pdf?version=1&amp;modificationDate=1521637746000&amp;api=v2" TargetMode="External"/><Relationship Id="rId28" Type="http://schemas.openxmlformats.org/officeDocument/2006/relationships/hyperlink" Target="https://community.icann.org/download/attachments/71604717/Written Implementation Request for Recommendation 10.pdf?version=1&amp;modificationDate=1522132669000&amp;api=v2" TargetMode="External"/><Relationship Id="rId29" Type="http://schemas.openxmlformats.org/officeDocument/2006/relationships/hyperlink" Target="https://community.icann.org/download/attachments/71604717/Data Accuracy Subgroup_Additional Questions_GDD response.pdf?version=1&amp;modificationDate=1522441949000&amp;api=v2" TargetMode="External"/><Relationship Id="rId30" Type="http://schemas.openxmlformats.org/officeDocument/2006/relationships/hyperlink" Target="https://community.icann.org/download/attachments/71604697/FinalRDS-WHOISRT2Effectivenes.docx?version=1&amp;modificationDate=1519138360000&amp;api=v2" TargetMode="External"/><Relationship Id="rId31" Type="http://schemas.openxmlformats.org/officeDocument/2006/relationships/header" Target="header1.xml"/><Relationship Id="rId32" Type="http://schemas.openxmlformats.org/officeDocument/2006/relationships/footer" Target="footer1.xml"/><Relationship Id="rId33" Type="http://schemas.openxmlformats.org/officeDocument/2006/relationships/header" Target="header2.xml"/><Relationship Id="rId34" Type="http://schemas.openxmlformats.org/officeDocument/2006/relationships/footer" Target="footer2.xml"/><Relationship Id="rId35" Type="http://schemas.openxmlformats.org/officeDocument/2006/relationships/comments" Target="comments.xml"/><Relationship Id="rId36" Type="http://schemas.openxmlformats.org/officeDocument/2006/relationships/numbering" Target="numbering.xml"/><Relationship Id="rId37" Type="http://schemas.openxmlformats.org/officeDocument/2006/relationships/fontTable" Target="fontTable.xml"/><Relationship Id="rId38" Type="http://schemas.openxmlformats.org/officeDocument/2006/relationships/settings" Target="settings.xml"/><Relationship Id="rId39" Type="http://schemas.openxmlformats.org/officeDocument/2006/relationships/theme" Target="theme/theme1.xml"/><Relationship Id="rId40" Type="http://schemas.openxmlformats.org/officeDocument/2006/relationships/customXml" Target="../customXml/item1.xml"/><Relationship Id="rId41" Type="http://schemas.openxmlformats.org/officeDocument/2006/relationships/customXml" Target="../customXml/item2.xml"/>
</Relationships>
</file>

<file path=word/_rels/foot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xmlns="" name="ICANN theme" id="{E0755AB6-9D9A-8C46-9075-04094C010820}" vid="{39D5AE88-56F4-B74E-B85F-971D409F19F0}"/>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verPageProperties xmlns="http://schemas.microsoft.com/office/2006/coverPageProps">
  <PublishDate>2018-07-30T00:00:00</PublishDate>
  <Abstract/>
  <CompanyAddress/>
  <CompanyPhone/>
  <CompanyFax/>
  <CompanyEmail/>
</CoverPageProperties>
</file>

<file path=customXml/itemProps1.xml><?xml version="1.0" encoding="utf-8"?>
<ds:datastoreItem xmlns:ds="http://schemas.openxmlformats.org/officeDocument/2006/customXml" ds:itemID="{BBEC4A40-5461-4530-97CA-2129BCECDFDB}">
  <ds:schemaRefs>
    <ds:schemaRef ds:uri="http://schemas.openxmlformats.org/officeDocument/2006/bibliography"/>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Application>LibreOffice/5.2.0.4$Windows_x86 LibreOffice_project/066b007f5ebcc236395c7d282ba488bca6720265</Application>
  <Pages>11</Pages>
  <Words>2900</Words>
  <Characters>15950</Characters>
  <CharactersWithSpaces>18728</CharactersWithSpaces>
  <Paragraphs>128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2018-07-30T18:43:00Z</dcterms:created>
  <dc:creator>Lisa Phifer</dc:creator>
  <dc:description/>
  <dc:language>de-DE</dc:language>
  <cp:lastModifiedBy>Volker Greimann</cp:lastModifiedBy>
  <cp:lastPrinted>2018-07-24T02:37:00Z</cp:lastPrinted>
  <dcterms:modified xsi:type="dcterms:W3CDTF">2018-08-02T18:34:38Z</dcterms:modified>
  <cp:revision>7</cp:revision>
  <dc:subject>Draft Report including F2F#3 agreements and action items
REC10 SUBGROUP REPORT - SECTION 3.7 ONLY
FOR VOLKER TO PROVIDE REDLINED UPDATES</dc:subject>
  <dc:title>Registration Directory Service (RDS-WHOIS2) Review</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Target">
    <vt:i4>8192</vt:i4>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