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Content>
                <w:tc>
                  <w:tcPr>
                    <w:tcW w:w="9010" w:type="dxa"/>
                  </w:tcPr>
                  <w:p w14:paraId="7FDC3755" w14:textId="48FE3B96" w:rsidR="00ED46B3" w:rsidRPr="00E45B64" w:rsidRDefault="002B582D" w:rsidP="002B582D">
                    <w:pPr>
                      <w:pStyle w:val="CoverSubtitleswhite1"/>
                    </w:pPr>
                    <w:r w:rsidRPr="002B582D">
                      <w:t xml:space="preserve">Draft Report </w:t>
                    </w:r>
                    <w:ins w:id="0" w:author="LP" w:date="2018-08-09T09:27:00Z">
                      <w:r w:rsidRPr="002B582D">
                        <w:t>for last call for RT comments/edits</w:t>
                      </w:r>
                    </w:ins>
                    <w:r w:rsidRPr="002B582D">
                      <w:br/>
                    </w:r>
                    <w:r w:rsidRPr="002B582D">
                      <w:br/>
                      <w:t>OBJECTIVE 2 SUBGROUP REPORT - SECTION 4 ONLY</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8-09T00:00:00Z">
                  <w:dateFormat w:val="d MMMM yyyy"/>
                  <w:lid w:val="en-US"/>
                  <w:storeMappedDataAs w:val="dateTime"/>
                  <w:calendar w:val="gregorian"/>
                </w:date>
              </w:sdtPr>
              <w:sdtContent>
                <w:tc>
                  <w:tcPr>
                    <w:tcW w:w="9010" w:type="dxa"/>
                  </w:tcPr>
                  <w:p w14:paraId="13B8ADFA" w14:textId="729325B8" w:rsidR="00ED46B3" w:rsidRPr="00E45B64" w:rsidRDefault="002B582D" w:rsidP="002B582D">
                    <w:pPr>
                      <w:pStyle w:val="CoverSubtitleswhite1"/>
                    </w:pPr>
                    <w:ins w:id="1" w:author="LP" w:date="2018-08-09T09:27:00Z">
                      <w:r>
                        <w:t>9 August 2018</w:t>
                      </w:r>
                    </w:ins>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153E8EA1" w14:textId="077E7C37" w:rsidR="00BB1B24" w:rsidRDefault="00BB1B24" w:rsidP="00BB1B24">
      <w:pPr>
        <w:pStyle w:val="Heading2No"/>
      </w:pPr>
      <w:bookmarkStart w:id="2" w:name="_Toc520717855"/>
      <w:r>
        <w:lastRenderedPageBreak/>
        <w:t>4</w:t>
      </w:r>
      <w:r>
        <w:tab/>
      </w:r>
      <w:bookmarkStart w:id="3" w:name="_Toc520717904"/>
      <w:r>
        <w:t>Objective 2: Anything New</w:t>
      </w:r>
      <w:bookmarkEnd w:id="3"/>
    </w:p>
    <w:p w14:paraId="1BF26AF1" w14:textId="77777777" w:rsidR="00BB1B24" w:rsidRPr="004D24BE" w:rsidRDefault="00BB1B24" w:rsidP="00BB1B24">
      <w:pPr>
        <w:pStyle w:val="LeftParagraph"/>
      </w:pPr>
    </w:p>
    <w:p w14:paraId="2A5F5BB0" w14:textId="330CBA61" w:rsidR="00113D53" w:rsidRDefault="00BB1B24" w:rsidP="00BB1B24">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2"/>
    </w:p>
    <w:p w14:paraId="227366A0" w14:textId="77777777" w:rsidR="00FE5E04" w:rsidRPr="00FE5E04" w:rsidRDefault="00FE5E04" w:rsidP="00BB1B24">
      <w:pPr>
        <w:pStyle w:val="Heading3"/>
        <w:numPr>
          <w:ilvl w:val="0"/>
          <w:numId w:val="0"/>
        </w:numPr>
      </w:pPr>
    </w:p>
    <w:p w14:paraId="72FD2880" w14:textId="4B221772" w:rsidR="00040207" w:rsidRDefault="00040207" w:rsidP="00BB720A">
      <w:pPr>
        <w:pStyle w:val="Heading2"/>
      </w:pPr>
      <w:bookmarkStart w:id="4" w:name="_Toc520717905"/>
      <w:r>
        <w:t>Topic</w:t>
      </w:r>
      <w:bookmarkEnd w:id="4"/>
    </w:p>
    <w:p w14:paraId="50B13407" w14:textId="77777777" w:rsidR="003F5D29" w:rsidRDefault="003F5D29" w:rsidP="003F5D29"/>
    <w:p w14:paraId="602E1C9D" w14:textId="77777777" w:rsidR="003F5D29" w:rsidRDefault="003F5D29" w:rsidP="003F5D29">
      <w:r>
        <w:t>Subgroup 2 - Anything New is tasked with investigating, analyzing, and drafting recommendations (if needed) to address the following Review objective:</w:t>
      </w:r>
    </w:p>
    <w:p w14:paraId="640CAF1E" w14:textId="77777777" w:rsidR="003F5D29" w:rsidRDefault="003F5D29" w:rsidP="003F5D29"/>
    <w:p w14:paraId="55A6F255" w14:textId="77777777" w:rsidR="003F5D29" w:rsidRPr="004134C8" w:rsidRDefault="003F5D29" w:rsidP="003F5D29">
      <w:pPr>
        <w:pStyle w:val="Indent1Paragraph"/>
        <w:rPr>
          <w:rStyle w:val="ItalicChar"/>
        </w:rPr>
      </w:pPr>
      <w:r w:rsidRPr="004134C8">
        <w:rPr>
          <w:rStyle w:val="ItalicChar"/>
        </w:rPr>
        <w:t>Consistent with ICANN’s mission and Bylaws, Section 4.6(e)(ii), the review team will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00AB77F5" w14:textId="77777777" w:rsidR="003F5D29" w:rsidRDefault="003F5D29" w:rsidP="003F5D29"/>
    <w:p w14:paraId="4D2593A5" w14:textId="77777777" w:rsidR="003F5D29" w:rsidRDefault="003F5D29" w:rsidP="003F5D29">
      <w:r>
        <w:t>To accomplish</w:t>
      </w:r>
      <w:r w:rsidRPr="00D81AE2">
        <w:t xml:space="preserve"> th</w:t>
      </w:r>
      <w:r>
        <w:t>is</w:t>
      </w:r>
      <w:r w:rsidRPr="00D81AE2">
        <w:t xml:space="preserve"> objective</w:t>
      </w:r>
      <w:r>
        <w:t>, the subgroup r</w:t>
      </w:r>
      <w:r w:rsidRPr="004134C8">
        <w:t>eview</w:t>
      </w:r>
      <w:r>
        <w:t>ed the</w:t>
      </w:r>
      <w:r w:rsidRPr="004134C8">
        <w:t xml:space="preserve"> </w:t>
      </w:r>
      <w:r>
        <w:t xml:space="preserve">inventoried </w:t>
      </w:r>
      <w:r w:rsidRPr="004134C8">
        <w:t xml:space="preserve">policies and </w:t>
      </w:r>
      <w:r>
        <w:t>procedures</w:t>
      </w:r>
      <w:r w:rsidRPr="004134C8">
        <w:t xml:space="preserve"> to </w:t>
      </w:r>
      <w:r>
        <w:t>identify significant new areas of today's WHOIS (if any) requiring review. For those significant new areas only, the subgroup planned to answer these questions:</w:t>
      </w:r>
    </w:p>
    <w:p w14:paraId="359E1023" w14:textId="77777777" w:rsidR="003F5D29" w:rsidRPr="003F5D29" w:rsidRDefault="003F5D29" w:rsidP="003F5D29">
      <w:pPr>
        <w:pStyle w:val="NumList2"/>
      </w:pPr>
      <w:r w:rsidRPr="004134C8">
        <w:t xml:space="preserve">Have these been implemented properly? What challenges have staff faced in the implementation? </w:t>
      </w:r>
    </w:p>
    <w:p w14:paraId="0BDDE2F0" w14:textId="77777777" w:rsidR="003F5D29" w:rsidRPr="003F5D29" w:rsidRDefault="003F5D29" w:rsidP="003F5D29">
      <w:pPr>
        <w:pStyle w:val="NumList2"/>
      </w:pPr>
      <w:r w:rsidRPr="004134C8">
        <w:t>Are Registrars/Registries implementing these in a timely manner?</w:t>
      </w:r>
    </w:p>
    <w:p w14:paraId="5A57CAF5" w14:textId="77777777" w:rsidR="003F5D29" w:rsidRPr="003F5D29" w:rsidRDefault="003F5D29" w:rsidP="003F5D29">
      <w:pPr>
        <w:pStyle w:val="NumList2"/>
      </w:pPr>
      <w:r>
        <w:t>A</w:t>
      </w:r>
      <w:r w:rsidRPr="003F5D29">
        <w:t>re any measurable steps that should be taken to make these new policies and procedures more effective?</w:t>
      </w:r>
    </w:p>
    <w:p w14:paraId="7511F490" w14:textId="77777777" w:rsidR="003F5D29" w:rsidRDefault="003F5D29" w:rsidP="003F5D29">
      <w:pPr>
        <w:pStyle w:val="LeftParagraph"/>
        <w:rPr>
          <w:rStyle w:val="ClearFormattingChar"/>
        </w:rPr>
      </w:pPr>
    </w:p>
    <w:p w14:paraId="4CE0372A" w14:textId="5816EA2A" w:rsidR="003F5D29" w:rsidRDefault="003F5D29" w:rsidP="003F5D29">
      <w:pPr>
        <w:pStyle w:val="LeftParagraph"/>
      </w:pPr>
      <w:r>
        <w:rPr>
          <w:rStyle w:val="ClearFormattingChar"/>
        </w:rPr>
        <w:t xml:space="preserve">In addition, </w:t>
      </w:r>
      <w:r w:rsidRPr="00A6069D">
        <w:rPr>
          <w:rStyle w:val="ClearFormattingChar"/>
        </w:rPr>
        <w:t>GDPR and other data protection laws around the world will impact all WHOIS policies</w:t>
      </w:r>
      <w:r>
        <w:rPr>
          <w:rStyle w:val="ClearFormattingChar"/>
        </w:rPr>
        <w:t>,</w:t>
      </w:r>
      <w:r w:rsidRPr="00A6069D">
        <w:rPr>
          <w:rStyle w:val="ClearFormattingChar"/>
        </w:rPr>
        <w:t xml:space="preserve"> including those </w:t>
      </w:r>
      <w:r>
        <w:rPr>
          <w:rStyle w:val="ClearFormattingChar"/>
        </w:rPr>
        <w:t>inventoried by this subgroup</w:t>
      </w:r>
      <w:r w:rsidRPr="00A6069D">
        <w:rPr>
          <w:rStyle w:val="ClearFormattingChar"/>
        </w:rPr>
        <w:t>.</w:t>
      </w:r>
      <w:r>
        <w:rPr>
          <w:rStyle w:val="ClearFormattingChar"/>
        </w:rPr>
        <w:t xml:space="preserve"> </w:t>
      </w:r>
      <w:r w:rsidRPr="00A6069D">
        <w:rPr>
          <w:rStyle w:val="ClearFormattingChar"/>
        </w:rPr>
        <w:t>After ICANN implements an interim model to comply with GDPR</w:t>
      </w:r>
      <w:r>
        <w:rPr>
          <w:rStyle w:val="ClearFormattingChar"/>
        </w:rPr>
        <w:t>,</w:t>
      </w:r>
      <w:r w:rsidRPr="00A6069D">
        <w:rPr>
          <w:rStyle w:val="ClearFormattingChar"/>
        </w:rPr>
        <w:t xml:space="preserve"> </w:t>
      </w:r>
      <w:r w:rsidR="00C17D30">
        <w:rPr>
          <w:rStyle w:val="ClearFormattingChar"/>
        </w:rPr>
        <w:t xml:space="preserve">and as results of litigation </w:t>
      </w:r>
      <w:r w:rsidR="00C40104">
        <w:rPr>
          <w:rStyle w:val="ClearFormattingChar"/>
        </w:rPr>
        <w:t>become</w:t>
      </w:r>
      <w:r w:rsidR="00C17D30">
        <w:rPr>
          <w:rStyle w:val="ClearFormattingChar"/>
        </w:rPr>
        <w:t xml:space="preserve"> known, </w:t>
      </w:r>
      <w:r w:rsidRPr="00A6069D">
        <w:rPr>
          <w:rStyle w:val="ClearFormattingChar"/>
        </w:rPr>
        <w:t xml:space="preserve">all WHOIS policies </w:t>
      </w:r>
      <w:r>
        <w:rPr>
          <w:rStyle w:val="ClearFormattingChar"/>
        </w:rPr>
        <w:t xml:space="preserve">will need </w:t>
      </w:r>
      <w:r w:rsidRPr="00A6069D">
        <w:rPr>
          <w:rStyle w:val="ClearFormattingChar"/>
        </w:rPr>
        <w:t xml:space="preserve">to </w:t>
      </w:r>
      <w:r>
        <w:rPr>
          <w:rStyle w:val="ClearFormattingChar"/>
        </w:rPr>
        <w:t xml:space="preserve">be reviewed again to </w:t>
      </w:r>
      <w:r w:rsidRPr="00A6069D">
        <w:rPr>
          <w:rStyle w:val="ClearFormattingChar"/>
        </w:rPr>
        <w:t xml:space="preserve">determine what </w:t>
      </w:r>
      <w:r w:rsidR="00C17D30">
        <w:rPr>
          <w:rStyle w:val="ClearFormattingChar"/>
        </w:rPr>
        <w:t xml:space="preserve">needs to be </w:t>
      </w:r>
      <w:r w:rsidRPr="00A6069D">
        <w:rPr>
          <w:rStyle w:val="ClearFormattingChar"/>
        </w:rPr>
        <w:t>changed.</w:t>
      </w:r>
    </w:p>
    <w:p w14:paraId="75EA532B" w14:textId="77777777" w:rsidR="00040207" w:rsidRPr="00040207" w:rsidRDefault="00040207" w:rsidP="00040207">
      <w:pPr>
        <w:pStyle w:val="LeftParagraph"/>
      </w:pPr>
    </w:p>
    <w:p w14:paraId="047046F8" w14:textId="398581E5" w:rsidR="00040207" w:rsidRDefault="00040207" w:rsidP="00BB720A">
      <w:pPr>
        <w:pStyle w:val="Heading2"/>
      </w:pPr>
      <w:bookmarkStart w:id="5" w:name="_Toc520717906"/>
      <w:r>
        <w:t>Summary of Relevant Research</w:t>
      </w:r>
      <w:bookmarkEnd w:id="5"/>
    </w:p>
    <w:p w14:paraId="51D50FF9" w14:textId="77777777" w:rsidR="00040207" w:rsidRDefault="00040207" w:rsidP="00040207">
      <w:pPr>
        <w:pStyle w:val="LeftParagraph"/>
      </w:pPr>
    </w:p>
    <w:p w14:paraId="7E18ADD6" w14:textId="77777777" w:rsidR="003F5D29" w:rsidRDefault="003F5D29" w:rsidP="003F5D29">
      <w:pPr>
        <w:pStyle w:val="LeftParagraph"/>
      </w:pPr>
      <w:r>
        <w:t>To conducts its research, a</w:t>
      </w:r>
      <w:r w:rsidRPr="00D81AE2">
        <w:t xml:space="preserve">ll </w:t>
      </w:r>
      <w:r>
        <w:t xml:space="preserve">members of this </w:t>
      </w:r>
      <w:r w:rsidRPr="00D81AE2">
        <w:t>subgroup review</w:t>
      </w:r>
      <w:r>
        <w:t>ed the following</w:t>
      </w:r>
      <w:r w:rsidRPr="00D81AE2">
        <w:t xml:space="preserve"> </w:t>
      </w:r>
      <w:r>
        <w:t>inventoried WHOIS policy and procedure materials,</w:t>
      </w:r>
      <w:r w:rsidRPr="00D81AE2">
        <w:t xml:space="preserve"> posted on </w:t>
      </w:r>
      <w:r>
        <w:t xml:space="preserve">the </w:t>
      </w:r>
      <w:hyperlink r:id="rId11" w:history="1">
        <w:r w:rsidRPr="00A6069D">
          <w:rPr>
            <w:rStyle w:val="Hyperlink"/>
          </w:rPr>
          <w:t>subgroup's wiki page</w:t>
        </w:r>
      </w:hyperlink>
      <w:r>
        <w:t>:</w:t>
      </w:r>
    </w:p>
    <w:p w14:paraId="13D1F4B0" w14:textId="77777777" w:rsidR="003F5D29" w:rsidRDefault="003F5D29" w:rsidP="003F5D29">
      <w:pPr>
        <w:pStyle w:val="LeftParagraph"/>
      </w:pPr>
    </w:p>
    <w:p w14:paraId="78A4C6D8" w14:textId="77777777" w:rsidR="003F5D29" w:rsidRPr="00A6069D" w:rsidRDefault="005F1315" w:rsidP="003F5D29">
      <w:pPr>
        <w:pStyle w:val="ListBulletSimple"/>
      </w:pPr>
      <w:hyperlink r:id="rId12" w:history="1">
        <w:r w:rsidR="003F5D29" w:rsidRPr="00A6069D">
          <w:rPr>
            <w:rStyle w:val="Hyperlink"/>
          </w:rPr>
          <w:t>ICANN web page on WHOIS Policies</w:t>
        </w:r>
      </w:hyperlink>
      <w:r w:rsidR="003F5D29" w:rsidRPr="00A6069D">
        <w:t>, including the following WHOIS-related policies and procedures adopted since 2012</w:t>
      </w:r>
    </w:p>
    <w:p w14:paraId="646D5489" w14:textId="77777777" w:rsidR="003F5D29" w:rsidRPr="00A6069D" w:rsidRDefault="005F1315" w:rsidP="003F5D29">
      <w:pPr>
        <w:pStyle w:val="ListBulletSimple"/>
      </w:pPr>
      <w:hyperlink r:id="rId13" w:history="1">
        <w:r w:rsidR="003F5D29" w:rsidRPr="00A6069D">
          <w:rPr>
            <w:rStyle w:val="Hyperlink"/>
          </w:rPr>
          <w:t>Inter-Registrar Transfer Policy</w:t>
        </w:r>
      </w:hyperlink>
    </w:p>
    <w:p w14:paraId="51510694" w14:textId="77777777" w:rsidR="003F5D29" w:rsidRPr="00A6069D" w:rsidRDefault="005F1315" w:rsidP="003F5D29">
      <w:pPr>
        <w:pStyle w:val="ListBulletSimple"/>
      </w:pPr>
      <w:hyperlink r:id="rId14" w:history="1">
        <w:r w:rsidR="003F5D29" w:rsidRPr="00A6069D">
          <w:rPr>
            <w:rStyle w:val="Hyperlink"/>
          </w:rPr>
          <w:t>Additional WHOIS Information Policy</w:t>
        </w:r>
      </w:hyperlink>
      <w:r w:rsidR="003F5D29" w:rsidRPr="00A6069D">
        <w:t> (AWIP) </w:t>
      </w:r>
    </w:p>
    <w:p w14:paraId="2C762A71" w14:textId="77777777" w:rsidR="003F5D29" w:rsidRPr="00A6069D" w:rsidRDefault="003F5D29" w:rsidP="003F5D29">
      <w:pPr>
        <w:pStyle w:val="ListBulletSimple"/>
      </w:pPr>
      <w:r w:rsidRPr="00A6069D">
        <w:t>New gTLD </w:t>
      </w:r>
      <w:hyperlink r:id="rId15" w:history="1">
        <w:r w:rsidRPr="00A6069D">
          <w:rPr>
            <w:rStyle w:val="Hyperlink"/>
          </w:rPr>
          <w:t>URS Policy</w:t>
        </w:r>
      </w:hyperlink>
      <w:r w:rsidRPr="00A6069D">
        <w:t>, </w:t>
      </w:r>
      <w:hyperlink r:id="rId16" w:history="1">
        <w:r w:rsidRPr="00A6069D">
          <w:rPr>
            <w:rStyle w:val="Hyperlink"/>
          </w:rPr>
          <w:t>Procedure</w:t>
        </w:r>
      </w:hyperlink>
      <w:r w:rsidRPr="00A6069D">
        <w:t> and </w:t>
      </w:r>
      <w:hyperlink r:id="rId17" w:history="1">
        <w:r w:rsidRPr="00A6069D">
          <w:rPr>
            <w:rStyle w:val="Hyperlink"/>
          </w:rPr>
          <w:t>Rules for URS Policy</w:t>
        </w:r>
      </w:hyperlink>
    </w:p>
    <w:p w14:paraId="4C470040" w14:textId="77777777" w:rsidR="003F5D29" w:rsidRPr="00A6069D" w:rsidRDefault="005F1315" w:rsidP="003F5D29">
      <w:pPr>
        <w:pStyle w:val="ListBulletSimple"/>
      </w:pPr>
      <w:hyperlink r:id="rId18" w:history="1">
        <w:r w:rsidR="003F5D29" w:rsidRPr="00A6069D">
          <w:rPr>
            <w:rStyle w:val="Hyperlink"/>
          </w:rPr>
          <w:t>Expired Registration Recovery Policy</w:t>
        </w:r>
      </w:hyperlink>
      <w:r w:rsidR="003F5D29" w:rsidRPr="00A6069D">
        <w:t> (ERRP)</w:t>
      </w:r>
    </w:p>
    <w:p w14:paraId="5AE170DD" w14:textId="77777777" w:rsidR="003F5D29" w:rsidRPr="00A6069D" w:rsidRDefault="005F1315" w:rsidP="003F5D29">
      <w:pPr>
        <w:pStyle w:val="ListBulletSimple"/>
      </w:pPr>
      <w:hyperlink r:id="rId19" w:history="1">
        <w:r w:rsidR="003F5D29" w:rsidRPr="00A6069D">
          <w:rPr>
            <w:rStyle w:val="Hyperlink"/>
          </w:rPr>
          <w:t>Thick WHOIS PDP</w:t>
        </w:r>
      </w:hyperlink>
      <w:r w:rsidR="003F5D29" w:rsidRPr="00A6069D">
        <w:t> and </w:t>
      </w:r>
      <w:hyperlink r:id="rId20" w:history="1">
        <w:r w:rsidR="003F5D29" w:rsidRPr="00A6069D">
          <w:rPr>
            <w:rStyle w:val="Hyperlink"/>
          </w:rPr>
          <w:t>Final Report</w:t>
        </w:r>
      </w:hyperlink>
      <w:r w:rsidR="003F5D29" w:rsidRPr="00A6069D">
        <w:t>  – see section 7.1 for Thick WHOIS Policy</w:t>
      </w:r>
    </w:p>
    <w:p w14:paraId="15B3B16B" w14:textId="77777777" w:rsidR="003F5D29" w:rsidRPr="00A6069D" w:rsidRDefault="005F1315" w:rsidP="003F5D29">
      <w:pPr>
        <w:pStyle w:val="ListBulletSimple"/>
      </w:pPr>
      <w:hyperlink r:id="rId21" w:history="1">
        <w:r w:rsidR="003F5D29" w:rsidRPr="00A6069D">
          <w:rPr>
            <w:rStyle w:val="Hyperlink"/>
          </w:rPr>
          <w:t>Thick RDDS (WHOIS) Transition Policy for .COM, .NET and .JOBS</w:t>
        </w:r>
      </w:hyperlink>
      <w:r w:rsidR="003F5D29" w:rsidRPr="00A6069D">
        <w:t> </w:t>
      </w:r>
    </w:p>
    <w:p w14:paraId="29AA1543" w14:textId="77777777" w:rsidR="003F5D29" w:rsidRPr="00A6069D" w:rsidRDefault="005F1315" w:rsidP="003F5D29">
      <w:pPr>
        <w:pStyle w:val="ListBulletSimple"/>
      </w:pPr>
      <w:hyperlink r:id="rId22" w:history="1">
        <w:r w:rsidR="003F5D29" w:rsidRPr="00A6069D">
          <w:rPr>
            <w:rStyle w:val="Hyperlink"/>
          </w:rPr>
          <w:t>Registry Registration Data Directory Services Consistent Labeling and Display Policy</w:t>
        </w:r>
      </w:hyperlink>
      <w:r w:rsidR="003F5D29" w:rsidRPr="00A6069D">
        <w:t> </w:t>
      </w:r>
    </w:p>
    <w:p w14:paraId="7CFE7870" w14:textId="77777777" w:rsidR="003F5D29" w:rsidRPr="00A6069D" w:rsidRDefault="005F1315" w:rsidP="003F5D29">
      <w:pPr>
        <w:pStyle w:val="ListBulletSimple"/>
      </w:pPr>
      <w:hyperlink r:id="rId23" w:history="1">
        <w:r w:rsidR="003F5D29" w:rsidRPr="00A6069D">
          <w:rPr>
            <w:rStyle w:val="Hyperlink"/>
          </w:rPr>
          <w:t>Privacy &amp; Proxy Services Accreditation Issues (PPSAI) PDP</w:t>
        </w:r>
      </w:hyperlink>
      <w:r w:rsidR="003F5D29" w:rsidRPr="00A6069D">
        <w:t> and </w:t>
      </w:r>
      <w:hyperlink r:id="rId24" w:history="1">
        <w:r w:rsidR="003F5D29" w:rsidRPr="00A6069D">
          <w:rPr>
            <w:rStyle w:val="Hyperlink"/>
          </w:rPr>
          <w:t>Final Report</w:t>
        </w:r>
      </w:hyperlink>
    </w:p>
    <w:p w14:paraId="495F5D5E" w14:textId="77777777" w:rsidR="003F5D29" w:rsidRPr="00A6069D" w:rsidRDefault="005F1315" w:rsidP="003F5D29">
      <w:pPr>
        <w:pStyle w:val="ListBulletSimple"/>
      </w:pPr>
      <w:hyperlink r:id="rId25" w:history="1">
        <w:r w:rsidR="003F5D29" w:rsidRPr="00A6069D">
          <w:rPr>
            <w:rStyle w:val="Hyperlink"/>
          </w:rPr>
          <w:t>Translation/Transliteration of Contact Information PDP </w:t>
        </w:r>
      </w:hyperlink>
      <w:r w:rsidR="003F5D29" w:rsidRPr="00A6069D">
        <w:t>and </w:t>
      </w:r>
      <w:hyperlink r:id="rId26" w:history="1">
        <w:r w:rsidR="003F5D29" w:rsidRPr="00A6069D">
          <w:rPr>
            <w:rStyle w:val="Hyperlink"/>
          </w:rPr>
          <w:t>Final Report</w:t>
        </w:r>
      </w:hyperlink>
    </w:p>
    <w:p w14:paraId="6A8DC293" w14:textId="77777777" w:rsidR="003F5D29" w:rsidRPr="00A6069D" w:rsidRDefault="005F1315" w:rsidP="003F5D29">
      <w:pPr>
        <w:pStyle w:val="ListBulletSimple"/>
      </w:pPr>
      <w:hyperlink r:id="rId27" w:history="1">
        <w:r w:rsidR="003F5D29" w:rsidRPr="00A6069D">
          <w:rPr>
            <w:rStyle w:val="Hyperlink"/>
          </w:rPr>
          <w:t>Final Report from the Expert Working Group on Internationalized Registration Data</w:t>
        </w:r>
      </w:hyperlink>
      <w:r w:rsidR="003F5D29" w:rsidRPr="00A6069D">
        <w:t> (2015)</w:t>
      </w:r>
    </w:p>
    <w:p w14:paraId="5B6E8307" w14:textId="77777777" w:rsidR="003F5D29" w:rsidRPr="00A6069D" w:rsidRDefault="005F1315" w:rsidP="003F5D29">
      <w:pPr>
        <w:pStyle w:val="ListBulletSimple"/>
      </w:pPr>
      <w:hyperlink r:id="rId28" w:history="1">
        <w:r w:rsidR="003F5D29" w:rsidRPr="00A6069D">
          <w:rPr>
            <w:rStyle w:val="Hyperlink"/>
          </w:rPr>
          <w:t>Procedure for Handling RDS/WHOIS Conflicts with Privacy Law</w:t>
        </w:r>
      </w:hyperlink>
      <w:r w:rsidR="003F5D29" w:rsidRPr="00A6069D">
        <w:t> (2008)</w:t>
      </w:r>
    </w:p>
    <w:p w14:paraId="39A58686" w14:textId="77777777" w:rsidR="003F5D29" w:rsidRPr="00A6069D" w:rsidRDefault="005F1315" w:rsidP="003F5D29">
      <w:pPr>
        <w:pStyle w:val="ListBulletSimple"/>
      </w:pPr>
      <w:hyperlink r:id="rId29" w:history="1">
        <w:r w:rsidR="003F5D29" w:rsidRPr="00A6069D">
          <w:rPr>
            <w:rStyle w:val="Hyperlink"/>
          </w:rPr>
          <w:t>Review of the ICANN Procedure for Handling WHOIS Conflicts with Privacy Law</w:t>
        </w:r>
      </w:hyperlink>
      <w:r w:rsidR="003F5D29" w:rsidRPr="00A6069D">
        <w:t> (2014)</w:t>
      </w:r>
    </w:p>
    <w:p w14:paraId="1E269A7F" w14:textId="0BCB9FFC" w:rsidR="003F5D29" w:rsidRPr="00A6069D" w:rsidRDefault="005F1315" w:rsidP="003F5D29">
      <w:pPr>
        <w:pStyle w:val="ListBulletSimple"/>
      </w:pPr>
      <w:hyperlink r:id="rId30" w:history="1">
        <w:r w:rsidR="00B231EA" w:rsidRPr="00A6069D">
          <w:rPr>
            <w:rStyle w:val="Hyperlink"/>
          </w:rPr>
          <w:t xml:space="preserve">Final Report on the Implementation Advisory Group Review of Existing ICANN Procedure for Handling </w:t>
        </w:r>
        <w:r w:rsidR="00B231EA">
          <w:rPr>
            <w:rStyle w:val="Hyperlink"/>
          </w:rPr>
          <w:t>WHOIS</w:t>
        </w:r>
        <w:r w:rsidR="00B231EA" w:rsidRPr="00A6069D">
          <w:rPr>
            <w:rStyle w:val="Hyperlink"/>
          </w:rPr>
          <w:t xml:space="preserve"> Conflicts with Privacy Laws</w:t>
        </w:r>
      </w:hyperlink>
      <w:r w:rsidR="00B231EA" w:rsidRPr="00A6069D">
        <w:t> (2016)</w:t>
      </w:r>
    </w:p>
    <w:p w14:paraId="4A01CF7B" w14:textId="77777777" w:rsidR="003F5D29" w:rsidRPr="00A6069D" w:rsidRDefault="005F1315" w:rsidP="003F5D29">
      <w:pPr>
        <w:pStyle w:val="ListBulletSimple"/>
      </w:pPr>
      <w:hyperlink r:id="rId31" w:history="1">
        <w:r w:rsidR="003F5D29" w:rsidRPr="00A6069D">
          <w:rPr>
            <w:rStyle w:val="Hyperlink"/>
          </w:rPr>
          <w:t>Revised ICANN Procedure For Handling WHOIS Conflicts with Privacy Law</w:t>
        </w:r>
      </w:hyperlink>
      <w:r w:rsidR="003F5D29" w:rsidRPr="00A6069D">
        <w:t> (2017)</w:t>
      </w:r>
    </w:p>
    <w:p w14:paraId="42817740" w14:textId="77777777" w:rsidR="003F5D29" w:rsidRPr="00A6069D" w:rsidRDefault="003F5D29" w:rsidP="003F5D29">
      <w:pPr>
        <w:pStyle w:val="ListBulletSimple"/>
      </w:pPr>
      <w:r w:rsidRPr="00A6069D">
        <w:t>RDS/WHOIS </w:t>
      </w:r>
      <w:hyperlink r:id="rId32" w:anchor="data-retention" w:history="1">
        <w:r w:rsidRPr="00A6069D">
          <w:rPr>
            <w:rStyle w:val="Hyperlink"/>
          </w:rPr>
          <w:t>Data Retention Specification Waiver</w:t>
        </w:r>
      </w:hyperlink>
      <w:r w:rsidRPr="00A6069D">
        <w:t> and </w:t>
      </w:r>
      <w:hyperlink r:id="rId33" w:history="1">
        <w:r w:rsidRPr="00A6069D">
          <w:rPr>
            <w:rStyle w:val="Hyperlink"/>
          </w:rPr>
          <w:t>Discussion Document</w:t>
        </w:r>
      </w:hyperlink>
    </w:p>
    <w:p w14:paraId="7BC8BCB8" w14:textId="77777777" w:rsidR="003F5D29" w:rsidRPr="00D81AE2" w:rsidRDefault="003F5D29" w:rsidP="003F5D29">
      <w:pPr>
        <w:pStyle w:val="LeftParagraph"/>
      </w:pPr>
    </w:p>
    <w:p w14:paraId="5EFCE351" w14:textId="77777777" w:rsidR="003F5D29" w:rsidRDefault="003F5D29" w:rsidP="003F5D29">
      <w:r>
        <w:t>In addition, t</w:t>
      </w:r>
      <w:r w:rsidRPr="00A6069D">
        <w:t xml:space="preserve">he </w:t>
      </w:r>
      <w:r>
        <w:t xml:space="preserve">subgroup requested from ICANN Org an </w:t>
      </w:r>
      <w:hyperlink r:id="rId34" w:history="1">
        <w:r w:rsidRPr="009C3D20">
          <w:rPr>
            <w:rStyle w:val="Hyperlink"/>
          </w:rPr>
          <w:t>Inventory of New and Changes Made to WHOIS Policies and Procedures Since the First WHOIS Review Team Completed Its Work in 2012</w:t>
        </w:r>
      </w:hyperlink>
      <w:r>
        <w:t xml:space="preserve">, received on </w:t>
      </w:r>
      <w:r w:rsidRPr="009C3D20">
        <w:t>19 January 2018</w:t>
      </w:r>
      <w:r>
        <w:t>.</w:t>
      </w:r>
    </w:p>
    <w:p w14:paraId="26A979A9" w14:textId="77777777" w:rsidR="003F5D29" w:rsidRDefault="003F5D29" w:rsidP="003F5D29"/>
    <w:p w14:paraId="4EAD1D10" w14:textId="77777777" w:rsidR="003F5D29" w:rsidRDefault="003F5D29" w:rsidP="003F5D29">
      <w:r w:rsidRPr="00C25E44">
        <w:t xml:space="preserve">The </w:t>
      </w:r>
      <w:r>
        <w:t>sub</w:t>
      </w:r>
      <w:r w:rsidRPr="00C25E44">
        <w:t xml:space="preserve">group recognized that many policies and procedures may change in the light of GDPR, and therefore work at the moment is preliminary in </w:t>
      </w:r>
      <w:r>
        <w:t xml:space="preserve">those </w:t>
      </w:r>
      <w:r w:rsidRPr="00C25E44">
        <w:t>cases</w:t>
      </w:r>
      <w:r>
        <w:t>.</w:t>
      </w:r>
    </w:p>
    <w:p w14:paraId="287DD31C" w14:textId="77777777" w:rsidR="003F5D29" w:rsidRPr="00040207" w:rsidRDefault="003F5D29" w:rsidP="00040207">
      <w:pPr>
        <w:pStyle w:val="LeftParagraph"/>
      </w:pPr>
    </w:p>
    <w:p w14:paraId="3D05889C" w14:textId="4DC9ADA2" w:rsidR="00BB720A" w:rsidRDefault="00BB720A" w:rsidP="00BB720A">
      <w:pPr>
        <w:pStyle w:val="Heading2"/>
      </w:pPr>
      <w:bookmarkStart w:id="6" w:name="_Toc520717907"/>
      <w:r>
        <w:t>Analysis</w:t>
      </w:r>
      <w:r w:rsidR="00040207">
        <w:t xml:space="preserve"> and Findings</w:t>
      </w:r>
      <w:bookmarkEnd w:id="6"/>
    </w:p>
    <w:p w14:paraId="6C8F527C" w14:textId="77777777" w:rsidR="003F5D29" w:rsidRDefault="003F5D29" w:rsidP="003F5D29">
      <w:pPr>
        <w:pStyle w:val="LeftParagraph"/>
        <w:rPr>
          <w:rStyle w:val="HighlightChar"/>
        </w:rPr>
      </w:pPr>
    </w:p>
    <w:tbl>
      <w:tblPr>
        <w:tblStyle w:val="TableGrid"/>
        <w:tblW w:w="0" w:type="auto"/>
        <w:tblLook w:val="04A0" w:firstRow="1" w:lastRow="0" w:firstColumn="1" w:lastColumn="0" w:noHBand="0" w:noVBand="1"/>
      </w:tblPr>
      <w:tblGrid>
        <w:gridCol w:w="3081"/>
        <w:gridCol w:w="3082"/>
        <w:gridCol w:w="3082"/>
      </w:tblGrid>
      <w:tr w:rsidR="003F5D29" w:rsidRPr="007F560E" w14:paraId="2D2F46BA" w14:textId="77777777" w:rsidTr="002B582D">
        <w:trPr>
          <w:tblHeader/>
        </w:trPr>
        <w:tc>
          <w:tcPr>
            <w:tcW w:w="3081" w:type="dxa"/>
          </w:tcPr>
          <w:p w14:paraId="0E520103" w14:textId="77777777" w:rsidR="003F5D29" w:rsidRPr="003F5D29" w:rsidRDefault="003F5D29" w:rsidP="003F5D29">
            <w:pPr>
              <w:pStyle w:val="LeftParagraph"/>
              <w:rPr>
                <w:rStyle w:val="BoldChar"/>
              </w:rPr>
            </w:pPr>
            <w:r w:rsidRPr="00345608">
              <w:rPr>
                <w:rStyle w:val="BoldChar"/>
              </w:rPr>
              <w:t>New/Updated</w:t>
            </w:r>
            <w:r w:rsidRPr="00345608">
              <w:rPr>
                <w:rStyle w:val="BoldChar"/>
              </w:rPr>
              <w:br/>
              <w:t>Policy or Procedure</w:t>
            </w:r>
          </w:p>
        </w:tc>
        <w:tc>
          <w:tcPr>
            <w:tcW w:w="3082" w:type="dxa"/>
          </w:tcPr>
          <w:p w14:paraId="7AFD95D8" w14:textId="77777777" w:rsidR="003F5D29" w:rsidRPr="003F5D29" w:rsidRDefault="003F5D29" w:rsidP="003F5D29">
            <w:pPr>
              <w:pStyle w:val="LeftParagraph"/>
              <w:rPr>
                <w:rStyle w:val="BoldChar"/>
              </w:rPr>
            </w:pPr>
            <w:r>
              <w:rPr>
                <w:rStyle w:val="BoldChar"/>
              </w:rPr>
              <w:t>Questions considered</w:t>
            </w:r>
            <w:r w:rsidRPr="003F5D29">
              <w:rPr>
                <w:rStyle w:val="BoldChar"/>
              </w:rPr>
              <w:t xml:space="preserve"> by this review</w:t>
            </w:r>
          </w:p>
        </w:tc>
        <w:tc>
          <w:tcPr>
            <w:tcW w:w="3082" w:type="dxa"/>
          </w:tcPr>
          <w:p w14:paraId="6D6A83CA" w14:textId="77777777" w:rsidR="003F5D29" w:rsidRPr="003F5D29" w:rsidRDefault="003F5D29" w:rsidP="003F5D29">
            <w:pPr>
              <w:pStyle w:val="LeftParagraph"/>
              <w:rPr>
                <w:rStyle w:val="BoldChar"/>
              </w:rPr>
            </w:pPr>
            <w:r>
              <w:rPr>
                <w:rStyle w:val="BoldChar"/>
              </w:rPr>
              <w:t xml:space="preserve">Subgroup's </w:t>
            </w:r>
          </w:p>
          <w:p w14:paraId="2A4ED432" w14:textId="77777777" w:rsidR="003F5D29" w:rsidRPr="003F5D29" w:rsidRDefault="003F5D29" w:rsidP="003F5D29">
            <w:pPr>
              <w:pStyle w:val="LeftParagraph"/>
              <w:rPr>
                <w:rStyle w:val="BoldChar"/>
              </w:rPr>
            </w:pPr>
            <w:r>
              <w:rPr>
                <w:rStyle w:val="BoldChar"/>
              </w:rPr>
              <w:t xml:space="preserve">Findings and </w:t>
            </w:r>
            <w:r w:rsidRPr="003F5D29">
              <w:rPr>
                <w:rStyle w:val="BoldChar"/>
              </w:rPr>
              <w:t>Analysis</w:t>
            </w:r>
          </w:p>
        </w:tc>
      </w:tr>
      <w:tr w:rsidR="00B57CCE" w:rsidRPr="007F560E" w14:paraId="7200A493" w14:textId="77777777" w:rsidTr="006C2A5B">
        <w:tc>
          <w:tcPr>
            <w:tcW w:w="3081" w:type="dxa"/>
          </w:tcPr>
          <w:p w14:paraId="09B908C4" w14:textId="297D55EB" w:rsidR="00B57CCE" w:rsidRPr="00B57CCE" w:rsidRDefault="00B57CCE" w:rsidP="003F5D29">
            <w:pPr>
              <w:pStyle w:val="LeftParagraph"/>
              <w:rPr>
                <w:rStyle w:val="ClearFormattingChar"/>
              </w:rPr>
            </w:pPr>
            <w:r w:rsidRPr="00B57CCE">
              <w:t>New WHOIS pages on website (whois.icann.org)</w:t>
            </w:r>
          </w:p>
        </w:tc>
        <w:tc>
          <w:tcPr>
            <w:tcW w:w="3082" w:type="dxa"/>
          </w:tcPr>
          <w:p w14:paraId="1A920DB7" w14:textId="77777777" w:rsidR="00B57CCE" w:rsidRPr="00B57CCE" w:rsidRDefault="00B57CCE" w:rsidP="003F5D29">
            <w:pPr>
              <w:pStyle w:val="LeftParagraph"/>
              <w:rPr>
                <w:rStyle w:val="ClearFormattingChar"/>
              </w:rPr>
            </w:pPr>
            <w:r w:rsidRPr="00B57CCE">
              <w:rPr>
                <w:rStyle w:val="ClearFormattingChar"/>
              </w:rPr>
              <w:t xml:space="preserve">Have these been implemented properly? </w:t>
            </w:r>
          </w:p>
          <w:p w14:paraId="7024D608" w14:textId="77777777" w:rsidR="00B57CCE" w:rsidRPr="00B57CCE" w:rsidRDefault="00B57CCE" w:rsidP="003F5D29">
            <w:pPr>
              <w:pStyle w:val="LeftParagraph"/>
              <w:rPr>
                <w:rStyle w:val="ClearFormattingChar"/>
              </w:rPr>
            </w:pPr>
            <w:r w:rsidRPr="00B57CCE">
              <w:rPr>
                <w:rStyle w:val="ClearFormattingChar"/>
              </w:rPr>
              <w:t>What challenges have staff faced in the implementation?</w:t>
            </w:r>
          </w:p>
        </w:tc>
        <w:tc>
          <w:tcPr>
            <w:tcW w:w="3082" w:type="dxa"/>
          </w:tcPr>
          <w:p w14:paraId="5033E5B8" w14:textId="2CDD7630" w:rsidR="00B57CCE" w:rsidRPr="00B57CCE" w:rsidRDefault="00B57CCE" w:rsidP="003F5D29">
            <w:pPr>
              <w:pStyle w:val="LeftParagraph"/>
              <w:rPr>
                <w:rStyle w:val="ClearFormattingChar"/>
              </w:rPr>
            </w:pPr>
            <w:r w:rsidRPr="00B57CCE">
              <w:t>Subgroup 1 Rec #3 and #11 are covering.</w:t>
            </w:r>
          </w:p>
        </w:tc>
      </w:tr>
      <w:tr w:rsidR="00B57CCE" w:rsidRPr="007F560E" w14:paraId="6D1E72EE" w14:textId="77777777" w:rsidTr="006C2A5B">
        <w:tc>
          <w:tcPr>
            <w:tcW w:w="3081" w:type="dxa"/>
          </w:tcPr>
          <w:p w14:paraId="7E999C5D" w14:textId="4855E686" w:rsidR="00B57CCE" w:rsidRPr="00B57CCE" w:rsidRDefault="005F1315" w:rsidP="003F5D29">
            <w:pPr>
              <w:pStyle w:val="LeftParagraph"/>
              <w:rPr>
                <w:rStyle w:val="ClearFormattingChar"/>
              </w:rPr>
            </w:pPr>
            <w:hyperlink r:id="rId35" w:history="1">
              <w:r w:rsidR="00B57CCE" w:rsidRPr="00B57CCE">
                <w:rPr>
                  <w:rStyle w:val="Hyperlink"/>
                </w:rPr>
                <w:t>Inter-Registrar Transfer Policy</w:t>
              </w:r>
            </w:hyperlink>
            <w:r w:rsidR="00B57CCE" w:rsidRPr="00B57CCE">
              <w:t xml:space="preserve"> (IRTP)</w:t>
            </w:r>
          </w:p>
        </w:tc>
        <w:tc>
          <w:tcPr>
            <w:tcW w:w="3082" w:type="dxa"/>
          </w:tcPr>
          <w:p w14:paraId="66109A69" w14:textId="77777777" w:rsidR="00B57CCE" w:rsidRPr="00B57CCE" w:rsidRDefault="00B57CCE" w:rsidP="003F5D29">
            <w:pPr>
              <w:pStyle w:val="LeftParagraph"/>
              <w:rPr>
                <w:rStyle w:val="ClearFormattingChar"/>
              </w:rPr>
            </w:pPr>
            <w:r w:rsidRPr="00B57CCE">
              <w:rPr>
                <w:rStyle w:val="ClearFormattingChar"/>
              </w:rPr>
              <w:t>Will this work with Privacy/Proxy services?</w:t>
            </w:r>
          </w:p>
          <w:p w14:paraId="2600AD73" w14:textId="77777777" w:rsidR="00B57CCE" w:rsidRPr="00B57CCE" w:rsidRDefault="00B57CCE" w:rsidP="003F5D29">
            <w:pPr>
              <w:pStyle w:val="LeftParagraph"/>
              <w:rPr>
                <w:rStyle w:val="ClearFormattingChar"/>
              </w:rPr>
            </w:pPr>
            <w:r w:rsidRPr="00B57CCE">
              <w:rPr>
                <w:rStyle w:val="ClearFormattingChar"/>
              </w:rPr>
              <w:t>Have these been implemented properly?</w:t>
            </w:r>
          </w:p>
          <w:p w14:paraId="030ADF8F" w14:textId="77777777" w:rsidR="00B57CCE" w:rsidRPr="00B57CCE" w:rsidRDefault="00B57CCE" w:rsidP="003F5D29">
            <w:pPr>
              <w:pStyle w:val="LeftParagraph"/>
              <w:rPr>
                <w:rStyle w:val="ClearFormattingChar"/>
              </w:rPr>
            </w:pPr>
            <w:r w:rsidRPr="00B57CCE">
              <w:rPr>
                <w:rStyle w:val="ClearFormattingChar"/>
              </w:rPr>
              <w:t>Are Registrars satisfied?</w:t>
            </w:r>
          </w:p>
          <w:p w14:paraId="532F2F10" w14:textId="77777777" w:rsidR="00B57CCE" w:rsidRPr="00B57CCE" w:rsidRDefault="00B57CCE" w:rsidP="003F5D29">
            <w:pPr>
              <w:pStyle w:val="LeftParagraph"/>
              <w:rPr>
                <w:rStyle w:val="ClearFormattingChar"/>
              </w:rPr>
            </w:pPr>
            <w:r w:rsidRPr="00B57CCE">
              <w:rPr>
                <w:rStyle w:val="ClearFormattingChar"/>
              </w:rPr>
              <w:t>Are results of IRT on PPSAI are satisfactory?</w:t>
            </w:r>
          </w:p>
        </w:tc>
        <w:tc>
          <w:tcPr>
            <w:tcW w:w="3082" w:type="dxa"/>
          </w:tcPr>
          <w:p w14:paraId="470BCC47" w14:textId="77777777" w:rsidR="00B57CCE" w:rsidRPr="00B57CCE" w:rsidRDefault="00B57CCE" w:rsidP="00B57CCE">
            <w:pPr>
              <w:pStyle w:val="LeftParagraph"/>
            </w:pPr>
            <w:r w:rsidRPr="00B57CCE">
              <w:t xml:space="preserve">No </w:t>
            </w:r>
            <w:proofErr w:type="gramStart"/>
            <w:r w:rsidRPr="00B57CCE">
              <w:t>issues  found</w:t>
            </w:r>
            <w:proofErr w:type="gramEnd"/>
            <w:r w:rsidRPr="00B57CCE">
              <w:t>.</w:t>
            </w:r>
          </w:p>
          <w:p w14:paraId="542D68E8" w14:textId="2AA8AC84" w:rsidR="00B57CCE" w:rsidRPr="00B57CCE" w:rsidRDefault="00B57CCE" w:rsidP="003F5D29">
            <w:pPr>
              <w:pStyle w:val="LeftParagraph"/>
              <w:rPr>
                <w:rStyle w:val="ClearFormattingChar"/>
              </w:rPr>
            </w:pPr>
            <w:r w:rsidRPr="00B57CCE">
              <w:t>May need changes due to GDPR.</w:t>
            </w:r>
          </w:p>
        </w:tc>
      </w:tr>
      <w:tr w:rsidR="00B57CCE" w:rsidRPr="007F560E" w14:paraId="5D2C44E8" w14:textId="77777777" w:rsidTr="006C2A5B">
        <w:tc>
          <w:tcPr>
            <w:tcW w:w="3081" w:type="dxa"/>
          </w:tcPr>
          <w:p w14:paraId="442C0ED2" w14:textId="283C4C71" w:rsidR="00B57CCE" w:rsidRPr="00B57CCE" w:rsidRDefault="005F1315" w:rsidP="003F5D29">
            <w:pPr>
              <w:pStyle w:val="LeftParagraph"/>
              <w:rPr>
                <w:rStyle w:val="ClearFormattingChar"/>
              </w:rPr>
            </w:pPr>
            <w:hyperlink r:id="rId36" w:history="1">
              <w:r w:rsidR="00B57CCE" w:rsidRPr="00B57CCE">
                <w:rPr>
                  <w:rStyle w:val="Hyperlink"/>
                </w:rPr>
                <w:t>Additional WHOIS Information Policy</w:t>
              </w:r>
            </w:hyperlink>
            <w:r w:rsidR="00B57CCE" w:rsidRPr="00B57CCE">
              <w:t> (AWIP)</w:t>
            </w:r>
          </w:p>
        </w:tc>
        <w:tc>
          <w:tcPr>
            <w:tcW w:w="3082" w:type="dxa"/>
          </w:tcPr>
          <w:p w14:paraId="69415997" w14:textId="77777777" w:rsidR="00B57CCE" w:rsidRPr="00B57CCE" w:rsidRDefault="00B57CCE" w:rsidP="003F5D29">
            <w:pPr>
              <w:pStyle w:val="LeftParagraph"/>
              <w:rPr>
                <w:rStyle w:val="ClearFormattingChar"/>
              </w:rPr>
            </w:pPr>
            <w:r w:rsidRPr="00B57CCE">
              <w:rPr>
                <w:rStyle w:val="ClearFormattingChar"/>
              </w:rPr>
              <w:t>Is this a compliance issue?</w:t>
            </w:r>
          </w:p>
          <w:p w14:paraId="0B16E4C1" w14:textId="77777777" w:rsidR="00B57CCE" w:rsidRPr="00B57CCE" w:rsidRDefault="00B57CCE" w:rsidP="003F5D29">
            <w:pPr>
              <w:pStyle w:val="LeftParagraph"/>
              <w:rPr>
                <w:rStyle w:val="ClearFormattingChar"/>
              </w:rPr>
            </w:pPr>
            <w:r w:rsidRPr="00B57CCE">
              <w:rPr>
                <w:rStyle w:val="ClearFormattingChar"/>
              </w:rPr>
              <w:t>Are Registrars satisfied?</w:t>
            </w:r>
          </w:p>
        </w:tc>
        <w:tc>
          <w:tcPr>
            <w:tcW w:w="3082" w:type="dxa"/>
          </w:tcPr>
          <w:p w14:paraId="08526D00" w14:textId="23EF0CEF" w:rsidR="00B57CCE" w:rsidRPr="00B57CCE" w:rsidRDefault="00B57CCE" w:rsidP="003F5D29">
            <w:pPr>
              <w:pStyle w:val="LeftParagraph"/>
              <w:rPr>
                <w:rStyle w:val="ClearFormattingChar"/>
              </w:rPr>
            </w:pPr>
            <w:r w:rsidRPr="00B57CCE">
              <w:t xml:space="preserve">No </w:t>
            </w:r>
            <w:proofErr w:type="gramStart"/>
            <w:r w:rsidRPr="00B57CCE">
              <w:t>issues  found</w:t>
            </w:r>
            <w:proofErr w:type="gramEnd"/>
            <w:r w:rsidRPr="00B57CCE">
              <w:t>.</w:t>
            </w:r>
          </w:p>
        </w:tc>
      </w:tr>
      <w:tr w:rsidR="00B57CCE" w:rsidRPr="007F560E" w14:paraId="277BD090" w14:textId="77777777" w:rsidTr="006C2A5B">
        <w:tc>
          <w:tcPr>
            <w:tcW w:w="3081" w:type="dxa"/>
          </w:tcPr>
          <w:p w14:paraId="2150E3B5" w14:textId="2C4D554E" w:rsidR="00B57CCE" w:rsidRPr="00B57CCE" w:rsidRDefault="00B57CCE" w:rsidP="003F5D29">
            <w:pPr>
              <w:pStyle w:val="LeftParagraph"/>
              <w:rPr>
                <w:rStyle w:val="ClearFormattingChar"/>
              </w:rPr>
            </w:pPr>
            <w:r w:rsidRPr="00B57CCE">
              <w:t>New gTLD </w:t>
            </w:r>
            <w:hyperlink r:id="rId37" w:history="1">
              <w:r w:rsidRPr="00B57CCE">
                <w:rPr>
                  <w:rStyle w:val="Hyperlink"/>
                </w:rPr>
                <w:t>URS Policy</w:t>
              </w:r>
            </w:hyperlink>
            <w:r w:rsidRPr="00B57CCE">
              <w:t>, </w:t>
            </w:r>
            <w:hyperlink r:id="rId38" w:history="1">
              <w:r w:rsidRPr="00B57CCE">
                <w:rPr>
                  <w:rStyle w:val="Hyperlink"/>
                </w:rPr>
                <w:t>Procedure</w:t>
              </w:r>
            </w:hyperlink>
            <w:r w:rsidRPr="00B57CCE">
              <w:t> and </w:t>
            </w:r>
            <w:hyperlink r:id="rId39" w:history="1">
              <w:r w:rsidRPr="00B57CCE">
                <w:rPr>
                  <w:rStyle w:val="Hyperlink"/>
                </w:rPr>
                <w:t>Rules for URS Policy</w:t>
              </w:r>
            </w:hyperlink>
          </w:p>
        </w:tc>
        <w:tc>
          <w:tcPr>
            <w:tcW w:w="3082" w:type="dxa"/>
          </w:tcPr>
          <w:p w14:paraId="373C6581" w14:textId="77777777" w:rsidR="00B57CCE" w:rsidRPr="00B57CCE" w:rsidRDefault="00B57CCE" w:rsidP="003F5D29">
            <w:pPr>
              <w:pStyle w:val="LeftParagraph"/>
              <w:rPr>
                <w:rStyle w:val="ClearFormattingChar"/>
              </w:rPr>
            </w:pPr>
          </w:p>
        </w:tc>
        <w:tc>
          <w:tcPr>
            <w:tcW w:w="3082" w:type="dxa"/>
          </w:tcPr>
          <w:p w14:paraId="5B23BEDC" w14:textId="77777777" w:rsidR="00B57CCE" w:rsidRPr="00B57CCE" w:rsidRDefault="00B57CCE" w:rsidP="00B57CCE">
            <w:pPr>
              <w:pStyle w:val="LeftParagraph"/>
            </w:pPr>
            <w:r w:rsidRPr="00B57CCE">
              <w:t>Being discussed in RPM PDP.</w:t>
            </w:r>
          </w:p>
          <w:p w14:paraId="0C1BF467" w14:textId="055DEAF2" w:rsidR="00B57CCE" w:rsidRPr="00B57CCE" w:rsidRDefault="00B57CCE" w:rsidP="003F5D29">
            <w:pPr>
              <w:pStyle w:val="LeftParagraph"/>
              <w:rPr>
                <w:rStyle w:val="ClearFormattingChar"/>
              </w:rPr>
            </w:pPr>
            <w:r w:rsidRPr="00B57CCE">
              <w:t>No specific WHOIS issues.</w:t>
            </w:r>
          </w:p>
        </w:tc>
      </w:tr>
      <w:tr w:rsidR="00B57CCE" w:rsidRPr="007F560E" w14:paraId="2130F9F1" w14:textId="77777777" w:rsidTr="006C2A5B">
        <w:tc>
          <w:tcPr>
            <w:tcW w:w="3081" w:type="dxa"/>
          </w:tcPr>
          <w:p w14:paraId="27312392" w14:textId="2DCE6B67" w:rsidR="00B57CCE" w:rsidRPr="00B57CCE" w:rsidRDefault="005F1315" w:rsidP="003F5D29">
            <w:pPr>
              <w:pStyle w:val="LeftParagraph"/>
              <w:rPr>
                <w:rStyle w:val="ClearFormattingChar"/>
              </w:rPr>
            </w:pPr>
            <w:hyperlink r:id="rId40" w:history="1">
              <w:r w:rsidR="00B57CCE" w:rsidRPr="00B57CCE">
                <w:rPr>
                  <w:rStyle w:val="Hyperlink"/>
                </w:rPr>
                <w:t>Expired Registration Recovery Policy</w:t>
              </w:r>
            </w:hyperlink>
            <w:r w:rsidR="00B57CCE" w:rsidRPr="00B57CCE">
              <w:t xml:space="preserve"> (ERRP) </w:t>
            </w:r>
          </w:p>
        </w:tc>
        <w:tc>
          <w:tcPr>
            <w:tcW w:w="3082" w:type="dxa"/>
          </w:tcPr>
          <w:p w14:paraId="232E703B" w14:textId="77777777" w:rsidR="00B57CCE" w:rsidRPr="00B57CCE" w:rsidRDefault="00B57CCE" w:rsidP="003F5D29">
            <w:pPr>
              <w:pStyle w:val="LeftParagraph"/>
              <w:rPr>
                <w:rStyle w:val="ClearFormattingChar"/>
              </w:rPr>
            </w:pPr>
            <w:r w:rsidRPr="00B57CCE">
              <w:rPr>
                <w:rStyle w:val="ClearFormattingChar"/>
              </w:rPr>
              <w:t>How are fees are being announced when registrar has no website?</w:t>
            </w:r>
          </w:p>
        </w:tc>
        <w:tc>
          <w:tcPr>
            <w:tcW w:w="3082" w:type="dxa"/>
          </w:tcPr>
          <w:p w14:paraId="64B4CFFD" w14:textId="77777777" w:rsidR="00B57CCE" w:rsidRPr="00B57CCE" w:rsidRDefault="00B57CCE" w:rsidP="00B57CCE">
            <w:pPr>
              <w:pStyle w:val="LeftParagraph"/>
            </w:pPr>
            <w:r w:rsidRPr="00B57CCE">
              <w:t>We have no metrics on this policy.</w:t>
            </w:r>
          </w:p>
          <w:p w14:paraId="47945941" w14:textId="079BFE65" w:rsidR="00B57CCE" w:rsidRPr="00B57CCE" w:rsidRDefault="00B57CCE" w:rsidP="003F5D29">
            <w:pPr>
              <w:pStyle w:val="LeftParagraph"/>
              <w:rPr>
                <w:rStyle w:val="ClearFormattingChar"/>
              </w:rPr>
            </w:pPr>
            <w:r w:rsidRPr="00B57CCE">
              <w:t>Subgroup 1 Rec #4 is covering</w:t>
            </w:r>
          </w:p>
        </w:tc>
      </w:tr>
      <w:tr w:rsidR="00B57CCE" w:rsidRPr="007F560E" w14:paraId="7FDFCB93" w14:textId="77777777" w:rsidTr="006C2A5B">
        <w:tc>
          <w:tcPr>
            <w:tcW w:w="3081" w:type="dxa"/>
          </w:tcPr>
          <w:p w14:paraId="546D29E0" w14:textId="77777777" w:rsidR="00B57CCE" w:rsidRPr="00B57CCE" w:rsidRDefault="005F1315" w:rsidP="00B57CCE">
            <w:pPr>
              <w:pStyle w:val="LeftParagraph"/>
            </w:pPr>
            <w:hyperlink r:id="rId41" w:history="1">
              <w:r w:rsidR="00B57CCE" w:rsidRPr="00B57CCE">
                <w:rPr>
                  <w:rStyle w:val="Hyperlink"/>
                </w:rPr>
                <w:t>Thick WHOIS PDP</w:t>
              </w:r>
            </w:hyperlink>
            <w:r w:rsidR="00B57CCE" w:rsidRPr="00B57CCE">
              <w:t> and </w:t>
            </w:r>
            <w:hyperlink r:id="rId42" w:history="1">
              <w:r w:rsidR="00B57CCE" w:rsidRPr="00B57CCE">
                <w:rPr>
                  <w:rStyle w:val="Hyperlink"/>
                </w:rPr>
                <w:t>Final Report</w:t>
              </w:r>
            </w:hyperlink>
            <w:r w:rsidR="00B57CCE" w:rsidRPr="00B57CCE">
              <w:t xml:space="preserve"> (see section 7.1)</w:t>
            </w:r>
          </w:p>
          <w:p w14:paraId="3BDE4C46" w14:textId="7AEC6C16" w:rsidR="00B57CCE" w:rsidRPr="00B57CCE" w:rsidRDefault="005F1315" w:rsidP="003F5D29">
            <w:pPr>
              <w:pStyle w:val="LeftParagraph"/>
              <w:rPr>
                <w:rStyle w:val="ClearFormattingChar"/>
              </w:rPr>
            </w:pPr>
            <w:hyperlink r:id="rId43" w:history="1">
              <w:r w:rsidR="00B57CCE" w:rsidRPr="00B57CCE">
                <w:rPr>
                  <w:rStyle w:val="Hyperlink"/>
                </w:rPr>
                <w:t>Thick RDDS (WHOIS) Transition Policy for .COM, .NET and .JOBS</w:t>
              </w:r>
            </w:hyperlink>
          </w:p>
        </w:tc>
        <w:tc>
          <w:tcPr>
            <w:tcW w:w="3082" w:type="dxa"/>
          </w:tcPr>
          <w:p w14:paraId="5A20DE70" w14:textId="77777777" w:rsidR="00B57CCE" w:rsidRPr="00B57CCE" w:rsidRDefault="00B57CCE" w:rsidP="003F5D29">
            <w:pPr>
              <w:pStyle w:val="LeftParagraph"/>
              <w:rPr>
                <w:rStyle w:val="ClearFormattingChar"/>
              </w:rPr>
            </w:pPr>
          </w:p>
        </w:tc>
        <w:tc>
          <w:tcPr>
            <w:tcW w:w="3082" w:type="dxa"/>
          </w:tcPr>
          <w:p w14:paraId="06518173" w14:textId="067B283C" w:rsidR="00B57CCE" w:rsidRPr="00B57CCE" w:rsidRDefault="00B57CCE" w:rsidP="003F5D29">
            <w:pPr>
              <w:pStyle w:val="LeftParagraph"/>
              <w:rPr>
                <w:rStyle w:val="ClearFormattingChar"/>
              </w:rPr>
            </w:pPr>
            <w:r w:rsidRPr="00B57CCE">
              <w:t>Stalled due to GDPR and RDAP implementation. </w:t>
            </w:r>
          </w:p>
        </w:tc>
      </w:tr>
      <w:tr w:rsidR="00B57CCE" w:rsidRPr="007F560E" w14:paraId="04770E57" w14:textId="77777777" w:rsidTr="006C2A5B">
        <w:tc>
          <w:tcPr>
            <w:tcW w:w="3081" w:type="dxa"/>
          </w:tcPr>
          <w:p w14:paraId="4791CC73" w14:textId="7AF30288" w:rsidR="00B57CCE" w:rsidRPr="00B57CCE" w:rsidRDefault="005F1315" w:rsidP="003F5D29">
            <w:pPr>
              <w:pStyle w:val="LeftParagraph"/>
              <w:rPr>
                <w:rStyle w:val="ClearFormattingChar"/>
              </w:rPr>
            </w:pPr>
            <w:hyperlink r:id="rId44" w:history="1">
              <w:r w:rsidR="00B57CCE" w:rsidRPr="00B57CCE">
                <w:rPr>
                  <w:rStyle w:val="Hyperlink"/>
                </w:rPr>
                <w:t xml:space="preserve">Registry </w:t>
              </w:r>
            </w:hyperlink>
            <w:hyperlink r:id="rId45" w:history="1">
              <w:r w:rsidR="00B57CCE" w:rsidRPr="00B57CCE">
                <w:rPr>
                  <w:rStyle w:val="Hyperlink"/>
                </w:rPr>
                <w:t>RDDS Consistent Labeling and Display Policy</w:t>
              </w:r>
            </w:hyperlink>
          </w:p>
        </w:tc>
        <w:tc>
          <w:tcPr>
            <w:tcW w:w="3082" w:type="dxa"/>
          </w:tcPr>
          <w:p w14:paraId="3F5D2FF8" w14:textId="77777777" w:rsidR="00B57CCE" w:rsidRPr="00B57CCE" w:rsidRDefault="00B57CCE" w:rsidP="003F5D29">
            <w:pPr>
              <w:pStyle w:val="LeftParagraph"/>
              <w:rPr>
                <w:rStyle w:val="ClearFormattingChar"/>
              </w:rPr>
            </w:pPr>
          </w:p>
        </w:tc>
        <w:tc>
          <w:tcPr>
            <w:tcW w:w="3082" w:type="dxa"/>
          </w:tcPr>
          <w:p w14:paraId="05A70209" w14:textId="77777777" w:rsidR="00B57CCE" w:rsidRPr="00B57CCE" w:rsidRDefault="00B57CCE" w:rsidP="00B57CCE">
            <w:pPr>
              <w:pStyle w:val="LeftParagraph"/>
            </w:pPr>
            <w:r w:rsidRPr="00B57CCE">
              <w:t>We have no metrics on this policy.</w:t>
            </w:r>
          </w:p>
          <w:p w14:paraId="75060EEA" w14:textId="7305D115" w:rsidR="00B57CCE" w:rsidRPr="00B57CCE" w:rsidRDefault="00B57CCE" w:rsidP="003F5D29">
            <w:pPr>
              <w:pStyle w:val="LeftParagraph"/>
              <w:rPr>
                <w:rStyle w:val="ClearFormattingChar"/>
              </w:rPr>
            </w:pPr>
            <w:r w:rsidRPr="00B57CCE">
              <w:t>Subgroup 1 Rec #4 is covering</w:t>
            </w:r>
          </w:p>
        </w:tc>
      </w:tr>
      <w:tr w:rsidR="00B57CCE" w:rsidRPr="007F560E" w14:paraId="7F2CFC6D" w14:textId="77777777" w:rsidTr="006C2A5B">
        <w:tc>
          <w:tcPr>
            <w:tcW w:w="3081" w:type="dxa"/>
          </w:tcPr>
          <w:p w14:paraId="666DBF4C" w14:textId="582DB5CC" w:rsidR="00B57CCE" w:rsidRPr="00B57CCE" w:rsidRDefault="00B57CCE" w:rsidP="003F5D29">
            <w:pPr>
              <w:pStyle w:val="LeftParagraph"/>
              <w:rPr>
                <w:rStyle w:val="ClearFormattingChar"/>
              </w:rPr>
            </w:pPr>
            <w:r w:rsidRPr="00B57CCE">
              <w:t xml:space="preserve">Privacy &amp; Proxy Services Accreditation Issues (PPSAI) </w:t>
            </w:r>
            <w:hyperlink r:id="rId46" w:history="1">
              <w:r w:rsidRPr="00B57CCE">
                <w:rPr>
                  <w:rStyle w:val="Hyperlink"/>
                </w:rPr>
                <w:t>Final Report</w:t>
              </w:r>
            </w:hyperlink>
          </w:p>
        </w:tc>
        <w:tc>
          <w:tcPr>
            <w:tcW w:w="3082" w:type="dxa"/>
          </w:tcPr>
          <w:p w14:paraId="1B50C072" w14:textId="77777777" w:rsidR="00B57CCE" w:rsidRPr="00B57CCE" w:rsidRDefault="00B57CCE" w:rsidP="003F5D29">
            <w:pPr>
              <w:pStyle w:val="LeftParagraph"/>
              <w:rPr>
                <w:rStyle w:val="ClearFormattingChar"/>
              </w:rPr>
            </w:pPr>
          </w:p>
          <w:p w14:paraId="03F3963B" w14:textId="77777777" w:rsidR="00B57CCE" w:rsidRPr="00B57CCE" w:rsidRDefault="00B57CCE" w:rsidP="003F5D29">
            <w:pPr>
              <w:pStyle w:val="LeftParagraph"/>
              <w:rPr>
                <w:rStyle w:val="ClearFormattingChar"/>
              </w:rPr>
            </w:pPr>
          </w:p>
        </w:tc>
        <w:tc>
          <w:tcPr>
            <w:tcW w:w="3082" w:type="dxa"/>
          </w:tcPr>
          <w:p w14:paraId="32D70D7B" w14:textId="5E8EB0C0" w:rsidR="00B57CCE" w:rsidRPr="00B57CCE" w:rsidRDefault="00B57CCE" w:rsidP="003F5D29">
            <w:pPr>
              <w:pStyle w:val="LeftParagraph"/>
              <w:rPr>
                <w:rStyle w:val="ClearFormattingChar"/>
              </w:rPr>
            </w:pPr>
            <w:r w:rsidRPr="00B57CCE">
              <w:t>Subgroup 1 Rec #10 is covering.</w:t>
            </w:r>
          </w:p>
        </w:tc>
      </w:tr>
      <w:tr w:rsidR="00B57CCE" w:rsidRPr="007F560E" w14:paraId="0C5D15D0" w14:textId="77777777" w:rsidTr="006C2A5B">
        <w:tc>
          <w:tcPr>
            <w:tcW w:w="3081" w:type="dxa"/>
          </w:tcPr>
          <w:p w14:paraId="60908CAB" w14:textId="729C4997" w:rsidR="00B57CCE" w:rsidRPr="00B57CCE" w:rsidRDefault="005F1315" w:rsidP="003F5D29">
            <w:pPr>
              <w:pStyle w:val="LeftParagraph"/>
              <w:rPr>
                <w:rStyle w:val="ClearFormattingChar"/>
              </w:rPr>
            </w:pPr>
            <w:hyperlink r:id="rId47" w:history="1">
              <w:r w:rsidR="00B57CCE" w:rsidRPr="00B57CCE">
                <w:rPr>
                  <w:rStyle w:val="Hyperlink"/>
                </w:rPr>
                <w:t>Translation/Transliteration of Contact Information PDP </w:t>
              </w:r>
            </w:hyperlink>
            <w:r w:rsidR="00B57CCE" w:rsidRPr="00B57CCE">
              <w:t>and </w:t>
            </w:r>
            <w:hyperlink r:id="rId48" w:history="1">
              <w:r w:rsidR="00B57CCE" w:rsidRPr="00B57CCE">
                <w:rPr>
                  <w:rStyle w:val="Hyperlink"/>
                </w:rPr>
                <w:t>Final Report</w:t>
              </w:r>
            </w:hyperlink>
            <w:r w:rsidR="00B57CCE" w:rsidRPr="00B57CCE">
              <w:t xml:space="preserve">, and </w:t>
            </w:r>
            <w:hyperlink r:id="rId49" w:history="1">
              <w:r w:rsidR="00B57CCE" w:rsidRPr="00B57CCE">
                <w:rPr>
                  <w:rStyle w:val="Hyperlink"/>
                </w:rPr>
                <w:t>Final Report from the Expert Working Group on Internationalized Registration Data</w:t>
              </w:r>
            </w:hyperlink>
            <w:r w:rsidR="00B57CCE" w:rsidRPr="00B57CCE">
              <w:t> (2015)</w:t>
            </w:r>
          </w:p>
        </w:tc>
        <w:tc>
          <w:tcPr>
            <w:tcW w:w="3082" w:type="dxa"/>
          </w:tcPr>
          <w:p w14:paraId="2471653F" w14:textId="77777777" w:rsidR="00B57CCE" w:rsidRPr="00B57CCE" w:rsidRDefault="00B57CCE" w:rsidP="003F5D29">
            <w:pPr>
              <w:pStyle w:val="LeftParagraph"/>
              <w:rPr>
                <w:rStyle w:val="ClearFormattingChar"/>
              </w:rPr>
            </w:pPr>
            <w:r w:rsidRPr="00B57CCE">
              <w:rPr>
                <w:rStyle w:val="ClearFormattingChar"/>
              </w:rPr>
              <w:lastRenderedPageBreak/>
              <w:t>Work has completed.</w:t>
            </w:r>
          </w:p>
          <w:p w14:paraId="2D45F5A8" w14:textId="77777777" w:rsidR="00B57CCE" w:rsidRPr="00B57CCE" w:rsidRDefault="00B57CCE" w:rsidP="003F5D29">
            <w:pPr>
              <w:pStyle w:val="LeftParagraph"/>
              <w:rPr>
                <w:rStyle w:val="ClearFormattingChar"/>
              </w:rPr>
            </w:pPr>
            <w:r w:rsidRPr="00B57CCE">
              <w:rPr>
                <w:rStyle w:val="ClearFormattingChar"/>
              </w:rPr>
              <w:t>What issues have arisen?</w:t>
            </w:r>
          </w:p>
          <w:p w14:paraId="6FEE0AB7" w14:textId="77777777" w:rsidR="00B57CCE" w:rsidRPr="00B57CCE" w:rsidRDefault="00B57CCE" w:rsidP="003F5D29">
            <w:pPr>
              <w:pStyle w:val="LeftParagraph"/>
              <w:rPr>
                <w:rStyle w:val="ClearFormattingChar"/>
              </w:rPr>
            </w:pPr>
          </w:p>
        </w:tc>
        <w:tc>
          <w:tcPr>
            <w:tcW w:w="3082" w:type="dxa"/>
          </w:tcPr>
          <w:p w14:paraId="1A1E02C6" w14:textId="0D16828E" w:rsidR="00B57CCE" w:rsidRPr="00B57CCE" w:rsidRDefault="00B57CCE" w:rsidP="003F5D29">
            <w:pPr>
              <w:pStyle w:val="LeftParagraph"/>
              <w:rPr>
                <w:rStyle w:val="ClearFormattingChar"/>
              </w:rPr>
            </w:pPr>
            <w:r w:rsidRPr="00B57CCE">
              <w:t>Subgroup 1 Rec #12-14 is covering.</w:t>
            </w:r>
          </w:p>
        </w:tc>
      </w:tr>
      <w:tr w:rsidR="00B57CCE" w:rsidRPr="007F560E" w14:paraId="04B312FF" w14:textId="77777777" w:rsidTr="006C2A5B">
        <w:tc>
          <w:tcPr>
            <w:tcW w:w="3081" w:type="dxa"/>
          </w:tcPr>
          <w:p w14:paraId="6A1A82A9" w14:textId="16E29ACD" w:rsidR="00B57CCE" w:rsidRPr="00B57CCE" w:rsidRDefault="005F1315" w:rsidP="003F5D29">
            <w:pPr>
              <w:pStyle w:val="LeftParagraph"/>
              <w:rPr>
                <w:rStyle w:val="ClearFormattingChar"/>
              </w:rPr>
            </w:pPr>
            <w:hyperlink r:id="rId50" w:history="1">
              <w:r w:rsidR="00B57CCE" w:rsidRPr="00B57CCE">
                <w:rPr>
                  <w:rStyle w:val="Hyperlink"/>
                </w:rPr>
                <w:t>Review of the ICANN Procedure for Handling WHOIS Conflicts with Privacy Law</w:t>
              </w:r>
            </w:hyperlink>
            <w:r w:rsidR="00B57CCE" w:rsidRPr="00B57CCE">
              <w:t> (2014)</w:t>
            </w:r>
          </w:p>
        </w:tc>
        <w:tc>
          <w:tcPr>
            <w:tcW w:w="3082" w:type="dxa"/>
          </w:tcPr>
          <w:p w14:paraId="16136CC8" w14:textId="77777777" w:rsidR="00B57CCE" w:rsidRPr="00B57CCE" w:rsidRDefault="00B57CCE" w:rsidP="003F5D29">
            <w:pPr>
              <w:pStyle w:val="LeftParagraph"/>
              <w:rPr>
                <w:rStyle w:val="ClearFormattingChar"/>
              </w:rPr>
            </w:pPr>
          </w:p>
        </w:tc>
        <w:tc>
          <w:tcPr>
            <w:tcW w:w="3082" w:type="dxa"/>
          </w:tcPr>
          <w:p w14:paraId="67493636" w14:textId="77777777" w:rsidR="00B57CCE" w:rsidRPr="00B57CCE" w:rsidRDefault="00B57CCE" w:rsidP="00B57CCE">
            <w:pPr>
              <w:pStyle w:val="LeftParagraph"/>
            </w:pPr>
            <w:r w:rsidRPr="00B57CCE">
              <w:t xml:space="preserve">New IAG was created, </w:t>
            </w:r>
          </w:p>
          <w:p w14:paraId="7EB1A375" w14:textId="77777777" w:rsidR="00B57CCE" w:rsidRPr="00B57CCE" w:rsidRDefault="00B57CCE" w:rsidP="00B57CCE">
            <w:pPr>
              <w:pStyle w:val="LeftParagraph"/>
            </w:pPr>
            <w:r w:rsidRPr="00B57CCE">
              <w:t xml:space="preserve">New trigger recommended. </w:t>
            </w:r>
            <w:r w:rsidRPr="00B57CCE">
              <w:br/>
              <w:t xml:space="preserve">May need changes due to </w:t>
            </w:r>
            <w:proofErr w:type="gramStart"/>
            <w:r w:rsidRPr="00B57CCE">
              <w:t>GDPR .</w:t>
            </w:r>
            <w:proofErr w:type="gramEnd"/>
            <w:r w:rsidRPr="00B57CCE">
              <w:t xml:space="preserve"> </w:t>
            </w:r>
          </w:p>
          <w:p w14:paraId="47B84EC7" w14:textId="7FD8CAA4" w:rsidR="00B57CCE" w:rsidRPr="00B57CCE" w:rsidRDefault="00B57CCE" w:rsidP="003F5D29">
            <w:pPr>
              <w:pStyle w:val="LeftParagraph"/>
              <w:rPr>
                <w:rStyle w:val="ClearFormattingChar"/>
              </w:rPr>
            </w:pPr>
            <w:r w:rsidRPr="00B57CCE">
              <w:t>Multi-party dissatisfaction with results.</w:t>
            </w:r>
          </w:p>
        </w:tc>
      </w:tr>
      <w:tr w:rsidR="00B57CCE" w:rsidRPr="007F560E" w14:paraId="760ED3E4" w14:textId="77777777" w:rsidTr="006C2A5B">
        <w:tc>
          <w:tcPr>
            <w:tcW w:w="3081" w:type="dxa"/>
          </w:tcPr>
          <w:p w14:paraId="64EC66EC" w14:textId="1872A28D" w:rsidR="00B57CCE" w:rsidRPr="00B57CCE" w:rsidRDefault="005F1315" w:rsidP="003F5D29">
            <w:pPr>
              <w:pStyle w:val="LeftParagraph"/>
              <w:rPr>
                <w:rStyle w:val="ClearFormattingChar"/>
              </w:rPr>
            </w:pPr>
            <w:hyperlink r:id="rId51" w:history="1">
              <w:r w:rsidR="00B57CCE" w:rsidRPr="00B57CCE">
                <w:rPr>
                  <w:rStyle w:val="Hyperlink"/>
                </w:rPr>
                <w:t>Final Report on the Implementation Advisory Group Review of Existing ICANN Procedure for Handling WHOIS Conflicts with Privacy Law</w:t>
              </w:r>
            </w:hyperlink>
            <w:r w:rsidR="00B57CCE" w:rsidRPr="00B57CCE">
              <w:t xml:space="preserve"> (2016) </w:t>
            </w:r>
          </w:p>
        </w:tc>
        <w:tc>
          <w:tcPr>
            <w:tcW w:w="3082" w:type="dxa"/>
          </w:tcPr>
          <w:p w14:paraId="5C3564F8" w14:textId="77777777" w:rsidR="00B57CCE" w:rsidRPr="00B57CCE" w:rsidRDefault="00B57CCE" w:rsidP="003F5D29">
            <w:pPr>
              <w:pStyle w:val="LeftParagraph"/>
              <w:rPr>
                <w:rStyle w:val="ClearFormattingChar"/>
              </w:rPr>
            </w:pPr>
          </w:p>
          <w:p w14:paraId="076F53E4" w14:textId="77777777" w:rsidR="00B57CCE" w:rsidRPr="00B57CCE" w:rsidRDefault="00B57CCE" w:rsidP="003F5D29">
            <w:pPr>
              <w:pStyle w:val="LeftParagraph"/>
              <w:rPr>
                <w:rStyle w:val="ClearFormattingChar"/>
              </w:rPr>
            </w:pPr>
          </w:p>
        </w:tc>
        <w:tc>
          <w:tcPr>
            <w:tcW w:w="3082" w:type="dxa"/>
          </w:tcPr>
          <w:p w14:paraId="31C1F6F9" w14:textId="77777777" w:rsidR="00B57CCE" w:rsidRPr="00B57CCE" w:rsidRDefault="00B57CCE" w:rsidP="00B57CCE">
            <w:pPr>
              <w:pStyle w:val="LeftParagraph"/>
            </w:pPr>
            <w:r w:rsidRPr="00B57CCE">
              <w:t xml:space="preserve">Final report voted through GNSO but new group being formed because of multi-party dissatisfaction with results. </w:t>
            </w:r>
          </w:p>
          <w:p w14:paraId="792C697F" w14:textId="77777777" w:rsidR="00B57CCE" w:rsidRPr="00B57CCE" w:rsidRDefault="00B57CCE" w:rsidP="00B57CCE">
            <w:pPr>
              <w:pStyle w:val="LeftParagraph"/>
            </w:pPr>
            <w:r w:rsidRPr="00B57CCE">
              <w:t xml:space="preserve">New trigger not seen as effective. </w:t>
            </w:r>
          </w:p>
          <w:p w14:paraId="73F0C051" w14:textId="37D8326F" w:rsidR="00B57CCE" w:rsidRPr="00B57CCE" w:rsidRDefault="00B57CCE" w:rsidP="003F5D29">
            <w:pPr>
              <w:pStyle w:val="LeftParagraph"/>
              <w:rPr>
                <w:rStyle w:val="ClearFormattingChar"/>
              </w:rPr>
            </w:pPr>
            <w:r w:rsidRPr="00B57CCE">
              <w:t>May need changes due to GDPR.</w:t>
            </w:r>
          </w:p>
        </w:tc>
      </w:tr>
      <w:tr w:rsidR="00B57CCE" w:rsidRPr="007F560E" w14:paraId="32E08CCF" w14:textId="77777777" w:rsidTr="006C2A5B">
        <w:tc>
          <w:tcPr>
            <w:tcW w:w="3081" w:type="dxa"/>
          </w:tcPr>
          <w:p w14:paraId="31E3C465" w14:textId="2FE63F49" w:rsidR="00B57CCE" w:rsidRPr="00B57CCE" w:rsidRDefault="00B57CCE" w:rsidP="003F5D29">
            <w:pPr>
              <w:pStyle w:val="LeftParagraph"/>
              <w:rPr>
                <w:rStyle w:val="ClearFormattingChar"/>
              </w:rPr>
            </w:pPr>
            <w:r w:rsidRPr="00B57CCE">
              <w:t>RDS/WHOIS </w:t>
            </w:r>
            <w:hyperlink r:id="rId52" w:history="1">
              <w:r w:rsidRPr="00B57CCE">
                <w:rPr>
                  <w:rStyle w:val="Hyperlink"/>
                </w:rPr>
                <w:t>Data Retention Specification Waiver</w:t>
              </w:r>
            </w:hyperlink>
            <w:r w:rsidRPr="00B57CCE">
              <w:t> and </w:t>
            </w:r>
            <w:hyperlink r:id="rId53" w:history="1">
              <w:r w:rsidRPr="00B57CCE">
                <w:rPr>
                  <w:rStyle w:val="Hyperlink"/>
                </w:rPr>
                <w:t>Discussion Document</w:t>
              </w:r>
            </w:hyperlink>
          </w:p>
        </w:tc>
        <w:tc>
          <w:tcPr>
            <w:tcW w:w="3082" w:type="dxa"/>
          </w:tcPr>
          <w:p w14:paraId="09F22632" w14:textId="77777777" w:rsidR="00B57CCE" w:rsidRPr="00B57CCE" w:rsidRDefault="00B57CCE" w:rsidP="003F5D29">
            <w:pPr>
              <w:pStyle w:val="LeftParagraph"/>
              <w:rPr>
                <w:rStyle w:val="ClearFormattingChar"/>
              </w:rPr>
            </w:pPr>
            <w:r w:rsidRPr="00B57CCE">
              <w:rPr>
                <w:rStyle w:val="ClearFormattingChar"/>
              </w:rPr>
              <w:t>Are Registrars satisfied?</w:t>
            </w:r>
          </w:p>
        </w:tc>
        <w:tc>
          <w:tcPr>
            <w:tcW w:w="3082" w:type="dxa"/>
          </w:tcPr>
          <w:p w14:paraId="19A9619F" w14:textId="77777777" w:rsidR="00B57CCE" w:rsidRPr="00B57CCE" w:rsidRDefault="00B57CCE" w:rsidP="00B57CCE">
            <w:pPr>
              <w:pStyle w:val="LeftParagraph"/>
            </w:pPr>
            <w:r w:rsidRPr="00B57CCE">
              <w:t xml:space="preserve">Data retention is an RDS issue. </w:t>
            </w:r>
          </w:p>
          <w:p w14:paraId="56C73246" w14:textId="1212CE22" w:rsidR="00B57CCE" w:rsidRPr="00B57CCE" w:rsidRDefault="00B57CCE" w:rsidP="003F5D29">
            <w:pPr>
              <w:pStyle w:val="LeftParagraph"/>
              <w:rPr>
                <w:rStyle w:val="ClearFormattingChar"/>
              </w:rPr>
            </w:pPr>
            <w:r w:rsidRPr="00B57CCE">
              <w:t>Waiver has been slow for uptake, but working.  May need changes due to GDPR.</w:t>
            </w:r>
          </w:p>
        </w:tc>
      </w:tr>
    </w:tbl>
    <w:p w14:paraId="6B86B1D2" w14:textId="77777777" w:rsidR="003F5D29" w:rsidRDefault="003F5D29" w:rsidP="003F5D29"/>
    <w:p w14:paraId="2960B037" w14:textId="77777777" w:rsidR="003F5D29" w:rsidRPr="00C25E44" w:rsidRDefault="003F5D29" w:rsidP="003F5D29">
      <w:r w:rsidRPr="00C25E44">
        <w:t xml:space="preserve">Based on the </w:t>
      </w:r>
      <w:r>
        <w:t xml:space="preserve">subgroup's </w:t>
      </w:r>
      <w:r w:rsidRPr="00C25E44">
        <w:t>analysis, the main findings</w:t>
      </w:r>
      <w:r>
        <w:t xml:space="preserve"> of this subgroup are as follows:</w:t>
      </w:r>
    </w:p>
    <w:p w14:paraId="7D54E93F" w14:textId="77777777" w:rsidR="003F5D29" w:rsidRPr="00C25E44" w:rsidRDefault="003F5D29" w:rsidP="003F5D29">
      <w:pPr>
        <w:pStyle w:val="ListBulletSimple"/>
      </w:pPr>
      <w:r w:rsidRPr="003F5D29">
        <w:rPr>
          <w:rFonts w:eastAsiaTheme="minorEastAsia"/>
        </w:rPr>
        <w:t>There are a lot of policies and procedures that have been worked on since 2012.</w:t>
      </w:r>
    </w:p>
    <w:p w14:paraId="3D8509BA" w14:textId="77777777" w:rsidR="003F5D29" w:rsidRPr="00A62210" w:rsidRDefault="003F5D29" w:rsidP="003F5D29">
      <w:pPr>
        <w:pStyle w:val="ListBulletSimple"/>
      </w:pPr>
      <w:r w:rsidRPr="003F5D29">
        <w:rPr>
          <w:rFonts w:eastAsiaTheme="minorEastAsia"/>
        </w:rPr>
        <w:t>There are not clear metrics for some of them.</w:t>
      </w:r>
    </w:p>
    <w:p w14:paraId="33D2F784" w14:textId="77777777" w:rsidR="003F5D29" w:rsidRDefault="003F5D29" w:rsidP="003F5D29">
      <w:pPr>
        <w:pStyle w:val="ListBulletSimple"/>
      </w:pPr>
      <w:r>
        <w:t>Several items with</w:t>
      </w:r>
      <w:r w:rsidRPr="00A62210">
        <w:t xml:space="preserve"> compliance implications</w:t>
      </w:r>
      <w:r>
        <w:t xml:space="preserve"> </w:t>
      </w:r>
      <w:r w:rsidRPr="00A62210">
        <w:t xml:space="preserve">to be addressed by </w:t>
      </w:r>
      <w:r>
        <w:t>that</w:t>
      </w:r>
      <w:r w:rsidRPr="00A62210">
        <w:t xml:space="preserve"> subgroup</w:t>
      </w:r>
      <w:r>
        <w:t>.</w:t>
      </w:r>
    </w:p>
    <w:p w14:paraId="3F6E5FB7" w14:textId="77777777" w:rsidR="003F5D29" w:rsidRDefault="003F5D29" w:rsidP="003F5D29">
      <w:pPr>
        <w:pStyle w:val="ListBulletSimple"/>
      </w:pPr>
      <w:r w:rsidRPr="00A62210">
        <w:t xml:space="preserve">Several items </w:t>
      </w:r>
      <w:r>
        <w:t xml:space="preserve">are </w:t>
      </w:r>
      <w:r w:rsidRPr="00A62210">
        <w:t>already covered by WHOIS1 rec subgroups</w:t>
      </w:r>
      <w:r>
        <w:t>.</w:t>
      </w:r>
    </w:p>
    <w:p w14:paraId="085AC461" w14:textId="77777777" w:rsidR="003F5D29" w:rsidRDefault="003F5D29" w:rsidP="003F5D29">
      <w:pPr>
        <w:pStyle w:val="ListBulletSimple"/>
      </w:pPr>
      <w:r w:rsidRPr="00A62210">
        <w:t xml:space="preserve">Reseller lack of transparency </w:t>
      </w:r>
      <w:r>
        <w:t>to be covered by</w:t>
      </w:r>
      <w:r w:rsidRPr="00A62210">
        <w:t xml:space="preserve"> </w:t>
      </w:r>
      <w:r>
        <w:t xml:space="preserve">the </w:t>
      </w:r>
      <w:r w:rsidRPr="00A62210">
        <w:t>Consumer Trust subgroup</w:t>
      </w:r>
      <w:r>
        <w:t>.</w:t>
      </w:r>
    </w:p>
    <w:p w14:paraId="1D2C6900" w14:textId="77777777" w:rsidR="003F5D29" w:rsidRDefault="003F5D29" w:rsidP="003F5D29">
      <w:pPr>
        <w:pStyle w:val="ListBulletSimple"/>
      </w:pPr>
      <w:r>
        <w:t>RT to m</w:t>
      </w:r>
      <w:r w:rsidRPr="00A62210">
        <w:t xml:space="preserve">ake general comment </w:t>
      </w:r>
      <w:r>
        <w:t>(</w:t>
      </w:r>
      <w:r w:rsidRPr="00A62210">
        <w:t>under auspices of overall report</w:t>
      </w:r>
      <w:r>
        <w:t xml:space="preserve">) </w:t>
      </w:r>
      <w:r w:rsidRPr="00A62210">
        <w:t>re: dissatisfaction with handling of conflicts with privacy law</w:t>
      </w:r>
      <w:r>
        <w:t>.</w:t>
      </w:r>
    </w:p>
    <w:p w14:paraId="4BC4DB79" w14:textId="76F19155" w:rsidR="003F5D29" w:rsidRDefault="003F5D29" w:rsidP="003F5D29">
      <w:pPr>
        <w:pStyle w:val="ListBulletSimple"/>
      </w:pPr>
      <w:r>
        <w:t>RT to n</w:t>
      </w:r>
      <w:r w:rsidRPr="00A62210">
        <w:t>ot</w:t>
      </w:r>
      <w:r>
        <w:t>e</w:t>
      </w:r>
      <w:r w:rsidRPr="00A62210">
        <w:t xml:space="preserve"> (under auspices of overall report’s preamble)</w:t>
      </w:r>
      <w:r>
        <w:t xml:space="preserve"> </w:t>
      </w:r>
      <w:r w:rsidRPr="00A62210">
        <w:t xml:space="preserve">overall that the impact of GDPR has not </w:t>
      </w:r>
      <w:r>
        <w:t>been addressed in this review.</w:t>
      </w:r>
    </w:p>
    <w:p w14:paraId="4449D64C" w14:textId="77777777" w:rsidR="00C83E04" w:rsidRDefault="00C83E04" w:rsidP="003F5D29">
      <w:pPr>
        <w:pStyle w:val="LeftParagraph"/>
      </w:pPr>
    </w:p>
    <w:p w14:paraId="24C85F19" w14:textId="1218592F" w:rsidR="00BB720A" w:rsidRPr="00BB720A" w:rsidRDefault="00040207" w:rsidP="00BB720A">
      <w:pPr>
        <w:pStyle w:val="Heading2"/>
      </w:pPr>
      <w:bookmarkStart w:id="7" w:name="_Toc520717908"/>
      <w:r>
        <w:t>Problem</w:t>
      </w:r>
      <w:r w:rsidR="00BB720A" w:rsidRPr="00BB720A">
        <w:t>/Issue</w:t>
      </w:r>
      <w:bookmarkEnd w:id="7"/>
    </w:p>
    <w:p w14:paraId="3BB54F16" w14:textId="77777777" w:rsidR="003F5D29" w:rsidRDefault="003F5D29" w:rsidP="003F5D29">
      <w:pPr>
        <w:pStyle w:val="LeftParagraph"/>
      </w:pPr>
    </w:p>
    <w:p w14:paraId="7C84C322" w14:textId="5B695362" w:rsidR="00C83E04" w:rsidRDefault="00C83E04" w:rsidP="00C83E04">
      <w:pPr>
        <w:pStyle w:val="LeftParagraph"/>
        <w:rPr>
          <w:ins w:id="8" w:author="Susan Kawaguchi" w:date="2018-08-08T07:38:00Z"/>
        </w:rPr>
      </w:pPr>
      <w:r w:rsidRPr="00C83E04">
        <w:t>After analysis of facts, the subgroup has identified the following issue</w:t>
      </w:r>
      <w:del w:id="9" w:author="LP" w:date="2018-08-09T09:28:00Z">
        <w:r w:rsidRPr="00C83E04" w:rsidDel="002B582D">
          <w:delText>s</w:delText>
        </w:r>
      </w:del>
      <w:r w:rsidRPr="00C83E04">
        <w:t>:</w:t>
      </w:r>
    </w:p>
    <w:p w14:paraId="62CCD164" w14:textId="6689C557" w:rsidR="00A529DB" w:rsidRDefault="00A529DB" w:rsidP="00C83E04">
      <w:pPr>
        <w:pStyle w:val="LeftParagraph"/>
        <w:rPr>
          <w:ins w:id="10" w:author="Susan Kawaguchi" w:date="2018-08-08T07:38:00Z"/>
        </w:rPr>
      </w:pPr>
    </w:p>
    <w:p w14:paraId="4E64768B" w14:textId="0161D4C7" w:rsidR="00A529DB" w:rsidRPr="00C83E04" w:rsidRDefault="00A529DB" w:rsidP="002B582D">
      <w:pPr>
        <w:pStyle w:val="ListBullet"/>
      </w:pPr>
      <w:ins w:id="11" w:author="Susan Kawaguchi" w:date="2018-08-08T07:42:00Z">
        <w:r>
          <w:t>Some new policies are not reviewed by the Compliance team</w:t>
        </w:r>
      </w:ins>
      <w:ins w:id="12" w:author="Susan Kawaguchi" w:date="2018-08-08T07:44:00Z">
        <w:r>
          <w:t xml:space="preserve"> and </w:t>
        </w:r>
      </w:ins>
      <w:ins w:id="13" w:author="Susan Kawaguchi" w:date="2018-08-08T07:42:00Z">
        <w:r>
          <w:t xml:space="preserve">metrics are not tracked therefore, </w:t>
        </w:r>
      </w:ins>
      <w:ins w:id="14" w:author="Susan Kawaguchi" w:date="2018-08-08T07:44:00Z">
        <w:r w:rsidR="00A41BED">
          <w:t xml:space="preserve">there is no knowledge of whether or not registrars or registries are complying with the policies and effectiveness of the policy cannot be </w:t>
        </w:r>
      </w:ins>
      <w:ins w:id="15" w:author="Susan Kawaguchi" w:date="2018-08-08T07:45:00Z">
        <w:r w:rsidR="00A41BED">
          <w:t>evaluated</w:t>
        </w:r>
      </w:ins>
      <w:ins w:id="16" w:author="Susan Kawaguchi" w:date="2018-08-08T07:44:00Z">
        <w:r w:rsidR="00A41BED">
          <w:t xml:space="preserve">.  </w:t>
        </w:r>
      </w:ins>
    </w:p>
    <w:p w14:paraId="5FE1CEB2" w14:textId="0A46FE6C" w:rsidR="002B582D" w:rsidDel="002B582D" w:rsidRDefault="002B582D" w:rsidP="00B57CCE">
      <w:pPr>
        <w:pStyle w:val="ListBulletSimple"/>
        <w:rPr>
          <w:del w:id="17" w:author="LP" w:date="2018-08-09T09:32:00Z"/>
          <w:rStyle w:val="ClearFormattingChar"/>
        </w:rPr>
      </w:pPr>
      <w:del w:id="18" w:author="LP" w:date="2018-08-09T09:32:00Z">
        <w:r w:rsidDel="002B582D">
          <w:rPr>
            <w:rStyle w:val="ClearFormattingChar"/>
          </w:rPr>
          <w:delText>THE FOLLOWING BULLETS HAVE BEEN MOVED TO REC 1 STRAT PRIORITY:</w:delText>
        </w:r>
      </w:del>
    </w:p>
    <w:p w14:paraId="1E51DAF7" w14:textId="74C37AB2" w:rsidR="00B57CCE" w:rsidRPr="00B57CCE" w:rsidDel="002B582D" w:rsidRDefault="00B57CCE" w:rsidP="00B57CCE">
      <w:pPr>
        <w:pStyle w:val="ListBulletSimple"/>
        <w:rPr>
          <w:del w:id="19" w:author="LP" w:date="2018-08-09T09:28:00Z"/>
          <w:rStyle w:val="ClearFormattingChar"/>
        </w:rPr>
      </w:pPr>
      <w:bookmarkStart w:id="20" w:name="_GoBack"/>
      <w:bookmarkEnd w:id="20"/>
      <w:del w:id="21" w:author="LP" w:date="2018-08-09T09:28:00Z">
        <w:r w:rsidRPr="00B57CCE" w:rsidDel="002B582D">
          <w:rPr>
            <w:rStyle w:val="ClearFormattingChar"/>
          </w:rPr>
          <w:delText xml:space="preserve">ICANN’s current focus on compliance with GDPR appears to indicate that the new regulation had caught ICANN unawares.  Given the fact that the GDPR was initiated in 2012, and most global corporations acted promptly to ensure compliance as soon as the regulation was approved, the review team notes that ICANN was not swift in ensuring its compliance with national law.  A greater focus on compliance with existing data protection law earlier (e.g. EU national legislation that complied with </w:delText>
        </w:r>
        <w:r w:rsidRPr="00B57CCE" w:rsidDel="002B582D">
          <w:rPr>
            <w:rStyle w:val="ClearFormattingChar"/>
          </w:rPr>
          <w:lastRenderedPageBreak/>
          <w:delText>Directive 95/46) would have been beneficial and in keeping with ICANN’s obligations to comply with national law.</w:delText>
        </w:r>
      </w:del>
    </w:p>
    <w:p w14:paraId="3668C475" w14:textId="141D5672" w:rsidR="00B57CCE" w:rsidRPr="00B57CCE" w:rsidDel="002B582D" w:rsidRDefault="00B57CCE" w:rsidP="00B57CCE">
      <w:pPr>
        <w:pStyle w:val="ListBulletSimple"/>
        <w:numPr>
          <w:ilvl w:val="0"/>
          <w:numId w:val="0"/>
        </w:numPr>
        <w:ind w:left="720"/>
        <w:rPr>
          <w:del w:id="22" w:author="LP" w:date="2018-08-09T09:28:00Z"/>
          <w:rStyle w:val="ClearFormattingChar"/>
        </w:rPr>
      </w:pPr>
    </w:p>
    <w:p w14:paraId="6200CB4C" w14:textId="578AC2D9" w:rsidR="00C83E04" w:rsidRPr="00B57CCE" w:rsidDel="002B582D" w:rsidRDefault="00B57CCE" w:rsidP="00B57CCE">
      <w:pPr>
        <w:pStyle w:val="ListBulletSimple"/>
        <w:rPr>
          <w:del w:id="23" w:author="LP" w:date="2018-08-09T09:28:00Z"/>
          <w:rStyle w:val="ClearFormattingChar"/>
        </w:rPr>
      </w:pPr>
      <w:del w:id="24" w:author="LP" w:date="2018-08-09T09:28:00Z">
        <w:r w:rsidRPr="00B57CCE" w:rsidDel="002B582D">
          <w:rPr>
            <w:rStyle w:val="ClearFormattingChar"/>
          </w:rPr>
          <w:delText xml:space="preserve">This failure to address the need to comply with data protection law is a risk to the organization and the community, and impacts the ability to </w:delText>
        </w:r>
        <w:r w:rsidR="00C40104" w:rsidRPr="00B57CCE" w:rsidDel="002B582D">
          <w:rPr>
            <w:rStyle w:val="ClearFormattingChar"/>
          </w:rPr>
          <w:delText>develop</w:delText>
        </w:r>
        <w:r w:rsidRPr="00B57CCE" w:rsidDel="002B582D">
          <w:rPr>
            <w:rStyle w:val="ClearFormattingChar"/>
          </w:rPr>
          <w:delText xml:space="preserve"> a sound strategic plan for Registration Data.  The lack of a strategic priority on a central WHOIS policy based on consensus policy, compliant with law and in keeping with acceptable risk management practice impacts several other policies.  It also leads to disjointed development of policies and procedures, which produces a lack of congruity.</w:delText>
        </w:r>
      </w:del>
    </w:p>
    <w:p w14:paraId="5817B899" w14:textId="77777777" w:rsidR="00C83E04" w:rsidRDefault="00C83E04" w:rsidP="003F5D29">
      <w:pPr>
        <w:pStyle w:val="LeftParagraph"/>
      </w:pPr>
    </w:p>
    <w:p w14:paraId="0A731582" w14:textId="3B2FE4FF" w:rsidR="00FE5E04" w:rsidRPr="00BB720A" w:rsidRDefault="00FE5E04" w:rsidP="007E6519">
      <w:pPr>
        <w:pStyle w:val="Heading2"/>
      </w:pPr>
      <w:bookmarkStart w:id="25" w:name="_Toc520717909"/>
      <w:r w:rsidRPr="00BB720A">
        <w:t>Recommendations</w:t>
      </w:r>
      <w:r w:rsidR="007E6519">
        <w:t xml:space="preserve"> </w:t>
      </w:r>
      <w:r w:rsidR="007E6519" w:rsidRPr="007E6519">
        <w:t>(if any)</w:t>
      </w:r>
      <w:bookmarkEnd w:id="25"/>
    </w:p>
    <w:p w14:paraId="6BB9F06D" w14:textId="77777777" w:rsidR="00C83E04" w:rsidRDefault="00C83E04" w:rsidP="00FE5E04">
      <w:pPr>
        <w:pStyle w:val="LeftParagraph"/>
        <w:rPr>
          <w:rStyle w:val="HighlightChar"/>
        </w:rPr>
      </w:pPr>
    </w:p>
    <w:p w14:paraId="62245F06" w14:textId="299D7AAB" w:rsidR="00C83E04" w:rsidRDefault="00C83E04" w:rsidP="00C83E04">
      <w:pPr>
        <w:pStyle w:val="LeftParagraph"/>
        <w:rPr>
          <w:ins w:id="26" w:author="Susan Kawaguchi" w:date="2018-08-08T07:37:00Z"/>
        </w:rPr>
      </w:pPr>
      <w:r w:rsidRPr="00C83E04">
        <w:t>The subgroup concluded that no recommendations are needed at this time with respect to this objective. However:</w:t>
      </w:r>
    </w:p>
    <w:p w14:paraId="1977BF60" w14:textId="77777777" w:rsidR="00A529DB" w:rsidRPr="00C83E04" w:rsidRDefault="00A529DB" w:rsidP="00C83E04">
      <w:pPr>
        <w:pStyle w:val="LeftParagraph"/>
      </w:pPr>
    </w:p>
    <w:p w14:paraId="285E5CA5" w14:textId="77777777" w:rsidR="00C83E04" w:rsidRPr="00C83E04" w:rsidRDefault="00C83E04" w:rsidP="00C83E04">
      <w:pPr>
        <w:pStyle w:val="ListBulletSimple"/>
      </w:pPr>
      <w:r w:rsidRPr="00C83E04">
        <w:rPr>
          <w:rFonts w:eastAsiaTheme="minorEastAsia"/>
        </w:rPr>
        <w:t>Recommendations appropriate for each new or updated WHOIS policy or procedure have been formulated by other subgroups.</w:t>
      </w:r>
    </w:p>
    <w:p w14:paraId="4714FC42" w14:textId="77777777" w:rsidR="00C83E04" w:rsidRPr="00C83E04" w:rsidRDefault="00C83E04" w:rsidP="00C83E04">
      <w:pPr>
        <w:pStyle w:val="ListBulletSimple"/>
      </w:pPr>
      <w:r w:rsidRPr="00C83E04">
        <w:rPr>
          <w:rFonts w:eastAsiaTheme="minorEastAsia"/>
        </w:rPr>
        <w:t>The review team’s report will note that, overall, the impact of GDPR has not yet been comprehensively addressed in this review.</w:t>
      </w:r>
    </w:p>
    <w:p w14:paraId="5C367EDE" w14:textId="77777777" w:rsidR="004A603A" w:rsidRDefault="004A603A">
      <w:pPr>
        <w:rPr>
          <w:rStyle w:val="BoldChar"/>
        </w:rPr>
      </w:pPr>
    </w:p>
    <w:p w14:paraId="4DB72CF7" w14:textId="77777777" w:rsidR="00C83E04" w:rsidRPr="00C83E04" w:rsidRDefault="004A603A" w:rsidP="004A603A">
      <w:pPr>
        <w:pStyle w:val="Heading2"/>
        <w:rPr>
          <w:rStyle w:val="BoldChar"/>
          <w:b/>
        </w:rPr>
      </w:pPr>
      <w:bookmarkStart w:id="27" w:name="_Toc520717910"/>
      <w:r w:rsidRPr="004A603A">
        <w:t xml:space="preserve">Possible impact </w:t>
      </w:r>
      <w:r w:rsidR="00FD5FCB">
        <w:t>of</w:t>
      </w:r>
      <w:r w:rsidRPr="004A603A">
        <w:t xml:space="preserve"> GDPR and other</w:t>
      </w:r>
      <w:r w:rsidR="00FD5FCB">
        <w:t xml:space="preserve"> applicable</w:t>
      </w:r>
      <w:r w:rsidRPr="004A603A">
        <w:t xml:space="preserve"> laws</w:t>
      </w:r>
      <w:bookmarkEnd w:id="27"/>
      <w:r w:rsidRPr="004A603A">
        <w:rPr>
          <w:rStyle w:val="BoldChar"/>
          <w:b/>
        </w:rPr>
        <w:t xml:space="preserve"> </w:t>
      </w:r>
    </w:p>
    <w:p w14:paraId="0201C8DA" w14:textId="678F6C1D" w:rsidR="004003CE" w:rsidRDefault="00C83E04" w:rsidP="00FF687F">
      <w:pPr>
        <w:pStyle w:val="LeftParagraph"/>
      </w:pPr>
      <w:r w:rsidRPr="00C83E04">
        <w:rPr>
          <w:rStyle w:val="HighlightChar"/>
        </w:rPr>
        <w:t>[TO BE PROVIDED]</w:t>
      </w:r>
    </w:p>
    <w:sectPr w:rsidR="004003CE" w:rsidSect="00597B06">
      <w:headerReference w:type="even" r:id="rId54"/>
      <w:headerReference w:type="default" r:id="rId55"/>
      <w:footerReference w:type="default" r:id="rId56"/>
      <w:headerReference w:type="first" r:id="rId57"/>
      <w:pgSz w:w="11909" w:h="16834" w:code="9"/>
      <w:pgMar w:top="1440" w:right="1440" w:bottom="1440" w:left="1440" w:header="720" w:footer="504"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C2B7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2B796" w16cid:durableId="1F1517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84B8A" w14:textId="77777777" w:rsidR="005F1315" w:rsidRDefault="005F1315" w:rsidP="00464BED">
      <w:r>
        <w:separator/>
      </w:r>
    </w:p>
  </w:endnote>
  <w:endnote w:type="continuationSeparator" w:id="0">
    <w:p w14:paraId="495F9C37" w14:textId="77777777" w:rsidR="005F1315" w:rsidRDefault="005F1315"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50665A" w:rsidRDefault="0050665A">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04A3B" w14:textId="77777777" w:rsidR="005F1315" w:rsidRDefault="005F1315" w:rsidP="00464BED">
      <w:r>
        <w:separator/>
      </w:r>
    </w:p>
  </w:footnote>
  <w:footnote w:type="continuationSeparator" w:id="0">
    <w:p w14:paraId="235CB206" w14:textId="77777777" w:rsidR="005F1315" w:rsidRDefault="005F1315"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50665A" w:rsidRDefault="00506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50665A" w:rsidRDefault="0050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50665A" w:rsidRDefault="0050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8300C"/>
    <w:multiLevelType w:val="multilevel"/>
    <w:tmpl w:val="40CE844C"/>
    <w:numStyleLink w:val="MLD1-9"/>
  </w:abstractNum>
  <w:abstractNum w:abstractNumId="15">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7EF1"/>
    <w:multiLevelType w:val="multilevel"/>
    <w:tmpl w:val="6E843954"/>
    <w:name w:val="Multilevel"/>
    <w:numStyleLink w:val="MLB1-9"/>
  </w:abstractNum>
  <w:abstractNum w:abstractNumId="24">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Kawaguchi">
    <w15:presenceInfo w15:providerId="Windows Live" w15:userId="b79802bd-3381-48b2-a2d8-f65ac27f5d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21C9"/>
    <w:rsid w:val="000F3C93"/>
    <w:rsid w:val="000F405F"/>
    <w:rsid w:val="000F4281"/>
    <w:rsid w:val="000F43CB"/>
    <w:rsid w:val="001001CE"/>
    <w:rsid w:val="00105227"/>
    <w:rsid w:val="00111A96"/>
    <w:rsid w:val="00113D53"/>
    <w:rsid w:val="00114620"/>
    <w:rsid w:val="00122C55"/>
    <w:rsid w:val="00123CD0"/>
    <w:rsid w:val="00126B9D"/>
    <w:rsid w:val="00131DC2"/>
    <w:rsid w:val="001325D4"/>
    <w:rsid w:val="00137ABB"/>
    <w:rsid w:val="001419FD"/>
    <w:rsid w:val="00143E37"/>
    <w:rsid w:val="00146ED6"/>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023F"/>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82D"/>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1C5"/>
    <w:rsid w:val="00310E45"/>
    <w:rsid w:val="00314892"/>
    <w:rsid w:val="00317405"/>
    <w:rsid w:val="00324154"/>
    <w:rsid w:val="00324F0A"/>
    <w:rsid w:val="003263A9"/>
    <w:rsid w:val="00327A34"/>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315"/>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96B76"/>
    <w:rsid w:val="006A06F9"/>
    <w:rsid w:val="006A3EC2"/>
    <w:rsid w:val="006A4017"/>
    <w:rsid w:val="006A62BB"/>
    <w:rsid w:val="006A64BF"/>
    <w:rsid w:val="006A6975"/>
    <w:rsid w:val="006A7A18"/>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5114"/>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07A3C"/>
    <w:rsid w:val="00910BCF"/>
    <w:rsid w:val="00911939"/>
    <w:rsid w:val="0091328B"/>
    <w:rsid w:val="00913494"/>
    <w:rsid w:val="00913733"/>
    <w:rsid w:val="00914461"/>
    <w:rsid w:val="00916F1B"/>
    <w:rsid w:val="009217FF"/>
    <w:rsid w:val="00931974"/>
    <w:rsid w:val="009326C3"/>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1BED"/>
    <w:rsid w:val="00A42C3C"/>
    <w:rsid w:val="00A472BE"/>
    <w:rsid w:val="00A529DB"/>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049D"/>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6EA"/>
    <w:rsid w:val="00B65A72"/>
    <w:rsid w:val="00B66302"/>
    <w:rsid w:val="00B67374"/>
    <w:rsid w:val="00B757DA"/>
    <w:rsid w:val="00B77683"/>
    <w:rsid w:val="00B83487"/>
    <w:rsid w:val="00B8417F"/>
    <w:rsid w:val="00B8564F"/>
    <w:rsid w:val="00B856BF"/>
    <w:rsid w:val="00B86237"/>
    <w:rsid w:val="00B87DEE"/>
    <w:rsid w:val="00B93E53"/>
    <w:rsid w:val="00B9693E"/>
    <w:rsid w:val="00BA1787"/>
    <w:rsid w:val="00BA2645"/>
    <w:rsid w:val="00BA349A"/>
    <w:rsid w:val="00BA6A84"/>
    <w:rsid w:val="00BB0BA7"/>
    <w:rsid w:val="00BB1B24"/>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0BB5"/>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1C5E"/>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C7DC0"/>
    <w:rsid w:val="00DD38BA"/>
    <w:rsid w:val="00DD3B07"/>
    <w:rsid w:val="00DE0802"/>
    <w:rsid w:val="00DE1721"/>
    <w:rsid w:val="00DE64A3"/>
    <w:rsid w:val="00DF34BD"/>
    <w:rsid w:val="00DF3F61"/>
    <w:rsid w:val="00DF45B2"/>
    <w:rsid w:val="00E0055A"/>
    <w:rsid w:val="00E03AC8"/>
    <w:rsid w:val="00E04482"/>
    <w:rsid w:val="00E05097"/>
    <w:rsid w:val="00E06546"/>
    <w:rsid w:val="00E06CC1"/>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3">
    <w:name w:val="Unresolved Mention3"/>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3">
    <w:name w:val="Unresolved Mention3"/>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resources/pages/transfer-policy-2016-06-01-en" TargetMode="External"/><Relationship Id="rId18" Type="http://schemas.openxmlformats.org/officeDocument/2006/relationships/hyperlink" Target="https://www.icann.org/resources/pages/errp-2013-02-28-en" TargetMode="External"/><Relationship Id="rId26" Type="http://schemas.openxmlformats.org/officeDocument/2006/relationships/hyperlink" Target="https://community.icann.org/download/attachments/41890837/Final%20Report%20Translation%20and%20Transliteration_final.pdf" TargetMode="External"/><Relationship Id="rId39" Type="http://schemas.openxmlformats.org/officeDocument/2006/relationships/hyperlink" Target="https://newgtlds.icann.org/en/applicants/urs/rules-28jun13-en.pdf" TargetMode="External"/><Relationship Id="rId21" Type="http://schemas.openxmlformats.org/officeDocument/2006/relationships/hyperlink" Target="https://www.icann.org/resources/pages/thick-whois-transition-policy-2017-02-01-en" TargetMode="External"/><Relationship Id="rId34" Type="http://schemas.openxmlformats.org/officeDocument/2006/relationships/hyperlink" Target="http://mm.icann.org/pipermail/rds-whois2-rt/attachments/20180120/b2af2249/RDSWHOISRT2POLICYACTIVITYPOST2012INVENTORYLISTv6-0001.docx" TargetMode="External"/><Relationship Id="rId42" Type="http://schemas.openxmlformats.org/officeDocument/2006/relationships/hyperlink" Target="http://gnso.icann.org/en/issues/whois/thick-final-21oct13-en.pdf" TargetMode="External"/><Relationship Id="rId47" Type="http://schemas.openxmlformats.org/officeDocument/2006/relationships/hyperlink" Target="https://community.icann.org/display/tatcipdp/" TargetMode="External"/><Relationship Id="rId50" Type="http://schemas.openxmlformats.org/officeDocument/2006/relationships/hyperlink" Target="https://www.icann.org/public-comments/whois-conflicts-procedure-2014-05-22-en" TargetMode="External"/><Relationship Id="rId55"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gtlds.icann.org/en/announcements-and-media/announcement-05mar13-en" TargetMode="External"/><Relationship Id="rId29" Type="http://schemas.openxmlformats.org/officeDocument/2006/relationships/hyperlink" Target="https://www.icann.org/public-comments/whois-conflicts-procedure-2014-05-22-en" TargetMode="External"/><Relationship Id="rId11" Type="http://schemas.openxmlformats.org/officeDocument/2006/relationships/hyperlink" Target="https://community.icann.org/pages/viewpage.action?pageId=71604731" TargetMode="External"/><Relationship Id="rId24" Type="http://schemas.openxmlformats.org/officeDocument/2006/relationships/hyperlink" Target="http://gnso.icann.org/en/issues/raa/ppsai-final-07dec15-en.pdf" TargetMode="External"/><Relationship Id="rId32" Type="http://schemas.openxmlformats.org/officeDocument/2006/relationships/hyperlink" Target="https://www.icann.org/resources/pages/approved-with-specs-2013-09-17-en" TargetMode="External"/><Relationship Id="rId37" Type="http://schemas.openxmlformats.org/officeDocument/2006/relationships/hyperlink" Target="https://newgtlds.icann.org/en/applicants/urs/procedure-01mar13-en.pdf" TargetMode="External"/><Relationship Id="rId40" Type="http://schemas.openxmlformats.org/officeDocument/2006/relationships/hyperlink" Target="https://www.icann.org/resources/pages/errp-2013-02-28-en" TargetMode="External"/><Relationship Id="rId45" Type="http://schemas.openxmlformats.org/officeDocument/2006/relationships/hyperlink" Target="https://www.icann.org/resources/pages/rdds-labeling-policy-2017-02-01-en" TargetMode="External"/><Relationship Id="rId53" Type="http://schemas.openxmlformats.org/officeDocument/2006/relationships/hyperlink" Target="https://www.icann.org/en/system/files/files/draft-data-retention-spec-elements-21mar14-en.pdf" TargetMode="External"/><Relationship Id="rId58" Type="http://schemas.openxmlformats.org/officeDocument/2006/relationships/fontTable" Target="fontTable.xml"/><Relationship Id="rId5" Type="http://schemas.microsoft.com/office/2007/relationships/stylesWithEffects" Target="stylesWithEffects.xml"/><Relationship Id="rId61" Type="http://schemas.microsoft.com/office/2011/relationships/people" Target="people.xml"/><Relationship Id="rId19" Type="http://schemas.openxmlformats.org/officeDocument/2006/relationships/hyperlink" Target="http://gnso.icann.org/en/group-activities/active/thick-whois" TargetMode="External"/><Relationship Id="rId14" Type="http://schemas.openxmlformats.org/officeDocument/2006/relationships/hyperlink" Target="https://www.icann.org/resources/pages/policy-awip-2014-07-02-en" TargetMode="External"/><Relationship Id="rId22" Type="http://schemas.openxmlformats.org/officeDocument/2006/relationships/hyperlink" Target="https://www.icann.org/resources/pages/rdds-labeling-policy-2017-02-01-en" TargetMode="External"/><Relationship Id="rId27" Type="http://schemas.openxmlformats.org/officeDocument/2006/relationships/hyperlink" Target="http://whois.icann.org/sites/default/files/files/ird-expert-wg-final-23sep15-en.pdf" TargetMode="External"/><Relationship Id="rId30" Type="http://schemas.openxmlformats.org/officeDocument/2006/relationships/hyperlink" Target="https://gnso.icann.org/en/drafts/iag-review-whois-conflicts-procedure-23may16-en.pdf" TargetMode="External"/><Relationship Id="rId35" Type="http://schemas.openxmlformats.org/officeDocument/2006/relationships/hyperlink" Target="https://www.icann.org/resources/pages/transfer-policy-2016-06-01-en" TargetMode="External"/><Relationship Id="rId43" Type="http://schemas.openxmlformats.org/officeDocument/2006/relationships/hyperlink" Target="https://www.icann.org/resources/pages/thick-whois-transition-policy-2017-02-01-en" TargetMode="External"/><Relationship Id="rId48" Type="http://schemas.openxmlformats.org/officeDocument/2006/relationships/hyperlink" Target="https://community.icann.org/download/attachments/41890837/Final%20Report%20Translation%20and%20Transliteration_final.pdf"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icann.org/public-comments/whois-conflicts-procedure-2014-05-22-en" TargetMode="External"/><Relationship Id="rId3" Type="http://schemas.openxmlformats.org/officeDocument/2006/relationships/numbering" Target="numbering.xml"/><Relationship Id="rId12" Type="http://schemas.openxmlformats.org/officeDocument/2006/relationships/hyperlink" Target="https://whois.icann.org/en/policies" TargetMode="External"/><Relationship Id="rId17" Type="http://schemas.openxmlformats.org/officeDocument/2006/relationships/hyperlink" Target="https://newgtlds.icann.org/en/applicants/urs/rules-28jun13-en.pdf" TargetMode="External"/><Relationship Id="rId25" Type="http://schemas.openxmlformats.org/officeDocument/2006/relationships/hyperlink" Target="https://community.icann.org/display/tatcipdp/" TargetMode="External"/><Relationship Id="rId33" Type="http://schemas.openxmlformats.org/officeDocument/2006/relationships/hyperlink" Target="https://www.icann.org/en/system/files/files/draft-data-retention-spec-elements-21mar14-en.pdf" TargetMode="External"/><Relationship Id="rId38" Type="http://schemas.openxmlformats.org/officeDocument/2006/relationships/hyperlink" Target="https://newgtlds.icann.org/en/announcements-and-media/announcement-05mar13-en" TargetMode="External"/><Relationship Id="rId46" Type="http://schemas.openxmlformats.org/officeDocument/2006/relationships/hyperlink" Target="http://gnso.icann.org/en/issues/raa/ppsai-final-07dec15-en.pdf" TargetMode="External"/><Relationship Id="rId59" Type="http://schemas.openxmlformats.org/officeDocument/2006/relationships/theme" Target="theme/theme1.xml"/><Relationship Id="rId20" Type="http://schemas.openxmlformats.org/officeDocument/2006/relationships/hyperlink" Target="http://gnso.icann.org/en/issues/whois/thick-final-21oct13-en.pdf" TargetMode="External"/><Relationship Id="rId41" Type="http://schemas.openxmlformats.org/officeDocument/2006/relationships/hyperlink" Target="http://gnso.icann.org/en/group-activities/active/thick-whois" TargetMode="External"/><Relationship Id="rId54" Type="http://schemas.openxmlformats.org/officeDocument/2006/relationships/header" Target="header1.xm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ewgtlds.icann.org/en/applicants/urs/procedure-01mar13-en.pdf" TargetMode="External"/><Relationship Id="rId23" Type="http://schemas.openxmlformats.org/officeDocument/2006/relationships/hyperlink" Target="https://community.icann.org/pages/viewpage.action?pageId=43983094" TargetMode="External"/><Relationship Id="rId28" Type="http://schemas.openxmlformats.org/officeDocument/2006/relationships/hyperlink" Target="https://www.icann.org/resources/pages/whois-privacy-conflicts-procedure-2008-01-17-en" TargetMode="External"/><Relationship Id="rId36" Type="http://schemas.openxmlformats.org/officeDocument/2006/relationships/hyperlink" Target="https://www.icann.org/resources/pages/policy-awip-2014-07-02-en" TargetMode="External"/><Relationship Id="rId49" Type="http://schemas.openxmlformats.org/officeDocument/2006/relationships/hyperlink" Target="http://whois.icann.org/sites/default/files/files/ird-expert-wg-final-23sep15-en.pdf" TargetMode="External"/><Relationship Id="rId57" Type="http://schemas.openxmlformats.org/officeDocument/2006/relationships/header" Target="header3.xml"/><Relationship Id="rId10" Type="http://schemas.openxmlformats.org/officeDocument/2006/relationships/image" Target="media/image1.png"/><Relationship Id="rId31" Type="http://schemas.openxmlformats.org/officeDocument/2006/relationships/hyperlink" Target="https://www.icann.org/en/system/files/files/whois-privacy-conflicts-procedure-redline-18apr17-en.pdf" TargetMode="External"/><Relationship Id="rId44" Type="http://schemas.openxmlformats.org/officeDocument/2006/relationships/hyperlink" Target="https://www.icann.org/resources/pages/rdds-labeling-policy-2017-02-01-en" TargetMode="External"/><Relationship Id="rId52" Type="http://schemas.openxmlformats.org/officeDocument/2006/relationships/hyperlink" Target="https://www.icann.org/resources/pages/approved-with-specs-2013-09-17-en" TargetMode="External"/><Relationship Id="rId60"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987A75-3029-4971-AA08-DF8CC44C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Microsoft</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for last call for RT comments/edits
OBJECTIVE 2 SUBGROUP REPORT - SECTION 4 ONLY</dc:subject>
  <dc:creator>Lisa Phifer</dc:creator>
  <cp:lastModifiedBy>LP</cp:lastModifiedBy>
  <cp:revision>3</cp:revision>
  <cp:lastPrinted>2018-07-24T02:37:00Z</cp:lastPrinted>
  <dcterms:created xsi:type="dcterms:W3CDTF">2018-08-09T15:26:00Z</dcterms:created>
  <dcterms:modified xsi:type="dcterms:W3CDTF">2018-08-09T15:32:00Z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