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rPr>
        <w:id w:val="1208842350"/>
        <w:docPartObj>
          <w:docPartGallery w:val="Cover Pages"/>
          <w:docPartUnique/>
        </w:docPartObj>
      </w:sdtPr>
      <w:sdtEndPr/>
      <w:sdtContent>
        <w:p w14:paraId="0DD716A3" w14:textId="77777777" w:rsidR="00ED46B3" w:rsidRPr="00A90664" w:rsidRDefault="00ED46B3" w:rsidP="00F20327">
          <w:r>
            <w:rPr>
              <w:noProof/>
              <w:lang w:val="en-SG" w:eastAsia="zh-CN"/>
            </w:rPr>
            <w:drawing>
              <wp:anchor distT="0" distB="0" distL="114300" distR="114300" simplePos="0" relativeHeight="251659264" behindDoc="1" locked="1" layoutInCell="1" allowOverlap="1" wp14:anchorId="34B2323A" wp14:editId="333D9B6F">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0E3D1592"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0F8C2390" w14:textId="77777777" w:rsidR="00ED46B3" w:rsidRPr="00E45B64" w:rsidRDefault="00ED6A2A" w:rsidP="00F466A1">
                    <w:pPr>
                      <w:pStyle w:val="CoverTitlewhite1"/>
                    </w:pPr>
                    <w:r>
                      <w:t>Registration Directory Service (RDS-WHOIS2) Review</w:t>
                    </w:r>
                  </w:p>
                </w:sdtContent>
              </w:sdt>
            </w:tc>
          </w:tr>
          <w:tr w:rsidR="00ED46B3" w:rsidRPr="00E45B64" w14:paraId="0A277A3E" w14:textId="77777777" w:rsidTr="00F20327">
            <w:trPr>
              <w:trHeight w:hRule="exact" w:val="432"/>
            </w:trPr>
            <w:tc>
              <w:tcPr>
                <w:tcW w:w="9010" w:type="dxa"/>
              </w:tcPr>
              <w:p w14:paraId="587135BD" w14:textId="77777777" w:rsidR="00ED46B3" w:rsidRPr="00E45B64" w:rsidRDefault="00ED46B3" w:rsidP="00F20327">
                <w:pPr>
                  <w:pStyle w:val="CoverSubtitleswhite1"/>
                </w:pPr>
              </w:p>
            </w:tc>
          </w:tr>
          <w:tr w:rsidR="00ED46B3" w:rsidRPr="00E45B64" w14:paraId="57E357C9"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27894330" w14:textId="77777777" w:rsidR="00ED46B3" w:rsidRPr="00E45B64" w:rsidRDefault="00F466A1" w:rsidP="007E491F">
                    <w:pPr>
                      <w:pStyle w:val="CoverSubtitleswhite1"/>
                    </w:pPr>
                    <w:r>
                      <w:t>Draft Report</w:t>
                    </w:r>
                    <w:r w:rsidR="008544A4">
                      <w:t xml:space="preserve"> including F2F#3 agreements and action items</w:t>
                    </w:r>
                    <w:r w:rsidR="00C41511">
                      <w:br/>
                    </w:r>
                    <w:r w:rsidR="00C41511">
                      <w:br/>
                      <w:t>REC</w:t>
                    </w:r>
                    <w:r w:rsidR="00327A34">
                      <w:t>1</w:t>
                    </w:r>
                    <w:r w:rsidR="00825114">
                      <w:t>5-16</w:t>
                    </w:r>
                    <w:r w:rsidR="00C41511">
                      <w:t xml:space="preserve"> SUBGROUP REPORT </w:t>
                    </w:r>
                    <w:r w:rsidR="00F27041">
                      <w:t xml:space="preserve">- </w:t>
                    </w:r>
                    <w:r w:rsidR="00C41511">
                      <w:t>SECTION 3.</w:t>
                    </w:r>
                    <w:r w:rsidR="007E491F">
                      <w:t>10</w:t>
                    </w:r>
                    <w:r w:rsidR="00C41511">
                      <w:t xml:space="preserve"> ONLY</w:t>
                    </w:r>
                    <w:r w:rsidR="00C41511">
                      <w:br/>
                      <w:t xml:space="preserve">FOR </w:t>
                    </w:r>
                    <w:r w:rsidR="00825114">
                      <w:t>LILI</w:t>
                    </w:r>
                    <w:r w:rsidR="00C41511">
                      <w:t xml:space="preserve"> TO PROVIDE REDLINED UPDATES</w:t>
                    </w:r>
                  </w:p>
                </w:tc>
              </w:sdtContent>
            </w:sdt>
          </w:tr>
          <w:tr w:rsidR="00ED46B3" w:rsidRPr="00E45B64" w14:paraId="1E6238EE" w14:textId="77777777" w:rsidTr="00F20327">
            <w:sdt>
              <w:sdtPr>
                <w:id w:val="1633294336"/>
                <w:text w:multiLine="1"/>
              </w:sdtPr>
              <w:sdtEndPr/>
              <w:sdtContent>
                <w:tc>
                  <w:tcPr>
                    <w:tcW w:w="9010" w:type="dxa"/>
                  </w:tcPr>
                  <w:p w14:paraId="47ABA192" w14:textId="77777777" w:rsidR="00ED46B3" w:rsidRPr="00E45B64" w:rsidRDefault="00B67374" w:rsidP="001C0989">
                    <w:pPr>
                      <w:pStyle w:val="CoverSubtitleswhite1"/>
                    </w:pPr>
                    <w:r>
                      <w:t>RDS-WHOIS2 Review Team</w:t>
                    </w:r>
                  </w:p>
                </w:tc>
              </w:sdtContent>
            </w:sdt>
          </w:tr>
          <w:tr w:rsidR="00ED46B3" w:rsidRPr="00E45B64" w14:paraId="51EC540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392EC29A" w14:textId="77777777" w:rsidR="00ED46B3" w:rsidRPr="00E45B64" w:rsidRDefault="00F466A1" w:rsidP="00F466A1">
                    <w:pPr>
                      <w:pStyle w:val="CoverSubtitleswhite1"/>
                    </w:pPr>
                    <w:r>
                      <w:t>30</w:t>
                    </w:r>
                    <w:r w:rsidR="00B67374">
                      <w:t xml:space="preserve"> July 2018</w:t>
                    </w:r>
                  </w:p>
                </w:tc>
              </w:sdtContent>
            </w:sdt>
          </w:tr>
          <w:tr w:rsidR="00ED46B3" w:rsidRPr="00E45B64" w14:paraId="546B3B8E" w14:textId="77777777" w:rsidTr="00F20327">
            <w:trPr>
              <w:trHeight w:val="1584"/>
            </w:trPr>
            <w:tc>
              <w:tcPr>
                <w:tcW w:w="9010" w:type="dxa"/>
              </w:tcPr>
              <w:p w14:paraId="725F7DD5" w14:textId="77777777" w:rsidR="00ED46B3" w:rsidRPr="00E45B64" w:rsidRDefault="00ED46B3" w:rsidP="00F20327">
                <w:pPr>
                  <w:pStyle w:val="CoverSubtitleswhite1"/>
                </w:pPr>
              </w:p>
            </w:tc>
          </w:tr>
        </w:tbl>
        <w:p w14:paraId="30D89512" w14:textId="77777777" w:rsidR="00ED46B3" w:rsidRDefault="00ED46B3" w:rsidP="00F20327">
          <w:pPr>
            <w:pStyle w:val="LeftParagraph"/>
          </w:pPr>
          <w:r w:rsidRPr="00E45B64">
            <w:br w:type="page"/>
          </w:r>
        </w:p>
      </w:sdtContent>
    </w:sdt>
    <w:p w14:paraId="7FDBAF3F" w14:textId="77777777" w:rsidR="007E491F" w:rsidRDefault="007E491F" w:rsidP="007E491F">
      <w:pPr>
        <w:pStyle w:val="Heading2No"/>
      </w:pPr>
      <w:bookmarkStart w:id="0" w:name="_Toc520717855"/>
      <w:r>
        <w:lastRenderedPageBreak/>
        <w:t>3</w:t>
      </w:r>
      <w:r>
        <w:tab/>
        <w:t>Objective 1: Assessment of WHOIS1 Recommendations Implementation</w:t>
      </w:r>
    </w:p>
    <w:p w14:paraId="29DF10AE" w14:textId="77777777" w:rsidR="007E491F" w:rsidRPr="004D24BE" w:rsidRDefault="007E491F" w:rsidP="007E491F">
      <w:pPr>
        <w:pStyle w:val="LeftParagraph"/>
      </w:pPr>
    </w:p>
    <w:p w14:paraId="6D8FA25F" w14:textId="77777777" w:rsidR="007E491F" w:rsidRPr="005A5E4C" w:rsidRDefault="007E491F" w:rsidP="007E491F">
      <w:pPr>
        <w:pStyle w:val="Heading2No"/>
      </w:pPr>
      <w:bookmarkStart w:id="1" w:name="_Toc520717841"/>
      <w:r>
        <w:t>3.10</w:t>
      </w:r>
      <w:bookmarkEnd w:id="1"/>
      <w:r>
        <w:tab/>
        <w:t>WHOIS1 Rec #15-16: Plan &amp; Annual Reports</w:t>
      </w:r>
    </w:p>
    <w:p w14:paraId="3A551B6F" w14:textId="77777777" w:rsidR="007E491F" w:rsidRPr="007E491F" w:rsidRDefault="007E491F" w:rsidP="007E491F">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p w14:paraId="6E0A5427" w14:textId="77777777" w:rsidR="00D3538E" w:rsidRPr="005A5E4C" w:rsidRDefault="00D3538E" w:rsidP="00D3538E">
      <w:pPr>
        <w:pStyle w:val="Heading2"/>
        <w:numPr>
          <w:ilvl w:val="0"/>
          <w:numId w:val="0"/>
        </w:numPr>
        <w:ind w:left="1260"/>
      </w:pPr>
    </w:p>
    <w:p w14:paraId="1D4B4C6A" w14:textId="77777777" w:rsidR="00D3538E" w:rsidRPr="005A5E4C" w:rsidRDefault="00D3538E" w:rsidP="00D3538E">
      <w:pPr>
        <w:pStyle w:val="Heading3"/>
      </w:pPr>
      <w:bookmarkStart w:id="2" w:name="_Toc520717898"/>
      <w:r w:rsidRPr="005A5E4C">
        <w:t>Topic</w:t>
      </w:r>
      <w:bookmarkEnd w:id="2"/>
    </w:p>
    <w:p w14:paraId="6CBF35E1" w14:textId="77777777" w:rsidR="00063CB6" w:rsidRDefault="00063CB6" w:rsidP="00063CB6"/>
    <w:p w14:paraId="7E82DB7E" w14:textId="77777777" w:rsidR="00785BF9" w:rsidRDefault="00785BF9" w:rsidP="00785BF9">
      <w:r>
        <w:t>Subgroup 1 - WHOIS1 Rec 15-16Plan &amp; Annual Reports is tasked with investigating, analyzing, and drafting recommendations (if needed) to address the following Review objective:</w:t>
      </w:r>
    </w:p>
    <w:p w14:paraId="7D2B5A32" w14:textId="77777777" w:rsidR="00785BF9" w:rsidRDefault="00785BF9" w:rsidP="00785BF9"/>
    <w:p w14:paraId="03301FE3" w14:textId="77777777" w:rsidR="00785BF9" w:rsidRDefault="00785BF9" w:rsidP="00785BF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843F458" w14:textId="77777777" w:rsidR="00785BF9" w:rsidRDefault="00785BF9" w:rsidP="00785BF9"/>
    <w:p w14:paraId="1201CC9C" w14:textId="77777777" w:rsidR="00063CB6" w:rsidRDefault="00063CB6" w:rsidP="00063CB6">
      <w:r>
        <w:t xml:space="preserve">The specific </w:t>
      </w:r>
      <w:hyperlink r:id="rId10" w:history="1">
        <w:r w:rsidRPr="000C2607">
          <w:rPr>
            <w:rStyle w:val="Hyperlink"/>
          </w:rPr>
          <w:t xml:space="preserve">WHOIS1 </w:t>
        </w:r>
        <w:proofErr w:type="spellStart"/>
        <w:r w:rsidRPr="000C2607">
          <w:rPr>
            <w:rStyle w:val="Hyperlink"/>
          </w:rPr>
          <w:t>Recommendation</w:t>
        </w:r>
      </w:hyperlink>
      <w:r>
        <w:t>assessed</w:t>
      </w:r>
      <w:proofErr w:type="spellEnd"/>
      <w:r w:rsidRPr="000C2607">
        <w:t xml:space="preserve"> by this subgroup</w:t>
      </w:r>
      <w:r>
        <w:t xml:space="preserve"> appears below:</w:t>
      </w:r>
    </w:p>
    <w:p w14:paraId="6A1331B8"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7822697E" w14:textId="77777777" w:rsidTr="00324F0A">
        <w:tc>
          <w:tcPr>
            <w:tcW w:w="8280" w:type="dxa"/>
          </w:tcPr>
          <w:p w14:paraId="7D6750C2" w14:textId="77777777"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15-16</w:t>
            </w:r>
            <w:r w:rsidRPr="009475B5">
              <w:rPr>
                <w:rStyle w:val="BoldItalicChar"/>
              </w:rPr>
              <w:t xml:space="preserve">: </w:t>
            </w:r>
            <w:r>
              <w:rPr>
                <w:rStyle w:val="BoldItalicChar"/>
              </w:rPr>
              <w:t>Plan &amp; Annual Reports</w:t>
            </w:r>
          </w:p>
          <w:p w14:paraId="7F921869" w14:textId="77777777" w:rsidR="009475B5" w:rsidRPr="009475B5" w:rsidRDefault="009475B5" w:rsidP="00324F0A">
            <w:pPr>
              <w:pStyle w:val="LeftParagraph"/>
            </w:pPr>
          </w:p>
          <w:p w14:paraId="22BF70C1" w14:textId="77777777" w:rsid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15 – ICANN should provide a detailed and comprehensive plan within 3 months after the submission of the Final WHOIS Review Team report that outlines how ICANN will move forward in implementing these recommendations.</w:t>
            </w:r>
          </w:p>
          <w:p w14:paraId="2555524A" w14:textId="77777777" w:rsidR="00063CB6" w:rsidRPr="00063CB6" w:rsidRDefault="00063CB6" w:rsidP="00063CB6">
            <w:pPr>
              <w:pStyle w:val="LeftParagraph"/>
              <w:rPr>
                <w:rStyle w:val="ItalicChar"/>
              </w:rPr>
            </w:pPr>
          </w:p>
          <w:p w14:paraId="5542A0DF" w14:textId="77777777" w:rsidR="009475B5" w:rsidRPr="009475B5" w:rsidRDefault="00AB39DD" w:rsidP="00063CB6">
            <w:pPr>
              <w:pStyle w:val="LeftParagraph"/>
            </w:pPr>
            <w:r w:rsidRPr="009475B5">
              <w:rPr>
                <w:rStyle w:val="ItalicChar"/>
              </w:rPr>
              <w:t>Rec</w:t>
            </w:r>
            <w:r>
              <w:rPr>
                <w:rStyle w:val="ItalicChar"/>
              </w:rPr>
              <w:t>ommendation</w:t>
            </w:r>
            <w:r w:rsidR="00063CB6" w:rsidRPr="00063CB6">
              <w:rPr>
                <w:rStyle w:val="ItalicChar"/>
              </w:rPr>
              <w:t xml:space="preserve"> 16 – 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Each of these reports should contain all relevant information, including all underlying facts, figures and analyses.</w:t>
            </w:r>
          </w:p>
        </w:tc>
      </w:tr>
    </w:tbl>
    <w:p w14:paraId="5B3608D9" w14:textId="77777777" w:rsidR="009475B5" w:rsidRDefault="00785BF9" w:rsidP="00785BF9">
      <w:pPr>
        <w:pStyle w:val="LeftParagraph"/>
        <w:tabs>
          <w:tab w:val="left" w:pos="3500"/>
        </w:tabs>
      </w:pPr>
      <w:r>
        <w:tab/>
      </w:r>
    </w:p>
    <w:p w14:paraId="42FE5342" w14:textId="77777777" w:rsidR="00785BF9" w:rsidDel="003F0ABF" w:rsidRDefault="00785BF9" w:rsidP="00785BF9">
      <w:r w:rsidDel="003F0ABF">
        <w:t>To address this review objective, the subgroup agreed to:</w:t>
      </w:r>
    </w:p>
    <w:p w14:paraId="31CCF06E" w14:textId="77777777" w:rsidR="00785BF9" w:rsidDel="003F0ABF" w:rsidRDefault="00785BF9" w:rsidP="00785BF9">
      <w:pPr>
        <w:pStyle w:val="ListBulletSimple"/>
      </w:pPr>
      <w:r w:rsidDel="003F0ABF">
        <w:t xml:space="preserve">Cross check with other subgroups about whether the Action Plan properly addressed the </w:t>
      </w:r>
      <w:r w:rsidDel="003F0ABF">
        <w:rPr>
          <w:rFonts w:hint="eastAsia"/>
        </w:rPr>
        <w:t>WHOIS1</w:t>
      </w:r>
      <w:r w:rsidDel="003F0ABF">
        <w:t xml:space="preserve"> recommendations; and</w:t>
      </w:r>
    </w:p>
    <w:p w14:paraId="1E30838E" w14:textId="77777777" w:rsidR="00785BF9" w:rsidDel="003F0ABF" w:rsidRDefault="00785BF9" w:rsidP="00785BF9">
      <w:pPr>
        <w:pStyle w:val="ListBulletSimple"/>
      </w:pPr>
      <w:r w:rsidDel="003F0ABF">
        <w:t>Assess the effectiveness of the already-published WHOIS Annual Reports (e.g., relevance of provided information, quality of the underlying facts).</w:t>
      </w:r>
    </w:p>
    <w:p w14:paraId="46339F06" w14:textId="77777777" w:rsidR="00785BF9" w:rsidRPr="009475B5" w:rsidRDefault="00785BF9" w:rsidP="00785BF9">
      <w:pPr>
        <w:pStyle w:val="LeftParagraph"/>
        <w:tabs>
          <w:tab w:val="left" w:pos="3500"/>
        </w:tabs>
      </w:pPr>
    </w:p>
    <w:p w14:paraId="45688B1C" w14:textId="77777777" w:rsidR="00D3538E" w:rsidRPr="005A5E4C" w:rsidRDefault="00D3538E" w:rsidP="00D3538E">
      <w:pPr>
        <w:pStyle w:val="Heading3"/>
      </w:pPr>
      <w:bookmarkStart w:id="3" w:name="_Toc520717899"/>
      <w:r w:rsidRPr="005A5E4C">
        <w:t>Summary of Relevant Research</w:t>
      </w:r>
      <w:bookmarkEnd w:id="3"/>
    </w:p>
    <w:p w14:paraId="56AD9A85" w14:textId="77777777" w:rsidR="00785BF9" w:rsidRDefault="00785BF9" w:rsidP="00785BF9">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1" w:history="1">
        <w:r w:rsidRPr="00115BBB">
          <w:rPr>
            <w:rStyle w:val="Hyperlink"/>
          </w:rPr>
          <w:t>subgroup's wiki page</w:t>
        </w:r>
      </w:hyperlink>
      <w:r>
        <w:t>:</w:t>
      </w:r>
    </w:p>
    <w:p w14:paraId="5D0DC8FD" w14:textId="77777777" w:rsidR="00785BF9" w:rsidRDefault="00785BF9" w:rsidP="00785BF9">
      <w:pPr>
        <w:pStyle w:val="LeftParagraph"/>
      </w:pPr>
    </w:p>
    <w:p w14:paraId="74E48898" w14:textId="77777777" w:rsidR="00785BF9" w:rsidRPr="0073356A" w:rsidRDefault="001E7159" w:rsidP="00785BF9">
      <w:pPr>
        <w:pStyle w:val="ListBullet2"/>
        <w:numPr>
          <w:ilvl w:val="1"/>
          <w:numId w:val="7"/>
        </w:numPr>
      </w:pPr>
      <w:hyperlink r:id="rId12" w:history="1">
        <w:r w:rsidR="00785BF9" w:rsidRPr="0073356A">
          <w:rPr>
            <w:rStyle w:val="Hyperlink"/>
          </w:rPr>
          <w:t>WHOIS Review Team (WHOIS1) Final Report</w:t>
        </w:r>
      </w:hyperlink>
      <w:r w:rsidR="00785BF9" w:rsidRPr="0073356A">
        <w:t> (2012) and </w:t>
      </w:r>
      <w:hyperlink r:id="rId13" w:history="1">
        <w:r w:rsidR="00785BF9" w:rsidRPr="0073356A">
          <w:rPr>
            <w:rStyle w:val="Hyperlink"/>
          </w:rPr>
          <w:t>Action Plan</w:t>
        </w:r>
      </w:hyperlink>
    </w:p>
    <w:p w14:paraId="7E5924A1" w14:textId="77777777" w:rsidR="00785BF9" w:rsidRPr="0073356A" w:rsidRDefault="001E7159" w:rsidP="00785BF9">
      <w:pPr>
        <w:pStyle w:val="ListBullet2"/>
        <w:numPr>
          <w:ilvl w:val="1"/>
          <w:numId w:val="7"/>
        </w:numPr>
      </w:pPr>
      <w:hyperlink r:id="rId14" w:history="1">
        <w:r w:rsidR="00785BF9" w:rsidRPr="0073356A">
          <w:rPr>
            <w:rStyle w:val="Hyperlink"/>
          </w:rPr>
          <w:t>WHOIS Review Team (WHOIS1) Implementation Reports</w:t>
        </w:r>
      </w:hyperlink>
      <w:r w:rsidR="00785BF9" w:rsidRPr="0073356A">
        <w:t>, including</w:t>
      </w:r>
    </w:p>
    <w:p w14:paraId="3CDF269B" w14:textId="77777777" w:rsidR="00785BF9" w:rsidRPr="0073356A" w:rsidRDefault="001E7159" w:rsidP="00785BF9">
      <w:pPr>
        <w:pStyle w:val="ListBullet3"/>
        <w:numPr>
          <w:ilvl w:val="2"/>
          <w:numId w:val="7"/>
        </w:numPr>
      </w:pPr>
      <w:hyperlink r:id="rId15" w:history="1">
        <w:r w:rsidR="00785BF9" w:rsidRPr="0073356A">
          <w:rPr>
            <w:rStyle w:val="Hyperlink"/>
          </w:rPr>
          <w:t>Executive Summary of Implementation Report</w:t>
        </w:r>
      </w:hyperlink>
    </w:p>
    <w:p w14:paraId="57D8D45C" w14:textId="77777777" w:rsidR="00785BF9" w:rsidRPr="0073356A" w:rsidRDefault="001E7159" w:rsidP="00785BF9">
      <w:pPr>
        <w:pStyle w:val="ListBullet3"/>
        <w:numPr>
          <w:ilvl w:val="2"/>
          <w:numId w:val="7"/>
        </w:numPr>
      </w:pPr>
      <w:hyperlink r:id="rId16" w:history="1">
        <w:r w:rsidR="00785BF9" w:rsidRPr="0073356A">
          <w:rPr>
            <w:rStyle w:val="Hyperlink"/>
          </w:rPr>
          <w:t>Detailed implementation Report</w:t>
        </w:r>
      </w:hyperlink>
      <w:r w:rsidR="00785BF9" w:rsidRPr="0073356A">
        <w:t> </w:t>
      </w:r>
    </w:p>
    <w:p w14:paraId="3457B546" w14:textId="77777777" w:rsidR="00785BF9" w:rsidRPr="00115BBB" w:rsidRDefault="00785BF9" w:rsidP="00785BF9">
      <w:pPr>
        <w:pStyle w:val="ListBullet2"/>
        <w:numPr>
          <w:ilvl w:val="1"/>
          <w:numId w:val="7"/>
        </w:numPr>
      </w:pPr>
      <w:r w:rsidRPr="00115BBB">
        <w:t>WHOIS1 Implementation Briefings on Recommendations 1, 2, 3, 6, 7, 9, 15, 16: </w:t>
      </w:r>
      <w:hyperlink r:id="rId17" w:history="1">
        <w:r w:rsidRPr="00115BBB">
          <w:rPr>
            <w:rStyle w:val="Hyperlink"/>
          </w:rPr>
          <w:t>PPT</w:t>
        </w:r>
      </w:hyperlink>
      <w:r w:rsidRPr="00115BBB">
        <w:t>, </w:t>
      </w:r>
      <w:hyperlink r:id="rId18" w:history="1">
        <w:r w:rsidRPr="00115BBB">
          <w:rPr>
            <w:rStyle w:val="Hyperlink"/>
          </w:rPr>
          <w:t>PDF</w:t>
        </w:r>
      </w:hyperlink>
    </w:p>
    <w:p w14:paraId="23D20ED4" w14:textId="77777777" w:rsidR="00785BF9" w:rsidRDefault="001E7159" w:rsidP="00785BF9">
      <w:pPr>
        <w:pStyle w:val="ListBullet2"/>
        <w:numPr>
          <w:ilvl w:val="1"/>
          <w:numId w:val="7"/>
        </w:numPr>
      </w:pPr>
      <w:hyperlink r:id="rId19" w:history="1">
        <w:r w:rsidR="00785BF9" w:rsidRPr="00115BBB">
          <w:rPr>
            <w:rStyle w:val="Hyperlink"/>
          </w:rPr>
          <w:t>Answers to RDS-WHOIS2 Questions on Implementation Briefings</w:t>
        </w:r>
      </w:hyperlink>
    </w:p>
    <w:p w14:paraId="4C8FB108" w14:textId="77777777" w:rsidR="00785BF9" w:rsidRDefault="00785BF9" w:rsidP="00785BF9">
      <w:pPr>
        <w:pStyle w:val="ListBullet2"/>
        <w:numPr>
          <w:ilvl w:val="1"/>
          <w:numId w:val="7"/>
        </w:numPr>
      </w:pPr>
      <w:r w:rsidRPr="00115BBB">
        <w:t>Documents cited in briefing on Recommendations 15-16 include</w:t>
      </w:r>
    </w:p>
    <w:p w14:paraId="3F876DD4" w14:textId="77777777" w:rsidR="00785BF9" w:rsidRDefault="001E7159" w:rsidP="00785BF9">
      <w:pPr>
        <w:pStyle w:val="ListBullet3"/>
        <w:numPr>
          <w:ilvl w:val="2"/>
          <w:numId w:val="7"/>
        </w:numPr>
      </w:pPr>
      <w:hyperlink r:id="rId20" w:history="1">
        <w:r w:rsidR="00785BF9" w:rsidRPr="00115BBB">
          <w:rPr>
            <w:rStyle w:val="Hyperlink"/>
          </w:rPr>
          <w:t>ICANN Five Year Strategic Plan</w:t>
        </w:r>
      </w:hyperlink>
    </w:p>
    <w:p w14:paraId="498D2366" w14:textId="77777777" w:rsidR="00785BF9" w:rsidRDefault="001E7159" w:rsidP="00785BF9">
      <w:pPr>
        <w:pStyle w:val="ListBullet3"/>
        <w:numPr>
          <w:ilvl w:val="2"/>
          <w:numId w:val="7"/>
        </w:numPr>
      </w:pPr>
      <w:hyperlink r:id="rId21" w:history="1">
        <w:r w:rsidR="00785BF9" w:rsidRPr="00EB400D">
          <w:rPr>
            <w:rStyle w:val="Hyperlink"/>
          </w:rPr>
          <w:t>FY 2013 operating plan and budget</w:t>
        </w:r>
      </w:hyperlink>
    </w:p>
    <w:p w14:paraId="4693E189" w14:textId="77777777" w:rsidR="00785BF9" w:rsidRDefault="001E7159" w:rsidP="00785BF9">
      <w:pPr>
        <w:pStyle w:val="ListBullet3"/>
        <w:numPr>
          <w:ilvl w:val="2"/>
          <w:numId w:val="7"/>
        </w:numPr>
      </w:pPr>
      <w:hyperlink r:id="rId22" w:history="1">
        <w:r w:rsidR="00785BF9" w:rsidRPr="00EB400D">
          <w:rPr>
            <w:rStyle w:val="Hyperlink"/>
          </w:rPr>
          <w:t>FY14 Operating Plan and Budget</w:t>
        </w:r>
      </w:hyperlink>
    </w:p>
    <w:p w14:paraId="32402AAC" w14:textId="77777777" w:rsidR="00785BF9" w:rsidRDefault="00785BF9" w:rsidP="00785BF9">
      <w:pPr>
        <w:pStyle w:val="ListBullet3"/>
        <w:numPr>
          <w:ilvl w:val="2"/>
          <w:numId w:val="7"/>
        </w:numPr>
      </w:pPr>
      <w:r w:rsidRPr="00785BF9">
        <w:rPr>
          <w:rFonts w:hint="eastAsia"/>
        </w:rPr>
        <w:t>FY</w:t>
      </w:r>
      <w:hyperlink r:id="rId23" w:history="1">
        <w:r w:rsidRPr="00EB400D">
          <w:rPr>
            <w:rStyle w:val="Hyperlink"/>
          </w:rPr>
          <w:t>15</w:t>
        </w:r>
      </w:hyperlink>
      <w:r w:rsidRPr="00785BF9">
        <w:rPr>
          <w:rFonts w:hint="eastAsia"/>
        </w:rPr>
        <w:t xml:space="preserve"> Operating Plan</w:t>
      </w:r>
      <w:r>
        <w:rPr>
          <w:rFonts w:hint="eastAsia"/>
        </w:rPr>
        <w:t xml:space="preserve"> and Budget</w:t>
      </w:r>
    </w:p>
    <w:p w14:paraId="62B1E385" w14:textId="77777777" w:rsidR="00785BF9" w:rsidRPr="00115BBB" w:rsidRDefault="001E7159" w:rsidP="00785BF9">
      <w:pPr>
        <w:pStyle w:val="ListBullet3"/>
        <w:numPr>
          <w:ilvl w:val="2"/>
          <w:numId w:val="7"/>
        </w:numPr>
      </w:pPr>
      <w:hyperlink r:id="rId24" w:history="1">
        <w:r w:rsidR="00785BF9">
          <w:rPr>
            <w:rStyle w:val="Hyperlink"/>
            <w:rFonts w:hint="eastAsia"/>
          </w:rPr>
          <w:t xml:space="preserve">FT </w:t>
        </w:r>
        <w:r w:rsidR="00785BF9" w:rsidRPr="00EB400D">
          <w:rPr>
            <w:rStyle w:val="Hyperlink"/>
          </w:rPr>
          <w:t>16</w:t>
        </w:r>
      </w:hyperlink>
      <w:r w:rsidR="00785BF9">
        <w:rPr>
          <w:rFonts w:hint="eastAsia"/>
        </w:rPr>
        <w:t xml:space="preserve"> Operating Plan and Budget</w:t>
      </w:r>
    </w:p>
    <w:p w14:paraId="5D7259C1" w14:textId="77777777" w:rsidR="00785BF9" w:rsidRDefault="001E7159" w:rsidP="00785BF9">
      <w:pPr>
        <w:pStyle w:val="ListBullet3"/>
        <w:numPr>
          <w:ilvl w:val="2"/>
          <w:numId w:val="7"/>
        </w:numPr>
      </w:pPr>
      <w:hyperlink r:id="rId25" w:history="1">
        <w:r w:rsidR="00785BF9" w:rsidRPr="00115BBB">
          <w:rPr>
            <w:rStyle w:val="Hyperlink"/>
          </w:rPr>
          <w:t>ICANN FY 2017 Operating Plan and Budget</w:t>
        </w:r>
      </w:hyperlink>
    </w:p>
    <w:p w14:paraId="06EA254C" w14:textId="77777777" w:rsidR="00785BF9" w:rsidRPr="00115BBB" w:rsidRDefault="001E7159" w:rsidP="00785BF9">
      <w:pPr>
        <w:pStyle w:val="ListBullet3"/>
        <w:numPr>
          <w:ilvl w:val="2"/>
          <w:numId w:val="7"/>
        </w:numPr>
      </w:pPr>
      <w:hyperlink r:id="rId26" w:history="1">
        <w:r w:rsidR="00785BF9" w:rsidRPr="00EB400D">
          <w:rPr>
            <w:rStyle w:val="Hyperlink"/>
          </w:rPr>
          <w:t>FY 2018 operating plan and budget</w:t>
        </w:r>
      </w:hyperlink>
    </w:p>
    <w:p w14:paraId="5FA58277" w14:textId="77777777" w:rsidR="00785BF9" w:rsidRPr="00115BBB" w:rsidRDefault="001E7159" w:rsidP="00785BF9">
      <w:pPr>
        <w:pStyle w:val="ListBullet3"/>
        <w:numPr>
          <w:ilvl w:val="2"/>
          <w:numId w:val="7"/>
        </w:numPr>
      </w:pPr>
      <w:hyperlink r:id="rId27" w:history="1">
        <w:r w:rsidR="00785BF9" w:rsidRPr="00115BBB">
          <w:rPr>
            <w:rStyle w:val="Hyperlink"/>
          </w:rPr>
          <w:t>Action Plan</w:t>
        </w:r>
      </w:hyperlink>
      <w:r w:rsidR="00785BF9" w:rsidRPr="00115BBB">
        <w:t> adopted by the Board </w:t>
      </w:r>
    </w:p>
    <w:p w14:paraId="6B8AEF5C" w14:textId="77777777" w:rsidR="00785BF9" w:rsidRPr="00115BBB" w:rsidRDefault="001E7159" w:rsidP="00785BF9">
      <w:pPr>
        <w:pStyle w:val="ListBullet3"/>
        <w:numPr>
          <w:ilvl w:val="2"/>
          <w:numId w:val="7"/>
        </w:numPr>
      </w:pPr>
      <w:hyperlink r:id="rId28" w:history="1">
        <w:r w:rsidR="00785BF9" w:rsidRPr="00115BBB">
          <w:rPr>
            <w:rStyle w:val="Hyperlink"/>
          </w:rPr>
          <w:t>2013 WHOIS Annual Report</w:t>
        </w:r>
      </w:hyperlink>
    </w:p>
    <w:p w14:paraId="4C0D9E59" w14:textId="77777777" w:rsidR="00785BF9" w:rsidRPr="00115BBB" w:rsidRDefault="001E7159" w:rsidP="00785BF9">
      <w:pPr>
        <w:pStyle w:val="ListBullet3"/>
        <w:numPr>
          <w:ilvl w:val="2"/>
          <w:numId w:val="7"/>
        </w:numPr>
      </w:pPr>
      <w:hyperlink r:id="rId29" w:history="1">
        <w:r w:rsidR="00785BF9" w:rsidRPr="00115BBB">
          <w:rPr>
            <w:rStyle w:val="Hyperlink"/>
          </w:rPr>
          <w:t>2014 WHOIS Annual Report</w:t>
        </w:r>
      </w:hyperlink>
    </w:p>
    <w:p w14:paraId="418094F9" w14:textId="77777777" w:rsidR="00785BF9" w:rsidRPr="00115BBB" w:rsidRDefault="001E7159" w:rsidP="00785BF9">
      <w:pPr>
        <w:pStyle w:val="ListBullet3"/>
        <w:numPr>
          <w:ilvl w:val="2"/>
          <w:numId w:val="7"/>
        </w:numPr>
      </w:pPr>
      <w:hyperlink r:id="rId30" w:history="1">
        <w:r w:rsidR="00785BF9" w:rsidRPr="00115BBB">
          <w:rPr>
            <w:rStyle w:val="Hyperlink"/>
          </w:rPr>
          <w:t>2015 WHOIS Annual Report</w:t>
        </w:r>
      </w:hyperlink>
    </w:p>
    <w:p w14:paraId="7CDFE9B9" w14:textId="77777777" w:rsidR="00785BF9" w:rsidRPr="00115BBB" w:rsidRDefault="001E7159" w:rsidP="00785BF9">
      <w:pPr>
        <w:pStyle w:val="ListBullet3"/>
        <w:numPr>
          <w:ilvl w:val="2"/>
          <w:numId w:val="7"/>
        </w:numPr>
      </w:pPr>
      <w:hyperlink r:id="rId31" w:history="1">
        <w:r w:rsidR="00785BF9" w:rsidRPr="00115BBB">
          <w:rPr>
            <w:rStyle w:val="Hyperlink"/>
          </w:rPr>
          <w:t>2016 WHOIS Annual Report</w:t>
        </w:r>
      </w:hyperlink>
    </w:p>
    <w:p w14:paraId="3516532C" w14:textId="77777777" w:rsidR="00785BF9" w:rsidRDefault="00785BF9" w:rsidP="00785BF9">
      <w:pPr>
        <w:pStyle w:val="LeftParagraph"/>
      </w:pPr>
    </w:p>
    <w:p w14:paraId="3481874B" w14:textId="77777777" w:rsidR="00785BF9" w:rsidRPr="00785BF9" w:rsidRDefault="00785BF9" w:rsidP="00785BF9">
      <w:r>
        <w:rPr>
          <w:rFonts w:hint="eastAsia"/>
        </w:rPr>
        <w:t>T</w:t>
      </w:r>
      <w:r w:rsidRPr="00785BF9">
        <w:t>h</w:t>
      </w:r>
      <w:r>
        <w:rPr>
          <w:rFonts w:hint="eastAsia"/>
        </w:rPr>
        <w:t xml:space="preserve">is </w:t>
      </w:r>
      <w:r w:rsidRPr="00785BF9">
        <w:t xml:space="preserve">subgroup </w:t>
      </w:r>
      <w:r>
        <w:rPr>
          <w:rFonts w:hint="eastAsia"/>
        </w:rPr>
        <w:t xml:space="preserve">also </w:t>
      </w:r>
      <w:r w:rsidRPr="00785BF9">
        <w:t>requested additional materials and briefings from the ICANN Org:</w:t>
      </w:r>
    </w:p>
    <w:p w14:paraId="68300696" w14:textId="77777777" w:rsidR="00785BF9" w:rsidRDefault="001E7159" w:rsidP="00785BF9">
      <w:pPr>
        <w:pStyle w:val="ListBulletSimple"/>
      </w:pPr>
      <w:hyperlink r:id="rId32" w:history="1">
        <w:r w:rsidR="00785BF9" w:rsidRPr="002D6E0F">
          <w:rPr>
            <w:rStyle w:val="Hyperlink"/>
          </w:rPr>
          <w:t>Written briefing on recommendations 15-16</w:t>
        </w:r>
      </w:hyperlink>
    </w:p>
    <w:p w14:paraId="15798721" w14:textId="77777777" w:rsidR="00785BF9" w:rsidRDefault="001E7159" w:rsidP="00785BF9">
      <w:pPr>
        <w:pStyle w:val="ListBulletSimple"/>
      </w:pPr>
      <w:hyperlink r:id="rId33" w:history="1">
        <w:r w:rsidR="00785BF9">
          <w:rPr>
            <w:rStyle w:val="Hyperlink"/>
            <w:rFonts w:hint="eastAsia"/>
          </w:rPr>
          <w:t>C</w:t>
        </w:r>
        <w:r w:rsidR="00785BF9" w:rsidRPr="002D6E0F">
          <w:rPr>
            <w:rStyle w:val="Hyperlink"/>
          </w:rPr>
          <w:t>larifications pertaining to operating plan and annual report</w:t>
        </w:r>
      </w:hyperlink>
    </w:p>
    <w:p w14:paraId="7241C045" w14:textId="77777777" w:rsidR="00785BF9" w:rsidRPr="00115BBB" w:rsidRDefault="00785BF9" w:rsidP="00785BF9">
      <w:pPr>
        <w:pStyle w:val="LeftParagraph"/>
      </w:pPr>
    </w:p>
    <w:p w14:paraId="5F7A1B9D" w14:textId="77777777" w:rsidR="00785BF9" w:rsidRDefault="00785BF9" w:rsidP="00785BF9">
      <w:pPr>
        <w:pStyle w:val="LeftParagraph"/>
      </w:pPr>
      <w:r>
        <w:t>In addition, this subgroup agreed to base its analysis in part upon Subgroup 1 key findings for all other WHOIS1 Recommendations, provided throughout Section 4 of this document.</w:t>
      </w:r>
    </w:p>
    <w:p w14:paraId="6A823C4F" w14:textId="77777777" w:rsidR="00785BF9" w:rsidRDefault="00785BF9" w:rsidP="00785BF9">
      <w:pPr>
        <w:pStyle w:val="LeftParagraph"/>
      </w:pPr>
    </w:p>
    <w:p w14:paraId="2150A095" w14:textId="77777777" w:rsidR="00785BF9" w:rsidRPr="008656F9" w:rsidRDefault="00785BF9" w:rsidP="00785BF9">
      <w:pPr>
        <w:pStyle w:val="LeftParagraph"/>
        <w:rPr>
          <w:rStyle w:val="ClearFormattingChar"/>
        </w:rPr>
      </w:pPr>
      <w:r>
        <w:t xml:space="preserve">Finally, the subgroup applied the RDS-WHOIS2 review team's </w:t>
      </w:r>
      <w:hyperlink r:id="rId34"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Fonts w:hint="eastAsia"/>
        </w:rPr>
        <w:t>.</w:t>
      </w:r>
    </w:p>
    <w:p w14:paraId="2D2D2D9A" w14:textId="77777777" w:rsidR="00D3538E" w:rsidRPr="005A5E4C" w:rsidRDefault="00D3538E" w:rsidP="00785BF9">
      <w:pPr>
        <w:pStyle w:val="LeftParagraph"/>
      </w:pPr>
    </w:p>
    <w:p w14:paraId="393B2CA3" w14:textId="77777777" w:rsidR="00D3538E" w:rsidRPr="005A5E4C" w:rsidRDefault="00D3538E" w:rsidP="00D3538E">
      <w:pPr>
        <w:pStyle w:val="Heading3"/>
      </w:pPr>
      <w:bookmarkStart w:id="4" w:name="_Toc520717900"/>
      <w:r w:rsidRPr="005A5E4C">
        <w:t>Analysis &amp; Findings</w:t>
      </w:r>
      <w:bookmarkEnd w:id="4"/>
    </w:p>
    <w:p w14:paraId="2E2C2BD4" w14:textId="77777777" w:rsidR="00D3538E" w:rsidRDefault="00D3538E" w:rsidP="00785BF9">
      <w:pPr>
        <w:pStyle w:val="LeftParagraph"/>
      </w:pPr>
    </w:p>
    <w:p w14:paraId="6F9A29D9" w14:textId="77777777" w:rsidR="00785BF9" w:rsidRDefault="00785BF9" w:rsidP="00785BF9">
      <w:pPr>
        <w:pStyle w:val="Heading4"/>
      </w:pPr>
      <w:bookmarkStart w:id="5" w:name="_Toc515380507"/>
      <w:r>
        <w:rPr>
          <w:rFonts w:hint="eastAsia"/>
        </w:rPr>
        <w:t xml:space="preserve">Detailed and </w:t>
      </w:r>
      <w:r>
        <w:t>Comprehensive</w:t>
      </w:r>
      <w:r>
        <w:rPr>
          <w:rFonts w:hint="eastAsia"/>
        </w:rPr>
        <w:t xml:space="preserve"> Plan</w:t>
      </w:r>
      <w:bookmarkEnd w:id="5"/>
    </w:p>
    <w:p w14:paraId="08444EC4" w14:textId="77777777" w:rsidR="00785BF9" w:rsidRDefault="00785BF9" w:rsidP="00785BF9"/>
    <w:p w14:paraId="3F8E5C17" w14:textId="77777777" w:rsidR="00785BF9" w:rsidRDefault="00785BF9" w:rsidP="00785BF9">
      <w:r>
        <w:t xml:space="preserve">The ICANN Board adopted </w:t>
      </w:r>
      <w:r>
        <w:rPr>
          <w:rFonts w:hint="eastAsia"/>
        </w:rPr>
        <w:t xml:space="preserve">an </w:t>
      </w:r>
      <w:hyperlink r:id="rId35" w:history="1">
        <w:r w:rsidRPr="003756B9">
          <w:rPr>
            <w:rStyle w:val="Hyperlink"/>
          </w:rPr>
          <w:t xml:space="preserve">Action </w:t>
        </w:r>
        <w:proofErr w:type="spellStart"/>
        <w:r w:rsidRPr="003756B9">
          <w:rPr>
            <w:rStyle w:val="Hyperlink"/>
          </w:rPr>
          <w:t>Plan</w:t>
        </w:r>
      </w:hyperlink>
      <w:r>
        <w:t>to</w:t>
      </w:r>
      <w:proofErr w:type="spellEnd"/>
      <w:r w:rsidRPr="003756B9">
        <w:t xml:space="preserve"> implement the </w:t>
      </w:r>
      <w:r>
        <w:t xml:space="preserve">first </w:t>
      </w:r>
      <w:r w:rsidRPr="008C2E2D">
        <w:t>WHOIS Review Team recommendations</w:t>
      </w:r>
      <w:r>
        <w:t xml:space="preserve"> on 8</w:t>
      </w:r>
      <w:r w:rsidRPr="003756B9">
        <w:t xml:space="preserve"> November</w:t>
      </w:r>
      <w:r>
        <w:t xml:space="preserve"> 2</w:t>
      </w:r>
      <w:r w:rsidRPr="003756B9">
        <w:t>012</w:t>
      </w:r>
      <w:r>
        <w:t xml:space="preserve">, </w:t>
      </w:r>
      <w:r w:rsidRPr="00785BF9">
        <w:rPr>
          <w:rFonts w:hint="eastAsia"/>
        </w:rPr>
        <w:t xml:space="preserve">which </w:t>
      </w:r>
      <w:r>
        <w:t xml:space="preserve">outlined the </w:t>
      </w:r>
      <w:r>
        <w:rPr>
          <w:rFonts w:hint="eastAsia"/>
        </w:rPr>
        <w:t>ICANN Board's</w:t>
      </w:r>
      <w:r>
        <w:t xml:space="preserve"> proposed action</w:t>
      </w:r>
      <w:r>
        <w:rPr>
          <w:rFonts w:hint="eastAsia"/>
        </w:rPr>
        <w:t xml:space="preserve"> items to </w:t>
      </w:r>
      <w:r>
        <w:t>addr</w:t>
      </w:r>
      <w:r>
        <w:rPr>
          <w:rFonts w:hint="eastAsia"/>
        </w:rPr>
        <w:t xml:space="preserve">ess WHOIS1 </w:t>
      </w:r>
      <w:r>
        <w:t>recommendation</w:t>
      </w:r>
      <w:r>
        <w:rPr>
          <w:rFonts w:hint="eastAsia"/>
        </w:rPr>
        <w:t>s respectively</w:t>
      </w:r>
      <w:r>
        <w:t xml:space="preserve">, and the rationale behind </w:t>
      </w:r>
      <w:r>
        <w:rPr>
          <w:rFonts w:hint="eastAsia"/>
        </w:rPr>
        <w:t xml:space="preserve">those </w:t>
      </w:r>
      <w:r>
        <w:t>action</w:t>
      </w:r>
      <w:r>
        <w:rPr>
          <w:rFonts w:hint="eastAsia"/>
        </w:rPr>
        <w:t xml:space="preserve"> item</w:t>
      </w:r>
      <w:r>
        <w:t>s.</w:t>
      </w:r>
      <w:r>
        <w:rPr>
          <w:rFonts w:hint="eastAsia"/>
        </w:rPr>
        <w:t xml:space="preserve"> T</w:t>
      </w:r>
      <w:r w:rsidRPr="00792CDC">
        <w:rPr>
          <w:rFonts w:hint="eastAsia"/>
        </w:rPr>
        <w:t>o implement Rec #15,</w:t>
      </w:r>
      <w:r>
        <w:rPr>
          <w:rFonts w:hint="eastAsia"/>
        </w:rPr>
        <w:t xml:space="preserve"> according to the </w:t>
      </w:r>
      <w:hyperlink r:id="rId36" w:history="1">
        <w:r w:rsidRPr="00D9149E">
          <w:rPr>
            <w:rStyle w:val="Hyperlink"/>
          </w:rPr>
          <w:t>Written briefing on recommendations 15-16</w:t>
        </w:r>
      </w:hyperlink>
      <w:r>
        <w:rPr>
          <w:rFonts w:hint="eastAsia"/>
        </w:rPr>
        <w:t xml:space="preserve">, </w:t>
      </w:r>
      <w:r w:rsidRPr="00636D6F">
        <w:t>the Board agree</w:t>
      </w:r>
      <w:r>
        <w:rPr>
          <w:rFonts w:hint="eastAsia"/>
        </w:rPr>
        <w:t>d</w:t>
      </w:r>
      <w:r w:rsidRPr="00636D6F">
        <w:t xml:space="preserve"> that </w:t>
      </w:r>
      <w:proofErr w:type="spellStart"/>
      <w:proofErr w:type="gramStart"/>
      <w:r w:rsidRPr="00636D6F">
        <w:t>gTLD</w:t>
      </w:r>
      <w:proofErr w:type="spellEnd"/>
      <w:r w:rsidRPr="00636D6F">
        <w:t xml:space="preserve">  WHOIS</w:t>
      </w:r>
      <w:proofErr w:type="gramEnd"/>
      <w:r w:rsidRPr="00636D6F">
        <w:t xml:space="preserve"> should be a strategic priority</w:t>
      </w:r>
      <w:r>
        <w:rPr>
          <w:rFonts w:hint="eastAsia"/>
        </w:rPr>
        <w:t xml:space="preserve">. The Board </w:t>
      </w:r>
      <w:r w:rsidRPr="00636D6F">
        <w:t>direct</w:t>
      </w:r>
      <w:r>
        <w:rPr>
          <w:rFonts w:hint="eastAsia"/>
        </w:rPr>
        <w:t>ed</w:t>
      </w:r>
      <w:r w:rsidRPr="00636D6F">
        <w:t xml:space="preserve"> the CEO to incorporate a work plan for the improvement of WHOIS into the operating plan</w:t>
      </w:r>
      <w:r>
        <w:rPr>
          <w:rFonts w:hint="eastAsia"/>
        </w:rPr>
        <w:t xml:space="preserve">,  and </w:t>
      </w:r>
      <w:r w:rsidRPr="00681B23">
        <w:t>direct</w:t>
      </w:r>
      <w:r>
        <w:rPr>
          <w:rFonts w:hint="eastAsia"/>
        </w:rPr>
        <w:t>ed</w:t>
      </w:r>
      <w:r w:rsidRPr="00681B23">
        <w:t xml:space="preserve"> the CEO to provide resources and budget to carry-out these </w:t>
      </w:r>
      <w:proofErr w:type="spellStart"/>
      <w:r w:rsidRPr="00681B23">
        <w:t>activities,to</w:t>
      </w:r>
      <w:proofErr w:type="spellEnd"/>
      <w:r w:rsidRPr="00681B23">
        <w:t xml:space="preserve"> provide annual public reports on implementation of these activities and related efforts.</w:t>
      </w:r>
    </w:p>
    <w:p w14:paraId="536FC29C" w14:textId="77777777" w:rsidR="00785BF9" w:rsidRDefault="00785BF9" w:rsidP="00785BF9"/>
    <w:p w14:paraId="0189B5DD" w14:textId="77777777" w:rsidR="00785BF9" w:rsidRPr="00EB400D" w:rsidRDefault="00785BF9" w:rsidP="00785BF9">
      <w:r w:rsidRPr="00681B23">
        <w:t xml:space="preserve">WHOIS work </w:t>
      </w:r>
      <w:r>
        <w:rPr>
          <w:rFonts w:hint="eastAsia"/>
        </w:rPr>
        <w:t>has been</w:t>
      </w:r>
      <w:r w:rsidRPr="00681B23">
        <w:t xml:space="preserve"> reflected in ICANN's annual operating plan, beginning with the fiscal year 2013operating </w:t>
      </w:r>
      <w:proofErr w:type="spellStart"/>
      <w:r w:rsidRPr="00681B23">
        <w:t>plan.</w:t>
      </w:r>
      <w:r w:rsidRPr="00EB400D">
        <w:t>In</w:t>
      </w:r>
      <w:proofErr w:type="spellEnd"/>
      <w:r w:rsidRPr="00EB400D">
        <w:t xml:space="preserve"> </w:t>
      </w:r>
      <w:hyperlink r:id="rId37" w:history="1">
        <w:r w:rsidRPr="00EB400D">
          <w:rPr>
            <w:rStyle w:val="Hyperlink"/>
          </w:rPr>
          <w:t>FY 2013 operating plan and budget</w:t>
        </w:r>
      </w:hyperlink>
      <w:r w:rsidRPr="00EB400D">
        <w:t xml:space="preserve">, </w:t>
      </w:r>
      <w:proofErr w:type="spellStart"/>
      <w:r w:rsidRPr="00EB400D">
        <w:t>WHOISProgram</w:t>
      </w:r>
      <w:proofErr w:type="spellEnd"/>
      <w:r w:rsidRPr="00EB400D">
        <w:t xml:space="preserve"> was the fourth budgeted project ($969K) within ICANN, after </w:t>
      </w:r>
      <w:proofErr w:type="spellStart"/>
      <w:r w:rsidRPr="00EB400D">
        <w:t>IDNVariantManagementProjects</w:t>
      </w:r>
      <w:proofErr w:type="spellEnd"/>
      <w:r w:rsidRPr="00EB400D">
        <w:t xml:space="preserve"> ($1,250K), </w:t>
      </w:r>
      <w:proofErr w:type="spellStart"/>
      <w:r w:rsidRPr="00EB400D">
        <w:t>NewComplianceSystem</w:t>
      </w:r>
      <w:proofErr w:type="spellEnd"/>
      <w:r w:rsidRPr="00EB400D">
        <w:t xml:space="preserve">/CRM ($1,200K), and </w:t>
      </w:r>
      <w:proofErr w:type="spellStart"/>
      <w:r w:rsidRPr="00EB400D">
        <w:t>EnhanceMulti</w:t>
      </w:r>
      <w:proofErr w:type="spellEnd"/>
      <w:r w:rsidRPr="00EB400D">
        <w:rPr>
          <w:rFonts w:hint="eastAsia"/>
        </w:rPr>
        <w:t>-</w:t>
      </w:r>
      <w:r w:rsidRPr="00EB400D">
        <w:t xml:space="preserve">lingual strategy ($980K).A list of </w:t>
      </w:r>
      <w:proofErr w:type="spellStart"/>
      <w:r w:rsidRPr="00EB400D">
        <w:t>varioustypesof</w:t>
      </w:r>
      <w:r>
        <w:t>WHOIS</w:t>
      </w:r>
      <w:r w:rsidRPr="00EB400D">
        <w:t>initiatives</w:t>
      </w:r>
      <w:proofErr w:type="spellEnd"/>
      <w:r w:rsidRPr="00EB400D">
        <w:t xml:space="preserve"> were included in the WHOIS Program, including implementation of </w:t>
      </w:r>
      <w:r>
        <w:t xml:space="preserve">first </w:t>
      </w:r>
      <w:r w:rsidRPr="00EB400D">
        <w:t xml:space="preserve">WHOIS Review Team recommendations regarding measures to increase accuracy, crafted studies </w:t>
      </w:r>
      <w:proofErr w:type="spellStart"/>
      <w:r w:rsidRPr="00EB400D">
        <w:t>toinform</w:t>
      </w:r>
      <w:proofErr w:type="spellEnd"/>
      <w:r w:rsidRPr="00EB400D">
        <w:t xml:space="preserve"> the implementation of these recommendations and a roadmap for </w:t>
      </w:r>
      <w:proofErr w:type="spellStart"/>
      <w:r w:rsidRPr="00EB400D">
        <w:t>additionalWHOIS</w:t>
      </w:r>
      <w:proofErr w:type="spellEnd"/>
      <w:r w:rsidRPr="00EB400D">
        <w:t xml:space="preserve"> accuracy initiatives, technical work on the WHOIS protocol, and synthesis with contractual compliance activities and reporting.</w:t>
      </w:r>
    </w:p>
    <w:p w14:paraId="1B1294F0" w14:textId="77777777" w:rsidR="00785BF9" w:rsidRPr="00EB400D" w:rsidRDefault="00785BF9" w:rsidP="00785BF9"/>
    <w:p w14:paraId="32E870C3" w14:textId="77777777" w:rsidR="00785BF9" w:rsidRDefault="00785BF9" w:rsidP="00785BF9">
      <w:r w:rsidRPr="00EB400D">
        <w:t>The</w:t>
      </w:r>
      <w:ins w:id="6" w:author="lili" w:date="2018-08-03T16:56:00Z">
        <w:r w:rsidR="00023F66">
          <w:rPr>
            <w:rFonts w:hint="eastAsia"/>
          </w:rPr>
          <w:t xml:space="preserve"> </w:t>
        </w:r>
      </w:ins>
      <w:hyperlink r:id="rId38" w:history="1">
        <w:r w:rsidRPr="00EB400D">
          <w:rPr>
            <w:rStyle w:val="Hyperlink"/>
          </w:rPr>
          <w:t>FY14 Operating Plan and Budget</w:t>
        </w:r>
      </w:hyperlink>
      <w:ins w:id="7" w:author="lili" w:date="2018-08-03T16:56:00Z">
        <w:r w:rsidR="00023F66">
          <w:rPr>
            <w:rFonts w:hint="eastAsia"/>
          </w:rPr>
          <w:t xml:space="preserve"> </w:t>
        </w:r>
      </w:ins>
      <w:r w:rsidRPr="00EB400D">
        <w:t>had a totally</w:t>
      </w:r>
      <w:ins w:id="8" w:author="lili" w:date="2018-08-03T15:12:00Z">
        <w:r w:rsidR="00A66CAA">
          <w:rPr>
            <w:rFonts w:hint="eastAsia"/>
          </w:rPr>
          <w:t xml:space="preserve"> </w:t>
        </w:r>
      </w:ins>
      <w:r w:rsidRPr="00EB400D">
        <w:t>different reporting format, and</w:t>
      </w:r>
      <w:ins w:id="9" w:author="lili" w:date="2018-08-03T15:12:00Z">
        <w:r w:rsidR="00A66CAA">
          <w:rPr>
            <w:rFonts w:hint="eastAsia"/>
          </w:rPr>
          <w:t xml:space="preserve"> </w:t>
        </w:r>
      </w:ins>
      <w:r w:rsidRPr="00785BF9">
        <w:rPr>
          <w:rFonts w:hint="eastAsia"/>
        </w:rPr>
        <w:t xml:space="preserve">there </w:t>
      </w:r>
      <w:r w:rsidRPr="00EB400D">
        <w:rPr>
          <w:rFonts w:hint="eastAsia"/>
        </w:rPr>
        <w:t xml:space="preserve">was no indication of </w:t>
      </w:r>
      <w:r>
        <w:rPr>
          <w:rFonts w:hint="eastAsia"/>
        </w:rPr>
        <w:t xml:space="preserve">the exact </w:t>
      </w:r>
      <w:r w:rsidRPr="00EB400D">
        <w:rPr>
          <w:rFonts w:hint="eastAsia"/>
        </w:rPr>
        <w:t xml:space="preserve">budget and resources </w:t>
      </w:r>
      <w:r>
        <w:rPr>
          <w:rFonts w:hint="eastAsia"/>
        </w:rPr>
        <w:t>allocated for</w:t>
      </w:r>
      <w:r w:rsidRPr="00EB400D">
        <w:rPr>
          <w:rFonts w:hint="eastAsia"/>
        </w:rPr>
        <w:t xml:space="preserve"> WHOIS Program. </w:t>
      </w:r>
      <w:r w:rsidRPr="00EB400D">
        <w:t xml:space="preserve">WHOIS work was reflected </w:t>
      </w:r>
      <w:r w:rsidRPr="00EB400D">
        <w:rPr>
          <w:rFonts w:hint="eastAsia"/>
        </w:rPr>
        <w:t>in '</w:t>
      </w:r>
      <w:r w:rsidRPr="00EB400D">
        <w:t>The WHOIS core function/service &amp;improvements Portfolio</w:t>
      </w:r>
      <w:r w:rsidRPr="00EB400D">
        <w:rPr>
          <w:rFonts w:hint="eastAsia"/>
        </w:rPr>
        <w:t xml:space="preserve">' in </w:t>
      </w:r>
      <w:r w:rsidRPr="00EB400D">
        <w:t>ICANN's annual operating plan</w:t>
      </w:r>
      <w:r w:rsidRPr="00EB400D">
        <w:rPr>
          <w:rFonts w:hint="eastAsia"/>
        </w:rPr>
        <w:t xml:space="preserve"> and budget of </w:t>
      </w:r>
      <w:hyperlink r:id="rId39" w:history="1">
        <w:r w:rsidRPr="00EB400D">
          <w:rPr>
            <w:rStyle w:val="Hyperlink"/>
          </w:rPr>
          <w:t>2015</w:t>
        </w:r>
      </w:hyperlink>
      <w:r w:rsidRPr="00EB400D">
        <w:t xml:space="preserve">, </w:t>
      </w:r>
      <w:hyperlink r:id="rId40" w:history="1">
        <w:r w:rsidRPr="00EB400D">
          <w:rPr>
            <w:rStyle w:val="Hyperlink"/>
          </w:rPr>
          <w:t>2016</w:t>
        </w:r>
      </w:hyperlink>
      <w:r w:rsidRPr="00EB400D">
        <w:t xml:space="preserve">, </w:t>
      </w:r>
      <w:hyperlink r:id="rId41" w:history="1">
        <w:r w:rsidRPr="00EB400D">
          <w:rPr>
            <w:rStyle w:val="Hyperlink"/>
          </w:rPr>
          <w:t>2017</w:t>
        </w:r>
      </w:hyperlink>
      <w:r w:rsidRPr="00EB400D">
        <w:rPr>
          <w:rFonts w:hint="eastAsia"/>
        </w:rPr>
        <w:t xml:space="preserve"> respectively</w:t>
      </w:r>
      <w:r w:rsidRPr="00EB400D">
        <w:t xml:space="preserve">, and </w:t>
      </w:r>
      <w:r w:rsidRPr="00EB400D">
        <w:rPr>
          <w:rFonts w:hint="eastAsia"/>
        </w:rPr>
        <w:t>in '</w:t>
      </w:r>
      <w:r w:rsidRPr="00EB400D">
        <w:t>Registration Data Services (WHOIS)</w:t>
      </w:r>
      <w:r w:rsidRPr="00EB400D">
        <w:rPr>
          <w:rFonts w:hint="eastAsia"/>
        </w:rPr>
        <w:t xml:space="preserve"> Portfolio' </w:t>
      </w:r>
      <w:r w:rsidRPr="00EB400D">
        <w:t xml:space="preserve">under objective 2.1 </w:t>
      </w:r>
      <w:r w:rsidRPr="00EB400D">
        <w:rPr>
          <w:rFonts w:hint="eastAsia"/>
        </w:rPr>
        <w:t>'</w:t>
      </w:r>
      <w:r w:rsidRPr="00EB400D">
        <w:t>Foster and Coordinate a Healthy, Secure, Stable, and Resilient Identifier Ecosystem</w:t>
      </w:r>
      <w:r w:rsidRPr="00EB400D">
        <w:rPr>
          <w:rFonts w:hint="eastAsia"/>
        </w:rPr>
        <w:t>'</w:t>
      </w:r>
      <w:r w:rsidRPr="00EB400D">
        <w:t xml:space="preserve"> in </w:t>
      </w:r>
      <w:hyperlink r:id="rId42" w:history="1">
        <w:r w:rsidRPr="00EB400D">
          <w:rPr>
            <w:rStyle w:val="Hyperlink"/>
          </w:rPr>
          <w:t>FY 2018 operating plan and budget</w:t>
        </w:r>
      </w:hyperlink>
      <w:r>
        <w:rPr>
          <w:rFonts w:hint="eastAsia"/>
        </w:rPr>
        <w:t>, with only a total budget indication</w:t>
      </w:r>
      <w:r w:rsidRPr="00EB400D">
        <w:t>.</w:t>
      </w:r>
    </w:p>
    <w:p w14:paraId="1A3AC950" w14:textId="77777777" w:rsidR="00785BF9" w:rsidRDefault="00785BF9" w:rsidP="00785BF9"/>
    <w:p w14:paraId="5C49C370" w14:textId="77777777" w:rsidR="00785BF9" w:rsidRPr="004C3F08" w:rsidRDefault="00785BF9" w:rsidP="00785BF9">
      <w:r>
        <w:rPr>
          <w:rFonts w:hint="eastAsia"/>
        </w:rPr>
        <w:t>The annual operating plan is the business plan for ICANN</w:t>
      </w:r>
      <w:ins w:id="10" w:author="lili" w:date="2018-08-03T21:49:00Z">
        <w:r w:rsidR="00A65CE2">
          <w:rPr>
            <w:rFonts w:hint="eastAsia"/>
          </w:rPr>
          <w:t xml:space="preserve"> Org</w:t>
        </w:r>
      </w:ins>
      <w:r>
        <w:rPr>
          <w:rFonts w:hint="eastAsia"/>
        </w:rPr>
        <w:t xml:space="preserve"> as a whole, and </w:t>
      </w:r>
      <w:r w:rsidRPr="00785BF9">
        <w:rPr>
          <w:rFonts w:hint="eastAsia"/>
        </w:rPr>
        <w:t xml:space="preserve">WHOIS </w:t>
      </w:r>
      <w:r w:rsidRPr="00785BF9">
        <w:t>improvement</w:t>
      </w:r>
      <w:r w:rsidRPr="00785BF9">
        <w:rPr>
          <w:rFonts w:hint="eastAsia"/>
        </w:rPr>
        <w:t xml:space="preserve"> is only part of it</w:t>
      </w:r>
      <w:r>
        <w:rPr>
          <w:rFonts w:hint="eastAsia"/>
        </w:rPr>
        <w:t>. Going through the above annual Operating Plan and Budget, there has been no</w:t>
      </w:r>
      <w:del w:id="11" w:author="lili" w:date="2018-08-03T21:49:00Z">
        <w:r w:rsidDel="00A65CE2">
          <w:rPr>
            <w:rFonts w:hint="eastAsia"/>
          </w:rPr>
          <w:delText>,</w:delText>
        </w:r>
      </w:del>
      <w:r>
        <w:rPr>
          <w:rFonts w:hint="eastAsia"/>
        </w:rPr>
        <w:t xml:space="preserve"> details of the i</w:t>
      </w:r>
      <w:r w:rsidRPr="004C3F08">
        <w:t xml:space="preserve">mplementation </w:t>
      </w:r>
      <w:r>
        <w:rPr>
          <w:rFonts w:hint="eastAsia"/>
        </w:rPr>
        <w:t>p</w:t>
      </w:r>
      <w:r w:rsidRPr="004C3F08">
        <w:t>lan</w:t>
      </w:r>
      <w:r>
        <w:rPr>
          <w:rFonts w:hint="eastAsia"/>
        </w:rPr>
        <w:t xml:space="preserve"> of the action items outlined in the Action Plan. </w:t>
      </w:r>
      <w:r>
        <w:t>T</w:t>
      </w:r>
      <w:r>
        <w:rPr>
          <w:rFonts w:hint="eastAsia"/>
        </w:rPr>
        <w:t>he work plan, deliverables and reports with regards to implementation have been scattered among different action items, e.g. WHOIS ARS project, and some have been incorporated into other WHOIS initiatives and policy developments</w:t>
      </w:r>
      <w:r w:rsidRPr="004C3F08">
        <w:rPr>
          <w:rFonts w:hint="eastAsia"/>
        </w:rPr>
        <w:t>.</w:t>
      </w:r>
    </w:p>
    <w:p w14:paraId="14DB78D1" w14:textId="77777777" w:rsidR="00785BF9" w:rsidRPr="00EB400D" w:rsidRDefault="00785BF9" w:rsidP="00785BF9"/>
    <w:p w14:paraId="42B6B2E8" w14:textId="77777777" w:rsidR="00785BF9" w:rsidRPr="000F3A57" w:rsidRDefault="00785BF9" w:rsidP="00785BF9">
      <w:pPr>
        <w:pStyle w:val="Heading4"/>
      </w:pPr>
      <w:bookmarkStart w:id="12" w:name="_Toc515380508"/>
      <w:r>
        <w:rPr>
          <w:rFonts w:hint="eastAsia"/>
        </w:rPr>
        <w:t>Annual Status Reports</w:t>
      </w:r>
      <w:bookmarkEnd w:id="12"/>
    </w:p>
    <w:p w14:paraId="75FA44F8" w14:textId="77777777" w:rsidR="00785BF9" w:rsidRDefault="00785BF9" w:rsidP="00785BF9"/>
    <w:p w14:paraId="1D34E45E" w14:textId="77777777" w:rsidR="00785BF9" w:rsidRDefault="00785BF9" w:rsidP="00785BF9">
      <w:r>
        <w:rPr>
          <w:rFonts w:hint="eastAsia"/>
        </w:rPr>
        <w:t>T</w:t>
      </w:r>
      <w:r w:rsidRPr="00666877">
        <w:rPr>
          <w:rFonts w:hint="eastAsia"/>
        </w:rPr>
        <w:t xml:space="preserve">he implementation of the Action Plan was summarized </w:t>
      </w:r>
      <w:r>
        <w:t>as part of</w:t>
      </w:r>
      <w:r w:rsidRPr="00666877">
        <w:rPr>
          <w:rFonts w:hint="eastAsia"/>
        </w:rPr>
        <w:t xml:space="preserve"> WHOIS annual report</w:t>
      </w:r>
      <w:r>
        <w:rPr>
          <w:rFonts w:hint="eastAsia"/>
        </w:rPr>
        <w:t>s</w:t>
      </w:r>
      <w:r w:rsidRPr="00666877">
        <w:rPr>
          <w:rFonts w:hint="eastAsia"/>
        </w:rPr>
        <w:t>.</w:t>
      </w:r>
      <w:ins w:id="13" w:author="lili" w:date="2018-08-03T15:12:00Z">
        <w:r w:rsidR="00A66CAA">
          <w:rPr>
            <w:rFonts w:hint="eastAsia"/>
          </w:rPr>
          <w:t xml:space="preserve"> </w:t>
        </w:r>
      </w:ins>
      <w:r w:rsidRPr="00AF2110">
        <w:t xml:space="preserve">ICANN published the first </w:t>
      </w:r>
      <w:hyperlink r:id="rId43" w:history="1">
        <w:r w:rsidRPr="00AF2110">
          <w:rPr>
            <w:rStyle w:val="Hyperlink"/>
          </w:rPr>
          <w:t>WHOIS Improvements Annual Report</w:t>
        </w:r>
      </w:hyperlink>
      <w:r>
        <w:rPr>
          <w:rFonts w:hint="eastAsia"/>
        </w:rPr>
        <w:t xml:space="preserve"> on 4 Nov </w:t>
      </w:r>
      <w:r w:rsidRPr="00AF2110">
        <w:t xml:space="preserve">2013. The Report provided an overview of the </w:t>
      </w:r>
      <w:r>
        <w:rPr>
          <w:rFonts w:hint="eastAsia"/>
        </w:rPr>
        <w:t xml:space="preserve">WHOIS1 </w:t>
      </w:r>
      <w:r w:rsidRPr="00AF2110">
        <w:t>recommendations and implementation activities, as well as links to deliverables for each implementation activity.</w:t>
      </w:r>
      <w:r>
        <w:t xml:space="preserve"> The</w:t>
      </w:r>
      <w:r>
        <w:rPr>
          <w:rFonts w:hint="eastAsia"/>
        </w:rPr>
        <w:t xml:space="preserve"> Annual </w:t>
      </w:r>
      <w:r w:rsidRPr="00404F8E">
        <w:t>Report</w:t>
      </w:r>
      <w:r>
        <w:rPr>
          <w:rFonts w:hint="eastAsia"/>
        </w:rPr>
        <w:t>s</w:t>
      </w:r>
      <w:r w:rsidRPr="00404F8E">
        <w:t xml:space="preserve"> on WHOIS Improvements </w:t>
      </w:r>
      <w:r>
        <w:rPr>
          <w:rFonts w:hint="eastAsia"/>
        </w:rPr>
        <w:t xml:space="preserve">for </w:t>
      </w:r>
      <w:hyperlink r:id="rId44" w:history="1">
        <w:r w:rsidRPr="00D65DB8">
          <w:rPr>
            <w:rStyle w:val="Hyperlink"/>
            <w:rFonts w:hint="eastAsia"/>
          </w:rPr>
          <w:t>2014</w:t>
        </w:r>
      </w:hyperlink>
      <w:r>
        <w:rPr>
          <w:rFonts w:hint="eastAsia"/>
        </w:rPr>
        <w:t xml:space="preserve">, </w:t>
      </w:r>
      <w:hyperlink r:id="rId45" w:history="1">
        <w:r w:rsidRPr="00D65DB8">
          <w:rPr>
            <w:rStyle w:val="Hyperlink"/>
            <w:rFonts w:hint="eastAsia"/>
          </w:rPr>
          <w:t>2015</w:t>
        </w:r>
      </w:hyperlink>
      <w:r>
        <w:rPr>
          <w:rFonts w:hint="eastAsia"/>
        </w:rPr>
        <w:t xml:space="preserve"> and </w:t>
      </w:r>
      <w:hyperlink r:id="rId46" w:history="1">
        <w:r w:rsidRPr="00D65DB8">
          <w:rPr>
            <w:rStyle w:val="Hyperlink"/>
            <w:rFonts w:hint="eastAsia"/>
          </w:rPr>
          <w:t>2016</w:t>
        </w:r>
      </w:hyperlink>
      <w:r>
        <w:rPr>
          <w:rFonts w:hint="eastAsia"/>
        </w:rPr>
        <w:t xml:space="preserve"> were produced by ICANN </w:t>
      </w:r>
      <w:r>
        <w:t>separately</w:t>
      </w:r>
      <w:r>
        <w:rPr>
          <w:rFonts w:hint="eastAsia"/>
        </w:rPr>
        <w:t xml:space="preserve"> afterwards, which outlined the </w:t>
      </w:r>
      <w:r>
        <w:t>activities</w:t>
      </w:r>
      <w:r>
        <w:rPr>
          <w:rFonts w:hint="eastAsia"/>
        </w:rPr>
        <w:t xml:space="preserve"> of all WHOIS policy related working streams. </w:t>
      </w:r>
      <w:r>
        <w:t>I</w:t>
      </w:r>
      <w:r>
        <w:rPr>
          <w:rFonts w:hint="eastAsia"/>
        </w:rPr>
        <w:t xml:space="preserve">n each of the annual report, all </w:t>
      </w:r>
      <w:r w:rsidRPr="0058188B">
        <w:t>implementation activities</w:t>
      </w:r>
      <w:r>
        <w:rPr>
          <w:rFonts w:hint="eastAsia"/>
        </w:rPr>
        <w:t xml:space="preserve"> regarding</w:t>
      </w:r>
      <w:r w:rsidRPr="00C01C9B">
        <w:t xml:space="preserve"> the Board </w:t>
      </w:r>
      <w:r>
        <w:rPr>
          <w:rFonts w:hint="eastAsia"/>
        </w:rPr>
        <w:t>a</w:t>
      </w:r>
      <w:r w:rsidRPr="00C01C9B">
        <w:t>pproved</w:t>
      </w:r>
      <w:r>
        <w:rPr>
          <w:rFonts w:hint="eastAsia"/>
        </w:rPr>
        <w:t xml:space="preserve"> action plan were enumerated with links to deliverables.</w:t>
      </w:r>
    </w:p>
    <w:p w14:paraId="1129B0CF" w14:textId="77777777" w:rsidR="00785BF9" w:rsidRDefault="00785BF9" w:rsidP="00785BF9"/>
    <w:p w14:paraId="0770B3B1" w14:textId="77777777" w:rsidR="00785BF9" w:rsidRDefault="00785BF9" w:rsidP="00785BF9">
      <w:r w:rsidRPr="005F0AF7">
        <w:rPr>
          <w:rFonts w:hint="eastAsia"/>
        </w:rPr>
        <w:t xml:space="preserve">The </w:t>
      </w:r>
      <w:r w:rsidRPr="005F0AF7">
        <w:t>WHOIS Improvements Annual Report</w:t>
      </w:r>
      <w:ins w:id="14" w:author="lili" w:date="2018-08-03T15:12:00Z">
        <w:r w:rsidR="00A66CAA">
          <w:rPr>
            <w:rFonts w:hint="eastAsia"/>
          </w:rPr>
          <w:t xml:space="preserve"> </w:t>
        </w:r>
      </w:ins>
      <w:r w:rsidRPr="005F0AF7">
        <w:t>provid</w:t>
      </w:r>
      <w:r>
        <w:t>es</w:t>
      </w:r>
      <w:r>
        <w:rPr>
          <w:rFonts w:hint="eastAsia"/>
        </w:rPr>
        <w:t xml:space="preserve"> the</w:t>
      </w:r>
      <w:r w:rsidRPr="005F0AF7">
        <w:rPr>
          <w:rFonts w:hint="eastAsia"/>
        </w:rPr>
        <w:t xml:space="preserve"> overview of the WHOI</w:t>
      </w:r>
      <w:r w:rsidRPr="005F0AF7">
        <w:t xml:space="preserve">S </w:t>
      </w:r>
      <w:r w:rsidRPr="005F0AF7">
        <w:rPr>
          <w:rFonts w:hint="eastAsia"/>
        </w:rPr>
        <w:t>policy development</w:t>
      </w:r>
      <w:r>
        <w:t>, and could serve as a good reference of what ha</w:t>
      </w:r>
      <w:r>
        <w:rPr>
          <w:rFonts w:hint="eastAsia"/>
        </w:rPr>
        <w:t>s</w:t>
      </w:r>
      <w:r>
        <w:t xml:space="preserve"> been done </w:t>
      </w:r>
      <w:r>
        <w:rPr>
          <w:rFonts w:hint="eastAsia"/>
        </w:rPr>
        <w:t xml:space="preserve">to improve </w:t>
      </w:r>
      <w:r>
        <w:t>WHOIS. S</w:t>
      </w:r>
      <w:r>
        <w:rPr>
          <w:rFonts w:hint="eastAsia"/>
        </w:rPr>
        <w:t xml:space="preserve">o far, </w:t>
      </w:r>
      <w:r w:rsidRPr="005F0AF7">
        <w:t>all the published WHOIS Improvements Annual Reports were activity-based rather than outcome-based</w:t>
      </w:r>
      <w:r>
        <w:rPr>
          <w:rFonts w:hint="eastAsia"/>
        </w:rPr>
        <w:t xml:space="preserve">, and there was no </w:t>
      </w:r>
      <w:r w:rsidRPr="003373E8">
        <w:rPr>
          <w:rFonts w:hint="eastAsia"/>
        </w:rPr>
        <w:t>the relevant information of figures and analyses</w:t>
      </w:r>
      <w:r>
        <w:rPr>
          <w:rFonts w:hint="eastAsia"/>
        </w:rPr>
        <w:t xml:space="preserve"> included</w:t>
      </w:r>
      <w:r w:rsidRPr="003373E8">
        <w:rPr>
          <w:rFonts w:hint="eastAsia"/>
        </w:rPr>
        <w:t xml:space="preserve"> as recommended by Rec #16</w:t>
      </w:r>
      <w:r w:rsidRPr="005F0AF7">
        <w:t>. There has been no review about the effectiveness of the implementation of the Action Plan in addressing the WHOIS1 recommendations</w:t>
      </w:r>
      <w:r>
        <w:rPr>
          <w:rFonts w:hint="eastAsia"/>
        </w:rPr>
        <w:t xml:space="preserve"> as well</w:t>
      </w:r>
      <w:r w:rsidRPr="005F0AF7">
        <w:t>.</w:t>
      </w:r>
    </w:p>
    <w:p w14:paraId="09AA5383" w14:textId="77777777" w:rsidR="00785BF9" w:rsidRDefault="00785BF9" w:rsidP="00785BF9"/>
    <w:p w14:paraId="665283A2" w14:textId="77777777" w:rsidR="00785BF9" w:rsidRDefault="00785BF9" w:rsidP="00785BF9">
      <w:r>
        <w:rPr>
          <w:rFonts w:hint="eastAsia"/>
        </w:rPr>
        <w:t>T</w:t>
      </w:r>
      <w:r w:rsidRPr="00B81492">
        <w:rPr>
          <w:rFonts w:hint="eastAsia"/>
        </w:rPr>
        <w:t>he annual report for 2016 was published till 1 September 2017</w:t>
      </w:r>
      <w:r>
        <w:t xml:space="preserve">, and there has been no annual report afterwards. According to </w:t>
      </w:r>
      <w:hyperlink r:id="rId47" w:history="1">
        <w:r w:rsidRPr="00A409CB">
          <w:rPr>
            <w:rStyle w:val="Hyperlink"/>
          </w:rPr>
          <w:t>clarifications pertaining to operating plan and annual report</w:t>
        </w:r>
      </w:hyperlink>
      <w:r>
        <w:t xml:space="preserve"> provided by ICANN Org, t</w:t>
      </w:r>
      <w:r w:rsidRPr="00785BF9">
        <w:t xml:space="preserve">he </w:t>
      </w:r>
      <w:r>
        <w:t xml:space="preserve">annual report for </w:t>
      </w:r>
      <w:r w:rsidRPr="00785BF9">
        <w:t xml:space="preserve">2016 showed completion of implementation of </w:t>
      </w:r>
      <w:r>
        <w:t xml:space="preserve">WHOIS1 </w:t>
      </w:r>
      <w:r w:rsidRPr="00785BF9">
        <w:t>recommendations</w:t>
      </w:r>
      <w:r>
        <w:t>, thus there will be no further annual reports</w:t>
      </w:r>
      <w:r w:rsidRPr="00785BF9">
        <w:t>.</w:t>
      </w:r>
    </w:p>
    <w:p w14:paraId="0690BCCA" w14:textId="77777777" w:rsidR="00785BF9" w:rsidRPr="00A47580" w:rsidRDefault="00785BF9" w:rsidP="00785BF9"/>
    <w:p w14:paraId="79A74A2D" w14:textId="77777777" w:rsidR="00D3538E" w:rsidRPr="005A5E4C" w:rsidRDefault="00D3538E" w:rsidP="00D3538E">
      <w:pPr>
        <w:pStyle w:val="Heading3"/>
      </w:pPr>
      <w:bookmarkStart w:id="15" w:name="_Toc520717901"/>
      <w:r w:rsidRPr="005A5E4C">
        <w:t>Problem/Issue</w:t>
      </w:r>
      <w:bookmarkEnd w:id="15"/>
    </w:p>
    <w:p w14:paraId="21D5946A" w14:textId="77777777" w:rsidR="00D3538E" w:rsidRDefault="00D3538E" w:rsidP="00785BF9">
      <w:pPr>
        <w:pStyle w:val="LeftParagraph"/>
      </w:pPr>
    </w:p>
    <w:p w14:paraId="19AB67EC" w14:textId="77777777" w:rsidR="00325812" w:rsidRDefault="00785BF9" w:rsidP="00785BF9">
      <w:pPr>
        <w:rPr>
          <w:ins w:id="16" w:author="lili" w:date="2018-08-03T17:43:00Z"/>
        </w:rPr>
      </w:pPr>
      <w:r>
        <w:t>A</w:t>
      </w:r>
      <w:r>
        <w:rPr>
          <w:rFonts w:hint="eastAsia"/>
        </w:rPr>
        <w:t>s mentioned in the</w:t>
      </w:r>
      <w:r>
        <w:t xml:space="preserve"> previous</w:t>
      </w:r>
      <w:r>
        <w:rPr>
          <w:rFonts w:hint="eastAsia"/>
        </w:rPr>
        <w:t xml:space="preserve"> subsection, the action items outlined in the Action Plan went into different implementation tracks, and the annual status reports were </w:t>
      </w:r>
      <w:ins w:id="17" w:author="lili" w:date="2018-08-03T17:37:00Z">
        <w:r w:rsidR="00325812">
          <w:rPr>
            <w:rFonts w:hint="eastAsia"/>
          </w:rPr>
          <w:t xml:space="preserve">the collation </w:t>
        </w:r>
      </w:ins>
      <w:del w:id="18" w:author="lili" w:date="2018-08-03T17:24:00Z">
        <w:r w:rsidDel="00F257D5">
          <w:rPr>
            <w:rFonts w:hint="eastAsia"/>
          </w:rPr>
          <w:delText>generat</w:delText>
        </w:r>
      </w:del>
      <w:del w:id="19" w:author="lili" w:date="2018-08-03T17:25:00Z">
        <w:r w:rsidDel="00F257D5">
          <w:rPr>
            <w:rFonts w:hint="eastAsia"/>
          </w:rPr>
          <w:delText>ed</w:delText>
        </w:r>
      </w:del>
      <w:ins w:id="20" w:author="lili" w:date="2018-08-03T17:38:00Z">
        <w:r w:rsidR="00325812">
          <w:rPr>
            <w:rFonts w:hint="eastAsia"/>
          </w:rPr>
          <w:t xml:space="preserve"> of </w:t>
        </w:r>
      </w:ins>
      <w:del w:id="21" w:author="lili" w:date="2018-08-03T17:38:00Z">
        <w:r w:rsidDel="00325812">
          <w:rPr>
            <w:rFonts w:hint="eastAsia"/>
          </w:rPr>
          <w:delText xml:space="preserve"> </w:delText>
        </w:r>
      </w:del>
      <w:ins w:id="22" w:author="lili" w:date="2018-08-03T17:38:00Z">
        <w:r w:rsidR="00325812">
          <w:rPr>
            <w:rFonts w:hint="eastAsia"/>
          </w:rPr>
          <w:t xml:space="preserve">a list of activities </w:t>
        </w:r>
      </w:ins>
      <w:r>
        <w:rPr>
          <w:rFonts w:hint="eastAsia"/>
        </w:rPr>
        <w:t xml:space="preserve">from different </w:t>
      </w:r>
      <w:ins w:id="23" w:author="lili" w:date="2018-08-03T17:25:00Z">
        <w:r w:rsidR="00F257D5">
          <w:rPr>
            <w:rFonts w:hint="eastAsia"/>
          </w:rPr>
          <w:t xml:space="preserve">implementation </w:t>
        </w:r>
      </w:ins>
      <w:r>
        <w:rPr>
          <w:rFonts w:hint="eastAsia"/>
        </w:rPr>
        <w:t>tracks a</w:t>
      </w:r>
      <w:ins w:id="24" w:author="lili" w:date="2018-08-03T16:57:00Z">
        <w:r w:rsidR="00023F66">
          <w:rPr>
            <w:rFonts w:hint="eastAsia"/>
          </w:rPr>
          <w:t>ccordingly</w:t>
        </w:r>
      </w:ins>
      <w:del w:id="25" w:author="lili" w:date="2018-08-03T16:57:00Z">
        <w:r w:rsidDel="00023F66">
          <w:rPr>
            <w:rFonts w:hint="eastAsia"/>
          </w:rPr>
          <w:delText>s well</w:delText>
        </w:r>
      </w:del>
      <w:r>
        <w:rPr>
          <w:rFonts w:hint="eastAsia"/>
        </w:rPr>
        <w:t xml:space="preserve">. </w:t>
      </w:r>
      <w:ins w:id="26" w:author="lili" w:date="2018-08-03T17:41:00Z">
        <w:r w:rsidR="00325812">
          <w:t>I</w:t>
        </w:r>
        <w:r w:rsidR="00325812">
          <w:rPr>
            <w:rFonts w:hint="eastAsia"/>
          </w:rPr>
          <w:t>n other words, t</w:t>
        </w:r>
      </w:ins>
      <w:del w:id="27" w:author="lili" w:date="2018-08-03T17:41:00Z">
        <w:r w:rsidDel="00325812">
          <w:delText>T</w:delText>
        </w:r>
      </w:del>
      <w:r>
        <w:rPr>
          <w:rFonts w:hint="eastAsia"/>
        </w:rPr>
        <w:t xml:space="preserve">he annual status reports were more </w:t>
      </w:r>
      <w:r>
        <w:t>activity</w:t>
      </w:r>
      <w:r>
        <w:rPr>
          <w:rFonts w:hint="eastAsia"/>
        </w:rPr>
        <w:t>-based</w:t>
      </w:r>
      <w:ins w:id="28" w:author="lili" w:date="2018-08-03T17:03:00Z">
        <w:r w:rsidR="00023F66">
          <w:rPr>
            <w:rFonts w:hint="eastAsia"/>
          </w:rPr>
          <w:t xml:space="preserve"> than outcome-based</w:t>
        </w:r>
      </w:ins>
      <w:r>
        <w:rPr>
          <w:rFonts w:hint="eastAsia"/>
        </w:rPr>
        <w:t xml:space="preserve">, without </w:t>
      </w:r>
      <w:r w:rsidR="00A66CAA">
        <w:rPr>
          <w:rFonts w:hint="eastAsia"/>
        </w:rPr>
        <w:t xml:space="preserve">sufficient </w:t>
      </w:r>
      <w:r>
        <w:rPr>
          <w:rFonts w:hint="eastAsia"/>
        </w:rPr>
        <w:t xml:space="preserve">underlying facts, figures and analyses as recommended by Rec #16. </w:t>
      </w:r>
      <w:ins w:id="29" w:author="lili" w:date="2018-08-03T22:14:00Z">
        <w:r w:rsidR="00545E0B" w:rsidRPr="00545E0B">
          <w:t>Additionally</w:t>
        </w:r>
        <w:r w:rsidR="00545E0B" w:rsidRPr="00545E0B">
          <w:rPr>
            <w:rFonts w:hint="eastAsia"/>
          </w:rPr>
          <w:t>,</w:t>
        </w:r>
        <w:r w:rsidR="00545E0B">
          <w:rPr>
            <w:rFonts w:hint="eastAsia"/>
          </w:rPr>
          <w:t xml:space="preserve"> m</w:t>
        </w:r>
      </w:ins>
      <w:ins w:id="30" w:author="lili" w:date="2018-08-03T17:04:00Z">
        <w:r w:rsidR="00023F66" w:rsidRPr="00023F66">
          <w:t>any of the WHOIS1 recommendations were fully-implemented as detailed throughout Section 4. However, some resulted in prolonged on-</w:t>
        </w:r>
        <w:r w:rsidR="00174CA4">
          <w:t xml:space="preserve">going processes (e.g., Section </w:t>
        </w:r>
      </w:ins>
      <w:ins w:id="31" w:author="lili" w:date="2018-08-03T21:39:00Z">
        <w:r w:rsidR="00174CA4">
          <w:rPr>
            <w:rFonts w:hint="eastAsia"/>
          </w:rPr>
          <w:t>3</w:t>
        </w:r>
      </w:ins>
      <w:ins w:id="32" w:author="lili" w:date="2018-08-03T17:04:00Z">
        <w:r w:rsidR="00023F66" w:rsidRPr="00023F66">
          <w:t>.7, Privacy/Proxy). Others did not achieve the full intent of the WHOIS1</w:t>
        </w:r>
        <w:r w:rsidR="00174CA4">
          <w:t xml:space="preserve"> recommendation (e.g., Section </w:t>
        </w:r>
      </w:ins>
      <w:ins w:id="33" w:author="lili" w:date="2018-08-03T21:39:00Z">
        <w:r w:rsidR="00174CA4">
          <w:rPr>
            <w:rFonts w:hint="eastAsia"/>
          </w:rPr>
          <w:t>3</w:t>
        </w:r>
      </w:ins>
      <w:ins w:id="34" w:author="lili" w:date="2018-08-03T17:04:00Z">
        <w:r w:rsidR="00023F66" w:rsidRPr="00023F66">
          <w:t>.6, Data Accuracy)</w:t>
        </w:r>
      </w:ins>
      <w:ins w:id="35" w:author="lili" w:date="2018-08-03T17:39:00Z">
        <w:r w:rsidR="00325812">
          <w:rPr>
            <w:rFonts w:hint="eastAsia"/>
          </w:rPr>
          <w:t>, or me</w:t>
        </w:r>
      </w:ins>
      <w:ins w:id="36" w:author="lili" w:date="2018-08-03T17:41:00Z">
        <w:r w:rsidR="00325812">
          <w:rPr>
            <w:rFonts w:hint="eastAsia"/>
          </w:rPr>
          <w:t>e</w:t>
        </w:r>
      </w:ins>
      <w:ins w:id="37" w:author="lili" w:date="2018-08-03T17:39:00Z">
        <w:r w:rsidR="00325812">
          <w:rPr>
            <w:rFonts w:hint="eastAsia"/>
          </w:rPr>
          <w:t>t the objective</w:t>
        </w:r>
      </w:ins>
      <w:ins w:id="38" w:author="lili" w:date="2018-08-03T17:42:00Z">
        <w:r w:rsidR="00325812">
          <w:rPr>
            <w:rFonts w:hint="eastAsia"/>
          </w:rPr>
          <w:t xml:space="preserve"> of the WHOIS1</w:t>
        </w:r>
        <w:r w:rsidR="00174CA4">
          <w:rPr>
            <w:rFonts w:hint="eastAsia"/>
          </w:rPr>
          <w:t xml:space="preserve"> recommendation (e.g., Section </w:t>
        </w:r>
      </w:ins>
      <w:ins w:id="39" w:author="lili" w:date="2018-08-03T21:39:00Z">
        <w:r w:rsidR="00174CA4">
          <w:rPr>
            <w:rFonts w:hint="eastAsia"/>
          </w:rPr>
          <w:t>3</w:t>
        </w:r>
      </w:ins>
      <w:ins w:id="40" w:author="lili" w:date="2018-08-03T17:42:00Z">
        <w:r w:rsidR="00325812">
          <w:rPr>
            <w:rFonts w:hint="eastAsia"/>
          </w:rPr>
          <w:t>.2. Strategic Priority)</w:t>
        </w:r>
      </w:ins>
      <w:ins w:id="41" w:author="lili" w:date="2018-08-03T17:04:00Z">
        <w:r w:rsidR="00023F66" w:rsidRPr="00023F66">
          <w:t xml:space="preserve">. </w:t>
        </w:r>
      </w:ins>
    </w:p>
    <w:p w14:paraId="5FBE922A" w14:textId="77777777" w:rsidR="00325812" w:rsidRDefault="00325812" w:rsidP="00785BF9">
      <w:pPr>
        <w:rPr>
          <w:ins w:id="42" w:author="lili" w:date="2018-08-03T17:43:00Z"/>
        </w:rPr>
      </w:pPr>
    </w:p>
    <w:p w14:paraId="2CFA2F66" w14:textId="77777777" w:rsidR="00785BF9" w:rsidRDefault="00174CA4" w:rsidP="00680439">
      <w:ins w:id="43" w:author="lili" w:date="2018-08-03T21:40:00Z">
        <w:r>
          <w:rPr>
            <w:rFonts w:hint="eastAsia"/>
          </w:rPr>
          <w:lastRenderedPageBreak/>
          <w:t xml:space="preserve">According to </w:t>
        </w:r>
        <w:r w:rsidRPr="00174CA4">
          <w:t>ICANN Org</w:t>
        </w:r>
        <w:r>
          <w:rPr>
            <w:rFonts w:hint="eastAsia"/>
          </w:rPr>
          <w:t xml:space="preserve">, the progress in implementing </w:t>
        </w:r>
      </w:ins>
      <w:ins w:id="44" w:author="lili" w:date="2018-08-03T21:42:00Z">
        <w:r w:rsidR="00A65CE2">
          <w:rPr>
            <w:rFonts w:hint="eastAsia"/>
          </w:rPr>
          <w:t xml:space="preserve">WHOIS1 recommendations was overseen and tracked by a dedicated staff member, </w:t>
        </w:r>
      </w:ins>
      <w:ins w:id="45" w:author="lili" w:date="2018-08-03T22:03:00Z">
        <w:r w:rsidR="005812C6">
          <w:rPr>
            <w:rFonts w:hint="eastAsia"/>
          </w:rPr>
          <w:t xml:space="preserve">and </w:t>
        </w:r>
      </w:ins>
      <w:ins w:id="46" w:author="lili" w:date="2018-08-03T21:53:00Z">
        <w:r w:rsidR="00680439" w:rsidRPr="00680439">
          <w:t xml:space="preserve">ICANN org </w:t>
        </w:r>
        <w:r w:rsidR="00680439">
          <w:rPr>
            <w:rFonts w:hint="eastAsia"/>
          </w:rPr>
          <w:t xml:space="preserve">has been </w:t>
        </w:r>
      </w:ins>
      <w:ins w:id="47" w:author="lili" w:date="2018-08-03T21:54:00Z">
        <w:r w:rsidR="00680439">
          <w:rPr>
            <w:rFonts w:hint="eastAsia"/>
          </w:rPr>
          <w:t>working</w:t>
        </w:r>
      </w:ins>
      <w:ins w:id="48" w:author="lili" w:date="2018-08-03T21:53:00Z">
        <w:r w:rsidR="00680439" w:rsidRPr="00680439">
          <w:t xml:space="preserve"> on improving its implementation tracking tools.</w:t>
        </w:r>
      </w:ins>
      <w:ins w:id="49" w:author="lili" w:date="2018-08-03T21:54:00Z">
        <w:r w:rsidR="00680439">
          <w:rPr>
            <w:rFonts w:hint="eastAsia"/>
          </w:rPr>
          <w:t xml:space="preserve"> </w:t>
        </w:r>
      </w:ins>
      <w:ins w:id="50" w:author="lili" w:date="2018-08-03T22:05:00Z">
        <w:r w:rsidR="005812C6">
          <w:rPr>
            <w:rFonts w:hint="eastAsia"/>
          </w:rPr>
          <w:t xml:space="preserve">Nonetheless, the </w:t>
        </w:r>
      </w:ins>
      <w:ins w:id="51" w:author="lili" w:date="2018-08-03T22:08:00Z">
        <w:r w:rsidR="005812C6">
          <w:rPr>
            <w:rFonts w:hint="eastAsia"/>
          </w:rPr>
          <w:t xml:space="preserve">plan &amp; </w:t>
        </w:r>
      </w:ins>
      <w:ins w:id="52" w:author="lili" w:date="2018-08-03T22:05:00Z">
        <w:r w:rsidR="005812C6">
          <w:rPr>
            <w:rFonts w:hint="eastAsia"/>
          </w:rPr>
          <w:t xml:space="preserve">report on </w:t>
        </w:r>
      </w:ins>
      <w:ins w:id="53" w:author="lili" w:date="2018-08-03T22:06:00Z">
        <w:r w:rsidR="005812C6">
          <w:rPr>
            <w:rFonts w:hint="eastAsia"/>
          </w:rPr>
          <w:t xml:space="preserve">the implementation of </w:t>
        </w:r>
      </w:ins>
      <w:ins w:id="54" w:author="lili" w:date="2018-08-03T22:05:00Z">
        <w:r w:rsidR="005812C6">
          <w:rPr>
            <w:rFonts w:hint="eastAsia"/>
          </w:rPr>
          <w:t>WHOIS1 recommendations</w:t>
        </w:r>
      </w:ins>
      <w:ins w:id="55" w:author="lili" w:date="2018-08-03T22:07:00Z">
        <w:r w:rsidR="005812C6">
          <w:rPr>
            <w:rFonts w:hint="eastAsia"/>
          </w:rPr>
          <w:t xml:space="preserve"> has not followed a </w:t>
        </w:r>
        <w:proofErr w:type="spellStart"/>
        <w:r w:rsidR="005812C6">
          <w:rPr>
            <w:rFonts w:hint="eastAsia"/>
          </w:rPr>
          <w:t>well organized</w:t>
        </w:r>
        <w:proofErr w:type="spellEnd"/>
        <w:r w:rsidR="005812C6">
          <w:rPr>
            <w:rFonts w:hint="eastAsia"/>
          </w:rPr>
          <w:t xml:space="preserve"> project management approach, </w:t>
        </w:r>
      </w:ins>
      <w:ins w:id="56" w:author="lili" w:date="2018-08-03T22:17:00Z">
        <w:r w:rsidR="00545E0B" w:rsidRPr="00545E0B">
          <w:rPr>
            <w:rFonts w:hint="eastAsia"/>
          </w:rPr>
          <w:t xml:space="preserve">e.g. </w:t>
        </w:r>
        <w:r w:rsidR="00545E0B">
          <w:rPr>
            <w:rFonts w:hint="eastAsia"/>
          </w:rPr>
          <w:t xml:space="preserve">it was hard to track the </w:t>
        </w:r>
        <w:r w:rsidR="00545E0B" w:rsidRPr="00545E0B">
          <w:t xml:space="preserve">implementation of </w:t>
        </w:r>
        <w:r w:rsidR="00545E0B">
          <w:rPr>
            <w:rFonts w:hint="eastAsia"/>
          </w:rPr>
          <w:t xml:space="preserve">some </w:t>
        </w:r>
        <w:r w:rsidR="00545E0B" w:rsidRPr="00545E0B">
          <w:t xml:space="preserve">specific review recommendations, </w:t>
        </w:r>
      </w:ins>
      <w:ins w:id="57" w:author="lili" w:date="2018-08-03T22:22:00Z">
        <w:r w:rsidR="00AE279F">
          <w:rPr>
            <w:rFonts w:hint="eastAsia"/>
          </w:rPr>
          <w:t xml:space="preserve">there has been lacking of review of whether the </w:t>
        </w:r>
      </w:ins>
      <w:ins w:id="58" w:author="lili" w:date="2018-08-03T22:17:00Z">
        <w:r w:rsidR="00545E0B" w:rsidRPr="00545E0B">
          <w:t>implementation reflects t</w:t>
        </w:r>
        <w:r w:rsidR="00AE279F">
          <w:t>he intent of the recommendation</w:t>
        </w:r>
      </w:ins>
      <w:ins w:id="59" w:author="lili" w:date="2018-08-03T22:30:00Z">
        <w:r w:rsidR="00AE279F">
          <w:rPr>
            <w:rFonts w:hint="eastAsia"/>
          </w:rPr>
          <w:t xml:space="preserve">, </w:t>
        </w:r>
        <w:proofErr w:type="gramStart"/>
        <w:r w:rsidR="00AE279F">
          <w:rPr>
            <w:rFonts w:hint="eastAsia"/>
          </w:rPr>
          <w:t xml:space="preserve">and </w:t>
        </w:r>
      </w:ins>
      <w:ins w:id="60" w:author="lili" w:date="2018-08-03T22:23:00Z">
        <w:r w:rsidR="00AE279F">
          <w:rPr>
            <w:rFonts w:hint="eastAsia"/>
          </w:rPr>
          <w:t xml:space="preserve"> </w:t>
        </w:r>
      </w:ins>
      <w:ins w:id="61" w:author="lili" w:date="2018-08-03T22:14:00Z">
        <w:r w:rsidR="00545E0B" w:rsidRPr="00545E0B">
          <w:rPr>
            <w:rFonts w:hint="eastAsia"/>
          </w:rPr>
          <w:t>t</w:t>
        </w:r>
      </w:ins>
      <w:r w:rsidR="00545E0B" w:rsidRPr="00545E0B">
        <w:rPr>
          <w:rFonts w:hint="eastAsia"/>
        </w:rPr>
        <w:t>here</w:t>
      </w:r>
      <w:proofErr w:type="gramEnd"/>
      <w:r w:rsidR="00545E0B" w:rsidRPr="00545E0B">
        <w:rPr>
          <w:rFonts w:hint="eastAsia"/>
        </w:rPr>
        <w:t xml:space="preserve"> has been no effectiveness review and </w:t>
      </w:r>
      <w:r w:rsidR="00545E0B" w:rsidRPr="00545E0B">
        <w:t>measurable</w:t>
      </w:r>
      <w:r w:rsidR="00545E0B" w:rsidRPr="00545E0B">
        <w:rPr>
          <w:rFonts w:hint="eastAsia"/>
        </w:rPr>
        <w:t xml:space="preserve"> outcomes of the implementation. </w:t>
      </w:r>
      <w:del w:id="62" w:author="lili" w:date="2018-08-03T22:33:00Z">
        <w:r w:rsidR="00785BF9" w:rsidDel="00FC2FFE">
          <w:delText>T</w:delText>
        </w:r>
        <w:r w:rsidR="00785BF9" w:rsidDel="00FC2FFE">
          <w:rPr>
            <w:rFonts w:hint="eastAsia"/>
          </w:rPr>
          <w:delText xml:space="preserve">he overseeing of the different implementation tracks  [place holder, pending ICANN Org's reply on the additional question </w:delText>
        </w:r>
        <w:r w:rsidR="00785BF9" w:rsidDel="00FC2FFE">
          <w:delText>raised</w:delText>
        </w:r>
        <w:r w:rsidR="00785BF9" w:rsidDel="00FC2FFE">
          <w:rPr>
            <w:rFonts w:hint="eastAsia"/>
          </w:rPr>
          <w:delText xml:space="preserve"> during the </w:delText>
        </w:r>
        <w:r w:rsidR="00785BF9" w:rsidDel="00FC2FFE">
          <w:delText>subgroup</w:delText>
        </w:r>
        <w:r w:rsidR="00785BF9" w:rsidDel="00FC2FFE">
          <w:rPr>
            <w:rFonts w:hint="eastAsia"/>
          </w:rPr>
          <w:delText xml:space="preserve"> call on 19 July].</w:delText>
        </w:r>
      </w:del>
    </w:p>
    <w:p w14:paraId="14F9233D" w14:textId="77777777" w:rsidR="00785BF9" w:rsidRDefault="00785BF9" w:rsidP="00785BF9"/>
    <w:p w14:paraId="34C9A411" w14:textId="77777777" w:rsidR="00785BF9" w:rsidRDefault="00785BF9" w:rsidP="00785BF9">
      <w:pPr>
        <w:pStyle w:val="LeftParagraph"/>
      </w:pPr>
      <w:del w:id="63" w:author="lili" w:date="2018-08-03T16:59:00Z">
        <w:r w:rsidDel="00023F66">
          <w:delText>Additionally</w:delText>
        </w:r>
        <w:r w:rsidDel="00023F66">
          <w:rPr>
            <w:rFonts w:hint="eastAsia"/>
          </w:rPr>
          <w:delText xml:space="preserve">, taking into account of </w:delText>
        </w:r>
        <w:r w:rsidR="00446839" w:rsidDel="00023F66">
          <w:fldChar w:fldCharType="begin"/>
        </w:r>
        <w:r w:rsidR="00446839" w:rsidDel="00023F66">
          <w:delInstrText>HYPERLINK "https://community.icann.org/x/3ARyB"</w:delInstrText>
        </w:r>
        <w:r w:rsidR="00446839" w:rsidDel="00023F66">
          <w:fldChar w:fldCharType="separate"/>
        </w:r>
        <w:r w:rsidRPr="00C25539" w:rsidDel="00023F66">
          <w:rPr>
            <w:rStyle w:val="Hyperlink"/>
          </w:rPr>
          <w:delText xml:space="preserve">Subgroup 1 key findings </w:delText>
        </w:r>
        <w:r w:rsidDel="00023F66">
          <w:rPr>
            <w:rStyle w:val="Hyperlink"/>
            <w:rFonts w:hint="eastAsia"/>
          </w:rPr>
          <w:delText>on</w:delText>
        </w:r>
        <w:r w:rsidRPr="00C25539" w:rsidDel="00023F66">
          <w:rPr>
            <w:rStyle w:val="Hyperlink"/>
          </w:rPr>
          <w:delText xml:space="preserve"> WHOIS1 Recommendations</w:delText>
        </w:r>
        <w:r w:rsidR="00446839" w:rsidDel="00023F66">
          <w:fldChar w:fldCharType="end"/>
        </w:r>
        <w:r w:rsidDel="00023F66">
          <w:rPr>
            <w:rFonts w:hint="eastAsia"/>
          </w:rPr>
          <w:delText xml:space="preserve"> 1-14, to this subgroup, the plan and </w:delText>
        </w:r>
        <w:r w:rsidDel="00023F66">
          <w:delText xml:space="preserve">annual </w:delText>
        </w:r>
        <w:r w:rsidDel="00023F66">
          <w:rPr>
            <w:rFonts w:hint="eastAsia"/>
          </w:rPr>
          <w:delText>report w</w:delText>
        </w:r>
        <w:r w:rsidDel="00023F66">
          <w:delText>ere</w:delText>
        </w:r>
        <w:r w:rsidDel="00023F66">
          <w:rPr>
            <w:rFonts w:hint="eastAsia"/>
          </w:rPr>
          <w:delText xml:space="preserve"> not organized in a methodical and coordinated way. </w:delText>
        </w:r>
        <w:r w:rsidDel="00023F66">
          <w:delText>T</w:delText>
        </w:r>
        <w:r w:rsidDel="00023F66">
          <w:rPr>
            <w:rFonts w:hint="eastAsia"/>
          </w:rPr>
          <w:delText xml:space="preserve">he implementation of several WHOIS1 recommendations (e.g. Strategic Priority, Data Accuracy) </w:delText>
        </w:r>
        <w:r w:rsidRPr="00B51E15" w:rsidDel="00023F66">
          <w:delText xml:space="preserve">failed to </w:delText>
        </w:r>
        <w:r w:rsidDel="00023F66">
          <w:rPr>
            <w:rFonts w:hint="eastAsia"/>
          </w:rPr>
          <w:delText xml:space="preserve">meet the </w:delText>
        </w:r>
        <w:r w:rsidDel="00023F66">
          <w:delText>objectives. Someaction</w:delText>
        </w:r>
        <w:r w:rsidDel="00023F66">
          <w:rPr>
            <w:rFonts w:hint="eastAsia"/>
          </w:rPr>
          <w:delText xml:space="preserve"> items</w:delText>
        </w:r>
        <w:r w:rsidDel="00023F66">
          <w:delText xml:space="preserve"> went a long way towards the intended objective,</w:delText>
        </w:r>
        <w:r w:rsidDel="00023F66">
          <w:rPr>
            <w:rFonts w:hint="eastAsia"/>
          </w:rPr>
          <w:delText xml:space="preserve"> e.g. Identify accuracy check of WHOIS ARS project, </w:delText>
        </w:r>
        <w:r w:rsidRPr="00785BF9" w:rsidDel="00023F66">
          <w:delText>Across-Field Address Validation provision of the WHOIS Accuracy Program Specification in the 2013 RAA</w:delText>
        </w:r>
        <w:r w:rsidDel="00023F66">
          <w:rPr>
            <w:rFonts w:hint="eastAsia"/>
          </w:rPr>
          <w:delText xml:space="preserve">, and have not yet been </w:delText>
        </w:r>
        <w:r w:rsidRPr="008E581C" w:rsidDel="00023F66">
          <w:delText>addressed</w:delText>
        </w:r>
        <w:r w:rsidDel="00023F66">
          <w:delText xml:space="preserve">. There has been a prolonged process to </w:delText>
        </w:r>
        <w:r w:rsidRPr="005C5B9E" w:rsidDel="00023F66">
          <w:delText>regulate and oversee privacy and proxy service</w:delText>
        </w:r>
        <w:r w:rsidDel="00023F66">
          <w:delText>, which is still ongoing till today</w:delText>
        </w:r>
        <w:r w:rsidDel="00023F66">
          <w:rPr>
            <w:rFonts w:hint="eastAsia"/>
          </w:rPr>
          <w:delText xml:space="preserve">. </w:delText>
        </w:r>
      </w:del>
      <w:del w:id="64" w:author="lili" w:date="2018-08-03T22:01:00Z">
        <w:r w:rsidR="00545E0B" w:rsidRPr="00680439" w:rsidDel="00680439">
          <w:rPr>
            <w:rFonts w:hint="eastAsia"/>
          </w:rPr>
          <w:delText>T</w:delText>
        </w:r>
      </w:del>
      <w:del w:id="65" w:author="lili" w:date="2018-08-03T22:14:00Z">
        <w:r w:rsidR="00545E0B" w:rsidRPr="00680439" w:rsidDel="00545E0B">
          <w:rPr>
            <w:rFonts w:hint="eastAsia"/>
          </w:rPr>
          <w:delText xml:space="preserve">here has been no effectiveness review and </w:delText>
        </w:r>
        <w:r w:rsidR="00545E0B" w:rsidRPr="00680439" w:rsidDel="00545E0B">
          <w:delText>measurable</w:delText>
        </w:r>
        <w:r w:rsidR="00545E0B" w:rsidRPr="00680439" w:rsidDel="00545E0B">
          <w:rPr>
            <w:rFonts w:hint="eastAsia"/>
          </w:rPr>
          <w:delText xml:space="preserve"> outcomes of the implementation. As a result, the </w:delText>
        </w:r>
        <w:r w:rsidR="00545E0B" w:rsidRPr="00680439" w:rsidDel="00545E0B">
          <w:delText>WHOIS</w:delText>
        </w:r>
        <w:r w:rsidR="00545E0B" w:rsidRPr="00680439" w:rsidDel="00545E0B">
          <w:rPr>
            <w:rFonts w:hint="eastAsia"/>
          </w:rPr>
          <w:delText xml:space="preserve"> improvement could not be measured.</w:delText>
        </w:r>
      </w:del>
    </w:p>
    <w:p w14:paraId="36A7EFE6" w14:textId="77777777" w:rsidR="00785BF9" w:rsidRPr="005A5E4C" w:rsidRDefault="00785BF9" w:rsidP="00785BF9">
      <w:pPr>
        <w:pStyle w:val="LeftParagraph"/>
      </w:pPr>
    </w:p>
    <w:p w14:paraId="63AB2E95" w14:textId="77777777" w:rsidR="00D3538E" w:rsidRDefault="00D3538E" w:rsidP="00D3538E">
      <w:pPr>
        <w:pStyle w:val="Heading3"/>
      </w:pPr>
      <w:bookmarkStart w:id="66" w:name="_Toc520717902"/>
      <w:r w:rsidRPr="005A5E4C">
        <w:t>Recommendations</w:t>
      </w:r>
      <w:r>
        <w:t xml:space="preserve"> (if any)</w:t>
      </w:r>
      <w:bookmarkEnd w:id="66"/>
    </w:p>
    <w:p w14:paraId="3926F6C7" w14:textId="77777777" w:rsidR="00D3538E" w:rsidRDefault="00D3538E" w:rsidP="00D3538E">
      <w:pPr>
        <w:pStyle w:val="LeftParagraph"/>
      </w:pPr>
    </w:p>
    <w:p w14:paraId="26D5F24F" w14:textId="77777777" w:rsidR="00D3538E" w:rsidRDefault="005F1B0F" w:rsidP="005F1B0F">
      <w:pPr>
        <w:pStyle w:val="LeftParagraph"/>
      </w:pPr>
      <w:r w:rsidRPr="005F1B0F">
        <w:t>Based on its analysis, members of this subgroup agree that</w:t>
      </w:r>
      <w:ins w:id="67" w:author="lili" w:date="2018-08-03T22:33:00Z">
        <w:r w:rsidR="00FC2FFE">
          <w:rPr>
            <w:rFonts w:hint="eastAsia"/>
          </w:rPr>
          <w:t xml:space="preserve"> </w:t>
        </w:r>
      </w:ins>
      <w:r w:rsidRPr="005F1B0F">
        <w:t>these WHOIS1 recommendations have been partially-implemented</w:t>
      </w:r>
      <w:r>
        <w:t>.</w:t>
      </w:r>
      <w:ins w:id="68" w:author="lili" w:date="2018-08-03T22:46:00Z">
        <w:r w:rsidR="000E5155">
          <w:rPr>
            <w:rFonts w:hint="eastAsia"/>
          </w:rPr>
          <w:t xml:space="preserve"> </w:t>
        </w:r>
      </w:ins>
      <w:commentRangeStart w:id="69"/>
      <w:r w:rsidR="003A0454">
        <w:t>One further recommendation is</w:t>
      </w:r>
      <w:r w:rsidR="003952D7">
        <w:t xml:space="preserve"> provided here to address the problems/issues identified above.</w:t>
      </w:r>
      <w:commentRangeEnd w:id="69"/>
      <w:r w:rsidR="00C17D30">
        <w:rPr>
          <w:rStyle w:val="CommentReference"/>
          <w:rFonts w:ascii="Calibri" w:eastAsia="Calibri" w:hAnsi="Calibri" w:cs="Times New Roman"/>
        </w:rPr>
        <w:commentReference w:id="69"/>
      </w:r>
    </w:p>
    <w:p w14:paraId="78BD7525" w14:textId="77777777" w:rsidR="00785BF9" w:rsidRDefault="00785BF9" w:rsidP="005F1B0F">
      <w:pPr>
        <w:pStyle w:val="LeftParagraph"/>
      </w:pPr>
    </w:p>
    <w:p w14:paraId="17441257" w14:textId="77777777" w:rsidR="00785BF9" w:rsidRDefault="00785BF9" w:rsidP="00785BF9">
      <w:pPr>
        <w:pStyle w:val="LeftParagraph"/>
      </w:pPr>
      <w:r w:rsidRPr="00BD499A">
        <w:rPr>
          <w:rStyle w:val="BoldChar"/>
        </w:rPr>
        <w:t>Recommendation</w:t>
      </w:r>
      <w:r>
        <w:rPr>
          <w:rStyle w:val="BoldChar"/>
        </w:rPr>
        <w:t xml:space="preserve"> R15.1</w:t>
      </w:r>
      <w:r>
        <w:t xml:space="preserve">: </w:t>
      </w:r>
    </w:p>
    <w:p w14:paraId="29805DDC" w14:textId="43BE1FFE" w:rsidR="00785BF9" w:rsidRDefault="00785BF9" w:rsidP="00F75EBB">
      <w:pPr>
        <w:pStyle w:val="LeftParagraph"/>
      </w:pPr>
      <w:commentRangeStart w:id="70"/>
      <w:r w:rsidRPr="00FC4171">
        <w:t xml:space="preserve">ICANN </w:t>
      </w:r>
      <w:ins w:id="71" w:author="lili" w:date="2018-08-03T22:46:00Z">
        <w:r w:rsidR="000E5155">
          <w:rPr>
            <w:rFonts w:hint="eastAsia"/>
          </w:rPr>
          <w:t xml:space="preserve">Board </w:t>
        </w:r>
      </w:ins>
      <w:r w:rsidRPr="00FC4171">
        <w:t xml:space="preserve">should </w:t>
      </w:r>
      <w:ins w:id="72" w:author="lili" w:date="2018-08-03T23:09:00Z">
        <w:r w:rsidR="00BB3A3E">
          <w:rPr>
            <w:rFonts w:hint="eastAsia"/>
          </w:rPr>
          <w:t>en</w:t>
        </w:r>
      </w:ins>
      <w:ins w:id="73" w:author="SUN Lili" w:date="2018-08-05T15:48:00Z">
        <w:r w:rsidR="007317F3">
          <w:t>sure</w:t>
        </w:r>
      </w:ins>
      <w:ins w:id="74" w:author="lili" w:date="2018-08-03T23:09:00Z">
        <w:del w:id="75" w:author="SUN Lili" w:date="2018-08-05T15:48:00Z">
          <w:r w:rsidR="00BB3A3E" w:rsidDel="007317F3">
            <w:rPr>
              <w:rFonts w:hint="eastAsia"/>
            </w:rPr>
            <w:delText>dorse</w:delText>
          </w:r>
        </w:del>
        <w:r w:rsidR="00BB3A3E">
          <w:rPr>
            <w:rFonts w:hint="eastAsia"/>
          </w:rPr>
          <w:t xml:space="preserve"> </w:t>
        </w:r>
      </w:ins>
      <w:ins w:id="76" w:author="SUN Lili" w:date="2018-08-09T22:22:00Z">
        <w:r w:rsidR="00994C06">
          <w:t xml:space="preserve">the implementation of WHOIS2 RDS Review Team </w:t>
        </w:r>
        <w:proofErr w:type="spellStart"/>
        <w:r w:rsidR="00994C06">
          <w:t>recommedations</w:t>
        </w:r>
        <w:proofErr w:type="spellEnd"/>
        <w:r w:rsidR="00994C06">
          <w:t xml:space="preserve"> is based on </w:t>
        </w:r>
      </w:ins>
      <w:ins w:id="77" w:author="lili" w:date="2018-08-03T23:07:00Z">
        <w:r w:rsidR="00BB3A3E">
          <w:rPr>
            <w:rFonts w:hint="eastAsia"/>
          </w:rPr>
          <w:t>best</w:t>
        </w:r>
      </w:ins>
      <w:ins w:id="78" w:author="lili" w:date="2018-08-03T23:08:00Z">
        <w:r w:rsidR="00BB3A3E">
          <w:rPr>
            <w:rFonts w:hint="eastAsia"/>
          </w:rPr>
          <w:t xml:space="preserve"> </w:t>
        </w:r>
      </w:ins>
      <w:ins w:id="79" w:author="lili" w:date="2018-08-03T23:07:00Z">
        <w:r w:rsidR="00BB3A3E">
          <w:rPr>
            <w:rFonts w:hint="eastAsia"/>
          </w:rPr>
          <w:t xml:space="preserve">practice </w:t>
        </w:r>
        <w:del w:id="80" w:author="SUN Lili" w:date="2018-08-09T22:24:00Z">
          <w:r w:rsidR="00BB3A3E" w:rsidDel="00994C06">
            <w:rPr>
              <w:rFonts w:hint="eastAsia"/>
            </w:rPr>
            <w:delText xml:space="preserve">based </w:delText>
          </w:r>
        </w:del>
        <w:r w:rsidR="00BB3A3E">
          <w:rPr>
            <w:rFonts w:hint="eastAsia"/>
          </w:rPr>
          <w:t>project management</w:t>
        </w:r>
      </w:ins>
      <w:ins w:id="81" w:author="lili" w:date="2018-08-03T23:08:00Z">
        <w:r w:rsidR="00BB3A3E">
          <w:rPr>
            <w:rFonts w:hint="eastAsia"/>
          </w:rPr>
          <w:t xml:space="preserve"> methodology</w:t>
        </w:r>
        <w:del w:id="82" w:author="SUN Lili" w:date="2018-08-09T22:25:00Z">
          <w:r w:rsidR="00BB3A3E" w:rsidDel="00994C06">
            <w:rPr>
              <w:rFonts w:hint="eastAsia"/>
            </w:rPr>
            <w:delText xml:space="preserve"> to manage</w:delText>
          </w:r>
        </w:del>
      </w:ins>
      <w:ins w:id="83" w:author="SUN Lili" w:date="2018-08-09T22:25:00Z">
        <w:r w:rsidR="00994C06">
          <w:t>,</w:t>
        </w:r>
      </w:ins>
      <w:ins w:id="84" w:author="lili" w:date="2018-08-03T23:08:00Z">
        <w:r w:rsidR="00BB3A3E">
          <w:rPr>
            <w:rFonts w:hint="eastAsia"/>
          </w:rPr>
          <w:t xml:space="preserve"> </w:t>
        </w:r>
      </w:ins>
      <w:del w:id="85" w:author="lili" w:date="2018-08-03T23:08:00Z">
        <w:r w:rsidDel="00BB3A3E">
          <w:rPr>
            <w:rFonts w:hint="eastAsia"/>
          </w:rPr>
          <w:delText xml:space="preserve">conduct </w:delText>
        </w:r>
      </w:del>
      <w:ins w:id="86" w:author="SUN Lili" w:date="2018-08-09T22:25:00Z">
        <w:r w:rsidR="00994C06">
          <w:t xml:space="preserve">ensure that </w:t>
        </w:r>
      </w:ins>
      <w:r>
        <w:rPr>
          <w:rFonts w:hint="eastAsia"/>
        </w:rPr>
        <w:t xml:space="preserve">plan and </w:t>
      </w:r>
      <w:ins w:id="87" w:author="SUN Lili" w:date="2018-08-09T22:31:00Z">
        <w:r w:rsidR="00994C06">
          <w:t xml:space="preserve">implementation </w:t>
        </w:r>
      </w:ins>
      <w:r>
        <w:rPr>
          <w:rFonts w:hint="eastAsia"/>
        </w:rPr>
        <w:t>reports</w:t>
      </w:r>
      <w:ins w:id="88" w:author="SUN Lili" w:date="2018-08-09T22:25:00Z">
        <w:r w:rsidR="00994C06">
          <w:t xml:space="preserve"> clearly address progress, and </w:t>
        </w:r>
      </w:ins>
      <w:ins w:id="89" w:author="SUN Lili" w:date="2018-08-09T22:32:00Z">
        <w:r w:rsidR="00994C06">
          <w:t xml:space="preserve">applicable metrics tracking tools are used for </w:t>
        </w:r>
      </w:ins>
      <w:ins w:id="90" w:author="SUN Lili" w:date="2018-08-09T22:25:00Z">
        <w:r w:rsidR="00994C06">
          <w:t>effectiveness</w:t>
        </w:r>
      </w:ins>
      <w:ins w:id="91" w:author="SUN Lili" w:date="2018-08-09T22:32:00Z">
        <w:r w:rsidR="00994C06">
          <w:t xml:space="preserve"> and impact evaluation.</w:t>
        </w:r>
        <w:r w:rsidR="00F75EBB" w:rsidDel="00F75EBB">
          <w:rPr>
            <w:rFonts w:hint="eastAsia"/>
          </w:rPr>
          <w:t xml:space="preserve"> </w:t>
        </w:r>
      </w:ins>
      <w:del w:id="92" w:author="SUN Lili" w:date="2018-08-09T22:32:00Z">
        <w:r w:rsidDel="00F75EBB">
          <w:rPr>
            <w:rFonts w:hint="eastAsia"/>
          </w:rPr>
          <w:delText xml:space="preserve"> in a measurable way. </w:delText>
        </w:r>
      </w:del>
      <w:ins w:id="93" w:author="lili" w:date="2018-08-03T23:13:00Z">
        <w:del w:id="94" w:author="SUN Lili" w:date="2018-08-09T22:32:00Z">
          <w:r w:rsidR="00227223" w:rsidDel="00F75EBB">
            <w:delText>F</w:delText>
          </w:r>
          <w:r w:rsidR="00227223" w:rsidDel="00F75EBB">
            <w:rPr>
              <w:rFonts w:hint="eastAsia"/>
            </w:rPr>
            <w:delText xml:space="preserve">or </w:delText>
          </w:r>
          <w:r w:rsidR="00227223" w:rsidRPr="00227223" w:rsidDel="00F75EBB">
            <w:rPr>
              <w:rFonts w:hint="eastAsia"/>
            </w:rPr>
            <w:delText>each recommendation</w:delText>
          </w:r>
          <w:r w:rsidR="00227223" w:rsidDel="00F75EBB">
            <w:rPr>
              <w:rFonts w:hint="eastAsia"/>
            </w:rPr>
            <w:delText>,</w:delText>
          </w:r>
          <w:r w:rsidR="00227223" w:rsidRPr="00227223" w:rsidDel="00F75EBB">
            <w:rPr>
              <w:rFonts w:hint="eastAsia"/>
            </w:rPr>
            <w:delText xml:space="preserve"> </w:delText>
          </w:r>
          <w:r w:rsidR="00227223" w:rsidDel="00F75EBB">
            <w:rPr>
              <w:rFonts w:hint="eastAsia"/>
            </w:rPr>
            <w:delText>m</w:delText>
          </w:r>
        </w:del>
      </w:ins>
      <w:del w:id="95" w:author="SUN Lili" w:date="2018-08-09T22:32:00Z">
        <w:r w:rsidDel="00F75EBB">
          <w:rPr>
            <w:rFonts w:hint="eastAsia"/>
          </w:rPr>
          <w:delText xml:space="preserve">Metrics should be developed to track the </w:delText>
        </w:r>
      </w:del>
      <w:ins w:id="96" w:author="lili" w:date="2018-08-03T23:14:00Z">
        <w:del w:id="97" w:author="SUN Lili" w:date="2018-08-09T22:32:00Z">
          <w:r w:rsidR="00227223" w:rsidDel="00F75EBB">
            <w:rPr>
              <w:rFonts w:hint="eastAsia"/>
            </w:rPr>
            <w:delText xml:space="preserve">progress and </w:delText>
          </w:r>
        </w:del>
      </w:ins>
      <w:del w:id="98" w:author="SUN Lili" w:date="2018-08-09T22:32:00Z">
        <w:r w:rsidDel="00F75EBB">
          <w:rPr>
            <w:rFonts w:hint="eastAsia"/>
          </w:rPr>
          <w:delText xml:space="preserve">effectiveness of the implementation of each recommendation. </w:delText>
        </w:r>
        <w:r w:rsidDel="00F75EBB">
          <w:delText>A</w:delText>
        </w:r>
        <w:r w:rsidDel="00F75EBB">
          <w:rPr>
            <w:rFonts w:hint="eastAsia"/>
          </w:rPr>
          <w:delText>nd impact evaluation of implementation should be included in the annual report.</w:delText>
        </w:r>
        <w:commentRangeEnd w:id="70"/>
        <w:r w:rsidR="00C17D30" w:rsidDel="00F75EBB">
          <w:rPr>
            <w:rStyle w:val="CommentReference"/>
            <w:rFonts w:ascii="Calibri" w:eastAsia="Calibri" w:hAnsi="Calibri" w:cs="Times New Roman"/>
          </w:rPr>
          <w:commentReference w:id="70"/>
        </w:r>
      </w:del>
      <w:bookmarkStart w:id="99" w:name="_GoBack"/>
      <w:bookmarkEnd w:id="99"/>
    </w:p>
    <w:p w14:paraId="3C9D9AFC" w14:textId="77777777" w:rsidR="00785BF9" w:rsidRDefault="00785BF9" w:rsidP="00785BF9">
      <w:pPr>
        <w:pStyle w:val="LeftParagraph"/>
      </w:pPr>
    </w:p>
    <w:p w14:paraId="054F9C21" w14:textId="77777777" w:rsidR="00785BF9" w:rsidRDefault="00785BF9" w:rsidP="00785BF9">
      <w:pPr>
        <w:pStyle w:val="LeftParagraph"/>
      </w:pPr>
      <w:r w:rsidRPr="00BD499A">
        <w:rPr>
          <w:rStyle w:val="BoldChar"/>
        </w:rPr>
        <w:t>Findings</w:t>
      </w:r>
      <w:r>
        <w:t>: S</w:t>
      </w:r>
      <w:r>
        <w:rPr>
          <w:rFonts w:hint="eastAsia"/>
        </w:rPr>
        <w:t>ee problem/issue above.</w:t>
      </w:r>
    </w:p>
    <w:p w14:paraId="5A2544A6" w14:textId="77777777" w:rsidR="00785BF9" w:rsidRDefault="00785BF9" w:rsidP="00785BF9">
      <w:pPr>
        <w:pStyle w:val="LeftParagraph"/>
      </w:pPr>
    </w:p>
    <w:p w14:paraId="62C78A04" w14:textId="77777777" w:rsidR="00785BF9" w:rsidRPr="00F207BB" w:rsidRDefault="00785BF9" w:rsidP="00785BF9">
      <w:pPr>
        <w:pStyle w:val="LeftParagraph"/>
      </w:pPr>
      <w:r w:rsidRPr="00BD499A">
        <w:rPr>
          <w:rStyle w:val="BoldChar"/>
        </w:rPr>
        <w:t>Rationale</w:t>
      </w:r>
      <w:r>
        <w:t>:</w:t>
      </w:r>
      <w:r w:rsidRPr="00F207BB">
        <w:t xml:space="preserve"> The intent</w:t>
      </w:r>
      <w:r>
        <w:rPr>
          <w:rFonts w:hint="eastAsia"/>
        </w:rPr>
        <w:t>ion</w:t>
      </w:r>
      <w:r w:rsidRPr="00F207BB">
        <w:t xml:space="preserve"> behind this recommendation is to ensure that </w:t>
      </w:r>
      <w:r>
        <w:rPr>
          <w:rFonts w:hint="eastAsia"/>
        </w:rPr>
        <w:t>the plan and report on implementation of recommendations generated by this Review Team be pragmatic and efficient</w:t>
      </w:r>
      <w:r w:rsidRPr="00F207BB">
        <w:t>.</w:t>
      </w:r>
    </w:p>
    <w:p w14:paraId="1C06A302" w14:textId="77777777" w:rsidR="00785BF9" w:rsidRDefault="00785BF9" w:rsidP="00785BF9">
      <w:pPr>
        <w:pStyle w:val="LeftParagraph"/>
      </w:pPr>
    </w:p>
    <w:p w14:paraId="45A83840" w14:textId="77777777" w:rsidR="00DC13C0" w:rsidRDefault="00785BF9" w:rsidP="00785BF9">
      <w:pPr>
        <w:pStyle w:val="LeftParagraph"/>
      </w:pPr>
      <w:r w:rsidRPr="00BD499A">
        <w:rPr>
          <w:rStyle w:val="BoldChar"/>
        </w:rPr>
        <w:t>Impact of Recommendation</w:t>
      </w:r>
      <w:r>
        <w:t>:</w:t>
      </w:r>
    </w:p>
    <w:p w14:paraId="6182D5C0" w14:textId="77777777" w:rsidR="00785BF9" w:rsidRDefault="00785BF9" w:rsidP="00785BF9">
      <w:pPr>
        <w:pStyle w:val="LeftParagraph"/>
      </w:pPr>
      <w:r>
        <w:t>G</w:t>
      </w:r>
      <w:r>
        <w:rPr>
          <w:rFonts w:hint="eastAsia"/>
        </w:rPr>
        <w:t>iven plan and annual report is regular activity of ICANN anyway, this recommendation will not impose extra workload for ICANN. Metrics tracking will impact Registrar, Registry, Compliance Team, etc., while the whole community will benefit from the implementation of this recommendation.</w:t>
      </w:r>
    </w:p>
    <w:p w14:paraId="734F132B" w14:textId="77777777" w:rsidR="00785BF9" w:rsidRPr="007A6A06" w:rsidRDefault="00EB0768" w:rsidP="00785BF9">
      <w:pPr>
        <w:pStyle w:val="LeftParagraph"/>
        <w:rPr>
          <w:rStyle w:val="HighlightChar"/>
        </w:rPr>
      </w:pPr>
      <w:ins w:id="100" w:author="lili" w:date="2018-08-03T22:40:00Z">
        <w:r>
          <w:rPr>
            <w:rFonts w:hint="eastAsia"/>
          </w:rPr>
          <w:t>U</w:t>
        </w:r>
        <w:r w:rsidRPr="00EB0768">
          <w:t xml:space="preserve">nder new Bylaws section 4.5, ICANN is in the process of developing an Annual Review Implementation Report, which will discuss the status of the implementation of all review processes required by Section 4.6 and the status of ICANN's implementation of the recommendations set forth in the final reports issued by the review teams to the Board </w:t>
        </w:r>
        <w:r w:rsidRPr="00EB0768">
          <w:lastRenderedPageBreak/>
          <w:t xml:space="preserve">following the conclusion of such review ("Annual Review Implementation Report"). </w:t>
        </w:r>
      </w:ins>
      <w:del w:id="101" w:author="lili" w:date="2018-08-03T22:41:00Z">
        <w:r w:rsidR="007A6A06" w:rsidRPr="007A6A06" w:rsidDel="00EB0768">
          <w:rPr>
            <w:rStyle w:val="HighlightChar"/>
          </w:rPr>
          <w:delText>[ADD IMPACT IF NOT ADDRESSED, ALIGNMENT WITH ICANN MISSION AND RT SCOPE]</w:delText>
        </w:r>
      </w:del>
    </w:p>
    <w:p w14:paraId="3B9F5275" w14:textId="77777777" w:rsidR="00785BF9" w:rsidRDefault="00785BF9" w:rsidP="00785BF9">
      <w:pPr>
        <w:pStyle w:val="LeftParagraph"/>
      </w:pPr>
    </w:p>
    <w:p w14:paraId="6A2B1377" w14:textId="77777777" w:rsidR="00785BF9" w:rsidRDefault="00785BF9" w:rsidP="00785BF9">
      <w:pPr>
        <w:pStyle w:val="LeftParagraph"/>
      </w:pPr>
      <w:r w:rsidRPr="00BD499A">
        <w:rPr>
          <w:rStyle w:val="BoldChar"/>
        </w:rPr>
        <w:t>Feasibility of Recommendation</w:t>
      </w:r>
      <w:r>
        <w:t xml:space="preserve">: </w:t>
      </w:r>
      <w:r>
        <w:rPr>
          <w:rFonts w:hint="eastAsia"/>
        </w:rPr>
        <w:t>The measuring of implementation should not be easy, the challenging part would be the design of the metrics.</w:t>
      </w:r>
    </w:p>
    <w:p w14:paraId="1196A894" w14:textId="77777777" w:rsidR="00785BF9" w:rsidRPr="001535F3" w:rsidRDefault="00785BF9" w:rsidP="00785BF9">
      <w:pPr>
        <w:pStyle w:val="LeftParagraph"/>
      </w:pPr>
    </w:p>
    <w:p w14:paraId="5BCE0244" w14:textId="77777777" w:rsidR="00785BF9" w:rsidRDefault="00785BF9" w:rsidP="00785BF9">
      <w:pPr>
        <w:pStyle w:val="LeftParagraph"/>
      </w:pPr>
      <w:r w:rsidRPr="00BD499A">
        <w:rPr>
          <w:rStyle w:val="BoldChar"/>
        </w:rPr>
        <w:t>Implementation</w:t>
      </w:r>
      <w:r>
        <w:t>:</w:t>
      </w:r>
    </w:p>
    <w:p w14:paraId="0939D601" w14:textId="77777777" w:rsidR="00785BF9" w:rsidRPr="00DD08AC" w:rsidRDefault="00785BF9" w:rsidP="00785BF9">
      <w:pPr>
        <w:pStyle w:val="LeftParagraph"/>
      </w:pPr>
      <w:r>
        <w:rPr>
          <w:rFonts w:hint="eastAsia"/>
        </w:rPr>
        <w:t xml:space="preserve">The ICANN Board should take the lead to develop the structure and metrics for plan and report. </w:t>
      </w:r>
      <w:r>
        <w:t>An</w:t>
      </w:r>
      <w:r>
        <w:rPr>
          <w:rFonts w:hint="eastAsia"/>
        </w:rPr>
        <w:t xml:space="preserve"> overview of the recommendations generated by this review team will be the ground for the </w:t>
      </w:r>
      <w:r>
        <w:t>design. The</w:t>
      </w:r>
      <w:r>
        <w:rPr>
          <w:rFonts w:hint="eastAsia"/>
        </w:rPr>
        <w:t xml:space="preserve"> envisioned implementation timeline should be within 6 months. </w:t>
      </w:r>
    </w:p>
    <w:p w14:paraId="0AD39C0A" w14:textId="77777777" w:rsidR="00785BF9" w:rsidRPr="00DE4CF0" w:rsidRDefault="00785BF9" w:rsidP="00785BF9">
      <w:pPr>
        <w:pStyle w:val="LeftParagraph"/>
      </w:pPr>
    </w:p>
    <w:p w14:paraId="7315DD88" w14:textId="77777777" w:rsidR="00785BF9" w:rsidRPr="003A3001" w:rsidRDefault="00785BF9" w:rsidP="00785BF9">
      <w:pPr>
        <w:pStyle w:val="LeftParagraph"/>
      </w:pPr>
      <w:r w:rsidRPr="00BD499A">
        <w:rPr>
          <w:rStyle w:val="BoldChar"/>
        </w:rPr>
        <w:t>Priority</w:t>
      </w:r>
      <w:r>
        <w:rPr>
          <w:rStyle w:val="BoldChar"/>
        </w:rPr>
        <w:t>:</w:t>
      </w:r>
      <w:r w:rsidRPr="00785BF9">
        <w:rPr>
          <w:rStyle w:val="HighlightChar"/>
        </w:rPr>
        <w:t xml:space="preserve"> </w:t>
      </w:r>
      <w:del w:id="102" w:author="lili" w:date="2018-08-03T22:42:00Z">
        <w:r w:rsidRPr="00785BF9" w:rsidDel="00EB0768">
          <w:rPr>
            <w:rStyle w:val="HighlightChar"/>
          </w:rPr>
          <w:delText>[TO BE PROVIDED]</w:delText>
        </w:r>
      </w:del>
      <w:ins w:id="103" w:author="lili" w:date="2018-08-03T22:42:00Z">
        <w:r w:rsidR="00EB0768">
          <w:rPr>
            <w:rStyle w:val="HighlightChar"/>
            <w:rFonts w:hint="eastAsia"/>
          </w:rPr>
          <w:t>Medium</w:t>
        </w:r>
      </w:ins>
    </w:p>
    <w:p w14:paraId="28E0A990" w14:textId="77777777" w:rsidR="00785BF9" w:rsidRPr="00DE33F9" w:rsidRDefault="00785BF9" w:rsidP="00785BF9">
      <w:pPr>
        <w:pStyle w:val="LeftParagraph"/>
      </w:pPr>
    </w:p>
    <w:p w14:paraId="4DD5B63B" w14:textId="77777777" w:rsidR="00785BF9" w:rsidRDefault="00785BF9" w:rsidP="00785BF9">
      <w:pPr>
        <w:pStyle w:val="LeftParagraph"/>
      </w:pPr>
      <w:r>
        <w:rPr>
          <w:rStyle w:val="BoldChar"/>
        </w:rPr>
        <w:t xml:space="preserve">Level of </w:t>
      </w:r>
      <w:r w:rsidRPr="00BD499A">
        <w:rPr>
          <w:rStyle w:val="BoldChar"/>
        </w:rPr>
        <w:t>Consensus</w:t>
      </w:r>
      <w:r>
        <w:rPr>
          <w:rStyle w:val="BoldChar"/>
        </w:rPr>
        <w:t xml:space="preserve">: </w:t>
      </w:r>
      <w:del w:id="104" w:author="lili" w:date="2018-08-03T22:37:00Z">
        <w:r w:rsidRPr="00785BF9" w:rsidDel="00EB0768">
          <w:rPr>
            <w:rStyle w:val="HighlightChar"/>
          </w:rPr>
          <w:delText>[TO BE PROVIDED]</w:delText>
        </w:r>
      </w:del>
      <w:ins w:id="105" w:author="lili" w:date="2018-08-03T22:37:00Z">
        <w:r w:rsidR="00EB0768">
          <w:rPr>
            <w:rStyle w:val="HighlightChar"/>
            <w:rFonts w:hint="eastAsia"/>
          </w:rPr>
          <w:t xml:space="preserve">fully </w:t>
        </w:r>
      </w:ins>
      <w:ins w:id="106" w:author="lili" w:date="2018-08-03T22:41:00Z">
        <w:r w:rsidR="00EB0768">
          <w:rPr>
            <w:rStyle w:val="HighlightChar"/>
            <w:rFonts w:hint="eastAsia"/>
          </w:rPr>
          <w:t>consensus?</w:t>
        </w:r>
      </w:ins>
    </w:p>
    <w:p w14:paraId="1ABCC2C3" w14:textId="77777777" w:rsidR="005F1B0F" w:rsidRDefault="005F1B0F" w:rsidP="00D3538E">
      <w:pPr>
        <w:pStyle w:val="JustifiedParagraph"/>
      </w:pPr>
    </w:p>
    <w:p w14:paraId="568877B3" w14:textId="77777777" w:rsidR="00F011F4" w:rsidRDefault="00FD5FCB" w:rsidP="00F011F4">
      <w:pPr>
        <w:pStyle w:val="Heading3"/>
      </w:pPr>
      <w:bookmarkStart w:id="107" w:name="_Toc520717903"/>
      <w:r>
        <w:t>Possible impact of</w:t>
      </w:r>
      <w:r w:rsidR="00D3538E" w:rsidRPr="00E85419">
        <w:t xml:space="preserve"> GDPR and other</w:t>
      </w:r>
      <w:r>
        <w:t xml:space="preserve"> applicable</w:t>
      </w:r>
      <w:r w:rsidR="00D3538E" w:rsidRPr="00E85419">
        <w:t xml:space="preserve"> laws</w:t>
      </w:r>
      <w:bookmarkEnd w:id="107"/>
    </w:p>
    <w:p w14:paraId="4C64E518" w14:textId="77777777" w:rsidR="007D14C8" w:rsidRPr="0054507B" w:rsidDel="00EB0768" w:rsidRDefault="00F011F4" w:rsidP="007E491F">
      <w:pPr>
        <w:pStyle w:val="LeftParagraph"/>
        <w:rPr>
          <w:del w:id="108" w:author="lili" w:date="2018-08-03T22:42:00Z"/>
          <w:rStyle w:val="HighlightChar"/>
        </w:rPr>
        <w:sectPr w:rsidR="007D14C8" w:rsidRPr="0054507B" w:rsidDel="00EB0768" w:rsidSect="00597B06">
          <w:headerReference w:type="even" r:id="rId50"/>
          <w:headerReference w:type="default" r:id="rId51"/>
          <w:footerReference w:type="even" r:id="rId52"/>
          <w:footerReference w:type="default" r:id="rId53"/>
          <w:headerReference w:type="first" r:id="rId54"/>
          <w:footerReference w:type="first" r:id="rId55"/>
          <w:pgSz w:w="11909" w:h="16834" w:code="9"/>
          <w:pgMar w:top="1440" w:right="1440" w:bottom="1440" w:left="1440" w:header="720" w:footer="504" w:gutter="0"/>
          <w:cols w:space="720"/>
          <w:docGrid w:linePitch="360"/>
        </w:sectPr>
      </w:pPr>
      <w:del w:id="109" w:author="lili" w:date="2018-08-03T22:42:00Z">
        <w:r w:rsidRPr="00F011F4" w:rsidDel="00EB0768">
          <w:rPr>
            <w:rStyle w:val="HighlightChar"/>
          </w:rPr>
          <w:delText>[TO BE PROVIDED]</w:delText>
        </w:r>
      </w:del>
      <w:proofErr w:type="gramStart"/>
      <w:ins w:id="110" w:author="lili" w:date="2018-08-03T22:52:00Z">
        <w:r w:rsidR="00BC312E">
          <w:rPr>
            <w:rStyle w:val="HighlightChar"/>
            <w:rFonts w:hint="eastAsia"/>
          </w:rPr>
          <w:t>the</w:t>
        </w:r>
        <w:proofErr w:type="gramEnd"/>
        <w:r w:rsidR="00BC312E">
          <w:rPr>
            <w:rStyle w:val="HighlightChar"/>
            <w:rFonts w:hint="eastAsia"/>
          </w:rPr>
          <w:t xml:space="preserve"> impact of GDPR will be reflected in </w:t>
        </w:r>
      </w:ins>
      <w:ins w:id="111" w:author="lili" w:date="2018-08-03T23:04:00Z">
        <w:r w:rsidR="00BB3A3E">
          <w:rPr>
            <w:rStyle w:val="HighlightChar"/>
            <w:rFonts w:hint="eastAsia"/>
          </w:rPr>
          <w:t>the implementation of specific recommendation, thus there will be no direct impact of G</w:t>
        </w:r>
      </w:ins>
      <w:ins w:id="112" w:author="lili" w:date="2018-08-03T23:06:00Z">
        <w:r w:rsidR="00BB3A3E">
          <w:rPr>
            <w:rStyle w:val="HighlightChar"/>
            <w:rFonts w:hint="eastAsia"/>
          </w:rPr>
          <w:t>DPR on the recommendation generated by this subgroup.</w:t>
        </w:r>
      </w:ins>
    </w:p>
    <w:p w14:paraId="55B5A61B" w14:textId="77777777" w:rsidR="004003CE" w:rsidRDefault="004003CE" w:rsidP="00FF687F">
      <w:pPr>
        <w:pStyle w:val="LeftParagraph"/>
      </w:pPr>
    </w:p>
    <w:sectPr w:rsidR="004003CE" w:rsidSect="00597B06">
      <w:headerReference w:type="even" r:id="rId56"/>
      <w:headerReference w:type="default" r:id="rId57"/>
      <w:footerReference w:type="default" r:id="rId58"/>
      <w:headerReference w:type="first" r:id="rId59"/>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LP" w:date="2018-07-29T20:51:00Z" w:initials="LP">
    <w:p w14:paraId="2D8241AA" w14:textId="77777777" w:rsidR="00381463" w:rsidRDefault="00381463" w:rsidP="00C17D30">
      <w:r>
        <w:rPr>
          <w:rStyle w:val="CommentReference"/>
        </w:rPr>
        <w:annotationRef/>
      </w:r>
    </w:p>
    <w:p w14:paraId="791DEFB2" w14:textId="77777777" w:rsidR="00381463" w:rsidRPr="00C17D30" w:rsidRDefault="00381463" w:rsidP="00C17D30">
      <w:r w:rsidRPr="00C17D30">
        <w:t>DECISION REACHED - Subgroup on Rec 15/16 should result in a recommendation.</w:t>
      </w:r>
    </w:p>
    <w:p w14:paraId="0C817C50" w14:textId="77777777" w:rsidR="00381463" w:rsidRPr="00C17D30" w:rsidRDefault="00381463" w:rsidP="00C17D30">
      <w:r w:rsidRPr="00C17D30">
        <w:t>Discussed need for metrics to be identified for each recommendation, to allow for assessment of effectiveness.</w:t>
      </w:r>
    </w:p>
    <w:p w14:paraId="5E8AAF80" w14:textId="77777777" w:rsidR="00381463" w:rsidRDefault="00381463" w:rsidP="00C17D30"/>
    <w:p w14:paraId="097BA250" w14:textId="77777777" w:rsidR="00381463" w:rsidRDefault="00381463" w:rsidP="00C17D30">
      <w:r w:rsidRPr="00C17D30">
        <w:t xml:space="preserve">ACTION ITEM: Alan and Lili to revise recommendation to address concerns expressed about project management, communication of progress, and tracking of metrics to enable progress and effectiveness assessment. </w:t>
      </w:r>
    </w:p>
  </w:comment>
  <w:comment w:id="70" w:author="LP" w:date="2018-07-29T20:51:00Z" w:initials="LP">
    <w:p w14:paraId="670E7E3F" w14:textId="77777777" w:rsidR="00381463" w:rsidRDefault="00381463" w:rsidP="00C17D30">
      <w:r>
        <w:rPr>
          <w:rStyle w:val="CommentReference"/>
        </w:rPr>
        <w:annotationRef/>
      </w:r>
    </w:p>
    <w:p w14:paraId="320E3704" w14:textId="77777777" w:rsidR="00381463" w:rsidRDefault="00381463" w:rsidP="00C17D30">
      <w:r w:rsidRPr="00C17D30">
        <w:t>ACTION ITEM: ICANN Org to provide summary of Improvements already underway, including under new Bylaws, such as annual progress plan that would include implementation of specific review recommendations, and confirmation from RT member(s) that implementation plan reflects the intent of the recommendation.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BA250" w15:done="0"/>
  <w15:commentEx w15:paraId="320E37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1E073" w14:textId="77777777" w:rsidR="001E7159" w:rsidRDefault="001E7159" w:rsidP="00464BED">
      <w:r>
        <w:separator/>
      </w:r>
    </w:p>
  </w:endnote>
  <w:endnote w:type="continuationSeparator" w:id="0">
    <w:p w14:paraId="5E0D2551" w14:textId="77777777" w:rsidR="001E7159" w:rsidRDefault="001E7159"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34F3" w14:textId="77777777" w:rsidR="00994C06" w:rsidRDefault="0099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381463" w14:paraId="48EE2932" w14:textId="77777777" w:rsidTr="00597B06">
      <w:trPr>
        <w:trHeight w:hRule="exact" w:val="648"/>
      </w:trPr>
      <w:tc>
        <w:tcPr>
          <w:tcW w:w="778" w:type="dxa"/>
        </w:tcPr>
        <w:p w14:paraId="144DE82C" w14:textId="77777777" w:rsidR="00381463" w:rsidRPr="004608F7" w:rsidRDefault="00381463" w:rsidP="00597B06">
          <w:pPr>
            <w:pStyle w:val="FooterICANN3spacing"/>
          </w:pPr>
          <w:r w:rsidRPr="003D162C">
            <w:t>ICANN |</w:t>
          </w:r>
        </w:p>
      </w:tc>
      <w:tc>
        <w:tcPr>
          <w:tcW w:w="8816" w:type="dxa"/>
          <w:tcBorders>
            <w:right w:val="single" w:sz="48" w:space="0" w:color="FFFFFF" w:themeColor="background1"/>
          </w:tcBorders>
        </w:tcPr>
        <w:p w14:paraId="0BD0987C" w14:textId="77777777" w:rsidR="00381463" w:rsidRPr="004608F7" w:rsidRDefault="001E7159"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381463" w:rsidRPr="00ED6A2A">
                <w:t xml:space="preserve">Registration Directory Service </w:t>
              </w:r>
              <w:r w:rsidR="00381463">
                <w:t>(</w:t>
              </w:r>
              <w:r w:rsidR="00381463" w:rsidRPr="00ED6A2A">
                <w:t>RDS-WHOIS2</w:t>
              </w:r>
              <w:r w:rsidR="00381463">
                <w:t>)</w:t>
              </w:r>
              <w:r w:rsidR="00381463" w:rsidRPr="00ED6A2A">
                <w:t xml:space="preserve"> Review</w:t>
              </w:r>
            </w:sdtContent>
          </w:sdt>
          <w:r w:rsidR="00381463"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381463">
                <w:t>July 2018</w:t>
              </w:r>
            </w:sdtContent>
          </w:sdt>
          <w:r w:rsidR="00381463" w:rsidRPr="004608F7">
            <w:ptab w:relativeTo="margin" w:alignment="left" w:leader="none"/>
          </w:r>
        </w:p>
      </w:tc>
      <w:tc>
        <w:tcPr>
          <w:tcW w:w="882" w:type="dxa"/>
          <w:tcBorders>
            <w:left w:val="single" w:sz="48" w:space="0" w:color="FFFFFF" w:themeColor="background1"/>
          </w:tcBorders>
        </w:tcPr>
        <w:p w14:paraId="5C767EDF" w14:textId="77777777" w:rsidR="00381463" w:rsidRPr="004608F7" w:rsidRDefault="00381463" w:rsidP="00597B06">
          <w:pPr>
            <w:pStyle w:val="Footer"/>
          </w:pPr>
          <w:r>
            <w:t xml:space="preserve">| </w:t>
          </w:r>
          <w:r w:rsidRPr="00EE04B3">
            <w:fldChar w:fldCharType="begin"/>
          </w:r>
          <w:r w:rsidRPr="004608F7">
            <w:instrText xml:space="preserve"> PAGE   \* MERGEFORMAT </w:instrText>
          </w:r>
          <w:r w:rsidRPr="00EE04B3">
            <w:fldChar w:fldCharType="separate"/>
          </w:r>
          <w:r w:rsidR="00F75EBB">
            <w:rPr>
              <w:noProof/>
            </w:rPr>
            <w:t>6</w:t>
          </w:r>
          <w:r w:rsidRPr="00EE04B3">
            <w:fldChar w:fldCharType="end"/>
          </w:r>
        </w:p>
      </w:tc>
    </w:tr>
  </w:tbl>
  <w:p w14:paraId="73AF4A7D" w14:textId="77777777" w:rsidR="00381463" w:rsidRDefault="00381463" w:rsidP="007B3F58">
    <w:pPr>
      <w:pStyle w:val="Footer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5289" w14:textId="77777777" w:rsidR="00994C06" w:rsidRDefault="00994C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57AD" w14:textId="77777777" w:rsidR="00381463" w:rsidRDefault="00381463">
    <w:r w:rsidRPr="00296C9B">
      <w:rPr>
        <w:noProof/>
        <w:lang w:val="en-SG" w:eastAsia="zh-CN"/>
      </w:rPr>
      <w:drawing>
        <wp:anchor distT="0" distB="0" distL="114300" distR="114300" simplePos="0" relativeHeight="251656704" behindDoc="1" locked="1" layoutInCell="1" allowOverlap="1" wp14:anchorId="7706BDE3" wp14:editId="58AFAA12">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27AEB" w14:textId="77777777" w:rsidR="001E7159" w:rsidRDefault="001E7159" w:rsidP="00464BED">
      <w:r>
        <w:separator/>
      </w:r>
    </w:p>
  </w:footnote>
  <w:footnote w:type="continuationSeparator" w:id="0">
    <w:p w14:paraId="3BED860E" w14:textId="77777777" w:rsidR="001E7159" w:rsidRDefault="001E7159"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9347" w14:textId="77777777" w:rsidR="00994C06" w:rsidRDefault="0099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FB1A" w14:textId="77777777" w:rsidR="00381463" w:rsidRDefault="00381463">
    <w:pPr>
      <w:pStyle w:val="Header"/>
    </w:pPr>
    <w:r w:rsidRPr="00EE04B3">
      <w:rPr>
        <w:noProof/>
        <w:lang w:val="en-SG" w:eastAsia="zh-CN"/>
      </w:rPr>
      <w:drawing>
        <wp:anchor distT="0" distB="0" distL="114300" distR="114300" simplePos="0" relativeHeight="251657728" behindDoc="1" locked="1" layoutInCell="1" allowOverlap="1" wp14:anchorId="3DECFB4F" wp14:editId="4771E263">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0D5C" w14:textId="77777777" w:rsidR="00994C06" w:rsidRDefault="00994C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97E2" w14:textId="77777777" w:rsidR="00381463" w:rsidRDefault="003814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0E1E" w14:textId="77777777" w:rsidR="00381463" w:rsidRDefault="003814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1FCF" w14:textId="77777777" w:rsidR="00381463" w:rsidRDefault="0038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 Lili">
    <w15:presenceInfo w15:providerId="None" w15:userId="SUN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62"/>
    <w:rsid w:val="000041EF"/>
    <w:rsid w:val="0000493E"/>
    <w:rsid w:val="00011643"/>
    <w:rsid w:val="00013432"/>
    <w:rsid w:val="00023857"/>
    <w:rsid w:val="00023F66"/>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3A64"/>
    <w:rsid w:val="000C5F6C"/>
    <w:rsid w:val="000D1B1C"/>
    <w:rsid w:val="000D1D81"/>
    <w:rsid w:val="000D6DDD"/>
    <w:rsid w:val="000E3C05"/>
    <w:rsid w:val="000E4771"/>
    <w:rsid w:val="000E5155"/>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4CA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E7159"/>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27223"/>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5812"/>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26D7"/>
    <w:rsid w:val="00373D63"/>
    <w:rsid w:val="00374F4A"/>
    <w:rsid w:val="00381463"/>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46839"/>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E7998"/>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45E0B"/>
    <w:rsid w:val="005553E3"/>
    <w:rsid w:val="00556203"/>
    <w:rsid w:val="00556ACC"/>
    <w:rsid w:val="005626CF"/>
    <w:rsid w:val="00570684"/>
    <w:rsid w:val="00571447"/>
    <w:rsid w:val="005812C6"/>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439"/>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1EC9"/>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17F3"/>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491F"/>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4C06"/>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65CE2"/>
    <w:rsid w:val="00A66CAA"/>
    <w:rsid w:val="00A7172D"/>
    <w:rsid w:val="00A74062"/>
    <w:rsid w:val="00A7527B"/>
    <w:rsid w:val="00A77D1B"/>
    <w:rsid w:val="00A81BB9"/>
    <w:rsid w:val="00A8256A"/>
    <w:rsid w:val="00A84A59"/>
    <w:rsid w:val="00A90664"/>
    <w:rsid w:val="00A94BA6"/>
    <w:rsid w:val="00A96A2C"/>
    <w:rsid w:val="00AA4108"/>
    <w:rsid w:val="00AA41D4"/>
    <w:rsid w:val="00AA6552"/>
    <w:rsid w:val="00AA6F3D"/>
    <w:rsid w:val="00AB39DD"/>
    <w:rsid w:val="00AB3CB1"/>
    <w:rsid w:val="00AB71DF"/>
    <w:rsid w:val="00AC40A0"/>
    <w:rsid w:val="00AC5A76"/>
    <w:rsid w:val="00AC6261"/>
    <w:rsid w:val="00AC7536"/>
    <w:rsid w:val="00AC76D6"/>
    <w:rsid w:val="00AE00F3"/>
    <w:rsid w:val="00AE0289"/>
    <w:rsid w:val="00AE049D"/>
    <w:rsid w:val="00AE279F"/>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3A3E"/>
    <w:rsid w:val="00BB720A"/>
    <w:rsid w:val="00BC0B12"/>
    <w:rsid w:val="00BC312E"/>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13D"/>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DFF"/>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6065"/>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0768"/>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15AB7"/>
    <w:rsid w:val="00F20327"/>
    <w:rsid w:val="00F21A41"/>
    <w:rsid w:val="00F233C9"/>
    <w:rsid w:val="00F2479A"/>
    <w:rsid w:val="00F257D5"/>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5EBB"/>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2FFE"/>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C4394"/>
  <w15:docId w15:val="{2734E3B5-B045-4325-8EB8-76A1A8A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customStyle="1" w:styleId="LightShading-Accent11">
    <w:name w:val="Light Shading - Accent 1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customStyle="1" w:styleId="LightList-Accent11">
    <w:name w:val="Light List - Accent 1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79203049">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implementation-action-08nov12-en.pdf"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26" Type="http://schemas.openxmlformats.org/officeDocument/2006/relationships/hyperlink" Target="https://www.icann.org/en/system/files/files/adopted-opplan-budget-fy18-15aug17-en.pdf" TargetMode="External"/><Relationship Id="rId39" Type="http://schemas.openxmlformats.org/officeDocument/2006/relationships/hyperlink" Target="https://www.icann.org/en/system/files/files/adopted-opplan-budget-fy15-01dec14-en.pdf" TargetMode="External"/><Relationship Id="rId21" Type="http://schemas.openxmlformats.org/officeDocument/2006/relationships/hyperlink" Target="https://www.icann.org/en/system/files/files/adopted-opplan-budget-fy13-24jun12-en.pdf" TargetMode="External"/><Relationship Id="rId34" Type="http://schemas.openxmlformats.org/officeDocument/2006/relationships/hyperlink" Target="https://community.icann.org/download/attachments/71604697/FinalRDS-WHOISRT2Effectivenes.docx?version=1&amp;modificationDate=1519138360000&amp;api=v2" TargetMode="External"/><Relationship Id="rId42" Type="http://schemas.openxmlformats.org/officeDocument/2006/relationships/hyperlink" Target="https://www.icann.org/en/system/files/files/adopted-opplan-budget-fy18-15aug17-en.pdf" TargetMode="External"/><Relationship Id="rId47" Type="http://schemas.openxmlformats.org/officeDocument/2006/relationships/hyperlink" Target="https://mm.icann.org/pipermail/rds-whois2-reports/2018-July/000023.htm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ownload/attachments/54691767/WHOIS%20Quarterly%20Summary%2031December2016.pdf" TargetMode="External"/><Relationship Id="rId20" Type="http://schemas.openxmlformats.org/officeDocument/2006/relationships/hyperlink" Target="https://www.icann.org/en/system/files/files/strategic-plan-2016-2020-10oct14-en.pdf" TargetMode="External"/><Relationship Id="rId29" Type="http://schemas.openxmlformats.org/officeDocument/2006/relationships/hyperlink" Target="https://whois.icann.org/en/file/improvements-annual-report-12dec14-en" TargetMode="External"/><Relationship Id="rId41" Type="http://schemas.openxmlformats.org/officeDocument/2006/relationships/hyperlink" Target="https://www.icann.org/en/system/files/files/adopted-opplan-budget-fy17-25jun16-en.pdf" TargetMode="External"/><Relationship Id="rId54" Type="http://schemas.openxmlformats.org/officeDocument/2006/relationships/header" Target="head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pages/viewpage.action?pageId=71604726" TargetMode="External"/><Relationship Id="rId24" Type="http://schemas.openxmlformats.org/officeDocument/2006/relationships/hyperlink" Target="https://www.icann.org/en/system/files/files/adopted-opplan-budget-fy16-25jun15-en.pdf" TargetMode="External"/><Relationship Id="rId32" Type="http://schemas.openxmlformats.org/officeDocument/2006/relationships/hyperlink" Target="https://community.icann.org/download/attachments/63145823/Written%20Implementation%20Request%20for%20Recommendations%2015_16.pdf?version=1&amp;modificationDate=1521191472507&amp;api=v2" TargetMode="External"/><Relationship Id="rId37" Type="http://schemas.openxmlformats.org/officeDocument/2006/relationships/hyperlink" Target="https://www.icann.org/en/system/files/files/adopted-opplan-budget-fy13-24jun12-en.pdf" TargetMode="External"/><Relationship Id="rId40" Type="http://schemas.openxmlformats.org/officeDocument/2006/relationships/hyperlink" Target="https://www.icann.org/en/system/files/files/adopted-opplan-budget-fy16-25jun15-en.pdf" TargetMode="External"/><Relationship Id="rId45" Type="http://schemas.openxmlformats.org/officeDocument/2006/relationships/hyperlink" Target="https://whois.icann.org/en/file/2015-annual-report-whois-improvements" TargetMode="External"/><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community.icann.org/download/attachments/54691767/WHOIS%20Recs%201_16%2030Sept2016.pdf" TargetMode="External"/><Relationship Id="rId23" Type="http://schemas.openxmlformats.org/officeDocument/2006/relationships/hyperlink" Target="https://www.icann.org/en/system/files/files/adopted-opplan-budget-fy15-01dec14-en.pdf" TargetMode="External"/><Relationship Id="rId28" Type="http://schemas.openxmlformats.org/officeDocument/2006/relationships/hyperlink" Target="https://whois.icann.org/en/file/improvements-annual-report-04nov13-en" TargetMode="External"/><Relationship Id="rId36" Type="http://schemas.openxmlformats.org/officeDocument/2006/relationships/hyperlink" Target="https://community.icann.org/download/attachments/63145823/Written%20Implementation%20Request%20for%20Recommendations%2015_16.pdf?version=1&amp;modificationDate=1521191472507&amp;api=v2" TargetMode="External"/><Relationship Id="rId49" Type="http://schemas.microsoft.com/office/2011/relationships/commentsExtended" Target="commentsExtended.xml"/><Relationship Id="rId57" Type="http://schemas.openxmlformats.org/officeDocument/2006/relationships/header" Target="header5.xml"/><Relationship Id="rId61" Type="http://schemas.microsoft.com/office/2011/relationships/people" Target="people.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1" Type="http://schemas.openxmlformats.org/officeDocument/2006/relationships/hyperlink" Target="https://whois.icann.org/sites/default/files/files/improvements-annual-report-01sep17-en.pdf" TargetMode="External"/><Relationship Id="rId44" Type="http://schemas.openxmlformats.org/officeDocument/2006/relationships/hyperlink" Target="https://whois.icann.org/en/file/improvements-annual-report-12dec14-en" TargetMode="External"/><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display/WHO/WHOIS+Review+Implementation+Home" TargetMode="External"/><Relationship Id="rId22" Type="http://schemas.openxmlformats.org/officeDocument/2006/relationships/hyperlink" Target="https://www.icann.org/en/about/financials/adopted-opplan-budget-fy14-22aug13-en.pdf" TargetMode="External"/><Relationship Id="rId27" Type="http://schemas.openxmlformats.org/officeDocument/2006/relationships/hyperlink" Target="https://www.icann.org/en/system/files/files/implementation-action-08nov12-en.pdf" TargetMode="External"/><Relationship Id="rId30" Type="http://schemas.openxmlformats.org/officeDocument/2006/relationships/hyperlink" Target="https://whois.icann.org/en/file/2015-annual-report-whois-improvements" TargetMode="External"/><Relationship Id="rId35" Type="http://schemas.openxmlformats.org/officeDocument/2006/relationships/hyperlink" Target="https://www.icann.org/en/system/files/files/implementation-action-08nov12-en.pdf" TargetMode="External"/><Relationship Id="rId43" Type="http://schemas.openxmlformats.org/officeDocument/2006/relationships/hyperlink" Target="https://whois.icann.org/en/file/improvements-annual-report-04nov13-enhttps:/whois.icann.org/en/file/improvements-annual-report-04nov13-en" TargetMode="External"/><Relationship Id="rId48" Type="http://schemas.openxmlformats.org/officeDocument/2006/relationships/comments" Target="comments.xm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icann.org/en/system/files/files/final-report-11may12-en.pdf" TargetMode="External"/><Relationship Id="rId17"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5" Type="http://schemas.openxmlformats.org/officeDocument/2006/relationships/hyperlink" Target="https://www.icann.org/en/system/files/files/adopted-opplan-budget-fy17-25jun16-en.pdf" TargetMode="External"/><Relationship Id="rId33" Type="http://schemas.openxmlformats.org/officeDocument/2006/relationships/hyperlink" Target="https://mm.icann.org/pipermail/rds-whois2-reports/2018-July/000023.html" TargetMode="External"/><Relationship Id="rId38" Type="http://schemas.openxmlformats.org/officeDocument/2006/relationships/hyperlink" Target="https://www.icann.org/en/about/financials/adopted-opplan-budget-fy14-22aug13-en.pdf" TargetMode="External"/><Relationship Id="rId46" Type="http://schemas.openxmlformats.org/officeDocument/2006/relationships/hyperlink" Target="https://whois.icann.org/en/file/2016-annual-report-whois-improvements" TargetMode="External"/><Relationship Id="rId59" Type="http://schemas.openxmlformats.org/officeDocument/2006/relationships/header" Target="header6.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E9C33-13E8-4790-B787-DD4ECCB7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REC15-16 SUBGROUP REPORT - SECTION 3.10 ONLY
FOR LILI TO PROVIDE REDLINED UPDATES</dc:subject>
  <dc:creator>Lisa Phifer</dc:creator>
  <cp:lastModifiedBy>SUN Lili</cp:lastModifiedBy>
  <cp:revision>2</cp:revision>
  <cp:lastPrinted>2018-07-24T02:37:00Z</cp:lastPrinted>
  <dcterms:created xsi:type="dcterms:W3CDTF">2018-08-09T14:33:00Z</dcterms:created>
  <dcterms:modified xsi:type="dcterms:W3CDTF">2018-08-09T14:33:00Z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TitusGUID">
    <vt:lpwstr>136804ad-bf40-46ea-982c-627f92119e3d</vt:lpwstr>
  </property>
  <property fmtid="{D5CDD505-2E9C-101B-9397-08002B2CF9AE}" pid="4" name="InterpolClassification">
    <vt:lpwstr>Unclassified</vt:lpwstr>
  </property>
</Properties>
</file>