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A9623" w14:textId="77777777" w:rsidR="0072392D" w:rsidRDefault="0072392D" w:rsidP="0072392D">
      <w:pPr>
        <w:pStyle w:val="Heading2No"/>
      </w:pPr>
      <w:bookmarkStart w:id="0" w:name="_Toc520717855"/>
      <w:bookmarkStart w:id="1" w:name="_Toc520717862"/>
      <w:r>
        <w:t>3</w:t>
      </w:r>
      <w:r>
        <w:tab/>
        <w:t>Objective 1: Assessment of WHOIS1 Recommendations Implementation</w:t>
      </w:r>
    </w:p>
    <w:p w14:paraId="70EEA4A3" w14:textId="77777777" w:rsidR="0072392D" w:rsidRPr="004D24BE" w:rsidRDefault="0072392D" w:rsidP="0072392D">
      <w:pPr>
        <w:pStyle w:val="LeftParagraph"/>
      </w:pPr>
    </w:p>
    <w:p w14:paraId="0E2EFEF3" w14:textId="1F374F9F" w:rsidR="0072392D" w:rsidRPr="005A5E4C" w:rsidRDefault="0072392D" w:rsidP="0072392D">
      <w:pPr>
        <w:pStyle w:val="Heading2No"/>
      </w:pPr>
      <w:bookmarkStart w:id="2" w:name="_Toc520717841"/>
      <w:r>
        <w:t>3.5</w:t>
      </w:r>
      <w:r>
        <w:tab/>
      </w:r>
      <w:bookmarkEnd w:id="2"/>
      <w:r>
        <w:t>WHOIS1 Rec #4: Compliance</w:t>
      </w:r>
    </w:p>
    <w:p w14:paraId="3BF75BF6" w14:textId="77777777" w:rsidR="0072392D" w:rsidRPr="0072392D" w:rsidRDefault="0072392D" w:rsidP="0072392D">
      <w:pPr>
        <w:pStyle w:val="LeftParagraph"/>
      </w:pPr>
      <w:r w:rsidRPr="00711850">
        <w:rPr>
          <w:rStyle w:val="HighlightChar"/>
        </w:rPr>
        <w:t>[</w:t>
      </w:r>
      <w:r>
        <w:rPr>
          <w:rStyle w:val="HighlightChar"/>
        </w:rPr>
        <w:t>SUB</w:t>
      </w:r>
      <w:r w:rsidRPr="00711850">
        <w:rPr>
          <w:rStyle w:val="HighlightChar"/>
        </w:rPr>
        <w:t xml:space="preserve">SECTION NUMBERS </w:t>
      </w:r>
      <w:r>
        <w:rPr>
          <w:rStyle w:val="HighlightChar"/>
        </w:rPr>
        <w:t>WILL</w:t>
      </w:r>
      <w:r w:rsidRPr="00711850">
        <w:rPr>
          <w:rStyle w:val="HighlightChar"/>
        </w:rPr>
        <w:t xml:space="preserve"> BE ADJUSTED WHEN </w:t>
      </w:r>
      <w:r>
        <w:rPr>
          <w:rStyle w:val="HighlightChar"/>
        </w:rPr>
        <w:t>ADDED BACK TO</w:t>
      </w:r>
      <w:r w:rsidRPr="00711850">
        <w:rPr>
          <w:rStyle w:val="HighlightChar"/>
        </w:rPr>
        <w:t xml:space="preserve"> MASTER DOC]</w:t>
      </w:r>
      <w:bookmarkEnd w:id="0"/>
    </w:p>
    <w:bookmarkEnd w:id="1"/>
    <w:p w14:paraId="6F1F4E28" w14:textId="751B57C7" w:rsidR="009F4401" w:rsidRPr="005A5E4C" w:rsidRDefault="009F4401" w:rsidP="0072392D">
      <w:pPr>
        <w:pStyle w:val="Heading2"/>
        <w:numPr>
          <w:ilvl w:val="0"/>
          <w:numId w:val="0"/>
        </w:numPr>
      </w:pPr>
    </w:p>
    <w:p w14:paraId="1C301DC0" w14:textId="74CCB6E2" w:rsidR="004A40B3" w:rsidRPr="004A40B3" w:rsidRDefault="004A40B3" w:rsidP="004A40B3">
      <w:pPr>
        <w:pStyle w:val="Heading4"/>
        <w:numPr>
          <w:ilvl w:val="0"/>
          <w:numId w:val="0"/>
        </w:numPr>
      </w:pPr>
      <w:r>
        <w:t xml:space="preserve">f) </w:t>
      </w:r>
      <w:r w:rsidRPr="004A40B3">
        <w:t>Grandfathered domain names</w:t>
      </w:r>
    </w:p>
    <w:p w14:paraId="7CF2182D" w14:textId="77777777" w:rsidR="004A40B3" w:rsidRPr="004A40B3" w:rsidRDefault="004A40B3" w:rsidP="004A40B3"/>
    <w:p w14:paraId="6E9676D9" w14:textId="113168A6" w:rsidR="004A40B3" w:rsidRPr="004A40B3" w:rsidRDefault="004A40B3" w:rsidP="004A40B3">
      <w:r w:rsidRPr="004A40B3">
        <w:t>In 2013, there were 18 existing legacy TLDs and 146 new gTLDs added for a total of 164 gTLDs</w:t>
      </w:r>
      <w:del w:id="3" w:author="LP" w:date="2018-08-14T11:17:00Z">
        <w:r w:rsidRPr="004A40B3" w:rsidDel="004A0B99">
          <w:delText xml:space="preserve">. </w:delText>
        </w:r>
      </w:del>
      <w:ins w:id="4" w:author="LP" w:date="2018-08-14T11:17:00Z">
        <w:r w:rsidR="004A0B99">
          <w:t>. About</w:t>
        </w:r>
        <w:r w:rsidR="004A0B99" w:rsidRPr="004A40B3">
          <w:t xml:space="preserve"> </w:t>
        </w:r>
      </w:ins>
      <w:r w:rsidR="005B6182">
        <w:t>30</w:t>
      </w:r>
      <w:r w:rsidRPr="004A40B3">
        <w:t xml:space="preserve">% of the </w:t>
      </w:r>
      <w:del w:id="5" w:author="LP" w:date="2018-08-14T11:17:00Z">
        <w:r w:rsidRPr="004A40B3" w:rsidDel="004A0B99">
          <w:delText xml:space="preserve">WHOIS ARS </w:delText>
        </w:r>
      </w:del>
      <w:r w:rsidRPr="004A40B3">
        <w:t xml:space="preserve">domain names </w:t>
      </w:r>
      <w:del w:id="6" w:author="LP" w:date="2018-08-14T11:17:00Z">
        <w:r w:rsidRPr="004A40B3" w:rsidDel="004A0B99">
          <w:delText xml:space="preserve">that are sampled for this </w:delText>
        </w:r>
      </w:del>
      <w:ins w:id="7" w:author="LP" w:date="2018-08-14T11:17:00Z">
        <w:r w:rsidR="004A0B99">
          <w:t xml:space="preserve">sampled by the WHOIS ARS </w:t>
        </w:r>
      </w:ins>
      <w:r w:rsidRPr="004A40B3">
        <w:t xml:space="preserve">program </w:t>
      </w:r>
      <w:ins w:id="8" w:author="LP" w:date="2018-08-14T11:17:00Z">
        <w:r w:rsidR="004A0B99">
          <w:t xml:space="preserve">in its 6th </w:t>
        </w:r>
      </w:ins>
      <w:ins w:id="9" w:author="LP" w:date="2018-08-14T11:18:00Z">
        <w:r w:rsidR="004A0B99">
          <w:t>C</w:t>
        </w:r>
      </w:ins>
      <w:ins w:id="10" w:author="LP" w:date="2018-08-14T11:17:00Z">
        <w:r w:rsidR="004A0B99">
          <w:t xml:space="preserve">ycle </w:t>
        </w:r>
      </w:ins>
      <w:del w:id="11" w:author="LP" w:date="2018-08-14T11:18:00Z">
        <w:r w:rsidRPr="004A40B3" w:rsidDel="004A0B99">
          <w:delText xml:space="preserve">are </w:delText>
        </w:r>
      </w:del>
      <w:ins w:id="12" w:author="LP" w:date="2018-08-14T11:18:00Z">
        <w:r w:rsidR="004A0B99">
          <w:t>were determined to be so-called '</w:t>
        </w:r>
      </w:ins>
      <w:r w:rsidRPr="004A40B3">
        <w:t>grandfathered domain</w:t>
      </w:r>
      <w:ins w:id="13" w:author="LP" w:date="2018-08-14T11:18:00Z">
        <w:r w:rsidR="004A0B99">
          <w:t>s' to which only the WHOIS requirements under the 2009 RAA, but not those of the 2013 RAA, apply as they were registered with registrars under the 2009 RAA</w:t>
        </w:r>
      </w:ins>
      <w:del w:id="14" w:author="LP" w:date="2018-08-14T11:18:00Z">
        <w:r w:rsidRPr="004A40B3" w:rsidDel="004A0B99">
          <w:delText xml:space="preserve"> names and are not required to adhere to the 2013 RAA</w:delText>
        </w:r>
      </w:del>
      <w:r w:rsidRPr="004A40B3">
        <w:t xml:space="preserve">. </w:t>
      </w:r>
      <w:del w:id="15" w:author="LP" w:date="2018-08-14T11:19:00Z">
        <w:r w:rsidRPr="004A40B3" w:rsidDel="004A0B99">
          <w:delText xml:space="preserve">The </w:delText>
        </w:r>
      </w:del>
      <w:ins w:id="16" w:author="LP" w:date="2018-08-14T11:19:00Z">
        <w:r w:rsidR="004A0B99">
          <w:t>Under t</w:t>
        </w:r>
        <w:r w:rsidR="004A0B99" w:rsidRPr="004A40B3">
          <w:t xml:space="preserve">he </w:t>
        </w:r>
      </w:ins>
      <w:r w:rsidRPr="004A40B3">
        <w:t>2009 RAA</w:t>
      </w:r>
      <w:del w:id="17" w:author="LP" w:date="2018-08-14T11:19:00Z">
        <w:r w:rsidRPr="004A40B3" w:rsidDel="004A0B99">
          <w:delText xml:space="preserve"> does not require </w:delText>
        </w:r>
      </w:del>
      <w:ins w:id="18" w:author="LP" w:date="2018-08-14T11:19:00Z">
        <w:r w:rsidR="004A0B99">
          <w:t xml:space="preserve">, </w:t>
        </w:r>
      </w:ins>
      <w:r w:rsidRPr="004A40B3">
        <w:t xml:space="preserve">the collection and display of Registrant email address, postal address or phone number </w:t>
      </w:r>
      <w:del w:id="19" w:author="LP" w:date="2018-08-14T11:20:00Z">
        <w:r w:rsidRPr="004A40B3" w:rsidDel="004A0B99">
          <w:delText xml:space="preserve">it also does not require </w:delText>
        </w:r>
      </w:del>
      <w:ins w:id="20" w:author="LP" w:date="2018-08-14T11:20:00Z">
        <w:r w:rsidR="004A0B99">
          <w:t xml:space="preserve">and the </w:t>
        </w:r>
      </w:ins>
      <w:r w:rsidRPr="004A40B3">
        <w:t xml:space="preserve">validation or verification of </w:t>
      </w:r>
      <w:del w:id="21" w:author="LP" w:date="2018-08-14T11:20:00Z">
        <w:r w:rsidRPr="004A40B3" w:rsidDel="004A0B99">
          <w:delText xml:space="preserve">the </w:delText>
        </w:r>
      </w:del>
      <w:ins w:id="22" w:author="LP" w:date="2018-08-14T11:20:00Z">
        <w:r w:rsidR="004A0B99">
          <w:t>certain</w:t>
        </w:r>
        <w:r w:rsidR="004A0B99" w:rsidRPr="004A40B3">
          <w:t xml:space="preserve"> </w:t>
        </w:r>
      </w:ins>
      <w:r w:rsidRPr="004A40B3">
        <w:t>data</w:t>
      </w:r>
      <w:ins w:id="23" w:author="LP" w:date="2018-08-14T11:20:00Z">
        <w:r w:rsidR="004A0B99">
          <w:t xml:space="preserve"> elements were not required</w:t>
        </w:r>
      </w:ins>
      <w:r w:rsidRPr="004A40B3">
        <w:t xml:space="preserve">. </w:t>
      </w:r>
      <w:del w:id="24" w:author="LP" w:date="2018-08-14T11:20:00Z">
        <w:r w:rsidRPr="004A40B3" w:rsidDel="004A0B99">
          <w:delText xml:space="preserve">Legacy gTLDs are defined as any domain names registered before 2013. </w:delText>
        </w:r>
      </w:del>
      <w:ins w:id="25" w:author="LP" w:date="2018-08-14T11:21:00Z">
        <w:r w:rsidR="004A0B99" w:rsidRPr="004A0B99">
          <w:t>Grandfathered domain names cease to be considered as such upon transfer to a registrar under the 2013 RAA and/or upon making an update to the registrant information. As such, the WHOIS ARS study has recorded a steady decrease of such grandfathered domain names from cycle to cycle from 63.7% in June 2015 to 30.3% in January 2018.</w:t>
        </w:r>
      </w:ins>
    </w:p>
    <w:p w14:paraId="1D5A5074" w14:textId="77777777" w:rsidR="004A40B3" w:rsidRPr="004A40B3" w:rsidRDefault="004A40B3" w:rsidP="004A40B3"/>
    <w:p w14:paraId="1E36BE9C" w14:textId="085411C1" w:rsidR="004A0B99" w:rsidRDefault="004A40B3" w:rsidP="005B6182">
      <w:pPr>
        <w:rPr>
          <w:ins w:id="26" w:author="LP" w:date="2018-08-14T11:23:00Z"/>
        </w:rPr>
      </w:pPr>
      <w:r w:rsidRPr="00A74062">
        <w:rPr>
          <w:rStyle w:val="BoldChar"/>
        </w:rPr>
        <w:t>Analysis:</w:t>
      </w:r>
      <w:r w:rsidRPr="004A40B3">
        <w:t xml:space="preserve"> If we assume the </w:t>
      </w:r>
      <w:ins w:id="27" w:author="LP" w:date="2018-08-14T11:21:00Z">
        <w:r w:rsidR="004A0B99">
          <w:t xml:space="preserve">current </w:t>
        </w:r>
      </w:ins>
      <w:r w:rsidRPr="004A40B3">
        <w:t xml:space="preserve">sample of </w:t>
      </w:r>
      <w:del w:id="28" w:author="LP" w:date="2018-08-14T11:21:00Z">
        <w:r w:rsidRPr="004A40B3" w:rsidDel="004A0B99">
          <w:delText xml:space="preserve">ARS </w:delText>
        </w:r>
      </w:del>
      <w:r w:rsidRPr="004A40B3">
        <w:t xml:space="preserve">domain names </w:t>
      </w:r>
      <w:ins w:id="29" w:author="LP" w:date="2018-08-14T11:21:00Z">
        <w:r w:rsidR="004A0B99">
          <w:t xml:space="preserve">in the ARS study </w:t>
        </w:r>
      </w:ins>
      <w:r w:rsidRPr="004A40B3">
        <w:t>of</w:t>
      </w:r>
      <w:r w:rsidR="005B6182">
        <w:t xml:space="preserve"> 3</w:t>
      </w:r>
      <w:r w:rsidRPr="004A40B3">
        <w:t xml:space="preserve">0% </w:t>
      </w:r>
      <w:del w:id="30" w:author="LP" w:date="2018-08-14T11:21:00Z">
        <w:r w:rsidRPr="004A40B3" w:rsidDel="004A0B99">
          <w:delText xml:space="preserve">grandfathered </w:delText>
        </w:r>
      </w:del>
      <w:r w:rsidRPr="004A40B3">
        <w:t xml:space="preserve">domain names </w:t>
      </w:r>
      <w:r w:rsidR="00D06B6A">
        <w:t>falling</w:t>
      </w:r>
      <w:ins w:id="31" w:author="LP" w:date="2018-08-14T11:22:00Z">
        <w:r w:rsidR="004A0B99">
          <w:t xml:space="preserve"> under the definition of  grandfathered domains, </w:t>
        </w:r>
      </w:ins>
      <w:r w:rsidRPr="004A40B3">
        <w:t xml:space="preserve">then we can extrapolate this to </w:t>
      </w:r>
      <w:r w:rsidR="005B6182">
        <w:t>3</w:t>
      </w:r>
      <w:r w:rsidRPr="004A40B3">
        <w:t xml:space="preserve">0% of all domain names registered before 2013 </w:t>
      </w:r>
      <w:del w:id="32" w:author="LP" w:date="2018-08-14T11:22:00Z">
        <w:r w:rsidR="00393675" w:rsidDel="004A0B99">
          <w:delText>may</w:delText>
        </w:r>
        <w:r w:rsidR="00393675" w:rsidRPr="004A40B3" w:rsidDel="004A0B99">
          <w:delText xml:space="preserve"> </w:delText>
        </w:r>
      </w:del>
      <w:ins w:id="33" w:author="LP" w:date="2018-08-14T11:22:00Z">
        <w:r w:rsidR="004A0B99">
          <w:t>MAY</w:t>
        </w:r>
        <w:r w:rsidR="004A0B99" w:rsidRPr="004A40B3">
          <w:t xml:space="preserve"> </w:t>
        </w:r>
      </w:ins>
      <w:r w:rsidRPr="004A40B3">
        <w:t xml:space="preserve">not have </w:t>
      </w:r>
      <w:del w:id="34" w:author="LP" w:date="2018-08-14T11:22:00Z">
        <w:r w:rsidRPr="004A40B3" w:rsidDel="004A0B99">
          <w:delText xml:space="preserve">this </w:delText>
        </w:r>
      </w:del>
      <w:ins w:id="35" w:author="LP" w:date="2018-08-14T11:22:00Z">
        <w:r w:rsidR="004A0B99">
          <w:t>complete</w:t>
        </w:r>
        <w:r w:rsidR="004A0B99" w:rsidRPr="004A40B3">
          <w:t xml:space="preserve"> </w:t>
        </w:r>
      </w:ins>
      <w:r w:rsidRPr="004A40B3">
        <w:t>registrant data collected, displayed, verified or validated.</w:t>
      </w:r>
      <w:r w:rsidR="005B6182">
        <w:t xml:space="preserve">  According to GDD this </w:t>
      </w:r>
      <w:del w:id="36" w:author="LP" w:date="2018-08-14T11:22:00Z">
        <w:r w:rsidR="005B6182" w:rsidDel="004A0B99">
          <w:delText xml:space="preserve">is </w:delText>
        </w:r>
      </w:del>
      <w:ins w:id="37" w:author="LP" w:date="2018-08-14T11:22:00Z">
        <w:r w:rsidR="004A0B99">
          <w:t xml:space="preserve">could include up to </w:t>
        </w:r>
      </w:ins>
      <w:r w:rsidR="005B6182">
        <w:t xml:space="preserve">180,000,000 domain name registrations.  </w:t>
      </w:r>
    </w:p>
    <w:p w14:paraId="385E2A5B" w14:textId="77777777" w:rsidR="004A0B99" w:rsidRDefault="004A0B99" w:rsidP="005B6182">
      <w:pPr>
        <w:rPr>
          <w:ins w:id="38" w:author="LP" w:date="2018-08-14T11:23:00Z"/>
        </w:rPr>
      </w:pPr>
    </w:p>
    <w:p w14:paraId="7D5BD52D" w14:textId="302F0B81" w:rsidR="004A0B99" w:rsidRDefault="005B6182" w:rsidP="005B6182">
      <w:pPr>
        <w:rPr>
          <w:ins w:id="39" w:author="LP" w:date="2018-08-14T11:24:00Z"/>
        </w:rPr>
      </w:pPr>
      <w:del w:id="40" w:author="LP" w:date="2018-08-14T11:23:00Z">
        <w:r w:rsidDel="004A0B99">
          <w:delText xml:space="preserve">This number </w:delText>
        </w:r>
      </w:del>
      <w:ins w:id="41" w:author="LP" w:date="2018-08-14T11:23:00Z">
        <w:r w:rsidR="004A0B99">
          <w:t xml:space="preserve">While the number of grandfathered domains </w:t>
        </w:r>
      </w:ins>
      <w:r>
        <w:t>continues to shrink with deletions</w:t>
      </w:r>
      <w:ins w:id="42" w:author="LP" w:date="2018-08-14T11:23:00Z">
        <w:r w:rsidR="004A0B99">
          <w:t>,</w:t>
        </w:r>
      </w:ins>
      <w:r>
        <w:t xml:space="preserve"> </w:t>
      </w:r>
      <w:del w:id="43" w:author="LP" w:date="2018-08-14T11:23:00Z">
        <w:r w:rsidDel="004A0B99">
          <w:delText xml:space="preserve">or </w:delText>
        </w:r>
      </w:del>
      <w:proofErr w:type="gramStart"/>
      <w:r>
        <w:t>transfers</w:t>
      </w:r>
      <w:ins w:id="44" w:author="LP" w:date="2018-08-14T11:23:00Z">
        <w:r w:rsidR="004A0B99">
          <w:t>, and updates</w:t>
        </w:r>
      </w:ins>
      <w:del w:id="45" w:author="LP" w:date="2018-08-14T11:23:00Z">
        <w:r w:rsidDel="004A0B99">
          <w:delText xml:space="preserve"> but it is</w:delText>
        </w:r>
      </w:del>
      <w:ins w:id="46" w:author="LP" w:date="2018-08-14T11:23:00Z">
        <w:r w:rsidR="004A0B99">
          <w:t>, this</w:t>
        </w:r>
      </w:ins>
      <w:r>
        <w:t xml:space="preserve"> still </w:t>
      </w:r>
      <w:ins w:id="47" w:author="LP" w:date="2018-08-14T11:23:00Z">
        <w:r w:rsidR="004A0B99">
          <w:t>constitu</w:t>
        </w:r>
      </w:ins>
      <w:ins w:id="48" w:author="LP" w:date="2018-08-14T11:24:00Z">
        <w:r w:rsidR="004A0B99">
          <w:t>t</w:t>
        </w:r>
      </w:ins>
      <w:ins w:id="49" w:author="LP" w:date="2018-08-14T11:23:00Z">
        <w:r w:rsidR="004A0B99">
          <w:t>es</w:t>
        </w:r>
        <w:proofErr w:type="gramEnd"/>
        <w:r w:rsidR="004A0B99">
          <w:t xml:space="preserve"> </w:t>
        </w:r>
      </w:ins>
      <w:r>
        <w:t xml:space="preserve">a substantial number of domain name registrations. </w:t>
      </w:r>
      <w:r w:rsidR="00393675">
        <w:t xml:space="preserve"> </w:t>
      </w:r>
      <w:ins w:id="50" w:author="LP" w:date="2018-08-14T11:24:00Z">
        <w:r w:rsidR="004A0B99" w:rsidRPr="004A0B99">
          <w:t xml:space="preserve">While registrars are not required to apply the 2013 RAA requirements to grandfathered domain names, they may </w:t>
        </w:r>
      </w:ins>
      <w:r w:rsidR="00D06B6A" w:rsidRPr="004A0B99">
        <w:t>choose</w:t>
      </w:r>
      <w:ins w:id="51" w:author="LP" w:date="2018-08-14T11:24:00Z">
        <w:r w:rsidR="004A0B99" w:rsidRPr="004A0B99">
          <w:t xml:space="preserve"> to do so for convenience sake. This may result in domain name registrations that would be considered grandfathered registrations by the ARS and the GDD but are in fact already fully compliant with the 2013 RAA requirements.</w:t>
        </w:r>
      </w:ins>
    </w:p>
    <w:p w14:paraId="02AC83AF" w14:textId="77777777" w:rsidR="004A0B99" w:rsidRDefault="004A0B99" w:rsidP="005B6182">
      <w:pPr>
        <w:rPr>
          <w:ins w:id="52" w:author="LP" w:date="2018-08-14T11:24:00Z"/>
        </w:rPr>
      </w:pPr>
    </w:p>
    <w:p w14:paraId="5282898C" w14:textId="470E179C" w:rsidR="00393675" w:rsidRDefault="00393675" w:rsidP="005B6182">
      <w:r>
        <w:t xml:space="preserve">GDD has provided additional clarification to our question about how many domain names actually do not include the 2013 RAA required information in the registrant field. </w:t>
      </w:r>
    </w:p>
    <w:p w14:paraId="2F44730B" w14:textId="77777777" w:rsidR="004A0B99" w:rsidRDefault="004A0B99" w:rsidP="005B6182">
      <w:pPr>
        <w:rPr>
          <w:ins w:id="53" w:author="LP" w:date="2018-08-14T11:24:00Z"/>
        </w:rPr>
      </w:pPr>
    </w:p>
    <w:p w14:paraId="6BBC22E8" w14:textId="75BE5E82" w:rsidR="005B6182" w:rsidRDefault="00393675" w:rsidP="005B6182">
      <w:r>
        <w:t xml:space="preserve">Their response is below:   </w:t>
      </w:r>
    </w:p>
    <w:p w14:paraId="2778BE32" w14:textId="5E253ED5" w:rsidR="00393675" w:rsidRDefault="00393675" w:rsidP="005B6182"/>
    <w:p w14:paraId="5B678A86" w14:textId="1FF5AF4E" w:rsidR="00BE3612" w:rsidRDefault="004A0B99" w:rsidP="005B6182">
      <w:ins w:id="54" w:author="LP" w:date="2018-08-14T11:25:00Z">
        <w:r>
          <w:t>"</w:t>
        </w:r>
      </w:ins>
      <w:r w:rsidR="00393675" w:rsidRPr="00393675">
        <w:t xml:space="preserve">It’s important to note that if a Grandfathered record provides an email or telephone number, WHOIS ARS will </w:t>
      </w:r>
      <w:proofErr w:type="gramStart"/>
      <w:r w:rsidR="00393675" w:rsidRPr="00393675">
        <w:t>assesses</w:t>
      </w:r>
      <w:proofErr w:type="gramEnd"/>
      <w:r w:rsidR="00393675" w:rsidRPr="00393675">
        <w:t xml:space="preserve"> those fields for accuracy. While the WHOIS ARS doesn’t include % of missing Registrant Email and Telephone numbers for grandfathered registrations vs. non-grandfathered registrations; the overall missing counts of Registrant email and telephone numbers based on our subsample seem fairly low</w:t>
      </w:r>
      <w:r w:rsidR="00393675">
        <w:t xml:space="preserve">. </w:t>
      </w:r>
    </w:p>
    <w:p w14:paraId="069DF8B7" w14:textId="77777777" w:rsidR="00BE3612" w:rsidRDefault="00BE3612" w:rsidP="005B6182"/>
    <w:p w14:paraId="55E853D5" w14:textId="2F53172F" w:rsidR="00393675" w:rsidRDefault="00BE3612" w:rsidP="005B6182">
      <w:r w:rsidRPr="00BE3612">
        <w:t>In the latest ARS report the number of missing registrant email addresses and phone numbers are very low.  This does not completely address the concern of the review team that all domain name registrations must adhere to the same data collection requirements.</w:t>
      </w:r>
      <w:ins w:id="55" w:author="LP" w:date="2018-08-14T11:25:00Z">
        <w:r w:rsidR="004A0B99">
          <w:t>"</w:t>
        </w:r>
      </w:ins>
    </w:p>
    <w:p w14:paraId="596D3EED" w14:textId="0FFAF467" w:rsidR="004A40B3" w:rsidRPr="004A40B3" w:rsidRDefault="004A40B3" w:rsidP="005B6182"/>
    <w:p w14:paraId="4F13EA61" w14:textId="77777777" w:rsidR="004A40B3" w:rsidRPr="00A74062" w:rsidRDefault="004A40B3" w:rsidP="004A40B3">
      <w:pPr>
        <w:rPr>
          <w:rStyle w:val="BoldChar"/>
        </w:rPr>
      </w:pPr>
      <w:r w:rsidRPr="00A74062">
        <w:rPr>
          <w:rStyle w:val="BoldChar"/>
        </w:rPr>
        <w:lastRenderedPageBreak/>
        <w:t>Based on this analysis, the subgroup identified the following Problems/Issues:</w:t>
      </w:r>
    </w:p>
    <w:p w14:paraId="4A1374BD" w14:textId="7DFB0F41" w:rsidR="004A40B3" w:rsidRPr="004A40B3" w:rsidRDefault="004A0B99" w:rsidP="004A40B3">
      <w:ins w:id="56" w:author="LP" w:date="2018-08-14T11:25:00Z">
        <w:r w:rsidRPr="004A0B99">
          <w:t xml:space="preserve">Current WHOIS policies do not apply equally to all gTLD domain name registrations. </w:t>
        </w:r>
      </w:ins>
      <w:del w:id="57" w:author="LP" w:date="2018-08-14T11:25:00Z">
        <w:r w:rsidR="004A40B3" w:rsidRPr="004A40B3" w:rsidDel="004A0B99">
          <w:delText xml:space="preserve">All domain name registrations </w:delText>
        </w:r>
        <w:r w:rsidR="005B6182" w:rsidDel="004A0B99">
          <w:delText>are not required</w:delText>
        </w:r>
        <w:r w:rsidR="004A40B3" w:rsidRPr="004A40B3" w:rsidDel="004A0B99">
          <w:delText xml:space="preserve"> to comply with the current WHOIS policies. </w:delText>
        </w:r>
      </w:del>
      <w:ins w:id="58" w:author="LP" w:date="2018-08-14T11:28:00Z">
        <w:r w:rsidRPr="004A0B99">
          <w:t>A transition mechanism has been incorporated into the RAA through the requirements becoming applicable on transfers and updates, however it may be desirable to set an end date for the transition process to ensure equivalent data quality over all registrations.</w:t>
        </w:r>
        <w:r>
          <w:t xml:space="preserve"> </w:t>
        </w:r>
      </w:ins>
      <w:del w:id="59" w:author="LP" w:date="2018-08-14T11:28:00Z">
        <w:r w:rsidR="004A40B3" w:rsidRPr="004A40B3" w:rsidDel="004A0B99">
          <w:delText xml:space="preserve">A </w:delText>
        </w:r>
      </w:del>
      <w:del w:id="60" w:author="LP" w:date="2018-08-14T11:26:00Z">
        <w:r w:rsidR="004A40B3" w:rsidRPr="004A40B3" w:rsidDel="004A0B99">
          <w:delText xml:space="preserve">limited </w:delText>
        </w:r>
      </w:del>
      <w:del w:id="61" w:author="LP" w:date="2018-08-14T11:27:00Z">
        <w:r w:rsidR="004A40B3" w:rsidRPr="004A40B3" w:rsidDel="004A0B99">
          <w:delText>transition period is understandable but 5 years seems excessive. These Grandfathered domain name registrations still exist except for those that have been deleted, changed ownership or transferred to a new registrar. It is imaginable</w:delText>
        </w:r>
      </w:del>
      <w:r w:rsidR="004A40B3" w:rsidRPr="004A40B3">
        <w:t xml:space="preserve"> </w:t>
      </w:r>
      <w:ins w:id="62" w:author="LP" w:date="2018-08-14T11:28:00Z">
        <w:r w:rsidR="00D06B6A" w:rsidRPr="004A0B99">
          <w:t>While current trends seem to suggest a steady continuation of the phasing-out process, it is conceivable</w:t>
        </w:r>
      </w:ins>
      <w:ins w:id="63" w:author="LP" w:date="2018-08-14T11:29:00Z">
        <w:r w:rsidR="00D06B6A">
          <w:t xml:space="preserve"> </w:t>
        </w:r>
      </w:ins>
      <w:r w:rsidR="00D06B6A" w:rsidRPr="004A40B3">
        <w:t xml:space="preserve">that the number of Grandfathered domain names will continue to stay in the 30% rate for many years </w:t>
      </w:r>
      <w:ins w:id="64" w:author="LP" w:date="2018-08-14T11:29:00Z">
        <w:r w:rsidR="00D06B6A" w:rsidRPr="004A0B99">
          <w:t>at least significantly slow down</w:t>
        </w:r>
      </w:ins>
      <w:del w:id="65" w:author="LP" w:date="2018-08-14T11:29:00Z">
        <w:r w:rsidR="00D06B6A" w:rsidRPr="004A40B3" w:rsidDel="004A0B99">
          <w:delText>to come</w:delText>
        </w:r>
      </w:del>
      <w:r w:rsidR="00D06B6A" w:rsidRPr="004A40B3">
        <w:t xml:space="preserve"> unless </w:t>
      </w:r>
      <w:del w:id="66" w:author="LP" w:date="2018-08-14T11:29:00Z">
        <w:r w:rsidR="00D06B6A" w:rsidRPr="004A40B3" w:rsidDel="004A0B99">
          <w:delText xml:space="preserve">we implement </w:delText>
        </w:r>
      </w:del>
      <w:r w:rsidR="00D06B6A" w:rsidRPr="004A40B3">
        <w:t xml:space="preserve">the 2013 RAA requirements and policies </w:t>
      </w:r>
      <w:ins w:id="67" w:author="LP" w:date="2018-08-14T11:29:00Z">
        <w:r w:rsidR="00D06B6A">
          <w:t xml:space="preserve">be made binding </w:t>
        </w:r>
      </w:ins>
      <w:r w:rsidR="00D06B6A" w:rsidRPr="004A40B3">
        <w:t>on all the domain name registrations</w:t>
      </w:r>
      <w:r w:rsidR="00D06B6A">
        <w:t xml:space="preserve"> </w:t>
      </w:r>
      <w:del w:id="68" w:author="LP" w:date="2018-08-14T11:30:00Z">
        <w:r w:rsidR="00D06B6A" w:rsidRPr="004A40B3" w:rsidDel="004A0B99">
          <w:delText xml:space="preserve"> ill </w:delText>
        </w:r>
      </w:del>
      <w:ins w:id="69" w:author="LP" w:date="2018-08-14T11:30:00Z">
        <w:r w:rsidR="00D06B6A">
          <w:t>ir</w:t>
        </w:r>
      </w:ins>
      <w:r w:rsidR="00D06B6A" w:rsidRPr="004A40B3">
        <w:t xml:space="preserve">respective of when they were registered. </w:t>
      </w:r>
    </w:p>
    <w:p w14:paraId="677246E8" w14:textId="77777777" w:rsidR="004A40B3" w:rsidRPr="004A40B3" w:rsidRDefault="004A40B3" w:rsidP="004A40B3"/>
    <w:p w14:paraId="0201C8DA" w14:textId="11E85B71" w:rsidR="004003CE" w:rsidRDefault="004A40B3" w:rsidP="00D06B6A">
      <w:r w:rsidRPr="00A74062">
        <w:rPr>
          <w:rStyle w:val="BoldChar"/>
        </w:rPr>
        <w:t xml:space="preserve">To address these issues, the subgroup proposes the following recommendation (further detailed in </w:t>
      </w:r>
      <w:r w:rsidR="00FE2E1E">
        <w:rPr>
          <w:rStyle w:val="BoldChar"/>
        </w:rPr>
        <w:t xml:space="preserve">the </w:t>
      </w:r>
      <w:r w:rsidR="00A74062">
        <w:rPr>
          <w:rStyle w:val="BoldChar"/>
        </w:rPr>
        <w:t>next s</w:t>
      </w:r>
      <w:r w:rsidRPr="00A74062">
        <w:rPr>
          <w:rStyle w:val="BoldChar"/>
        </w:rPr>
        <w:t>ection)</w:t>
      </w:r>
      <w:r w:rsidRPr="004A40B3">
        <w:t xml:space="preserve">: </w:t>
      </w:r>
      <w:r w:rsidR="00E25B63">
        <w:t>The ICANN Board should direct ICANN Organization</w:t>
      </w:r>
      <w:r w:rsidR="00E25B63" w:rsidRPr="00E25B63">
        <w:t xml:space="preserve"> </w:t>
      </w:r>
      <w:r w:rsidR="00E25B63">
        <w:t xml:space="preserve">to </w:t>
      </w:r>
      <w:del w:id="70" w:author="LP" w:date="2018-08-14T11:30:00Z">
        <w:r w:rsidR="00E25B63" w:rsidDel="004A0B99">
          <w:delText xml:space="preserve">assess </w:delText>
        </w:r>
      </w:del>
      <w:ins w:id="71" w:author="LP" w:date="2018-08-14T11:30:00Z">
        <w:r w:rsidR="004A0B99">
          <w:t xml:space="preserve">review </w:t>
        </w:r>
      </w:ins>
      <w:r w:rsidR="00E25B63">
        <w:t xml:space="preserve">grandfathered domain names to determine </w:t>
      </w:r>
      <w:ins w:id="72" w:author="LP" w:date="2018-08-14T11:30:00Z">
        <w:r w:rsidR="004A0B99">
          <w:t>the percentage of such domains where</w:t>
        </w:r>
      </w:ins>
      <w:del w:id="73" w:author="LP" w:date="2018-08-14T11:30:00Z">
        <w:r w:rsidR="00E25B63" w:rsidDel="004A0B99">
          <w:delText>if</w:delText>
        </w:r>
      </w:del>
      <w:r w:rsidR="00E25B63">
        <w:t xml:space="preserve"> information is missing from the </w:t>
      </w:r>
      <w:del w:id="74" w:author="LP" w:date="2018-08-14T11:30:00Z">
        <w:r w:rsidR="00E25B63" w:rsidDel="004A0B99">
          <w:delText xml:space="preserve">WHOIS </w:delText>
        </w:r>
      </w:del>
      <w:ins w:id="75" w:author="LP" w:date="2018-08-14T11:30:00Z">
        <w:r w:rsidR="004A0B99">
          <w:t xml:space="preserve">RDS </w:t>
        </w:r>
      </w:ins>
      <w:r w:rsidR="00E25B63">
        <w:t xml:space="preserve">Registrant field. If </w:t>
      </w:r>
      <w:ins w:id="76" w:author="LP" w:date="2018-08-14T11:30:00Z">
        <w:r w:rsidR="004A0B99">
          <w:t xml:space="preserve">more than </w:t>
        </w:r>
      </w:ins>
      <w:del w:id="77" w:author="LP" w:date="2018-08-14T11:30:00Z">
        <w:r w:rsidR="00752AE4" w:rsidDel="004A0B99">
          <w:delText>10</w:delText>
        </w:r>
      </w:del>
      <w:ins w:id="78" w:author="LP" w:date="2018-08-14T11:30:00Z">
        <w:r w:rsidR="004A0B99">
          <w:t>15</w:t>
        </w:r>
      </w:ins>
      <w:r w:rsidR="00E25B63">
        <w:t>%</w:t>
      </w:r>
      <w:r w:rsidR="00752AE4">
        <w:t xml:space="preserve"> </w:t>
      </w:r>
      <w:r w:rsidR="00E25B63">
        <w:t xml:space="preserve">of </w:t>
      </w:r>
      <w:ins w:id="79" w:author="LP" w:date="2018-08-14T11:31:00Z">
        <w:r w:rsidR="004A0B99">
          <w:t xml:space="preserve">all gTLD </w:t>
        </w:r>
      </w:ins>
      <w:r w:rsidR="00E25B63">
        <w:t>domain name</w:t>
      </w:r>
      <w:ins w:id="80" w:author="LP" w:date="2018-08-14T11:31:00Z">
        <w:r w:rsidR="004A0B99">
          <w:t xml:space="preserve"> registration</w:t>
        </w:r>
      </w:ins>
      <w:r w:rsidR="00E25B63">
        <w:t>s are found to lack data in the Registrant field</w:t>
      </w:r>
      <w:ins w:id="81" w:author="LP" w:date="2018-08-14T11:31:00Z">
        <w:r w:rsidR="004A0B99">
          <w:t xml:space="preserve"> that is required under the 2013 RAA but not required under the 2009 RAA</w:t>
        </w:r>
      </w:ins>
      <w:r w:rsidR="00E25B63">
        <w:t xml:space="preserve">, then the ICANN Board should initiate action intended to ensure that all gTLD domain names adhere to the same registration data collection requirements within </w:t>
      </w:r>
      <w:r w:rsidR="00752AE4">
        <w:t>12</w:t>
      </w:r>
      <w:r w:rsidR="00E25B63">
        <w:t xml:space="preserve"> months</w:t>
      </w:r>
      <w:ins w:id="82" w:author="LP" w:date="2018-08-14T11:31:00Z">
        <w:r w:rsidR="004A0B99" w:rsidRPr="004A0B99">
          <w:t xml:space="preserve"> provided that such action does not unduly impact the rights of registrants in the use of their domain name and does not create an undue burden upon registrars who would have to enforce any such requirement</w:t>
        </w:r>
      </w:ins>
      <w:r w:rsidR="00E25B63">
        <w:t>.</w:t>
      </w:r>
      <w:r w:rsidRPr="004A40B3">
        <w:t xml:space="preserve"> </w:t>
      </w:r>
      <w:bookmarkStart w:id="83" w:name="_GoBack"/>
      <w:bookmarkEnd w:id="83"/>
    </w:p>
    <w:sectPr w:rsidR="004003CE" w:rsidSect="00597B06">
      <w:headerReference w:type="even" r:id="rId10"/>
      <w:headerReference w:type="default" r:id="rId11"/>
      <w:footerReference w:type="default" r:id="rId12"/>
      <w:headerReference w:type="first" r:id="rId13"/>
      <w:pgSz w:w="11909" w:h="16834" w:code="9"/>
      <w:pgMar w:top="1440" w:right="1440" w:bottom="1440" w:left="1440" w:header="720" w:footer="504"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52260C" w15:done="0"/>
  <w15:commentEx w15:paraId="309E08D2" w15:done="0"/>
  <w15:commentEx w15:paraId="5BB544F4" w15:done="0"/>
  <w15:commentEx w15:paraId="2E8A5273" w15:done="0"/>
  <w15:commentEx w15:paraId="0464AA18" w15:done="0"/>
  <w15:commentEx w15:paraId="39C692C4" w15:done="0"/>
  <w15:commentEx w15:paraId="4B4B64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52260C" w16cid:durableId="1F1174CD"/>
  <w16cid:commentId w16cid:paraId="309E08D2" w16cid:durableId="1F1174CF"/>
  <w16cid:commentId w16cid:paraId="5BB544F4" w16cid:durableId="1F1174D0"/>
  <w16cid:commentId w16cid:paraId="2E8A5273" w16cid:durableId="1F1174D1"/>
  <w16cid:commentId w16cid:paraId="0464AA18" w16cid:durableId="1F1174D2"/>
  <w16cid:commentId w16cid:paraId="39C692C4" w16cid:durableId="1F1174D3"/>
  <w16cid:commentId w16cid:paraId="4B4B6402" w16cid:durableId="1F1174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5C372" w14:textId="77777777" w:rsidR="00D878E9" w:rsidRDefault="00D878E9" w:rsidP="00464BED">
      <w:r>
        <w:separator/>
      </w:r>
    </w:p>
  </w:endnote>
  <w:endnote w:type="continuationSeparator" w:id="0">
    <w:p w14:paraId="04376CAE" w14:textId="77777777" w:rsidR="00D878E9" w:rsidRDefault="00D878E9"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auto"/>
    <w:pitch w:val="default"/>
    <w:sig w:usb0="00000003" w:usb1="00000000" w:usb2="00000000" w:usb3="00000000" w:csb0="00000001" w:csb1="00000000"/>
  </w:font>
  <w:font w:name="Source Sans Pro Light">
    <w:altName w:val="Arial"/>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77616" w14:textId="77777777" w:rsidR="00054913" w:rsidRDefault="00054913">
    <w:r w:rsidRPr="00296C9B">
      <w:rPr>
        <w:noProof/>
      </w:rPr>
      <w:drawing>
        <wp:anchor distT="0" distB="0" distL="114300" distR="114300" simplePos="0" relativeHeight="251656704" behindDoc="1" locked="1" layoutInCell="1" allowOverlap="1" wp14:anchorId="6FA0BB99" wp14:editId="0449C21D">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81423" w14:textId="77777777" w:rsidR="00D878E9" w:rsidRDefault="00D878E9" w:rsidP="00464BED">
      <w:r>
        <w:separator/>
      </w:r>
    </w:p>
  </w:footnote>
  <w:footnote w:type="continuationSeparator" w:id="0">
    <w:p w14:paraId="7DDB56B2" w14:textId="77777777" w:rsidR="00D878E9" w:rsidRDefault="00D878E9" w:rsidP="00464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6F42A" w14:textId="77777777" w:rsidR="00054913" w:rsidRDefault="000549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E7CDD" w14:textId="77777777" w:rsidR="00054913" w:rsidRDefault="000549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3F114" w14:textId="77777777" w:rsidR="00054913" w:rsidRDefault="000549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719C"/>
    <w:multiLevelType w:val="multilevel"/>
    <w:tmpl w:val="8AB82E2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043077"/>
    <w:multiLevelType w:val="hybridMultilevel"/>
    <w:tmpl w:val="0360D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BC18C5"/>
    <w:multiLevelType w:val="hybridMultilevel"/>
    <w:tmpl w:val="E660B4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FC79B3"/>
    <w:multiLevelType w:val="hybridMultilevel"/>
    <w:tmpl w:val="3848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35F76"/>
    <w:multiLevelType w:val="multilevel"/>
    <w:tmpl w:val="E5EAF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0A3B35AD"/>
    <w:multiLevelType w:val="hybridMultilevel"/>
    <w:tmpl w:val="B7AC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946871"/>
    <w:multiLevelType w:val="hybridMultilevel"/>
    <w:tmpl w:val="CB10D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DE07920"/>
    <w:multiLevelType w:val="hybridMultilevel"/>
    <w:tmpl w:val="41C6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8754A2"/>
    <w:multiLevelType w:val="hybridMultilevel"/>
    <w:tmpl w:val="078A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1">
    <w:nsid w:val="1B2D3E67"/>
    <w:multiLevelType w:val="multilevel"/>
    <w:tmpl w:val="72BE3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44607E"/>
    <w:multiLevelType w:val="multilevel"/>
    <w:tmpl w:val="2C1A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8B25F3"/>
    <w:multiLevelType w:val="hybridMultilevel"/>
    <w:tmpl w:val="C2BC5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AC2B9F"/>
    <w:multiLevelType w:val="multilevel"/>
    <w:tmpl w:val="5C9C3AA4"/>
    <w:lvl w:ilvl="0">
      <w:start w:val="1"/>
      <w:numFmt w:val="decimal"/>
      <w:lvlText w:val="%1."/>
      <w:lvlJc w:val="left"/>
      <w:pPr>
        <w:ind w:left="360" w:hanging="360"/>
      </w:pPr>
      <w:rPr>
        <w:rFonts w:ascii="Arial" w:eastAsia="Arial" w:hAnsi="Arial" w:cs="Arial"/>
      </w:rPr>
    </w:lvl>
    <w:lvl w:ilvl="1">
      <w:start w:val="1"/>
      <w:numFmt w:val="lowerLetter"/>
      <w:lvlText w:val="%2."/>
      <w:lvlJc w:val="left"/>
      <w:pPr>
        <w:ind w:left="720" w:hanging="360"/>
      </w:pPr>
      <w:rPr>
        <w:rFonts w:ascii="Source Sans Pro" w:eastAsia="Source Sans Pro" w:hAnsi="Source Sans Pro" w:cs="Source Sans Pro"/>
      </w:rPr>
    </w:lvl>
    <w:lvl w:ilvl="2">
      <w:start w:val="1"/>
      <w:numFmt w:val="upperRoman"/>
      <w:lvlText w:val="%3."/>
      <w:lvlJc w:val="left"/>
      <w:pPr>
        <w:ind w:left="1080" w:hanging="360"/>
      </w:pPr>
      <w:rPr>
        <w:rFonts w:ascii="Source Sans Pro" w:eastAsia="Source Sans Pro" w:hAnsi="Source Sans Pro" w:cs="Source Sans Pro"/>
      </w:rPr>
    </w:lvl>
    <w:lvl w:ilvl="3">
      <w:start w:val="1"/>
      <w:numFmt w:val="decimal"/>
      <w:lvlText w:val="(%4)."/>
      <w:lvlJc w:val="left"/>
      <w:pPr>
        <w:ind w:left="1440" w:hanging="360"/>
      </w:pPr>
      <w:rPr>
        <w:rFonts w:ascii="Source Sans Pro" w:eastAsia="Source Sans Pro" w:hAnsi="Source Sans Pro" w:cs="Source Sans Pro"/>
        <w:b w:val="0"/>
        <w:i w:val="0"/>
      </w:rPr>
    </w:lvl>
    <w:lvl w:ilvl="4">
      <w:start w:val="1"/>
      <w:numFmt w:val="lowerLetter"/>
      <w:lvlText w:val="(%5)."/>
      <w:lvlJc w:val="left"/>
      <w:pPr>
        <w:ind w:left="1800" w:hanging="360"/>
      </w:pPr>
      <w:rPr>
        <w:rFonts w:ascii="Source Sans Pro" w:eastAsia="Source Sans Pro" w:hAnsi="Source Sans Pro" w:cs="Source Sans Pro"/>
        <w:b w:val="0"/>
        <w:i w:val="0"/>
      </w:rPr>
    </w:lvl>
    <w:lvl w:ilvl="5">
      <w:start w:val="1"/>
      <w:numFmt w:val="upperRoman"/>
      <w:lvlText w:val="(%6)."/>
      <w:lvlJc w:val="left"/>
      <w:pPr>
        <w:ind w:left="2160" w:hanging="360"/>
      </w:pPr>
      <w:rPr>
        <w:rFonts w:ascii="Source Sans Pro" w:eastAsia="Source Sans Pro" w:hAnsi="Source Sans Pro" w:cs="Source Sans Pro"/>
        <w:b w:val="0"/>
        <w:i w:val="0"/>
      </w:rPr>
    </w:lvl>
    <w:lvl w:ilvl="6">
      <w:start w:val="1"/>
      <w:numFmt w:val="decimal"/>
      <w:lvlText w:val="%7."/>
      <w:lvlJc w:val="left"/>
      <w:pPr>
        <w:ind w:left="2520" w:hanging="360"/>
      </w:pPr>
      <w:rPr>
        <w:rFonts w:ascii="Source Sans Pro Light" w:eastAsia="Source Sans Pro Light" w:hAnsi="Source Sans Pro Light" w:cs="Source Sans Pro Light"/>
      </w:rPr>
    </w:lvl>
    <w:lvl w:ilvl="7">
      <w:start w:val="1"/>
      <w:numFmt w:val="lowerLetter"/>
      <w:lvlText w:val="%8."/>
      <w:lvlJc w:val="left"/>
      <w:pPr>
        <w:ind w:left="2880" w:hanging="360"/>
      </w:pPr>
      <w:rPr>
        <w:rFonts w:ascii="Source Sans Pro Light" w:eastAsia="Source Sans Pro Light" w:hAnsi="Source Sans Pro Light" w:cs="Source Sans Pro Light"/>
      </w:rPr>
    </w:lvl>
    <w:lvl w:ilvl="8">
      <w:start w:val="1"/>
      <w:numFmt w:val="upperRoman"/>
      <w:lvlText w:val="%9."/>
      <w:lvlJc w:val="left"/>
      <w:pPr>
        <w:ind w:left="3240" w:hanging="360"/>
      </w:pPr>
      <w:rPr>
        <w:rFonts w:ascii="Source Sans Pro Light" w:eastAsia="Source Sans Pro Light" w:hAnsi="Source Sans Pro Light" w:cs="Source Sans Pro Light"/>
      </w:rPr>
    </w:lvl>
  </w:abstractNum>
  <w:abstractNum w:abstractNumId="16">
    <w:nsid w:val="3B160B20"/>
    <w:multiLevelType w:val="hybridMultilevel"/>
    <w:tmpl w:val="E32E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08300C"/>
    <w:multiLevelType w:val="multilevel"/>
    <w:tmpl w:val="40CE844C"/>
    <w:numStyleLink w:val="MLD1-9"/>
  </w:abstractNum>
  <w:abstractNum w:abstractNumId="18">
    <w:nsid w:val="448B3D79"/>
    <w:multiLevelType w:val="multilevel"/>
    <w:tmpl w:val="292AA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96067C"/>
    <w:multiLevelType w:val="hybridMultilevel"/>
    <w:tmpl w:val="6C9E8422"/>
    <w:lvl w:ilvl="0" w:tplc="8E888B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285324"/>
    <w:multiLevelType w:val="hybridMultilevel"/>
    <w:tmpl w:val="8A52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707BCD"/>
    <w:multiLevelType w:val="hybridMultilevel"/>
    <w:tmpl w:val="8166AE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4">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5D4A14"/>
    <w:multiLevelType w:val="hybridMultilevel"/>
    <w:tmpl w:val="85DCF36E"/>
    <w:lvl w:ilvl="0" w:tplc="77C4F8E8">
      <w:start w:val="1"/>
      <w:numFmt w:val="decimal"/>
      <w:lvlText w:val="%1)"/>
      <w:lvlJc w:val="left"/>
      <w:pPr>
        <w:ind w:left="720" w:hanging="360"/>
      </w:pPr>
      <w:rPr>
        <w:rFonts w:eastAsia="MS Mincho" w:hint="default"/>
        <w:color w:val="0A1F24"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C17EF1"/>
    <w:multiLevelType w:val="multilevel"/>
    <w:tmpl w:val="6E843954"/>
    <w:name w:val="Multilevel"/>
    <w:numStyleLink w:val="MLB1-9"/>
  </w:abstractNum>
  <w:abstractNum w:abstractNumId="27">
    <w:nsid w:val="68277544"/>
    <w:multiLevelType w:val="hybridMultilevel"/>
    <w:tmpl w:val="3664E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064825"/>
    <w:multiLevelType w:val="hybridMultilevel"/>
    <w:tmpl w:val="12B60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BF5DCA"/>
    <w:multiLevelType w:val="hybridMultilevel"/>
    <w:tmpl w:val="D652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F50D70"/>
    <w:multiLevelType w:val="hybridMultilevel"/>
    <w:tmpl w:val="7D7C8524"/>
    <w:lvl w:ilvl="0" w:tplc="04090001">
      <w:start w:val="1"/>
      <w:numFmt w:val="bullet"/>
      <w:lvlText w:val=""/>
      <w:lvlJc w:val="left"/>
      <w:pPr>
        <w:ind w:left="1440" w:hanging="360"/>
      </w:pPr>
      <w:rPr>
        <w:rFonts w:ascii="Symbol" w:hAnsi="Symbol" w:hint="default"/>
      </w:rPr>
    </w:lvl>
    <w:lvl w:ilvl="1" w:tplc="2C3EA526">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8842EC6"/>
    <w:multiLevelType w:val="hybridMultilevel"/>
    <w:tmpl w:val="23386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7E2BBE"/>
    <w:multiLevelType w:val="hybridMultilevel"/>
    <w:tmpl w:val="9FE8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9"/>
  </w:num>
  <w:num w:numId="4">
    <w:abstractNumId w:val="26"/>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rFonts w:ascii="Source Sans Pro" w:hAnsi="Source Sans Pro" w:hint="default"/>
        </w:rPr>
      </w:lvl>
    </w:lvlOverride>
    <w:lvlOverride w:ilvl="2">
      <w:lvl w:ilvl="2">
        <w:start w:val="1"/>
        <w:numFmt w:val="upperRoman"/>
        <w:pStyle w:val="NumList3"/>
        <w:lvlText w:val="%3."/>
        <w:lvlJc w:val="left"/>
        <w:pPr>
          <w:ind w:left="1080" w:hanging="360"/>
        </w:pPr>
        <w:rPr>
          <w:rFonts w:ascii="Source Sans Pro" w:hAnsi="Source Sans Pro" w:hint="default"/>
        </w:rPr>
      </w:lvl>
    </w:lvlOverride>
    <w:lvlOverride w:ilvl="3">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lvl w:ilvl="6">
        <w:start w:val="1"/>
        <w:numFmt w:val="decimal"/>
        <w:pStyle w:val="ListNumber7"/>
        <w:lvlText w:val="%7."/>
        <w:lvlJc w:val="left"/>
        <w:pPr>
          <w:ind w:left="2520" w:hanging="360"/>
        </w:pPr>
        <w:rPr>
          <w:rFonts w:ascii="Source Sans Pro Light" w:hAnsi="Source Sans Pro Light" w:hint="default"/>
        </w:rPr>
      </w:lvl>
    </w:lvlOverride>
    <w:lvlOverride w:ilvl="7">
      <w:lvl w:ilvl="7">
        <w:start w:val="1"/>
        <w:numFmt w:val="lowerLetter"/>
        <w:pStyle w:val="ListNumber8"/>
        <w:lvlText w:val="%8."/>
        <w:lvlJc w:val="left"/>
        <w:pPr>
          <w:ind w:left="2880" w:hanging="360"/>
        </w:pPr>
        <w:rPr>
          <w:rFonts w:ascii="Source Sans Pro Light" w:hAnsi="Source Sans Pro Light" w:hint="default"/>
        </w:rPr>
      </w:lvl>
    </w:lvlOverride>
    <w:lvlOverride w:ilvl="8">
      <w:lvl w:ilvl="8">
        <w:start w:val="1"/>
        <w:numFmt w:val="upperRoman"/>
        <w:pStyle w:val="ListNumber9"/>
        <w:lvlText w:val="%9."/>
        <w:lvlJc w:val="left"/>
        <w:pPr>
          <w:ind w:left="3240" w:hanging="360"/>
        </w:pPr>
        <w:rPr>
          <w:rFonts w:ascii="Source Sans Pro Light" w:hAnsi="Source Sans Pro Light" w:hint="default"/>
        </w:rPr>
      </w:lvl>
    </w:lvlOverride>
  </w:num>
  <w:num w:numId="5">
    <w:abstractNumId w:val="17"/>
  </w:num>
  <w:num w:numId="6">
    <w:abstractNumId w:val="10"/>
  </w:num>
  <w:num w:numId="7">
    <w:abstractNumId w:val="23"/>
  </w:num>
  <w:num w:numId="8">
    <w:abstractNumId w:val="5"/>
  </w:num>
  <w:num w:numId="9">
    <w:abstractNumId w:val="24"/>
    <w:lvlOverride w:ilvl="0">
      <w:startOverride w:val="1"/>
    </w:lvlOverride>
  </w:num>
  <w:num w:numId="10">
    <w:abstractNumId w:val="24"/>
    <w:lvlOverride w:ilvl="0">
      <w:startOverride w:val="1"/>
    </w:lvlOverride>
  </w:num>
  <w:num w:numId="11">
    <w:abstractNumId w:val="24"/>
    <w:lvlOverride w:ilvl="0">
      <w:startOverride w:val="1"/>
    </w:lvlOverride>
  </w:num>
  <w:num w:numId="12">
    <w:abstractNumId w:val="24"/>
    <w:lvlOverride w:ilvl="0">
      <w:startOverride w:val="1"/>
    </w:lvlOverride>
  </w:num>
  <w:num w:numId="13">
    <w:abstractNumId w:val="24"/>
    <w:lvlOverride w:ilvl="0">
      <w:startOverride w:val="1"/>
    </w:lvlOverride>
  </w:num>
  <w:num w:numId="14">
    <w:abstractNumId w:val="24"/>
    <w:lvlOverride w:ilvl="0">
      <w:startOverride w:val="1"/>
    </w:lvlOverride>
  </w:num>
  <w:num w:numId="15">
    <w:abstractNumId w:val="24"/>
    <w:lvlOverride w:ilvl="0">
      <w:startOverride w:val="1"/>
    </w:lvlOverride>
  </w:num>
  <w:num w:numId="16">
    <w:abstractNumId w:val="24"/>
    <w:lvlOverride w:ilvl="0">
      <w:startOverride w:val="1"/>
    </w:lvlOverride>
  </w:num>
  <w:num w:numId="17">
    <w:abstractNumId w:val="24"/>
    <w:lvlOverride w:ilvl="0">
      <w:startOverride w:val="1"/>
    </w:lvlOverride>
  </w:num>
  <w:num w:numId="18">
    <w:abstractNumId w:val="26"/>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19">
    <w:abstractNumId w:val="24"/>
    <w:lvlOverride w:ilvl="0">
      <w:startOverride w:val="1"/>
    </w:lvlOverride>
  </w:num>
  <w:num w:numId="20">
    <w:abstractNumId w:val="13"/>
  </w:num>
  <w:num w:numId="21">
    <w:abstractNumId w:val="7"/>
  </w:num>
  <w:num w:numId="22">
    <w:abstractNumId w:val="24"/>
    <w:lvlOverride w:ilvl="0">
      <w:startOverride w:val="1"/>
    </w:lvlOverride>
  </w:num>
  <w:num w:numId="23">
    <w:abstractNumId w:val="15"/>
  </w:num>
  <w:num w:numId="24">
    <w:abstractNumId w:val="20"/>
  </w:num>
  <w:num w:numId="25">
    <w:abstractNumId w:val="31"/>
  </w:num>
  <w:num w:numId="26">
    <w:abstractNumId w:val="28"/>
  </w:num>
  <w:num w:numId="27">
    <w:abstractNumId w:val="0"/>
  </w:num>
  <w:num w:numId="28">
    <w:abstractNumId w:val="21"/>
  </w:num>
  <w:num w:numId="29">
    <w:abstractNumId w:val="1"/>
  </w:num>
  <w:num w:numId="30">
    <w:abstractNumId w:val="29"/>
  </w:num>
  <w:num w:numId="31">
    <w:abstractNumId w:val="3"/>
  </w:num>
  <w:num w:numId="32">
    <w:abstractNumId w:val="27"/>
  </w:num>
  <w:num w:numId="33">
    <w:abstractNumId w:val="16"/>
  </w:num>
  <w:num w:numId="34">
    <w:abstractNumId w:val="6"/>
  </w:num>
  <w:num w:numId="35">
    <w:abstractNumId w:val="30"/>
  </w:num>
  <w:num w:numId="36">
    <w:abstractNumId w:val="22"/>
  </w:num>
  <w:num w:numId="37">
    <w:abstractNumId w:val="32"/>
  </w:num>
  <w:num w:numId="38">
    <w:abstractNumId w:val="25"/>
  </w:num>
  <w:num w:numId="39">
    <w:abstractNumId w:val="9"/>
  </w:num>
  <w:num w:numId="40">
    <w:abstractNumId w:val="24"/>
    <w:lvlOverride w:ilvl="0">
      <w:startOverride w:val="1"/>
    </w:lvlOverride>
  </w:num>
  <w:num w:numId="41">
    <w:abstractNumId w:val="24"/>
    <w:lvlOverride w:ilvl="0">
      <w:startOverride w:val="1"/>
    </w:lvlOverride>
  </w:num>
  <w:num w:numId="42">
    <w:abstractNumId w:val="2"/>
  </w:num>
  <w:num w:numId="43">
    <w:abstractNumId w:val="24"/>
    <w:lvlOverride w:ilvl="0">
      <w:startOverride w:val="1"/>
    </w:lvlOverride>
  </w:num>
  <w:num w:numId="44">
    <w:abstractNumId w:val="4"/>
  </w:num>
  <w:num w:numId="45">
    <w:abstractNumId w:val="18"/>
  </w:num>
  <w:num w:numId="46">
    <w:abstractNumId w:val="11"/>
  </w:num>
  <w:num w:numId="47">
    <w:abstractNumId w:val="12"/>
  </w:num>
  <w:num w:numId="48">
    <w:abstractNumId w:val="8"/>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 Kawaguchi">
    <w15:presenceInfo w15:providerId="Windows Live" w15:userId="b79802bd-3381-48b2-a2d8-f65ac27f5d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ocumentProtection w:formatting="1" w:enforcement="1"/>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62"/>
    <w:rsid w:val="000041EF"/>
    <w:rsid w:val="0000493E"/>
    <w:rsid w:val="00011643"/>
    <w:rsid w:val="00013432"/>
    <w:rsid w:val="00014376"/>
    <w:rsid w:val="00023857"/>
    <w:rsid w:val="00030BB3"/>
    <w:rsid w:val="00040207"/>
    <w:rsid w:val="000410E0"/>
    <w:rsid w:val="000419DF"/>
    <w:rsid w:val="00054913"/>
    <w:rsid w:val="000556FA"/>
    <w:rsid w:val="00055BF6"/>
    <w:rsid w:val="000608EC"/>
    <w:rsid w:val="000610A0"/>
    <w:rsid w:val="00062B9A"/>
    <w:rsid w:val="00063CB6"/>
    <w:rsid w:val="00064B83"/>
    <w:rsid w:val="00066368"/>
    <w:rsid w:val="00073AA3"/>
    <w:rsid w:val="0008273D"/>
    <w:rsid w:val="00091176"/>
    <w:rsid w:val="000916B7"/>
    <w:rsid w:val="000926B1"/>
    <w:rsid w:val="000936C1"/>
    <w:rsid w:val="00093B82"/>
    <w:rsid w:val="0009508A"/>
    <w:rsid w:val="0009732C"/>
    <w:rsid w:val="000A16ED"/>
    <w:rsid w:val="000A36FA"/>
    <w:rsid w:val="000A77B7"/>
    <w:rsid w:val="000B5C68"/>
    <w:rsid w:val="000B7911"/>
    <w:rsid w:val="000C18F3"/>
    <w:rsid w:val="000C5F6C"/>
    <w:rsid w:val="000D1D81"/>
    <w:rsid w:val="000D6DDD"/>
    <w:rsid w:val="000E3C05"/>
    <w:rsid w:val="000E4771"/>
    <w:rsid w:val="000E5F07"/>
    <w:rsid w:val="000E6EF7"/>
    <w:rsid w:val="000F1A2E"/>
    <w:rsid w:val="000F3C93"/>
    <w:rsid w:val="000F405F"/>
    <w:rsid w:val="000F4281"/>
    <w:rsid w:val="000F43CB"/>
    <w:rsid w:val="001001CE"/>
    <w:rsid w:val="00105227"/>
    <w:rsid w:val="00111A96"/>
    <w:rsid w:val="00113D53"/>
    <w:rsid w:val="00114620"/>
    <w:rsid w:val="00122C55"/>
    <w:rsid w:val="00123CD0"/>
    <w:rsid w:val="00131DC2"/>
    <w:rsid w:val="001325D4"/>
    <w:rsid w:val="00137ABB"/>
    <w:rsid w:val="001419FD"/>
    <w:rsid w:val="00143E37"/>
    <w:rsid w:val="00151DD9"/>
    <w:rsid w:val="00155483"/>
    <w:rsid w:val="00163B40"/>
    <w:rsid w:val="00165D66"/>
    <w:rsid w:val="00166AE4"/>
    <w:rsid w:val="00176B7C"/>
    <w:rsid w:val="00180D2B"/>
    <w:rsid w:val="00191B5C"/>
    <w:rsid w:val="00196FBB"/>
    <w:rsid w:val="001978A6"/>
    <w:rsid w:val="001A19D8"/>
    <w:rsid w:val="001A23C2"/>
    <w:rsid w:val="001A3028"/>
    <w:rsid w:val="001A6AB1"/>
    <w:rsid w:val="001B36B7"/>
    <w:rsid w:val="001B3E6B"/>
    <w:rsid w:val="001C0989"/>
    <w:rsid w:val="001C26AB"/>
    <w:rsid w:val="001C4BEF"/>
    <w:rsid w:val="001C792E"/>
    <w:rsid w:val="001D126D"/>
    <w:rsid w:val="001E4E61"/>
    <w:rsid w:val="001E54A0"/>
    <w:rsid w:val="001F4528"/>
    <w:rsid w:val="001F5B4E"/>
    <w:rsid w:val="001F60E3"/>
    <w:rsid w:val="002006C9"/>
    <w:rsid w:val="002012A8"/>
    <w:rsid w:val="00201BCA"/>
    <w:rsid w:val="00201F0C"/>
    <w:rsid w:val="002065D6"/>
    <w:rsid w:val="00211DFA"/>
    <w:rsid w:val="002153CB"/>
    <w:rsid w:val="00215D4B"/>
    <w:rsid w:val="00216F01"/>
    <w:rsid w:val="00220055"/>
    <w:rsid w:val="00225268"/>
    <w:rsid w:val="00226FEE"/>
    <w:rsid w:val="002313C0"/>
    <w:rsid w:val="00233290"/>
    <w:rsid w:val="00237AB8"/>
    <w:rsid w:val="0024104E"/>
    <w:rsid w:val="00241268"/>
    <w:rsid w:val="00242EDA"/>
    <w:rsid w:val="002500B8"/>
    <w:rsid w:val="00254A22"/>
    <w:rsid w:val="002574FE"/>
    <w:rsid w:val="00257945"/>
    <w:rsid w:val="00260164"/>
    <w:rsid w:val="00261F59"/>
    <w:rsid w:val="00270E83"/>
    <w:rsid w:val="00271AB9"/>
    <w:rsid w:val="0027465A"/>
    <w:rsid w:val="00274960"/>
    <w:rsid w:val="0027559D"/>
    <w:rsid w:val="00293265"/>
    <w:rsid w:val="00296288"/>
    <w:rsid w:val="00296C9B"/>
    <w:rsid w:val="0029789A"/>
    <w:rsid w:val="002A0BA7"/>
    <w:rsid w:val="002A13FB"/>
    <w:rsid w:val="002A4BA4"/>
    <w:rsid w:val="002B358B"/>
    <w:rsid w:val="002B434C"/>
    <w:rsid w:val="002B4A69"/>
    <w:rsid w:val="002B4DB0"/>
    <w:rsid w:val="002B5F96"/>
    <w:rsid w:val="002B7CFA"/>
    <w:rsid w:val="002C2130"/>
    <w:rsid w:val="002C2687"/>
    <w:rsid w:val="002C39BC"/>
    <w:rsid w:val="002D3A92"/>
    <w:rsid w:val="002D4B20"/>
    <w:rsid w:val="002D7A30"/>
    <w:rsid w:val="002E0067"/>
    <w:rsid w:val="002E268C"/>
    <w:rsid w:val="002E61AE"/>
    <w:rsid w:val="002F382F"/>
    <w:rsid w:val="002F403D"/>
    <w:rsid w:val="002F4CB5"/>
    <w:rsid w:val="002F5D2D"/>
    <w:rsid w:val="002F737D"/>
    <w:rsid w:val="00304A22"/>
    <w:rsid w:val="00310E45"/>
    <w:rsid w:val="00314892"/>
    <w:rsid w:val="00317405"/>
    <w:rsid w:val="00324154"/>
    <w:rsid w:val="00324F0A"/>
    <w:rsid w:val="003263A9"/>
    <w:rsid w:val="0033017E"/>
    <w:rsid w:val="00334889"/>
    <w:rsid w:val="003417AA"/>
    <w:rsid w:val="00342B11"/>
    <w:rsid w:val="00342D8E"/>
    <w:rsid w:val="00344AA2"/>
    <w:rsid w:val="00346651"/>
    <w:rsid w:val="00347D0F"/>
    <w:rsid w:val="003537BA"/>
    <w:rsid w:val="00353A8E"/>
    <w:rsid w:val="00357A2C"/>
    <w:rsid w:val="00357E5A"/>
    <w:rsid w:val="00366314"/>
    <w:rsid w:val="00366720"/>
    <w:rsid w:val="00373D63"/>
    <w:rsid w:val="00374F4A"/>
    <w:rsid w:val="0038154B"/>
    <w:rsid w:val="003835B6"/>
    <w:rsid w:val="00392DC6"/>
    <w:rsid w:val="00393675"/>
    <w:rsid w:val="003952D7"/>
    <w:rsid w:val="003973F2"/>
    <w:rsid w:val="003A0454"/>
    <w:rsid w:val="003A0527"/>
    <w:rsid w:val="003A0F03"/>
    <w:rsid w:val="003A6319"/>
    <w:rsid w:val="003A6B3F"/>
    <w:rsid w:val="003A713F"/>
    <w:rsid w:val="003A7571"/>
    <w:rsid w:val="003A795B"/>
    <w:rsid w:val="003B00FA"/>
    <w:rsid w:val="003B1863"/>
    <w:rsid w:val="003B65B8"/>
    <w:rsid w:val="003B71CB"/>
    <w:rsid w:val="003B73D4"/>
    <w:rsid w:val="003C39B3"/>
    <w:rsid w:val="003C5524"/>
    <w:rsid w:val="003D0ED7"/>
    <w:rsid w:val="003D10C6"/>
    <w:rsid w:val="003D162C"/>
    <w:rsid w:val="003D1E1B"/>
    <w:rsid w:val="003D2894"/>
    <w:rsid w:val="003D37FA"/>
    <w:rsid w:val="003D4AD6"/>
    <w:rsid w:val="003D5517"/>
    <w:rsid w:val="003E5224"/>
    <w:rsid w:val="003E6501"/>
    <w:rsid w:val="003F5D29"/>
    <w:rsid w:val="003F7C8F"/>
    <w:rsid w:val="004003CE"/>
    <w:rsid w:val="0040069E"/>
    <w:rsid w:val="004010D9"/>
    <w:rsid w:val="00402B3A"/>
    <w:rsid w:val="00402E14"/>
    <w:rsid w:val="00402FD3"/>
    <w:rsid w:val="004032CC"/>
    <w:rsid w:val="0041003E"/>
    <w:rsid w:val="00410DCE"/>
    <w:rsid w:val="00412C2B"/>
    <w:rsid w:val="004146B4"/>
    <w:rsid w:val="0042226E"/>
    <w:rsid w:val="00422983"/>
    <w:rsid w:val="00427761"/>
    <w:rsid w:val="004306C1"/>
    <w:rsid w:val="00437D7A"/>
    <w:rsid w:val="004407E5"/>
    <w:rsid w:val="00440C29"/>
    <w:rsid w:val="0044426D"/>
    <w:rsid w:val="00445BAF"/>
    <w:rsid w:val="00451618"/>
    <w:rsid w:val="00452689"/>
    <w:rsid w:val="0045585A"/>
    <w:rsid w:val="0045687C"/>
    <w:rsid w:val="00456A39"/>
    <w:rsid w:val="004605A4"/>
    <w:rsid w:val="004608F7"/>
    <w:rsid w:val="004614EC"/>
    <w:rsid w:val="00462FC3"/>
    <w:rsid w:val="00464BED"/>
    <w:rsid w:val="00465AE2"/>
    <w:rsid w:val="00467763"/>
    <w:rsid w:val="00467BEB"/>
    <w:rsid w:val="00471DC4"/>
    <w:rsid w:val="00473433"/>
    <w:rsid w:val="00474188"/>
    <w:rsid w:val="004769A2"/>
    <w:rsid w:val="00480BB2"/>
    <w:rsid w:val="004825C7"/>
    <w:rsid w:val="004826FE"/>
    <w:rsid w:val="00487E4D"/>
    <w:rsid w:val="00487F43"/>
    <w:rsid w:val="0049278B"/>
    <w:rsid w:val="004938EC"/>
    <w:rsid w:val="0049686E"/>
    <w:rsid w:val="00497A39"/>
    <w:rsid w:val="004A0B99"/>
    <w:rsid w:val="004A13BF"/>
    <w:rsid w:val="004A40B3"/>
    <w:rsid w:val="004A4EDE"/>
    <w:rsid w:val="004A5334"/>
    <w:rsid w:val="004A54ED"/>
    <w:rsid w:val="004A59DA"/>
    <w:rsid w:val="004A603A"/>
    <w:rsid w:val="004A7E33"/>
    <w:rsid w:val="004B1FF0"/>
    <w:rsid w:val="004B5D62"/>
    <w:rsid w:val="004B60E6"/>
    <w:rsid w:val="004D131D"/>
    <w:rsid w:val="004D26C9"/>
    <w:rsid w:val="004D6AEB"/>
    <w:rsid w:val="004E14E7"/>
    <w:rsid w:val="004E413F"/>
    <w:rsid w:val="004F1553"/>
    <w:rsid w:val="004F37D3"/>
    <w:rsid w:val="004F3EE4"/>
    <w:rsid w:val="0050398B"/>
    <w:rsid w:val="00504E64"/>
    <w:rsid w:val="0050665A"/>
    <w:rsid w:val="00507540"/>
    <w:rsid w:val="00510816"/>
    <w:rsid w:val="0051121B"/>
    <w:rsid w:val="005116F8"/>
    <w:rsid w:val="00513B07"/>
    <w:rsid w:val="00521FC0"/>
    <w:rsid w:val="00522D7D"/>
    <w:rsid w:val="0052415E"/>
    <w:rsid w:val="00525731"/>
    <w:rsid w:val="00525F61"/>
    <w:rsid w:val="0052661A"/>
    <w:rsid w:val="005326EF"/>
    <w:rsid w:val="0053296A"/>
    <w:rsid w:val="00533CF4"/>
    <w:rsid w:val="0054507B"/>
    <w:rsid w:val="005553E3"/>
    <w:rsid w:val="00556203"/>
    <w:rsid w:val="00556ACC"/>
    <w:rsid w:val="005626CF"/>
    <w:rsid w:val="00570684"/>
    <w:rsid w:val="00571447"/>
    <w:rsid w:val="00581065"/>
    <w:rsid w:val="00582614"/>
    <w:rsid w:val="00582A11"/>
    <w:rsid w:val="00597B06"/>
    <w:rsid w:val="005A2C38"/>
    <w:rsid w:val="005A3AA5"/>
    <w:rsid w:val="005A5535"/>
    <w:rsid w:val="005A5E4C"/>
    <w:rsid w:val="005A63E5"/>
    <w:rsid w:val="005B0228"/>
    <w:rsid w:val="005B0A11"/>
    <w:rsid w:val="005B30DD"/>
    <w:rsid w:val="005B376C"/>
    <w:rsid w:val="005B53EF"/>
    <w:rsid w:val="005B6182"/>
    <w:rsid w:val="005B6CCE"/>
    <w:rsid w:val="005B6DF9"/>
    <w:rsid w:val="005B7178"/>
    <w:rsid w:val="005C1B40"/>
    <w:rsid w:val="005C308D"/>
    <w:rsid w:val="005D0428"/>
    <w:rsid w:val="005D0601"/>
    <w:rsid w:val="005D1722"/>
    <w:rsid w:val="005D610F"/>
    <w:rsid w:val="005D7752"/>
    <w:rsid w:val="005E160C"/>
    <w:rsid w:val="005E196F"/>
    <w:rsid w:val="005E4005"/>
    <w:rsid w:val="005E4C3F"/>
    <w:rsid w:val="005F1B0F"/>
    <w:rsid w:val="005F225A"/>
    <w:rsid w:val="005F3BC7"/>
    <w:rsid w:val="00602B53"/>
    <w:rsid w:val="00613244"/>
    <w:rsid w:val="00613394"/>
    <w:rsid w:val="0062279C"/>
    <w:rsid w:val="006266B7"/>
    <w:rsid w:val="00633D56"/>
    <w:rsid w:val="00633F20"/>
    <w:rsid w:val="006344A2"/>
    <w:rsid w:val="006405CB"/>
    <w:rsid w:val="00641C81"/>
    <w:rsid w:val="00642CA9"/>
    <w:rsid w:val="006473AB"/>
    <w:rsid w:val="00647599"/>
    <w:rsid w:val="00647830"/>
    <w:rsid w:val="00650DA2"/>
    <w:rsid w:val="00651F37"/>
    <w:rsid w:val="00652BB6"/>
    <w:rsid w:val="00655AF7"/>
    <w:rsid w:val="00661070"/>
    <w:rsid w:val="00666EC6"/>
    <w:rsid w:val="00667C9A"/>
    <w:rsid w:val="006718AA"/>
    <w:rsid w:val="0068088D"/>
    <w:rsid w:val="006847B2"/>
    <w:rsid w:val="006858DA"/>
    <w:rsid w:val="00685A47"/>
    <w:rsid w:val="00685EF5"/>
    <w:rsid w:val="00691171"/>
    <w:rsid w:val="0069217A"/>
    <w:rsid w:val="00692FA7"/>
    <w:rsid w:val="006930FE"/>
    <w:rsid w:val="00695E63"/>
    <w:rsid w:val="006A06F9"/>
    <w:rsid w:val="006A3EC2"/>
    <w:rsid w:val="006A4017"/>
    <w:rsid w:val="006A62BB"/>
    <w:rsid w:val="006A64BF"/>
    <w:rsid w:val="006A6975"/>
    <w:rsid w:val="006A7A18"/>
    <w:rsid w:val="006B234C"/>
    <w:rsid w:val="006C0BFC"/>
    <w:rsid w:val="006C1D11"/>
    <w:rsid w:val="006C2A5B"/>
    <w:rsid w:val="006D571D"/>
    <w:rsid w:val="006E4611"/>
    <w:rsid w:val="006E4895"/>
    <w:rsid w:val="006E53EC"/>
    <w:rsid w:val="006E7165"/>
    <w:rsid w:val="006F295D"/>
    <w:rsid w:val="006F4E38"/>
    <w:rsid w:val="0070090C"/>
    <w:rsid w:val="00705C38"/>
    <w:rsid w:val="00705D2B"/>
    <w:rsid w:val="00706001"/>
    <w:rsid w:val="00711603"/>
    <w:rsid w:val="0071298B"/>
    <w:rsid w:val="00715555"/>
    <w:rsid w:val="007161D1"/>
    <w:rsid w:val="00716595"/>
    <w:rsid w:val="00717B2D"/>
    <w:rsid w:val="00717F57"/>
    <w:rsid w:val="0072033D"/>
    <w:rsid w:val="0072392D"/>
    <w:rsid w:val="007253A8"/>
    <w:rsid w:val="00726739"/>
    <w:rsid w:val="007324D1"/>
    <w:rsid w:val="007376CB"/>
    <w:rsid w:val="007430C3"/>
    <w:rsid w:val="0074398B"/>
    <w:rsid w:val="00746210"/>
    <w:rsid w:val="0074748F"/>
    <w:rsid w:val="00750D5A"/>
    <w:rsid w:val="00751D83"/>
    <w:rsid w:val="00752522"/>
    <w:rsid w:val="00752AE4"/>
    <w:rsid w:val="00752DDB"/>
    <w:rsid w:val="00755B08"/>
    <w:rsid w:val="00756F8F"/>
    <w:rsid w:val="00761842"/>
    <w:rsid w:val="007632F7"/>
    <w:rsid w:val="00764127"/>
    <w:rsid w:val="0076426D"/>
    <w:rsid w:val="00767F6E"/>
    <w:rsid w:val="00775D10"/>
    <w:rsid w:val="00776312"/>
    <w:rsid w:val="00776C60"/>
    <w:rsid w:val="007775F6"/>
    <w:rsid w:val="00780812"/>
    <w:rsid w:val="00781184"/>
    <w:rsid w:val="0078166D"/>
    <w:rsid w:val="0078242D"/>
    <w:rsid w:val="00782989"/>
    <w:rsid w:val="00782B3F"/>
    <w:rsid w:val="00783D48"/>
    <w:rsid w:val="00785BF9"/>
    <w:rsid w:val="007A047A"/>
    <w:rsid w:val="007A0C8E"/>
    <w:rsid w:val="007A6A06"/>
    <w:rsid w:val="007A7B56"/>
    <w:rsid w:val="007B24D8"/>
    <w:rsid w:val="007B29BB"/>
    <w:rsid w:val="007B3F58"/>
    <w:rsid w:val="007B5E2F"/>
    <w:rsid w:val="007C4BD4"/>
    <w:rsid w:val="007C6EF7"/>
    <w:rsid w:val="007C7973"/>
    <w:rsid w:val="007C7ECA"/>
    <w:rsid w:val="007D14C8"/>
    <w:rsid w:val="007D2A68"/>
    <w:rsid w:val="007D7CEA"/>
    <w:rsid w:val="007E194D"/>
    <w:rsid w:val="007E417C"/>
    <w:rsid w:val="007E6519"/>
    <w:rsid w:val="007E77AC"/>
    <w:rsid w:val="007F0CCB"/>
    <w:rsid w:val="007F3B73"/>
    <w:rsid w:val="007F4CED"/>
    <w:rsid w:val="007F52F5"/>
    <w:rsid w:val="007F5474"/>
    <w:rsid w:val="00801852"/>
    <w:rsid w:val="00802624"/>
    <w:rsid w:val="00804D73"/>
    <w:rsid w:val="00812296"/>
    <w:rsid w:val="00814750"/>
    <w:rsid w:val="00816BB5"/>
    <w:rsid w:val="00827B18"/>
    <w:rsid w:val="00831DBB"/>
    <w:rsid w:val="00833F78"/>
    <w:rsid w:val="0084032E"/>
    <w:rsid w:val="00842249"/>
    <w:rsid w:val="008426CF"/>
    <w:rsid w:val="00844612"/>
    <w:rsid w:val="00846A29"/>
    <w:rsid w:val="008544A4"/>
    <w:rsid w:val="00856BAB"/>
    <w:rsid w:val="008604BB"/>
    <w:rsid w:val="00865096"/>
    <w:rsid w:val="00874380"/>
    <w:rsid w:val="0087469C"/>
    <w:rsid w:val="0088548F"/>
    <w:rsid w:val="00887645"/>
    <w:rsid w:val="00887966"/>
    <w:rsid w:val="00890E75"/>
    <w:rsid w:val="00892FE3"/>
    <w:rsid w:val="00893F76"/>
    <w:rsid w:val="008A0171"/>
    <w:rsid w:val="008A536D"/>
    <w:rsid w:val="008B1B31"/>
    <w:rsid w:val="008B679D"/>
    <w:rsid w:val="008B6805"/>
    <w:rsid w:val="008B6A24"/>
    <w:rsid w:val="008C6BFC"/>
    <w:rsid w:val="008D0224"/>
    <w:rsid w:val="008D0FA6"/>
    <w:rsid w:val="008D1113"/>
    <w:rsid w:val="008D56B1"/>
    <w:rsid w:val="008E0863"/>
    <w:rsid w:val="008E0BEF"/>
    <w:rsid w:val="008E5055"/>
    <w:rsid w:val="008E662A"/>
    <w:rsid w:val="008E74D5"/>
    <w:rsid w:val="008F13FF"/>
    <w:rsid w:val="008F1D18"/>
    <w:rsid w:val="008F56DD"/>
    <w:rsid w:val="008F7D14"/>
    <w:rsid w:val="009005B4"/>
    <w:rsid w:val="00902639"/>
    <w:rsid w:val="00903FAB"/>
    <w:rsid w:val="0090736B"/>
    <w:rsid w:val="00910BCF"/>
    <w:rsid w:val="00911939"/>
    <w:rsid w:val="0091328B"/>
    <w:rsid w:val="00913494"/>
    <w:rsid w:val="00913733"/>
    <w:rsid w:val="00914461"/>
    <w:rsid w:val="00916F1B"/>
    <w:rsid w:val="009217FF"/>
    <w:rsid w:val="00931974"/>
    <w:rsid w:val="00933DAC"/>
    <w:rsid w:val="00937A69"/>
    <w:rsid w:val="0094301D"/>
    <w:rsid w:val="00944559"/>
    <w:rsid w:val="00944E94"/>
    <w:rsid w:val="009475B5"/>
    <w:rsid w:val="0095032B"/>
    <w:rsid w:val="00950B7D"/>
    <w:rsid w:val="00953D53"/>
    <w:rsid w:val="00955C6E"/>
    <w:rsid w:val="00961243"/>
    <w:rsid w:val="00971225"/>
    <w:rsid w:val="00972CD1"/>
    <w:rsid w:val="0097493C"/>
    <w:rsid w:val="009766E1"/>
    <w:rsid w:val="009803F2"/>
    <w:rsid w:val="0098298B"/>
    <w:rsid w:val="00986849"/>
    <w:rsid w:val="0098749C"/>
    <w:rsid w:val="00990DBA"/>
    <w:rsid w:val="0099162A"/>
    <w:rsid w:val="00991F5D"/>
    <w:rsid w:val="00993BEC"/>
    <w:rsid w:val="00993E98"/>
    <w:rsid w:val="00994083"/>
    <w:rsid w:val="00995D00"/>
    <w:rsid w:val="009A1923"/>
    <w:rsid w:val="009B71F1"/>
    <w:rsid w:val="009C12D8"/>
    <w:rsid w:val="009C1ACB"/>
    <w:rsid w:val="009C2E6D"/>
    <w:rsid w:val="009C6FAD"/>
    <w:rsid w:val="009D280A"/>
    <w:rsid w:val="009D471E"/>
    <w:rsid w:val="009D6393"/>
    <w:rsid w:val="009E0246"/>
    <w:rsid w:val="009E1D0B"/>
    <w:rsid w:val="009E1F31"/>
    <w:rsid w:val="009E6E4A"/>
    <w:rsid w:val="009E7857"/>
    <w:rsid w:val="009E788F"/>
    <w:rsid w:val="009F4401"/>
    <w:rsid w:val="009F6E00"/>
    <w:rsid w:val="00A015A0"/>
    <w:rsid w:val="00A03B15"/>
    <w:rsid w:val="00A07EE7"/>
    <w:rsid w:val="00A16E16"/>
    <w:rsid w:val="00A21258"/>
    <w:rsid w:val="00A255A3"/>
    <w:rsid w:val="00A347C2"/>
    <w:rsid w:val="00A35F86"/>
    <w:rsid w:val="00A36241"/>
    <w:rsid w:val="00A365FE"/>
    <w:rsid w:val="00A41367"/>
    <w:rsid w:val="00A42C3C"/>
    <w:rsid w:val="00A472BE"/>
    <w:rsid w:val="00A52AE6"/>
    <w:rsid w:val="00A538C4"/>
    <w:rsid w:val="00A53BD5"/>
    <w:rsid w:val="00A579CC"/>
    <w:rsid w:val="00A63277"/>
    <w:rsid w:val="00A6492E"/>
    <w:rsid w:val="00A7172D"/>
    <w:rsid w:val="00A74062"/>
    <w:rsid w:val="00A7527B"/>
    <w:rsid w:val="00A77D1B"/>
    <w:rsid w:val="00A81BB9"/>
    <w:rsid w:val="00A8256A"/>
    <w:rsid w:val="00A84A59"/>
    <w:rsid w:val="00A90664"/>
    <w:rsid w:val="00A94BA6"/>
    <w:rsid w:val="00A96A2C"/>
    <w:rsid w:val="00AA4108"/>
    <w:rsid w:val="00AA6552"/>
    <w:rsid w:val="00AA6F3D"/>
    <w:rsid w:val="00AB39DD"/>
    <w:rsid w:val="00AB3CB1"/>
    <w:rsid w:val="00AB71DF"/>
    <w:rsid w:val="00AC40A0"/>
    <w:rsid w:val="00AC5A76"/>
    <w:rsid w:val="00AC6261"/>
    <w:rsid w:val="00AC7536"/>
    <w:rsid w:val="00AC76D6"/>
    <w:rsid w:val="00AE00F3"/>
    <w:rsid w:val="00AE0289"/>
    <w:rsid w:val="00AE5D69"/>
    <w:rsid w:val="00AE7DC5"/>
    <w:rsid w:val="00AF07B9"/>
    <w:rsid w:val="00AF4129"/>
    <w:rsid w:val="00AF531D"/>
    <w:rsid w:val="00AF5FE5"/>
    <w:rsid w:val="00AF7C79"/>
    <w:rsid w:val="00B00756"/>
    <w:rsid w:val="00B1201A"/>
    <w:rsid w:val="00B15426"/>
    <w:rsid w:val="00B203D6"/>
    <w:rsid w:val="00B226CE"/>
    <w:rsid w:val="00B231EA"/>
    <w:rsid w:val="00B24695"/>
    <w:rsid w:val="00B254F7"/>
    <w:rsid w:val="00B2610C"/>
    <w:rsid w:val="00B32688"/>
    <w:rsid w:val="00B32DF8"/>
    <w:rsid w:val="00B40AE8"/>
    <w:rsid w:val="00B47C89"/>
    <w:rsid w:val="00B539D1"/>
    <w:rsid w:val="00B57CCE"/>
    <w:rsid w:val="00B61C76"/>
    <w:rsid w:val="00B639E0"/>
    <w:rsid w:val="00B65A72"/>
    <w:rsid w:val="00B66302"/>
    <w:rsid w:val="00B67374"/>
    <w:rsid w:val="00B75563"/>
    <w:rsid w:val="00B757DA"/>
    <w:rsid w:val="00B77683"/>
    <w:rsid w:val="00B8417F"/>
    <w:rsid w:val="00B8564F"/>
    <w:rsid w:val="00B856BF"/>
    <w:rsid w:val="00B86237"/>
    <w:rsid w:val="00B87DEE"/>
    <w:rsid w:val="00B93E53"/>
    <w:rsid w:val="00B9693E"/>
    <w:rsid w:val="00BA1787"/>
    <w:rsid w:val="00BA2645"/>
    <w:rsid w:val="00BA349A"/>
    <w:rsid w:val="00BA6A84"/>
    <w:rsid w:val="00BB0BA7"/>
    <w:rsid w:val="00BB720A"/>
    <w:rsid w:val="00BC0B12"/>
    <w:rsid w:val="00BD501D"/>
    <w:rsid w:val="00BD5368"/>
    <w:rsid w:val="00BD590D"/>
    <w:rsid w:val="00BD6AA9"/>
    <w:rsid w:val="00BD7C7C"/>
    <w:rsid w:val="00BE1A67"/>
    <w:rsid w:val="00BE3612"/>
    <w:rsid w:val="00BE5D7D"/>
    <w:rsid w:val="00BE6F3E"/>
    <w:rsid w:val="00BF0C50"/>
    <w:rsid w:val="00BF6953"/>
    <w:rsid w:val="00BF6FD6"/>
    <w:rsid w:val="00C01F9A"/>
    <w:rsid w:val="00C0583B"/>
    <w:rsid w:val="00C15EA4"/>
    <w:rsid w:val="00C1705E"/>
    <w:rsid w:val="00C17D30"/>
    <w:rsid w:val="00C259CB"/>
    <w:rsid w:val="00C26264"/>
    <w:rsid w:val="00C3388B"/>
    <w:rsid w:val="00C40104"/>
    <w:rsid w:val="00C41511"/>
    <w:rsid w:val="00C44DDA"/>
    <w:rsid w:val="00C502F3"/>
    <w:rsid w:val="00C52C55"/>
    <w:rsid w:val="00C54243"/>
    <w:rsid w:val="00C56600"/>
    <w:rsid w:val="00C63A4B"/>
    <w:rsid w:val="00C6701B"/>
    <w:rsid w:val="00C81C28"/>
    <w:rsid w:val="00C8383E"/>
    <w:rsid w:val="00C83E04"/>
    <w:rsid w:val="00C845E7"/>
    <w:rsid w:val="00C866E4"/>
    <w:rsid w:val="00C8767F"/>
    <w:rsid w:val="00C90A9F"/>
    <w:rsid w:val="00C94B02"/>
    <w:rsid w:val="00C95D33"/>
    <w:rsid w:val="00C969DF"/>
    <w:rsid w:val="00CA5A13"/>
    <w:rsid w:val="00CA6DD3"/>
    <w:rsid w:val="00CB097C"/>
    <w:rsid w:val="00CB1DFD"/>
    <w:rsid w:val="00CC0033"/>
    <w:rsid w:val="00CC5588"/>
    <w:rsid w:val="00CC600D"/>
    <w:rsid w:val="00CD1616"/>
    <w:rsid w:val="00CD4274"/>
    <w:rsid w:val="00CD786F"/>
    <w:rsid w:val="00CE19EC"/>
    <w:rsid w:val="00CE1D49"/>
    <w:rsid w:val="00CE6366"/>
    <w:rsid w:val="00CF016A"/>
    <w:rsid w:val="00CF1BB2"/>
    <w:rsid w:val="00CF1C86"/>
    <w:rsid w:val="00CF6516"/>
    <w:rsid w:val="00CF77A0"/>
    <w:rsid w:val="00D02A95"/>
    <w:rsid w:val="00D033AB"/>
    <w:rsid w:val="00D06B6A"/>
    <w:rsid w:val="00D06CB3"/>
    <w:rsid w:val="00D14AA7"/>
    <w:rsid w:val="00D14BDA"/>
    <w:rsid w:val="00D153EB"/>
    <w:rsid w:val="00D239E8"/>
    <w:rsid w:val="00D24293"/>
    <w:rsid w:val="00D27EA8"/>
    <w:rsid w:val="00D3538E"/>
    <w:rsid w:val="00D36ABF"/>
    <w:rsid w:val="00D4168A"/>
    <w:rsid w:val="00D441DC"/>
    <w:rsid w:val="00D44FE6"/>
    <w:rsid w:val="00D4600A"/>
    <w:rsid w:val="00D543DC"/>
    <w:rsid w:val="00D55247"/>
    <w:rsid w:val="00D564AB"/>
    <w:rsid w:val="00D56970"/>
    <w:rsid w:val="00D607E3"/>
    <w:rsid w:val="00D632C2"/>
    <w:rsid w:val="00D637CC"/>
    <w:rsid w:val="00D640FC"/>
    <w:rsid w:val="00D6776C"/>
    <w:rsid w:val="00D73AFF"/>
    <w:rsid w:val="00D73DF6"/>
    <w:rsid w:val="00D74638"/>
    <w:rsid w:val="00D74F12"/>
    <w:rsid w:val="00D75228"/>
    <w:rsid w:val="00D86759"/>
    <w:rsid w:val="00D878E9"/>
    <w:rsid w:val="00D90479"/>
    <w:rsid w:val="00D916C6"/>
    <w:rsid w:val="00D93651"/>
    <w:rsid w:val="00D93C05"/>
    <w:rsid w:val="00D93C85"/>
    <w:rsid w:val="00D94EBA"/>
    <w:rsid w:val="00DA0D14"/>
    <w:rsid w:val="00DA2B9F"/>
    <w:rsid w:val="00DA4D19"/>
    <w:rsid w:val="00DA5E51"/>
    <w:rsid w:val="00DA6091"/>
    <w:rsid w:val="00DA7A08"/>
    <w:rsid w:val="00DB2EFC"/>
    <w:rsid w:val="00DB49E1"/>
    <w:rsid w:val="00DB5CCD"/>
    <w:rsid w:val="00DC13C0"/>
    <w:rsid w:val="00DC29C9"/>
    <w:rsid w:val="00DD15CC"/>
    <w:rsid w:val="00DD38BA"/>
    <w:rsid w:val="00DD3B07"/>
    <w:rsid w:val="00DE0802"/>
    <w:rsid w:val="00DE1721"/>
    <w:rsid w:val="00DE64A3"/>
    <w:rsid w:val="00DF34BD"/>
    <w:rsid w:val="00DF3F61"/>
    <w:rsid w:val="00DF45B2"/>
    <w:rsid w:val="00E0055A"/>
    <w:rsid w:val="00E03AC8"/>
    <w:rsid w:val="00E04482"/>
    <w:rsid w:val="00E05097"/>
    <w:rsid w:val="00E06546"/>
    <w:rsid w:val="00E107AB"/>
    <w:rsid w:val="00E13D0B"/>
    <w:rsid w:val="00E17EC7"/>
    <w:rsid w:val="00E21B3D"/>
    <w:rsid w:val="00E24502"/>
    <w:rsid w:val="00E25B63"/>
    <w:rsid w:val="00E25E09"/>
    <w:rsid w:val="00E31348"/>
    <w:rsid w:val="00E33C05"/>
    <w:rsid w:val="00E34AAE"/>
    <w:rsid w:val="00E40C8C"/>
    <w:rsid w:val="00E40E71"/>
    <w:rsid w:val="00E41BEE"/>
    <w:rsid w:val="00E43B3F"/>
    <w:rsid w:val="00E45B64"/>
    <w:rsid w:val="00E46B3E"/>
    <w:rsid w:val="00E51AC1"/>
    <w:rsid w:val="00E53C6E"/>
    <w:rsid w:val="00E600A4"/>
    <w:rsid w:val="00E62777"/>
    <w:rsid w:val="00E63E69"/>
    <w:rsid w:val="00E648AC"/>
    <w:rsid w:val="00E77127"/>
    <w:rsid w:val="00E81844"/>
    <w:rsid w:val="00E82C2C"/>
    <w:rsid w:val="00E834C7"/>
    <w:rsid w:val="00E85419"/>
    <w:rsid w:val="00E86751"/>
    <w:rsid w:val="00E94BC2"/>
    <w:rsid w:val="00E9535B"/>
    <w:rsid w:val="00E95C68"/>
    <w:rsid w:val="00EA0212"/>
    <w:rsid w:val="00EA0CA1"/>
    <w:rsid w:val="00EA6181"/>
    <w:rsid w:val="00EB0020"/>
    <w:rsid w:val="00EB15C0"/>
    <w:rsid w:val="00EB2C85"/>
    <w:rsid w:val="00EB651A"/>
    <w:rsid w:val="00EC140C"/>
    <w:rsid w:val="00EC54FB"/>
    <w:rsid w:val="00ED2505"/>
    <w:rsid w:val="00ED3DC3"/>
    <w:rsid w:val="00ED46B3"/>
    <w:rsid w:val="00ED6A2A"/>
    <w:rsid w:val="00EE04B3"/>
    <w:rsid w:val="00EE1F4F"/>
    <w:rsid w:val="00EE43C7"/>
    <w:rsid w:val="00EE53AF"/>
    <w:rsid w:val="00EE5A15"/>
    <w:rsid w:val="00EE6900"/>
    <w:rsid w:val="00EF2C54"/>
    <w:rsid w:val="00EF381D"/>
    <w:rsid w:val="00F011F4"/>
    <w:rsid w:val="00F0479C"/>
    <w:rsid w:val="00F07602"/>
    <w:rsid w:val="00F10189"/>
    <w:rsid w:val="00F11747"/>
    <w:rsid w:val="00F20327"/>
    <w:rsid w:val="00F21A41"/>
    <w:rsid w:val="00F233C9"/>
    <w:rsid w:val="00F2479A"/>
    <w:rsid w:val="00F26677"/>
    <w:rsid w:val="00F27041"/>
    <w:rsid w:val="00F3222C"/>
    <w:rsid w:val="00F34DF9"/>
    <w:rsid w:val="00F373F4"/>
    <w:rsid w:val="00F40DAC"/>
    <w:rsid w:val="00F410FE"/>
    <w:rsid w:val="00F43B71"/>
    <w:rsid w:val="00F466A1"/>
    <w:rsid w:val="00F50DB6"/>
    <w:rsid w:val="00F52BDB"/>
    <w:rsid w:val="00F60B21"/>
    <w:rsid w:val="00F67070"/>
    <w:rsid w:val="00F70611"/>
    <w:rsid w:val="00F737B2"/>
    <w:rsid w:val="00F74B5D"/>
    <w:rsid w:val="00F7655B"/>
    <w:rsid w:val="00F76901"/>
    <w:rsid w:val="00F8039D"/>
    <w:rsid w:val="00F8061B"/>
    <w:rsid w:val="00F81CA0"/>
    <w:rsid w:val="00F84905"/>
    <w:rsid w:val="00F96238"/>
    <w:rsid w:val="00FA1D3A"/>
    <w:rsid w:val="00FA59CB"/>
    <w:rsid w:val="00FA5DEA"/>
    <w:rsid w:val="00FA5E5E"/>
    <w:rsid w:val="00FA6E83"/>
    <w:rsid w:val="00FB3574"/>
    <w:rsid w:val="00FB42EE"/>
    <w:rsid w:val="00FB6167"/>
    <w:rsid w:val="00FB6E80"/>
    <w:rsid w:val="00FC5D48"/>
    <w:rsid w:val="00FD0A03"/>
    <w:rsid w:val="00FD5637"/>
    <w:rsid w:val="00FD5FCB"/>
    <w:rsid w:val="00FD7148"/>
    <w:rsid w:val="00FD7C77"/>
    <w:rsid w:val="00FE0939"/>
    <w:rsid w:val="00FE2E1E"/>
    <w:rsid w:val="00FE5E04"/>
    <w:rsid w:val="00FE5F49"/>
    <w:rsid w:val="00FF0B02"/>
    <w:rsid w:val="00FF0B43"/>
    <w:rsid w:val="00FF627C"/>
    <w:rsid w:val="00FF687F"/>
    <w:rsid w:val="00FF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D011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8" w:qFormat="1"/>
    <w:lsdException w:name="heading 3" w:uiPriority="38" w:qFormat="1"/>
    <w:lsdException w:name="heading 4" w:uiPriority="38" w:qFormat="1"/>
    <w:lsdException w:name="heading 5" w:uiPriority="38"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4"/>
    <w:lsdException w:name="caption" w:uiPriority="35" w:qFormat="1"/>
    <w:lsdException w:name="footnote reference" w:uiPriority="83"/>
    <w:lsdException w:name="List Bullet" w:semiHidden="0" w:uiPriority="59"/>
    <w:lsdException w:name="List Number" w:semiHidden="0" w:uiPriority="64"/>
    <w:lsdException w:name="List Bullet 2" w:semiHidden="0" w:uiPriority="59"/>
    <w:lsdException w:name="List Bullet 3" w:semiHidden="0" w:uiPriority="59" w:unhideWhenUsed="0"/>
    <w:lsdException w:name="List Bullet 4" w:semiHidden="0" w:uiPriority="59"/>
    <w:lsdException w:name="List Bullet 5" w:semiHidden="0" w:uiPriority="59"/>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71" w:unhideWhenUsed="0"/>
    <w:lsdException w:name="List Paragraph" w:semiHidden="0" w:uiPriority="34" w:unhideWhenUsed="0" w:qFormat="1"/>
    <w:lsdException w:name="Quote" w:locked="1" w:semiHidden="0" w:unhideWhenUsed="0" w:qFormat="1"/>
    <w:lsdException w:name="Intense Quote" w:locked="1" w:semiHidden="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3">
    <w:name w:val="Unresolved Mention3"/>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 w:type="character" w:customStyle="1" w:styleId="UnresolvedMention">
    <w:name w:val="Unresolved Mention"/>
    <w:basedOn w:val="DefaultParagraphFont"/>
    <w:uiPriority w:val="99"/>
    <w:semiHidden/>
    <w:unhideWhenUsed/>
    <w:rsid w:val="00CB1D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8" w:qFormat="1"/>
    <w:lsdException w:name="heading 3" w:uiPriority="38" w:qFormat="1"/>
    <w:lsdException w:name="heading 4" w:uiPriority="38" w:qFormat="1"/>
    <w:lsdException w:name="heading 5" w:uiPriority="38"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4"/>
    <w:lsdException w:name="caption" w:uiPriority="35" w:qFormat="1"/>
    <w:lsdException w:name="footnote reference" w:uiPriority="83"/>
    <w:lsdException w:name="List Bullet" w:semiHidden="0" w:uiPriority="59"/>
    <w:lsdException w:name="List Number" w:semiHidden="0" w:uiPriority="64"/>
    <w:lsdException w:name="List Bullet 2" w:semiHidden="0" w:uiPriority="59"/>
    <w:lsdException w:name="List Bullet 3" w:semiHidden="0" w:uiPriority="59" w:unhideWhenUsed="0"/>
    <w:lsdException w:name="List Bullet 4" w:semiHidden="0" w:uiPriority="59"/>
    <w:lsdException w:name="List Bullet 5" w:semiHidden="0" w:uiPriority="59"/>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71" w:unhideWhenUsed="0"/>
    <w:lsdException w:name="List Paragraph" w:semiHidden="0" w:uiPriority="34" w:unhideWhenUsed="0" w:qFormat="1"/>
    <w:lsdException w:name="Quote" w:locked="1" w:semiHidden="0" w:unhideWhenUsed="0" w:qFormat="1"/>
    <w:lsdException w:name="Intense Quote" w:locked="1" w:semiHidden="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3">
    <w:name w:val="Unresolved Mention3"/>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 w:type="character" w:customStyle="1" w:styleId="UnresolvedMention">
    <w:name w:val="Unresolved Mention"/>
    <w:basedOn w:val="DefaultParagraphFont"/>
    <w:uiPriority w:val="99"/>
    <w:semiHidden/>
    <w:unhideWhenUsed/>
    <w:rsid w:val="00CB1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5061">
      <w:bodyDiv w:val="1"/>
      <w:marLeft w:val="0"/>
      <w:marRight w:val="0"/>
      <w:marTop w:val="0"/>
      <w:marBottom w:val="0"/>
      <w:divBdr>
        <w:top w:val="none" w:sz="0" w:space="0" w:color="auto"/>
        <w:left w:val="none" w:sz="0" w:space="0" w:color="auto"/>
        <w:bottom w:val="none" w:sz="0" w:space="0" w:color="auto"/>
        <w:right w:val="none" w:sz="0" w:space="0" w:color="auto"/>
      </w:divBdr>
    </w:div>
    <w:div w:id="178857611">
      <w:bodyDiv w:val="1"/>
      <w:marLeft w:val="0"/>
      <w:marRight w:val="0"/>
      <w:marTop w:val="0"/>
      <w:marBottom w:val="0"/>
      <w:divBdr>
        <w:top w:val="none" w:sz="0" w:space="0" w:color="auto"/>
        <w:left w:val="none" w:sz="0" w:space="0" w:color="auto"/>
        <w:bottom w:val="none" w:sz="0" w:space="0" w:color="auto"/>
        <w:right w:val="none" w:sz="0" w:space="0" w:color="auto"/>
      </w:divBdr>
    </w:div>
    <w:div w:id="191959241">
      <w:bodyDiv w:val="1"/>
      <w:marLeft w:val="0"/>
      <w:marRight w:val="0"/>
      <w:marTop w:val="0"/>
      <w:marBottom w:val="0"/>
      <w:divBdr>
        <w:top w:val="none" w:sz="0" w:space="0" w:color="auto"/>
        <w:left w:val="none" w:sz="0" w:space="0" w:color="auto"/>
        <w:bottom w:val="none" w:sz="0" w:space="0" w:color="auto"/>
        <w:right w:val="none" w:sz="0" w:space="0" w:color="auto"/>
      </w:divBdr>
    </w:div>
    <w:div w:id="308749109">
      <w:bodyDiv w:val="1"/>
      <w:marLeft w:val="0"/>
      <w:marRight w:val="0"/>
      <w:marTop w:val="0"/>
      <w:marBottom w:val="0"/>
      <w:divBdr>
        <w:top w:val="none" w:sz="0" w:space="0" w:color="auto"/>
        <w:left w:val="none" w:sz="0" w:space="0" w:color="auto"/>
        <w:bottom w:val="none" w:sz="0" w:space="0" w:color="auto"/>
        <w:right w:val="none" w:sz="0" w:space="0" w:color="auto"/>
      </w:divBdr>
    </w:div>
    <w:div w:id="325593786">
      <w:bodyDiv w:val="1"/>
      <w:marLeft w:val="0"/>
      <w:marRight w:val="0"/>
      <w:marTop w:val="0"/>
      <w:marBottom w:val="0"/>
      <w:divBdr>
        <w:top w:val="none" w:sz="0" w:space="0" w:color="auto"/>
        <w:left w:val="none" w:sz="0" w:space="0" w:color="auto"/>
        <w:bottom w:val="none" w:sz="0" w:space="0" w:color="auto"/>
        <w:right w:val="none" w:sz="0" w:space="0" w:color="auto"/>
      </w:divBdr>
      <w:divsChild>
        <w:div w:id="791365664">
          <w:marLeft w:val="446"/>
          <w:marRight w:val="0"/>
          <w:marTop w:val="0"/>
          <w:marBottom w:val="0"/>
          <w:divBdr>
            <w:top w:val="none" w:sz="0" w:space="0" w:color="auto"/>
            <w:left w:val="none" w:sz="0" w:space="0" w:color="auto"/>
            <w:bottom w:val="none" w:sz="0" w:space="0" w:color="auto"/>
            <w:right w:val="none" w:sz="0" w:space="0" w:color="auto"/>
          </w:divBdr>
        </w:div>
      </w:divsChild>
    </w:div>
    <w:div w:id="459492774">
      <w:bodyDiv w:val="1"/>
      <w:marLeft w:val="0"/>
      <w:marRight w:val="0"/>
      <w:marTop w:val="0"/>
      <w:marBottom w:val="0"/>
      <w:divBdr>
        <w:top w:val="none" w:sz="0" w:space="0" w:color="auto"/>
        <w:left w:val="none" w:sz="0" w:space="0" w:color="auto"/>
        <w:bottom w:val="none" w:sz="0" w:space="0" w:color="auto"/>
        <w:right w:val="none" w:sz="0" w:space="0" w:color="auto"/>
      </w:divBdr>
    </w:div>
    <w:div w:id="469517846">
      <w:bodyDiv w:val="1"/>
      <w:marLeft w:val="0"/>
      <w:marRight w:val="0"/>
      <w:marTop w:val="0"/>
      <w:marBottom w:val="0"/>
      <w:divBdr>
        <w:top w:val="none" w:sz="0" w:space="0" w:color="auto"/>
        <w:left w:val="none" w:sz="0" w:space="0" w:color="auto"/>
        <w:bottom w:val="none" w:sz="0" w:space="0" w:color="auto"/>
        <w:right w:val="none" w:sz="0" w:space="0" w:color="auto"/>
      </w:divBdr>
      <w:divsChild>
        <w:div w:id="148399982">
          <w:marLeft w:val="547"/>
          <w:marRight w:val="0"/>
          <w:marTop w:val="0"/>
          <w:marBottom w:val="0"/>
          <w:divBdr>
            <w:top w:val="none" w:sz="0" w:space="0" w:color="auto"/>
            <w:left w:val="none" w:sz="0" w:space="0" w:color="auto"/>
            <w:bottom w:val="none" w:sz="0" w:space="0" w:color="auto"/>
            <w:right w:val="none" w:sz="0" w:space="0" w:color="auto"/>
          </w:divBdr>
        </w:div>
        <w:div w:id="565605251">
          <w:marLeft w:val="547"/>
          <w:marRight w:val="0"/>
          <w:marTop w:val="0"/>
          <w:marBottom w:val="0"/>
          <w:divBdr>
            <w:top w:val="none" w:sz="0" w:space="0" w:color="auto"/>
            <w:left w:val="none" w:sz="0" w:space="0" w:color="auto"/>
            <w:bottom w:val="none" w:sz="0" w:space="0" w:color="auto"/>
            <w:right w:val="none" w:sz="0" w:space="0" w:color="auto"/>
          </w:divBdr>
        </w:div>
        <w:div w:id="576088142">
          <w:marLeft w:val="547"/>
          <w:marRight w:val="0"/>
          <w:marTop w:val="0"/>
          <w:marBottom w:val="0"/>
          <w:divBdr>
            <w:top w:val="none" w:sz="0" w:space="0" w:color="auto"/>
            <w:left w:val="none" w:sz="0" w:space="0" w:color="auto"/>
            <w:bottom w:val="none" w:sz="0" w:space="0" w:color="auto"/>
            <w:right w:val="none" w:sz="0" w:space="0" w:color="auto"/>
          </w:divBdr>
        </w:div>
        <w:div w:id="696152240">
          <w:marLeft w:val="547"/>
          <w:marRight w:val="0"/>
          <w:marTop w:val="0"/>
          <w:marBottom w:val="0"/>
          <w:divBdr>
            <w:top w:val="none" w:sz="0" w:space="0" w:color="auto"/>
            <w:left w:val="none" w:sz="0" w:space="0" w:color="auto"/>
            <w:bottom w:val="none" w:sz="0" w:space="0" w:color="auto"/>
            <w:right w:val="none" w:sz="0" w:space="0" w:color="auto"/>
          </w:divBdr>
        </w:div>
        <w:div w:id="843011492">
          <w:marLeft w:val="1166"/>
          <w:marRight w:val="0"/>
          <w:marTop w:val="0"/>
          <w:marBottom w:val="0"/>
          <w:divBdr>
            <w:top w:val="none" w:sz="0" w:space="0" w:color="auto"/>
            <w:left w:val="none" w:sz="0" w:space="0" w:color="auto"/>
            <w:bottom w:val="none" w:sz="0" w:space="0" w:color="auto"/>
            <w:right w:val="none" w:sz="0" w:space="0" w:color="auto"/>
          </w:divBdr>
        </w:div>
        <w:div w:id="958686683">
          <w:marLeft w:val="1166"/>
          <w:marRight w:val="0"/>
          <w:marTop w:val="0"/>
          <w:marBottom w:val="0"/>
          <w:divBdr>
            <w:top w:val="none" w:sz="0" w:space="0" w:color="auto"/>
            <w:left w:val="none" w:sz="0" w:space="0" w:color="auto"/>
            <w:bottom w:val="none" w:sz="0" w:space="0" w:color="auto"/>
            <w:right w:val="none" w:sz="0" w:space="0" w:color="auto"/>
          </w:divBdr>
        </w:div>
        <w:div w:id="1004672260">
          <w:marLeft w:val="1166"/>
          <w:marRight w:val="0"/>
          <w:marTop w:val="0"/>
          <w:marBottom w:val="0"/>
          <w:divBdr>
            <w:top w:val="none" w:sz="0" w:space="0" w:color="auto"/>
            <w:left w:val="none" w:sz="0" w:space="0" w:color="auto"/>
            <w:bottom w:val="none" w:sz="0" w:space="0" w:color="auto"/>
            <w:right w:val="none" w:sz="0" w:space="0" w:color="auto"/>
          </w:divBdr>
        </w:div>
        <w:div w:id="1172913093">
          <w:marLeft w:val="1166"/>
          <w:marRight w:val="0"/>
          <w:marTop w:val="0"/>
          <w:marBottom w:val="0"/>
          <w:divBdr>
            <w:top w:val="none" w:sz="0" w:space="0" w:color="auto"/>
            <w:left w:val="none" w:sz="0" w:space="0" w:color="auto"/>
            <w:bottom w:val="none" w:sz="0" w:space="0" w:color="auto"/>
            <w:right w:val="none" w:sz="0" w:space="0" w:color="auto"/>
          </w:divBdr>
        </w:div>
        <w:div w:id="1763406155">
          <w:marLeft w:val="547"/>
          <w:marRight w:val="0"/>
          <w:marTop w:val="0"/>
          <w:marBottom w:val="0"/>
          <w:divBdr>
            <w:top w:val="none" w:sz="0" w:space="0" w:color="auto"/>
            <w:left w:val="none" w:sz="0" w:space="0" w:color="auto"/>
            <w:bottom w:val="none" w:sz="0" w:space="0" w:color="auto"/>
            <w:right w:val="none" w:sz="0" w:space="0" w:color="auto"/>
          </w:divBdr>
        </w:div>
      </w:divsChild>
    </w:div>
    <w:div w:id="515190481">
      <w:bodyDiv w:val="1"/>
      <w:marLeft w:val="0"/>
      <w:marRight w:val="0"/>
      <w:marTop w:val="0"/>
      <w:marBottom w:val="0"/>
      <w:divBdr>
        <w:top w:val="none" w:sz="0" w:space="0" w:color="auto"/>
        <w:left w:val="none" w:sz="0" w:space="0" w:color="auto"/>
        <w:bottom w:val="none" w:sz="0" w:space="0" w:color="auto"/>
        <w:right w:val="none" w:sz="0" w:space="0" w:color="auto"/>
      </w:divBdr>
    </w:div>
    <w:div w:id="521819410">
      <w:bodyDiv w:val="1"/>
      <w:marLeft w:val="0"/>
      <w:marRight w:val="0"/>
      <w:marTop w:val="0"/>
      <w:marBottom w:val="0"/>
      <w:divBdr>
        <w:top w:val="none" w:sz="0" w:space="0" w:color="auto"/>
        <w:left w:val="none" w:sz="0" w:space="0" w:color="auto"/>
        <w:bottom w:val="none" w:sz="0" w:space="0" w:color="auto"/>
        <w:right w:val="none" w:sz="0" w:space="0" w:color="auto"/>
      </w:divBdr>
    </w:div>
    <w:div w:id="763186063">
      <w:bodyDiv w:val="1"/>
      <w:marLeft w:val="0"/>
      <w:marRight w:val="0"/>
      <w:marTop w:val="0"/>
      <w:marBottom w:val="0"/>
      <w:divBdr>
        <w:top w:val="none" w:sz="0" w:space="0" w:color="auto"/>
        <w:left w:val="none" w:sz="0" w:space="0" w:color="auto"/>
        <w:bottom w:val="none" w:sz="0" w:space="0" w:color="auto"/>
        <w:right w:val="none" w:sz="0" w:space="0" w:color="auto"/>
      </w:divBdr>
    </w:div>
    <w:div w:id="869150370">
      <w:bodyDiv w:val="1"/>
      <w:marLeft w:val="0"/>
      <w:marRight w:val="0"/>
      <w:marTop w:val="0"/>
      <w:marBottom w:val="0"/>
      <w:divBdr>
        <w:top w:val="none" w:sz="0" w:space="0" w:color="auto"/>
        <w:left w:val="none" w:sz="0" w:space="0" w:color="auto"/>
        <w:bottom w:val="none" w:sz="0" w:space="0" w:color="auto"/>
        <w:right w:val="none" w:sz="0" w:space="0" w:color="auto"/>
      </w:divBdr>
      <w:divsChild>
        <w:div w:id="2071998906">
          <w:marLeft w:val="0"/>
          <w:marRight w:val="0"/>
          <w:marTop w:val="0"/>
          <w:marBottom w:val="0"/>
          <w:divBdr>
            <w:top w:val="none" w:sz="0" w:space="0" w:color="auto"/>
            <w:left w:val="none" w:sz="0" w:space="0" w:color="auto"/>
            <w:bottom w:val="none" w:sz="0" w:space="0" w:color="auto"/>
            <w:right w:val="none" w:sz="0" w:space="0" w:color="auto"/>
          </w:divBdr>
        </w:div>
        <w:div w:id="1325426307">
          <w:marLeft w:val="0"/>
          <w:marRight w:val="0"/>
          <w:marTop w:val="0"/>
          <w:marBottom w:val="0"/>
          <w:divBdr>
            <w:top w:val="none" w:sz="0" w:space="0" w:color="auto"/>
            <w:left w:val="none" w:sz="0" w:space="0" w:color="auto"/>
            <w:bottom w:val="none" w:sz="0" w:space="0" w:color="auto"/>
            <w:right w:val="none" w:sz="0" w:space="0" w:color="auto"/>
          </w:divBdr>
        </w:div>
        <w:div w:id="1482045204">
          <w:marLeft w:val="0"/>
          <w:marRight w:val="0"/>
          <w:marTop w:val="0"/>
          <w:marBottom w:val="0"/>
          <w:divBdr>
            <w:top w:val="none" w:sz="0" w:space="0" w:color="auto"/>
            <w:left w:val="none" w:sz="0" w:space="0" w:color="auto"/>
            <w:bottom w:val="none" w:sz="0" w:space="0" w:color="auto"/>
            <w:right w:val="none" w:sz="0" w:space="0" w:color="auto"/>
          </w:divBdr>
        </w:div>
        <w:div w:id="588317718">
          <w:marLeft w:val="0"/>
          <w:marRight w:val="0"/>
          <w:marTop w:val="0"/>
          <w:marBottom w:val="0"/>
          <w:divBdr>
            <w:top w:val="none" w:sz="0" w:space="0" w:color="auto"/>
            <w:left w:val="none" w:sz="0" w:space="0" w:color="auto"/>
            <w:bottom w:val="none" w:sz="0" w:space="0" w:color="auto"/>
            <w:right w:val="none" w:sz="0" w:space="0" w:color="auto"/>
          </w:divBdr>
        </w:div>
        <w:div w:id="984315720">
          <w:marLeft w:val="0"/>
          <w:marRight w:val="0"/>
          <w:marTop w:val="0"/>
          <w:marBottom w:val="0"/>
          <w:divBdr>
            <w:top w:val="none" w:sz="0" w:space="0" w:color="auto"/>
            <w:left w:val="none" w:sz="0" w:space="0" w:color="auto"/>
            <w:bottom w:val="none" w:sz="0" w:space="0" w:color="auto"/>
            <w:right w:val="none" w:sz="0" w:space="0" w:color="auto"/>
          </w:divBdr>
        </w:div>
        <w:div w:id="712465007">
          <w:marLeft w:val="0"/>
          <w:marRight w:val="0"/>
          <w:marTop w:val="0"/>
          <w:marBottom w:val="0"/>
          <w:divBdr>
            <w:top w:val="none" w:sz="0" w:space="0" w:color="auto"/>
            <w:left w:val="none" w:sz="0" w:space="0" w:color="auto"/>
            <w:bottom w:val="none" w:sz="0" w:space="0" w:color="auto"/>
            <w:right w:val="none" w:sz="0" w:space="0" w:color="auto"/>
          </w:divBdr>
        </w:div>
        <w:div w:id="102655982">
          <w:marLeft w:val="0"/>
          <w:marRight w:val="0"/>
          <w:marTop w:val="0"/>
          <w:marBottom w:val="0"/>
          <w:divBdr>
            <w:top w:val="none" w:sz="0" w:space="0" w:color="auto"/>
            <w:left w:val="none" w:sz="0" w:space="0" w:color="auto"/>
            <w:bottom w:val="none" w:sz="0" w:space="0" w:color="auto"/>
            <w:right w:val="none" w:sz="0" w:space="0" w:color="auto"/>
          </w:divBdr>
        </w:div>
        <w:div w:id="1331445218">
          <w:marLeft w:val="0"/>
          <w:marRight w:val="0"/>
          <w:marTop w:val="0"/>
          <w:marBottom w:val="0"/>
          <w:divBdr>
            <w:top w:val="none" w:sz="0" w:space="0" w:color="auto"/>
            <w:left w:val="none" w:sz="0" w:space="0" w:color="auto"/>
            <w:bottom w:val="none" w:sz="0" w:space="0" w:color="auto"/>
            <w:right w:val="none" w:sz="0" w:space="0" w:color="auto"/>
          </w:divBdr>
        </w:div>
        <w:div w:id="460224359">
          <w:marLeft w:val="0"/>
          <w:marRight w:val="0"/>
          <w:marTop w:val="0"/>
          <w:marBottom w:val="0"/>
          <w:divBdr>
            <w:top w:val="none" w:sz="0" w:space="0" w:color="auto"/>
            <w:left w:val="none" w:sz="0" w:space="0" w:color="auto"/>
            <w:bottom w:val="none" w:sz="0" w:space="0" w:color="auto"/>
            <w:right w:val="none" w:sz="0" w:space="0" w:color="auto"/>
          </w:divBdr>
        </w:div>
        <w:div w:id="1257713698">
          <w:marLeft w:val="0"/>
          <w:marRight w:val="0"/>
          <w:marTop w:val="0"/>
          <w:marBottom w:val="0"/>
          <w:divBdr>
            <w:top w:val="none" w:sz="0" w:space="0" w:color="auto"/>
            <w:left w:val="none" w:sz="0" w:space="0" w:color="auto"/>
            <w:bottom w:val="none" w:sz="0" w:space="0" w:color="auto"/>
            <w:right w:val="none" w:sz="0" w:space="0" w:color="auto"/>
          </w:divBdr>
        </w:div>
        <w:div w:id="357581311">
          <w:marLeft w:val="0"/>
          <w:marRight w:val="0"/>
          <w:marTop w:val="0"/>
          <w:marBottom w:val="0"/>
          <w:divBdr>
            <w:top w:val="none" w:sz="0" w:space="0" w:color="auto"/>
            <w:left w:val="none" w:sz="0" w:space="0" w:color="auto"/>
            <w:bottom w:val="none" w:sz="0" w:space="0" w:color="auto"/>
            <w:right w:val="none" w:sz="0" w:space="0" w:color="auto"/>
          </w:divBdr>
        </w:div>
        <w:div w:id="1859150033">
          <w:marLeft w:val="0"/>
          <w:marRight w:val="0"/>
          <w:marTop w:val="0"/>
          <w:marBottom w:val="0"/>
          <w:divBdr>
            <w:top w:val="none" w:sz="0" w:space="0" w:color="auto"/>
            <w:left w:val="none" w:sz="0" w:space="0" w:color="auto"/>
            <w:bottom w:val="none" w:sz="0" w:space="0" w:color="auto"/>
            <w:right w:val="none" w:sz="0" w:space="0" w:color="auto"/>
          </w:divBdr>
        </w:div>
        <w:div w:id="1695032719">
          <w:marLeft w:val="0"/>
          <w:marRight w:val="0"/>
          <w:marTop w:val="0"/>
          <w:marBottom w:val="0"/>
          <w:divBdr>
            <w:top w:val="none" w:sz="0" w:space="0" w:color="auto"/>
            <w:left w:val="none" w:sz="0" w:space="0" w:color="auto"/>
            <w:bottom w:val="none" w:sz="0" w:space="0" w:color="auto"/>
            <w:right w:val="none" w:sz="0" w:space="0" w:color="auto"/>
          </w:divBdr>
        </w:div>
        <w:div w:id="1851791701">
          <w:marLeft w:val="0"/>
          <w:marRight w:val="0"/>
          <w:marTop w:val="0"/>
          <w:marBottom w:val="0"/>
          <w:divBdr>
            <w:top w:val="none" w:sz="0" w:space="0" w:color="auto"/>
            <w:left w:val="none" w:sz="0" w:space="0" w:color="auto"/>
            <w:bottom w:val="none" w:sz="0" w:space="0" w:color="auto"/>
            <w:right w:val="none" w:sz="0" w:space="0" w:color="auto"/>
          </w:divBdr>
        </w:div>
        <w:div w:id="1661494201">
          <w:marLeft w:val="0"/>
          <w:marRight w:val="0"/>
          <w:marTop w:val="0"/>
          <w:marBottom w:val="0"/>
          <w:divBdr>
            <w:top w:val="none" w:sz="0" w:space="0" w:color="auto"/>
            <w:left w:val="none" w:sz="0" w:space="0" w:color="auto"/>
            <w:bottom w:val="none" w:sz="0" w:space="0" w:color="auto"/>
            <w:right w:val="none" w:sz="0" w:space="0" w:color="auto"/>
          </w:divBdr>
        </w:div>
        <w:div w:id="1198742071">
          <w:marLeft w:val="0"/>
          <w:marRight w:val="0"/>
          <w:marTop w:val="0"/>
          <w:marBottom w:val="0"/>
          <w:divBdr>
            <w:top w:val="none" w:sz="0" w:space="0" w:color="auto"/>
            <w:left w:val="none" w:sz="0" w:space="0" w:color="auto"/>
            <w:bottom w:val="none" w:sz="0" w:space="0" w:color="auto"/>
            <w:right w:val="none" w:sz="0" w:space="0" w:color="auto"/>
          </w:divBdr>
        </w:div>
        <w:div w:id="617107814">
          <w:marLeft w:val="0"/>
          <w:marRight w:val="0"/>
          <w:marTop w:val="0"/>
          <w:marBottom w:val="0"/>
          <w:divBdr>
            <w:top w:val="none" w:sz="0" w:space="0" w:color="auto"/>
            <w:left w:val="none" w:sz="0" w:space="0" w:color="auto"/>
            <w:bottom w:val="none" w:sz="0" w:space="0" w:color="auto"/>
            <w:right w:val="none" w:sz="0" w:space="0" w:color="auto"/>
          </w:divBdr>
        </w:div>
        <w:div w:id="1666977784">
          <w:marLeft w:val="0"/>
          <w:marRight w:val="0"/>
          <w:marTop w:val="0"/>
          <w:marBottom w:val="0"/>
          <w:divBdr>
            <w:top w:val="none" w:sz="0" w:space="0" w:color="auto"/>
            <w:left w:val="none" w:sz="0" w:space="0" w:color="auto"/>
            <w:bottom w:val="none" w:sz="0" w:space="0" w:color="auto"/>
            <w:right w:val="none" w:sz="0" w:space="0" w:color="auto"/>
          </w:divBdr>
        </w:div>
        <w:div w:id="893586295">
          <w:marLeft w:val="0"/>
          <w:marRight w:val="0"/>
          <w:marTop w:val="0"/>
          <w:marBottom w:val="0"/>
          <w:divBdr>
            <w:top w:val="none" w:sz="0" w:space="0" w:color="auto"/>
            <w:left w:val="none" w:sz="0" w:space="0" w:color="auto"/>
            <w:bottom w:val="none" w:sz="0" w:space="0" w:color="auto"/>
            <w:right w:val="none" w:sz="0" w:space="0" w:color="auto"/>
          </w:divBdr>
        </w:div>
        <w:div w:id="1692800982">
          <w:marLeft w:val="0"/>
          <w:marRight w:val="0"/>
          <w:marTop w:val="0"/>
          <w:marBottom w:val="0"/>
          <w:divBdr>
            <w:top w:val="none" w:sz="0" w:space="0" w:color="auto"/>
            <w:left w:val="none" w:sz="0" w:space="0" w:color="auto"/>
            <w:bottom w:val="none" w:sz="0" w:space="0" w:color="auto"/>
            <w:right w:val="none" w:sz="0" w:space="0" w:color="auto"/>
          </w:divBdr>
        </w:div>
        <w:div w:id="30036508">
          <w:marLeft w:val="0"/>
          <w:marRight w:val="0"/>
          <w:marTop w:val="0"/>
          <w:marBottom w:val="0"/>
          <w:divBdr>
            <w:top w:val="none" w:sz="0" w:space="0" w:color="auto"/>
            <w:left w:val="none" w:sz="0" w:space="0" w:color="auto"/>
            <w:bottom w:val="none" w:sz="0" w:space="0" w:color="auto"/>
            <w:right w:val="none" w:sz="0" w:space="0" w:color="auto"/>
          </w:divBdr>
        </w:div>
        <w:div w:id="413672878">
          <w:marLeft w:val="0"/>
          <w:marRight w:val="0"/>
          <w:marTop w:val="0"/>
          <w:marBottom w:val="0"/>
          <w:divBdr>
            <w:top w:val="none" w:sz="0" w:space="0" w:color="auto"/>
            <w:left w:val="none" w:sz="0" w:space="0" w:color="auto"/>
            <w:bottom w:val="none" w:sz="0" w:space="0" w:color="auto"/>
            <w:right w:val="none" w:sz="0" w:space="0" w:color="auto"/>
          </w:divBdr>
        </w:div>
        <w:div w:id="409234146">
          <w:marLeft w:val="0"/>
          <w:marRight w:val="0"/>
          <w:marTop w:val="0"/>
          <w:marBottom w:val="0"/>
          <w:divBdr>
            <w:top w:val="none" w:sz="0" w:space="0" w:color="auto"/>
            <w:left w:val="none" w:sz="0" w:space="0" w:color="auto"/>
            <w:bottom w:val="none" w:sz="0" w:space="0" w:color="auto"/>
            <w:right w:val="none" w:sz="0" w:space="0" w:color="auto"/>
          </w:divBdr>
        </w:div>
        <w:div w:id="257325516">
          <w:marLeft w:val="0"/>
          <w:marRight w:val="0"/>
          <w:marTop w:val="0"/>
          <w:marBottom w:val="0"/>
          <w:divBdr>
            <w:top w:val="none" w:sz="0" w:space="0" w:color="auto"/>
            <w:left w:val="none" w:sz="0" w:space="0" w:color="auto"/>
            <w:bottom w:val="none" w:sz="0" w:space="0" w:color="auto"/>
            <w:right w:val="none" w:sz="0" w:space="0" w:color="auto"/>
          </w:divBdr>
        </w:div>
        <w:div w:id="1144195634">
          <w:marLeft w:val="0"/>
          <w:marRight w:val="0"/>
          <w:marTop w:val="0"/>
          <w:marBottom w:val="0"/>
          <w:divBdr>
            <w:top w:val="none" w:sz="0" w:space="0" w:color="auto"/>
            <w:left w:val="none" w:sz="0" w:space="0" w:color="auto"/>
            <w:bottom w:val="none" w:sz="0" w:space="0" w:color="auto"/>
            <w:right w:val="none" w:sz="0" w:space="0" w:color="auto"/>
          </w:divBdr>
        </w:div>
        <w:div w:id="927615673">
          <w:marLeft w:val="0"/>
          <w:marRight w:val="0"/>
          <w:marTop w:val="0"/>
          <w:marBottom w:val="0"/>
          <w:divBdr>
            <w:top w:val="none" w:sz="0" w:space="0" w:color="auto"/>
            <w:left w:val="none" w:sz="0" w:space="0" w:color="auto"/>
            <w:bottom w:val="none" w:sz="0" w:space="0" w:color="auto"/>
            <w:right w:val="none" w:sz="0" w:space="0" w:color="auto"/>
          </w:divBdr>
        </w:div>
        <w:div w:id="925000565">
          <w:marLeft w:val="0"/>
          <w:marRight w:val="0"/>
          <w:marTop w:val="0"/>
          <w:marBottom w:val="0"/>
          <w:divBdr>
            <w:top w:val="none" w:sz="0" w:space="0" w:color="auto"/>
            <w:left w:val="none" w:sz="0" w:space="0" w:color="auto"/>
            <w:bottom w:val="none" w:sz="0" w:space="0" w:color="auto"/>
            <w:right w:val="none" w:sz="0" w:space="0" w:color="auto"/>
          </w:divBdr>
        </w:div>
        <w:div w:id="753018824">
          <w:marLeft w:val="0"/>
          <w:marRight w:val="0"/>
          <w:marTop w:val="0"/>
          <w:marBottom w:val="0"/>
          <w:divBdr>
            <w:top w:val="none" w:sz="0" w:space="0" w:color="auto"/>
            <w:left w:val="none" w:sz="0" w:space="0" w:color="auto"/>
            <w:bottom w:val="none" w:sz="0" w:space="0" w:color="auto"/>
            <w:right w:val="none" w:sz="0" w:space="0" w:color="auto"/>
          </w:divBdr>
        </w:div>
        <w:div w:id="788234063">
          <w:marLeft w:val="0"/>
          <w:marRight w:val="0"/>
          <w:marTop w:val="0"/>
          <w:marBottom w:val="0"/>
          <w:divBdr>
            <w:top w:val="none" w:sz="0" w:space="0" w:color="auto"/>
            <w:left w:val="none" w:sz="0" w:space="0" w:color="auto"/>
            <w:bottom w:val="none" w:sz="0" w:space="0" w:color="auto"/>
            <w:right w:val="none" w:sz="0" w:space="0" w:color="auto"/>
          </w:divBdr>
        </w:div>
        <w:div w:id="397556693">
          <w:marLeft w:val="0"/>
          <w:marRight w:val="0"/>
          <w:marTop w:val="0"/>
          <w:marBottom w:val="0"/>
          <w:divBdr>
            <w:top w:val="none" w:sz="0" w:space="0" w:color="auto"/>
            <w:left w:val="none" w:sz="0" w:space="0" w:color="auto"/>
            <w:bottom w:val="none" w:sz="0" w:space="0" w:color="auto"/>
            <w:right w:val="none" w:sz="0" w:space="0" w:color="auto"/>
          </w:divBdr>
        </w:div>
        <w:div w:id="2103909844">
          <w:marLeft w:val="0"/>
          <w:marRight w:val="0"/>
          <w:marTop w:val="0"/>
          <w:marBottom w:val="0"/>
          <w:divBdr>
            <w:top w:val="none" w:sz="0" w:space="0" w:color="auto"/>
            <w:left w:val="none" w:sz="0" w:space="0" w:color="auto"/>
            <w:bottom w:val="none" w:sz="0" w:space="0" w:color="auto"/>
            <w:right w:val="none" w:sz="0" w:space="0" w:color="auto"/>
          </w:divBdr>
        </w:div>
        <w:div w:id="1489594333">
          <w:marLeft w:val="0"/>
          <w:marRight w:val="0"/>
          <w:marTop w:val="0"/>
          <w:marBottom w:val="0"/>
          <w:divBdr>
            <w:top w:val="none" w:sz="0" w:space="0" w:color="auto"/>
            <w:left w:val="none" w:sz="0" w:space="0" w:color="auto"/>
            <w:bottom w:val="none" w:sz="0" w:space="0" w:color="auto"/>
            <w:right w:val="none" w:sz="0" w:space="0" w:color="auto"/>
          </w:divBdr>
        </w:div>
        <w:div w:id="861286578">
          <w:marLeft w:val="0"/>
          <w:marRight w:val="0"/>
          <w:marTop w:val="0"/>
          <w:marBottom w:val="0"/>
          <w:divBdr>
            <w:top w:val="none" w:sz="0" w:space="0" w:color="auto"/>
            <w:left w:val="none" w:sz="0" w:space="0" w:color="auto"/>
            <w:bottom w:val="none" w:sz="0" w:space="0" w:color="auto"/>
            <w:right w:val="none" w:sz="0" w:space="0" w:color="auto"/>
          </w:divBdr>
        </w:div>
        <w:div w:id="830562978">
          <w:marLeft w:val="0"/>
          <w:marRight w:val="0"/>
          <w:marTop w:val="0"/>
          <w:marBottom w:val="0"/>
          <w:divBdr>
            <w:top w:val="none" w:sz="0" w:space="0" w:color="auto"/>
            <w:left w:val="none" w:sz="0" w:space="0" w:color="auto"/>
            <w:bottom w:val="none" w:sz="0" w:space="0" w:color="auto"/>
            <w:right w:val="none" w:sz="0" w:space="0" w:color="auto"/>
          </w:divBdr>
        </w:div>
        <w:div w:id="2077630483">
          <w:marLeft w:val="0"/>
          <w:marRight w:val="0"/>
          <w:marTop w:val="0"/>
          <w:marBottom w:val="0"/>
          <w:divBdr>
            <w:top w:val="none" w:sz="0" w:space="0" w:color="auto"/>
            <w:left w:val="none" w:sz="0" w:space="0" w:color="auto"/>
            <w:bottom w:val="none" w:sz="0" w:space="0" w:color="auto"/>
            <w:right w:val="none" w:sz="0" w:space="0" w:color="auto"/>
          </w:divBdr>
        </w:div>
        <w:div w:id="2084985446">
          <w:marLeft w:val="0"/>
          <w:marRight w:val="0"/>
          <w:marTop w:val="0"/>
          <w:marBottom w:val="0"/>
          <w:divBdr>
            <w:top w:val="none" w:sz="0" w:space="0" w:color="auto"/>
            <w:left w:val="none" w:sz="0" w:space="0" w:color="auto"/>
            <w:bottom w:val="none" w:sz="0" w:space="0" w:color="auto"/>
            <w:right w:val="none" w:sz="0" w:space="0" w:color="auto"/>
          </w:divBdr>
        </w:div>
        <w:div w:id="480661220">
          <w:marLeft w:val="0"/>
          <w:marRight w:val="0"/>
          <w:marTop w:val="0"/>
          <w:marBottom w:val="0"/>
          <w:divBdr>
            <w:top w:val="none" w:sz="0" w:space="0" w:color="auto"/>
            <w:left w:val="none" w:sz="0" w:space="0" w:color="auto"/>
            <w:bottom w:val="none" w:sz="0" w:space="0" w:color="auto"/>
            <w:right w:val="none" w:sz="0" w:space="0" w:color="auto"/>
          </w:divBdr>
        </w:div>
        <w:div w:id="655644165">
          <w:marLeft w:val="0"/>
          <w:marRight w:val="0"/>
          <w:marTop w:val="0"/>
          <w:marBottom w:val="0"/>
          <w:divBdr>
            <w:top w:val="none" w:sz="0" w:space="0" w:color="auto"/>
            <w:left w:val="none" w:sz="0" w:space="0" w:color="auto"/>
            <w:bottom w:val="none" w:sz="0" w:space="0" w:color="auto"/>
            <w:right w:val="none" w:sz="0" w:space="0" w:color="auto"/>
          </w:divBdr>
        </w:div>
        <w:div w:id="213083171">
          <w:marLeft w:val="0"/>
          <w:marRight w:val="0"/>
          <w:marTop w:val="0"/>
          <w:marBottom w:val="0"/>
          <w:divBdr>
            <w:top w:val="none" w:sz="0" w:space="0" w:color="auto"/>
            <w:left w:val="none" w:sz="0" w:space="0" w:color="auto"/>
            <w:bottom w:val="none" w:sz="0" w:space="0" w:color="auto"/>
            <w:right w:val="none" w:sz="0" w:space="0" w:color="auto"/>
          </w:divBdr>
        </w:div>
        <w:div w:id="713627002">
          <w:marLeft w:val="0"/>
          <w:marRight w:val="0"/>
          <w:marTop w:val="0"/>
          <w:marBottom w:val="0"/>
          <w:divBdr>
            <w:top w:val="none" w:sz="0" w:space="0" w:color="auto"/>
            <w:left w:val="none" w:sz="0" w:space="0" w:color="auto"/>
            <w:bottom w:val="none" w:sz="0" w:space="0" w:color="auto"/>
            <w:right w:val="none" w:sz="0" w:space="0" w:color="auto"/>
          </w:divBdr>
        </w:div>
        <w:div w:id="1945266251">
          <w:marLeft w:val="0"/>
          <w:marRight w:val="0"/>
          <w:marTop w:val="0"/>
          <w:marBottom w:val="0"/>
          <w:divBdr>
            <w:top w:val="none" w:sz="0" w:space="0" w:color="auto"/>
            <w:left w:val="none" w:sz="0" w:space="0" w:color="auto"/>
            <w:bottom w:val="none" w:sz="0" w:space="0" w:color="auto"/>
            <w:right w:val="none" w:sz="0" w:space="0" w:color="auto"/>
          </w:divBdr>
        </w:div>
        <w:div w:id="502623246">
          <w:marLeft w:val="0"/>
          <w:marRight w:val="0"/>
          <w:marTop w:val="0"/>
          <w:marBottom w:val="0"/>
          <w:divBdr>
            <w:top w:val="none" w:sz="0" w:space="0" w:color="auto"/>
            <w:left w:val="none" w:sz="0" w:space="0" w:color="auto"/>
            <w:bottom w:val="none" w:sz="0" w:space="0" w:color="auto"/>
            <w:right w:val="none" w:sz="0" w:space="0" w:color="auto"/>
          </w:divBdr>
        </w:div>
        <w:div w:id="196699417">
          <w:marLeft w:val="0"/>
          <w:marRight w:val="0"/>
          <w:marTop w:val="0"/>
          <w:marBottom w:val="0"/>
          <w:divBdr>
            <w:top w:val="none" w:sz="0" w:space="0" w:color="auto"/>
            <w:left w:val="none" w:sz="0" w:space="0" w:color="auto"/>
            <w:bottom w:val="none" w:sz="0" w:space="0" w:color="auto"/>
            <w:right w:val="none" w:sz="0" w:space="0" w:color="auto"/>
          </w:divBdr>
        </w:div>
        <w:div w:id="560992321">
          <w:marLeft w:val="0"/>
          <w:marRight w:val="0"/>
          <w:marTop w:val="0"/>
          <w:marBottom w:val="0"/>
          <w:divBdr>
            <w:top w:val="none" w:sz="0" w:space="0" w:color="auto"/>
            <w:left w:val="none" w:sz="0" w:space="0" w:color="auto"/>
            <w:bottom w:val="none" w:sz="0" w:space="0" w:color="auto"/>
            <w:right w:val="none" w:sz="0" w:space="0" w:color="auto"/>
          </w:divBdr>
        </w:div>
        <w:div w:id="628705985">
          <w:marLeft w:val="0"/>
          <w:marRight w:val="0"/>
          <w:marTop w:val="0"/>
          <w:marBottom w:val="0"/>
          <w:divBdr>
            <w:top w:val="none" w:sz="0" w:space="0" w:color="auto"/>
            <w:left w:val="none" w:sz="0" w:space="0" w:color="auto"/>
            <w:bottom w:val="none" w:sz="0" w:space="0" w:color="auto"/>
            <w:right w:val="none" w:sz="0" w:space="0" w:color="auto"/>
          </w:divBdr>
        </w:div>
        <w:div w:id="1817530905">
          <w:marLeft w:val="0"/>
          <w:marRight w:val="0"/>
          <w:marTop w:val="0"/>
          <w:marBottom w:val="0"/>
          <w:divBdr>
            <w:top w:val="none" w:sz="0" w:space="0" w:color="auto"/>
            <w:left w:val="none" w:sz="0" w:space="0" w:color="auto"/>
            <w:bottom w:val="none" w:sz="0" w:space="0" w:color="auto"/>
            <w:right w:val="none" w:sz="0" w:space="0" w:color="auto"/>
          </w:divBdr>
        </w:div>
      </w:divsChild>
    </w:div>
    <w:div w:id="1197964835">
      <w:bodyDiv w:val="1"/>
      <w:marLeft w:val="0"/>
      <w:marRight w:val="0"/>
      <w:marTop w:val="0"/>
      <w:marBottom w:val="0"/>
      <w:divBdr>
        <w:top w:val="none" w:sz="0" w:space="0" w:color="auto"/>
        <w:left w:val="none" w:sz="0" w:space="0" w:color="auto"/>
        <w:bottom w:val="none" w:sz="0" w:space="0" w:color="auto"/>
        <w:right w:val="none" w:sz="0" w:space="0" w:color="auto"/>
      </w:divBdr>
      <w:divsChild>
        <w:div w:id="282735957">
          <w:marLeft w:val="0"/>
          <w:marRight w:val="0"/>
          <w:marTop w:val="0"/>
          <w:marBottom w:val="0"/>
          <w:divBdr>
            <w:top w:val="none" w:sz="0" w:space="0" w:color="auto"/>
            <w:left w:val="none" w:sz="0" w:space="0" w:color="auto"/>
            <w:bottom w:val="none" w:sz="0" w:space="0" w:color="auto"/>
            <w:right w:val="none" w:sz="0" w:space="0" w:color="auto"/>
          </w:divBdr>
        </w:div>
        <w:div w:id="500127645">
          <w:marLeft w:val="0"/>
          <w:marRight w:val="0"/>
          <w:marTop w:val="0"/>
          <w:marBottom w:val="0"/>
          <w:divBdr>
            <w:top w:val="none" w:sz="0" w:space="0" w:color="auto"/>
            <w:left w:val="none" w:sz="0" w:space="0" w:color="auto"/>
            <w:bottom w:val="none" w:sz="0" w:space="0" w:color="auto"/>
            <w:right w:val="none" w:sz="0" w:space="0" w:color="auto"/>
          </w:divBdr>
        </w:div>
        <w:div w:id="540097464">
          <w:marLeft w:val="0"/>
          <w:marRight w:val="0"/>
          <w:marTop w:val="0"/>
          <w:marBottom w:val="0"/>
          <w:divBdr>
            <w:top w:val="none" w:sz="0" w:space="0" w:color="auto"/>
            <w:left w:val="none" w:sz="0" w:space="0" w:color="auto"/>
            <w:bottom w:val="none" w:sz="0" w:space="0" w:color="auto"/>
            <w:right w:val="none" w:sz="0" w:space="0" w:color="auto"/>
          </w:divBdr>
        </w:div>
        <w:div w:id="1246837594">
          <w:marLeft w:val="0"/>
          <w:marRight w:val="0"/>
          <w:marTop w:val="0"/>
          <w:marBottom w:val="0"/>
          <w:divBdr>
            <w:top w:val="none" w:sz="0" w:space="0" w:color="auto"/>
            <w:left w:val="none" w:sz="0" w:space="0" w:color="auto"/>
            <w:bottom w:val="none" w:sz="0" w:space="0" w:color="auto"/>
            <w:right w:val="none" w:sz="0" w:space="0" w:color="auto"/>
          </w:divBdr>
        </w:div>
      </w:divsChild>
    </w:div>
    <w:div w:id="1243299922">
      <w:bodyDiv w:val="1"/>
      <w:marLeft w:val="0"/>
      <w:marRight w:val="0"/>
      <w:marTop w:val="0"/>
      <w:marBottom w:val="0"/>
      <w:divBdr>
        <w:top w:val="none" w:sz="0" w:space="0" w:color="auto"/>
        <w:left w:val="none" w:sz="0" w:space="0" w:color="auto"/>
        <w:bottom w:val="none" w:sz="0" w:space="0" w:color="auto"/>
        <w:right w:val="none" w:sz="0" w:space="0" w:color="auto"/>
      </w:divBdr>
      <w:divsChild>
        <w:div w:id="440957675">
          <w:marLeft w:val="446"/>
          <w:marRight w:val="0"/>
          <w:marTop w:val="0"/>
          <w:marBottom w:val="0"/>
          <w:divBdr>
            <w:top w:val="none" w:sz="0" w:space="0" w:color="auto"/>
            <w:left w:val="none" w:sz="0" w:space="0" w:color="auto"/>
            <w:bottom w:val="none" w:sz="0" w:space="0" w:color="auto"/>
            <w:right w:val="none" w:sz="0" w:space="0" w:color="auto"/>
          </w:divBdr>
        </w:div>
        <w:div w:id="782458610">
          <w:marLeft w:val="1166"/>
          <w:marRight w:val="0"/>
          <w:marTop w:val="0"/>
          <w:marBottom w:val="0"/>
          <w:divBdr>
            <w:top w:val="none" w:sz="0" w:space="0" w:color="auto"/>
            <w:left w:val="none" w:sz="0" w:space="0" w:color="auto"/>
            <w:bottom w:val="none" w:sz="0" w:space="0" w:color="auto"/>
            <w:right w:val="none" w:sz="0" w:space="0" w:color="auto"/>
          </w:divBdr>
        </w:div>
        <w:div w:id="1346203375">
          <w:marLeft w:val="1166"/>
          <w:marRight w:val="0"/>
          <w:marTop w:val="0"/>
          <w:marBottom w:val="0"/>
          <w:divBdr>
            <w:top w:val="none" w:sz="0" w:space="0" w:color="auto"/>
            <w:left w:val="none" w:sz="0" w:space="0" w:color="auto"/>
            <w:bottom w:val="none" w:sz="0" w:space="0" w:color="auto"/>
            <w:right w:val="none" w:sz="0" w:space="0" w:color="auto"/>
          </w:divBdr>
        </w:div>
        <w:div w:id="924342082">
          <w:marLeft w:val="446"/>
          <w:marRight w:val="0"/>
          <w:marTop w:val="0"/>
          <w:marBottom w:val="0"/>
          <w:divBdr>
            <w:top w:val="none" w:sz="0" w:space="0" w:color="auto"/>
            <w:left w:val="none" w:sz="0" w:space="0" w:color="auto"/>
            <w:bottom w:val="none" w:sz="0" w:space="0" w:color="auto"/>
            <w:right w:val="none" w:sz="0" w:space="0" w:color="auto"/>
          </w:divBdr>
        </w:div>
        <w:div w:id="1063989680">
          <w:marLeft w:val="1166"/>
          <w:marRight w:val="0"/>
          <w:marTop w:val="0"/>
          <w:marBottom w:val="0"/>
          <w:divBdr>
            <w:top w:val="none" w:sz="0" w:space="0" w:color="auto"/>
            <w:left w:val="none" w:sz="0" w:space="0" w:color="auto"/>
            <w:bottom w:val="none" w:sz="0" w:space="0" w:color="auto"/>
            <w:right w:val="none" w:sz="0" w:space="0" w:color="auto"/>
          </w:divBdr>
        </w:div>
      </w:divsChild>
    </w:div>
    <w:div w:id="1284968817">
      <w:bodyDiv w:val="1"/>
      <w:marLeft w:val="0"/>
      <w:marRight w:val="0"/>
      <w:marTop w:val="0"/>
      <w:marBottom w:val="0"/>
      <w:divBdr>
        <w:top w:val="none" w:sz="0" w:space="0" w:color="auto"/>
        <w:left w:val="none" w:sz="0" w:space="0" w:color="auto"/>
        <w:bottom w:val="none" w:sz="0" w:space="0" w:color="auto"/>
        <w:right w:val="none" w:sz="0" w:space="0" w:color="auto"/>
      </w:divBdr>
      <w:divsChild>
        <w:div w:id="1050426057">
          <w:marLeft w:val="446"/>
          <w:marRight w:val="0"/>
          <w:marTop w:val="0"/>
          <w:marBottom w:val="0"/>
          <w:divBdr>
            <w:top w:val="none" w:sz="0" w:space="0" w:color="auto"/>
            <w:left w:val="none" w:sz="0" w:space="0" w:color="auto"/>
            <w:bottom w:val="none" w:sz="0" w:space="0" w:color="auto"/>
            <w:right w:val="none" w:sz="0" w:space="0" w:color="auto"/>
          </w:divBdr>
        </w:div>
      </w:divsChild>
    </w:div>
    <w:div w:id="1467699672">
      <w:bodyDiv w:val="1"/>
      <w:marLeft w:val="0"/>
      <w:marRight w:val="0"/>
      <w:marTop w:val="0"/>
      <w:marBottom w:val="0"/>
      <w:divBdr>
        <w:top w:val="none" w:sz="0" w:space="0" w:color="auto"/>
        <w:left w:val="none" w:sz="0" w:space="0" w:color="auto"/>
        <w:bottom w:val="none" w:sz="0" w:space="0" w:color="auto"/>
        <w:right w:val="none" w:sz="0" w:space="0" w:color="auto"/>
      </w:divBdr>
    </w:div>
    <w:div w:id="1536310370">
      <w:bodyDiv w:val="1"/>
      <w:marLeft w:val="0"/>
      <w:marRight w:val="0"/>
      <w:marTop w:val="0"/>
      <w:marBottom w:val="0"/>
      <w:divBdr>
        <w:top w:val="none" w:sz="0" w:space="0" w:color="auto"/>
        <w:left w:val="none" w:sz="0" w:space="0" w:color="auto"/>
        <w:bottom w:val="none" w:sz="0" w:space="0" w:color="auto"/>
        <w:right w:val="none" w:sz="0" w:space="0" w:color="auto"/>
      </w:divBdr>
    </w:div>
    <w:div w:id="1684551451">
      <w:bodyDiv w:val="1"/>
      <w:marLeft w:val="0"/>
      <w:marRight w:val="0"/>
      <w:marTop w:val="0"/>
      <w:marBottom w:val="0"/>
      <w:divBdr>
        <w:top w:val="none" w:sz="0" w:space="0" w:color="auto"/>
        <w:left w:val="none" w:sz="0" w:space="0" w:color="auto"/>
        <w:bottom w:val="none" w:sz="0" w:space="0" w:color="auto"/>
        <w:right w:val="none" w:sz="0" w:space="0" w:color="auto"/>
      </w:divBdr>
    </w:div>
    <w:div w:id="1696806697">
      <w:bodyDiv w:val="1"/>
      <w:marLeft w:val="0"/>
      <w:marRight w:val="0"/>
      <w:marTop w:val="0"/>
      <w:marBottom w:val="0"/>
      <w:divBdr>
        <w:top w:val="none" w:sz="0" w:space="0" w:color="auto"/>
        <w:left w:val="none" w:sz="0" w:space="0" w:color="auto"/>
        <w:bottom w:val="none" w:sz="0" w:space="0" w:color="auto"/>
        <w:right w:val="none" w:sz="0" w:space="0" w:color="auto"/>
      </w:divBdr>
    </w:div>
    <w:div w:id="1706321561">
      <w:bodyDiv w:val="1"/>
      <w:marLeft w:val="0"/>
      <w:marRight w:val="0"/>
      <w:marTop w:val="0"/>
      <w:marBottom w:val="0"/>
      <w:divBdr>
        <w:top w:val="none" w:sz="0" w:space="0" w:color="auto"/>
        <w:left w:val="none" w:sz="0" w:space="0" w:color="auto"/>
        <w:bottom w:val="none" w:sz="0" w:space="0" w:color="auto"/>
        <w:right w:val="none" w:sz="0" w:space="0" w:color="auto"/>
      </w:divBdr>
      <w:divsChild>
        <w:div w:id="193927446">
          <w:marLeft w:val="1166"/>
          <w:marRight w:val="0"/>
          <w:marTop w:val="0"/>
          <w:marBottom w:val="60"/>
          <w:divBdr>
            <w:top w:val="none" w:sz="0" w:space="0" w:color="auto"/>
            <w:left w:val="none" w:sz="0" w:space="0" w:color="auto"/>
            <w:bottom w:val="none" w:sz="0" w:space="0" w:color="auto"/>
            <w:right w:val="none" w:sz="0" w:space="0" w:color="auto"/>
          </w:divBdr>
        </w:div>
        <w:div w:id="791555530">
          <w:marLeft w:val="1166"/>
          <w:marRight w:val="0"/>
          <w:marTop w:val="0"/>
          <w:marBottom w:val="60"/>
          <w:divBdr>
            <w:top w:val="none" w:sz="0" w:space="0" w:color="auto"/>
            <w:left w:val="none" w:sz="0" w:space="0" w:color="auto"/>
            <w:bottom w:val="none" w:sz="0" w:space="0" w:color="auto"/>
            <w:right w:val="none" w:sz="0" w:space="0" w:color="auto"/>
          </w:divBdr>
        </w:div>
        <w:div w:id="1537617806">
          <w:marLeft w:val="1166"/>
          <w:marRight w:val="0"/>
          <w:marTop w:val="0"/>
          <w:marBottom w:val="60"/>
          <w:divBdr>
            <w:top w:val="none" w:sz="0" w:space="0" w:color="auto"/>
            <w:left w:val="none" w:sz="0" w:space="0" w:color="auto"/>
            <w:bottom w:val="none" w:sz="0" w:space="0" w:color="auto"/>
            <w:right w:val="none" w:sz="0" w:space="0" w:color="auto"/>
          </w:divBdr>
        </w:div>
      </w:divsChild>
    </w:div>
    <w:div w:id="1747607019">
      <w:bodyDiv w:val="1"/>
      <w:marLeft w:val="0"/>
      <w:marRight w:val="0"/>
      <w:marTop w:val="0"/>
      <w:marBottom w:val="0"/>
      <w:divBdr>
        <w:top w:val="none" w:sz="0" w:space="0" w:color="auto"/>
        <w:left w:val="none" w:sz="0" w:space="0" w:color="auto"/>
        <w:bottom w:val="none" w:sz="0" w:space="0" w:color="auto"/>
        <w:right w:val="none" w:sz="0" w:space="0" w:color="auto"/>
      </w:divBdr>
    </w:div>
    <w:div w:id="1837918121">
      <w:bodyDiv w:val="1"/>
      <w:marLeft w:val="0"/>
      <w:marRight w:val="0"/>
      <w:marTop w:val="0"/>
      <w:marBottom w:val="0"/>
      <w:divBdr>
        <w:top w:val="none" w:sz="0" w:space="0" w:color="auto"/>
        <w:left w:val="none" w:sz="0" w:space="0" w:color="auto"/>
        <w:bottom w:val="none" w:sz="0" w:space="0" w:color="auto"/>
        <w:right w:val="none" w:sz="0" w:space="0" w:color="auto"/>
      </w:divBdr>
    </w:div>
    <w:div w:id="1862432717">
      <w:bodyDiv w:val="1"/>
      <w:marLeft w:val="0"/>
      <w:marRight w:val="0"/>
      <w:marTop w:val="0"/>
      <w:marBottom w:val="0"/>
      <w:divBdr>
        <w:top w:val="none" w:sz="0" w:space="0" w:color="auto"/>
        <w:left w:val="none" w:sz="0" w:space="0" w:color="auto"/>
        <w:bottom w:val="none" w:sz="0" w:space="0" w:color="auto"/>
        <w:right w:val="none" w:sz="0" w:space="0" w:color="auto"/>
      </w:divBdr>
      <w:divsChild>
        <w:div w:id="138573326">
          <w:marLeft w:val="0"/>
          <w:marRight w:val="0"/>
          <w:marTop w:val="0"/>
          <w:marBottom w:val="0"/>
          <w:divBdr>
            <w:top w:val="none" w:sz="0" w:space="0" w:color="auto"/>
            <w:left w:val="none" w:sz="0" w:space="0" w:color="auto"/>
            <w:bottom w:val="none" w:sz="0" w:space="0" w:color="auto"/>
            <w:right w:val="none" w:sz="0" w:space="0" w:color="auto"/>
          </w:divBdr>
        </w:div>
        <w:div w:id="603998255">
          <w:marLeft w:val="0"/>
          <w:marRight w:val="0"/>
          <w:marTop w:val="0"/>
          <w:marBottom w:val="0"/>
          <w:divBdr>
            <w:top w:val="none" w:sz="0" w:space="0" w:color="auto"/>
            <w:left w:val="none" w:sz="0" w:space="0" w:color="auto"/>
            <w:bottom w:val="none" w:sz="0" w:space="0" w:color="auto"/>
            <w:right w:val="none" w:sz="0" w:space="0" w:color="auto"/>
          </w:divBdr>
        </w:div>
        <w:div w:id="1233813175">
          <w:marLeft w:val="0"/>
          <w:marRight w:val="0"/>
          <w:marTop w:val="0"/>
          <w:marBottom w:val="0"/>
          <w:divBdr>
            <w:top w:val="none" w:sz="0" w:space="0" w:color="auto"/>
            <w:left w:val="none" w:sz="0" w:space="0" w:color="auto"/>
            <w:bottom w:val="none" w:sz="0" w:space="0" w:color="auto"/>
            <w:right w:val="none" w:sz="0" w:space="0" w:color="auto"/>
          </w:divBdr>
        </w:div>
      </w:divsChild>
    </w:div>
    <w:div w:id="1875075382">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00631596">
      <w:bodyDiv w:val="1"/>
      <w:marLeft w:val="0"/>
      <w:marRight w:val="0"/>
      <w:marTop w:val="0"/>
      <w:marBottom w:val="0"/>
      <w:divBdr>
        <w:top w:val="none" w:sz="0" w:space="0" w:color="auto"/>
        <w:left w:val="none" w:sz="0" w:space="0" w:color="auto"/>
        <w:bottom w:val="none" w:sz="0" w:space="0" w:color="auto"/>
        <w:right w:val="none" w:sz="0" w:space="0" w:color="auto"/>
      </w:divBdr>
    </w:div>
    <w:div w:id="2053186329">
      <w:bodyDiv w:val="1"/>
      <w:marLeft w:val="0"/>
      <w:marRight w:val="0"/>
      <w:marTop w:val="0"/>
      <w:marBottom w:val="0"/>
      <w:divBdr>
        <w:top w:val="none" w:sz="0" w:space="0" w:color="auto"/>
        <w:left w:val="none" w:sz="0" w:space="0" w:color="auto"/>
        <w:bottom w:val="none" w:sz="0" w:space="0" w:color="auto"/>
        <w:right w:val="none" w:sz="0" w:space="0" w:color="auto"/>
      </w:divBdr>
      <w:divsChild>
        <w:div w:id="1768766938">
          <w:marLeft w:val="446"/>
          <w:marRight w:val="0"/>
          <w:marTop w:val="0"/>
          <w:marBottom w:val="0"/>
          <w:divBdr>
            <w:top w:val="none" w:sz="0" w:space="0" w:color="auto"/>
            <w:left w:val="none" w:sz="0" w:space="0" w:color="auto"/>
            <w:bottom w:val="none" w:sz="0" w:space="0" w:color="auto"/>
            <w:right w:val="none" w:sz="0" w:space="0" w:color="auto"/>
          </w:divBdr>
        </w:div>
      </w:divsChild>
    </w:div>
    <w:div w:id="2088111293">
      <w:bodyDiv w:val="1"/>
      <w:marLeft w:val="0"/>
      <w:marRight w:val="0"/>
      <w:marTop w:val="0"/>
      <w:marBottom w:val="0"/>
      <w:divBdr>
        <w:top w:val="none" w:sz="0" w:space="0" w:color="auto"/>
        <w:left w:val="none" w:sz="0" w:space="0" w:color="auto"/>
        <w:bottom w:val="none" w:sz="0" w:space="0" w:color="auto"/>
        <w:right w:val="none" w:sz="0" w:space="0" w:color="auto"/>
      </w:divBdr>
    </w:div>
    <w:div w:id="2110344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68"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footer" Target="footer1.xml"/><Relationship Id="rId6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66"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2018-08-13T00:00:00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4521D1-2EB3-4ED2-A020-7FDAB863F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Registration Directory Service (RDS-WHOIS2) Review</vt:lpstr>
    </vt:vector>
  </TitlesOfParts>
  <Company>Microsoft</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Directory Service (RDS-WHOIS2) Review</dc:title>
  <dc:subject>Draft Report
REC4 SUBGROUP REPORT - SECTION 3.5 ONLY
MARKED TEXT TO BE MOVED TO SECTION 8 (Obj 6)</dc:subject>
  <dc:creator>Lisa Phifer</dc:creator>
  <cp:lastModifiedBy>LP</cp:lastModifiedBy>
  <cp:revision>2</cp:revision>
  <cp:lastPrinted>2018-07-24T02:37:00Z</cp:lastPrinted>
  <dcterms:created xsi:type="dcterms:W3CDTF">2018-08-14T17:38:00Z</dcterms:created>
  <dcterms:modified xsi:type="dcterms:W3CDTF">2018-08-14T17:38:00Z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