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B4" w:rsidRPr="00CF1BB2" w:rsidRDefault="00A302B4" w:rsidP="00A302B4">
      <w:pPr>
        <w:pStyle w:val="Heading2"/>
        <w:tabs>
          <w:tab w:val="clear" w:pos="360"/>
        </w:tabs>
      </w:pPr>
      <w:bookmarkStart w:id="0" w:name="_Toc522265387"/>
      <w:r w:rsidRPr="00CF1BB2">
        <w:t>Problem/Issue</w:t>
      </w:r>
      <w:bookmarkEnd w:id="0"/>
    </w:p>
    <w:p w:rsidR="00A302B4" w:rsidRDefault="00A302B4" w:rsidP="00A302B4">
      <w:pPr>
        <w:pStyle w:val="LeftParagraph"/>
      </w:pPr>
    </w:p>
    <w:p w:rsidR="00A302B4" w:rsidRPr="00FC539F" w:rsidRDefault="00A302B4" w:rsidP="00A302B4">
      <w:pPr>
        <w:pStyle w:val="LeftParagraph"/>
      </w:pPr>
      <w:r w:rsidRPr="00FC539F">
        <w:t>Since that decision, the discussion of RDS</w:t>
      </w:r>
      <w:r>
        <w:t xml:space="preserve"> </w:t>
      </w:r>
      <w:r w:rsidRPr="00FC539F">
        <w:t xml:space="preserve">(WHOIS) in ICANN has evolved and considerable focus has been targeted at the EU GDPR, its impact on the current </w:t>
      </w:r>
      <w:r>
        <w:t>RDS (</w:t>
      </w:r>
      <w:r w:rsidRPr="00FC539F">
        <w:t>WHOIS</w:t>
      </w:r>
      <w:r>
        <w:t>)</w:t>
      </w:r>
      <w:r w:rsidRPr="00FC539F">
        <w:t>, and how it will influence RDS</w:t>
      </w:r>
      <w:r>
        <w:t xml:space="preserve"> (WHOIS)</w:t>
      </w:r>
      <w:r w:rsidRPr="00FC539F">
        <w:t xml:space="preserve"> developments.</w:t>
      </w:r>
    </w:p>
    <w:p w:rsidR="00A302B4" w:rsidRPr="00FC539F" w:rsidRDefault="00A302B4" w:rsidP="00A302B4">
      <w:pPr>
        <w:pStyle w:val="LeftParagraph"/>
      </w:pPr>
    </w:p>
    <w:p w:rsidR="00A302B4" w:rsidRPr="00FC539F" w:rsidRDefault="00A302B4" w:rsidP="00A302B4">
      <w:pPr>
        <w:pStyle w:val="LeftParagraph"/>
      </w:pPr>
      <w:r w:rsidRPr="00FC539F">
        <w:t>Given:</w:t>
      </w:r>
    </w:p>
    <w:p w:rsidR="00A302B4" w:rsidRPr="00FC539F" w:rsidRDefault="00A302B4" w:rsidP="00A302B4">
      <w:pPr>
        <w:pStyle w:val="LeftParagraph"/>
      </w:pPr>
    </w:p>
    <w:p w:rsidR="00A302B4" w:rsidRPr="00FC539F" w:rsidRDefault="00A302B4" w:rsidP="00A302B4">
      <w:pPr>
        <w:pStyle w:val="ListBulletSimple"/>
        <w:tabs>
          <w:tab w:val="clear" w:pos="360"/>
        </w:tabs>
        <w:ind w:left="720" w:hanging="360"/>
      </w:pPr>
      <w:r w:rsidRPr="00FC539F">
        <w:t>the focus on GDPR and the ongoing efforts to address this effectively in the short to medium term;</w:t>
      </w:r>
    </w:p>
    <w:p w:rsidR="00A302B4" w:rsidRPr="00FC539F" w:rsidRDefault="00A302B4" w:rsidP="00A302B4">
      <w:pPr>
        <w:pStyle w:val="ListBulletSimple"/>
        <w:tabs>
          <w:tab w:val="clear" w:pos="360"/>
        </w:tabs>
        <w:ind w:left="720" w:hanging="360"/>
      </w:pPr>
      <w:r w:rsidRPr="00FC539F">
        <w:t>the fact the OECD Guidelines have been made less relevant by the actual regulations and laws in Europe and other jurisdictions; and</w:t>
      </w:r>
    </w:p>
    <w:p w:rsidR="00A302B4" w:rsidRPr="00FC539F" w:rsidRDefault="00A302B4" w:rsidP="00A302B4">
      <w:pPr>
        <w:pStyle w:val="ListBulletSimple"/>
        <w:tabs>
          <w:tab w:val="clear" w:pos="360"/>
        </w:tabs>
        <w:ind w:left="720" w:hanging="360"/>
      </w:pPr>
      <w:r w:rsidRPr="00FC539F">
        <w:t>the more generalized requirement for the RDS</w:t>
      </w:r>
      <w:r>
        <w:t xml:space="preserve"> (WHOIS)</w:t>
      </w:r>
      <w:r w:rsidRPr="00FC539F">
        <w:t xml:space="preserve"> Specific Review to consider safeguards for protecting </w:t>
      </w:r>
      <w:r>
        <w:t xml:space="preserve">registration </w:t>
      </w:r>
      <w:r w:rsidRPr="00FC539F">
        <w:t>data;</w:t>
      </w:r>
    </w:p>
    <w:p w:rsidR="00A302B4" w:rsidRPr="00FC539F" w:rsidRDefault="00A302B4" w:rsidP="00A302B4">
      <w:pPr>
        <w:pStyle w:val="LeftParagraph"/>
      </w:pPr>
    </w:p>
    <w:p w:rsidR="00A302B4" w:rsidRDefault="00A302B4" w:rsidP="00A302B4">
      <w:pPr>
        <w:pStyle w:val="LeftParagraph"/>
        <w:rPr>
          <w:ins w:id="1" w:author="LP" w:date="2018-08-20T17:32:00Z"/>
        </w:rPr>
      </w:pPr>
      <w:r w:rsidRPr="00FC539F">
        <w:t xml:space="preserve">the </w:t>
      </w:r>
      <w:r>
        <w:t>review team</w:t>
      </w:r>
      <w:r w:rsidRPr="00FC539F">
        <w:t xml:space="preserve"> believes that </w:t>
      </w:r>
      <w:del w:id="2" w:author="LP" w:date="2018-08-20T17:32:00Z">
        <w:r w:rsidRPr="00FC539F" w:rsidDel="00A302B4">
          <w:delText>section 4.6(e)(iii) of the ICANN Bylaws is no longer needed.</w:delText>
        </w:r>
      </w:del>
      <w:ins w:id="3" w:author="LP" w:date="2018-08-20T17:32:00Z">
        <w:r>
          <w:t xml:space="preserve"> the reference to “safeguarding registrant data” in section 4.6(e)(ii) and  entire section 4.6(e)(iii) of the ICANN Bylaws should be replaced with a more generic requirement to review how the RDS (WHOIS) addresses applicable data protection law and best practice.</w:t>
        </w:r>
      </w:ins>
      <w:r>
        <w:rPr>
          <w:rStyle w:val="FootnoteReference"/>
        </w:rPr>
        <w:footnoteReference w:id="1"/>
      </w:r>
    </w:p>
    <w:p w:rsidR="00A302B4" w:rsidRPr="00CF1BB2" w:rsidRDefault="00A302B4" w:rsidP="00A302B4">
      <w:pPr>
        <w:pStyle w:val="LeftParagraph"/>
      </w:pPr>
    </w:p>
    <w:p w:rsidR="00A302B4" w:rsidRPr="00CF1BB2" w:rsidRDefault="00A302B4" w:rsidP="00A302B4">
      <w:pPr>
        <w:pStyle w:val="Heading2"/>
        <w:tabs>
          <w:tab w:val="clear" w:pos="360"/>
        </w:tabs>
      </w:pPr>
      <w:bookmarkStart w:id="5" w:name="_Toc522265388"/>
      <w:r w:rsidRPr="00CF1BB2">
        <w:t>Recommendations</w:t>
      </w:r>
      <w:bookmarkEnd w:id="5"/>
    </w:p>
    <w:p w:rsidR="00A302B4" w:rsidRDefault="00A302B4" w:rsidP="00A302B4">
      <w:pPr>
        <w:pStyle w:val="LeftParagraph"/>
        <w:rPr>
          <w:rStyle w:val="BoldChar"/>
        </w:rPr>
      </w:pPr>
    </w:p>
    <w:p w:rsidR="00A302B4" w:rsidRDefault="00A302B4" w:rsidP="00A302B4">
      <w:pPr>
        <w:pStyle w:val="LeftParagraph"/>
      </w:pPr>
      <w:r w:rsidRPr="004407E5">
        <w:rPr>
          <w:rStyle w:val="BoldChar"/>
        </w:rPr>
        <w:t xml:space="preserve">Recommendation </w:t>
      </w:r>
      <w:r>
        <w:rPr>
          <w:rStyle w:val="BoldChar"/>
        </w:rPr>
        <w:t>BY.</w:t>
      </w:r>
      <w:r w:rsidRPr="004407E5">
        <w:rPr>
          <w:rStyle w:val="BoldChar"/>
        </w:rPr>
        <w:t>1</w:t>
      </w:r>
    </w:p>
    <w:p w:rsidR="00A302B4" w:rsidRDefault="00A302B4" w:rsidP="00A302B4">
      <w:pPr>
        <w:rPr>
          <w:ins w:id="6" w:author="LP" w:date="2018-08-20T17:33:00Z"/>
        </w:rPr>
      </w:pPr>
      <w:r w:rsidRPr="005C5E76">
        <w:t xml:space="preserve">The ICANN Board should take action to </w:t>
      </w:r>
      <w:del w:id="7" w:author="LP" w:date="2018-08-20T17:33:00Z">
        <w:r w:rsidRPr="005C5E76" w:rsidDel="00A302B4">
          <w:delText>remove ICANN Bylaws section 4.6(e)(iii)</w:delText>
        </w:r>
      </w:del>
      <w:ins w:id="8" w:author="LP" w:date="2018-08-20T17:33:00Z">
        <w:r>
          <w:t xml:space="preserve"> eliminate the reference to “safeguarding registrant data” in </w:t>
        </w:r>
      </w:ins>
      <w:ins w:id="9" w:author="LP" w:date="2018-08-20T17:34:00Z">
        <w:r>
          <w:t xml:space="preserve">ICANN </w:t>
        </w:r>
      </w:ins>
      <w:ins w:id="10" w:author="LP" w:date="2018-08-20T17:33:00Z">
        <w:r>
          <w:t xml:space="preserve">Bylaws </w:t>
        </w:r>
      </w:ins>
      <w:ins w:id="11" w:author="LP" w:date="2018-08-20T17:34:00Z">
        <w:r>
          <w:t xml:space="preserve">section </w:t>
        </w:r>
      </w:ins>
      <w:ins w:id="12" w:author="LP" w:date="2018-08-20T17:33:00Z">
        <w:r>
          <w:t>4.6(e</w:t>
        </w:r>
        <w:proofErr w:type="gramStart"/>
        <w:r>
          <w:t>)(</w:t>
        </w:r>
        <w:proofErr w:type="gramEnd"/>
        <w:r>
          <w:t>ii) and replace section 4.6(e)(iii) of the ICANN Bylaws with a more generic requirement for RDS</w:t>
        </w:r>
      </w:ins>
      <w:ins w:id="13" w:author="LP" w:date="2018-08-20T17:34:00Z">
        <w:r>
          <w:t xml:space="preserve"> (WHOIS) </w:t>
        </w:r>
      </w:ins>
      <w:ins w:id="14" w:author="LP" w:date="2018-08-20T17:33:00Z">
        <w:r>
          <w:t xml:space="preserve">review teams to assess how well RDS </w:t>
        </w:r>
      </w:ins>
      <w:ins w:id="15" w:author="LP" w:date="2018-08-20T17:34:00Z">
        <w:r>
          <w:t xml:space="preserve">(WHOIS) </w:t>
        </w:r>
      </w:ins>
      <w:ins w:id="16" w:author="LP" w:date="2018-08-20T17:33:00Z">
        <w:r>
          <w:t>policy and practice addresses applicable data protection and cross border data transfer regulations, laws and best practices.</w:t>
        </w:r>
      </w:ins>
    </w:p>
    <w:p w:rsidR="00A302B4" w:rsidRPr="005C5E76" w:rsidRDefault="00A302B4" w:rsidP="00A302B4">
      <w:pPr>
        <w:pStyle w:val="LeftParagraph"/>
      </w:pPr>
      <w:r w:rsidRPr="005C5E76">
        <w:rPr>
          <w:rStyle w:val="BoldChar"/>
        </w:rPr>
        <w:t>Findings</w:t>
      </w:r>
      <w:r w:rsidRPr="005C5E76">
        <w:t xml:space="preserve">: </w:t>
      </w:r>
      <w:r>
        <w:t>Refer to Analysis and Findings section.</w:t>
      </w:r>
    </w:p>
    <w:p w:rsidR="00A302B4" w:rsidRPr="005C5E76" w:rsidRDefault="00A302B4" w:rsidP="00A302B4">
      <w:pPr>
        <w:pStyle w:val="LeftParagraph"/>
      </w:pPr>
    </w:p>
    <w:p w:rsidR="00A302B4" w:rsidRPr="005C5E76" w:rsidRDefault="00A302B4" w:rsidP="00A302B4">
      <w:pPr>
        <w:pStyle w:val="LeftParagraph"/>
      </w:pPr>
      <w:r w:rsidRPr="005C5E76">
        <w:rPr>
          <w:rStyle w:val="BoldChar"/>
        </w:rPr>
        <w:t>Rationale</w:t>
      </w:r>
      <w:r w:rsidRPr="005C5E76">
        <w:t xml:space="preserve">: </w:t>
      </w:r>
      <w:r>
        <w:t>Refer to Problem/Issue section</w:t>
      </w:r>
    </w:p>
    <w:p w:rsidR="00A302B4" w:rsidRPr="005C5E76" w:rsidRDefault="00A302B4" w:rsidP="00A302B4">
      <w:pPr>
        <w:pStyle w:val="LeftParagraph"/>
      </w:pPr>
    </w:p>
    <w:p w:rsidR="00A302B4" w:rsidRDefault="00A302B4" w:rsidP="00A302B4">
      <w:pPr>
        <w:pStyle w:val="LeftParagraph"/>
      </w:pPr>
      <w:r w:rsidRPr="005C5E76">
        <w:rPr>
          <w:rStyle w:val="BoldChar"/>
        </w:rPr>
        <w:t>Impact of Recommendation</w:t>
      </w:r>
      <w:r w:rsidRPr="005C5E76">
        <w:t>: This recommendation is aligned with the ICANN Bylaws and scope of this review. The impact of this recommendation will be to simplify the work of future Directory Service Review Teams.</w:t>
      </w:r>
      <w:r>
        <w:t xml:space="preserve"> </w:t>
      </w:r>
      <w:r w:rsidRPr="005C5E76">
        <w:t>If this recommendation is not addressed, future Directory Service Review Teams will have to repeat the analysis conducted by the RDS-WHOIS2 review team.</w:t>
      </w:r>
    </w:p>
    <w:p w:rsidR="00A302B4" w:rsidRPr="005C5E76" w:rsidRDefault="00A302B4" w:rsidP="00A302B4">
      <w:pPr>
        <w:pStyle w:val="LeftParagraph"/>
      </w:pPr>
      <w:r>
        <w:t xml:space="preserve"> </w:t>
      </w:r>
      <w:r w:rsidRPr="005C5E76">
        <w:br/>
      </w:r>
      <w:r w:rsidRPr="005C5E76">
        <w:rPr>
          <w:rStyle w:val="BoldChar"/>
        </w:rPr>
        <w:t>Feasibility of Recommendation</w:t>
      </w:r>
      <w:r w:rsidRPr="005C5E76">
        <w:t>: The RDS-WHOIS2 review team believes that this recommendation is feasible.</w:t>
      </w:r>
    </w:p>
    <w:p w:rsidR="00A302B4" w:rsidRPr="005C5E76" w:rsidRDefault="00A302B4" w:rsidP="00A302B4">
      <w:pPr>
        <w:pStyle w:val="LeftParagraph"/>
      </w:pPr>
    </w:p>
    <w:p w:rsidR="00A302B4" w:rsidRPr="005C5E76" w:rsidRDefault="00A302B4" w:rsidP="00A302B4">
      <w:pPr>
        <w:pStyle w:val="LeftParagraph"/>
      </w:pPr>
      <w:r w:rsidRPr="005C5E76">
        <w:rPr>
          <w:rStyle w:val="BoldChar"/>
        </w:rPr>
        <w:t>Implementation</w:t>
      </w:r>
      <w:r w:rsidRPr="005C5E76">
        <w:t>: The RDS-WHOIS2 review team believes that this recommendation can be carried out by the ICANN Community, following the process foreseen by the current Bylaws Section 4.6(a</w:t>
      </w:r>
      <w:proofErr w:type="gramStart"/>
      <w:r w:rsidRPr="005C5E76">
        <w:t>)(</w:t>
      </w:r>
      <w:proofErr w:type="gramEnd"/>
      <w:r w:rsidRPr="005C5E76">
        <w:t>v).</w:t>
      </w:r>
    </w:p>
    <w:p w:rsidR="00A302B4" w:rsidRPr="005C5E76" w:rsidRDefault="00A302B4" w:rsidP="00A302B4">
      <w:pPr>
        <w:pStyle w:val="LeftParagraph"/>
      </w:pPr>
    </w:p>
    <w:p w:rsidR="00A302B4" w:rsidRPr="005C5E76" w:rsidRDefault="00A302B4" w:rsidP="00A302B4">
      <w:pPr>
        <w:pStyle w:val="LeftParagraph"/>
      </w:pPr>
      <w:r w:rsidRPr="005C5E76">
        <w:rPr>
          <w:rStyle w:val="BoldChar"/>
        </w:rPr>
        <w:t>Priority:</w:t>
      </w:r>
      <w:r w:rsidRPr="005C5E76">
        <w:t xml:space="preserve"> [</w:t>
      </w:r>
      <w:r w:rsidRPr="005C5E76">
        <w:rPr>
          <w:rStyle w:val="HighlightChar"/>
        </w:rPr>
        <w:t>To Be</w:t>
      </w:r>
      <w:r>
        <w:rPr>
          <w:rStyle w:val="HighlightChar"/>
        </w:rPr>
        <w:t xml:space="preserve"> Determined</w:t>
      </w:r>
      <w:r w:rsidRPr="005C5E76">
        <w:rPr>
          <w:rStyle w:val="HighlightChar"/>
        </w:rPr>
        <w:t>]</w:t>
      </w:r>
    </w:p>
    <w:p w:rsidR="00A302B4" w:rsidRPr="005C5E76" w:rsidRDefault="00A302B4" w:rsidP="00A302B4">
      <w:pPr>
        <w:pStyle w:val="LeftParagraph"/>
      </w:pPr>
    </w:p>
    <w:p w:rsidR="00A302B4" w:rsidDel="00A302B4" w:rsidRDefault="00A302B4" w:rsidP="00A302B4">
      <w:pPr>
        <w:pStyle w:val="LeftParagraph"/>
        <w:rPr>
          <w:del w:id="17" w:author="LP" w:date="2018-08-20T17:33:00Z"/>
        </w:rPr>
      </w:pPr>
      <w:r w:rsidRPr="005C5E76">
        <w:rPr>
          <w:rStyle w:val="BoldChar"/>
        </w:rPr>
        <w:t>Level of Consensus:</w:t>
      </w:r>
      <w:r>
        <w:rPr>
          <w:rStyle w:val="BoldChar"/>
        </w:rPr>
        <w:t xml:space="preserve"> </w:t>
      </w:r>
      <w:r w:rsidRPr="005C5E76">
        <w:t>[</w:t>
      </w:r>
      <w:r w:rsidRPr="005C5E76">
        <w:rPr>
          <w:rStyle w:val="HighlightChar"/>
        </w:rPr>
        <w:t xml:space="preserve">To Be </w:t>
      </w:r>
      <w:r>
        <w:rPr>
          <w:rStyle w:val="HighlightChar"/>
        </w:rPr>
        <w:t>Determin</w:t>
      </w:r>
      <w:r w:rsidRPr="005C5E76">
        <w:rPr>
          <w:rStyle w:val="HighlightChar"/>
        </w:rPr>
        <w:t>ed]</w:t>
      </w:r>
    </w:p>
    <w:p w:rsidR="00085E86" w:rsidRDefault="00085E86">
      <w:bookmarkStart w:id="18" w:name="_GoBack"/>
      <w:bookmarkEnd w:id="18"/>
    </w:p>
    <w:sectPr w:rsidR="00085E8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05" w:rsidRDefault="003A5C05" w:rsidP="00A302B4">
      <w:pPr>
        <w:spacing w:after="0" w:line="240" w:lineRule="auto"/>
      </w:pPr>
      <w:r>
        <w:separator/>
      </w:r>
    </w:p>
  </w:endnote>
  <w:endnote w:type="continuationSeparator" w:id="0">
    <w:p w:rsidR="003A5C05" w:rsidRDefault="003A5C05" w:rsidP="00A3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05" w:rsidRDefault="003A5C05" w:rsidP="00A302B4">
      <w:pPr>
        <w:spacing w:after="0" w:line="240" w:lineRule="auto"/>
      </w:pPr>
      <w:r>
        <w:separator/>
      </w:r>
    </w:p>
  </w:footnote>
  <w:footnote w:type="continuationSeparator" w:id="0">
    <w:p w:rsidR="003A5C05" w:rsidRDefault="003A5C05" w:rsidP="00A302B4">
      <w:pPr>
        <w:spacing w:after="0" w:line="240" w:lineRule="auto"/>
      </w:pPr>
      <w:r>
        <w:continuationSeparator/>
      </w:r>
    </w:p>
  </w:footnote>
  <w:footnote w:id="1">
    <w:p w:rsidR="00A302B4" w:rsidRDefault="00A302B4" w:rsidP="00A302B4">
      <w:r>
        <w:rPr>
          <w:rStyle w:val="FootnoteReference"/>
        </w:rPr>
        <w:footnoteRef/>
      </w:r>
      <w:r>
        <w:t xml:space="preserve"> </w:t>
      </w:r>
      <w:ins w:id="4" w:author="LP" w:date="2018-08-20T17:36:00Z">
        <w:r>
          <w:t>The review team welcomes suggestions for specific wording of such a Bylaw replacement.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B4" w:rsidRDefault="00A302B4" w:rsidP="00A302B4">
    <w:pPr>
      <w:pStyle w:val="Header"/>
      <w:jc w:val="center"/>
    </w:pPr>
    <w:r>
      <w:t xml:space="preserve">Response to Action Item on </w:t>
    </w:r>
    <w:r>
      <w:t>BY</w:t>
    </w:r>
    <w:r>
      <w:t>.1 from Alan Greenberg, 20 August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5A7"/>
    <w:multiLevelType w:val="multilevel"/>
    <w:tmpl w:val="98E056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44AC2FB4"/>
    <w:multiLevelType w:val="hybridMultilevel"/>
    <w:tmpl w:val="5CB2A3E6"/>
    <w:lvl w:ilvl="0" w:tplc="3D5ED104">
      <w:start w:val="1"/>
      <w:numFmt w:val="bullet"/>
      <w:pStyle w:val="ListBulletSimple"/>
      <w:lvlText w:val="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4"/>
    <w:rsid w:val="00085E86"/>
    <w:rsid w:val="003A5C05"/>
    <w:rsid w:val="00535E13"/>
    <w:rsid w:val="008456EB"/>
    <w:rsid w:val="00A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8" w:qFormat="1"/>
    <w:lsdException w:name="heading 3" w:uiPriority="38" w:qFormat="1"/>
    <w:lsdException w:name="heading 4" w:uiPriority="38" w:qFormat="1"/>
    <w:lsdException w:name="heading 5" w:uiPriority="38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B4"/>
  </w:style>
  <w:style w:type="paragraph" w:styleId="Heading1">
    <w:name w:val="heading 1"/>
    <w:basedOn w:val="LeftParagraph"/>
    <w:next w:val="LeftParagraph"/>
    <w:link w:val="Heading1Char"/>
    <w:uiPriority w:val="9"/>
    <w:qFormat/>
    <w:rsid w:val="00A302B4"/>
    <w:pPr>
      <w:keepNext/>
      <w:keepLines/>
      <w:numPr>
        <w:numId w:val="2"/>
      </w:numPr>
      <w:tabs>
        <w:tab w:val="num" w:pos="360"/>
      </w:tabs>
      <w:ind w:left="720" w:hanging="720"/>
      <w:outlineLvl w:val="0"/>
    </w:pPr>
    <w:rPr>
      <w:rFonts w:asciiTheme="majorHAnsi" w:hAnsiTheme="majorHAnsi"/>
      <w:b/>
      <w:bCs/>
      <w:color w:val="C0504D" w:themeColor="accent2"/>
      <w:sz w:val="44"/>
      <w:szCs w:val="32"/>
    </w:rPr>
  </w:style>
  <w:style w:type="paragraph" w:styleId="Heading2">
    <w:name w:val="heading 2"/>
    <w:basedOn w:val="LeftParagraph"/>
    <w:next w:val="LeftParagraph"/>
    <w:link w:val="Heading2Char"/>
    <w:uiPriority w:val="38"/>
    <w:qFormat/>
    <w:rsid w:val="00A302B4"/>
    <w:pPr>
      <w:keepNext/>
      <w:keepLines/>
      <w:numPr>
        <w:ilvl w:val="1"/>
        <w:numId w:val="2"/>
      </w:numPr>
      <w:tabs>
        <w:tab w:val="num" w:pos="360"/>
      </w:tabs>
      <w:ind w:left="1260" w:hanging="1260"/>
      <w:outlineLvl w:val="1"/>
    </w:pPr>
    <w:rPr>
      <w:rFonts w:asciiTheme="majorHAnsi" w:hAnsiTheme="majorHAnsi"/>
      <w:b/>
      <w:bCs/>
      <w:color w:val="C0504D" w:themeColor="accent2"/>
      <w:sz w:val="36"/>
      <w:szCs w:val="26"/>
    </w:rPr>
  </w:style>
  <w:style w:type="paragraph" w:styleId="Heading3">
    <w:name w:val="heading 3"/>
    <w:basedOn w:val="LeftParagraph"/>
    <w:next w:val="LeftParagraph"/>
    <w:link w:val="Heading3Char"/>
    <w:uiPriority w:val="38"/>
    <w:qFormat/>
    <w:rsid w:val="00A302B4"/>
    <w:pPr>
      <w:numPr>
        <w:ilvl w:val="2"/>
        <w:numId w:val="2"/>
      </w:numPr>
      <w:tabs>
        <w:tab w:val="num" w:pos="360"/>
      </w:tabs>
      <w:ind w:left="1260" w:hanging="1260"/>
      <w:outlineLvl w:val="2"/>
    </w:pPr>
    <w:rPr>
      <w:rFonts w:asciiTheme="majorHAnsi" w:eastAsiaTheme="minorEastAsia" w:hAnsiTheme="majorHAnsi"/>
      <w:color w:val="C0504D" w:themeColor="accent2"/>
      <w:sz w:val="36"/>
      <w:szCs w:val="44"/>
    </w:rPr>
  </w:style>
  <w:style w:type="paragraph" w:styleId="Heading4">
    <w:name w:val="heading 4"/>
    <w:basedOn w:val="LeftParagraph"/>
    <w:next w:val="LeftParagraph"/>
    <w:link w:val="Heading4Char"/>
    <w:uiPriority w:val="38"/>
    <w:qFormat/>
    <w:rsid w:val="00A302B4"/>
    <w:pPr>
      <w:numPr>
        <w:ilvl w:val="3"/>
        <w:numId w:val="2"/>
      </w:numPr>
      <w:tabs>
        <w:tab w:val="num" w:pos="360"/>
      </w:tabs>
      <w:ind w:left="1620" w:hanging="1620"/>
      <w:outlineLvl w:val="3"/>
    </w:pPr>
    <w:rPr>
      <w:rFonts w:asciiTheme="majorHAnsi" w:eastAsiaTheme="minorEastAsia" w:hAnsiTheme="majorHAnsi"/>
      <w:color w:val="C0504D" w:themeColor="accent2"/>
      <w:sz w:val="32"/>
      <w:szCs w:val="44"/>
    </w:rPr>
  </w:style>
  <w:style w:type="paragraph" w:styleId="Heading5">
    <w:name w:val="heading 5"/>
    <w:basedOn w:val="LeftParagraph"/>
    <w:next w:val="LeftParagraph"/>
    <w:link w:val="Heading5Char"/>
    <w:uiPriority w:val="38"/>
    <w:qFormat/>
    <w:rsid w:val="00A302B4"/>
    <w:pPr>
      <w:numPr>
        <w:ilvl w:val="4"/>
        <w:numId w:val="2"/>
      </w:numPr>
      <w:tabs>
        <w:tab w:val="num" w:pos="360"/>
      </w:tabs>
      <w:ind w:left="1620" w:hanging="1620"/>
      <w:outlineLvl w:val="4"/>
    </w:pPr>
    <w:rPr>
      <w:rFonts w:asciiTheme="majorHAnsi" w:eastAsiaTheme="minorEastAsia" w:hAnsiTheme="majorHAnsi"/>
      <w:color w:val="C0504D" w:themeColor="accent2"/>
      <w:sz w:val="28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302B4"/>
    <w:pPr>
      <w:keepNext/>
      <w:keepLines/>
      <w:numPr>
        <w:ilvl w:val="5"/>
        <w:numId w:val="2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302B4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302B4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302B4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B4"/>
  </w:style>
  <w:style w:type="paragraph" w:styleId="Footer">
    <w:name w:val="footer"/>
    <w:basedOn w:val="Normal"/>
    <w:link w:val="FooterChar"/>
    <w:uiPriority w:val="99"/>
    <w:unhideWhenUsed/>
    <w:rsid w:val="00A3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B4"/>
  </w:style>
  <w:style w:type="character" w:customStyle="1" w:styleId="Heading1Char">
    <w:name w:val="Heading 1 Char"/>
    <w:basedOn w:val="DefaultParagraphFont"/>
    <w:link w:val="Heading1"/>
    <w:uiPriority w:val="9"/>
    <w:rsid w:val="00A302B4"/>
    <w:rPr>
      <w:rFonts w:asciiTheme="majorHAnsi" w:eastAsiaTheme="majorEastAsia" w:hAnsiTheme="majorHAnsi" w:cstheme="majorBidi"/>
      <w:b/>
      <w:bCs/>
      <w:color w:val="C0504D" w:themeColor="accen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38"/>
    <w:rsid w:val="00A302B4"/>
    <w:rPr>
      <w:rFonts w:asciiTheme="majorHAnsi" w:eastAsiaTheme="majorEastAsia" w:hAnsiTheme="majorHAnsi" w:cstheme="majorBidi"/>
      <w:b/>
      <w:bCs/>
      <w:color w:val="C0504D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38"/>
    <w:rsid w:val="00A302B4"/>
    <w:rPr>
      <w:rFonts w:asciiTheme="majorHAnsi" w:eastAsiaTheme="minorEastAsia" w:hAnsiTheme="majorHAnsi" w:cstheme="majorBidi"/>
      <w:color w:val="C0504D" w:themeColor="accent2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38"/>
    <w:rsid w:val="00A302B4"/>
    <w:rPr>
      <w:rFonts w:asciiTheme="majorHAnsi" w:eastAsiaTheme="minorEastAsia" w:hAnsiTheme="majorHAnsi" w:cstheme="majorBidi"/>
      <w:color w:val="C0504D" w:themeColor="accent2"/>
      <w:sz w:val="32"/>
      <w:szCs w:val="44"/>
    </w:rPr>
  </w:style>
  <w:style w:type="character" w:customStyle="1" w:styleId="Heading5Char">
    <w:name w:val="Heading 5 Char"/>
    <w:basedOn w:val="DefaultParagraphFont"/>
    <w:link w:val="Heading5"/>
    <w:uiPriority w:val="38"/>
    <w:rsid w:val="00A302B4"/>
    <w:rPr>
      <w:rFonts w:asciiTheme="majorHAnsi" w:eastAsiaTheme="minorEastAsia" w:hAnsiTheme="majorHAnsi" w:cstheme="majorBidi"/>
      <w:color w:val="C0504D" w:themeColor="accent2"/>
      <w:sz w:val="28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2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2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2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2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stBulletSimple">
    <w:name w:val="List Bullet Simple"/>
    <w:basedOn w:val="LeftParagraph"/>
    <w:uiPriority w:val="14"/>
    <w:qFormat/>
    <w:rsid w:val="00A302B4"/>
    <w:pPr>
      <w:numPr>
        <w:numId w:val="1"/>
      </w:numPr>
      <w:tabs>
        <w:tab w:val="num" w:pos="360"/>
      </w:tabs>
      <w:ind w:left="0" w:firstLine="0"/>
    </w:pPr>
    <w:rPr>
      <w:rFonts w:eastAsia="Times New Roman" w:cs="Times New Roman"/>
    </w:rPr>
  </w:style>
  <w:style w:type="character" w:customStyle="1" w:styleId="BoldChar">
    <w:name w:val="Bold_Char"/>
    <w:basedOn w:val="DefaultParagraphFont"/>
    <w:uiPriority w:val="24"/>
    <w:qFormat/>
    <w:rsid w:val="00A302B4"/>
    <w:rPr>
      <w:b/>
    </w:rPr>
  </w:style>
  <w:style w:type="character" w:customStyle="1" w:styleId="HighlightChar">
    <w:name w:val="Highlight_Char"/>
    <w:basedOn w:val="DefaultParagraphFont"/>
    <w:uiPriority w:val="29"/>
    <w:qFormat/>
    <w:rsid w:val="00A302B4"/>
    <w:rPr>
      <w:bdr w:val="none" w:sz="0" w:space="0" w:color="auto"/>
      <w:shd w:val="clear" w:color="auto" w:fill="FFFF00"/>
    </w:rPr>
  </w:style>
  <w:style w:type="paragraph" w:customStyle="1" w:styleId="LeftParagraph">
    <w:name w:val="Left Paragraph"/>
    <w:link w:val="LeftParagraphChar"/>
    <w:qFormat/>
    <w:rsid w:val="00A302B4"/>
    <w:pPr>
      <w:spacing w:after="0" w:line="240" w:lineRule="auto"/>
    </w:pPr>
    <w:rPr>
      <w:rFonts w:eastAsiaTheme="majorEastAsia" w:cstheme="majorBidi"/>
    </w:rPr>
  </w:style>
  <w:style w:type="character" w:customStyle="1" w:styleId="LeftParagraphChar">
    <w:name w:val="Left Paragraph Char"/>
    <w:basedOn w:val="DefaultParagraphFont"/>
    <w:link w:val="LeftParagraph"/>
    <w:rsid w:val="00A302B4"/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B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2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2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2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8" w:qFormat="1"/>
    <w:lsdException w:name="heading 3" w:uiPriority="38" w:qFormat="1"/>
    <w:lsdException w:name="heading 4" w:uiPriority="38" w:qFormat="1"/>
    <w:lsdException w:name="heading 5" w:uiPriority="38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B4"/>
  </w:style>
  <w:style w:type="paragraph" w:styleId="Heading1">
    <w:name w:val="heading 1"/>
    <w:basedOn w:val="LeftParagraph"/>
    <w:next w:val="LeftParagraph"/>
    <w:link w:val="Heading1Char"/>
    <w:uiPriority w:val="9"/>
    <w:qFormat/>
    <w:rsid w:val="00A302B4"/>
    <w:pPr>
      <w:keepNext/>
      <w:keepLines/>
      <w:numPr>
        <w:numId w:val="2"/>
      </w:numPr>
      <w:tabs>
        <w:tab w:val="num" w:pos="360"/>
      </w:tabs>
      <w:ind w:left="720" w:hanging="720"/>
      <w:outlineLvl w:val="0"/>
    </w:pPr>
    <w:rPr>
      <w:rFonts w:asciiTheme="majorHAnsi" w:hAnsiTheme="majorHAnsi"/>
      <w:b/>
      <w:bCs/>
      <w:color w:val="C0504D" w:themeColor="accent2"/>
      <w:sz w:val="44"/>
      <w:szCs w:val="32"/>
    </w:rPr>
  </w:style>
  <w:style w:type="paragraph" w:styleId="Heading2">
    <w:name w:val="heading 2"/>
    <w:basedOn w:val="LeftParagraph"/>
    <w:next w:val="LeftParagraph"/>
    <w:link w:val="Heading2Char"/>
    <w:uiPriority w:val="38"/>
    <w:qFormat/>
    <w:rsid w:val="00A302B4"/>
    <w:pPr>
      <w:keepNext/>
      <w:keepLines/>
      <w:numPr>
        <w:ilvl w:val="1"/>
        <w:numId w:val="2"/>
      </w:numPr>
      <w:tabs>
        <w:tab w:val="num" w:pos="360"/>
      </w:tabs>
      <w:ind w:left="1260" w:hanging="1260"/>
      <w:outlineLvl w:val="1"/>
    </w:pPr>
    <w:rPr>
      <w:rFonts w:asciiTheme="majorHAnsi" w:hAnsiTheme="majorHAnsi"/>
      <w:b/>
      <w:bCs/>
      <w:color w:val="C0504D" w:themeColor="accent2"/>
      <w:sz w:val="36"/>
      <w:szCs w:val="26"/>
    </w:rPr>
  </w:style>
  <w:style w:type="paragraph" w:styleId="Heading3">
    <w:name w:val="heading 3"/>
    <w:basedOn w:val="LeftParagraph"/>
    <w:next w:val="LeftParagraph"/>
    <w:link w:val="Heading3Char"/>
    <w:uiPriority w:val="38"/>
    <w:qFormat/>
    <w:rsid w:val="00A302B4"/>
    <w:pPr>
      <w:numPr>
        <w:ilvl w:val="2"/>
        <w:numId w:val="2"/>
      </w:numPr>
      <w:tabs>
        <w:tab w:val="num" w:pos="360"/>
      </w:tabs>
      <w:ind w:left="1260" w:hanging="1260"/>
      <w:outlineLvl w:val="2"/>
    </w:pPr>
    <w:rPr>
      <w:rFonts w:asciiTheme="majorHAnsi" w:eastAsiaTheme="minorEastAsia" w:hAnsiTheme="majorHAnsi"/>
      <w:color w:val="C0504D" w:themeColor="accent2"/>
      <w:sz w:val="36"/>
      <w:szCs w:val="44"/>
    </w:rPr>
  </w:style>
  <w:style w:type="paragraph" w:styleId="Heading4">
    <w:name w:val="heading 4"/>
    <w:basedOn w:val="LeftParagraph"/>
    <w:next w:val="LeftParagraph"/>
    <w:link w:val="Heading4Char"/>
    <w:uiPriority w:val="38"/>
    <w:qFormat/>
    <w:rsid w:val="00A302B4"/>
    <w:pPr>
      <w:numPr>
        <w:ilvl w:val="3"/>
        <w:numId w:val="2"/>
      </w:numPr>
      <w:tabs>
        <w:tab w:val="num" w:pos="360"/>
      </w:tabs>
      <w:ind w:left="1620" w:hanging="1620"/>
      <w:outlineLvl w:val="3"/>
    </w:pPr>
    <w:rPr>
      <w:rFonts w:asciiTheme="majorHAnsi" w:eastAsiaTheme="minorEastAsia" w:hAnsiTheme="majorHAnsi"/>
      <w:color w:val="C0504D" w:themeColor="accent2"/>
      <w:sz w:val="32"/>
      <w:szCs w:val="44"/>
    </w:rPr>
  </w:style>
  <w:style w:type="paragraph" w:styleId="Heading5">
    <w:name w:val="heading 5"/>
    <w:basedOn w:val="LeftParagraph"/>
    <w:next w:val="LeftParagraph"/>
    <w:link w:val="Heading5Char"/>
    <w:uiPriority w:val="38"/>
    <w:qFormat/>
    <w:rsid w:val="00A302B4"/>
    <w:pPr>
      <w:numPr>
        <w:ilvl w:val="4"/>
        <w:numId w:val="2"/>
      </w:numPr>
      <w:tabs>
        <w:tab w:val="num" w:pos="360"/>
      </w:tabs>
      <w:ind w:left="1620" w:hanging="1620"/>
      <w:outlineLvl w:val="4"/>
    </w:pPr>
    <w:rPr>
      <w:rFonts w:asciiTheme="majorHAnsi" w:eastAsiaTheme="minorEastAsia" w:hAnsiTheme="majorHAnsi"/>
      <w:color w:val="C0504D" w:themeColor="accent2"/>
      <w:sz w:val="28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302B4"/>
    <w:pPr>
      <w:keepNext/>
      <w:keepLines/>
      <w:numPr>
        <w:ilvl w:val="5"/>
        <w:numId w:val="2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302B4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302B4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302B4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B4"/>
  </w:style>
  <w:style w:type="paragraph" w:styleId="Footer">
    <w:name w:val="footer"/>
    <w:basedOn w:val="Normal"/>
    <w:link w:val="FooterChar"/>
    <w:uiPriority w:val="99"/>
    <w:unhideWhenUsed/>
    <w:rsid w:val="00A30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B4"/>
  </w:style>
  <w:style w:type="character" w:customStyle="1" w:styleId="Heading1Char">
    <w:name w:val="Heading 1 Char"/>
    <w:basedOn w:val="DefaultParagraphFont"/>
    <w:link w:val="Heading1"/>
    <w:uiPriority w:val="9"/>
    <w:rsid w:val="00A302B4"/>
    <w:rPr>
      <w:rFonts w:asciiTheme="majorHAnsi" w:eastAsiaTheme="majorEastAsia" w:hAnsiTheme="majorHAnsi" w:cstheme="majorBidi"/>
      <w:b/>
      <w:bCs/>
      <w:color w:val="C0504D" w:themeColor="accen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38"/>
    <w:rsid w:val="00A302B4"/>
    <w:rPr>
      <w:rFonts w:asciiTheme="majorHAnsi" w:eastAsiaTheme="majorEastAsia" w:hAnsiTheme="majorHAnsi" w:cstheme="majorBidi"/>
      <w:b/>
      <w:bCs/>
      <w:color w:val="C0504D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38"/>
    <w:rsid w:val="00A302B4"/>
    <w:rPr>
      <w:rFonts w:asciiTheme="majorHAnsi" w:eastAsiaTheme="minorEastAsia" w:hAnsiTheme="majorHAnsi" w:cstheme="majorBidi"/>
      <w:color w:val="C0504D" w:themeColor="accent2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38"/>
    <w:rsid w:val="00A302B4"/>
    <w:rPr>
      <w:rFonts w:asciiTheme="majorHAnsi" w:eastAsiaTheme="minorEastAsia" w:hAnsiTheme="majorHAnsi" w:cstheme="majorBidi"/>
      <w:color w:val="C0504D" w:themeColor="accent2"/>
      <w:sz w:val="32"/>
      <w:szCs w:val="44"/>
    </w:rPr>
  </w:style>
  <w:style w:type="character" w:customStyle="1" w:styleId="Heading5Char">
    <w:name w:val="Heading 5 Char"/>
    <w:basedOn w:val="DefaultParagraphFont"/>
    <w:link w:val="Heading5"/>
    <w:uiPriority w:val="38"/>
    <w:rsid w:val="00A302B4"/>
    <w:rPr>
      <w:rFonts w:asciiTheme="majorHAnsi" w:eastAsiaTheme="minorEastAsia" w:hAnsiTheme="majorHAnsi" w:cstheme="majorBidi"/>
      <w:color w:val="C0504D" w:themeColor="accent2"/>
      <w:sz w:val="28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2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2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2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2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stBulletSimple">
    <w:name w:val="List Bullet Simple"/>
    <w:basedOn w:val="LeftParagraph"/>
    <w:uiPriority w:val="14"/>
    <w:qFormat/>
    <w:rsid w:val="00A302B4"/>
    <w:pPr>
      <w:numPr>
        <w:numId w:val="1"/>
      </w:numPr>
      <w:tabs>
        <w:tab w:val="num" w:pos="360"/>
      </w:tabs>
      <w:ind w:left="0" w:firstLine="0"/>
    </w:pPr>
    <w:rPr>
      <w:rFonts w:eastAsia="Times New Roman" w:cs="Times New Roman"/>
    </w:rPr>
  </w:style>
  <w:style w:type="character" w:customStyle="1" w:styleId="BoldChar">
    <w:name w:val="Bold_Char"/>
    <w:basedOn w:val="DefaultParagraphFont"/>
    <w:uiPriority w:val="24"/>
    <w:qFormat/>
    <w:rsid w:val="00A302B4"/>
    <w:rPr>
      <w:b/>
    </w:rPr>
  </w:style>
  <w:style w:type="character" w:customStyle="1" w:styleId="HighlightChar">
    <w:name w:val="Highlight_Char"/>
    <w:basedOn w:val="DefaultParagraphFont"/>
    <w:uiPriority w:val="29"/>
    <w:qFormat/>
    <w:rsid w:val="00A302B4"/>
    <w:rPr>
      <w:bdr w:val="none" w:sz="0" w:space="0" w:color="auto"/>
      <w:shd w:val="clear" w:color="auto" w:fill="FFFF00"/>
    </w:rPr>
  </w:style>
  <w:style w:type="paragraph" w:customStyle="1" w:styleId="LeftParagraph">
    <w:name w:val="Left Paragraph"/>
    <w:link w:val="LeftParagraphChar"/>
    <w:qFormat/>
    <w:rsid w:val="00A302B4"/>
    <w:pPr>
      <w:spacing w:after="0" w:line="240" w:lineRule="auto"/>
    </w:pPr>
    <w:rPr>
      <w:rFonts w:eastAsiaTheme="majorEastAsia" w:cstheme="majorBidi"/>
    </w:rPr>
  </w:style>
  <w:style w:type="character" w:customStyle="1" w:styleId="LeftParagraphChar">
    <w:name w:val="Left Paragraph Char"/>
    <w:basedOn w:val="DefaultParagraphFont"/>
    <w:link w:val="LeftParagraph"/>
    <w:rsid w:val="00A302B4"/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B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2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2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5160-E31C-499C-958C-31C4956F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2</cp:revision>
  <dcterms:created xsi:type="dcterms:W3CDTF">2018-08-20T23:28:00Z</dcterms:created>
  <dcterms:modified xsi:type="dcterms:W3CDTF">2018-08-20T23:38:00Z</dcterms:modified>
</cp:coreProperties>
</file>