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123DE" w14:textId="105ECBAF" w:rsidR="00C90A9F" w:rsidRDefault="006E0523" w:rsidP="006E0523">
      <w:pPr>
        <w:pStyle w:val="Heading2"/>
        <w:numPr>
          <w:ilvl w:val="0"/>
          <w:numId w:val="0"/>
        </w:numPr>
        <w:ind w:left="1260"/>
      </w:pPr>
      <w:bookmarkStart w:id="0" w:name="_Toc522265274"/>
      <w:r>
        <w:t>1.2</w:t>
      </w:r>
      <w:r>
        <w:tab/>
      </w:r>
      <w:r w:rsidR="00C90A9F">
        <w:t>Review Team Recommendations</w:t>
      </w:r>
      <w:bookmarkEnd w:id="0"/>
    </w:p>
    <w:p w14:paraId="7059BEC8" w14:textId="77777777" w:rsidR="000F3C93" w:rsidRDefault="000F3C93" w:rsidP="000F3C93">
      <w:pPr>
        <w:pStyle w:val="LeftParagraph"/>
      </w:pPr>
    </w:p>
    <w:p w14:paraId="12E6203A" w14:textId="71B4F99C" w:rsidR="000F3C93" w:rsidRDefault="00FB6E80" w:rsidP="000F3C93">
      <w:pPr>
        <w:pStyle w:val="LeftParagraph"/>
      </w:pPr>
      <w:r>
        <w:t>RDS-WHOIS2 review team r</w:t>
      </w:r>
      <w:r w:rsidRPr="000F3C93">
        <w:t xml:space="preserve">ecommendations </w:t>
      </w:r>
      <w:r w:rsidR="000F3C93" w:rsidRPr="000F3C93">
        <w:t xml:space="preserve">are summarized in this table. The full recommendation, with related findings and rationale, may be found in the </w:t>
      </w:r>
      <w:r w:rsidR="000C22D0">
        <w:t>corresponding</w:t>
      </w:r>
      <w:r w:rsidR="000F3C93" w:rsidRPr="000F3C93">
        <w:t xml:space="preserve"> </w:t>
      </w:r>
      <w:r w:rsidR="000C22D0">
        <w:t>sections (e.g., R1.1 is detailed in the Section on WHOIS1 Rec #1, LE.1 in the Section on Law Enforcement Needs).</w:t>
      </w:r>
    </w:p>
    <w:p w14:paraId="180ECEDF" w14:textId="48C55F99" w:rsidR="00B32688" w:rsidRDefault="00B32688"/>
    <w:tbl>
      <w:tblPr>
        <w:tblStyle w:val="GridTable4-Accent61"/>
        <w:tblW w:w="0" w:type="auto"/>
        <w:tblLook w:val="04A0" w:firstRow="1" w:lastRow="0" w:firstColumn="1" w:lastColumn="0" w:noHBand="0" w:noVBand="1"/>
      </w:tblPr>
      <w:tblGrid>
        <w:gridCol w:w="804"/>
        <w:gridCol w:w="5453"/>
        <w:gridCol w:w="987"/>
        <w:gridCol w:w="2001"/>
      </w:tblGrid>
      <w:tr w:rsidR="000C22D0" w:rsidRPr="001F5B4E" w14:paraId="08AD9B00" w14:textId="61D543A4" w:rsidTr="00465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10DA06" w14:textId="77777777" w:rsidR="000C22D0" w:rsidRPr="001F5B4E" w:rsidRDefault="000C22D0">
            <w:pPr>
              <w:rPr>
                <w:rStyle w:val="ClearFormattingChar"/>
              </w:rPr>
            </w:pPr>
            <w:r w:rsidRPr="001F5B4E">
              <w:rPr>
                <w:rStyle w:val="ClearFormattingChar"/>
              </w:rPr>
              <w:t>#</w:t>
            </w:r>
          </w:p>
        </w:tc>
        <w:tc>
          <w:tcPr>
            <w:tcW w:w="0" w:type="auto"/>
          </w:tcPr>
          <w:p w14:paraId="7E88DADD" w14:textId="77777777" w:rsidR="000C22D0" w:rsidRPr="001F5B4E" w:rsidRDefault="000C22D0">
            <w:pPr>
              <w:cnfStyle w:val="100000000000" w:firstRow="1" w:lastRow="0" w:firstColumn="0" w:lastColumn="0" w:oddVBand="0" w:evenVBand="0" w:oddHBand="0" w:evenHBand="0" w:firstRowFirstColumn="0" w:firstRowLastColumn="0" w:lastRowFirstColumn="0" w:lastRowLastColumn="0"/>
              <w:rPr>
                <w:rStyle w:val="ClearFormattingChar"/>
              </w:rPr>
            </w:pPr>
            <w:r w:rsidRPr="001F5B4E">
              <w:rPr>
                <w:rStyle w:val="ClearFormattingChar"/>
              </w:rPr>
              <w:t>Recommendation</w:t>
            </w:r>
          </w:p>
        </w:tc>
        <w:tc>
          <w:tcPr>
            <w:tcW w:w="0" w:type="auto"/>
          </w:tcPr>
          <w:p w14:paraId="59C57F33" w14:textId="7EC22C0C" w:rsidR="000C22D0" w:rsidRPr="001F5B4E" w:rsidRDefault="000C22D0" w:rsidP="001F5B4E">
            <w:pPr>
              <w:cnfStyle w:val="100000000000" w:firstRow="1" w:lastRow="0" w:firstColumn="0" w:lastColumn="0" w:oddVBand="0" w:evenVBand="0" w:oddHBand="0" w:evenHBand="0" w:firstRowFirstColumn="0" w:firstRowLastColumn="0" w:lastRowFirstColumn="0" w:lastRowLastColumn="0"/>
              <w:rPr>
                <w:rStyle w:val="ClearFormattingChar"/>
              </w:rPr>
            </w:pPr>
            <w:r w:rsidRPr="001F5B4E">
              <w:rPr>
                <w:rStyle w:val="ClearFormattingChar"/>
              </w:rPr>
              <w:t>Priority</w:t>
            </w:r>
          </w:p>
        </w:tc>
        <w:tc>
          <w:tcPr>
            <w:tcW w:w="0" w:type="auto"/>
          </w:tcPr>
          <w:p w14:paraId="4D90DA85" w14:textId="7A20B2D4" w:rsidR="000C22D0" w:rsidRPr="001F5B4E" w:rsidRDefault="000C22D0" w:rsidP="001F5B4E">
            <w:pPr>
              <w:cnfStyle w:val="100000000000" w:firstRow="1" w:lastRow="0" w:firstColumn="0" w:lastColumn="0" w:oddVBand="0" w:evenVBand="0" w:oddHBand="0" w:evenHBand="0" w:firstRowFirstColumn="0" w:firstRowLastColumn="0" w:lastRowFirstColumn="0" w:lastRowLastColumn="0"/>
              <w:rPr>
                <w:rStyle w:val="ClearFormattingChar"/>
              </w:rPr>
            </w:pPr>
            <w:r w:rsidRPr="001F5B4E">
              <w:rPr>
                <w:rStyle w:val="ClearFormattingChar"/>
              </w:rPr>
              <w:t>Consensus</w:t>
            </w:r>
          </w:p>
        </w:tc>
      </w:tr>
      <w:tr w:rsidR="000C22D0" w:rsidRPr="001F5B4E" w14:paraId="6A8E09ED" w14:textId="491C0864" w:rsidTr="00465AE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tcPr>
          <w:p w14:paraId="07200FD1" w14:textId="45C55989" w:rsidR="000C22D0" w:rsidRPr="001F5B4E" w:rsidRDefault="000C22D0" w:rsidP="001F5B4E">
            <w:pPr>
              <w:pStyle w:val="LeftParagraph"/>
              <w:rPr>
                <w:rStyle w:val="ClearFormattingChar"/>
              </w:rPr>
            </w:pPr>
            <w:r>
              <w:rPr>
                <w:rStyle w:val="ClearFormattingChar"/>
              </w:rPr>
              <w:t>R</w:t>
            </w:r>
            <w:r w:rsidRPr="001F5B4E">
              <w:rPr>
                <w:rStyle w:val="ClearFormattingChar"/>
              </w:rPr>
              <w:t>1.1</w:t>
            </w:r>
          </w:p>
        </w:tc>
        <w:tc>
          <w:tcPr>
            <w:tcW w:w="0" w:type="auto"/>
          </w:tcPr>
          <w:p w14:paraId="740B7CF8" w14:textId="5265122D" w:rsidR="000C22D0" w:rsidRPr="001F5B4E" w:rsidRDefault="000C22D0" w:rsidP="00A13D1A">
            <w:pPr>
              <w:pStyle w:val="LeftParagraph"/>
              <w:cnfStyle w:val="000000100000" w:firstRow="0" w:lastRow="0" w:firstColumn="0" w:lastColumn="0" w:oddVBand="0" w:evenVBand="0" w:oddHBand="1" w:evenHBand="0" w:firstRowFirstColumn="0" w:firstRowLastColumn="0" w:lastRowFirstColumn="0" w:lastRowLastColumn="0"/>
              <w:rPr>
                <w:rStyle w:val="ClearFormattingChar"/>
              </w:rPr>
            </w:pPr>
            <w:r w:rsidRPr="00913733">
              <w:t>T</w:t>
            </w:r>
            <w:ins w:id="1" w:author="LP" w:date="2018-08-20T20:58:00Z">
              <w:r w:rsidR="00A13D1A">
                <w:t>o ensure that RDS (WHOIS) is treated as a strategic priority</w:t>
              </w:r>
              <w:r w:rsidR="00A13D1A">
                <w:t>, t</w:t>
              </w:r>
            </w:ins>
            <w:r w:rsidRPr="00913733">
              <w:t xml:space="preserve">he ICANN Board should put into place a forward-looking mechanism to monitor possible impacts on the RDS </w:t>
            </w:r>
            <w:ins w:id="2" w:author="LP" w:date="2018-08-20T20:59:00Z">
              <w:r w:rsidR="00A13D1A">
                <w:t xml:space="preserve">(WHOIS) </w:t>
              </w:r>
            </w:ins>
            <w:r w:rsidRPr="00913733">
              <w:t>from legislative and policy developments around the world</w:t>
            </w:r>
            <w:r w:rsidRPr="00B65550">
              <w:t>.</w:t>
            </w:r>
          </w:p>
        </w:tc>
        <w:tc>
          <w:tcPr>
            <w:tcW w:w="0" w:type="auto"/>
          </w:tcPr>
          <w:p w14:paraId="095A5C27"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537AC9A1" w14:textId="67BA1C75" w:rsidR="000C22D0" w:rsidRPr="001F5B4E" w:rsidRDefault="000C22D0" w:rsidP="00B65550">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No objections</w:t>
            </w:r>
          </w:p>
        </w:tc>
      </w:tr>
      <w:tr w:rsidR="000C22D0" w:rsidRPr="001F5B4E" w14:paraId="19A28ED6" w14:textId="77777777" w:rsidTr="00465AE2">
        <w:trPr>
          <w:trHeight w:val="287"/>
        </w:trPr>
        <w:tc>
          <w:tcPr>
            <w:cnfStyle w:val="001000000000" w:firstRow="0" w:lastRow="0" w:firstColumn="1" w:lastColumn="0" w:oddVBand="0" w:evenVBand="0" w:oddHBand="0" w:evenHBand="0" w:firstRowFirstColumn="0" w:firstRowLastColumn="0" w:lastRowFirstColumn="0" w:lastRowLastColumn="0"/>
            <w:tcW w:w="0" w:type="auto"/>
          </w:tcPr>
          <w:p w14:paraId="50E53FB3" w14:textId="14495DBF" w:rsidR="000C22D0" w:rsidRDefault="000C22D0" w:rsidP="001F5B4E">
            <w:pPr>
              <w:pStyle w:val="LeftParagraph"/>
              <w:rPr>
                <w:rStyle w:val="ClearFormattingChar"/>
              </w:rPr>
            </w:pPr>
            <w:r>
              <w:rPr>
                <w:rStyle w:val="ClearFormattingChar"/>
              </w:rPr>
              <w:t>R1.2</w:t>
            </w:r>
          </w:p>
        </w:tc>
        <w:tc>
          <w:tcPr>
            <w:tcW w:w="0" w:type="auto"/>
          </w:tcPr>
          <w:p w14:paraId="05C98FA5" w14:textId="44AAD859" w:rsidR="000C22D0" w:rsidRPr="001F5B4E"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sidRPr="00913733">
              <w:t>To support this mechanism, the ICANN Board s</w:t>
            </w:r>
            <w:r w:rsidRPr="00B65550">
              <w:t>hould instruct the ICANN Organization to assign responsibility for monitoring legislative and policy development around the world and to provide regular updates to the Board.</w:t>
            </w:r>
          </w:p>
        </w:tc>
        <w:tc>
          <w:tcPr>
            <w:tcW w:w="0" w:type="auto"/>
          </w:tcPr>
          <w:p w14:paraId="121C2A82"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5D978A54" w14:textId="5983A4DB" w:rsidR="000C22D0" w:rsidRPr="001F5B4E"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w:t>
            </w:r>
            <w:r w:rsidRPr="00913733">
              <w:rPr>
                <w:rStyle w:val="ClearFormattingChar"/>
              </w:rPr>
              <w:t xml:space="preserve"> objections</w:t>
            </w:r>
          </w:p>
        </w:tc>
      </w:tr>
      <w:tr w:rsidR="000C22D0" w:rsidRPr="001F5B4E" w14:paraId="3C34B625" w14:textId="77777777" w:rsidTr="00465AE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tcPr>
          <w:p w14:paraId="49B525E8" w14:textId="4D3C8467" w:rsidR="000C22D0" w:rsidRDefault="000C22D0" w:rsidP="001F5B4E">
            <w:pPr>
              <w:pStyle w:val="LeftParagraph"/>
              <w:rPr>
                <w:rStyle w:val="ClearFormattingChar"/>
              </w:rPr>
            </w:pPr>
            <w:r>
              <w:rPr>
                <w:rStyle w:val="ClearFormattingChar"/>
              </w:rPr>
              <w:t>R1.3</w:t>
            </w:r>
          </w:p>
        </w:tc>
        <w:tc>
          <w:tcPr>
            <w:tcW w:w="0" w:type="auto"/>
          </w:tcPr>
          <w:p w14:paraId="457C09A7" w14:textId="65D61421" w:rsidR="000C22D0" w:rsidRPr="00913733" w:rsidRDefault="000C22D0" w:rsidP="00913733">
            <w:pPr>
              <w:cnfStyle w:val="000000100000" w:firstRow="0" w:lastRow="0" w:firstColumn="0" w:lastColumn="0" w:oddVBand="0" w:evenVBand="0" w:oddHBand="1" w:evenHBand="0" w:firstRowFirstColumn="0" w:firstRowLastColumn="0" w:lastRowFirstColumn="0" w:lastRowLastColumn="0"/>
            </w:pPr>
            <w:r w:rsidRPr="00913733">
              <w:t xml:space="preserve">The ICANN Board should update the Charter of its Board Working Group on RDS to ensure the </w:t>
            </w:r>
            <w:r w:rsidRPr="00B65550">
              <w:t>necessary transparency of the group’s work, such as by providing for records of meetings and meeting minutes, to enable future review of its activities</w:t>
            </w:r>
            <w:r>
              <w:t>.</w:t>
            </w:r>
          </w:p>
        </w:tc>
        <w:tc>
          <w:tcPr>
            <w:tcW w:w="0" w:type="auto"/>
          </w:tcPr>
          <w:p w14:paraId="6C731D31"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1733E068" w14:textId="3B853BDB" w:rsidR="000C22D0" w:rsidRPr="001F5B4E" w:rsidRDefault="000C22D0" w:rsidP="000C22D0">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No</w:t>
            </w:r>
            <w:r w:rsidRPr="00913733">
              <w:rPr>
                <w:rStyle w:val="ClearFormattingChar"/>
              </w:rPr>
              <w:t xml:space="preserve"> </w:t>
            </w:r>
            <w:r>
              <w:rPr>
                <w:rStyle w:val="ClearFormattingChar"/>
              </w:rPr>
              <w:t>objections</w:t>
            </w:r>
          </w:p>
        </w:tc>
      </w:tr>
      <w:tr w:rsidR="000C22D0" w:rsidRPr="001F5B4E" w14:paraId="3024A237" w14:textId="16317977" w:rsidTr="00465AE2">
        <w:tc>
          <w:tcPr>
            <w:cnfStyle w:val="001000000000" w:firstRow="0" w:lastRow="0" w:firstColumn="1" w:lastColumn="0" w:oddVBand="0" w:evenVBand="0" w:oddHBand="0" w:evenHBand="0" w:firstRowFirstColumn="0" w:firstRowLastColumn="0" w:lastRowFirstColumn="0" w:lastRowLastColumn="0"/>
            <w:tcW w:w="0" w:type="auto"/>
          </w:tcPr>
          <w:p w14:paraId="61666D0B" w14:textId="4D048853" w:rsidR="000C22D0" w:rsidRPr="001F5B4E" w:rsidRDefault="000C22D0" w:rsidP="001F5B4E">
            <w:pPr>
              <w:pStyle w:val="LeftParagraph"/>
              <w:rPr>
                <w:rStyle w:val="ClearFormattingChar"/>
              </w:rPr>
            </w:pPr>
            <w:r>
              <w:rPr>
                <w:rStyle w:val="ClearFormattingChar"/>
              </w:rPr>
              <w:t>R</w:t>
            </w:r>
            <w:r w:rsidRPr="001F5B4E">
              <w:rPr>
                <w:rStyle w:val="ClearFormattingChar"/>
              </w:rPr>
              <w:t>3.1</w:t>
            </w:r>
          </w:p>
        </w:tc>
        <w:tc>
          <w:tcPr>
            <w:tcW w:w="0" w:type="auto"/>
          </w:tcPr>
          <w:p w14:paraId="31723A41" w14:textId="69254B2B" w:rsidR="000C22D0" w:rsidRPr="001F5B4E"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sidRPr="001D635C">
              <w:t>The ICANN Board should direct ICANN Organization to update all of the information related to RDS (WHOIS) and by implication to other information related to the registration of second-level gTLD Domains should be revised with the intent of making the information readily accessible and understandable, and should provide details of when and how to interact with ICANN or contracted parties. Although not the sole focus of this recommendation, interactions with ICANN Contractual Compliance, such as when filing WHOIS inaccuracy reports, should be a particular focus. The revision of this web documentation and instructional material should not be undertaken as a purely internal operation but should include users and potentially focus groups to ensure that the final result fully meets the requirements. The resultant outward facing documentation of registrant and RDS (WHOIS) issues should be kept up to date as changes are made to associated policy or processes.</w:t>
            </w:r>
          </w:p>
        </w:tc>
        <w:tc>
          <w:tcPr>
            <w:tcW w:w="0" w:type="auto"/>
          </w:tcPr>
          <w:p w14:paraId="39168622"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030D9443" w14:textId="56C18FDB" w:rsidR="000C22D0" w:rsidRPr="001F5B4E"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 objections</w:t>
            </w:r>
          </w:p>
        </w:tc>
      </w:tr>
      <w:tr w:rsidR="000C22D0" w:rsidRPr="001F5B4E" w14:paraId="49FF4CD7" w14:textId="3AFD9380"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6FE5FC" w14:textId="41EEBE94" w:rsidR="000C22D0" w:rsidRPr="001F5B4E" w:rsidRDefault="000C22D0" w:rsidP="001F5B4E">
            <w:pPr>
              <w:pStyle w:val="LeftParagraph"/>
              <w:rPr>
                <w:rStyle w:val="ClearFormattingChar"/>
              </w:rPr>
            </w:pPr>
            <w:r>
              <w:rPr>
                <w:rStyle w:val="ClearFormattingChar"/>
              </w:rPr>
              <w:t>R</w:t>
            </w:r>
            <w:r w:rsidRPr="001F5B4E">
              <w:rPr>
                <w:rStyle w:val="ClearFormattingChar"/>
              </w:rPr>
              <w:t>3.2</w:t>
            </w:r>
          </w:p>
        </w:tc>
        <w:tc>
          <w:tcPr>
            <w:tcW w:w="0" w:type="auto"/>
          </w:tcPr>
          <w:p w14:paraId="47D6AB65" w14:textId="4A08659A" w:rsidR="000C22D0" w:rsidRPr="001F5B4E" w:rsidRDefault="000C22D0" w:rsidP="00B65550">
            <w:pPr>
              <w:cnfStyle w:val="000000100000" w:firstRow="0" w:lastRow="0" w:firstColumn="0" w:lastColumn="0" w:oddVBand="0" w:evenVBand="0" w:oddHBand="1" w:evenHBand="0" w:firstRowFirstColumn="0" w:firstRowLastColumn="0" w:lastRowFirstColumn="0" w:lastRowLastColumn="0"/>
              <w:rPr>
                <w:rStyle w:val="ClearFormattingChar"/>
              </w:rPr>
            </w:pPr>
            <w:r w:rsidRPr="001D635C">
              <w:t xml:space="preserve">With community input, the ICANN Board should instruct ICANN Organization to identify which groups outside of those that routinely engage with ICANN should be targeted effectively through RDS (WHOIS) outreach. An RDS (WHOIS) outreach plan should then be developed, executed, and documented. There should be an ongoing commitment to ensure that as RDS (WHOIS) policy and processes change, the wider community is made aware of such changes. WHOIS inaccuracy reporting was identified as an </w:t>
            </w:r>
            <w:r w:rsidRPr="001D635C">
              <w:lastRenderedPageBreak/>
              <w:t>issue requiring additional education and outreach and may require a particular focus. The need for and details of the outreach may vary depending on the ultimate General Data Protection Regulation (GDPR) implementation and cannot be detailed at this point.</w:t>
            </w:r>
          </w:p>
        </w:tc>
        <w:tc>
          <w:tcPr>
            <w:tcW w:w="0" w:type="auto"/>
          </w:tcPr>
          <w:p w14:paraId="144584AB"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2D106215" w14:textId="3F2E9D83" w:rsidR="000C22D0" w:rsidRPr="001F5B4E" w:rsidRDefault="000C22D0" w:rsidP="00B65550">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No objections</w:t>
            </w:r>
          </w:p>
        </w:tc>
      </w:tr>
      <w:tr w:rsidR="000C22D0" w:rsidRPr="001F5B4E" w14:paraId="263FA4D8" w14:textId="688F7C2B" w:rsidTr="00465AE2">
        <w:tc>
          <w:tcPr>
            <w:cnfStyle w:val="001000000000" w:firstRow="0" w:lastRow="0" w:firstColumn="1" w:lastColumn="0" w:oddVBand="0" w:evenVBand="0" w:oddHBand="0" w:evenHBand="0" w:firstRowFirstColumn="0" w:firstRowLastColumn="0" w:lastRowFirstColumn="0" w:lastRowLastColumn="0"/>
            <w:tcW w:w="0" w:type="auto"/>
          </w:tcPr>
          <w:p w14:paraId="6233C133" w14:textId="7F121937" w:rsidR="000C22D0" w:rsidRPr="001F5B4E" w:rsidRDefault="000C22D0" w:rsidP="001F5B4E">
            <w:pPr>
              <w:pStyle w:val="LeftParagraph"/>
              <w:rPr>
                <w:rStyle w:val="ClearFormattingChar"/>
              </w:rPr>
            </w:pPr>
            <w:r>
              <w:rPr>
                <w:rStyle w:val="ClearFormattingChar"/>
              </w:rPr>
              <w:lastRenderedPageBreak/>
              <w:t>R</w:t>
            </w:r>
            <w:r w:rsidRPr="001F5B4E">
              <w:rPr>
                <w:rStyle w:val="ClearFormattingChar"/>
              </w:rPr>
              <w:t>4.1</w:t>
            </w:r>
          </w:p>
        </w:tc>
        <w:tc>
          <w:tcPr>
            <w:tcW w:w="0" w:type="auto"/>
          </w:tcPr>
          <w:p w14:paraId="7687AD59" w14:textId="1C38829A" w:rsidR="000C22D0" w:rsidRPr="001F5B4E"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t>The ICANN Board</w:t>
            </w:r>
            <w:r w:rsidRPr="00B226CE">
              <w:t xml:space="preserve"> should direct ICANN Contractual Compliance to proactively monitor and enforce </w:t>
            </w:r>
            <w:r>
              <w:t>RDS (WHOIS)</w:t>
            </w:r>
            <w:r w:rsidRPr="00B226CE">
              <w:t xml:space="preserve"> data accuracy requirements to look for and address systemic issues. A risk based approach should be executed to assess and understand inaccuracy issues and then take the appropriate actions to mitigate them.</w:t>
            </w:r>
            <w:r w:rsidRPr="008F1D18">
              <w:t xml:space="preserve"> </w:t>
            </w:r>
          </w:p>
        </w:tc>
        <w:tc>
          <w:tcPr>
            <w:tcW w:w="0" w:type="auto"/>
          </w:tcPr>
          <w:p w14:paraId="27273597"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24B68124" w14:textId="77777777" w:rsidR="000C22D0"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w:t>
            </w:r>
            <w:r w:rsidRPr="00913733">
              <w:rPr>
                <w:rStyle w:val="ClearFormattingChar"/>
              </w:rPr>
              <w:t xml:space="preserve"> objections</w:t>
            </w:r>
          </w:p>
          <w:p w14:paraId="4759E3A5" w14:textId="77777777" w:rsidR="000C22D0"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p>
          <w:p w14:paraId="639B74D5" w14:textId="5E7F0D7A" w:rsidR="000C22D0" w:rsidRPr="001F5B4E"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Possible comments on risk-based approach</w:t>
            </w:r>
          </w:p>
        </w:tc>
      </w:tr>
      <w:tr w:rsidR="000C22D0" w:rsidRPr="001F5B4E" w14:paraId="1759BA7B" w14:textId="5DDDE8D7"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A3B4C7" w14:textId="745E50EF" w:rsidR="000C22D0" w:rsidRPr="001F5B4E" w:rsidRDefault="000C22D0" w:rsidP="001F5B4E">
            <w:pPr>
              <w:pStyle w:val="LeftParagraph"/>
              <w:rPr>
                <w:rStyle w:val="ClearFormattingChar"/>
              </w:rPr>
            </w:pPr>
            <w:r>
              <w:rPr>
                <w:rStyle w:val="ClearFormattingChar"/>
              </w:rPr>
              <w:t>R</w:t>
            </w:r>
            <w:r w:rsidRPr="001F5B4E">
              <w:rPr>
                <w:rStyle w:val="ClearFormattingChar"/>
              </w:rPr>
              <w:t>4.2</w:t>
            </w:r>
          </w:p>
        </w:tc>
        <w:tc>
          <w:tcPr>
            <w:tcW w:w="0" w:type="auto"/>
          </w:tcPr>
          <w:p w14:paraId="0D5B2CFC" w14:textId="4F00DD43" w:rsidR="000C22D0" w:rsidRPr="001F5B4E" w:rsidRDefault="000C22D0" w:rsidP="00B65550">
            <w:pPr>
              <w:cnfStyle w:val="000000100000" w:firstRow="0" w:lastRow="0" w:firstColumn="0" w:lastColumn="0" w:oddVBand="0" w:evenVBand="0" w:oddHBand="1" w:evenHBand="0" w:firstRowFirstColumn="0" w:firstRowLastColumn="0" w:lastRowFirstColumn="0" w:lastRowLastColumn="0"/>
              <w:rPr>
                <w:rStyle w:val="ClearFormattingChar"/>
              </w:rPr>
            </w:pPr>
            <w:r>
              <w:t>The ICANN Board</w:t>
            </w:r>
            <w:r w:rsidRPr="00B226CE">
              <w:t xml:space="preserve"> should direct ICANN Contractual Compliance to look for patterns of failure to validate and verify </w:t>
            </w:r>
            <w:r>
              <w:t>RDS (WHOIS)</w:t>
            </w:r>
            <w:r w:rsidRPr="00B226CE">
              <w:t xml:space="preserve"> data as required by the RAA. When such a pattern is detected, an audit should be initiated to check if the Registrar follows </w:t>
            </w:r>
            <w:r>
              <w:t>RDS (WHOIS)</w:t>
            </w:r>
            <w:r w:rsidRPr="00B226CE">
              <w:t xml:space="preserve"> contractual obligations and consensus policies. Sanctions should be applied if significant deficiencies in </w:t>
            </w:r>
            <w:r>
              <w:t>RDS (WHOIS)</w:t>
            </w:r>
            <w:r w:rsidRPr="00B226CE">
              <w:t xml:space="preserve"> data validation or verification are identified</w:t>
            </w:r>
            <w:r w:rsidRPr="001F5B4E">
              <w:rPr>
                <w:rStyle w:val="ClearFormattingChar"/>
              </w:rPr>
              <w:t>.</w:t>
            </w:r>
          </w:p>
        </w:tc>
        <w:tc>
          <w:tcPr>
            <w:tcW w:w="0" w:type="auto"/>
          </w:tcPr>
          <w:p w14:paraId="1880917A"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253A7BAA" w14:textId="7DC44D73"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No</w:t>
            </w:r>
            <w:r w:rsidR="000B1AAB">
              <w:rPr>
                <w:rStyle w:val="ClearFormattingChar"/>
              </w:rPr>
              <w:t xml:space="preserve"> </w:t>
            </w:r>
            <w:r w:rsidRPr="00261F59">
              <w:rPr>
                <w:rStyle w:val="ClearFormattingChar"/>
              </w:rPr>
              <w:t>objections</w:t>
            </w:r>
          </w:p>
        </w:tc>
      </w:tr>
      <w:tr w:rsidR="000C22D0" w:rsidRPr="001F5B4E" w14:paraId="2960A352" w14:textId="77777777" w:rsidTr="00465AE2">
        <w:tc>
          <w:tcPr>
            <w:cnfStyle w:val="001000000000" w:firstRow="0" w:lastRow="0" w:firstColumn="1" w:lastColumn="0" w:oddVBand="0" w:evenVBand="0" w:oddHBand="0" w:evenHBand="0" w:firstRowFirstColumn="0" w:firstRowLastColumn="0" w:lastRowFirstColumn="0" w:lastRowLastColumn="0"/>
            <w:tcW w:w="0" w:type="auto"/>
          </w:tcPr>
          <w:p w14:paraId="42393160" w14:textId="7B6652C2" w:rsidR="000C22D0" w:rsidRDefault="000C22D0" w:rsidP="001F5B4E">
            <w:pPr>
              <w:pStyle w:val="LeftParagraph"/>
              <w:rPr>
                <w:rStyle w:val="ClearFormattingChar"/>
              </w:rPr>
            </w:pPr>
            <w:r>
              <w:rPr>
                <w:rStyle w:val="ClearFormattingChar"/>
              </w:rPr>
              <w:t>R5.1</w:t>
            </w:r>
          </w:p>
        </w:tc>
        <w:tc>
          <w:tcPr>
            <w:tcW w:w="0" w:type="auto"/>
          </w:tcPr>
          <w:p w14:paraId="2728061F" w14:textId="54EA92CB" w:rsidR="000C22D0" w:rsidRDefault="000C22D0" w:rsidP="00B65550">
            <w:pPr>
              <w:cnfStyle w:val="000000000000" w:firstRow="0" w:lastRow="0" w:firstColumn="0" w:lastColumn="0" w:oddVBand="0" w:evenVBand="0" w:oddHBand="0" w:evenHBand="0" w:firstRowFirstColumn="0" w:firstRowLastColumn="0" w:lastRowFirstColumn="0" w:lastRowLastColumn="0"/>
            </w:pPr>
            <w:r>
              <w:t>The ICANN Board should direct the ICANN Organization to look for potentially-anomalous ARS results (e.g., 40% of ARS-generated tickets closed with no action because the RDS (WHOIS) record changed) to determine the underlying cause and take appropriate action to reduce anomalies.</w:t>
            </w:r>
            <w:ins w:id="3" w:author="LP" w:date="2018-08-20T20:49:00Z">
              <w:r w:rsidR="00D47DBF">
                <w:rPr>
                  <w:rStyle w:val="FootnoteReference"/>
                </w:rPr>
                <w:footnoteReference w:id="1"/>
              </w:r>
            </w:ins>
          </w:p>
        </w:tc>
        <w:tc>
          <w:tcPr>
            <w:tcW w:w="0" w:type="auto"/>
          </w:tcPr>
          <w:p w14:paraId="4AED54FA"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0DE1C574" w14:textId="270D230C" w:rsidR="000C22D0"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del w:id="5" w:author="LP" w:date="2018-08-20T20:49:00Z">
              <w:r w:rsidDel="00D47DBF">
                <w:rPr>
                  <w:rStyle w:val="ClearFormattingChar"/>
                </w:rPr>
                <w:delText>TBD</w:delText>
              </w:r>
            </w:del>
            <w:ins w:id="6" w:author="LP" w:date="2018-08-20T20:49:00Z">
              <w:r w:rsidR="00D47DBF">
                <w:rPr>
                  <w:rStyle w:val="ClearFormattingChar"/>
                </w:rPr>
                <w:t>No objections to place holder, pending further investigation</w:t>
              </w:r>
            </w:ins>
          </w:p>
        </w:tc>
      </w:tr>
      <w:tr w:rsidR="000C22D0" w:rsidRPr="001F5B4E" w14:paraId="7247AD5B" w14:textId="77777777"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73F44A" w14:textId="42D27E5C" w:rsidR="000C22D0" w:rsidRDefault="000C22D0" w:rsidP="001F5B4E">
            <w:pPr>
              <w:pStyle w:val="LeftParagraph"/>
              <w:rPr>
                <w:rStyle w:val="ClearFormattingChar"/>
              </w:rPr>
            </w:pPr>
            <w:r>
              <w:rPr>
                <w:rStyle w:val="ClearFormattingChar"/>
              </w:rPr>
              <w:t>R10.1</w:t>
            </w:r>
          </w:p>
        </w:tc>
        <w:tc>
          <w:tcPr>
            <w:tcW w:w="0" w:type="auto"/>
          </w:tcPr>
          <w:p w14:paraId="3C6F78A0" w14:textId="27C5AFF6" w:rsidR="000C22D0" w:rsidRDefault="000C22D0" w:rsidP="00B226CE">
            <w:pPr>
              <w:cnfStyle w:val="000000100000" w:firstRow="0" w:lastRow="0" w:firstColumn="0" w:lastColumn="0" w:oddVBand="0" w:evenVBand="0" w:oddHBand="1" w:evenHBand="0" w:firstRowFirstColumn="0" w:firstRowLastColumn="0" w:lastRowFirstColumn="0" w:lastRowLastColumn="0"/>
            </w:pPr>
            <w:r>
              <w:t xml:space="preserve">The Board should monitor the implementation of the PPSAI. In the event that the PPSAI policy does not become operational by </w:t>
            </w:r>
            <w:r w:rsidRPr="00B65550">
              <w:rPr>
                <w:rStyle w:val="Color5Char"/>
              </w:rPr>
              <w:t>[timeframe TBD]</w:t>
            </w:r>
            <w:r>
              <w:t xml:space="preserve"> – implementation timeframes notwithstanding - , the ICANN Board should propose an amendment to the RAA that affiliated Privacy/Proxy providers shall verify and validate underlying customer information provided to them in the same way as registrars are required to verify and validate other registration data.</w:t>
            </w:r>
          </w:p>
        </w:tc>
        <w:tc>
          <w:tcPr>
            <w:tcW w:w="0" w:type="auto"/>
          </w:tcPr>
          <w:p w14:paraId="341ECA21"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641853C3" w14:textId="77777777" w:rsidR="000C22D0" w:rsidRDefault="000C22D0" w:rsidP="001F5B4E">
            <w:pPr>
              <w:cnfStyle w:val="000000100000" w:firstRow="0" w:lastRow="0" w:firstColumn="0" w:lastColumn="0" w:oddVBand="0" w:evenVBand="0" w:oddHBand="1" w:evenHBand="0" w:firstRowFirstColumn="0" w:firstRowLastColumn="0" w:lastRowFirstColumn="0" w:lastRowLastColumn="0"/>
            </w:pPr>
            <w:r>
              <w:t>No objections</w:t>
            </w:r>
          </w:p>
          <w:p w14:paraId="145239D5" w14:textId="77777777" w:rsidR="000C22D0" w:rsidRDefault="000C22D0" w:rsidP="001F5B4E">
            <w:pPr>
              <w:cnfStyle w:val="000000100000" w:firstRow="0" w:lastRow="0" w:firstColumn="0" w:lastColumn="0" w:oddVBand="0" w:evenVBand="0" w:oddHBand="1" w:evenHBand="0" w:firstRowFirstColumn="0" w:firstRowLastColumn="0" w:lastRowFirstColumn="0" w:lastRowLastColumn="0"/>
            </w:pPr>
          </w:p>
          <w:p w14:paraId="318159A0" w14:textId="77777777" w:rsidR="000C22D0" w:rsidRDefault="000C22D0" w:rsidP="001F5B4E">
            <w:pPr>
              <w:cnfStyle w:val="000000100000" w:firstRow="0" w:lastRow="0" w:firstColumn="0" w:lastColumn="0" w:oddVBand="0" w:evenVBand="0" w:oddHBand="1" w:evenHBand="0" w:firstRowFirstColumn="0" w:firstRowLastColumn="0" w:lastRowFirstColumn="0" w:lastRowLastColumn="0"/>
            </w:pPr>
            <w:r>
              <w:t>Timeframe</w:t>
            </w:r>
          </w:p>
          <w:p w14:paraId="1C3D2F2E" w14:textId="31DAEC68" w:rsidR="000C22D0"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r>
              <w:t>TBD</w:t>
            </w:r>
          </w:p>
        </w:tc>
      </w:tr>
      <w:tr w:rsidR="000C22D0" w:rsidRPr="001F5B4E" w14:paraId="0760CFED" w14:textId="77777777" w:rsidTr="00465AE2">
        <w:tc>
          <w:tcPr>
            <w:cnfStyle w:val="001000000000" w:firstRow="0" w:lastRow="0" w:firstColumn="1" w:lastColumn="0" w:oddVBand="0" w:evenVBand="0" w:oddHBand="0" w:evenHBand="0" w:firstRowFirstColumn="0" w:firstRowLastColumn="0" w:lastRowFirstColumn="0" w:lastRowLastColumn="0"/>
            <w:tcW w:w="0" w:type="auto"/>
          </w:tcPr>
          <w:p w14:paraId="68D1E205" w14:textId="4A582046" w:rsidR="000C22D0" w:rsidRDefault="000C22D0" w:rsidP="001F5B4E">
            <w:pPr>
              <w:pStyle w:val="LeftParagraph"/>
              <w:rPr>
                <w:rStyle w:val="ClearFormattingChar"/>
              </w:rPr>
            </w:pPr>
            <w:r>
              <w:rPr>
                <w:rStyle w:val="ClearFormattingChar"/>
              </w:rPr>
              <w:t>R10.2</w:t>
            </w:r>
          </w:p>
        </w:tc>
        <w:tc>
          <w:tcPr>
            <w:tcW w:w="0" w:type="auto"/>
          </w:tcPr>
          <w:p w14:paraId="56D8B5E7" w14:textId="2F9AF487" w:rsidR="000C22D0" w:rsidRDefault="000C22D0" w:rsidP="00B226CE">
            <w:pPr>
              <w:cnfStyle w:val="000000000000" w:firstRow="0" w:lastRow="0" w:firstColumn="0" w:lastColumn="0" w:oddVBand="0" w:evenVBand="0" w:oddHBand="0" w:evenHBand="0" w:firstRowFirstColumn="0" w:firstRowLastColumn="0" w:lastRowFirstColumn="0" w:lastRowLastColumn="0"/>
            </w:pPr>
            <w:r>
              <w:t xml:space="preserve">Reviewing the effectiveness of the implementation of WHOIS1 Recommendation #10 should be deferred. </w:t>
            </w:r>
            <w:r w:rsidRPr="001A7356">
              <w:t xml:space="preserve">The ICANN Board should recommend that review be carried out by the </w:t>
            </w:r>
            <w:r>
              <w:t>next RDS-WHOIS review team after PPSAI Policy is implemented.</w:t>
            </w:r>
          </w:p>
        </w:tc>
        <w:tc>
          <w:tcPr>
            <w:tcW w:w="0" w:type="auto"/>
          </w:tcPr>
          <w:p w14:paraId="41350C80"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2B2D63F7" w14:textId="66A3BD71" w:rsidR="000C22D0"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w:t>
            </w:r>
            <w:r w:rsidRPr="00812296">
              <w:rPr>
                <w:rStyle w:val="ClearFormattingChar"/>
              </w:rPr>
              <w:t xml:space="preserve"> objections</w:t>
            </w:r>
          </w:p>
        </w:tc>
      </w:tr>
      <w:tr w:rsidR="000C22D0" w:rsidRPr="001F5B4E" w14:paraId="0B4B5D95" w14:textId="77777777"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F738DE" w14:textId="3AA2ED7A" w:rsidR="000C22D0" w:rsidRPr="001F5B4E" w:rsidRDefault="000C22D0" w:rsidP="001F5B4E">
            <w:pPr>
              <w:pStyle w:val="LeftParagraph"/>
              <w:rPr>
                <w:rStyle w:val="ClearFormattingChar"/>
              </w:rPr>
            </w:pPr>
            <w:r>
              <w:rPr>
                <w:rStyle w:val="ClearFormattingChar"/>
              </w:rPr>
              <w:t>R</w:t>
            </w:r>
            <w:r w:rsidRPr="001F5B4E">
              <w:rPr>
                <w:rStyle w:val="ClearFormattingChar"/>
              </w:rPr>
              <w:t>11.1</w:t>
            </w:r>
          </w:p>
        </w:tc>
        <w:tc>
          <w:tcPr>
            <w:tcW w:w="0" w:type="auto"/>
          </w:tcPr>
          <w:p w14:paraId="4373D0BC" w14:textId="59EDF032" w:rsidR="000C22D0" w:rsidRDefault="000C22D0" w:rsidP="00B65550">
            <w:pPr>
              <w:cnfStyle w:val="000000100000" w:firstRow="0" w:lastRow="0" w:firstColumn="0" w:lastColumn="0" w:oddVBand="0" w:evenVBand="0" w:oddHBand="1" w:evenHBand="0" w:firstRowFirstColumn="0" w:firstRowLastColumn="0" w:lastRowFirstColumn="0" w:lastRowLastColumn="0"/>
            </w:pPr>
            <w:r>
              <w:t>The ICANN Board should direct the ICANN Organization to define metrics or SLA’s to be tracked and evaluated to determine consistency of results of queries and use of any common interface (existing or future) used to provide one-stop access to registration data across all gTLDs and registrars/resellers. Specific metrics that should be tracked for any such common interface include:</w:t>
            </w:r>
          </w:p>
          <w:p w14:paraId="4D1B8D72" w14:textId="77777777" w:rsidR="000C22D0" w:rsidRPr="000E2E9E" w:rsidRDefault="000C22D0" w:rsidP="00B65550">
            <w:pPr>
              <w:pStyle w:val="ListBulletSimple"/>
              <w:cnfStyle w:val="000000100000" w:firstRow="0" w:lastRow="0" w:firstColumn="0" w:lastColumn="0" w:oddVBand="0" w:evenVBand="0" w:oddHBand="1" w:evenHBand="0" w:firstRowFirstColumn="0" w:firstRowLastColumn="0" w:lastRowFirstColumn="0" w:lastRowLastColumn="0"/>
            </w:pPr>
            <w:r>
              <w:lastRenderedPageBreak/>
              <w:t xml:space="preserve">How often </w:t>
            </w:r>
            <w:proofErr w:type="gramStart"/>
            <w:r>
              <w:t xml:space="preserve">are </w:t>
            </w:r>
            <w:r w:rsidRPr="000E2E9E">
              <w:t>RDS (WHOIS) fields</w:t>
            </w:r>
            <w:proofErr w:type="gramEnd"/>
            <w:r w:rsidRPr="000E2E9E">
              <w:t xml:space="preserve"> returned blank?</w:t>
            </w:r>
          </w:p>
          <w:p w14:paraId="350E1D64" w14:textId="77777777" w:rsidR="000C22D0" w:rsidRPr="000E2E9E" w:rsidRDefault="000C22D0" w:rsidP="00B65550">
            <w:pPr>
              <w:pStyle w:val="ListBulletSimple"/>
              <w:cnfStyle w:val="000000100000" w:firstRow="0" w:lastRow="0" w:firstColumn="0" w:lastColumn="0" w:oddVBand="0" w:evenVBand="0" w:oddHBand="1" w:evenHBand="0" w:firstRowFirstColumn="0" w:firstRowLastColumn="0" w:lastRowFirstColumn="0" w:lastRowLastColumn="0"/>
            </w:pPr>
            <w:r>
              <w:t>How often is data displayed inconsistently (</w:t>
            </w:r>
            <w:r w:rsidRPr="000E2E9E">
              <w:t>for the same domain name), overall and per gTLD)?</w:t>
            </w:r>
          </w:p>
          <w:p w14:paraId="229B5643" w14:textId="77777777" w:rsidR="000C22D0" w:rsidRDefault="000C22D0" w:rsidP="00B65550">
            <w:pPr>
              <w:pStyle w:val="ListBulletSimple"/>
              <w:cnfStyle w:val="000000100000" w:firstRow="0" w:lastRow="0" w:firstColumn="0" w:lastColumn="0" w:oddVBand="0" w:evenVBand="0" w:oddHBand="1" w:evenHBand="0" w:firstRowFirstColumn="0" w:firstRowLastColumn="0" w:lastRowFirstColumn="0" w:lastRowLastColumn="0"/>
            </w:pPr>
            <w:r>
              <w:t>How often does the tool not return any results</w:t>
            </w:r>
            <w:r w:rsidRPr="000E2E9E">
              <w:t xml:space="preserve">, overall and per gTLD)? </w:t>
            </w:r>
          </w:p>
          <w:p w14:paraId="044D5D3E" w14:textId="3C490FBF" w:rsidR="000C22D0" w:rsidRPr="001F5B4E" w:rsidRDefault="000C22D0" w:rsidP="00B65550">
            <w:pPr>
              <w:pStyle w:val="ListBulletSimple"/>
              <w:cnfStyle w:val="000000100000" w:firstRow="0" w:lastRow="0" w:firstColumn="0" w:lastColumn="0" w:oddVBand="0" w:evenVBand="0" w:oddHBand="1" w:evenHBand="0" w:firstRowFirstColumn="0" w:firstRowLastColumn="0" w:lastRowFirstColumn="0" w:lastRowLastColumn="0"/>
              <w:rPr>
                <w:rStyle w:val="ClearFormattingChar"/>
              </w:rPr>
            </w:pPr>
            <w:r>
              <w:t>What are the causes for the above results?</w:t>
            </w:r>
          </w:p>
        </w:tc>
        <w:tc>
          <w:tcPr>
            <w:tcW w:w="0" w:type="auto"/>
          </w:tcPr>
          <w:p w14:paraId="14B28FDD"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2145BC09" w14:textId="182497E4" w:rsidR="000C22D0" w:rsidRPr="001F5B4E" w:rsidRDefault="000C22D0" w:rsidP="00B65550">
            <w:pPr>
              <w:cnfStyle w:val="000000100000" w:firstRow="0" w:lastRow="0" w:firstColumn="0" w:lastColumn="0" w:oddVBand="0" w:evenVBand="0" w:oddHBand="1" w:evenHBand="0" w:firstRowFirstColumn="0" w:firstRowLastColumn="0" w:lastRowFirstColumn="0" w:lastRowLastColumn="0"/>
              <w:rPr>
                <w:rStyle w:val="ClearFormattingChar"/>
              </w:rPr>
            </w:pPr>
            <w:r w:rsidRPr="00ED6A2A">
              <w:rPr>
                <w:rStyle w:val="ClearFormattingChar"/>
              </w:rPr>
              <w:t>No objections</w:t>
            </w:r>
          </w:p>
        </w:tc>
      </w:tr>
      <w:tr w:rsidR="000C22D0" w:rsidRPr="001F5B4E" w14:paraId="33055241" w14:textId="77777777" w:rsidTr="00465AE2">
        <w:tc>
          <w:tcPr>
            <w:cnfStyle w:val="001000000000" w:firstRow="0" w:lastRow="0" w:firstColumn="1" w:lastColumn="0" w:oddVBand="0" w:evenVBand="0" w:oddHBand="0" w:evenHBand="0" w:firstRowFirstColumn="0" w:firstRowLastColumn="0" w:lastRowFirstColumn="0" w:lastRowLastColumn="0"/>
            <w:tcW w:w="0" w:type="auto"/>
          </w:tcPr>
          <w:p w14:paraId="428793C3" w14:textId="6E316918" w:rsidR="000C22D0" w:rsidRDefault="000C22D0" w:rsidP="001F5B4E">
            <w:pPr>
              <w:pStyle w:val="LeftParagraph"/>
              <w:rPr>
                <w:rStyle w:val="ClearFormattingChar"/>
              </w:rPr>
            </w:pPr>
            <w:r>
              <w:rPr>
                <w:rStyle w:val="ClearFormattingChar"/>
              </w:rPr>
              <w:lastRenderedPageBreak/>
              <w:t>R11.2</w:t>
            </w:r>
          </w:p>
        </w:tc>
        <w:tc>
          <w:tcPr>
            <w:tcW w:w="0" w:type="auto"/>
          </w:tcPr>
          <w:p w14:paraId="663C7688" w14:textId="1EB218BE" w:rsidR="000C22D0" w:rsidRPr="001F5B4E" w:rsidRDefault="000C22D0" w:rsidP="001F5B4E">
            <w:pPr>
              <w:pStyle w:val="LeftParagraph"/>
              <w:cnfStyle w:val="000000000000" w:firstRow="0" w:lastRow="0" w:firstColumn="0" w:lastColumn="0" w:oddVBand="0" w:evenVBand="0" w:oddHBand="0" w:evenHBand="0" w:firstRowFirstColumn="0" w:firstRowLastColumn="0" w:lastRowFirstColumn="0" w:lastRowLastColumn="0"/>
              <w:rPr>
                <w:rStyle w:val="ClearFormattingChar"/>
              </w:rPr>
            </w:pPr>
            <w:r>
              <w:t>The ICANN Board should direct the ICANN Organization to continue to maintain the common interface to keep up to date with new policy developments or contractual changes for contracted parties to ensure that the common interface will display all publicly-available RDS (WHOIS) output for each gTLD domain name registration available from contracted parties, i.e., both the registry and registrar RDS (WHOIS) output port 43 could be shown in parallel.</w:t>
            </w:r>
          </w:p>
        </w:tc>
        <w:tc>
          <w:tcPr>
            <w:tcW w:w="0" w:type="auto"/>
          </w:tcPr>
          <w:p w14:paraId="586A2D15"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17994117" w14:textId="77777777" w:rsidR="000C22D0"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sidRPr="00782989">
              <w:rPr>
                <w:rStyle w:val="ClearFormattingChar"/>
              </w:rPr>
              <w:t>No objections</w:t>
            </w:r>
          </w:p>
          <w:p w14:paraId="6D62D82F" w14:textId="77777777" w:rsidR="000C22D0"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p>
          <w:p w14:paraId="7C50637B" w14:textId="1D3DE00F" w:rsidR="000C22D0" w:rsidRPr="001F5B4E"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Need to determine whether or not to reference port 43</w:t>
            </w:r>
          </w:p>
        </w:tc>
      </w:tr>
      <w:tr w:rsidR="000C22D0" w:rsidRPr="001F5B4E" w14:paraId="727C6563" w14:textId="77777777"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9924C3" w14:textId="177D40A2" w:rsidR="000C22D0" w:rsidRPr="001F5B4E" w:rsidRDefault="000C22D0" w:rsidP="001F5B4E">
            <w:pPr>
              <w:pStyle w:val="LeftParagraph"/>
              <w:rPr>
                <w:rStyle w:val="ClearFormattingChar"/>
              </w:rPr>
            </w:pPr>
            <w:r>
              <w:rPr>
                <w:rStyle w:val="ClearFormattingChar"/>
              </w:rPr>
              <w:t>R</w:t>
            </w:r>
            <w:r w:rsidRPr="001F5B4E">
              <w:rPr>
                <w:rStyle w:val="ClearFormattingChar"/>
              </w:rPr>
              <w:t>12.1</w:t>
            </w:r>
          </w:p>
        </w:tc>
        <w:tc>
          <w:tcPr>
            <w:tcW w:w="0" w:type="auto"/>
          </w:tcPr>
          <w:p w14:paraId="24240C02" w14:textId="6D597476" w:rsidR="000C22D0" w:rsidRPr="00845ED7" w:rsidRDefault="000C22D0" w:rsidP="00845ED7">
            <w:pPr>
              <w:pStyle w:val="LeftParagraph"/>
              <w:cnfStyle w:val="000000100000" w:firstRow="0" w:lastRow="0" w:firstColumn="0" w:lastColumn="0" w:oddVBand="0" w:evenVBand="0" w:oddHBand="1" w:evenHBand="0" w:firstRowFirstColumn="0" w:firstRowLastColumn="0" w:lastRowFirstColumn="0" w:lastRowLastColumn="0"/>
              <w:rPr>
                <w:rStyle w:val="ClearFormattingChar"/>
                <w:highlight w:val="white"/>
              </w:rPr>
            </w:pPr>
            <w:r w:rsidRPr="00845ED7">
              <w:rPr>
                <w:rStyle w:val="ClearFormattingChar"/>
              </w:rPr>
              <w:t>Reviewing the effectiveness of the implementation of #Rec 12-14 should be deferred. The ICANN Board should recommend that review be carried out by the next RDS review team after RDAP is implemented, and the translation and transliteration of the registration data launches.</w:t>
            </w:r>
          </w:p>
        </w:tc>
        <w:tc>
          <w:tcPr>
            <w:tcW w:w="0" w:type="auto"/>
          </w:tcPr>
          <w:p w14:paraId="4EAC206A"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3C6464D0" w14:textId="1028BB86" w:rsidR="000C22D0" w:rsidRPr="001F5B4E" w:rsidRDefault="000C22D0" w:rsidP="00845ED7">
            <w:pPr>
              <w:cnfStyle w:val="000000100000" w:firstRow="0" w:lastRow="0" w:firstColumn="0" w:lastColumn="0" w:oddVBand="0" w:evenVBand="0" w:oddHBand="1" w:evenHBand="0" w:firstRowFirstColumn="0" w:firstRowLastColumn="0" w:lastRowFirstColumn="0" w:lastRowLastColumn="0"/>
              <w:rPr>
                <w:rStyle w:val="ClearFormattingChar"/>
              </w:rPr>
            </w:pPr>
            <w:r w:rsidRPr="00782989">
              <w:rPr>
                <w:rStyle w:val="ClearFormattingChar"/>
              </w:rPr>
              <w:t>No</w:t>
            </w:r>
            <w:r w:rsidR="000B1AAB">
              <w:rPr>
                <w:rStyle w:val="ClearFormattingChar"/>
              </w:rPr>
              <w:t xml:space="preserve"> </w:t>
            </w:r>
            <w:r w:rsidRPr="00782989">
              <w:rPr>
                <w:rStyle w:val="ClearFormattingChar"/>
              </w:rPr>
              <w:t>objections</w:t>
            </w:r>
          </w:p>
        </w:tc>
      </w:tr>
      <w:tr w:rsidR="000C22D0" w:rsidRPr="001F5B4E" w14:paraId="7EEAB94A" w14:textId="77777777" w:rsidTr="00465AE2">
        <w:tc>
          <w:tcPr>
            <w:cnfStyle w:val="001000000000" w:firstRow="0" w:lastRow="0" w:firstColumn="1" w:lastColumn="0" w:oddVBand="0" w:evenVBand="0" w:oddHBand="0" w:evenHBand="0" w:firstRowFirstColumn="0" w:firstRowLastColumn="0" w:lastRowFirstColumn="0" w:lastRowLastColumn="0"/>
            <w:tcW w:w="0" w:type="auto"/>
          </w:tcPr>
          <w:p w14:paraId="4B5EB2E4" w14:textId="3B253C20" w:rsidR="000C22D0" w:rsidRPr="001F5B4E" w:rsidRDefault="000C22D0" w:rsidP="001F5B4E">
            <w:pPr>
              <w:pStyle w:val="LeftParagraph"/>
              <w:rPr>
                <w:rStyle w:val="ClearFormattingChar"/>
              </w:rPr>
            </w:pPr>
            <w:r>
              <w:rPr>
                <w:rStyle w:val="ClearFormattingChar"/>
              </w:rPr>
              <w:t>R</w:t>
            </w:r>
            <w:r w:rsidRPr="001F5B4E">
              <w:rPr>
                <w:rStyle w:val="ClearFormattingChar"/>
              </w:rPr>
              <w:t>15.1</w:t>
            </w:r>
          </w:p>
        </w:tc>
        <w:tc>
          <w:tcPr>
            <w:tcW w:w="0" w:type="auto"/>
          </w:tcPr>
          <w:p w14:paraId="0B01AD3F" w14:textId="4BF26479" w:rsidR="000C22D0" w:rsidRPr="001F5B4E" w:rsidRDefault="000C22D0" w:rsidP="001F5B4E">
            <w:pPr>
              <w:pStyle w:val="LeftParagraph"/>
              <w:cnfStyle w:val="000000000000" w:firstRow="0" w:lastRow="0" w:firstColumn="0" w:lastColumn="0" w:oddVBand="0" w:evenVBand="0" w:oddHBand="0" w:evenHBand="0" w:firstRowFirstColumn="0" w:firstRowLastColumn="0" w:lastRowFirstColumn="0" w:lastRowLastColumn="0"/>
              <w:rPr>
                <w:rStyle w:val="ClearFormattingChar"/>
              </w:rPr>
            </w:pPr>
            <w:r w:rsidRPr="001F5B4E">
              <w:rPr>
                <w:rStyle w:val="ClearFormattingChar"/>
              </w:rPr>
              <w:t>I</w:t>
            </w:r>
            <w:r>
              <w:t xml:space="preserve"> </w:t>
            </w:r>
            <w:r w:rsidRPr="00845ED7">
              <w:t xml:space="preserve">The ICANN </w:t>
            </w:r>
            <w:r w:rsidRPr="00845ED7">
              <w:rPr>
                <w:rFonts w:hint="eastAsia"/>
              </w:rPr>
              <w:t xml:space="preserve">Board </w:t>
            </w:r>
            <w:r w:rsidRPr="00845ED7">
              <w:t xml:space="preserve">should </w:t>
            </w:r>
            <w:r w:rsidRPr="00845ED7">
              <w:rPr>
                <w:rFonts w:hint="eastAsia"/>
              </w:rPr>
              <w:t>en</w:t>
            </w:r>
            <w:r w:rsidRPr="00845ED7">
              <w:t>sure</w:t>
            </w:r>
            <w:r w:rsidRPr="00845ED7">
              <w:rPr>
                <w:rFonts w:hint="eastAsia"/>
              </w:rPr>
              <w:t xml:space="preserve"> </w:t>
            </w:r>
            <w:r w:rsidRPr="00845ED7">
              <w:t xml:space="preserve">that implementation of RDS-WHOIS2 Review Team recommendations is based on </w:t>
            </w:r>
            <w:r w:rsidRPr="00845ED7">
              <w:rPr>
                <w:rFonts w:hint="eastAsia"/>
              </w:rPr>
              <w:t>best practice project management methodology</w:t>
            </w:r>
            <w:r w:rsidRPr="00845ED7">
              <w:t>,</w:t>
            </w:r>
            <w:r w:rsidRPr="00845ED7">
              <w:rPr>
                <w:rFonts w:hint="eastAsia"/>
              </w:rPr>
              <w:t xml:space="preserve"> </w:t>
            </w:r>
            <w:r w:rsidRPr="00845ED7">
              <w:t xml:space="preserve">ensuring that </w:t>
            </w:r>
            <w:r w:rsidRPr="00845ED7">
              <w:rPr>
                <w:rFonts w:hint="eastAsia"/>
              </w:rPr>
              <w:t>plan</w:t>
            </w:r>
            <w:r w:rsidRPr="00845ED7">
              <w:t>s</w:t>
            </w:r>
            <w:r w:rsidRPr="00845ED7">
              <w:rPr>
                <w:rFonts w:hint="eastAsia"/>
              </w:rPr>
              <w:t xml:space="preserve"> and </w:t>
            </w:r>
            <w:r w:rsidRPr="00845ED7">
              <w:t xml:space="preserve">implementation </w:t>
            </w:r>
            <w:r w:rsidRPr="00845ED7">
              <w:rPr>
                <w:rFonts w:hint="eastAsia"/>
              </w:rPr>
              <w:t>reports</w:t>
            </w:r>
            <w:r w:rsidRPr="00845ED7">
              <w:t xml:space="preserve"> clearly address progress, and applicable metrics tracking tools are used for effectiveness and impact evaluation.</w:t>
            </w:r>
            <w:r w:rsidRPr="00845ED7" w:rsidDel="00F75EBB">
              <w:rPr>
                <w:rFonts w:hint="eastAsia"/>
              </w:rPr>
              <w:t xml:space="preserve"> </w:t>
            </w:r>
          </w:p>
        </w:tc>
        <w:tc>
          <w:tcPr>
            <w:tcW w:w="0" w:type="auto"/>
          </w:tcPr>
          <w:p w14:paraId="31761437"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19F24917" w14:textId="3DFE8BDD"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 objections</w:t>
            </w:r>
          </w:p>
        </w:tc>
      </w:tr>
      <w:tr w:rsidR="000C22D0" w:rsidRPr="001F5B4E" w14:paraId="14E32C63" w14:textId="77777777"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0492AC" w14:textId="6A2A886F" w:rsidR="000C22D0" w:rsidRDefault="000C22D0" w:rsidP="001F5B4E">
            <w:pPr>
              <w:pStyle w:val="LeftParagraph"/>
              <w:rPr>
                <w:rStyle w:val="ClearFormattingChar"/>
              </w:rPr>
            </w:pPr>
            <w:r>
              <w:rPr>
                <w:rStyle w:val="ClearFormattingChar"/>
              </w:rPr>
              <w:t>LE.1</w:t>
            </w:r>
          </w:p>
        </w:tc>
        <w:tc>
          <w:tcPr>
            <w:tcW w:w="0" w:type="auto"/>
          </w:tcPr>
          <w:p w14:paraId="287BC2AD" w14:textId="70803D94" w:rsidR="000C22D0" w:rsidRPr="001F5B4E" w:rsidRDefault="000C22D0" w:rsidP="00845ED7">
            <w:pPr>
              <w:pStyle w:val="LeftParagraph"/>
              <w:cnfStyle w:val="000000100000" w:firstRow="0" w:lastRow="0" w:firstColumn="0" w:lastColumn="0" w:oddVBand="0" w:evenVBand="0" w:oddHBand="1" w:evenHBand="0" w:firstRowFirstColumn="0" w:firstRowLastColumn="0" w:lastRowFirstColumn="0" w:lastRowLastColumn="0"/>
              <w:rPr>
                <w:rStyle w:val="ClearFormattingChar"/>
              </w:rPr>
            </w:pPr>
            <w:r w:rsidRPr="00845ED7">
              <w:rPr>
                <w:rStyle w:val="ClearFormattingChar"/>
              </w:rPr>
              <w:t>The ICANN Board should resolve that regular data gathering through surveys and studies are to be conducted by ICANN to inform a future assessment of the effectiveness of RDS (WHOIS) in meeting the needs of law enforcement, as well as future policy development (including the current Temporary Specification for gTLD Registration Data Expedited Policy Development Process and related efforts).</w:t>
            </w:r>
          </w:p>
        </w:tc>
        <w:tc>
          <w:tcPr>
            <w:tcW w:w="0" w:type="auto"/>
          </w:tcPr>
          <w:p w14:paraId="1DFDFD82"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33F3391F" w14:textId="7D58B8B4" w:rsidR="000C22D0" w:rsidRDefault="000C22D0" w:rsidP="00A13D1A">
            <w:pPr>
              <w:cnfStyle w:val="000000100000" w:firstRow="0" w:lastRow="0" w:firstColumn="0" w:lastColumn="0" w:oddVBand="0" w:evenVBand="0" w:oddHBand="1" w:evenHBand="0" w:firstRowFirstColumn="0" w:firstRowLastColumn="0" w:lastRowFirstColumn="0" w:lastRowLastColumn="0"/>
              <w:rPr>
                <w:rStyle w:val="ClearFormattingChar"/>
              </w:rPr>
            </w:pPr>
            <w:del w:id="7" w:author="LP" w:date="2018-08-20T20:55:00Z">
              <w:r w:rsidDel="00A13D1A">
                <w:rPr>
                  <w:rStyle w:val="ClearFormattingChar"/>
                </w:rPr>
                <w:delText xml:space="preserve">No </w:delText>
              </w:r>
            </w:del>
            <w:ins w:id="8" w:author="LP" w:date="2018-08-20T20:55:00Z">
              <w:r w:rsidR="00A13D1A">
                <w:rPr>
                  <w:rStyle w:val="ClearFormattingChar"/>
                </w:rPr>
                <w:t>One</w:t>
              </w:r>
              <w:r w:rsidR="00A13D1A">
                <w:rPr>
                  <w:rStyle w:val="ClearFormattingChar"/>
                </w:rPr>
                <w:t xml:space="preserve"> </w:t>
              </w:r>
            </w:ins>
            <w:r>
              <w:rPr>
                <w:rStyle w:val="ClearFormattingChar"/>
              </w:rPr>
              <w:t>objection</w:t>
            </w:r>
            <w:del w:id="9" w:author="LP" w:date="2018-08-20T20:55:00Z">
              <w:r w:rsidDel="00A13D1A">
                <w:rPr>
                  <w:rStyle w:val="ClearFormattingChar"/>
                </w:rPr>
                <w:delText>s</w:delText>
              </w:r>
            </w:del>
          </w:p>
        </w:tc>
      </w:tr>
      <w:tr w:rsidR="000C22D0" w:rsidRPr="001F5B4E" w14:paraId="220D0153" w14:textId="77777777" w:rsidTr="00465AE2">
        <w:tc>
          <w:tcPr>
            <w:cnfStyle w:val="001000000000" w:firstRow="0" w:lastRow="0" w:firstColumn="1" w:lastColumn="0" w:oddVBand="0" w:evenVBand="0" w:oddHBand="0" w:evenHBand="0" w:firstRowFirstColumn="0" w:firstRowLastColumn="0" w:lastRowFirstColumn="0" w:lastRowLastColumn="0"/>
            <w:tcW w:w="0" w:type="auto"/>
          </w:tcPr>
          <w:p w14:paraId="7DA87B53" w14:textId="67F87F47" w:rsidR="000C22D0" w:rsidRDefault="000C22D0" w:rsidP="001F5B4E">
            <w:pPr>
              <w:pStyle w:val="LeftParagraph"/>
              <w:rPr>
                <w:rStyle w:val="ClearFormattingChar"/>
              </w:rPr>
            </w:pPr>
            <w:r>
              <w:rPr>
                <w:rStyle w:val="ClearFormattingChar"/>
              </w:rPr>
              <w:t>LE.2</w:t>
            </w:r>
          </w:p>
        </w:tc>
        <w:tc>
          <w:tcPr>
            <w:tcW w:w="0" w:type="auto"/>
          </w:tcPr>
          <w:p w14:paraId="4390146A" w14:textId="069D5A79" w:rsidR="000C22D0" w:rsidRPr="00845ED7" w:rsidRDefault="000C22D0" w:rsidP="00A13D1A">
            <w:pPr>
              <w:pStyle w:val="LeftParagraph"/>
              <w:cnfStyle w:val="000000000000" w:firstRow="0" w:lastRow="0" w:firstColumn="0" w:lastColumn="0" w:oddVBand="0" w:evenVBand="0" w:oddHBand="0" w:evenHBand="0" w:firstRowFirstColumn="0" w:firstRowLastColumn="0" w:lastRowFirstColumn="0" w:lastRowLastColumn="0"/>
              <w:rPr>
                <w:rStyle w:val="ClearFormattingChar"/>
              </w:rPr>
            </w:pPr>
            <w:r w:rsidRPr="00845ED7">
              <w:rPr>
                <w:rStyle w:val="ClearFormattingChar"/>
              </w:rPr>
              <w:t xml:space="preserve">The ICANN Board should </w:t>
            </w:r>
            <w:del w:id="10" w:author="LP" w:date="2018-08-20T20:55:00Z">
              <w:r w:rsidRPr="00845ED7" w:rsidDel="00A13D1A">
                <w:rPr>
                  <w:rStyle w:val="ClearFormattingChar"/>
                </w:rPr>
                <w:delText>resolve that</w:delText>
              </w:r>
            </w:del>
            <w:ins w:id="11" w:author="LP" w:date="2018-08-20T20:55:00Z">
              <w:r w:rsidR="00A13D1A">
                <w:rPr>
                  <w:rStyle w:val="ClearFormattingChar"/>
                </w:rPr>
                <w:t>consider</w:t>
              </w:r>
            </w:ins>
            <w:r w:rsidRPr="00845ED7">
              <w:rPr>
                <w:rStyle w:val="ClearFormattingChar"/>
              </w:rPr>
              <w:t xml:space="preserve"> </w:t>
            </w:r>
            <w:ins w:id="12" w:author="LP" w:date="2018-08-20T20:55:00Z">
              <w:r w:rsidR="00A13D1A">
                <w:rPr>
                  <w:rStyle w:val="ClearFormattingChar"/>
                </w:rPr>
                <w:t xml:space="preserve">extending and conducting </w:t>
              </w:r>
            </w:ins>
            <w:r w:rsidRPr="00845ED7">
              <w:rPr>
                <w:rStyle w:val="ClearFormattingChar"/>
              </w:rPr>
              <w:t xml:space="preserve">such surveys and/or studies </w:t>
            </w:r>
            <w:ins w:id="13" w:author="LP" w:date="2018-08-20T20:56:00Z">
              <w:r w:rsidR="00A13D1A">
                <w:rPr>
                  <w:rStyle w:val="ClearFormattingChar"/>
                </w:rPr>
                <w:t xml:space="preserve">(as described in LE.1) </w:t>
              </w:r>
            </w:ins>
            <w:del w:id="14" w:author="LP" w:date="2018-08-20T20:56:00Z">
              <w:r w:rsidRPr="00845ED7" w:rsidDel="00A13D1A">
                <w:rPr>
                  <w:rStyle w:val="ClearFormattingChar"/>
                </w:rPr>
                <w:delText xml:space="preserve">to be conducted by ICANN also be extended </w:delText>
              </w:r>
            </w:del>
            <w:r w:rsidRPr="00845ED7">
              <w:rPr>
                <w:rStyle w:val="ClearFormattingChar"/>
              </w:rPr>
              <w:t>to other RDS (WHOIS) users</w:t>
            </w:r>
            <w:del w:id="15" w:author="LP" w:date="2018-08-20T20:56:00Z">
              <w:r w:rsidRPr="00845ED7" w:rsidDel="00A13D1A">
                <w:rPr>
                  <w:rStyle w:val="ClearFormattingChar"/>
                </w:rPr>
                <w:delText>, such as cybersecurity professionals</w:delText>
              </w:r>
            </w:del>
            <w:r w:rsidRPr="00845ED7">
              <w:rPr>
                <w:rStyle w:val="ClearFormattingChar"/>
              </w:rPr>
              <w:t xml:space="preserve"> working with law enforcement.</w:t>
            </w:r>
          </w:p>
        </w:tc>
        <w:tc>
          <w:tcPr>
            <w:tcW w:w="0" w:type="auto"/>
          </w:tcPr>
          <w:p w14:paraId="10E2D629"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693E9CA9" w14:textId="1BEE5112" w:rsidR="000C22D0"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del w:id="16" w:author="LP" w:date="2018-08-20T20:55:00Z">
              <w:r w:rsidDel="00A13D1A">
                <w:rPr>
                  <w:rStyle w:val="ClearFormattingChar"/>
                </w:rPr>
                <w:delText>Confirm agreement on revised text</w:delText>
              </w:r>
            </w:del>
            <w:ins w:id="17" w:author="LP" w:date="2018-08-20T20:55:00Z">
              <w:r w:rsidR="00A13D1A">
                <w:rPr>
                  <w:rStyle w:val="ClearFormattingChar"/>
                </w:rPr>
                <w:t>One objection</w:t>
              </w:r>
            </w:ins>
          </w:p>
        </w:tc>
      </w:tr>
      <w:tr w:rsidR="000C22D0" w:rsidRPr="001F5B4E" w14:paraId="60C4F6A5" w14:textId="77777777"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03FDFC" w14:textId="78957556" w:rsidR="000C22D0" w:rsidRPr="001F5B4E" w:rsidRDefault="000C22D0" w:rsidP="00B57CCE">
            <w:pPr>
              <w:pStyle w:val="LeftParagraph"/>
              <w:rPr>
                <w:rStyle w:val="ClearFormattingChar"/>
              </w:rPr>
            </w:pPr>
            <w:r w:rsidRPr="001F5B4E">
              <w:rPr>
                <w:rStyle w:val="ClearFormattingChar"/>
              </w:rPr>
              <w:t>S</w:t>
            </w:r>
            <w:r>
              <w:rPr>
                <w:rStyle w:val="ClearFormattingChar"/>
              </w:rPr>
              <w:t>G</w:t>
            </w:r>
            <w:r w:rsidRPr="001F5B4E">
              <w:rPr>
                <w:rStyle w:val="ClearFormattingChar"/>
              </w:rPr>
              <w:t>.1</w:t>
            </w:r>
          </w:p>
        </w:tc>
        <w:tc>
          <w:tcPr>
            <w:tcW w:w="0" w:type="auto"/>
          </w:tcPr>
          <w:p w14:paraId="117B126B" w14:textId="29E64C90" w:rsidR="000C22D0" w:rsidRPr="00845ED7" w:rsidRDefault="000C22D0" w:rsidP="00845ED7">
            <w:pPr>
              <w:pStyle w:val="LeftParagraph"/>
              <w:cnfStyle w:val="000000100000" w:firstRow="0" w:lastRow="0" w:firstColumn="0" w:lastColumn="0" w:oddVBand="0" w:evenVBand="0" w:oddHBand="1" w:evenHBand="0" w:firstRowFirstColumn="0" w:firstRowLastColumn="0" w:lastRowFirstColumn="0" w:lastRowLastColumn="0"/>
            </w:pPr>
            <w:r w:rsidRPr="00845ED7">
              <w:t xml:space="preserve">The ICANN Board should require that the ICANN Organization, in consultation with data security expert(s), ensure that all contracts with contracted parties (to include Privacy/Proxy services when such contracts exist) include uniform and strong requirements for the protection of registrant data and for ICANN to be notified in the event of any data breach. The data security expert(s) should also consider and </w:t>
            </w:r>
            <w:proofErr w:type="gramStart"/>
            <w:r w:rsidRPr="00845ED7">
              <w:t>advise</w:t>
            </w:r>
            <w:proofErr w:type="gramEnd"/>
            <w:r w:rsidRPr="00845ED7">
              <w:t xml:space="preserve"> on what level or magnitude of </w:t>
            </w:r>
            <w:r w:rsidRPr="00845ED7">
              <w:lastRenderedPageBreak/>
              <w:t>breach warrants such notification.</w:t>
            </w:r>
          </w:p>
          <w:p w14:paraId="6B337BAB" w14:textId="308EC618" w:rsidR="000C22D0" w:rsidRPr="001F5B4E" w:rsidRDefault="000C22D0" w:rsidP="00845ED7">
            <w:pPr>
              <w:pStyle w:val="LeftParagraph"/>
              <w:cnfStyle w:val="000000100000" w:firstRow="0" w:lastRow="0" w:firstColumn="0" w:lastColumn="0" w:oddVBand="0" w:evenVBand="0" w:oddHBand="1" w:evenHBand="0" w:firstRowFirstColumn="0" w:firstRowLastColumn="0" w:lastRowFirstColumn="0" w:lastRowLastColumn="0"/>
              <w:rPr>
                <w:rStyle w:val="ClearFormattingChar"/>
              </w:rPr>
            </w:pPr>
            <w:r w:rsidRPr="00845ED7">
              <w:t>In carrying out this review, the data security expert(s) should consider to what extent GDPR regulations, which many but not all ICANN contracted parties are subject to, could or should be used as a basis for ICANN requirements. The ICANN Board must either negotiate appropriate contractual changes or initiate a GNSO PDP to consider effecting such changes.</w:t>
            </w:r>
          </w:p>
        </w:tc>
        <w:tc>
          <w:tcPr>
            <w:tcW w:w="0" w:type="auto"/>
          </w:tcPr>
          <w:p w14:paraId="25080151"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3F274669" w14:textId="705258B1" w:rsidR="000C22D0" w:rsidRPr="001F5B4E" w:rsidRDefault="000C22D0" w:rsidP="00845ED7">
            <w:pPr>
              <w:cnfStyle w:val="000000100000" w:firstRow="0" w:lastRow="0" w:firstColumn="0" w:lastColumn="0" w:oddVBand="0" w:evenVBand="0" w:oddHBand="1" w:evenHBand="0" w:firstRowFirstColumn="0" w:firstRowLastColumn="0" w:lastRowFirstColumn="0" w:lastRowLastColumn="0"/>
              <w:rPr>
                <w:rStyle w:val="ClearFormattingChar"/>
              </w:rPr>
            </w:pPr>
            <w:r w:rsidRPr="00B57CCE">
              <w:rPr>
                <w:rStyle w:val="ClearFormattingChar"/>
              </w:rPr>
              <w:t>No objections</w:t>
            </w:r>
          </w:p>
        </w:tc>
      </w:tr>
      <w:tr w:rsidR="000C22D0" w:rsidRPr="001F5B4E" w14:paraId="033D5C49" w14:textId="77777777" w:rsidTr="00465AE2">
        <w:tc>
          <w:tcPr>
            <w:cnfStyle w:val="001000000000" w:firstRow="0" w:lastRow="0" w:firstColumn="1" w:lastColumn="0" w:oddVBand="0" w:evenVBand="0" w:oddHBand="0" w:evenHBand="0" w:firstRowFirstColumn="0" w:firstRowLastColumn="0" w:lastRowFirstColumn="0" w:lastRowLastColumn="0"/>
            <w:tcW w:w="0" w:type="auto"/>
          </w:tcPr>
          <w:p w14:paraId="1DEE9CD9" w14:textId="640A0FEB" w:rsidR="000C22D0" w:rsidRPr="001F5B4E" w:rsidRDefault="000C22D0" w:rsidP="00B57CCE">
            <w:pPr>
              <w:pStyle w:val="LeftParagraph"/>
              <w:rPr>
                <w:rStyle w:val="ClearFormattingChar"/>
              </w:rPr>
            </w:pPr>
            <w:r>
              <w:rPr>
                <w:rStyle w:val="ClearFormattingChar"/>
              </w:rPr>
              <w:lastRenderedPageBreak/>
              <w:t>CM.1</w:t>
            </w:r>
          </w:p>
        </w:tc>
        <w:tc>
          <w:tcPr>
            <w:tcW w:w="0" w:type="auto"/>
          </w:tcPr>
          <w:p w14:paraId="71119B70" w14:textId="50EEAD49" w:rsidR="000C22D0" w:rsidRPr="00845ED7"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sidRPr="00845ED7">
              <w:rPr>
                <w:rStyle w:val="ClearFormattingChar"/>
              </w:rPr>
              <w:t>The ICANN Board should negotiate contractual terms or initiate a GNSO PDP to require that gTLD domain names suspended due to RDS (WHOIS) contact data which the registrar knows to be incorrect, and that remains incorrect until the registration is due for deletion</w:t>
            </w:r>
            <w:r>
              <w:rPr>
                <w:rStyle w:val="ClearFormattingChar"/>
              </w:rPr>
              <w:t>, should be treated as follows.</w:t>
            </w:r>
          </w:p>
          <w:p w14:paraId="4B850C33" w14:textId="77777777" w:rsidR="000C22D0" w:rsidRPr="00845ED7" w:rsidRDefault="000C22D0" w:rsidP="00845ED7">
            <w:pPr>
              <w:pStyle w:val="LeftParagraph"/>
              <w:cnfStyle w:val="000000000000" w:firstRow="0" w:lastRow="0" w:firstColumn="0" w:lastColumn="0" w:oddVBand="0" w:evenVBand="0" w:oddHBand="0" w:evenHBand="0" w:firstRowFirstColumn="0" w:firstRowLastColumn="0" w:lastRowFirstColumn="0" w:lastRowLastColumn="0"/>
              <w:rPr>
                <w:rStyle w:val="ClearFormattingChar"/>
              </w:rPr>
            </w:pPr>
            <w:r w:rsidRPr="00845ED7">
              <w:rPr>
                <w:rStyle w:val="ClearFormattingChar"/>
              </w:rPr>
              <w:t xml:space="preserve">(1) The RDS (WHOIS) record should include a notation that the domain name is suspended due to incorrect data; and </w:t>
            </w:r>
          </w:p>
          <w:p w14:paraId="6603EFB2" w14:textId="6F7AA6CD" w:rsidR="000C22D0" w:rsidRPr="00845ED7" w:rsidRDefault="000C22D0" w:rsidP="00845ED7">
            <w:pPr>
              <w:pStyle w:val="LeftParagraph"/>
              <w:cnfStyle w:val="000000000000" w:firstRow="0" w:lastRow="0" w:firstColumn="0" w:lastColumn="0" w:oddVBand="0" w:evenVBand="0" w:oddHBand="0" w:evenHBand="0" w:firstRowFirstColumn="0" w:firstRowLastColumn="0" w:lastRowFirstColumn="0" w:lastRowLastColumn="0"/>
            </w:pPr>
            <w:r w:rsidRPr="00845ED7">
              <w:rPr>
                <w:rStyle w:val="ClearFormattingChar"/>
              </w:rPr>
              <w:t>(2) Domain names with this notation should not be unsuspended without correcting the data.</w:t>
            </w:r>
          </w:p>
        </w:tc>
        <w:tc>
          <w:tcPr>
            <w:tcW w:w="0" w:type="auto"/>
          </w:tcPr>
          <w:p w14:paraId="2A310149"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350B07F7" w14:textId="4F5E0C25" w:rsidR="000C22D0" w:rsidRPr="00B57CCE"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 objections</w:t>
            </w:r>
          </w:p>
        </w:tc>
      </w:tr>
      <w:tr w:rsidR="000C22D0" w:rsidRPr="001F5B4E" w14:paraId="77DF466A" w14:textId="77777777"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3A0A6A" w14:textId="4B9D5787" w:rsidR="000C22D0" w:rsidRDefault="000C22D0" w:rsidP="00B57CCE">
            <w:pPr>
              <w:pStyle w:val="LeftParagraph"/>
              <w:rPr>
                <w:rStyle w:val="ClearFormattingChar"/>
              </w:rPr>
            </w:pPr>
            <w:r>
              <w:rPr>
                <w:rStyle w:val="ClearFormattingChar"/>
              </w:rPr>
              <w:t>CM.2</w:t>
            </w:r>
          </w:p>
        </w:tc>
        <w:tc>
          <w:tcPr>
            <w:tcW w:w="0" w:type="auto"/>
          </w:tcPr>
          <w:p w14:paraId="53AE6BFC" w14:textId="59457A5D" w:rsidR="000C22D0" w:rsidRPr="00845ED7" w:rsidRDefault="000C22D0" w:rsidP="00845ED7">
            <w:pPr>
              <w:cnfStyle w:val="000000100000" w:firstRow="0" w:lastRow="0" w:firstColumn="0" w:lastColumn="0" w:oddVBand="0" w:evenVBand="0" w:oddHBand="1" w:evenHBand="0" w:firstRowFirstColumn="0" w:firstRowLastColumn="0" w:lastRowFirstColumn="0" w:lastRowLastColumn="0"/>
              <w:rPr>
                <w:rStyle w:val="ClearFormattingChar"/>
              </w:rPr>
            </w:pPr>
            <w:r w:rsidRPr="00845ED7">
              <w:rPr>
                <w:rStyle w:val="ClearFormattingChar"/>
              </w:rPr>
              <w:t>The ICANN Board should direct ICANN Organization to assess grandfathered domain names to determine if information is missing from the RDS (WHOIS) Registrant field. If 10</w:t>
            </w:r>
            <w:ins w:id="18" w:author="LP" w:date="2018-08-20T20:43:00Z">
              <w:r w:rsidR="00D47DBF">
                <w:rPr>
                  <w:rStyle w:val="ClearFormattingChar"/>
                </w:rPr>
                <w:t>-15</w:t>
              </w:r>
            </w:ins>
            <w:r w:rsidRPr="00845ED7">
              <w:rPr>
                <w:rStyle w:val="ClearFormattingChar"/>
              </w:rPr>
              <w:t>% of domain names are found to lack data in the Registrant field, then the ICANN Board should initiate action intended to ensure that all gTLD domain names adhere to the same registration data collection requirements within 12 months</w:t>
            </w:r>
            <w:r>
              <w:rPr>
                <w:rStyle w:val="ClearFormattingChar"/>
              </w:rPr>
              <w:t>.</w:t>
            </w:r>
            <w:ins w:id="19" w:author="LP" w:date="2018-08-20T20:44:00Z">
              <w:r w:rsidR="00D47DBF">
                <w:rPr>
                  <w:rStyle w:val="FootnoteReference"/>
                </w:rPr>
                <w:footnoteReference w:id="2"/>
              </w:r>
            </w:ins>
          </w:p>
        </w:tc>
        <w:tc>
          <w:tcPr>
            <w:tcW w:w="0" w:type="auto"/>
          </w:tcPr>
          <w:p w14:paraId="4EE5C651"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108DCC51" w14:textId="01F82CF1" w:rsidR="000C22D0" w:rsidDel="00D47DBF" w:rsidRDefault="000C22D0" w:rsidP="00D47DBF">
            <w:pPr>
              <w:cnfStyle w:val="000000100000" w:firstRow="0" w:lastRow="0" w:firstColumn="0" w:lastColumn="0" w:oddVBand="0" w:evenVBand="0" w:oddHBand="1" w:evenHBand="0" w:firstRowFirstColumn="0" w:firstRowLastColumn="0" w:lastRowFirstColumn="0" w:lastRowLastColumn="0"/>
              <w:rPr>
                <w:del w:id="23" w:author="LP" w:date="2018-08-20T20:43:00Z"/>
                <w:rStyle w:val="ClearFormattingChar"/>
              </w:rPr>
            </w:pPr>
            <w:del w:id="24" w:author="LP" w:date="2018-08-20T20:43:00Z">
              <w:r w:rsidDel="00D47DBF">
                <w:rPr>
                  <w:rStyle w:val="ClearFormattingChar"/>
                </w:rPr>
                <w:delText>Two F2F3</w:delText>
              </w:r>
            </w:del>
            <w:ins w:id="25" w:author="LP" w:date="2018-08-20T20:43:00Z">
              <w:r w:rsidR="00D47DBF">
                <w:rPr>
                  <w:rStyle w:val="ClearFormattingChar"/>
                </w:rPr>
                <w:t>No</w:t>
              </w:r>
            </w:ins>
            <w:r>
              <w:rPr>
                <w:rStyle w:val="ClearFormattingChar"/>
              </w:rPr>
              <w:t xml:space="preserve"> objections</w:t>
            </w:r>
            <w:ins w:id="26" w:author="LP" w:date="2018-08-20T21:05:00Z">
              <w:r w:rsidR="006E0523">
                <w:rPr>
                  <w:rStyle w:val="ClearFormattingChar"/>
                </w:rPr>
                <w:t>?</w:t>
              </w:r>
            </w:ins>
          </w:p>
          <w:p w14:paraId="080F60E4" w14:textId="3DD61416" w:rsidR="000C22D0" w:rsidDel="00D47DBF" w:rsidRDefault="000C22D0" w:rsidP="00D47DBF">
            <w:pPr>
              <w:cnfStyle w:val="000000100000" w:firstRow="0" w:lastRow="0" w:firstColumn="0" w:lastColumn="0" w:oddVBand="0" w:evenVBand="0" w:oddHBand="1" w:evenHBand="0" w:firstRowFirstColumn="0" w:firstRowLastColumn="0" w:lastRowFirstColumn="0" w:lastRowLastColumn="0"/>
              <w:rPr>
                <w:del w:id="27" w:author="LP" w:date="2018-08-20T20:43:00Z"/>
                <w:rStyle w:val="ClearFormattingChar"/>
              </w:rPr>
            </w:pPr>
          </w:p>
          <w:p w14:paraId="5FF5E857" w14:textId="58CD5BBE" w:rsidR="000C22D0" w:rsidRDefault="000C22D0" w:rsidP="00D47DBF">
            <w:pPr>
              <w:cnfStyle w:val="000000100000" w:firstRow="0" w:lastRow="0" w:firstColumn="0" w:lastColumn="0" w:oddVBand="0" w:evenVBand="0" w:oddHBand="1" w:evenHBand="0" w:firstRowFirstColumn="0" w:firstRowLastColumn="0" w:lastRowFirstColumn="0" w:lastRowLastColumn="0"/>
              <w:rPr>
                <w:rStyle w:val="ClearFormattingChar"/>
              </w:rPr>
            </w:pPr>
            <w:del w:id="28" w:author="LP" w:date="2018-08-20T20:43:00Z">
              <w:r w:rsidDel="00D47DBF">
                <w:rPr>
                  <w:rStyle w:val="ClearFormattingChar"/>
                </w:rPr>
                <w:delText>Discuss revisions proposed by Volker</w:delText>
              </w:r>
            </w:del>
          </w:p>
        </w:tc>
      </w:tr>
      <w:tr w:rsidR="000C22D0" w:rsidRPr="001F5B4E" w14:paraId="6998C522" w14:textId="77777777" w:rsidTr="00465AE2">
        <w:tc>
          <w:tcPr>
            <w:cnfStyle w:val="001000000000" w:firstRow="0" w:lastRow="0" w:firstColumn="1" w:lastColumn="0" w:oddVBand="0" w:evenVBand="0" w:oddHBand="0" w:evenHBand="0" w:firstRowFirstColumn="0" w:firstRowLastColumn="0" w:lastRowFirstColumn="0" w:lastRowLastColumn="0"/>
            <w:tcW w:w="0" w:type="auto"/>
          </w:tcPr>
          <w:p w14:paraId="2E173E4B" w14:textId="2AE40137" w:rsidR="000C22D0" w:rsidRDefault="000C22D0" w:rsidP="00B57CCE">
            <w:pPr>
              <w:pStyle w:val="LeftParagraph"/>
              <w:rPr>
                <w:rStyle w:val="ClearFormattingChar"/>
              </w:rPr>
            </w:pPr>
            <w:r>
              <w:rPr>
                <w:rStyle w:val="ClearFormattingChar"/>
              </w:rPr>
              <w:t>CM.3</w:t>
            </w:r>
          </w:p>
        </w:tc>
        <w:tc>
          <w:tcPr>
            <w:tcW w:w="0" w:type="auto"/>
          </w:tcPr>
          <w:p w14:paraId="4CBD9D62" w14:textId="15AE51C6" w:rsidR="000C22D0" w:rsidRPr="00845ED7"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sidRPr="00845ED7">
              <w:rPr>
                <w:rStyle w:val="ClearFormattingChar"/>
              </w:rPr>
              <w:t>The ICANN Board should direct ICANN Organization to review the RDS (WHOIS) records of gTLD domain names sampled by ARS for each region to determine whether lack of knowledge of RDS (WHOIS) inaccuracy reporting tools or other critical factors are responsible for low RDS (WHOIS) inaccuracy report submission rates in some regions.</w:t>
            </w:r>
          </w:p>
        </w:tc>
        <w:tc>
          <w:tcPr>
            <w:tcW w:w="0" w:type="auto"/>
          </w:tcPr>
          <w:p w14:paraId="6E31C8B5"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06EDBDD8" w14:textId="5B83D552" w:rsidR="000C22D0"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 objections</w:t>
            </w:r>
          </w:p>
        </w:tc>
      </w:tr>
      <w:tr w:rsidR="000C22D0" w:rsidRPr="001F5B4E" w14:paraId="67DEAAFF" w14:textId="77777777"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7C0ECD" w14:textId="6452E7AE" w:rsidR="000C22D0" w:rsidRDefault="000C22D0" w:rsidP="00B57CCE">
            <w:pPr>
              <w:pStyle w:val="LeftParagraph"/>
              <w:rPr>
                <w:rStyle w:val="ClearFormattingChar"/>
              </w:rPr>
            </w:pPr>
            <w:r>
              <w:rPr>
                <w:rStyle w:val="ClearFormattingChar"/>
              </w:rPr>
              <w:t>CM.4</w:t>
            </w:r>
          </w:p>
        </w:tc>
        <w:tc>
          <w:tcPr>
            <w:tcW w:w="0" w:type="auto"/>
          </w:tcPr>
          <w:p w14:paraId="72509B1F" w14:textId="79A2C1C2" w:rsidR="000C22D0" w:rsidRPr="00845ED7" w:rsidRDefault="000C22D0" w:rsidP="00845ED7">
            <w:pPr>
              <w:cnfStyle w:val="000000100000" w:firstRow="0" w:lastRow="0" w:firstColumn="0" w:lastColumn="0" w:oddVBand="0" w:evenVBand="0" w:oddHBand="1" w:evenHBand="0" w:firstRowFirstColumn="0" w:firstRowLastColumn="0" w:lastRowFirstColumn="0" w:lastRowLastColumn="0"/>
              <w:rPr>
                <w:rStyle w:val="ClearFormattingChar"/>
              </w:rPr>
            </w:pPr>
            <w:r w:rsidRPr="00845ED7">
              <w:rPr>
                <w:rStyle w:val="ClearFormattingChar"/>
              </w:rPr>
              <w:t xml:space="preserve">The ICANN Board should direct ICANN Organization to publicize and encourage use of the Bulk WHOIS inaccuracy reporting tool (or any successor tool). </w:t>
            </w:r>
          </w:p>
        </w:tc>
        <w:tc>
          <w:tcPr>
            <w:tcW w:w="0" w:type="auto"/>
          </w:tcPr>
          <w:p w14:paraId="76B2F714"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4ABDA137" w14:textId="73F02483" w:rsidR="000C22D0" w:rsidRDefault="000C22D0" w:rsidP="00845ED7">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No objections</w:t>
            </w:r>
          </w:p>
        </w:tc>
      </w:tr>
      <w:tr w:rsidR="000C22D0" w:rsidRPr="001F5B4E" w14:paraId="28C726E0" w14:textId="77777777" w:rsidTr="00465AE2">
        <w:tc>
          <w:tcPr>
            <w:cnfStyle w:val="001000000000" w:firstRow="0" w:lastRow="0" w:firstColumn="1" w:lastColumn="0" w:oddVBand="0" w:evenVBand="0" w:oddHBand="0" w:evenHBand="0" w:firstRowFirstColumn="0" w:firstRowLastColumn="0" w:lastRowFirstColumn="0" w:lastRowLastColumn="0"/>
            <w:tcW w:w="0" w:type="auto"/>
          </w:tcPr>
          <w:p w14:paraId="456386C2" w14:textId="7B2B36BD" w:rsidR="000C22D0" w:rsidRDefault="000C22D0" w:rsidP="00B57CCE">
            <w:pPr>
              <w:pStyle w:val="LeftParagraph"/>
              <w:rPr>
                <w:rStyle w:val="ClearFormattingChar"/>
              </w:rPr>
            </w:pPr>
            <w:r>
              <w:rPr>
                <w:rStyle w:val="ClearFormattingChar"/>
              </w:rPr>
              <w:t>CM.5</w:t>
            </w:r>
          </w:p>
        </w:tc>
        <w:tc>
          <w:tcPr>
            <w:tcW w:w="0" w:type="auto"/>
          </w:tcPr>
          <w:p w14:paraId="163599B8" w14:textId="7FF76DBD" w:rsidR="000C22D0" w:rsidRPr="00845ED7"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sidRPr="00845ED7">
              <w:rPr>
                <w:rStyle w:val="ClearFormattingChar"/>
              </w:rPr>
              <w:t>The ICANN Board should recommend the GNSO adopt a risk-based approach to incorporating requirements for measurement, auditing, tracking, reporting and enforcement in all new RDS policies.</w:t>
            </w:r>
          </w:p>
        </w:tc>
        <w:tc>
          <w:tcPr>
            <w:tcW w:w="0" w:type="auto"/>
          </w:tcPr>
          <w:p w14:paraId="1E143459"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08290590" w14:textId="5239DADA" w:rsidR="000C22D0"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 objections</w:t>
            </w:r>
          </w:p>
        </w:tc>
      </w:tr>
      <w:tr w:rsidR="000C22D0" w:rsidRPr="001F5B4E" w14:paraId="0640D027" w14:textId="77777777"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CB7FC7" w14:textId="239B5EC1" w:rsidR="000C22D0" w:rsidRDefault="000C22D0" w:rsidP="00B57CCE">
            <w:pPr>
              <w:pStyle w:val="LeftParagraph"/>
              <w:rPr>
                <w:rStyle w:val="ClearFormattingChar"/>
              </w:rPr>
            </w:pPr>
            <w:r>
              <w:rPr>
                <w:rStyle w:val="ClearFormattingChar"/>
              </w:rPr>
              <w:t>BY.1</w:t>
            </w:r>
          </w:p>
        </w:tc>
        <w:tc>
          <w:tcPr>
            <w:tcW w:w="0" w:type="auto"/>
          </w:tcPr>
          <w:p w14:paraId="3CF2053B" w14:textId="1DA7E2EE" w:rsidR="000C22D0" w:rsidRPr="00845ED7" w:rsidRDefault="000C22D0" w:rsidP="000C22D0">
            <w:pPr>
              <w:pStyle w:val="LeftParagraph"/>
              <w:cnfStyle w:val="000000100000" w:firstRow="0" w:lastRow="0" w:firstColumn="0" w:lastColumn="0" w:oddVBand="0" w:evenVBand="0" w:oddHBand="1" w:evenHBand="0" w:firstRowFirstColumn="0" w:firstRowLastColumn="0" w:lastRowFirstColumn="0" w:lastRowLastColumn="0"/>
              <w:rPr>
                <w:rStyle w:val="ClearFormattingChar"/>
              </w:rPr>
            </w:pPr>
            <w:r w:rsidRPr="000C22D0">
              <w:t xml:space="preserve">The ICANN Board should take action to </w:t>
            </w:r>
            <w:ins w:id="29" w:author="LP" w:date="2018-08-20T20:52:00Z">
              <w:r w:rsidR="00A13D1A">
                <w:t xml:space="preserve">eliminate the reference to “safeguarding registrant data” in </w:t>
              </w:r>
              <w:r w:rsidR="00A13D1A" w:rsidRPr="00A13D1A">
                <w:t>ICANN Bylaws section 4.6(e</w:t>
              </w:r>
              <w:proofErr w:type="gramStart"/>
              <w:r w:rsidR="00A13D1A" w:rsidRPr="00A13D1A">
                <w:t>)(</w:t>
              </w:r>
              <w:proofErr w:type="gramEnd"/>
              <w:r w:rsidR="00A13D1A" w:rsidRPr="00A13D1A">
                <w:t>ii) and replace section 4.6(e)(iii) of the ICANN Bylaws with a more generic requirement for RDS (WHOIS) review teams to assess how well RDS (WHOIS) policy and practice addresses applicable data protection and cross border data transfer regulations, laws and best practices.</w:t>
              </w:r>
            </w:ins>
            <w:del w:id="30" w:author="LP" w:date="2018-08-20T20:52:00Z">
              <w:r w:rsidRPr="000C22D0" w:rsidDel="00A13D1A">
                <w:delText>remove ICANN Bylaws section 4.6(e)(iii).</w:delText>
              </w:r>
            </w:del>
          </w:p>
        </w:tc>
        <w:tc>
          <w:tcPr>
            <w:tcW w:w="0" w:type="auto"/>
          </w:tcPr>
          <w:p w14:paraId="6C93CD7F"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7D3F738C" w14:textId="175AFAC3" w:rsidR="000C22D0" w:rsidRDefault="000C22D0" w:rsidP="00845ED7">
            <w:pPr>
              <w:cnfStyle w:val="000000100000" w:firstRow="0" w:lastRow="0" w:firstColumn="0" w:lastColumn="0" w:oddVBand="0" w:evenVBand="0" w:oddHBand="1" w:evenHBand="0" w:firstRowFirstColumn="0" w:firstRowLastColumn="0" w:lastRowFirstColumn="0" w:lastRowLastColumn="0"/>
              <w:rPr>
                <w:rStyle w:val="ClearFormattingChar"/>
              </w:rPr>
            </w:pPr>
            <w:del w:id="31" w:author="LP" w:date="2018-08-20T20:52:00Z">
              <w:r w:rsidDel="00A13D1A">
                <w:rPr>
                  <w:rStyle w:val="ClearFormattingChar"/>
                </w:rPr>
                <w:delText>TBD</w:delText>
              </w:r>
            </w:del>
            <w:ins w:id="32" w:author="LP" w:date="2018-08-20T20:52:00Z">
              <w:r w:rsidR="00A13D1A">
                <w:rPr>
                  <w:rStyle w:val="ClearFormattingChar"/>
                </w:rPr>
                <w:t>No objections</w:t>
              </w:r>
            </w:ins>
          </w:p>
        </w:tc>
      </w:tr>
    </w:tbl>
    <w:p w14:paraId="0201C8DA" w14:textId="6C011E66" w:rsidR="004003CE" w:rsidRDefault="004003CE" w:rsidP="004C3B9F">
      <w:bookmarkStart w:id="33" w:name="_GoBack"/>
      <w:bookmarkEnd w:id="33"/>
    </w:p>
    <w:sectPr w:rsidR="004003CE" w:rsidSect="00597B06">
      <w:headerReference w:type="default" r:id="rId10"/>
      <w:footerReference w:type="default" r:id="rId11"/>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4687E" w14:textId="77777777" w:rsidR="00626070" w:rsidRDefault="00626070" w:rsidP="00464BED">
      <w:r>
        <w:separator/>
      </w:r>
    </w:p>
  </w:endnote>
  <w:endnote w:type="continuationSeparator" w:id="0">
    <w:p w14:paraId="2543FB25" w14:textId="77777777" w:rsidR="00626070" w:rsidRDefault="00626070"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6305B" w14:textId="76FDD124" w:rsidR="00D47DBF" w:rsidRDefault="00D47DBF" w:rsidP="00026164">
    <w:pPr>
      <w:pStyle w:val="FooterNotCaps"/>
    </w:pPr>
    <w:r>
      <w:t xml:space="preserve">ICANN | Registration Directory Service (RDS-WHOIS2) Review | August </w:t>
    </w:r>
    <w:del w:id="34" w:author="LP" w:date="2018-08-20T21:03:00Z">
      <w:r w:rsidDel="006E0523">
        <w:delText>17</w:delText>
      </w:r>
    </w:del>
    <w:ins w:id="35" w:author="LP" w:date="2018-08-20T21:03:00Z">
      <w:r w:rsidR="006E0523">
        <w:t>20</w:t>
      </w:r>
    </w:ins>
    <w:r>
      <w:t>, 2018 DRAFT</w:t>
    </w:r>
    <w:r>
      <w:tab/>
    </w:r>
    <w:r>
      <w:tab/>
    </w:r>
    <w:r>
      <w:tab/>
    </w:r>
    <w:r w:rsidRPr="00026164">
      <w:fldChar w:fldCharType="begin"/>
    </w:r>
    <w:r w:rsidRPr="00026164">
      <w:instrText xml:space="preserve"> PAGE   \* MERGEFORMAT </w:instrText>
    </w:r>
    <w:r w:rsidRPr="00026164">
      <w:fldChar w:fldCharType="separate"/>
    </w:r>
    <w:r w:rsidR="004C3B9F">
      <w:rPr>
        <w:noProof/>
      </w:rPr>
      <w:t>1</w:t>
    </w:r>
    <w:r w:rsidRPr="0002616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37478" w14:textId="77777777" w:rsidR="00626070" w:rsidRDefault="00626070" w:rsidP="00464BED">
      <w:r>
        <w:separator/>
      </w:r>
    </w:p>
  </w:footnote>
  <w:footnote w:type="continuationSeparator" w:id="0">
    <w:p w14:paraId="3C0BF8B4" w14:textId="77777777" w:rsidR="00626070" w:rsidRDefault="00626070" w:rsidP="00464BED">
      <w:r>
        <w:continuationSeparator/>
      </w:r>
    </w:p>
  </w:footnote>
  <w:footnote w:id="1">
    <w:p w14:paraId="460E641E" w14:textId="0AF1D117" w:rsidR="00D47DBF" w:rsidRDefault="00D47DBF">
      <w:pPr>
        <w:pStyle w:val="FootnoteText"/>
      </w:pPr>
      <w:ins w:id="4" w:author="LP" w:date="2018-08-20T20:49:00Z">
        <w:r>
          <w:rPr>
            <w:rStyle w:val="FootnoteReference"/>
          </w:rPr>
          <w:footnoteRef/>
        </w:r>
        <w:r>
          <w:t xml:space="preserve"> This is a place holder recommendation that will likely change because, in parallel with this Draft Report being published for Public Comment, the review team is further investigating this issue with the ICANN Org ARS team and ICANN Contractual Compliance. The review team wishes </w:t>
        </w:r>
        <w:r w:rsidRPr="00C62FC0">
          <w:t xml:space="preserve">to better understand why the </w:t>
        </w:r>
        <w:r>
          <w:t xml:space="preserve">ARS </w:t>
        </w:r>
        <w:r w:rsidRPr="00C62FC0">
          <w:t>reports indicate such an unexpectedly high ratio of RDS (WHOIS) updates</w:t>
        </w:r>
        <w:r>
          <w:t>,</w:t>
        </w:r>
        <w:r w:rsidRPr="00C62FC0">
          <w:t xml:space="preserve"> while there is little evidence that the overall data accuracy rate improved to a comparable extent.</w:t>
        </w:r>
      </w:ins>
    </w:p>
  </w:footnote>
  <w:footnote w:id="2">
    <w:p w14:paraId="597422AB" w14:textId="2CCBD942" w:rsidR="00D47DBF" w:rsidRDefault="00D47DBF">
      <w:pPr>
        <w:pStyle w:val="FootnoteText"/>
      </w:pPr>
      <w:ins w:id="20" w:author="LP" w:date="2018-08-20T20:44:00Z">
        <w:r>
          <w:rPr>
            <w:rStyle w:val="FootnoteReference"/>
          </w:rPr>
          <w:footnoteRef/>
        </w:r>
        <w:r>
          <w:t xml:space="preserve"> The review team is seeking community feedback on this percentage, as well as on </w:t>
        </w:r>
      </w:ins>
      <w:ins w:id="21" w:author="LP" w:date="2018-08-20T20:45:00Z">
        <w:r w:rsidRPr="004A0B99">
          <w:t>impact</w:t>
        </w:r>
        <w:r>
          <w:t>s this recommendation might have on</w:t>
        </w:r>
        <w:r w:rsidRPr="004A0B99">
          <w:t xml:space="preserve"> the rights of registrants in the use of their domain name</w:t>
        </w:r>
      </w:ins>
      <w:ins w:id="22" w:author="LP" w:date="2018-08-20T20:46:00Z">
        <w:r>
          <w:t>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7F2F9" w14:textId="72F9AFF3" w:rsidR="004C3B9F" w:rsidRDefault="004C3B9F">
    <w:pPr>
      <w:pStyle w:val="Header"/>
    </w:pPr>
    <w:r>
      <w:t>From 17 August Draft Report, with 20 August Plenary Call Edits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53C5F43"/>
    <w:multiLevelType w:val="hybridMultilevel"/>
    <w:tmpl w:val="93303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4">
    <w:nsid w:val="1A171540"/>
    <w:multiLevelType w:val="multilevel"/>
    <w:tmpl w:val="BFE41C64"/>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A2538EB"/>
    <w:multiLevelType w:val="multilevel"/>
    <w:tmpl w:val="AD4010C0"/>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B072B"/>
    <w:multiLevelType w:val="hybridMultilevel"/>
    <w:tmpl w:val="5FDE2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8300C"/>
    <w:multiLevelType w:val="multilevel"/>
    <w:tmpl w:val="40CE844C"/>
    <w:numStyleLink w:val="MLD1-9"/>
  </w:abstractNum>
  <w:abstractNum w:abstractNumId="10">
    <w:nsid w:val="3FD512C9"/>
    <w:multiLevelType w:val="multilevel"/>
    <w:tmpl w:val="40CE844C"/>
    <w:lvl w:ilvl="0">
      <w:start w:val="1"/>
      <w:numFmt w:val="bullet"/>
      <w:lvlText w:val=""/>
      <w:lvlJc w:val="left"/>
      <w:pPr>
        <w:ind w:left="360" w:hanging="360"/>
      </w:pPr>
      <w:rPr>
        <w:rFonts w:ascii="Wingdings" w:hAnsi="Wingdings" w:hint="default"/>
        <w:color w:val="0C3063"/>
      </w:rPr>
    </w:lvl>
    <w:lvl w:ilvl="1">
      <w:start w:val="1"/>
      <w:numFmt w:val="bullet"/>
      <w:lvlText w:val=""/>
      <w:lvlJc w:val="left"/>
      <w:pPr>
        <w:ind w:left="720" w:hanging="360"/>
      </w:pPr>
      <w:rPr>
        <w:rFonts w:ascii="Wingdings" w:hAnsi="Wingdings" w:hint="default"/>
        <w:color w:val="0D436C" w:themeColor="accent2"/>
      </w:rPr>
    </w:lvl>
    <w:lvl w:ilvl="2">
      <w:start w:val="1"/>
      <w:numFmt w:val="bullet"/>
      <w:lvlText w:val=""/>
      <w:lvlJc w:val="left"/>
      <w:pPr>
        <w:ind w:left="1080" w:hanging="360"/>
      </w:pPr>
      <w:rPr>
        <w:rFonts w:ascii="Wingdings" w:hAnsi="Wingdings" w:hint="default"/>
        <w:color w:val="0D436C" w:themeColor="accent2"/>
      </w:rPr>
    </w:lvl>
    <w:lvl w:ilvl="3">
      <w:start w:val="1"/>
      <w:numFmt w:val="bullet"/>
      <w:lvlText w:val=""/>
      <w:lvlJc w:val="left"/>
      <w:pPr>
        <w:ind w:left="1440" w:hanging="360"/>
      </w:pPr>
      <w:rPr>
        <w:rFonts w:ascii="Wingdings" w:hAnsi="Wingdings" w:hint="default"/>
        <w:b w:val="0"/>
        <w:bCs w:val="0"/>
        <w:i w:val="0"/>
        <w:iCs w:val="0"/>
        <w:color w:val="0D436C" w:themeColor="accent2"/>
      </w:rPr>
    </w:lvl>
    <w:lvl w:ilvl="4">
      <w:start w:val="1"/>
      <w:numFmt w:val="bullet"/>
      <w:lvlText w:val=""/>
      <w:lvlJc w:val="left"/>
      <w:pPr>
        <w:ind w:left="1800" w:hanging="360"/>
      </w:pPr>
      <w:rPr>
        <w:rFonts w:ascii="Wingdings" w:hAnsi="Wingdings" w:hint="default"/>
        <w:b w:val="0"/>
        <w:bCs w:val="0"/>
        <w:i w:val="0"/>
        <w:iCs w:val="0"/>
        <w:color w:val="0D436C" w:themeColor="accent2"/>
      </w:rPr>
    </w:lvl>
    <w:lvl w:ilvl="5">
      <w:start w:val="1"/>
      <w:numFmt w:val="bullet"/>
      <w:lvlText w:val=""/>
      <w:lvlJc w:val="left"/>
      <w:pPr>
        <w:ind w:left="2160" w:hanging="360"/>
      </w:pPr>
      <w:rPr>
        <w:rFonts w:ascii="Wingdings" w:hAnsi="Wingdings" w:hint="default"/>
        <w:b w:val="0"/>
        <w:bCs w:val="0"/>
        <w:i w:val="0"/>
        <w:iCs w:val="0"/>
        <w:color w:val="0D436C" w:themeColor="accent2"/>
      </w:rPr>
    </w:lvl>
    <w:lvl w:ilvl="6">
      <w:start w:val="1"/>
      <w:numFmt w:val="bullet"/>
      <w:lvlText w:val=""/>
      <w:lvlJc w:val="left"/>
      <w:pPr>
        <w:ind w:left="2520" w:hanging="360"/>
      </w:pPr>
      <w:rPr>
        <w:rFonts w:ascii="Wingdings" w:hAnsi="Wingdings" w:hint="default"/>
        <w:color w:val="0D436C" w:themeColor="accent2"/>
      </w:rPr>
    </w:lvl>
    <w:lvl w:ilvl="7">
      <w:start w:val="1"/>
      <w:numFmt w:val="bullet"/>
      <w:lvlText w:val=""/>
      <w:lvlJc w:val="left"/>
      <w:pPr>
        <w:ind w:left="2880" w:hanging="360"/>
      </w:pPr>
      <w:rPr>
        <w:rFonts w:ascii="Wingdings" w:hAnsi="Wingdings" w:hint="default"/>
        <w:color w:val="0D436C" w:themeColor="accent2"/>
      </w:rPr>
    </w:lvl>
    <w:lvl w:ilvl="8">
      <w:start w:val="1"/>
      <w:numFmt w:val="bullet"/>
      <w:lvlText w:val=""/>
      <w:lvlJc w:val="left"/>
      <w:pPr>
        <w:ind w:left="3240" w:hanging="360"/>
      </w:pPr>
      <w:rPr>
        <w:rFonts w:ascii="Wingdings" w:hAnsi="Wingdings" w:hint="default"/>
        <w:color w:val="0D436C" w:themeColor="accent2"/>
      </w:rPr>
    </w:lvl>
  </w:abstractNum>
  <w:abstractNum w:abstractNumId="11">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A6A6F"/>
    <w:multiLevelType w:val="multilevel"/>
    <w:tmpl w:val="C99A99A8"/>
    <w:lvl w:ilvl="0">
      <w:start w:val="1"/>
      <w:numFmt w:val="bullet"/>
      <w:lvlText w:val=""/>
      <w:lvlJc w:val="left"/>
      <w:pPr>
        <w:ind w:left="720" w:hanging="360"/>
      </w:pPr>
      <w:rPr>
        <w:rFonts w:ascii="Wingdings" w:hAnsi="Wingdings" w:cs="Wingdings" w:hint="default"/>
        <w:color w:val="0D436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14">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416F8D"/>
    <w:multiLevelType w:val="hybridMultilevel"/>
    <w:tmpl w:val="6B06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D35950"/>
    <w:multiLevelType w:val="hybridMultilevel"/>
    <w:tmpl w:val="5ADE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C17EF1"/>
    <w:multiLevelType w:val="multilevel"/>
    <w:tmpl w:val="6E843954"/>
    <w:name w:val="Multilevel"/>
    <w:numStyleLink w:val="MLB1-9"/>
  </w:abstractNum>
  <w:abstractNum w:abstractNumId="18">
    <w:nsid w:val="64C402DF"/>
    <w:multiLevelType w:val="multilevel"/>
    <w:tmpl w:val="A3AA492A"/>
    <w:lvl w:ilvl="0">
      <w:start w:val="1"/>
      <w:numFmt w:val="bullet"/>
      <w:lvlText w:val=""/>
      <w:lvlJc w:val="left"/>
      <w:pPr>
        <w:ind w:left="720" w:hanging="360"/>
      </w:pPr>
      <w:rPr>
        <w:rFonts w:ascii="Wingdings" w:hAnsi="Wingdings" w:cs="Wingdings" w:hint="default"/>
        <w:color w:val="0D436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C174EE"/>
    <w:multiLevelType w:val="hybridMultilevel"/>
    <w:tmpl w:val="26C4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17"/>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9"/>
  </w:num>
  <w:num w:numId="6">
    <w:abstractNumId w:val="3"/>
  </w:num>
  <w:num w:numId="7">
    <w:abstractNumId w:val="13"/>
  </w:num>
  <w:num w:numId="8">
    <w:abstractNumId w:val="1"/>
  </w:num>
  <w:num w:numId="9">
    <w:abstractNumId w:val="14"/>
    <w:lvlOverride w:ilvl="0">
      <w:startOverride w:val="1"/>
    </w:lvlOverride>
  </w:num>
  <w:num w:numId="10">
    <w:abstractNumId w:val="14"/>
    <w:lvlOverride w:ilvl="0">
      <w:startOverride w:val="1"/>
    </w:lvlOverride>
  </w:num>
  <w:num w:numId="11">
    <w:abstractNumId w:val="17"/>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2">
    <w:abstractNumId w:val="12"/>
  </w:num>
  <w:num w:numId="13">
    <w:abstractNumId w:val="4"/>
  </w:num>
  <w:num w:numId="14">
    <w:abstractNumId w:val="2"/>
  </w:num>
  <w:num w:numId="15">
    <w:abstractNumId w:val="18"/>
  </w:num>
  <w:num w:numId="16">
    <w:abstractNumId w:val="5"/>
  </w:num>
  <w:num w:numId="17">
    <w:abstractNumId w:val="15"/>
  </w:num>
  <w:num w:numId="18">
    <w:abstractNumId w:val="16"/>
  </w:num>
  <w:num w:numId="19">
    <w:abstractNumId w:val="19"/>
  </w:num>
  <w:num w:numId="20">
    <w:abstractNumId w:val="8"/>
  </w:num>
  <w:num w:numId="21">
    <w:abstractNumId w:val="14"/>
    <w:lvlOverride w:ilvl="0">
      <w:startOverride w:val="1"/>
    </w:lvlOverride>
  </w:num>
  <w:num w:numId="22">
    <w:abstractNumId w:val="0"/>
  </w:num>
  <w:num w:numId="23">
    <w:abstractNumId w:val="10"/>
  </w:num>
  <w:num w:numId="24">
    <w:abstractNumId w:val="7"/>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num>
  <w:num w:numId="32">
    <w:abstractNumId w:val="1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62"/>
    <w:rsid w:val="000041EF"/>
    <w:rsid w:val="0000493E"/>
    <w:rsid w:val="00011643"/>
    <w:rsid w:val="00013432"/>
    <w:rsid w:val="00023857"/>
    <w:rsid w:val="00026164"/>
    <w:rsid w:val="00030BB3"/>
    <w:rsid w:val="00040207"/>
    <w:rsid w:val="000410E0"/>
    <w:rsid w:val="000419DF"/>
    <w:rsid w:val="000556FA"/>
    <w:rsid w:val="00055BF6"/>
    <w:rsid w:val="000608EC"/>
    <w:rsid w:val="000610A0"/>
    <w:rsid w:val="00062B9A"/>
    <w:rsid w:val="00063CB6"/>
    <w:rsid w:val="00064B83"/>
    <w:rsid w:val="00066368"/>
    <w:rsid w:val="00073AA3"/>
    <w:rsid w:val="00077370"/>
    <w:rsid w:val="0008273D"/>
    <w:rsid w:val="00091176"/>
    <w:rsid w:val="000916B7"/>
    <w:rsid w:val="000926B1"/>
    <w:rsid w:val="000936C1"/>
    <w:rsid w:val="00093B82"/>
    <w:rsid w:val="0009508A"/>
    <w:rsid w:val="0009732C"/>
    <w:rsid w:val="000A16ED"/>
    <w:rsid w:val="000A36FA"/>
    <w:rsid w:val="000A77B7"/>
    <w:rsid w:val="000B1AAB"/>
    <w:rsid w:val="000B5C68"/>
    <w:rsid w:val="000B7911"/>
    <w:rsid w:val="000C18F3"/>
    <w:rsid w:val="000C22D0"/>
    <w:rsid w:val="000C5F6C"/>
    <w:rsid w:val="000D1D81"/>
    <w:rsid w:val="000D6DDD"/>
    <w:rsid w:val="000E2E9E"/>
    <w:rsid w:val="000E3BDB"/>
    <w:rsid w:val="000E3C05"/>
    <w:rsid w:val="000E4771"/>
    <w:rsid w:val="000E5F07"/>
    <w:rsid w:val="000E6EF7"/>
    <w:rsid w:val="000F1A2E"/>
    <w:rsid w:val="000F3C93"/>
    <w:rsid w:val="000F405F"/>
    <w:rsid w:val="000F4281"/>
    <w:rsid w:val="000F43CB"/>
    <w:rsid w:val="001001CE"/>
    <w:rsid w:val="00105227"/>
    <w:rsid w:val="00111A96"/>
    <w:rsid w:val="00113D53"/>
    <w:rsid w:val="00114620"/>
    <w:rsid w:val="001218A9"/>
    <w:rsid w:val="00122C55"/>
    <w:rsid w:val="00123CD0"/>
    <w:rsid w:val="00131DC2"/>
    <w:rsid w:val="001325D4"/>
    <w:rsid w:val="00137ABB"/>
    <w:rsid w:val="001419FD"/>
    <w:rsid w:val="00143E37"/>
    <w:rsid w:val="00144F9B"/>
    <w:rsid w:val="00151DD9"/>
    <w:rsid w:val="00155483"/>
    <w:rsid w:val="00163B40"/>
    <w:rsid w:val="00165D66"/>
    <w:rsid w:val="00166AE4"/>
    <w:rsid w:val="00176B7C"/>
    <w:rsid w:val="001773E2"/>
    <w:rsid w:val="00180D2B"/>
    <w:rsid w:val="0018321A"/>
    <w:rsid w:val="00191B5C"/>
    <w:rsid w:val="00196FBB"/>
    <w:rsid w:val="001978A6"/>
    <w:rsid w:val="001A19D8"/>
    <w:rsid w:val="001A23C2"/>
    <w:rsid w:val="001A3028"/>
    <w:rsid w:val="001A6AB1"/>
    <w:rsid w:val="001A7034"/>
    <w:rsid w:val="001A7356"/>
    <w:rsid w:val="001B36B7"/>
    <w:rsid w:val="001B3E6B"/>
    <w:rsid w:val="001B79E2"/>
    <w:rsid w:val="001C0989"/>
    <w:rsid w:val="001C26AB"/>
    <w:rsid w:val="001C4BEF"/>
    <w:rsid w:val="001C792E"/>
    <w:rsid w:val="001D126D"/>
    <w:rsid w:val="001D635C"/>
    <w:rsid w:val="001E4E61"/>
    <w:rsid w:val="001E54A0"/>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5383"/>
    <w:rsid w:val="002364CB"/>
    <w:rsid w:val="00237AB8"/>
    <w:rsid w:val="0024104E"/>
    <w:rsid w:val="00242EDA"/>
    <w:rsid w:val="002500B8"/>
    <w:rsid w:val="00254A22"/>
    <w:rsid w:val="002574FE"/>
    <w:rsid w:val="00257945"/>
    <w:rsid w:val="00260164"/>
    <w:rsid w:val="00261F59"/>
    <w:rsid w:val="002643AE"/>
    <w:rsid w:val="00270E83"/>
    <w:rsid w:val="00271AB9"/>
    <w:rsid w:val="0027465A"/>
    <w:rsid w:val="00274960"/>
    <w:rsid w:val="0027559D"/>
    <w:rsid w:val="00293265"/>
    <w:rsid w:val="00296288"/>
    <w:rsid w:val="00296C9B"/>
    <w:rsid w:val="0029789A"/>
    <w:rsid w:val="002A0BA7"/>
    <w:rsid w:val="002A13FB"/>
    <w:rsid w:val="002A2A16"/>
    <w:rsid w:val="002A4BA4"/>
    <w:rsid w:val="002B358B"/>
    <w:rsid w:val="002B434C"/>
    <w:rsid w:val="002B4A69"/>
    <w:rsid w:val="002B4DB0"/>
    <w:rsid w:val="002B5F96"/>
    <w:rsid w:val="002B7CFA"/>
    <w:rsid w:val="002C2130"/>
    <w:rsid w:val="002C2687"/>
    <w:rsid w:val="002C39BC"/>
    <w:rsid w:val="002C5B4F"/>
    <w:rsid w:val="002D3A92"/>
    <w:rsid w:val="002D4B20"/>
    <w:rsid w:val="002D7A30"/>
    <w:rsid w:val="002E0067"/>
    <w:rsid w:val="002E268C"/>
    <w:rsid w:val="002E61AE"/>
    <w:rsid w:val="002F382F"/>
    <w:rsid w:val="002F403D"/>
    <w:rsid w:val="002F4CB5"/>
    <w:rsid w:val="002F5D2D"/>
    <w:rsid w:val="00304A22"/>
    <w:rsid w:val="00310E45"/>
    <w:rsid w:val="00314892"/>
    <w:rsid w:val="00317405"/>
    <w:rsid w:val="00322436"/>
    <w:rsid w:val="00324154"/>
    <w:rsid w:val="00324F0A"/>
    <w:rsid w:val="003263A9"/>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92DC6"/>
    <w:rsid w:val="003952D7"/>
    <w:rsid w:val="003973F2"/>
    <w:rsid w:val="003A0454"/>
    <w:rsid w:val="003A0527"/>
    <w:rsid w:val="003A0F03"/>
    <w:rsid w:val="003A2237"/>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1EAC"/>
    <w:rsid w:val="00412C2B"/>
    <w:rsid w:val="004146B4"/>
    <w:rsid w:val="0042226E"/>
    <w:rsid w:val="00422983"/>
    <w:rsid w:val="00427761"/>
    <w:rsid w:val="004306C1"/>
    <w:rsid w:val="00437D7A"/>
    <w:rsid w:val="004407E5"/>
    <w:rsid w:val="00440C29"/>
    <w:rsid w:val="0044426D"/>
    <w:rsid w:val="00445BAF"/>
    <w:rsid w:val="004476BD"/>
    <w:rsid w:val="00451618"/>
    <w:rsid w:val="00452689"/>
    <w:rsid w:val="0045585A"/>
    <w:rsid w:val="0045687C"/>
    <w:rsid w:val="00456A39"/>
    <w:rsid w:val="004605A4"/>
    <w:rsid w:val="004608F7"/>
    <w:rsid w:val="004614EC"/>
    <w:rsid w:val="00462FC3"/>
    <w:rsid w:val="00464BED"/>
    <w:rsid w:val="00465AE2"/>
    <w:rsid w:val="00467763"/>
    <w:rsid w:val="00471DC4"/>
    <w:rsid w:val="0047310B"/>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B6A5E"/>
    <w:rsid w:val="004C3B9F"/>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46B76"/>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070"/>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31D"/>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2A5B"/>
    <w:rsid w:val="006D25A7"/>
    <w:rsid w:val="006D571D"/>
    <w:rsid w:val="006E0523"/>
    <w:rsid w:val="006E4611"/>
    <w:rsid w:val="006E4895"/>
    <w:rsid w:val="006E53EC"/>
    <w:rsid w:val="006E7165"/>
    <w:rsid w:val="006F1ADC"/>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450"/>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900D9"/>
    <w:rsid w:val="007A047A"/>
    <w:rsid w:val="007A0C8E"/>
    <w:rsid w:val="007A6A06"/>
    <w:rsid w:val="007A7B56"/>
    <w:rsid w:val="007A7E1A"/>
    <w:rsid w:val="007B24D8"/>
    <w:rsid w:val="007B29BB"/>
    <w:rsid w:val="007B3F58"/>
    <w:rsid w:val="007B5E2F"/>
    <w:rsid w:val="007C4BD4"/>
    <w:rsid w:val="007C6EF7"/>
    <w:rsid w:val="007C7973"/>
    <w:rsid w:val="007C7ECA"/>
    <w:rsid w:val="007D14C8"/>
    <w:rsid w:val="007D2A68"/>
    <w:rsid w:val="007D7CEA"/>
    <w:rsid w:val="007E194D"/>
    <w:rsid w:val="007E33CE"/>
    <w:rsid w:val="007E417C"/>
    <w:rsid w:val="007E6519"/>
    <w:rsid w:val="007E77AC"/>
    <w:rsid w:val="007F0CCB"/>
    <w:rsid w:val="007F3B73"/>
    <w:rsid w:val="007F4CED"/>
    <w:rsid w:val="007F52F5"/>
    <w:rsid w:val="007F5474"/>
    <w:rsid w:val="00801852"/>
    <w:rsid w:val="00802624"/>
    <w:rsid w:val="00804D73"/>
    <w:rsid w:val="00812296"/>
    <w:rsid w:val="00816BB5"/>
    <w:rsid w:val="00827B18"/>
    <w:rsid w:val="00831DBB"/>
    <w:rsid w:val="00833F78"/>
    <w:rsid w:val="0084032E"/>
    <w:rsid w:val="00842249"/>
    <w:rsid w:val="008426CF"/>
    <w:rsid w:val="00844612"/>
    <w:rsid w:val="00845ED7"/>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3D4E"/>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3DAC"/>
    <w:rsid w:val="00937A69"/>
    <w:rsid w:val="0094301D"/>
    <w:rsid w:val="00944559"/>
    <w:rsid w:val="00944777"/>
    <w:rsid w:val="00944E94"/>
    <w:rsid w:val="009475B5"/>
    <w:rsid w:val="0095032B"/>
    <w:rsid w:val="00950B7D"/>
    <w:rsid w:val="00953D53"/>
    <w:rsid w:val="00955C6E"/>
    <w:rsid w:val="00957CBA"/>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3D1A"/>
    <w:rsid w:val="00A16E16"/>
    <w:rsid w:val="00A175BA"/>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9AE"/>
    <w:rsid w:val="00A96A2C"/>
    <w:rsid w:val="00AA4108"/>
    <w:rsid w:val="00AA6552"/>
    <w:rsid w:val="00AA6F3D"/>
    <w:rsid w:val="00AB39DD"/>
    <w:rsid w:val="00AB3CB1"/>
    <w:rsid w:val="00AB5F12"/>
    <w:rsid w:val="00AB71DF"/>
    <w:rsid w:val="00AC40A0"/>
    <w:rsid w:val="00AC5A76"/>
    <w:rsid w:val="00AC6261"/>
    <w:rsid w:val="00AC7536"/>
    <w:rsid w:val="00AC76D6"/>
    <w:rsid w:val="00AE00F3"/>
    <w:rsid w:val="00AE0289"/>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6E1B"/>
    <w:rsid w:val="00B57CCE"/>
    <w:rsid w:val="00B61C76"/>
    <w:rsid w:val="00B639E0"/>
    <w:rsid w:val="00B65550"/>
    <w:rsid w:val="00B65A72"/>
    <w:rsid w:val="00B66302"/>
    <w:rsid w:val="00B67374"/>
    <w:rsid w:val="00B757DA"/>
    <w:rsid w:val="00B77683"/>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C6ABD"/>
    <w:rsid w:val="00BD501D"/>
    <w:rsid w:val="00BD5368"/>
    <w:rsid w:val="00BD590D"/>
    <w:rsid w:val="00BD6AA9"/>
    <w:rsid w:val="00BD7648"/>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388B"/>
    <w:rsid w:val="00C40104"/>
    <w:rsid w:val="00C44DDA"/>
    <w:rsid w:val="00C452CF"/>
    <w:rsid w:val="00C502F3"/>
    <w:rsid w:val="00C52C55"/>
    <w:rsid w:val="00C52DD1"/>
    <w:rsid w:val="00C54243"/>
    <w:rsid w:val="00C63A4B"/>
    <w:rsid w:val="00C6701B"/>
    <w:rsid w:val="00C706A7"/>
    <w:rsid w:val="00C8144C"/>
    <w:rsid w:val="00C8383E"/>
    <w:rsid w:val="00C83E04"/>
    <w:rsid w:val="00C845E7"/>
    <w:rsid w:val="00C866E4"/>
    <w:rsid w:val="00C8767F"/>
    <w:rsid w:val="00C90A9F"/>
    <w:rsid w:val="00C94B02"/>
    <w:rsid w:val="00C95D33"/>
    <w:rsid w:val="00C969DF"/>
    <w:rsid w:val="00CA0B6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4293"/>
    <w:rsid w:val="00D27EA8"/>
    <w:rsid w:val="00D3450E"/>
    <w:rsid w:val="00D3538E"/>
    <w:rsid w:val="00D4168A"/>
    <w:rsid w:val="00D427DE"/>
    <w:rsid w:val="00D441DC"/>
    <w:rsid w:val="00D44FE6"/>
    <w:rsid w:val="00D4600A"/>
    <w:rsid w:val="00D47DBF"/>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3651"/>
    <w:rsid w:val="00D93C05"/>
    <w:rsid w:val="00D93C85"/>
    <w:rsid w:val="00DA0D14"/>
    <w:rsid w:val="00DA2B9F"/>
    <w:rsid w:val="00DA4D19"/>
    <w:rsid w:val="00DA5E51"/>
    <w:rsid w:val="00DA6091"/>
    <w:rsid w:val="00DA7A08"/>
    <w:rsid w:val="00DB2EFC"/>
    <w:rsid w:val="00DB49E1"/>
    <w:rsid w:val="00DB5CCD"/>
    <w:rsid w:val="00DC13C0"/>
    <w:rsid w:val="00DC2124"/>
    <w:rsid w:val="00DC29C9"/>
    <w:rsid w:val="00DD23B2"/>
    <w:rsid w:val="00DD38BA"/>
    <w:rsid w:val="00DD3B07"/>
    <w:rsid w:val="00DE0802"/>
    <w:rsid w:val="00DE1721"/>
    <w:rsid w:val="00DE64A3"/>
    <w:rsid w:val="00DF34BD"/>
    <w:rsid w:val="00DF3F61"/>
    <w:rsid w:val="00DF45B2"/>
    <w:rsid w:val="00E0055A"/>
    <w:rsid w:val="00E03AC8"/>
    <w:rsid w:val="00E04482"/>
    <w:rsid w:val="00E05097"/>
    <w:rsid w:val="00E06546"/>
    <w:rsid w:val="00E104F3"/>
    <w:rsid w:val="00E107AB"/>
    <w:rsid w:val="00E13D0B"/>
    <w:rsid w:val="00E17EC7"/>
    <w:rsid w:val="00E21B3D"/>
    <w:rsid w:val="00E24502"/>
    <w:rsid w:val="00E25B63"/>
    <w:rsid w:val="00E25E09"/>
    <w:rsid w:val="00E31348"/>
    <w:rsid w:val="00E33C05"/>
    <w:rsid w:val="00E34AAE"/>
    <w:rsid w:val="00E36B0A"/>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1743"/>
    <w:rsid w:val="00ED2505"/>
    <w:rsid w:val="00ED3DC3"/>
    <w:rsid w:val="00ED46B3"/>
    <w:rsid w:val="00ED6020"/>
    <w:rsid w:val="00ED6A2A"/>
    <w:rsid w:val="00EE04B3"/>
    <w:rsid w:val="00EE1F4F"/>
    <w:rsid w:val="00EE43C7"/>
    <w:rsid w:val="00EE53AF"/>
    <w:rsid w:val="00EE5A15"/>
    <w:rsid w:val="00EF2C54"/>
    <w:rsid w:val="00F011F4"/>
    <w:rsid w:val="00F0479C"/>
    <w:rsid w:val="00F07602"/>
    <w:rsid w:val="00F10189"/>
    <w:rsid w:val="00F11747"/>
    <w:rsid w:val="00F13A98"/>
    <w:rsid w:val="00F20327"/>
    <w:rsid w:val="00F21A41"/>
    <w:rsid w:val="00F233C9"/>
    <w:rsid w:val="00F2479A"/>
    <w:rsid w:val="00F26677"/>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2115"/>
    <w:rsid w:val="00FD5637"/>
    <w:rsid w:val="00FD5FCB"/>
    <w:rsid w:val="00FD7148"/>
    <w:rsid w:val="00FD7C77"/>
    <w:rsid w:val="00FE0939"/>
    <w:rsid w:val="00FE2E1E"/>
    <w:rsid w:val="00FE5E04"/>
    <w:rsid w:val="00FE5F49"/>
    <w:rsid w:val="00FF0B02"/>
    <w:rsid w:val="00FF3294"/>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iPriority="64" w:unhideWhenUsed="0"/>
    <w:lsdException w:name="List Number 3" w:semiHidden="0" w:uiPriority="64" w:unhideWhenUsed="0"/>
    <w:lsdException w:name="List Number 4" w:semiHidden="0" w:uiPriority="64"/>
    <w:lsdException w:name="List Number 5" w:semiHidden="0" w:uiPriority="64"/>
    <w:lsdException w:name="Title" w:semiHidden="0" w:uiPriority="34"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86"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99"/>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3">
    <w:name w:val="Unresolved Mention3"/>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 w:type="character" w:styleId="SubtleReference">
    <w:name w:val="Subtle Reference"/>
    <w:basedOn w:val="DefaultParagraphFont"/>
    <w:uiPriority w:val="99"/>
    <w:qFormat/>
    <w:locked/>
    <w:rsid w:val="004B6A5E"/>
    <w:rPr>
      <w:smallCaps/>
      <w:color w:val="0D436C" w:themeColor="accent2"/>
      <w:u w:val="single"/>
    </w:rPr>
  </w:style>
  <w:style w:type="character" w:customStyle="1" w:styleId="UnresolvedMention">
    <w:name w:val="Unresolved Mention"/>
    <w:basedOn w:val="DefaultParagraphFont"/>
    <w:uiPriority w:val="99"/>
    <w:semiHidden/>
    <w:unhideWhenUsed/>
    <w:rsid w:val="00144F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iPriority="64" w:unhideWhenUsed="0"/>
    <w:lsdException w:name="List Number 3" w:semiHidden="0" w:uiPriority="64" w:unhideWhenUsed="0"/>
    <w:lsdException w:name="List Number 4" w:semiHidden="0" w:uiPriority="64"/>
    <w:lsdException w:name="List Number 5" w:semiHidden="0" w:uiPriority="64"/>
    <w:lsdException w:name="Title" w:semiHidden="0" w:uiPriority="34"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86"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99"/>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3">
    <w:name w:val="Unresolved Mention3"/>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 w:type="character" w:styleId="SubtleReference">
    <w:name w:val="Subtle Reference"/>
    <w:basedOn w:val="DefaultParagraphFont"/>
    <w:uiPriority w:val="99"/>
    <w:qFormat/>
    <w:locked/>
    <w:rsid w:val="004B6A5E"/>
    <w:rPr>
      <w:smallCaps/>
      <w:color w:val="0D436C" w:themeColor="accent2"/>
      <w:u w:val="single"/>
    </w:rPr>
  </w:style>
  <w:style w:type="character" w:customStyle="1" w:styleId="UnresolvedMention">
    <w:name w:val="Unresolved Mention"/>
    <w:basedOn w:val="DefaultParagraphFont"/>
    <w:uiPriority w:val="99"/>
    <w:semiHidden/>
    <w:unhideWhenUsed/>
    <w:rsid w:val="00144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7AABC8-D98B-4E87-9E69-8D6E4761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Microsoft</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for review and last call on comments/edits
CONSOLIDATES ALL SUBGROUP REPORTS</dc:subject>
  <dc:creator>Lisa Phifer</dc:creator>
  <cp:lastModifiedBy>LP</cp:lastModifiedBy>
  <cp:revision>4</cp:revision>
  <cp:lastPrinted>2018-08-17T16:31:00Z</cp:lastPrinted>
  <dcterms:created xsi:type="dcterms:W3CDTF">2018-08-21T03:06:00Z</dcterms:created>
  <dcterms:modified xsi:type="dcterms:W3CDTF">2018-08-21T03:09:00Z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