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A2" w:rsidRDefault="00AA75A2" w:rsidP="00482B24">
      <w:pPr>
        <w:pStyle w:val="Heading1"/>
      </w:pPr>
      <w:r>
        <w:t>Introduction</w:t>
      </w:r>
    </w:p>
    <w:p w:rsidR="00AA75A2" w:rsidRPr="00AA75A2" w:rsidRDefault="00AA75A2" w:rsidP="00AA75A2">
      <w:r>
        <w:t>This Draft Report of the RDS-WHOIS2 Review Team is being issued to apprise the community of the status of the RDS-WHOIS2 Review, to publish the draft recommendations and through a</w:t>
      </w:r>
      <w:r w:rsidR="00686083">
        <w:t>n</w:t>
      </w:r>
      <w:r>
        <w:t xml:space="preserve"> ICANN Public Comment</w:t>
      </w:r>
      <w:r w:rsidR="00686083">
        <w:t>,</w:t>
      </w:r>
      <w:r>
        <w:t xml:space="preserve"> to solicit feedback on the work conducted and on the draft recommendations.</w:t>
      </w:r>
    </w:p>
    <w:p w:rsidR="00482B24" w:rsidRDefault="00482B24" w:rsidP="00482B24">
      <w:pPr>
        <w:pStyle w:val="Heading1"/>
      </w:pPr>
      <w:r>
        <w:t>Background</w:t>
      </w:r>
    </w:p>
    <w:p w:rsidR="00566974" w:rsidRDefault="00AB786E">
      <w:r>
        <w:t xml:space="preserve">The Internet Corporation for Assigned Names and Numbers (ICANN) is responsible for, among other things, the establishment of policies related to the creation and use of Generic Top Level Domains (gTLDs). </w:t>
      </w:r>
      <w:r w:rsidR="00686083">
        <w:t>Within e</w:t>
      </w:r>
      <w:r w:rsidR="00D612A2">
        <w:t xml:space="preserve">ach </w:t>
      </w:r>
      <w:r w:rsidR="00686083" w:rsidRPr="00686083">
        <w:t>Top Level Domain (TLD</w:t>
      </w:r>
      <w:r w:rsidR="00686083">
        <w:t>)</w:t>
      </w:r>
      <w:r w:rsidR="00D612A2">
        <w:t xml:space="preserve"> </w:t>
      </w:r>
      <w:r w:rsidR="00566974">
        <w:t>individuals and organizations</w:t>
      </w:r>
      <w:r w:rsidR="00686083">
        <w:t xml:space="preserve"> may register domain names</w:t>
      </w:r>
      <w:r w:rsidR="00566974">
        <w:t xml:space="preserve">. For each registration a record is maintained of information about that registration including who the registrant is and </w:t>
      </w:r>
      <w:del w:id="0" w:author="AlanGreenberg" w:date="2018-08-22T22:15:00Z">
        <w:r w:rsidR="00566974" w:rsidDel="00A6551A">
          <w:delText xml:space="preserve">contact </w:delText>
        </w:r>
      </w:del>
      <w:r w:rsidR="00566974">
        <w:t>information</w:t>
      </w:r>
      <w:ins w:id="1" w:author="AlanGreenberg" w:date="2018-08-22T22:15:00Z">
        <w:r w:rsidR="00A6551A">
          <w:t xml:space="preserve"> to facilitate contact with the registrant</w:t>
        </w:r>
      </w:ins>
      <w:r w:rsidR="00566974">
        <w:t>. This registration record is traditionally referred to as a “WHOIS” record and more recently is referred to as a Registration Directory Service (RDS) record.</w:t>
      </w:r>
      <w:r w:rsidR="00C755B1">
        <w:t xml:space="preserve"> Traditionally, all information in the </w:t>
      </w:r>
      <w:r w:rsidR="004C2399">
        <w:t>RDS (WHOIS)</w:t>
      </w:r>
      <w:r w:rsidR="00C755B1">
        <w:t xml:space="preserve"> database is public. Policy associated with </w:t>
      </w:r>
      <w:r w:rsidR="004C2399">
        <w:t>gTLD RDS (WHOIS)</w:t>
      </w:r>
      <w:r w:rsidR="00C755B1">
        <w:t xml:space="preserve"> is established by the ICANN Board on the recommendation of the Generic Names Supporting Organization (GNSO). Current </w:t>
      </w:r>
      <w:r w:rsidR="00961EAF">
        <w:t>RDS (</w:t>
      </w:r>
      <w:r w:rsidR="00C755B1">
        <w:t>WHOIS</w:t>
      </w:r>
      <w:r w:rsidR="00961EAF">
        <w:t>)</w:t>
      </w:r>
      <w:r w:rsidR="00C755B1">
        <w:t xml:space="preserve"> “Policy” is a combination of enacted policy </w:t>
      </w:r>
      <w:del w:id="2" w:author="AlanGreenberg" w:date="2018-08-20T10:53:00Z">
        <w:r w:rsidR="00C755B1" w:rsidDel="00DF164F">
          <w:delText xml:space="preserve">but </w:delText>
        </w:r>
      </w:del>
      <w:ins w:id="3" w:author="AlanGreenberg" w:date="2018-08-20T10:53:00Z">
        <w:r w:rsidR="00DF164F">
          <w:t xml:space="preserve">and </w:t>
        </w:r>
      </w:ins>
      <w:r w:rsidR="00C755B1">
        <w:t xml:space="preserve">much </w:t>
      </w:r>
      <w:del w:id="4" w:author="AlanGreenberg" w:date="2018-08-20T10:54:00Z">
        <w:r w:rsidR="00C755B1" w:rsidDel="00DF164F">
          <w:delText xml:space="preserve">is </w:delText>
        </w:r>
      </w:del>
      <w:ins w:id="5" w:author="AlanGreenberg" w:date="2018-08-20T10:54:00Z">
        <w:r w:rsidR="00DF164F">
          <w:t xml:space="preserve"> de facto policy </w:t>
        </w:r>
      </w:ins>
      <w:r w:rsidR="00C755B1">
        <w:t>left over from the Internet’s early days.</w:t>
      </w:r>
    </w:p>
    <w:p w:rsidR="00D612A2" w:rsidRDefault="00566974">
      <w:r>
        <w:t>As part of its prior agreement with the United States Department of Commerce</w:t>
      </w:r>
      <w:r w:rsidR="00961EAF">
        <w:t>,</w:t>
      </w:r>
      <w:r>
        <w:t xml:space="preserve"> and more recently under its own Bylaws, ICANN is required to periodically review the RDS </w:t>
      </w:r>
      <w:r w:rsidR="004C2399">
        <w:t xml:space="preserve">(WHOIS) </w:t>
      </w:r>
      <w:r>
        <w:t>system. The first such review was carried out in 2010</w:t>
      </w:r>
      <w:r w:rsidR="00992560">
        <w:t>-2012</w:t>
      </w:r>
      <w:r>
        <w:t>, and the present review is the</w:t>
      </w:r>
      <w:r w:rsidR="00992560">
        <w:t xml:space="preserve"> s</w:t>
      </w:r>
      <w:r>
        <w:t xml:space="preserve">econd such effort. </w:t>
      </w:r>
    </w:p>
    <w:p w:rsidR="00C755B1" w:rsidRDefault="00C755B1">
      <w:r>
        <w:t xml:space="preserve">RDS </w:t>
      </w:r>
      <w:r w:rsidR="004C2399">
        <w:t xml:space="preserve">(WHOIS) </w:t>
      </w:r>
      <w:r>
        <w:t>is a rather hot topic in ICANN. It has been controversial for well over a decade. The recommendations of the first WHOIS Review Team (WHOIS</w:t>
      </w:r>
      <w:r w:rsidR="004C2399">
        <w:t>1</w:t>
      </w:r>
      <w:r>
        <w:t xml:space="preserve">) resulted in an Expert Working Group studying WHOIS and the creation of a GNSO Policy Development Process (PDP) to establish a new </w:t>
      </w:r>
      <w:r w:rsidR="004C2399">
        <w:t>RDS</w:t>
      </w:r>
      <w:r>
        <w:t xml:space="preserve"> Policy</w:t>
      </w:r>
      <w:r w:rsidR="004C2399">
        <w:t xml:space="preserve"> Framework to replace WHOIS</w:t>
      </w:r>
      <w:r>
        <w:t xml:space="preserve">. Additionally, in mid-2017, ICANN began efforts to address European </w:t>
      </w:r>
      <w:ins w:id="6" w:author="AlanGreenberg" w:date="2018-08-22T22:16:00Z">
        <w:r w:rsidR="00A6551A">
          <w:t xml:space="preserve">Union </w:t>
        </w:r>
      </w:ins>
      <w:r>
        <w:t xml:space="preserve">privacy regulations (the General Data Protection Regulations – GDPR) </w:t>
      </w:r>
      <w:r w:rsidR="00CD5284">
        <w:t>w</w:t>
      </w:r>
      <w:r>
        <w:t xml:space="preserve">hich </w:t>
      </w:r>
      <w:del w:id="7" w:author="AlanGreenberg" w:date="2018-08-22T22:16:00Z">
        <w:r w:rsidDel="00A6551A">
          <w:delText xml:space="preserve">would </w:delText>
        </w:r>
      </w:del>
      <w:r>
        <w:t>impact</w:t>
      </w:r>
      <w:ins w:id="8" w:author="AlanGreenberg" w:date="2018-08-22T22:16:00Z">
        <w:r w:rsidR="00A6551A">
          <w:t>s</w:t>
        </w:r>
      </w:ins>
      <w:r>
        <w:t xml:space="preserve"> ICANN</w:t>
      </w:r>
      <w:ins w:id="9" w:author="AlanGreenberg" w:date="2018-08-22T22:17:00Z">
        <w:r w:rsidR="00A6551A">
          <w:t>’s</w:t>
        </w:r>
      </w:ins>
      <w:r>
        <w:t xml:space="preserve"> and its Registrars</w:t>
      </w:r>
      <w:r w:rsidR="004C2399">
        <w:t>’</w:t>
      </w:r>
      <w:r>
        <w:t xml:space="preserve"> and Registries</w:t>
      </w:r>
      <w:r w:rsidR="004C2399">
        <w:t>’</w:t>
      </w:r>
      <w:ins w:id="10" w:author="AlanGreenberg" w:date="2018-08-22T22:17:00Z">
        <w:r w:rsidR="00A6551A">
          <w:t xml:space="preserve"> current RDS (WHOIS) regime and</w:t>
        </w:r>
      </w:ins>
      <w:r>
        <w:t xml:space="preserve"> </w:t>
      </w:r>
      <w:ins w:id="11" w:author="AlanGreenberg" w:date="2018-08-22T22:18:00Z">
        <w:r w:rsidR="00A6551A">
          <w:t xml:space="preserve">the </w:t>
        </w:r>
      </w:ins>
      <w:r>
        <w:t xml:space="preserve">ability to continue to publish </w:t>
      </w:r>
      <w:r w:rsidR="004C2399">
        <w:t>RDS (WHOIS)</w:t>
      </w:r>
      <w:r>
        <w:t xml:space="preserve"> information</w:t>
      </w:r>
      <w:ins w:id="12" w:author="AlanGreenberg" w:date="2018-08-22T22:18:00Z">
        <w:r w:rsidR="00A6551A">
          <w:t xml:space="preserve"> -</w:t>
        </w:r>
        <w:r w:rsidR="00A6551A" w:rsidRPr="00A6551A">
          <w:t xml:space="preserve"> at least for personal data from the European Union and neighboring countries that are part of the European Economic Area</w:t>
        </w:r>
        <w:r w:rsidR="00A6551A">
          <w:t xml:space="preserve"> </w:t>
        </w:r>
      </w:ins>
      <w:r>
        <w:t>.</w:t>
      </w:r>
    </w:p>
    <w:p w:rsidR="00482B24" w:rsidRDefault="00482B24" w:rsidP="00482B24">
      <w:pPr>
        <w:pStyle w:val="Heading1"/>
      </w:pPr>
      <w:r>
        <w:t>Review Scope</w:t>
      </w:r>
    </w:p>
    <w:p w:rsidR="00CD5284" w:rsidRDefault="00902844">
      <w:r>
        <w:t xml:space="preserve">There were a number of community proposals to both limit the scope of </w:t>
      </w:r>
      <w:r w:rsidR="00961EAF">
        <w:t xml:space="preserve">this RDS-WHOIS2 </w:t>
      </w:r>
      <w:r>
        <w:t xml:space="preserve">Review to just </w:t>
      </w:r>
      <w:r w:rsidR="00961EAF">
        <w:t xml:space="preserve">assessment of </w:t>
      </w:r>
      <w:r>
        <w:t xml:space="preserve">the first </w:t>
      </w:r>
      <w:r w:rsidR="00961EAF">
        <w:t xml:space="preserve">WHOIS1 review team’s </w:t>
      </w:r>
      <w:r>
        <w:t>recommendations</w:t>
      </w:r>
      <w:r w:rsidR="00961EAF">
        <w:t>,</w:t>
      </w:r>
      <w:r>
        <w:t xml:space="preserve"> and also to include a range of other issues over and above those</w:t>
      </w:r>
      <w:r w:rsidR="00961EAF">
        <w:t xml:space="preserve"> mandated</w:t>
      </w:r>
      <w:r>
        <w:t xml:space="preserve"> in the Bylaws. </w:t>
      </w:r>
    </w:p>
    <w:p w:rsidR="00902844" w:rsidRDefault="00CD5284" w:rsidP="00CD5284">
      <w:r>
        <w:t xml:space="preserve">Formally, the scope of a Review is the responsibility of the </w:t>
      </w:r>
      <w:r w:rsidR="004C2399">
        <w:t>review team</w:t>
      </w:r>
      <w:r>
        <w:t xml:space="preserve">. After much discussion the </w:t>
      </w:r>
      <w:r w:rsidR="004C2399">
        <w:t>RDS-WHOIS2 review team</w:t>
      </w:r>
      <w:r>
        <w:t xml:space="preserve"> decided that it would </w:t>
      </w:r>
      <w:r w:rsidR="00961EAF">
        <w:t xml:space="preserve">review </w:t>
      </w:r>
      <w:r>
        <w:t>all of the Bylaw mandated areas</w:t>
      </w:r>
      <w:ins w:id="13" w:author="LP" w:date="2018-08-17T03:02:00Z">
        <w:r w:rsidR="00961EAF">
          <w:t>,</w:t>
        </w:r>
      </w:ins>
      <w:r>
        <w:t xml:space="preserve"> except the OECD Guidelines</w:t>
      </w:r>
      <w:r w:rsidR="00961EAF">
        <w:t>,</w:t>
      </w:r>
      <w:r>
        <w:t xml:space="preserve"> as they were</w:t>
      </w:r>
      <w:ins w:id="14" w:author="AlanGreenberg" w:date="2018-08-20T10:57:00Z">
        <w:r w:rsidR="00DF164F">
          <w:t xml:space="preserve"> under consideration by the RDS PDP and</w:t>
        </w:r>
      </w:ins>
      <w:ins w:id="15" w:author="AlanGreenberg" w:date="2018-08-20T23:08:00Z">
        <w:r w:rsidR="009545B6">
          <w:t xml:space="preserve"> </w:t>
        </w:r>
      </w:ins>
      <w:ins w:id="16" w:author="AlanGreenberg" w:date="2018-08-20T10:57:00Z">
        <w:r w:rsidR="00DF164F">
          <w:t>were</w:t>
        </w:r>
      </w:ins>
      <w:r>
        <w:t xml:space="preserve"> judged to be obsolete, particularly in relation to the GDPR. In addition, the </w:t>
      </w:r>
      <w:r w:rsidR="004C2399">
        <w:t xml:space="preserve">RDS-WHOIS2 review team </w:t>
      </w:r>
      <w:r>
        <w:t xml:space="preserve">included in its scope a </w:t>
      </w:r>
      <w:r>
        <w:lastRenderedPageBreak/>
        <w:t xml:space="preserve">review of new policy adopted by ICANN since the first </w:t>
      </w:r>
      <w:r w:rsidR="004C2399">
        <w:t xml:space="preserve">WHOIS1 review team </w:t>
      </w:r>
      <w:r>
        <w:t xml:space="preserve">published its report, and </w:t>
      </w:r>
      <w:r w:rsidR="00961EAF">
        <w:t xml:space="preserve">decided </w:t>
      </w:r>
      <w:r>
        <w:t>to perform a substantive review of Contractual Compliance with the intent of (a) assessing the effectiveness and transparency of ICANN enforcement of existing policy relating to RDS</w:t>
      </w:r>
      <w:r w:rsidR="004C2399">
        <w:t xml:space="preserve"> (WHOIS</w:t>
      </w:r>
      <w:r>
        <w:t xml:space="preserve">) through </w:t>
      </w:r>
      <w:r w:rsidR="004C2399">
        <w:t>ICANN Contractual Compliance</w:t>
      </w:r>
      <w:r>
        <w:t xml:space="preserve"> actions, structure and processes, including consistency of enforcement actions and availability of related data, (b) identifying high-priority procedural or data gaps (if any), and (c) recommending specific measureable steps (if any) the team believes are important to fill gaps.</w:t>
      </w:r>
    </w:p>
    <w:p w:rsidR="00EB55D5" w:rsidRDefault="00EB55D5" w:rsidP="00CD5284">
      <w:r>
        <w:t xml:space="preserve">The </w:t>
      </w:r>
      <w:r w:rsidR="004C2399">
        <w:t xml:space="preserve">RDS-WHOIS2 review team </w:t>
      </w:r>
      <w:r>
        <w:t>explicitly did not focus on ICANN’s actions in response to</w:t>
      </w:r>
      <w:ins w:id="17" w:author="AlanGreenberg" w:date="2018-08-22T22:19:00Z">
        <w:r w:rsidR="00A6551A">
          <w:t xml:space="preserve"> </w:t>
        </w:r>
        <w:r w:rsidR="00A6551A" w:rsidRPr="00A6551A">
          <w:t>the relative</w:t>
        </w:r>
      </w:ins>
      <w:ins w:id="18" w:author="AlanGreenberg" w:date="2018-08-22T22:20:00Z">
        <w:r w:rsidR="00A6551A">
          <w:t>l</w:t>
        </w:r>
      </w:ins>
      <w:ins w:id="19" w:author="AlanGreenberg" w:date="2018-08-22T22:19:00Z">
        <w:r w:rsidR="00A6551A" w:rsidRPr="00A6551A">
          <w:t>y new European Union GDPR legislation</w:t>
        </w:r>
      </w:ins>
      <w:del w:id="20" w:author="AlanGreenberg" w:date="2018-08-22T22:19:00Z">
        <w:r w:rsidDel="00A6551A">
          <w:delText xml:space="preserve"> GDPR</w:delText>
        </w:r>
      </w:del>
      <w:r>
        <w:t xml:space="preserve">. Those </w:t>
      </w:r>
      <w:r w:rsidR="004C2399">
        <w:t xml:space="preserve">actions </w:t>
      </w:r>
      <w:r>
        <w:t xml:space="preserve">are ongoing and the outcomes are not sufficiently firm as to allow them to be reviewed here. </w:t>
      </w:r>
      <w:del w:id="21" w:author="AlanGreenberg" w:date="2018-08-22T22:24:00Z">
        <w:r w:rsidDel="00A6551A">
          <w:delText>But</w:delText>
        </w:r>
      </w:del>
      <w:ins w:id="22" w:author="AlanGreenberg" w:date="2018-08-22T22:24:00Z">
        <w:r w:rsidR="00A6551A">
          <w:t>However,</w:t>
        </w:r>
      </w:ins>
      <w:bookmarkStart w:id="23" w:name="_GoBack"/>
      <w:bookmarkEnd w:id="23"/>
      <w:r>
        <w:t xml:space="preserve"> the </w:t>
      </w:r>
      <w:r w:rsidR="004C2399">
        <w:t xml:space="preserve">review team </w:t>
      </w:r>
      <w:r>
        <w:t>did not ignore the issue and conduct</w:t>
      </w:r>
      <w:ins w:id="24" w:author="LP" w:date="2018-08-17T02:58:00Z">
        <w:del w:id="25" w:author="AlanGreenberg" w:date="2018-08-20T11:01:00Z">
          <w:r w:rsidR="004C2399" w:rsidDel="00D061C2">
            <w:delText>ed</w:delText>
          </w:r>
        </w:del>
      </w:ins>
      <w:r>
        <w:t xml:space="preserve"> </w:t>
      </w:r>
      <w:r w:rsidR="004C2399">
        <w:t xml:space="preserve">its </w:t>
      </w:r>
      <w:r>
        <w:t>review as if GDPR were not an issue of significant concern. To the extent we could factor in GDPR and its effects on the RDS</w:t>
      </w:r>
      <w:ins w:id="26" w:author="LP" w:date="2018-08-17T02:47:00Z">
        <w:r w:rsidR="004C2399">
          <w:t xml:space="preserve"> </w:t>
        </w:r>
      </w:ins>
      <w:r>
        <w:t>(WHOIS), we did so.</w:t>
      </w:r>
    </w:p>
    <w:p w:rsidR="00482B24" w:rsidRDefault="008E5EE8" w:rsidP="008E5EE8">
      <w:pPr>
        <w:pStyle w:val="Heading1"/>
      </w:pPr>
      <w:r>
        <w:t>Methodology</w:t>
      </w:r>
    </w:p>
    <w:p w:rsidR="002A0AC7" w:rsidRPr="002A0AC7" w:rsidRDefault="00961EAF" w:rsidP="002A0AC7">
      <w:r>
        <w:t xml:space="preserve">Mandated by </w:t>
      </w:r>
      <w:r w:rsidR="002A0AC7">
        <w:t>ICANN</w:t>
      </w:r>
      <w:r>
        <w:t>’s Bylaws,</w:t>
      </w:r>
      <w:r w:rsidR="002A0AC7">
        <w:t xml:space="preserve"> Specific Review Teams may include up to twenty-one Members representing the seven Supporting Organizations and Advisory Committees. The RDS-WHOIS2 review team has 10 Members representing the At-Large Advisory Committee</w:t>
      </w:r>
      <w:r>
        <w:t xml:space="preserve"> (ALAC)</w:t>
      </w:r>
      <w:r w:rsidR="002A0AC7">
        <w:t xml:space="preserve">, the Governmental Advisory Committee </w:t>
      </w:r>
      <w:r>
        <w:t xml:space="preserve">(GAC) </w:t>
      </w:r>
      <w:r w:rsidR="002A0AC7">
        <w:t>and the GNSO</w:t>
      </w:r>
      <w:r>
        <w:t>,</w:t>
      </w:r>
      <w:r w:rsidR="002A0AC7">
        <w:t xml:space="preserve"> plus one Member representing the ICANN Board. All meetings (both teleconferences and face-to-face) may have observers and all </w:t>
      </w:r>
      <w:r>
        <w:t xml:space="preserve">review team documents </w:t>
      </w:r>
      <w:r w:rsidR="002A0AC7">
        <w:t>and mailing lists are publicly viewable.</w:t>
      </w:r>
    </w:p>
    <w:p w:rsidR="008E5EE8" w:rsidRDefault="008E5EE8" w:rsidP="00CD5284">
      <w:r>
        <w:t xml:space="preserve">The sixteen recommendations from the first </w:t>
      </w:r>
      <w:r w:rsidR="00961EAF">
        <w:t xml:space="preserve">WHOIS1 review team </w:t>
      </w:r>
      <w:r>
        <w:t xml:space="preserve">were </w:t>
      </w:r>
      <w:r w:rsidR="00961EAF">
        <w:t xml:space="preserve">grouped </w:t>
      </w:r>
      <w:r>
        <w:t xml:space="preserve">into nine subject areas (Strategic Priority, Single WHOIS Policy, Outreach, </w:t>
      </w:r>
      <w:r w:rsidR="00961EAF">
        <w:t xml:space="preserve">Contractual Compliance, </w:t>
      </w:r>
      <w:r>
        <w:t xml:space="preserve">Data Accuracy, Privacy/Proxy, Common </w:t>
      </w:r>
      <w:r w:rsidR="004C2399">
        <w:t>RDS (WHOIS)</w:t>
      </w:r>
      <w:r>
        <w:t xml:space="preserve"> Interface, Internationalized Registration Data</w:t>
      </w:r>
      <w:r>
        <w:rPr>
          <w:rStyle w:val="FootnoteReference"/>
        </w:rPr>
        <w:footnoteReference w:id="1"/>
      </w:r>
      <w:r>
        <w:t xml:space="preserve"> and </w:t>
      </w:r>
      <w:r w:rsidR="00961EAF">
        <w:t xml:space="preserve">Implementation </w:t>
      </w:r>
      <w:r>
        <w:t>Planning/Reports) and a Sub</w:t>
      </w:r>
      <w:r w:rsidR="00961EAF">
        <w:t>g</w:t>
      </w:r>
      <w:r>
        <w:t xml:space="preserve">roup of the </w:t>
      </w:r>
      <w:r w:rsidR="00961EAF">
        <w:t xml:space="preserve">RDS-WHOIS2 review team </w:t>
      </w:r>
      <w:r>
        <w:t xml:space="preserve">was formed to address </w:t>
      </w:r>
      <w:r w:rsidR="00124B24">
        <w:t>each topic. Subgroups were</w:t>
      </w:r>
      <w:r w:rsidR="00961EAF">
        <w:t xml:space="preserve"> also</w:t>
      </w:r>
      <w:r w:rsidR="00124B24">
        <w:t xml:space="preserve"> created to address </w:t>
      </w:r>
      <w:r w:rsidR="00961EAF">
        <w:t>topics beyond recommendations produced</w:t>
      </w:r>
      <w:r w:rsidR="00124B24">
        <w:t xml:space="preserve"> by the first </w:t>
      </w:r>
      <w:r w:rsidR="00961EAF">
        <w:t xml:space="preserve">WHOIS1 review team </w:t>
      </w:r>
      <w:r w:rsidR="00124B24">
        <w:t>(Law Enforcement, Consumer Trust, Safeguards and Post-WHOIS1 Policies</w:t>
      </w:r>
      <w:r w:rsidR="004C2399">
        <w:t xml:space="preserve"> and Procedures</w:t>
      </w:r>
      <w:r w:rsidR="00064AFD">
        <w:t>, referred to as “Anything New”)</w:t>
      </w:r>
      <w:r w:rsidR="00124B24">
        <w:t xml:space="preserve">. The new </w:t>
      </w:r>
      <w:r w:rsidR="00961EAF">
        <w:t>topic</w:t>
      </w:r>
      <w:r w:rsidR="004C2399">
        <w:t xml:space="preserve"> on </w:t>
      </w:r>
      <w:r w:rsidR="00124B24">
        <w:t xml:space="preserve">Contractual Compliance </w:t>
      </w:r>
      <w:r w:rsidR="004C2399">
        <w:t xml:space="preserve">Actions, Structure, and Processes </w:t>
      </w:r>
      <w:r w:rsidR="00124B24">
        <w:t xml:space="preserve">was handled by the </w:t>
      </w:r>
      <w:r w:rsidR="004C2399">
        <w:t>sub</w:t>
      </w:r>
      <w:r w:rsidR="00124B24">
        <w:t xml:space="preserve">group reviewing the original </w:t>
      </w:r>
      <w:r w:rsidR="004C2399">
        <w:t xml:space="preserve">WHOIS1 </w:t>
      </w:r>
      <w:r w:rsidR="00124B24">
        <w:t>Compliance recommendation</w:t>
      </w:r>
      <w:r w:rsidR="00961EAF">
        <w:t>s</w:t>
      </w:r>
      <w:r w:rsidR="00124B24">
        <w:t>.</w:t>
      </w:r>
    </w:p>
    <w:p w:rsidR="00124B24" w:rsidRDefault="00124B24" w:rsidP="00CD5284">
      <w:r>
        <w:t>Each Sub</w:t>
      </w:r>
      <w:r w:rsidR="00961EAF">
        <w:t>g</w:t>
      </w:r>
      <w:r>
        <w:t xml:space="preserve">roup performed a thorough analysis of its subject matter, and drafted its report including, if applicable, any new recommendations. Many subgroups held teleconferences to carry out </w:t>
      </w:r>
      <w:r w:rsidR="00961EAF">
        <w:t xml:space="preserve">their </w:t>
      </w:r>
      <w:r>
        <w:t>work, in addition to e-mail discussions. Th</w:t>
      </w:r>
      <w:r w:rsidR="00064AFD">
        <w:t>e</w:t>
      </w:r>
      <w:r>
        <w:t xml:space="preserve"> </w:t>
      </w:r>
      <w:r w:rsidR="00961EAF">
        <w:t xml:space="preserve">subgroup’s </w:t>
      </w:r>
      <w:r>
        <w:t>document</w:t>
      </w:r>
      <w:r w:rsidR="00961EAF">
        <w:t>s</w:t>
      </w:r>
      <w:r>
        <w:t xml:space="preserve"> </w:t>
      </w:r>
      <w:r w:rsidR="0027716B">
        <w:t>and its conclusions were then</w:t>
      </w:r>
      <w:r>
        <w:t xml:space="preserve"> reviewed in depth by the entire </w:t>
      </w:r>
      <w:r w:rsidR="00961EAF">
        <w:t>review team</w:t>
      </w:r>
      <w:r>
        <w:t xml:space="preserve">. </w:t>
      </w:r>
      <w:r w:rsidR="00EB55D5">
        <w:t>To the extent possible, decisions were made by consensus and the vast majority of those were unanimous.</w:t>
      </w:r>
    </w:p>
    <w:p w:rsidR="00124B24" w:rsidRDefault="00124B24" w:rsidP="00CD5284">
      <w:r>
        <w:lastRenderedPageBreak/>
        <w:t xml:space="preserve">The </w:t>
      </w:r>
      <w:r w:rsidR="00961EAF">
        <w:t xml:space="preserve">RDS-WHOIS2 review team </w:t>
      </w:r>
      <w:r>
        <w:t xml:space="preserve">conducted 39 teleconferences (typically 90 minutes) and met face-to-face three times (for a total of 7 days) prior to </w:t>
      </w:r>
      <w:r w:rsidR="00961EAF">
        <w:t xml:space="preserve">issuing </w:t>
      </w:r>
      <w:r>
        <w:t>this Draft Report.</w:t>
      </w:r>
    </w:p>
    <w:p w:rsidR="00064AFD" w:rsidRDefault="00064AFD" w:rsidP="00064AFD">
      <w:pPr>
        <w:pStyle w:val="Heading1"/>
      </w:pPr>
      <w:r w:rsidRPr="00064AFD">
        <w:t>Summary Findings</w:t>
      </w:r>
    </w:p>
    <w:p w:rsidR="00064AFD" w:rsidRPr="00064AFD" w:rsidRDefault="00064AFD" w:rsidP="00064AFD">
      <w:r>
        <w:t xml:space="preserve">For each of the </w:t>
      </w:r>
      <w:r w:rsidR="00961EAF">
        <w:t>subgroups</w:t>
      </w:r>
      <w:r>
        <w:t>, a brief description of the issues and findings follow.</w:t>
      </w:r>
      <w:r w:rsidR="002A0AC7">
        <w:t xml:space="preserve"> </w:t>
      </w:r>
      <w:r w:rsidR="00961EAF">
        <w:t>F</w:t>
      </w:r>
      <w:r w:rsidR="002A0AC7">
        <w:t xml:space="preserve">ull text of </w:t>
      </w:r>
      <w:r w:rsidR="00961EAF">
        <w:t xml:space="preserve">all </w:t>
      </w:r>
      <w:r w:rsidR="002A0AC7">
        <w:t>resultant recommendations appears in the section that follows.</w:t>
      </w:r>
    </w:p>
    <w:p w:rsidR="00064AFD" w:rsidRDefault="00064AFD" w:rsidP="00064AFD">
      <w:r w:rsidRPr="00087270">
        <w:rPr>
          <w:rStyle w:val="Strong"/>
        </w:rPr>
        <w:t>Strategic Priority:</w:t>
      </w:r>
      <w:r>
        <w:t xml:space="preserve"> </w:t>
      </w:r>
      <w:r w:rsidR="00087270">
        <w:t xml:space="preserve">WHOIS1 Rec #1 required ICANN to treat </w:t>
      </w:r>
      <w:r w:rsidR="004C2399">
        <w:t>RDS (WHOIS)</w:t>
      </w:r>
      <w:r w:rsidR="00087270">
        <w:t xml:space="preserve"> in all its aspects as a strategic priority. This recommendation was deemed to have been </w:t>
      </w:r>
      <w:r w:rsidR="00087270" w:rsidRPr="00087270">
        <w:rPr>
          <w:u w:val="single"/>
        </w:rPr>
        <w:t>Partially Implemented</w:t>
      </w:r>
      <w:r w:rsidR="00087270">
        <w:t xml:space="preserve"> as it failed to achieve the original aim of instilling a culture of proactive monitoring and planned improvement in </w:t>
      </w:r>
      <w:r w:rsidR="004C2399">
        <w:t>RDS (WHOIS)</w:t>
      </w:r>
      <w:r w:rsidR="00087270">
        <w:t>.</w:t>
      </w:r>
    </w:p>
    <w:p w:rsidR="00064AFD" w:rsidRDefault="00064AFD" w:rsidP="00064AFD">
      <w:r w:rsidRPr="00087270">
        <w:rPr>
          <w:b/>
        </w:rPr>
        <w:t>Single WHOIS Policy</w:t>
      </w:r>
      <w:r w:rsidR="00087270" w:rsidRPr="00087270">
        <w:rPr>
          <w:b/>
        </w:rPr>
        <w:t>:</w:t>
      </w:r>
      <w:r w:rsidR="00087270">
        <w:t xml:space="preserve"> WHOIS</w:t>
      </w:r>
      <w:r w:rsidR="004C2399">
        <w:t>1</w:t>
      </w:r>
      <w:r w:rsidR="00087270">
        <w:t xml:space="preserve"> Rec #2 required ICANN to create a single </w:t>
      </w:r>
      <w:r w:rsidR="004C2399">
        <w:t>RDS (WHOIS)</w:t>
      </w:r>
      <w:r w:rsidR="00087270">
        <w:t xml:space="preserve"> policy document. This was done by creating a web-based document linking to the various documents that in total comprise ICANN </w:t>
      </w:r>
      <w:r w:rsidR="004C2399">
        <w:t>RDS (WHOIS)</w:t>
      </w:r>
      <w:r w:rsidR="00087270">
        <w:t xml:space="preserve"> policy. Although this was not a single policy that was envisioned by some on the first WHOIS</w:t>
      </w:r>
      <w:r w:rsidR="004C2399">
        <w:t>1</w:t>
      </w:r>
      <w:r w:rsidR="00087270">
        <w:t xml:space="preserve"> </w:t>
      </w:r>
      <w:r w:rsidR="004C2399">
        <w:t>review team</w:t>
      </w:r>
      <w:r w:rsidR="00087270">
        <w:t xml:space="preserve">, it did address the recommendation and was deemed to be </w:t>
      </w:r>
      <w:r w:rsidR="00087270" w:rsidRPr="00087270">
        <w:rPr>
          <w:u w:val="single"/>
        </w:rPr>
        <w:t>Fully Implemented</w:t>
      </w:r>
      <w:r w:rsidR="00087270">
        <w:t>.</w:t>
      </w:r>
    </w:p>
    <w:p w:rsidR="00800C2B" w:rsidRDefault="00800C2B" w:rsidP="00064AFD">
      <w:r w:rsidRPr="001A3EB9">
        <w:rPr>
          <w:b/>
        </w:rPr>
        <w:t>Outreach:</w:t>
      </w:r>
      <w:r>
        <w:t xml:space="preserve"> WHOIS1 Rec #3 required ICANN to perform outreach, including to communities outside of ICANN, with the intent of improving understanding of </w:t>
      </w:r>
      <w:r w:rsidR="004C2399">
        <w:t>RDS (WHOIS)</w:t>
      </w:r>
      <w:r>
        <w:t xml:space="preserve"> and promoting consumer awareness. Significant web-based documentation was created, but it was not well integrated with other registration and </w:t>
      </w:r>
      <w:r w:rsidR="004C2399">
        <w:t>RDS (WHOIS)</w:t>
      </w:r>
      <w:r>
        <w:t xml:space="preserve">-related parts of the ICANN web site. Abundant outreach was done, but little to communities not normally involved with ICANN. The recommendation was </w:t>
      </w:r>
      <w:r w:rsidR="009D5751">
        <w:t xml:space="preserve">therefore </w:t>
      </w:r>
      <w:r>
        <w:t xml:space="preserve">deemed to be </w:t>
      </w:r>
      <w:r w:rsidRPr="00800C2B">
        <w:rPr>
          <w:u w:val="single"/>
        </w:rPr>
        <w:t>Partially Implemented</w:t>
      </w:r>
      <w:r>
        <w:t>.</w:t>
      </w:r>
    </w:p>
    <w:p w:rsidR="00064AFD" w:rsidRDefault="00064AFD" w:rsidP="00064AFD">
      <w:r w:rsidRPr="001A3EB9">
        <w:rPr>
          <w:b/>
        </w:rPr>
        <w:t>Contractual Compliance</w:t>
      </w:r>
      <w:r w:rsidR="00087270" w:rsidRPr="001A3EB9">
        <w:rPr>
          <w:b/>
        </w:rPr>
        <w:t>:</w:t>
      </w:r>
      <w:r w:rsidR="00800C2B">
        <w:t xml:space="preserve"> WHOIS1 Rec #4 required that the</w:t>
      </w:r>
      <w:r w:rsidR="004C2399">
        <w:t xml:space="preserve"> ICANN C</w:t>
      </w:r>
      <w:r w:rsidR="00800C2B">
        <w:t xml:space="preserve">ontractual </w:t>
      </w:r>
      <w:r w:rsidR="004C2399">
        <w:t xml:space="preserve">Compliance </w:t>
      </w:r>
      <w:r w:rsidR="00800C2B">
        <w:t xml:space="preserve">function be managed with accordance with best practice principles </w:t>
      </w:r>
      <w:r w:rsidR="009D5751">
        <w:t xml:space="preserve">and </w:t>
      </w:r>
      <w:r w:rsidR="00800C2B">
        <w:t xml:space="preserve">overseen by a dedicated senior executive. </w:t>
      </w:r>
      <w:r w:rsidR="001A3EB9">
        <w:t xml:space="preserve">There has been significant improvement since the recommendation was made, but it was found to be only </w:t>
      </w:r>
      <w:r w:rsidR="001A3EB9" w:rsidRPr="001A3EB9">
        <w:rPr>
          <w:u w:val="single"/>
        </w:rPr>
        <w:t>Partially Implemented</w:t>
      </w:r>
      <w:r w:rsidR="001A3EB9">
        <w:t>.</w:t>
      </w:r>
    </w:p>
    <w:p w:rsidR="001A3EB9" w:rsidRDefault="001A3EB9" w:rsidP="00064AFD">
      <w:r>
        <w:t xml:space="preserve">In addition to reviewing </w:t>
      </w:r>
      <w:r w:rsidR="009D5751">
        <w:t xml:space="preserve">the implementation of </w:t>
      </w:r>
      <w:r>
        <w:t>WHOIS1 Rec #</w:t>
      </w:r>
      <w:r w:rsidR="004C2399">
        <w:t>4</w:t>
      </w:r>
      <w:r>
        <w:t xml:space="preserve">, this subgroup </w:t>
      </w:r>
      <w:r w:rsidR="009D5751">
        <w:t xml:space="preserve">was </w:t>
      </w:r>
      <w:r>
        <w:t xml:space="preserve">also responsible for the additional study of Contractual Compliance </w:t>
      </w:r>
      <w:r w:rsidR="004C2399">
        <w:t xml:space="preserve">Actions, Structure, and Processes </w:t>
      </w:r>
      <w:r w:rsidR="009D5751">
        <w:t xml:space="preserve">as </w:t>
      </w:r>
      <w:r>
        <w:t>described under Scope.  A number of issues were identified</w:t>
      </w:r>
      <w:r w:rsidR="009D5751">
        <w:t>,</w:t>
      </w:r>
      <w:r>
        <w:t xml:space="preserve"> resulting in several new recommendations.</w:t>
      </w:r>
    </w:p>
    <w:p w:rsidR="00064AFD" w:rsidRDefault="00064AFD" w:rsidP="00064AFD">
      <w:r w:rsidRPr="002F006B">
        <w:rPr>
          <w:b/>
        </w:rPr>
        <w:t>Data Accuracy</w:t>
      </w:r>
      <w:r w:rsidR="00087270" w:rsidRPr="002F006B">
        <w:rPr>
          <w:b/>
        </w:rPr>
        <w:t>:</w:t>
      </w:r>
      <w:r w:rsidR="001A3EB9">
        <w:t xml:space="preserve"> WHOIS1 Rec #5-9 dealt with </w:t>
      </w:r>
      <w:del w:id="27" w:author="AlanGreenberg" w:date="2018-08-20T23:11:00Z">
        <w:r w:rsidR="001A3EB9" w:rsidDel="009545B6">
          <w:delText xml:space="preserve">a </w:delText>
        </w:r>
      </w:del>
      <w:del w:id="28" w:author="AlanGreenberg" w:date="2018-08-20T22:57:00Z">
        <w:r w:rsidR="001A3EB9" w:rsidDel="00200055">
          <w:delText>number of issues</w:delText>
        </w:r>
      </w:del>
      <w:ins w:id="29" w:author="AlanGreenberg" w:date="2018-08-20T22:57:00Z">
        <w:r w:rsidR="00200055">
          <w:t>several</w:t>
        </w:r>
      </w:ins>
      <w:r w:rsidR="001A3EB9">
        <w:t xml:space="preserve"> related to </w:t>
      </w:r>
      <w:r w:rsidR="004C2399">
        <w:t>RDS (WHOIS)</w:t>
      </w:r>
      <w:r w:rsidR="001A3EB9">
        <w:t xml:space="preserve"> accuracy. The implementation of these </w:t>
      </w:r>
      <w:del w:id="30" w:author="AlanGreenberg" w:date="2018-08-20T22:58:00Z">
        <w:r w:rsidR="001A3EB9" w:rsidDel="00200055">
          <w:delText xml:space="preserve">recommendation </w:delText>
        </w:r>
      </w:del>
      <w:ins w:id="31" w:author="AlanGreenberg" w:date="2018-08-20T22:58:00Z">
        <w:r w:rsidR="00200055">
          <w:t xml:space="preserve">recommendations </w:t>
        </w:r>
      </w:ins>
      <w:r w:rsidR="001A3EB9">
        <w:t>resulted in a significant effort on behalf of ICANN Org</w:t>
      </w:r>
      <w:r w:rsidR="002F006B">
        <w:t xml:space="preserve"> and there is </w:t>
      </w:r>
      <w:del w:id="32" w:author="AlanGreenberg" w:date="2018-08-20T22:58:00Z">
        <w:r w:rsidR="002F006B" w:rsidDel="00200055">
          <w:delText xml:space="preserve">not </w:delText>
        </w:r>
      </w:del>
      <w:ins w:id="33" w:author="AlanGreenberg" w:date="2018-08-20T22:58:00Z">
        <w:r w:rsidR="00200055">
          <w:t xml:space="preserve">now </w:t>
        </w:r>
      </w:ins>
      <w:r w:rsidR="002F006B">
        <w:t>a better understanding of accuracy issues. However, there are still many gaps in our understanding</w:t>
      </w:r>
      <w:del w:id="34" w:author="AlanGreenberg" w:date="2018-08-20T22:59:00Z">
        <w:r w:rsidR="002F006B" w:rsidDel="00200055">
          <w:delText xml:space="preserve"> of accuracy issues</w:delText>
        </w:r>
      </w:del>
      <w:r w:rsidR="002F006B">
        <w:t xml:space="preserve">. Although we have improved the syntactic accuracy of data, it is less clear what the impact has been on whether the data allows identification of and contact with registrants. GDPR may ultimately obscure </w:t>
      </w:r>
      <w:r w:rsidR="009D5751">
        <w:t xml:space="preserve">accuracy </w:t>
      </w:r>
      <w:r w:rsidR="002F006B">
        <w:t>even more by making it more difficult to assess whether the data within the RDS</w:t>
      </w:r>
      <w:r w:rsidR="004C2399">
        <w:t xml:space="preserve"> </w:t>
      </w:r>
      <w:r w:rsidR="002F006B">
        <w:t xml:space="preserve">(WHOIS) repository is accurate or nor. Two of the recommendations were deemed to be </w:t>
      </w:r>
      <w:r w:rsidR="002F006B" w:rsidRPr="002F006B">
        <w:rPr>
          <w:u w:val="single"/>
        </w:rPr>
        <w:t>Fully Implemented</w:t>
      </w:r>
      <w:r w:rsidR="002F006B">
        <w:t xml:space="preserve"> and three were </w:t>
      </w:r>
      <w:r w:rsidR="002F006B" w:rsidRPr="002F006B">
        <w:rPr>
          <w:u w:val="single"/>
        </w:rPr>
        <w:t xml:space="preserve">Partially </w:t>
      </w:r>
      <w:r w:rsidR="009D5751">
        <w:rPr>
          <w:u w:val="single"/>
        </w:rPr>
        <w:t xml:space="preserve">or Not </w:t>
      </w:r>
      <w:r w:rsidR="002F006B" w:rsidRPr="002F006B">
        <w:rPr>
          <w:u w:val="single"/>
        </w:rPr>
        <w:t>Implemented</w:t>
      </w:r>
      <w:r w:rsidR="002F006B">
        <w:t>.</w:t>
      </w:r>
    </w:p>
    <w:p w:rsidR="00064AFD" w:rsidRDefault="00064AFD" w:rsidP="00064AFD">
      <w:r w:rsidRPr="00AB16C9">
        <w:rPr>
          <w:b/>
        </w:rPr>
        <w:lastRenderedPageBreak/>
        <w:t>Privacy/Proxy</w:t>
      </w:r>
      <w:r w:rsidR="00087270" w:rsidRPr="00AB16C9">
        <w:rPr>
          <w:b/>
        </w:rPr>
        <w:t>:</w:t>
      </w:r>
      <w:r w:rsidR="00AB16C9">
        <w:t xml:space="preserve"> The GNSO Policy Development Process (PDP) on Privacy and Proxy </w:t>
      </w:r>
      <w:r w:rsidR="009D5751">
        <w:t xml:space="preserve">service </w:t>
      </w:r>
      <w:r w:rsidR="00AB16C9">
        <w:t xml:space="preserve">providers was triggered by WHOIS1 Rec #10. The PDP has completed and it is in implementation. Since the </w:t>
      </w:r>
      <w:r w:rsidR="009D5751">
        <w:t xml:space="preserve">ICANN </w:t>
      </w:r>
      <w:r w:rsidR="00AB16C9">
        <w:t xml:space="preserve">Board acted fully on the recommendation, it is deemed to have been </w:t>
      </w:r>
      <w:r w:rsidR="00AB16C9" w:rsidRPr="00AB16C9">
        <w:rPr>
          <w:u w:val="single"/>
        </w:rPr>
        <w:t>Fully Implemented</w:t>
      </w:r>
      <w:r w:rsidR="00AB16C9">
        <w:t xml:space="preserve">. However, since the </w:t>
      </w:r>
      <w:r w:rsidR="009D5751">
        <w:t xml:space="preserve">RDS-WHOIS2 review team </w:t>
      </w:r>
      <w:r w:rsidR="00AB16C9">
        <w:t xml:space="preserve">could not assess </w:t>
      </w:r>
      <w:r w:rsidR="009D5751">
        <w:t xml:space="preserve">implementation </w:t>
      </w:r>
      <w:r w:rsidR="00AB16C9">
        <w:t xml:space="preserve">effectiveness, </w:t>
      </w:r>
      <w:r w:rsidR="00DA1767">
        <w:t xml:space="preserve">the </w:t>
      </w:r>
      <w:r w:rsidR="004C2399">
        <w:t xml:space="preserve">ICANN </w:t>
      </w:r>
      <w:r w:rsidR="00AB16C9">
        <w:t xml:space="preserve">Board </w:t>
      </w:r>
      <w:r w:rsidR="00DA1767">
        <w:t xml:space="preserve">is requested </w:t>
      </w:r>
      <w:r w:rsidR="00AB16C9">
        <w:t>to recommend that the next RDS</w:t>
      </w:r>
      <w:r w:rsidR="009D5751">
        <w:t xml:space="preserve"> (WHOIS)</w:t>
      </w:r>
      <w:r w:rsidR="00AB16C9">
        <w:t xml:space="preserve"> Review Team </w:t>
      </w:r>
      <w:r w:rsidR="008162FF">
        <w:t>address</w:t>
      </w:r>
      <w:r w:rsidR="00AB16C9">
        <w:t xml:space="preserve"> that. There is also a fallback recommendation in the case that the Privacy/Proxy</w:t>
      </w:r>
      <w:r w:rsidR="009D5751">
        <w:t xml:space="preserve"> policy</w:t>
      </w:r>
      <w:r w:rsidR="00AB16C9">
        <w:t xml:space="preserve"> implementation is unduly delayed.</w:t>
      </w:r>
    </w:p>
    <w:p w:rsidR="00064AFD" w:rsidRDefault="00064AFD" w:rsidP="00064AFD">
      <w:r w:rsidRPr="004962C1">
        <w:rPr>
          <w:b/>
        </w:rPr>
        <w:t xml:space="preserve">Common </w:t>
      </w:r>
      <w:r w:rsidR="004C2399">
        <w:rPr>
          <w:b/>
        </w:rPr>
        <w:t>RDS (WHOIS)</w:t>
      </w:r>
      <w:r w:rsidRPr="004962C1">
        <w:rPr>
          <w:b/>
        </w:rPr>
        <w:t xml:space="preserve"> Interface</w:t>
      </w:r>
      <w:r w:rsidR="00087270" w:rsidRPr="004962C1">
        <w:rPr>
          <w:b/>
        </w:rPr>
        <w:t>:</w:t>
      </w:r>
      <w:r w:rsidR="00AB16C9">
        <w:t xml:space="preserve"> WHOIS1 Rec #11 required that a single </w:t>
      </w:r>
      <w:r w:rsidR="004C2399">
        <w:t>RDS (WHOIS)</w:t>
      </w:r>
      <w:r w:rsidR="00AB16C9">
        <w:t xml:space="preserve"> portal be created and operated by ICANN to provide the community with “one-stop shopping” for all </w:t>
      </w:r>
      <w:r w:rsidR="004C2399">
        <w:t>RDS (WHOIS)</w:t>
      </w:r>
      <w:r w:rsidR="00AB16C9">
        <w:t xml:space="preserve"> queries. That was done and the recommendation is deemed to be </w:t>
      </w:r>
      <w:r w:rsidR="00AB16C9" w:rsidRPr="009D5751">
        <w:rPr>
          <w:u w:val="single"/>
        </w:rPr>
        <w:t>Fully Implemented</w:t>
      </w:r>
      <w:r w:rsidR="00AB16C9">
        <w:t>. However, there is a follow-on re</w:t>
      </w:r>
      <w:r w:rsidR="004962C1">
        <w:t xml:space="preserve">commendation suggesting metrics and/or </w:t>
      </w:r>
      <w:r w:rsidR="008162FF">
        <w:t>a service</w:t>
      </w:r>
      <w:r w:rsidR="004962C1">
        <w:t xml:space="preserve"> level agreement for the portal to ensure full effectiveness. GDPR has also broken some aspects of the portal (since the registry is no longer the definitive source for thick </w:t>
      </w:r>
      <w:r w:rsidR="004C2399">
        <w:t>RDS (WHOIS)</w:t>
      </w:r>
      <w:r w:rsidR="004962C1">
        <w:t xml:space="preserve"> information) and a follow-on recommendation addresses this</w:t>
      </w:r>
      <w:r w:rsidR="009D5751">
        <w:t xml:space="preserve"> new issue</w:t>
      </w:r>
      <w:r w:rsidR="004962C1">
        <w:t>.</w:t>
      </w:r>
    </w:p>
    <w:p w:rsidR="00064AFD" w:rsidRDefault="00064AFD" w:rsidP="00064AFD">
      <w:r w:rsidRPr="00DA1767">
        <w:rPr>
          <w:b/>
        </w:rPr>
        <w:t>Internationalized Registration Data</w:t>
      </w:r>
      <w:r w:rsidR="00087270" w:rsidRPr="00DA1767">
        <w:rPr>
          <w:b/>
        </w:rPr>
        <w:t>:</w:t>
      </w:r>
      <w:r w:rsidR="004962C1">
        <w:t xml:space="preserve"> WHOIS1 Rec #12-14 </w:t>
      </w:r>
      <w:r w:rsidR="004C2399">
        <w:t xml:space="preserve">relate </w:t>
      </w:r>
      <w:r w:rsidR="00DA1767">
        <w:t xml:space="preserve">to the use of internationalized character sets for registration data (name, address, etc.) </w:t>
      </w:r>
      <w:r w:rsidR="00DA1767">
        <w:rPr>
          <w:rStyle w:val="FootnoteReference"/>
        </w:rPr>
        <w:footnoteReference w:id="2"/>
      </w:r>
      <w:r w:rsidR="004C2399">
        <w:t xml:space="preserve"> </w:t>
      </w:r>
      <w:r w:rsidR="00DA1767">
        <w:t xml:space="preserve">A number of studies and a PDP were carried out in response to these </w:t>
      </w:r>
      <w:r w:rsidR="009D5751">
        <w:t xml:space="preserve">WHOIS1 </w:t>
      </w:r>
      <w:r w:rsidR="00DA1767">
        <w:t>recommendations. The resultant policy and practices are not yet in place because they depend on a new RDS</w:t>
      </w:r>
      <w:r w:rsidR="004C2399">
        <w:t xml:space="preserve"> (WHOIS) system</w:t>
      </w:r>
      <w:r w:rsidR="00DA1767">
        <w:t xml:space="preserve"> which is not yet implemented (using the Registration Data Access Protocol – RDAP). Because all of the work requested was carried out, the recommendations are deemed to have been </w:t>
      </w:r>
      <w:r w:rsidR="00DA1767" w:rsidRPr="009D5751">
        <w:rPr>
          <w:u w:val="single"/>
        </w:rPr>
        <w:t>Fully Implemented</w:t>
      </w:r>
      <w:r w:rsidR="00DA1767">
        <w:t xml:space="preserve">. As with </w:t>
      </w:r>
      <w:r w:rsidR="009D5751">
        <w:t xml:space="preserve">Rec #10 </w:t>
      </w:r>
      <w:r w:rsidR="00DA1767">
        <w:t xml:space="preserve">Privacy/Proxy, </w:t>
      </w:r>
      <w:r w:rsidR="00DA1767" w:rsidRPr="00DA1767">
        <w:t xml:space="preserve">the </w:t>
      </w:r>
      <w:r w:rsidR="004C2399">
        <w:t xml:space="preserve">ICANN </w:t>
      </w:r>
      <w:r w:rsidR="00DA1767" w:rsidRPr="00DA1767">
        <w:t>Board is requested to recommend that the ne</w:t>
      </w:r>
      <w:r w:rsidR="00DA1767">
        <w:t>xt RDS</w:t>
      </w:r>
      <w:r w:rsidR="009D5751">
        <w:t>-WHOIS</w:t>
      </w:r>
      <w:r w:rsidR="00DA1767">
        <w:t xml:space="preserve"> Review Team review the effectiveness of the actual implementation.</w:t>
      </w:r>
    </w:p>
    <w:p w:rsidR="00064AFD" w:rsidRDefault="00064AFD" w:rsidP="00064AFD">
      <w:r w:rsidRPr="002C06BB">
        <w:rPr>
          <w:b/>
        </w:rPr>
        <w:t>Planning/Reports</w:t>
      </w:r>
      <w:r w:rsidR="00087270" w:rsidRPr="002C06BB">
        <w:rPr>
          <w:b/>
        </w:rPr>
        <w:t>:</w:t>
      </w:r>
      <w:r w:rsidR="00DA1767">
        <w:t xml:space="preserve"> WHOIS1 Rec #15-16 addressed the need for planning and reporting to carry out </w:t>
      </w:r>
      <w:r w:rsidR="009D5751">
        <w:t>and track implementation of</w:t>
      </w:r>
      <w:r w:rsidR="00DA1767">
        <w:t xml:space="preserve"> WHOIS1 recommendations. This was done, but was not found to be as complete or useful as intended</w:t>
      </w:r>
      <w:r w:rsidR="002C06BB">
        <w:t xml:space="preserve">. The recommendations were </w:t>
      </w:r>
      <w:r w:rsidR="009D5751">
        <w:t xml:space="preserve">therefore </w:t>
      </w:r>
      <w:r w:rsidR="002C06BB">
        <w:t xml:space="preserve">found to be </w:t>
      </w:r>
      <w:r w:rsidR="002C06BB" w:rsidRPr="002C06BB">
        <w:rPr>
          <w:u w:val="single"/>
        </w:rPr>
        <w:t>Partially Implemented</w:t>
      </w:r>
      <w:r w:rsidR="002C06BB">
        <w:t>.</w:t>
      </w:r>
    </w:p>
    <w:p w:rsidR="00064AFD" w:rsidRDefault="00064AFD" w:rsidP="00064AFD">
      <w:r w:rsidRPr="002C06BB">
        <w:rPr>
          <w:b/>
        </w:rPr>
        <w:t>Law Enforcement</w:t>
      </w:r>
      <w:r w:rsidR="00087270" w:rsidRPr="002C06BB">
        <w:rPr>
          <w:b/>
        </w:rPr>
        <w:t>:</w:t>
      </w:r>
      <w:r w:rsidR="002C06BB">
        <w:t xml:space="preserve"> The ICANN Bylaws call for </w:t>
      </w:r>
      <w:r w:rsidR="009D5751">
        <w:t xml:space="preserve">each </w:t>
      </w:r>
      <w:r w:rsidR="002C06BB">
        <w:t>RDS</w:t>
      </w:r>
      <w:r w:rsidR="009D5751">
        <w:t>-WHOIS</w:t>
      </w:r>
      <w:r w:rsidR="002C06BB">
        <w:t xml:space="preserve"> Review to assess whether the RDS </w:t>
      </w:r>
      <w:r w:rsidR="004C2399">
        <w:t xml:space="preserve">(WHOIS) </w:t>
      </w:r>
      <w:r w:rsidR="002C06BB">
        <w:t xml:space="preserve">effectively meets the needs of Law Enforcement. A survey was carried out to </w:t>
      </w:r>
      <w:r w:rsidR="004C2399">
        <w:t xml:space="preserve">assess </w:t>
      </w:r>
      <w:r w:rsidR="002C06BB">
        <w:t>this, and was also used to try to understand, in a preliminary way, whether GDPR was likely to have an impact</w:t>
      </w:r>
      <w:r w:rsidR="009D5751">
        <w:t xml:space="preserve"> on meeting those needs</w:t>
      </w:r>
      <w:r w:rsidR="002C06BB">
        <w:t xml:space="preserve">. </w:t>
      </w:r>
      <w:r w:rsidR="009D5751">
        <w:t xml:space="preserve">This </w:t>
      </w:r>
      <w:r w:rsidR="002C06BB">
        <w:t>report details the results of this survey</w:t>
      </w:r>
      <w:r w:rsidR="009D5751">
        <w:t xml:space="preserve"> in Section 5</w:t>
      </w:r>
      <w:r w:rsidR="002C06BB" w:rsidRPr="004C2399">
        <w:rPr>
          <w:rStyle w:val="SubtleReference"/>
        </w:rPr>
        <w:t>.</w:t>
      </w:r>
    </w:p>
    <w:p w:rsidR="00064AFD" w:rsidRDefault="00064AFD" w:rsidP="00064AFD">
      <w:r w:rsidRPr="002C06BB">
        <w:rPr>
          <w:b/>
        </w:rPr>
        <w:t>Consumer Trust</w:t>
      </w:r>
      <w:r w:rsidR="00087270" w:rsidRPr="002C06BB">
        <w:rPr>
          <w:b/>
        </w:rPr>
        <w:t>:</w:t>
      </w:r>
      <w:r w:rsidR="002C06BB">
        <w:t xml:space="preserve"> The assessment of whether RDS</w:t>
      </w:r>
      <w:r w:rsidR="004C2399">
        <w:t xml:space="preserve"> </w:t>
      </w:r>
      <w:r w:rsidR="002C06BB">
        <w:t xml:space="preserve">(WHOIS) enhances consumer trust is also </w:t>
      </w:r>
      <w:del w:id="35" w:author="AlanGreenberg" w:date="2018-08-20T23:12:00Z">
        <w:r w:rsidR="002C06BB" w:rsidDel="009545B6">
          <w:delText xml:space="preserve">a </w:delText>
        </w:r>
      </w:del>
      <w:ins w:id="36" w:author="AlanGreenberg" w:date="2018-08-20T23:12:00Z">
        <w:r w:rsidR="009545B6">
          <w:t xml:space="preserve">an </w:t>
        </w:r>
      </w:ins>
      <w:r w:rsidR="009D5751">
        <w:t xml:space="preserve">ICANN Bylaw </w:t>
      </w:r>
      <w:r w:rsidR="002C06BB">
        <w:t>mandated requirement</w:t>
      </w:r>
      <w:r w:rsidR="008162FF">
        <w:t xml:space="preserve"> </w:t>
      </w:r>
      <w:r w:rsidR="002C06BB">
        <w:t xml:space="preserve">for </w:t>
      </w:r>
      <w:r w:rsidR="009D5751">
        <w:t xml:space="preserve">each </w:t>
      </w:r>
      <w:r w:rsidR="002C06BB">
        <w:t>RDS</w:t>
      </w:r>
      <w:r w:rsidR="009D5751">
        <w:t>-WHOIS</w:t>
      </w:r>
      <w:r w:rsidR="002C06BB">
        <w:t xml:space="preserve"> Review.</w:t>
      </w:r>
      <w:r w:rsidR="009D5751">
        <w:t xml:space="preserve"> This was carried out by examining available documentation, along with a gap analysis on the impact that implementation of WHOIS1 recommendations had on consumer trust.</w:t>
      </w:r>
      <w:r w:rsidR="002C06BB">
        <w:t xml:space="preserve"> </w:t>
      </w:r>
      <w:r w:rsidR="009D5751">
        <w:t xml:space="preserve"> Two issues were identified as described in Section 6, with no recommended actions.</w:t>
      </w:r>
    </w:p>
    <w:p w:rsidR="00064AFD" w:rsidRDefault="004C2399" w:rsidP="00064AFD">
      <w:r w:rsidRPr="002C06BB">
        <w:rPr>
          <w:b/>
        </w:rPr>
        <w:lastRenderedPageBreak/>
        <w:t>Safeguard</w:t>
      </w:r>
      <w:r>
        <w:rPr>
          <w:b/>
        </w:rPr>
        <w:t>ing Registrant Data</w:t>
      </w:r>
      <w:r w:rsidR="008162FF" w:rsidRPr="002C06BB">
        <w:rPr>
          <w:b/>
        </w:rPr>
        <w:t>:</w:t>
      </w:r>
      <w:r w:rsidR="008162FF">
        <w:t xml:space="preserve"> </w:t>
      </w:r>
      <w:del w:id="37" w:author="AlanGreenberg" w:date="2018-08-20T23:10:00Z">
        <w:r w:rsidR="008162FF" w:rsidDel="009545B6">
          <w:delText xml:space="preserve">An </w:delText>
        </w:r>
      </w:del>
      <w:ins w:id="38" w:author="AlanGreenberg" w:date="2018-08-20T23:10:00Z">
        <w:r w:rsidR="009545B6">
          <w:t xml:space="preserve">The </w:t>
        </w:r>
      </w:ins>
      <w:r w:rsidR="008162FF">
        <w:t>assessment of whether the RDS</w:t>
      </w:r>
      <w:r>
        <w:t xml:space="preserve"> </w:t>
      </w:r>
      <w:r w:rsidR="008162FF">
        <w:t xml:space="preserve">(WHOIS) safeguards registrant data looked at privacy, whether </w:t>
      </w:r>
      <w:r w:rsidR="00E77CB1">
        <w:t xml:space="preserve">that </w:t>
      </w:r>
      <w:r w:rsidR="008162FF">
        <w:t xml:space="preserve">data was adequately protected from access or change, and whether appropriate breach notices are </w:t>
      </w:r>
      <w:r w:rsidR="00E77CB1">
        <w:t xml:space="preserve">contractually </w:t>
      </w:r>
      <w:r w:rsidR="008162FF">
        <w:t xml:space="preserve">required. </w:t>
      </w:r>
      <w:r w:rsidR="002C06BB">
        <w:t xml:space="preserve">In the original WHOIS, there was no attempt to address </w:t>
      </w:r>
      <w:r w:rsidR="00E77CB1">
        <w:t xml:space="preserve">registrant data </w:t>
      </w:r>
      <w:r w:rsidR="002C06BB">
        <w:t xml:space="preserve">privacy, and </w:t>
      </w:r>
      <w:r w:rsidR="00E77CB1">
        <w:t xml:space="preserve">changes made to RDS (WHOIS) requirements to enable </w:t>
      </w:r>
      <w:r w:rsidR="002C06BB">
        <w:t xml:space="preserve">GDPR </w:t>
      </w:r>
      <w:r w:rsidR="00E77CB1">
        <w:t xml:space="preserve">compliance </w:t>
      </w:r>
      <w:r w:rsidR="002C06BB">
        <w:t>will obviously improve privacy. The ICANN contracts with registries, registrars and escrow agents include varying requirement</w:t>
      </w:r>
      <w:r w:rsidR="00E77CB1">
        <w:t>s</w:t>
      </w:r>
      <w:r w:rsidR="002C06BB">
        <w:t xml:space="preserve"> for how data is to be protected from inappropriate access or change. One of the contracts </w:t>
      </w:r>
      <w:r w:rsidR="00E77CB1">
        <w:t xml:space="preserve">requires </w:t>
      </w:r>
      <w:r w:rsidR="002C06BB">
        <w:t>that ICANN be notified in the case of breach, and the others were silent</w:t>
      </w:r>
      <w:r w:rsidR="00E77CB1">
        <w:t xml:space="preserve"> on this topic</w:t>
      </w:r>
      <w:r w:rsidR="002C06BB">
        <w:t>.</w:t>
      </w:r>
      <w:r w:rsidR="00E77CB1">
        <w:t xml:space="preserve"> A recommendation is made to address these issues.</w:t>
      </w:r>
    </w:p>
    <w:p w:rsidR="008162FF" w:rsidRDefault="00064AFD" w:rsidP="008162FF">
      <w:r w:rsidRPr="004C2399">
        <w:rPr>
          <w:b/>
        </w:rPr>
        <w:t>Anything New</w:t>
      </w:r>
      <w:r w:rsidR="00087270" w:rsidRPr="004C2399">
        <w:rPr>
          <w:b/>
        </w:rPr>
        <w:t>:</w:t>
      </w:r>
      <w:r w:rsidR="002C06BB">
        <w:t xml:space="preserve"> All new </w:t>
      </w:r>
      <w:r w:rsidR="004C2399">
        <w:t xml:space="preserve">RDS (WHOIS)-related </w:t>
      </w:r>
      <w:r w:rsidR="002C06BB">
        <w:t xml:space="preserve">policies </w:t>
      </w:r>
      <w:r w:rsidR="004C2399">
        <w:t xml:space="preserve">and procedures </w:t>
      </w:r>
      <w:r w:rsidR="002C06BB">
        <w:t>enacted since the WHOIS1</w:t>
      </w:r>
      <w:r w:rsidR="004C2399">
        <w:t xml:space="preserve"> review team</w:t>
      </w:r>
      <w:r w:rsidR="002C06BB">
        <w:t xml:space="preserve"> </w:t>
      </w:r>
      <w:r w:rsidR="004C2399">
        <w:t>published its recommendations</w:t>
      </w:r>
      <w:r w:rsidR="002C06BB">
        <w:t xml:space="preserve"> were </w:t>
      </w:r>
      <w:r w:rsidR="00E77CB1">
        <w:t xml:space="preserve">inventoried and </w:t>
      </w:r>
      <w:r w:rsidR="002C06BB">
        <w:t>inspected</w:t>
      </w:r>
      <w:r w:rsidR="00E77CB1">
        <w:t xml:space="preserve"> by the RDS-WHOIS2 review team</w:t>
      </w:r>
      <w:r w:rsidR="002C06BB">
        <w:t xml:space="preserve">. </w:t>
      </w:r>
      <w:r w:rsidR="008162FF">
        <w:t>Most were not deemed to be problematic</w:t>
      </w:r>
      <w:r w:rsidR="004C2399">
        <w:t>,</w:t>
      </w:r>
      <w:r w:rsidR="008162FF">
        <w:t xml:space="preserve"> but two were found to require </w:t>
      </w:r>
      <w:r w:rsidR="004C2399">
        <w:t xml:space="preserve">further </w:t>
      </w:r>
      <w:r w:rsidR="008162FF">
        <w:t>recommendations</w:t>
      </w:r>
      <w:r w:rsidR="00E77CB1">
        <w:t>,</w:t>
      </w:r>
      <w:r w:rsidR="008162FF">
        <w:t xml:space="preserve"> which were included in the comparable sections related to the WHOIS1 recommendations</w:t>
      </w:r>
      <w:r w:rsidR="004C2399">
        <w:t>.</w:t>
      </w:r>
    </w:p>
    <w:p w:rsidR="00482B24" w:rsidRDefault="00482B24" w:rsidP="008162FF">
      <w:pPr>
        <w:pStyle w:val="Heading1"/>
      </w:pPr>
      <w:r>
        <w:t>Review Conclusions</w:t>
      </w:r>
    </w:p>
    <w:p w:rsidR="00482B24" w:rsidRDefault="00482B24" w:rsidP="00CD5284">
      <w:r>
        <w:t>ICANN Org reports on the implementation of the sixteen recommendations from the first WHOIS</w:t>
      </w:r>
      <w:r w:rsidR="004C2399">
        <w:t>1 review team</w:t>
      </w:r>
      <w:r>
        <w:t xml:space="preserve"> deemed that all sixteen had been fully implemented.</w:t>
      </w:r>
    </w:p>
    <w:p w:rsidR="00482B24" w:rsidRDefault="00482B24" w:rsidP="00CD5284">
      <w:r>
        <w:t xml:space="preserve">The </w:t>
      </w:r>
      <w:r w:rsidR="00E77CB1">
        <w:t xml:space="preserve">RDS-WHOIS2 review team’s </w:t>
      </w:r>
      <w:r w:rsidR="0027716B">
        <w:t>conclusions were that</w:t>
      </w:r>
      <w:r w:rsidR="00E77CB1">
        <w:t>,</w:t>
      </w:r>
      <w:r w:rsidR="0027716B">
        <w:t xml:space="preserve"> of the sixteen recommendations, eight were fully implemented, seven were partially implemented and one was not implemented</w:t>
      </w:r>
      <w:r w:rsidR="0027716B">
        <w:rPr>
          <w:rStyle w:val="FootnoteReference"/>
        </w:rPr>
        <w:footnoteReference w:id="3"/>
      </w:r>
      <w:r w:rsidR="0027716B">
        <w:t>.</w:t>
      </w:r>
    </w:p>
    <w:p w:rsidR="0027716B" w:rsidRDefault="0027716B" w:rsidP="00CD5284">
      <w:r>
        <w:t xml:space="preserve">As a result of the analysis of the past </w:t>
      </w:r>
      <w:r w:rsidR="00E77CB1">
        <w:t xml:space="preserve">WHOIS1 review team </w:t>
      </w:r>
      <w:r>
        <w:t>recommendation</w:t>
      </w:r>
      <w:r w:rsidR="00E77CB1">
        <w:t>s,</w:t>
      </w:r>
      <w:r>
        <w:t xml:space="preserve"> as well as th</w:t>
      </w:r>
      <w:r w:rsidR="00E77CB1">
        <w:t xml:space="preserve">is review team’s </w:t>
      </w:r>
      <w:r>
        <w:t xml:space="preserve">new </w:t>
      </w:r>
      <w:r w:rsidR="00E77CB1">
        <w:t>findings and recommendations</w:t>
      </w:r>
      <w:r>
        <w:t xml:space="preserve">, the </w:t>
      </w:r>
      <w:r w:rsidR="00E77CB1">
        <w:t xml:space="preserve">RDS-WHOIS2 review team </w:t>
      </w:r>
      <w:r>
        <w:t xml:space="preserve">is making </w:t>
      </w:r>
      <w:r w:rsidR="00E77CB1" w:rsidRPr="00200055">
        <w:rPr>
          <w:highlight w:val="yellow"/>
        </w:rPr>
        <w:t>[</w:t>
      </w:r>
      <w:r w:rsidR="00E77CB1" w:rsidRPr="00200055">
        <w:rPr>
          <w:rStyle w:val="SubtleReference"/>
          <w:highlight w:val="yellow"/>
        </w:rPr>
        <w:t>TBD]</w:t>
      </w:r>
      <w:r>
        <w:t xml:space="preserve"> new </w:t>
      </w:r>
      <w:r w:rsidR="00EC2F7C">
        <w:t xml:space="preserve">draft </w:t>
      </w:r>
      <w:r>
        <w:t>recommendation</w:t>
      </w:r>
      <w:r w:rsidR="00E77CB1">
        <w:t>s</w:t>
      </w:r>
      <w:r>
        <w:t xml:space="preserve"> which </w:t>
      </w:r>
      <w:r w:rsidR="00E77CB1">
        <w:t>are</w:t>
      </w:r>
      <w:r>
        <w:t xml:space="preserve"> summarized in the next section of this Executive Summary.</w:t>
      </w:r>
      <w:r w:rsidR="00EC2F7C">
        <w:t xml:space="preserve"> With the issuance of this Draft Report, a Public Comment is being opened that will run until Friday, 02 November 2018, a week after the conclusion of the ICANN63 meeting. An engagement </w:t>
      </w:r>
      <w:r w:rsidR="00F5016A">
        <w:t>session will</w:t>
      </w:r>
      <w:r w:rsidR="00EC2F7C">
        <w:t xml:space="preserve"> be held during the ICANN63 in Barcelona, Spain. Following the close of the Public Comment, </w:t>
      </w:r>
      <w:r w:rsidR="00E77CB1">
        <w:t xml:space="preserve">the review team will consider </w:t>
      </w:r>
      <w:r w:rsidR="00EC2F7C">
        <w:t xml:space="preserve">all input prior to completing </w:t>
      </w:r>
      <w:r w:rsidR="00E77CB1">
        <w:t xml:space="preserve">its </w:t>
      </w:r>
      <w:r w:rsidR="00EC2F7C">
        <w:t>Final Report. It is expected th</w:t>
      </w:r>
      <w:r w:rsidR="00F5016A">
        <w:t>at</w:t>
      </w:r>
      <w:r w:rsidR="00EC2F7C">
        <w:t xml:space="preserve"> the </w:t>
      </w:r>
      <w:r w:rsidR="00E77CB1">
        <w:t xml:space="preserve">team’s </w:t>
      </w:r>
      <w:r w:rsidR="00EC2F7C">
        <w:t>Final Report will be issued in December 2018 or January 2019.</w:t>
      </w:r>
    </w:p>
    <w:sectPr w:rsidR="0027716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8F" w:rsidRDefault="0006728F" w:rsidP="008E5EE8">
      <w:pPr>
        <w:spacing w:after="0" w:line="240" w:lineRule="auto"/>
      </w:pPr>
      <w:r>
        <w:separator/>
      </w:r>
    </w:p>
  </w:endnote>
  <w:endnote w:type="continuationSeparator" w:id="0">
    <w:p w:rsidR="0006728F" w:rsidRDefault="0006728F" w:rsidP="008E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8F" w:rsidRDefault="0006728F" w:rsidP="008E5EE8">
      <w:pPr>
        <w:spacing w:after="0" w:line="240" w:lineRule="auto"/>
      </w:pPr>
      <w:r>
        <w:separator/>
      </w:r>
    </w:p>
  </w:footnote>
  <w:footnote w:type="continuationSeparator" w:id="0">
    <w:p w:rsidR="0006728F" w:rsidRDefault="0006728F" w:rsidP="008E5EE8">
      <w:pPr>
        <w:spacing w:after="0" w:line="240" w:lineRule="auto"/>
      </w:pPr>
      <w:r>
        <w:continuationSeparator/>
      </w:r>
    </w:p>
  </w:footnote>
  <w:footnote w:id="1">
    <w:p w:rsidR="008E5EE8" w:rsidRDefault="008E5EE8">
      <w:pPr>
        <w:pStyle w:val="FootnoteText"/>
      </w:pPr>
      <w:r>
        <w:rPr>
          <w:rStyle w:val="FootnoteReference"/>
        </w:rPr>
        <w:footnoteRef/>
      </w:r>
      <w:r>
        <w:t xml:space="preserve"> The First WHOIS-RT Report incorrectly titles the section on Internationalized Registration Data as “Internationalized Doman Names”. As the report itself makes clear, the problem is not with the domain names which are handled by the DNS and WHOIS by translating them into ASCII (Punycode), but in the registration data such as the registrant name or mailing address. WHOIS only allows 7-bit ASCII for those, and the need to be able to enter such data in local scripts exists for non-IDN domains as well.</w:t>
      </w:r>
    </w:p>
  </w:footnote>
  <w:footnote w:id="2">
    <w:p w:rsidR="00DA1767" w:rsidRDefault="00DA1767">
      <w:pPr>
        <w:pStyle w:val="FootnoteText"/>
      </w:pPr>
      <w:r>
        <w:rPr>
          <w:rStyle w:val="FootnoteReference"/>
        </w:rPr>
        <w:footnoteRef/>
      </w:r>
      <w:r>
        <w:t xml:space="preserve"> The WHOIS1 Report incorrectly classed these recommendations under the title Internationalized Domain Names (IDNs). In fact, the need for </w:t>
      </w:r>
      <w:r w:rsidR="008162FF">
        <w:t>internationalized</w:t>
      </w:r>
      <w:r>
        <w:t xml:space="preserve"> registration date applies to both IDNs as well as traditional names. </w:t>
      </w:r>
    </w:p>
  </w:footnote>
  <w:footnote w:id="3">
    <w:p w:rsidR="0027716B" w:rsidRDefault="0027716B">
      <w:pPr>
        <w:pStyle w:val="FootnoteText"/>
      </w:pPr>
      <w:r>
        <w:rPr>
          <w:rStyle w:val="FootnoteReference"/>
        </w:rPr>
        <w:footnoteRef/>
      </w:r>
      <w:r>
        <w:t xml:space="preserve"> Although the intent of the recommendation was partially addressed in a number of ways, the actual recommendation was deemed to be not feasible in the original ICANN Org evaluation and that did not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99" w:rsidRDefault="004C2399">
    <w:pPr>
      <w:pStyle w:val="Header"/>
    </w:pPr>
    <w:r>
      <w:t>16 August, including copy edits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6E"/>
    <w:rsid w:val="00064AFD"/>
    <w:rsid w:val="0006728F"/>
    <w:rsid w:val="00087270"/>
    <w:rsid w:val="00124B24"/>
    <w:rsid w:val="00153657"/>
    <w:rsid w:val="001A3EB9"/>
    <w:rsid w:val="00200055"/>
    <w:rsid w:val="0027716B"/>
    <w:rsid w:val="002A0AC7"/>
    <w:rsid w:val="002C06BB"/>
    <w:rsid w:val="002F006B"/>
    <w:rsid w:val="003918E8"/>
    <w:rsid w:val="003D44F0"/>
    <w:rsid w:val="0047172D"/>
    <w:rsid w:val="00482B24"/>
    <w:rsid w:val="004962C1"/>
    <w:rsid w:val="004B02C1"/>
    <w:rsid w:val="004C2399"/>
    <w:rsid w:val="004C66AE"/>
    <w:rsid w:val="00566974"/>
    <w:rsid w:val="00686083"/>
    <w:rsid w:val="00737877"/>
    <w:rsid w:val="0074090F"/>
    <w:rsid w:val="007914D9"/>
    <w:rsid w:val="00800C2B"/>
    <w:rsid w:val="008162FF"/>
    <w:rsid w:val="008E5EE8"/>
    <w:rsid w:val="008E7F97"/>
    <w:rsid w:val="00902844"/>
    <w:rsid w:val="009545B6"/>
    <w:rsid w:val="00961EAF"/>
    <w:rsid w:val="00992560"/>
    <w:rsid w:val="009C63DA"/>
    <w:rsid w:val="009D5751"/>
    <w:rsid w:val="00A3725F"/>
    <w:rsid w:val="00A6551A"/>
    <w:rsid w:val="00A9412B"/>
    <w:rsid w:val="00AA75A2"/>
    <w:rsid w:val="00AB16C9"/>
    <w:rsid w:val="00AB786E"/>
    <w:rsid w:val="00AF0C36"/>
    <w:rsid w:val="00C755B1"/>
    <w:rsid w:val="00C878BE"/>
    <w:rsid w:val="00CD5284"/>
    <w:rsid w:val="00D061C2"/>
    <w:rsid w:val="00D24545"/>
    <w:rsid w:val="00D60F14"/>
    <w:rsid w:val="00D612A2"/>
    <w:rsid w:val="00DA1767"/>
    <w:rsid w:val="00DF164F"/>
    <w:rsid w:val="00E048F5"/>
    <w:rsid w:val="00E13465"/>
    <w:rsid w:val="00E77CB1"/>
    <w:rsid w:val="00EB55D5"/>
    <w:rsid w:val="00EC2F7C"/>
    <w:rsid w:val="00ED16F0"/>
    <w:rsid w:val="00F50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2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E5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EE8"/>
    <w:rPr>
      <w:sz w:val="20"/>
      <w:szCs w:val="20"/>
    </w:rPr>
  </w:style>
  <w:style w:type="character" w:styleId="FootnoteReference">
    <w:name w:val="footnote reference"/>
    <w:basedOn w:val="DefaultParagraphFont"/>
    <w:uiPriority w:val="99"/>
    <w:semiHidden/>
    <w:unhideWhenUsed/>
    <w:rsid w:val="008E5EE8"/>
    <w:rPr>
      <w:vertAlign w:val="superscript"/>
    </w:rPr>
  </w:style>
  <w:style w:type="character" w:styleId="Strong">
    <w:name w:val="Strong"/>
    <w:basedOn w:val="DefaultParagraphFont"/>
    <w:uiPriority w:val="22"/>
    <w:qFormat/>
    <w:rsid w:val="00087270"/>
    <w:rPr>
      <w:b/>
      <w:bCs/>
    </w:rPr>
  </w:style>
  <w:style w:type="paragraph" w:styleId="BalloonText">
    <w:name w:val="Balloon Text"/>
    <w:basedOn w:val="Normal"/>
    <w:link w:val="BalloonTextChar"/>
    <w:uiPriority w:val="99"/>
    <w:semiHidden/>
    <w:unhideWhenUsed/>
    <w:rsid w:val="00AA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A2"/>
    <w:rPr>
      <w:rFonts w:ascii="Tahoma" w:hAnsi="Tahoma" w:cs="Tahoma"/>
      <w:sz w:val="16"/>
      <w:szCs w:val="16"/>
    </w:rPr>
  </w:style>
  <w:style w:type="paragraph" w:styleId="Header">
    <w:name w:val="header"/>
    <w:basedOn w:val="Normal"/>
    <w:link w:val="HeaderChar"/>
    <w:uiPriority w:val="99"/>
    <w:unhideWhenUsed/>
    <w:rsid w:val="004C2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399"/>
  </w:style>
  <w:style w:type="paragraph" w:styleId="Footer">
    <w:name w:val="footer"/>
    <w:basedOn w:val="Normal"/>
    <w:link w:val="FooterChar"/>
    <w:uiPriority w:val="99"/>
    <w:unhideWhenUsed/>
    <w:rsid w:val="004C2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99"/>
  </w:style>
  <w:style w:type="character" w:styleId="SubtleReference">
    <w:name w:val="Subtle Reference"/>
    <w:basedOn w:val="DefaultParagraphFont"/>
    <w:uiPriority w:val="31"/>
    <w:qFormat/>
    <w:rsid w:val="004C2399"/>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2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E5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EE8"/>
    <w:rPr>
      <w:sz w:val="20"/>
      <w:szCs w:val="20"/>
    </w:rPr>
  </w:style>
  <w:style w:type="character" w:styleId="FootnoteReference">
    <w:name w:val="footnote reference"/>
    <w:basedOn w:val="DefaultParagraphFont"/>
    <w:uiPriority w:val="99"/>
    <w:semiHidden/>
    <w:unhideWhenUsed/>
    <w:rsid w:val="008E5EE8"/>
    <w:rPr>
      <w:vertAlign w:val="superscript"/>
    </w:rPr>
  </w:style>
  <w:style w:type="character" w:styleId="Strong">
    <w:name w:val="Strong"/>
    <w:basedOn w:val="DefaultParagraphFont"/>
    <w:uiPriority w:val="22"/>
    <w:qFormat/>
    <w:rsid w:val="00087270"/>
    <w:rPr>
      <w:b/>
      <w:bCs/>
    </w:rPr>
  </w:style>
  <w:style w:type="paragraph" w:styleId="BalloonText">
    <w:name w:val="Balloon Text"/>
    <w:basedOn w:val="Normal"/>
    <w:link w:val="BalloonTextChar"/>
    <w:uiPriority w:val="99"/>
    <w:semiHidden/>
    <w:unhideWhenUsed/>
    <w:rsid w:val="00AA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A2"/>
    <w:rPr>
      <w:rFonts w:ascii="Tahoma" w:hAnsi="Tahoma" w:cs="Tahoma"/>
      <w:sz w:val="16"/>
      <w:szCs w:val="16"/>
    </w:rPr>
  </w:style>
  <w:style w:type="paragraph" w:styleId="Header">
    <w:name w:val="header"/>
    <w:basedOn w:val="Normal"/>
    <w:link w:val="HeaderChar"/>
    <w:uiPriority w:val="99"/>
    <w:unhideWhenUsed/>
    <w:rsid w:val="004C2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399"/>
  </w:style>
  <w:style w:type="paragraph" w:styleId="Footer">
    <w:name w:val="footer"/>
    <w:basedOn w:val="Normal"/>
    <w:link w:val="FooterChar"/>
    <w:uiPriority w:val="99"/>
    <w:unhideWhenUsed/>
    <w:rsid w:val="004C2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99"/>
  </w:style>
  <w:style w:type="character" w:styleId="SubtleReference">
    <w:name w:val="Subtle Reference"/>
    <w:basedOn w:val="DefaultParagraphFont"/>
    <w:uiPriority w:val="31"/>
    <w:qFormat/>
    <w:rsid w:val="004C2399"/>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0430-99DF-428A-A06C-B19823C5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2</cp:revision>
  <dcterms:created xsi:type="dcterms:W3CDTF">2018-08-23T02:25:00Z</dcterms:created>
  <dcterms:modified xsi:type="dcterms:W3CDTF">2018-08-23T02:25:00Z</dcterms:modified>
</cp:coreProperties>
</file>