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C68D7">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C68D7">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C68D7">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C68D7">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8C68D7"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8C68D7"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8C68D7"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8C68D7"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2" w:name="_Toc496113348"/>
      <w:r w:rsidRPr="00DE4CF0">
        <w:t>Analysis &amp; Findings</w:t>
      </w:r>
      <w:bookmarkEnd w:id="2"/>
    </w:p>
    <w:p w14:paraId="493E2130" w14:textId="0AD08C4B" w:rsidR="00BD499A" w:rsidRDefault="00BD499A" w:rsidP="00BD499A">
      <w:pPr>
        <w:pStyle w:val="LeftParagraph"/>
        <w:rPr>
          <w:ins w:id="3" w:author="AlanGreenberg" w:date="2018-06-03T15:51:00Z"/>
        </w:rPr>
      </w:pPr>
      <w:del w:id="4" w:author="AlanGreenberg" w:date="2018-06-03T15:51:00Z">
        <w:r w:rsidDel="00A10DD7">
          <w:delText>[</w:delText>
        </w:r>
        <w:r w:rsidRPr="00DE4CF0" w:rsidDel="00A10DD7">
          <w:delText>Provide overview of Review Team Findings</w:delText>
        </w:r>
        <w:r w:rsidDel="00A10DD7">
          <w:delText xml:space="preserve"> </w:delText>
        </w:r>
        <w:r w:rsidRPr="00DE4CF0" w:rsidDel="00A10DD7">
          <w:delText>(including materials of reference)</w:delText>
        </w:r>
        <w:r w:rsidDel="00A10DD7">
          <w:delText>.</w:delText>
        </w:r>
        <w:r w:rsidR="009C3D20" w:rsidDel="00A10DD7">
          <w:br/>
        </w:r>
        <w:r w:rsidR="009C3D20" w:rsidDel="00A10DD7">
          <w:rPr>
            <w:rStyle w:val="ItalicChar"/>
          </w:rPr>
          <w:delText>This section should include the subgroup</w:delText>
        </w:r>
        <w:r w:rsidR="004402B0" w:rsidDel="00A10DD7">
          <w:rPr>
            <w:rStyle w:val="ItalicChar"/>
          </w:rPr>
          <w:delText>'s findings and analysis for these</w:delText>
        </w:r>
        <w:r w:rsidR="009C3D20" w:rsidDel="00A10DD7">
          <w:rPr>
            <w:rStyle w:val="ItalicChar"/>
          </w:rPr>
          <w:delText xml:space="preserve"> Objective</w:delText>
        </w:r>
        <w:r w:rsidR="004402B0" w:rsidDel="00A10DD7">
          <w:rPr>
            <w:rStyle w:val="ItalicChar"/>
          </w:rPr>
          <w:delText>s</w:delText>
        </w:r>
        <w:r w:rsidR="009C3D20" w:rsidDel="00A10DD7">
          <w:rPr>
            <w:rStyle w:val="ItalicChar"/>
          </w:rPr>
          <w:delText xml:space="preserve">: </w:delText>
        </w:r>
        <w:r w:rsidR="004402B0" w:rsidRPr="004402B0" w:rsidDel="00A10DD7">
          <w:rPr>
            <w:rStyle w:val="ItalicChar"/>
          </w:rPr>
          <w:delText>a) identifying the lifecycle of registrant data, (b) determining if/how data is safeguarded in each phase of that lifecycle</w:delText>
        </w:r>
        <w:r w:rsidDel="00A10DD7">
          <w:delText>]</w:delText>
        </w:r>
      </w:del>
      <w:ins w:id="5" w:author="AlanGreenberg" w:date="2018-06-03T15:50:00Z">
        <w:r w:rsidR="00A10DD7">
          <w:t>For the purposes of this review, "Registrant Data" is defined as all of the data provided by a registrant to fulfil the ICANN WHOIS obligations.</w:t>
        </w:r>
      </w:ins>
    </w:p>
    <w:p w14:paraId="7DA2E140" w14:textId="77777777" w:rsidR="00A10DD7" w:rsidRDefault="00A10DD7" w:rsidP="00BD499A">
      <w:pPr>
        <w:pStyle w:val="LeftParagraph"/>
        <w:rPr>
          <w:ins w:id="6" w:author="AlanGreenberg" w:date="2018-06-03T15:52:00Z"/>
        </w:rPr>
      </w:pPr>
    </w:p>
    <w:p w14:paraId="6CA84371" w14:textId="0E30352C" w:rsidR="00A10DD7" w:rsidRDefault="00A10DD7" w:rsidP="00BD499A">
      <w:pPr>
        <w:pStyle w:val="LeftParagraph"/>
      </w:pPr>
      <w:ins w:id="7" w:author="AlanGreenberg" w:date="2018-06-03T15:52:00Z">
        <w:r>
          <w:t>The overall findings were:</w:t>
        </w:r>
      </w:ins>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05CA6176"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It is not </w:t>
      </w:r>
      <w:proofErr w:type="spellStart"/>
      <w:r>
        <w:t>know</w:t>
      </w:r>
      <w:proofErr w:type="spellEnd"/>
      <w:r>
        <w:t xml:space="preserve"> whether there are any such requirements placed upon </w:t>
      </w:r>
      <w:proofErr w:type="spellStart"/>
      <w:r>
        <w:t>Excrow</w:t>
      </w:r>
      <w:proofErr w:type="spellEnd"/>
      <w:r>
        <w:t xml:space="preserve"> providers.</w:t>
      </w:r>
    </w:p>
    <w:p w14:paraId="76AFFBEB" w14:textId="77777777" w:rsidR="003D0B28" w:rsidRPr="00DE4CF0" w:rsidRDefault="003D0B28" w:rsidP="00BD499A"/>
    <w:p w14:paraId="6A5A1B22" w14:textId="15EDD99C" w:rsidR="00BD499A" w:rsidRPr="00DE4CF0" w:rsidRDefault="00BD499A" w:rsidP="00BD499A">
      <w:pPr>
        <w:pStyle w:val="Heading1"/>
      </w:pPr>
      <w:bookmarkStart w:id="8" w:name="_Toc496113349"/>
      <w:r w:rsidRPr="00DE4CF0">
        <w:t>Problem</w:t>
      </w:r>
      <w:r w:rsidR="00F9369E">
        <w:t>/Issue</w:t>
      </w:r>
      <w:bookmarkEnd w:id="8"/>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2FE36097"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addressed by the RDS-WHOIS2-RT. The RT is however, investigating to what extent Registries, registrars and escrow providers must protect the data from unauthorized access or alteration, and what actions that should take in the case of such breaches.</w:t>
      </w:r>
    </w:p>
    <w:p w14:paraId="019C52AB" w14:textId="77777777" w:rsidR="0041325E" w:rsidRPr="00A72951" w:rsidRDefault="0041325E" w:rsidP="00BD499A"/>
    <w:p w14:paraId="54AAC64E" w14:textId="77777777" w:rsidR="00BD499A" w:rsidRPr="00DE4CF0" w:rsidRDefault="00BD499A" w:rsidP="00BD499A">
      <w:pPr>
        <w:pStyle w:val="Heading1"/>
      </w:pPr>
      <w:bookmarkStart w:id="9" w:name="_Toc496113350"/>
      <w:r w:rsidRPr="00DE4CF0">
        <w:t>Recommendation</w:t>
      </w:r>
      <w:r>
        <w:t>s</w:t>
      </w:r>
      <w:bookmarkEnd w:id="9"/>
      <w:r w:rsidRPr="00DE4CF0">
        <w:t xml:space="preserve"> </w:t>
      </w:r>
    </w:p>
    <w:p w14:paraId="1BE3C685" w14:textId="77777777" w:rsidR="00F15AF9" w:rsidRDefault="00F15AF9" w:rsidP="00BD499A">
      <w:pPr>
        <w:pStyle w:val="LeftParagraph"/>
        <w:rPr>
          <w:rStyle w:val="BoldChar"/>
        </w:rPr>
      </w:pPr>
    </w:p>
    <w:p w14:paraId="6A749AD8" w14:textId="77777777" w:rsidR="00A10DD7" w:rsidRDefault="00BD499A" w:rsidP="00BD499A">
      <w:pPr>
        <w:pStyle w:val="LeftParagraph"/>
        <w:rPr>
          <w:ins w:id="10" w:author="AlanGreenberg" w:date="2018-06-03T15:53:00Z"/>
        </w:rPr>
      </w:pPr>
      <w:r w:rsidRPr="00BD499A">
        <w:rPr>
          <w:rStyle w:val="BoldChar"/>
        </w:rPr>
        <w:t>Recommendation</w:t>
      </w:r>
      <w:r>
        <w:t xml:space="preserve">: </w:t>
      </w:r>
      <w:r w:rsidR="00DB7167">
        <w:t xml:space="preserve">ICANN should contract with an external data security expert(s) to identify reasonable and justifiable requirements to place on registrars, registries and escrow providers in relation to how data is protected from unauthorized access or alteration while under their control. ICANN should similarly consider whether any such breaches that are discovered must be reported to ICANN, and in the case of escrow providers, reported to the </w:t>
      </w:r>
      <w:proofErr w:type="spellStart"/>
      <w:r w:rsidR="00DB7167">
        <w:t>egistrar</w:t>
      </w:r>
      <w:proofErr w:type="spellEnd"/>
      <w:r w:rsidR="00DB7167">
        <w:t>/registry that provided the data.</w:t>
      </w:r>
      <w:r w:rsidR="00BA1616">
        <w:t xml:space="preserve"> </w:t>
      </w:r>
    </w:p>
    <w:p w14:paraId="45E35E88" w14:textId="77777777" w:rsidR="00A10DD7" w:rsidRDefault="00A10DD7" w:rsidP="00BD499A">
      <w:pPr>
        <w:pStyle w:val="LeftParagraph"/>
        <w:rPr>
          <w:ins w:id="11" w:author="AlanGreenberg" w:date="2018-06-03T15:53:00Z"/>
        </w:rPr>
      </w:pPr>
    </w:p>
    <w:p w14:paraId="3686770D" w14:textId="3EAE50D6" w:rsidR="00BD499A" w:rsidRDefault="00A10DD7" w:rsidP="00BD499A">
      <w:pPr>
        <w:pStyle w:val="LeftParagraph"/>
      </w:pPr>
      <w:ins w:id="12" w:author="AlanGreenberg" w:date="2018-06-03T15:53:00Z">
        <w:r>
          <w:t>In carrying out this review, the external consultants should consider the comparable requirements within the GDPR, as many ICANN contracted parties must already adhere to those.</w:t>
        </w:r>
      </w:ins>
      <w:bookmarkStart w:id="13" w:name="_GoBack"/>
      <w:bookmarkEnd w:id="13"/>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lastRenderedPageBreak/>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31D39C46" w:rsidR="00BD499A" w:rsidRPr="00DD08AC" w:rsidRDefault="00BA1616" w:rsidP="00BD499A">
      <w:pPr>
        <w:pStyle w:val="LeftParagraph"/>
      </w:pPr>
      <w:r>
        <w:t xml:space="preserve">To Be </w:t>
      </w:r>
      <w:proofErr w:type="spellStart"/>
      <w:r>
        <w:t>Commpleted</w:t>
      </w:r>
      <w:proofErr w:type="spellEnd"/>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A7E3" w14:textId="77777777" w:rsidR="008C68D7" w:rsidRDefault="008C68D7" w:rsidP="00464BED">
      <w:r>
        <w:separator/>
      </w:r>
    </w:p>
  </w:endnote>
  <w:endnote w:type="continuationSeparator" w:id="0">
    <w:p w14:paraId="1827588B" w14:textId="77777777" w:rsidR="008C68D7" w:rsidRDefault="008C68D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A8A49" w14:textId="77777777" w:rsidR="008C68D7" w:rsidRDefault="008C68D7" w:rsidP="00464BED">
      <w:r>
        <w:separator/>
      </w:r>
    </w:p>
  </w:footnote>
  <w:footnote w:type="continuationSeparator" w:id="0">
    <w:p w14:paraId="4D3A9C86" w14:textId="77777777" w:rsidR="008C68D7" w:rsidRDefault="008C68D7"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3C96"/>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0DABD-2F53-438A-A027-0D7F03A7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3</cp:revision>
  <dcterms:created xsi:type="dcterms:W3CDTF">2018-06-03T19:49:00Z</dcterms:created>
  <dcterms:modified xsi:type="dcterms:W3CDTF">2018-06-03T19:54:00Z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