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ECB40" w14:textId="77D7C5A2" w:rsidR="00596F21" w:rsidRDefault="00645F12">
      <w:pPr>
        <w:shd w:val="clear" w:color="auto" w:fill="C0C0C0"/>
        <w:rPr>
          <w:rFonts w:ascii="Arial" w:hAnsi="Arial"/>
          <w:color w:val="00000A"/>
          <w:sz w:val="36"/>
        </w:rPr>
      </w:pPr>
      <w:r>
        <w:rPr>
          <w:rFonts w:ascii="Arial" w:hAnsi="Arial"/>
          <w:color w:val="00000A"/>
          <w:sz w:val="36"/>
        </w:rPr>
        <w:t>RSSAC002</w:t>
      </w:r>
      <w:ins w:id="0" w:author="Steve Sheng" w:date="2015-11-16T21:37:00Z">
        <w:r w:rsidR="00AA10FF">
          <w:rPr>
            <w:rFonts w:ascii="Arial" w:hAnsi="Arial"/>
            <w:color w:val="00000A"/>
            <w:sz w:val="36"/>
          </w:rPr>
          <w:t xml:space="preserve"> </w:t>
        </w:r>
      </w:ins>
      <w:ins w:id="1" w:author="Steve Sheng" w:date="2015-11-17T14:30:00Z">
        <w:r w:rsidR="00270ED0">
          <w:rPr>
            <w:rFonts w:ascii="Arial" w:hAnsi="Arial"/>
            <w:color w:val="00000A"/>
            <w:sz w:val="36"/>
          </w:rPr>
          <w:t>version 2</w:t>
        </w:r>
      </w:ins>
    </w:p>
    <w:p w14:paraId="70082D17" w14:textId="77777777" w:rsidR="00596F21" w:rsidRDefault="00645F12">
      <w:pPr>
        <w:shd w:val="clear" w:color="auto" w:fill="C0C0C0"/>
        <w:rPr>
          <w:rFonts w:ascii="Arial" w:hAnsi="Arial"/>
          <w:color w:val="00000A"/>
          <w:sz w:val="36"/>
        </w:rPr>
      </w:pPr>
      <w:r>
        <w:rPr>
          <w:rFonts w:ascii="Arial" w:hAnsi="Arial"/>
          <w:color w:val="00000A"/>
          <w:sz w:val="36"/>
        </w:rPr>
        <w:t>RSSAC Advisory on Measurements of the Root Server System</w:t>
      </w:r>
    </w:p>
    <w:p w14:paraId="04B6B934" w14:textId="77777777" w:rsidR="00596F21" w:rsidRDefault="00596F21">
      <w:pPr>
        <w:rPr>
          <w:color w:val="00000A"/>
        </w:rPr>
      </w:pPr>
    </w:p>
    <w:p w14:paraId="70EBBE74" w14:textId="77777777" w:rsidR="00596F21" w:rsidRDefault="00596F21">
      <w:pPr>
        <w:pStyle w:val="Heading1A"/>
        <w:rPr>
          <w:color w:val="00000A"/>
        </w:rPr>
      </w:pPr>
    </w:p>
    <w:p w14:paraId="1EF65BAF" w14:textId="77777777" w:rsidR="00596F21" w:rsidRDefault="00596F21">
      <w:pPr>
        <w:pStyle w:val="Heading1A"/>
        <w:rPr>
          <w:color w:val="00000A"/>
        </w:rPr>
      </w:pPr>
    </w:p>
    <w:p w14:paraId="6C27FFA5" w14:textId="77777777" w:rsidR="00596F21" w:rsidRDefault="00596F21">
      <w:pPr>
        <w:rPr>
          <w:color w:val="00000A"/>
        </w:rPr>
      </w:pPr>
    </w:p>
    <w:p w14:paraId="55874A30" w14:textId="77777777" w:rsidR="00596F21" w:rsidRDefault="00596F21">
      <w:pPr>
        <w:rPr>
          <w:color w:val="00000A"/>
        </w:rPr>
      </w:pPr>
    </w:p>
    <w:p w14:paraId="4235E6FC" w14:textId="77777777" w:rsidR="00596F21" w:rsidRDefault="00596F21">
      <w:pPr>
        <w:pStyle w:val="Heading1A"/>
        <w:jc w:val="right"/>
        <w:rPr>
          <w:color w:val="00000A"/>
          <w:sz w:val="36"/>
        </w:rPr>
      </w:pPr>
    </w:p>
    <w:p w14:paraId="28EB1954" w14:textId="77777777" w:rsidR="00596F21" w:rsidRDefault="00596F21">
      <w:pPr>
        <w:rPr>
          <w:color w:val="00000A"/>
        </w:rPr>
      </w:pPr>
    </w:p>
    <w:p w14:paraId="5E3785CD" w14:textId="77777777" w:rsidR="00596F21" w:rsidRDefault="00596F21">
      <w:pPr>
        <w:rPr>
          <w:color w:val="00000A"/>
        </w:rPr>
      </w:pPr>
    </w:p>
    <w:p w14:paraId="131504F5" w14:textId="77777777" w:rsidR="00596F21" w:rsidRDefault="00596F21">
      <w:pPr>
        <w:rPr>
          <w:color w:val="00000A"/>
        </w:rPr>
      </w:pPr>
    </w:p>
    <w:p w14:paraId="286BEBAB" w14:textId="77777777" w:rsidR="00596F21" w:rsidRDefault="00596F21">
      <w:pPr>
        <w:rPr>
          <w:color w:val="00000A"/>
        </w:rPr>
      </w:pPr>
    </w:p>
    <w:p w14:paraId="4F3CCF98" w14:textId="77777777" w:rsidR="00596F21" w:rsidRDefault="00596F21">
      <w:pPr>
        <w:rPr>
          <w:color w:val="00000A"/>
        </w:rPr>
      </w:pPr>
    </w:p>
    <w:p w14:paraId="6AF4D734" w14:textId="77777777" w:rsidR="00596F21" w:rsidRDefault="00596F21">
      <w:pPr>
        <w:jc w:val="right"/>
        <w:rPr>
          <w:color w:val="00000A"/>
        </w:rPr>
      </w:pPr>
    </w:p>
    <w:p w14:paraId="4DF0CFB0" w14:textId="77777777" w:rsidR="00596F21" w:rsidRDefault="00596F21">
      <w:pPr>
        <w:jc w:val="right"/>
        <w:rPr>
          <w:color w:val="00000A"/>
        </w:rPr>
      </w:pPr>
    </w:p>
    <w:p w14:paraId="2A5C7F10" w14:textId="77777777" w:rsidR="00596F21" w:rsidRDefault="00596F21">
      <w:pPr>
        <w:jc w:val="right"/>
        <w:rPr>
          <w:color w:val="00000A"/>
        </w:rPr>
      </w:pPr>
    </w:p>
    <w:p w14:paraId="39834069" w14:textId="77777777" w:rsidR="00596F21" w:rsidRDefault="00596F21">
      <w:pPr>
        <w:jc w:val="right"/>
        <w:rPr>
          <w:color w:val="00000A"/>
        </w:rPr>
      </w:pPr>
    </w:p>
    <w:p w14:paraId="7B4ACD70" w14:textId="77777777" w:rsidR="00596F21" w:rsidRDefault="00596F21">
      <w:pPr>
        <w:jc w:val="right"/>
        <w:rPr>
          <w:color w:val="00000A"/>
        </w:rPr>
      </w:pPr>
    </w:p>
    <w:p w14:paraId="7FB844F5" w14:textId="77777777" w:rsidR="00596F21" w:rsidRDefault="00596F21">
      <w:pPr>
        <w:jc w:val="right"/>
        <w:rPr>
          <w:color w:val="00000A"/>
        </w:rPr>
      </w:pPr>
    </w:p>
    <w:p w14:paraId="5B3A7432" w14:textId="77777777" w:rsidR="00596F21" w:rsidRDefault="00596F21">
      <w:pPr>
        <w:jc w:val="right"/>
        <w:rPr>
          <w:color w:val="00000A"/>
        </w:rPr>
      </w:pPr>
    </w:p>
    <w:p w14:paraId="6C88927B" w14:textId="77777777" w:rsidR="00596F21" w:rsidRDefault="00596F21">
      <w:pPr>
        <w:jc w:val="right"/>
        <w:rPr>
          <w:color w:val="00000A"/>
        </w:rPr>
      </w:pPr>
    </w:p>
    <w:p w14:paraId="4E685D3D" w14:textId="77777777" w:rsidR="00596F21" w:rsidRDefault="00596F21">
      <w:pPr>
        <w:jc w:val="right"/>
        <w:rPr>
          <w:color w:val="00000A"/>
        </w:rPr>
      </w:pPr>
    </w:p>
    <w:p w14:paraId="14CDBE03" w14:textId="77777777" w:rsidR="00596F21" w:rsidRDefault="00596F21">
      <w:pPr>
        <w:jc w:val="right"/>
        <w:rPr>
          <w:color w:val="00000A"/>
        </w:rPr>
      </w:pPr>
    </w:p>
    <w:p w14:paraId="33FF2C31" w14:textId="77777777" w:rsidR="00596F21" w:rsidRDefault="00596F21">
      <w:pPr>
        <w:jc w:val="right"/>
        <w:rPr>
          <w:color w:val="00000A"/>
        </w:rPr>
      </w:pPr>
    </w:p>
    <w:p w14:paraId="5F4F28FE" w14:textId="77777777" w:rsidR="00596F21" w:rsidRDefault="00596F21">
      <w:pPr>
        <w:jc w:val="right"/>
        <w:rPr>
          <w:color w:val="00000A"/>
        </w:rPr>
      </w:pPr>
    </w:p>
    <w:p w14:paraId="7AE48644" w14:textId="77777777" w:rsidR="00596F21" w:rsidRDefault="00596F21">
      <w:pPr>
        <w:jc w:val="right"/>
        <w:rPr>
          <w:color w:val="00000A"/>
        </w:rPr>
      </w:pPr>
    </w:p>
    <w:p w14:paraId="2BFFD16B" w14:textId="77777777" w:rsidR="00596F21" w:rsidRDefault="00596F21">
      <w:pPr>
        <w:jc w:val="right"/>
        <w:rPr>
          <w:color w:val="00000A"/>
        </w:rPr>
      </w:pPr>
    </w:p>
    <w:p w14:paraId="1011D34F" w14:textId="77777777" w:rsidR="00596F21" w:rsidRDefault="00596F21">
      <w:pPr>
        <w:jc w:val="right"/>
        <w:rPr>
          <w:color w:val="00000A"/>
        </w:rPr>
      </w:pPr>
    </w:p>
    <w:p w14:paraId="16E44496" w14:textId="77777777" w:rsidR="00596F21" w:rsidRDefault="00596F21">
      <w:pPr>
        <w:jc w:val="right"/>
        <w:rPr>
          <w:color w:val="00000A"/>
        </w:rPr>
      </w:pPr>
    </w:p>
    <w:p w14:paraId="4E27DB86" w14:textId="77777777" w:rsidR="00596F21" w:rsidRDefault="00596F21">
      <w:pPr>
        <w:jc w:val="right"/>
        <w:rPr>
          <w:color w:val="00000A"/>
        </w:rPr>
      </w:pPr>
    </w:p>
    <w:p w14:paraId="6A1D83E3" w14:textId="77777777" w:rsidR="00596F21" w:rsidRDefault="00596F21">
      <w:pPr>
        <w:jc w:val="right"/>
        <w:rPr>
          <w:color w:val="00000A"/>
        </w:rPr>
      </w:pPr>
    </w:p>
    <w:p w14:paraId="09597E00" w14:textId="77777777" w:rsidR="00596F21" w:rsidRDefault="00596F21">
      <w:pPr>
        <w:jc w:val="right"/>
        <w:rPr>
          <w:color w:val="00000A"/>
        </w:rPr>
      </w:pPr>
    </w:p>
    <w:p w14:paraId="49437401" w14:textId="77777777" w:rsidR="00596F21" w:rsidRDefault="00596F21">
      <w:pPr>
        <w:jc w:val="right"/>
        <w:rPr>
          <w:color w:val="00000A"/>
        </w:rPr>
      </w:pPr>
    </w:p>
    <w:p w14:paraId="3BC6386F" w14:textId="77777777" w:rsidR="00596F21" w:rsidRDefault="00596F21">
      <w:pPr>
        <w:jc w:val="right"/>
        <w:rPr>
          <w:color w:val="00000A"/>
        </w:rPr>
      </w:pPr>
    </w:p>
    <w:p w14:paraId="3E6FCDA5" w14:textId="77777777" w:rsidR="00596F21" w:rsidRDefault="00596F21">
      <w:pPr>
        <w:jc w:val="right"/>
      </w:pPr>
    </w:p>
    <w:p w14:paraId="62310C2E" w14:textId="77777777" w:rsidR="00596F21" w:rsidRDefault="00596F21">
      <w:pPr>
        <w:jc w:val="center"/>
        <w:rPr>
          <w:color w:val="00000A"/>
        </w:rPr>
      </w:pPr>
    </w:p>
    <w:p w14:paraId="0EAD275E" w14:textId="77777777" w:rsidR="00596F21" w:rsidRDefault="00596F21">
      <w:pPr>
        <w:jc w:val="right"/>
        <w:rPr>
          <w:color w:val="00000A"/>
        </w:rPr>
      </w:pPr>
    </w:p>
    <w:p w14:paraId="23CBEEC8" w14:textId="77777777" w:rsidR="00596F21" w:rsidRDefault="00645F12">
      <w:pPr>
        <w:shd w:val="clear" w:color="auto" w:fill="C0C0C0"/>
        <w:rPr>
          <w:rFonts w:ascii="Arial" w:hAnsi="Arial"/>
          <w:color w:val="00000A"/>
        </w:rPr>
      </w:pPr>
      <w:r>
        <w:rPr>
          <w:rFonts w:ascii="Arial" w:hAnsi="Arial"/>
          <w:color w:val="00000A"/>
        </w:rPr>
        <w:t>An Advisory from the ICANN Root Server System Advisory Committee (RSSAC)</w:t>
      </w:r>
    </w:p>
    <w:p w14:paraId="619439E2" w14:textId="279DEA80" w:rsidR="00596F21" w:rsidRDefault="00E6114B">
      <w:pPr>
        <w:shd w:val="clear" w:color="auto" w:fill="C0C0C0"/>
        <w:rPr>
          <w:rFonts w:ascii="Arial" w:hAnsi="Arial"/>
          <w:color w:val="00000A"/>
        </w:rPr>
      </w:pPr>
      <w:ins w:id="2" w:author="Steve Sheng" w:date="2015-11-17T14:34:00Z">
        <w:r>
          <w:rPr>
            <w:rFonts w:ascii="Arial" w:hAnsi="Arial"/>
            <w:color w:val="00000A"/>
          </w:rPr>
          <w:t>17</w:t>
        </w:r>
      </w:ins>
      <w:del w:id="3" w:author="Steve Sheng" w:date="2015-11-17T14:34:00Z">
        <w:r w:rsidR="00E72E09" w:rsidDel="00E6114B">
          <w:rPr>
            <w:rFonts w:ascii="Arial" w:hAnsi="Arial"/>
            <w:color w:val="00000A"/>
          </w:rPr>
          <w:delText>20</w:delText>
        </w:r>
      </w:del>
      <w:r w:rsidR="00E72E09">
        <w:rPr>
          <w:rFonts w:ascii="Arial" w:hAnsi="Arial"/>
          <w:color w:val="00000A"/>
        </w:rPr>
        <w:t xml:space="preserve"> November </w:t>
      </w:r>
      <w:r w:rsidR="00645F12">
        <w:rPr>
          <w:rFonts w:ascii="Arial" w:hAnsi="Arial"/>
          <w:color w:val="00000A"/>
        </w:rPr>
        <w:t>201</w:t>
      </w:r>
      <w:ins w:id="4" w:author="Steve Sheng" w:date="2015-11-16T21:37:00Z">
        <w:r w:rsidR="00AA10FF">
          <w:rPr>
            <w:rFonts w:ascii="Arial" w:hAnsi="Arial"/>
            <w:color w:val="00000A"/>
          </w:rPr>
          <w:t>5</w:t>
        </w:r>
      </w:ins>
      <w:del w:id="5" w:author="Steve Sheng" w:date="2015-11-16T21:37:00Z">
        <w:r w:rsidR="00645F12" w:rsidDel="00AA10FF">
          <w:rPr>
            <w:rFonts w:ascii="Arial" w:hAnsi="Arial"/>
            <w:color w:val="00000A"/>
          </w:rPr>
          <w:delText>4</w:delText>
        </w:r>
      </w:del>
    </w:p>
    <w:p w14:paraId="0E7D7B08" w14:textId="77777777" w:rsidR="00596F21" w:rsidRDefault="00645F12" w:rsidP="0062457F">
      <w:pPr>
        <w:pStyle w:val="FreeForm"/>
        <w:pageBreakBefore/>
        <w:numPr>
          <w:ilvl w:val="0"/>
          <w:numId w:val="0"/>
        </w:numPr>
        <w:rPr>
          <w:rFonts w:ascii="Arial Bold" w:hAnsi="Arial Bold"/>
          <w:color w:val="00000A"/>
          <w:sz w:val="32"/>
        </w:rPr>
      </w:pPr>
      <w:r>
        <w:rPr>
          <w:rFonts w:ascii="Arial Bold" w:hAnsi="Arial Bold"/>
          <w:color w:val="00000A"/>
          <w:sz w:val="32"/>
        </w:rPr>
        <w:lastRenderedPageBreak/>
        <w:t xml:space="preserve">Preface </w:t>
      </w:r>
    </w:p>
    <w:p w14:paraId="7EE592E8" w14:textId="77777777" w:rsidR="00596F21" w:rsidRDefault="00596F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A"/>
        </w:rPr>
      </w:pPr>
    </w:p>
    <w:p w14:paraId="4841C68A" w14:textId="5B0A9679" w:rsidR="00596F21" w:rsidRDefault="00645F12">
      <w:r>
        <w:t>This is an Advisory to the Internet Corporation for Assigned Names and Numbers (ICANN) Board of Directors and the Internet community more broadly</w:t>
      </w:r>
      <w:ins w:id="6" w:author="Warren Kumari" w:date="2015-11-23T16:05:00Z">
        <w:r w:rsidR="006C01CA">
          <w:t>,</w:t>
        </w:r>
      </w:ins>
      <w:r>
        <w:t xml:space="preserve"> from the ICANN Root Server System Advisory Committee (RSSAC). In this Advisory, the RSSAC identifies and recommends an initial set of parameters that would be useful to monitor and establish a baseline trend of the root server system. </w:t>
      </w:r>
    </w:p>
    <w:p w14:paraId="1E6A8A81" w14:textId="77777777" w:rsidR="00596F21" w:rsidRDefault="00596F21"/>
    <w:p w14:paraId="78503FB1" w14:textId="403B95F8" w:rsidR="00596F21" w:rsidRDefault="00645F12">
      <w:r>
        <w:t>The RSSAC seeks to advise the ICANN community and Board on matters relating to the operation, administration, security and integrity of the Internet’s Root Server System. This includes communicating on matters relating to the operation of the Root Servers and their multiple instances with the technical and ICANN community, gathering and articulating requirements to offer to those engaged in technical revisions of the protocols and best common practices related to the operational of DNS servers, engaging in ongoing threat assessment and risk analysis of the Root Server System and recommend</w:t>
      </w:r>
      <w:ins w:id="7" w:author="Warren Kumari" w:date="2015-11-23T16:08:00Z">
        <w:r w:rsidR="006C01CA">
          <w:t>ing</w:t>
        </w:r>
      </w:ins>
      <w:r>
        <w:t xml:space="preserve"> any necessary audit activity to assess the current status of root servers and root zone. The RSSAC has no authority to regulate, enforce, or adjudicate. Those functions belong to others, and the advice offered here should be evaluated on its merits. </w:t>
      </w:r>
    </w:p>
    <w:p w14:paraId="39A8586C" w14:textId="77777777" w:rsidR="00596F21" w:rsidRDefault="00596F21"/>
    <w:p w14:paraId="0A54E91A" w14:textId="77777777" w:rsidR="00596F21" w:rsidRDefault="00645F12">
      <w:r>
        <w:t xml:space="preserve">A list of the contributors to this Advisory, references to RSSAC Caucus members’ statement of interest, and RSSAC members’ objections to the findings or recommendations in this Report are at end of this document. </w:t>
      </w:r>
    </w:p>
    <w:p w14:paraId="767F30F5" w14:textId="77777777" w:rsidR="00596F21" w:rsidRDefault="00596F21">
      <w:pPr>
        <w:rPr>
          <w:rFonts w:ascii="Arial" w:hAnsi="Arial"/>
          <w:b/>
          <w:sz w:val="32"/>
        </w:rPr>
      </w:pPr>
    </w:p>
    <w:p w14:paraId="08860EC9" w14:textId="77777777" w:rsidR="00596F21" w:rsidRDefault="00596F21">
      <w:pPr>
        <w:suppressAutoHyphens w:val="0"/>
      </w:pPr>
      <w:bookmarkStart w:id="8" w:name="_Toc264026644"/>
      <w:bookmarkStart w:id="9" w:name="_Toc261522345"/>
      <w:bookmarkEnd w:id="8"/>
      <w:bookmarkEnd w:id="9"/>
    </w:p>
    <w:p w14:paraId="19F1D82A" w14:textId="77777777" w:rsidR="00596F21" w:rsidRDefault="00645F12">
      <w:pPr>
        <w:pageBreakBefore/>
        <w:jc w:val="center"/>
        <w:rPr>
          <w:rFonts w:ascii="Arial" w:hAnsi="Arial" w:cs="Arial"/>
          <w:b/>
          <w:sz w:val="32"/>
          <w:szCs w:val="32"/>
        </w:rPr>
      </w:pPr>
      <w:r>
        <w:rPr>
          <w:rFonts w:ascii="Arial" w:hAnsi="Arial" w:cs="Arial"/>
          <w:b/>
          <w:sz w:val="32"/>
          <w:szCs w:val="32"/>
        </w:rPr>
        <w:lastRenderedPageBreak/>
        <w:t>Table of Contents</w:t>
      </w:r>
    </w:p>
    <w:p w14:paraId="6DFE7E00" w14:textId="77777777" w:rsidR="00596F21" w:rsidRDefault="00596F21"/>
    <w:p w14:paraId="2679C28B" w14:textId="77777777" w:rsidR="008F27A0" w:rsidRDefault="00645F12">
      <w:pPr>
        <w:pStyle w:val="TOC1"/>
        <w:tabs>
          <w:tab w:val="left" w:pos="420"/>
          <w:tab w:val="right" w:leader="dot" w:pos="8630"/>
        </w:tabs>
        <w:rPr>
          <w:ins w:id="10" w:author="Wessels, Duane" w:date="2015-11-17T11:10:00Z"/>
          <w:rFonts w:asciiTheme="minorHAnsi" w:eastAsiaTheme="minorEastAsia" w:hAnsiTheme="minorHAnsi" w:cstheme="minorBidi"/>
          <w:noProof/>
          <w:color w:val="auto"/>
          <w:lang w:eastAsia="ja-JP"/>
        </w:rPr>
      </w:pPr>
      <w:r w:rsidRPr="0099707F">
        <w:rPr>
          <w:rFonts w:ascii="Arial" w:hAnsi="Arial" w:cs="Arial"/>
          <w:b/>
        </w:rPr>
        <w:fldChar w:fldCharType="begin"/>
      </w:r>
      <w:r w:rsidRPr="006834CF">
        <w:rPr>
          <w:rFonts w:ascii="Arial" w:hAnsi="Arial" w:cs="Arial"/>
          <w:b/>
        </w:rPr>
        <w:instrText>TOC</w:instrText>
      </w:r>
      <w:r w:rsidRPr="0099707F">
        <w:rPr>
          <w:rFonts w:ascii="Arial" w:hAnsi="Arial" w:cs="Arial"/>
          <w:b/>
        </w:rPr>
        <w:fldChar w:fldCharType="separate"/>
      </w:r>
      <w:ins w:id="11" w:author="Wessels, Duane" w:date="2015-11-17T11:10:00Z">
        <w:r w:rsidR="008F27A0">
          <w:rPr>
            <w:noProof/>
          </w:rPr>
          <w:t>1.</w:t>
        </w:r>
        <w:r w:rsidR="008F27A0">
          <w:rPr>
            <w:rFonts w:asciiTheme="minorHAnsi" w:eastAsiaTheme="minorEastAsia" w:hAnsiTheme="minorHAnsi" w:cstheme="minorBidi"/>
            <w:noProof/>
            <w:color w:val="auto"/>
            <w:lang w:eastAsia="ja-JP"/>
          </w:rPr>
          <w:tab/>
        </w:r>
        <w:r w:rsidR="008F27A0">
          <w:rPr>
            <w:noProof/>
          </w:rPr>
          <w:t>Introduction</w:t>
        </w:r>
        <w:r w:rsidR="008F27A0">
          <w:rPr>
            <w:noProof/>
          </w:rPr>
          <w:tab/>
        </w:r>
        <w:r w:rsidR="008F27A0">
          <w:rPr>
            <w:noProof/>
          </w:rPr>
          <w:fldChar w:fldCharType="begin"/>
        </w:r>
        <w:r w:rsidR="008F27A0">
          <w:rPr>
            <w:noProof/>
          </w:rPr>
          <w:instrText xml:space="preserve"> PAGEREF _Toc309377936 \h </w:instrText>
        </w:r>
      </w:ins>
      <w:r w:rsidR="008F27A0">
        <w:rPr>
          <w:noProof/>
        </w:rPr>
      </w:r>
      <w:r w:rsidR="008F27A0">
        <w:rPr>
          <w:noProof/>
        </w:rPr>
        <w:fldChar w:fldCharType="separate"/>
      </w:r>
      <w:ins w:id="12" w:author="Wessels, Duane" w:date="2015-11-17T11:11:00Z">
        <w:r w:rsidR="008F27A0">
          <w:rPr>
            <w:noProof/>
          </w:rPr>
          <w:t>4</w:t>
        </w:r>
      </w:ins>
      <w:ins w:id="13" w:author="Wessels, Duane" w:date="2015-11-17T11:10:00Z">
        <w:r w:rsidR="008F27A0">
          <w:rPr>
            <w:noProof/>
          </w:rPr>
          <w:fldChar w:fldCharType="end"/>
        </w:r>
      </w:ins>
    </w:p>
    <w:p w14:paraId="28290BDD" w14:textId="77777777" w:rsidR="008F27A0" w:rsidRDefault="008F27A0">
      <w:pPr>
        <w:pStyle w:val="TOC1"/>
        <w:tabs>
          <w:tab w:val="left" w:pos="420"/>
          <w:tab w:val="right" w:leader="dot" w:pos="8630"/>
        </w:tabs>
        <w:rPr>
          <w:ins w:id="14" w:author="Wessels, Duane" w:date="2015-11-17T11:10:00Z"/>
          <w:rFonts w:asciiTheme="minorHAnsi" w:eastAsiaTheme="minorEastAsia" w:hAnsiTheme="minorHAnsi" w:cstheme="minorBidi"/>
          <w:noProof/>
          <w:color w:val="auto"/>
          <w:lang w:eastAsia="ja-JP"/>
        </w:rPr>
      </w:pPr>
      <w:ins w:id="15" w:author="Wessels, Duane" w:date="2015-11-17T11:10:00Z">
        <w:r>
          <w:rPr>
            <w:noProof/>
          </w:rPr>
          <w:t>2.</w:t>
        </w:r>
        <w:r>
          <w:rPr>
            <w:rFonts w:asciiTheme="minorHAnsi" w:eastAsiaTheme="minorEastAsia" w:hAnsiTheme="minorHAnsi" w:cstheme="minorBidi"/>
            <w:noProof/>
            <w:color w:val="auto"/>
            <w:lang w:eastAsia="ja-JP"/>
          </w:rPr>
          <w:tab/>
        </w:r>
        <w:r>
          <w:rPr>
            <w:noProof/>
          </w:rPr>
          <w:t>Measurement Parameters</w:t>
        </w:r>
        <w:r>
          <w:rPr>
            <w:noProof/>
          </w:rPr>
          <w:tab/>
        </w:r>
        <w:r>
          <w:rPr>
            <w:noProof/>
          </w:rPr>
          <w:fldChar w:fldCharType="begin"/>
        </w:r>
        <w:r>
          <w:rPr>
            <w:noProof/>
          </w:rPr>
          <w:instrText xml:space="preserve"> PAGEREF _Toc309377937 \h </w:instrText>
        </w:r>
      </w:ins>
      <w:r>
        <w:rPr>
          <w:noProof/>
        </w:rPr>
      </w:r>
      <w:r>
        <w:rPr>
          <w:noProof/>
        </w:rPr>
        <w:fldChar w:fldCharType="separate"/>
      </w:r>
      <w:ins w:id="16" w:author="Wessels, Duane" w:date="2015-11-17T11:11:00Z">
        <w:r>
          <w:rPr>
            <w:noProof/>
          </w:rPr>
          <w:t>4</w:t>
        </w:r>
      </w:ins>
      <w:ins w:id="17" w:author="Wessels, Duane" w:date="2015-11-17T11:10:00Z">
        <w:r>
          <w:rPr>
            <w:noProof/>
          </w:rPr>
          <w:fldChar w:fldCharType="end"/>
        </w:r>
      </w:ins>
    </w:p>
    <w:p w14:paraId="49B8EE0F" w14:textId="77777777" w:rsidR="008F27A0" w:rsidRDefault="008F27A0">
      <w:pPr>
        <w:pStyle w:val="TOC2"/>
        <w:tabs>
          <w:tab w:val="left" w:pos="780"/>
          <w:tab w:val="right" w:leader="dot" w:pos="8630"/>
        </w:tabs>
        <w:rPr>
          <w:ins w:id="18" w:author="Wessels, Duane" w:date="2015-11-17T11:10:00Z"/>
          <w:rFonts w:asciiTheme="minorHAnsi" w:eastAsiaTheme="minorEastAsia" w:hAnsiTheme="minorHAnsi" w:cstheme="minorBidi"/>
          <w:noProof/>
          <w:color w:val="auto"/>
          <w:lang w:eastAsia="ja-JP"/>
        </w:rPr>
      </w:pPr>
      <w:ins w:id="19" w:author="Wessels, Duane" w:date="2015-11-17T11:10:00Z">
        <w:r>
          <w:rPr>
            <w:noProof/>
          </w:rPr>
          <w:t>2.1</w:t>
        </w:r>
        <w:r>
          <w:rPr>
            <w:rFonts w:asciiTheme="minorHAnsi" w:eastAsiaTheme="minorEastAsia" w:hAnsiTheme="minorHAnsi" w:cstheme="minorBidi"/>
            <w:noProof/>
            <w:color w:val="auto"/>
            <w:lang w:eastAsia="ja-JP"/>
          </w:rPr>
          <w:tab/>
        </w:r>
        <w:r>
          <w:rPr>
            <w:noProof/>
          </w:rPr>
          <w:t>Latency in publishing available data</w:t>
        </w:r>
        <w:r>
          <w:rPr>
            <w:noProof/>
          </w:rPr>
          <w:tab/>
        </w:r>
        <w:r>
          <w:rPr>
            <w:noProof/>
          </w:rPr>
          <w:fldChar w:fldCharType="begin"/>
        </w:r>
        <w:r>
          <w:rPr>
            <w:noProof/>
          </w:rPr>
          <w:instrText xml:space="preserve"> PAGEREF _Toc309377938 \h </w:instrText>
        </w:r>
      </w:ins>
      <w:r>
        <w:rPr>
          <w:noProof/>
        </w:rPr>
      </w:r>
      <w:r>
        <w:rPr>
          <w:noProof/>
        </w:rPr>
        <w:fldChar w:fldCharType="separate"/>
      </w:r>
      <w:ins w:id="20" w:author="Wessels, Duane" w:date="2015-11-17T11:11:00Z">
        <w:r>
          <w:rPr>
            <w:noProof/>
          </w:rPr>
          <w:t>5</w:t>
        </w:r>
      </w:ins>
      <w:ins w:id="21" w:author="Wessels, Duane" w:date="2015-11-17T11:10:00Z">
        <w:r>
          <w:rPr>
            <w:noProof/>
          </w:rPr>
          <w:fldChar w:fldCharType="end"/>
        </w:r>
      </w:ins>
    </w:p>
    <w:p w14:paraId="569187F2" w14:textId="77777777" w:rsidR="008F27A0" w:rsidRDefault="008F27A0">
      <w:pPr>
        <w:pStyle w:val="TOC2"/>
        <w:tabs>
          <w:tab w:val="left" w:pos="780"/>
          <w:tab w:val="right" w:leader="dot" w:pos="8630"/>
        </w:tabs>
        <w:rPr>
          <w:ins w:id="22" w:author="Wessels, Duane" w:date="2015-11-17T11:10:00Z"/>
          <w:rFonts w:asciiTheme="minorHAnsi" w:eastAsiaTheme="minorEastAsia" w:hAnsiTheme="minorHAnsi" w:cstheme="minorBidi"/>
          <w:noProof/>
          <w:color w:val="auto"/>
          <w:lang w:eastAsia="ja-JP"/>
        </w:rPr>
      </w:pPr>
      <w:ins w:id="23" w:author="Wessels, Duane" w:date="2015-11-17T11:10:00Z">
        <w:r>
          <w:rPr>
            <w:noProof/>
          </w:rPr>
          <w:t>2.2</w:t>
        </w:r>
        <w:r>
          <w:rPr>
            <w:rFonts w:asciiTheme="minorHAnsi" w:eastAsiaTheme="minorEastAsia" w:hAnsiTheme="minorHAnsi" w:cstheme="minorBidi"/>
            <w:noProof/>
            <w:color w:val="auto"/>
            <w:lang w:eastAsia="ja-JP"/>
          </w:rPr>
          <w:tab/>
        </w:r>
        <w:r>
          <w:rPr>
            <w:noProof/>
          </w:rPr>
          <w:t>The size of the overall root zone</w:t>
        </w:r>
        <w:r>
          <w:rPr>
            <w:noProof/>
          </w:rPr>
          <w:tab/>
        </w:r>
        <w:r>
          <w:rPr>
            <w:noProof/>
          </w:rPr>
          <w:fldChar w:fldCharType="begin"/>
        </w:r>
        <w:r>
          <w:rPr>
            <w:noProof/>
          </w:rPr>
          <w:instrText xml:space="preserve"> PAGEREF _Toc309377939 \h </w:instrText>
        </w:r>
      </w:ins>
      <w:r>
        <w:rPr>
          <w:noProof/>
        </w:rPr>
      </w:r>
      <w:r>
        <w:rPr>
          <w:noProof/>
        </w:rPr>
        <w:fldChar w:fldCharType="separate"/>
      </w:r>
      <w:ins w:id="24" w:author="Wessels, Duane" w:date="2015-11-17T11:11:00Z">
        <w:r>
          <w:rPr>
            <w:noProof/>
          </w:rPr>
          <w:t>5</w:t>
        </w:r>
      </w:ins>
      <w:ins w:id="25" w:author="Wessels, Duane" w:date="2015-11-17T11:10:00Z">
        <w:r>
          <w:rPr>
            <w:noProof/>
          </w:rPr>
          <w:fldChar w:fldCharType="end"/>
        </w:r>
      </w:ins>
    </w:p>
    <w:p w14:paraId="2819283B" w14:textId="77777777" w:rsidR="008F27A0" w:rsidRDefault="008F27A0">
      <w:pPr>
        <w:pStyle w:val="TOC2"/>
        <w:tabs>
          <w:tab w:val="left" w:pos="780"/>
          <w:tab w:val="right" w:leader="dot" w:pos="8630"/>
        </w:tabs>
        <w:rPr>
          <w:ins w:id="26" w:author="Wessels, Duane" w:date="2015-11-17T11:10:00Z"/>
          <w:rFonts w:asciiTheme="minorHAnsi" w:eastAsiaTheme="minorEastAsia" w:hAnsiTheme="minorHAnsi" w:cstheme="minorBidi"/>
          <w:noProof/>
          <w:color w:val="auto"/>
          <w:lang w:eastAsia="ja-JP"/>
        </w:rPr>
      </w:pPr>
      <w:ins w:id="27" w:author="Wessels, Duane" w:date="2015-11-17T11:10:00Z">
        <w:r>
          <w:rPr>
            <w:noProof/>
          </w:rPr>
          <w:t>2.3</w:t>
        </w:r>
        <w:r>
          <w:rPr>
            <w:rFonts w:asciiTheme="minorHAnsi" w:eastAsiaTheme="minorEastAsia" w:hAnsiTheme="minorHAnsi" w:cstheme="minorBidi"/>
            <w:noProof/>
            <w:color w:val="auto"/>
            <w:lang w:eastAsia="ja-JP"/>
          </w:rPr>
          <w:tab/>
        </w:r>
        <w:r>
          <w:rPr>
            <w:noProof/>
          </w:rPr>
          <w:t>The number of queries</w:t>
        </w:r>
        <w:r>
          <w:rPr>
            <w:noProof/>
          </w:rPr>
          <w:tab/>
        </w:r>
        <w:r>
          <w:rPr>
            <w:noProof/>
          </w:rPr>
          <w:fldChar w:fldCharType="begin"/>
        </w:r>
        <w:r>
          <w:rPr>
            <w:noProof/>
          </w:rPr>
          <w:instrText xml:space="preserve"> PAGEREF _Toc309377940 \h </w:instrText>
        </w:r>
      </w:ins>
      <w:r>
        <w:rPr>
          <w:noProof/>
        </w:rPr>
      </w:r>
      <w:r>
        <w:rPr>
          <w:noProof/>
        </w:rPr>
        <w:fldChar w:fldCharType="separate"/>
      </w:r>
      <w:ins w:id="28" w:author="Wessels, Duane" w:date="2015-11-17T11:11:00Z">
        <w:r>
          <w:rPr>
            <w:noProof/>
          </w:rPr>
          <w:t>5</w:t>
        </w:r>
      </w:ins>
      <w:ins w:id="29" w:author="Wessels, Duane" w:date="2015-11-17T11:10:00Z">
        <w:r>
          <w:rPr>
            <w:noProof/>
          </w:rPr>
          <w:fldChar w:fldCharType="end"/>
        </w:r>
      </w:ins>
    </w:p>
    <w:p w14:paraId="682926B0" w14:textId="77777777" w:rsidR="008F27A0" w:rsidRDefault="008F27A0">
      <w:pPr>
        <w:pStyle w:val="TOC2"/>
        <w:tabs>
          <w:tab w:val="left" w:pos="780"/>
          <w:tab w:val="right" w:leader="dot" w:pos="8630"/>
        </w:tabs>
        <w:rPr>
          <w:ins w:id="30" w:author="Wessels, Duane" w:date="2015-11-17T11:10:00Z"/>
          <w:rFonts w:asciiTheme="minorHAnsi" w:eastAsiaTheme="minorEastAsia" w:hAnsiTheme="minorHAnsi" w:cstheme="minorBidi"/>
          <w:noProof/>
          <w:color w:val="auto"/>
          <w:lang w:eastAsia="ja-JP"/>
        </w:rPr>
      </w:pPr>
      <w:ins w:id="31" w:author="Wessels, Duane" w:date="2015-11-17T11:10:00Z">
        <w:r>
          <w:rPr>
            <w:noProof/>
          </w:rPr>
          <w:t>2.4</w:t>
        </w:r>
        <w:r>
          <w:rPr>
            <w:rFonts w:asciiTheme="minorHAnsi" w:eastAsiaTheme="minorEastAsia" w:hAnsiTheme="minorHAnsi" w:cstheme="minorBidi"/>
            <w:noProof/>
            <w:color w:val="auto"/>
            <w:lang w:eastAsia="ja-JP"/>
          </w:rPr>
          <w:tab/>
        </w:r>
        <w:r>
          <w:rPr>
            <w:noProof/>
          </w:rPr>
          <w:t>The query and response size distribution</w:t>
        </w:r>
        <w:r>
          <w:rPr>
            <w:noProof/>
          </w:rPr>
          <w:tab/>
        </w:r>
        <w:r>
          <w:rPr>
            <w:noProof/>
          </w:rPr>
          <w:fldChar w:fldCharType="begin"/>
        </w:r>
        <w:r>
          <w:rPr>
            <w:noProof/>
          </w:rPr>
          <w:instrText xml:space="preserve"> PAGEREF _Toc309377941 \h </w:instrText>
        </w:r>
      </w:ins>
      <w:r>
        <w:rPr>
          <w:noProof/>
        </w:rPr>
      </w:r>
      <w:r>
        <w:rPr>
          <w:noProof/>
        </w:rPr>
        <w:fldChar w:fldCharType="separate"/>
      </w:r>
      <w:ins w:id="32" w:author="Wessels, Duane" w:date="2015-11-17T11:11:00Z">
        <w:r>
          <w:rPr>
            <w:noProof/>
          </w:rPr>
          <w:t>6</w:t>
        </w:r>
      </w:ins>
      <w:ins w:id="33" w:author="Wessels, Duane" w:date="2015-11-17T11:10:00Z">
        <w:r>
          <w:rPr>
            <w:noProof/>
          </w:rPr>
          <w:fldChar w:fldCharType="end"/>
        </w:r>
      </w:ins>
    </w:p>
    <w:p w14:paraId="0DBE242E" w14:textId="77777777" w:rsidR="008F27A0" w:rsidRDefault="008F27A0">
      <w:pPr>
        <w:pStyle w:val="TOC2"/>
        <w:tabs>
          <w:tab w:val="left" w:pos="780"/>
          <w:tab w:val="right" w:leader="dot" w:pos="8630"/>
        </w:tabs>
        <w:rPr>
          <w:ins w:id="34" w:author="Wessels, Duane" w:date="2015-11-17T11:10:00Z"/>
          <w:rFonts w:asciiTheme="minorHAnsi" w:eastAsiaTheme="minorEastAsia" w:hAnsiTheme="minorHAnsi" w:cstheme="minorBidi"/>
          <w:noProof/>
          <w:color w:val="auto"/>
          <w:lang w:eastAsia="ja-JP"/>
        </w:rPr>
      </w:pPr>
      <w:ins w:id="35" w:author="Wessels, Duane" w:date="2015-11-17T11:10:00Z">
        <w:r>
          <w:rPr>
            <w:noProof/>
          </w:rPr>
          <w:t>2.5</w:t>
        </w:r>
        <w:r>
          <w:rPr>
            <w:rFonts w:asciiTheme="minorHAnsi" w:eastAsiaTheme="minorEastAsia" w:hAnsiTheme="minorHAnsi" w:cstheme="minorBidi"/>
            <w:noProof/>
            <w:color w:val="auto"/>
            <w:lang w:eastAsia="ja-JP"/>
          </w:rPr>
          <w:tab/>
        </w:r>
        <w:r>
          <w:rPr>
            <w:noProof/>
          </w:rPr>
          <w:t>The RCODE distribution</w:t>
        </w:r>
        <w:r>
          <w:rPr>
            <w:noProof/>
          </w:rPr>
          <w:tab/>
        </w:r>
        <w:r>
          <w:rPr>
            <w:noProof/>
          </w:rPr>
          <w:fldChar w:fldCharType="begin"/>
        </w:r>
        <w:r>
          <w:rPr>
            <w:noProof/>
          </w:rPr>
          <w:instrText xml:space="preserve"> PAGEREF _Toc309377942 \h </w:instrText>
        </w:r>
      </w:ins>
      <w:r>
        <w:rPr>
          <w:noProof/>
        </w:rPr>
      </w:r>
      <w:r>
        <w:rPr>
          <w:noProof/>
        </w:rPr>
        <w:fldChar w:fldCharType="separate"/>
      </w:r>
      <w:ins w:id="36" w:author="Wessels, Duane" w:date="2015-11-17T11:11:00Z">
        <w:r>
          <w:rPr>
            <w:noProof/>
          </w:rPr>
          <w:t>7</w:t>
        </w:r>
      </w:ins>
      <w:ins w:id="37" w:author="Wessels, Duane" w:date="2015-11-17T11:10:00Z">
        <w:r>
          <w:rPr>
            <w:noProof/>
          </w:rPr>
          <w:fldChar w:fldCharType="end"/>
        </w:r>
      </w:ins>
    </w:p>
    <w:p w14:paraId="527E9DF3" w14:textId="77777777" w:rsidR="008F27A0" w:rsidRDefault="008F27A0">
      <w:pPr>
        <w:pStyle w:val="TOC2"/>
        <w:tabs>
          <w:tab w:val="left" w:pos="780"/>
          <w:tab w:val="right" w:leader="dot" w:pos="8630"/>
        </w:tabs>
        <w:rPr>
          <w:ins w:id="38" w:author="Wessels, Duane" w:date="2015-11-17T11:10:00Z"/>
          <w:rFonts w:asciiTheme="minorHAnsi" w:eastAsiaTheme="minorEastAsia" w:hAnsiTheme="minorHAnsi" w:cstheme="minorBidi"/>
          <w:noProof/>
          <w:color w:val="auto"/>
          <w:lang w:eastAsia="ja-JP"/>
        </w:rPr>
      </w:pPr>
      <w:ins w:id="39" w:author="Wessels, Duane" w:date="2015-11-17T11:10:00Z">
        <w:r>
          <w:rPr>
            <w:noProof/>
          </w:rPr>
          <w:t>2.6</w:t>
        </w:r>
        <w:r>
          <w:rPr>
            <w:rFonts w:asciiTheme="minorHAnsi" w:eastAsiaTheme="minorEastAsia" w:hAnsiTheme="minorHAnsi" w:cstheme="minorBidi"/>
            <w:noProof/>
            <w:color w:val="auto"/>
            <w:lang w:eastAsia="ja-JP"/>
          </w:rPr>
          <w:tab/>
        </w:r>
        <w:r>
          <w:rPr>
            <w:noProof/>
          </w:rPr>
          <w:t>The number of sources seen</w:t>
        </w:r>
        <w:r>
          <w:rPr>
            <w:noProof/>
          </w:rPr>
          <w:tab/>
        </w:r>
        <w:r>
          <w:rPr>
            <w:noProof/>
          </w:rPr>
          <w:fldChar w:fldCharType="begin"/>
        </w:r>
        <w:r>
          <w:rPr>
            <w:noProof/>
          </w:rPr>
          <w:instrText xml:space="preserve"> PAGEREF _Toc309377943 \h </w:instrText>
        </w:r>
      </w:ins>
      <w:r>
        <w:rPr>
          <w:noProof/>
        </w:rPr>
      </w:r>
      <w:r>
        <w:rPr>
          <w:noProof/>
        </w:rPr>
        <w:fldChar w:fldCharType="separate"/>
      </w:r>
      <w:ins w:id="40" w:author="Wessels, Duane" w:date="2015-11-17T11:11:00Z">
        <w:r>
          <w:rPr>
            <w:noProof/>
          </w:rPr>
          <w:t>7</w:t>
        </w:r>
      </w:ins>
      <w:ins w:id="41" w:author="Wessels, Duane" w:date="2015-11-17T11:10:00Z">
        <w:r>
          <w:rPr>
            <w:noProof/>
          </w:rPr>
          <w:fldChar w:fldCharType="end"/>
        </w:r>
      </w:ins>
    </w:p>
    <w:p w14:paraId="5E7E57AE" w14:textId="77777777" w:rsidR="008F27A0" w:rsidRDefault="008F27A0">
      <w:pPr>
        <w:pStyle w:val="TOC1"/>
        <w:tabs>
          <w:tab w:val="left" w:pos="420"/>
          <w:tab w:val="right" w:leader="dot" w:pos="8630"/>
        </w:tabs>
        <w:rPr>
          <w:ins w:id="42" w:author="Wessels, Duane" w:date="2015-11-17T11:10:00Z"/>
          <w:rFonts w:asciiTheme="minorHAnsi" w:eastAsiaTheme="minorEastAsia" w:hAnsiTheme="minorHAnsi" w:cstheme="minorBidi"/>
          <w:noProof/>
          <w:color w:val="auto"/>
          <w:lang w:eastAsia="ja-JP"/>
        </w:rPr>
      </w:pPr>
      <w:ins w:id="43" w:author="Wessels, Duane" w:date="2015-11-17T11:10:00Z">
        <w:r>
          <w:rPr>
            <w:noProof/>
          </w:rPr>
          <w:t>3.</w:t>
        </w:r>
        <w:r>
          <w:rPr>
            <w:rFonts w:asciiTheme="minorHAnsi" w:eastAsiaTheme="minorEastAsia" w:hAnsiTheme="minorHAnsi" w:cstheme="minorBidi"/>
            <w:noProof/>
            <w:color w:val="auto"/>
            <w:lang w:eastAsia="ja-JP"/>
          </w:rPr>
          <w:tab/>
        </w:r>
        <w:r>
          <w:rPr>
            <w:noProof/>
          </w:rPr>
          <w:t>Implementation Notes</w:t>
        </w:r>
        <w:r>
          <w:rPr>
            <w:noProof/>
          </w:rPr>
          <w:tab/>
        </w:r>
        <w:r>
          <w:rPr>
            <w:noProof/>
          </w:rPr>
          <w:fldChar w:fldCharType="begin"/>
        </w:r>
        <w:r>
          <w:rPr>
            <w:noProof/>
          </w:rPr>
          <w:instrText xml:space="preserve"> PAGEREF _Toc309377944 \h </w:instrText>
        </w:r>
      </w:ins>
      <w:r>
        <w:rPr>
          <w:noProof/>
        </w:rPr>
      </w:r>
      <w:r>
        <w:rPr>
          <w:noProof/>
        </w:rPr>
        <w:fldChar w:fldCharType="separate"/>
      </w:r>
      <w:ins w:id="44" w:author="Wessels, Duane" w:date="2015-11-17T11:11:00Z">
        <w:r>
          <w:rPr>
            <w:noProof/>
          </w:rPr>
          <w:t>8</w:t>
        </w:r>
      </w:ins>
      <w:ins w:id="45" w:author="Wessels, Duane" w:date="2015-11-17T11:10:00Z">
        <w:r>
          <w:rPr>
            <w:noProof/>
          </w:rPr>
          <w:fldChar w:fldCharType="end"/>
        </w:r>
      </w:ins>
    </w:p>
    <w:p w14:paraId="2FF69756" w14:textId="77777777" w:rsidR="008F27A0" w:rsidRDefault="008F27A0">
      <w:pPr>
        <w:pStyle w:val="TOC1"/>
        <w:tabs>
          <w:tab w:val="left" w:pos="420"/>
          <w:tab w:val="right" w:leader="dot" w:pos="8630"/>
        </w:tabs>
        <w:rPr>
          <w:ins w:id="46" w:author="Wessels, Duane" w:date="2015-11-17T11:10:00Z"/>
          <w:rFonts w:asciiTheme="minorHAnsi" w:eastAsiaTheme="minorEastAsia" w:hAnsiTheme="minorHAnsi" w:cstheme="minorBidi"/>
          <w:noProof/>
          <w:color w:val="auto"/>
          <w:lang w:eastAsia="ja-JP"/>
        </w:rPr>
      </w:pPr>
      <w:ins w:id="47" w:author="Wessels, Duane" w:date="2015-11-17T11:10:00Z">
        <w:r>
          <w:rPr>
            <w:noProof/>
          </w:rPr>
          <w:t>4.</w:t>
        </w:r>
        <w:r>
          <w:rPr>
            <w:rFonts w:asciiTheme="minorHAnsi" w:eastAsiaTheme="minorEastAsia" w:hAnsiTheme="minorHAnsi" w:cstheme="minorBidi"/>
            <w:noProof/>
            <w:color w:val="auto"/>
            <w:lang w:eastAsia="ja-JP"/>
          </w:rPr>
          <w:tab/>
        </w:r>
        <w:r>
          <w:rPr>
            <w:noProof/>
          </w:rPr>
          <w:t>Interchange Format and Storage</w:t>
        </w:r>
        <w:r>
          <w:rPr>
            <w:noProof/>
          </w:rPr>
          <w:tab/>
        </w:r>
        <w:r>
          <w:rPr>
            <w:noProof/>
          </w:rPr>
          <w:fldChar w:fldCharType="begin"/>
        </w:r>
        <w:r>
          <w:rPr>
            <w:noProof/>
          </w:rPr>
          <w:instrText xml:space="preserve"> PAGEREF _Toc309377945 \h </w:instrText>
        </w:r>
      </w:ins>
      <w:r>
        <w:rPr>
          <w:noProof/>
        </w:rPr>
      </w:r>
      <w:r>
        <w:rPr>
          <w:noProof/>
        </w:rPr>
        <w:fldChar w:fldCharType="separate"/>
      </w:r>
      <w:ins w:id="48" w:author="Wessels, Duane" w:date="2015-11-17T11:11:00Z">
        <w:r>
          <w:rPr>
            <w:noProof/>
          </w:rPr>
          <w:t>8</w:t>
        </w:r>
      </w:ins>
      <w:ins w:id="49" w:author="Wessels, Duane" w:date="2015-11-17T11:10:00Z">
        <w:r>
          <w:rPr>
            <w:noProof/>
          </w:rPr>
          <w:fldChar w:fldCharType="end"/>
        </w:r>
      </w:ins>
    </w:p>
    <w:p w14:paraId="22189204" w14:textId="77777777" w:rsidR="008F27A0" w:rsidRDefault="008F27A0">
      <w:pPr>
        <w:pStyle w:val="TOC2"/>
        <w:tabs>
          <w:tab w:val="left" w:pos="780"/>
          <w:tab w:val="right" w:leader="dot" w:pos="8630"/>
        </w:tabs>
        <w:rPr>
          <w:ins w:id="50" w:author="Wessels, Duane" w:date="2015-11-17T11:10:00Z"/>
          <w:rFonts w:asciiTheme="minorHAnsi" w:eastAsiaTheme="minorEastAsia" w:hAnsiTheme="minorHAnsi" w:cstheme="minorBidi"/>
          <w:noProof/>
          <w:color w:val="auto"/>
          <w:lang w:eastAsia="ja-JP"/>
        </w:rPr>
      </w:pPr>
      <w:ins w:id="51" w:author="Wessels, Duane" w:date="2015-11-17T11:10:00Z">
        <w:r>
          <w:rPr>
            <w:noProof/>
          </w:rPr>
          <w:t>4.1</w:t>
        </w:r>
        <w:r>
          <w:rPr>
            <w:rFonts w:asciiTheme="minorHAnsi" w:eastAsiaTheme="minorEastAsia" w:hAnsiTheme="minorHAnsi" w:cstheme="minorBidi"/>
            <w:noProof/>
            <w:color w:val="auto"/>
            <w:lang w:eastAsia="ja-JP"/>
          </w:rPr>
          <w:tab/>
        </w:r>
        <w:r>
          <w:rPr>
            <w:noProof/>
          </w:rPr>
          <w:t>The ‘load-time’ Metric</w:t>
        </w:r>
        <w:r>
          <w:rPr>
            <w:noProof/>
          </w:rPr>
          <w:tab/>
        </w:r>
        <w:r>
          <w:rPr>
            <w:noProof/>
          </w:rPr>
          <w:fldChar w:fldCharType="begin"/>
        </w:r>
        <w:r>
          <w:rPr>
            <w:noProof/>
          </w:rPr>
          <w:instrText xml:space="preserve"> PAGEREF _Toc309377946 \h </w:instrText>
        </w:r>
      </w:ins>
      <w:r>
        <w:rPr>
          <w:noProof/>
        </w:rPr>
      </w:r>
      <w:r>
        <w:rPr>
          <w:noProof/>
        </w:rPr>
        <w:fldChar w:fldCharType="separate"/>
      </w:r>
      <w:ins w:id="52" w:author="Wessels, Duane" w:date="2015-11-17T11:11:00Z">
        <w:r>
          <w:rPr>
            <w:noProof/>
          </w:rPr>
          <w:t>9</w:t>
        </w:r>
      </w:ins>
      <w:ins w:id="53" w:author="Wessels, Duane" w:date="2015-11-17T11:10:00Z">
        <w:r>
          <w:rPr>
            <w:noProof/>
          </w:rPr>
          <w:fldChar w:fldCharType="end"/>
        </w:r>
      </w:ins>
    </w:p>
    <w:p w14:paraId="23A659C7" w14:textId="77777777" w:rsidR="008F27A0" w:rsidRDefault="008F27A0">
      <w:pPr>
        <w:pStyle w:val="TOC2"/>
        <w:tabs>
          <w:tab w:val="left" w:pos="780"/>
          <w:tab w:val="right" w:leader="dot" w:pos="8630"/>
        </w:tabs>
        <w:rPr>
          <w:ins w:id="54" w:author="Wessels, Duane" w:date="2015-11-17T11:10:00Z"/>
          <w:rFonts w:asciiTheme="minorHAnsi" w:eastAsiaTheme="minorEastAsia" w:hAnsiTheme="minorHAnsi" w:cstheme="minorBidi"/>
          <w:noProof/>
          <w:color w:val="auto"/>
          <w:lang w:eastAsia="ja-JP"/>
        </w:rPr>
      </w:pPr>
      <w:ins w:id="55" w:author="Wessels, Duane" w:date="2015-11-17T11:10:00Z">
        <w:r>
          <w:rPr>
            <w:noProof/>
          </w:rPr>
          <w:t>4.2</w:t>
        </w:r>
        <w:r>
          <w:rPr>
            <w:rFonts w:asciiTheme="minorHAnsi" w:eastAsiaTheme="minorEastAsia" w:hAnsiTheme="minorHAnsi" w:cstheme="minorBidi"/>
            <w:noProof/>
            <w:color w:val="auto"/>
            <w:lang w:eastAsia="ja-JP"/>
          </w:rPr>
          <w:tab/>
        </w:r>
        <w:r>
          <w:rPr>
            <w:noProof/>
          </w:rPr>
          <w:t>The ‘zone-size’ Metric</w:t>
        </w:r>
        <w:r>
          <w:rPr>
            <w:noProof/>
          </w:rPr>
          <w:tab/>
        </w:r>
        <w:r>
          <w:rPr>
            <w:noProof/>
          </w:rPr>
          <w:fldChar w:fldCharType="begin"/>
        </w:r>
        <w:r>
          <w:rPr>
            <w:noProof/>
          </w:rPr>
          <w:instrText xml:space="preserve"> PAGEREF _Toc309377947 \h </w:instrText>
        </w:r>
      </w:ins>
      <w:r>
        <w:rPr>
          <w:noProof/>
        </w:rPr>
      </w:r>
      <w:r>
        <w:rPr>
          <w:noProof/>
        </w:rPr>
        <w:fldChar w:fldCharType="separate"/>
      </w:r>
      <w:ins w:id="56" w:author="Wessels, Duane" w:date="2015-11-17T11:11:00Z">
        <w:r>
          <w:rPr>
            <w:noProof/>
          </w:rPr>
          <w:t>9</w:t>
        </w:r>
      </w:ins>
      <w:ins w:id="57" w:author="Wessels, Duane" w:date="2015-11-17T11:10:00Z">
        <w:r>
          <w:rPr>
            <w:noProof/>
          </w:rPr>
          <w:fldChar w:fldCharType="end"/>
        </w:r>
      </w:ins>
    </w:p>
    <w:p w14:paraId="3FCEF538" w14:textId="77777777" w:rsidR="008F27A0" w:rsidRDefault="008F27A0">
      <w:pPr>
        <w:pStyle w:val="TOC2"/>
        <w:tabs>
          <w:tab w:val="left" w:pos="780"/>
          <w:tab w:val="right" w:leader="dot" w:pos="8630"/>
        </w:tabs>
        <w:rPr>
          <w:ins w:id="58" w:author="Wessels, Duane" w:date="2015-11-17T11:10:00Z"/>
          <w:rFonts w:asciiTheme="minorHAnsi" w:eastAsiaTheme="minorEastAsia" w:hAnsiTheme="minorHAnsi" w:cstheme="minorBidi"/>
          <w:noProof/>
          <w:color w:val="auto"/>
          <w:lang w:eastAsia="ja-JP"/>
        </w:rPr>
      </w:pPr>
      <w:ins w:id="59" w:author="Wessels, Duane" w:date="2015-11-17T11:10:00Z">
        <w:r>
          <w:rPr>
            <w:noProof/>
          </w:rPr>
          <w:t>4.3</w:t>
        </w:r>
        <w:r>
          <w:rPr>
            <w:rFonts w:asciiTheme="minorHAnsi" w:eastAsiaTheme="minorEastAsia" w:hAnsiTheme="minorHAnsi" w:cstheme="minorBidi"/>
            <w:noProof/>
            <w:color w:val="auto"/>
            <w:lang w:eastAsia="ja-JP"/>
          </w:rPr>
          <w:tab/>
        </w:r>
        <w:r>
          <w:rPr>
            <w:noProof/>
          </w:rPr>
          <w:t>The ‘traffic-volume’ Metric</w:t>
        </w:r>
        <w:r>
          <w:rPr>
            <w:noProof/>
          </w:rPr>
          <w:tab/>
        </w:r>
        <w:r>
          <w:rPr>
            <w:noProof/>
          </w:rPr>
          <w:fldChar w:fldCharType="begin"/>
        </w:r>
        <w:r>
          <w:rPr>
            <w:noProof/>
          </w:rPr>
          <w:instrText xml:space="preserve"> PAGEREF _Toc309377948 \h </w:instrText>
        </w:r>
      </w:ins>
      <w:r>
        <w:rPr>
          <w:noProof/>
        </w:rPr>
      </w:r>
      <w:r>
        <w:rPr>
          <w:noProof/>
        </w:rPr>
        <w:fldChar w:fldCharType="separate"/>
      </w:r>
      <w:ins w:id="60" w:author="Wessels, Duane" w:date="2015-11-17T11:11:00Z">
        <w:r>
          <w:rPr>
            <w:noProof/>
          </w:rPr>
          <w:t>10</w:t>
        </w:r>
      </w:ins>
      <w:ins w:id="61" w:author="Wessels, Duane" w:date="2015-11-17T11:10:00Z">
        <w:r>
          <w:rPr>
            <w:noProof/>
          </w:rPr>
          <w:fldChar w:fldCharType="end"/>
        </w:r>
      </w:ins>
    </w:p>
    <w:p w14:paraId="01A23B97" w14:textId="77777777" w:rsidR="008F27A0" w:rsidRDefault="008F27A0">
      <w:pPr>
        <w:pStyle w:val="TOC2"/>
        <w:tabs>
          <w:tab w:val="left" w:pos="780"/>
          <w:tab w:val="right" w:leader="dot" w:pos="8630"/>
        </w:tabs>
        <w:rPr>
          <w:ins w:id="62" w:author="Wessels, Duane" w:date="2015-11-17T11:10:00Z"/>
          <w:rFonts w:asciiTheme="minorHAnsi" w:eastAsiaTheme="minorEastAsia" w:hAnsiTheme="minorHAnsi" w:cstheme="minorBidi"/>
          <w:noProof/>
          <w:color w:val="auto"/>
          <w:lang w:eastAsia="ja-JP"/>
        </w:rPr>
      </w:pPr>
      <w:ins w:id="63" w:author="Wessels, Duane" w:date="2015-11-17T11:10:00Z">
        <w:r>
          <w:rPr>
            <w:noProof/>
          </w:rPr>
          <w:t>4.4</w:t>
        </w:r>
        <w:r>
          <w:rPr>
            <w:rFonts w:asciiTheme="minorHAnsi" w:eastAsiaTheme="minorEastAsia" w:hAnsiTheme="minorHAnsi" w:cstheme="minorBidi"/>
            <w:noProof/>
            <w:color w:val="auto"/>
            <w:lang w:eastAsia="ja-JP"/>
          </w:rPr>
          <w:tab/>
        </w:r>
        <w:r>
          <w:rPr>
            <w:noProof/>
          </w:rPr>
          <w:t>The ‘traffic-sizes’ Metric</w:t>
        </w:r>
        <w:r>
          <w:rPr>
            <w:noProof/>
          </w:rPr>
          <w:tab/>
        </w:r>
        <w:r>
          <w:rPr>
            <w:noProof/>
          </w:rPr>
          <w:fldChar w:fldCharType="begin"/>
        </w:r>
        <w:r>
          <w:rPr>
            <w:noProof/>
          </w:rPr>
          <w:instrText xml:space="preserve"> PAGEREF _Toc309377949 \h </w:instrText>
        </w:r>
      </w:ins>
      <w:r>
        <w:rPr>
          <w:noProof/>
        </w:rPr>
      </w:r>
      <w:r>
        <w:rPr>
          <w:noProof/>
        </w:rPr>
        <w:fldChar w:fldCharType="separate"/>
      </w:r>
      <w:ins w:id="64" w:author="Wessels, Duane" w:date="2015-11-17T11:11:00Z">
        <w:r>
          <w:rPr>
            <w:noProof/>
          </w:rPr>
          <w:t>10</w:t>
        </w:r>
      </w:ins>
      <w:ins w:id="65" w:author="Wessels, Duane" w:date="2015-11-17T11:10:00Z">
        <w:r>
          <w:rPr>
            <w:noProof/>
          </w:rPr>
          <w:fldChar w:fldCharType="end"/>
        </w:r>
      </w:ins>
    </w:p>
    <w:p w14:paraId="47D4C5F4" w14:textId="77777777" w:rsidR="008F27A0" w:rsidRDefault="008F27A0">
      <w:pPr>
        <w:pStyle w:val="TOC2"/>
        <w:tabs>
          <w:tab w:val="left" w:pos="780"/>
          <w:tab w:val="right" w:leader="dot" w:pos="8630"/>
        </w:tabs>
        <w:rPr>
          <w:ins w:id="66" w:author="Wessels, Duane" w:date="2015-11-17T11:10:00Z"/>
          <w:rFonts w:asciiTheme="minorHAnsi" w:eastAsiaTheme="minorEastAsia" w:hAnsiTheme="minorHAnsi" w:cstheme="minorBidi"/>
          <w:noProof/>
          <w:color w:val="auto"/>
          <w:lang w:eastAsia="ja-JP"/>
        </w:rPr>
      </w:pPr>
      <w:ins w:id="67" w:author="Wessels, Duane" w:date="2015-11-17T11:10:00Z">
        <w:r>
          <w:rPr>
            <w:noProof/>
          </w:rPr>
          <w:t>4.5</w:t>
        </w:r>
        <w:r>
          <w:rPr>
            <w:rFonts w:asciiTheme="minorHAnsi" w:eastAsiaTheme="minorEastAsia" w:hAnsiTheme="minorHAnsi" w:cstheme="minorBidi"/>
            <w:noProof/>
            <w:color w:val="auto"/>
            <w:lang w:eastAsia="ja-JP"/>
          </w:rPr>
          <w:tab/>
        </w:r>
        <w:r>
          <w:rPr>
            <w:noProof/>
          </w:rPr>
          <w:t>The ‘rcode-volume’ Metric</w:t>
        </w:r>
        <w:r>
          <w:rPr>
            <w:noProof/>
          </w:rPr>
          <w:tab/>
        </w:r>
        <w:r>
          <w:rPr>
            <w:noProof/>
          </w:rPr>
          <w:fldChar w:fldCharType="begin"/>
        </w:r>
        <w:r>
          <w:rPr>
            <w:noProof/>
          </w:rPr>
          <w:instrText xml:space="preserve"> PAGEREF _Toc309377950 \h </w:instrText>
        </w:r>
      </w:ins>
      <w:r>
        <w:rPr>
          <w:noProof/>
        </w:rPr>
      </w:r>
      <w:r>
        <w:rPr>
          <w:noProof/>
        </w:rPr>
        <w:fldChar w:fldCharType="separate"/>
      </w:r>
      <w:ins w:id="68" w:author="Wessels, Duane" w:date="2015-11-17T11:11:00Z">
        <w:r>
          <w:rPr>
            <w:noProof/>
          </w:rPr>
          <w:t>11</w:t>
        </w:r>
      </w:ins>
      <w:ins w:id="69" w:author="Wessels, Duane" w:date="2015-11-17T11:10:00Z">
        <w:r>
          <w:rPr>
            <w:noProof/>
          </w:rPr>
          <w:fldChar w:fldCharType="end"/>
        </w:r>
      </w:ins>
    </w:p>
    <w:p w14:paraId="48BB0106" w14:textId="77777777" w:rsidR="008F27A0" w:rsidRDefault="008F27A0">
      <w:pPr>
        <w:pStyle w:val="TOC2"/>
        <w:tabs>
          <w:tab w:val="left" w:pos="780"/>
          <w:tab w:val="right" w:leader="dot" w:pos="8630"/>
        </w:tabs>
        <w:rPr>
          <w:ins w:id="70" w:author="Wessels, Duane" w:date="2015-11-17T11:10:00Z"/>
          <w:rFonts w:asciiTheme="minorHAnsi" w:eastAsiaTheme="minorEastAsia" w:hAnsiTheme="minorHAnsi" w:cstheme="minorBidi"/>
          <w:noProof/>
          <w:color w:val="auto"/>
          <w:lang w:eastAsia="ja-JP"/>
        </w:rPr>
      </w:pPr>
      <w:ins w:id="71" w:author="Wessels, Duane" w:date="2015-11-17T11:10:00Z">
        <w:r>
          <w:rPr>
            <w:noProof/>
          </w:rPr>
          <w:t>4.6</w:t>
        </w:r>
        <w:r>
          <w:rPr>
            <w:rFonts w:asciiTheme="minorHAnsi" w:eastAsiaTheme="minorEastAsia" w:hAnsiTheme="minorHAnsi" w:cstheme="minorBidi"/>
            <w:noProof/>
            <w:color w:val="auto"/>
            <w:lang w:eastAsia="ja-JP"/>
          </w:rPr>
          <w:tab/>
        </w:r>
        <w:r>
          <w:rPr>
            <w:noProof/>
          </w:rPr>
          <w:t>The ‘unique-sources’ Metric</w:t>
        </w:r>
        <w:r>
          <w:rPr>
            <w:noProof/>
          </w:rPr>
          <w:tab/>
        </w:r>
        <w:r>
          <w:rPr>
            <w:noProof/>
          </w:rPr>
          <w:fldChar w:fldCharType="begin"/>
        </w:r>
        <w:r>
          <w:rPr>
            <w:noProof/>
          </w:rPr>
          <w:instrText xml:space="preserve"> PAGEREF _Toc309377951 \h </w:instrText>
        </w:r>
      </w:ins>
      <w:r>
        <w:rPr>
          <w:noProof/>
        </w:rPr>
      </w:r>
      <w:r>
        <w:rPr>
          <w:noProof/>
        </w:rPr>
        <w:fldChar w:fldCharType="separate"/>
      </w:r>
      <w:ins w:id="72" w:author="Wessels, Duane" w:date="2015-11-17T11:11:00Z">
        <w:r>
          <w:rPr>
            <w:noProof/>
          </w:rPr>
          <w:t>12</w:t>
        </w:r>
      </w:ins>
      <w:ins w:id="73" w:author="Wessels, Duane" w:date="2015-11-17T11:10:00Z">
        <w:r>
          <w:rPr>
            <w:noProof/>
          </w:rPr>
          <w:fldChar w:fldCharType="end"/>
        </w:r>
      </w:ins>
    </w:p>
    <w:p w14:paraId="49233140" w14:textId="77777777" w:rsidR="008F27A0" w:rsidRDefault="008F27A0">
      <w:pPr>
        <w:pStyle w:val="TOC2"/>
        <w:tabs>
          <w:tab w:val="left" w:pos="780"/>
          <w:tab w:val="right" w:leader="dot" w:pos="8630"/>
        </w:tabs>
        <w:rPr>
          <w:ins w:id="74" w:author="Wessels, Duane" w:date="2015-11-17T11:10:00Z"/>
          <w:rFonts w:asciiTheme="minorHAnsi" w:eastAsiaTheme="minorEastAsia" w:hAnsiTheme="minorHAnsi" w:cstheme="minorBidi"/>
          <w:noProof/>
          <w:color w:val="auto"/>
          <w:lang w:eastAsia="ja-JP"/>
        </w:rPr>
      </w:pPr>
      <w:ins w:id="75" w:author="Wessels, Duane" w:date="2015-11-17T11:10:00Z">
        <w:r>
          <w:rPr>
            <w:noProof/>
          </w:rPr>
          <w:t>4.7</w:t>
        </w:r>
        <w:r>
          <w:rPr>
            <w:rFonts w:asciiTheme="minorHAnsi" w:eastAsiaTheme="minorEastAsia" w:hAnsiTheme="minorHAnsi" w:cstheme="minorBidi"/>
            <w:noProof/>
            <w:color w:val="auto"/>
            <w:lang w:eastAsia="ja-JP"/>
          </w:rPr>
          <w:tab/>
        </w:r>
        <w:r>
          <w:rPr>
            <w:noProof/>
          </w:rPr>
          <w:t>URL Path Standard</w:t>
        </w:r>
        <w:r>
          <w:rPr>
            <w:noProof/>
          </w:rPr>
          <w:tab/>
        </w:r>
        <w:r>
          <w:rPr>
            <w:noProof/>
          </w:rPr>
          <w:fldChar w:fldCharType="begin"/>
        </w:r>
        <w:r>
          <w:rPr>
            <w:noProof/>
          </w:rPr>
          <w:instrText xml:space="preserve"> PAGEREF _Toc309377952 \h </w:instrText>
        </w:r>
      </w:ins>
      <w:r>
        <w:rPr>
          <w:noProof/>
        </w:rPr>
      </w:r>
      <w:r>
        <w:rPr>
          <w:noProof/>
        </w:rPr>
        <w:fldChar w:fldCharType="separate"/>
      </w:r>
      <w:ins w:id="76" w:author="Wessels, Duane" w:date="2015-11-17T11:11:00Z">
        <w:r>
          <w:rPr>
            <w:noProof/>
          </w:rPr>
          <w:t>12</w:t>
        </w:r>
      </w:ins>
      <w:ins w:id="77" w:author="Wessels, Duane" w:date="2015-11-17T11:10:00Z">
        <w:r>
          <w:rPr>
            <w:noProof/>
          </w:rPr>
          <w:fldChar w:fldCharType="end"/>
        </w:r>
      </w:ins>
    </w:p>
    <w:p w14:paraId="66253791" w14:textId="77777777" w:rsidR="008F27A0" w:rsidRDefault="008F27A0">
      <w:pPr>
        <w:pStyle w:val="TOC1"/>
        <w:tabs>
          <w:tab w:val="left" w:pos="420"/>
          <w:tab w:val="right" w:leader="dot" w:pos="8630"/>
        </w:tabs>
        <w:rPr>
          <w:ins w:id="78" w:author="Wessels, Duane" w:date="2015-11-17T11:10:00Z"/>
          <w:rFonts w:asciiTheme="minorHAnsi" w:eastAsiaTheme="minorEastAsia" w:hAnsiTheme="minorHAnsi" w:cstheme="minorBidi"/>
          <w:noProof/>
          <w:color w:val="auto"/>
          <w:lang w:eastAsia="ja-JP"/>
        </w:rPr>
      </w:pPr>
      <w:ins w:id="79" w:author="Wessels, Duane" w:date="2015-11-17T11:10:00Z">
        <w:r>
          <w:rPr>
            <w:noProof/>
          </w:rPr>
          <w:t>5.</w:t>
        </w:r>
        <w:r>
          <w:rPr>
            <w:rFonts w:asciiTheme="minorHAnsi" w:eastAsiaTheme="minorEastAsia" w:hAnsiTheme="minorHAnsi" w:cstheme="minorBidi"/>
            <w:noProof/>
            <w:color w:val="auto"/>
            <w:lang w:eastAsia="ja-JP"/>
          </w:rPr>
          <w:tab/>
        </w:r>
        <w:r>
          <w:rPr>
            <w:noProof/>
          </w:rPr>
          <w:t>Recommendation</w:t>
        </w:r>
        <w:r>
          <w:rPr>
            <w:noProof/>
          </w:rPr>
          <w:tab/>
        </w:r>
        <w:r>
          <w:rPr>
            <w:noProof/>
          </w:rPr>
          <w:fldChar w:fldCharType="begin"/>
        </w:r>
        <w:r>
          <w:rPr>
            <w:noProof/>
          </w:rPr>
          <w:instrText xml:space="preserve"> PAGEREF _Toc309377953 \h </w:instrText>
        </w:r>
      </w:ins>
      <w:r>
        <w:rPr>
          <w:noProof/>
        </w:rPr>
      </w:r>
      <w:r>
        <w:rPr>
          <w:noProof/>
        </w:rPr>
        <w:fldChar w:fldCharType="separate"/>
      </w:r>
      <w:ins w:id="80" w:author="Wessels, Duane" w:date="2015-11-17T11:11:00Z">
        <w:r>
          <w:rPr>
            <w:noProof/>
          </w:rPr>
          <w:t>12</w:t>
        </w:r>
      </w:ins>
      <w:ins w:id="81" w:author="Wessels, Duane" w:date="2015-11-17T11:10:00Z">
        <w:r>
          <w:rPr>
            <w:noProof/>
          </w:rPr>
          <w:fldChar w:fldCharType="end"/>
        </w:r>
      </w:ins>
    </w:p>
    <w:p w14:paraId="3CD1B547" w14:textId="77777777" w:rsidR="008F27A0" w:rsidRDefault="008F27A0">
      <w:pPr>
        <w:pStyle w:val="TOC1"/>
        <w:tabs>
          <w:tab w:val="left" w:pos="420"/>
          <w:tab w:val="right" w:leader="dot" w:pos="8630"/>
        </w:tabs>
        <w:rPr>
          <w:ins w:id="82" w:author="Wessels, Duane" w:date="2015-11-17T11:10:00Z"/>
          <w:rFonts w:asciiTheme="minorHAnsi" w:eastAsiaTheme="minorEastAsia" w:hAnsiTheme="minorHAnsi" w:cstheme="minorBidi"/>
          <w:noProof/>
          <w:color w:val="auto"/>
          <w:lang w:eastAsia="ja-JP"/>
        </w:rPr>
      </w:pPr>
      <w:ins w:id="83" w:author="Wessels, Duane" w:date="2015-11-17T11:10:00Z">
        <w:r>
          <w:rPr>
            <w:noProof/>
          </w:rPr>
          <w:t>6.</w:t>
        </w:r>
        <w:r>
          <w:rPr>
            <w:rFonts w:asciiTheme="minorHAnsi" w:eastAsiaTheme="minorEastAsia" w:hAnsiTheme="minorHAnsi" w:cstheme="minorBidi"/>
            <w:noProof/>
            <w:color w:val="auto"/>
            <w:lang w:eastAsia="ja-JP"/>
          </w:rPr>
          <w:tab/>
        </w:r>
        <w:r>
          <w:rPr>
            <w:noProof/>
          </w:rPr>
          <w:t>Acknowledgments, Disclosures of Interest, Dissents, and Withdrawals</w:t>
        </w:r>
        <w:r>
          <w:rPr>
            <w:noProof/>
          </w:rPr>
          <w:tab/>
        </w:r>
        <w:r>
          <w:rPr>
            <w:noProof/>
          </w:rPr>
          <w:fldChar w:fldCharType="begin"/>
        </w:r>
        <w:r>
          <w:rPr>
            <w:noProof/>
          </w:rPr>
          <w:instrText xml:space="preserve"> PAGEREF _Toc309377954 \h </w:instrText>
        </w:r>
      </w:ins>
      <w:r>
        <w:rPr>
          <w:noProof/>
        </w:rPr>
      </w:r>
      <w:r>
        <w:rPr>
          <w:noProof/>
        </w:rPr>
        <w:fldChar w:fldCharType="separate"/>
      </w:r>
      <w:ins w:id="84" w:author="Wessels, Duane" w:date="2015-11-17T11:11:00Z">
        <w:r>
          <w:rPr>
            <w:noProof/>
          </w:rPr>
          <w:t>14</w:t>
        </w:r>
      </w:ins>
      <w:ins w:id="85" w:author="Wessels, Duane" w:date="2015-11-17T11:10:00Z">
        <w:r>
          <w:rPr>
            <w:noProof/>
          </w:rPr>
          <w:fldChar w:fldCharType="end"/>
        </w:r>
      </w:ins>
    </w:p>
    <w:p w14:paraId="54244B72" w14:textId="77777777" w:rsidR="008F27A0" w:rsidRDefault="008F27A0">
      <w:pPr>
        <w:pStyle w:val="TOC2"/>
        <w:tabs>
          <w:tab w:val="left" w:pos="780"/>
          <w:tab w:val="right" w:leader="dot" w:pos="8630"/>
        </w:tabs>
        <w:rPr>
          <w:ins w:id="86" w:author="Wessels, Duane" w:date="2015-11-17T11:10:00Z"/>
          <w:rFonts w:asciiTheme="minorHAnsi" w:eastAsiaTheme="minorEastAsia" w:hAnsiTheme="minorHAnsi" w:cstheme="minorBidi"/>
          <w:noProof/>
          <w:color w:val="auto"/>
          <w:lang w:eastAsia="ja-JP"/>
        </w:rPr>
      </w:pPr>
      <w:ins w:id="87" w:author="Wessels, Duane" w:date="2015-11-17T11:10:00Z">
        <w:r>
          <w:rPr>
            <w:noProof/>
          </w:rPr>
          <w:t>6.1</w:t>
        </w:r>
        <w:r>
          <w:rPr>
            <w:rFonts w:asciiTheme="minorHAnsi" w:eastAsiaTheme="minorEastAsia" w:hAnsiTheme="minorHAnsi" w:cstheme="minorBidi"/>
            <w:noProof/>
            <w:color w:val="auto"/>
            <w:lang w:eastAsia="ja-JP"/>
          </w:rPr>
          <w:tab/>
        </w:r>
        <w:r>
          <w:rPr>
            <w:noProof/>
          </w:rPr>
          <w:t>Acknowledgments</w:t>
        </w:r>
        <w:r>
          <w:rPr>
            <w:noProof/>
          </w:rPr>
          <w:tab/>
        </w:r>
        <w:r>
          <w:rPr>
            <w:noProof/>
          </w:rPr>
          <w:fldChar w:fldCharType="begin"/>
        </w:r>
        <w:r>
          <w:rPr>
            <w:noProof/>
          </w:rPr>
          <w:instrText xml:space="preserve"> PAGEREF _Toc309377955 \h </w:instrText>
        </w:r>
      </w:ins>
      <w:r>
        <w:rPr>
          <w:noProof/>
        </w:rPr>
      </w:r>
      <w:r>
        <w:rPr>
          <w:noProof/>
        </w:rPr>
        <w:fldChar w:fldCharType="separate"/>
      </w:r>
      <w:ins w:id="88" w:author="Wessels, Duane" w:date="2015-11-17T11:11:00Z">
        <w:r>
          <w:rPr>
            <w:noProof/>
          </w:rPr>
          <w:t>14</w:t>
        </w:r>
      </w:ins>
      <w:ins w:id="89" w:author="Wessels, Duane" w:date="2015-11-17T11:10:00Z">
        <w:r>
          <w:rPr>
            <w:noProof/>
          </w:rPr>
          <w:fldChar w:fldCharType="end"/>
        </w:r>
      </w:ins>
    </w:p>
    <w:p w14:paraId="0F6F2869" w14:textId="77777777" w:rsidR="008F27A0" w:rsidRDefault="008F27A0">
      <w:pPr>
        <w:pStyle w:val="TOC2"/>
        <w:tabs>
          <w:tab w:val="left" w:pos="780"/>
          <w:tab w:val="right" w:leader="dot" w:pos="8630"/>
        </w:tabs>
        <w:rPr>
          <w:ins w:id="90" w:author="Wessels, Duane" w:date="2015-11-17T11:10:00Z"/>
          <w:rFonts w:asciiTheme="minorHAnsi" w:eastAsiaTheme="minorEastAsia" w:hAnsiTheme="minorHAnsi" w:cstheme="minorBidi"/>
          <w:noProof/>
          <w:color w:val="auto"/>
          <w:lang w:eastAsia="ja-JP"/>
        </w:rPr>
      </w:pPr>
      <w:ins w:id="91" w:author="Wessels, Duane" w:date="2015-11-17T11:10:00Z">
        <w:r>
          <w:rPr>
            <w:noProof/>
          </w:rPr>
          <w:t>6.2</w:t>
        </w:r>
        <w:r>
          <w:rPr>
            <w:rFonts w:asciiTheme="minorHAnsi" w:eastAsiaTheme="minorEastAsia" w:hAnsiTheme="minorHAnsi" w:cstheme="minorBidi"/>
            <w:noProof/>
            <w:color w:val="auto"/>
            <w:lang w:eastAsia="ja-JP"/>
          </w:rPr>
          <w:tab/>
        </w:r>
        <w:r>
          <w:rPr>
            <w:noProof/>
          </w:rPr>
          <w:t>Statements of Interest</w:t>
        </w:r>
        <w:r>
          <w:rPr>
            <w:noProof/>
          </w:rPr>
          <w:tab/>
        </w:r>
        <w:r>
          <w:rPr>
            <w:noProof/>
          </w:rPr>
          <w:fldChar w:fldCharType="begin"/>
        </w:r>
        <w:r>
          <w:rPr>
            <w:noProof/>
          </w:rPr>
          <w:instrText xml:space="preserve"> PAGEREF _Toc309377956 \h </w:instrText>
        </w:r>
      </w:ins>
      <w:r>
        <w:rPr>
          <w:noProof/>
        </w:rPr>
      </w:r>
      <w:r>
        <w:rPr>
          <w:noProof/>
        </w:rPr>
        <w:fldChar w:fldCharType="separate"/>
      </w:r>
      <w:ins w:id="92" w:author="Wessels, Duane" w:date="2015-11-17T11:11:00Z">
        <w:r>
          <w:rPr>
            <w:noProof/>
          </w:rPr>
          <w:t>15</w:t>
        </w:r>
      </w:ins>
      <w:ins w:id="93" w:author="Wessels, Duane" w:date="2015-11-17T11:10:00Z">
        <w:r>
          <w:rPr>
            <w:noProof/>
          </w:rPr>
          <w:fldChar w:fldCharType="end"/>
        </w:r>
      </w:ins>
    </w:p>
    <w:p w14:paraId="366E0F60" w14:textId="77777777" w:rsidR="008F27A0" w:rsidRDefault="008F27A0">
      <w:pPr>
        <w:pStyle w:val="TOC2"/>
        <w:tabs>
          <w:tab w:val="left" w:pos="780"/>
          <w:tab w:val="right" w:leader="dot" w:pos="8630"/>
        </w:tabs>
        <w:rPr>
          <w:ins w:id="94" w:author="Wessels, Duane" w:date="2015-11-17T11:10:00Z"/>
          <w:rFonts w:asciiTheme="minorHAnsi" w:eastAsiaTheme="minorEastAsia" w:hAnsiTheme="minorHAnsi" w:cstheme="minorBidi"/>
          <w:noProof/>
          <w:color w:val="auto"/>
          <w:lang w:eastAsia="ja-JP"/>
        </w:rPr>
      </w:pPr>
      <w:ins w:id="95" w:author="Wessels, Duane" w:date="2015-11-17T11:10:00Z">
        <w:r>
          <w:rPr>
            <w:noProof/>
          </w:rPr>
          <w:t>6.3</w:t>
        </w:r>
        <w:r>
          <w:rPr>
            <w:rFonts w:asciiTheme="minorHAnsi" w:eastAsiaTheme="minorEastAsia" w:hAnsiTheme="minorHAnsi" w:cstheme="minorBidi"/>
            <w:noProof/>
            <w:color w:val="auto"/>
            <w:lang w:eastAsia="ja-JP"/>
          </w:rPr>
          <w:tab/>
        </w:r>
        <w:r>
          <w:rPr>
            <w:noProof/>
          </w:rPr>
          <w:t>Dissents</w:t>
        </w:r>
        <w:r>
          <w:rPr>
            <w:noProof/>
          </w:rPr>
          <w:tab/>
        </w:r>
        <w:r>
          <w:rPr>
            <w:noProof/>
          </w:rPr>
          <w:fldChar w:fldCharType="begin"/>
        </w:r>
        <w:r>
          <w:rPr>
            <w:noProof/>
          </w:rPr>
          <w:instrText xml:space="preserve"> PAGEREF _Toc309377957 \h </w:instrText>
        </w:r>
      </w:ins>
      <w:r>
        <w:rPr>
          <w:noProof/>
        </w:rPr>
      </w:r>
      <w:r>
        <w:rPr>
          <w:noProof/>
        </w:rPr>
        <w:fldChar w:fldCharType="separate"/>
      </w:r>
      <w:ins w:id="96" w:author="Wessels, Duane" w:date="2015-11-17T11:11:00Z">
        <w:r>
          <w:rPr>
            <w:noProof/>
          </w:rPr>
          <w:t>15</w:t>
        </w:r>
      </w:ins>
      <w:ins w:id="97" w:author="Wessels, Duane" w:date="2015-11-17T11:10:00Z">
        <w:r>
          <w:rPr>
            <w:noProof/>
          </w:rPr>
          <w:fldChar w:fldCharType="end"/>
        </w:r>
      </w:ins>
    </w:p>
    <w:p w14:paraId="37509770" w14:textId="77777777" w:rsidR="008F27A0" w:rsidRDefault="008F27A0">
      <w:pPr>
        <w:pStyle w:val="TOC2"/>
        <w:tabs>
          <w:tab w:val="left" w:pos="780"/>
          <w:tab w:val="right" w:leader="dot" w:pos="8630"/>
        </w:tabs>
        <w:rPr>
          <w:ins w:id="98" w:author="Wessels, Duane" w:date="2015-11-17T11:10:00Z"/>
          <w:rFonts w:asciiTheme="minorHAnsi" w:eastAsiaTheme="minorEastAsia" w:hAnsiTheme="minorHAnsi" w:cstheme="minorBidi"/>
          <w:noProof/>
          <w:color w:val="auto"/>
          <w:lang w:eastAsia="ja-JP"/>
        </w:rPr>
      </w:pPr>
      <w:ins w:id="99" w:author="Wessels, Duane" w:date="2015-11-17T11:10:00Z">
        <w:r>
          <w:rPr>
            <w:noProof/>
          </w:rPr>
          <w:t>6.4</w:t>
        </w:r>
        <w:r>
          <w:rPr>
            <w:rFonts w:asciiTheme="minorHAnsi" w:eastAsiaTheme="minorEastAsia" w:hAnsiTheme="minorHAnsi" w:cstheme="minorBidi"/>
            <w:noProof/>
            <w:color w:val="auto"/>
            <w:lang w:eastAsia="ja-JP"/>
          </w:rPr>
          <w:tab/>
        </w:r>
        <w:r>
          <w:rPr>
            <w:noProof/>
          </w:rPr>
          <w:t>Withdrawals</w:t>
        </w:r>
        <w:r>
          <w:rPr>
            <w:noProof/>
          </w:rPr>
          <w:tab/>
        </w:r>
        <w:r>
          <w:rPr>
            <w:noProof/>
          </w:rPr>
          <w:fldChar w:fldCharType="begin"/>
        </w:r>
        <w:r>
          <w:rPr>
            <w:noProof/>
          </w:rPr>
          <w:instrText xml:space="preserve"> PAGEREF _Toc309377958 \h </w:instrText>
        </w:r>
      </w:ins>
      <w:r>
        <w:rPr>
          <w:noProof/>
        </w:rPr>
      </w:r>
      <w:r>
        <w:rPr>
          <w:noProof/>
        </w:rPr>
        <w:fldChar w:fldCharType="separate"/>
      </w:r>
      <w:ins w:id="100" w:author="Wessels, Duane" w:date="2015-11-17T11:11:00Z">
        <w:r>
          <w:rPr>
            <w:noProof/>
          </w:rPr>
          <w:t>15</w:t>
        </w:r>
      </w:ins>
      <w:ins w:id="101" w:author="Wessels, Duane" w:date="2015-11-17T11:10:00Z">
        <w:r>
          <w:rPr>
            <w:noProof/>
          </w:rPr>
          <w:fldChar w:fldCharType="end"/>
        </w:r>
      </w:ins>
    </w:p>
    <w:p w14:paraId="29CE7B0E" w14:textId="77777777" w:rsidR="008F27A0" w:rsidRDefault="008F27A0">
      <w:pPr>
        <w:pStyle w:val="TOC1"/>
        <w:tabs>
          <w:tab w:val="left" w:pos="420"/>
          <w:tab w:val="right" w:leader="dot" w:pos="8630"/>
        </w:tabs>
        <w:rPr>
          <w:ins w:id="102" w:author="Wessels, Duane" w:date="2015-11-17T11:10:00Z"/>
          <w:rFonts w:asciiTheme="minorHAnsi" w:eastAsiaTheme="minorEastAsia" w:hAnsiTheme="minorHAnsi" w:cstheme="minorBidi"/>
          <w:noProof/>
          <w:color w:val="auto"/>
          <w:lang w:eastAsia="ja-JP"/>
        </w:rPr>
      </w:pPr>
      <w:ins w:id="103" w:author="Wessels, Duane" w:date="2015-11-17T11:10:00Z">
        <w:r>
          <w:rPr>
            <w:noProof/>
          </w:rPr>
          <w:t>7.</w:t>
        </w:r>
        <w:r>
          <w:rPr>
            <w:rFonts w:asciiTheme="minorHAnsi" w:eastAsiaTheme="minorEastAsia" w:hAnsiTheme="minorHAnsi" w:cstheme="minorBidi"/>
            <w:noProof/>
            <w:color w:val="auto"/>
            <w:lang w:eastAsia="ja-JP"/>
          </w:rPr>
          <w:tab/>
        </w:r>
        <w:r>
          <w:rPr>
            <w:noProof/>
          </w:rPr>
          <w:t>Revision History</w:t>
        </w:r>
        <w:r>
          <w:rPr>
            <w:noProof/>
          </w:rPr>
          <w:tab/>
        </w:r>
        <w:r>
          <w:rPr>
            <w:noProof/>
          </w:rPr>
          <w:fldChar w:fldCharType="begin"/>
        </w:r>
        <w:r>
          <w:rPr>
            <w:noProof/>
          </w:rPr>
          <w:instrText xml:space="preserve"> PAGEREF _Toc309377959 \h </w:instrText>
        </w:r>
      </w:ins>
      <w:r>
        <w:rPr>
          <w:noProof/>
        </w:rPr>
      </w:r>
      <w:r>
        <w:rPr>
          <w:noProof/>
        </w:rPr>
        <w:fldChar w:fldCharType="separate"/>
      </w:r>
      <w:ins w:id="104" w:author="Wessels, Duane" w:date="2015-11-17T11:11:00Z">
        <w:r>
          <w:rPr>
            <w:noProof/>
          </w:rPr>
          <w:t>15</w:t>
        </w:r>
      </w:ins>
      <w:ins w:id="105" w:author="Wessels, Duane" w:date="2015-11-17T11:10:00Z">
        <w:r>
          <w:rPr>
            <w:noProof/>
          </w:rPr>
          <w:fldChar w:fldCharType="end"/>
        </w:r>
      </w:ins>
    </w:p>
    <w:p w14:paraId="715399FB" w14:textId="77777777" w:rsidR="008F27A0" w:rsidRDefault="008F27A0">
      <w:pPr>
        <w:pStyle w:val="TOC2"/>
        <w:tabs>
          <w:tab w:val="left" w:pos="780"/>
          <w:tab w:val="right" w:leader="dot" w:pos="8630"/>
        </w:tabs>
        <w:rPr>
          <w:ins w:id="106" w:author="Wessels, Duane" w:date="2015-11-17T11:10:00Z"/>
          <w:rFonts w:asciiTheme="minorHAnsi" w:eastAsiaTheme="minorEastAsia" w:hAnsiTheme="minorHAnsi" w:cstheme="minorBidi"/>
          <w:noProof/>
          <w:color w:val="auto"/>
          <w:lang w:eastAsia="ja-JP"/>
        </w:rPr>
      </w:pPr>
      <w:ins w:id="107" w:author="Wessels, Duane" w:date="2015-11-17T11:10:00Z">
        <w:r>
          <w:rPr>
            <w:noProof/>
          </w:rPr>
          <w:t>7.1</w:t>
        </w:r>
        <w:r>
          <w:rPr>
            <w:rFonts w:asciiTheme="minorHAnsi" w:eastAsiaTheme="minorEastAsia" w:hAnsiTheme="minorHAnsi" w:cstheme="minorBidi"/>
            <w:noProof/>
            <w:color w:val="auto"/>
            <w:lang w:eastAsia="ja-JP"/>
          </w:rPr>
          <w:tab/>
        </w:r>
        <w:r>
          <w:rPr>
            <w:noProof/>
          </w:rPr>
          <w:t>Version 1</w:t>
        </w:r>
        <w:r>
          <w:rPr>
            <w:noProof/>
          </w:rPr>
          <w:tab/>
        </w:r>
        <w:r>
          <w:rPr>
            <w:noProof/>
          </w:rPr>
          <w:fldChar w:fldCharType="begin"/>
        </w:r>
        <w:r>
          <w:rPr>
            <w:noProof/>
          </w:rPr>
          <w:instrText xml:space="preserve"> PAGEREF _Toc309377960 \h </w:instrText>
        </w:r>
      </w:ins>
      <w:r>
        <w:rPr>
          <w:noProof/>
        </w:rPr>
      </w:r>
      <w:r>
        <w:rPr>
          <w:noProof/>
        </w:rPr>
        <w:fldChar w:fldCharType="separate"/>
      </w:r>
      <w:ins w:id="108" w:author="Wessels, Duane" w:date="2015-11-17T11:11:00Z">
        <w:r>
          <w:rPr>
            <w:noProof/>
          </w:rPr>
          <w:t>15</w:t>
        </w:r>
      </w:ins>
      <w:ins w:id="109" w:author="Wessels, Duane" w:date="2015-11-17T11:10:00Z">
        <w:r>
          <w:rPr>
            <w:noProof/>
          </w:rPr>
          <w:fldChar w:fldCharType="end"/>
        </w:r>
      </w:ins>
    </w:p>
    <w:p w14:paraId="2F47207B" w14:textId="77777777" w:rsidR="008F27A0" w:rsidRDefault="008F27A0">
      <w:pPr>
        <w:pStyle w:val="TOC2"/>
        <w:tabs>
          <w:tab w:val="left" w:pos="780"/>
          <w:tab w:val="right" w:leader="dot" w:pos="8630"/>
        </w:tabs>
        <w:rPr>
          <w:ins w:id="110" w:author="Wessels, Duane" w:date="2015-11-17T11:10:00Z"/>
          <w:rFonts w:asciiTheme="minorHAnsi" w:eastAsiaTheme="minorEastAsia" w:hAnsiTheme="minorHAnsi" w:cstheme="minorBidi"/>
          <w:noProof/>
          <w:color w:val="auto"/>
          <w:lang w:eastAsia="ja-JP"/>
        </w:rPr>
      </w:pPr>
      <w:ins w:id="111" w:author="Wessels, Duane" w:date="2015-11-17T11:10:00Z">
        <w:r>
          <w:rPr>
            <w:noProof/>
          </w:rPr>
          <w:t>7.2</w:t>
        </w:r>
        <w:r>
          <w:rPr>
            <w:rFonts w:asciiTheme="minorHAnsi" w:eastAsiaTheme="minorEastAsia" w:hAnsiTheme="minorHAnsi" w:cstheme="minorBidi"/>
            <w:noProof/>
            <w:color w:val="auto"/>
            <w:lang w:eastAsia="ja-JP"/>
          </w:rPr>
          <w:tab/>
        </w:r>
        <w:r>
          <w:rPr>
            <w:noProof/>
          </w:rPr>
          <w:t>Version 2</w:t>
        </w:r>
        <w:r>
          <w:rPr>
            <w:noProof/>
          </w:rPr>
          <w:tab/>
        </w:r>
        <w:r>
          <w:rPr>
            <w:noProof/>
          </w:rPr>
          <w:fldChar w:fldCharType="begin"/>
        </w:r>
        <w:r>
          <w:rPr>
            <w:noProof/>
          </w:rPr>
          <w:instrText xml:space="preserve"> PAGEREF _Toc309377961 \h </w:instrText>
        </w:r>
      </w:ins>
      <w:r>
        <w:rPr>
          <w:noProof/>
        </w:rPr>
      </w:r>
      <w:r>
        <w:rPr>
          <w:noProof/>
        </w:rPr>
        <w:fldChar w:fldCharType="separate"/>
      </w:r>
      <w:ins w:id="112" w:author="Wessels, Duane" w:date="2015-11-17T11:11:00Z">
        <w:r>
          <w:rPr>
            <w:noProof/>
          </w:rPr>
          <w:t>15</w:t>
        </w:r>
      </w:ins>
      <w:ins w:id="113" w:author="Wessels, Duane" w:date="2015-11-17T11:10:00Z">
        <w:r>
          <w:rPr>
            <w:noProof/>
          </w:rPr>
          <w:fldChar w:fldCharType="end"/>
        </w:r>
      </w:ins>
    </w:p>
    <w:p w14:paraId="2D81D7A8" w14:textId="77777777" w:rsidR="006834CF" w:rsidRPr="0099707F" w:rsidDel="008F27A0" w:rsidRDefault="006834CF">
      <w:pPr>
        <w:pStyle w:val="TOC1"/>
        <w:tabs>
          <w:tab w:val="left" w:pos="420"/>
          <w:tab w:val="right" w:leader="dot" w:pos="8630"/>
        </w:tabs>
        <w:rPr>
          <w:del w:id="114" w:author="Wessels, Duane" w:date="2015-11-17T11:10:00Z"/>
          <w:rFonts w:ascii="Arial" w:eastAsiaTheme="minorEastAsia" w:hAnsi="Arial" w:cs="Arial"/>
          <w:noProof/>
          <w:color w:val="auto"/>
          <w:lang w:eastAsia="ja-JP"/>
        </w:rPr>
      </w:pPr>
      <w:del w:id="115" w:author="Wessels, Duane" w:date="2015-11-17T11:10:00Z">
        <w:r w:rsidRPr="0099707F" w:rsidDel="008F27A0">
          <w:rPr>
            <w:rFonts w:ascii="Arial" w:hAnsi="Arial" w:cs="Arial"/>
            <w:noProof/>
          </w:rPr>
          <w:delText>1.</w:delText>
        </w:r>
        <w:r w:rsidRPr="0099707F" w:rsidDel="008F27A0">
          <w:rPr>
            <w:rFonts w:ascii="Arial" w:eastAsiaTheme="minorEastAsia" w:hAnsi="Arial" w:cs="Arial"/>
            <w:noProof/>
            <w:color w:val="auto"/>
            <w:lang w:eastAsia="ja-JP"/>
          </w:rPr>
          <w:tab/>
        </w:r>
        <w:r w:rsidRPr="0099707F" w:rsidDel="008F27A0">
          <w:rPr>
            <w:rFonts w:ascii="Arial" w:hAnsi="Arial" w:cs="Arial"/>
            <w:noProof/>
          </w:rPr>
          <w:delText>Introduction</w:delText>
        </w:r>
        <w:r w:rsidRPr="0099707F" w:rsidDel="008F27A0">
          <w:rPr>
            <w:rFonts w:ascii="Arial" w:hAnsi="Arial" w:cs="Arial"/>
            <w:noProof/>
          </w:rPr>
          <w:tab/>
        </w:r>
        <w:r w:rsidR="008F27A0" w:rsidDel="008F27A0">
          <w:rPr>
            <w:rFonts w:ascii="Arial" w:hAnsi="Arial" w:cs="Arial"/>
            <w:noProof/>
          </w:rPr>
          <w:delText>4</w:delText>
        </w:r>
      </w:del>
    </w:p>
    <w:p w14:paraId="693B1EF2" w14:textId="77777777" w:rsidR="006834CF" w:rsidRPr="0099707F" w:rsidDel="008F27A0" w:rsidRDefault="006834CF">
      <w:pPr>
        <w:pStyle w:val="TOC1"/>
        <w:tabs>
          <w:tab w:val="left" w:pos="420"/>
          <w:tab w:val="right" w:leader="dot" w:pos="8630"/>
        </w:tabs>
        <w:rPr>
          <w:del w:id="116" w:author="Wessels, Duane" w:date="2015-11-17T11:10:00Z"/>
          <w:rFonts w:ascii="Arial" w:eastAsiaTheme="minorEastAsia" w:hAnsi="Arial" w:cs="Arial"/>
          <w:noProof/>
          <w:color w:val="auto"/>
          <w:lang w:eastAsia="ja-JP"/>
        </w:rPr>
      </w:pPr>
      <w:del w:id="117" w:author="Wessels, Duane" w:date="2015-11-17T11:10:00Z">
        <w:r w:rsidRPr="0099707F" w:rsidDel="008F27A0">
          <w:rPr>
            <w:rFonts w:ascii="Arial" w:hAnsi="Arial" w:cs="Arial"/>
            <w:noProof/>
          </w:rPr>
          <w:delText>2.</w:delText>
        </w:r>
        <w:r w:rsidRPr="0099707F" w:rsidDel="008F27A0">
          <w:rPr>
            <w:rFonts w:ascii="Arial" w:eastAsiaTheme="minorEastAsia" w:hAnsi="Arial" w:cs="Arial"/>
            <w:noProof/>
            <w:color w:val="auto"/>
            <w:lang w:eastAsia="ja-JP"/>
          </w:rPr>
          <w:tab/>
        </w:r>
        <w:r w:rsidRPr="0099707F" w:rsidDel="008F27A0">
          <w:rPr>
            <w:rFonts w:ascii="Arial" w:hAnsi="Arial" w:cs="Arial"/>
            <w:noProof/>
          </w:rPr>
          <w:delText>Measurement Parameters</w:delText>
        </w:r>
        <w:r w:rsidRPr="0099707F" w:rsidDel="008F27A0">
          <w:rPr>
            <w:rFonts w:ascii="Arial" w:hAnsi="Arial" w:cs="Arial"/>
            <w:noProof/>
          </w:rPr>
          <w:tab/>
        </w:r>
        <w:r w:rsidR="008F27A0" w:rsidDel="008F27A0">
          <w:rPr>
            <w:rFonts w:ascii="Arial" w:hAnsi="Arial" w:cs="Arial"/>
            <w:noProof/>
          </w:rPr>
          <w:delText>4</w:delText>
        </w:r>
      </w:del>
    </w:p>
    <w:p w14:paraId="1C1F1EBB" w14:textId="77777777" w:rsidR="006834CF" w:rsidRPr="0099707F" w:rsidDel="008F27A0" w:rsidRDefault="006834CF">
      <w:pPr>
        <w:pStyle w:val="TOC2"/>
        <w:tabs>
          <w:tab w:val="left" w:pos="780"/>
          <w:tab w:val="right" w:leader="dot" w:pos="8630"/>
        </w:tabs>
        <w:rPr>
          <w:del w:id="118" w:author="Wessels, Duane" w:date="2015-11-17T11:10:00Z"/>
          <w:rFonts w:ascii="Arial" w:eastAsiaTheme="minorEastAsia" w:hAnsi="Arial" w:cs="Arial"/>
          <w:noProof/>
          <w:color w:val="auto"/>
          <w:lang w:eastAsia="ja-JP"/>
        </w:rPr>
      </w:pPr>
      <w:del w:id="119" w:author="Wessels, Duane" w:date="2015-11-17T11:10:00Z">
        <w:r w:rsidRPr="0099707F" w:rsidDel="008F27A0">
          <w:rPr>
            <w:rFonts w:ascii="Arial" w:hAnsi="Arial" w:cs="Arial"/>
            <w:noProof/>
          </w:rPr>
          <w:delText>2.1</w:delText>
        </w:r>
        <w:r w:rsidRPr="0099707F" w:rsidDel="008F27A0">
          <w:rPr>
            <w:rFonts w:ascii="Arial" w:eastAsiaTheme="minorEastAsia" w:hAnsi="Arial" w:cs="Arial"/>
            <w:noProof/>
            <w:color w:val="auto"/>
            <w:lang w:eastAsia="ja-JP"/>
          </w:rPr>
          <w:tab/>
        </w:r>
        <w:r w:rsidRPr="0099707F" w:rsidDel="008F27A0">
          <w:rPr>
            <w:rFonts w:ascii="Arial" w:hAnsi="Arial" w:cs="Arial"/>
            <w:noProof/>
          </w:rPr>
          <w:delText>Latency in publishing available data</w:delText>
        </w:r>
        <w:r w:rsidRPr="0099707F" w:rsidDel="008F27A0">
          <w:rPr>
            <w:rFonts w:ascii="Arial" w:hAnsi="Arial" w:cs="Arial"/>
            <w:noProof/>
          </w:rPr>
          <w:tab/>
        </w:r>
        <w:r w:rsidR="008F27A0" w:rsidDel="008F27A0">
          <w:rPr>
            <w:rFonts w:ascii="Arial" w:hAnsi="Arial" w:cs="Arial"/>
            <w:noProof/>
          </w:rPr>
          <w:delText>5</w:delText>
        </w:r>
      </w:del>
    </w:p>
    <w:p w14:paraId="70EAA63A" w14:textId="77777777" w:rsidR="006834CF" w:rsidRPr="0099707F" w:rsidDel="008F27A0" w:rsidRDefault="006834CF">
      <w:pPr>
        <w:pStyle w:val="TOC2"/>
        <w:tabs>
          <w:tab w:val="left" w:pos="780"/>
          <w:tab w:val="right" w:leader="dot" w:pos="8630"/>
        </w:tabs>
        <w:rPr>
          <w:del w:id="120" w:author="Wessels, Duane" w:date="2015-11-17T11:10:00Z"/>
          <w:rFonts w:ascii="Arial" w:eastAsiaTheme="minorEastAsia" w:hAnsi="Arial" w:cs="Arial"/>
          <w:noProof/>
          <w:color w:val="auto"/>
          <w:lang w:eastAsia="ja-JP"/>
        </w:rPr>
      </w:pPr>
      <w:del w:id="121" w:author="Wessels, Duane" w:date="2015-11-17T11:10:00Z">
        <w:r w:rsidRPr="0099707F" w:rsidDel="008F27A0">
          <w:rPr>
            <w:rFonts w:ascii="Arial" w:hAnsi="Arial" w:cs="Arial"/>
            <w:noProof/>
          </w:rPr>
          <w:delText>2.2</w:delText>
        </w:r>
        <w:r w:rsidRPr="0099707F" w:rsidDel="008F27A0">
          <w:rPr>
            <w:rFonts w:ascii="Arial" w:eastAsiaTheme="minorEastAsia" w:hAnsi="Arial" w:cs="Arial"/>
            <w:noProof/>
            <w:color w:val="auto"/>
            <w:lang w:eastAsia="ja-JP"/>
          </w:rPr>
          <w:tab/>
        </w:r>
        <w:r w:rsidRPr="0099707F" w:rsidDel="008F27A0">
          <w:rPr>
            <w:rFonts w:ascii="Arial" w:hAnsi="Arial" w:cs="Arial"/>
            <w:noProof/>
          </w:rPr>
          <w:delText>The size of the overall root zone</w:delText>
        </w:r>
        <w:r w:rsidRPr="0099707F" w:rsidDel="008F27A0">
          <w:rPr>
            <w:rFonts w:ascii="Arial" w:hAnsi="Arial" w:cs="Arial"/>
            <w:noProof/>
          </w:rPr>
          <w:tab/>
        </w:r>
        <w:r w:rsidR="008F27A0" w:rsidDel="008F27A0">
          <w:rPr>
            <w:rFonts w:ascii="Arial" w:hAnsi="Arial" w:cs="Arial"/>
            <w:noProof/>
          </w:rPr>
          <w:delText>5</w:delText>
        </w:r>
      </w:del>
    </w:p>
    <w:p w14:paraId="74F7E50B" w14:textId="77777777" w:rsidR="006834CF" w:rsidRPr="0099707F" w:rsidDel="008F27A0" w:rsidRDefault="006834CF">
      <w:pPr>
        <w:pStyle w:val="TOC2"/>
        <w:tabs>
          <w:tab w:val="left" w:pos="780"/>
          <w:tab w:val="right" w:leader="dot" w:pos="8630"/>
        </w:tabs>
        <w:rPr>
          <w:del w:id="122" w:author="Wessels, Duane" w:date="2015-11-17T11:10:00Z"/>
          <w:rFonts w:ascii="Arial" w:eastAsiaTheme="minorEastAsia" w:hAnsi="Arial" w:cs="Arial"/>
          <w:noProof/>
          <w:color w:val="auto"/>
          <w:lang w:eastAsia="ja-JP"/>
        </w:rPr>
      </w:pPr>
      <w:del w:id="123" w:author="Wessels, Duane" w:date="2015-11-17T11:10:00Z">
        <w:r w:rsidRPr="0099707F" w:rsidDel="008F27A0">
          <w:rPr>
            <w:rFonts w:ascii="Arial" w:hAnsi="Arial" w:cs="Arial"/>
            <w:noProof/>
          </w:rPr>
          <w:delText>2.3</w:delText>
        </w:r>
        <w:r w:rsidRPr="0099707F" w:rsidDel="008F27A0">
          <w:rPr>
            <w:rFonts w:ascii="Arial" w:eastAsiaTheme="minorEastAsia" w:hAnsi="Arial" w:cs="Arial"/>
            <w:noProof/>
            <w:color w:val="auto"/>
            <w:lang w:eastAsia="ja-JP"/>
          </w:rPr>
          <w:tab/>
        </w:r>
        <w:r w:rsidRPr="0099707F" w:rsidDel="008F27A0">
          <w:rPr>
            <w:rFonts w:ascii="Arial" w:hAnsi="Arial" w:cs="Arial"/>
            <w:noProof/>
          </w:rPr>
          <w:delText>The number of queries</w:delText>
        </w:r>
        <w:r w:rsidRPr="0099707F" w:rsidDel="008F27A0">
          <w:rPr>
            <w:rFonts w:ascii="Arial" w:hAnsi="Arial" w:cs="Arial"/>
            <w:noProof/>
          </w:rPr>
          <w:tab/>
        </w:r>
        <w:r w:rsidR="008F27A0" w:rsidDel="008F27A0">
          <w:rPr>
            <w:rFonts w:ascii="Arial" w:hAnsi="Arial" w:cs="Arial"/>
            <w:noProof/>
          </w:rPr>
          <w:delText>5</w:delText>
        </w:r>
      </w:del>
    </w:p>
    <w:p w14:paraId="651ADF70" w14:textId="77777777" w:rsidR="006834CF" w:rsidRPr="0099707F" w:rsidDel="008F27A0" w:rsidRDefault="006834CF">
      <w:pPr>
        <w:pStyle w:val="TOC2"/>
        <w:tabs>
          <w:tab w:val="left" w:pos="780"/>
          <w:tab w:val="right" w:leader="dot" w:pos="8630"/>
        </w:tabs>
        <w:rPr>
          <w:del w:id="124" w:author="Wessels, Duane" w:date="2015-11-17T11:10:00Z"/>
          <w:rFonts w:ascii="Arial" w:eastAsiaTheme="minorEastAsia" w:hAnsi="Arial" w:cs="Arial"/>
          <w:noProof/>
          <w:color w:val="auto"/>
          <w:lang w:eastAsia="ja-JP"/>
        </w:rPr>
      </w:pPr>
      <w:del w:id="125" w:author="Wessels, Duane" w:date="2015-11-17T11:10:00Z">
        <w:r w:rsidRPr="0099707F" w:rsidDel="008F27A0">
          <w:rPr>
            <w:rFonts w:ascii="Arial" w:hAnsi="Arial" w:cs="Arial"/>
            <w:noProof/>
          </w:rPr>
          <w:delText>2.4</w:delText>
        </w:r>
        <w:r w:rsidRPr="0099707F" w:rsidDel="008F27A0">
          <w:rPr>
            <w:rFonts w:ascii="Arial" w:eastAsiaTheme="minorEastAsia" w:hAnsi="Arial" w:cs="Arial"/>
            <w:noProof/>
            <w:color w:val="auto"/>
            <w:lang w:eastAsia="ja-JP"/>
          </w:rPr>
          <w:tab/>
        </w:r>
        <w:r w:rsidRPr="0099707F" w:rsidDel="008F27A0">
          <w:rPr>
            <w:rFonts w:ascii="Arial" w:hAnsi="Arial" w:cs="Arial"/>
            <w:noProof/>
          </w:rPr>
          <w:delText>The query and response size distribution</w:delText>
        </w:r>
        <w:r w:rsidRPr="0099707F" w:rsidDel="008F27A0">
          <w:rPr>
            <w:rFonts w:ascii="Arial" w:hAnsi="Arial" w:cs="Arial"/>
            <w:noProof/>
          </w:rPr>
          <w:tab/>
        </w:r>
        <w:r w:rsidR="008F27A0" w:rsidDel="008F27A0">
          <w:rPr>
            <w:rFonts w:ascii="Arial" w:hAnsi="Arial" w:cs="Arial"/>
            <w:noProof/>
          </w:rPr>
          <w:delText>6</w:delText>
        </w:r>
      </w:del>
    </w:p>
    <w:p w14:paraId="52FAC30C" w14:textId="77777777" w:rsidR="006834CF" w:rsidRPr="0099707F" w:rsidDel="008F27A0" w:rsidRDefault="006834CF">
      <w:pPr>
        <w:pStyle w:val="TOC2"/>
        <w:tabs>
          <w:tab w:val="left" w:pos="780"/>
          <w:tab w:val="right" w:leader="dot" w:pos="8630"/>
        </w:tabs>
        <w:rPr>
          <w:del w:id="126" w:author="Wessels, Duane" w:date="2015-11-17T11:10:00Z"/>
          <w:rFonts w:ascii="Arial" w:eastAsiaTheme="minorEastAsia" w:hAnsi="Arial" w:cs="Arial"/>
          <w:noProof/>
          <w:color w:val="auto"/>
          <w:lang w:eastAsia="ja-JP"/>
        </w:rPr>
      </w:pPr>
      <w:del w:id="127" w:author="Wessels, Duane" w:date="2015-11-17T11:10:00Z">
        <w:r w:rsidRPr="0099707F" w:rsidDel="008F27A0">
          <w:rPr>
            <w:rFonts w:ascii="Arial" w:hAnsi="Arial" w:cs="Arial"/>
            <w:noProof/>
          </w:rPr>
          <w:delText>2.5</w:delText>
        </w:r>
        <w:r w:rsidRPr="0099707F" w:rsidDel="008F27A0">
          <w:rPr>
            <w:rFonts w:ascii="Arial" w:eastAsiaTheme="minorEastAsia" w:hAnsi="Arial" w:cs="Arial"/>
            <w:noProof/>
            <w:color w:val="auto"/>
            <w:lang w:eastAsia="ja-JP"/>
          </w:rPr>
          <w:tab/>
        </w:r>
        <w:r w:rsidRPr="0099707F" w:rsidDel="008F27A0">
          <w:rPr>
            <w:rFonts w:ascii="Arial" w:hAnsi="Arial" w:cs="Arial"/>
            <w:noProof/>
          </w:rPr>
          <w:delText>The RCODE distribution</w:delText>
        </w:r>
        <w:r w:rsidRPr="0099707F" w:rsidDel="008F27A0">
          <w:rPr>
            <w:rFonts w:ascii="Arial" w:hAnsi="Arial" w:cs="Arial"/>
            <w:noProof/>
          </w:rPr>
          <w:tab/>
        </w:r>
        <w:r w:rsidR="008F27A0" w:rsidDel="008F27A0">
          <w:rPr>
            <w:rFonts w:ascii="Arial" w:hAnsi="Arial" w:cs="Arial"/>
            <w:noProof/>
          </w:rPr>
          <w:delText>7</w:delText>
        </w:r>
      </w:del>
    </w:p>
    <w:p w14:paraId="79198AC2" w14:textId="77777777" w:rsidR="006834CF" w:rsidRPr="0099707F" w:rsidDel="008F27A0" w:rsidRDefault="006834CF">
      <w:pPr>
        <w:pStyle w:val="TOC2"/>
        <w:tabs>
          <w:tab w:val="left" w:pos="780"/>
          <w:tab w:val="right" w:leader="dot" w:pos="8630"/>
        </w:tabs>
        <w:rPr>
          <w:del w:id="128" w:author="Wessels, Duane" w:date="2015-11-17T11:10:00Z"/>
          <w:rFonts w:ascii="Arial" w:eastAsiaTheme="minorEastAsia" w:hAnsi="Arial" w:cs="Arial"/>
          <w:noProof/>
          <w:color w:val="auto"/>
          <w:lang w:eastAsia="ja-JP"/>
        </w:rPr>
      </w:pPr>
      <w:del w:id="129" w:author="Wessels, Duane" w:date="2015-11-17T11:10:00Z">
        <w:r w:rsidRPr="0099707F" w:rsidDel="008F27A0">
          <w:rPr>
            <w:rFonts w:ascii="Arial" w:hAnsi="Arial" w:cs="Arial"/>
            <w:noProof/>
          </w:rPr>
          <w:delText>2.6</w:delText>
        </w:r>
        <w:r w:rsidRPr="0099707F" w:rsidDel="008F27A0">
          <w:rPr>
            <w:rFonts w:ascii="Arial" w:eastAsiaTheme="minorEastAsia" w:hAnsi="Arial" w:cs="Arial"/>
            <w:noProof/>
            <w:color w:val="auto"/>
            <w:lang w:eastAsia="ja-JP"/>
          </w:rPr>
          <w:tab/>
        </w:r>
        <w:r w:rsidRPr="0099707F" w:rsidDel="008F27A0">
          <w:rPr>
            <w:rFonts w:ascii="Arial" w:hAnsi="Arial" w:cs="Arial"/>
            <w:noProof/>
          </w:rPr>
          <w:delText>The number of sources seen</w:delText>
        </w:r>
        <w:r w:rsidRPr="0099707F" w:rsidDel="008F27A0">
          <w:rPr>
            <w:rFonts w:ascii="Arial" w:hAnsi="Arial" w:cs="Arial"/>
            <w:noProof/>
          </w:rPr>
          <w:tab/>
        </w:r>
        <w:r w:rsidR="008F27A0" w:rsidDel="008F27A0">
          <w:rPr>
            <w:rFonts w:ascii="Arial" w:hAnsi="Arial" w:cs="Arial"/>
            <w:noProof/>
          </w:rPr>
          <w:delText>7</w:delText>
        </w:r>
      </w:del>
    </w:p>
    <w:p w14:paraId="63ED27CA" w14:textId="77777777" w:rsidR="006834CF" w:rsidRPr="0099707F" w:rsidDel="008F27A0" w:rsidRDefault="006834CF">
      <w:pPr>
        <w:pStyle w:val="TOC1"/>
        <w:tabs>
          <w:tab w:val="left" w:pos="420"/>
          <w:tab w:val="right" w:leader="dot" w:pos="8630"/>
        </w:tabs>
        <w:rPr>
          <w:del w:id="130" w:author="Wessels, Duane" w:date="2015-11-17T11:10:00Z"/>
          <w:rFonts w:ascii="Arial" w:eastAsiaTheme="minorEastAsia" w:hAnsi="Arial" w:cs="Arial"/>
          <w:noProof/>
          <w:color w:val="auto"/>
          <w:lang w:eastAsia="ja-JP"/>
        </w:rPr>
      </w:pPr>
      <w:del w:id="131" w:author="Wessels, Duane" w:date="2015-11-17T11:10:00Z">
        <w:r w:rsidRPr="0099707F" w:rsidDel="008F27A0">
          <w:rPr>
            <w:rFonts w:ascii="Arial" w:hAnsi="Arial" w:cs="Arial"/>
            <w:noProof/>
          </w:rPr>
          <w:delText>3.</w:delText>
        </w:r>
        <w:r w:rsidRPr="0099707F" w:rsidDel="008F27A0">
          <w:rPr>
            <w:rFonts w:ascii="Arial" w:eastAsiaTheme="minorEastAsia" w:hAnsi="Arial" w:cs="Arial"/>
            <w:noProof/>
            <w:color w:val="auto"/>
            <w:lang w:eastAsia="ja-JP"/>
          </w:rPr>
          <w:tab/>
        </w:r>
        <w:r w:rsidRPr="0099707F" w:rsidDel="008F27A0">
          <w:rPr>
            <w:rFonts w:ascii="Arial" w:hAnsi="Arial" w:cs="Arial"/>
            <w:noProof/>
          </w:rPr>
          <w:delText>Implementation Notes</w:delText>
        </w:r>
        <w:r w:rsidRPr="0099707F" w:rsidDel="008F27A0">
          <w:rPr>
            <w:rFonts w:ascii="Arial" w:hAnsi="Arial" w:cs="Arial"/>
            <w:noProof/>
          </w:rPr>
          <w:tab/>
          <w:delText>7</w:delText>
        </w:r>
      </w:del>
    </w:p>
    <w:p w14:paraId="1C1C5F34" w14:textId="77777777" w:rsidR="006834CF" w:rsidRPr="0099707F" w:rsidDel="008F27A0" w:rsidRDefault="006834CF">
      <w:pPr>
        <w:pStyle w:val="TOC1"/>
        <w:tabs>
          <w:tab w:val="left" w:pos="420"/>
          <w:tab w:val="right" w:leader="dot" w:pos="8630"/>
        </w:tabs>
        <w:rPr>
          <w:del w:id="132" w:author="Wessels, Duane" w:date="2015-11-17T11:10:00Z"/>
          <w:rFonts w:ascii="Arial" w:eastAsiaTheme="minorEastAsia" w:hAnsi="Arial" w:cs="Arial"/>
          <w:noProof/>
          <w:color w:val="auto"/>
          <w:lang w:eastAsia="ja-JP"/>
        </w:rPr>
      </w:pPr>
      <w:del w:id="133" w:author="Wessels, Duane" w:date="2015-11-17T11:10:00Z">
        <w:r w:rsidRPr="0099707F" w:rsidDel="008F27A0">
          <w:rPr>
            <w:rFonts w:ascii="Arial" w:hAnsi="Arial" w:cs="Arial"/>
            <w:noProof/>
          </w:rPr>
          <w:delText>4.</w:delText>
        </w:r>
        <w:r w:rsidRPr="0099707F" w:rsidDel="008F27A0">
          <w:rPr>
            <w:rFonts w:ascii="Arial" w:eastAsiaTheme="minorEastAsia" w:hAnsi="Arial" w:cs="Arial"/>
            <w:noProof/>
            <w:color w:val="auto"/>
            <w:lang w:eastAsia="ja-JP"/>
          </w:rPr>
          <w:tab/>
        </w:r>
        <w:r w:rsidRPr="0099707F" w:rsidDel="008F27A0">
          <w:rPr>
            <w:rFonts w:ascii="Arial" w:hAnsi="Arial" w:cs="Arial"/>
            <w:noProof/>
          </w:rPr>
          <w:delText>Interchange Format and Storage</w:delText>
        </w:r>
        <w:r w:rsidRPr="0099707F" w:rsidDel="008F27A0">
          <w:rPr>
            <w:rFonts w:ascii="Arial" w:hAnsi="Arial" w:cs="Arial"/>
            <w:noProof/>
          </w:rPr>
          <w:tab/>
        </w:r>
        <w:r w:rsidR="008F27A0" w:rsidDel="008F27A0">
          <w:rPr>
            <w:rFonts w:ascii="Arial" w:hAnsi="Arial" w:cs="Arial"/>
            <w:noProof/>
          </w:rPr>
          <w:delText>8</w:delText>
        </w:r>
      </w:del>
    </w:p>
    <w:p w14:paraId="077D1A2C" w14:textId="77777777" w:rsidR="006834CF" w:rsidRPr="0099707F" w:rsidDel="008F27A0" w:rsidRDefault="006834CF">
      <w:pPr>
        <w:pStyle w:val="TOC2"/>
        <w:tabs>
          <w:tab w:val="left" w:pos="780"/>
          <w:tab w:val="right" w:leader="dot" w:pos="8630"/>
        </w:tabs>
        <w:rPr>
          <w:del w:id="134" w:author="Wessels, Duane" w:date="2015-11-17T11:10:00Z"/>
          <w:rFonts w:ascii="Arial" w:eastAsiaTheme="minorEastAsia" w:hAnsi="Arial" w:cs="Arial"/>
          <w:noProof/>
          <w:color w:val="auto"/>
          <w:lang w:eastAsia="ja-JP"/>
        </w:rPr>
      </w:pPr>
      <w:del w:id="135" w:author="Wessels, Duane" w:date="2015-11-17T11:10:00Z">
        <w:r w:rsidRPr="0099707F" w:rsidDel="008F27A0">
          <w:rPr>
            <w:rFonts w:ascii="Arial" w:hAnsi="Arial" w:cs="Arial"/>
            <w:noProof/>
          </w:rPr>
          <w:delText>4.1</w:delText>
        </w:r>
        <w:r w:rsidRPr="0099707F" w:rsidDel="008F27A0">
          <w:rPr>
            <w:rFonts w:ascii="Arial" w:eastAsiaTheme="minorEastAsia" w:hAnsi="Arial" w:cs="Arial"/>
            <w:noProof/>
            <w:color w:val="auto"/>
            <w:lang w:eastAsia="ja-JP"/>
          </w:rPr>
          <w:tab/>
        </w:r>
        <w:r w:rsidRPr="0099707F" w:rsidDel="008F27A0">
          <w:rPr>
            <w:rFonts w:ascii="Arial" w:hAnsi="Arial" w:cs="Arial"/>
            <w:noProof/>
          </w:rPr>
          <w:delText>The ‘load-time’ Metric</w:delText>
        </w:r>
        <w:r w:rsidRPr="0099707F" w:rsidDel="008F27A0">
          <w:rPr>
            <w:rFonts w:ascii="Arial" w:hAnsi="Arial" w:cs="Arial"/>
            <w:noProof/>
          </w:rPr>
          <w:tab/>
        </w:r>
        <w:r w:rsidR="008F27A0" w:rsidDel="008F27A0">
          <w:rPr>
            <w:rFonts w:ascii="Arial" w:hAnsi="Arial" w:cs="Arial"/>
            <w:noProof/>
          </w:rPr>
          <w:delText>9</w:delText>
        </w:r>
      </w:del>
    </w:p>
    <w:p w14:paraId="6561BA03" w14:textId="77777777" w:rsidR="006834CF" w:rsidRPr="0099707F" w:rsidDel="008F27A0" w:rsidRDefault="006834CF">
      <w:pPr>
        <w:pStyle w:val="TOC2"/>
        <w:tabs>
          <w:tab w:val="left" w:pos="780"/>
          <w:tab w:val="right" w:leader="dot" w:pos="8630"/>
        </w:tabs>
        <w:rPr>
          <w:del w:id="136" w:author="Wessels, Duane" w:date="2015-11-17T11:10:00Z"/>
          <w:rFonts w:ascii="Arial" w:eastAsiaTheme="minorEastAsia" w:hAnsi="Arial" w:cs="Arial"/>
          <w:noProof/>
          <w:color w:val="auto"/>
          <w:lang w:eastAsia="ja-JP"/>
        </w:rPr>
      </w:pPr>
      <w:del w:id="137" w:author="Wessels, Duane" w:date="2015-11-17T11:10:00Z">
        <w:r w:rsidRPr="0099707F" w:rsidDel="008F27A0">
          <w:rPr>
            <w:rFonts w:ascii="Arial" w:hAnsi="Arial" w:cs="Arial"/>
            <w:noProof/>
          </w:rPr>
          <w:delText>4.2</w:delText>
        </w:r>
        <w:r w:rsidRPr="0099707F" w:rsidDel="008F27A0">
          <w:rPr>
            <w:rFonts w:ascii="Arial" w:eastAsiaTheme="minorEastAsia" w:hAnsi="Arial" w:cs="Arial"/>
            <w:noProof/>
            <w:color w:val="auto"/>
            <w:lang w:eastAsia="ja-JP"/>
          </w:rPr>
          <w:tab/>
        </w:r>
        <w:r w:rsidRPr="0099707F" w:rsidDel="008F27A0">
          <w:rPr>
            <w:rFonts w:ascii="Arial" w:hAnsi="Arial" w:cs="Arial"/>
            <w:noProof/>
          </w:rPr>
          <w:delText>The ‘zone-size’ Metric</w:delText>
        </w:r>
        <w:r w:rsidRPr="0099707F" w:rsidDel="008F27A0">
          <w:rPr>
            <w:rFonts w:ascii="Arial" w:hAnsi="Arial" w:cs="Arial"/>
            <w:noProof/>
          </w:rPr>
          <w:tab/>
        </w:r>
        <w:r w:rsidR="008F27A0" w:rsidDel="008F27A0">
          <w:rPr>
            <w:rFonts w:ascii="Arial" w:hAnsi="Arial" w:cs="Arial"/>
            <w:noProof/>
          </w:rPr>
          <w:delText>9</w:delText>
        </w:r>
      </w:del>
    </w:p>
    <w:p w14:paraId="7129EF7C" w14:textId="77777777" w:rsidR="006834CF" w:rsidRPr="0099707F" w:rsidDel="008F27A0" w:rsidRDefault="006834CF">
      <w:pPr>
        <w:pStyle w:val="TOC2"/>
        <w:tabs>
          <w:tab w:val="left" w:pos="780"/>
          <w:tab w:val="right" w:leader="dot" w:pos="8630"/>
        </w:tabs>
        <w:rPr>
          <w:del w:id="138" w:author="Wessels, Duane" w:date="2015-11-17T11:10:00Z"/>
          <w:rFonts w:ascii="Arial" w:eastAsiaTheme="minorEastAsia" w:hAnsi="Arial" w:cs="Arial"/>
          <w:noProof/>
          <w:color w:val="auto"/>
          <w:lang w:eastAsia="ja-JP"/>
        </w:rPr>
      </w:pPr>
      <w:del w:id="139" w:author="Wessels, Duane" w:date="2015-11-17T11:10:00Z">
        <w:r w:rsidRPr="0099707F" w:rsidDel="008F27A0">
          <w:rPr>
            <w:rFonts w:ascii="Arial" w:hAnsi="Arial" w:cs="Arial"/>
            <w:noProof/>
          </w:rPr>
          <w:delText>4.3</w:delText>
        </w:r>
        <w:r w:rsidRPr="0099707F" w:rsidDel="008F27A0">
          <w:rPr>
            <w:rFonts w:ascii="Arial" w:eastAsiaTheme="minorEastAsia" w:hAnsi="Arial" w:cs="Arial"/>
            <w:noProof/>
            <w:color w:val="auto"/>
            <w:lang w:eastAsia="ja-JP"/>
          </w:rPr>
          <w:tab/>
        </w:r>
        <w:r w:rsidRPr="0099707F" w:rsidDel="008F27A0">
          <w:rPr>
            <w:rFonts w:ascii="Arial" w:hAnsi="Arial" w:cs="Arial"/>
            <w:noProof/>
          </w:rPr>
          <w:delText>The ‘traffic-volume’ Metric</w:delText>
        </w:r>
        <w:r w:rsidRPr="0099707F" w:rsidDel="008F27A0">
          <w:rPr>
            <w:rFonts w:ascii="Arial" w:hAnsi="Arial" w:cs="Arial"/>
            <w:noProof/>
          </w:rPr>
          <w:tab/>
        </w:r>
        <w:r w:rsidR="008F27A0" w:rsidDel="008F27A0">
          <w:rPr>
            <w:rFonts w:ascii="Arial" w:hAnsi="Arial" w:cs="Arial"/>
            <w:noProof/>
          </w:rPr>
          <w:delText>10</w:delText>
        </w:r>
      </w:del>
    </w:p>
    <w:p w14:paraId="70D5658D" w14:textId="77777777" w:rsidR="006834CF" w:rsidRPr="0099707F" w:rsidDel="008F27A0" w:rsidRDefault="006834CF">
      <w:pPr>
        <w:pStyle w:val="TOC2"/>
        <w:tabs>
          <w:tab w:val="left" w:pos="780"/>
          <w:tab w:val="right" w:leader="dot" w:pos="8630"/>
        </w:tabs>
        <w:rPr>
          <w:del w:id="140" w:author="Wessels, Duane" w:date="2015-11-17T11:10:00Z"/>
          <w:rFonts w:ascii="Arial" w:eastAsiaTheme="minorEastAsia" w:hAnsi="Arial" w:cs="Arial"/>
          <w:noProof/>
          <w:color w:val="auto"/>
          <w:lang w:eastAsia="ja-JP"/>
        </w:rPr>
      </w:pPr>
      <w:del w:id="141" w:author="Wessels, Duane" w:date="2015-11-17T11:10:00Z">
        <w:r w:rsidRPr="0099707F" w:rsidDel="008F27A0">
          <w:rPr>
            <w:rFonts w:ascii="Arial" w:hAnsi="Arial" w:cs="Arial"/>
            <w:noProof/>
          </w:rPr>
          <w:delText>4.4</w:delText>
        </w:r>
        <w:r w:rsidRPr="0099707F" w:rsidDel="008F27A0">
          <w:rPr>
            <w:rFonts w:ascii="Arial" w:eastAsiaTheme="minorEastAsia" w:hAnsi="Arial" w:cs="Arial"/>
            <w:noProof/>
            <w:color w:val="auto"/>
            <w:lang w:eastAsia="ja-JP"/>
          </w:rPr>
          <w:tab/>
        </w:r>
        <w:r w:rsidRPr="0099707F" w:rsidDel="008F27A0">
          <w:rPr>
            <w:rFonts w:ascii="Arial" w:hAnsi="Arial" w:cs="Arial"/>
            <w:noProof/>
          </w:rPr>
          <w:delText>The ‘traffic-sizes’ Metric</w:delText>
        </w:r>
        <w:r w:rsidRPr="0099707F" w:rsidDel="008F27A0">
          <w:rPr>
            <w:rFonts w:ascii="Arial" w:hAnsi="Arial" w:cs="Arial"/>
            <w:noProof/>
          </w:rPr>
          <w:tab/>
        </w:r>
        <w:r w:rsidR="008F27A0" w:rsidDel="008F27A0">
          <w:rPr>
            <w:rFonts w:ascii="Arial" w:hAnsi="Arial" w:cs="Arial"/>
            <w:noProof/>
          </w:rPr>
          <w:delText>10</w:delText>
        </w:r>
      </w:del>
    </w:p>
    <w:p w14:paraId="45A5B5A7" w14:textId="77777777" w:rsidR="006834CF" w:rsidRPr="0099707F" w:rsidDel="008F27A0" w:rsidRDefault="006834CF">
      <w:pPr>
        <w:pStyle w:val="TOC2"/>
        <w:tabs>
          <w:tab w:val="left" w:pos="780"/>
          <w:tab w:val="right" w:leader="dot" w:pos="8630"/>
        </w:tabs>
        <w:rPr>
          <w:del w:id="142" w:author="Wessels, Duane" w:date="2015-11-17T11:10:00Z"/>
          <w:rFonts w:ascii="Arial" w:eastAsiaTheme="minorEastAsia" w:hAnsi="Arial" w:cs="Arial"/>
          <w:noProof/>
          <w:color w:val="auto"/>
          <w:lang w:eastAsia="ja-JP"/>
        </w:rPr>
      </w:pPr>
      <w:del w:id="143" w:author="Wessels, Duane" w:date="2015-11-17T11:10:00Z">
        <w:r w:rsidRPr="0099707F" w:rsidDel="008F27A0">
          <w:rPr>
            <w:rFonts w:ascii="Arial" w:hAnsi="Arial" w:cs="Arial"/>
            <w:noProof/>
          </w:rPr>
          <w:delText>4.5</w:delText>
        </w:r>
        <w:r w:rsidRPr="0099707F" w:rsidDel="008F27A0">
          <w:rPr>
            <w:rFonts w:ascii="Arial" w:eastAsiaTheme="minorEastAsia" w:hAnsi="Arial" w:cs="Arial"/>
            <w:noProof/>
            <w:color w:val="auto"/>
            <w:lang w:eastAsia="ja-JP"/>
          </w:rPr>
          <w:tab/>
        </w:r>
        <w:r w:rsidRPr="0099707F" w:rsidDel="008F27A0">
          <w:rPr>
            <w:rFonts w:ascii="Arial" w:hAnsi="Arial" w:cs="Arial"/>
            <w:noProof/>
          </w:rPr>
          <w:delText>The ‘rcode-volume’ Metric</w:delText>
        </w:r>
        <w:r w:rsidRPr="0099707F" w:rsidDel="008F27A0">
          <w:rPr>
            <w:rFonts w:ascii="Arial" w:hAnsi="Arial" w:cs="Arial"/>
            <w:noProof/>
          </w:rPr>
          <w:tab/>
        </w:r>
        <w:r w:rsidR="008F27A0" w:rsidDel="008F27A0">
          <w:rPr>
            <w:rFonts w:ascii="Arial" w:hAnsi="Arial" w:cs="Arial"/>
            <w:noProof/>
          </w:rPr>
          <w:delText>11</w:delText>
        </w:r>
      </w:del>
    </w:p>
    <w:p w14:paraId="0136A302" w14:textId="77777777" w:rsidR="006834CF" w:rsidRPr="0099707F" w:rsidDel="008F27A0" w:rsidRDefault="006834CF">
      <w:pPr>
        <w:pStyle w:val="TOC2"/>
        <w:tabs>
          <w:tab w:val="left" w:pos="780"/>
          <w:tab w:val="right" w:leader="dot" w:pos="8630"/>
        </w:tabs>
        <w:rPr>
          <w:del w:id="144" w:author="Wessels, Duane" w:date="2015-11-17T11:10:00Z"/>
          <w:rFonts w:ascii="Arial" w:eastAsiaTheme="minorEastAsia" w:hAnsi="Arial" w:cs="Arial"/>
          <w:noProof/>
          <w:color w:val="auto"/>
          <w:lang w:eastAsia="ja-JP"/>
        </w:rPr>
      </w:pPr>
      <w:del w:id="145" w:author="Wessels, Duane" w:date="2015-11-17T11:10:00Z">
        <w:r w:rsidRPr="0099707F" w:rsidDel="008F27A0">
          <w:rPr>
            <w:rFonts w:ascii="Arial" w:hAnsi="Arial" w:cs="Arial"/>
            <w:noProof/>
          </w:rPr>
          <w:delText>4.6</w:delText>
        </w:r>
        <w:r w:rsidRPr="0099707F" w:rsidDel="008F27A0">
          <w:rPr>
            <w:rFonts w:ascii="Arial" w:eastAsiaTheme="minorEastAsia" w:hAnsi="Arial" w:cs="Arial"/>
            <w:noProof/>
            <w:color w:val="auto"/>
            <w:lang w:eastAsia="ja-JP"/>
          </w:rPr>
          <w:tab/>
        </w:r>
        <w:r w:rsidRPr="0099707F" w:rsidDel="008F27A0">
          <w:rPr>
            <w:rFonts w:ascii="Arial" w:hAnsi="Arial" w:cs="Arial"/>
            <w:noProof/>
          </w:rPr>
          <w:delText>The ‘unique-sources’ Metric</w:delText>
        </w:r>
        <w:r w:rsidRPr="0099707F" w:rsidDel="008F27A0">
          <w:rPr>
            <w:rFonts w:ascii="Arial" w:hAnsi="Arial" w:cs="Arial"/>
            <w:noProof/>
          </w:rPr>
          <w:tab/>
        </w:r>
        <w:r w:rsidR="008F27A0" w:rsidDel="008F27A0">
          <w:rPr>
            <w:rFonts w:ascii="Arial" w:hAnsi="Arial" w:cs="Arial"/>
            <w:noProof/>
          </w:rPr>
          <w:delText>12</w:delText>
        </w:r>
      </w:del>
    </w:p>
    <w:p w14:paraId="28184750" w14:textId="77777777" w:rsidR="006834CF" w:rsidRPr="0099707F" w:rsidDel="008F27A0" w:rsidRDefault="006834CF">
      <w:pPr>
        <w:pStyle w:val="TOC2"/>
        <w:tabs>
          <w:tab w:val="left" w:pos="780"/>
          <w:tab w:val="right" w:leader="dot" w:pos="8630"/>
        </w:tabs>
        <w:rPr>
          <w:del w:id="146" w:author="Wessels, Duane" w:date="2015-11-17T11:10:00Z"/>
          <w:rFonts w:ascii="Arial" w:eastAsiaTheme="minorEastAsia" w:hAnsi="Arial" w:cs="Arial"/>
          <w:noProof/>
          <w:color w:val="auto"/>
          <w:lang w:eastAsia="ja-JP"/>
        </w:rPr>
      </w:pPr>
      <w:del w:id="147" w:author="Wessels, Duane" w:date="2015-11-17T11:10:00Z">
        <w:r w:rsidRPr="0099707F" w:rsidDel="008F27A0">
          <w:rPr>
            <w:rFonts w:ascii="Arial" w:hAnsi="Arial" w:cs="Arial"/>
            <w:noProof/>
          </w:rPr>
          <w:delText>4.7</w:delText>
        </w:r>
        <w:r w:rsidRPr="0099707F" w:rsidDel="008F27A0">
          <w:rPr>
            <w:rFonts w:ascii="Arial" w:eastAsiaTheme="minorEastAsia" w:hAnsi="Arial" w:cs="Arial"/>
            <w:noProof/>
            <w:color w:val="auto"/>
            <w:lang w:eastAsia="ja-JP"/>
          </w:rPr>
          <w:tab/>
        </w:r>
        <w:r w:rsidRPr="0099707F" w:rsidDel="008F27A0">
          <w:rPr>
            <w:rFonts w:ascii="Arial" w:hAnsi="Arial" w:cs="Arial"/>
            <w:noProof/>
          </w:rPr>
          <w:delText>URL Path Standard</w:delText>
        </w:r>
        <w:r w:rsidRPr="0099707F" w:rsidDel="008F27A0">
          <w:rPr>
            <w:rFonts w:ascii="Arial" w:hAnsi="Arial" w:cs="Arial"/>
            <w:noProof/>
          </w:rPr>
          <w:tab/>
        </w:r>
        <w:r w:rsidR="008F27A0" w:rsidDel="008F27A0">
          <w:rPr>
            <w:rFonts w:ascii="Arial" w:hAnsi="Arial" w:cs="Arial"/>
            <w:noProof/>
          </w:rPr>
          <w:delText>12</w:delText>
        </w:r>
      </w:del>
    </w:p>
    <w:p w14:paraId="46749BC2" w14:textId="77777777" w:rsidR="006834CF" w:rsidRPr="0099707F" w:rsidDel="008F27A0" w:rsidRDefault="006834CF">
      <w:pPr>
        <w:pStyle w:val="TOC1"/>
        <w:tabs>
          <w:tab w:val="right" w:leader="dot" w:pos="8630"/>
        </w:tabs>
        <w:rPr>
          <w:del w:id="148" w:author="Wessels, Duane" w:date="2015-11-17T11:10:00Z"/>
          <w:rFonts w:ascii="Arial" w:eastAsiaTheme="minorEastAsia" w:hAnsi="Arial" w:cs="Arial"/>
          <w:noProof/>
          <w:color w:val="auto"/>
          <w:lang w:eastAsia="ja-JP"/>
        </w:rPr>
      </w:pPr>
      <w:del w:id="149" w:author="Wessels, Duane" w:date="2015-11-17T11:10:00Z">
        <w:r w:rsidRPr="0099707F" w:rsidDel="008F27A0">
          <w:rPr>
            <w:rFonts w:ascii="Arial" w:hAnsi="Arial" w:cs="Arial"/>
            <w:noProof/>
          </w:rPr>
          <w:delText>5.  Recommendation</w:delText>
        </w:r>
        <w:r w:rsidRPr="0099707F" w:rsidDel="008F27A0">
          <w:rPr>
            <w:rFonts w:ascii="Arial" w:hAnsi="Arial" w:cs="Arial"/>
            <w:noProof/>
          </w:rPr>
          <w:tab/>
        </w:r>
        <w:r w:rsidR="008F27A0" w:rsidDel="008F27A0">
          <w:rPr>
            <w:rFonts w:ascii="Arial" w:hAnsi="Arial" w:cs="Arial"/>
            <w:noProof/>
          </w:rPr>
          <w:delText>12</w:delText>
        </w:r>
      </w:del>
    </w:p>
    <w:p w14:paraId="028842B3" w14:textId="77777777" w:rsidR="006834CF" w:rsidRPr="0099707F" w:rsidDel="008F27A0" w:rsidRDefault="006834CF">
      <w:pPr>
        <w:pStyle w:val="TOC1"/>
        <w:tabs>
          <w:tab w:val="right" w:leader="dot" w:pos="8630"/>
        </w:tabs>
        <w:rPr>
          <w:del w:id="150" w:author="Wessels, Duane" w:date="2015-11-17T11:10:00Z"/>
          <w:rFonts w:ascii="Arial" w:eastAsiaTheme="minorEastAsia" w:hAnsi="Arial" w:cs="Arial"/>
          <w:noProof/>
          <w:color w:val="auto"/>
          <w:lang w:eastAsia="ja-JP"/>
        </w:rPr>
      </w:pPr>
      <w:del w:id="151" w:author="Wessels, Duane" w:date="2015-11-17T11:10:00Z">
        <w:r w:rsidRPr="0099707F" w:rsidDel="008F27A0">
          <w:rPr>
            <w:rFonts w:ascii="Arial" w:hAnsi="Arial" w:cs="Arial"/>
            <w:noProof/>
          </w:rPr>
          <w:delText>6.  Acknowledgments, Disclosures of Interest, Dissents, and Withdrawals</w:delText>
        </w:r>
        <w:r w:rsidRPr="0099707F" w:rsidDel="008F27A0">
          <w:rPr>
            <w:rFonts w:ascii="Arial" w:hAnsi="Arial" w:cs="Arial"/>
            <w:noProof/>
          </w:rPr>
          <w:tab/>
        </w:r>
        <w:r w:rsidR="008F27A0" w:rsidDel="008F27A0">
          <w:rPr>
            <w:rFonts w:ascii="Arial" w:hAnsi="Arial" w:cs="Arial"/>
            <w:noProof/>
          </w:rPr>
          <w:delText>14</w:delText>
        </w:r>
      </w:del>
    </w:p>
    <w:p w14:paraId="40738752" w14:textId="77777777" w:rsidR="006834CF" w:rsidRPr="0099707F" w:rsidDel="008F27A0" w:rsidRDefault="006834CF">
      <w:pPr>
        <w:pStyle w:val="TOC2"/>
        <w:tabs>
          <w:tab w:val="left" w:pos="780"/>
          <w:tab w:val="right" w:leader="dot" w:pos="8630"/>
        </w:tabs>
        <w:rPr>
          <w:del w:id="152" w:author="Wessels, Duane" w:date="2015-11-17T11:10:00Z"/>
          <w:rFonts w:ascii="Arial" w:eastAsiaTheme="minorEastAsia" w:hAnsi="Arial" w:cs="Arial"/>
          <w:noProof/>
          <w:color w:val="auto"/>
          <w:lang w:eastAsia="ja-JP"/>
        </w:rPr>
      </w:pPr>
      <w:del w:id="153" w:author="Wessels, Duane" w:date="2015-11-17T11:10:00Z">
        <w:r w:rsidRPr="0099707F" w:rsidDel="008F27A0">
          <w:rPr>
            <w:rFonts w:ascii="Arial" w:hAnsi="Arial" w:cs="Arial"/>
            <w:noProof/>
          </w:rPr>
          <w:delText>6.1</w:delText>
        </w:r>
        <w:r w:rsidRPr="0099707F" w:rsidDel="008F27A0">
          <w:rPr>
            <w:rFonts w:ascii="Arial" w:eastAsiaTheme="minorEastAsia" w:hAnsi="Arial" w:cs="Arial"/>
            <w:noProof/>
            <w:color w:val="auto"/>
            <w:lang w:eastAsia="ja-JP"/>
          </w:rPr>
          <w:tab/>
        </w:r>
        <w:r w:rsidRPr="0099707F" w:rsidDel="008F27A0">
          <w:rPr>
            <w:rFonts w:ascii="Arial" w:hAnsi="Arial" w:cs="Arial"/>
            <w:noProof/>
          </w:rPr>
          <w:delText>Acknowledgments</w:delText>
        </w:r>
        <w:r w:rsidRPr="0099707F" w:rsidDel="008F27A0">
          <w:rPr>
            <w:rFonts w:ascii="Arial" w:hAnsi="Arial" w:cs="Arial"/>
            <w:noProof/>
          </w:rPr>
          <w:tab/>
        </w:r>
        <w:r w:rsidR="008F27A0" w:rsidDel="008F27A0">
          <w:rPr>
            <w:rFonts w:ascii="Arial" w:hAnsi="Arial" w:cs="Arial"/>
            <w:noProof/>
          </w:rPr>
          <w:delText>14</w:delText>
        </w:r>
      </w:del>
    </w:p>
    <w:p w14:paraId="2B1B3AC5" w14:textId="77777777" w:rsidR="006834CF" w:rsidRPr="0099707F" w:rsidDel="008F27A0" w:rsidRDefault="006834CF">
      <w:pPr>
        <w:pStyle w:val="TOC2"/>
        <w:tabs>
          <w:tab w:val="left" w:pos="780"/>
          <w:tab w:val="right" w:leader="dot" w:pos="8630"/>
        </w:tabs>
        <w:rPr>
          <w:del w:id="154" w:author="Wessels, Duane" w:date="2015-11-17T11:10:00Z"/>
          <w:rFonts w:ascii="Arial" w:eastAsiaTheme="minorEastAsia" w:hAnsi="Arial" w:cs="Arial"/>
          <w:noProof/>
          <w:color w:val="auto"/>
          <w:lang w:eastAsia="ja-JP"/>
        </w:rPr>
      </w:pPr>
      <w:del w:id="155" w:author="Wessels, Duane" w:date="2015-11-17T11:10:00Z">
        <w:r w:rsidRPr="0099707F" w:rsidDel="008F27A0">
          <w:rPr>
            <w:rFonts w:ascii="Arial" w:hAnsi="Arial" w:cs="Arial"/>
            <w:noProof/>
          </w:rPr>
          <w:delText>6.2</w:delText>
        </w:r>
        <w:r w:rsidRPr="0099707F" w:rsidDel="008F27A0">
          <w:rPr>
            <w:rFonts w:ascii="Arial" w:eastAsiaTheme="minorEastAsia" w:hAnsi="Arial" w:cs="Arial"/>
            <w:noProof/>
            <w:color w:val="auto"/>
            <w:lang w:eastAsia="ja-JP"/>
          </w:rPr>
          <w:tab/>
        </w:r>
        <w:r w:rsidRPr="0099707F" w:rsidDel="008F27A0">
          <w:rPr>
            <w:rFonts w:ascii="Arial" w:hAnsi="Arial" w:cs="Arial"/>
            <w:noProof/>
          </w:rPr>
          <w:delText>Statements of Interest</w:delText>
        </w:r>
        <w:r w:rsidRPr="0099707F" w:rsidDel="008F27A0">
          <w:rPr>
            <w:rFonts w:ascii="Arial" w:hAnsi="Arial" w:cs="Arial"/>
            <w:noProof/>
          </w:rPr>
          <w:tab/>
        </w:r>
        <w:r w:rsidR="008F27A0" w:rsidDel="008F27A0">
          <w:rPr>
            <w:rFonts w:ascii="Arial" w:hAnsi="Arial" w:cs="Arial"/>
            <w:noProof/>
          </w:rPr>
          <w:delText>15</w:delText>
        </w:r>
      </w:del>
    </w:p>
    <w:p w14:paraId="4EAA6A36" w14:textId="77777777" w:rsidR="006834CF" w:rsidRPr="0099707F" w:rsidDel="008F27A0" w:rsidRDefault="006834CF">
      <w:pPr>
        <w:pStyle w:val="TOC2"/>
        <w:tabs>
          <w:tab w:val="left" w:pos="780"/>
          <w:tab w:val="right" w:leader="dot" w:pos="8630"/>
        </w:tabs>
        <w:rPr>
          <w:del w:id="156" w:author="Wessels, Duane" w:date="2015-11-17T11:10:00Z"/>
          <w:rFonts w:ascii="Arial" w:eastAsiaTheme="minorEastAsia" w:hAnsi="Arial" w:cs="Arial"/>
          <w:noProof/>
          <w:color w:val="auto"/>
          <w:lang w:eastAsia="ja-JP"/>
        </w:rPr>
      </w:pPr>
      <w:del w:id="157" w:author="Wessels, Duane" w:date="2015-11-17T11:10:00Z">
        <w:r w:rsidRPr="0099707F" w:rsidDel="008F27A0">
          <w:rPr>
            <w:rFonts w:ascii="Arial" w:hAnsi="Arial" w:cs="Arial"/>
            <w:noProof/>
          </w:rPr>
          <w:delText>6.3</w:delText>
        </w:r>
        <w:r w:rsidRPr="0099707F" w:rsidDel="008F27A0">
          <w:rPr>
            <w:rFonts w:ascii="Arial" w:eastAsiaTheme="minorEastAsia" w:hAnsi="Arial" w:cs="Arial"/>
            <w:noProof/>
            <w:color w:val="auto"/>
            <w:lang w:eastAsia="ja-JP"/>
          </w:rPr>
          <w:tab/>
        </w:r>
        <w:r w:rsidRPr="0099707F" w:rsidDel="008F27A0">
          <w:rPr>
            <w:rFonts w:ascii="Arial" w:hAnsi="Arial" w:cs="Arial"/>
            <w:noProof/>
          </w:rPr>
          <w:delText>Dissents</w:delText>
        </w:r>
        <w:r w:rsidRPr="0099707F" w:rsidDel="008F27A0">
          <w:rPr>
            <w:rFonts w:ascii="Arial" w:hAnsi="Arial" w:cs="Arial"/>
            <w:noProof/>
          </w:rPr>
          <w:tab/>
        </w:r>
        <w:r w:rsidR="008F27A0" w:rsidDel="008F27A0">
          <w:rPr>
            <w:rFonts w:ascii="Arial" w:hAnsi="Arial" w:cs="Arial"/>
            <w:noProof/>
          </w:rPr>
          <w:delText>15</w:delText>
        </w:r>
      </w:del>
    </w:p>
    <w:p w14:paraId="7AB980DD" w14:textId="77777777" w:rsidR="006834CF" w:rsidRPr="0099707F" w:rsidDel="008F27A0" w:rsidRDefault="006834CF">
      <w:pPr>
        <w:pStyle w:val="TOC2"/>
        <w:tabs>
          <w:tab w:val="left" w:pos="780"/>
          <w:tab w:val="right" w:leader="dot" w:pos="8630"/>
        </w:tabs>
        <w:rPr>
          <w:del w:id="158" w:author="Wessels, Duane" w:date="2015-11-17T11:10:00Z"/>
          <w:rFonts w:ascii="Arial" w:eastAsiaTheme="minorEastAsia" w:hAnsi="Arial" w:cs="Arial"/>
          <w:noProof/>
          <w:color w:val="auto"/>
          <w:lang w:eastAsia="ja-JP"/>
        </w:rPr>
      </w:pPr>
      <w:del w:id="159" w:author="Wessels, Duane" w:date="2015-11-17T11:10:00Z">
        <w:r w:rsidRPr="0099707F" w:rsidDel="008F27A0">
          <w:rPr>
            <w:rFonts w:ascii="Arial" w:hAnsi="Arial" w:cs="Arial"/>
            <w:noProof/>
          </w:rPr>
          <w:delText>6.4</w:delText>
        </w:r>
        <w:r w:rsidRPr="0099707F" w:rsidDel="008F27A0">
          <w:rPr>
            <w:rFonts w:ascii="Arial" w:eastAsiaTheme="minorEastAsia" w:hAnsi="Arial" w:cs="Arial"/>
            <w:noProof/>
            <w:color w:val="auto"/>
            <w:lang w:eastAsia="ja-JP"/>
          </w:rPr>
          <w:tab/>
        </w:r>
        <w:r w:rsidRPr="0099707F" w:rsidDel="008F27A0">
          <w:rPr>
            <w:rFonts w:ascii="Arial" w:hAnsi="Arial" w:cs="Arial"/>
            <w:noProof/>
          </w:rPr>
          <w:delText>Withdrawals</w:delText>
        </w:r>
        <w:r w:rsidRPr="0099707F" w:rsidDel="008F27A0">
          <w:rPr>
            <w:rFonts w:ascii="Arial" w:hAnsi="Arial" w:cs="Arial"/>
            <w:noProof/>
          </w:rPr>
          <w:tab/>
        </w:r>
        <w:r w:rsidR="008F27A0" w:rsidDel="008F27A0">
          <w:rPr>
            <w:rFonts w:ascii="Arial" w:hAnsi="Arial" w:cs="Arial"/>
            <w:noProof/>
          </w:rPr>
          <w:delText>15</w:delText>
        </w:r>
      </w:del>
    </w:p>
    <w:p w14:paraId="37524CC5" w14:textId="77777777" w:rsidR="00596F21" w:rsidRDefault="00645F12">
      <w:r w:rsidRPr="0099707F">
        <w:rPr>
          <w:rFonts w:ascii="Arial" w:hAnsi="Arial" w:cs="Arial"/>
          <w:b/>
        </w:rPr>
        <w:fldChar w:fldCharType="end"/>
      </w:r>
    </w:p>
    <w:p w14:paraId="6B57EB38" w14:textId="77777777" w:rsidR="00596F21" w:rsidRDefault="00596F21">
      <w:pPr>
        <w:suppressAutoHyphens w:val="0"/>
        <w:rPr>
          <w:rFonts w:ascii="Helvetica" w:eastAsia="PMingLiU" w:hAnsi="Helvetica"/>
          <w:b/>
          <w:sz w:val="32"/>
        </w:rPr>
      </w:pPr>
      <w:bookmarkStart w:id="160" w:name="_Toc271928062"/>
      <w:bookmarkStart w:id="161" w:name="_Toc270858095"/>
      <w:bookmarkStart w:id="162" w:name="_Toc272486418"/>
    </w:p>
    <w:p w14:paraId="26E7B264" w14:textId="77777777" w:rsidR="00596F21" w:rsidRDefault="00645F12">
      <w:pPr>
        <w:pStyle w:val="Encabezado1"/>
        <w:pageBreakBefore/>
      </w:pPr>
      <w:bookmarkStart w:id="163" w:name="_Toc264026645"/>
      <w:bookmarkStart w:id="164" w:name="_Toc274309895"/>
      <w:bookmarkStart w:id="165" w:name="_Toc309377936"/>
      <w:r>
        <w:lastRenderedPageBreak/>
        <w:t>1.</w:t>
      </w:r>
      <w:r>
        <w:tab/>
      </w:r>
      <w:bookmarkEnd w:id="160"/>
      <w:bookmarkEnd w:id="161"/>
      <w:bookmarkEnd w:id="162"/>
      <w:bookmarkEnd w:id="163"/>
      <w:bookmarkEnd w:id="164"/>
      <w:r>
        <w:t>Introduction</w:t>
      </w:r>
      <w:bookmarkEnd w:id="165"/>
    </w:p>
    <w:p w14:paraId="21B3614D" w14:textId="77777777" w:rsidR="00596F21" w:rsidRDefault="00645F12">
      <w:r>
        <w:t>In response to a desire voiced by the ICANN Board, the RSSAC made a commitment to prepare for an implementation of an early warning system that shall assist in detecting and mitigating any effects (or the absence of such effects) which might challenge the scaling and/or normal performance of the Internet's DNS root server system caused by growth of the DNS root zone itself or the Internet's use of a larger root zone file - in any dimension.</w:t>
      </w:r>
    </w:p>
    <w:p w14:paraId="79A87892" w14:textId="77777777" w:rsidR="00596F21" w:rsidRDefault="00596F21">
      <w:pPr>
        <w:rPr>
          <w:b/>
        </w:rPr>
      </w:pPr>
    </w:p>
    <w:p w14:paraId="4F2682AF" w14:textId="77777777" w:rsidR="00596F21" w:rsidRDefault="00645F12">
      <w:r>
        <w:t>As a first step, RSSAC has begun work to determine a list of parameters that define the desired service trends for the root zone system. These parameters include the measured latency in the distribution of the root zone, the frequency of the updates, and their size. With knowledge of these parameters in hand, RSSAC can then seek to produce estimates of acceptable root zone size dynamics to ensure the overall system works within a set of parameters. The future work to define these parameters will involve RSSAC working closely with the root server operators to gather best practice estimates for the size and update frequency of the root zone.</w:t>
      </w:r>
    </w:p>
    <w:p w14:paraId="137040FA" w14:textId="77777777" w:rsidR="00596F21" w:rsidRDefault="00596F21"/>
    <w:p w14:paraId="547982A6" w14:textId="77777777" w:rsidR="00596F21" w:rsidRDefault="00645F12">
      <w:r>
        <w:t>It must be well understood that the measurements described in this document are a response to the current awareness, experience, and understanding of the Root Zone System. As time progresses more, less, or entirely different metrics may be required to investigate new concerns or defined problem statements.</w:t>
      </w:r>
    </w:p>
    <w:p w14:paraId="5495ED40" w14:textId="77777777" w:rsidR="00596F21" w:rsidRDefault="00645F12">
      <w:pPr>
        <w:pStyle w:val="Encabezado1"/>
      </w:pPr>
      <w:bookmarkStart w:id="166" w:name="_Toc272486420"/>
      <w:bookmarkStart w:id="167" w:name="_Toc270858096"/>
      <w:bookmarkStart w:id="168" w:name="_Toc272486419"/>
      <w:bookmarkStart w:id="169" w:name="_Toc271928064"/>
      <w:bookmarkStart w:id="170" w:name="_Toc274309896"/>
      <w:bookmarkStart w:id="171" w:name="_Toc309377937"/>
      <w:bookmarkEnd w:id="166"/>
      <w:bookmarkEnd w:id="167"/>
      <w:bookmarkEnd w:id="168"/>
      <w:r>
        <w:t>2.</w:t>
      </w:r>
      <w:r>
        <w:tab/>
      </w:r>
      <w:bookmarkEnd w:id="169"/>
      <w:bookmarkEnd w:id="170"/>
      <w:r>
        <w:t>Measurement Parameters</w:t>
      </w:r>
      <w:bookmarkEnd w:id="171"/>
    </w:p>
    <w:p w14:paraId="16BB8D04" w14:textId="48F52828" w:rsidR="00596F21" w:rsidRDefault="00645F12">
      <w:r>
        <w:t>RSSAC has identified an initial set of parameters that would be useful to monitor and establish a baseline trend of the root server system. Monitoring these parameters should be implementable without major changes within the operations of the root zone system.</w:t>
      </w:r>
      <w:ins w:id="172" w:author="Warren Kumari" w:date="2015-11-23T16:10:00Z">
        <w:r w:rsidR="006C01CA">
          <w:t xml:space="preserve"> The initial set of parameters is:</w:t>
        </w:r>
      </w:ins>
    </w:p>
    <w:p w14:paraId="341D80FC" w14:textId="77777777" w:rsidR="00596F21" w:rsidRDefault="00596F21"/>
    <w:p w14:paraId="6AEA15AA" w14:textId="4255FDB3" w:rsidR="00596F21" w:rsidRDefault="00D2246C">
      <w:pPr>
        <w:pStyle w:val="ListParagraph"/>
        <w:numPr>
          <w:ilvl w:val="0"/>
          <w:numId w:val="5"/>
        </w:numPr>
      </w:pPr>
      <w:r>
        <w:t>L</w:t>
      </w:r>
      <w:r w:rsidR="00645F12">
        <w:t xml:space="preserve">atency </w:t>
      </w:r>
      <w:r w:rsidR="00E72E09">
        <w:t xml:space="preserve">in </w:t>
      </w:r>
      <w:r w:rsidR="00A57247">
        <w:t>publishing available data</w:t>
      </w:r>
    </w:p>
    <w:p w14:paraId="314E1DF5" w14:textId="77777777" w:rsidR="00596F21" w:rsidRDefault="00645F12">
      <w:pPr>
        <w:pStyle w:val="ListParagraph"/>
        <w:numPr>
          <w:ilvl w:val="0"/>
          <w:numId w:val="5"/>
        </w:numPr>
      </w:pPr>
      <w:r>
        <w:t>The size of the overall root zone</w:t>
      </w:r>
    </w:p>
    <w:p w14:paraId="1CE01BF2" w14:textId="77777777" w:rsidR="00596F21" w:rsidRDefault="00645F12">
      <w:pPr>
        <w:pStyle w:val="ListParagraph"/>
        <w:numPr>
          <w:ilvl w:val="0"/>
          <w:numId w:val="5"/>
        </w:numPr>
      </w:pPr>
      <w:r>
        <w:t>The number of queries</w:t>
      </w:r>
    </w:p>
    <w:p w14:paraId="5C9CC185" w14:textId="77777777" w:rsidR="00596F21" w:rsidRDefault="00645F12">
      <w:pPr>
        <w:pStyle w:val="ListParagraph"/>
        <w:numPr>
          <w:ilvl w:val="0"/>
          <w:numId w:val="5"/>
        </w:numPr>
      </w:pPr>
      <w:r>
        <w:t>The response type and size distribution</w:t>
      </w:r>
    </w:p>
    <w:p w14:paraId="04B8E469" w14:textId="77777777" w:rsidR="00596F21" w:rsidRDefault="00645F12">
      <w:pPr>
        <w:pStyle w:val="ListParagraph"/>
        <w:numPr>
          <w:ilvl w:val="0"/>
          <w:numId w:val="5"/>
        </w:numPr>
      </w:pPr>
      <w:r>
        <w:t>The number of sources seen</w:t>
      </w:r>
    </w:p>
    <w:p w14:paraId="441F427F" w14:textId="77777777" w:rsidR="00596F21" w:rsidRDefault="00596F21"/>
    <w:p w14:paraId="7E46DE5F" w14:textId="77777777" w:rsidR="00596F21" w:rsidRDefault="00645F12">
      <w:r>
        <w:t>RSSAC recommends that these measurements be collected in a central location and stored in a common format for ongoing analysis. The collection location, and the frequency this data is uploaded to the central location are out of scope of this document.</w:t>
      </w:r>
    </w:p>
    <w:p w14:paraId="7FCDD35A" w14:textId="77777777" w:rsidR="00596F21" w:rsidRDefault="00596F21"/>
    <w:p w14:paraId="163212D1" w14:textId="77777777" w:rsidR="00596F21" w:rsidRDefault="00645F12">
      <w:r>
        <w:t>Where reporting period is mentioned in this document, the reader should interpret this as the collection time window of 00:00:00 UTC to 23:59:59 UTC. As already stated, the frequency that reports are published is out of scope of this document.</w:t>
      </w:r>
    </w:p>
    <w:p w14:paraId="1A089DCA" w14:textId="77777777" w:rsidR="00596F21" w:rsidRDefault="00596F21"/>
    <w:p w14:paraId="579A1B42" w14:textId="77777777" w:rsidR="00596F21" w:rsidRDefault="00645F12">
      <w:r>
        <w:t>Only syntactically correct DNS messages should be counted.  Data-less connections and invalid, malformed, short, or non-DNS messages should not be counted.</w:t>
      </w:r>
    </w:p>
    <w:p w14:paraId="4E149AC0" w14:textId="70436D81" w:rsidR="00596F21" w:rsidRDefault="00645F12">
      <w:pPr>
        <w:pStyle w:val="Encabezado2"/>
      </w:pPr>
      <w:bookmarkStart w:id="173" w:name="_Toc274309897"/>
      <w:bookmarkStart w:id="174" w:name="_Toc309377938"/>
      <w:bookmarkEnd w:id="173"/>
      <w:r>
        <w:t>2.1</w:t>
      </w:r>
      <w:r>
        <w:tab/>
      </w:r>
      <w:r w:rsidR="00D2246C">
        <w:t>L</w:t>
      </w:r>
      <w:r>
        <w:t>atency in publishing available data</w:t>
      </w:r>
      <w:bookmarkEnd w:id="174"/>
    </w:p>
    <w:p w14:paraId="0781A78C" w14:textId="01C774A6" w:rsidR="00596F21" w:rsidRDefault="00D2246C">
      <w:r>
        <w:t>L</w:t>
      </w:r>
      <w:r w:rsidR="00645F12">
        <w:t xml:space="preserve">atency in </w:t>
      </w:r>
      <w:r w:rsidR="00A57247">
        <w:t>publishing available data</w:t>
      </w:r>
      <w:r w:rsidR="00645F12">
        <w:t xml:space="preserve"> is defined as the time for the root zone to be loaded by the Root Zone Operator’s </w:t>
      </w:r>
      <w:proofErr w:type="spellStart"/>
      <w:r w:rsidR="00645F12">
        <w:t>nameservers</w:t>
      </w:r>
      <w:proofErr w:type="spellEnd"/>
      <w:r w:rsidR="00645F12">
        <w:t xml:space="preserve"> once a NOTIFY has been received from the Root Zone Maintainer. </w:t>
      </w:r>
    </w:p>
    <w:p w14:paraId="140559A3" w14:textId="77777777" w:rsidR="00596F21" w:rsidRDefault="00596F21"/>
    <w:p w14:paraId="2C4C8966" w14:textId="77777777" w:rsidR="00596F21" w:rsidRDefault="00645F12">
      <w:r>
        <w:t>For ease of comparison this information should be reported with a resolution of seconds.</w:t>
      </w:r>
    </w:p>
    <w:p w14:paraId="0F3FD6F7" w14:textId="77777777" w:rsidR="00596F21" w:rsidRDefault="00596F21"/>
    <w:p w14:paraId="1F266B18" w14:textId="0353455E" w:rsidR="00596F21" w:rsidRDefault="00645F12">
      <w:r>
        <w:t xml:space="preserve">Due to the nature of operating </w:t>
      </w:r>
      <w:proofErr w:type="spellStart"/>
      <w:r>
        <w:t>anycast</w:t>
      </w:r>
      <w:proofErr w:type="spellEnd"/>
      <w:r>
        <w:t xml:space="preserve"> DNS clouds there may be multiple steps in the distribution of the Root Zone, dependent on the internal distribution processes at each root-server operator. Additionally the availability of </w:t>
      </w:r>
      <w:proofErr w:type="spellStart"/>
      <w:r>
        <w:t>anycasted</w:t>
      </w:r>
      <w:proofErr w:type="spellEnd"/>
      <w:r>
        <w:t xml:space="preserve"> instances may </w:t>
      </w:r>
      <w:ins w:id="175" w:author="Steve Sheng" w:date="2015-11-20T16:35:00Z">
        <w:r w:rsidR="006F1F19">
          <w:t xml:space="preserve">be </w:t>
        </w:r>
      </w:ins>
      <w:r>
        <w:t xml:space="preserve">present as anomalies in measurements and investigators are therefore forewarned. Therefore measurements may only represent the average for 95% of the </w:t>
      </w:r>
      <w:proofErr w:type="gramStart"/>
      <w:r>
        <w:t>operationally-active</w:t>
      </w:r>
      <w:proofErr w:type="gramEnd"/>
      <w:r>
        <w:t xml:space="preserve"> instances of a root server per root zone serial.</w:t>
      </w:r>
    </w:p>
    <w:p w14:paraId="1FE73563" w14:textId="77777777" w:rsidR="00596F21" w:rsidRDefault="00645F12">
      <w:pPr>
        <w:pStyle w:val="Encabezado2"/>
      </w:pPr>
      <w:bookmarkStart w:id="176" w:name="_Toc274309898"/>
      <w:bookmarkStart w:id="177" w:name="_Toc309377939"/>
      <w:bookmarkEnd w:id="176"/>
      <w:r>
        <w:t>2.2</w:t>
      </w:r>
      <w:r>
        <w:tab/>
        <w:t>The size of the overall root zone</w:t>
      </w:r>
      <w:bookmarkEnd w:id="177"/>
    </w:p>
    <w:p w14:paraId="6EB2358B" w14:textId="53B481F1" w:rsidR="00D2246C" w:rsidDel="00AE3C2F" w:rsidRDefault="009C10B3" w:rsidP="00AF6918">
      <w:pPr>
        <w:rPr>
          <w:del w:id="178" w:author="Steve Sheng" w:date="2015-11-16T21:28:00Z"/>
        </w:rPr>
      </w:pPr>
      <w:del w:id="179" w:author="Steve Sheng" w:date="2015-11-16T21:28:00Z">
        <w:r w:rsidRPr="009C10B3" w:rsidDel="00AE3C2F">
          <w:delText>The size of the compiled root zone is measured in wire-format AXFR response encoded as if to be</w:delText>
        </w:r>
        <w:r w:rsidDel="00AE3C2F">
          <w:delText xml:space="preserve"> </w:delText>
        </w:r>
        <w:r w:rsidRPr="009C10B3" w:rsidDel="00AE3C2F">
          <w:delText xml:space="preserve">transmitted in the smallest number of messages with the names in the zone and the </w:delText>
        </w:r>
        <w:r w:rsidDel="00AE3C2F">
          <w:delText>resource record</w:delText>
        </w:r>
        <w:r w:rsidRPr="009C10B3" w:rsidDel="00AE3C2F">
          <w:delText>s</w:delText>
        </w:r>
        <w:r w:rsidDel="00AE3C2F">
          <w:delText>’</w:delText>
        </w:r>
        <w:r w:rsidRPr="009C10B3" w:rsidDel="00AE3C2F">
          <w:delText xml:space="preserve"> in each </w:delText>
        </w:r>
        <w:r w:rsidDel="00AE3C2F">
          <w:delText>RR</w:delText>
        </w:r>
        <w:r w:rsidRPr="009C10B3" w:rsidDel="00AE3C2F">
          <w:delText xml:space="preserve">set sorted into </w:delText>
        </w:r>
        <w:r w:rsidDel="00AE3C2F">
          <w:delText>DNSSEC</w:delText>
        </w:r>
        <w:r w:rsidRPr="009C10B3" w:rsidDel="00AE3C2F">
          <w:delText xml:space="preserve"> order, and using compression pointers wherever possible.</w:delText>
        </w:r>
      </w:del>
    </w:p>
    <w:p w14:paraId="341464E8" w14:textId="001250F0" w:rsidR="00AE3C2F" w:rsidRDefault="00AE3C2F" w:rsidP="00AE3C2F">
      <w:pPr>
        <w:rPr>
          <w:ins w:id="180" w:author="Steve Sheng" w:date="2015-11-16T21:27:00Z"/>
        </w:rPr>
      </w:pPr>
      <w:ins w:id="181" w:author="Steve Sheng" w:date="2015-11-16T21:27:00Z">
        <w:r>
          <w:t>The size of the compiled root zone is measured in wire-format AXFR response</w:t>
        </w:r>
      </w:ins>
      <w:ins w:id="182" w:author="Warren Kumari" w:date="2015-11-23T16:12:00Z">
        <w:r w:rsidR="006C01CA">
          <w:t>,</w:t>
        </w:r>
      </w:ins>
      <w:ins w:id="183" w:author="Steve Sheng" w:date="2015-11-16T21:27:00Z">
        <w:r>
          <w:t xml:space="preserve"> encoded as if to be transmitted in the smallest number of messages with the names in the zone and the resource records in each </w:t>
        </w:r>
        <w:proofErr w:type="spellStart"/>
        <w:r>
          <w:t>RRset</w:t>
        </w:r>
        <w:proofErr w:type="spellEnd"/>
        <w:r>
          <w:t xml:space="preserve"> sorted into DNSSEC order, and using</w:t>
        </w:r>
      </w:ins>
      <w:ins w:id="184" w:author="Steve Sheng" w:date="2015-11-16T21:28:00Z">
        <w:r>
          <w:t xml:space="preserve"> </w:t>
        </w:r>
      </w:ins>
      <w:ins w:id="185" w:author="Steve Sheng" w:date="2015-11-16T21:27:00Z">
        <w:r>
          <w:t>compression pointers wherever possible</w:t>
        </w:r>
      </w:ins>
      <w:ins w:id="186" w:author="Steve Sheng" w:date="2015-11-16T21:32:00Z">
        <w:r w:rsidR="00AA10FF">
          <w:t xml:space="preserve">. </w:t>
        </w:r>
        <w:r w:rsidR="00AA10FF" w:rsidRPr="00AA10FF">
          <w:t>E</w:t>
        </w:r>
        <w:r w:rsidR="00AA10FF">
          <w:t>ven though AXFR occurs over TCP</w:t>
        </w:r>
      </w:ins>
      <w:ins w:id="187" w:author="Steve Sheng" w:date="2015-11-16T21:27:00Z">
        <w:r>
          <w:t>, this measurement must exclude the two-octet</w:t>
        </w:r>
      </w:ins>
      <w:ins w:id="188" w:author="Steve Sheng" w:date="2015-11-16T21:28:00Z">
        <w:r>
          <w:t xml:space="preserve"> </w:t>
        </w:r>
      </w:ins>
      <w:ins w:id="189" w:author="Steve Sheng" w:date="2015-11-16T21:27:00Z">
        <w:r>
          <w:t>size prefix for each message transmitted.</w:t>
        </w:r>
      </w:ins>
    </w:p>
    <w:p w14:paraId="09AE195B" w14:textId="77777777" w:rsidR="00AE3C2F" w:rsidRPr="00CB5BE5" w:rsidRDefault="00AE3C2F" w:rsidP="00AF6918"/>
    <w:p w14:paraId="4230BF27" w14:textId="6CB7D952" w:rsidR="00596F21" w:rsidRDefault="006C01CA">
      <w:ins w:id="190" w:author="Warren Kumari" w:date="2015-11-23T16:12:00Z">
        <w:r>
          <w:t xml:space="preserve">Tracking this measurement over a long period of time may be useful in detecting </w:t>
        </w:r>
      </w:ins>
      <w:del w:id="191" w:author="Warren Kumari" w:date="2015-11-23T16:12:00Z">
        <w:r w:rsidR="00645F12" w:rsidDel="006C01CA">
          <w:delText xml:space="preserve">This measurement may be useful to track over a longer period of time to detect </w:delText>
        </w:r>
      </w:del>
      <w:r w:rsidR="00645F12">
        <w:t>any trends in the growth of the zone and correlat</w:t>
      </w:r>
      <w:ins w:id="192" w:author="Warren Kumari" w:date="2015-11-23T16:13:00Z">
        <w:r>
          <w:t>ing</w:t>
        </w:r>
      </w:ins>
      <w:del w:id="193" w:author="Warren Kumari" w:date="2015-11-23T16:13:00Z">
        <w:r w:rsidR="00645F12" w:rsidDel="006C01CA">
          <w:delText>e</w:delText>
        </w:r>
      </w:del>
      <w:r w:rsidR="00645F12">
        <w:t xml:space="preserve"> this to other measurements such as the latency in distribution.</w:t>
      </w:r>
    </w:p>
    <w:p w14:paraId="63221AB3" w14:textId="77777777" w:rsidR="00596F21" w:rsidRDefault="00596F21"/>
    <w:p w14:paraId="2E673592" w14:textId="307C6267" w:rsidR="00596F21" w:rsidRDefault="00645F12">
      <w:pPr>
        <w:rPr>
          <w:rFonts w:eastAsia="Cambria" w:cs="Cambria"/>
        </w:rPr>
      </w:pPr>
      <w:r>
        <w:t>The size of the compiled root zone is not expected to change from operator to operator</w:t>
      </w:r>
      <w:r>
        <w:rPr>
          <w:rFonts w:eastAsia="Cambria" w:cs="Cambria"/>
        </w:rPr>
        <w:t>; but</w:t>
      </w:r>
      <w:ins w:id="194" w:author="Warren Kumari" w:date="2015-11-23T16:14:00Z">
        <w:r w:rsidR="006C01CA">
          <w:rPr>
            <w:rFonts w:eastAsia="Cambria" w:cs="Cambria"/>
          </w:rPr>
          <w:t>,</w:t>
        </w:r>
      </w:ins>
      <w:r>
        <w:rPr>
          <w:rFonts w:eastAsia="Cambria" w:cs="Cambria"/>
        </w:rPr>
        <w:t xml:space="preserve"> in an effort to ensure consistency in the root system</w:t>
      </w:r>
      <w:ins w:id="195" w:author="Warren Kumari" w:date="2015-11-23T16:14:00Z">
        <w:r w:rsidR="006C01CA">
          <w:rPr>
            <w:rFonts w:eastAsia="Cambria" w:cs="Cambria"/>
          </w:rPr>
          <w:t>,</w:t>
        </w:r>
      </w:ins>
      <w:r>
        <w:rPr>
          <w:rFonts w:eastAsia="Cambria" w:cs="Cambria"/>
        </w:rPr>
        <w:t xml:space="preserve"> all operators should </w:t>
      </w:r>
      <w:r>
        <w:t xml:space="preserve">report </w:t>
      </w:r>
      <w:r w:rsidR="006726BD">
        <w:t xml:space="preserve">the </w:t>
      </w:r>
      <w:r>
        <w:rPr>
          <w:rFonts w:eastAsia="Cambria" w:cs="Cambria"/>
        </w:rPr>
        <w:t>size of the root zone so if there are any differences that are seen on the platform they</w:t>
      </w:r>
      <w:r>
        <w:t xml:space="preserve"> can be </w:t>
      </w:r>
      <w:r>
        <w:rPr>
          <w:rFonts w:eastAsia="Cambria" w:cs="Cambria"/>
        </w:rPr>
        <w:t>identified</w:t>
      </w:r>
      <w:r>
        <w:t xml:space="preserve"> and </w:t>
      </w:r>
      <w:r>
        <w:rPr>
          <w:rFonts w:eastAsia="Cambria" w:cs="Cambria"/>
        </w:rPr>
        <w:t>remedied.  Examples of differences that we should be looking for are distribution issues where the content is being changed, i.e. a truncated zone files, etc.</w:t>
      </w:r>
    </w:p>
    <w:p w14:paraId="487EF522" w14:textId="77777777" w:rsidR="00596F21" w:rsidRDefault="00645F12">
      <w:pPr>
        <w:pStyle w:val="Encabezado2"/>
      </w:pPr>
      <w:bookmarkStart w:id="196" w:name="_Toc274309899"/>
      <w:bookmarkStart w:id="197" w:name="_Toc309377940"/>
      <w:bookmarkEnd w:id="196"/>
      <w:r>
        <w:t>2.3</w:t>
      </w:r>
      <w:r>
        <w:tab/>
        <w:t>The number of queries</w:t>
      </w:r>
      <w:bookmarkEnd w:id="197"/>
    </w:p>
    <w:p w14:paraId="498F040D" w14:textId="77777777" w:rsidR="00596F21" w:rsidRDefault="00645F12">
      <w:r>
        <w:t>The total number of queries borne by</w:t>
      </w:r>
      <w:r>
        <w:rPr>
          <w:rFonts w:eastAsia="Cambria" w:cs="Cambria"/>
        </w:rPr>
        <w:t xml:space="preserve"> the</w:t>
      </w:r>
      <w:r>
        <w:t xml:space="preserve"> system of 13 root servers can be best evaluated by measuring both the IP Version and transport used as seen at each root server operator (and their </w:t>
      </w:r>
      <w:proofErr w:type="spellStart"/>
      <w:r>
        <w:t>anycast</w:t>
      </w:r>
      <w:proofErr w:type="spellEnd"/>
      <w:r>
        <w:t xml:space="preserve"> instances where applicable)</w:t>
      </w:r>
    </w:p>
    <w:p w14:paraId="0E9B3361" w14:textId="77777777" w:rsidR="00596F21" w:rsidRDefault="00596F21"/>
    <w:p w14:paraId="730EBCBE" w14:textId="77777777" w:rsidR="00596F21" w:rsidRDefault="00645F12">
      <w:r>
        <w:t>The number of queries should be defined as follows:</w:t>
      </w:r>
    </w:p>
    <w:p w14:paraId="176BC12F" w14:textId="77777777" w:rsidR="00596F21" w:rsidRDefault="00596F21"/>
    <w:p w14:paraId="1BDEDACE" w14:textId="77777777" w:rsidR="00596F21" w:rsidRDefault="00645F12">
      <w:pPr>
        <w:rPr>
          <w:i/>
        </w:rPr>
      </w:pPr>
      <w:r>
        <w:rPr>
          <w:i/>
        </w:rPr>
        <w:t>dns-udp-queries-received-ipv4</w:t>
      </w:r>
    </w:p>
    <w:p w14:paraId="4F7CC330" w14:textId="77777777" w:rsidR="00596F21" w:rsidRDefault="00645F12">
      <w:pPr>
        <w:ind w:left="720"/>
      </w:pPr>
      <w:r>
        <w:lastRenderedPageBreak/>
        <w:t>Number of DNS queries received over IPv4/UDP transport at each root server during the reporting period.</w:t>
      </w:r>
    </w:p>
    <w:p w14:paraId="0058E4AE" w14:textId="77777777" w:rsidR="00596F21" w:rsidRDefault="00596F21"/>
    <w:p w14:paraId="6D498B53" w14:textId="77777777" w:rsidR="00596F21" w:rsidRDefault="00645F12">
      <w:pPr>
        <w:rPr>
          <w:i/>
        </w:rPr>
      </w:pPr>
      <w:r>
        <w:rPr>
          <w:i/>
        </w:rPr>
        <w:t>dns-udp-queries-received-ipv6</w:t>
      </w:r>
    </w:p>
    <w:p w14:paraId="3972DE20" w14:textId="77777777" w:rsidR="00596F21" w:rsidRDefault="00645F12">
      <w:pPr>
        <w:ind w:left="720"/>
      </w:pPr>
      <w:r>
        <w:t>Number of DNS queries received over IPv6/UDP transport at each root server during the reporting period</w:t>
      </w:r>
    </w:p>
    <w:p w14:paraId="06C033F1" w14:textId="77777777" w:rsidR="00596F21" w:rsidRDefault="00596F21"/>
    <w:p w14:paraId="16954E83" w14:textId="77777777" w:rsidR="00596F21" w:rsidRDefault="00645F12">
      <w:pPr>
        <w:rPr>
          <w:i/>
        </w:rPr>
      </w:pPr>
      <w:r>
        <w:rPr>
          <w:i/>
        </w:rPr>
        <w:t>dns-tcp-queries-received-ipv4</w:t>
      </w:r>
    </w:p>
    <w:p w14:paraId="78F1C6A3" w14:textId="77777777" w:rsidR="00596F21" w:rsidRDefault="00645F12">
      <w:pPr>
        <w:ind w:left="720"/>
      </w:pPr>
      <w:r>
        <w:t>Number of DNS queries received over IPv4/TCP transport at each root server during the reporting period</w:t>
      </w:r>
    </w:p>
    <w:p w14:paraId="6E5E4D41" w14:textId="77777777" w:rsidR="00596F21" w:rsidRDefault="00596F21"/>
    <w:p w14:paraId="32C6A223" w14:textId="77777777" w:rsidR="00596F21" w:rsidRDefault="00645F12">
      <w:pPr>
        <w:rPr>
          <w:i/>
        </w:rPr>
      </w:pPr>
      <w:r>
        <w:rPr>
          <w:i/>
        </w:rPr>
        <w:t>dns-tcp-queries-received-ipv6</w:t>
      </w:r>
    </w:p>
    <w:p w14:paraId="0946E55F" w14:textId="77777777" w:rsidR="00596F21" w:rsidRDefault="00645F12">
      <w:pPr>
        <w:ind w:left="720"/>
      </w:pPr>
      <w:r>
        <w:t>Number of DNS queries received over IPv6/TCP transport at each root server during the reporting period</w:t>
      </w:r>
    </w:p>
    <w:p w14:paraId="7FDA1A04" w14:textId="77777777" w:rsidR="00596F21" w:rsidRDefault="00596F21"/>
    <w:p w14:paraId="6D25079B" w14:textId="77777777" w:rsidR="00596F21" w:rsidRDefault="00645F12">
      <w:r>
        <w:t>The measurement of these statistics would be useful as they are indicative of the load that must be borne by the systems of 13 root servers.  Further it will allow the tracking of any trends or shifts towards TCP DNS Traffic as well as different network layers.</w:t>
      </w:r>
    </w:p>
    <w:p w14:paraId="40A1C4C3" w14:textId="77777777" w:rsidR="00596F21" w:rsidRDefault="00645F12">
      <w:pPr>
        <w:pStyle w:val="Encabezado2"/>
      </w:pPr>
      <w:bookmarkStart w:id="198" w:name="_Toc274309900"/>
      <w:bookmarkStart w:id="199" w:name="_Toc309377941"/>
      <w:bookmarkEnd w:id="198"/>
      <w:r>
        <w:t>2.4</w:t>
      </w:r>
      <w:r>
        <w:tab/>
        <w:t>The query and response size distribution</w:t>
      </w:r>
      <w:bookmarkEnd w:id="199"/>
    </w:p>
    <w:p w14:paraId="190645A2" w14:textId="77777777" w:rsidR="00596F21" w:rsidRDefault="00645F12">
      <w:r>
        <w:t xml:space="preserve">A DNS query is defined as a well-formed DNS transaction initiation pursuant to DNS protocol standards directed at a root server address on TCP/UDP port 53. </w:t>
      </w:r>
    </w:p>
    <w:p w14:paraId="20AA14B2" w14:textId="77777777" w:rsidR="00596F21" w:rsidRDefault="00596F21"/>
    <w:p w14:paraId="37E8B706" w14:textId="5F27B49B" w:rsidR="00596F21" w:rsidRDefault="00645F12">
      <w:pPr>
        <w:rPr>
          <w:ins w:id="200" w:author="Steve Sheng" w:date="2015-11-16T21:26:00Z"/>
        </w:rPr>
      </w:pPr>
      <w:r>
        <w:t>DNS query sizes are determined by the length of the entire DNS message. Thus, in practical terms, the transport headers (Ethernet, IP, and TCP or UDP etc</w:t>
      </w:r>
      <w:ins w:id="201" w:author="Warren Kumari" w:date="2015-11-23T16:15:00Z">
        <w:r w:rsidR="00B15E2E">
          <w:t>.</w:t>
        </w:r>
      </w:ins>
      <w:r>
        <w:t>) are removed leaving the DNS payload to measure. The DNS query message sizes should be recorded for both TCP and UDP.</w:t>
      </w:r>
    </w:p>
    <w:p w14:paraId="25993808" w14:textId="77777777" w:rsidR="00AE3C2F" w:rsidRDefault="00AE3C2F">
      <w:pPr>
        <w:rPr>
          <w:ins w:id="202" w:author="Steve Sheng" w:date="2015-11-16T21:26:00Z"/>
        </w:rPr>
      </w:pPr>
    </w:p>
    <w:p w14:paraId="02074A60" w14:textId="5675F4FF" w:rsidR="00AE3C2F" w:rsidRDefault="00AE3C2F" w:rsidP="00AE3C2F">
      <w:ins w:id="203" w:author="Steve Sheng" w:date="2015-11-16T21:26:00Z">
        <w:r>
          <w:t>A DNS message carried over TCP is prefixed with a 16-bit (two octet) value indicating the size of the message.  Implementations should exclude these two octets in the calculation of message size.</w:t>
        </w:r>
      </w:ins>
      <w:ins w:id="204" w:author="Steve Sheng" w:date="2015-11-16T21:27:00Z">
        <w:r>
          <w:rPr>
            <w:rStyle w:val="FootnoteReference"/>
          </w:rPr>
          <w:footnoteReference w:id="1"/>
        </w:r>
      </w:ins>
      <w:ins w:id="206" w:author="Steve Sheng" w:date="2015-11-16T21:26:00Z">
        <w:r>
          <w:t xml:space="preserve"> </w:t>
        </w:r>
      </w:ins>
    </w:p>
    <w:p w14:paraId="75C22A28" w14:textId="77777777" w:rsidR="00596F21" w:rsidRDefault="00596F21"/>
    <w:p w14:paraId="34D83D96" w14:textId="77777777" w:rsidR="00596F21" w:rsidRDefault="00596F21"/>
    <w:p w14:paraId="66BF8379" w14:textId="77777777" w:rsidR="00596F21" w:rsidRDefault="00645F12">
      <w:r>
        <w:t>The query size distribution is defined as a list values for the number of queries received during the reporting period of a particular size range in the following:</w:t>
      </w:r>
    </w:p>
    <w:p w14:paraId="5C23ACF2" w14:textId="77777777" w:rsidR="00596F21" w:rsidRDefault="00596F21"/>
    <w:p w14:paraId="5FAEA0A5" w14:textId="4EE9DEE1" w:rsidR="00596F21" w:rsidRDefault="00AE3C2F">
      <w:pPr>
        <w:ind w:firstLine="720"/>
      </w:pPr>
      <w:ins w:id="207" w:author="Steve Sheng" w:date="2015-11-16T21:28:00Z">
        <w:r>
          <w:t xml:space="preserve">0-15, </w:t>
        </w:r>
      </w:ins>
      <w:r w:rsidR="00645F12">
        <w:t>16-31, 32-47, 48-63, 64-79, ..., 256-271, 272-287, 288-</w:t>
      </w:r>
    </w:p>
    <w:p w14:paraId="4955C6E3" w14:textId="77777777" w:rsidR="00596F21" w:rsidRDefault="00596F21"/>
    <w:p w14:paraId="7ABBD059" w14:textId="77777777" w:rsidR="00596F21" w:rsidRDefault="00645F12">
      <w:r>
        <w:t xml:space="preserve">DNS response sizes are similarly determined by the size of the DNS message and the DNS response message sizes should be recorded for both TCP and UDP. </w:t>
      </w:r>
    </w:p>
    <w:p w14:paraId="1234D707" w14:textId="77777777" w:rsidR="00596F21" w:rsidRDefault="00596F21"/>
    <w:p w14:paraId="1029E237" w14:textId="77777777" w:rsidR="00596F21" w:rsidRDefault="00645F12">
      <w:r>
        <w:lastRenderedPageBreak/>
        <w:t>The response size distribution is defined as a list of values for the number of responses sent during the reporting period of a particular size range:</w:t>
      </w:r>
    </w:p>
    <w:p w14:paraId="31D81413" w14:textId="77777777" w:rsidR="00596F21" w:rsidRDefault="00596F21"/>
    <w:p w14:paraId="4986EA4E" w14:textId="7D183FE4" w:rsidR="00596F21" w:rsidRDefault="00AE3C2F">
      <w:pPr>
        <w:ind w:firstLine="720"/>
      </w:pPr>
      <w:ins w:id="208" w:author="Steve Sheng" w:date="2015-11-16T21:29:00Z">
        <w:r>
          <w:t xml:space="preserve">0-15, </w:t>
        </w:r>
      </w:ins>
      <w:r w:rsidR="00645F12">
        <w:t>16-31, 32-47, 48-63, 64-79, ..., 4064-4079, 4080-4095, 4096-</w:t>
      </w:r>
    </w:p>
    <w:p w14:paraId="57D77E2A" w14:textId="77777777" w:rsidR="00596F21" w:rsidRDefault="00596F21"/>
    <w:p w14:paraId="010FE435" w14:textId="0DCD5A04" w:rsidR="00596F21" w:rsidRDefault="00645F12">
      <w:r>
        <w:t xml:space="preserve">This measurement could be used to analyze trends in </w:t>
      </w:r>
      <w:r>
        <w:rPr>
          <w:rFonts w:eastAsia="Cambria" w:cs="Cambria"/>
        </w:rPr>
        <w:t xml:space="preserve">DNS message </w:t>
      </w:r>
      <w:r>
        <w:t>size that may take place due to new protocol deployments, such as DNSSEC or IDN as well as client side changes (longer QNAMEs due to prefix scheme, new EDNS options) and shifts in response types (referral, signed referral, authoritative positive response, NXDOMAIN).</w:t>
      </w:r>
    </w:p>
    <w:p w14:paraId="59B27BA7" w14:textId="77777777" w:rsidR="00596F21" w:rsidRDefault="00645F12">
      <w:pPr>
        <w:pStyle w:val="Encabezado2"/>
      </w:pPr>
      <w:bookmarkStart w:id="209" w:name="_Toc274309901"/>
      <w:bookmarkStart w:id="210" w:name="_Toc309377942"/>
      <w:bookmarkEnd w:id="209"/>
      <w:r>
        <w:t>2.5</w:t>
      </w:r>
      <w:r>
        <w:tab/>
        <w:t>The RCODE distribution</w:t>
      </w:r>
      <w:bookmarkEnd w:id="210"/>
    </w:p>
    <w:p w14:paraId="2F3E8A90" w14:textId="77777777" w:rsidR="00596F21" w:rsidRDefault="00645F12">
      <w:r>
        <w:t xml:space="preserve">The RCODE distribution is a raw count of the RCODE values observed in responses during the reporting period. </w:t>
      </w:r>
    </w:p>
    <w:p w14:paraId="0D5693E7" w14:textId="77777777" w:rsidR="00596F21" w:rsidRDefault="00596F21"/>
    <w:p w14:paraId="4D74B35F" w14:textId="77777777" w:rsidR="00596F21" w:rsidRDefault="00645F12">
      <w:r>
        <w:t>The list of RCODEs is available from IANA</w:t>
      </w:r>
      <w:r>
        <w:rPr>
          <w:rStyle w:val="Ancladenotaalpie"/>
        </w:rPr>
        <w:footnoteReference w:id="2"/>
      </w:r>
      <w:r>
        <w:t>.</w:t>
      </w:r>
    </w:p>
    <w:p w14:paraId="11123508" w14:textId="77777777" w:rsidR="00596F21" w:rsidRDefault="00645F12">
      <w:pPr>
        <w:pStyle w:val="Encabezado2"/>
      </w:pPr>
      <w:bookmarkStart w:id="214" w:name="_Toc274309902"/>
      <w:bookmarkStart w:id="215" w:name="_Toc309377943"/>
      <w:bookmarkEnd w:id="214"/>
      <w:r>
        <w:t>2.6</w:t>
      </w:r>
      <w:r w:rsidR="00A57247">
        <w:tab/>
      </w:r>
      <w:r>
        <w:t>The number of sources seen</w:t>
      </w:r>
      <w:bookmarkEnd w:id="215"/>
    </w:p>
    <w:p w14:paraId="02892E81" w14:textId="45AA2298" w:rsidR="00596F21" w:rsidRDefault="00645F12">
      <w:r>
        <w:t xml:space="preserve">The number of sources seen is the number of unique IP source addresses accumulated across all instances of a root server cluster during the reporting period. There </w:t>
      </w:r>
      <w:r>
        <w:rPr>
          <w:rFonts w:eastAsia="Cambria" w:cs="Cambria"/>
        </w:rPr>
        <w:t>must</w:t>
      </w:r>
      <w:r>
        <w:t xml:space="preserve"> be three values:</w:t>
      </w:r>
    </w:p>
    <w:p w14:paraId="63C9BFFC" w14:textId="77777777" w:rsidR="00596F21" w:rsidRDefault="00596F21"/>
    <w:p w14:paraId="4DD71E6F" w14:textId="77777777" w:rsidR="00596F21" w:rsidRDefault="00645F12">
      <w:pPr>
        <w:rPr>
          <w:i/>
        </w:rPr>
      </w:pPr>
      <w:r>
        <w:rPr>
          <w:i/>
        </w:rPr>
        <w:t>num-sources-ipv4</w:t>
      </w:r>
    </w:p>
    <w:p w14:paraId="50B76AC8" w14:textId="77777777" w:rsidR="00596F21" w:rsidRDefault="00645F12">
      <w:pPr>
        <w:ind w:left="720"/>
      </w:pPr>
      <w:r>
        <w:t>The number of unique IPv4 addresses sending DNS queries during the reporting period</w:t>
      </w:r>
    </w:p>
    <w:p w14:paraId="2788480F" w14:textId="77777777" w:rsidR="00596F21" w:rsidRDefault="00596F21"/>
    <w:p w14:paraId="32413347" w14:textId="77777777" w:rsidR="00596F21" w:rsidRDefault="00645F12">
      <w:pPr>
        <w:rPr>
          <w:i/>
        </w:rPr>
      </w:pPr>
      <w:r>
        <w:rPr>
          <w:i/>
        </w:rPr>
        <w:t>num-sources-ipv6</w:t>
      </w:r>
    </w:p>
    <w:p w14:paraId="0A58FDBE" w14:textId="77777777" w:rsidR="00596F21" w:rsidRDefault="00645F12">
      <w:pPr>
        <w:ind w:left="720"/>
      </w:pPr>
      <w:r>
        <w:t>The number of unique IPv6 addresses sending DNS queries during the reporting period</w:t>
      </w:r>
    </w:p>
    <w:p w14:paraId="130B186D" w14:textId="77777777" w:rsidR="00596F21" w:rsidRDefault="00596F21"/>
    <w:p w14:paraId="2BB4BC21" w14:textId="77777777" w:rsidR="00596F21" w:rsidRDefault="00645F12">
      <w:pPr>
        <w:rPr>
          <w:i/>
        </w:rPr>
      </w:pPr>
      <w:r>
        <w:rPr>
          <w:i/>
        </w:rPr>
        <w:t>num-sources-ipv6-aggregate</w:t>
      </w:r>
    </w:p>
    <w:p w14:paraId="4FA2101C" w14:textId="77777777" w:rsidR="00596F21" w:rsidRDefault="00645F12">
      <w:pPr>
        <w:ind w:left="720"/>
      </w:pPr>
      <w:r>
        <w:t>The number of unique IPv6 addresses sending DNS queries during the reporting period, aggregated at the /64 level</w:t>
      </w:r>
    </w:p>
    <w:p w14:paraId="1750DF03" w14:textId="77777777" w:rsidR="00596F21" w:rsidRDefault="00596F21"/>
    <w:p w14:paraId="14882B97" w14:textId="77777777" w:rsidR="00596F21" w:rsidRDefault="00645F12">
      <w:r>
        <w:t xml:space="preserve">With DNSSEC validation potentially moving to the </w:t>
      </w:r>
      <w:r>
        <w:rPr>
          <w:rFonts w:eastAsia="Cambria" w:cs="Cambria"/>
        </w:rPr>
        <w:t>end systems/applications</w:t>
      </w:r>
      <w:r>
        <w:t>, the number of resolvers and validators querying to the root servers might be growing; these figures will help distinguish various contributing factors to the potential increase of the number of DNS queries reaching the root server system.</w:t>
      </w:r>
    </w:p>
    <w:p w14:paraId="46FD0DDB" w14:textId="77777777" w:rsidR="00596F21" w:rsidRDefault="00596F21"/>
    <w:p w14:paraId="750967C4" w14:textId="28270E16" w:rsidR="00596F21" w:rsidRDefault="00645F12">
      <w:r>
        <w:t>This set of metrics is marked as optional for a 3-year period following the acceptance and publication of this document by RSSAC. As experience grows with fine-grained reporting from many operational root-server instances</w:t>
      </w:r>
      <w:ins w:id="216" w:author="Warren Kumari" w:date="2015-11-23T16:17:00Z">
        <w:r w:rsidR="00B15E2E">
          <w:t>,</w:t>
        </w:r>
      </w:ins>
      <w:r>
        <w:t xml:space="preserve"> these values can be phased in over this 3-year period. Additionally</w:t>
      </w:r>
      <w:ins w:id="217" w:author="Warren Kumari" w:date="2015-11-23T16:17:00Z">
        <w:r w:rsidR="00B15E2E">
          <w:t>,</w:t>
        </w:r>
      </w:ins>
      <w:r>
        <w:t xml:space="preserve"> should experience show that these values provide little </w:t>
      </w:r>
      <w:r>
        <w:lastRenderedPageBreak/>
        <w:t>value overall, or constitute</w:t>
      </w:r>
      <w:del w:id="218" w:author="Warren Kumari" w:date="2015-11-23T16:17:00Z">
        <w:r w:rsidDel="00B15E2E">
          <w:delText>s</w:delText>
        </w:r>
      </w:del>
      <w:r>
        <w:t xml:space="preserve"> a memory exhaustion attack upon monitoring infrastructure, an amendment should be issued by RSSAC to deprecate the documented collection of this data prior to the end of the 3-year period.</w:t>
      </w:r>
    </w:p>
    <w:p w14:paraId="04DEC8E9" w14:textId="77777777" w:rsidR="00596F21" w:rsidRDefault="00645F12">
      <w:pPr>
        <w:pStyle w:val="Encabezado1"/>
      </w:pPr>
      <w:bookmarkStart w:id="219" w:name="_Toc264026646"/>
      <w:bookmarkStart w:id="220" w:name="_Toc271928065"/>
      <w:bookmarkStart w:id="221" w:name="_Toc272486421"/>
      <w:bookmarkStart w:id="222" w:name="_Toc274309903"/>
      <w:bookmarkStart w:id="223" w:name="_Toc309377944"/>
      <w:r>
        <w:t>3.</w:t>
      </w:r>
      <w:r>
        <w:tab/>
        <w:t xml:space="preserve">Implementation </w:t>
      </w:r>
      <w:bookmarkEnd w:id="219"/>
      <w:bookmarkEnd w:id="220"/>
      <w:bookmarkEnd w:id="221"/>
      <w:bookmarkEnd w:id="222"/>
      <w:r>
        <w:t>Notes</w:t>
      </w:r>
      <w:bookmarkEnd w:id="223"/>
    </w:p>
    <w:p w14:paraId="71CE4C1D" w14:textId="77777777" w:rsidR="00596F21" w:rsidRDefault="00645F12">
      <w:r>
        <w:t>In review of these metrics, RSSAC members have identified a number of concerns that might affect the collection of data, the consistency of the data collected, and some areas that may require further investigation.</w:t>
      </w:r>
    </w:p>
    <w:p w14:paraId="124ADA97" w14:textId="77777777" w:rsidR="00596F21" w:rsidRDefault="00596F21"/>
    <w:p w14:paraId="5CB0959D" w14:textId="77777777" w:rsidR="00596F21" w:rsidRDefault="00645F12">
      <w:r>
        <w:t>Of note are:</w:t>
      </w:r>
    </w:p>
    <w:p w14:paraId="7D68A22A" w14:textId="77777777" w:rsidR="00596F21" w:rsidRDefault="00596F21"/>
    <w:p w14:paraId="3222284F" w14:textId="77777777" w:rsidR="00596F21" w:rsidRDefault="00645F12">
      <w:pPr>
        <w:pStyle w:val="ListParagraph"/>
        <w:numPr>
          <w:ilvl w:val="0"/>
          <w:numId w:val="6"/>
        </w:numPr>
      </w:pPr>
      <w:r>
        <w:t>The single act of transferring the collected statistical data from widely deployed root server instances may affect the available bandwidth used to serve root zone queries.</w:t>
      </w:r>
    </w:p>
    <w:p w14:paraId="63712CB3" w14:textId="77777777" w:rsidR="00596F21" w:rsidRDefault="00596F21"/>
    <w:p w14:paraId="07CCAC3E" w14:textId="77777777" w:rsidR="00596F21" w:rsidRDefault="00645F12">
      <w:pPr>
        <w:pStyle w:val="ListParagraph"/>
        <w:numPr>
          <w:ilvl w:val="0"/>
          <w:numId w:val="6"/>
        </w:numPr>
      </w:pPr>
      <w:r>
        <w:t>Collecting measurement data could pose as an operational impact on the root server instances. Should any impact of service eventuate, measurement data will be discarded for the higher priority of service delivery</w:t>
      </w:r>
    </w:p>
    <w:p w14:paraId="51F87880" w14:textId="77777777" w:rsidR="00596F21" w:rsidRDefault="00596F21"/>
    <w:p w14:paraId="4433A642" w14:textId="231CFA51" w:rsidR="00596F21" w:rsidRDefault="00645F12">
      <w:pPr>
        <w:pStyle w:val="ListParagraph"/>
        <w:numPr>
          <w:ilvl w:val="0"/>
          <w:numId w:val="6"/>
        </w:numPr>
      </w:pPr>
      <w:r>
        <w:t xml:space="preserve">There are current DNS software logging limitations that inhibit the perfect collection and resolution of ‘latency in </w:t>
      </w:r>
      <w:r w:rsidR="00A57247">
        <w:t>publishing available data</w:t>
      </w:r>
      <w:ins w:id="224" w:author="Warren Kumari" w:date="2015-11-23T16:18:00Z">
        <w:r w:rsidR="00B15E2E">
          <w:t>’</w:t>
        </w:r>
      </w:ins>
      <w:del w:id="225" w:author="Warren Kumari" w:date="2015-11-23T16:18:00Z">
        <w:r w:rsidDel="00B15E2E">
          <w:delText>‘</w:delText>
        </w:r>
      </w:del>
      <w:r>
        <w:t xml:space="preserve"> values due to the lack of zone serial numbers in AXFR/IXFR logging statements. </w:t>
      </w:r>
    </w:p>
    <w:p w14:paraId="0C7E1110" w14:textId="77777777" w:rsidR="00596F21" w:rsidRDefault="00596F21"/>
    <w:p w14:paraId="5B61598B" w14:textId="38C02ABC" w:rsidR="00596F21" w:rsidRDefault="00D2246C">
      <w:pPr>
        <w:pStyle w:val="ListParagraph"/>
        <w:numPr>
          <w:ilvl w:val="0"/>
          <w:numId w:val="6"/>
        </w:numPr>
      </w:pPr>
      <w:r>
        <w:t>L</w:t>
      </w:r>
      <w:r w:rsidR="00645F12">
        <w:t xml:space="preserve">atency in </w:t>
      </w:r>
      <w:r w:rsidR="00A57247">
        <w:t>publishing available data</w:t>
      </w:r>
      <w:r w:rsidR="00645F12">
        <w:t xml:space="preserve"> could potentially be more granular and also provide the time it takes for a root name server instance to commence serving from that zone upon receiving it</w:t>
      </w:r>
      <w:ins w:id="226" w:author="Warren Kumari" w:date="2015-11-23T16:18:00Z">
        <w:r w:rsidR="00B15E2E">
          <w:t>;</w:t>
        </w:r>
      </w:ins>
      <w:del w:id="227" w:author="Warren Kumari" w:date="2015-11-23T16:18:00Z">
        <w:r w:rsidR="00645F12" w:rsidDel="00B15E2E">
          <w:delText>,</w:delText>
        </w:r>
      </w:del>
      <w:r w:rsidR="00645F12">
        <w:t xml:space="preserve"> however</w:t>
      </w:r>
      <w:ins w:id="228" w:author="Warren Kumari" w:date="2015-11-23T16:18:00Z">
        <w:r w:rsidR="00B15E2E">
          <w:t>,</w:t>
        </w:r>
      </w:ins>
      <w:r w:rsidR="00645F12">
        <w:t xml:space="preserve"> in practical terms</w:t>
      </w:r>
      <w:ins w:id="229" w:author="Warren Kumari" w:date="2015-11-23T16:18:00Z">
        <w:r w:rsidR="00B15E2E">
          <w:t>,</w:t>
        </w:r>
      </w:ins>
      <w:bookmarkStart w:id="230" w:name="_GoBack"/>
      <w:bookmarkEnd w:id="230"/>
      <w:r w:rsidR="00645F12">
        <w:t xml:space="preserve"> that reporting feature is not currently available in DNS software.</w:t>
      </w:r>
    </w:p>
    <w:p w14:paraId="40B51551" w14:textId="77777777" w:rsidR="00596F21" w:rsidRDefault="00596F21"/>
    <w:p w14:paraId="7DFFACDF" w14:textId="77777777" w:rsidR="00596F21" w:rsidRDefault="00645F12">
      <w:pPr>
        <w:pStyle w:val="ListParagraph"/>
        <w:numPr>
          <w:ilvl w:val="0"/>
          <w:numId w:val="6"/>
        </w:numPr>
      </w:pPr>
      <w:r>
        <w:t>TCP fragments are a non-trivial exercise to capture and provide meaningful statistics, it can be left to the individual root-operator to include, or not include, TCP response size statistics.</w:t>
      </w:r>
    </w:p>
    <w:p w14:paraId="5497EF28" w14:textId="77777777" w:rsidR="00596F21" w:rsidRDefault="00596F21"/>
    <w:p w14:paraId="63BEAD04" w14:textId="77777777" w:rsidR="00596F21" w:rsidRDefault="00645F12">
      <w:pPr>
        <w:pStyle w:val="ListParagraph"/>
        <w:numPr>
          <w:ilvl w:val="0"/>
          <w:numId w:val="6"/>
        </w:numPr>
      </w:pPr>
      <w:r>
        <w:t xml:space="preserve">In general the availability of tools to collect these measures is limited. Commitment by root server operators to implement these measure may be proportional with tool availability. </w:t>
      </w:r>
    </w:p>
    <w:p w14:paraId="25006A57" w14:textId="77777777" w:rsidR="00596F21" w:rsidRDefault="00645F12">
      <w:pPr>
        <w:pStyle w:val="Encabezado1"/>
      </w:pPr>
      <w:bookmarkStart w:id="231" w:name="_Toc272486422"/>
      <w:bookmarkStart w:id="232" w:name="_Toc271928069"/>
      <w:bookmarkStart w:id="233" w:name="_Toc272486423"/>
      <w:bookmarkStart w:id="234" w:name="_Toc274309904"/>
      <w:bookmarkStart w:id="235" w:name="_Toc309377945"/>
      <w:bookmarkEnd w:id="231"/>
      <w:r>
        <w:t>4.</w:t>
      </w:r>
      <w:r>
        <w:tab/>
      </w:r>
      <w:bookmarkEnd w:id="232"/>
      <w:bookmarkEnd w:id="233"/>
      <w:bookmarkEnd w:id="234"/>
      <w:r>
        <w:t>Interchange Format and Storage</w:t>
      </w:r>
      <w:bookmarkEnd w:id="235"/>
    </w:p>
    <w:p w14:paraId="1BFC5710" w14:textId="77777777" w:rsidR="00596F21" w:rsidRDefault="00596F21"/>
    <w:p w14:paraId="3AA4B0EB" w14:textId="77777777" w:rsidR="00596F21" w:rsidRDefault="00645F12">
      <w:bookmarkStart w:id="236" w:name="_Toc264026615"/>
      <w:r>
        <w:t xml:space="preserve">Metrics should be stored in per-day, per-metric </w:t>
      </w:r>
      <w:r w:rsidR="00D67F72">
        <w:fldChar w:fldCharType="begin"/>
      </w:r>
      <w:r w:rsidR="00D67F72">
        <w:instrText xml:space="preserve"> HYPERLINK "http://www.yaml.org/" \h </w:instrText>
      </w:r>
      <w:r w:rsidR="00D67F72">
        <w:fldChar w:fldCharType="separate"/>
      </w:r>
      <w:r>
        <w:rPr>
          <w:rStyle w:val="EnlacedeInternet"/>
          <w:rFonts w:eastAsia="Cambria" w:cs="Cambria"/>
        </w:rPr>
        <w:t>YAML</w:t>
      </w:r>
      <w:r w:rsidR="00D67F72">
        <w:rPr>
          <w:rStyle w:val="EnlacedeInternet"/>
          <w:rFonts w:eastAsia="Cambria" w:cs="Cambria"/>
        </w:rPr>
        <w:fldChar w:fldCharType="end"/>
      </w:r>
      <w:r>
        <w:t xml:space="preserve"> formatted files.</w:t>
      </w:r>
    </w:p>
    <w:p w14:paraId="5B23F25F" w14:textId="77777777" w:rsidR="00596F21" w:rsidRDefault="00596F21"/>
    <w:p w14:paraId="0D161FE6" w14:textId="77777777" w:rsidR="00596F21" w:rsidRDefault="00645F12">
      <w:r>
        <w:t>The base format for a file is:</w:t>
      </w:r>
    </w:p>
    <w:p w14:paraId="24D277EC" w14:textId="77777777" w:rsidR="00596F21" w:rsidRDefault="00645F12">
      <w:pPr>
        <w:pStyle w:val="ListParagraph"/>
      </w:pPr>
      <w:r>
        <w:t>Each file is a YAML "document" representing a dictionary at the top level.</w:t>
      </w:r>
    </w:p>
    <w:p w14:paraId="394F6982" w14:textId="77777777" w:rsidR="00596F21" w:rsidRDefault="00645F12">
      <w:pPr>
        <w:pStyle w:val="ListParagraph"/>
      </w:pPr>
      <w:r>
        <w:lastRenderedPageBreak/>
        <w:t>All dates are formatted using ISO 8601 including both the date and time of day. E.g., '2013-08-26T00:00:00Z'.</w:t>
      </w:r>
    </w:p>
    <w:p w14:paraId="368F72B9" w14:textId="77777777" w:rsidR="00596F21" w:rsidRDefault="00645F12">
      <w:pPr>
        <w:pStyle w:val="ListParagraph"/>
      </w:pPr>
      <w:r>
        <w:t>The top-level dictionary contains a set of common key/value pairs:</w:t>
      </w:r>
    </w:p>
    <w:p w14:paraId="3830FC86" w14:textId="77777777" w:rsidR="00596F21" w:rsidRDefault="00645F12">
      <w:pPr>
        <w:pStyle w:val="ListParagraph"/>
        <w:numPr>
          <w:ilvl w:val="1"/>
          <w:numId w:val="7"/>
        </w:numPr>
      </w:pPr>
      <w:r>
        <w:t>'service': this describes the service that the metric belongs to. This should be of the form "&lt;letter&gt;</w:t>
      </w:r>
      <w:proofErr w:type="gramStart"/>
      <w:r>
        <w:t>.root</w:t>
      </w:r>
      <w:proofErr w:type="gramEnd"/>
      <w:r>
        <w:t>-servers.net".</w:t>
      </w:r>
    </w:p>
    <w:p w14:paraId="4A5467F0" w14:textId="77777777" w:rsidR="00596F21" w:rsidRDefault="00645F12">
      <w:pPr>
        <w:pStyle w:val="ListParagraph"/>
        <w:numPr>
          <w:ilvl w:val="1"/>
          <w:numId w:val="7"/>
        </w:numPr>
      </w:pPr>
      <w:r>
        <w:t>'start-period': This describes the starting date and time for the reporting period for the metric.</w:t>
      </w:r>
    </w:p>
    <w:p w14:paraId="23243210" w14:textId="77777777" w:rsidR="00596F21" w:rsidRDefault="00645F12">
      <w:pPr>
        <w:pStyle w:val="ListParagraph"/>
        <w:numPr>
          <w:ilvl w:val="1"/>
          <w:numId w:val="7"/>
        </w:numPr>
      </w:pPr>
      <w:r>
        <w:t>'end-period': This describes the ending date and time for the reporting period.</w:t>
      </w:r>
    </w:p>
    <w:p w14:paraId="3EA15B6A" w14:textId="77777777" w:rsidR="00596F21" w:rsidRDefault="00645F12">
      <w:pPr>
        <w:pStyle w:val="ListParagraph"/>
        <w:numPr>
          <w:ilvl w:val="1"/>
          <w:numId w:val="7"/>
        </w:numPr>
      </w:pPr>
      <w:r>
        <w:t>'metric': This is the name of the metric. The valid metric names are 'load-time', 'zone-size', '</w:t>
      </w:r>
      <w:proofErr w:type="spellStart"/>
      <w:r>
        <w:t>rcode</w:t>
      </w:r>
      <w:proofErr w:type="spellEnd"/>
      <w:r>
        <w:t>-volume', 'traffic-sizes', 'traffic-volume', and 'unique-sources'.</w:t>
      </w:r>
    </w:p>
    <w:p w14:paraId="4F3CD5E9" w14:textId="77777777" w:rsidR="00596F21" w:rsidRDefault="00645F12">
      <w:pPr>
        <w:pStyle w:val="ListParagraph"/>
      </w:pPr>
      <w:r>
        <w:t>The top level dictionary also contains metric-specific key/value pairs described below.</w:t>
      </w:r>
    </w:p>
    <w:p w14:paraId="6BE734C4" w14:textId="77777777" w:rsidR="00596F21" w:rsidRDefault="00596F21">
      <w:pPr>
        <w:rPr>
          <w:rFonts w:ascii="Helvetica" w:hAnsi="Helvetica"/>
          <w:b/>
          <w:sz w:val="32"/>
        </w:rPr>
      </w:pPr>
    </w:p>
    <w:p w14:paraId="1FE03D57" w14:textId="77777777" w:rsidR="00596F21" w:rsidRDefault="00645F12">
      <w:pPr>
        <w:pStyle w:val="Encabezado2"/>
      </w:pPr>
      <w:bookmarkStart w:id="237" w:name="_Toc274309905"/>
      <w:bookmarkStart w:id="238" w:name="_Toc309377946"/>
      <w:bookmarkEnd w:id="237"/>
      <w:r>
        <w:t>4.1</w:t>
      </w:r>
      <w:r>
        <w:tab/>
        <w:t>The ‘load-time’ Metric</w:t>
      </w:r>
      <w:bookmarkEnd w:id="238"/>
    </w:p>
    <w:p w14:paraId="789DE913" w14:textId="77777777" w:rsidR="00596F21" w:rsidRDefault="00645F12">
      <w:r>
        <w:t xml:space="preserve">For the 'load-time' metric, the additional key 'time' is added. </w:t>
      </w:r>
    </w:p>
    <w:p w14:paraId="5D038020" w14:textId="77777777" w:rsidR="00596F21" w:rsidRDefault="00596F21"/>
    <w:p w14:paraId="6A574023" w14:textId="3A2A4985" w:rsidR="00596F21" w:rsidRDefault="00645F12">
      <w:r>
        <w:t xml:space="preserve">The value is a dictionary with the zone serial numbers as keys and the time delta described in </w:t>
      </w:r>
      <w:ins w:id="239" w:author="Steve Sheng" w:date="2015-11-20T16:34:00Z">
        <w:r w:rsidR="006F1F19">
          <w:t xml:space="preserve">section 2.1 </w:t>
        </w:r>
      </w:ins>
      <w:r>
        <w:t>"</w:t>
      </w:r>
      <w:del w:id="240" w:author="Steve Sheng" w:date="2015-11-20T16:33:00Z">
        <w:r w:rsidDel="006F1F19">
          <w:delText>The latency in the distribution system</w:delText>
        </w:r>
      </w:del>
      <w:ins w:id="241" w:author="Steve Sheng" w:date="2015-11-20T16:33:00Z">
        <w:r w:rsidR="006F1F19">
          <w:t>Latency in publishing available data</w:t>
        </w:r>
      </w:ins>
      <w:r>
        <w:t xml:space="preserve">", in seconds as a float or integer. </w:t>
      </w:r>
    </w:p>
    <w:p w14:paraId="304469DD" w14:textId="77777777" w:rsidR="00596F21" w:rsidRDefault="00596F21"/>
    <w:p w14:paraId="4B9E1362" w14:textId="77777777" w:rsidR="00596F21" w:rsidRDefault="00645F12">
      <w:r>
        <w:t>An example:</w:t>
      </w:r>
    </w:p>
    <w:p w14:paraId="0A5A771D" w14:textId="77777777" w:rsidR="00596F21" w:rsidRDefault="00645F12">
      <w:pPr>
        <w:rPr>
          <w:rFonts w:ascii="Consolas" w:hAnsi="Consolas"/>
        </w:rPr>
      </w:pPr>
      <w:r>
        <w:rPr>
          <w:rFonts w:ascii="Consolas" w:hAnsi="Consolas"/>
        </w:rPr>
        <w:t>---</w:t>
      </w:r>
    </w:p>
    <w:p w14:paraId="4B984536" w14:textId="77777777" w:rsidR="00596F21" w:rsidRDefault="00645F12">
      <w:pPr>
        <w:rPr>
          <w:rFonts w:ascii="Consolas" w:hAnsi="Consolas"/>
        </w:rPr>
      </w:pPr>
      <w:r>
        <w:rPr>
          <w:rFonts w:ascii="Consolas" w:hAnsi="Consolas"/>
        </w:rPr>
        <w:t>service: j.root-servers.net</w:t>
      </w:r>
    </w:p>
    <w:p w14:paraId="2BA412DE" w14:textId="77777777" w:rsidR="00596F21" w:rsidRDefault="00645F12">
      <w:pPr>
        <w:rPr>
          <w:rFonts w:ascii="Consolas" w:hAnsi="Consolas"/>
        </w:rPr>
      </w:pPr>
      <w:r>
        <w:rPr>
          <w:rFonts w:ascii="Consolas" w:hAnsi="Consolas"/>
        </w:rPr>
        <w:t>start-period: '2013-08-26T00:00:00Z'</w:t>
      </w:r>
    </w:p>
    <w:p w14:paraId="507497DA" w14:textId="77777777" w:rsidR="00596F21" w:rsidRDefault="00645F12">
      <w:pPr>
        <w:rPr>
          <w:rFonts w:ascii="Consolas" w:hAnsi="Consolas"/>
        </w:rPr>
      </w:pPr>
      <w:r>
        <w:rPr>
          <w:rFonts w:ascii="Consolas" w:hAnsi="Consolas"/>
        </w:rPr>
        <w:t>end-period: '2013-08-26T23:59:59Z'</w:t>
      </w:r>
    </w:p>
    <w:p w14:paraId="23F271CB" w14:textId="77777777" w:rsidR="00596F21" w:rsidRDefault="00645F12">
      <w:pPr>
        <w:rPr>
          <w:rFonts w:ascii="Consolas" w:hAnsi="Consolas"/>
        </w:rPr>
      </w:pPr>
      <w:r>
        <w:rPr>
          <w:rFonts w:ascii="Consolas" w:hAnsi="Consolas"/>
        </w:rPr>
        <w:t>metric: load-time</w:t>
      </w:r>
    </w:p>
    <w:p w14:paraId="27044C4B" w14:textId="77777777" w:rsidR="00596F21" w:rsidRDefault="00645F12">
      <w:pPr>
        <w:rPr>
          <w:rFonts w:ascii="Consolas" w:hAnsi="Consolas"/>
        </w:rPr>
      </w:pPr>
      <w:bookmarkStart w:id="242" w:name="h.26in1rg"/>
      <w:bookmarkEnd w:id="242"/>
      <w:r>
        <w:rPr>
          <w:rFonts w:ascii="Consolas" w:hAnsi="Consolas"/>
        </w:rPr>
        <w:t>time:</w:t>
      </w:r>
    </w:p>
    <w:p w14:paraId="6AEFA106" w14:textId="77777777" w:rsidR="00596F21" w:rsidRDefault="00645F12">
      <w:pPr>
        <w:rPr>
          <w:rFonts w:ascii="Consolas" w:hAnsi="Consolas"/>
        </w:rPr>
      </w:pPr>
      <w:r>
        <w:rPr>
          <w:rFonts w:ascii="Consolas" w:hAnsi="Consolas"/>
        </w:rPr>
        <w:t xml:space="preserve">   </w:t>
      </w:r>
      <w:del w:id="243" w:author="Steve Sheng" w:date="2015-11-16T21:29:00Z">
        <w:r w:rsidDel="00AE3C2F">
          <w:rPr>
            <w:rFonts w:ascii="Consolas" w:hAnsi="Consolas"/>
          </w:rPr>
          <w:delText>'</w:delText>
        </w:r>
      </w:del>
      <w:r>
        <w:rPr>
          <w:rFonts w:ascii="Consolas" w:hAnsi="Consolas"/>
        </w:rPr>
        <w:t>2013082600</w:t>
      </w:r>
      <w:del w:id="244" w:author="Steve Sheng" w:date="2015-11-16T21:29:00Z">
        <w:r w:rsidDel="00AE3C2F">
          <w:rPr>
            <w:rFonts w:ascii="Consolas" w:hAnsi="Consolas"/>
          </w:rPr>
          <w:delText>'</w:delText>
        </w:r>
      </w:del>
      <w:r>
        <w:rPr>
          <w:rFonts w:ascii="Consolas" w:hAnsi="Consolas"/>
        </w:rPr>
        <w:t>: 6</w:t>
      </w:r>
    </w:p>
    <w:p w14:paraId="060163D6" w14:textId="77777777" w:rsidR="00596F21" w:rsidRDefault="00645F12">
      <w:pPr>
        <w:rPr>
          <w:rFonts w:ascii="Consolas" w:hAnsi="Consolas"/>
        </w:rPr>
      </w:pPr>
      <w:r>
        <w:rPr>
          <w:rFonts w:ascii="Consolas" w:hAnsi="Consolas"/>
        </w:rPr>
        <w:t xml:space="preserve">   </w:t>
      </w:r>
      <w:del w:id="245" w:author="Steve Sheng" w:date="2015-11-16T21:29:00Z">
        <w:r w:rsidDel="00AE3C2F">
          <w:rPr>
            <w:rFonts w:ascii="Consolas" w:hAnsi="Consolas"/>
          </w:rPr>
          <w:delText>'</w:delText>
        </w:r>
      </w:del>
      <w:r>
        <w:rPr>
          <w:rFonts w:ascii="Consolas" w:hAnsi="Consolas"/>
        </w:rPr>
        <w:t>2013082601</w:t>
      </w:r>
      <w:del w:id="246" w:author="Steve Sheng" w:date="2015-11-16T21:29:00Z">
        <w:r w:rsidDel="00AE3C2F">
          <w:rPr>
            <w:rFonts w:ascii="Consolas" w:hAnsi="Consolas"/>
          </w:rPr>
          <w:delText>'</w:delText>
        </w:r>
      </w:del>
      <w:r>
        <w:rPr>
          <w:rFonts w:ascii="Consolas" w:hAnsi="Consolas"/>
        </w:rPr>
        <w:t>: 6</w:t>
      </w:r>
    </w:p>
    <w:p w14:paraId="7E5FB792" w14:textId="77777777" w:rsidR="00596F21" w:rsidRDefault="00596F21"/>
    <w:p w14:paraId="39124A09" w14:textId="77777777" w:rsidR="00596F21" w:rsidRDefault="00645F12">
      <w:pPr>
        <w:rPr>
          <w:rFonts w:eastAsia="Cambria" w:cs="Cambria"/>
        </w:rPr>
      </w:pPr>
      <w:r>
        <w:rPr>
          <w:rFonts w:eastAsia="Cambria" w:cs="Cambria"/>
        </w:rPr>
        <w:t>If no</w:t>
      </w:r>
      <w:del w:id="247" w:author="Steve Sheng" w:date="2015-11-20T16:35:00Z">
        <w:r w:rsidDel="006F1F19">
          <w:rPr>
            <w:rFonts w:eastAsia="Cambria" w:cs="Cambria"/>
          </w:rPr>
          <w:delText>t</w:delText>
        </w:r>
      </w:del>
      <w:r>
        <w:rPr>
          <w:rFonts w:eastAsia="Cambria" w:cs="Cambria"/>
        </w:rPr>
        <w:t xml:space="preserve"> load-time metric is available it should be marked with “-”</w:t>
      </w:r>
    </w:p>
    <w:p w14:paraId="0DAF07A0" w14:textId="77777777" w:rsidR="00596F21" w:rsidRDefault="00645F12">
      <w:pPr>
        <w:pStyle w:val="Encabezado2"/>
      </w:pPr>
      <w:bookmarkStart w:id="248" w:name="_Toc274309906"/>
      <w:bookmarkStart w:id="249" w:name="_Toc309377947"/>
      <w:bookmarkEnd w:id="248"/>
      <w:r>
        <w:t>4.2</w:t>
      </w:r>
      <w:r>
        <w:tab/>
        <w:t>The ‘zone-size’ Metric</w:t>
      </w:r>
      <w:bookmarkEnd w:id="249"/>
    </w:p>
    <w:p w14:paraId="0EC43C20" w14:textId="77777777" w:rsidR="00596F21" w:rsidRDefault="00645F12">
      <w:r>
        <w:t xml:space="preserve">For the 'zone-size' metric, the additional key 'size' is added. The value is a dictionary with the zone serial numbers as keys and the size in octets as values. </w:t>
      </w:r>
    </w:p>
    <w:p w14:paraId="1943578B" w14:textId="77777777" w:rsidR="00596F21" w:rsidRDefault="00596F21"/>
    <w:p w14:paraId="478220A6" w14:textId="77777777" w:rsidR="00596F21" w:rsidRDefault="00645F12">
      <w:r>
        <w:t>An example:</w:t>
      </w:r>
    </w:p>
    <w:p w14:paraId="662B6023" w14:textId="77777777" w:rsidR="00596F21" w:rsidRDefault="00645F12">
      <w:pPr>
        <w:rPr>
          <w:rFonts w:ascii="Consolas" w:hAnsi="Consolas"/>
        </w:rPr>
      </w:pPr>
      <w:r>
        <w:rPr>
          <w:rFonts w:ascii="Consolas" w:hAnsi="Consolas"/>
        </w:rPr>
        <w:t>---</w:t>
      </w:r>
    </w:p>
    <w:p w14:paraId="291404C5" w14:textId="77777777" w:rsidR="00596F21" w:rsidRDefault="00645F12">
      <w:pPr>
        <w:rPr>
          <w:rFonts w:ascii="Consolas" w:hAnsi="Consolas"/>
        </w:rPr>
      </w:pPr>
      <w:r>
        <w:rPr>
          <w:rFonts w:ascii="Consolas" w:hAnsi="Consolas"/>
        </w:rPr>
        <w:t>service: j.root-servers.net</w:t>
      </w:r>
    </w:p>
    <w:p w14:paraId="0007BC2F" w14:textId="77777777" w:rsidR="00596F21" w:rsidRDefault="00645F12">
      <w:pPr>
        <w:rPr>
          <w:rFonts w:ascii="Consolas" w:hAnsi="Consolas"/>
        </w:rPr>
      </w:pPr>
      <w:r>
        <w:rPr>
          <w:rFonts w:ascii="Consolas" w:hAnsi="Consolas"/>
        </w:rPr>
        <w:t>start-period: '2013-08-26T00:00:00Z'</w:t>
      </w:r>
    </w:p>
    <w:p w14:paraId="43CAF68B" w14:textId="77777777" w:rsidR="00596F21" w:rsidRDefault="00645F12">
      <w:pPr>
        <w:rPr>
          <w:rFonts w:ascii="Consolas" w:hAnsi="Consolas"/>
        </w:rPr>
      </w:pPr>
      <w:r>
        <w:rPr>
          <w:rFonts w:ascii="Consolas" w:hAnsi="Consolas"/>
        </w:rPr>
        <w:t>end-period: '2013-08-26T23:59:59Z'</w:t>
      </w:r>
    </w:p>
    <w:p w14:paraId="5C61176D" w14:textId="77777777" w:rsidR="00596F21" w:rsidRDefault="00645F12">
      <w:pPr>
        <w:rPr>
          <w:rFonts w:ascii="Consolas" w:hAnsi="Consolas"/>
        </w:rPr>
      </w:pPr>
      <w:r>
        <w:rPr>
          <w:rFonts w:ascii="Consolas" w:hAnsi="Consolas"/>
        </w:rPr>
        <w:lastRenderedPageBreak/>
        <w:t>metric: zone-size</w:t>
      </w:r>
    </w:p>
    <w:p w14:paraId="13CC8B6A" w14:textId="77777777" w:rsidR="00596F21" w:rsidRDefault="00645F12">
      <w:pPr>
        <w:rPr>
          <w:rFonts w:ascii="Consolas" w:hAnsi="Consolas"/>
        </w:rPr>
      </w:pPr>
      <w:r>
        <w:rPr>
          <w:rFonts w:ascii="Consolas" w:hAnsi="Consolas"/>
        </w:rPr>
        <w:t>size:</w:t>
      </w:r>
    </w:p>
    <w:p w14:paraId="290D1AAE" w14:textId="77777777" w:rsidR="00596F21" w:rsidRDefault="00645F12">
      <w:pPr>
        <w:rPr>
          <w:rFonts w:ascii="Consolas" w:hAnsi="Consolas"/>
        </w:rPr>
      </w:pPr>
      <w:r>
        <w:rPr>
          <w:rFonts w:ascii="Consolas" w:hAnsi="Consolas"/>
        </w:rPr>
        <w:t xml:space="preserve">  </w:t>
      </w:r>
      <w:del w:id="250" w:author="Steve Sheng" w:date="2015-11-16T21:29:00Z">
        <w:r w:rsidDel="00AE3C2F">
          <w:rPr>
            <w:rFonts w:ascii="Consolas" w:hAnsi="Consolas"/>
          </w:rPr>
          <w:delText>'</w:delText>
        </w:r>
      </w:del>
      <w:r>
        <w:rPr>
          <w:rFonts w:ascii="Consolas" w:hAnsi="Consolas"/>
        </w:rPr>
        <w:t>2013082600</w:t>
      </w:r>
      <w:del w:id="251" w:author="Steve Sheng" w:date="2015-11-16T21:29:00Z">
        <w:r w:rsidDel="00AE3C2F">
          <w:rPr>
            <w:rFonts w:ascii="Consolas" w:hAnsi="Consolas"/>
          </w:rPr>
          <w:delText>'</w:delText>
        </w:r>
      </w:del>
      <w:r>
        <w:rPr>
          <w:rFonts w:ascii="Consolas" w:hAnsi="Consolas"/>
        </w:rPr>
        <w:t>: 238218</w:t>
      </w:r>
    </w:p>
    <w:p w14:paraId="76C54F63" w14:textId="77777777" w:rsidR="00596F21" w:rsidRDefault="00645F12">
      <w:pPr>
        <w:rPr>
          <w:rFonts w:ascii="Consolas" w:hAnsi="Consolas"/>
        </w:rPr>
      </w:pPr>
      <w:r>
        <w:rPr>
          <w:rFonts w:ascii="Consolas" w:hAnsi="Consolas"/>
        </w:rPr>
        <w:t xml:space="preserve">  </w:t>
      </w:r>
      <w:del w:id="252" w:author="Steve Sheng" w:date="2015-11-16T21:29:00Z">
        <w:r w:rsidDel="00AE3C2F">
          <w:rPr>
            <w:rFonts w:ascii="Consolas" w:hAnsi="Consolas"/>
          </w:rPr>
          <w:delText>'</w:delText>
        </w:r>
      </w:del>
      <w:r>
        <w:rPr>
          <w:rFonts w:ascii="Consolas" w:hAnsi="Consolas"/>
        </w:rPr>
        <w:t>2013082601</w:t>
      </w:r>
      <w:del w:id="253" w:author="Steve Sheng" w:date="2015-11-16T21:29:00Z">
        <w:r w:rsidDel="00AE3C2F">
          <w:rPr>
            <w:rFonts w:ascii="Consolas" w:hAnsi="Consolas"/>
          </w:rPr>
          <w:delText>'</w:delText>
        </w:r>
      </w:del>
      <w:r>
        <w:rPr>
          <w:rFonts w:ascii="Consolas" w:hAnsi="Consolas"/>
        </w:rPr>
        <w:t>: 238220</w:t>
      </w:r>
    </w:p>
    <w:p w14:paraId="0A83826D" w14:textId="77777777" w:rsidR="00596F21" w:rsidRDefault="00645F12">
      <w:pPr>
        <w:pStyle w:val="Encabezado2"/>
      </w:pPr>
      <w:bookmarkStart w:id="254" w:name="_Toc274309907"/>
      <w:bookmarkStart w:id="255" w:name="_Toc309377948"/>
      <w:bookmarkEnd w:id="254"/>
      <w:r>
        <w:t>4.3</w:t>
      </w:r>
      <w:r>
        <w:tab/>
        <w:t>The ‘traffic-volume’ Metric</w:t>
      </w:r>
      <w:bookmarkEnd w:id="255"/>
    </w:p>
    <w:p w14:paraId="722F5401" w14:textId="77777777" w:rsidR="00596F21" w:rsidRDefault="00645F12">
      <w:r>
        <w:t>For the 'traffic-volume' metric, additional keys are added to the top-level dictionary representing each traffic category: 'dns-udp-queries-received-ipv4', 'dns-udp-queries-received-ipv6', 'dns-tcp-queries-received-ipv4', 'dns-tcp-queries-received-ipv6', 'dns-udp-responses-sent-ipv4', 'dns-udp-responses-sent-ipv6', 'dns-tcp-responses-sent-ipv4', and 'dns-tcp-responses-sent-ipv6'. The values are the total number of requests or responses seen during the reporting period for each category.</w:t>
      </w:r>
    </w:p>
    <w:p w14:paraId="1CB6A459" w14:textId="77777777" w:rsidR="00596F21" w:rsidRDefault="00596F21"/>
    <w:p w14:paraId="25CBB915" w14:textId="77777777" w:rsidR="00596F21" w:rsidRDefault="00645F12">
      <w:r>
        <w:t>An example:</w:t>
      </w:r>
    </w:p>
    <w:p w14:paraId="138830CD" w14:textId="77777777" w:rsidR="00596F21" w:rsidRDefault="00645F12">
      <w:pPr>
        <w:rPr>
          <w:rFonts w:ascii="Consolas" w:hAnsi="Consolas"/>
        </w:rPr>
      </w:pPr>
      <w:r>
        <w:rPr>
          <w:rFonts w:ascii="Consolas" w:hAnsi="Consolas"/>
        </w:rPr>
        <w:t>---</w:t>
      </w:r>
    </w:p>
    <w:p w14:paraId="6AC4D79A" w14:textId="77777777" w:rsidR="00596F21" w:rsidRDefault="00645F12">
      <w:pPr>
        <w:rPr>
          <w:rFonts w:ascii="Consolas" w:hAnsi="Consolas"/>
        </w:rPr>
      </w:pPr>
      <w:r>
        <w:rPr>
          <w:rFonts w:ascii="Consolas" w:hAnsi="Consolas"/>
        </w:rPr>
        <w:t>service: j.root-servers.net</w:t>
      </w:r>
    </w:p>
    <w:p w14:paraId="1C901274" w14:textId="77777777" w:rsidR="00596F21" w:rsidRDefault="00645F12">
      <w:pPr>
        <w:rPr>
          <w:rFonts w:ascii="Consolas" w:hAnsi="Consolas"/>
        </w:rPr>
      </w:pPr>
      <w:r>
        <w:rPr>
          <w:rFonts w:ascii="Consolas" w:hAnsi="Consolas"/>
        </w:rPr>
        <w:t>start-period: '2013-08-26T00:00:00Z'</w:t>
      </w:r>
    </w:p>
    <w:p w14:paraId="5E20A802" w14:textId="77777777" w:rsidR="00596F21" w:rsidRDefault="00645F12">
      <w:pPr>
        <w:rPr>
          <w:rFonts w:ascii="Consolas" w:hAnsi="Consolas"/>
        </w:rPr>
      </w:pPr>
      <w:r>
        <w:rPr>
          <w:rFonts w:ascii="Consolas" w:hAnsi="Consolas"/>
        </w:rPr>
        <w:t>end-period: '2013-08-26T23:59:59Z'</w:t>
      </w:r>
    </w:p>
    <w:p w14:paraId="25DA3396" w14:textId="77777777" w:rsidR="00596F21" w:rsidRDefault="00645F12">
      <w:pPr>
        <w:rPr>
          <w:rFonts w:ascii="Consolas" w:hAnsi="Consolas"/>
        </w:rPr>
      </w:pPr>
      <w:r>
        <w:rPr>
          <w:rFonts w:ascii="Consolas" w:hAnsi="Consolas"/>
        </w:rPr>
        <w:t>metric: traffic-volume</w:t>
      </w:r>
    </w:p>
    <w:p w14:paraId="3EF9D9AF" w14:textId="77777777" w:rsidR="00596F21" w:rsidRDefault="00645F12">
      <w:pPr>
        <w:rPr>
          <w:rFonts w:ascii="Consolas" w:hAnsi="Consolas"/>
        </w:rPr>
      </w:pPr>
      <w:del w:id="256" w:author="Steve Sheng" w:date="2015-11-16T21:22:00Z">
        <w:r w:rsidDel="00AE3C2F">
          <w:rPr>
            <w:rFonts w:ascii="Consolas" w:hAnsi="Consolas"/>
          </w:rPr>
          <w:delText xml:space="preserve">  </w:delText>
        </w:r>
      </w:del>
      <w:r>
        <w:rPr>
          <w:rFonts w:ascii="Consolas" w:hAnsi="Consolas"/>
        </w:rPr>
        <w:t>dns-udp-queries-received-ipv4: 31272</w:t>
      </w:r>
    </w:p>
    <w:p w14:paraId="1220E066" w14:textId="77777777" w:rsidR="00596F21" w:rsidRDefault="00645F12">
      <w:pPr>
        <w:rPr>
          <w:rFonts w:ascii="Consolas" w:hAnsi="Consolas"/>
        </w:rPr>
      </w:pPr>
      <w:del w:id="257" w:author="Steve Sheng" w:date="2015-11-16T21:22:00Z">
        <w:r w:rsidDel="00AE3C2F">
          <w:rPr>
            <w:rFonts w:ascii="Consolas" w:hAnsi="Consolas"/>
          </w:rPr>
          <w:delText xml:space="preserve">  </w:delText>
        </w:r>
      </w:del>
      <w:r>
        <w:rPr>
          <w:rFonts w:ascii="Consolas" w:hAnsi="Consolas"/>
        </w:rPr>
        <w:t>dns-udp-queries-received-ipv6: 11211</w:t>
      </w:r>
    </w:p>
    <w:p w14:paraId="124D6A05" w14:textId="77777777" w:rsidR="00596F21" w:rsidRDefault="00645F12">
      <w:pPr>
        <w:rPr>
          <w:rFonts w:ascii="Consolas" w:hAnsi="Consolas"/>
        </w:rPr>
      </w:pPr>
      <w:del w:id="258" w:author="Steve Sheng" w:date="2015-11-16T21:22:00Z">
        <w:r w:rsidDel="00AE3C2F">
          <w:rPr>
            <w:rFonts w:ascii="Consolas" w:hAnsi="Consolas"/>
          </w:rPr>
          <w:delText xml:space="preserve">  </w:delText>
        </w:r>
      </w:del>
      <w:r>
        <w:rPr>
          <w:rFonts w:ascii="Consolas" w:hAnsi="Consolas"/>
        </w:rPr>
        <w:t>dns-tcp-queries-received-ipv4: 12</w:t>
      </w:r>
    </w:p>
    <w:p w14:paraId="3EE907CD" w14:textId="77777777" w:rsidR="00596F21" w:rsidRDefault="00645F12">
      <w:pPr>
        <w:rPr>
          <w:rFonts w:ascii="Consolas" w:hAnsi="Consolas"/>
        </w:rPr>
      </w:pPr>
      <w:del w:id="259" w:author="Steve Sheng" w:date="2015-11-16T21:22:00Z">
        <w:r w:rsidDel="00AE3C2F">
          <w:rPr>
            <w:rFonts w:ascii="Consolas" w:hAnsi="Consolas"/>
          </w:rPr>
          <w:delText xml:space="preserve">  </w:delText>
        </w:r>
      </w:del>
      <w:r>
        <w:rPr>
          <w:rFonts w:ascii="Consolas" w:hAnsi="Consolas"/>
        </w:rPr>
        <w:t>dns-tcp-queries-received-ipv6: 2</w:t>
      </w:r>
    </w:p>
    <w:p w14:paraId="0CDD0FFA" w14:textId="77777777" w:rsidR="00596F21" w:rsidRDefault="00645F12">
      <w:pPr>
        <w:rPr>
          <w:rFonts w:ascii="Consolas" w:hAnsi="Consolas"/>
        </w:rPr>
      </w:pPr>
      <w:del w:id="260" w:author="Steve Sheng" w:date="2015-11-16T21:22:00Z">
        <w:r w:rsidDel="00AE3C2F">
          <w:rPr>
            <w:rFonts w:ascii="Consolas" w:hAnsi="Consolas"/>
          </w:rPr>
          <w:delText xml:space="preserve">  </w:delText>
        </w:r>
      </w:del>
      <w:r>
        <w:rPr>
          <w:rFonts w:ascii="Consolas" w:hAnsi="Consolas"/>
        </w:rPr>
        <w:t>dns-udp-responses-sent-ipv4: 131079</w:t>
      </w:r>
    </w:p>
    <w:p w14:paraId="17BAAEC2" w14:textId="77777777" w:rsidR="00596F21" w:rsidRDefault="00645F12">
      <w:pPr>
        <w:rPr>
          <w:rFonts w:ascii="Consolas" w:hAnsi="Consolas"/>
        </w:rPr>
      </w:pPr>
      <w:del w:id="261" w:author="Steve Sheng" w:date="2015-11-16T21:22:00Z">
        <w:r w:rsidDel="00AE3C2F">
          <w:rPr>
            <w:rFonts w:ascii="Consolas" w:hAnsi="Consolas"/>
          </w:rPr>
          <w:delText xml:space="preserve">  </w:delText>
        </w:r>
      </w:del>
      <w:r>
        <w:rPr>
          <w:rFonts w:ascii="Consolas" w:hAnsi="Consolas"/>
        </w:rPr>
        <w:t>dns-udp-responses-sent-ipv6: 16833</w:t>
      </w:r>
    </w:p>
    <w:p w14:paraId="6FCF0025" w14:textId="77777777" w:rsidR="00596F21" w:rsidRDefault="00645F12">
      <w:pPr>
        <w:rPr>
          <w:rFonts w:ascii="Consolas" w:hAnsi="Consolas"/>
        </w:rPr>
      </w:pPr>
      <w:del w:id="262" w:author="Steve Sheng" w:date="2015-11-16T21:22:00Z">
        <w:r w:rsidDel="00AE3C2F">
          <w:rPr>
            <w:rFonts w:ascii="Consolas" w:hAnsi="Consolas"/>
          </w:rPr>
          <w:delText xml:space="preserve">  </w:delText>
        </w:r>
      </w:del>
      <w:r>
        <w:rPr>
          <w:rFonts w:ascii="Consolas" w:hAnsi="Consolas"/>
        </w:rPr>
        <w:t>dns-tcp-responses-sent-ipv4: 94</w:t>
      </w:r>
    </w:p>
    <w:p w14:paraId="73458A11" w14:textId="77777777" w:rsidR="00596F21" w:rsidRDefault="00645F12">
      <w:pPr>
        <w:rPr>
          <w:rFonts w:ascii="Consolas" w:hAnsi="Consolas"/>
        </w:rPr>
      </w:pPr>
      <w:del w:id="263" w:author="Steve Sheng" w:date="2015-11-16T21:22:00Z">
        <w:r w:rsidDel="00AE3C2F">
          <w:rPr>
            <w:rFonts w:ascii="Consolas" w:hAnsi="Consolas"/>
          </w:rPr>
          <w:delText xml:space="preserve">  </w:delText>
        </w:r>
      </w:del>
      <w:r>
        <w:rPr>
          <w:rFonts w:ascii="Consolas" w:hAnsi="Consolas"/>
        </w:rPr>
        <w:t>dns-tcp-responses-sent-ipv6: 7</w:t>
      </w:r>
    </w:p>
    <w:p w14:paraId="4DCEAD7A" w14:textId="1803F98B" w:rsidR="00596F21" w:rsidRDefault="00645F12">
      <w:pPr>
        <w:pStyle w:val="Encabezado2"/>
      </w:pPr>
      <w:bookmarkStart w:id="264" w:name="_Toc274309908"/>
      <w:bookmarkStart w:id="265" w:name="_Toc309377949"/>
      <w:bookmarkEnd w:id="264"/>
      <w:r>
        <w:t>4.4</w:t>
      </w:r>
      <w:r>
        <w:tab/>
        <w:t>The ‘traffic-sizes’ Metric</w:t>
      </w:r>
      <w:bookmarkEnd w:id="265"/>
    </w:p>
    <w:p w14:paraId="0CE2128A" w14:textId="2C91E4CD" w:rsidR="00596F21" w:rsidRDefault="00645F12">
      <w:r>
        <w:t>For the 'traffic-sizes' metric, four additional keys are added to the top-level dictionary: '</w:t>
      </w:r>
      <w:proofErr w:type="spellStart"/>
      <w:r>
        <w:t>udp</w:t>
      </w:r>
      <w:proofErr w:type="spellEnd"/>
      <w:r>
        <w:t>-request-sizes', '</w:t>
      </w:r>
      <w:proofErr w:type="spellStart"/>
      <w:r>
        <w:t>udp</w:t>
      </w:r>
      <w:proofErr w:type="spellEnd"/>
      <w:r>
        <w:t>-response-sizes', '</w:t>
      </w:r>
      <w:proofErr w:type="spellStart"/>
      <w:r>
        <w:t>tcp</w:t>
      </w:r>
      <w:proofErr w:type="spellEnd"/>
      <w:r>
        <w:t>-request-sizes', and '</w:t>
      </w:r>
      <w:proofErr w:type="spellStart"/>
      <w:r>
        <w:t>tcp</w:t>
      </w:r>
      <w:proofErr w:type="spellEnd"/>
      <w:r>
        <w:t xml:space="preserve">-response-sizes'. The values of each key are dictionaries with the histogram bucket ranges as keys and histogram bucket counts as values. </w:t>
      </w:r>
      <w:ins w:id="266" w:author="Steve Sheng" w:date="2015-11-16T21:31:00Z">
        <w:r w:rsidR="00AE3C2F">
          <w:t xml:space="preserve">Only </w:t>
        </w:r>
      </w:ins>
      <w:ins w:id="267" w:author="Wessels, Duane" w:date="2015-11-17T10:45:00Z">
        <w:r w:rsidR="0068313B">
          <w:t xml:space="preserve">size </w:t>
        </w:r>
      </w:ins>
      <w:ins w:id="268" w:author="Wessels, Duane" w:date="2015-11-17T10:42:00Z">
        <w:r w:rsidR="0068313B">
          <w:t>range</w:t>
        </w:r>
      </w:ins>
      <w:ins w:id="269" w:author="Steve Sheng" w:date="2015-11-16T21:31:00Z">
        <w:del w:id="270" w:author="Wessels, Duane" w:date="2015-11-17T10:42:00Z">
          <w:r w:rsidR="00AE3C2F" w:rsidDel="0068313B">
            <w:delText>RCODE</w:delText>
          </w:r>
        </w:del>
        <w:r w:rsidR="00AE3C2F">
          <w:t>s with nonzero counts shall be listed.</w:t>
        </w:r>
      </w:ins>
    </w:p>
    <w:p w14:paraId="57EDFD37" w14:textId="77777777" w:rsidR="00596F21" w:rsidRDefault="00596F21"/>
    <w:p w14:paraId="601812F3" w14:textId="77777777" w:rsidR="00596F21" w:rsidRDefault="00645F12">
      <w:r>
        <w:t>An example (with most of the histogram buckets elided):</w:t>
      </w:r>
    </w:p>
    <w:p w14:paraId="169BEAAB" w14:textId="77777777" w:rsidR="00596F21" w:rsidRDefault="00645F12">
      <w:pPr>
        <w:rPr>
          <w:rFonts w:ascii="Consolas" w:hAnsi="Consolas"/>
        </w:rPr>
      </w:pPr>
      <w:r>
        <w:rPr>
          <w:rFonts w:ascii="Consolas" w:hAnsi="Consolas"/>
        </w:rPr>
        <w:t>---</w:t>
      </w:r>
    </w:p>
    <w:p w14:paraId="7686554B" w14:textId="77777777" w:rsidR="00596F21" w:rsidRDefault="00645F12">
      <w:pPr>
        <w:rPr>
          <w:rFonts w:ascii="Consolas" w:hAnsi="Consolas"/>
        </w:rPr>
      </w:pPr>
      <w:r>
        <w:rPr>
          <w:rFonts w:ascii="Consolas" w:hAnsi="Consolas"/>
        </w:rPr>
        <w:t>service: j.root-servers.net</w:t>
      </w:r>
    </w:p>
    <w:p w14:paraId="1A8320C6" w14:textId="77777777" w:rsidR="00596F21" w:rsidRDefault="00645F12">
      <w:pPr>
        <w:rPr>
          <w:rFonts w:ascii="Consolas" w:hAnsi="Consolas"/>
        </w:rPr>
      </w:pPr>
      <w:r>
        <w:rPr>
          <w:rFonts w:ascii="Consolas" w:hAnsi="Consolas"/>
        </w:rPr>
        <w:t>start-period: '2013-08-26T00:00:00Z'</w:t>
      </w:r>
    </w:p>
    <w:p w14:paraId="338D0F97" w14:textId="77777777" w:rsidR="00596F21" w:rsidRDefault="00645F12">
      <w:pPr>
        <w:rPr>
          <w:rFonts w:ascii="Consolas" w:hAnsi="Consolas"/>
        </w:rPr>
      </w:pPr>
      <w:r>
        <w:rPr>
          <w:rFonts w:ascii="Consolas" w:hAnsi="Consolas"/>
        </w:rPr>
        <w:t>end-period: '2013-08-26T23:59:59Z'</w:t>
      </w:r>
    </w:p>
    <w:p w14:paraId="459BEE85" w14:textId="77777777" w:rsidR="00596F21" w:rsidRDefault="00645F12">
      <w:pPr>
        <w:rPr>
          <w:rFonts w:ascii="Consolas" w:hAnsi="Consolas"/>
        </w:rPr>
      </w:pPr>
      <w:r>
        <w:rPr>
          <w:rFonts w:ascii="Consolas" w:hAnsi="Consolas"/>
        </w:rPr>
        <w:t>metric: traffic-sizes</w:t>
      </w:r>
    </w:p>
    <w:p w14:paraId="0A1A35EB" w14:textId="77777777" w:rsidR="00596F21" w:rsidRDefault="00645F12">
      <w:pPr>
        <w:rPr>
          <w:rFonts w:ascii="Consolas" w:hAnsi="Consolas"/>
        </w:rPr>
      </w:pPr>
      <w:proofErr w:type="spellStart"/>
      <w:r>
        <w:rPr>
          <w:rFonts w:ascii="Consolas" w:hAnsi="Consolas"/>
        </w:rPr>
        <w:t>udp</w:t>
      </w:r>
      <w:proofErr w:type="spellEnd"/>
      <w:r>
        <w:rPr>
          <w:rFonts w:ascii="Consolas" w:hAnsi="Consolas"/>
        </w:rPr>
        <w:t>-request-sizes:</w:t>
      </w:r>
    </w:p>
    <w:p w14:paraId="2A93246E" w14:textId="77777777" w:rsidR="00596F21" w:rsidRDefault="00645F12">
      <w:pPr>
        <w:rPr>
          <w:rFonts w:ascii="Consolas" w:hAnsi="Consolas"/>
        </w:rPr>
      </w:pPr>
      <w:r>
        <w:rPr>
          <w:rFonts w:ascii="Consolas" w:hAnsi="Consolas"/>
        </w:rPr>
        <w:t xml:space="preserve">  16-31: 1747</w:t>
      </w:r>
    </w:p>
    <w:p w14:paraId="69E9624E" w14:textId="77777777" w:rsidR="00596F21" w:rsidRDefault="00645F12">
      <w:pPr>
        <w:rPr>
          <w:rFonts w:ascii="Consolas" w:hAnsi="Consolas"/>
        </w:rPr>
      </w:pPr>
      <w:r>
        <w:rPr>
          <w:rFonts w:ascii="Consolas" w:hAnsi="Consolas"/>
        </w:rPr>
        <w:t xml:space="preserve">  32-47: 4990</w:t>
      </w:r>
    </w:p>
    <w:p w14:paraId="396D3C14" w14:textId="77777777" w:rsidR="00596F21" w:rsidRDefault="00645F12">
      <w:pPr>
        <w:rPr>
          <w:rFonts w:ascii="Consolas" w:hAnsi="Consolas"/>
        </w:rPr>
      </w:pPr>
      <w:r>
        <w:rPr>
          <w:rFonts w:ascii="Consolas" w:hAnsi="Consolas"/>
        </w:rPr>
        <w:t xml:space="preserve">  48-63: 7311</w:t>
      </w:r>
    </w:p>
    <w:p w14:paraId="2EA69AC4" w14:textId="77777777" w:rsidR="00596F21" w:rsidRDefault="00645F12">
      <w:pPr>
        <w:rPr>
          <w:rFonts w:ascii="Consolas" w:hAnsi="Consolas"/>
        </w:rPr>
      </w:pPr>
      <w:r>
        <w:rPr>
          <w:rFonts w:ascii="Consolas" w:hAnsi="Consolas"/>
        </w:rPr>
        <w:lastRenderedPageBreak/>
        <w:t xml:space="preserve">  ...</w:t>
      </w:r>
    </w:p>
    <w:p w14:paraId="488C2054" w14:textId="77777777" w:rsidR="00596F21" w:rsidRDefault="00645F12">
      <w:pPr>
        <w:rPr>
          <w:rFonts w:ascii="Consolas" w:hAnsi="Consolas"/>
        </w:rPr>
      </w:pPr>
      <w:r>
        <w:rPr>
          <w:rFonts w:ascii="Consolas" w:hAnsi="Consolas"/>
        </w:rPr>
        <w:t xml:space="preserve">  272-287: 3791</w:t>
      </w:r>
    </w:p>
    <w:p w14:paraId="42C10929" w14:textId="77777777" w:rsidR="00596F21" w:rsidRDefault="00645F12">
      <w:pPr>
        <w:rPr>
          <w:rFonts w:ascii="Consolas" w:hAnsi="Consolas"/>
        </w:rPr>
      </w:pPr>
      <w:r>
        <w:rPr>
          <w:rFonts w:ascii="Consolas" w:hAnsi="Consolas"/>
        </w:rPr>
        <w:t xml:space="preserve">  288-: 8316</w:t>
      </w:r>
    </w:p>
    <w:p w14:paraId="02895126" w14:textId="77777777" w:rsidR="00596F21" w:rsidRDefault="00645F12">
      <w:pPr>
        <w:rPr>
          <w:rFonts w:ascii="Consolas" w:hAnsi="Consolas"/>
        </w:rPr>
      </w:pPr>
      <w:proofErr w:type="spellStart"/>
      <w:r>
        <w:rPr>
          <w:rFonts w:ascii="Consolas" w:hAnsi="Consolas"/>
        </w:rPr>
        <w:t>udp</w:t>
      </w:r>
      <w:proofErr w:type="spellEnd"/>
      <w:r>
        <w:rPr>
          <w:rFonts w:ascii="Consolas" w:hAnsi="Consolas"/>
        </w:rPr>
        <w:t>-response-sizes:</w:t>
      </w:r>
    </w:p>
    <w:p w14:paraId="68FADDD1" w14:textId="77777777" w:rsidR="00596F21" w:rsidRDefault="00645F12">
      <w:pPr>
        <w:rPr>
          <w:rFonts w:ascii="Consolas" w:hAnsi="Consolas"/>
        </w:rPr>
      </w:pPr>
      <w:r>
        <w:rPr>
          <w:rFonts w:ascii="Consolas" w:hAnsi="Consolas"/>
        </w:rPr>
        <w:t xml:space="preserve">  16-31: 4316</w:t>
      </w:r>
    </w:p>
    <w:p w14:paraId="7B1C91E9" w14:textId="77777777" w:rsidR="00596F21" w:rsidRDefault="00645F12">
      <w:pPr>
        <w:rPr>
          <w:rFonts w:ascii="Consolas" w:hAnsi="Consolas"/>
        </w:rPr>
      </w:pPr>
      <w:r>
        <w:rPr>
          <w:rFonts w:ascii="Consolas" w:hAnsi="Consolas"/>
        </w:rPr>
        <w:t xml:space="preserve">  32-47: 1850</w:t>
      </w:r>
    </w:p>
    <w:p w14:paraId="12169993" w14:textId="77777777" w:rsidR="00596F21" w:rsidRDefault="00645F12">
      <w:pPr>
        <w:rPr>
          <w:rFonts w:ascii="Consolas" w:hAnsi="Consolas"/>
        </w:rPr>
      </w:pPr>
      <w:r>
        <w:rPr>
          <w:rFonts w:ascii="Consolas" w:hAnsi="Consolas"/>
        </w:rPr>
        <w:t xml:space="preserve">  48-63: 4435</w:t>
      </w:r>
    </w:p>
    <w:p w14:paraId="080E4EAF" w14:textId="77777777" w:rsidR="00596F21" w:rsidRDefault="00645F12">
      <w:pPr>
        <w:rPr>
          <w:rFonts w:ascii="Consolas" w:hAnsi="Consolas"/>
        </w:rPr>
      </w:pPr>
      <w:r>
        <w:rPr>
          <w:rFonts w:ascii="Consolas" w:hAnsi="Consolas"/>
        </w:rPr>
        <w:t xml:space="preserve">  ...</w:t>
      </w:r>
    </w:p>
    <w:p w14:paraId="27ED3E7B" w14:textId="77777777" w:rsidR="00596F21" w:rsidRDefault="00645F12">
      <w:pPr>
        <w:rPr>
          <w:rFonts w:ascii="Consolas" w:hAnsi="Consolas"/>
        </w:rPr>
      </w:pPr>
      <w:r>
        <w:rPr>
          <w:rFonts w:ascii="Consolas" w:hAnsi="Consolas"/>
        </w:rPr>
        <w:t xml:space="preserve">  4064-4079: 9888</w:t>
      </w:r>
    </w:p>
    <w:p w14:paraId="5382C348" w14:textId="77777777" w:rsidR="00596F21" w:rsidRDefault="00645F12">
      <w:pPr>
        <w:rPr>
          <w:rFonts w:ascii="Consolas" w:hAnsi="Consolas"/>
        </w:rPr>
      </w:pPr>
      <w:r>
        <w:rPr>
          <w:rFonts w:ascii="Consolas" w:hAnsi="Consolas"/>
        </w:rPr>
        <w:t xml:space="preserve">  4080-4095: 1639</w:t>
      </w:r>
    </w:p>
    <w:p w14:paraId="5A8A8FC0" w14:textId="77777777" w:rsidR="00596F21" w:rsidRDefault="00645F12">
      <w:pPr>
        <w:rPr>
          <w:rFonts w:ascii="Consolas" w:hAnsi="Consolas"/>
        </w:rPr>
      </w:pPr>
      <w:r>
        <w:rPr>
          <w:rFonts w:ascii="Consolas" w:hAnsi="Consolas"/>
        </w:rPr>
        <w:t xml:space="preserve">  4096-: 6558</w:t>
      </w:r>
    </w:p>
    <w:p w14:paraId="10B9967D" w14:textId="77777777" w:rsidR="00596F21" w:rsidRDefault="00645F12">
      <w:pPr>
        <w:rPr>
          <w:rFonts w:ascii="Consolas" w:hAnsi="Consolas"/>
        </w:rPr>
      </w:pPr>
      <w:proofErr w:type="spellStart"/>
      <w:r>
        <w:rPr>
          <w:rFonts w:ascii="Consolas" w:hAnsi="Consolas"/>
        </w:rPr>
        <w:t>tcp</w:t>
      </w:r>
      <w:proofErr w:type="spellEnd"/>
      <w:r>
        <w:rPr>
          <w:rFonts w:ascii="Consolas" w:hAnsi="Consolas"/>
        </w:rPr>
        <w:t>-request-sizes:</w:t>
      </w:r>
    </w:p>
    <w:p w14:paraId="3ACEF5CE" w14:textId="77777777" w:rsidR="00596F21" w:rsidRDefault="00645F12">
      <w:pPr>
        <w:rPr>
          <w:rFonts w:ascii="Consolas" w:hAnsi="Consolas"/>
        </w:rPr>
      </w:pPr>
      <w:r>
        <w:rPr>
          <w:rFonts w:ascii="Consolas" w:hAnsi="Consolas"/>
        </w:rPr>
        <w:t xml:space="preserve">  16-31: 7438</w:t>
      </w:r>
    </w:p>
    <w:p w14:paraId="30B8A2C0" w14:textId="77777777" w:rsidR="00596F21" w:rsidRDefault="00645F12">
      <w:pPr>
        <w:rPr>
          <w:rFonts w:ascii="Consolas" w:hAnsi="Consolas"/>
        </w:rPr>
      </w:pPr>
      <w:r>
        <w:rPr>
          <w:rFonts w:ascii="Consolas" w:hAnsi="Consolas"/>
        </w:rPr>
        <w:t xml:space="preserve">  32-47: 6489</w:t>
      </w:r>
    </w:p>
    <w:p w14:paraId="36485B18" w14:textId="77777777" w:rsidR="00596F21" w:rsidRDefault="00645F12">
      <w:pPr>
        <w:rPr>
          <w:rFonts w:ascii="Consolas" w:hAnsi="Consolas"/>
        </w:rPr>
      </w:pPr>
      <w:r>
        <w:rPr>
          <w:rFonts w:ascii="Consolas" w:hAnsi="Consolas"/>
        </w:rPr>
        <w:t xml:space="preserve">  48-63: 9905</w:t>
      </w:r>
    </w:p>
    <w:p w14:paraId="10DB7C2B" w14:textId="77777777" w:rsidR="00596F21" w:rsidRDefault="00645F12">
      <w:pPr>
        <w:rPr>
          <w:rFonts w:ascii="Consolas" w:hAnsi="Consolas"/>
        </w:rPr>
      </w:pPr>
      <w:r>
        <w:rPr>
          <w:rFonts w:ascii="Consolas" w:hAnsi="Consolas"/>
        </w:rPr>
        <w:t xml:space="preserve">  ...</w:t>
      </w:r>
    </w:p>
    <w:p w14:paraId="4F3725EF" w14:textId="77777777" w:rsidR="00596F21" w:rsidRDefault="00645F12">
      <w:pPr>
        <w:rPr>
          <w:rFonts w:ascii="Consolas" w:hAnsi="Consolas"/>
        </w:rPr>
      </w:pPr>
      <w:r>
        <w:rPr>
          <w:rFonts w:ascii="Consolas" w:hAnsi="Consolas"/>
        </w:rPr>
        <w:t xml:space="preserve">  256-271: 6015</w:t>
      </w:r>
    </w:p>
    <w:p w14:paraId="11B71107" w14:textId="77777777" w:rsidR="00596F21" w:rsidRDefault="00645F12">
      <w:pPr>
        <w:rPr>
          <w:rFonts w:ascii="Consolas" w:hAnsi="Consolas"/>
        </w:rPr>
      </w:pPr>
      <w:r>
        <w:rPr>
          <w:rFonts w:ascii="Consolas" w:hAnsi="Consolas"/>
        </w:rPr>
        <w:t xml:space="preserve">  272-287: 8026</w:t>
      </w:r>
    </w:p>
    <w:p w14:paraId="3714ECCB" w14:textId="77777777" w:rsidR="00596F21" w:rsidRDefault="00645F12">
      <w:pPr>
        <w:rPr>
          <w:rFonts w:ascii="Consolas" w:hAnsi="Consolas"/>
        </w:rPr>
      </w:pPr>
      <w:r>
        <w:rPr>
          <w:rFonts w:ascii="Consolas" w:hAnsi="Consolas"/>
        </w:rPr>
        <w:t xml:space="preserve">  288-: 1424</w:t>
      </w:r>
    </w:p>
    <w:p w14:paraId="38CD0AE1" w14:textId="77777777" w:rsidR="00596F21" w:rsidRDefault="00645F12">
      <w:pPr>
        <w:rPr>
          <w:rFonts w:ascii="Consolas" w:hAnsi="Consolas"/>
        </w:rPr>
      </w:pPr>
      <w:proofErr w:type="spellStart"/>
      <w:r>
        <w:rPr>
          <w:rFonts w:ascii="Consolas" w:hAnsi="Consolas"/>
        </w:rPr>
        <w:t>tcp</w:t>
      </w:r>
      <w:proofErr w:type="spellEnd"/>
      <w:r>
        <w:rPr>
          <w:rFonts w:ascii="Consolas" w:hAnsi="Consolas"/>
        </w:rPr>
        <w:t>-response-sizes:</w:t>
      </w:r>
    </w:p>
    <w:p w14:paraId="2D271921" w14:textId="77777777" w:rsidR="00596F21" w:rsidRDefault="00645F12">
      <w:pPr>
        <w:rPr>
          <w:rFonts w:ascii="Consolas" w:hAnsi="Consolas"/>
        </w:rPr>
      </w:pPr>
      <w:r>
        <w:rPr>
          <w:rFonts w:ascii="Consolas" w:hAnsi="Consolas"/>
        </w:rPr>
        <w:t xml:space="preserve">  16-31: 832</w:t>
      </w:r>
    </w:p>
    <w:p w14:paraId="4FFBD417" w14:textId="77777777" w:rsidR="00596F21" w:rsidRDefault="00645F12">
      <w:pPr>
        <w:rPr>
          <w:rFonts w:ascii="Consolas" w:hAnsi="Consolas"/>
        </w:rPr>
      </w:pPr>
      <w:r>
        <w:rPr>
          <w:rFonts w:ascii="Consolas" w:hAnsi="Consolas"/>
        </w:rPr>
        <w:t xml:space="preserve">  32-47: 4986</w:t>
      </w:r>
    </w:p>
    <w:p w14:paraId="0B044CAD" w14:textId="77777777" w:rsidR="00596F21" w:rsidRDefault="00645F12">
      <w:pPr>
        <w:rPr>
          <w:rFonts w:ascii="Consolas" w:hAnsi="Consolas"/>
        </w:rPr>
      </w:pPr>
      <w:r>
        <w:rPr>
          <w:rFonts w:ascii="Consolas" w:hAnsi="Consolas"/>
        </w:rPr>
        <w:t xml:space="preserve">  48-63: 2286</w:t>
      </w:r>
    </w:p>
    <w:p w14:paraId="3EFE45EA" w14:textId="77777777" w:rsidR="00596F21" w:rsidRDefault="00645F12">
      <w:pPr>
        <w:rPr>
          <w:rFonts w:ascii="Consolas" w:hAnsi="Consolas"/>
        </w:rPr>
      </w:pPr>
      <w:r>
        <w:rPr>
          <w:rFonts w:ascii="Consolas" w:hAnsi="Consolas"/>
        </w:rPr>
        <w:t xml:space="preserve">  ...</w:t>
      </w:r>
    </w:p>
    <w:p w14:paraId="3BCCFD45" w14:textId="77777777" w:rsidR="00596F21" w:rsidRDefault="00645F12">
      <w:pPr>
        <w:rPr>
          <w:rFonts w:ascii="Consolas" w:hAnsi="Consolas"/>
        </w:rPr>
      </w:pPr>
      <w:r>
        <w:rPr>
          <w:rFonts w:ascii="Consolas" w:hAnsi="Consolas"/>
        </w:rPr>
        <w:t xml:space="preserve">  4064-4079: 1473</w:t>
      </w:r>
    </w:p>
    <w:p w14:paraId="421D230C" w14:textId="77777777" w:rsidR="00596F21" w:rsidRDefault="00645F12">
      <w:pPr>
        <w:rPr>
          <w:rFonts w:ascii="Consolas" w:hAnsi="Consolas"/>
        </w:rPr>
      </w:pPr>
      <w:r>
        <w:rPr>
          <w:rFonts w:ascii="Consolas" w:hAnsi="Consolas"/>
        </w:rPr>
        <w:t xml:space="preserve">  4080-4095: 2732</w:t>
      </w:r>
    </w:p>
    <w:p w14:paraId="72D65B2C" w14:textId="77777777" w:rsidR="00596F21" w:rsidRDefault="00645F12">
      <w:pPr>
        <w:rPr>
          <w:rFonts w:ascii="Consolas" w:hAnsi="Consolas"/>
        </w:rPr>
      </w:pPr>
      <w:r>
        <w:rPr>
          <w:rFonts w:ascii="Consolas" w:hAnsi="Consolas"/>
        </w:rPr>
        <w:t xml:space="preserve">  4096-: 439</w:t>
      </w:r>
    </w:p>
    <w:p w14:paraId="2474A2B1" w14:textId="6B8905E3" w:rsidR="00596F21" w:rsidRDefault="00645F12">
      <w:pPr>
        <w:pStyle w:val="Encabezado2"/>
      </w:pPr>
      <w:bookmarkStart w:id="271" w:name="_Toc274309909"/>
      <w:bookmarkStart w:id="272" w:name="_Toc309377950"/>
      <w:bookmarkEnd w:id="271"/>
      <w:r>
        <w:t>4.5</w:t>
      </w:r>
      <w:r>
        <w:tab/>
        <w:t>The ‘</w:t>
      </w:r>
      <w:proofErr w:type="spellStart"/>
      <w:r>
        <w:t>rcode</w:t>
      </w:r>
      <w:proofErr w:type="spellEnd"/>
      <w:r>
        <w:t>-volume’ Metric</w:t>
      </w:r>
      <w:bookmarkEnd w:id="272"/>
    </w:p>
    <w:p w14:paraId="299235F2" w14:textId="77777777" w:rsidR="00596F21" w:rsidRDefault="00645F12">
      <w:r>
        <w:t>For the '</w:t>
      </w:r>
      <w:proofErr w:type="spellStart"/>
      <w:r>
        <w:t>rcode</w:t>
      </w:r>
      <w:proofErr w:type="spellEnd"/>
      <w:r>
        <w:t>-volume' metric, additional keys are added to the top-level dictionary representing numeric RCODEs.  The values are the total number of responses seen during the reporting period with each RCODE.  Only RCODEs with nonzero counts shall be listed.  Note that RCODE is a 4-bit number as defined by RFC1035.  However, the Extension Mechanisms for DNS (EDNS0) specification, RFC2671, extends RCODE to a 12-bit number.  Data collection software must look for OPT RRs in response messages and use extended RCODEs if present.</w:t>
      </w:r>
    </w:p>
    <w:p w14:paraId="692C4FFD" w14:textId="77777777" w:rsidR="00596F21" w:rsidRDefault="00596F21"/>
    <w:p w14:paraId="64059D43" w14:textId="77777777" w:rsidR="00596F21" w:rsidRDefault="00645F12">
      <w:r>
        <w:t>An example:</w:t>
      </w:r>
    </w:p>
    <w:p w14:paraId="466EF2F3" w14:textId="77777777" w:rsidR="00596F21" w:rsidRDefault="00596F21"/>
    <w:p w14:paraId="296B256D" w14:textId="77777777" w:rsidR="00596F21" w:rsidRDefault="00645F12">
      <w:pPr>
        <w:rPr>
          <w:rFonts w:ascii="Consolas" w:hAnsi="Consolas"/>
        </w:rPr>
      </w:pPr>
      <w:r>
        <w:rPr>
          <w:rFonts w:ascii="Consolas" w:hAnsi="Consolas"/>
        </w:rPr>
        <w:t>---</w:t>
      </w:r>
    </w:p>
    <w:p w14:paraId="0E879593" w14:textId="77777777" w:rsidR="00596F21" w:rsidRDefault="00645F12">
      <w:pPr>
        <w:rPr>
          <w:rFonts w:ascii="Consolas" w:hAnsi="Consolas"/>
        </w:rPr>
      </w:pPr>
      <w:r>
        <w:rPr>
          <w:rFonts w:ascii="Consolas" w:hAnsi="Consolas"/>
        </w:rPr>
        <w:t>service: j.root-servers.net</w:t>
      </w:r>
    </w:p>
    <w:p w14:paraId="0281ED1E" w14:textId="77777777" w:rsidR="00596F21" w:rsidRDefault="00645F12">
      <w:pPr>
        <w:rPr>
          <w:rFonts w:ascii="Consolas" w:hAnsi="Consolas"/>
        </w:rPr>
      </w:pPr>
      <w:r>
        <w:rPr>
          <w:rFonts w:ascii="Consolas" w:hAnsi="Consolas"/>
        </w:rPr>
        <w:t>start-period: '2013-08-26T00:00:00Z'</w:t>
      </w:r>
    </w:p>
    <w:p w14:paraId="4D723AAA" w14:textId="77777777" w:rsidR="00596F21" w:rsidRDefault="00645F12">
      <w:pPr>
        <w:rPr>
          <w:rFonts w:ascii="Consolas" w:hAnsi="Consolas"/>
        </w:rPr>
      </w:pPr>
      <w:r>
        <w:rPr>
          <w:rFonts w:ascii="Consolas" w:hAnsi="Consolas"/>
        </w:rPr>
        <w:t>end-period: '2013-08-26T23:59:59Z'</w:t>
      </w:r>
    </w:p>
    <w:p w14:paraId="32417064" w14:textId="77777777" w:rsidR="00596F21" w:rsidRDefault="00645F12">
      <w:pPr>
        <w:rPr>
          <w:rFonts w:ascii="Consolas" w:hAnsi="Consolas"/>
        </w:rPr>
      </w:pPr>
      <w:r>
        <w:rPr>
          <w:rFonts w:ascii="Consolas" w:hAnsi="Consolas"/>
        </w:rPr>
        <w:t xml:space="preserve">metric: </w:t>
      </w:r>
      <w:proofErr w:type="spellStart"/>
      <w:r>
        <w:rPr>
          <w:rFonts w:ascii="Consolas" w:hAnsi="Consolas"/>
        </w:rPr>
        <w:t>rcode</w:t>
      </w:r>
      <w:proofErr w:type="spellEnd"/>
      <w:r>
        <w:rPr>
          <w:rFonts w:ascii="Consolas" w:hAnsi="Consolas"/>
        </w:rPr>
        <w:t>-volume</w:t>
      </w:r>
    </w:p>
    <w:p w14:paraId="138174A3" w14:textId="77777777" w:rsidR="00596F21" w:rsidRDefault="00645F12">
      <w:pPr>
        <w:rPr>
          <w:rFonts w:ascii="Consolas" w:hAnsi="Consolas"/>
        </w:rPr>
      </w:pPr>
      <w:proofErr w:type="spellStart"/>
      <w:r>
        <w:rPr>
          <w:rFonts w:ascii="Consolas" w:hAnsi="Consolas"/>
        </w:rPr>
        <w:t>rcodes</w:t>
      </w:r>
      <w:proofErr w:type="spellEnd"/>
      <w:r>
        <w:rPr>
          <w:rFonts w:ascii="Consolas" w:hAnsi="Consolas"/>
        </w:rPr>
        <w:t>:</w:t>
      </w:r>
    </w:p>
    <w:p w14:paraId="68644F8E" w14:textId="77777777" w:rsidR="00596F21" w:rsidRDefault="00645F12">
      <w:pPr>
        <w:rPr>
          <w:rFonts w:ascii="Consolas" w:hAnsi="Consolas"/>
        </w:rPr>
      </w:pPr>
      <w:r>
        <w:rPr>
          <w:rFonts w:ascii="Consolas" w:hAnsi="Consolas"/>
        </w:rPr>
        <w:lastRenderedPageBreak/>
        <w:t xml:space="preserve">  0: 666</w:t>
      </w:r>
    </w:p>
    <w:p w14:paraId="6B4CD938" w14:textId="77777777" w:rsidR="00596F21" w:rsidRDefault="00645F12">
      <w:pPr>
        <w:rPr>
          <w:rFonts w:ascii="Consolas" w:hAnsi="Consolas"/>
        </w:rPr>
      </w:pPr>
      <w:r>
        <w:rPr>
          <w:rFonts w:ascii="Consolas" w:hAnsi="Consolas"/>
        </w:rPr>
        <w:t xml:space="preserve">  1: 451</w:t>
      </w:r>
    </w:p>
    <w:p w14:paraId="7E3622FD" w14:textId="77777777" w:rsidR="00596F21" w:rsidRDefault="00645F12">
      <w:pPr>
        <w:rPr>
          <w:rFonts w:ascii="Consolas" w:hAnsi="Consolas"/>
        </w:rPr>
      </w:pPr>
      <w:r>
        <w:rPr>
          <w:rFonts w:ascii="Consolas" w:hAnsi="Consolas"/>
        </w:rPr>
        <w:t xml:space="preserve">  2: 786</w:t>
      </w:r>
    </w:p>
    <w:p w14:paraId="7DE9489B" w14:textId="77777777" w:rsidR="00596F21" w:rsidRDefault="00645F12">
      <w:pPr>
        <w:rPr>
          <w:rFonts w:ascii="Consolas" w:hAnsi="Consolas"/>
        </w:rPr>
      </w:pPr>
      <w:r>
        <w:rPr>
          <w:rFonts w:ascii="Consolas" w:hAnsi="Consolas"/>
        </w:rPr>
        <w:t xml:space="preserve">  3: 108</w:t>
      </w:r>
    </w:p>
    <w:p w14:paraId="79935685" w14:textId="77777777" w:rsidR="00596F21" w:rsidRDefault="00645F12">
      <w:pPr>
        <w:rPr>
          <w:rFonts w:ascii="Consolas" w:hAnsi="Consolas"/>
        </w:rPr>
      </w:pPr>
      <w:r>
        <w:rPr>
          <w:rFonts w:ascii="Consolas" w:hAnsi="Consolas"/>
        </w:rPr>
        <w:t xml:space="preserve">  5: 795</w:t>
      </w:r>
    </w:p>
    <w:p w14:paraId="246B2208" w14:textId="77777777" w:rsidR="00596F21" w:rsidRDefault="00645F12">
      <w:pPr>
        <w:rPr>
          <w:rFonts w:ascii="Consolas" w:hAnsi="Consolas"/>
        </w:rPr>
      </w:pPr>
      <w:r>
        <w:rPr>
          <w:rFonts w:ascii="Consolas" w:hAnsi="Consolas"/>
        </w:rPr>
        <w:t xml:space="preserve">  16: 189</w:t>
      </w:r>
    </w:p>
    <w:p w14:paraId="3D054E2B" w14:textId="77777777" w:rsidR="00596F21" w:rsidRDefault="00645F12">
      <w:pPr>
        <w:rPr>
          <w:rFonts w:ascii="Consolas" w:hAnsi="Consolas"/>
        </w:rPr>
      </w:pPr>
      <w:r>
        <w:rPr>
          <w:rFonts w:ascii="Consolas" w:hAnsi="Consolas"/>
        </w:rPr>
        <w:t xml:space="preserve">  20: 3</w:t>
      </w:r>
    </w:p>
    <w:p w14:paraId="0F94A97B" w14:textId="77777777" w:rsidR="00596F21" w:rsidRDefault="00645F12">
      <w:pPr>
        <w:rPr>
          <w:rFonts w:ascii="Consolas" w:hAnsi="Consolas"/>
        </w:rPr>
      </w:pPr>
      <w:r>
        <w:rPr>
          <w:rFonts w:ascii="Consolas" w:hAnsi="Consolas"/>
        </w:rPr>
        <w:t xml:space="preserve">  3841: 99</w:t>
      </w:r>
    </w:p>
    <w:p w14:paraId="55368FB3" w14:textId="77777777" w:rsidR="00596F21" w:rsidRDefault="00645F12">
      <w:pPr>
        <w:rPr>
          <w:rFonts w:ascii="Consolas" w:hAnsi="Consolas"/>
        </w:rPr>
      </w:pPr>
      <w:r>
        <w:rPr>
          <w:rFonts w:ascii="Consolas" w:hAnsi="Consolas"/>
        </w:rPr>
        <w:t xml:space="preserve">  3842: 7</w:t>
      </w:r>
    </w:p>
    <w:p w14:paraId="2933B2D3" w14:textId="02B3BEBE" w:rsidR="00596F21" w:rsidRDefault="00645F12">
      <w:pPr>
        <w:pStyle w:val="Encabezado2"/>
      </w:pPr>
      <w:bookmarkStart w:id="273" w:name="_Toc272486424"/>
      <w:bookmarkStart w:id="274" w:name="_Toc191025714"/>
      <w:bookmarkStart w:id="275" w:name="_Toc271928070"/>
      <w:bookmarkStart w:id="276" w:name="_Ref190333135"/>
      <w:bookmarkStart w:id="277" w:name="_Ref271835789"/>
      <w:bookmarkStart w:id="278" w:name="_Ref271836285"/>
      <w:bookmarkStart w:id="279" w:name="_Ref271821451"/>
      <w:bookmarkStart w:id="280" w:name="_Ref190332540"/>
      <w:bookmarkStart w:id="281" w:name="_Ref190327306"/>
      <w:bookmarkStart w:id="282" w:name="_Ref130547450"/>
      <w:bookmarkStart w:id="283" w:name="_Toc274309910"/>
      <w:bookmarkStart w:id="284" w:name="_Toc309377951"/>
      <w:bookmarkStart w:id="285" w:name="_Toc271928071"/>
      <w:bookmarkEnd w:id="273"/>
      <w:bookmarkEnd w:id="274"/>
      <w:bookmarkEnd w:id="275"/>
      <w:bookmarkEnd w:id="276"/>
      <w:bookmarkEnd w:id="277"/>
      <w:bookmarkEnd w:id="278"/>
      <w:bookmarkEnd w:id="279"/>
      <w:bookmarkEnd w:id="280"/>
      <w:bookmarkEnd w:id="281"/>
      <w:bookmarkEnd w:id="282"/>
      <w:bookmarkEnd w:id="283"/>
      <w:r>
        <w:t>4.6</w:t>
      </w:r>
      <w:r>
        <w:tab/>
        <w:t>The ‘unique-sources’ Metric</w:t>
      </w:r>
      <w:bookmarkEnd w:id="284"/>
    </w:p>
    <w:p w14:paraId="3F60189A" w14:textId="77777777" w:rsidR="00596F21" w:rsidRDefault="00645F12">
      <w:r>
        <w:t xml:space="preserve">For the 'unique-sources' Metric, three keys are added to the top-level dictionary: 'num-sources-ipv4', 'num-sources-ipv6', and 'num-sources-ipv6-aggregate'. </w:t>
      </w:r>
    </w:p>
    <w:p w14:paraId="649C9E84" w14:textId="77777777" w:rsidR="00596F21" w:rsidRDefault="00596F21"/>
    <w:p w14:paraId="677A0E3C" w14:textId="77777777" w:rsidR="00596F21" w:rsidRDefault="00645F12">
      <w:r>
        <w:t>An example:</w:t>
      </w:r>
    </w:p>
    <w:p w14:paraId="5080FD4C" w14:textId="77777777" w:rsidR="00596F21" w:rsidRDefault="00645F12">
      <w:pPr>
        <w:rPr>
          <w:rFonts w:ascii="Consolas" w:hAnsi="Consolas"/>
        </w:rPr>
      </w:pPr>
      <w:r>
        <w:rPr>
          <w:rFonts w:ascii="Consolas" w:hAnsi="Consolas"/>
        </w:rPr>
        <w:t>---</w:t>
      </w:r>
    </w:p>
    <w:p w14:paraId="7F821CDB" w14:textId="77777777" w:rsidR="00596F21" w:rsidRDefault="00645F12">
      <w:pPr>
        <w:rPr>
          <w:rFonts w:ascii="Consolas" w:hAnsi="Consolas"/>
        </w:rPr>
      </w:pPr>
      <w:r>
        <w:rPr>
          <w:rFonts w:ascii="Consolas" w:hAnsi="Consolas"/>
        </w:rPr>
        <w:t>service: j.root-servers.net</w:t>
      </w:r>
    </w:p>
    <w:p w14:paraId="3D99EC01" w14:textId="77777777" w:rsidR="00596F21" w:rsidRDefault="00645F12">
      <w:pPr>
        <w:rPr>
          <w:rFonts w:ascii="Consolas" w:hAnsi="Consolas"/>
        </w:rPr>
      </w:pPr>
      <w:r>
        <w:rPr>
          <w:rFonts w:ascii="Consolas" w:hAnsi="Consolas"/>
        </w:rPr>
        <w:t>start-period: '2013-08-26T00:00:00Z'</w:t>
      </w:r>
    </w:p>
    <w:p w14:paraId="54FFB250" w14:textId="77777777" w:rsidR="00596F21" w:rsidRDefault="00645F12">
      <w:pPr>
        <w:rPr>
          <w:rFonts w:ascii="Consolas" w:hAnsi="Consolas"/>
        </w:rPr>
      </w:pPr>
      <w:r>
        <w:rPr>
          <w:rFonts w:ascii="Consolas" w:hAnsi="Consolas"/>
        </w:rPr>
        <w:t>end-period: '2013-08-26T23:59:59Z'</w:t>
      </w:r>
    </w:p>
    <w:p w14:paraId="706879A1" w14:textId="77777777" w:rsidR="00596F21" w:rsidRDefault="00645F12">
      <w:pPr>
        <w:rPr>
          <w:rFonts w:ascii="Consolas" w:hAnsi="Consolas"/>
        </w:rPr>
      </w:pPr>
      <w:r>
        <w:rPr>
          <w:rFonts w:ascii="Consolas" w:hAnsi="Consolas"/>
        </w:rPr>
        <w:t>metric: unique-sources</w:t>
      </w:r>
    </w:p>
    <w:p w14:paraId="730F1C22" w14:textId="77777777" w:rsidR="00596F21" w:rsidRDefault="00645F12">
      <w:pPr>
        <w:rPr>
          <w:rFonts w:ascii="Consolas" w:hAnsi="Consolas"/>
        </w:rPr>
      </w:pPr>
      <w:del w:id="286" w:author="Steve Sheng" w:date="2015-11-16T21:21:00Z">
        <w:r w:rsidDel="00AE3C2F">
          <w:rPr>
            <w:rFonts w:ascii="Consolas" w:hAnsi="Consolas"/>
          </w:rPr>
          <w:delText xml:space="preserve">  </w:delText>
        </w:r>
      </w:del>
      <w:r>
        <w:rPr>
          <w:rFonts w:ascii="Consolas" w:hAnsi="Consolas"/>
        </w:rPr>
        <w:t>num-sources-ipv4: 2086125</w:t>
      </w:r>
    </w:p>
    <w:p w14:paraId="25B72DED" w14:textId="77777777" w:rsidR="00596F21" w:rsidRDefault="00645F12">
      <w:pPr>
        <w:rPr>
          <w:rFonts w:ascii="Consolas" w:hAnsi="Consolas"/>
        </w:rPr>
      </w:pPr>
      <w:del w:id="287" w:author="Steve Sheng" w:date="2015-11-16T21:21:00Z">
        <w:r w:rsidDel="00AE3C2F">
          <w:rPr>
            <w:rFonts w:ascii="Consolas" w:hAnsi="Consolas"/>
          </w:rPr>
          <w:delText xml:space="preserve">  </w:delText>
        </w:r>
      </w:del>
      <w:r>
        <w:rPr>
          <w:rFonts w:ascii="Consolas" w:hAnsi="Consolas"/>
        </w:rPr>
        <w:t>num-sources-ipv6: 42941</w:t>
      </w:r>
    </w:p>
    <w:p w14:paraId="7F69B463" w14:textId="77777777" w:rsidR="00596F21" w:rsidRDefault="00645F12">
      <w:pPr>
        <w:rPr>
          <w:rFonts w:ascii="Consolas" w:hAnsi="Consolas"/>
        </w:rPr>
      </w:pPr>
      <w:del w:id="288" w:author="Steve Sheng" w:date="2015-11-16T21:21:00Z">
        <w:r w:rsidDel="00AE3C2F">
          <w:rPr>
            <w:rFonts w:ascii="Consolas" w:hAnsi="Consolas"/>
          </w:rPr>
          <w:delText xml:space="preserve">  </w:delText>
        </w:r>
      </w:del>
      <w:r>
        <w:rPr>
          <w:rFonts w:ascii="Consolas" w:hAnsi="Consolas"/>
        </w:rPr>
        <w:t>num-sources-ipv6-aggregate: 3873</w:t>
      </w:r>
    </w:p>
    <w:p w14:paraId="153A2B42" w14:textId="77777777" w:rsidR="00596F21" w:rsidRDefault="00596F21">
      <w:pPr>
        <w:pStyle w:val="LO-normal"/>
        <w:spacing w:line="240" w:lineRule="auto"/>
      </w:pPr>
    </w:p>
    <w:p w14:paraId="739A4F07" w14:textId="44A93A71" w:rsidR="00596F21" w:rsidRDefault="00645F12">
      <w:pPr>
        <w:pStyle w:val="Encabezado2"/>
      </w:pPr>
      <w:bookmarkStart w:id="289" w:name="_Toc274309911"/>
      <w:bookmarkStart w:id="290" w:name="_Toc309377952"/>
      <w:bookmarkEnd w:id="289"/>
      <w:r>
        <w:t>4.7</w:t>
      </w:r>
      <w:r>
        <w:tab/>
        <w:t>URL Path Standard</w:t>
      </w:r>
      <w:bookmarkEnd w:id="290"/>
    </w:p>
    <w:p w14:paraId="01D6A766" w14:textId="77777777" w:rsidR="00596F21" w:rsidRDefault="00645F12">
      <w:r>
        <w:t xml:space="preserve">The interchange files should be made available using a standardized URL path scheme to aid in finding and combining the set of files from the different operators. </w:t>
      </w:r>
    </w:p>
    <w:p w14:paraId="22E09E3E" w14:textId="77777777" w:rsidR="00596F21" w:rsidRDefault="00596F21"/>
    <w:p w14:paraId="1E236E1F" w14:textId="77777777" w:rsidR="00596F21" w:rsidRDefault="00645F12">
      <w:r>
        <w:t>The path scheme is:</w:t>
      </w:r>
    </w:p>
    <w:p w14:paraId="50444B37" w14:textId="77777777" w:rsidR="00596F21" w:rsidRDefault="00596F21"/>
    <w:p w14:paraId="67066069" w14:textId="77777777" w:rsidR="00596F21" w:rsidRDefault="00645F12">
      <w:pPr>
        <w:rPr>
          <w:rFonts w:ascii="Consolas" w:hAnsi="Consolas"/>
        </w:rPr>
      </w:pPr>
      <w:r>
        <w:rPr>
          <w:rFonts w:ascii="Consolas" w:hAnsi="Consolas"/>
        </w:rPr>
        <w:t>&lt;</w:t>
      </w:r>
      <w:proofErr w:type="gramStart"/>
      <w:r>
        <w:rPr>
          <w:rFonts w:ascii="Consolas" w:hAnsi="Consolas"/>
        </w:rPr>
        <w:t>year</w:t>
      </w:r>
      <w:proofErr w:type="gramEnd"/>
      <w:r>
        <w:rPr>
          <w:rFonts w:ascii="Consolas" w:hAnsi="Consolas"/>
        </w:rPr>
        <w:t>&gt;/&lt;month&gt;/&lt;metric&gt;/&lt;short-service&gt;-&lt;</w:t>
      </w:r>
      <w:proofErr w:type="spellStart"/>
      <w:r>
        <w:rPr>
          <w:rFonts w:ascii="Consolas" w:eastAsia="Consolas" w:hAnsi="Consolas" w:cs="Consolas"/>
        </w:rPr>
        <w:t>yyyymmdd</w:t>
      </w:r>
      <w:proofErr w:type="spellEnd"/>
      <w:r>
        <w:rPr>
          <w:rFonts w:ascii="Consolas" w:hAnsi="Consolas"/>
        </w:rPr>
        <w:t>&gt;-&lt;metric&gt;.</w:t>
      </w:r>
      <w:proofErr w:type="spellStart"/>
      <w:r>
        <w:rPr>
          <w:rFonts w:ascii="Consolas" w:hAnsi="Consolas"/>
        </w:rPr>
        <w:t>yaml</w:t>
      </w:r>
      <w:proofErr w:type="spellEnd"/>
    </w:p>
    <w:p w14:paraId="7AAD7767" w14:textId="77777777" w:rsidR="00596F21" w:rsidRDefault="00596F21"/>
    <w:p w14:paraId="6BCAB3C2" w14:textId="77777777" w:rsidR="00596F21" w:rsidRDefault="00596F21"/>
    <w:p w14:paraId="5A5F17BB" w14:textId="77777777" w:rsidR="00596F21" w:rsidRDefault="00645F12">
      <w:r>
        <w:t xml:space="preserve">Where: 'year' is a 4-digit year, ‘month’ is a 2-digit month, ‘short-service’ is a shorter version of the service name, generally of the format of "&lt;letter&gt;-root". </w:t>
      </w:r>
    </w:p>
    <w:p w14:paraId="0D1E3D53" w14:textId="77777777" w:rsidR="00596F21" w:rsidRDefault="00596F21"/>
    <w:p w14:paraId="5C234B34" w14:textId="77777777" w:rsidR="00596F21" w:rsidRDefault="00645F12">
      <w:r>
        <w:t>An example:</w:t>
      </w:r>
    </w:p>
    <w:p w14:paraId="5108F09E" w14:textId="77777777" w:rsidR="00596F21" w:rsidRDefault="00645F12">
      <w:pPr>
        <w:rPr>
          <w:rFonts w:ascii="Consolas" w:hAnsi="Consolas"/>
        </w:rPr>
      </w:pPr>
      <w:r>
        <w:rPr>
          <w:rFonts w:ascii="Consolas" w:hAnsi="Consolas"/>
        </w:rPr>
        <w:t>2013/09/load-time/a-root-20130901-load-time.yaml</w:t>
      </w:r>
    </w:p>
    <w:p w14:paraId="5F03B85C" w14:textId="2C98D6A8" w:rsidR="00596F21" w:rsidRDefault="00645F12">
      <w:pPr>
        <w:pStyle w:val="Encabezado1"/>
      </w:pPr>
      <w:bookmarkStart w:id="291" w:name="_Toc309377953"/>
      <w:r>
        <w:t>5.</w:t>
      </w:r>
      <w:ins w:id="292" w:author="Wessels, Duane" w:date="2015-11-17T11:09:00Z">
        <w:r w:rsidR="008F27A0">
          <w:tab/>
        </w:r>
      </w:ins>
      <w:del w:id="293" w:author="Wessels, Duane" w:date="2015-11-17T11:09:00Z">
        <w:r w:rsidDel="008F27A0">
          <w:delText xml:space="preserve">  </w:delText>
        </w:r>
      </w:del>
      <w:r>
        <w:t>Recommendation</w:t>
      </w:r>
      <w:bookmarkEnd w:id="291"/>
      <w:ins w:id="294" w:author="Steve Sheng" w:date="2015-11-20T16:35:00Z">
        <w:r w:rsidR="006F1F19">
          <w:t>s</w:t>
        </w:r>
      </w:ins>
    </w:p>
    <w:p w14:paraId="2CC48EE5" w14:textId="77777777" w:rsidR="00596F21" w:rsidRDefault="00596F21">
      <w:pPr>
        <w:pStyle w:val="References"/>
        <w:spacing w:before="120" w:after="120"/>
      </w:pPr>
    </w:p>
    <w:p w14:paraId="0BAAA922" w14:textId="12B96886" w:rsidR="00596F21" w:rsidRPr="0062457F" w:rsidRDefault="00645F12">
      <w:pPr>
        <w:pStyle w:val="Arial"/>
        <w:rPr>
          <w:b/>
        </w:rPr>
      </w:pPr>
      <w:r w:rsidRPr="0062457F">
        <w:rPr>
          <w:b/>
        </w:rPr>
        <w:lastRenderedPageBreak/>
        <w:t xml:space="preserve">Recommendation 1: The RSSAC recommends </w:t>
      </w:r>
      <w:r w:rsidR="00E72CFA">
        <w:rPr>
          <w:b/>
        </w:rPr>
        <w:t>each</w:t>
      </w:r>
      <w:r w:rsidR="00E72CFA" w:rsidRPr="0062457F">
        <w:rPr>
          <w:b/>
        </w:rPr>
        <w:t xml:space="preserve"> </w:t>
      </w:r>
      <w:r w:rsidRPr="0062457F">
        <w:rPr>
          <w:b/>
        </w:rPr>
        <w:t>root server operator implement the measurements outlined in this advisory.</w:t>
      </w:r>
    </w:p>
    <w:p w14:paraId="2D272AD6" w14:textId="77777777" w:rsidR="00596F21" w:rsidRDefault="00596F21">
      <w:pPr>
        <w:pStyle w:val="Arial"/>
      </w:pPr>
    </w:p>
    <w:p w14:paraId="52A31108" w14:textId="5D7AE5E4" w:rsidR="00596F21" w:rsidRPr="0062457F" w:rsidRDefault="00645F12">
      <w:pPr>
        <w:pStyle w:val="Arial"/>
        <w:rPr>
          <w:b/>
        </w:rPr>
      </w:pPr>
      <w:r w:rsidRPr="0062457F">
        <w:rPr>
          <w:b/>
        </w:rPr>
        <w:t>Recommendation 2: The RSSAC should monitor the progress of the implementation of these measurements.  </w:t>
      </w:r>
    </w:p>
    <w:p w14:paraId="54D15013" w14:textId="77777777" w:rsidR="00596F21" w:rsidRDefault="00596F21">
      <w:pPr>
        <w:pStyle w:val="Arial"/>
      </w:pPr>
    </w:p>
    <w:p w14:paraId="7CF9BF84" w14:textId="4ED232D2" w:rsidR="00596F21" w:rsidRPr="0062457F" w:rsidRDefault="00645F12">
      <w:pPr>
        <w:pStyle w:val="Arial"/>
        <w:rPr>
          <w:b/>
        </w:rPr>
      </w:pPr>
      <w:r w:rsidRPr="0062457F">
        <w:rPr>
          <w:b/>
        </w:rPr>
        <w:t>Recommendation 3: Measurements outlined in this document should be revisited in two years to accommodate changes in DNS technologies.</w:t>
      </w:r>
    </w:p>
    <w:p w14:paraId="14352A42" w14:textId="11054806" w:rsidR="00596F21" w:rsidRDefault="00596F21">
      <w:pPr>
        <w:suppressAutoHyphens w:val="0"/>
        <w:rPr>
          <w:rFonts w:ascii="Helvetica" w:eastAsia="PMingLiU" w:hAnsi="Helvetica"/>
          <w:b/>
          <w:sz w:val="32"/>
        </w:rPr>
      </w:pPr>
    </w:p>
    <w:p w14:paraId="56A2F0D4" w14:textId="65790E3B" w:rsidR="00596F21" w:rsidRDefault="00645F12">
      <w:pPr>
        <w:pStyle w:val="Encabezado1"/>
        <w:pageBreakBefore/>
      </w:pPr>
      <w:bookmarkStart w:id="295" w:name="_Toc270858104"/>
      <w:bookmarkStart w:id="296" w:name="_Toc272486425"/>
      <w:bookmarkStart w:id="297" w:name="_Toc274309912"/>
      <w:bookmarkStart w:id="298" w:name="_Toc309377954"/>
      <w:r>
        <w:lastRenderedPageBreak/>
        <w:t>6</w:t>
      </w:r>
      <w:bookmarkStart w:id="299" w:name="_Toc197418562"/>
      <w:bookmarkStart w:id="300" w:name="_Toc198863138"/>
      <w:bookmarkStart w:id="301" w:name="_Toc201043451"/>
      <w:bookmarkStart w:id="302" w:name="_Toc233880605"/>
      <w:bookmarkStart w:id="303" w:name="_Toc251496937"/>
      <w:bookmarkStart w:id="304" w:name="_Toc254346447"/>
      <w:bookmarkStart w:id="305" w:name="_Toc254347012"/>
      <w:bookmarkStart w:id="306" w:name="_Toc260941607"/>
      <w:bookmarkEnd w:id="236"/>
      <w:bookmarkEnd w:id="285"/>
      <w:bookmarkEnd w:id="295"/>
      <w:bookmarkEnd w:id="296"/>
      <w:bookmarkEnd w:id="297"/>
      <w:bookmarkEnd w:id="299"/>
      <w:bookmarkEnd w:id="300"/>
      <w:bookmarkEnd w:id="301"/>
      <w:bookmarkEnd w:id="302"/>
      <w:bookmarkEnd w:id="303"/>
      <w:bookmarkEnd w:id="304"/>
      <w:bookmarkEnd w:id="305"/>
      <w:bookmarkEnd w:id="306"/>
      <w:r>
        <w:t>.</w:t>
      </w:r>
      <w:ins w:id="307" w:author="Wessels, Duane" w:date="2015-11-17T11:09:00Z">
        <w:r w:rsidR="008F27A0">
          <w:tab/>
        </w:r>
      </w:ins>
      <w:del w:id="308" w:author="Wessels, Duane" w:date="2015-11-17T11:09:00Z">
        <w:r w:rsidDel="008F27A0">
          <w:delText xml:space="preserve">  </w:delText>
        </w:r>
      </w:del>
      <w:r>
        <w:t>Acknowledgments, Disclosures of Interest, Dissents, and Withdrawals</w:t>
      </w:r>
      <w:bookmarkEnd w:id="298"/>
    </w:p>
    <w:p w14:paraId="43FDE076" w14:textId="77777777" w:rsidR="00596F21" w:rsidRDefault="00645F12">
      <w:pPr>
        <w:rPr>
          <w:color w:val="00000A"/>
        </w:rPr>
      </w:pPr>
      <w:r>
        <w:rPr>
          <w:color w:val="00000A"/>
        </w:rPr>
        <w:t>In the interest of transparency, these sections provide the reader with information about four aspects of the RSSAC process. The Acknowledgments section lists the RSSAC caucus members, outside experts, and ICANN staff who contributed directly to this particular document. The Statement of Interest section points to the biographies of all RSSAC caucus members. The Dissents section provides a place for individual members to describe any disagreement that they may have with the content of this document or the process for preparing it. The Withdrawals section identifies individual members who have recused themselves from discussion of the topic with which this Advisory is concerned. Except for members listed in the Dissents and Withdrawals sections, this document has the consensus approval of the RSSAC.</w:t>
      </w:r>
    </w:p>
    <w:p w14:paraId="7D98FAD6" w14:textId="77777777" w:rsidR="00596F21" w:rsidRDefault="00645F12">
      <w:pPr>
        <w:pStyle w:val="Encabezado2"/>
      </w:pPr>
      <w:bookmarkStart w:id="309" w:name="_Toc197418563"/>
      <w:bookmarkStart w:id="310" w:name="_Toc198863139"/>
      <w:bookmarkStart w:id="311" w:name="_Toc201043452"/>
      <w:bookmarkStart w:id="312" w:name="_Toc233880606"/>
      <w:bookmarkStart w:id="313" w:name="_Toc251496938"/>
      <w:bookmarkStart w:id="314" w:name="_Toc254346448"/>
      <w:bookmarkStart w:id="315" w:name="_Toc254347013"/>
      <w:bookmarkStart w:id="316" w:name="_Toc260941608"/>
      <w:bookmarkStart w:id="317" w:name="_Toc264026616"/>
      <w:bookmarkStart w:id="318" w:name="_Toc270858105"/>
      <w:bookmarkStart w:id="319" w:name="_Toc272486426"/>
      <w:bookmarkStart w:id="320" w:name="_Toc274309913"/>
      <w:bookmarkStart w:id="321" w:name="_Toc271928072"/>
      <w:bookmarkStart w:id="322" w:name="_Toc309377955"/>
      <w:bookmarkEnd w:id="309"/>
      <w:bookmarkEnd w:id="310"/>
      <w:bookmarkEnd w:id="311"/>
      <w:bookmarkEnd w:id="312"/>
      <w:bookmarkEnd w:id="313"/>
      <w:bookmarkEnd w:id="314"/>
      <w:bookmarkEnd w:id="315"/>
      <w:bookmarkEnd w:id="316"/>
      <w:bookmarkEnd w:id="317"/>
      <w:bookmarkEnd w:id="318"/>
      <w:bookmarkEnd w:id="319"/>
      <w:bookmarkEnd w:id="320"/>
      <w:bookmarkEnd w:id="321"/>
      <w:r>
        <w:t>6.1</w:t>
      </w:r>
      <w:r>
        <w:tab/>
        <w:t>Acknowledgments</w:t>
      </w:r>
      <w:bookmarkEnd w:id="322"/>
    </w:p>
    <w:p w14:paraId="70DBDA20" w14:textId="77777777" w:rsidR="00596F21" w:rsidRDefault="00645F12">
      <w:pPr>
        <w:pStyle w:val="ColorfulList-Accent11"/>
        <w:ind w:left="0"/>
        <w:rPr>
          <w:color w:val="00000A"/>
        </w:rPr>
      </w:pPr>
      <w:r>
        <w:rPr>
          <w:color w:val="00000A"/>
        </w:rPr>
        <w:t>RSSAC thanks the following members of the Caucus and external experts for their time, contributions, and review in producing this Report.</w:t>
      </w:r>
    </w:p>
    <w:p w14:paraId="3D4BFD87" w14:textId="77777777" w:rsidR="00596F21" w:rsidRDefault="00596F21">
      <w:pPr>
        <w:rPr>
          <w:color w:val="00000A"/>
        </w:rPr>
      </w:pPr>
    </w:p>
    <w:p w14:paraId="274A0048" w14:textId="77777777" w:rsidR="00596F21" w:rsidRDefault="00645F12">
      <w:pPr>
        <w:keepNext/>
        <w:keepLines/>
        <w:rPr>
          <w:b/>
          <w:color w:val="00000A"/>
        </w:rPr>
      </w:pPr>
      <w:r>
        <w:rPr>
          <w:b/>
          <w:color w:val="00000A"/>
        </w:rPr>
        <w:t>RSSAC Caucus members</w:t>
      </w:r>
    </w:p>
    <w:p w14:paraId="5CF994A2" w14:textId="77777777" w:rsidR="00596F21" w:rsidRDefault="00596F21">
      <w:pPr>
        <w:keepNext/>
        <w:keepLines/>
        <w:rPr>
          <w:color w:val="00000A"/>
        </w:rPr>
      </w:pPr>
    </w:p>
    <w:p w14:paraId="6DC7F9D1" w14:textId="77777777" w:rsidR="00596F21" w:rsidRDefault="00645F12">
      <w:r>
        <w:t>Joe Abley</w:t>
      </w:r>
    </w:p>
    <w:p w14:paraId="2BC7C781" w14:textId="7FC232C1" w:rsidR="00596F21" w:rsidRDefault="00645F12">
      <w:r>
        <w:t xml:space="preserve">Alejandro Acosta </w:t>
      </w:r>
      <w:del w:id="323" w:author="Steve Sheng" w:date="2015-11-17T14:29:00Z">
        <w:r w:rsidR="00A57247" w:rsidDel="00270ED0">
          <w:delText>(document leader)</w:delText>
        </w:r>
      </w:del>
    </w:p>
    <w:p w14:paraId="2A3D6E04" w14:textId="77777777" w:rsidR="00596F21" w:rsidRDefault="00645F12">
      <w:r>
        <w:t xml:space="preserve">Jaap </w:t>
      </w:r>
      <w:proofErr w:type="spellStart"/>
      <w:r>
        <w:t>Akkerhuis</w:t>
      </w:r>
      <w:proofErr w:type="spellEnd"/>
    </w:p>
    <w:p w14:paraId="11B2543E" w14:textId="5822133E" w:rsidR="00596F21" w:rsidRDefault="00645F12">
      <w:r>
        <w:t xml:space="preserve">David </w:t>
      </w:r>
      <w:proofErr w:type="spellStart"/>
      <w:r>
        <w:t>Blacka</w:t>
      </w:r>
      <w:proofErr w:type="spellEnd"/>
      <w:r>
        <w:t xml:space="preserve"> (external expert)</w:t>
      </w:r>
    </w:p>
    <w:p w14:paraId="01567843" w14:textId="77777777" w:rsidR="00596F21" w:rsidRDefault="00645F12">
      <w:r>
        <w:t xml:space="preserve">John Bond </w:t>
      </w:r>
    </w:p>
    <w:p w14:paraId="6D505C7B" w14:textId="77777777" w:rsidR="00596F21" w:rsidRDefault="00645F12">
      <w:r>
        <w:t xml:space="preserve">John Crain </w:t>
      </w:r>
    </w:p>
    <w:p w14:paraId="3EF8D917" w14:textId="77777777" w:rsidR="00596F21" w:rsidRDefault="00645F12">
      <w:r>
        <w:t>Brian Dickson</w:t>
      </w:r>
    </w:p>
    <w:p w14:paraId="6BAD16DA" w14:textId="77777777" w:rsidR="00596F21" w:rsidRDefault="00645F12">
      <w:r>
        <w:t>Shumon Huque</w:t>
      </w:r>
    </w:p>
    <w:p w14:paraId="6A529EAE" w14:textId="2E49188D" w:rsidR="00596F21" w:rsidRDefault="00645F12">
      <w:r>
        <w:t>Daniel Karrenberg</w:t>
      </w:r>
      <w:r w:rsidR="00A57247">
        <w:t xml:space="preserve"> </w:t>
      </w:r>
      <w:del w:id="324" w:author="Steve Sheng" w:date="2015-11-17T14:29:00Z">
        <w:r w:rsidR="00A57247" w:rsidDel="00270ED0">
          <w:delText>(document leader)</w:delText>
        </w:r>
      </w:del>
    </w:p>
    <w:p w14:paraId="7E9E7237" w14:textId="77777777" w:rsidR="00596F21" w:rsidRDefault="00645F12">
      <w:r>
        <w:t xml:space="preserve">Akira Kato </w:t>
      </w:r>
    </w:p>
    <w:p w14:paraId="1F90B599" w14:textId="77777777" w:rsidR="00596F21" w:rsidRDefault="00645F12">
      <w:r>
        <w:t>Peter Koch</w:t>
      </w:r>
    </w:p>
    <w:p w14:paraId="0D936DC0" w14:textId="77777777" w:rsidR="00596F21" w:rsidRDefault="00645F12">
      <w:r>
        <w:t>Warren Kumari</w:t>
      </w:r>
    </w:p>
    <w:p w14:paraId="6BE616F2" w14:textId="77777777" w:rsidR="00596F21" w:rsidRDefault="00645F12">
      <w:r>
        <w:t>Matt Larson</w:t>
      </w:r>
    </w:p>
    <w:p w14:paraId="750B2497" w14:textId="77777777" w:rsidR="00596F21" w:rsidRDefault="00645F12">
      <w:r>
        <w:t>Dave Lawrence</w:t>
      </w:r>
    </w:p>
    <w:p w14:paraId="4787BD99" w14:textId="77777777" w:rsidR="00596F21" w:rsidRDefault="00645F12">
      <w:r>
        <w:t xml:space="preserve">Lars-Johan </w:t>
      </w:r>
      <w:proofErr w:type="spellStart"/>
      <w:r>
        <w:t>Liman</w:t>
      </w:r>
      <w:proofErr w:type="spellEnd"/>
      <w:r>
        <w:t xml:space="preserve"> </w:t>
      </w:r>
    </w:p>
    <w:p w14:paraId="3D818374" w14:textId="77777777" w:rsidR="00596F21" w:rsidRDefault="00645F12">
      <w:r>
        <w:t>Terry Manderson</w:t>
      </w:r>
    </w:p>
    <w:p w14:paraId="2C9CD00F" w14:textId="77777777" w:rsidR="00596F21" w:rsidRDefault="00645F12">
      <w:r>
        <w:t>Daniel Migault</w:t>
      </w:r>
    </w:p>
    <w:p w14:paraId="16E69DE7" w14:textId="77777777" w:rsidR="00596F21" w:rsidRDefault="00645F12">
      <w:r>
        <w:t>Brad Verd</w:t>
      </w:r>
    </w:p>
    <w:p w14:paraId="28446137" w14:textId="77777777" w:rsidR="00596F21" w:rsidRDefault="00645F12">
      <w:r>
        <w:t>Paul Vixie</w:t>
      </w:r>
    </w:p>
    <w:p w14:paraId="62523A98" w14:textId="453FA9B2" w:rsidR="00596F21" w:rsidRDefault="00645F12">
      <w:r>
        <w:t xml:space="preserve">Duane Wessels </w:t>
      </w:r>
      <w:ins w:id="325" w:author="Steve Sheng" w:date="2015-11-17T14:29:00Z">
        <w:r w:rsidR="00270ED0">
          <w:t>(document leader)</w:t>
        </w:r>
      </w:ins>
    </w:p>
    <w:p w14:paraId="079EBB3B" w14:textId="77777777" w:rsidR="00596F21" w:rsidRDefault="00645F12">
      <w:r>
        <w:t xml:space="preserve">Romeo </w:t>
      </w:r>
      <w:proofErr w:type="spellStart"/>
      <w:r>
        <w:t>Zwart</w:t>
      </w:r>
      <w:proofErr w:type="spellEnd"/>
      <w:r>
        <w:t xml:space="preserve"> </w:t>
      </w:r>
    </w:p>
    <w:p w14:paraId="6F816A06" w14:textId="77777777" w:rsidR="00596F21" w:rsidRDefault="00596F21">
      <w:pPr>
        <w:rPr>
          <w:color w:val="00000A"/>
          <w:lang w:val="it-IT"/>
        </w:rPr>
      </w:pPr>
    </w:p>
    <w:p w14:paraId="52CD4CBC" w14:textId="77777777" w:rsidR="00596F21" w:rsidRDefault="00645F12">
      <w:pPr>
        <w:rPr>
          <w:b/>
          <w:color w:val="00000A"/>
          <w:lang w:val="it-IT"/>
        </w:rPr>
      </w:pPr>
      <w:r>
        <w:rPr>
          <w:b/>
          <w:color w:val="00000A"/>
          <w:lang w:val="it-IT"/>
        </w:rPr>
        <w:t xml:space="preserve">ICANN </w:t>
      </w:r>
      <w:proofErr w:type="spellStart"/>
      <w:r>
        <w:rPr>
          <w:b/>
          <w:color w:val="00000A"/>
          <w:lang w:val="it-IT"/>
        </w:rPr>
        <w:t>support</w:t>
      </w:r>
      <w:proofErr w:type="spellEnd"/>
      <w:r>
        <w:rPr>
          <w:b/>
          <w:color w:val="00000A"/>
          <w:lang w:val="it-IT"/>
        </w:rPr>
        <w:t xml:space="preserve"> staff</w:t>
      </w:r>
    </w:p>
    <w:p w14:paraId="29059925" w14:textId="77777777" w:rsidR="00596F21" w:rsidRDefault="00596F21">
      <w:pPr>
        <w:rPr>
          <w:b/>
          <w:color w:val="00000A"/>
          <w:lang w:val="it-IT"/>
        </w:rPr>
      </w:pPr>
    </w:p>
    <w:p w14:paraId="56D0F9E8" w14:textId="0E5CD52E" w:rsidR="00596F21" w:rsidRDefault="00645F12">
      <w:pPr>
        <w:rPr>
          <w:color w:val="00000A"/>
        </w:rPr>
      </w:pPr>
      <w:r>
        <w:rPr>
          <w:color w:val="00000A"/>
        </w:rPr>
        <w:t>Steve Sheng</w:t>
      </w:r>
      <w:ins w:id="326" w:author="Steve Sheng" w:date="2015-11-17T14:34:00Z">
        <w:r w:rsidR="00AB7149">
          <w:rPr>
            <w:color w:val="00000A"/>
          </w:rPr>
          <w:t xml:space="preserve"> </w:t>
        </w:r>
      </w:ins>
    </w:p>
    <w:p w14:paraId="2A100E7A" w14:textId="77777777" w:rsidR="00596F21" w:rsidRDefault="00596F21">
      <w:pPr>
        <w:rPr>
          <w:color w:val="00000A"/>
        </w:rPr>
      </w:pPr>
    </w:p>
    <w:p w14:paraId="450825F4" w14:textId="77777777" w:rsidR="00596F21" w:rsidRDefault="00645F12">
      <w:pPr>
        <w:pStyle w:val="Encabezado2"/>
      </w:pPr>
      <w:bookmarkStart w:id="327" w:name="_Toc233880607"/>
      <w:bookmarkStart w:id="328" w:name="_Toc251496939"/>
      <w:bookmarkStart w:id="329" w:name="_Toc254346449"/>
      <w:bookmarkStart w:id="330" w:name="_Toc254347014"/>
      <w:bookmarkStart w:id="331" w:name="_Toc260941609"/>
      <w:bookmarkStart w:id="332" w:name="_Toc197418564"/>
      <w:bookmarkStart w:id="333" w:name="_Toc198863140"/>
      <w:bookmarkStart w:id="334" w:name="_Toc201043453"/>
      <w:bookmarkStart w:id="335" w:name="_Toc264026617"/>
      <w:bookmarkStart w:id="336" w:name="_Toc272486427"/>
      <w:bookmarkStart w:id="337" w:name="_Toc270858106"/>
      <w:bookmarkStart w:id="338" w:name="_Toc274309914"/>
      <w:bookmarkStart w:id="339" w:name="_Toc271928073"/>
      <w:bookmarkStart w:id="340" w:name="_Toc309377956"/>
      <w:r>
        <w:t>6.2</w:t>
      </w:r>
      <w:r>
        <w:tab/>
        <w:t xml:space="preserve">Statements of </w:t>
      </w:r>
      <w:bookmarkEnd w:id="327"/>
      <w:bookmarkEnd w:id="328"/>
      <w:bookmarkEnd w:id="329"/>
      <w:bookmarkEnd w:id="330"/>
      <w:bookmarkEnd w:id="331"/>
      <w:bookmarkEnd w:id="332"/>
      <w:bookmarkEnd w:id="333"/>
      <w:bookmarkEnd w:id="334"/>
      <w:bookmarkEnd w:id="335"/>
      <w:bookmarkEnd w:id="336"/>
      <w:bookmarkEnd w:id="337"/>
      <w:bookmarkEnd w:id="338"/>
      <w:bookmarkEnd w:id="339"/>
      <w:r>
        <w:t>Interest</w:t>
      </w:r>
      <w:bookmarkEnd w:id="340"/>
    </w:p>
    <w:p w14:paraId="64A4CDFE" w14:textId="595445C4" w:rsidR="00596F21" w:rsidRDefault="00645F12">
      <w:pPr>
        <w:widowControl w:val="0"/>
        <w:tabs>
          <w:tab w:val="left" w:pos="714"/>
        </w:tabs>
      </w:pPr>
      <w:r>
        <w:rPr>
          <w:color w:val="00000A"/>
        </w:rPr>
        <w:t xml:space="preserve">RSSAC </w:t>
      </w:r>
      <w:r w:rsidR="00CB5BE5">
        <w:rPr>
          <w:color w:val="00000A"/>
        </w:rPr>
        <w:t xml:space="preserve">caucus </w:t>
      </w:r>
      <w:r>
        <w:rPr>
          <w:color w:val="00000A"/>
        </w:rPr>
        <w:t xml:space="preserve">member biographical information and Statements of Interests are available at: </w:t>
      </w:r>
      <w:bookmarkStart w:id="341" w:name="_Toc197418565"/>
      <w:bookmarkStart w:id="342" w:name="_Toc198863141"/>
      <w:bookmarkStart w:id="343" w:name="_Toc201043454"/>
      <w:r>
        <w:t>https://community.icann.org/display/RSI/RSSAC+Caucus+Statements+of+Interest.</w:t>
      </w:r>
    </w:p>
    <w:p w14:paraId="217F66A3" w14:textId="77777777" w:rsidR="00596F21" w:rsidRDefault="00645F12">
      <w:pPr>
        <w:pStyle w:val="Encabezado2"/>
      </w:pPr>
      <w:bookmarkStart w:id="344" w:name="_Toc233880608"/>
      <w:bookmarkStart w:id="345" w:name="_Toc251496940"/>
      <w:bookmarkStart w:id="346" w:name="_Toc254346450"/>
      <w:bookmarkStart w:id="347" w:name="_Toc254347015"/>
      <w:bookmarkStart w:id="348" w:name="_Toc260941610"/>
      <w:bookmarkStart w:id="349" w:name="_Toc264026618"/>
      <w:bookmarkStart w:id="350" w:name="_Toc270858107"/>
      <w:bookmarkStart w:id="351" w:name="_Toc272486428"/>
      <w:bookmarkStart w:id="352" w:name="_Toc274309915"/>
      <w:bookmarkStart w:id="353" w:name="_Toc271928074"/>
      <w:bookmarkStart w:id="354" w:name="_Toc309377957"/>
      <w:bookmarkEnd w:id="341"/>
      <w:bookmarkEnd w:id="342"/>
      <w:bookmarkEnd w:id="343"/>
      <w:bookmarkEnd w:id="344"/>
      <w:bookmarkEnd w:id="345"/>
      <w:bookmarkEnd w:id="346"/>
      <w:bookmarkEnd w:id="347"/>
      <w:bookmarkEnd w:id="348"/>
      <w:bookmarkEnd w:id="349"/>
      <w:bookmarkEnd w:id="350"/>
      <w:bookmarkEnd w:id="351"/>
      <w:bookmarkEnd w:id="352"/>
      <w:bookmarkEnd w:id="353"/>
      <w:r>
        <w:t>6.3</w:t>
      </w:r>
      <w:r>
        <w:tab/>
        <w:t>Dissents</w:t>
      </w:r>
      <w:bookmarkEnd w:id="354"/>
    </w:p>
    <w:p w14:paraId="2F913B21" w14:textId="77777777" w:rsidR="00596F21" w:rsidRDefault="00645F12">
      <w:pPr>
        <w:rPr>
          <w:color w:val="00000A"/>
        </w:rPr>
      </w:pPr>
      <w:r>
        <w:rPr>
          <w:color w:val="00000A"/>
        </w:rPr>
        <w:t>There were no dissents.</w:t>
      </w:r>
    </w:p>
    <w:p w14:paraId="71963880" w14:textId="77777777" w:rsidR="00596F21" w:rsidRDefault="00645F12">
      <w:pPr>
        <w:pStyle w:val="Encabezado2"/>
      </w:pPr>
      <w:bookmarkStart w:id="355" w:name="_Toc272486429"/>
      <w:bookmarkStart w:id="356" w:name="_Toc274309916"/>
      <w:bookmarkStart w:id="357" w:name="_Toc271928075"/>
      <w:bookmarkStart w:id="358" w:name="_Toc309377958"/>
      <w:bookmarkEnd w:id="355"/>
      <w:bookmarkEnd w:id="356"/>
      <w:bookmarkEnd w:id="357"/>
      <w:r>
        <w:t>6.4</w:t>
      </w:r>
      <w:r>
        <w:tab/>
        <w:t>Withdrawals</w:t>
      </w:r>
      <w:bookmarkEnd w:id="358"/>
    </w:p>
    <w:p w14:paraId="2B028CB3" w14:textId="77777777" w:rsidR="00596F21" w:rsidRDefault="00645F12">
      <w:r>
        <w:t>There were no withdrawals.</w:t>
      </w:r>
    </w:p>
    <w:p w14:paraId="1BDC6ECB" w14:textId="77777777" w:rsidR="00596F21" w:rsidDel="008F27A0" w:rsidRDefault="00596F21">
      <w:pPr>
        <w:rPr>
          <w:del w:id="359" w:author="Wessels, Duane" w:date="2015-11-17T11:09:00Z"/>
        </w:rPr>
      </w:pPr>
    </w:p>
    <w:p w14:paraId="72932B53" w14:textId="77777777" w:rsidR="00596F21" w:rsidDel="008F27A0" w:rsidRDefault="00596F21">
      <w:pPr>
        <w:rPr>
          <w:del w:id="360" w:author="Wessels, Duane" w:date="2015-11-17T11:09:00Z"/>
          <w:color w:val="00000A"/>
        </w:rPr>
      </w:pPr>
    </w:p>
    <w:p w14:paraId="12F1F73B" w14:textId="77777777" w:rsidR="00596F21" w:rsidDel="008F27A0" w:rsidRDefault="00596F21">
      <w:pPr>
        <w:widowControl w:val="0"/>
        <w:rPr>
          <w:del w:id="361" w:author="Wessels, Duane" w:date="2015-11-17T11:09:00Z"/>
        </w:rPr>
      </w:pPr>
    </w:p>
    <w:p w14:paraId="1856279F" w14:textId="61A14C41" w:rsidR="009A5BB3" w:rsidRDefault="008F27A0">
      <w:pPr>
        <w:pStyle w:val="Encabezado1"/>
        <w:rPr>
          <w:ins w:id="362" w:author="Wessels, Duane" w:date="2015-11-17T10:56:00Z"/>
        </w:rPr>
        <w:pPrChange w:id="363" w:author="Wessels, Duane" w:date="2015-11-17T10:56:00Z">
          <w:pPr/>
        </w:pPrChange>
      </w:pPr>
      <w:bookmarkStart w:id="364" w:name="_Toc309377959"/>
      <w:ins w:id="365" w:author="Wessels, Duane" w:date="2015-11-17T10:55:00Z">
        <w:r>
          <w:t>7.</w:t>
        </w:r>
        <w:r>
          <w:tab/>
        </w:r>
        <w:r w:rsidR="009A5BB3">
          <w:t>Revision History</w:t>
        </w:r>
      </w:ins>
      <w:bookmarkEnd w:id="364"/>
    </w:p>
    <w:p w14:paraId="3E9C497B" w14:textId="428580E0" w:rsidR="009A5BB3" w:rsidRDefault="008F27A0">
      <w:pPr>
        <w:pStyle w:val="Encabezado2"/>
        <w:rPr>
          <w:ins w:id="366" w:author="Wessels, Duane" w:date="2015-11-17T10:56:00Z"/>
        </w:rPr>
        <w:pPrChange w:id="367" w:author="Wessels, Duane" w:date="2015-11-17T10:56:00Z">
          <w:pPr/>
        </w:pPrChange>
      </w:pPr>
      <w:bookmarkStart w:id="368" w:name="_Toc309377960"/>
      <w:ins w:id="369" w:author="Wessels, Duane" w:date="2015-11-17T10:56:00Z">
        <w:r>
          <w:t>7.1</w:t>
        </w:r>
        <w:r>
          <w:tab/>
        </w:r>
        <w:r w:rsidR="009A5BB3">
          <w:t>Version 1</w:t>
        </w:r>
        <w:bookmarkEnd w:id="368"/>
      </w:ins>
    </w:p>
    <w:p w14:paraId="159A2DEC" w14:textId="1DFFF762" w:rsidR="009A5BB3" w:rsidRDefault="00781205" w:rsidP="009A5BB3">
      <w:pPr>
        <w:rPr>
          <w:ins w:id="370" w:author="Wessels, Duane" w:date="2015-11-17T10:58:00Z"/>
        </w:rPr>
      </w:pPr>
      <w:ins w:id="371" w:author="Wessels, Duane" w:date="2015-11-17T11:08:00Z">
        <w:r>
          <w:t>First version,</w:t>
        </w:r>
      </w:ins>
      <w:ins w:id="372" w:author="Wessels, Duane" w:date="2015-11-17T10:57:00Z">
        <w:r w:rsidR="009A5BB3">
          <w:t xml:space="preserve"> published on November </w:t>
        </w:r>
      </w:ins>
      <w:ins w:id="373" w:author="Wessels, Duane" w:date="2015-11-17T10:58:00Z">
        <w:r w:rsidR="0044660D">
          <w:t>20, 2014</w:t>
        </w:r>
      </w:ins>
      <w:ins w:id="374" w:author="Steve Sheng" w:date="2015-11-17T14:28:00Z">
        <w:r w:rsidR="00270ED0">
          <w:t xml:space="preserve">, is available at: </w:t>
        </w:r>
      </w:ins>
      <w:ins w:id="375" w:author="Steve Sheng" w:date="2015-11-17T14:29:00Z">
        <w:r w:rsidR="00270ED0">
          <w:t>&lt;</w:t>
        </w:r>
      </w:ins>
      <w:ins w:id="376" w:author="Steve Sheng" w:date="2015-11-17T14:28:00Z">
        <w:r w:rsidR="00270ED0" w:rsidRPr="00270ED0">
          <w:t>https://www.icann.org/en/system/files/files/rssac-002-measurements-root-20nov14-en.pdf</w:t>
        </w:r>
      </w:ins>
      <w:ins w:id="377" w:author="Steve Sheng" w:date="2015-11-17T14:29:00Z">
        <w:r w:rsidR="00270ED0">
          <w:t>&gt;</w:t>
        </w:r>
      </w:ins>
      <w:ins w:id="378" w:author="Wessels, Duane" w:date="2015-11-17T10:58:00Z">
        <w:del w:id="379" w:author="Steve Sheng" w:date="2015-11-17T14:28:00Z">
          <w:r w:rsidR="0044660D" w:rsidDel="00270ED0">
            <w:delText>.</w:delText>
          </w:r>
        </w:del>
      </w:ins>
    </w:p>
    <w:p w14:paraId="581E7A87" w14:textId="285C37B5" w:rsidR="0044660D" w:rsidRDefault="008F27A0">
      <w:pPr>
        <w:pStyle w:val="Encabezado2"/>
        <w:rPr>
          <w:ins w:id="380" w:author="Wessels, Duane" w:date="2015-11-17T10:58:00Z"/>
        </w:rPr>
        <w:pPrChange w:id="381" w:author="Wessels, Duane" w:date="2015-11-17T10:58:00Z">
          <w:pPr/>
        </w:pPrChange>
      </w:pPr>
      <w:bookmarkStart w:id="382" w:name="_Toc309377961"/>
      <w:ins w:id="383" w:author="Wessels, Duane" w:date="2015-11-17T10:58:00Z">
        <w:r>
          <w:t>7.2</w:t>
        </w:r>
        <w:r>
          <w:tab/>
        </w:r>
        <w:r w:rsidR="0044660D">
          <w:t>Version 2</w:t>
        </w:r>
        <w:bookmarkEnd w:id="382"/>
      </w:ins>
    </w:p>
    <w:p w14:paraId="7DFD3F21" w14:textId="13161C44" w:rsidR="0044660D" w:rsidRDefault="0044660D" w:rsidP="0044660D">
      <w:pPr>
        <w:rPr>
          <w:ins w:id="384" w:author="Wessels, Duane" w:date="2015-11-17T10:59:00Z"/>
        </w:rPr>
      </w:pPr>
      <w:ins w:id="385" w:author="Wessels, Duane" w:date="2015-11-17T10:58:00Z">
        <w:r>
          <w:t>RSSAC002 v2 includes the following changes from v1:</w:t>
        </w:r>
      </w:ins>
    </w:p>
    <w:p w14:paraId="62F50432" w14:textId="77777777" w:rsidR="0044660D" w:rsidRDefault="0044660D" w:rsidP="0044660D">
      <w:pPr>
        <w:rPr>
          <w:ins w:id="386" w:author="Wessels, Duane" w:date="2015-11-17T10:58:00Z"/>
        </w:rPr>
      </w:pPr>
    </w:p>
    <w:p w14:paraId="4DE2DBC6" w14:textId="36DF01D2" w:rsidR="0044660D" w:rsidRDefault="0044660D">
      <w:pPr>
        <w:pStyle w:val="ListParagraph"/>
        <w:numPr>
          <w:ilvl w:val="0"/>
          <w:numId w:val="9"/>
        </w:numPr>
        <w:rPr>
          <w:ins w:id="387" w:author="Wessels, Duane" w:date="2015-11-17T11:00:00Z"/>
        </w:rPr>
        <w:pPrChange w:id="388" w:author="Wessels, Duane" w:date="2015-11-17T10:59:00Z">
          <w:pPr/>
        </w:pPrChange>
      </w:pPr>
      <w:ins w:id="389" w:author="Wessels, Duane" w:date="2015-11-17T10:59:00Z">
        <w:r>
          <w:t>Section 2.2 (</w:t>
        </w:r>
      </w:ins>
      <w:ins w:id="390" w:author="Wessels, Duane" w:date="2015-11-17T11:00:00Z">
        <w:r>
          <w:t xml:space="preserve">The size of the overall root zone) was </w:t>
        </w:r>
      </w:ins>
      <w:ins w:id="391" w:author="Wessels, Duane" w:date="2015-11-17T11:02:00Z">
        <w:r>
          <w:t>amended</w:t>
        </w:r>
      </w:ins>
      <w:ins w:id="392" w:author="Wessels, Duane" w:date="2015-11-17T11:00:00Z">
        <w:r>
          <w:t xml:space="preserve"> to clarify that TCP size prefix octets are not included in the metric.</w:t>
        </w:r>
      </w:ins>
    </w:p>
    <w:p w14:paraId="79F439B5" w14:textId="47087AEF" w:rsidR="0044660D" w:rsidRDefault="0044660D">
      <w:pPr>
        <w:pStyle w:val="ListParagraph"/>
        <w:numPr>
          <w:ilvl w:val="0"/>
          <w:numId w:val="9"/>
        </w:numPr>
        <w:rPr>
          <w:ins w:id="393" w:author="Wessels, Duane" w:date="2015-11-17T11:01:00Z"/>
        </w:rPr>
        <w:pPrChange w:id="394" w:author="Wessels, Duane" w:date="2015-11-17T10:59:00Z">
          <w:pPr/>
        </w:pPrChange>
      </w:pPr>
      <w:ins w:id="395" w:author="Wessels, Duane" w:date="2015-11-17T11:01:00Z">
        <w:r>
          <w:t xml:space="preserve">Section 2.4 (The query and response size distribution) was </w:t>
        </w:r>
      </w:ins>
      <w:ins w:id="396" w:author="Wessels, Duane" w:date="2015-11-17T11:02:00Z">
        <w:r>
          <w:t>amended</w:t>
        </w:r>
      </w:ins>
      <w:ins w:id="397" w:author="Wessels, Duane" w:date="2015-11-17T11:01:00Z">
        <w:r>
          <w:t xml:space="preserve"> to clarify that TCP size prefix octets are not included in these metrics.</w:t>
        </w:r>
      </w:ins>
    </w:p>
    <w:p w14:paraId="105EF29B" w14:textId="53BFFE30" w:rsidR="0044660D" w:rsidRDefault="0044660D">
      <w:pPr>
        <w:pStyle w:val="ListParagraph"/>
        <w:numPr>
          <w:ilvl w:val="0"/>
          <w:numId w:val="9"/>
        </w:numPr>
        <w:rPr>
          <w:ins w:id="398" w:author="Wessels, Duane" w:date="2015-11-17T11:02:00Z"/>
        </w:rPr>
        <w:pPrChange w:id="399" w:author="Wessels, Duane" w:date="2015-11-17T10:59:00Z">
          <w:pPr/>
        </w:pPrChange>
      </w:pPr>
      <w:ins w:id="400" w:author="Wessels, Duane" w:date="2015-11-17T11:01:00Z">
        <w:r>
          <w:t xml:space="preserve">Section 2.4 </w:t>
        </w:r>
      </w:ins>
      <w:ins w:id="401" w:author="Wessels, Duane" w:date="2015-11-17T11:02:00Z">
        <w:r>
          <w:t>was amended to include 0-15 in size ranges to be tabulated.</w:t>
        </w:r>
      </w:ins>
    </w:p>
    <w:p w14:paraId="397B8C3E" w14:textId="570504D0" w:rsidR="0044660D" w:rsidRDefault="0044660D">
      <w:pPr>
        <w:pStyle w:val="ListParagraph"/>
        <w:numPr>
          <w:ilvl w:val="0"/>
          <w:numId w:val="9"/>
        </w:numPr>
        <w:rPr>
          <w:ins w:id="402" w:author="Wessels, Duane" w:date="2015-11-17T11:03:00Z"/>
        </w:rPr>
        <w:pPrChange w:id="403" w:author="Wessels, Duane" w:date="2015-11-17T10:59:00Z">
          <w:pPr/>
        </w:pPrChange>
      </w:pPr>
      <w:ins w:id="404" w:author="Wessels, Duane" w:date="2015-11-17T11:04:00Z">
        <w:r>
          <w:t xml:space="preserve">Superfluous </w:t>
        </w:r>
      </w:ins>
      <w:ins w:id="405" w:author="Wessels, Duane" w:date="2015-11-17T11:05:00Z">
        <w:r>
          <w:t xml:space="preserve">quotes </w:t>
        </w:r>
      </w:ins>
      <w:ins w:id="406" w:author="Wessels, Duane" w:date="2015-11-17T11:04:00Z">
        <w:r>
          <w:t xml:space="preserve">around YAML keys were removed from example YAML in </w:t>
        </w:r>
      </w:ins>
      <w:ins w:id="407" w:author="Wessels, Duane" w:date="2015-11-17T11:03:00Z">
        <w:r>
          <w:t>sections 4.1 (</w:t>
        </w:r>
      </w:ins>
      <w:ins w:id="408" w:author="Wessels, Duane" w:date="2015-11-17T11:14:00Z">
        <w:r w:rsidR="007F7530">
          <w:t>The ‘</w:t>
        </w:r>
      </w:ins>
      <w:ins w:id="409" w:author="Wessels, Duane" w:date="2015-11-17T11:03:00Z">
        <w:r>
          <w:t>load-time</w:t>
        </w:r>
      </w:ins>
      <w:ins w:id="410" w:author="Wessels, Duane" w:date="2015-11-17T11:14:00Z">
        <w:r w:rsidR="007F7530">
          <w:t>’ Metric</w:t>
        </w:r>
      </w:ins>
      <w:ins w:id="411" w:author="Wessels, Duane" w:date="2015-11-17T11:03:00Z">
        <w:r>
          <w:t>) and 4.2 (</w:t>
        </w:r>
      </w:ins>
      <w:ins w:id="412" w:author="Wessels, Duane" w:date="2015-11-17T11:14:00Z">
        <w:r w:rsidR="007F7530">
          <w:t>The ‘</w:t>
        </w:r>
      </w:ins>
      <w:ins w:id="413" w:author="Wessels, Duane" w:date="2015-11-17T11:03:00Z">
        <w:r>
          <w:t>zone-size</w:t>
        </w:r>
      </w:ins>
      <w:ins w:id="414" w:author="Wessels, Duane" w:date="2015-11-17T11:14:00Z">
        <w:r w:rsidR="007F7530">
          <w:t>’ Metric</w:t>
        </w:r>
      </w:ins>
      <w:ins w:id="415" w:author="Wessels, Duane" w:date="2015-11-17T11:03:00Z">
        <w:r>
          <w:t>).</w:t>
        </w:r>
      </w:ins>
    </w:p>
    <w:p w14:paraId="073FEF8E" w14:textId="70825EEB" w:rsidR="0044660D" w:rsidRDefault="0044660D">
      <w:pPr>
        <w:pStyle w:val="ListParagraph"/>
        <w:numPr>
          <w:ilvl w:val="0"/>
          <w:numId w:val="9"/>
        </w:numPr>
        <w:rPr>
          <w:ins w:id="416" w:author="Wessels, Duane" w:date="2015-11-17T11:06:00Z"/>
        </w:rPr>
        <w:pPrChange w:id="417" w:author="Wessels, Duane" w:date="2015-11-17T10:59:00Z">
          <w:pPr/>
        </w:pPrChange>
      </w:pPr>
      <w:ins w:id="418" w:author="Wessels, Duane" w:date="2015-11-17T11:05:00Z">
        <w:r>
          <w:t xml:space="preserve">Indentation was fixed for example YAML </w:t>
        </w:r>
      </w:ins>
      <w:ins w:id="419" w:author="Wessels, Duane" w:date="2015-11-17T11:06:00Z">
        <w:r>
          <w:t>in sections 4.3 (</w:t>
        </w:r>
      </w:ins>
      <w:ins w:id="420" w:author="Wessels, Duane" w:date="2015-11-17T11:14:00Z">
        <w:r w:rsidR="007F7530">
          <w:t>The ‘</w:t>
        </w:r>
      </w:ins>
      <w:ins w:id="421" w:author="Wessels, Duane" w:date="2015-11-17T11:06:00Z">
        <w:r>
          <w:t>traffic-volume</w:t>
        </w:r>
      </w:ins>
      <w:ins w:id="422" w:author="Wessels, Duane" w:date="2015-11-17T11:15:00Z">
        <w:r w:rsidR="007F7530">
          <w:t>’ Metric</w:t>
        </w:r>
      </w:ins>
      <w:ins w:id="423" w:author="Wessels, Duane" w:date="2015-11-17T11:06:00Z">
        <w:r>
          <w:t>) and 4.6 (</w:t>
        </w:r>
      </w:ins>
      <w:ins w:id="424" w:author="Wessels, Duane" w:date="2015-11-17T11:15:00Z">
        <w:r w:rsidR="007F7530">
          <w:t>The ‘</w:t>
        </w:r>
      </w:ins>
      <w:ins w:id="425" w:author="Wessels, Duane" w:date="2015-11-17T11:06:00Z">
        <w:r>
          <w:t>unique</w:t>
        </w:r>
        <w:r w:rsidR="007F7530">
          <w:t>-</w:t>
        </w:r>
        <w:r>
          <w:t>sources</w:t>
        </w:r>
      </w:ins>
      <w:ins w:id="426" w:author="Wessels, Duane" w:date="2015-11-17T11:15:00Z">
        <w:r w:rsidR="007F7530">
          <w:t>’ Metric</w:t>
        </w:r>
      </w:ins>
      <w:ins w:id="427" w:author="Wessels, Duane" w:date="2015-11-17T11:06:00Z">
        <w:r>
          <w:t>).</w:t>
        </w:r>
      </w:ins>
    </w:p>
    <w:p w14:paraId="69C1B4F7" w14:textId="5EDF3209" w:rsidR="0044660D" w:rsidRDefault="0044660D">
      <w:pPr>
        <w:pStyle w:val="ListParagraph"/>
        <w:numPr>
          <w:ilvl w:val="0"/>
          <w:numId w:val="9"/>
        </w:numPr>
        <w:pPrChange w:id="428" w:author="Wessels, Duane" w:date="2015-11-17T10:59:00Z">
          <w:pPr/>
        </w:pPrChange>
      </w:pPr>
      <w:ins w:id="429" w:author="Wessels, Duane" w:date="2015-11-17T11:06:00Z">
        <w:r>
          <w:t>Section 4.5 (</w:t>
        </w:r>
      </w:ins>
      <w:ins w:id="430" w:author="Wessels, Duane" w:date="2015-11-17T11:15:00Z">
        <w:r w:rsidR="007F7530">
          <w:t>The ‘</w:t>
        </w:r>
      </w:ins>
      <w:proofErr w:type="spellStart"/>
      <w:ins w:id="431" w:author="Wessels, Duane" w:date="2015-11-17T11:06:00Z">
        <w:r>
          <w:t>rcode</w:t>
        </w:r>
        <w:proofErr w:type="spellEnd"/>
        <w:r>
          <w:t>-volume</w:t>
        </w:r>
      </w:ins>
      <w:ins w:id="432" w:author="Wessels, Duane" w:date="2015-11-17T11:15:00Z">
        <w:r w:rsidR="007F7530">
          <w:t>’ Metric</w:t>
        </w:r>
      </w:ins>
      <w:ins w:id="433" w:author="Wessels, Duane" w:date="2015-11-17T11:06:00Z">
        <w:r>
          <w:t>) was amended to clarify that nonzero counts should be omitted.</w:t>
        </w:r>
      </w:ins>
    </w:p>
    <w:sectPr w:rsidR="0044660D" w:rsidSect="00270ED0">
      <w:headerReference w:type="even" r:id="rId77"/>
      <w:headerReference w:type="default" r:id="rId78"/>
      <w:footerReference w:type="even" r:id="rId79"/>
      <w:footerReference w:type="default" r:id="rId80"/>
      <w:pgSz w:w="12240" w:h="15840"/>
      <w:pgMar w:top="1440" w:right="1800" w:bottom="1170" w:left="1800" w:header="936" w:footer="936" w:gutter="0"/>
      <w:cols w:space="720"/>
      <w:formProt w:val="0"/>
      <w:titlePg/>
      <w:docGrid w:linePitch="240" w:charSpace="-6145"/>
      <w:sectPrChange w:id="443" w:author="Steve Sheng" w:date="2015-11-17T14:31:00Z">
        <w:sectPr w:rsidR="0044660D" w:rsidSect="00270ED0">
          <w:pgMar w:top="1440" w:right="1800" w:bottom="1170" w:left="1800" w:header="936" w:footer="936" w:gutter="0"/>
          <w:titlePg w:val="0"/>
        </w:sectPr>
      </w:sectPrChang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032631" w14:textId="77777777" w:rsidR="00B15E2E" w:rsidRDefault="00B15E2E">
      <w:r>
        <w:separator/>
      </w:r>
    </w:p>
  </w:endnote>
  <w:endnote w:type="continuationSeparator" w:id="0">
    <w:p w14:paraId="721FF591" w14:textId="77777777" w:rsidR="00B15E2E" w:rsidRDefault="00B15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PMingLiU">
    <w:charset w:val="88"/>
    <w:family w:val="auto"/>
    <w:pitch w:val="variable"/>
    <w:sig w:usb0="A00002FF" w:usb1="28CFFCFA" w:usb2="00000016" w:usb3="00000000" w:csb0="00100001" w:csb1="00000000"/>
  </w:font>
  <w:font w:name="ヒラギノ角ゴ Pro W3">
    <w:charset w:val="4E"/>
    <w:family w:val="auto"/>
    <w:pitch w:val="variable"/>
    <w:sig w:usb0="E00002FF" w:usb1="7AC7FFFF" w:usb2="00000012" w:usb3="00000000" w:csb0="0002000D"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Liberation Sans">
    <w:altName w:val="Arial"/>
    <w:charset w:val="01"/>
    <w:family w:val="swiss"/>
    <w:pitch w:val="variable"/>
  </w:font>
  <w:font w:name="Droid Sans">
    <w:panose1 w:val="00000000000000000000"/>
    <w:charset w:val="00"/>
    <w:family w:val="roman"/>
    <w:notTrueType/>
    <w:pitch w:val="default"/>
  </w:font>
  <w:font w:name="FreeSans">
    <w:panose1 w:val="00000000000000000000"/>
    <w:charset w:val="00"/>
    <w:family w:val="roman"/>
    <w:notTrueType/>
    <w:pitch w:val="default"/>
  </w:font>
  <w:font w:name="Mangal">
    <w:panose1 w:val="00000000000000000000"/>
    <w:charset w:val="01"/>
    <w:family w:val="roman"/>
    <w:notTrueType/>
    <w:pitch w:val="variable"/>
    <w:sig w:usb0="00002000" w:usb1="00000000" w:usb2="00000000" w:usb3="00000000" w:csb0="00000000" w:csb1="00000000"/>
  </w:font>
  <w:font w:name="Calibri Bold">
    <w:panose1 w:val="020F0702030404030204"/>
    <w:charset w:val="00"/>
    <w:family w:val="auto"/>
    <w:pitch w:val="variable"/>
    <w:sig w:usb0="E10002FF" w:usb1="4000ACFF" w:usb2="00000009" w:usb3="00000000" w:csb0="0000019F" w:csb1="00000000"/>
  </w:font>
  <w:font w:name="Century">
    <w:panose1 w:val="02040604050505020304"/>
    <w:charset w:val="00"/>
    <w:family w:val="auto"/>
    <w:pitch w:val="variable"/>
    <w:sig w:usb0="00000003" w:usb1="00000000" w:usb2="00000000" w:usb3="00000000" w:csb0="00000001" w:csb1="00000000"/>
  </w:font>
  <w:font w:name="Cambria Bold">
    <w:panose1 w:val="02040803050406030204"/>
    <w:charset w:val="00"/>
    <w:family w:val="auto"/>
    <w:pitch w:val="variable"/>
    <w:sig w:usb0="E00002FF" w:usb1="4000045F" w:usb2="00000000" w:usb3="00000000" w:csb0="0000019F" w:csb1="00000000"/>
  </w:font>
  <w:font w:name="Calibri Bold Italic">
    <w:panose1 w:val="020F07020304040A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 Pro W3">
    <w:altName w:val="ＭＳ 明朝"/>
    <w:panose1 w:val="00000000000000000000"/>
    <w:charset w:val="80"/>
    <w:family w:val="auto"/>
    <w:notTrueType/>
    <w:pitch w:val="variable"/>
    <w:sig w:usb0="00000000" w:usb1="08070000" w:usb2="00000010" w:usb3="00000000" w:csb0="00020000" w:csb1="00000000"/>
  </w:font>
  <w:font w:name="Arial Bold">
    <w:panose1 w:val="020B07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4F2A8" w14:textId="77777777" w:rsidR="00B15E2E" w:rsidRDefault="00B15E2E" w:rsidP="006C01CA">
    <w:pPr>
      <w:pStyle w:val="Footer"/>
      <w:framePr w:wrap="none" w:vAnchor="text" w:hAnchor="margin" w:xAlign="right" w:y="1"/>
      <w:rPr>
        <w:ins w:id="434" w:author="Steve Sheng" w:date="2015-11-17T14:31:00Z"/>
        <w:rStyle w:val="PageNumber"/>
      </w:rPr>
    </w:pPr>
    <w:ins w:id="435" w:author="Steve Sheng" w:date="2015-11-17T14:31:00Z">
      <w:r>
        <w:rPr>
          <w:rStyle w:val="PageNumber"/>
        </w:rPr>
        <w:fldChar w:fldCharType="begin"/>
      </w:r>
      <w:r>
        <w:rPr>
          <w:rStyle w:val="PageNumber"/>
        </w:rPr>
        <w:instrText xml:space="preserve">PAGE  </w:instrText>
      </w:r>
    </w:ins>
    <w:r>
      <w:rPr>
        <w:rStyle w:val="PageNumber"/>
      </w:rPr>
      <w:fldChar w:fldCharType="separate"/>
    </w:r>
    <w:r w:rsidR="003354BC">
      <w:rPr>
        <w:rStyle w:val="PageNumber"/>
        <w:noProof/>
      </w:rPr>
      <w:t>14</w:t>
    </w:r>
    <w:ins w:id="436" w:author="Steve Sheng" w:date="2015-11-17T14:31:00Z">
      <w:r>
        <w:rPr>
          <w:rStyle w:val="PageNumber"/>
        </w:rPr>
        <w:fldChar w:fldCharType="end"/>
      </w:r>
    </w:ins>
  </w:p>
  <w:p w14:paraId="5303FEB3" w14:textId="6D061D08" w:rsidR="00B15E2E" w:rsidRDefault="00B15E2E">
    <w:pPr>
      <w:pStyle w:val="Piedepgina"/>
      <w:tabs>
        <w:tab w:val="right" w:pos="8260"/>
      </w:tabs>
      <w:ind w:right="360"/>
    </w:pPr>
    <w:r>
      <w:t>RSSAC002</w:t>
    </w:r>
    <w:r>
      <w:rPr>
        <w:noProof/>
      </w:rPr>
      <mc:AlternateContent>
        <mc:Choice Requires="wps">
          <w:drawing>
            <wp:anchor distT="0" distB="0" distL="114300" distR="114300" simplePos="0" relativeHeight="251656704" behindDoc="0" locked="0" layoutInCell="1" allowOverlap="1" wp14:anchorId="4287F403" wp14:editId="74A8F605">
              <wp:simplePos x="0" y="0"/>
              <wp:positionH relativeFrom="column">
                <wp:posOffset>6629400</wp:posOffset>
              </wp:positionH>
              <wp:positionV relativeFrom="paragraph">
                <wp:posOffset>9236075</wp:posOffset>
              </wp:positionV>
              <wp:extent cx="215900" cy="152400"/>
              <wp:effectExtent l="0" t="0" r="0"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524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241BD784" w14:textId="77777777" w:rsidR="00B15E2E" w:rsidRDefault="00B15E2E">
                          <w:pPr>
                            <w:pStyle w:val="Piedepgina"/>
                          </w:pPr>
                          <w:r>
                            <w:fldChar w:fldCharType="begin"/>
                          </w:r>
                          <w:r>
                            <w:instrText>PAGE</w:instrText>
                          </w:r>
                          <w:r>
                            <w:fldChar w:fldCharType="separate"/>
                          </w:r>
                          <w:r w:rsidR="003354BC">
                            <w:rPr>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3" o:spid="_x0000_s1026" style="position:absolute;margin-left:522pt;margin-top:727.25pt;width:17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" stroked="f" strokeweight="0">
              <v:textbox inset="0,0,0,0">
                <w:txbxContent>
                  <w:p w14:paraId="241BD784" w14:textId="77777777" w:rsidR="0044660D" w:rsidRDefault="0044660D">
                    <w:pPr>
                      <w:pStyle w:val="Piedepgina"/>
                    </w:pPr>
                    <w:r>
                      <w:fldChar w:fldCharType="begin"/>
                    </w:r>
                    <w:r>
                      <w:instrText>PAGE</w:instrText>
                    </w:r>
                    <w:r>
                      <w:fldChar w:fldCharType="separate"/>
                    </w:r>
                    <w:r w:rsidR="007F7530">
                      <w:rPr>
                        <w:noProof/>
                      </w:rPr>
                      <w:t>14</w:t>
                    </w:r>
                    <w:r>
                      <w:fldChar w:fldCharType="end"/>
                    </w:r>
                  </w:p>
                </w:txbxContent>
              </v:textbox>
            </v:rect>
          </w:pict>
        </mc:Fallback>
      </mc:AlternateContent>
    </w:r>
    <w:r>
      <w:rPr>
        <w:noProof/>
      </w:rPr>
      <mc:AlternateContent>
        <mc:Choice Requires="wps">
          <w:drawing>
            <wp:anchor distT="0" distB="0" distL="114300" distR="114300" simplePos="0" relativeHeight="251657728" behindDoc="0" locked="0" layoutInCell="1" allowOverlap="1" wp14:anchorId="10F32358" wp14:editId="5A9F8E74">
              <wp:simplePos x="0" y="0"/>
              <wp:positionH relativeFrom="column">
                <wp:posOffset>5486400</wp:posOffset>
              </wp:positionH>
              <wp:positionV relativeFrom="paragraph">
                <wp:posOffset>356870</wp:posOffset>
              </wp:positionV>
              <wp:extent cx="914400" cy="914400"/>
              <wp:effectExtent l="0" t="6350" r="0"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1AE4F310" w14:textId="77777777" w:rsidR="00B15E2E" w:rsidRDefault="00B15E2E">
                          <w:pPr>
                            <w:pStyle w:val="FrameContents"/>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 o:spid="_x0000_s1027" style="position:absolute;margin-left:6in;margin-top:28.1pt;width:1in;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" stroked="f" strokeweight="0">
              <v:textbox inset=",7.2pt,,7.2pt">
                <w:txbxContent>
                  <w:p w14:paraId="1AE4F310" w14:textId="77777777" w:rsidR="0044660D" w:rsidRDefault="0044660D">
                    <w:pPr>
                      <w:pStyle w:val="FrameContents"/>
                    </w:pPr>
                  </w:p>
                </w:txbxContent>
              </v:textbox>
            </v:rect>
          </w:pict>
        </mc:Fallback>
      </mc:AlternateContent>
    </w:r>
    <w:ins w:id="437" w:author="Wessels, Duane" w:date="2015-11-17T11:11:00Z">
      <w:r>
        <w:t xml:space="preserve"> v2</w:t>
      </w:r>
    </w:ins>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DCB42" w14:textId="77777777" w:rsidR="00B15E2E" w:rsidRDefault="00B15E2E" w:rsidP="006C01CA">
    <w:pPr>
      <w:pStyle w:val="Footer"/>
      <w:framePr w:wrap="none" w:vAnchor="text" w:hAnchor="margin" w:xAlign="right" w:y="1"/>
      <w:rPr>
        <w:ins w:id="438" w:author="Steve Sheng" w:date="2015-11-17T14:31:00Z"/>
        <w:rStyle w:val="PageNumber"/>
      </w:rPr>
    </w:pPr>
    <w:ins w:id="439" w:author="Steve Sheng" w:date="2015-11-17T14:31:00Z">
      <w:r>
        <w:rPr>
          <w:rStyle w:val="PageNumber"/>
        </w:rPr>
        <w:fldChar w:fldCharType="begin"/>
      </w:r>
      <w:r>
        <w:rPr>
          <w:rStyle w:val="PageNumber"/>
        </w:rPr>
        <w:instrText xml:space="preserve">PAGE  </w:instrText>
      </w:r>
    </w:ins>
    <w:r>
      <w:rPr>
        <w:rStyle w:val="PageNumber"/>
      </w:rPr>
      <w:fldChar w:fldCharType="separate"/>
    </w:r>
    <w:r w:rsidR="003354BC">
      <w:rPr>
        <w:rStyle w:val="PageNumber"/>
        <w:noProof/>
      </w:rPr>
      <w:t>15</w:t>
    </w:r>
    <w:ins w:id="440" w:author="Steve Sheng" w:date="2015-11-17T14:31:00Z">
      <w:r>
        <w:rPr>
          <w:rStyle w:val="PageNumber"/>
        </w:rPr>
        <w:fldChar w:fldCharType="end"/>
      </w:r>
    </w:ins>
  </w:p>
  <w:p w14:paraId="7D245333" w14:textId="0F350BB0" w:rsidR="00B15E2E" w:rsidRDefault="00B15E2E">
    <w:pPr>
      <w:pStyle w:val="Piedepgina"/>
      <w:tabs>
        <w:tab w:val="right" w:pos="8260"/>
      </w:tabs>
      <w:ind w:right="360"/>
    </w:pPr>
    <w:r>
      <w:t>RSSAC002</w:t>
    </w:r>
    <w:r>
      <w:rPr>
        <w:noProof/>
      </w:rPr>
      <mc:AlternateContent>
        <mc:Choice Requires="wps">
          <w:drawing>
            <wp:anchor distT="0" distB="0" distL="114300" distR="114300" simplePos="0" relativeHeight="251658752" behindDoc="0" locked="0" layoutInCell="1" allowOverlap="1" wp14:anchorId="3628EDC7" wp14:editId="5B36CBE0">
              <wp:simplePos x="0" y="0"/>
              <wp:positionH relativeFrom="column">
                <wp:posOffset>6629400</wp:posOffset>
              </wp:positionH>
              <wp:positionV relativeFrom="paragraph">
                <wp:posOffset>9236075</wp:posOffset>
              </wp:positionV>
              <wp:extent cx="292100" cy="1587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0" cy="15875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22C6A247" w14:textId="77777777" w:rsidR="00B15E2E" w:rsidRDefault="00B15E2E">
                          <w:pPr>
                            <w:pStyle w:val="Piedepgina"/>
                          </w:pPr>
                          <w:r>
                            <w:fldChar w:fldCharType="begin"/>
                          </w:r>
                          <w:r>
                            <w:instrText>PAGE</w:instrText>
                          </w:r>
                          <w:r>
                            <w:fldChar w:fldCharType="separate"/>
                          </w:r>
                          <w:r w:rsidR="003354BC">
                            <w:rPr>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628EDC7" id="Rectangle_x0020_1" o:spid="_x0000_s1028" style="position:absolute;margin-left:522pt;margin-top:727.25pt;width:23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" stroked="f">
              <v:textbox inset="0,0,0,0">
                <w:txbxContent>
                  <w:p w14:paraId="22C6A247" w14:textId="77777777" w:rsidR="0044660D" w:rsidRDefault="0044660D">
                    <w:pPr>
                      <w:pStyle w:val="Piedepgina"/>
                    </w:pPr>
                    <w:r>
                      <w:fldChar w:fldCharType="begin"/>
                    </w:r>
                    <w:r>
                      <w:instrText>PAGE</w:instrText>
                    </w:r>
                    <w:r>
                      <w:fldChar w:fldCharType="separate"/>
                    </w:r>
                    <w:r w:rsidR="00270ED0">
                      <w:rPr>
                        <w:noProof/>
                      </w:rPr>
                      <w:t>3</w:t>
                    </w:r>
                    <w:r>
                      <w:fldChar w:fldCharType="end"/>
                    </w:r>
                  </w:p>
                </w:txbxContent>
              </v:textbox>
            </v:rect>
          </w:pict>
        </mc:Fallback>
      </mc:AlternateContent>
    </w:r>
    <w:ins w:id="441" w:author="Steve Sheng" w:date="2015-11-16T21:38:00Z">
      <w:r>
        <w:t xml:space="preserve"> </w:t>
      </w:r>
      <w:del w:id="442" w:author="Wessels, Duane" w:date="2015-11-17T11:11:00Z">
        <w:r w:rsidDel="008F27A0">
          <w:delText>re</w:delText>
        </w:r>
      </w:del>
      <w:r>
        <w:t>v2</w:t>
      </w:r>
    </w:ins>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F5C340" w14:textId="77777777" w:rsidR="00B15E2E" w:rsidRDefault="00B15E2E">
      <w:r>
        <w:separator/>
      </w:r>
    </w:p>
  </w:footnote>
  <w:footnote w:type="continuationSeparator" w:id="0">
    <w:p w14:paraId="45CFDF4D" w14:textId="77777777" w:rsidR="00B15E2E" w:rsidRDefault="00B15E2E">
      <w:r>
        <w:continuationSeparator/>
      </w:r>
    </w:p>
  </w:footnote>
  <w:footnote w:id="1">
    <w:p w14:paraId="0644BEAB" w14:textId="385F1E26" w:rsidR="00B15E2E" w:rsidRDefault="00B15E2E">
      <w:pPr>
        <w:pStyle w:val="FootnoteText"/>
      </w:pPr>
      <w:ins w:id="205" w:author="Steve Sheng" w:date="2015-11-16T21:27:00Z">
        <w:r>
          <w:rPr>
            <w:rStyle w:val="FootnoteReference"/>
          </w:rPr>
          <w:footnoteRef/>
        </w:r>
        <w:r>
          <w:t xml:space="preserve"> </w:t>
        </w:r>
        <w:r w:rsidRPr="00AE3C2F">
          <w:t>The RSSAC Caucus debated whether or not to include these two octets in the size calculation.  While some argued for its inclusion and others argued for its exclusion, there was strong agreement that consistency is more important than whether or not to count the two extra octets.  In the end the Caucus agreed to exclude the size prefix.</w:t>
        </w:r>
      </w:ins>
    </w:p>
  </w:footnote>
  <w:footnote w:id="2">
    <w:p w14:paraId="60382F62" w14:textId="42D07418" w:rsidR="00B15E2E" w:rsidRDefault="00B15E2E">
      <w:pPr>
        <w:pStyle w:val="Notaalpie"/>
        <w:rPr>
          <w:rFonts w:ascii="Cambria" w:eastAsia="Cambria" w:hAnsi="Cambria" w:cs="Cambria"/>
          <w:sz w:val="20"/>
        </w:rPr>
      </w:pPr>
      <w:r>
        <w:rPr>
          <w:vertAlign w:val="superscript"/>
        </w:rPr>
        <w:footnoteRef/>
      </w:r>
      <w:ins w:id="211" w:author="Wessels, Duane" w:date="2015-11-17T10:42:00Z">
        <w:r>
          <w:rPr>
            <w:rFonts w:ascii="Cambria" w:eastAsia="Cambria" w:hAnsi="Cambria" w:cs="Cambria"/>
            <w:sz w:val="20"/>
          </w:rPr>
          <w:t xml:space="preserve"> </w:t>
        </w:r>
      </w:ins>
      <w:del w:id="212" w:author="Wessels, Duane" w:date="2015-11-17T10:42:00Z">
        <w:r w:rsidDel="0068313B">
          <w:rPr>
            <w:vertAlign w:val="superscript"/>
          </w:rPr>
          <w:tab/>
        </w:r>
      </w:del>
      <w:del w:id="213" w:author="Wessels, Duane" w:date="2015-11-17T10:41:00Z">
        <w:r w:rsidDel="0068313B">
          <w:rPr>
            <w:rFonts w:ascii="Cambria" w:eastAsia="Cambria" w:hAnsi="Cambria" w:cs="Cambria"/>
            <w:sz w:val="20"/>
          </w:rPr>
          <w:delText xml:space="preserve"> </w:delText>
        </w:r>
      </w:del>
      <w:r>
        <w:rPr>
          <w:rFonts w:ascii="Cambria" w:eastAsia="Cambria" w:hAnsi="Cambria" w:cs="Cambria"/>
          <w:sz w:val="20"/>
        </w:rPr>
        <w:t>http://www.iana.org/assignments/dns-parameters/dns-parameters.xml#dns-parameters-6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470AF" w14:textId="70F477B4" w:rsidR="00B15E2E" w:rsidRDefault="00B15E2E">
    <w:pPr>
      <w:pStyle w:val="Heading1A"/>
      <w:spacing w:after="240"/>
      <w:rPr>
        <w:rFonts w:ascii="Times New Roman" w:hAnsi="Times New Roman"/>
        <w:color w:val="00000A"/>
        <w:sz w:val="24"/>
      </w:rPr>
    </w:pPr>
    <w:r>
      <w:rPr>
        <w:rFonts w:ascii="Times New Roman" w:hAnsi="Times New Roman"/>
        <w:color w:val="00000A"/>
        <w:sz w:val="24"/>
      </w:rPr>
      <w:t>Measurements of the Root Sever System</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949E3" w14:textId="5B628C6E" w:rsidR="00B15E2E" w:rsidRDefault="00B15E2E">
    <w:pPr>
      <w:pStyle w:val="Heading1A"/>
      <w:spacing w:after="240"/>
      <w:rPr>
        <w:rFonts w:ascii="Times New Roman" w:hAnsi="Times New Roman"/>
        <w:color w:val="00000A"/>
        <w:sz w:val="24"/>
      </w:rPr>
    </w:pPr>
    <w:r>
      <w:rPr>
        <w:rFonts w:ascii="Times New Roman" w:hAnsi="Times New Roman"/>
        <w:color w:val="00000A"/>
        <w:sz w:val="24"/>
      </w:rPr>
      <w:t>Measurements of the Root Sever System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10C1C"/>
    <w:multiLevelType w:val="multilevel"/>
    <w:tmpl w:val="622C9F2A"/>
    <w:lvl w:ilvl="0">
      <w:start w:val="1"/>
      <w:numFmt w:val="decimal"/>
      <w:pStyle w:val="Revision"/>
      <w:lvlText w:val=""/>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
    <w:nsid w:val="1E112C5A"/>
    <w:multiLevelType w:val="multilevel"/>
    <w:tmpl w:val="4E4630A2"/>
    <w:lvl w:ilvl="0">
      <w:start w:val="1"/>
      <w:numFmt w:val="bullet"/>
      <w:pStyle w:val="MediumGrid1-Accent21"/>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C770453"/>
    <w:multiLevelType w:val="multilevel"/>
    <w:tmpl w:val="4378B3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3D373623"/>
    <w:multiLevelType w:val="multilevel"/>
    <w:tmpl w:val="2F5C68DC"/>
    <w:lvl w:ilvl="0">
      <w:start w:val="5"/>
      <w:numFmt w:val="decimal"/>
      <w:pStyle w:val="NormalWeb"/>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E680C01"/>
    <w:multiLevelType w:val="multilevel"/>
    <w:tmpl w:val="4A283E82"/>
    <w:lvl w:ilvl="0">
      <w:start w:val="1"/>
      <w:numFmt w:val="bullet"/>
      <w:pStyle w:val="FreeForm"/>
      <w:lvlText w:val="-"/>
      <w:lvlJc w:val="left"/>
      <w:pPr>
        <w:ind w:left="720" w:hanging="360"/>
      </w:pPr>
      <w:rPr>
        <w:rFonts w:ascii="Cambria" w:hAnsi="Cambria" w:cs="Cambri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634A610C"/>
    <w:multiLevelType w:val="hybridMultilevel"/>
    <w:tmpl w:val="87C06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173D42"/>
    <w:multiLevelType w:val="multilevel"/>
    <w:tmpl w:val="B4A22DA8"/>
    <w:lvl w:ilvl="0">
      <w:start w:val="1"/>
      <w:numFmt w:val="bullet"/>
      <w:pStyle w:val="ListParagraph"/>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6E6D1056"/>
    <w:multiLevelType w:val="multilevel"/>
    <w:tmpl w:val="EFC03B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77E72DA2"/>
    <w:multiLevelType w:val="multilevel"/>
    <w:tmpl w:val="D86AD3E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3"/>
  </w:num>
  <w:num w:numId="2">
    <w:abstractNumId w:val="1"/>
  </w:num>
  <w:num w:numId="3">
    <w:abstractNumId w:val="0"/>
  </w:num>
  <w:num w:numId="4">
    <w:abstractNumId w:val="4"/>
  </w:num>
  <w:num w:numId="5">
    <w:abstractNumId w:val="2"/>
  </w:num>
  <w:num w:numId="6">
    <w:abstractNumId w:val="7"/>
  </w:num>
  <w:num w:numId="7">
    <w:abstractNumId w:val="6"/>
  </w:num>
  <w:num w:numId="8">
    <w:abstractNumId w:val="8"/>
  </w:num>
  <w:num w:numId="9">
    <w:abstractNumId w:val="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e Sheng">
    <w15:presenceInfo w15:providerId="None" w15:userId="Steve S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trackRevisions/>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F21"/>
    <w:rsid w:val="000C08A4"/>
    <w:rsid w:val="00116B29"/>
    <w:rsid w:val="00193B85"/>
    <w:rsid w:val="00270ED0"/>
    <w:rsid w:val="002C41B3"/>
    <w:rsid w:val="003354BC"/>
    <w:rsid w:val="003E7E31"/>
    <w:rsid w:val="00435320"/>
    <w:rsid w:val="0044660D"/>
    <w:rsid w:val="0053129D"/>
    <w:rsid w:val="00596F21"/>
    <w:rsid w:val="005B1804"/>
    <w:rsid w:val="005D6BB0"/>
    <w:rsid w:val="0062457F"/>
    <w:rsid w:val="00645F12"/>
    <w:rsid w:val="006726BD"/>
    <w:rsid w:val="0068313B"/>
    <w:rsid w:val="006834CF"/>
    <w:rsid w:val="006C01CA"/>
    <w:rsid w:val="006F1F19"/>
    <w:rsid w:val="00706AFC"/>
    <w:rsid w:val="007425B9"/>
    <w:rsid w:val="00776FDB"/>
    <w:rsid w:val="00781205"/>
    <w:rsid w:val="007F7530"/>
    <w:rsid w:val="00813137"/>
    <w:rsid w:val="008F27A0"/>
    <w:rsid w:val="0099707F"/>
    <w:rsid w:val="009A5BB3"/>
    <w:rsid w:val="009C10B3"/>
    <w:rsid w:val="009D05CD"/>
    <w:rsid w:val="00A57247"/>
    <w:rsid w:val="00AA10FF"/>
    <w:rsid w:val="00AB7149"/>
    <w:rsid w:val="00AE3C2F"/>
    <w:rsid w:val="00AF30D4"/>
    <w:rsid w:val="00AF6918"/>
    <w:rsid w:val="00B15E2E"/>
    <w:rsid w:val="00C02DFC"/>
    <w:rsid w:val="00CA4864"/>
    <w:rsid w:val="00CB5BE5"/>
    <w:rsid w:val="00CC4371"/>
    <w:rsid w:val="00D14FA3"/>
    <w:rsid w:val="00D15EB1"/>
    <w:rsid w:val="00D2246C"/>
    <w:rsid w:val="00D67F72"/>
    <w:rsid w:val="00E6114B"/>
    <w:rsid w:val="00E72CFA"/>
    <w:rsid w:val="00E72E09"/>
    <w:rsid w:val="00EB7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63DC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uiPriority="0"/>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3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EC4"/>
    <w:pPr>
      <w:suppressAutoHyphens/>
    </w:pPr>
    <w:rPr>
      <w:rFonts w:eastAsia="ヒラギノ角ゴ Pro W3"/>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cabezado1">
    <w:name w:val="Encabezado 1"/>
    <w:basedOn w:val="Normal"/>
    <w:link w:val="Heading1Char"/>
    <w:autoRedefine/>
    <w:uiPriority w:val="9"/>
    <w:qFormat/>
    <w:rsid w:val="00117DB7"/>
    <w:pPr>
      <w:widowControl w:val="0"/>
      <w:spacing w:before="480" w:after="240"/>
      <w:outlineLvl w:val="0"/>
    </w:pPr>
    <w:rPr>
      <w:rFonts w:ascii="Helvetica" w:eastAsia="PMingLiU" w:hAnsi="Helvetica"/>
      <w:b/>
      <w:sz w:val="32"/>
    </w:rPr>
  </w:style>
  <w:style w:type="paragraph" w:customStyle="1" w:styleId="Encabezado2">
    <w:name w:val="Encabezado 2"/>
    <w:basedOn w:val="Normal"/>
    <w:link w:val="Heading2Char"/>
    <w:autoRedefine/>
    <w:uiPriority w:val="9"/>
    <w:qFormat/>
    <w:rsid w:val="00A95518"/>
    <w:pPr>
      <w:keepNext/>
      <w:widowControl w:val="0"/>
      <w:spacing w:before="240" w:after="240"/>
      <w:outlineLvl w:val="1"/>
    </w:pPr>
    <w:rPr>
      <w:rFonts w:ascii="Helvetica" w:hAnsi="Helvetica"/>
      <w:b/>
      <w:sz w:val="28"/>
      <w:szCs w:val="32"/>
    </w:rPr>
  </w:style>
  <w:style w:type="paragraph" w:customStyle="1" w:styleId="Encabezado3">
    <w:name w:val="Encabezado 3"/>
    <w:basedOn w:val="Normal"/>
    <w:link w:val="Heading3Char"/>
    <w:uiPriority w:val="9"/>
    <w:qFormat/>
    <w:rsid w:val="00DF3EC4"/>
    <w:pPr>
      <w:keepNext/>
      <w:outlineLvl w:val="2"/>
    </w:pPr>
    <w:rPr>
      <w:rFonts w:ascii="Helvetica" w:hAnsi="Helvetica"/>
      <w:b/>
    </w:rPr>
  </w:style>
  <w:style w:type="paragraph" w:customStyle="1" w:styleId="Encabezado4">
    <w:name w:val="Encabezado 4"/>
    <w:basedOn w:val="Normal"/>
    <w:link w:val="Heading4Char"/>
    <w:uiPriority w:val="9"/>
    <w:qFormat/>
    <w:rsid w:val="00DF3EC4"/>
    <w:pPr>
      <w:keepNext/>
      <w:outlineLvl w:val="3"/>
    </w:pPr>
    <w:rPr>
      <w:rFonts w:ascii="Helvetica" w:hAnsi="Helvetica"/>
      <w:b/>
    </w:rPr>
  </w:style>
  <w:style w:type="paragraph" w:customStyle="1" w:styleId="Encabezado5">
    <w:name w:val="Encabezado 5"/>
    <w:basedOn w:val="Normal"/>
    <w:link w:val="Heading5Char"/>
    <w:uiPriority w:val="99"/>
    <w:qFormat/>
    <w:rsid w:val="00DF3EC4"/>
    <w:pPr>
      <w:keepNext/>
      <w:outlineLvl w:val="4"/>
    </w:pPr>
    <w:rPr>
      <w:rFonts w:ascii="Helvetica" w:hAnsi="Helvetica"/>
      <w:b/>
    </w:rPr>
  </w:style>
  <w:style w:type="paragraph" w:customStyle="1" w:styleId="Encabezado6">
    <w:name w:val="Encabezado 6"/>
    <w:basedOn w:val="Normal"/>
    <w:link w:val="Heading6Char"/>
    <w:uiPriority w:val="99"/>
    <w:qFormat/>
    <w:rsid w:val="00DF3EC4"/>
    <w:pPr>
      <w:keepNext/>
      <w:outlineLvl w:val="5"/>
    </w:pPr>
    <w:rPr>
      <w:rFonts w:ascii="Helvetica" w:hAnsi="Helvetica"/>
      <w:b/>
    </w:rPr>
  </w:style>
  <w:style w:type="paragraph" w:customStyle="1" w:styleId="Encabezado7">
    <w:name w:val="Encabezado 7"/>
    <w:basedOn w:val="Normal"/>
    <w:link w:val="Heading7Char"/>
    <w:uiPriority w:val="99"/>
    <w:qFormat/>
    <w:rsid w:val="00DF3EC4"/>
    <w:pPr>
      <w:keepNext/>
      <w:outlineLvl w:val="6"/>
    </w:pPr>
    <w:rPr>
      <w:rFonts w:ascii="Helvetica" w:hAnsi="Helvetica"/>
      <w:b/>
    </w:rPr>
  </w:style>
  <w:style w:type="paragraph" w:customStyle="1" w:styleId="Encabezado8">
    <w:name w:val="Encabezado 8"/>
    <w:basedOn w:val="Normal"/>
    <w:link w:val="Heading8Char"/>
    <w:uiPriority w:val="99"/>
    <w:qFormat/>
    <w:rsid w:val="00DF3EC4"/>
    <w:pPr>
      <w:keepNext/>
      <w:outlineLvl w:val="7"/>
    </w:pPr>
    <w:rPr>
      <w:rFonts w:ascii="Helvetica" w:hAnsi="Helvetica"/>
      <w:b/>
    </w:rPr>
  </w:style>
  <w:style w:type="paragraph" w:customStyle="1" w:styleId="Encabezado9">
    <w:name w:val="Encabezado 9"/>
    <w:basedOn w:val="Normal"/>
    <w:link w:val="Heading9Char"/>
    <w:uiPriority w:val="99"/>
    <w:qFormat/>
    <w:rsid w:val="00DF3EC4"/>
    <w:pPr>
      <w:keepNext/>
      <w:outlineLvl w:val="8"/>
    </w:pPr>
    <w:rPr>
      <w:rFonts w:ascii="Helvetica" w:hAnsi="Helvetica"/>
      <w:b/>
    </w:rPr>
  </w:style>
  <w:style w:type="character" w:customStyle="1" w:styleId="Heading1Char">
    <w:name w:val="Heading 1 Char"/>
    <w:basedOn w:val="DefaultParagraphFont"/>
    <w:link w:val="Encabezado1"/>
    <w:uiPriority w:val="9"/>
    <w:locked/>
    <w:rsid w:val="00117DB7"/>
    <w:rPr>
      <w:rFonts w:ascii="Helvetica" w:hAnsi="Helvetica"/>
      <w:b/>
      <w:color w:val="000000"/>
      <w:sz w:val="32"/>
      <w:szCs w:val="24"/>
      <w:lang w:eastAsia="en-US"/>
    </w:rPr>
  </w:style>
  <w:style w:type="character" w:customStyle="1" w:styleId="Heading2Char">
    <w:name w:val="Heading 2 Char"/>
    <w:basedOn w:val="DefaultParagraphFont"/>
    <w:link w:val="Encabezado2"/>
    <w:uiPriority w:val="9"/>
    <w:locked/>
    <w:rsid w:val="00A95518"/>
    <w:rPr>
      <w:rFonts w:ascii="Helvetica" w:eastAsia="ヒラギノ角ゴ Pro W3" w:hAnsi="Helvetica"/>
      <w:b/>
      <w:color w:val="000000"/>
      <w:sz w:val="28"/>
      <w:szCs w:val="32"/>
      <w:lang w:eastAsia="en-US"/>
    </w:rPr>
  </w:style>
  <w:style w:type="character" w:customStyle="1" w:styleId="Heading3Char">
    <w:name w:val="Heading 3 Char"/>
    <w:basedOn w:val="DefaultParagraphFont"/>
    <w:link w:val="Encabezado3"/>
    <w:uiPriority w:val="9"/>
    <w:locked/>
    <w:rsid w:val="005664CA"/>
    <w:rPr>
      <w:rFonts w:ascii="Helvetica" w:eastAsia="ヒラギノ角ゴ Pro W3" w:hAnsi="Helvetica"/>
      <w:b/>
      <w:color w:val="000000"/>
      <w:sz w:val="24"/>
      <w:szCs w:val="24"/>
      <w:lang w:eastAsia="en-US"/>
    </w:rPr>
  </w:style>
  <w:style w:type="character" w:customStyle="1" w:styleId="Heading4Char">
    <w:name w:val="Heading 4 Char"/>
    <w:basedOn w:val="DefaultParagraphFont"/>
    <w:link w:val="Encabezado4"/>
    <w:uiPriority w:val="9"/>
    <w:locked/>
    <w:rsid w:val="005664CA"/>
    <w:rPr>
      <w:rFonts w:ascii="Helvetica" w:eastAsia="ヒラギノ角ゴ Pro W3" w:hAnsi="Helvetica"/>
      <w:b/>
      <w:color w:val="000000"/>
      <w:sz w:val="24"/>
      <w:szCs w:val="24"/>
      <w:lang w:eastAsia="en-US"/>
    </w:rPr>
  </w:style>
  <w:style w:type="character" w:customStyle="1" w:styleId="Heading5Char">
    <w:name w:val="Heading 5 Char"/>
    <w:basedOn w:val="DefaultParagraphFont"/>
    <w:link w:val="Encabezado5"/>
    <w:uiPriority w:val="99"/>
    <w:locked/>
    <w:rsid w:val="005664CA"/>
    <w:rPr>
      <w:rFonts w:ascii="Helvetica" w:eastAsia="ヒラギノ角ゴ Pro W3" w:hAnsi="Helvetica"/>
      <w:b/>
      <w:color w:val="000000"/>
      <w:sz w:val="24"/>
      <w:szCs w:val="24"/>
      <w:lang w:eastAsia="en-US"/>
    </w:rPr>
  </w:style>
  <w:style w:type="character" w:customStyle="1" w:styleId="Heading6Char">
    <w:name w:val="Heading 6 Char"/>
    <w:basedOn w:val="DefaultParagraphFont"/>
    <w:link w:val="Encabezado6"/>
    <w:uiPriority w:val="99"/>
    <w:locked/>
    <w:rsid w:val="005664CA"/>
    <w:rPr>
      <w:rFonts w:ascii="Helvetica" w:eastAsia="ヒラギノ角ゴ Pro W3" w:hAnsi="Helvetica"/>
      <w:b/>
      <w:color w:val="000000"/>
      <w:sz w:val="24"/>
      <w:szCs w:val="24"/>
      <w:lang w:eastAsia="en-US"/>
    </w:rPr>
  </w:style>
  <w:style w:type="character" w:customStyle="1" w:styleId="Heading7Char">
    <w:name w:val="Heading 7 Char"/>
    <w:basedOn w:val="DefaultParagraphFont"/>
    <w:link w:val="Encabezado7"/>
    <w:uiPriority w:val="99"/>
    <w:locked/>
    <w:rsid w:val="005664CA"/>
    <w:rPr>
      <w:rFonts w:ascii="Helvetica" w:eastAsia="ヒラギノ角ゴ Pro W3" w:hAnsi="Helvetica"/>
      <w:b/>
      <w:color w:val="000000"/>
      <w:sz w:val="24"/>
      <w:szCs w:val="24"/>
      <w:lang w:eastAsia="en-US"/>
    </w:rPr>
  </w:style>
  <w:style w:type="character" w:customStyle="1" w:styleId="Heading8Char">
    <w:name w:val="Heading 8 Char"/>
    <w:basedOn w:val="DefaultParagraphFont"/>
    <w:link w:val="Encabezado8"/>
    <w:uiPriority w:val="99"/>
    <w:locked/>
    <w:rsid w:val="005664CA"/>
    <w:rPr>
      <w:rFonts w:ascii="Helvetica" w:eastAsia="ヒラギノ角ゴ Pro W3" w:hAnsi="Helvetica"/>
      <w:b/>
      <w:color w:val="000000"/>
      <w:sz w:val="24"/>
      <w:szCs w:val="24"/>
      <w:lang w:eastAsia="en-US"/>
    </w:rPr>
  </w:style>
  <w:style w:type="character" w:customStyle="1" w:styleId="Heading9Char">
    <w:name w:val="Heading 9 Char"/>
    <w:basedOn w:val="DefaultParagraphFont"/>
    <w:link w:val="Encabezado9"/>
    <w:uiPriority w:val="99"/>
    <w:locked/>
    <w:rsid w:val="005664CA"/>
    <w:rPr>
      <w:rFonts w:ascii="Helvetica" w:eastAsia="ヒラギノ角ゴ Pro W3" w:hAnsi="Helvetica"/>
      <w:b/>
      <w:color w:val="000000"/>
      <w:sz w:val="24"/>
      <w:szCs w:val="24"/>
      <w:lang w:eastAsia="en-US"/>
    </w:rPr>
  </w:style>
  <w:style w:type="character" w:customStyle="1" w:styleId="BalloonTextChar">
    <w:name w:val="Balloon Text Char"/>
    <w:basedOn w:val="DefaultParagraphFont"/>
    <w:uiPriority w:val="99"/>
    <w:semiHidden/>
    <w:locked/>
    <w:rsid w:val="007670E3"/>
    <w:rPr>
      <w:rFonts w:ascii="Lucida Grande" w:hAnsi="Lucida Grande" w:cs="Times New Roman"/>
      <w:sz w:val="18"/>
    </w:rPr>
  </w:style>
  <w:style w:type="character" w:customStyle="1" w:styleId="BalloonTextChar3">
    <w:name w:val="Balloon Text Char3"/>
    <w:uiPriority w:val="99"/>
    <w:semiHidden/>
    <w:rsid w:val="007670E3"/>
    <w:rPr>
      <w:rFonts w:ascii="Lucida Grande" w:hAnsi="Lucida Grande"/>
      <w:sz w:val="18"/>
    </w:rPr>
  </w:style>
  <w:style w:type="character" w:customStyle="1" w:styleId="BalloonTextChar2">
    <w:name w:val="Balloon Text Char2"/>
    <w:uiPriority w:val="99"/>
    <w:semiHidden/>
    <w:rsid w:val="007670E3"/>
    <w:rPr>
      <w:rFonts w:ascii="Lucida Grande" w:hAnsi="Lucida Grande"/>
      <w:sz w:val="18"/>
    </w:rPr>
  </w:style>
  <w:style w:type="character" w:customStyle="1" w:styleId="HeaderChar">
    <w:name w:val="Header Char"/>
    <w:basedOn w:val="DefaultParagraphFont"/>
    <w:link w:val="Encabezamiento"/>
    <w:uiPriority w:val="99"/>
    <w:locked/>
    <w:rsid w:val="005664CA"/>
    <w:rPr>
      <w:rFonts w:eastAsia="ヒラギノ角ゴ Pro W3"/>
      <w:color w:val="000000"/>
      <w:sz w:val="24"/>
      <w:szCs w:val="24"/>
      <w:lang w:eastAsia="en-US"/>
    </w:rPr>
  </w:style>
  <w:style w:type="character" w:customStyle="1" w:styleId="FooterChar">
    <w:name w:val="Footer Char"/>
    <w:basedOn w:val="DefaultParagraphFont"/>
    <w:link w:val="Piedepgina"/>
    <w:uiPriority w:val="99"/>
    <w:locked/>
    <w:rsid w:val="005664CA"/>
    <w:rPr>
      <w:rFonts w:eastAsia="ヒラギノ角ゴ Pro W3"/>
      <w:color w:val="000000"/>
      <w:sz w:val="24"/>
      <w:szCs w:val="24"/>
      <w:lang w:eastAsia="en-US"/>
    </w:rPr>
  </w:style>
  <w:style w:type="character" w:customStyle="1" w:styleId="TitleChar">
    <w:name w:val="Title Char"/>
    <w:basedOn w:val="DefaultParagraphFont"/>
    <w:link w:val="Ttulo"/>
    <w:uiPriority w:val="10"/>
    <w:locked/>
    <w:rsid w:val="005664CA"/>
    <w:rPr>
      <w:rFonts w:ascii="Helvetica" w:eastAsia="ヒラギノ角ゴ Pro W3" w:hAnsi="Helvetica"/>
      <w:b/>
      <w:color w:val="000000"/>
      <w:sz w:val="56"/>
      <w:szCs w:val="24"/>
      <w:lang w:eastAsia="en-US"/>
    </w:rPr>
  </w:style>
  <w:style w:type="character" w:styleId="FootnoteReference">
    <w:name w:val="footnote reference"/>
    <w:basedOn w:val="DefaultParagraphFont"/>
    <w:uiPriority w:val="99"/>
    <w:rsid w:val="007670E3"/>
    <w:rPr>
      <w:rFonts w:cs="Times New Roman"/>
      <w:color w:val="000000"/>
      <w:sz w:val="20"/>
      <w:vertAlign w:val="superscript"/>
    </w:rPr>
  </w:style>
  <w:style w:type="character" w:styleId="PageNumber">
    <w:name w:val="page number"/>
    <w:basedOn w:val="DefaultParagraphFont"/>
    <w:uiPriority w:val="99"/>
    <w:rsid w:val="007670E3"/>
    <w:rPr>
      <w:rFonts w:cs="Times New Roman"/>
      <w:color w:val="000000"/>
      <w:sz w:val="20"/>
    </w:rPr>
  </w:style>
  <w:style w:type="character" w:customStyle="1" w:styleId="BalloonTextChar1">
    <w:name w:val="Balloon Text Char1"/>
    <w:link w:val="BalloonText"/>
    <w:uiPriority w:val="99"/>
    <w:locked/>
    <w:rsid w:val="00EB144D"/>
    <w:rPr>
      <w:rFonts w:ascii="Lucida Grande" w:eastAsia="ヒラギノ角ゴ Pro W3" w:hAnsi="Lucida Grande"/>
      <w:color w:val="000000"/>
      <w:sz w:val="18"/>
      <w:szCs w:val="20"/>
    </w:rPr>
  </w:style>
  <w:style w:type="character" w:styleId="CommentReference">
    <w:name w:val="annotation reference"/>
    <w:basedOn w:val="DefaultParagraphFont"/>
    <w:uiPriority w:val="99"/>
    <w:rsid w:val="007670E3"/>
    <w:rPr>
      <w:rFonts w:cs="Times New Roman"/>
      <w:sz w:val="18"/>
    </w:rPr>
  </w:style>
  <w:style w:type="character" w:customStyle="1" w:styleId="CommentTextChar">
    <w:name w:val="Comment Text Char"/>
    <w:basedOn w:val="DefaultParagraphFont"/>
    <w:link w:val="CommentText"/>
    <w:uiPriority w:val="99"/>
    <w:locked/>
    <w:rsid w:val="007670E3"/>
    <w:rPr>
      <w:rFonts w:eastAsia="ヒラギノ角ゴ Pro W3"/>
      <w:color w:val="000000"/>
      <w:sz w:val="24"/>
      <w:szCs w:val="24"/>
    </w:rPr>
  </w:style>
  <w:style w:type="character" w:customStyle="1" w:styleId="CommentSubjectChar">
    <w:name w:val="Comment Subject Char"/>
    <w:basedOn w:val="CommentTextChar"/>
    <w:link w:val="CommentSubject"/>
    <w:uiPriority w:val="99"/>
    <w:locked/>
    <w:rsid w:val="007670E3"/>
    <w:rPr>
      <w:rFonts w:eastAsia="ヒラギノ角ゴ Pro W3"/>
      <w:b/>
      <w:bCs/>
      <w:color w:val="000000"/>
      <w:sz w:val="24"/>
      <w:szCs w:val="24"/>
    </w:rPr>
  </w:style>
  <w:style w:type="character" w:customStyle="1" w:styleId="InternetLink">
    <w:name w:val="Internet Link"/>
    <w:basedOn w:val="DefaultParagraphFont"/>
    <w:uiPriority w:val="99"/>
    <w:rsid w:val="007670E3"/>
    <w:rPr>
      <w:rFonts w:cs="Times New Roman"/>
      <w:color w:val="0000FF"/>
      <w:u w:val="single"/>
      <w:lang w:val="uz-Cyrl-UZ" w:eastAsia="uz-Cyrl-UZ" w:bidi="uz-Cyrl-UZ"/>
    </w:rPr>
  </w:style>
  <w:style w:type="character" w:styleId="FollowedHyperlink">
    <w:name w:val="FollowedHyperlink"/>
    <w:basedOn w:val="DefaultParagraphFont"/>
    <w:uiPriority w:val="99"/>
    <w:rsid w:val="007670E3"/>
    <w:rPr>
      <w:rFonts w:cs="Times New Roman"/>
      <w:color w:val="800080"/>
      <w:u w:val="single"/>
    </w:rPr>
  </w:style>
  <w:style w:type="character" w:customStyle="1" w:styleId="HTMLPreformattedChar">
    <w:name w:val="HTML Preformatted Char"/>
    <w:basedOn w:val="DefaultParagraphFont"/>
    <w:link w:val="HTMLPreformatted"/>
    <w:uiPriority w:val="99"/>
    <w:locked/>
    <w:rsid w:val="007670E3"/>
    <w:rPr>
      <w:rFonts w:ascii="Courier" w:hAnsi="Courier"/>
      <w:color w:val="00000A"/>
      <w:sz w:val="20"/>
      <w:szCs w:val="20"/>
    </w:rPr>
  </w:style>
  <w:style w:type="character" w:customStyle="1" w:styleId="FootnoteTextChar">
    <w:name w:val="Footnote Text Char"/>
    <w:basedOn w:val="DefaultParagraphFont"/>
    <w:link w:val="FootnoteText"/>
    <w:uiPriority w:val="99"/>
    <w:locked/>
    <w:rsid w:val="00DB2C9A"/>
    <w:rPr>
      <w:rFonts w:eastAsia="ヒラギノ角ゴ Pro W3"/>
      <w:color w:val="000000"/>
      <w:sz w:val="22"/>
      <w:szCs w:val="24"/>
    </w:rPr>
  </w:style>
  <w:style w:type="character" w:styleId="Strong">
    <w:name w:val="Strong"/>
    <w:basedOn w:val="DefaultParagraphFont"/>
    <w:uiPriority w:val="99"/>
    <w:qFormat/>
    <w:rsid w:val="007670E3"/>
    <w:rPr>
      <w:rFonts w:cs="Times New Roman"/>
      <w:b/>
    </w:rPr>
  </w:style>
  <w:style w:type="character" w:customStyle="1" w:styleId="st">
    <w:name w:val="st"/>
    <w:uiPriority w:val="99"/>
    <w:rsid w:val="007670E3"/>
  </w:style>
  <w:style w:type="character" w:customStyle="1" w:styleId="WW8Num7z0">
    <w:name w:val="WW8Num7z0"/>
    <w:uiPriority w:val="99"/>
    <w:rsid w:val="007670E3"/>
    <w:rPr>
      <w:rFonts w:ascii="Symbol" w:hAnsi="Symbol"/>
    </w:rPr>
  </w:style>
  <w:style w:type="character" w:customStyle="1" w:styleId="apple-converted-space">
    <w:name w:val="apple-converted-space"/>
    <w:basedOn w:val="DefaultParagraphFont"/>
    <w:rsid w:val="007670E3"/>
    <w:rPr>
      <w:rFonts w:cs="Times New Roman"/>
    </w:rPr>
  </w:style>
  <w:style w:type="character" w:customStyle="1" w:styleId="DocumentMapChar">
    <w:name w:val="Document Map Char"/>
    <w:basedOn w:val="DefaultParagraphFont"/>
    <w:link w:val="DocumentMap"/>
    <w:uiPriority w:val="99"/>
    <w:semiHidden/>
    <w:rsid w:val="00E86B4D"/>
    <w:rPr>
      <w:rFonts w:ascii="Lucida Grande" w:eastAsia="ヒラギノ角ゴ Pro W3" w:hAnsi="Lucida Grande" w:cs="Lucida Grande"/>
      <w:color w:val="000000"/>
      <w:sz w:val="24"/>
      <w:szCs w:val="24"/>
      <w:lang w:eastAsia="en-US"/>
    </w:rPr>
  </w:style>
  <w:style w:type="character" w:customStyle="1" w:styleId="ColorfulGrid-Accent1Char">
    <w:name w:val="Colorful Grid - Accent 1 Char"/>
    <w:uiPriority w:val="73"/>
    <w:rsid w:val="00DE24C9"/>
    <w:rPr>
      <w:rFonts w:ascii="Cambria" w:eastAsia="MS Mincho" w:hAnsi="Cambria"/>
      <w:i/>
      <w:iCs/>
      <w:color w:val="000000"/>
      <w:sz w:val="24"/>
      <w:szCs w:val="24"/>
      <w:lang w:eastAsia="en-US"/>
    </w:rPr>
  </w:style>
  <w:style w:type="character" w:customStyle="1" w:styleId="ListLabel1">
    <w:name w:val="ListLabel 1"/>
    <w:rPr>
      <w:rFonts w:cs="Times New Roman"/>
    </w:rPr>
  </w:style>
  <w:style w:type="character" w:customStyle="1" w:styleId="ListLabel2">
    <w:name w:val="ListLabel 2"/>
    <w:rPr>
      <w:rFonts w:eastAsia="ヒラギノ角ゴ Pro W3" w:cs="Times New Roman"/>
    </w:rPr>
  </w:style>
  <w:style w:type="character" w:customStyle="1" w:styleId="ListLabel3">
    <w:name w:val="ListLabel 3"/>
    <w:rPr>
      <w:rFonts w:cs="Courier New"/>
    </w:rPr>
  </w:style>
  <w:style w:type="character" w:customStyle="1" w:styleId="ListLabel4">
    <w:name w:val="ListLabel 4"/>
    <w:rPr>
      <w:rFonts w:eastAsia="MS Mincho" w:cs="Times New Roman"/>
    </w:rPr>
  </w:style>
  <w:style w:type="character" w:customStyle="1" w:styleId="ListLabel5">
    <w:name w:val="ListLabel 5"/>
    <w:rPr>
      <w:rFonts w:eastAsia="ＭＳ 明朝" w:cs="Times New Roman"/>
    </w:rPr>
  </w:style>
  <w:style w:type="character" w:customStyle="1" w:styleId="FootnoteCharacters">
    <w:name w:val="Footnote Characters"/>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style>
  <w:style w:type="character" w:customStyle="1" w:styleId="Smbolosdenumeracin">
    <w:name w:val="Símbolos de numeración"/>
  </w:style>
  <w:style w:type="character" w:customStyle="1" w:styleId="EnlacedeInternet">
    <w:name w:val="Enlace de Internet"/>
    <w:basedOn w:val="DefaultParagraphFont"/>
    <w:uiPriority w:val="99"/>
    <w:locked/>
    <w:rsid w:val="00DF3EC4"/>
    <w:rPr>
      <w:rFonts w:cs="Times New Roman"/>
      <w:color w:val="0000FF"/>
      <w:u w:val="single"/>
      <w:lang w:val="uz-Cyrl-UZ" w:eastAsia="uz-Cyrl-UZ" w:bidi="uz-Cyrl-UZ"/>
    </w:rPr>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rFonts w:cs="Cambria"/>
    </w:rPr>
  </w:style>
  <w:style w:type="character" w:customStyle="1" w:styleId="ListLabel10">
    <w:name w:val="ListLabel 10"/>
    <w:rPr>
      <w:rFonts w:cs="Times New Roman"/>
    </w:rPr>
  </w:style>
  <w:style w:type="character" w:customStyle="1" w:styleId="ListLabel11">
    <w:name w:val="ListLabel 11"/>
    <w:rPr>
      <w:rFonts w:eastAsia="ヒラギノ角ゴ Pro W3" w:cs="Times New Roman"/>
    </w:rPr>
  </w:style>
  <w:style w:type="character" w:customStyle="1" w:styleId="ListLabel12">
    <w:name w:val="ListLabel 12"/>
    <w:rPr>
      <w:rFonts w:eastAsia="MS Mincho" w:cs="Times New Roman"/>
    </w:rPr>
  </w:style>
  <w:style w:type="character" w:customStyle="1" w:styleId="ListLabel13">
    <w:name w:val="ListLabel 13"/>
    <w:rPr>
      <w:rFonts w:eastAsia="ＭＳ 明朝" w:cs="Times New Roman"/>
    </w:rPr>
  </w:style>
  <w:style w:type="character" w:customStyle="1" w:styleId="ListLabel14">
    <w:name w:val="ListLabel 14"/>
    <w:rPr>
      <w:rFonts w:eastAsia="Arial" w:cs="Arial"/>
    </w:rPr>
  </w:style>
  <w:style w:type="character" w:customStyle="1" w:styleId="Caracteresdenotaalpie">
    <w:name w:val="Caracteres de nota al pie"/>
  </w:style>
  <w:style w:type="character" w:customStyle="1" w:styleId="Ancladenotaalpie">
    <w:name w:val="Ancla de nota al pie"/>
    <w:rPr>
      <w:vertAlign w:val="superscript"/>
    </w:rPr>
  </w:style>
  <w:style w:type="character" w:customStyle="1" w:styleId="Ancladenotafinal">
    <w:name w:val="Ancla de nota final"/>
    <w:rPr>
      <w:vertAlign w:val="superscript"/>
    </w:rPr>
  </w:style>
  <w:style w:type="character" w:customStyle="1" w:styleId="Caracteresdenotafinal">
    <w:name w:val="Caracteres de nota final"/>
  </w:style>
  <w:style w:type="paragraph" w:customStyle="1" w:styleId="Encabezado">
    <w:name w:val="Encabezado"/>
    <w:basedOn w:val="Normal"/>
    <w:next w:val="Cuerpodetexto"/>
    <w:pPr>
      <w:keepNext/>
      <w:spacing w:before="240" w:after="120"/>
    </w:pPr>
    <w:rPr>
      <w:rFonts w:ascii="Liberation Sans" w:eastAsia="Droid Sans" w:hAnsi="Liberation Sans" w:cs="FreeSans"/>
      <w:sz w:val="28"/>
      <w:szCs w:val="28"/>
    </w:rPr>
  </w:style>
  <w:style w:type="paragraph" w:customStyle="1" w:styleId="Cuerpodetexto">
    <w:name w:val="Cuerpo de texto"/>
    <w:basedOn w:val="Normal"/>
    <w:pPr>
      <w:spacing w:after="140" w:line="288" w:lineRule="auto"/>
    </w:pPr>
  </w:style>
  <w:style w:type="paragraph" w:customStyle="1" w:styleId="Lista">
    <w:name w:val="Lista"/>
    <w:basedOn w:val="TextBody"/>
    <w:rPr>
      <w:rFonts w:cs="FreeSans"/>
    </w:rPr>
  </w:style>
  <w:style w:type="paragraph" w:customStyle="1" w:styleId="Pie">
    <w:name w:val="Pie"/>
    <w:basedOn w:val="Normal"/>
    <w:pPr>
      <w:suppressLineNumbers/>
      <w:spacing w:before="120" w:after="120"/>
    </w:pPr>
    <w:rPr>
      <w:rFonts w:cs="Mangal"/>
      <w:i/>
      <w:iCs/>
    </w:rPr>
  </w:style>
  <w:style w:type="paragraph" w:customStyle="1" w:styleId="ndice">
    <w:name w:val="Índice"/>
    <w:basedOn w:val="Normal"/>
    <w:pPr>
      <w:suppressLineNumbers/>
    </w:pPr>
    <w:rPr>
      <w:rFonts w:cs="FreeSans"/>
    </w:rPr>
  </w:style>
  <w:style w:type="paragraph" w:customStyle="1" w:styleId="TextBody">
    <w:name w:val="Text Body"/>
    <w:basedOn w:val="Normal"/>
    <w:pPr>
      <w:spacing w:after="140" w:line="288" w:lineRule="auto"/>
    </w:pPr>
  </w:style>
  <w:style w:type="paragraph" w:styleId="Caption">
    <w:name w:val="caption"/>
    <w:basedOn w:val="Normal"/>
    <w:next w:val="Normal"/>
    <w:uiPriority w:val="35"/>
    <w:qFormat/>
    <w:rsid w:val="00DF3EC4"/>
    <w:pPr>
      <w:spacing w:after="200"/>
    </w:pPr>
    <w:rPr>
      <w:rFonts w:ascii="Cambria" w:eastAsia="PMingLiU" w:hAnsi="Cambria"/>
      <w:b/>
      <w:bCs/>
      <w:color w:val="4F81BD"/>
      <w:sz w:val="18"/>
      <w:szCs w:val="18"/>
    </w:rPr>
  </w:style>
  <w:style w:type="paragraph" w:styleId="BalloonText">
    <w:name w:val="Balloon Text"/>
    <w:basedOn w:val="Normal"/>
    <w:link w:val="BalloonTextChar1"/>
    <w:uiPriority w:val="99"/>
    <w:locked/>
    <w:rsid w:val="00DF3EC4"/>
    <w:rPr>
      <w:rFonts w:ascii="Lucida Grande" w:hAnsi="Lucida Grande"/>
      <w:sz w:val="18"/>
      <w:szCs w:val="20"/>
      <w:lang w:eastAsia="ja-JP"/>
    </w:rPr>
  </w:style>
  <w:style w:type="paragraph" w:customStyle="1" w:styleId="Encabezamiento">
    <w:name w:val="Encabezamiento"/>
    <w:basedOn w:val="Normal"/>
    <w:link w:val="HeaderChar"/>
    <w:uiPriority w:val="99"/>
    <w:rsid w:val="00DF3EC4"/>
    <w:pPr>
      <w:tabs>
        <w:tab w:val="center" w:pos="4320"/>
        <w:tab w:val="right" w:pos="8640"/>
      </w:tabs>
    </w:pPr>
  </w:style>
  <w:style w:type="paragraph" w:customStyle="1" w:styleId="Piedepgina">
    <w:name w:val="Pie de página"/>
    <w:basedOn w:val="Normal"/>
    <w:link w:val="FooterChar"/>
    <w:uiPriority w:val="99"/>
    <w:rsid w:val="00DF3EC4"/>
    <w:pPr>
      <w:tabs>
        <w:tab w:val="center" w:pos="4320"/>
        <w:tab w:val="right" w:pos="8640"/>
      </w:tabs>
    </w:pPr>
  </w:style>
  <w:style w:type="paragraph" w:customStyle="1" w:styleId="Heading1A">
    <w:name w:val="Heading 1 A"/>
    <w:next w:val="Normal"/>
    <w:uiPriority w:val="99"/>
    <w:rsid w:val="00DF3EC4"/>
    <w:pPr>
      <w:keepNext/>
      <w:suppressAutoHyphens/>
      <w:spacing w:before="240" w:after="60"/>
      <w:outlineLvl w:val="0"/>
    </w:pPr>
    <w:rPr>
      <w:rFonts w:ascii="Calibri Bold" w:eastAsia="ヒラギノ角ゴ Pro W3" w:hAnsi="Calibri Bold"/>
      <w:color w:val="000000"/>
      <w:sz w:val="32"/>
      <w:szCs w:val="24"/>
      <w:lang w:eastAsia="en-US"/>
    </w:rPr>
  </w:style>
  <w:style w:type="paragraph" w:customStyle="1" w:styleId="FreeForm">
    <w:name w:val="Free Form"/>
    <w:uiPriority w:val="99"/>
    <w:rsid w:val="00DF3EC4"/>
    <w:pPr>
      <w:numPr>
        <w:numId w:val="4"/>
      </w:numPr>
      <w:suppressAutoHyphens/>
    </w:pPr>
    <w:rPr>
      <w:rFonts w:ascii="Cambria" w:eastAsia="ヒラギノ角ゴ Pro W3" w:hAnsi="Cambria"/>
      <w:color w:val="000000"/>
      <w:sz w:val="24"/>
      <w:szCs w:val="24"/>
      <w:lang w:eastAsia="en-US"/>
    </w:rPr>
  </w:style>
  <w:style w:type="paragraph" w:customStyle="1" w:styleId="Innehllsfrteckningsrubrik1">
    <w:name w:val="Innehållsförteckningsrubrik1"/>
    <w:next w:val="Normal"/>
    <w:uiPriority w:val="99"/>
    <w:rsid w:val="00DF3EC4"/>
    <w:pPr>
      <w:keepNext/>
      <w:keepLines/>
      <w:suppressAutoHyphens/>
      <w:spacing w:before="480" w:line="276" w:lineRule="auto"/>
    </w:pPr>
    <w:rPr>
      <w:rFonts w:ascii="Calibri Bold" w:eastAsia="ヒラギノ角ゴ Pro W3" w:hAnsi="Calibri Bold"/>
      <w:color w:val="304D79"/>
      <w:sz w:val="28"/>
      <w:szCs w:val="24"/>
      <w:lang w:eastAsia="en-US"/>
    </w:rPr>
  </w:style>
  <w:style w:type="paragraph" w:customStyle="1" w:styleId="ndice1">
    <w:name w:val="Índice 1"/>
    <w:basedOn w:val="Normal"/>
    <w:uiPriority w:val="39"/>
    <w:rsid w:val="00DF3EC4"/>
    <w:pPr>
      <w:suppressAutoHyphens w:val="0"/>
      <w:spacing w:before="120"/>
    </w:pPr>
    <w:rPr>
      <w:rFonts w:ascii="Century" w:hAnsi="Century"/>
      <w:b/>
    </w:rPr>
  </w:style>
  <w:style w:type="paragraph" w:customStyle="1" w:styleId="ndice2">
    <w:name w:val="Índice 2"/>
    <w:basedOn w:val="TOC2Para"/>
    <w:next w:val="Normal"/>
    <w:uiPriority w:val="39"/>
    <w:rsid w:val="00DF3EC4"/>
    <w:pPr>
      <w:widowControl w:val="0"/>
      <w:suppressAutoHyphens w:val="0"/>
    </w:pPr>
    <w:rPr>
      <w:rFonts w:ascii="Century" w:hAnsi="Century"/>
      <w:b/>
      <w:szCs w:val="22"/>
    </w:rPr>
  </w:style>
  <w:style w:type="paragraph" w:customStyle="1" w:styleId="TOC2Para">
    <w:name w:val="TOC 2 Para"/>
    <w:next w:val="Normal"/>
    <w:uiPriority w:val="99"/>
    <w:rsid w:val="00DF3EC4"/>
    <w:pPr>
      <w:tabs>
        <w:tab w:val="right" w:leader="dot" w:pos="8630"/>
      </w:tabs>
      <w:suppressAutoHyphens/>
      <w:ind w:left="240"/>
      <w:outlineLvl w:val="0"/>
    </w:pPr>
    <w:rPr>
      <w:rFonts w:ascii="Cambria Bold" w:eastAsia="ヒラギノ角ゴ Pro W3" w:hAnsi="Cambria Bold"/>
      <w:color w:val="000000"/>
      <w:sz w:val="22"/>
      <w:szCs w:val="24"/>
      <w:lang w:eastAsia="en-US"/>
    </w:rPr>
  </w:style>
  <w:style w:type="paragraph" w:customStyle="1" w:styleId="ndice3">
    <w:name w:val="Índice 3"/>
    <w:basedOn w:val="Normal"/>
    <w:next w:val="Normal"/>
    <w:uiPriority w:val="39"/>
    <w:rsid w:val="00DF3EC4"/>
    <w:pPr>
      <w:suppressAutoHyphens w:val="0"/>
      <w:ind w:left="480"/>
    </w:pPr>
    <w:rPr>
      <w:rFonts w:ascii="Century" w:hAnsi="Century"/>
      <w:sz w:val="22"/>
      <w:szCs w:val="22"/>
    </w:rPr>
  </w:style>
  <w:style w:type="paragraph" w:customStyle="1" w:styleId="ndice4">
    <w:name w:val="Índice 4"/>
    <w:basedOn w:val="Normal"/>
    <w:uiPriority w:val="39"/>
    <w:rsid w:val="00DF3EC4"/>
    <w:pPr>
      <w:suppressAutoHyphens w:val="0"/>
      <w:ind w:left="720"/>
    </w:pPr>
    <w:rPr>
      <w:rFonts w:ascii="Century" w:hAnsi="Century"/>
      <w:sz w:val="20"/>
      <w:szCs w:val="20"/>
    </w:rPr>
  </w:style>
  <w:style w:type="paragraph" w:customStyle="1" w:styleId="ndice5">
    <w:name w:val="Índice 5"/>
    <w:basedOn w:val="Normal"/>
    <w:uiPriority w:val="39"/>
    <w:rsid w:val="00DF3EC4"/>
    <w:pPr>
      <w:suppressAutoHyphens w:val="0"/>
      <w:ind w:left="960"/>
    </w:pPr>
    <w:rPr>
      <w:rFonts w:ascii="Century" w:hAnsi="Century"/>
      <w:sz w:val="20"/>
      <w:szCs w:val="20"/>
    </w:rPr>
  </w:style>
  <w:style w:type="paragraph" w:customStyle="1" w:styleId="ndice6">
    <w:name w:val="Índice 6"/>
    <w:basedOn w:val="TOC1Para"/>
    <w:next w:val="Normal"/>
    <w:uiPriority w:val="39"/>
    <w:rsid w:val="00DF3EC4"/>
    <w:pPr>
      <w:widowControl w:val="0"/>
      <w:suppressAutoHyphens w:val="0"/>
      <w:spacing w:before="0"/>
      <w:ind w:left="1200"/>
    </w:pPr>
    <w:rPr>
      <w:rFonts w:ascii="Century" w:hAnsi="Century"/>
      <w:sz w:val="20"/>
      <w:szCs w:val="20"/>
    </w:rPr>
  </w:style>
  <w:style w:type="paragraph" w:customStyle="1" w:styleId="TOC1Para">
    <w:name w:val="TOC 1 Para"/>
    <w:next w:val="Normal"/>
    <w:uiPriority w:val="99"/>
    <w:rsid w:val="00DF3EC4"/>
    <w:pPr>
      <w:tabs>
        <w:tab w:val="right" w:leader="dot" w:pos="8630"/>
      </w:tabs>
      <w:suppressAutoHyphens/>
      <w:spacing w:before="120"/>
      <w:outlineLvl w:val="0"/>
    </w:pPr>
    <w:rPr>
      <w:rFonts w:ascii="Cambria Bold" w:eastAsia="ヒラギノ角ゴ Pro W3" w:hAnsi="Cambria Bold"/>
      <w:color w:val="000000"/>
      <w:sz w:val="24"/>
      <w:szCs w:val="24"/>
      <w:lang w:eastAsia="en-US"/>
    </w:rPr>
  </w:style>
  <w:style w:type="paragraph" w:customStyle="1" w:styleId="Body">
    <w:name w:val="Body"/>
    <w:uiPriority w:val="99"/>
    <w:rsid w:val="00DF3EC4"/>
    <w:pPr>
      <w:suppressAutoHyphens/>
    </w:pPr>
    <w:rPr>
      <w:rFonts w:ascii="Helvetica" w:eastAsia="ヒラギノ角ゴ Pro W3" w:hAnsi="Helvetica"/>
      <w:color w:val="000000"/>
      <w:sz w:val="24"/>
      <w:szCs w:val="24"/>
      <w:lang w:eastAsia="en-US"/>
    </w:rPr>
  </w:style>
  <w:style w:type="paragraph" w:customStyle="1" w:styleId="Heading3A">
    <w:name w:val="Heading 3 A"/>
    <w:next w:val="Normal"/>
    <w:uiPriority w:val="99"/>
    <w:rsid w:val="00DF3EC4"/>
    <w:pPr>
      <w:keepNext/>
      <w:suppressAutoHyphens/>
      <w:spacing w:before="240" w:after="60"/>
      <w:outlineLvl w:val="2"/>
    </w:pPr>
    <w:rPr>
      <w:rFonts w:ascii="Calibri Bold" w:eastAsia="ヒラギノ角ゴ Pro W3" w:hAnsi="Calibri Bold"/>
      <w:color w:val="000000"/>
      <w:sz w:val="26"/>
      <w:szCs w:val="24"/>
      <w:lang w:eastAsia="en-US"/>
    </w:rPr>
  </w:style>
  <w:style w:type="paragraph" w:customStyle="1" w:styleId="Heading2A">
    <w:name w:val="Heading 2 A"/>
    <w:next w:val="Normal"/>
    <w:uiPriority w:val="99"/>
    <w:rsid w:val="00DF3EC4"/>
    <w:pPr>
      <w:keepNext/>
      <w:suppressAutoHyphens/>
      <w:spacing w:before="240" w:after="60"/>
      <w:outlineLvl w:val="1"/>
    </w:pPr>
    <w:rPr>
      <w:rFonts w:ascii="Calibri Bold Italic" w:eastAsia="ヒラギノ角ゴ Pro W3" w:hAnsi="Calibri Bold Italic"/>
      <w:color w:val="000000"/>
      <w:sz w:val="28"/>
      <w:szCs w:val="24"/>
      <w:lang w:eastAsia="en-US"/>
    </w:rPr>
  </w:style>
  <w:style w:type="paragraph" w:customStyle="1" w:styleId="Ttulo">
    <w:name w:val="Título"/>
    <w:basedOn w:val="Normal"/>
    <w:next w:val="Body"/>
    <w:link w:val="TitleChar"/>
    <w:uiPriority w:val="10"/>
    <w:qFormat/>
    <w:rsid w:val="00DF3EC4"/>
    <w:pPr>
      <w:keepNext/>
      <w:outlineLvl w:val="0"/>
    </w:pPr>
    <w:rPr>
      <w:rFonts w:ascii="Helvetica" w:hAnsi="Helvetica"/>
      <w:b/>
      <w:sz w:val="56"/>
    </w:rPr>
  </w:style>
  <w:style w:type="paragraph" w:customStyle="1" w:styleId="FootnoteTextA">
    <w:name w:val="Footnote Text A"/>
    <w:uiPriority w:val="99"/>
    <w:rsid w:val="00DF3EC4"/>
    <w:pPr>
      <w:suppressAutoHyphens/>
    </w:pPr>
    <w:rPr>
      <w:rFonts w:eastAsia="ヒラギノ角ゴ Pro W3"/>
      <w:color w:val="000000"/>
      <w:sz w:val="24"/>
      <w:szCs w:val="24"/>
      <w:lang w:eastAsia="en-US"/>
    </w:rPr>
  </w:style>
  <w:style w:type="paragraph" w:customStyle="1" w:styleId="ColorfulList-Accent11">
    <w:name w:val="Colorful List - Accent 11"/>
    <w:uiPriority w:val="34"/>
    <w:qFormat/>
    <w:rsid w:val="00DF3EC4"/>
    <w:pPr>
      <w:suppressAutoHyphens/>
      <w:ind w:left="720"/>
    </w:pPr>
    <w:rPr>
      <w:rFonts w:eastAsia="ヒラギノ角ゴ Pro W3"/>
      <w:color w:val="000000"/>
      <w:sz w:val="24"/>
      <w:szCs w:val="24"/>
      <w:lang w:eastAsia="en-US"/>
    </w:rPr>
  </w:style>
  <w:style w:type="paragraph" w:styleId="CommentText">
    <w:name w:val="annotation text"/>
    <w:basedOn w:val="Normal"/>
    <w:link w:val="CommentTextChar"/>
    <w:uiPriority w:val="99"/>
    <w:rsid w:val="00DF3EC4"/>
    <w:rPr>
      <w:lang w:eastAsia="ja-JP"/>
    </w:rPr>
  </w:style>
  <w:style w:type="paragraph" w:styleId="CommentSubject">
    <w:name w:val="annotation subject"/>
    <w:basedOn w:val="CommentText"/>
    <w:link w:val="CommentSubjectChar"/>
    <w:uiPriority w:val="99"/>
    <w:rsid w:val="00DF3EC4"/>
    <w:rPr>
      <w:b/>
      <w:bCs/>
    </w:rPr>
  </w:style>
  <w:style w:type="paragraph" w:styleId="HTMLPreformatted">
    <w:name w:val="HTML Preformatted"/>
    <w:basedOn w:val="Normal"/>
    <w:link w:val="HTMLPreformattedChar"/>
    <w:uiPriority w:val="99"/>
    <w:rsid w:val="00DF3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PMingLiU" w:hAnsi="Courier"/>
      <w:color w:val="00000A"/>
      <w:sz w:val="20"/>
      <w:szCs w:val="20"/>
      <w:lang w:eastAsia="ja-JP"/>
    </w:rPr>
  </w:style>
  <w:style w:type="paragraph" w:styleId="FootnoteText">
    <w:name w:val="footnote text"/>
    <w:basedOn w:val="Normal"/>
    <w:link w:val="FootnoteTextChar"/>
    <w:uiPriority w:val="99"/>
    <w:rsid w:val="00DF3EC4"/>
    <w:rPr>
      <w:sz w:val="22"/>
      <w:lang w:eastAsia="ja-JP"/>
    </w:rPr>
  </w:style>
  <w:style w:type="paragraph" w:customStyle="1" w:styleId="Default">
    <w:name w:val="Default"/>
    <w:uiPriority w:val="99"/>
    <w:rsid w:val="00DF3EC4"/>
    <w:pPr>
      <w:widowControl w:val="0"/>
      <w:suppressAutoHyphens/>
    </w:pPr>
    <w:rPr>
      <w:rFonts w:ascii="Arial" w:hAnsi="Arial" w:cs="Arial"/>
      <w:color w:val="000000"/>
      <w:sz w:val="24"/>
      <w:szCs w:val="24"/>
      <w:lang w:eastAsia="en-US"/>
    </w:rPr>
  </w:style>
  <w:style w:type="paragraph" w:styleId="ListParagraph">
    <w:name w:val="List Paragraph"/>
    <w:basedOn w:val="Normal"/>
    <w:autoRedefine/>
    <w:uiPriority w:val="34"/>
    <w:qFormat/>
    <w:rsid w:val="00D429F5"/>
    <w:pPr>
      <w:numPr>
        <w:numId w:val="7"/>
      </w:numPr>
    </w:pPr>
    <w:rPr>
      <w:rFonts w:eastAsia="Times New Roman"/>
      <w:color w:val="00000A"/>
      <w:shd w:val="clear" w:color="auto" w:fill="FFFFFF"/>
    </w:rPr>
  </w:style>
  <w:style w:type="paragraph" w:styleId="NormalWeb">
    <w:name w:val="Normal (Web)"/>
    <w:basedOn w:val="Normal"/>
    <w:uiPriority w:val="99"/>
    <w:rsid w:val="00DF3EC4"/>
    <w:pPr>
      <w:numPr>
        <w:numId w:val="1"/>
      </w:numPr>
      <w:spacing w:after="280"/>
    </w:pPr>
    <w:rPr>
      <w:rFonts w:ascii="Times" w:eastAsia="PMingLiU" w:hAnsi="Times"/>
      <w:color w:val="00000A"/>
      <w:sz w:val="20"/>
      <w:szCs w:val="20"/>
    </w:rPr>
  </w:style>
  <w:style w:type="paragraph" w:customStyle="1" w:styleId="MediumGrid1-Accent21">
    <w:name w:val="Medium Grid 1 - Accent 21"/>
    <w:uiPriority w:val="99"/>
    <w:rsid w:val="007670E3"/>
    <w:pPr>
      <w:widowControl w:val="0"/>
      <w:numPr>
        <w:numId w:val="2"/>
      </w:numPr>
      <w:suppressAutoHyphens/>
      <w:ind w:firstLine="0"/>
    </w:pPr>
    <w:rPr>
      <w:rFonts w:eastAsia="ヒラギノ角ゴ Pro W3"/>
      <w:color w:val="000000"/>
      <w:sz w:val="24"/>
      <w:szCs w:val="24"/>
      <w:lang w:eastAsia="zh-CN"/>
    </w:rPr>
  </w:style>
  <w:style w:type="paragraph" w:styleId="Revision">
    <w:name w:val="Revision"/>
    <w:uiPriority w:val="99"/>
    <w:rsid w:val="00DF3EC4"/>
    <w:pPr>
      <w:numPr>
        <w:numId w:val="3"/>
      </w:numPr>
      <w:suppressAutoHyphens/>
    </w:pPr>
    <w:rPr>
      <w:rFonts w:eastAsia="ヒラギノ角ゴ Pro W3"/>
      <w:color w:val="000000"/>
      <w:sz w:val="24"/>
      <w:szCs w:val="24"/>
      <w:lang w:eastAsia="en-US"/>
    </w:rPr>
  </w:style>
  <w:style w:type="paragraph" w:customStyle="1" w:styleId="References">
    <w:name w:val="References"/>
    <w:basedOn w:val="Normal"/>
    <w:uiPriority w:val="99"/>
    <w:rsid w:val="00DF3EC4"/>
    <w:pPr>
      <w:spacing w:after="240"/>
      <w:ind w:left="274" w:hanging="274"/>
      <w:contextualSpacing/>
      <w:textAlignment w:val="baseline"/>
    </w:pPr>
    <w:rPr>
      <w:rFonts w:eastAsia="PMingLiU"/>
      <w:color w:val="00000A"/>
    </w:rPr>
  </w:style>
  <w:style w:type="paragraph" w:customStyle="1" w:styleId="Encabezadodelndice">
    <w:name w:val="Encabezado del índice"/>
    <w:basedOn w:val="Encabezado1"/>
    <w:next w:val="Normal"/>
    <w:uiPriority w:val="39"/>
    <w:qFormat/>
    <w:rsid w:val="00DF3EC4"/>
    <w:pPr>
      <w:suppressAutoHyphens w:val="0"/>
      <w:spacing w:line="276" w:lineRule="auto"/>
    </w:pPr>
    <w:rPr>
      <w:rFonts w:ascii="Calibri" w:hAnsi="Calibri"/>
      <w:bCs/>
      <w:color w:val="365F91"/>
      <w:sz w:val="28"/>
      <w:szCs w:val="28"/>
    </w:rPr>
  </w:style>
  <w:style w:type="paragraph" w:customStyle="1" w:styleId="ndice7">
    <w:name w:val="Índice 7"/>
    <w:basedOn w:val="Normal"/>
    <w:next w:val="Normal"/>
    <w:autoRedefine/>
    <w:uiPriority w:val="39"/>
    <w:rsid w:val="00DF3EC4"/>
    <w:pPr>
      <w:suppressAutoHyphens w:val="0"/>
      <w:ind w:left="1440"/>
    </w:pPr>
    <w:rPr>
      <w:rFonts w:ascii="Century" w:hAnsi="Century"/>
      <w:sz w:val="20"/>
      <w:szCs w:val="20"/>
    </w:rPr>
  </w:style>
  <w:style w:type="paragraph" w:customStyle="1" w:styleId="ndice8">
    <w:name w:val="Índice 8"/>
    <w:basedOn w:val="Normal"/>
    <w:next w:val="Normal"/>
    <w:autoRedefine/>
    <w:uiPriority w:val="39"/>
    <w:rsid w:val="00DF3EC4"/>
    <w:pPr>
      <w:suppressAutoHyphens w:val="0"/>
      <w:ind w:left="1680"/>
    </w:pPr>
    <w:rPr>
      <w:rFonts w:ascii="Century" w:hAnsi="Century"/>
      <w:sz w:val="20"/>
      <w:szCs w:val="20"/>
    </w:rPr>
  </w:style>
  <w:style w:type="paragraph" w:customStyle="1" w:styleId="ndice9">
    <w:name w:val="Índice 9"/>
    <w:basedOn w:val="Normal"/>
    <w:next w:val="Normal"/>
    <w:autoRedefine/>
    <w:uiPriority w:val="39"/>
    <w:rsid w:val="00DF3EC4"/>
    <w:pPr>
      <w:suppressAutoHyphens w:val="0"/>
      <w:ind w:left="1920"/>
    </w:pPr>
    <w:rPr>
      <w:rFonts w:ascii="Century" w:hAnsi="Century"/>
      <w:sz w:val="20"/>
      <w:szCs w:val="20"/>
    </w:rPr>
  </w:style>
  <w:style w:type="paragraph" w:customStyle="1" w:styleId="Body1">
    <w:name w:val="Body 1"/>
    <w:uiPriority w:val="99"/>
    <w:rsid w:val="00DF3EC4"/>
    <w:pPr>
      <w:suppressAutoHyphens/>
      <w:spacing w:after="200"/>
    </w:pPr>
    <w:rPr>
      <w:rFonts w:ascii="Helvetica" w:eastAsia="?????? Pro W3" w:hAnsi="Helvetica" w:cs="Helvetica"/>
      <w:color w:val="000000"/>
      <w:sz w:val="24"/>
      <w:szCs w:val="24"/>
      <w:lang w:eastAsia="hi-IN" w:bidi="hi-IN"/>
    </w:rPr>
  </w:style>
  <w:style w:type="paragraph" w:customStyle="1" w:styleId="bib">
    <w:name w:val="bib"/>
    <w:basedOn w:val="Normal"/>
    <w:uiPriority w:val="99"/>
    <w:rsid w:val="00DF3EC4"/>
    <w:pPr>
      <w:spacing w:after="280"/>
      <w:ind w:hanging="720"/>
    </w:pPr>
    <w:rPr>
      <w:rFonts w:ascii="Cambria" w:eastAsia="PMingLiU" w:hAnsi="Cambria" w:cs="Arial"/>
      <w:color w:val="00000A"/>
    </w:rPr>
  </w:style>
  <w:style w:type="paragraph" w:customStyle="1" w:styleId="ImportWordListStyleDefinition4">
    <w:name w:val="Import Word List Style Definition 4"/>
    <w:uiPriority w:val="99"/>
    <w:rsid w:val="00DF3EC4"/>
    <w:pPr>
      <w:suppressAutoHyphens/>
    </w:pPr>
    <w:rPr>
      <w:rFonts w:eastAsia="MS Mincho"/>
      <w:sz w:val="20"/>
      <w:szCs w:val="20"/>
      <w:lang w:eastAsia="en-US"/>
    </w:rPr>
  </w:style>
  <w:style w:type="paragraph" w:customStyle="1" w:styleId="ImportWordListStyleDefinition2">
    <w:name w:val="Import Word List Style Definition 2"/>
    <w:uiPriority w:val="99"/>
    <w:rsid w:val="00DF3EC4"/>
    <w:pPr>
      <w:suppressAutoHyphens/>
    </w:pPr>
    <w:rPr>
      <w:rFonts w:eastAsia="MS Mincho"/>
      <w:sz w:val="20"/>
      <w:szCs w:val="20"/>
      <w:lang w:eastAsia="en-US"/>
    </w:rPr>
  </w:style>
  <w:style w:type="paragraph" w:customStyle="1" w:styleId="List0">
    <w:name w:val="List 0"/>
    <w:uiPriority w:val="99"/>
    <w:semiHidden/>
    <w:rsid w:val="00DF3EC4"/>
    <w:pPr>
      <w:widowControl w:val="0"/>
      <w:suppressAutoHyphens/>
    </w:pPr>
  </w:style>
  <w:style w:type="paragraph" w:customStyle="1" w:styleId="ImportWordListStyleDefinition5">
    <w:name w:val="Import Word List Style Definition 5"/>
    <w:uiPriority w:val="99"/>
    <w:rsid w:val="00DF3EC4"/>
    <w:pPr>
      <w:tabs>
        <w:tab w:val="left" w:pos="720"/>
      </w:tabs>
      <w:suppressAutoHyphens/>
      <w:ind w:left="720" w:hanging="720"/>
    </w:pPr>
    <w:rPr>
      <w:rFonts w:eastAsia="MS Mincho"/>
      <w:sz w:val="20"/>
      <w:szCs w:val="20"/>
      <w:lang w:eastAsia="en-US"/>
    </w:rPr>
  </w:style>
  <w:style w:type="paragraph" w:styleId="DocumentMap">
    <w:name w:val="Document Map"/>
    <w:basedOn w:val="Normal"/>
    <w:link w:val="DocumentMapChar"/>
    <w:uiPriority w:val="99"/>
    <w:semiHidden/>
    <w:unhideWhenUsed/>
    <w:locked/>
    <w:rsid w:val="00DF3EC4"/>
    <w:rPr>
      <w:rFonts w:ascii="Lucida Grande" w:hAnsi="Lucida Grande" w:cs="Lucida Grande"/>
    </w:rPr>
  </w:style>
  <w:style w:type="paragraph" w:customStyle="1" w:styleId="ColorfulGrid-Accent11">
    <w:name w:val="Colorful Grid - Accent 11"/>
    <w:basedOn w:val="Normal"/>
    <w:next w:val="Normal"/>
    <w:uiPriority w:val="73"/>
    <w:rsid w:val="00DF3EC4"/>
    <w:pPr>
      <w:spacing w:before="120" w:after="120"/>
      <w:ind w:left="720"/>
    </w:pPr>
    <w:rPr>
      <w:rFonts w:ascii="Cambria" w:eastAsia="MS Mincho" w:hAnsi="Cambria"/>
      <w:i/>
      <w:iCs/>
    </w:rPr>
  </w:style>
  <w:style w:type="paragraph" w:customStyle="1" w:styleId="ColorfulShading-Accent11">
    <w:name w:val="Colorful Shading - Accent 11"/>
    <w:uiPriority w:val="71"/>
    <w:rsid w:val="00DF3EC4"/>
    <w:pPr>
      <w:suppressAutoHyphens/>
    </w:pPr>
    <w:rPr>
      <w:rFonts w:ascii="Cambria" w:eastAsia="MS Mincho" w:hAnsi="Cambria"/>
      <w:sz w:val="24"/>
      <w:szCs w:val="24"/>
      <w:lang w:eastAsia="en-US"/>
    </w:rPr>
  </w:style>
  <w:style w:type="paragraph" w:styleId="NoSpacing">
    <w:name w:val="No Spacing"/>
    <w:uiPriority w:val="1"/>
    <w:qFormat/>
    <w:rsid w:val="00FB535A"/>
    <w:pPr>
      <w:keepLines/>
      <w:widowControl w:val="0"/>
      <w:suppressAutoHyphens/>
    </w:pPr>
    <w:rPr>
      <w:rFonts w:eastAsia="Cambria" w:cs="Cambria"/>
      <w:sz w:val="24"/>
      <w:szCs w:val="24"/>
      <w:lang w:eastAsia="en-US"/>
    </w:rPr>
  </w:style>
  <w:style w:type="paragraph" w:customStyle="1" w:styleId="Notaalpie">
    <w:name w:val="Nota al pie"/>
    <w:basedOn w:val="Normal"/>
  </w:style>
  <w:style w:type="paragraph" w:customStyle="1" w:styleId="FrameContents">
    <w:name w:val="Frame Contents"/>
    <w:basedOn w:val="Normal"/>
  </w:style>
  <w:style w:type="paragraph" w:customStyle="1" w:styleId="LO-normal">
    <w:name w:val="LO-normal"/>
    <w:rsid w:val="00A95518"/>
    <w:pPr>
      <w:suppressAutoHyphens/>
      <w:spacing w:line="276" w:lineRule="auto"/>
    </w:pPr>
    <w:rPr>
      <w:rFonts w:ascii="Arial" w:eastAsia="Arial" w:hAnsi="Arial" w:cs="Arial"/>
      <w:color w:val="000000"/>
      <w:sz w:val="22"/>
      <w:szCs w:val="20"/>
      <w:lang w:eastAsia="en-US"/>
    </w:rPr>
  </w:style>
  <w:style w:type="paragraph" w:customStyle="1" w:styleId="Contenidodelmarco">
    <w:name w:val="Contenido del marco"/>
    <w:basedOn w:val="Normal"/>
  </w:style>
  <w:style w:type="paragraph" w:customStyle="1" w:styleId="Arial">
    <w:name w:val="Arial"/>
    <w:basedOn w:val="Normal"/>
    <w:rPr>
      <w:sz w:val="28"/>
      <w:szCs w:val="28"/>
    </w:rPr>
  </w:style>
  <w:style w:type="table" w:styleId="TableGrid">
    <w:name w:val="Table Grid"/>
    <w:basedOn w:val="TableNormal"/>
    <w:uiPriority w:val="99"/>
    <w:rsid w:val="007670E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List2">
    <w:name w:val="Table List 2"/>
    <w:basedOn w:val="TableNormal"/>
    <w:uiPriority w:val="99"/>
    <w:rsid w:val="007670E3"/>
    <w:rPr>
      <w:b/>
      <w:bCs/>
      <w:color w:val="000000"/>
      <w:spacing w:val="200"/>
      <w:sz w:val="20"/>
      <w:szCs w:val="20"/>
      <w:lang w:eastAsia="hi-IN" w:bidi="hi-I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3">
    <w:name w:val="Table Grid 3"/>
    <w:basedOn w:val="TableNormal"/>
    <w:uiPriority w:val="99"/>
    <w:rsid w:val="007670E3"/>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Simple1">
    <w:name w:val="Table Simple 1"/>
    <w:basedOn w:val="TableNormal"/>
    <w:uiPriority w:val="99"/>
    <w:rsid w:val="007670E3"/>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cBorders>
      </w:tcPr>
    </w:tblStylePr>
    <w:tblStylePr w:type="lastRow">
      <w:tblPr/>
      <w:tcPr>
        <w:tcBorders>
          <w:top w:val="single" w:sz="6" w:space="0" w:color="008000"/>
        </w:tcBorders>
      </w:tcPr>
    </w:tblStylePr>
  </w:style>
  <w:style w:type="table" w:customStyle="1" w:styleId="ColorfulGrid1">
    <w:name w:val="Colorful Grid1"/>
    <w:uiPriority w:val="99"/>
    <w:rsid w:val="007670E3"/>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styleId="ColorfulGrid-Accent1">
    <w:name w:val="Colorful Grid Accent 1"/>
    <w:basedOn w:val="TableNormal"/>
    <w:uiPriority w:val="99"/>
    <w:rsid w:val="007670E3"/>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Shading-Accent1">
    <w:name w:val="Light Shading Accent 1"/>
    <w:basedOn w:val="TableNormal"/>
    <w:uiPriority w:val="30"/>
    <w:qFormat/>
    <w:rsid w:val="00DE24C9"/>
    <w:rPr>
      <w:i/>
      <w:color w:val="365F91"/>
      <w:spacing w:val="120"/>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OC1">
    <w:name w:val="toc 1"/>
    <w:basedOn w:val="Normal"/>
    <w:next w:val="Normal"/>
    <w:autoRedefine/>
    <w:uiPriority w:val="39"/>
    <w:rsid w:val="00A57247"/>
    <w:pPr>
      <w:spacing w:after="100"/>
    </w:pPr>
  </w:style>
  <w:style w:type="paragraph" w:styleId="TOC2">
    <w:name w:val="toc 2"/>
    <w:basedOn w:val="Normal"/>
    <w:next w:val="Normal"/>
    <w:autoRedefine/>
    <w:uiPriority w:val="39"/>
    <w:rsid w:val="00A57247"/>
    <w:pPr>
      <w:spacing w:after="100"/>
      <w:ind w:left="240"/>
    </w:pPr>
  </w:style>
  <w:style w:type="paragraph" w:styleId="Header">
    <w:name w:val="header"/>
    <w:basedOn w:val="Normal"/>
    <w:link w:val="HeaderChar1"/>
    <w:uiPriority w:val="99"/>
    <w:unhideWhenUsed/>
    <w:locked/>
    <w:rsid w:val="00CC4371"/>
    <w:pPr>
      <w:tabs>
        <w:tab w:val="center" w:pos="4320"/>
        <w:tab w:val="right" w:pos="8640"/>
      </w:tabs>
    </w:pPr>
  </w:style>
  <w:style w:type="character" w:customStyle="1" w:styleId="HeaderChar1">
    <w:name w:val="Header Char1"/>
    <w:basedOn w:val="DefaultParagraphFont"/>
    <w:link w:val="Header"/>
    <w:uiPriority w:val="99"/>
    <w:rsid w:val="00CC4371"/>
    <w:rPr>
      <w:rFonts w:eastAsia="ヒラギノ角ゴ Pro W3"/>
      <w:color w:val="000000"/>
      <w:sz w:val="24"/>
      <w:szCs w:val="24"/>
      <w:lang w:eastAsia="en-US"/>
    </w:rPr>
  </w:style>
  <w:style w:type="paragraph" w:styleId="Footer">
    <w:name w:val="footer"/>
    <w:basedOn w:val="Normal"/>
    <w:link w:val="FooterChar1"/>
    <w:uiPriority w:val="99"/>
    <w:unhideWhenUsed/>
    <w:locked/>
    <w:rsid w:val="00CC4371"/>
    <w:pPr>
      <w:tabs>
        <w:tab w:val="center" w:pos="4320"/>
        <w:tab w:val="right" w:pos="8640"/>
      </w:tabs>
    </w:pPr>
  </w:style>
  <w:style w:type="character" w:customStyle="1" w:styleId="FooterChar1">
    <w:name w:val="Footer Char1"/>
    <w:basedOn w:val="DefaultParagraphFont"/>
    <w:link w:val="Footer"/>
    <w:uiPriority w:val="99"/>
    <w:rsid w:val="00CC4371"/>
    <w:rPr>
      <w:rFonts w:eastAsia="ヒラギノ角ゴ Pro W3"/>
      <w:color w:val="000000"/>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uiPriority="0"/>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3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EC4"/>
    <w:pPr>
      <w:suppressAutoHyphens/>
    </w:pPr>
    <w:rPr>
      <w:rFonts w:eastAsia="ヒラギノ角ゴ Pro W3"/>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cabezado1">
    <w:name w:val="Encabezado 1"/>
    <w:basedOn w:val="Normal"/>
    <w:link w:val="Heading1Char"/>
    <w:autoRedefine/>
    <w:uiPriority w:val="9"/>
    <w:qFormat/>
    <w:rsid w:val="00117DB7"/>
    <w:pPr>
      <w:widowControl w:val="0"/>
      <w:spacing w:before="480" w:after="240"/>
      <w:outlineLvl w:val="0"/>
    </w:pPr>
    <w:rPr>
      <w:rFonts w:ascii="Helvetica" w:eastAsia="PMingLiU" w:hAnsi="Helvetica"/>
      <w:b/>
      <w:sz w:val="32"/>
    </w:rPr>
  </w:style>
  <w:style w:type="paragraph" w:customStyle="1" w:styleId="Encabezado2">
    <w:name w:val="Encabezado 2"/>
    <w:basedOn w:val="Normal"/>
    <w:link w:val="Heading2Char"/>
    <w:autoRedefine/>
    <w:uiPriority w:val="9"/>
    <w:qFormat/>
    <w:rsid w:val="00A95518"/>
    <w:pPr>
      <w:keepNext/>
      <w:widowControl w:val="0"/>
      <w:spacing w:before="240" w:after="240"/>
      <w:outlineLvl w:val="1"/>
    </w:pPr>
    <w:rPr>
      <w:rFonts w:ascii="Helvetica" w:hAnsi="Helvetica"/>
      <w:b/>
      <w:sz w:val="28"/>
      <w:szCs w:val="32"/>
    </w:rPr>
  </w:style>
  <w:style w:type="paragraph" w:customStyle="1" w:styleId="Encabezado3">
    <w:name w:val="Encabezado 3"/>
    <w:basedOn w:val="Normal"/>
    <w:link w:val="Heading3Char"/>
    <w:uiPriority w:val="9"/>
    <w:qFormat/>
    <w:rsid w:val="00DF3EC4"/>
    <w:pPr>
      <w:keepNext/>
      <w:outlineLvl w:val="2"/>
    </w:pPr>
    <w:rPr>
      <w:rFonts w:ascii="Helvetica" w:hAnsi="Helvetica"/>
      <w:b/>
    </w:rPr>
  </w:style>
  <w:style w:type="paragraph" w:customStyle="1" w:styleId="Encabezado4">
    <w:name w:val="Encabezado 4"/>
    <w:basedOn w:val="Normal"/>
    <w:link w:val="Heading4Char"/>
    <w:uiPriority w:val="9"/>
    <w:qFormat/>
    <w:rsid w:val="00DF3EC4"/>
    <w:pPr>
      <w:keepNext/>
      <w:outlineLvl w:val="3"/>
    </w:pPr>
    <w:rPr>
      <w:rFonts w:ascii="Helvetica" w:hAnsi="Helvetica"/>
      <w:b/>
    </w:rPr>
  </w:style>
  <w:style w:type="paragraph" w:customStyle="1" w:styleId="Encabezado5">
    <w:name w:val="Encabezado 5"/>
    <w:basedOn w:val="Normal"/>
    <w:link w:val="Heading5Char"/>
    <w:uiPriority w:val="99"/>
    <w:qFormat/>
    <w:rsid w:val="00DF3EC4"/>
    <w:pPr>
      <w:keepNext/>
      <w:outlineLvl w:val="4"/>
    </w:pPr>
    <w:rPr>
      <w:rFonts w:ascii="Helvetica" w:hAnsi="Helvetica"/>
      <w:b/>
    </w:rPr>
  </w:style>
  <w:style w:type="paragraph" w:customStyle="1" w:styleId="Encabezado6">
    <w:name w:val="Encabezado 6"/>
    <w:basedOn w:val="Normal"/>
    <w:link w:val="Heading6Char"/>
    <w:uiPriority w:val="99"/>
    <w:qFormat/>
    <w:rsid w:val="00DF3EC4"/>
    <w:pPr>
      <w:keepNext/>
      <w:outlineLvl w:val="5"/>
    </w:pPr>
    <w:rPr>
      <w:rFonts w:ascii="Helvetica" w:hAnsi="Helvetica"/>
      <w:b/>
    </w:rPr>
  </w:style>
  <w:style w:type="paragraph" w:customStyle="1" w:styleId="Encabezado7">
    <w:name w:val="Encabezado 7"/>
    <w:basedOn w:val="Normal"/>
    <w:link w:val="Heading7Char"/>
    <w:uiPriority w:val="99"/>
    <w:qFormat/>
    <w:rsid w:val="00DF3EC4"/>
    <w:pPr>
      <w:keepNext/>
      <w:outlineLvl w:val="6"/>
    </w:pPr>
    <w:rPr>
      <w:rFonts w:ascii="Helvetica" w:hAnsi="Helvetica"/>
      <w:b/>
    </w:rPr>
  </w:style>
  <w:style w:type="paragraph" w:customStyle="1" w:styleId="Encabezado8">
    <w:name w:val="Encabezado 8"/>
    <w:basedOn w:val="Normal"/>
    <w:link w:val="Heading8Char"/>
    <w:uiPriority w:val="99"/>
    <w:qFormat/>
    <w:rsid w:val="00DF3EC4"/>
    <w:pPr>
      <w:keepNext/>
      <w:outlineLvl w:val="7"/>
    </w:pPr>
    <w:rPr>
      <w:rFonts w:ascii="Helvetica" w:hAnsi="Helvetica"/>
      <w:b/>
    </w:rPr>
  </w:style>
  <w:style w:type="paragraph" w:customStyle="1" w:styleId="Encabezado9">
    <w:name w:val="Encabezado 9"/>
    <w:basedOn w:val="Normal"/>
    <w:link w:val="Heading9Char"/>
    <w:uiPriority w:val="99"/>
    <w:qFormat/>
    <w:rsid w:val="00DF3EC4"/>
    <w:pPr>
      <w:keepNext/>
      <w:outlineLvl w:val="8"/>
    </w:pPr>
    <w:rPr>
      <w:rFonts w:ascii="Helvetica" w:hAnsi="Helvetica"/>
      <w:b/>
    </w:rPr>
  </w:style>
  <w:style w:type="character" w:customStyle="1" w:styleId="Heading1Char">
    <w:name w:val="Heading 1 Char"/>
    <w:basedOn w:val="DefaultParagraphFont"/>
    <w:link w:val="Encabezado1"/>
    <w:uiPriority w:val="9"/>
    <w:locked/>
    <w:rsid w:val="00117DB7"/>
    <w:rPr>
      <w:rFonts w:ascii="Helvetica" w:hAnsi="Helvetica"/>
      <w:b/>
      <w:color w:val="000000"/>
      <w:sz w:val="32"/>
      <w:szCs w:val="24"/>
      <w:lang w:eastAsia="en-US"/>
    </w:rPr>
  </w:style>
  <w:style w:type="character" w:customStyle="1" w:styleId="Heading2Char">
    <w:name w:val="Heading 2 Char"/>
    <w:basedOn w:val="DefaultParagraphFont"/>
    <w:link w:val="Encabezado2"/>
    <w:uiPriority w:val="9"/>
    <w:locked/>
    <w:rsid w:val="00A95518"/>
    <w:rPr>
      <w:rFonts w:ascii="Helvetica" w:eastAsia="ヒラギノ角ゴ Pro W3" w:hAnsi="Helvetica"/>
      <w:b/>
      <w:color w:val="000000"/>
      <w:sz w:val="28"/>
      <w:szCs w:val="32"/>
      <w:lang w:eastAsia="en-US"/>
    </w:rPr>
  </w:style>
  <w:style w:type="character" w:customStyle="1" w:styleId="Heading3Char">
    <w:name w:val="Heading 3 Char"/>
    <w:basedOn w:val="DefaultParagraphFont"/>
    <w:link w:val="Encabezado3"/>
    <w:uiPriority w:val="9"/>
    <w:locked/>
    <w:rsid w:val="005664CA"/>
    <w:rPr>
      <w:rFonts w:ascii="Helvetica" w:eastAsia="ヒラギノ角ゴ Pro W3" w:hAnsi="Helvetica"/>
      <w:b/>
      <w:color w:val="000000"/>
      <w:sz w:val="24"/>
      <w:szCs w:val="24"/>
      <w:lang w:eastAsia="en-US"/>
    </w:rPr>
  </w:style>
  <w:style w:type="character" w:customStyle="1" w:styleId="Heading4Char">
    <w:name w:val="Heading 4 Char"/>
    <w:basedOn w:val="DefaultParagraphFont"/>
    <w:link w:val="Encabezado4"/>
    <w:uiPriority w:val="9"/>
    <w:locked/>
    <w:rsid w:val="005664CA"/>
    <w:rPr>
      <w:rFonts w:ascii="Helvetica" w:eastAsia="ヒラギノ角ゴ Pro W3" w:hAnsi="Helvetica"/>
      <w:b/>
      <w:color w:val="000000"/>
      <w:sz w:val="24"/>
      <w:szCs w:val="24"/>
      <w:lang w:eastAsia="en-US"/>
    </w:rPr>
  </w:style>
  <w:style w:type="character" w:customStyle="1" w:styleId="Heading5Char">
    <w:name w:val="Heading 5 Char"/>
    <w:basedOn w:val="DefaultParagraphFont"/>
    <w:link w:val="Encabezado5"/>
    <w:uiPriority w:val="99"/>
    <w:locked/>
    <w:rsid w:val="005664CA"/>
    <w:rPr>
      <w:rFonts w:ascii="Helvetica" w:eastAsia="ヒラギノ角ゴ Pro W3" w:hAnsi="Helvetica"/>
      <w:b/>
      <w:color w:val="000000"/>
      <w:sz w:val="24"/>
      <w:szCs w:val="24"/>
      <w:lang w:eastAsia="en-US"/>
    </w:rPr>
  </w:style>
  <w:style w:type="character" w:customStyle="1" w:styleId="Heading6Char">
    <w:name w:val="Heading 6 Char"/>
    <w:basedOn w:val="DefaultParagraphFont"/>
    <w:link w:val="Encabezado6"/>
    <w:uiPriority w:val="99"/>
    <w:locked/>
    <w:rsid w:val="005664CA"/>
    <w:rPr>
      <w:rFonts w:ascii="Helvetica" w:eastAsia="ヒラギノ角ゴ Pro W3" w:hAnsi="Helvetica"/>
      <w:b/>
      <w:color w:val="000000"/>
      <w:sz w:val="24"/>
      <w:szCs w:val="24"/>
      <w:lang w:eastAsia="en-US"/>
    </w:rPr>
  </w:style>
  <w:style w:type="character" w:customStyle="1" w:styleId="Heading7Char">
    <w:name w:val="Heading 7 Char"/>
    <w:basedOn w:val="DefaultParagraphFont"/>
    <w:link w:val="Encabezado7"/>
    <w:uiPriority w:val="99"/>
    <w:locked/>
    <w:rsid w:val="005664CA"/>
    <w:rPr>
      <w:rFonts w:ascii="Helvetica" w:eastAsia="ヒラギノ角ゴ Pro W3" w:hAnsi="Helvetica"/>
      <w:b/>
      <w:color w:val="000000"/>
      <w:sz w:val="24"/>
      <w:szCs w:val="24"/>
      <w:lang w:eastAsia="en-US"/>
    </w:rPr>
  </w:style>
  <w:style w:type="character" w:customStyle="1" w:styleId="Heading8Char">
    <w:name w:val="Heading 8 Char"/>
    <w:basedOn w:val="DefaultParagraphFont"/>
    <w:link w:val="Encabezado8"/>
    <w:uiPriority w:val="99"/>
    <w:locked/>
    <w:rsid w:val="005664CA"/>
    <w:rPr>
      <w:rFonts w:ascii="Helvetica" w:eastAsia="ヒラギノ角ゴ Pro W3" w:hAnsi="Helvetica"/>
      <w:b/>
      <w:color w:val="000000"/>
      <w:sz w:val="24"/>
      <w:szCs w:val="24"/>
      <w:lang w:eastAsia="en-US"/>
    </w:rPr>
  </w:style>
  <w:style w:type="character" w:customStyle="1" w:styleId="Heading9Char">
    <w:name w:val="Heading 9 Char"/>
    <w:basedOn w:val="DefaultParagraphFont"/>
    <w:link w:val="Encabezado9"/>
    <w:uiPriority w:val="99"/>
    <w:locked/>
    <w:rsid w:val="005664CA"/>
    <w:rPr>
      <w:rFonts w:ascii="Helvetica" w:eastAsia="ヒラギノ角ゴ Pro W3" w:hAnsi="Helvetica"/>
      <w:b/>
      <w:color w:val="000000"/>
      <w:sz w:val="24"/>
      <w:szCs w:val="24"/>
      <w:lang w:eastAsia="en-US"/>
    </w:rPr>
  </w:style>
  <w:style w:type="character" w:customStyle="1" w:styleId="BalloonTextChar">
    <w:name w:val="Balloon Text Char"/>
    <w:basedOn w:val="DefaultParagraphFont"/>
    <w:uiPriority w:val="99"/>
    <w:semiHidden/>
    <w:locked/>
    <w:rsid w:val="007670E3"/>
    <w:rPr>
      <w:rFonts w:ascii="Lucida Grande" w:hAnsi="Lucida Grande" w:cs="Times New Roman"/>
      <w:sz w:val="18"/>
    </w:rPr>
  </w:style>
  <w:style w:type="character" w:customStyle="1" w:styleId="BalloonTextChar3">
    <w:name w:val="Balloon Text Char3"/>
    <w:uiPriority w:val="99"/>
    <w:semiHidden/>
    <w:rsid w:val="007670E3"/>
    <w:rPr>
      <w:rFonts w:ascii="Lucida Grande" w:hAnsi="Lucida Grande"/>
      <w:sz w:val="18"/>
    </w:rPr>
  </w:style>
  <w:style w:type="character" w:customStyle="1" w:styleId="BalloonTextChar2">
    <w:name w:val="Balloon Text Char2"/>
    <w:uiPriority w:val="99"/>
    <w:semiHidden/>
    <w:rsid w:val="007670E3"/>
    <w:rPr>
      <w:rFonts w:ascii="Lucida Grande" w:hAnsi="Lucida Grande"/>
      <w:sz w:val="18"/>
    </w:rPr>
  </w:style>
  <w:style w:type="character" w:customStyle="1" w:styleId="HeaderChar">
    <w:name w:val="Header Char"/>
    <w:basedOn w:val="DefaultParagraphFont"/>
    <w:link w:val="Encabezamiento"/>
    <w:uiPriority w:val="99"/>
    <w:locked/>
    <w:rsid w:val="005664CA"/>
    <w:rPr>
      <w:rFonts w:eastAsia="ヒラギノ角ゴ Pro W3"/>
      <w:color w:val="000000"/>
      <w:sz w:val="24"/>
      <w:szCs w:val="24"/>
      <w:lang w:eastAsia="en-US"/>
    </w:rPr>
  </w:style>
  <w:style w:type="character" w:customStyle="1" w:styleId="FooterChar">
    <w:name w:val="Footer Char"/>
    <w:basedOn w:val="DefaultParagraphFont"/>
    <w:link w:val="Piedepgina"/>
    <w:uiPriority w:val="99"/>
    <w:locked/>
    <w:rsid w:val="005664CA"/>
    <w:rPr>
      <w:rFonts w:eastAsia="ヒラギノ角ゴ Pro W3"/>
      <w:color w:val="000000"/>
      <w:sz w:val="24"/>
      <w:szCs w:val="24"/>
      <w:lang w:eastAsia="en-US"/>
    </w:rPr>
  </w:style>
  <w:style w:type="character" w:customStyle="1" w:styleId="TitleChar">
    <w:name w:val="Title Char"/>
    <w:basedOn w:val="DefaultParagraphFont"/>
    <w:link w:val="Ttulo"/>
    <w:uiPriority w:val="10"/>
    <w:locked/>
    <w:rsid w:val="005664CA"/>
    <w:rPr>
      <w:rFonts w:ascii="Helvetica" w:eastAsia="ヒラギノ角ゴ Pro W3" w:hAnsi="Helvetica"/>
      <w:b/>
      <w:color w:val="000000"/>
      <w:sz w:val="56"/>
      <w:szCs w:val="24"/>
      <w:lang w:eastAsia="en-US"/>
    </w:rPr>
  </w:style>
  <w:style w:type="character" w:styleId="FootnoteReference">
    <w:name w:val="footnote reference"/>
    <w:basedOn w:val="DefaultParagraphFont"/>
    <w:uiPriority w:val="99"/>
    <w:rsid w:val="007670E3"/>
    <w:rPr>
      <w:rFonts w:cs="Times New Roman"/>
      <w:color w:val="000000"/>
      <w:sz w:val="20"/>
      <w:vertAlign w:val="superscript"/>
    </w:rPr>
  </w:style>
  <w:style w:type="character" w:styleId="PageNumber">
    <w:name w:val="page number"/>
    <w:basedOn w:val="DefaultParagraphFont"/>
    <w:uiPriority w:val="99"/>
    <w:rsid w:val="007670E3"/>
    <w:rPr>
      <w:rFonts w:cs="Times New Roman"/>
      <w:color w:val="000000"/>
      <w:sz w:val="20"/>
    </w:rPr>
  </w:style>
  <w:style w:type="character" w:customStyle="1" w:styleId="BalloonTextChar1">
    <w:name w:val="Balloon Text Char1"/>
    <w:link w:val="BalloonText"/>
    <w:uiPriority w:val="99"/>
    <w:locked/>
    <w:rsid w:val="00EB144D"/>
    <w:rPr>
      <w:rFonts w:ascii="Lucida Grande" w:eastAsia="ヒラギノ角ゴ Pro W3" w:hAnsi="Lucida Grande"/>
      <w:color w:val="000000"/>
      <w:sz w:val="18"/>
      <w:szCs w:val="20"/>
    </w:rPr>
  </w:style>
  <w:style w:type="character" w:styleId="CommentReference">
    <w:name w:val="annotation reference"/>
    <w:basedOn w:val="DefaultParagraphFont"/>
    <w:uiPriority w:val="99"/>
    <w:rsid w:val="007670E3"/>
    <w:rPr>
      <w:rFonts w:cs="Times New Roman"/>
      <w:sz w:val="18"/>
    </w:rPr>
  </w:style>
  <w:style w:type="character" w:customStyle="1" w:styleId="CommentTextChar">
    <w:name w:val="Comment Text Char"/>
    <w:basedOn w:val="DefaultParagraphFont"/>
    <w:link w:val="CommentText"/>
    <w:uiPriority w:val="99"/>
    <w:locked/>
    <w:rsid w:val="007670E3"/>
    <w:rPr>
      <w:rFonts w:eastAsia="ヒラギノ角ゴ Pro W3"/>
      <w:color w:val="000000"/>
      <w:sz w:val="24"/>
      <w:szCs w:val="24"/>
    </w:rPr>
  </w:style>
  <w:style w:type="character" w:customStyle="1" w:styleId="CommentSubjectChar">
    <w:name w:val="Comment Subject Char"/>
    <w:basedOn w:val="CommentTextChar"/>
    <w:link w:val="CommentSubject"/>
    <w:uiPriority w:val="99"/>
    <w:locked/>
    <w:rsid w:val="007670E3"/>
    <w:rPr>
      <w:rFonts w:eastAsia="ヒラギノ角ゴ Pro W3"/>
      <w:b/>
      <w:bCs/>
      <w:color w:val="000000"/>
      <w:sz w:val="24"/>
      <w:szCs w:val="24"/>
    </w:rPr>
  </w:style>
  <w:style w:type="character" w:customStyle="1" w:styleId="InternetLink">
    <w:name w:val="Internet Link"/>
    <w:basedOn w:val="DefaultParagraphFont"/>
    <w:uiPriority w:val="99"/>
    <w:rsid w:val="007670E3"/>
    <w:rPr>
      <w:rFonts w:cs="Times New Roman"/>
      <w:color w:val="0000FF"/>
      <w:u w:val="single"/>
      <w:lang w:val="uz-Cyrl-UZ" w:eastAsia="uz-Cyrl-UZ" w:bidi="uz-Cyrl-UZ"/>
    </w:rPr>
  </w:style>
  <w:style w:type="character" w:styleId="FollowedHyperlink">
    <w:name w:val="FollowedHyperlink"/>
    <w:basedOn w:val="DefaultParagraphFont"/>
    <w:uiPriority w:val="99"/>
    <w:rsid w:val="007670E3"/>
    <w:rPr>
      <w:rFonts w:cs="Times New Roman"/>
      <w:color w:val="800080"/>
      <w:u w:val="single"/>
    </w:rPr>
  </w:style>
  <w:style w:type="character" w:customStyle="1" w:styleId="HTMLPreformattedChar">
    <w:name w:val="HTML Preformatted Char"/>
    <w:basedOn w:val="DefaultParagraphFont"/>
    <w:link w:val="HTMLPreformatted"/>
    <w:uiPriority w:val="99"/>
    <w:locked/>
    <w:rsid w:val="007670E3"/>
    <w:rPr>
      <w:rFonts w:ascii="Courier" w:hAnsi="Courier"/>
      <w:color w:val="00000A"/>
      <w:sz w:val="20"/>
      <w:szCs w:val="20"/>
    </w:rPr>
  </w:style>
  <w:style w:type="character" w:customStyle="1" w:styleId="FootnoteTextChar">
    <w:name w:val="Footnote Text Char"/>
    <w:basedOn w:val="DefaultParagraphFont"/>
    <w:link w:val="FootnoteText"/>
    <w:uiPriority w:val="99"/>
    <w:locked/>
    <w:rsid w:val="00DB2C9A"/>
    <w:rPr>
      <w:rFonts w:eastAsia="ヒラギノ角ゴ Pro W3"/>
      <w:color w:val="000000"/>
      <w:sz w:val="22"/>
      <w:szCs w:val="24"/>
    </w:rPr>
  </w:style>
  <w:style w:type="character" w:styleId="Strong">
    <w:name w:val="Strong"/>
    <w:basedOn w:val="DefaultParagraphFont"/>
    <w:uiPriority w:val="99"/>
    <w:qFormat/>
    <w:rsid w:val="007670E3"/>
    <w:rPr>
      <w:rFonts w:cs="Times New Roman"/>
      <w:b/>
    </w:rPr>
  </w:style>
  <w:style w:type="character" w:customStyle="1" w:styleId="st">
    <w:name w:val="st"/>
    <w:uiPriority w:val="99"/>
    <w:rsid w:val="007670E3"/>
  </w:style>
  <w:style w:type="character" w:customStyle="1" w:styleId="WW8Num7z0">
    <w:name w:val="WW8Num7z0"/>
    <w:uiPriority w:val="99"/>
    <w:rsid w:val="007670E3"/>
    <w:rPr>
      <w:rFonts w:ascii="Symbol" w:hAnsi="Symbol"/>
    </w:rPr>
  </w:style>
  <w:style w:type="character" w:customStyle="1" w:styleId="apple-converted-space">
    <w:name w:val="apple-converted-space"/>
    <w:basedOn w:val="DefaultParagraphFont"/>
    <w:rsid w:val="007670E3"/>
    <w:rPr>
      <w:rFonts w:cs="Times New Roman"/>
    </w:rPr>
  </w:style>
  <w:style w:type="character" w:customStyle="1" w:styleId="DocumentMapChar">
    <w:name w:val="Document Map Char"/>
    <w:basedOn w:val="DefaultParagraphFont"/>
    <w:link w:val="DocumentMap"/>
    <w:uiPriority w:val="99"/>
    <w:semiHidden/>
    <w:rsid w:val="00E86B4D"/>
    <w:rPr>
      <w:rFonts w:ascii="Lucida Grande" w:eastAsia="ヒラギノ角ゴ Pro W3" w:hAnsi="Lucida Grande" w:cs="Lucida Grande"/>
      <w:color w:val="000000"/>
      <w:sz w:val="24"/>
      <w:szCs w:val="24"/>
      <w:lang w:eastAsia="en-US"/>
    </w:rPr>
  </w:style>
  <w:style w:type="character" w:customStyle="1" w:styleId="ColorfulGrid-Accent1Char">
    <w:name w:val="Colorful Grid - Accent 1 Char"/>
    <w:uiPriority w:val="73"/>
    <w:rsid w:val="00DE24C9"/>
    <w:rPr>
      <w:rFonts w:ascii="Cambria" w:eastAsia="MS Mincho" w:hAnsi="Cambria"/>
      <w:i/>
      <w:iCs/>
      <w:color w:val="000000"/>
      <w:sz w:val="24"/>
      <w:szCs w:val="24"/>
      <w:lang w:eastAsia="en-US"/>
    </w:rPr>
  </w:style>
  <w:style w:type="character" w:customStyle="1" w:styleId="ListLabel1">
    <w:name w:val="ListLabel 1"/>
    <w:rPr>
      <w:rFonts w:cs="Times New Roman"/>
    </w:rPr>
  </w:style>
  <w:style w:type="character" w:customStyle="1" w:styleId="ListLabel2">
    <w:name w:val="ListLabel 2"/>
    <w:rPr>
      <w:rFonts w:eastAsia="ヒラギノ角ゴ Pro W3" w:cs="Times New Roman"/>
    </w:rPr>
  </w:style>
  <w:style w:type="character" w:customStyle="1" w:styleId="ListLabel3">
    <w:name w:val="ListLabel 3"/>
    <w:rPr>
      <w:rFonts w:cs="Courier New"/>
    </w:rPr>
  </w:style>
  <w:style w:type="character" w:customStyle="1" w:styleId="ListLabel4">
    <w:name w:val="ListLabel 4"/>
    <w:rPr>
      <w:rFonts w:eastAsia="MS Mincho" w:cs="Times New Roman"/>
    </w:rPr>
  </w:style>
  <w:style w:type="character" w:customStyle="1" w:styleId="ListLabel5">
    <w:name w:val="ListLabel 5"/>
    <w:rPr>
      <w:rFonts w:eastAsia="ＭＳ 明朝" w:cs="Times New Roman"/>
    </w:rPr>
  </w:style>
  <w:style w:type="character" w:customStyle="1" w:styleId="FootnoteCharacters">
    <w:name w:val="Footnote Characters"/>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style>
  <w:style w:type="character" w:customStyle="1" w:styleId="Smbolosdenumeracin">
    <w:name w:val="Símbolos de numeración"/>
  </w:style>
  <w:style w:type="character" w:customStyle="1" w:styleId="EnlacedeInternet">
    <w:name w:val="Enlace de Internet"/>
    <w:basedOn w:val="DefaultParagraphFont"/>
    <w:uiPriority w:val="99"/>
    <w:locked/>
    <w:rsid w:val="00DF3EC4"/>
    <w:rPr>
      <w:rFonts w:cs="Times New Roman"/>
      <w:color w:val="0000FF"/>
      <w:u w:val="single"/>
      <w:lang w:val="uz-Cyrl-UZ" w:eastAsia="uz-Cyrl-UZ" w:bidi="uz-Cyrl-UZ"/>
    </w:rPr>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rFonts w:cs="Cambria"/>
    </w:rPr>
  </w:style>
  <w:style w:type="character" w:customStyle="1" w:styleId="ListLabel10">
    <w:name w:val="ListLabel 10"/>
    <w:rPr>
      <w:rFonts w:cs="Times New Roman"/>
    </w:rPr>
  </w:style>
  <w:style w:type="character" w:customStyle="1" w:styleId="ListLabel11">
    <w:name w:val="ListLabel 11"/>
    <w:rPr>
      <w:rFonts w:eastAsia="ヒラギノ角ゴ Pro W3" w:cs="Times New Roman"/>
    </w:rPr>
  </w:style>
  <w:style w:type="character" w:customStyle="1" w:styleId="ListLabel12">
    <w:name w:val="ListLabel 12"/>
    <w:rPr>
      <w:rFonts w:eastAsia="MS Mincho" w:cs="Times New Roman"/>
    </w:rPr>
  </w:style>
  <w:style w:type="character" w:customStyle="1" w:styleId="ListLabel13">
    <w:name w:val="ListLabel 13"/>
    <w:rPr>
      <w:rFonts w:eastAsia="ＭＳ 明朝" w:cs="Times New Roman"/>
    </w:rPr>
  </w:style>
  <w:style w:type="character" w:customStyle="1" w:styleId="ListLabel14">
    <w:name w:val="ListLabel 14"/>
    <w:rPr>
      <w:rFonts w:eastAsia="Arial" w:cs="Arial"/>
    </w:rPr>
  </w:style>
  <w:style w:type="character" w:customStyle="1" w:styleId="Caracteresdenotaalpie">
    <w:name w:val="Caracteres de nota al pie"/>
  </w:style>
  <w:style w:type="character" w:customStyle="1" w:styleId="Ancladenotaalpie">
    <w:name w:val="Ancla de nota al pie"/>
    <w:rPr>
      <w:vertAlign w:val="superscript"/>
    </w:rPr>
  </w:style>
  <w:style w:type="character" w:customStyle="1" w:styleId="Ancladenotafinal">
    <w:name w:val="Ancla de nota final"/>
    <w:rPr>
      <w:vertAlign w:val="superscript"/>
    </w:rPr>
  </w:style>
  <w:style w:type="character" w:customStyle="1" w:styleId="Caracteresdenotafinal">
    <w:name w:val="Caracteres de nota final"/>
  </w:style>
  <w:style w:type="paragraph" w:customStyle="1" w:styleId="Encabezado">
    <w:name w:val="Encabezado"/>
    <w:basedOn w:val="Normal"/>
    <w:next w:val="Cuerpodetexto"/>
    <w:pPr>
      <w:keepNext/>
      <w:spacing w:before="240" w:after="120"/>
    </w:pPr>
    <w:rPr>
      <w:rFonts w:ascii="Liberation Sans" w:eastAsia="Droid Sans" w:hAnsi="Liberation Sans" w:cs="FreeSans"/>
      <w:sz w:val="28"/>
      <w:szCs w:val="28"/>
    </w:rPr>
  </w:style>
  <w:style w:type="paragraph" w:customStyle="1" w:styleId="Cuerpodetexto">
    <w:name w:val="Cuerpo de texto"/>
    <w:basedOn w:val="Normal"/>
    <w:pPr>
      <w:spacing w:after="140" w:line="288" w:lineRule="auto"/>
    </w:pPr>
  </w:style>
  <w:style w:type="paragraph" w:customStyle="1" w:styleId="Lista">
    <w:name w:val="Lista"/>
    <w:basedOn w:val="TextBody"/>
    <w:rPr>
      <w:rFonts w:cs="FreeSans"/>
    </w:rPr>
  </w:style>
  <w:style w:type="paragraph" w:customStyle="1" w:styleId="Pie">
    <w:name w:val="Pie"/>
    <w:basedOn w:val="Normal"/>
    <w:pPr>
      <w:suppressLineNumbers/>
      <w:spacing w:before="120" w:after="120"/>
    </w:pPr>
    <w:rPr>
      <w:rFonts w:cs="Mangal"/>
      <w:i/>
      <w:iCs/>
    </w:rPr>
  </w:style>
  <w:style w:type="paragraph" w:customStyle="1" w:styleId="ndice">
    <w:name w:val="Índice"/>
    <w:basedOn w:val="Normal"/>
    <w:pPr>
      <w:suppressLineNumbers/>
    </w:pPr>
    <w:rPr>
      <w:rFonts w:cs="FreeSans"/>
    </w:rPr>
  </w:style>
  <w:style w:type="paragraph" w:customStyle="1" w:styleId="TextBody">
    <w:name w:val="Text Body"/>
    <w:basedOn w:val="Normal"/>
    <w:pPr>
      <w:spacing w:after="140" w:line="288" w:lineRule="auto"/>
    </w:pPr>
  </w:style>
  <w:style w:type="paragraph" w:styleId="Caption">
    <w:name w:val="caption"/>
    <w:basedOn w:val="Normal"/>
    <w:next w:val="Normal"/>
    <w:uiPriority w:val="35"/>
    <w:qFormat/>
    <w:rsid w:val="00DF3EC4"/>
    <w:pPr>
      <w:spacing w:after="200"/>
    </w:pPr>
    <w:rPr>
      <w:rFonts w:ascii="Cambria" w:eastAsia="PMingLiU" w:hAnsi="Cambria"/>
      <w:b/>
      <w:bCs/>
      <w:color w:val="4F81BD"/>
      <w:sz w:val="18"/>
      <w:szCs w:val="18"/>
    </w:rPr>
  </w:style>
  <w:style w:type="paragraph" w:styleId="BalloonText">
    <w:name w:val="Balloon Text"/>
    <w:basedOn w:val="Normal"/>
    <w:link w:val="BalloonTextChar1"/>
    <w:uiPriority w:val="99"/>
    <w:locked/>
    <w:rsid w:val="00DF3EC4"/>
    <w:rPr>
      <w:rFonts w:ascii="Lucida Grande" w:hAnsi="Lucida Grande"/>
      <w:sz w:val="18"/>
      <w:szCs w:val="20"/>
      <w:lang w:eastAsia="ja-JP"/>
    </w:rPr>
  </w:style>
  <w:style w:type="paragraph" w:customStyle="1" w:styleId="Encabezamiento">
    <w:name w:val="Encabezamiento"/>
    <w:basedOn w:val="Normal"/>
    <w:link w:val="HeaderChar"/>
    <w:uiPriority w:val="99"/>
    <w:rsid w:val="00DF3EC4"/>
    <w:pPr>
      <w:tabs>
        <w:tab w:val="center" w:pos="4320"/>
        <w:tab w:val="right" w:pos="8640"/>
      </w:tabs>
    </w:pPr>
  </w:style>
  <w:style w:type="paragraph" w:customStyle="1" w:styleId="Piedepgina">
    <w:name w:val="Pie de página"/>
    <w:basedOn w:val="Normal"/>
    <w:link w:val="FooterChar"/>
    <w:uiPriority w:val="99"/>
    <w:rsid w:val="00DF3EC4"/>
    <w:pPr>
      <w:tabs>
        <w:tab w:val="center" w:pos="4320"/>
        <w:tab w:val="right" w:pos="8640"/>
      </w:tabs>
    </w:pPr>
  </w:style>
  <w:style w:type="paragraph" w:customStyle="1" w:styleId="Heading1A">
    <w:name w:val="Heading 1 A"/>
    <w:next w:val="Normal"/>
    <w:uiPriority w:val="99"/>
    <w:rsid w:val="00DF3EC4"/>
    <w:pPr>
      <w:keepNext/>
      <w:suppressAutoHyphens/>
      <w:spacing w:before="240" w:after="60"/>
      <w:outlineLvl w:val="0"/>
    </w:pPr>
    <w:rPr>
      <w:rFonts w:ascii="Calibri Bold" w:eastAsia="ヒラギノ角ゴ Pro W3" w:hAnsi="Calibri Bold"/>
      <w:color w:val="000000"/>
      <w:sz w:val="32"/>
      <w:szCs w:val="24"/>
      <w:lang w:eastAsia="en-US"/>
    </w:rPr>
  </w:style>
  <w:style w:type="paragraph" w:customStyle="1" w:styleId="FreeForm">
    <w:name w:val="Free Form"/>
    <w:uiPriority w:val="99"/>
    <w:rsid w:val="00DF3EC4"/>
    <w:pPr>
      <w:numPr>
        <w:numId w:val="4"/>
      </w:numPr>
      <w:suppressAutoHyphens/>
    </w:pPr>
    <w:rPr>
      <w:rFonts w:ascii="Cambria" w:eastAsia="ヒラギノ角ゴ Pro W3" w:hAnsi="Cambria"/>
      <w:color w:val="000000"/>
      <w:sz w:val="24"/>
      <w:szCs w:val="24"/>
      <w:lang w:eastAsia="en-US"/>
    </w:rPr>
  </w:style>
  <w:style w:type="paragraph" w:customStyle="1" w:styleId="Innehllsfrteckningsrubrik1">
    <w:name w:val="Innehållsförteckningsrubrik1"/>
    <w:next w:val="Normal"/>
    <w:uiPriority w:val="99"/>
    <w:rsid w:val="00DF3EC4"/>
    <w:pPr>
      <w:keepNext/>
      <w:keepLines/>
      <w:suppressAutoHyphens/>
      <w:spacing w:before="480" w:line="276" w:lineRule="auto"/>
    </w:pPr>
    <w:rPr>
      <w:rFonts w:ascii="Calibri Bold" w:eastAsia="ヒラギノ角ゴ Pro W3" w:hAnsi="Calibri Bold"/>
      <w:color w:val="304D79"/>
      <w:sz w:val="28"/>
      <w:szCs w:val="24"/>
      <w:lang w:eastAsia="en-US"/>
    </w:rPr>
  </w:style>
  <w:style w:type="paragraph" w:customStyle="1" w:styleId="ndice1">
    <w:name w:val="Índice 1"/>
    <w:basedOn w:val="Normal"/>
    <w:uiPriority w:val="39"/>
    <w:rsid w:val="00DF3EC4"/>
    <w:pPr>
      <w:suppressAutoHyphens w:val="0"/>
      <w:spacing w:before="120"/>
    </w:pPr>
    <w:rPr>
      <w:rFonts w:ascii="Century" w:hAnsi="Century"/>
      <w:b/>
    </w:rPr>
  </w:style>
  <w:style w:type="paragraph" w:customStyle="1" w:styleId="ndice2">
    <w:name w:val="Índice 2"/>
    <w:basedOn w:val="TOC2Para"/>
    <w:next w:val="Normal"/>
    <w:uiPriority w:val="39"/>
    <w:rsid w:val="00DF3EC4"/>
    <w:pPr>
      <w:widowControl w:val="0"/>
      <w:suppressAutoHyphens w:val="0"/>
    </w:pPr>
    <w:rPr>
      <w:rFonts w:ascii="Century" w:hAnsi="Century"/>
      <w:b/>
      <w:szCs w:val="22"/>
    </w:rPr>
  </w:style>
  <w:style w:type="paragraph" w:customStyle="1" w:styleId="TOC2Para">
    <w:name w:val="TOC 2 Para"/>
    <w:next w:val="Normal"/>
    <w:uiPriority w:val="99"/>
    <w:rsid w:val="00DF3EC4"/>
    <w:pPr>
      <w:tabs>
        <w:tab w:val="right" w:leader="dot" w:pos="8630"/>
      </w:tabs>
      <w:suppressAutoHyphens/>
      <w:ind w:left="240"/>
      <w:outlineLvl w:val="0"/>
    </w:pPr>
    <w:rPr>
      <w:rFonts w:ascii="Cambria Bold" w:eastAsia="ヒラギノ角ゴ Pro W3" w:hAnsi="Cambria Bold"/>
      <w:color w:val="000000"/>
      <w:sz w:val="22"/>
      <w:szCs w:val="24"/>
      <w:lang w:eastAsia="en-US"/>
    </w:rPr>
  </w:style>
  <w:style w:type="paragraph" w:customStyle="1" w:styleId="ndice3">
    <w:name w:val="Índice 3"/>
    <w:basedOn w:val="Normal"/>
    <w:next w:val="Normal"/>
    <w:uiPriority w:val="39"/>
    <w:rsid w:val="00DF3EC4"/>
    <w:pPr>
      <w:suppressAutoHyphens w:val="0"/>
      <w:ind w:left="480"/>
    </w:pPr>
    <w:rPr>
      <w:rFonts w:ascii="Century" w:hAnsi="Century"/>
      <w:sz w:val="22"/>
      <w:szCs w:val="22"/>
    </w:rPr>
  </w:style>
  <w:style w:type="paragraph" w:customStyle="1" w:styleId="ndice4">
    <w:name w:val="Índice 4"/>
    <w:basedOn w:val="Normal"/>
    <w:uiPriority w:val="39"/>
    <w:rsid w:val="00DF3EC4"/>
    <w:pPr>
      <w:suppressAutoHyphens w:val="0"/>
      <w:ind w:left="720"/>
    </w:pPr>
    <w:rPr>
      <w:rFonts w:ascii="Century" w:hAnsi="Century"/>
      <w:sz w:val="20"/>
      <w:szCs w:val="20"/>
    </w:rPr>
  </w:style>
  <w:style w:type="paragraph" w:customStyle="1" w:styleId="ndice5">
    <w:name w:val="Índice 5"/>
    <w:basedOn w:val="Normal"/>
    <w:uiPriority w:val="39"/>
    <w:rsid w:val="00DF3EC4"/>
    <w:pPr>
      <w:suppressAutoHyphens w:val="0"/>
      <w:ind w:left="960"/>
    </w:pPr>
    <w:rPr>
      <w:rFonts w:ascii="Century" w:hAnsi="Century"/>
      <w:sz w:val="20"/>
      <w:szCs w:val="20"/>
    </w:rPr>
  </w:style>
  <w:style w:type="paragraph" w:customStyle="1" w:styleId="ndice6">
    <w:name w:val="Índice 6"/>
    <w:basedOn w:val="TOC1Para"/>
    <w:next w:val="Normal"/>
    <w:uiPriority w:val="39"/>
    <w:rsid w:val="00DF3EC4"/>
    <w:pPr>
      <w:widowControl w:val="0"/>
      <w:suppressAutoHyphens w:val="0"/>
      <w:spacing w:before="0"/>
      <w:ind w:left="1200"/>
    </w:pPr>
    <w:rPr>
      <w:rFonts w:ascii="Century" w:hAnsi="Century"/>
      <w:sz w:val="20"/>
      <w:szCs w:val="20"/>
    </w:rPr>
  </w:style>
  <w:style w:type="paragraph" w:customStyle="1" w:styleId="TOC1Para">
    <w:name w:val="TOC 1 Para"/>
    <w:next w:val="Normal"/>
    <w:uiPriority w:val="99"/>
    <w:rsid w:val="00DF3EC4"/>
    <w:pPr>
      <w:tabs>
        <w:tab w:val="right" w:leader="dot" w:pos="8630"/>
      </w:tabs>
      <w:suppressAutoHyphens/>
      <w:spacing w:before="120"/>
      <w:outlineLvl w:val="0"/>
    </w:pPr>
    <w:rPr>
      <w:rFonts w:ascii="Cambria Bold" w:eastAsia="ヒラギノ角ゴ Pro W3" w:hAnsi="Cambria Bold"/>
      <w:color w:val="000000"/>
      <w:sz w:val="24"/>
      <w:szCs w:val="24"/>
      <w:lang w:eastAsia="en-US"/>
    </w:rPr>
  </w:style>
  <w:style w:type="paragraph" w:customStyle="1" w:styleId="Body">
    <w:name w:val="Body"/>
    <w:uiPriority w:val="99"/>
    <w:rsid w:val="00DF3EC4"/>
    <w:pPr>
      <w:suppressAutoHyphens/>
    </w:pPr>
    <w:rPr>
      <w:rFonts w:ascii="Helvetica" w:eastAsia="ヒラギノ角ゴ Pro W3" w:hAnsi="Helvetica"/>
      <w:color w:val="000000"/>
      <w:sz w:val="24"/>
      <w:szCs w:val="24"/>
      <w:lang w:eastAsia="en-US"/>
    </w:rPr>
  </w:style>
  <w:style w:type="paragraph" w:customStyle="1" w:styleId="Heading3A">
    <w:name w:val="Heading 3 A"/>
    <w:next w:val="Normal"/>
    <w:uiPriority w:val="99"/>
    <w:rsid w:val="00DF3EC4"/>
    <w:pPr>
      <w:keepNext/>
      <w:suppressAutoHyphens/>
      <w:spacing w:before="240" w:after="60"/>
      <w:outlineLvl w:val="2"/>
    </w:pPr>
    <w:rPr>
      <w:rFonts w:ascii="Calibri Bold" w:eastAsia="ヒラギノ角ゴ Pro W3" w:hAnsi="Calibri Bold"/>
      <w:color w:val="000000"/>
      <w:sz w:val="26"/>
      <w:szCs w:val="24"/>
      <w:lang w:eastAsia="en-US"/>
    </w:rPr>
  </w:style>
  <w:style w:type="paragraph" w:customStyle="1" w:styleId="Heading2A">
    <w:name w:val="Heading 2 A"/>
    <w:next w:val="Normal"/>
    <w:uiPriority w:val="99"/>
    <w:rsid w:val="00DF3EC4"/>
    <w:pPr>
      <w:keepNext/>
      <w:suppressAutoHyphens/>
      <w:spacing w:before="240" w:after="60"/>
      <w:outlineLvl w:val="1"/>
    </w:pPr>
    <w:rPr>
      <w:rFonts w:ascii="Calibri Bold Italic" w:eastAsia="ヒラギノ角ゴ Pro W3" w:hAnsi="Calibri Bold Italic"/>
      <w:color w:val="000000"/>
      <w:sz w:val="28"/>
      <w:szCs w:val="24"/>
      <w:lang w:eastAsia="en-US"/>
    </w:rPr>
  </w:style>
  <w:style w:type="paragraph" w:customStyle="1" w:styleId="Ttulo">
    <w:name w:val="Título"/>
    <w:basedOn w:val="Normal"/>
    <w:next w:val="Body"/>
    <w:link w:val="TitleChar"/>
    <w:uiPriority w:val="10"/>
    <w:qFormat/>
    <w:rsid w:val="00DF3EC4"/>
    <w:pPr>
      <w:keepNext/>
      <w:outlineLvl w:val="0"/>
    </w:pPr>
    <w:rPr>
      <w:rFonts w:ascii="Helvetica" w:hAnsi="Helvetica"/>
      <w:b/>
      <w:sz w:val="56"/>
    </w:rPr>
  </w:style>
  <w:style w:type="paragraph" w:customStyle="1" w:styleId="FootnoteTextA">
    <w:name w:val="Footnote Text A"/>
    <w:uiPriority w:val="99"/>
    <w:rsid w:val="00DF3EC4"/>
    <w:pPr>
      <w:suppressAutoHyphens/>
    </w:pPr>
    <w:rPr>
      <w:rFonts w:eastAsia="ヒラギノ角ゴ Pro W3"/>
      <w:color w:val="000000"/>
      <w:sz w:val="24"/>
      <w:szCs w:val="24"/>
      <w:lang w:eastAsia="en-US"/>
    </w:rPr>
  </w:style>
  <w:style w:type="paragraph" w:customStyle="1" w:styleId="ColorfulList-Accent11">
    <w:name w:val="Colorful List - Accent 11"/>
    <w:uiPriority w:val="34"/>
    <w:qFormat/>
    <w:rsid w:val="00DF3EC4"/>
    <w:pPr>
      <w:suppressAutoHyphens/>
      <w:ind w:left="720"/>
    </w:pPr>
    <w:rPr>
      <w:rFonts w:eastAsia="ヒラギノ角ゴ Pro W3"/>
      <w:color w:val="000000"/>
      <w:sz w:val="24"/>
      <w:szCs w:val="24"/>
      <w:lang w:eastAsia="en-US"/>
    </w:rPr>
  </w:style>
  <w:style w:type="paragraph" w:styleId="CommentText">
    <w:name w:val="annotation text"/>
    <w:basedOn w:val="Normal"/>
    <w:link w:val="CommentTextChar"/>
    <w:uiPriority w:val="99"/>
    <w:rsid w:val="00DF3EC4"/>
    <w:rPr>
      <w:lang w:eastAsia="ja-JP"/>
    </w:rPr>
  </w:style>
  <w:style w:type="paragraph" w:styleId="CommentSubject">
    <w:name w:val="annotation subject"/>
    <w:basedOn w:val="CommentText"/>
    <w:link w:val="CommentSubjectChar"/>
    <w:uiPriority w:val="99"/>
    <w:rsid w:val="00DF3EC4"/>
    <w:rPr>
      <w:b/>
      <w:bCs/>
    </w:rPr>
  </w:style>
  <w:style w:type="paragraph" w:styleId="HTMLPreformatted">
    <w:name w:val="HTML Preformatted"/>
    <w:basedOn w:val="Normal"/>
    <w:link w:val="HTMLPreformattedChar"/>
    <w:uiPriority w:val="99"/>
    <w:rsid w:val="00DF3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PMingLiU" w:hAnsi="Courier"/>
      <w:color w:val="00000A"/>
      <w:sz w:val="20"/>
      <w:szCs w:val="20"/>
      <w:lang w:eastAsia="ja-JP"/>
    </w:rPr>
  </w:style>
  <w:style w:type="paragraph" w:styleId="FootnoteText">
    <w:name w:val="footnote text"/>
    <w:basedOn w:val="Normal"/>
    <w:link w:val="FootnoteTextChar"/>
    <w:uiPriority w:val="99"/>
    <w:rsid w:val="00DF3EC4"/>
    <w:rPr>
      <w:sz w:val="22"/>
      <w:lang w:eastAsia="ja-JP"/>
    </w:rPr>
  </w:style>
  <w:style w:type="paragraph" w:customStyle="1" w:styleId="Default">
    <w:name w:val="Default"/>
    <w:uiPriority w:val="99"/>
    <w:rsid w:val="00DF3EC4"/>
    <w:pPr>
      <w:widowControl w:val="0"/>
      <w:suppressAutoHyphens/>
    </w:pPr>
    <w:rPr>
      <w:rFonts w:ascii="Arial" w:hAnsi="Arial" w:cs="Arial"/>
      <w:color w:val="000000"/>
      <w:sz w:val="24"/>
      <w:szCs w:val="24"/>
      <w:lang w:eastAsia="en-US"/>
    </w:rPr>
  </w:style>
  <w:style w:type="paragraph" w:styleId="ListParagraph">
    <w:name w:val="List Paragraph"/>
    <w:basedOn w:val="Normal"/>
    <w:autoRedefine/>
    <w:uiPriority w:val="34"/>
    <w:qFormat/>
    <w:rsid w:val="00D429F5"/>
    <w:pPr>
      <w:numPr>
        <w:numId w:val="7"/>
      </w:numPr>
    </w:pPr>
    <w:rPr>
      <w:rFonts w:eastAsia="Times New Roman"/>
      <w:color w:val="00000A"/>
      <w:shd w:val="clear" w:color="auto" w:fill="FFFFFF"/>
    </w:rPr>
  </w:style>
  <w:style w:type="paragraph" w:styleId="NormalWeb">
    <w:name w:val="Normal (Web)"/>
    <w:basedOn w:val="Normal"/>
    <w:uiPriority w:val="99"/>
    <w:rsid w:val="00DF3EC4"/>
    <w:pPr>
      <w:numPr>
        <w:numId w:val="1"/>
      </w:numPr>
      <w:spacing w:after="280"/>
    </w:pPr>
    <w:rPr>
      <w:rFonts w:ascii="Times" w:eastAsia="PMingLiU" w:hAnsi="Times"/>
      <w:color w:val="00000A"/>
      <w:sz w:val="20"/>
      <w:szCs w:val="20"/>
    </w:rPr>
  </w:style>
  <w:style w:type="paragraph" w:customStyle="1" w:styleId="MediumGrid1-Accent21">
    <w:name w:val="Medium Grid 1 - Accent 21"/>
    <w:uiPriority w:val="99"/>
    <w:rsid w:val="007670E3"/>
    <w:pPr>
      <w:widowControl w:val="0"/>
      <w:numPr>
        <w:numId w:val="2"/>
      </w:numPr>
      <w:suppressAutoHyphens/>
      <w:ind w:firstLine="0"/>
    </w:pPr>
    <w:rPr>
      <w:rFonts w:eastAsia="ヒラギノ角ゴ Pro W3"/>
      <w:color w:val="000000"/>
      <w:sz w:val="24"/>
      <w:szCs w:val="24"/>
      <w:lang w:eastAsia="zh-CN"/>
    </w:rPr>
  </w:style>
  <w:style w:type="paragraph" w:styleId="Revision">
    <w:name w:val="Revision"/>
    <w:uiPriority w:val="99"/>
    <w:rsid w:val="00DF3EC4"/>
    <w:pPr>
      <w:numPr>
        <w:numId w:val="3"/>
      </w:numPr>
      <w:suppressAutoHyphens/>
    </w:pPr>
    <w:rPr>
      <w:rFonts w:eastAsia="ヒラギノ角ゴ Pro W3"/>
      <w:color w:val="000000"/>
      <w:sz w:val="24"/>
      <w:szCs w:val="24"/>
      <w:lang w:eastAsia="en-US"/>
    </w:rPr>
  </w:style>
  <w:style w:type="paragraph" w:customStyle="1" w:styleId="References">
    <w:name w:val="References"/>
    <w:basedOn w:val="Normal"/>
    <w:uiPriority w:val="99"/>
    <w:rsid w:val="00DF3EC4"/>
    <w:pPr>
      <w:spacing w:after="240"/>
      <w:ind w:left="274" w:hanging="274"/>
      <w:contextualSpacing/>
      <w:textAlignment w:val="baseline"/>
    </w:pPr>
    <w:rPr>
      <w:rFonts w:eastAsia="PMingLiU"/>
      <w:color w:val="00000A"/>
    </w:rPr>
  </w:style>
  <w:style w:type="paragraph" w:customStyle="1" w:styleId="Encabezadodelndice">
    <w:name w:val="Encabezado del índice"/>
    <w:basedOn w:val="Encabezado1"/>
    <w:next w:val="Normal"/>
    <w:uiPriority w:val="39"/>
    <w:qFormat/>
    <w:rsid w:val="00DF3EC4"/>
    <w:pPr>
      <w:suppressAutoHyphens w:val="0"/>
      <w:spacing w:line="276" w:lineRule="auto"/>
    </w:pPr>
    <w:rPr>
      <w:rFonts w:ascii="Calibri" w:hAnsi="Calibri"/>
      <w:bCs/>
      <w:color w:val="365F91"/>
      <w:sz w:val="28"/>
      <w:szCs w:val="28"/>
    </w:rPr>
  </w:style>
  <w:style w:type="paragraph" w:customStyle="1" w:styleId="ndice7">
    <w:name w:val="Índice 7"/>
    <w:basedOn w:val="Normal"/>
    <w:next w:val="Normal"/>
    <w:autoRedefine/>
    <w:uiPriority w:val="39"/>
    <w:rsid w:val="00DF3EC4"/>
    <w:pPr>
      <w:suppressAutoHyphens w:val="0"/>
      <w:ind w:left="1440"/>
    </w:pPr>
    <w:rPr>
      <w:rFonts w:ascii="Century" w:hAnsi="Century"/>
      <w:sz w:val="20"/>
      <w:szCs w:val="20"/>
    </w:rPr>
  </w:style>
  <w:style w:type="paragraph" w:customStyle="1" w:styleId="ndice8">
    <w:name w:val="Índice 8"/>
    <w:basedOn w:val="Normal"/>
    <w:next w:val="Normal"/>
    <w:autoRedefine/>
    <w:uiPriority w:val="39"/>
    <w:rsid w:val="00DF3EC4"/>
    <w:pPr>
      <w:suppressAutoHyphens w:val="0"/>
      <w:ind w:left="1680"/>
    </w:pPr>
    <w:rPr>
      <w:rFonts w:ascii="Century" w:hAnsi="Century"/>
      <w:sz w:val="20"/>
      <w:szCs w:val="20"/>
    </w:rPr>
  </w:style>
  <w:style w:type="paragraph" w:customStyle="1" w:styleId="ndice9">
    <w:name w:val="Índice 9"/>
    <w:basedOn w:val="Normal"/>
    <w:next w:val="Normal"/>
    <w:autoRedefine/>
    <w:uiPriority w:val="39"/>
    <w:rsid w:val="00DF3EC4"/>
    <w:pPr>
      <w:suppressAutoHyphens w:val="0"/>
      <w:ind w:left="1920"/>
    </w:pPr>
    <w:rPr>
      <w:rFonts w:ascii="Century" w:hAnsi="Century"/>
      <w:sz w:val="20"/>
      <w:szCs w:val="20"/>
    </w:rPr>
  </w:style>
  <w:style w:type="paragraph" w:customStyle="1" w:styleId="Body1">
    <w:name w:val="Body 1"/>
    <w:uiPriority w:val="99"/>
    <w:rsid w:val="00DF3EC4"/>
    <w:pPr>
      <w:suppressAutoHyphens/>
      <w:spacing w:after="200"/>
    </w:pPr>
    <w:rPr>
      <w:rFonts w:ascii="Helvetica" w:eastAsia="?????? Pro W3" w:hAnsi="Helvetica" w:cs="Helvetica"/>
      <w:color w:val="000000"/>
      <w:sz w:val="24"/>
      <w:szCs w:val="24"/>
      <w:lang w:eastAsia="hi-IN" w:bidi="hi-IN"/>
    </w:rPr>
  </w:style>
  <w:style w:type="paragraph" w:customStyle="1" w:styleId="bib">
    <w:name w:val="bib"/>
    <w:basedOn w:val="Normal"/>
    <w:uiPriority w:val="99"/>
    <w:rsid w:val="00DF3EC4"/>
    <w:pPr>
      <w:spacing w:after="280"/>
      <w:ind w:hanging="720"/>
    </w:pPr>
    <w:rPr>
      <w:rFonts w:ascii="Cambria" w:eastAsia="PMingLiU" w:hAnsi="Cambria" w:cs="Arial"/>
      <w:color w:val="00000A"/>
    </w:rPr>
  </w:style>
  <w:style w:type="paragraph" w:customStyle="1" w:styleId="ImportWordListStyleDefinition4">
    <w:name w:val="Import Word List Style Definition 4"/>
    <w:uiPriority w:val="99"/>
    <w:rsid w:val="00DF3EC4"/>
    <w:pPr>
      <w:suppressAutoHyphens/>
    </w:pPr>
    <w:rPr>
      <w:rFonts w:eastAsia="MS Mincho"/>
      <w:sz w:val="20"/>
      <w:szCs w:val="20"/>
      <w:lang w:eastAsia="en-US"/>
    </w:rPr>
  </w:style>
  <w:style w:type="paragraph" w:customStyle="1" w:styleId="ImportWordListStyleDefinition2">
    <w:name w:val="Import Word List Style Definition 2"/>
    <w:uiPriority w:val="99"/>
    <w:rsid w:val="00DF3EC4"/>
    <w:pPr>
      <w:suppressAutoHyphens/>
    </w:pPr>
    <w:rPr>
      <w:rFonts w:eastAsia="MS Mincho"/>
      <w:sz w:val="20"/>
      <w:szCs w:val="20"/>
      <w:lang w:eastAsia="en-US"/>
    </w:rPr>
  </w:style>
  <w:style w:type="paragraph" w:customStyle="1" w:styleId="List0">
    <w:name w:val="List 0"/>
    <w:uiPriority w:val="99"/>
    <w:semiHidden/>
    <w:rsid w:val="00DF3EC4"/>
    <w:pPr>
      <w:widowControl w:val="0"/>
      <w:suppressAutoHyphens/>
    </w:pPr>
  </w:style>
  <w:style w:type="paragraph" w:customStyle="1" w:styleId="ImportWordListStyleDefinition5">
    <w:name w:val="Import Word List Style Definition 5"/>
    <w:uiPriority w:val="99"/>
    <w:rsid w:val="00DF3EC4"/>
    <w:pPr>
      <w:tabs>
        <w:tab w:val="left" w:pos="720"/>
      </w:tabs>
      <w:suppressAutoHyphens/>
      <w:ind w:left="720" w:hanging="720"/>
    </w:pPr>
    <w:rPr>
      <w:rFonts w:eastAsia="MS Mincho"/>
      <w:sz w:val="20"/>
      <w:szCs w:val="20"/>
      <w:lang w:eastAsia="en-US"/>
    </w:rPr>
  </w:style>
  <w:style w:type="paragraph" w:styleId="DocumentMap">
    <w:name w:val="Document Map"/>
    <w:basedOn w:val="Normal"/>
    <w:link w:val="DocumentMapChar"/>
    <w:uiPriority w:val="99"/>
    <w:semiHidden/>
    <w:unhideWhenUsed/>
    <w:locked/>
    <w:rsid w:val="00DF3EC4"/>
    <w:rPr>
      <w:rFonts w:ascii="Lucida Grande" w:hAnsi="Lucida Grande" w:cs="Lucida Grande"/>
    </w:rPr>
  </w:style>
  <w:style w:type="paragraph" w:customStyle="1" w:styleId="ColorfulGrid-Accent11">
    <w:name w:val="Colorful Grid - Accent 11"/>
    <w:basedOn w:val="Normal"/>
    <w:next w:val="Normal"/>
    <w:uiPriority w:val="73"/>
    <w:rsid w:val="00DF3EC4"/>
    <w:pPr>
      <w:spacing w:before="120" w:after="120"/>
      <w:ind w:left="720"/>
    </w:pPr>
    <w:rPr>
      <w:rFonts w:ascii="Cambria" w:eastAsia="MS Mincho" w:hAnsi="Cambria"/>
      <w:i/>
      <w:iCs/>
    </w:rPr>
  </w:style>
  <w:style w:type="paragraph" w:customStyle="1" w:styleId="ColorfulShading-Accent11">
    <w:name w:val="Colorful Shading - Accent 11"/>
    <w:uiPriority w:val="71"/>
    <w:rsid w:val="00DF3EC4"/>
    <w:pPr>
      <w:suppressAutoHyphens/>
    </w:pPr>
    <w:rPr>
      <w:rFonts w:ascii="Cambria" w:eastAsia="MS Mincho" w:hAnsi="Cambria"/>
      <w:sz w:val="24"/>
      <w:szCs w:val="24"/>
      <w:lang w:eastAsia="en-US"/>
    </w:rPr>
  </w:style>
  <w:style w:type="paragraph" w:styleId="NoSpacing">
    <w:name w:val="No Spacing"/>
    <w:uiPriority w:val="1"/>
    <w:qFormat/>
    <w:rsid w:val="00FB535A"/>
    <w:pPr>
      <w:keepLines/>
      <w:widowControl w:val="0"/>
      <w:suppressAutoHyphens/>
    </w:pPr>
    <w:rPr>
      <w:rFonts w:eastAsia="Cambria" w:cs="Cambria"/>
      <w:sz w:val="24"/>
      <w:szCs w:val="24"/>
      <w:lang w:eastAsia="en-US"/>
    </w:rPr>
  </w:style>
  <w:style w:type="paragraph" w:customStyle="1" w:styleId="Notaalpie">
    <w:name w:val="Nota al pie"/>
    <w:basedOn w:val="Normal"/>
  </w:style>
  <w:style w:type="paragraph" w:customStyle="1" w:styleId="FrameContents">
    <w:name w:val="Frame Contents"/>
    <w:basedOn w:val="Normal"/>
  </w:style>
  <w:style w:type="paragraph" w:customStyle="1" w:styleId="LO-normal">
    <w:name w:val="LO-normal"/>
    <w:rsid w:val="00A95518"/>
    <w:pPr>
      <w:suppressAutoHyphens/>
      <w:spacing w:line="276" w:lineRule="auto"/>
    </w:pPr>
    <w:rPr>
      <w:rFonts w:ascii="Arial" w:eastAsia="Arial" w:hAnsi="Arial" w:cs="Arial"/>
      <w:color w:val="000000"/>
      <w:sz w:val="22"/>
      <w:szCs w:val="20"/>
      <w:lang w:eastAsia="en-US"/>
    </w:rPr>
  </w:style>
  <w:style w:type="paragraph" w:customStyle="1" w:styleId="Contenidodelmarco">
    <w:name w:val="Contenido del marco"/>
    <w:basedOn w:val="Normal"/>
  </w:style>
  <w:style w:type="paragraph" w:customStyle="1" w:styleId="Arial">
    <w:name w:val="Arial"/>
    <w:basedOn w:val="Normal"/>
    <w:rPr>
      <w:sz w:val="28"/>
      <w:szCs w:val="28"/>
    </w:rPr>
  </w:style>
  <w:style w:type="table" w:styleId="TableGrid">
    <w:name w:val="Table Grid"/>
    <w:basedOn w:val="TableNormal"/>
    <w:uiPriority w:val="99"/>
    <w:rsid w:val="007670E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List2">
    <w:name w:val="Table List 2"/>
    <w:basedOn w:val="TableNormal"/>
    <w:uiPriority w:val="99"/>
    <w:rsid w:val="007670E3"/>
    <w:rPr>
      <w:b/>
      <w:bCs/>
      <w:color w:val="000000"/>
      <w:spacing w:val="200"/>
      <w:sz w:val="20"/>
      <w:szCs w:val="20"/>
      <w:lang w:eastAsia="hi-IN" w:bidi="hi-I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3">
    <w:name w:val="Table Grid 3"/>
    <w:basedOn w:val="TableNormal"/>
    <w:uiPriority w:val="99"/>
    <w:rsid w:val="007670E3"/>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Simple1">
    <w:name w:val="Table Simple 1"/>
    <w:basedOn w:val="TableNormal"/>
    <w:uiPriority w:val="99"/>
    <w:rsid w:val="007670E3"/>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cBorders>
      </w:tcPr>
    </w:tblStylePr>
    <w:tblStylePr w:type="lastRow">
      <w:tblPr/>
      <w:tcPr>
        <w:tcBorders>
          <w:top w:val="single" w:sz="6" w:space="0" w:color="008000"/>
        </w:tcBorders>
      </w:tcPr>
    </w:tblStylePr>
  </w:style>
  <w:style w:type="table" w:customStyle="1" w:styleId="ColorfulGrid1">
    <w:name w:val="Colorful Grid1"/>
    <w:uiPriority w:val="99"/>
    <w:rsid w:val="007670E3"/>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styleId="ColorfulGrid-Accent1">
    <w:name w:val="Colorful Grid Accent 1"/>
    <w:basedOn w:val="TableNormal"/>
    <w:uiPriority w:val="99"/>
    <w:rsid w:val="007670E3"/>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Shading-Accent1">
    <w:name w:val="Light Shading Accent 1"/>
    <w:basedOn w:val="TableNormal"/>
    <w:uiPriority w:val="30"/>
    <w:qFormat/>
    <w:rsid w:val="00DE24C9"/>
    <w:rPr>
      <w:i/>
      <w:color w:val="365F91"/>
      <w:spacing w:val="120"/>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OC1">
    <w:name w:val="toc 1"/>
    <w:basedOn w:val="Normal"/>
    <w:next w:val="Normal"/>
    <w:autoRedefine/>
    <w:uiPriority w:val="39"/>
    <w:rsid w:val="00A57247"/>
    <w:pPr>
      <w:spacing w:after="100"/>
    </w:pPr>
  </w:style>
  <w:style w:type="paragraph" w:styleId="TOC2">
    <w:name w:val="toc 2"/>
    <w:basedOn w:val="Normal"/>
    <w:next w:val="Normal"/>
    <w:autoRedefine/>
    <w:uiPriority w:val="39"/>
    <w:rsid w:val="00A57247"/>
    <w:pPr>
      <w:spacing w:after="100"/>
      <w:ind w:left="240"/>
    </w:pPr>
  </w:style>
  <w:style w:type="paragraph" w:styleId="Header">
    <w:name w:val="header"/>
    <w:basedOn w:val="Normal"/>
    <w:link w:val="HeaderChar1"/>
    <w:uiPriority w:val="99"/>
    <w:unhideWhenUsed/>
    <w:locked/>
    <w:rsid w:val="00CC4371"/>
    <w:pPr>
      <w:tabs>
        <w:tab w:val="center" w:pos="4320"/>
        <w:tab w:val="right" w:pos="8640"/>
      </w:tabs>
    </w:pPr>
  </w:style>
  <w:style w:type="character" w:customStyle="1" w:styleId="HeaderChar1">
    <w:name w:val="Header Char1"/>
    <w:basedOn w:val="DefaultParagraphFont"/>
    <w:link w:val="Header"/>
    <w:uiPriority w:val="99"/>
    <w:rsid w:val="00CC4371"/>
    <w:rPr>
      <w:rFonts w:eastAsia="ヒラギノ角ゴ Pro W3"/>
      <w:color w:val="000000"/>
      <w:sz w:val="24"/>
      <w:szCs w:val="24"/>
      <w:lang w:eastAsia="en-US"/>
    </w:rPr>
  </w:style>
  <w:style w:type="paragraph" w:styleId="Footer">
    <w:name w:val="footer"/>
    <w:basedOn w:val="Normal"/>
    <w:link w:val="FooterChar1"/>
    <w:uiPriority w:val="99"/>
    <w:unhideWhenUsed/>
    <w:locked/>
    <w:rsid w:val="00CC4371"/>
    <w:pPr>
      <w:tabs>
        <w:tab w:val="center" w:pos="4320"/>
        <w:tab w:val="right" w:pos="8640"/>
      </w:tabs>
    </w:pPr>
  </w:style>
  <w:style w:type="character" w:customStyle="1" w:styleId="FooterChar1">
    <w:name w:val="Footer Char1"/>
    <w:basedOn w:val="DefaultParagraphFont"/>
    <w:link w:val="Footer"/>
    <w:uiPriority w:val="99"/>
    <w:rsid w:val="00CC4371"/>
    <w:rPr>
      <w:rFonts w:eastAsia="ヒラギノ角ゴ Pro W3"/>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4" Type="http://schemas.openxmlformats.org/officeDocument/2006/relationships/customXml" Target="../customXml/item14.xml"/><Relationship Id="rId15" Type="http://schemas.openxmlformats.org/officeDocument/2006/relationships/customXml" Target="../customXml/item15.xml"/><Relationship Id="rId16" Type="http://schemas.openxmlformats.org/officeDocument/2006/relationships/customXml" Target="../customXml/item16.xml"/><Relationship Id="rId17" Type="http://schemas.openxmlformats.org/officeDocument/2006/relationships/customXml" Target="../customXml/item17.xml"/><Relationship Id="rId18" Type="http://schemas.openxmlformats.org/officeDocument/2006/relationships/customXml" Target="../customXml/item18.xml"/><Relationship Id="rId19" Type="http://schemas.openxmlformats.org/officeDocument/2006/relationships/customXml" Target="../customXml/item19.xml"/><Relationship Id="rId63" Type="http://schemas.openxmlformats.org/officeDocument/2006/relationships/customXml" Target="../customXml/item63.xml"/><Relationship Id="rId64" Type="http://schemas.openxmlformats.org/officeDocument/2006/relationships/customXml" Target="../customXml/item64.xml"/><Relationship Id="rId65" Type="http://schemas.openxmlformats.org/officeDocument/2006/relationships/customXml" Target="../customXml/item65.xml"/><Relationship Id="rId66" Type="http://schemas.openxmlformats.org/officeDocument/2006/relationships/customXml" Target="../customXml/item66.xml"/><Relationship Id="rId67" Type="http://schemas.openxmlformats.org/officeDocument/2006/relationships/customXml" Target="../customXml/item67.xml"/><Relationship Id="rId68" Type="http://schemas.openxmlformats.org/officeDocument/2006/relationships/customXml" Target="../customXml/item68.xml"/><Relationship Id="rId69" Type="http://schemas.openxmlformats.org/officeDocument/2006/relationships/customXml" Target="../customXml/item69.xml"/><Relationship Id="rId50" Type="http://schemas.openxmlformats.org/officeDocument/2006/relationships/customXml" Target="../customXml/item50.xml"/><Relationship Id="rId51" Type="http://schemas.openxmlformats.org/officeDocument/2006/relationships/customXml" Target="../customXml/item51.xml"/><Relationship Id="rId52" Type="http://schemas.openxmlformats.org/officeDocument/2006/relationships/customXml" Target="../customXml/item52.xml"/><Relationship Id="rId53" Type="http://schemas.openxmlformats.org/officeDocument/2006/relationships/customXml" Target="../customXml/item53.xml"/><Relationship Id="rId54" Type="http://schemas.openxmlformats.org/officeDocument/2006/relationships/customXml" Target="../customXml/item54.xml"/><Relationship Id="rId55" Type="http://schemas.openxmlformats.org/officeDocument/2006/relationships/customXml" Target="../customXml/item55.xml"/><Relationship Id="rId56" Type="http://schemas.openxmlformats.org/officeDocument/2006/relationships/customXml" Target="../customXml/item56.xml"/><Relationship Id="rId57" Type="http://schemas.openxmlformats.org/officeDocument/2006/relationships/customXml" Target="../customXml/item57.xml"/><Relationship Id="rId58" Type="http://schemas.openxmlformats.org/officeDocument/2006/relationships/customXml" Target="../customXml/item58.xml"/><Relationship Id="rId59" Type="http://schemas.openxmlformats.org/officeDocument/2006/relationships/customXml" Target="../customXml/item59.xml"/><Relationship Id="rId40" Type="http://schemas.openxmlformats.org/officeDocument/2006/relationships/customXml" Target="../customXml/item40.xml"/><Relationship Id="rId41" Type="http://schemas.openxmlformats.org/officeDocument/2006/relationships/customXml" Target="../customXml/item41.xml"/><Relationship Id="rId42" Type="http://schemas.openxmlformats.org/officeDocument/2006/relationships/customXml" Target="../customXml/item42.xml"/><Relationship Id="rId43" Type="http://schemas.openxmlformats.org/officeDocument/2006/relationships/customXml" Target="../customXml/item43.xml"/><Relationship Id="rId44" Type="http://schemas.openxmlformats.org/officeDocument/2006/relationships/customXml" Target="../customXml/item44.xml"/><Relationship Id="rId45" Type="http://schemas.openxmlformats.org/officeDocument/2006/relationships/customXml" Target="../customXml/item45.xml"/><Relationship Id="rId46" Type="http://schemas.openxmlformats.org/officeDocument/2006/relationships/customXml" Target="../customXml/item46.xml"/><Relationship Id="rId47" Type="http://schemas.openxmlformats.org/officeDocument/2006/relationships/customXml" Target="../customXml/item47.xml"/><Relationship Id="rId48" Type="http://schemas.openxmlformats.org/officeDocument/2006/relationships/customXml" Target="../customXml/item48.xml"/><Relationship Id="rId49" Type="http://schemas.openxmlformats.org/officeDocument/2006/relationships/customXml" Target="../customXml/item49.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customXml" Target="../customXml/item8.xml"/><Relationship Id="rId9" Type="http://schemas.openxmlformats.org/officeDocument/2006/relationships/customXml" Target="../customXml/item9.xml"/><Relationship Id="rId30" Type="http://schemas.openxmlformats.org/officeDocument/2006/relationships/customXml" Target="../customXml/item30.xml"/><Relationship Id="rId31" Type="http://schemas.openxmlformats.org/officeDocument/2006/relationships/customXml" Target="../customXml/item31.xml"/><Relationship Id="rId32" Type="http://schemas.openxmlformats.org/officeDocument/2006/relationships/customXml" Target="../customXml/item32.xml"/><Relationship Id="rId33" Type="http://schemas.openxmlformats.org/officeDocument/2006/relationships/customXml" Target="../customXml/item33.xml"/><Relationship Id="rId34" Type="http://schemas.openxmlformats.org/officeDocument/2006/relationships/customXml" Target="../customXml/item34.xml"/><Relationship Id="rId35" Type="http://schemas.openxmlformats.org/officeDocument/2006/relationships/customXml" Target="../customXml/item35.xml"/><Relationship Id="rId36" Type="http://schemas.openxmlformats.org/officeDocument/2006/relationships/customXml" Target="../customXml/item36.xml"/><Relationship Id="rId37" Type="http://schemas.openxmlformats.org/officeDocument/2006/relationships/customXml" Target="../customXml/item37.xml"/><Relationship Id="rId38" Type="http://schemas.openxmlformats.org/officeDocument/2006/relationships/customXml" Target="../customXml/item38.xml"/><Relationship Id="rId39" Type="http://schemas.openxmlformats.org/officeDocument/2006/relationships/customXml" Target="../customXml/item39.xml"/><Relationship Id="rId80" Type="http://schemas.openxmlformats.org/officeDocument/2006/relationships/footer" Target="footer2.xml"/><Relationship Id="rId81" Type="http://schemas.openxmlformats.org/officeDocument/2006/relationships/fontTable" Target="fontTable.xml"/><Relationship Id="rId82" Type="http://schemas.openxmlformats.org/officeDocument/2006/relationships/theme" Target="theme/theme1.xml"/><Relationship Id="rId83" Type="http://schemas.microsoft.com/office/2011/relationships/people" Target="people.xml"/><Relationship Id="rId70" Type="http://schemas.openxmlformats.org/officeDocument/2006/relationships/numbering" Target="numbering.xml"/><Relationship Id="rId71" Type="http://schemas.openxmlformats.org/officeDocument/2006/relationships/styles" Target="styles.xml"/><Relationship Id="rId72" Type="http://schemas.microsoft.com/office/2007/relationships/stylesWithEffects" Target="stylesWithEffects.xml"/><Relationship Id="rId20" Type="http://schemas.openxmlformats.org/officeDocument/2006/relationships/customXml" Target="../customXml/item20.xml"/><Relationship Id="rId21" Type="http://schemas.openxmlformats.org/officeDocument/2006/relationships/customXml" Target="../customXml/item21.xml"/><Relationship Id="rId22" Type="http://schemas.openxmlformats.org/officeDocument/2006/relationships/customXml" Target="../customXml/item22.xml"/><Relationship Id="rId23" Type="http://schemas.openxmlformats.org/officeDocument/2006/relationships/customXml" Target="../customXml/item23.xml"/><Relationship Id="rId24" Type="http://schemas.openxmlformats.org/officeDocument/2006/relationships/customXml" Target="../customXml/item24.xml"/><Relationship Id="rId25" Type="http://schemas.openxmlformats.org/officeDocument/2006/relationships/customXml" Target="../customXml/item25.xml"/><Relationship Id="rId26" Type="http://schemas.openxmlformats.org/officeDocument/2006/relationships/customXml" Target="../customXml/item26.xml"/><Relationship Id="rId27" Type="http://schemas.openxmlformats.org/officeDocument/2006/relationships/customXml" Target="../customXml/item27.xml"/><Relationship Id="rId28" Type="http://schemas.openxmlformats.org/officeDocument/2006/relationships/customXml" Target="../customXml/item28.xml"/><Relationship Id="rId29" Type="http://schemas.openxmlformats.org/officeDocument/2006/relationships/customXml" Target="../customXml/item29.xml"/><Relationship Id="rId73" Type="http://schemas.openxmlformats.org/officeDocument/2006/relationships/settings" Target="settings.xml"/><Relationship Id="rId74" Type="http://schemas.openxmlformats.org/officeDocument/2006/relationships/webSettings" Target="webSettings.xml"/><Relationship Id="rId75" Type="http://schemas.openxmlformats.org/officeDocument/2006/relationships/footnotes" Target="footnotes.xml"/><Relationship Id="rId76" Type="http://schemas.openxmlformats.org/officeDocument/2006/relationships/endnotes" Target="endnotes.xml"/><Relationship Id="rId77" Type="http://schemas.openxmlformats.org/officeDocument/2006/relationships/header" Target="header1.xml"/><Relationship Id="rId78" Type="http://schemas.openxmlformats.org/officeDocument/2006/relationships/header" Target="header2.xml"/><Relationship Id="rId79" Type="http://schemas.openxmlformats.org/officeDocument/2006/relationships/footer" Target="footer1.xml"/><Relationship Id="rId60" Type="http://schemas.openxmlformats.org/officeDocument/2006/relationships/customXml" Target="../customXml/item60.xml"/><Relationship Id="rId61" Type="http://schemas.openxmlformats.org/officeDocument/2006/relationships/customXml" Target="../customXml/item61.xml"/><Relationship Id="rId62" Type="http://schemas.openxmlformats.org/officeDocument/2006/relationships/customXml" Target="../customXml/item62.xml"/><Relationship Id="rId10" Type="http://schemas.openxmlformats.org/officeDocument/2006/relationships/customXml" Target="../customXml/item10.xml"/><Relationship Id="rId11" Type="http://schemas.openxmlformats.org/officeDocument/2006/relationships/customXml" Target="../customXml/item11.xml"/><Relationship Id="rId12" Type="http://schemas.openxmlformats.org/officeDocument/2006/relationships/customXml" Target="../customXml/item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23DD6-559C-4C44-BC7F-3EA6B3B27E47}">
  <ds:schemaRefs>
    <ds:schemaRef ds:uri="http://schemas.openxmlformats.org/officeDocument/2006/bibliography"/>
  </ds:schemaRefs>
</ds:datastoreItem>
</file>

<file path=customXml/itemProps10.xml><?xml version="1.0" encoding="utf-8"?>
<ds:datastoreItem xmlns:ds="http://schemas.openxmlformats.org/officeDocument/2006/customXml" ds:itemID="{8346EFE5-CAEB-0245-8A2D-8F5E0A80573A}">
  <ds:schemaRefs>
    <ds:schemaRef ds:uri="http://schemas.openxmlformats.org/officeDocument/2006/bibliography"/>
  </ds:schemaRefs>
</ds:datastoreItem>
</file>

<file path=customXml/itemProps11.xml><?xml version="1.0" encoding="utf-8"?>
<ds:datastoreItem xmlns:ds="http://schemas.openxmlformats.org/officeDocument/2006/customXml" ds:itemID="{AE0557C8-CE3D-6F4F-93D7-90F5DF37A088}">
  <ds:schemaRefs>
    <ds:schemaRef ds:uri="http://schemas.openxmlformats.org/officeDocument/2006/bibliography"/>
  </ds:schemaRefs>
</ds:datastoreItem>
</file>

<file path=customXml/itemProps12.xml><?xml version="1.0" encoding="utf-8"?>
<ds:datastoreItem xmlns:ds="http://schemas.openxmlformats.org/officeDocument/2006/customXml" ds:itemID="{654996EC-6776-E143-A86C-D4338CD3528D}">
  <ds:schemaRefs>
    <ds:schemaRef ds:uri="http://schemas.openxmlformats.org/officeDocument/2006/bibliography"/>
  </ds:schemaRefs>
</ds:datastoreItem>
</file>

<file path=customXml/itemProps13.xml><?xml version="1.0" encoding="utf-8"?>
<ds:datastoreItem xmlns:ds="http://schemas.openxmlformats.org/officeDocument/2006/customXml" ds:itemID="{01DFE374-401A-8446-AD34-573233ACD01B}">
  <ds:schemaRefs>
    <ds:schemaRef ds:uri="http://schemas.openxmlformats.org/officeDocument/2006/bibliography"/>
  </ds:schemaRefs>
</ds:datastoreItem>
</file>

<file path=customXml/itemProps14.xml><?xml version="1.0" encoding="utf-8"?>
<ds:datastoreItem xmlns:ds="http://schemas.openxmlformats.org/officeDocument/2006/customXml" ds:itemID="{5D24F8FF-B5C1-F44C-91D4-EB00A692702A}">
  <ds:schemaRefs>
    <ds:schemaRef ds:uri="http://schemas.openxmlformats.org/officeDocument/2006/bibliography"/>
  </ds:schemaRefs>
</ds:datastoreItem>
</file>

<file path=customXml/itemProps15.xml><?xml version="1.0" encoding="utf-8"?>
<ds:datastoreItem xmlns:ds="http://schemas.openxmlformats.org/officeDocument/2006/customXml" ds:itemID="{B1572FDE-A1EB-514B-B0A5-6C1DBA72E459}">
  <ds:schemaRefs>
    <ds:schemaRef ds:uri="http://schemas.openxmlformats.org/officeDocument/2006/bibliography"/>
  </ds:schemaRefs>
</ds:datastoreItem>
</file>

<file path=customXml/itemProps16.xml><?xml version="1.0" encoding="utf-8"?>
<ds:datastoreItem xmlns:ds="http://schemas.openxmlformats.org/officeDocument/2006/customXml" ds:itemID="{9A31DCE5-60CC-EB4D-94A4-2621E403A946}">
  <ds:schemaRefs>
    <ds:schemaRef ds:uri="http://schemas.openxmlformats.org/officeDocument/2006/bibliography"/>
  </ds:schemaRefs>
</ds:datastoreItem>
</file>

<file path=customXml/itemProps17.xml><?xml version="1.0" encoding="utf-8"?>
<ds:datastoreItem xmlns:ds="http://schemas.openxmlformats.org/officeDocument/2006/customXml" ds:itemID="{685D2D3F-A0EE-3246-8BD6-68C85981C684}">
  <ds:schemaRefs>
    <ds:schemaRef ds:uri="http://schemas.openxmlformats.org/officeDocument/2006/bibliography"/>
  </ds:schemaRefs>
</ds:datastoreItem>
</file>

<file path=customXml/itemProps18.xml><?xml version="1.0" encoding="utf-8"?>
<ds:datastoreItem xmlns:ds="http://schemas.openxmlformats.org/officeDocument/2006/customXml" ds:itemID="{6698E0B3-9D38-7A46-A991-2690FF64E239}">
  <ds:schemaRefs>
    <ds:schemaRef ds:uri="http://schemas.openxmlformats.org/officeDocument/2006/bibliography"/>
  </ds:schemaRefs>
</ds:datastoreItem>
</file>

<file path=customXml/itemProps19.xml><?xml version="1.0" encoding="utf-8"?>
<ds:datastoreItem xmlns:ds="http://schemas.openxmlformats.org/officeDocument/2006/customXml" ds:itemID="{DDAF88C6-F475-8B49-A7F1-825AA1979434}">
  <ds:schemaRefs>
    <ds:schemaRef ds:uri="http://schemas.openxmlformats.org/officeDocument/2006/bibliography"/>
  </ds:schemaRefs>
</ds:datastoreItem>
</file>

<file path=customXml/itemProps2.xml><?xml version="1.0" encoding="utf-8"?>
<ds:datastoreItem xmlns:ds="http://schemas.openxmlformats.org/officeDocument/2006/customXml" ds:itemID="{4C9A3ED2-A476-9F41-87D4-73C91533F764}">
  <ds:schemaRefs>
    <ds:schemaRef ds:uri="http://schemas.openxmlformats.org/officeDocument/2006/bibliography"/>
  </ds:schemaRefs>
</ds:datastoreItem>
</file>

<file path=customXml/itemProps20.xml><?xml version="1.0" encoding="utf-8"?>
<ds:datastoreItem xmlns:ds="http://schemas.openxmlformats.org/officeDocument/2006/customXml" ds:itemID="{A7D9C1C2-A54D-C949-A222-6D98AA6F5581}">
  <ds:schemaRefs>
    <ds:schemaRef ds:uri="http://schemas.openxmlformats.org/officeDocument/2006/bibliography"/>
  </ds:schemaRefs>
</ds:datastoreItem>
</file>

<file path=customXml/itemProps21.xml><?xml version="1.0" encoding="utf-8"?>
<ds:datastoreItem xmlns:ds="http://schemas.openxmlformats.org/officeDocument/2006/customXml" ds:itemID="{A6D2D15B-FD39-3D47-A866-B679C30C6811}">
  <ds:schemaRefs>
    <ds:schemaRef ds:uri="http://schemas.openxmlformats.org/officeDocument/2006/bibliography"/>
  </ds:schemaRefs>
</ds:datastoreItem>
</file>

<file path=customXml/itemProps22.xml><?xml version="1.0" encoding="utf-8"?>
<ds:datastoreItem xmlns:ds="http://schemas.openxmlformats.org/officeDocument/2006/customXml" ds:itemID="{2F2541CB-9AE0-9E44-A29C-F8B76732B440}">
  <ds:schemaRefs>
    <ds:schemaRef ds:uri="http://schemas.openxmlformats.org/officeDocument/2006/bibliography"/>
  </ds:schemaRefs>
</ds:datastoreItem>
</file>

<file path=customXml/itemProps23.xml><?xml version="1.0" encoding="utf-8"?>
<ds:datastoreItem xmlns:ds="http://schemas.openxmlformats.org/officeDocument/2006/customXml" ds:itemID="{D11620D8-6A5B-1A43-B57A-474BDAEAE067}">
  <ds:schemaRefs>
    <ds:schemaRef ds:uri="http://schemas.openxmlformats.org/officeDocument/2006/bibliography"/>
  </ds:schemaRefs>
</ds:datastoreItem>
</file>

<file path=customXml/itemProps24.xml><?xml version="1.0" encoding="utf-8"?>
<ds:datastoreItem xmlns:ds="http://schemas.openxmlformats.org/officeDocument/2006/customXml" ds:itemID="{DCCF6CF8-3A89-1548-9973-87D9A77344D4}">
  <ds:schemaRefs>
    <ds:schemaRef ds:uri="http://schemas.openxmlformats.org/officeDocument/2006/bibliography"/>
  </ds:schemaRefs>
</ds:datastoreItem>
</file>

<file path=customXml/itemProps25.xml><?xml version="1.0" encoding="utf-8"?>
<ds:datastoreItem xmlns:ds="http://schemas.openxmlformats.org/officeDocument/2006/customXml" ds:itemID="{40AFB9A5-931C-CA45-81DF-EB3572763248}">
  <ds:schemaRefs>
    <ds:schemaRef ds:uri="http://schemas.openxmlformats.org/officeDocument/2006/bibliography"/>
  </ds:schemaRefs>
</ds:datastoreItem>
</file>

<file path=customXml/itemProps26.xml><?xml version="1.0" encoding="utf-8"?>
<ds:datastoreItem xmlns:ds="http://schemas.openxmlformats.org/officeDocument/2006/customXml" ds:itemID="{1A1A2C73-3F10-C940-99CE-C33FB4065E07}">
  <ds:schemaRefs>
    <ds:schemaRef ds:uri="http://schemas.openxmlformats.org/officeDocument/2006/bibliography"/>
  </ds:schemaRefs>
</ds:datastoreItem>
</file>

<file path=customXml/itemProps27.xml><?xml version="1.0" encoding="utf-8"?>
<ds:datastoreItem xmlns:ds="http://schemas.openxmlformats.org/officeDocument/2006/customXml" ds:itemID="{261045B7-F9F3-864C-BA4E-90F6C0EA0F67}">
  <ds:schemaRefs>
    <ds:schemaRef ds:uri="http://schemas.openxmlformats.org/officeDocument/2006/bibliography"/>
  </ds:schemaRefs>
</ds:datastoreItem>
</file>

<file path=customXml/itemProps28.xml><?xml version="1.0" encoding="utf-8"?>
<ds:datastoreItem xmlns:ds="http://schemas.openxmlformats.org/officeDocument/2006/customXml" ds:itemID="{2717ECA3-0B43-7F4B-9CA8-3E169DF0AF2E}">
  <ds:schemaRefs>
    <ds:schemaRef ds:uri="http://schemas.openxmlformats.org/officeDocument/2006/bibliography"/>
  </ds:schemaRefs>
</ds:datastoreItem>
</file>

<file path=customXml/itemProps29.xml><?xml version="1.0" encoding="utf-8"?>
<ds:datastoreItem xmlns:ds="http://schemas.openxmlformats.org/officeDocument/2006/customXml" ds:itemID="{0B3C5DB0-0C8A-2E48-BF06-285DDAB0E71F}">
  <ds:schemaRefs>
    <ds:schemaRef ds:uri="http://schemas.openxmlformats.org/officeDocument/2006/bibliography"/>
  </ds:schemaRefs>
</ds:datastoreItem>
</file>

<file path=customXml/itemProps3.xml><?xml version="1.0" encoding="utf-8"?>
<ds:datastoreItem xmlns:ds="http://schemas.openxmlformats.org/officeDocument/2006/customXml" ds:itemID="{879EA3C7-2B14-3241-91F5-B0D66672786C}">
  <ds:schemaRefs>
    <ds:schemaRef ds:uri="http://schemas.openxmlformats.org/officeDocument/2006/bibliography"/>
  </ds:schemaRefs>
</ds:datastoreItem>
</file>

<file path=customXml/itemProps30.xml><?xml version="1.0" encoding="utf-8"?>
<ds:datastoreItem xmlns:ds="http://schemas.openxmlformats.org/officeDocument/2006/customXml" ds:itemID="{21512B34-A315-824F-8D69-2A38090DB48D}">
  <ds:schemaRefs>
    <ds:schemaRef ds:uri="http://schemas.openxmlformats.org/officeDocument/2006/bibliography"/>
  </ds:schemaRefs>
</ds:datastoreItem>
</file>

<file path=customXml/itemProps31.xml><?xml version="1.0" encoding="utf-8"?>
<ds:datastoreItem xmlns:ds="http://schemas.openxmlformats.org/officeDocument/2006/customXml" ds:itemID="{E4F87123-4C27-9E4B-B107-9FF7543A00AB}">
  <ds:schemaRefs>
    <ds:schemaRef ds:uri="http://schemas.openxmlformats.org/officeDocument/2006/bibliography"/>
  </ds:schemaRefs>
</ds:datastoreItem>
</file>

<file path=customXml/itemProps32.xml><?xml version="1.0" encoding="utf-8"?>
<ds:datastoreItem xmlns:ds="http://schemas.openxmlformats.org/officeDocument/2006/customXml" ds:itemID="{41BAC27A-8568-6347-A708-86B6C89B3146}">
  <ds:schemaRefs>
    <ds:schemaRef ds:uri="http://schemas.openxmlformats.org/officeDocument/2006/bibliography"/>
  </ds:schemaRefs>
</ds:datastoreItem>
</file>

<file path=customXml/itemProps33.xml><?xml version="1.0" encoding="utf-8"?>
<ds:datastoreItem xmlns:ds="http://schemas.openxmlformats.org/officeDocument/2006/customXml" ds:itemID="{74121AC7-4FC9-F24F-A7EF-15E12B23C2B4}">
  <ds:schemaRefs>
    <ds:schemaRef ds:uri="http://schemas.openxmlformats.org/officeDocument/2006/bibliography"/>
  </ds:schemaRefs>
</ds:datastoreItem>
</file>

<file path=customXml/itemProps34.xml><?xml version="1.0" encoding="utf-8"?>
<ds:datastoreItem xmlns:ds="http://schemas.openxmlformats.org/officeDocument/2006/customXml" ds:itemID="{2DC45E13-E18A-D344-B558-D3B7E2DA4D0F}">
  <ds:schemaRefs>
    <ds:schemaRef ds:uri="http://schemas.openxmlformats.org/officeDocument/2006/bibliography"/>
  </ds:schemaRefs>
</ds:datastoreItem>
</file>

<file path=customXml/itemProps35.xml><?xml version="1.0" encoding="utf-8"?>
<ds:datastoreItem xmlns:ds="http://schemas.openxmlformats.org/officeDocument/2006/customXml" ds:itemID="{19170B61-A475-594B-9F32-48DAF1F911AD}">
  <ds:schemaRefs>
    <ds:schemaRef ds:uri="http://schemas.openxmlformats.org/officeDocument/2006/bibliography"/>
  </ds:schemaRefs>
</ds:datastoreItem>
</file>

<file path=customXml/itemProps36.xml><?xml version="1.0" encoding="utf-8"?>
<ds:datastoreItem xmlns:ds="http://schemas.openxmlformats.org/officeDocument/2006/customXml" ds:itemID="{5CC7313A-DE46-8C47-91E3-7766CF80E114}">
  <ds:schemaRefs>
    <ds:schemaRef ds:uri="http://schemas.openxmlformats.org/officeDocument/2006/bibliography"/>
  </ds:schemaRefs>
</ds:datastoreItem>
</file>

<file path=customXml/itemProps37.xml><?xml version="1.0" encoding="utf-8"?>
<ds:datastoreItem xmlns:ds="http://schemas.openxmlformats.org/officeDocument/2006/customXml" ds:itemID="{C22C2870-33EC-124D-BC18-AF04AA703EB0}">
  <ds:schemaRefs>
    <ds:schemaRef ds:uri="http://schemas.openxmlformats.org/officeDocument/2006/bibliography"/>
  </ds:schemaRefs>
</ds:datastoreItem>
</file>

<file path=customXml/itemProps38.xml><?xml version="1.0" encoding="utf-8"?>
<ds:datastoreItem xmlns:ds="http://schemas.openxmlformats.org/officeDocument/2006/customXml" ds:itemID="{2C4222BA-FA52-D04C-9DC6-B56D7C576600}">
  <ds:schemaRefs>
    <ds:schemaRef ds:uri="http://schemas.openxmlformats.org/officeDocument/2006/bibliography"/>
  </ds:schemaRefs>
</ds:datastoreItem>
</file>

<file path=customXml/itemProps39.xml><?xml version="1.0" encoding="utf-8"?>
<ds:datastoreItem xmlns:ds="http://schemas.openxmlformats.org/officeDocument/2006/customXml" ds:itemID="{36105FD1-F05D-7749-981A-167B5DC16645}">
  <ds:schemaRefs>
    <ds:schemaRef ds:uri="http://schemas.openxmlformats.org/officeDocument/2006/bibliography"/>
  </ds:schemaRefs>
</ds:datastoreItem>
</file>

<file path=customXml/itemProps4.xml><?xml version="1.0" encoding="utf-8"?>
<ds:datastoreItem xmlns:ds="http://schemas.openxmlformats.org/officeDocument/2006/customXml" ds:itemID="{85AAD737-0A0A-7741-AB80-53742D485A0E}">
  <ds:schemaRefs>
    <ds:schemaRef ds:uri="http://schemas.openxmlformats.org/officeDocument/2006/bibliography"/>
  </ds:schemaRefs>
</ds:datastoreItem>
</file>

<file path=customXml/itemProps40.xml><?xml version="1.0" encoding="utf-8"?>
<ds:datastoreItem xmlns:ds="http://schemas.openxmlformats.org/officeDocument/2006/customXml" ds:itemID="{6CDD4C6A-E972-2641-9321-0F03EE215902}">
  <ds:schemaRefs>
    <ds:schemaRef ds:uri="http://schemas.openxmlformats.org/officeDocument/2006/bibliography"/>
  </ds:schemaRefs>
</ds:datastoreItem>
</file>

<file path=customXml/itemProps41.xml><?xml version="1.0" encoding="utf-8"?>
<ds:datastoreItem xmlns:ds="http://schemas.openxmlformats.org/officeDocument/2006/customXml" ds:itemID="{4AF6709E-211E-3D47-BEB4-EDE5A650277F}">
  <ds:schemaRefs>
    <ds:schemaRef ds:uri="http://schemas.openxmlformats.org/officeDocument/2006/bibliography"/>
  </ds:schemaRefs>
</ds:datastoreItem>
</file>

<file path=customXml/itemProps42.xml><?xml version="1.0" encoding="utf-8"?>
<ds:datastoreItem xmlns:ds="http://schemas.openxmlformats.org/officeDocument/2006/customXml" ds:itemID="{D7EC7F3E-9342-A243-A431-6CABE1CF21E8}">
  <ds:schemaRefs>
    <ds:schemaRef ds:uri="http://schemas.openxmlformats.org/officeDocument/2006/bibliography"/>
  </ds:schemaRefs>
</ds:datastoreItem>
</file>

<file path=customXml/itemProps43.xml><?xml version="1.0" encoding="utf-8"?>
<ds:datastoreItem xmlns:ds="http://schemas.openxmlformats.org/officeDocument/2006/customXml" ds:itemID="{40CC3619-85B3-A642-B5A6-899F12B4EE3C}">
  <ds:schemaRefs>
    <ds:schemaRef ds:uri="http://schemas.openxmlformats.org/officeDocument/2006/bibliography"/>
  </ds:schemaRefs>
</ds:datastoreItem>
</file>

<file path=customXml/itemProps44.xml><?xml version="1.0" encoding="utf-8"?>
<ds:datastoreItem xmlns:ds="http://schemas.openxmlformats.org/officeDocument/2006/customXml" ds:itemID="{F0FBA4CA-B02B-BC44-B3A9-5E54FF9CC785}">
  <ds:schemaRefs>
    <ds:schemaRef ds:uri="http://schemas.openxmlformats.org/officeDocument/2006/bibliography"/>
  </ds:schemaRefs>
</ds:datastoreItem>
</file>

<file path=customXml/itemProps45.xml><?xml version="1.0" encoding="utf-8"?>
<ds:datastoreItem xmlns:ds="http://schemas.openxmlformats.org/officeDocument/2006/customXml" ds:itemID="{012D8B61-74EF-5245-B07D-B6FE9D0407E7}">
  <ds:schemaRefs>
    <ds:schemaRef ds:uri="http://schemas.openxmlformats.org/officeDocument/2006/bibliography"/>
  </ds:schemaRefs>
</ds:datastoreItem>
</file>

<file path=customXml/itemProps46.xml><?xml version="1.0" encoding="utf-8"?>
<ds:datastoreItem xmlns:ds="http://schemas.openxmlformats.org/officeDocument/2006/customXml" ds:itemID="{5C6E0EFF-72C1-4C4A-BE60-125B8CDFE517}">
  <ds:schemaRefs>
    <ds:schemaRef ds:uri="http://schemas.openxmlformats.org/officeDocument/2006/bibliography"/>
  </ds:schemaRefs>
</ds:datastoreItem>
</file>

<file path=customXml/itemProps47.xml><?xml version="1.0" encoding="utf-8"?>
<ds:datastoreItem xmlns:ds="http://schemas.openxmlformats.org/officeDocument/2006/customXml" ds:itemID="{20F3456D-5D01-704D-B674-59E084602581}">
  <ds:schemaRefs>
    <ds:schemaRef ds:uri="http://schemas.openxmlformats.org/officeDocument/2006/bibliography"/>
  </ds:schemaRefs>
</ds:datastoreItem>
</file>

<file path=customXml/itemProps48.xml><?xml version="1.0" encoding="utf-8"?>
<ds:datastoreItem xmlns:ds="http://schemas.openxmlformats.org/officeDocument/2006/customXml" ds:itemID="{BC0AFA28-EEC2-1F45-BE2C-E96232B92120}">
  <ds:schemaRefs>
    <ds:schemaRef ds:uri="http://schemas.openxmlformats.org/officeDocument/2006/bibliography"/>
  </ds:schemaRefs>
</ds:datastoreItem>
</file>

<file path=customXml/itemProps49.xml><?xml version="1.0" encoding="utf-8"?>
<ds:datastoreItem xmlns:ds="http://schemas.openxmlformats.org/officeDocument/2006/customXml" ds:itemID="{8FBDDDC5-4DAA-A54C-9C47-5B534E949DFE}">
  <ds:schemaRefs>
    <ds:schemaRef ds:uri="http://schemas.openxmlformats.org/officeDocument/2006/bibliography"/>
  </ds:schemaRefs>
</ds:datastoreItem>
</file>

<file path=customXml/itemProps5.xml><?xml version="1.0" encoding="utf-8"?>
<ds:datastoreItem xmlns:ds="http://schemas.openxmlformats.org/officeDocument/2006/customXml" ds:itemID="{55F752C3-A625-1248-81B8-985081E2BB37}">
  <ds:schemaRefs>
    <ds:schemaRef ds:uri="http://schemas.openxmlformats.org/officeDocument/2006/bibliography"/>
  </ds:schemaRefs>
</ds:datastoreItem>
</file>

<file path=customXml/itemProps50.xml><?xml version="1.0" encoding="utf-8"?>
<ds:datastoreItem xmlns:ds="http://schemas.openxmlformats.org/officeDocument/2006/customXml" ds:itemID="{390BC06B-999A-4942-84F1-9D56B6BB780E}">
  <ds:schemaRefs>
    <ds:schemaRef ds:uri="http://schemas.openxmlformats.org/officeDocument/2006/bibliography"/>
  </ds:schemaRefs>
</ds:datastoreItem>
</file>

<file path=customXml/itemProps51.xml><?xml version="1.0" encoding="utf-8"?>
<ds:datastoreItem xmlns:ds="http://schemas.openxmlformats.org/officeDocument/2006/customXml" ds:itemID="{8D32BEF4-C8AB-E242-B1BF-DD4C4F03C3AA}">
  <ds:schemaRefs>
    <ds:schemaRef ds:uri="http://schemas.openxmlformats.org/officeDocument/2006/bibliography"/>
  </ds:schemaRefs>
</ds:datastoreItem>
</file>

<file path=customXml/itemProps52.xml><?xml version="1.0" encoding="utf-8"?>
<ds:datastoreItem xmlns:ds="http://schemas.openxmlformats.org/officeDocument/2006/customXml" ds:itemID="{2DF2E272-3EE7-104E-BBD6-DEF68616980B}">
  <ds:schemaRefs>
    <ds:schemaRef ds:uri="http://schemas.openxmlformats.org/officeDocument/2006/bibliography"/>
  </ds:schemaRefs>
</ds:datastoreItem>
</file>

<file path=customXml/itemProps53.xml><?xml version="1.0" encoding="utf-8"?>
<ds:datastoreItem xmlns:ds="http://schemas.openxmlformats.org/officeDocument/2006/customXml" ds:itemID="{D741208C-62A3-1648-B5E0-13C29912E9AF}">
  <ds:schemaRefs>
    <ds:schemaRef ds:uri="http://schemas.openxmlformats.org/officeDocument/2006/bibliography"/>
  </ds:schemaRefs>
</ds:datastoreItem>
</file>

<file path=customXml/itemProps54.xml><?xml version="1.0" encoding="utf-8"?>
<ds:datastoreItem xmlns:ds="http://schemas.openxmlformats.org/officeDocument/2006/customXml" ds:itemID="{6E920192-F906-8143-8830-48FCD32655B7}">
  <ds:schemaRefs>
    <ds:schemaRef ds:uri="http://schemas.openxmlformats.org/officeDocument/2006/bibliography"/>
  </ds:schemaRefs>
</ds:datastoreItem>
</file>

<file path=customXml/itemProps55.xml><?xml version="1.0" encoding="utf-8"?>
<ds:datastoreItem xmlns:ds="http://schemas.openxmlformats.org/officeDocument/2006/customXml" ds:itemID="{8A58F3A4-6493-6948-9A92-B4D2569265EA}">
  <ds:schemaRefs>
    <ds:schemaRef ds:uri="http://schemas.openxmlformats.org/officeDocument/2006/bibliography"/>
  </ds:schemaRefs>
</ds:datastoreItem>
</file>

<file path=customXml/itemProps56.xml><?xml version="1.0" encoding="utf-8"?>
<ds:datastoreItem xmlns:ds="http://schemas.openxmlformats.org/officeDocument/2006/customXml" ds:itemID="{3BDFC0B7-FEB6-1241-84B3-FC2143F339BD}">
  <ds:schemaRefs>
    <ds:schemaRef ds:uri="http://schemas.openxmlformats.org/officeDocument/2006/bibliography"/>
  </ds:schemaRefs>
</ds:datastoreItem>
</file>

<file path=customXml/itemProps57.xml><?xml version="1.0" encoding="utf-8"?>
<ds:datastoreItem xmlns:ds="http://schemas.openxmlformats.org/officeDocument/2006/customXml" ds:itemID="{1CF38CB2-B2B3-E643-AB76-3123B3D1913E}">
  <ds:schemaRefs>
    <ds:schemaRef ds:uri="http://schemas.openxmlformats.org/officeDocument/2006/bibliography"/>
  </ds:schemaRefs>
</ds:datastoreItem>
</file>

<file path=customXml/itemProps58.xml><?xml version="1.0" encoding="utf-8"?>
<ds:datastoreItem xmlns:ds="http://schemas.openxmlformats.org/officeDocument/2006/customXml" ds:itemID="{F5EA22C4-8231-4B4F-BBAD-B00FDA806EA7}">
  <ds:schemaRefs>
    <ds:schemaRef ds:uri="http://schemas.openxmlformats.org/officeDocument/2006/bibliography"/>
  </ds:schemaRefs>
</ds:datastoreItem>
</file>

<file path=customXml/itemProps59.xml><?xml version="1.0" encoding="utf-8"?>
<ds:datastoreItem xmlns:ds="http://schemas.openxmlformats.org/officeDocument/2006/customXml" ds:itemID="{A599C800-A4D0-5849-94E1-799AC7ECDC3A}">
  <ds:schemaRefs>
    <ds:schemaRef ds:uri="http://schemas.openxmlformats.org/officeDocument/2006/bibliography"/>
  </ds:schemaRefs>
</ds:datastoreItem>
</file>

<file path=customXml/itemProps6.xml><?xml version="1.0" encoding="utf-8"?>
<ds:datastoreItem xmlns:ds="http://schemas.openxmlformats.org/officeDocument/2006/customXml" ds:itemID="{3B9D9889-012D-6847-888B-894FED66206C}">
  <ds:schemaRefs>
    <ds:schemaRef ds:uri="http://schemas.openxmlformats.org/officeDocument/2006/bibliography"/>
  </ds:schemaRefs>
</ds:datastoreItem>
</file>

<file path=customXml/itemProps60.xml><?xml version="1.0" encoding="utf-8"?>
<ds:datastoreItem xmlns:ds="http://schemas.openxmlformats.org/officeDocument/2006/customXml" ds:itemID="{8A673435-2C14-A143-AB2B-B0E7F8945D50}">
  <ds:schemaRefs>
    <ds:schemaRef ds:uri="http://schemas.openxmlformats.org/officeDocument/2006/bibliography"/>
  </ds:schemaRefs>
</ds:datastoreItem>
</file>

<file path=customXml/itemProps61.xml><?xml version="1.0" encoding="utf-8"?>
<ds:datastoreItem xmlns:ds="http://schemas.openxmlformats.org/officeDocument/2006/customXml" ds:itemID="{0BB82369-EE5F-8F45-9727-5464CA03775A}">
  <ds:schemaRefs>
    <ds:schemaRef ds:uri="http://schemas.openxmlformats.org/officeDocument/2006/bibliography"/>
  </ds:schemaRefs>
</ds:datastoreItem>
</file>

<file path=customXml/itemProps62.xml><?xml version="1.0" encoding="utf-8"?>
<ds:datastoreItem xmlns:ds="http://schemas.openxmlformats.org/officeDocument/2006/customXml" ds:itemID="{B23C94D1-1582-A64D-9F61-3B59DE023F6F}">
  <ds:schemaRefs>
    <ds:schemaRef ds:uri="http://schemas.openxmlformats.org/officeDocument/2006/bibliography"/>
  </ds:schemaRefs>
</ds:datastoreItem>
</file>

<file path=customXml/itemProps63.xml><?xml version="1.0" encoding="utf-8"?>
<ds:datastoreItem xmlns:ds="http://schemas.openxmlformats.org/officeDocument/2006/customXml" ds:itemID="{ABE11050-2F54-2041-B921-6A5BF0971797}">
  <ds:schemaRefs>
    <ds:schemaRef ds:uri="http://schemas.openxmlformats.org/officeDocument/2006/bibliography"/>
  </ds:schemaRefs>
</ds:datastoreItem>
</file>

<file path=customXml/itemProps64.xml><?xml version="1.0" encoding="utf-8"?>
<ds:datastoreItem xmlns:ds="http://schemas.openxmlformats.org/officeDocument/2006/customXml" ds:itemID="{589DDE80-C070-B540-9AC8-C86A1C48CF49}">
  <ds:schemaRefs>
    <ds:schemaRef ds:uri="http://schemas.openxmlformats.org/officeDocument/2006/bibliography"/>
  </ds:schemaRefs>
</ds:datastoreItem>
</file>

<file path=customXml/itemProps65.xml><?xml version="1.0" encoding="utf-8"?>
<ds:datastoreItem xmlns:ds="http://schemas.openxmlformats.org/officeDocument/2006/customXml" ds:itemID="{EDEEFEB5-F2CC-184A-8E7A-6C9009B649D6}">
  <ds:schemaRefs>
    <ds:schemaRef ds:uri="http://schemas.openxmlformats.org/officeDocument/2006/bibliography"/>
  </ds:schemaRefs>
</ds:datastoreItem>
</file>

<file path=customXml/itemProps66.xml><?xml version="1.0" encoding="utf-8"?>
<ds:datastoreItem xmlns:ds="http://schemas.openxmlformats.org/officeDocument/2006/customXml" ds:itemID="{661E77D9-18C6-FD42-A46A-617839C93C86}">
  <ds:schemaRefs>
    <ds:schemaRef ds:uri="http://schemas.openxmlformats.org/officeDocument/2006/bibliography"/>
  </ds:schemaRefs>
</ds:datastoreItem>
</file>

<file path=customXml/itemProps67.xml><?xml version="1.0" encoding="utf-8"?>
<ds:datastoreItem xmlns:ds="http://schemas.openxmlformats.org/officeDocument/2006/customXml" ds:itemID="{500C2BD0-DB6A-CC4D-970D-933C7DE3AEB6}">
  <ds:schemaRefs>
    <ds:schemaRef ds:uri="http://schemas.openxmlformats.org/officeDocument/2006/bibliography"/>
  </ds:schemaRefs>
</ds:datastoreItem>
</file>

<file path=customXml/itemProps68.xml><?xml version="1.0" encoding="utf-8"?>
<ds:datastoreItem xmlns:ds="http://schemas.openxmlformats.org/officeDocument/2006/customXml" ds:itemID="{F9A93FFF-C68A-C347-9F82-C2D5A27B2DD1}">
  <ds:schemaRefs>
    <ds:schemaRef ds:uri="http://schemas.openxmlformats.org/officeDocument/2006/bibliography"/>
  </ds:schemaRefs>
</ds:datastoreItem>
</file>

<file path=customXml/itemProps69.xml><?xml version="1.0" encoding="utf-8"?>
<ds:datastoreItem xmlns:ds="http://schemas.openxmlformats.org/officeDocument/2006/customXml" ds:itemID="{01B99D24-5EFF-BA45-9496-257454E76A78}">
  <ds:schemaRefs>
    <ds:schemaRef ds:uri="http://schemas.openxmlformats.org/officeDocument/2006/bibliography"/>
  </ds:schemaRefs>
</ds:datastoreItem>
</file>

<file path=customXml/itemProps7.xml><?xml version="1.0" encoding="utf-8"?>
<ds:datastoreItem xmlns:ds="http://schemas.openxmlformats.org/officeDocument/2006/customXml" ds:itemID="{3EF569D0-E093-8E44-AA47-48DD13EC5113}">
  <ds:schemaRefs>
    <ds:schemaRef ds:uri="http://schemas.openxmlformats.org/officeDocument/2006/bibliography"/>
  </ds:schemaRefs>
</ds:datastoreItem>
</file>

<file path=customXml/itemProps8.xml><?xml version="1.0" encoding="utf-8"?>
<ds:datastoreItem xmlns:ds="http://schemas.openxmlformats.org/officeDocument/2006/customXml" ds:itemID="{46A3E979-EC4B-C34B-8F66-89F1B2A3CE17}">
  <ds:schemaRefs>
    <ds:schemaRef ds:uri="http://schemas.openxmlformats.org/officeDocument/2006/bibliography"/>
  </ds:schemaRefs>
</ds:datastoreItem>
</file>

<file path=customXml/itemProps9.xml><?xml version="1.0" encoding="utf-8"?>
<ds:datastoreItem xmlns:ds="http://schemas.openxmlformats.org/officeDocument/2006/customXml" ds:itemID="{D514FAAA-BBF5-9943-84C3-C521EA84A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3488</Words>
  <Characters>19886</Characters>
  <Application>Microsoft Macintosh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dc:creator>
  <cp:lastModifiedBy>Warren Kumari</cp:lastModifiedBy>
  <cp:revision>2</cp:revision>
  <cp:lastPrinted>2014-10-09T22:26:00Z</cp:lastPrinted>
  <dcterms:created xsi:type="dcterms:W3CDTF">2015-11-23T21:25:00Z</dcterms:created>
  <dcterms:modified xsi:type="dcterms:W3CDTF">2015-11-23T21:25:00Z</dcterms:modified>
  <dc:language>en-US</dc:language>
</cp:coreProperties>
</file>