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FCCB93" w14:textId="24C7EB21" w:rsidR="00A95ED2" w:rsidRPr="0053676E" w:rsidRDefault="0053676E">
      <w:pPr>
        <w:shd w:val="clear" w:color="auto" w:fill="C0C0C0"/>
        <w:rPr>
          <w:rFonts w:ascii="Arial" w:eastAsia="Arial" w:hAnsi="Arial" w:cs="Arial"/>
          <w:color w:val="00000A"/>
          <w:sz w:val="36"/>
          <w:szCs w:val="36"/>
          <w:lang w:val="en"/>
        </w:rPr>
      </w:pPr>
      <w:r w:rsidRPr="0053676E">
        <w:rPr>
          <w:rFonts w:ascii="Arial" w:eastAsia="Arial" w:hAnsi="Arial" w:cs="Arial"/>
          <w:color w:val="00000A"/>
          <w:sz w:val="36"/>
          <w:szCs w:val="36"/>
          <w:lang w:val="en"/>
        </w:rPr>
        <w:t>Best Practices For the Distribution of Anycast Ins</w:t>
      </w:r>
      <w:r w:rsidR="00A46FE7">
        <w:rPr>
          <w:rFonts w:ascii="Arial" w:eastAsia="Arial" w:hAnsi="Arial" w:cs="Arial"/>
          <w:color w:val="00000A"/>
          <w:sz w:val="36"/>
          <w:szCs w:val="36"/>
          <w:lang w:val="en"/>
        </w:rPr>
        <w:t>tances of the Root Name Service</w:t>
      </w:r>
    </w:p>
    <w:p w14:paraId="6B1AA688" w14:textId="77777777" w:rsidR="00A95ED2" w:rsidRPr="0053676E" w:rsidRDefault="00A95ED2">
      <w:pPr>
        <w:rPr>
          <w:color w:val="00000A"/>
          <w:lang w:val="en"/>
        </w:rPr>
      </w:pPr>
    </w:p>
    <w:p w14:paraId="7873B154" w14:textId="77777777" w:rsidR="00A95ED2" w:rsidRDefault="00A95ED2">
      <w:pPr>
        <w:keepNext/>
        <w:spacing w:before="240" w:after="60"/>
        <w:rPr>
          <w:rFonts w:ascii="Calibri" w:eastAsia="Calibri" w:hAnsi="Calibri" w:cs="Calibri"/>
          <w:b/>
          <w:color w:val="00000A"/>
          <w:sz w:val="32"/>
          <w:szCs w:val="32"/>
        </w:rPr>
      </w:pPr>
    </w:p>
    <w:p w14:paraId="0966E286" w14:textId="77777777" w:rsidR="00A95ED2" w:rsidRDefault="00A95ED2">
      <w:pPr>
        <w:keepNext/>
        <w:spacing w:before="240" w:after="60"/>
        <w:rPr>
          <w:b/>
          <w:color w:val="00000A"/>
        </w:rPr>
      </w:pPr>
    </w:p>
    <w:p w14:paraId="4B0CDDA9" w14:textId="77777777" w:rsidR="00A95ED2" w:rsidRDefault="00A95ED2"/>
    <w:p w14:paraId="47A071F6" w14:textId="77777777" w:rsidR="00A95ED2" w:rsidRDefault="00A95ED2">
      <w:pPr>
        <w:rPr>
          <w:rFonts w:ascii="Arial" w:eastAsia="Arial" w:hAnsi="Arial" w:cs="Arial"/>
          <w:color w:val="00000A"/>
          <w:sz w:val="36"/>
          <w:szCs w:val="36"/>
          <w:highlight w:val="lightGray"/>
        </w:rPr>
      </w:pPr>
    </w:p>
    <w:p w14:paraId="7140D4D6" w14:textId="77777777" w:rsidR="00A95ED2" w:rsidRDefault="00A95ED2"/>
    <w:p w14:paraId="5F321A37" w14:textId="77777777" w:rsidR="00A95ED2" w:rsidRDefault="00A95ED2">
      <w:pPr>
        <w:keepNext/>
        <w:spacing w:before="240" w:after="60"/>
      </w:pPr>
    </w:p>
    <w:p w14:paraId="20248F37" w14:textId="77777777" w:rsidR="00A95ED2" w:rsidRDefault="00A95ED2">
      <w:pPr>
        <w:keepNext/>
        <w:spacing w:before="240" w:after="60"/>
      </w:pPr>
    </w:p>
    <w:p w14:paraId="359705A7" w14:textId="77777777" w:rsidR="00A95ED2" w:rsidRDefault="00A95ED2"/>
    <w:p w14:paraId="7DC094E2" w14:textId="77777777" w:rsidR="00A95ED2" w:rsidRDefault="00A95ED2"/>
    <w:p w14:paraId="601C8B4D" w14:textId="77777777" w:rsidR="00A95ED2" w:rsidRDefault="00A95ED2">
      <w:pPr>
        <w:keepNext/>
        <w:spacing w:before="240" w:after="60"/>
        <w:jc w:val="right"/>
      </w:pPr>
    </w:p>
    <w:p w14:paraId="4218E3B6" w14:textId="77777777" w:rsidR="00A95ED2" w:rsidRDefault="00A95ED2"/>
    <w:p w14:paraId="4FE495AF" w14:textId="77777777" w:rsidR="00A95ED2" w:rsidRDefault="00A95ED2"/>
    <w:p w14:paraId="0F4F28E1" w14:textId="77777777" w:rsidR="00A95ED2" w:rsidRDefault="00A95ED2"/>
    <w:p w14:paraId="6ADFEC18" w14:textId="77777777" w:rsidR="00A95ED2" w:rsidRDefault="00A95ED2"/>
    <w:p w14:paraId="2B7142F1" w14:textId="77777777" w:rsidR="00A95ED2" w:rsidRDefault="00A95ED2"/>
    <w:p w14:paraId="3321D285" w14:textId="77777777" w:rsidR="00A95ED2" w:rsidRDefault="00A95ED2">
      <w:pPr>
        <w:jc w:val="right"/>
      </w:pPr>
    </w:p>
    <w:p w14:paraId="33961049" w14:textId="77777777" w:rsidR="00A95ED2" w:rsidRDefault="00A95ED2">
      <w:pPr>
        <w:jc w:val="right"/>
      </w:pPr>
    </w:p>
    <w:p w14:paraId="1EFB7D70" w14:textId="44241813" w:rsidR="00A95ED2" w:rsidRPr="00D56AFC" w:rsidRDefault="00472694" w:rsidP="00472694">
      <w:pPr>
        <w:rPr>
          <w:b/>
          <w:sz w:val="32"/>
          <w:szCs w:val="32"/>
        </w:rPr>
      </w:pPr>
      <w:r w:rsidRPr="00D56AFC">
        <w:rPr>
          <w:b/>
          <w:sz w:val="32"/>
          <w:szCs w:val="32"/>
        </w:rPr>
        <w:t xml:space="preserve">THIS IS THE LATEST DRAFT FROM THE </w:t>
      </w:r>
      <w:r w:rsidR="00607A85" w:rsidRPr="00D56AFC">
        <w:rPr>
          <w:b/>
          <w:sz w:val="32"/>
          <w:szCs w:val="32"/>
        </w:rPr>
        <w:t>RSSAC CAUCUS</w:t>
      </w:r>
      <w:r w:rsidRPr="00D56AFC">
        <w:rPr>
          <w:b/>
          <w:sz w:val="32"/>
          <w:szCs w:val="32"/>
        </w:rPr>
        <w:t xml:space="preserve">. THE WORK </w:t>
      </w:r>
      <w:r w:rsidR="00607A85" w:rsidRPr="00D56AFC">
        <w:rPr>
          <w:b/>
          <w:sz w:val="32"/>
          <w:szCs w:val="32"/>
        </w:rPr>
        <w:t xml:space="preserve">REMAINS UNFINISHED </w:t>
      </w:r>
      <w:r w:rsidRPr="00D56AFC">
        <w:rPr>
          <w:b/>
          <w:sz w:val="32"/>
          <w:szCs w:val="32"/>
        </w:rPr>
        <w:t xml:space="preserve">AND MANY OF THE STUDY QUESTIONS ARE UNANSWERED. </w:t>
      </w:r>
      <w:r w:rsidR="00607A85" w:rsidRPr="00D56AFC">
        <w:rPr>
          <w:b/>
          <w:sz w:val="32"/>
          <w:szCs w:val="32"/>
        </w:rPr>
        <w:t xml:space="preserve">THIS IS NOT AN RSSAC PUBLICATION. </w:t>
      </w:r>
    </w:p>
    <w:p w14:paraId="461BBA75" w14:textId="77777777" w:rsidR="00472694" w:rsidRDefault="00472694" w:rsidP="00472694"/>
    <w:p w14:paraId="6DFC8A4A" w14:textId="77777777" w:rsidR="00A95ED2" w:rsidRDefault="00A95ED2">
      <w:pPr>
        <w:jc w:val="right"/>
      </w:pPr>
    </w:p>
    <w:p w14:paraId="0C521F9D" w14:textId="77777777" w:rsidR="00A95ED2" w:rsidRDefault="00A95ED2">
      <w:pPr>
        <w:jc w:val="right"/>
      </w:pPr>
    </w:p>
    <w:p w14:paraId="45937EB6" w14:textId="77777777" w:rsidR="00A95ED2" w:rsidRDefault="00A95ED2">
      <w:pPr>
        <w:jc w:val="right"/>
      </w:pPr>
    </w:p>
    <w:p w14:paraId="3D9453F7" w14:textId="77777777" w:rsidR="00CA19CC" w:rsidRDefault="00CA19CC">
      <w:pPr>
        <w:jc w:val="right"/>
      </w:pPr>
    </w:p>
    <w:p w14:paraId="726F6DFA" w14:textId="77777777" w:rsidR="00A95ED2" w:rsidRDefault="00A95ED2">
      <w:pPr>
        <w:jc w:val="center"/>
        <w:rPr>
          <w:color w:val="00000A"/>
        </w:rPr>
      </w:pPr>
    </w:p>
    <w:p w14:paraId="2F8189C9" w14:textId="77777777" w:rsidR="00A95ED2" w:rsidRDefault="00A95ED2">
      <w:pPr>
        <w:rPr>
          <w:color w:val="00000A"/>
        </w:rPr>
      </w:pPr>
    </w:p>
    <w:p w14:paraId="178FBC83" w14:textId="77777777" w:rsidR="00A95ED2" w:rsidRDefault="00FA1351">
      <w:pPr>
        <w:shd w:val="clear" w:color="auto" w:fill="C0C0C0"/>
        <w:rPr>
          <w:rFonts w:ascii="Arial" w:eastAsia="Arial" w:hAnsi="Arial" w:cs="Arial"/>
          <w:color w:val="00000A"/>
        </w:rPr>
      </w:pPr>
      <w:r>
        <w:rPr>
          <w:rFonts w:ascii="Arial" w:eastAsia="Arial" w:hAnsi="Arial" w:cs="Arial"/>
          <w:color w:val="00000A"/>
        </w:rPr>
        <w:t>An Advisory from the ICANN Root Server System Advisory Committee (RSSAC)</w:t>
      </w:r>
    </w:p>
    <w:p w14:paraId="003FB4ED" w14:textId="7DDF6951" w:rsidR="00A95ED2" w:rsidRDefault="00CA19CC">
      <w:pPr>
        <w:shd w:val="clear" w:color="auto" w:fill="C0C0C0"/>
        <w:rPr>
          <w:rFonts w:ascii="Arial" w:eastAsia="Arial" w:hAnsi="Arial" w:cs="Arial"/>
          <w:color w:val="00000A"/>
        </w:rPr>
      </w:pPr>
      <w:del w:id="0" w:author="Andrew McConachie" w:date="2018-03-05T14:39:00Z">
        <w:r w:rsidDel="00BC4DCD">
          <w:rPr>
            <w:rFonts w:ascii="Arial" w:eastAsia="Arial" w:hAnsi="Arial" w:cs="Arial"/>
            <w:color w:val="00000A"/>
          </w:rPr>
          <w:delText>2</w:delText>
        </w:r>
        <w:r w:rsidR="00A544FF" w:rsidDel="00BC4DCD">
          <w:rPr>
            <w:rFonts w:ascii="Arial" w:eastAsia="Arial" w:hAnsi="Arial" w:cs="Arial"/>
            <w:color w:val="00000A"/>
          </w:rPr>
          <w:delText>1</w:delText>
        </w:r>
        <w:r w:rsidDel="00BC4DCD">
          <w:rPr>
            <w:rFonts w:ascii="Arial" w:eastAsia="Arial" w:hAnsi="Arial" w:cs="Arial"/>
            <w:color w:val="00000A"/>
          </w:rPr>
          <w:delText xml:space="preserve"> </w:delText>
        </w:r>
      </w:del>
      <w:ins w:id="1" w:author="Andrew McConachie" w:date="2018-03-05T14:39:00Z">
        <w:r w:rsidR="00BC4DCD">
          <w:rPr>
            <w:rFonts w:ascii="Arial" w:eastAsia="Arial" w:hAnsi="Arial" w:cs="Arial"/>
            <w:color w:val="00000A"/>
          </w:rPr>
          <w:t>5</w:t>
        </w:r>
        <w:r w:rsidR="00BC4DCD">
          <w:rPr>
            <w:rFonts w:ascii="Arial" w:eastAsia="Arial" w:hAnsi="Arial" w:cs="Arial"/>
            <w:color w:val="00000A"/>
          </w:rPr>
          <w:t xml:space="preserve"> </w:t>
        </w:r>
      </w:ins>
      <w:del w:id="2" w:author="Andrew McConachie" w:date="2018-03-05T14:39:00Z">
        <w:r w:rsidR="00607A85" w:rsidDel="00BC4DCD">
          <w:rPr>
            <w:rFonts w:ascii="Arial" w:eastAsia="Arial" w:hAnsi="Arial" w:cs="Arial"/>
            <w:color w:val="00000A"/>
          </w:rPr>
          <w:delText xml:space="preserve">February </w:delText>
        </w:r>
      </w:del>
      <w:ins w:id="3" w:author="Andrew McConachie" w:date="2018-03-05T14:39:00Z">
        <w:r w:rsidR="00BC4DCD">
          <w:rPr>
            <w:rFonts w:ascii="Arial" w:eastAsia="Arial" w:hAnsi="Arial" w:cs="Arial"/>
            <w:color w:val="00000A"/>
          </w:rPr>
          <w:t>March</w:t>
        </w:r>
        <w:bookmarkStart w:id="4" w:name="_GoBack"/>
        <w:bookmarkEnd w:id="4"/>
        <w:r w:rsidR="00BC4DCD">
          <w:rPr>
            <w:rFonts w:ascii="Arial" w:eastAsia="Arial" w:hAnsi="Arial" w:cs="Arial"/>
            <w:color w:val="00000A"/>
          </w:rPr>
          <w:t xml:space="preserve"> </w:t>
        </w:r>
      </w:ins>
      <w:r w:rsidR="00FA1351">
        <w:rPr>
          <w:rFonts w:ascii="Arial" w:eastAsia="Arial" w:hAnsi="Arial" w:cs="Arial"/>
          <w:color w:val="00000A"/>
        </w:rPr>
        <w:t>201</w:t>
      </w:r>
      <w:r w:rsidR="00607A85">
        <w:rPr>
          <w:rFonts w:ascii="Arial" w:eastAsia="Arial" w:hAnsi="Arial" w:cs="Arial"/>
          <w:color w:val="00000A"/>
        </w:rPr>
        <w:t>8</w:t>
      </w:r>
    </w:p>
    <w:p w14:paraId="270C9894" w14:textId="244DA020" w:rsidR="00A95ED2" w:rsidRDefault="00FA1351">
      <w:r>
        <w:rPr>
          <w:rFonts w:ascii="Arial Bold" w:eastAsia="Arial Bold" w:hAnsi="Arial Bold" w:cs="Arial Bold"/>
          <w:color w:val="00000A"/>
          <w:sz w:val="32"/>
          <w:szCs w:val="32"/>
        </w:rPr>
        <w:lastRenderedPageBreak/>
        <w:t xml:space="preserve">Preface </w:t>
      </w:r>
    </w:p>
    <w:p w14:paraId="29462D40" w14:textId="77777777" w:rsidR="00A95ED2" w:rsidRDefault="00A95E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1E4E236" w14:textId="364881FA" w:rsidR="00C62019" w:rsidRPr="00C62019" w:rsidRDefault="00C62019" w:rsidP="00C62019">
      <w:pPr>
        <w:rPr>
          <w:lang w:val="en"/>
        </w:rPr>
      </w:pPr>
      <w:r w:rsidRPr="00C62019">
        <w:rPr>
          <w:lang w:val="en"/>
        </w:rPr>
        <w:t xml:space="preserve">This is a report to the Internet Corporation for Assigned Names and Numbers (ICANN) Board of Directors and the Internet community more broadly, from the ICANN Root Server System Advisory Committee (RSSAC). In this report, RSSAC provides advice on best practices </w:t>
      </w:r>
      <w:r w:rsidR="00C80534">
        <w:rPr>
          <w:lang w:val="en"/>
        </w:rPr>
        <w:t>f</w:t>
      </w:r>
      <w:r w:rsidRPr="00C62019">
        <w:rPr>
          <w:lang w:val="en"/>
        </w:rPr>
        <w:t>or the distribution of anycast instances of the root name service.</w:t>
      </w:r>
    </w:p>
    <w:p w14:paraId="0F5B7C89" w14:textId="77777777" w:rsidR="00A95ED2" w:rsidRPr="00C62019" w:rsidRDefault="00A95ED2">
      <w:pPr>
        <w:rPr>
          <w:lang w:val="en"/>
        </w:rPr>
      </w:pPr>
    </w:p>
    <w:p w14:paraId="43C53AF5" w14:textId="77777777" w:rsidR="00A95ED2" w:rsidRDefault="00FA1351">
      <w:r>
        <w:t>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those engaged in technical revisions of the protocols and best common practices related to the operation of DNS servers, engaging in ongoing threat assessment and risk analysis of the root server system and recommending any necessary audit activity to assess the current status of root servers and the root zone. The RSSAC has no authority to regulate, enforce or adjudicate; those functions belong to others and the advice offered here should be evaluated on its merit.</w:t>
      </w:r>
    </w:p>
    <w:p w14:paraId="0073A2C6" w14:textId="77777777" w:rsidR="00A95ED2" w:rsidRDefault="00A95ED2"/>
    <w:p w14:paraId="6F382A44" w14:textId="77777777" w:rsidR="00A95ED2" w:rsidRDefault="00FA1351">
      <w:r>
        <w:t>A list of the contributors to this report, references to RSSAC Caucus members’ statements of interest and objections to the findings or recommendations in this report can be found near the end of this document.</w:t>
      </w:r>
    </w:p>
    <w:p w14:paraId="58BA7694" w14:textId="77777777" w:rsidR="00A95ED2" w:rsidRDefault="00A95ED2">
      <w:bookmarkStart w:id="5" w:name="_gjdgxs" w:colFirst="0" w:colLast="0"/>
      <w:bookmarkEnd w:id="5"/>
    </w:p>
    <w:p w14:paraId="0463E529" w14:textId="77777777" w:rsidR="00A95ED2" w:rsidRDefault="00FA1351">
      <w:r>
        <w:br w:type="page"/>
      </w:r>
    </w:p>
    <w:p w14:paraId="075AFDC3" w14:textId="77777777" w:rsidR="00A95ED2" w:rsidRDefault="00FA1351" w:rsidP="00AD4389">
      <w:pPr>
        <w:jc w:val="center"/>
        <w:rPr>
          <w:rFonts w:ascii="Arial" w:eastAsia="Arial" w:hAnsi="Arial" w:cs="Arial"/>
          <w:b/>
          <w:sz w:val="32"/>
          <w:szCs w:val="32"/>
        </w:rPr>
      </w:pPr>
      <w:r>
        <w:rPr>
          <w:rFonts w:ascii="Arial" w:eastAsia="Arial" w:hAnsi="Arial" w:cs="Arial"/>
          <w:b/>
          <w:sz w:val="32"/>
          <w:szCs w:val="32"/>
        </w:rPr>
        <w:lastRenderedPageBreak/>
        <w:t>Table of Contents</w:t>
      </w:r>
    </w:p>
    <w:p w14:paraId="48C5C73B" w14:textId="0C0D8A7D" w:rsidR="00A95ED2" w:rsidRPr="00CE01D9" w:rsidRDefault="00A95ED2"/>
    <w:sdt>
      <w:sdtPr>
        <w:rPr>
          <w:rFonts w:ascii="Times New Roman" w:hAnsi="Times New Roman"/>
          <w:b w:val="0"/>
          <w:sz w:val="24"/>
          <w:szCs w:val="24"/>
        </w:rPr>
        <w:id w:val="210620955"/>
        <w:docPartObj>
          <w:docPartGallery w:val="Table of Contents"/>
          <w:docPartUnique/>
        </w:docPartObj>
      </w:sdtPr>
      <w:sdtEndPr/>
      <w:sdtContent>
        <w:p w14:paraId="3A022587" w14:textId="2F68CAA7" w:rsidR="00957F8D" w:rsidRDefault="00CE01D9">
          <w:pPr>
            <w:pStyle w:val="TOC1"/>
            <w:tabs>
              <w:tab w:val="left" w:pos="480"/>
              <w:tab w:val="right" w:leader="dot" w:pos="8630"/>
            </w:tabs>
            <w:rPr>
              <w:rFonts w:eastAsiaTheme="minorEastAsia" w:cstheme="minorBidi"/>
              <w:b w:val="0"/>
              <w:bCs w:val="0"/>
              <w:noProof/>
              <w:color w:val="auto"/>
              <w:sz w:val="24"/>
              <w:szCs w:val="24"/>
              <w:lang w:eastAsia="en-US"/>
            </w:rPr>
          </w:pPr>
          <w:r w:rsidRPr="00AD4389">
            <w:rPr>
              <w:rFonts w:ascii="Times New Roman" w:hAnsi="Times New Roman"/>
              <w:b w:val="0"/>
              <w:sz w:val="24"/>
              <w:szCs w:val="24"/>
            </w:rPr>
            <w:fldChar w:fldCharType="begin"/>
          </w:r>
          <w:r w:rsidRPr="00AD4389">
            <w:rPr>
              <w:rFonts w:ascii="Times New Roman" w:hAnsi="Times New Roman"/>
              <w:b w:val="0"/>
              <w:sz w:val="24"/>
              <w:szCs w:val="24"/>
            </w:rPr>
            <w:instrText xml:space="preserve"> TOC \o "1-3" </w:instrText>
          </w:r>
          <w:r w:rsidRPr="00AD4389">
            <w:rPr>
              <w:rFonts w:ascii="Times New Roman" w:hAnsi="Times New Roman"/>
              <w:b w:val="0"/>
              <w:sz w:val="24"/>
              <w:szCs w:val="24"/>
            </w:rPr>
            <w:fldChar w:fldCharType="separate"/>
          </w:r>
          <w:r w:rsidR="00957F8D">
            <w:rPr>
              <w:noProof/>
            </w:rPr>
            <w:t>1.</w:t>
          </w:r>
          <w:r w:rsidR="00957F8D">
            <w:rPr>
              <w:rFonts w:eastAsiaTheme="minorEastAsia" w:cstheme="minorBidi"/>
              <w:b w:val="0"/>
              <w:bCs w:val="0"/>
              <w:noProof/>
              <w:color w:val="auto"/>
              <w:sz w:val="24"/>
              <w:szCs w:val="24"/>
              <w:lang w:eastAsia="en-US"/>
            </w:rPr>
            <w:tab/>
          </w:r>
          <w:r w:rsidR="00957F8D">
            <w:rPr>
              <w:noProof/>
            </w:rPr>
            <w:t>Introduction</w:t>
          </w:r>
          <w:r w:rsidR="00957F8D">
            <w:rPr>
              <w:noProof/>
            </w:rPr>
            <w:tab/>
          </w:r>
          <w:r w:rsidR="00957F8D">
            <w:rPr>
              <w:noProof/>
            </w:rPr>
            <w:fldChar w:fldCharType="begin"/>
          </w:r>
          <w:r w:rsidR="00957F8D">
            <w:rPr>
              <w:noProof/>
            </w:rPr>
            <w:instrText xml:space="preserve"> PAGEREF _Toc499561678 \h </w:instrText>
          </w:r>
          <w:r w:rsidR="00957F8D">
            <w:rPr>
              <w:noProof/>
            </w:rPr>
          </w:r>
          <w:r w:rsidR="00957F8D">
            <w:rPr>
              <w:noProof/>
            </w:rPr>
            <w:fldChar w:fldCharType="separate"/>
          </w:r>
          <w:r w:rsidR="0053397C">
            <w:rPr>
              <w:noProof/>
            </w:rPr>
            <w:t>4</w:t>
          </w:r>
          <w:r w:rsidR="00957F8D">
            <w:rPr>
              <w:noProof/>
            </w:rPr>
            <w:fldChar w:fldCharType="end"/>
          </w:r>
        </w:p>
        <w:p w14:paraId="7F667BB0" w14:textId="612FA20E"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1.1</w:t>
          </w:r>
          <w:r>
            <w:rPr>
              <w:rFonts w:eastAsiaTheme="minorEastAsia" w:cstheme="minorBidi"/>
              <w:i w:val="0"/>
              <w:iCs w:val="0"/>
              <w:noProof/>
              <w:color w:val="auto"/>
              <w:sz w:val="24"/>
              <w:szCs w:val="24"/>
              <w:lang w:eastAsia="en-US"/>
            </w:rPr>
            <w:tab/>
          </w:r>
          <w:r>
            <w:rPr>
              <w:noProof/>
            </w:rPr>
            <w:t>Scope of Work</w:t>
          </w:r>
          <w:r>
            <w:rPr>
              <w:noProof/>
            </w:rPr>
            <w:tab/>
          </w:r>
          <w:r>
            <w:rPr>
              <w:noProof/>
            </w:rPr>
            <w:fldChar w:fldCharType="begin"/>
          </w:r>
          <w:r>
            <w:rPr>
              <w:noProof/>
            </w:rPr>
            <w:instrText xml:space="preserve"> PAGEREF _Toc499561679 \h </w:instrText>
          </w:r>
          <w:r>
            <w:rPr>
              <w:noProof/>
            </w:rPr>
          </w:r>
          <w:r>
            <w:rPr>
              <w:noProof/>
            </w:rPr>
            <w:fldChar w:fldCharType="separate"/>
          </w:r>
          <w:r w:rsidR="0053397C">
            <w:rPr>
              <w:noProof/>
            </w:rPr>
            <w:t>4</w:t>
          </w:r>
          <w:r>
            <w:rPr>
              <w:noProof/>
            </w:rPr>
            <w:fldChar w:fldCharType="end"/>
          </w:r>
        </w:p>
        <w:p w14:paraId="19A4125D" w14:textId="01AF4D90"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2.</w:t>
          </w:r>
          <w:r>
            <w:rPr>
              <w:rFonts w:eastAsiaTheme="minorEastAsia" w:cstheme="minorBidi"/>
              <w:b w:val="0"/>
              <w:bCs w:val="0"/>
              <w:noProof/>
              <w:color w:val="auto"/>
              <w:sz w:val="24"/>
              <w:szCs w:val="24"/>
              <w:lang w:eastAsia="en-US"/>
            </w:rPr>
            <w:tab/>
          </w:r>
          <w:r>
            <w:rPr>
              <w:noProof/>
            </w:rPr>
            <w:t>Background</w:t>
          </w:r>
          <w:r>
            <w:rPr>
              <w:noProof/>
            </w:rPr>
            <w:tab/>
          </w:r>
          <w:r>
            <w:rPr>
              <w:noProof/>
            </w:rPr>
            <w:fldChar w:fldCharType="begin"/>
          </w:r>
          <w:r>
            <w:rPr>
              <w:noProof/>
            </w:rPr>
            <w:instrText xml:space="preserve"> PAGEREF _Toc499561680 \h </w:instrText>
          </w:r>
          <w:r>
            <w:rPr>
              <w:noProof/>
            </w:rPr>
          </w:r>
          <w:r>
            <w:rPr>
              <w:noProof/>
            </w:rPr>
            <w:fldChar w:fldCharType="separate"/>
          </w:r>
          <w:r w:rsidR="0053397C">
            <w:rPr>
              <w:noProof/>
            </w:rPr>
            <w:t>5</w:t>
          </w:r>
          <w:r>
            <w:rPr>
              <w:noProof/>
            </w:rPr>
            <w:fldChar w:fldCharType="end"/>
          </w:r>
        </w:p>
        <w:p w14:paraId="46614457" w14:textId="3E26DCBF"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2.1</w:t>
          </w:r>
          <w:r>
            <w:rPr>
              <w:rFonts w:eastAsiaTheme="minorEastAsia" w:cstheme="minorBidi"/>
              <w:i w:val="0"/>
              <w:iCs w:val="0"/>
              <w:noProof/>
              <w:color w:val="auto"/>
              <w:sz w:val="24"/>
              <w:szCs w:val="24"/>
              <w:lang w:eastAsia="en-US"/>
            </w:rPr>
            <w:tab/>
          </w:r>
          <w:r>
            <w:rPr>
              <w:noProof/>
            </w:rPr>
            <w:t>Root DNS Service Anycast</w:t>
          </w:r>
          <w:r>
            <w:rPr>
              <w:noProof/>
            </w:rPr>
            <w:tab/>
          </w:r>
          <w:r>
            <w:rPr>
              <w:noProof/>
            </w:rPr>
            <w:fldChar w:fldCharType="begin"/>
          </w:r>
          <w:r>
            <w:rPr>
              <w:noProof/>
            </w:rPr>
            <w:instrText xml:space="preserve"> PAGEREF _Toc499561681 \h </w:instrText>
          </w:r>
          <w:r>
            <w:rPr>
              <w:noProof/>
            </w:rPr>
          </w:r>
          <w:r>
            <w:rPr>
              <w:noProof/>
            </w:rPr>
            <w:fldChar w:fldCharType="separate"/>
          </w:r>
          <w:r w:rsidR="0053397C">
            <w:rPr>
              <w:noProof/>
            </w:rPr>
            <w:t>5</w:t>
          </w:r>
          <w:r>
            <w:rPr>
              <w:noProof/>
            </w:rPr>
            <w:fldChar w:fldCharType="end"/>
          </w:r>
        </w:p>
        <w:p w14:paraId="1C878D2F" w14:textId="43D9FEEC"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3.</w:t>
          </w:r>
          <w:r>
            <w:rPr>
              <w:rFonts w:eastAsiaTheme="minorEastAsia" w:cstheme="minorBidi"/>
              <w:b w:val="0"/>
              <w:bCs w:val="0"/>
              <w:noProof/>
              <w:color w:val="auto"/>
              <w:sz w:val="24"/>
              <w:szCs w:val="24"/>
              <w:lang w:eastAsia="en-US"/>
            </w:rPr>
            <w:tab/>
          </w:r>
          <w:r>
            <w:rPr>
              <w:noProof/>
            </w:rPr>
            <w:t>Anycast and Resiliency Against Denial of Service</w:t>
          </w:r>
          <w:r>
            <w:rPr>
              <w:noProof/>
            </w:rPr>
            <w:tab/>
          </w:r>
          <w:r>
            <w:rPr>
              <w:noProof/>
            </w:rPr>
            <w:fldChar w:fldCharType="begin"/>
          </w:r>
          <w:r>
            <w:rPr>
              <w:noProof/>
            </w:rPr>
            <w:instrText xml:space="preserve"> PAGEREF _Toc499561682 \h </w:instrText>
          </w:r>
          <w:r>
            <w:rPr>
              <w:noProof/>
            </w:rPr>
          </w:r>
          <w:r>
            <w:rPr>
              <w:noProof/>
            </w:rPr>
            <w:fldChar w:fldCharType="separate"/>
          </w:r>
          <w:r w:rsidR="0053397C">
            <w:rPr>
              <w:noProof/>
            </w:rPr>
            <w:t>6</w:t>
          </w:r>
          <w:r>
            <w:rPr>
              <w:noProof/>
            </w:rPr>
            <w:fldChar w:fldCharType="end"/>
          </w:r>
        </w:p>
        <w:p w14:paraId="173FF3CE" w14:textId="5ABED63F"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4.</w:t>
          </w:r>
          <w:r>
            <w:rPr>
              <w:rFonts w:eastAsiaTheme="minorEastAsia" w:cstheme="minorBidi"/>
              <w:b w:val="0"/>
              <w:bCs w:val="0"/>
              <w:noProof/>
              <w:color w:val="auto"/>
              <w:sz w:val="24"/>
              <w:szCs w:val="24"/>
              <w:lang w:eastAsia="en-US"/>
            </w:rPr>
            <w:tab/>
          </w:r>
          <w:r>
            <w:rPr>
              <w:noProof/>
            </w:rPr>
            <w:t>Latency</w:t>
          </w:r>
          <w:r>
            <w:rPr>
              <w:noProof/>
            </w:rPr>
            <w:tab/>
          </w:r>
          <w:r>
            <w:rPr>
              <w:noProof/>
            </w:rPr>
            <w:fldChar w:fldCharType="begin"/>
          </w:r>
          <w:r>
            <w:rPr>
              <w:noProof/>
            </w:rPr>
            <w:instrText xml:space="preserve"> PAGEREF _Toc499561683 \h </w:instrText>
          </w:r>
          <w:r>
            <w:rPr>
              <w:noProof/>
            </w:rPr>
          </w:r>
          <w:r>
            <w:rPr>
              <w:noProof/>
            </w:rPr>
            <w:fldChar w:fldCharType="separate"/>
          </w:r>
          <w:r w:rsidR="0053397C">
            <w:rPr>
              <w:noProof/>
            </w:rPr>
            <w:t>7</w:t>
          </w:r>
          <w:r>
            <w:rPr>
              <w:noProof/>
            </w:rPr>
            <w:fldChar w:fldCharType="end"/>
          </w:r>
        </w:p>
        <w:p w14:paraId="0B78F45D" w14:textId="135BA7D8"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5.</w:t>
          </w:r>
          <w:r>
            <w:rPr>
              <w:rFonts w:eastAsiaTheme="minorEastAsia" w:cstheme="minorBidi"/>
              <w:b w:val="0"/>
              <w:bCs w:val="0"/>
              <w:noProof/>
              <w:color w:val="auto"/>
              <w:sz w:val="24"/>
              <w:szCs w:val="24"/>
              <w:lang w:eastAsia="en-US"/>
            </w:rPr>
            <w:tab/>
          </w:r>
          <w:r>
            <w:rPr>
              <w:noProof/>
            </w:rPr>
            <w:t>Coordination</w:t>
          </w:r>
          <w:r>
            <w:rPr>
              <w:noProof/>
            </w:rPr>
            <w:tab/>
          </w:r>
          <w:r>
            <w:rPr>
              <w:noProof/>
            </w:rPr>
            <w:fldChar w:fldCharType="begin"/>
          </w:r>
          <w:r>
            <w:rPr>
              <w:noProof/>
            </w:rPr>
            <w:instrText xml:space="preserve"> PAGEREF _Toc499561684 \h </w:instrText>
          </w:r>
          <w:r>
            <w:rPr>
              <w:noProof/>
            </w:rPr>
          </w:r>
          <w:r>
            <w:rPr>
              <w:noProof/>
            </w:rPr>
            <w:fldChar w:fldCharType="separate"/>
          </w:r>
          <w:r w:rsidR="0053397C">
            <w:rPr>
              <w:noProof/>
            </w:rPr>
            <w:t>9</w:t>
          </w:r>
          <w:r>
            <w:rPr>
              <w:noProof/>
            </w:rPr>
            <w:fldChar w:fldCharType="end"/>
          </w:r>
        </w:p>
        <w:p w14:paraId="3A43550C" w14:textId="211264B1"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5.1</w:t>
          </w:r>
          <w:r>
            <w:rPr>
              <w:rFonts w:eastAsiaTheme="minorEastAsia" w:cstheme="minorBidi"/>
              <w:i w:val="0"/>
              <w:iCs w:val="0"/>
              <w:noProof/>
              <w:color w:val="auto"/>
              <w:sz w:val="24"/>
              <w:szCs w:val="24"/>
              <w:lang w:eastAsia="en-US"/>
            </w:rPr>
            <w:tab/>
          </w:r>
          <w:r>
            <w:rPr>
              <w:noProof/>
            </w:rPr>
            <w:t>The current state of Coordination</w:t>
          </w:r>
          <w:r>
            <w:rPr>
              <w:noProof/>
            </w:rPr>
            <w:tab/>
          </w:r>
          <w:r>
            <w:rPr>
              <w:noProof/>
            </w:rPr>
            <w:fldChar w:fldCharType="begin"/>
          </w:r>
          <w:r>
            <w:rPr>
              <w:noProof/>
            </w:rPr>
            <w:instrText xml:space="preserve"> PAGEREF _Toc499561685 \h </w:instrText>
          </w:r>
          <w:r>
            <w:rPr>
              <w:noProof/>
            </w:rPr>
          </w:r>
          <w:r>
            <w:rPr>
              <w:noProof/>
            </w:rPr>
            <w:fldChar w:fldCharType="separate"/>
          </w:r>
          <w:r w:rsidR="0053397C">
            <w:rPr>
              <w:noProof/>
            </w:rPr>
            <w:t>9</w:t>
          </w:r>
          <w:r>
            <w:rPr>
              <w:noProof/>
            </w:rPr>
            <w:fldChar w:fldCharType="end"/>
          </w:r>
        </w:p>
        <w:p w14:paraId="44228F37" w14:textId="75667775"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5.2</w:t>
          </w:r>
          <w:r>
            <w:rPr>
              <w:rFonts w:eastAsiaTheme="minorEastAsia" w:cstheme="minorBidi"/>
              <w:i w:val="0"/>
              <w:iCs w:val="0"/>
              <w:noProof/>
              <w:color w:val="auto"/>
              <w:sz w:val="24"/>
              <w:szCs w:val="24"/>
              <w:lang w:eastAsia="en-US"/>
            </w:rPr>
            <w:tab/>
          </w:r>
          <w:r>
            <w:rPr>
              <w:noProof/>
            </w:rPr>
            <w:t>Benefits of Coordination</w:t>
          </w:r>
          <w:r>
            <w:rPr>
              <w:noProof/>
            </w:rPr>
            <w:tab/>
          </w:r>
          <w:r>
            <w:rPr>
              <w:noProof/>
            </w:rPr>
            <w:fldChar w:fldCharType="begin"/>
          </w:r>
          <w:r>
            <w:rPr>
              <w:noProof/>
            </w:rPr>
            <w:instrText xml:space="preserve"> PAGEREF _Toc499561686 \h </w:instrText>
          </w:r>
          <w:r>
            <w:rPr>
              <w:noProof/>
            </w:rPr>
          </w:r>
          <w:r>
            <w:rPr>
              <w:noProof/>
            </w:rPr>
            <w:fldChar w:fldCharType="separate"/>
          </w:r>
          <w:r w:rsidR="0053397C">
            <w:rPr>
              <w:noProof/>
            </w:rPr>
            <w:t>9</w:t>
          </w:r>
          <w:r>
            <w:rPr>
              <w:noProof/>
            </w:rPr>
            <w:fldChar w:fldCharType="end"/>
          </w:r>
        </w:p>
        <w:p w14:paraId="7CDD135C" w14:textId="18CC535E"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5.3.</w:t>
          </w:r>
          <w:r>
            <w:rPr>
              <w:rFonts w:eastAsiaTheme="minorEastAsia" w:cstheme="minorBidi"/>
              <w:i w:val="0"/>
              <w:iCs w:val="0"/>
              <w:noProof/>
              <w:color w:val="auto"/>
              <w:sz w:val="24"/>
              <w:szCs w:val="24"/>
              <w:lang w:eastAsia="en-US"/>
            </w:rPr>
            <w:tab/>
          </w:r>
          <w:r>
            <w:rPr>
              <w:noProof/>
            </w:rPr>
            <w:t>Areas of Coordination</w:t>
          </w:r>
          <w:r>
            <w:rPr>
              <w:noProof/>
            </w:rPr>
            <w:tab/>
          </w:r>
          <w:r>
            <w:rPr>
              <w:noProof/>
            </w:rPr>
            <w:fldChar w:fldCharType="begin"/>
          </w:r>
          <w:r>
            <w:rPr>
              <w:noProof/>
            </w:rPr>
            <w:instrText xml:space="preserve"> PAGEREF _Toc499561687 \h </w:instrText>
          </w:r>
          <w:r>
            <w:rPr>
              <w:noProof/>
            </w:rPr>
          </w:r>
          <w:r>
            <w:rPr>
              <w:noProof/>
            </w:rPr>
            <w:fldChar w:fldCharType="separate"/>
          </w:r>
          <w:r w:rsidR="0053397C">
            <w:rPr>
              <w:noProof/>
            </w:rPr>
            <w:t>10</w:t>
          </w:r>
          <w:r>
            <w:rPr>
              <w:noProof/>
            </w:rPr>
            <w:fldChar w:fldCharType="end"/>
          </w:r>
        </w:p>
        <w:p w14:paraId="483C9D38" w14:textId="2D896EDE" w:rsidR="00957F8D" w:rsidRDefault="00957F8D">
          <w:pPr>
            <w:pStyle w:val="TOC3"/>
            <w:tabs>
              <w:tab w:val="left" w:pos="1200"/>
              <w:tab w:val="right" w:leader="dot" w:pos="8630"/>
            </w:tabs>
            <w:rPr>
              <w:rFonts w:eastAsiaTheme="minorEastAsia" w:cstheme="minorBidi"/>
              <w:noProof/>
              <w:color w:val="auto"/>
              <w:sz w:val="24"/>
              <w:szCs w:val="24"/>
              <w:lang w:eastAsia="en-US"/>
            </w:rPr>
          </w:pPr>
          <w:r>
            <w:rPr>
              <w:noProof/>
            </w:rPr>
            <w:t>5.3.1</w:t>
          </w:r>
          <w:r>
            <w:rPr>
              <w:rFonts w:eastAsiaTheme="minorEastAsia" w:cstheme="minorBidi"/>
              <w:noProof/>
              <w:color w:val="auto"/>
              <w:sz w:val="24"/>
              <w:szCs w:val="24"/>
              <w:lang w:eastAsia="en-US"/>
            </w:rPr>
            <w:tab/>
          </w:r>
          <w:r>
            <w:rPr>
              <w:noProof/>
            </w:rPr>
            <w:t>Underserved Regions</w:t>
          </w:r>
          <w:r>
            <w:rPr>
              <w:noProof/>
            </w:rPr>
            <w:tab/>
          </w:r>
          <w:r>
            <w:rPr>
              <w:noProof/>
            </w:rPr>
            <w:fldChar w:fldCharType="begin"/>
          </w:r>
          <w:r>
            <w:rPr>
              <w:noProof/>
            </w:rPr>
            <w:instrText xml:space="preserve"> PAGEREF _Toc499561688 \h </w:instrText>
          </w:r>
          <w:r>
            <w:rPr>
              <w:noProof/>
            </w:rPr>
          </w:r>
          <w:r>
            <w:rPr>
              <w:noProof/>
            </w:rPr>
            <w:fldChar w:fldCharType="separate"/>
          </w:r>
          <w:r w:rsidR="0053397C">
            <w:rPr>
              <w:noProof/>
            </w:rPr>
            <w:t>10</w:t>
          </w:r>
          <w:r>
            <w:rPr>
              <w:noProof/>
            </w:rPr>
            <w:fldChar w:fldCharType="end"/>
          </w:r>
        </w:p>
        <w:p w14:paraId="58683D4B" w14:textId="182202BF" w:rsidR="00957F8D" w:rsidRDefault="00957F8D">
          <w:pPr>
            <w:pStyle w:val="TOC3"/>
            <w:tabs>
              <w:tab w:val="left" w:pos="1200"/>
              <w:tab w:val="right" w:leader="dot" w:pos="8630"/>
            </w:tabs>
            <w:rPr>
              <w:rFonts w:eastAsiaTheme="minorEastAsia" w:cstheme="minorBidi"/>
              <w:noProof/>
              <w:color w:val="auto"/>
              <w:sz w:val="24"/>
              <w:szCs w:val="24"/>
              <w:lang w:eastAsia="en-US"/>
            </w:rPr>
          </w:pPr>
          <w:r>
            <w:rPr>
              <w:noProof/>
            </w:rPr>
            <w:t>5.3.2</w:t>
          </w:r>
          <w:r>
            <w:rPr>
              <w:rFonts w:eastAsiaTheme="minorEastAsia" w:cstheme="minorBidi"/>
              <w:noProof/>
              <w:color w:val="auto"/>
              <w:sz w:val="24"/>
              <w:szCs w:val="24"/>
              <w:lang w:eastAsia="en-US"/>
            </w:rPr>
            <w:tab/>
          </w:r>
          <w:r>
            <w:rPr>
              <w:noProof/>
            </w:rPr>
            <w:t>Shared Fate and Redundancy</w:t>
          </w:r>
          <w:r>
            <w:rPr>
              <w:noProof/>
            </w:rPr>
            <w:tab/>
          </w:r>
          <w:r>
            <w:rPr>
              <w:noProof/>
            </w:rPr>
            <w:fldChar w:fldCharType="begin"/>
          </w:r>
          <w:r>
            <w:rPr>
              <w:noProof/>
            </w:rPr>
            <w:instrText xml:space="preserve"> PAGEREF _Toc499561689 \h </w:instrText>
          </w:r>
          <w:r>
            <w:rPr>
              <w:noProof/>
            </w:rPr>
          </w:r>
          <w:r>
            <w:rPr>
              <w:noProof/>
            </w:rPr>
            <w:fldChar w:fldCharType="separate"/>
          </w:r>
          <w:r w:rsidR="0053397C">
            <w:rPr>
              <w:noProof/>
            </w:rPr>
            <w:t>10</w:t>
          </w:r>
          <w:r>
            <w:rPr>
              <w:noProof/>
            </w:rPr>
            <w:fldChar w:fldCharType="end"/>
          </w:r>
        </w:p>
        <w:p w14:paraId="320438D1" w14:textId="28E8FC2E" w:rsidR="00957F8D" w:rsidRDefault="00957F8D">
          <w:pPr>
            <w:pStyle w:val="TOC3"/>
            <w:tabs>
              <w:tab w:val="left" w:pos="1200"/>
              <w:tab w:val="right" w:leader="dot" w:pos="8630"/>
            </w:tabs>
            <w:rPr>
              <w:rFonts w:eastAsiaTheme="minorEastAsia" w:cstheme="minorBidi"/>
              <w:noProof/>
              <w:color w:val="auto"/>
              <w:sz w:val="24"/>
              <w:szCs w:val="24"/>
              <w:lang w:eastAsia="en-US"/>
            </w:rPr>
          </w:pPr>
          <w:r>
            <w:rPr>
              <w:noProof/>
            </w:rPr>
            <w:t>5.3.3</w:t>
          </w:r>
          <w:r>
            <w:rPr>
              <w:rFonts w:eastAsiaTheme="minorEastAsia" w:cstheme="minorBidi"/>
              <w:noProof/>
              <w:color w:val="auto"/>
              <w:sz w:val="24"/>
              <w:szCs w:val="24"/>
              <w:lang w:eastAsia="en-US"/>
            </w:rPr>
            <w:tab/>
          </w:r>
          <w:r>
            <w:rPr>
              <w:noProof/>
            </w:rPr>
            <w:t>Coordination during Attacks and Catastrophic Events</w:t>
          </w:r>
          <w:r>
            <w:rPr>
              <w:noProof/>
            </w:rPr>
            <w:tab/>
          </w:r>
          <w:r>
            <w:rPr>
              <w:noProof/>
            </w:rPr>
            <w:fldChar w:fldCharType="begin"/>
          </w:r>
          <w:r>
            <w:rPr>
              <w:noProof/>
            </w:rPr>
            <w:instrText xml:space="preserve"> PAGEREF _Toc499561690 \h </w:instrText>
          </w:r>
          <w:r>
            <w:rPr>
              <w:noProof/>
            </w:rPr>
          </w:r>
          <w:r>
            <w:rPr>
              <w:noProof/>
            </w:rPr>
            <w:fldChar w:fldCharType="separate"/>
          </w:r>
          <w:r w:rsidR="0053397C">
            <w:rPr>
              <w:noProof/>
            </w:rPr>
            <w:t>11</w:t>
          </w:r>
          <w:r>
            <w:rPr>
              <w:noProof/>
            </w:rPr>
            <w:fldChar w:fldCharType="end"/>
          </w:r>
        </w:p>
        <w:p w14:paraId="67048A35" w14:textId="03CF5CA8"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6.</w:t>
          </w:r>
          <w:r>
            <w:rPr>
              <w:rFonts w:eastAsiaTheme="minorEastAsia" w:cstheme="minorBidi"/>
              <w:b w:val="0"/>
              <w:bCs w:val="0"/>
              <w:noProof/>
              <w:color w:val="auto"/>
              <w:sz w:val="24"/>
              <w:szCs w:val="24"/>
              <w:lang w:eastAsia="en-US"/>
            </w:rPr>
            <w:tab/>
          </w:r>
          <w:r>
            <w:rPr>
              <w:noProof/>
            </w:rPr>
            <w:t>Security</w:t>
          </w:r>
          <w:r>
            <w:rPr>
              <w:noProof/>
            </w:rPr>
            <w:tab/>
          </w:r>
          <w:r>
            <w:rPr>
              <w:noProof/>
            </w:rPr>
            <w:fldChar w:fldCharType="begin"/>
          </w:r>
          <w:r>
            <w:rPr>
              <w:noProof/>
            </w:rPr>
            <w:instrText xml:space="preserve"> PAGEREF _Toc499561691 \h </w:instrText>
          </w:r>
          <w:r>
            <w:rPr>
              <w:noProof/>
            </w:rPr>
          </w:r>
          <w:r>
            <w:rPr>
              <w:noProof/>
            </w:rPr>
            <w:fldChar w:fldCharType="separate"/>
          </w:r>
          <w:r w:rsidR="0053397C">
            <w:rPr>
              <w:noProof/>
            </w:rPr>
            <w:t>11</w:t>
          </w:r>
          <w:r>
            <w:rPr>
              <w:noProof/>
            </w:rPr>
            <w:fldChar w:fldCharType="end"/>
          </w:r>
        </w:p>
        <w:p w14:paraId="3436FCC1" w14:textId="525C0C30" w:rsidR="00957F8D" w:rsidRDefault="00957F8D">
          <w:pPr>
            <w:pStyle w:val="TOC2"/>
            <w:tabs>
              <w:tab w:val="right" w:leader="dot" w:pos="8630"/>
            </w:tabs>
            <w:rPr>
              <w:rFonts w:eastAsiaTheme="minorEastAsia" w:cstheme="minorBidi"/>
              <w:i w:val="0"/>
              <w:iCs w:val="0"/>
              <w:noProof/>
              <w:color w:val="auto"/>
              <w:sz w:val="24"/>
              <w:szCs w:val="24"/>
              <w:lang w:eastAsia="en-US"/>
            </w:rPr>
          </w:pPr>
          <w:r>
            <w:rPr>
              <w:noProof/>
            </w:rPr>
            <w:t>6.1 Mitigating Influence of BGP Route Instability</w:t>
          </w:r>
          <w:r>
            <w:rPr>
              <w:noProof/>
            </w:rPr>
            <w:tab/>
          </w:r>
          <w:r>
            <w:rPr>
              <w:noProof/>
            </w:rPr>
            <w:fldChar w:fldCharType="begin"/>
          </w:r>
          <w:r>
            <w:rPr>
              <w:noProof/>
            </w:rPr>
            <w:instrText xml:space="preserve"> PAGEREF _Toc499561692 \h </w:instrText>
          </w:r>
          <w:r>
            <w:rPr>
              <w:noProof/>
            </w:rPr>
          </w:r>
          <w:r>
            <w:rPr>
              <w:noProof/>
            </w:rPr>
            <w:fldChar w:fldCharType="separate"/>
          </w:r>
          <w:r w:rsidR="0053397C">
            <w:rPr>
              <w:noProof/>
            </w:rPr>
            <w:t>11</w:t>
          </w:r>
          <w:r>
            <w:rPr>
              <w:noProof/>
            </w:rPr>
            <w:fldChar w:fldCharType="end"/>
          </w:r>
        </w:p>
        <w:p w14:paraId="3C8B485D" w14:textId="7EF1D726"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7.</w:t>
          </w:r>
          <w:r>
            <w:rPr>
              <w:rFonts w:eastAsiaTheme="minorEastAsia" w:cstheme="minorBidi"/>
              <w:b w:val="0"/>
              <w:bCs w:val="0"/>
              <w:noProof/>
              <w:color w:val="auto"/>
              <w:sz w:val="24"/>
              <w:szCs w:val="24"/>
              <w:lang w:eastAsia="en-US"/>
            </w:rPr>
            <w:tab/>
          </w:r>
          <w:r>
            <w:rPr>
              <w:noProof/>
            </w:rPr>
            <w:t>Ways to Improve Anycast DNS Resilience</w:t>
          </w:r>
          <w:r>
            <w:rPr>
              <w:noProof/>
            </w:rPr>
            <w:tab/>
          </w:r>
          <w:r>
            <w:rPr>
              <w:noProof/>
            </w:rPr>
            <w:fldChar w:fldCharType="begin"/>
          </w:r>
          <w:r>
            <w:rPr>
              <w:noProof/>
            </w:rPr>
            <w:instrText xml:space="preserve"> PAGEREF _Toc499561693 \h </w:instrText>
          </w:r>
          <w:r>
            <w:rPr>
              <w:noProof/>
            </w:rPr>
          </w:r>
          <w:r>
            <w:rPr>
              <w:noProof/>
            </w:rPr>
            <w:fldChar w:fldCharType="separate"/>
          </w:r>
          <w:r w:rsidR="0053397C">
            <w:rPr>
              <w:noProof/>
            </w:rPr>
            <w:t>12</w:t>
          </w:r>
          <w:r>
            <w:rPr>
              <w:noProof/>
            </w:rPr>
            <w:fldChar w:fldCharType="end"/>
          </w:r>
        </w:p>
        <w:p w14:paraId="4663DFDE" w14:textId="595646A9"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7.1</w:t>
          </w:r>
          <w:r>
            <w:rPr>
              <w:rFonts w:eastAsiaTheme="minorEastAsia" w:cstheme="minorBidi"/>
              <w:i w:val="0"/>
              <w:iCs w:val="0"/>
              <w:noProof/>
              <w:color w:val="auto"/>
              <w:sz w:val="24"/>
              <w:szCs w:val="24"/>
              <w:lang w:eastAsia="en-US"/>
            </w:rPr>
            <w:tab/>
          </w:r>
          <w:r>
            <w:rPr>
              <w:noProof/>
            </w:rPr>
            <w:t>Increasing Anycast Instance’s Link or Site Capacity</w:t>
          </w:r>
          <w:r>
            <w:rPr>
              <w:noProof/>
            </w:rPr>
            <w:tab/>
          </w:r>
          <w:r>
            <w:rPr>
              <w:noProof/>
            </w:rPr>
            <w:fldChar w:fldCharType="begin"/>
          </w:r>
          <w:r>
            <w:rPr>
              <w:noProof/>
            </w:rPr>
            <w:instrText xml:space="preserve"> PAGEREF _Toc499561694 \h </w:instrText>
          </w:r>
          <w:r>
            <w:rPr>
              <w:noProof/>
            </w:rPr>
          </w:r>
          <w:r>
            <w:rPr>
              <w:noProof/>
            </w:rPr>
            <w:fldChar w:fldCharType="separate"/>
          </w:r>
          <w:r w:rsidR="0053397C">
            <w:rPr>
              <w:noProof/>
            </w:rPr>
            <w:t>13</w:t>
          </w:r>
          <w:r>
            <w:rPr>
              <w:noProof/>
            </w:rPr>
            <w:fldChar w:fldCharType="end"/>
          </w:r>
        </w:p>
        <w:p w14:paraId="00901774" w14:textId="5DE1A319"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7.2</w:t>
          </w:r>
          <w:r>
            <w:rPr>
              <w:rFonts w:eastAsiaTheme="minorEastAsia" w:cstheme="minorBidi"/>
              <w:i w:val="0"/>
              <w:iCs w:val="0"/>
              <w:noProof/>
              <w:color w:val="auto"/>
              <w:sz w:val="24"/>
              <w:szCs w:val="24"/>
              <w:lang w:eastAsia="en-US"/>
            </w:rPr>
            <w:tab/>
          </w:r>
          <w:r>
            <w:rPr>
              <w:noProof/>
            </w:rPr>
            <w:t>Increasing the Number of Anycast Instances</w:t>
          </w:r>
          <w:r>
            <w:rPr>
              <w:noProof/>
            </w:rPr>
            <w:tab/>
          </w:r>
          <w:r>
            <w:rPr>
              <w:noProof/>
            </w:rPr>
            <w:fldChar w:fldCharType="begin"/>
          </w:r>
          <w:r>
            <w:rPr>
              <w:noProof/>
            </w:rPr>
            <w:instrText xml:space="preserve"> PAGEREF _Toc499561695 \h </w:instrText>
          </w:r>
          <w:r>
            <w:rPr>
              <w:noProof/>
            </w:rPr>
          </w:r>
          <w:r>
            <w:rPr>
              <w:noProof/>
            </w:rPr>
            <w:fldChar w:fldCharType="separate"/>
          </w:r>
          <w:ins w:id="6" w:author="Andrew McConachie" w:date="2018-03-05T14:37:00Z">
            <w:r w:rsidR="0053397C">
              <w:rPr>
                <w:noProof/>
              </w:rPr>
              <w:t>14</w:t>
            </w:r>
          </w:ins>
          <w:del w:id="7" w:author="Andrew McConachie" w:date="2018-03-05T14:37:00Z">
            <w:r w:rsidR="002D206E" w:rsidDel="0053397C">
              <w:rPr>
                <w:noProof/>
              </w:rPr>
              <w:delText>13</w:delText>
            </w:r>
          </w:del>
          <w:r>
            <w:rPr>
              <w:noProof/>
            </w:rPr>
            <w:fldChar w:fldCharType="end"/>
          </w:r>
        </w:p>
        <w:p w14:paraId="32E05B6A" w14:textId="54382980"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7.3</w:t>
          </w:r>
          <w:r>
            <w:rPr>
              <w:rFonts w:eastAsiaTheme="minorEastAsia" w:cstheme="minorBidi"/>
              <w:i w:val="0"/>
              <w:iCs w:val="0"/>
              <w:noProof/>
              <w:color w:val="auto"/>
              <w:sz w:val="24"/>
              <w:szCs w:val="24"/>
              <w:lang w:eastAsia="en-US"/>
            </w:rPr>
            <w:tab/>
          </w:r>
          <w:r>
            <w:rPr>
              <w:noProof/>
            </w:rPr>
            <w:t>Increasing Topological Diversity</w:t>
          </w:r>
          <w:r>
            <w:rPr>
              <w:noProof/>
            </w:rPr>
            <w:tab/>
          </w:r>
          <w:r>
            <w:rPr>
              <w:noProof/>
            </w:rPr>
            <w:fldChar w:fldCharType="begin"/>
          </w:r>
          <w:r>
            <w:rPr>
              <w:noProof/>
            </w:rPr>
            <w:instrText xml:space="preserve"> PAGEREF _Toc499561696 \h </w:instrText>
          </w:r>
          <w:r>
            <w:rPr>
              <w:noProof/>
            </w:rPr>
          </w:r>
          <w:r>
            <w:rPr>
              <w:noProof/>
            </w:rPr>
            <w:fldChar w:fldCharType="separate"/>
          </w:r>
          <w:r w:rsidR="0053397C">
            <w:rPr>
              <w:noProof/>
            </w:rPr>
            <w:t>14</w:t>
          </w:r>
          <w:r>
            <w:rPr>
              <w:noProof/>
            </w:rPr>
            <w:fldChar w:fldCharType="end"/>
          </w:r>
        </w:p>
        <w:p w14:paraId="641FB3AB" w14:textId="6871846D"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7.4</w:t>
          </w:r>
          <w:r>
            <w:rPr>
              <w:rFonts w:eastAsiaTheme="minorEastAsia" w:cstheme="minorBidi"/>
              <w:i w:val="0"/>
              <w:iCs w:val="0"/>
              <w:noProof/>
              <w:color w:val="auto"/>
              <w:sz w:val="24"/>
              <w:szCs w:val="24"/>
              <w:lang w:eastAsia="en-US"/>
            </w:rPr>
            <w:tab/>
          </w:r>
          <w:r>
            <w:rPr>
              <w:noProof/>
            </w:rPr>
            <w:t>Increasing Software Diversity</w:t>
          </w:r>
          <w:r>
            <w:rPr>
              <w:noProof/>
            </w:rPr>
            <w:tab/>
          </w:r>
          <w:r>
            <w:rPr>
              <w:noProof/>
            </w:rPr>
            <w:fldChar w:fldCharType="begin"/>
          </w:r>
          <w:r>
            <w:rPr>
              <w:noProof/>
            </w:rPr>
            <w:instrText xml:space="preserve"> PAGEREF _Toc499561697 \h </w:instrText>
          </w:r>
          <w:r>
            <w:rPr>
              <w:noProof/>
            </w:rPr>
          </w:r>
          <w:r>
            <w:rPr>
              <w:noProof/>
            </w:rPr>
            <w:fldChar w:fldCharType="separate"/>
          </w:r>
          <w:r w:rsidR="0053397C">
            <w:rPr>
              <w:noProof/>
            </w:rPr>
            <w:t>15</w:t>
          </w:r>
          <w:r>
            <w:rPr>
              <w:noProof/>
            </w:rPr>
            <w:fldChar w:fldCharType="end"/>
          </w:r>
        </w:p>
        <w:p w14:paraId="2F3C9B60" w14:textId="16AAC153"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7.5</w:t>
          </w:r>
          <w:r>
            <w:rPr>
              <w:rFonts w:eastAsiaTheme="minorEastAsia" w:cstheme="minorBidi"/>
              <w:i w:val="0"/>
              <w:iCs w:val="0"/>
              <w:noProof/>
              <w:color w:val="auto"/>
              <w:sz w:val="24"/>
              <w:szCs w:val="24"/>
              <w:lang w:eastAsia="en-US"/>
            </w:rPr>
            <w:tab/>
          </w:r>
          <w:r>
            <w:rPr>
              <w:noProof/>
            </w:rPr>
            <w:t>Enabling Site-Specific Protections</w:t>
          </w:r>
          <w:r>
            <w:rPr>
              <w:noProof/>
            </w:rPr>
            <w:tab/>
          </w:r>
          <w:r>
            <w:rPr>
              <w:noProof/>
            </w:rPr>
            <w:fldChar w:fldCharType="begin"/>
          </w:r>
          <w:r>
            <w:rPr>
              <w:noProof/>
            </w:rPr>
            <w:instrText xml:space="preserve"> PAGEREF _Toc499561698 \h </w:instrText>
          </w:r>
          <w:r>
            <w:rPr>
              <w:noProof/>
            </w:rPr>
          </w:r>
          <w:r>
            <w:rPr>
              <w:noProof/>
            </w:rPr>
            <w:fldChar w:fldCharType="separate"/>
          </w:r>
          <w:r w:rsidR="0053397C">
            <w:rPr>
              <w:noProof/>
            </w:rPr>
            <w:t>15</w:t>
          </w:r>
          <w:r>
            <w:rPr>
              <w:noProof/>
            </w:rPr>
            <w:fldChar w:fldCharType="end"/>
          </w:r>
        </w:p>
        <w:p w14:paraId="4321716A" w14:textId="2FC75A41"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8.</w:t>
          </w:r>
          <w:r>
            <w:rPr>
              <w:rFonts w:eastAsiaTheme="minorEastAsia" w:cstheme="minorBidi"/>
              <w:b w:val="0"/>
              <w:bCs w:val="0"/>
              <w:noProof/>
              <w:color w:val="auto"/>
              <w:sz w:val="24"/>
              <w:szCs w:val="24"/>
              <w:lang w:eastAsia="en-US"/>
            </w:rPr>
            <w:tab/>
          </w:r>
          <w:r>
            <w:rPr>
              <w:noProof/>
            </w:rPr>
            <w:t>Recommendations for Further Study</w:t>
          </w:r>
          <w:r>
            <w:rPr>
              <w:noProof/>
            </w:rPr>
            <w:tab/>
          </w:r>
          <w:r>
            <w:rPr>
              <w:noProof/>
            </w:rPr>
            <w:fldChar w:fldCharType="begin"/>
          </w:r>
          <w:r>
            <w:rPr>
              <w:noProof/>
            </w:rPr>
            <w:instrText xml:space="preserve"> PAGEREF _Toc499561699 \h </w:instrText>
          </w:r>
          <w:r>
            <w:rPr>
              <w:noProof/>
            </w:rPr>
          </w:r>
          <w:r>
            <w:rPr>
              <w:noProof/>
            </w:rPr>
            <w:fldChar w:fldCharType="separate"/>
          </w:r>
          <w:ins w:id="8" w:author="Andrew McConachie" w:date="2018-03-05T14:37:00Z">
            <w:r w:rsidR="0053397C">
              <w:rPr>
                <w:noProof/>
              </w:rPr>
              <w:t>16</w:t>
            </w:r>
          </w:ins>
          <w:del w:id="9" w:author="Andrew McConachie" w:date="2018-03-05T14:37:00Z">
            <w:r w:rsidR="002D206E" w:rsidDel="0053397C">
              <w:rPr>
                <w:noProof/>
              </w:rPr>
              <w:delText>15</w:delText>
            </w:r>
          </w:del>
          <w:r>
            <w:rPr>
              <w:noProof/>
            </w:rPr>
            <w:fldChar w:fldCharType="end"/>
          </w:r>
        </w:p>
        <w:p w14:paraId="7508CA8B" w14:textId="232D9EE5"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8.1</w:t>
          </w:r>
          <w:r>
            <w:rPr>
              <w:rFonts w:eastAsiaTheme="minorEastAsia" w:cstheme="minorBidi"/>
              <w:i w:val="0"/>
              <w:iCs w:val="0"/>
              <w:noProof/>
              <w:color w:val="auto"/>
              <w:sz w:val="24"/>
              <w:szCs w:val="24"/>
              <w:lang w:eastAsia="en-US"/>
            </w:rPr>
            <w:tab/>
          </w:r>
          <w:r>
            <w:rPr>
              <w:noProof/>
            </w:rPr>
            <w:t>Understanding the Effect of Increasing Number of Instances</w:t>
          </w:r>
          <w:r>
            <w:rPr>
              <w:noProof/>
            </w:rPr>
            <w:tab/>
          </w:r>
          <w:r>
            <w:rPr>
              <w:noProof/>
            </w:rPr>
            <w:fldChar w:fldCharType="begin"/>
          </w:r>
          <w:r>
            <w:rPr>
              <w:noProof/>
            </w:rPr>
            <w:instrText xml:space="preserve"> PAGEREF _Toc499561700 \h </w:instrText>
          </w:r>
          <w:r>
            <w:rPr>
              <w:noProof/>
            </w:rPr>
          </w:r>
          <w:r>
            <w:rPr>
              <w:noProof/>
            </w:rPr>
            <w:fldChar w:fldCharType="separate"/>
          </w:r>
          <w:r w:rsidR="0053397C">
            <w:rPr>
              <w:noProof/>
            </w:rPr>
            <w:t>16</w:t>
          </w:r>
          <w:r>
            <w:rPr>
              <w:noProof/>
            </w:rPr>
            <w:fldChar w:fldCharType="end"/>
          </w:r>
        </w:p>
        <w:p w14:paraId="6D4F2AEF" w14:textId="24809156"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 xml:space="preserve">8.2 </w:t>
          </w:r>
          <w:r>
            <w:rPr>
              <w:rFonts w:eastAsiaTheme="minorEastAsia" w:cstheme="minorBidi"/>
              <w:i w:val="0"/>
              <w:iCs w:val="0"/>
              <w:noProof/>
              <w:color w:val="auto"/>
              <w:sz w:val="24"/>
              <w:szCs w:val="24"/>
              <w:lang w:eastAsia="en-US"/>
            </w:rPr>
            <w:tab/>
          </w:r>
          <w:r>
            <w:rPr>
              <w:noProof/>
            </w:rPr>
            <w:t>Understanding the Effect of Diversity</w:t>
          </w:r>
          <w:r>
            <w:rPr>
              <w:noProof/>
            </w:rPr>
            <w:tab/>
          </w:r>
          <w:r>
            <w:rPr>
              <w:noProof/>
            </w:rPr>
            <w:fldChar w:fldCharType="begin"/>
          </w:r>
          <w:r>
            <w:rPr>
              <w:noProof/>
            </w:rPr>
            <w:instrText xml:space="preserve"> PAGEREF _Toc499561701 \h </w:instrText>
          </w:r>
          <w:r>
            <w:rPr>
              <w:noProof/>
            </w:rPr>
          </w:r>
          <w:r>
            <w:rPr>
              <w:noProof/>
            </w:rPr>
            <w:fldChar w:fldCharType="separate"/>
          </w:r>
          <w:r w:rsidR="0053397C">
            <w:rPr>
              <w:noProof/>
            </w:rPr>
            <w:t>16</w:t>
          </w:r>
          <w:r>
            <w:rPr>
              <w:noProof/>
            </w:rPr>
            <w:fldChar w:fldCharType="end"/>
          </w:r>
        </w:p>
        <w:p w14:paraId="112EF728" w14:textId="0828DCCC"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8.3</w:t>
          </w:r>
          <w:r>
            <w:rPr>
              <w:rFonts w:eastAsiaTheme="minorEastAsia" w:cstheme="minorBidi"/>
              <w:i w:val="0"/>
              <w:iCs w:val="0"/>
              <w:noProof/>
              <w:color w:val="auto"/>
              <w:sz w:val="24"/>
              <w:szCs w:val="24"/>
              <w:lang w:eastAsia="en-US"/>
            </w:rPr>
            <w:tab/>
          </w:r>
          <w:r>
            <w:rPr>
              <w:noProof/>
            </w:rPr>
            <w:t>Understanding Effects of Latency on Stub Resolvers</w:t>
          </w:r>
          <w:r>
            <w:rPr>
              <w:noProof/>
            </w:rPr>
            <w:tab/>
          </w:r>
          <w:r>
            <w:rPr>
              <w:noProof/>
            </w:rPr>
            <w:fldChar w:fldCharType="begin"/>
          </w:r>
          <w:r>
            <w:rPr>
              <w:noProof/>
            </w:rPr>
            <w:instrText xml:space="preserve"> PAGEREF _Toc499561702 \h </w:instrText>
          </w:r>
          <w:r>
            <w:rPr>
              <w:noProof/>
            </w:rPr>
          </w:r>
          <w:r>
            <w:rPr>
              <w:noProof/>
            </w:rPr>
            <w:fldChar w:fldCharType="separate"/>
          </w:r>
          <w:r w:rsidR="0053397C">
            <w:rPr>
              <w:noProof/>
            </w:rPr>
            <w:t>16</w:t>
          </w:r>
          <w:r>
            <w:rPr>
              <w:noProof/>
            </w:rPr>
            <w:fldChar w:fldCharType="end"/>
          </w:r>
        </w:p>
        <w:p w14:paraId="51CC7566" w14:textId="22AB2D64"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9.</w:t>
          </w:r>
          <w:r>
            <w:rPr>
              <w:rFonts w:eastAsiaTheme="minorEastAsia" w:cstheme="minorBidi"/>
              <w:b w:val="0"/>
              <w:bCs w:val="0"/>
              <w:noProof/>
              <w:color w:val="auto"/>
              <w:sz w:val="24"/>
              <w:szCs w:val="24"/>
              <w:lang w:eastAsia="en-US"/>
            </w:rPr>
            <w:tab/>
          </w:r>
          <w:r>
            <w:rPr>
              <w:noProof/>
            </w:rPr>
            <w:t>Acknowledgments, Disclosures of Interest, Dissents, and Withdrawals</w:t>
          </w:r>
          <w:r>
            <w:rPr>
              <w:noProof/>
            </w:rPr>
            <w:tab/>
          </w:r>
          <w:r>
            <w:rPr>
              <w:noProof/>
            </w:rPr>
            <w:fldChar w:fldCharType="begin"/>
          </w:r>
          <w:r>
            <w:rPr>
              <w:noProof/>
            </w:rPr>
            <w:instrText xml:space="preserve"> PAGEREF _Toc499561703 \h </w:instrText>
          </w:r>
          <w:r>
            <w:rPr>
              <w:noProof/>
            </w:rPr>
          </w:r>
          <w:r>
            <w:rPr>
              <w:noProof/>
            </w:rPr>
            <w:fldChar w:fldCharType="separate"/>
          </w:r>
          <w:ins w:id="10" w:author="Andrew McConachie" w:date="2018-03-05T14:37:00Z">
            <w:r w:rsidR="0053397C">
              <w:rPr>
                <w:noProof/>
              </w:rPr>
              <w:t>18</w:t>
            </w:r>
          </w:ins>
          <w:del w:id="11" w:author="Andrew McConachie" w:date="2018-03-05T14:37:00Z">
            <w:r w:rsidR="002D206E" w:rsidDel="0053397C">
              <w:rPr>
                <w:noProof/>
              </w:rPr>
              <w:delText>17</w:delText>
            </w:r>
          </w:del>
          <w:r>
            <w:rPr>
              <w:noProof/>
            </w:rPr>
            <w:fldChar w:fldCharType="end"/>
          </w:r>
        </w:p>
        <w:p w14:paraId="2BC0A8EA" w14:textId="1BF92069"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9.1</w:t>
          </w:r>
          <w:r>
            <w:rPr>
              <w:rFonts w:eastAsiaTheme="minorEastAsia" w:cstheme="minorBidi"/>
              <w:i w:val="0"/>
              <w:iCs w:val="0"/>
              <w:noProof/>
              <w:color w:val="auto"/>
              <w:sz w:val="24"/>
              <w:szCs w:val="24"/>
              <w:lang w:eastAsia="en-US"/>
            </w:rPr>
            <w:tab/>
          </w:r>
          <w:r>
            <w:rPr>
              <w:noProof/>
            </w:rPr>
            <w:t>Acknowledgments</w:t>
          </w:r>
          <w:r>
            <w:rPr>
              <w:noProof/>
            </w:rPr>
            <w:tab/>
          </w:r>
          <w:r>
            <w:rPr>
              <w:noProof/>
            </w:rPr>
            <w:fldChar w:fldCharType="begin"/>
          </w:r>
          <w:r>
            <w:rPr>
              <w:noProof/>
            </w:rPr>
            <w:instrText xml:space="preserve"> PAGEREF _Toc499561704 \h </w:instrText>
          </w:r>
          <w:r>
            <w:rPr>
              <w:noProof/>
            </w:rPr>
          </w:r>
          <w:r>
            <w:rPr>
              <w:noProof/>
            </w:rPr>
            <w:fldChar w:fldCharType="separate"/>
          </w:r>
          <w:ins w:id="12" w:author="Andrew McConachie" w:date="2018-03-05T14:37:00Z">
            <w:r w:rsidR="0053397C">
              <w:rPr>
                <w:noProof/>
              </w:rPr>
              <w:t>18</w:t>
            </w:r>
          </w:ins>
          <w:del w:id="13" w:author="Andrew McConachie" w:date="2018-03-05T14:37:00Z">
            <w:r w:rsidR="002D206E" w:rsidDel="0053397C">
              <w:rPr>
                <w:noProof/>
              </w:rPr>
              <w:delText>17</w:delText>
            </w:r>
          </w:del>
          <w:r>
            <w:rPr>
              <w:noProof/>
            </w:rPr>
            <w:fldChar w:fldCharType="end"/>
          </w:r>
        </w:p>
        <w:p w14:paraId="191CF133" w14:textId="3F5D0FC5"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9.2</w:t>
          </w:r>
          <w:r>
            <w:rPr>
              <w:rFonts w:eastAsiaTheme="minorEastAsia" w:cstheme="minorBidi"/>
              <w:i w:val="0"/>
              <w:iCs w:val="0"/>
              <w:noProof/>
              <w:color w:val="auto"/>
              <w:sz w:val="24"/>
              <w:szCs w:val="24"/>
              <w:lang w:eastAsia="en-US"/>
            </w:rPr>
            <w:tab/>
          </w:r>
          <w:r>
            <w:rPr>
              <w:noProof/>
            </w:rPr>
            <w:t>Statements of Interest</w:t>
          </w:r>
          <w:r>
            <w:rPr>
              <w:noProof/>
            </w:rPr>
            <w:tab/>
          </w:r>
          <w:r>
            <w:rPr>
              <w:noProof/>
            </w:rPr>
            <w:fldChar w:fldCharType="begin"/>
          </w:r>
          <w:r>
            <w:rPr>
              <w:noProof/>
            </w:rPr>
            <w:instrText xml:space="preserve"> PAGEREF _Toc499561705 \h </w:instrText>
          </w:r>
          <w:r>
            <w:rPr>
              <w:noProof/>
            </w:rPr>
          </w:r>
          <w:r>
            <w:rPr>
              <w:noProof/>
            </w:rPr>
            <w:fldChar w:fldCharType="separate"/>
          </w:r>
          <w:ins w:id="14" w:author="Andrew McConachie" w:date="2018-03-05T14:37:00Z">
            <w:r w:rsidR="0053397C">
              <w:rPr>
                <w:noProof/>
              </w:rPr>
              <w:t>19</w:t>
            </w:r>
          </w:ins>
          <w:del w:id="15" w:author="Andrew McConachie" w:date="2018-03-05T14:37:00Z">
            <w:r w:rsidR="002D206E" w:rsidDel="0053397C">
              <w:rPr>
                <w:noProof/>
              </w:rPr>
              <w:delText>18</w:delText>
            </w:r>
          </w:del>
          <w:r>
            <w:rPr>
              <w:noProof/>
            </w:rPr>
            <w:fldChar w:fldCharType="end"/>
          </w:r>
        </w:p>
        <w:p w14:paraId="065E035A" w14:textId="7032D82C"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9.3</w:t>
          </w:r>
          <w:r>
            <w:rPr>
              <w:rFonts w:eastAsiaTheme="minorEastAsia" w:cstheme="minorBidi"/>
              <w:i w:val="0"/>
              <w:iCs w:val="0"/>
              <w:noProof/>
              <w:color w:val="auto"/>
              <w:sz w:val="24"/>
              <w:szCs w:val="24"/>
              <w:lang w:eastAsia="en-US"/>
            </w:rPr>
            <w:tab/>
          </w:r>
          <w:r>
            <w:rPr>
              <w:noProof/>
            </w:rPr>
            <w:t>Dissents</w:t>
          </w:r>
          <w:r>
            <w:rPr>
              <w:noProof/>
            </w:rPr>
            <w:tab/>
          </w:r>
          <w:r>
            <w:rPr>
              <w:noProof/>
            </w:rPr>
            <w:fldChar w:fldCharType="begin"/>
          </w:r>
          <w:r>
            <w:rPr>
              <w:noProof/>
            </w:rPr>
            <w:instrText xml:space="preserve"> PAGEREF _Toc499561706 \h </w:instrText>
          </w:r>
          <w:r>
            <w:rPr>
              <w:noProof/>
            </w:rPr>
          </w:r>
          <w:r>
            <w:rPr>
              <w:noProof/>
            </w:rPr>
            <w:fldChar w:fldCharType="separate"/>
          </w:r>
          <w:ins w:id="16" w:author="Andrew McConachie" w:date="2018-03-05T14:37:00Z">
            <w:r w:rsidR="0053397C">
              <w:rPr>
                <w:noProof/>
              </w:rPr>
              <w:t>19</w:t>
            </w:r>
          </w:ins>
          <w:del w:id="17" w:author="Andrew McConachie" w:date="2018-03-05T14:37:00Z">
            <w:r w:rsidR="002D206E" w:rsidDel="0053397C">
              <w:rPr>
                <w:noProof/>
              </w:rPr>
              <w:delText>18</w:delText>
            </w:r>
          </w:del>
          <w:r>
            <w:rPr>
              <w:noProof/>
            </w:rPr>
            <w:fldChar w:fldCharType="end"/>
          </w:r>
        </w:p>
        <w:p w14:paraId="5FB354A8" w14:textId="699C077E"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9.4</w:t>
          </w:r>
          <w:r>
            <w:rPr>
              <w:rFonts w:eastAsiaTheme="minorEastAsia" w:cstheme="minorBidi"/>
              <w:i w:val="0"/>
              <w:iCs w:val="0"/>
              <w:noProof/>
              <w:color w:val="auto"/>
              <w:sz w:val="24"/>
              <w:szCs w:val="24"/>
              <w:lang w:eastAsia="en-US"/>
            </w:rPr>
            <w:tab/>
          </w:r>
          <w:r>
            <w:rPr>
              <w:noProof/>
            </w:rPr>
            <w:t>Withdrawals</w:t>
          </w:r>
          <w:r>
            <w:rPr>
              <w:noProof/>
            </w:rPr>
            <w:tab/>
          </w:r>
          <w:r>
            <w:rPr>
              <w:noProof/>
            </w:rPr>
            <w:fldChar w:fldCharType="begin"/>
          </w:r>
          <w:r>
            <w:rPr>
              <w:noProof/>
            </w:rPr>
            <w:instrText xml:space="preserve"> PAGEREF _Toc499561707 \h </w:instrText>
          </w:r>
          <w:r>
            <w:rPr>
              <w:noProof/>
            </w:rPr>
          </w:r>
          <w:r>
            <w:rPr>
              <w:noProof/>
            </w:rPr>
            <w:fldChar w:fldCharType="separate"/>
          </w:r>
          <w:ins w:id="18" w:author="Andrew McConachie" w:date="2018-03-05T14:37:00Z">
            <w:r w:rsidR="0053397C">
              <w:rPr>
                <w:noProof/>
              </w:rPr>
              <w:t>19</w:t>
            </w:r>
          </w:ins>
          <w:del w:id="19" w:author="Andrew McConachie" w:date="2018-03-05T14:37:00Z">
            <w:r w:rsidR="002D206E" w:rsidDel="0053397C">
              <w:rPr>
                <w:noProof/>
              </w:rPr>
              <w:delText>18</w:delText>
            </w:r>
          </w:del>
          <w:r>
            <w:rPr>
              <w:noProof/>
            </w:rPr>
            <w:fldChar w:fldCharType="end"/>
          </w:r>
        </w:p>
        <w:p w14:paraId="7DC39D60" w14:textId="21D86230" w:rsidR="00957F8D" w:rsidRDefault="00957F8D">
          <w:pPr>
            <w:pStyle w:val="TOC1"/>
            <w:tabs>
              <w:tab w:val="left" w:pos="720"/>
              <w:tab w:val="right" w:leader="dot" w:pos="8630"/>
            </w:tabs>
            <w:rPr>
              <w:rFonts w:eastAsiaTheme="minorEastAsia" w:cstheme="minorBidi"/>
              <w:b w:val="0"/>
              <w:bCs w:val="0"/>
              <w:noProof/>
              <w:color w:val="auto"/>
              <w:sz w:val="24"/>
              <w:szCs w:val="24"/>
              <w:lang w:eastAsia="en-US"/>
            </w:rPr>
          </w:pPr>
          <w:r>
            <w:rPr>
              <w:noProof/>
            </w:rPr>
            <w:t>10.</w:t>
          </w:r>
          <w:r>
            <w:rPr>
              <w:rFonts w:eastAsiaTheme="minorEastAsia" w:cstheme="minorBidi"/>
              <w:b w:val="0"/>
              <w:bCs w:val="0"/>
              <w:noProof/>
              <w:color w:val="auto"/>
              <w:sz w:val="24"/>
              <w:szCs w:val="24"/>
              <w:lang w:eastAsia="en-US"/>
            </w:rPr>
            <w:tab/>
          </w:r>
          <w:r>
            <w:rPr>
              <w:noProof/>
            </w:rPr>
            <w:t>Revision History</w:t>
          </w:r>
          <w:r>
            <w:rPr>
              <w:noProof/>
            </w:rPr>
            <w:tab/>
          </w:r>
          <w:r>
            <w:rPr>
              <w:noProof/>
            </w:rPr>
            <w:fldChar w:fldCharType="begin"/>
          </w:r>
          <w:r>
            <w:rPr>
              <w:noProof/>
            </w:rPr>
            <w:instrText xml:space="preserve"> PAGEREF _Toc499561708 \h </w:instrText>
          </w:r>
          <w:r>
            <w:rPr>
              <w:noProof/>
            </w:rPr>
          </w:r>
          <w:r>
            <w:rPr>
              <w:noProof/>
            </w:rPr>
            <w:fldChar w:fldCharType="separate"/>
          </w:r>
          <w:ins w:id="20" w:author="Andrew McConachie" w:date="2018-03-05T14:37:00Z">
            <w:r w:rsidR="0053397C">
              <w:rPr>
                <w:noProof/>
              </w:rPr>
              <w:t>19</w:t>
            </w:r>
          </w:ins>
          <w:del w:id="21" w:author="Andrew McConachie" w:date="2018-03-05T14:37:00Z">
            <w:r w:rsidR="002D206E" w:rsidDel="0053397C">
              <w:rPr>
                <w:noProof/>
              </w:rPr>
              <w:delText>18</w:delText>
            </w:r>
          </w:del>
          <w:r>
            <w:rPr>
              <w:noProof/>
            </w:rPr>
            <w:fldChar w:fldCharType="end"/>
          </w:r>
        </w:p>
        <w:p w14:paraId="54795EBD" w14:textId="053B971E"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10.1</w:t>
          </w:r>
          <w:r>
            <w:rPr>
              <w:rFonts w:eastAsiaTheme="minorEastAsia" w:cstheme="minorBidi"/>
              <w:i w:val="0"/>
              <w:iCs w:val="0"/>
              <w:noProof/>
              <w:color w:val="auto"/>
              <w:sz w:val="24"/>
              <w:szCs w:val="24"/>
              <w:lang w:eastAsia="en-US"/>
            </w:rPr>
            <w:tab/>
          </w:r>
          <w:r>
            <w:rPr>
              <w:noProof/>
            </w:rPr>
            <w:t>Version 1</w:t>
          </w:r>
          <w:r>
            <w:rPr>
              <w:noProof/>
            </w:rPr>
            <w:tab/>
          </w:r>
          <w:r>
            <w:rPr>
              <w:noProof/>
            </w:rPr>
            <w:fldChar w:fldCharType="begin"/>
          </w:r>
          <w:r>
            <w:rPr>
              <w:noProof/>
            </w:rPr>
            <w:instrText xml:space="preserve"> PAGEREF _Toc499561709 \h </w:instrText>
          </w:r>
          <w:r>
            <w:rPr>
              <w:noProof/>
            </w:rPr>
          </w:r>
          <w:r>
            <w:rPr>
              <w:noProof/>
            </w:rPr>
            <w:fldChar w:fldCharType="separate"/>
          </w:r>
          <w:ins w:id="22" w:author="Andrew McConachie" w:date="2018-03-05T14:37:00Z">
            <w:r w:rsidR="0053397C">
              <w:rPr>
                <w:noProof/>
              </w:rPr>
              <w:t>19</w:t>
            </w:r>
          </w:ins>
          <w:del w:id="23" w:author="Andrew McConachie" w:date="2018-03-05T14:37:00Z">
            <w:r w:rsidR="002D206E" w:rsidDel="0053397C">
              <w:rPr>
                <w:noProof/>
              </w:rPr>
              <w:delText>18</w:delText>
            </w:r>
          </w:del>
          <w:r>
            <w:rPr>
              <w:noProof/>
            </w:rPr>
            <w:fldChar w:fldCharType="end"/>
          </w:r>
        </w:p>
        <w:p w14:paraId="4D6DA6E0" w14:textId="1E6560C5" w:rsidR="00A95ED2" w:rsidRPr="00AD4389" w:rsidRDefault="00CE01D9" w:rsidP="00AD4389">
          <w:pPr>
            <w:pStyle w:val="TOC1"/>
            <w:tabs>
              <w:tab w:val="left" w:pos="480"/>
              <w:tab w:val="right" w:pos="8630"/>
            </w:tabs>
            <w:rPr>
              <w:rFonts w:ascii="Times New Roman" w:eastAsia="Calibri" w:hAnsi="Times New Roman"/>
            </w:rPr>
          </w:pPr>
          <w:r w:rsidRPr="00AD4389">
            <w:rPr>
              <w:rFonts w:ascii="Times New Roman" w:hAnsi="Times New Roman"/>
              <w:b w:val="0"/>
              <w:sz w:val="24"/>
              <w:szCs w:val="24"/>
            </w:rPr>
            <w:fldChar w:fldCharType="end"/>
          </w:r>
        </w:p>
      </w:sdtContent>
    </w:sdt>
    <w:p w14:paraId="02A7B2C6" w14:textId="77777777" w:rsidR="00A95ED2" w:rsidRPr="00CE01D9" w:rsidRDefault="00A95ED2"/>
    <w:p w14:paraId="76820FC5" w14:textId="77777777" w:rsidR="00A95ED2" w:rsidRPr="00CE01D9" w:rsidRDefault="00A95ED2"/>
    <w:p w14:paraId="76A40176" w14:textId="77777777" w:rsidR="00A95ED2" w:rsidRPr="00CE01D9" w:rsidRDefault="00FA1351">
      <w:r w:rsidRPr="00CE01D9">
        <w:br w:type="page"/>
      </w:r>
    </w:p>
    <w:p w14:paraId="7A91C43C" w14:textId="3E3D59C5" w:rsidR="00A95ED2" w:rsidRDefault="00FA1351">
      <w:pPr>
        <w:pStyle w:val="Heading1"/>
      </w:pPr>
      <w:bookmarkStart w:id="24" w:name="_Toc499561678"/>
      <w:r>
        <w:lastRenderedPageBreak/>
        <w:t>1.</w:t>
      </w:r>
      <w:r>
        <w:tab/>
        <w:t>Introduction</w:t>
      </w:r>
      <w:bookmarkEnd w:id="24"/>
    </w:p>
    <w:p w14:paraId="649D0C28" w14:textId="4C86E25A" w:rsidR="00C62019" w:rsidRPr="006C303C" w:rsidRDefault="00C62019" w:rsidP="00C62019">
      <w:pPr>
        <w:pStyle w:val="NoSpacing"/>
        <w:rPr>
          <w:rFonts w:ascii="Times New Roman" w:hAnsi="Times New Roman" w:cs="Times New Roman"/>
          <w:sz w:val="24"/>
          <w:szCs w:val="24"/>
        </w:rPr>
      </w:pPr>
      <w:bookmarkStart w:id="25" w:name="_1fob9te" w:colFirst="0" w:colLast="0"/>
      <w:bookmarkEnd w:id="25"/>
      <w:r w:rsidRPr="006C303C">
        <w:rPr>
          <w:rFonts w:ascii="Times New Roman" w:hAnsi="Times New Roman" w:cs="Times New Roman"/>
          <w:sz w:val="24"/>
          <w:szCs w:val="24"/>
        </w:rPr>
        <w:t>The root DNS service is provided by thirteen independent root identities, each with a letter a-m. Each root identity consists of a number of anycast service instances distributed acro</w:t>
      </w:r>
      <w:r w:rsidR="00E920B9">
        <w:rPr>
          <w:rFonts w:ascii="Times New Roman" w:hAnsi="Times New Roman" w:cs="Times New Roman"/>
          <w:sz w:val="24"/>
          <w:szCs w:val="24"/>
        </w:rPr>
        <w:t>ss the Internet. The number of a</w:t>
      </w:r>
      <w:r w:rsidRPr="006C303C">
        <w:rPr>
          <w:rFonts w:ascii="Times New Roman" w:hAnsi="Times New Roman" w:cs="Times New Roman"/>
          <w:sz w:val="24"/>
          <w:szCs w:val="24"/>
        </w:rPr>
        <w:t>nycast instances per identity varies; at this time, there are between a couple to over 150 instances per identity.</w:t>
      </w:r>
      <w:r w:rsidRPr="00E920B9">
        <w:rPr>
          <w:rFonts w:ascii="Times New Roman" w:hAnsi="Times New Roman" w:cs="Times New Roman"/>
          <w:sz w:val="24"/>
          <w:szCs w:val="24"/>
          <w:vertAlign w:val="superscript"/>
        </w:rPr>
        <w:footnoteReference w:id="1"/>
      </w:r>
      <w:r w:rsidRPr="006C303C">
        <w:rPr>
          <w:rFonts w:ascii="Times New Roman" w:hAnsi="Times New Roman" w:cs="Times New Roman"/>
          <w:sz w:val="24"/>
          <w:szCs w:val="24"/>
        </w:rPr>
        <w:t xml:space="preserve"> </w:t>
      </w:r>
    </w:p>
    <w:p w14:paraId="77E8460D" w14:textId="77777777" w:rsidR="00C62019" w:rsidRPr="006C303C" w:rsidRDefault="00C62019" w:rsidP="00C62019">
      <w:pPr>
        <w:pStyle w:val="NoSpacing"/>
        <w:rPr>
          <w:rFonts w:ascii="Times New Roman" w:hAnsi="Times New Roman" w:cs="Times New Roman"/>
          <w:sz w:val="24"/>
          <w:szCs w:val="24"/>
        </w:rPr>
      </w:pPr>
    </w:p>
    <w:p w14:paraId="24D453AA" w14:textId="2D3B7FB3" w:rsidR="00C62019" w:rsidRPr="006C303C" w:rsidRDefault="00E920B9" w:rsidP="00C62019">
      <w:pPr>
        <w:pStyle w:val="NoSpacing"/>
        <w:rPr>
          <w:rFonts w:ascii="Times New Roman" w:hAnsi="Times New Roman" w:cs="Times New Roman"/>
          <w:sz w:val="24"/>
          <w:szCs w:val="24"/>
        </w:rPr>
      </w:pPr>
      <w:r>
        <w:rPr>
          <w:rFonts w:ascii="Times New Roman" w:hAnsi="Times New Roman" w:cs="Times New Roman"/>
          <w:sz w:val="24"/>
          <w:szCs w:val="24"/>
        </w:rPr>
        <w:t>Large numbers of a</w:t>
      </w:r>
      <w:r w:rsidR="00C62019" w:rsidRPr="006C303C">
        <w:rPr>
          <w:rFonts w:ascii="Times New Roman" w:hAnsi="Times New Roman" w:cs="Times New Roman"/>
          <w:sz w:val="24"/>
          <w:szCs w:val="24"/>
        </w:rPr>
        <w:t>nycast instances</w:t>
      </w:r>
      <w:r w:rsidR="00575A00">
        <w:rPr>
          <w:rFonts w:ascii="Times New Roman" w:hAnsi="Times New Roman" w:cs="Times New Roman"/>
          <w:sz w:val="24"/>
          <w:szCs w:val="24"/>
        </w:rPr>
        <w:t xml:space="preserve"> can</w:t>
      </w:r>
      <w:r w:rsidR="00C62019" w:rsidRPr="006C303C">
        <w:rPr>
          <w:rFonts w:ascii="Times New Roman" w:hAnsi="Times New Roman" w:cs="Times New Roman"/>
          <w:sz w:val="24"/>
          <w:szCs w:val="24"/>
        </w:rPr>
        <w:t xml:space="preserve"> improve the resiliency of </w:t>
      </w:r>
      <w:r w:rsidR="00575A00">
        <w:rPr>
          <w:rFonts w:ascii="Times New Roman" w:hAnsi="Times New Roman" w:cs="Times New Roman"/>
          <w:sz w:val="24"/>
          <w:szCs w:val="24"/>
        </w:rPr>
        <w:t>the root service</w:t>
      </w:r>
      <w:r w:rsidR="00C62019" w:rsidRPr="006C303C">
        <w:rPr>
          <w:rFonts w:ascii="Times New Roman" w:hAnsi="Times New Roman" w:cs="Times New Roman"/>
          <w:sz w:val="24"/>
          <w:szCs w:val="24"/>
        </w:rPr>
        <w:t xml:space="preserve"> by increasing the number of available servers, answering queries closer to users, and diversifying interconnectivity between resolvers and root servers.</w:t>
      </w:r>
    </w:p>
    <w:p w14:paraId="009A6CD0" w14:textId="77777777" w:rsidR="00C62019" w:rsidRPr="006C303C" w:rsidRDefault="00C62019" w:rsidP="00C62019">
      <w:pPr>
        <w:pStyle w:val="NoSpacing"/>
        <w:rPr>
          <w:rFonts w:ascii="Times New Roman" w:hAnsi="Times New Roman" w:cs="Times New Roman"/>
          <w:sz w:val="24"/>
          <w:szCs w:val="24"/>
        </w:rPr>
      </w:pPr>
    </w:p>
    <w:p w14:paraId="3F4D290D" w14:textId="0CB0E852" w:rsidR="00C62019" w:rsidRPr="006C303C" w:rsidRDefault="00E920B9" w:rsidP="00C62019">
      <w:pPr>
        <w:pStyle w:val="NoSpacing"/>
        <w:rPr>
          <w:rFonts w:ascii="Times New Roman" w:hAnsi="Times New Roman" w:cs="Times New Roman"/>
          <w:sz w:val="24"/>
          <w:szCs w:val="24"/>
        </w:rPr>
      </w:pPr>
      <w:r>
        <w:rPr>
          <w:rFonts w:ascii="Times New Roman" w:hAnsi="Times New Roman" w:cs="Times New Roman"/>
          <w:sz w:val="24"/>
          <w:szCs w:val="24"/>
        </w:rPr>
        <w:t>As the deployment of a</w:t>
      </w:r>
      <w:r w:rsidR="00C62019" w:rsidRPr="006C303C">
        <w:rPr>
          <w:rFonts w:ascii="Times New Roman" w:hAnsi="Times New Roman" w:cs="Times New Roman"/>
          <w:sz w:val="24"/>
          <w:szCs w:val="24"/>
        </w:rPr>
        <w:t>nycast by root server operators continues, the RSSAC wishes to investigate best practices to optimize the distribution of root server instances in order to maximize overall root service resiliency, and to reduce the Round-Trip Time (RTT) between recursive servers and root servers.</w:t>
      </w:r>
    </w:p>
    <w:p w14:paraId="2587B5C5" w14:textId="35931238" w:rsidR="00A95ED2" w:rsidRDefault="00FA1351">
      <w:pPr>
        <w:pStyle w:val="Heading2"/>
      </w:pPr>
      <w:bookmarkStart w:id="26" w:name="_Toc499561679"/>
      <w:r>
        <w:t>1.1</w:t>
      </w:r>
      <w:r>
        <w:tab/>
        <w:t>Scope of Work</w:t>
      </w:r>
      <w:bookmarkEnd w:id="26"/>
    </w:p>
    <w:p w14:paraId="7D73326B" w14:textId="68607C7F" w:rsidR="00C62019" w:rsidRDefault="00C62019" w:rsidP="00C62019">
      <w:r>
        <w:t>On October 10, 2016 the RSSAC issued a scope of work that provided direction for the work described in this document. As a courtesy to readers, the specified scope is included</w:t>
      </w:r>
    </w:p>
    <w:p w14:paraId="476239BE" w14:textId="77777777" w:rsidR="00C62019" w:rsidRDefault="00C62019" w:rsidP="00C62019">
      <w:r>
        <w:t>below, together with commentary on the treatment of each point provided in this</w:t>
      </w:r>
    </w:p>
    <w:p w14:paraId="1E4E0611" w14:textId="77777777" w:rsidR="00C62019" w:rsidRDefault="00C62019" w:rsidP="00C62019">
      <w:r>
        <w:t>document.</w:t>
      </w:r>
    </w:p>
    <w:p w14:paraId="6E3426FE" w14:textId="77777777" w:rsidR="00C62019" w:rsidRDefault="00C62019" w:rsidP="00C62019"/>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2580"/>
      </w:tblGrid>
      <w:tr w:rsidR="00C62019" w14:paraId="7E63F341" w14:textId="77777777" w:rsidTr="0083305F">
        <w:tc>
          <w:tcPr>
            <w:tcW w:w="6780" w:type="dxa"/>
            <w:shd w:val="clear" w:color="auto" w:fill="auto"/>
            <w:tcMar>
              <w:top w:w="100" w:type="dxa"/>
              <w:left w:w="100" w:type="dxa"/>
              <w:bottom w:w="100" w:type="dxa"/>
              <w:right w:w="100" w:type="dxa"/>
            </w:tcMar>
          </w:tcPr>
          <w:p w14:paraId="70905123" w14:textId="77777777" w:rsidR="00C62019" w:rsidRDefault="00C62019" w:rsidP="0083305F">
            <w:pPr>
              <w:rPr>
                <w:b/>
              </w:rPr>
            </w:pPr>
            <w:r>
              <w:rPr>
                <w:b/>
              </w:rPr>
              <w:t>RSSAC Scope of Work</w:t>
            </w:r>
          </w:p>
        </w:tc>
        <w:tc>
          <w:tcPr>
            <w:tcW w:w="2580" w:type="dxa"/>
            <w:shd w:val="clear" w:color="auto" w:fill="auto"/>
            <w:tcMar>
              <w:top w:w="100" w:type="dxa"/>
              <w:left w:w="100" w:type="dxa"/>
              <w:bottom w:w="100" w:type="dxa"/>
              <w:right w:w="100" w:type="dxa"/>
            </w:tcMar>
          </w:tcPr>
          <w:p w14:paraId="6B8592F7" w14:textId="77777777" w:rsidR="00C62019" w:rsidRDefault="00C62019" w:rsidP="0083305F">
            <w:pPr>
              <w:rPr>
                <w:b/>
              </w:rPr>
            </w:pPr>
            <w:r>
              <w:rPr>
                <w:b/>
              </w:rPr>
              <w:t>Response</w:t>
            </w:r>
          </w:p>
        </w:tc>
      </w:tr>
      <w:tr w:rsidR="00C62019" w14:paraId="012AFAD9" w14:textId="77777777" w:rsidTr="0083305F">
        <w:tc>
          <w:tcPr>
            <w:tcW w:w="6780" w:type="dxa"/>
            <w:shd w:val="clear" w:color="auto" w:fill="auto"/>
            <w:tcMar>
              <w:top w:w="100" w:type="dxa"/>
              <w:left w:w="100" w:type="dxa"/>
              <w:bottom w:w="100" w:type="dxa"/>
              <w:right w:w="100" w:type="dxa"/>
            </w:tcMar>
          </w:tcPr>
          <w:p w14:paraId="5B78099C" w14:textId="4D3B09BA" w:rsidR="00C62019" w:rsidRDefault="00C62019" w:rsidP="0083305F">
            <w:r>
              <w:t xml:space="preserve">Given the state of current </w:t>
            </w:r>
            <w:r w:rsidR="00273F39">
              <w:t>I</w:t>
            </w:r>
            <w:r>
              <w:t>nternet technology, what is the maximum latency a relying party should experience when transacting with the DNS root service as opposed to with a single root server?</w:t>
            </w:r>
          </w:p>
        </w:tc>
        <w:tc>
          <w:tcPr>
            <w:tcW w:w="2580" w:type="dxa"/>
            <w:shd w:val="clear" w:color="auto" w:fill="auto"/>
            <w:tcMar>
              <w:top w:w="100" w:type="dxa"/>
              <w:left w:w="100" w:type="dxa"/>
              <w:bottom w:w="100" w:type="dxa"/>
              <w:right w:w="100" w:type="dxa"/>
            </w:tcMar>
          </w:tcPr>
          <w:p w14:paraId="27158F66" w14:textId="37AC90A6" w:rsidR="00C62019" w:rsidRDefault="00C62019" w:rsidP="0083305F">
            <w:r>
              <w:t>Unanswered</w:t>
            </w:r>
            <w:r w:rsidR="001B5579">
              <w:t>, but see discussions in section 4</w:t>
            </w:r>
          </w:p>
        </w:tc>
      </w:tr>
      <w:tr w:rsidR="00C62019" w14:paraId="26418357" w14:textId="77777777" w:rsidTr="0083305F">
        <w:tc>
          <w:tcPr>
            <w:tcW w:w="6780" w:type="dxa"/>
            <w:shd w:val="clear" w:color="auto" w:fill="auto"/>
            <w:tcMar>
              <w:top w:w="100" w:type="dxa"/>
              <w:left w:w="100" w:type="dxa"/>
              <w:bottom w:w="100" w:type="dxa"/>
              <w:right w:w="100" w:type="dxa"/>
            </w:tcMar>
          </w:tcPr>
          <w:p w14:paraId="68E6128C" w14:textId="77777777" w:rsidR="00C62019" w:rsidRDefault="00C62019" w:rsidP="0083305F">
            <w:r>
              <w:t>Will adding more instances in more topologically diverse locations make the system more resilient to Denial Of Service (DOS) attacks?</w:t>
            </w:r>
          </w:p>
        </w:tc>
        <w:tc>
          <w:tcPr>
            <w:tcW w:w="2580" w:type="dxa"/>
            <w:shd w:val="clear" w:color="auto" w:fill="auto"/>
            <w:tcMar>
              <w:top w:w="100" w:type="dxa"/>
              <w:left w:w="100" w:type="dxa"/>
              <w:bottom w:w="100" w:type="dxa"/>
              <w:right w:w="100" w:type="dxa"/>
            </w:tcMar>
          </w:tcPr>
          <w:p w14:paraId="5D627C25" w14:textId="452B4729" w:rsidR="00C62019" w:rsidRDefault="00472694" w:rsidP="00472694">
            <w:r>
              <w:t xml:space="preserve">Sections 3 and 7 </w:t>
            </w:r>
          </w:p>
        </w:tc>
      </w:tr>
      <w:tr w:rsidR="00C62019" w14:paraId="0F2432E0" w14:textId="77777777" w:rsidTr="0083305F">
        <w:tc>
          <w:tcPr>
            <w:tcW w:w="6780" w:type="dxa"/>
            <w:shd w:val="clear" w:color="auto" w:fill="auto"/>
            <w:tcMar>
              <w:top w:w="100" w:type="dxa"/>
              <w:left w:w="100" w:type="dxa"/>
              <w:bottom w:w="100" w:type="dxa"/>
              <w:right w:w="100" w:type="dxa"/>
            </w:tcMar>
          </w:tcPr>
          <w:p w14:paraId="3A5869A9" w14:textId="77777777" w:rsidR="00C62019" w:rsidRDefault="00C62019" w:rsidP="0083305F">
            <w:r>
              <w:t>If root operators were to coordinate their deployments of anycast instances, what considerations should be contemplated?</w:t>
            </w:r>
          </w:p>
        </w:tc>
        <w:tc>
          <w:tcPr>
            <w:tcW w:w="2580" w:type="dxa"/>
            <w:shd w:val="clear" w:color="auto" w:fill="auto"/>
            <w:tcMar>
              <w:top w:w="100" w:type="dxa"/>
              <w:left w:w="100" w:type="dxa"/>
              <w:bottom w:w="100" w:type="dxa"/>
              <w:right w:w="100" w:type="dxa"/>
            </w:tcMar>
          </w:tcPr>
          <w:p w14:paraId="6CDA560D" w14:textId="58F4DF67" w:rsidR="00C62019" w:rsidRDefault="00472694" w:rsidP="0083305F">
            <w:r>
              <w:t>S</w:t>
            </w:r>
            <w:r w:rsidR="00C62019">
              <w:t>ection</w:t>
            </w:r>
            <w:r>
              <w:t>s</w:t>
            </w:r>
            <w:r w:rsidR="00C62019">
              <w:t xml:space="preserve"> </w:t>
            </w:r>
            <w:r>
              <w:t>5</w:t>
            </w:r>
            <w:r w:rsidR="00C62019">
              <w:t xml:space="preserve"> </w:t>
            </w:r>
            <w:r>
              <w:t>and 7</w:t>
            </w:r>
          </w:p>
        </w:tc>
      </w:tr>
      <w:tr w:rsidR="00C62019" w14:paraId="1B78E765" w14:textId="77777777" w:rsidTr="0083305F">
        <w:tc>
          <w:tcPr>
            <w:tcW w:w="6780" w:type="dxa"/>
            <w:shd w:val="clear" w:color="auto" w:fill="auto"/>
            <w:tcMar>
              <w:top w:w="100" w:type="dxa"/>
              <w:left w:w="100" w:type="dxa"/>
              <w:bottom w:w="100" w:type="dxa"/>
              <w:right w:w="100" w:type="dxa"/>
            </w:tcMar>
          </w:tcPr>
          <w:p w14:paraId="7AC0827B" w14:textId="77777777" w:rsidR="00C62019" w:rsidRDefault="00C62019" w:rsidP="0083305F">
            <w:r>
              <w:t>Are there any regional or global technological risks (or benefits) if only a subset of operators (versus all or the majority of root operators) deploy anycast instances?</w:t>
            </w:r>
          </w:p>
        </w:tc>
        <w:tc>
          <w:tcPr>
            <w:tcW w:w="2580" w:type="dxa"/>
            <w:shd w:val="clear" w:color="auto" w:fill="auto"/>
            <w:tcMar>
              <w:top w:w="100" w:type="dxa"/>
              <w:left w:w="100" w:type="dxa"/>
              <w:bottom w:w="100" w:type="dxa"/>
              <w:right w:w="100" w:type="dxa"/>
            </w:tcMar>
          </w:tcPr>
          <w:p w14:paraId="465A90FC" w14:textId="77777777" w:rsidR="00C62019" w:rsidRDefault="00C62019" w:rsidP="0083305F">
            <w:r>
              <w:t>Unanswered</w:t>
            </w:r>
          </w:p>
        </w:tc>
      </w:tr>
    </w:tbl>
    <w:p w14:paraId="61C8D495" w14:textId="77777777" w:rsidR="00C62019" w:rsidRDefault="00C62019" w:rsidP="00C62019"/>
    <w:p w14:paraId="764D6D03" w14:textId="77777777" w:rsidR="00A95ED2" w:rsidRDefault="00FA1351">
      <w:r>
        <w:br w:type="page"/>
      </w:r>
    </w:p>
    <w:p w14:paraId="2D6C6EC9" w14:textId="44E4EF5A" w:rsidR="00A95ED2" w:rsidRDefault="00FA1351">
      <w:pPr>
        <w:pStyle w:val="Heading1"/>
      </w:pPr>
      <w:bookmarkStart w:id="27" w:name="_Toc499561680"/>
      <w:r>
        <w:lastRenderedPageBreak/>
        <w:t>2.</w:t>
      </w:r>
      <w:r>
        <w:tab/>
      </w:r>
      <w:r w:rsidR="00C62019">
        <w:t>Background</w:t>
      </w:r>
      <w:bookmarkEnd w:id="27"/>
    </w:p>
    <w:p w14:paraId="0A5DA205" w14:textId="006ABB19" w:rsidR="00C62019" w:rsidRDefault="00C62019" w:rsidP="00C62019">
      <w:pPr>
        <w:pStyle w:val="Heading2"/>
        <w:spacing w:before="480"/>
        <w:rPr>
          <w:b w:val="0"/>
        </w:rPr>
      </w:pPr>
      <w:bookmarkStart w:id="28" w:name="_Toc499561681"/>
      <w:bookmarkStart w:id="29" w:name="_Toc499051230"/>
      <w:r>
        <w:t>2.1</w:t>
      </w:r>
      <w:r>
        <w:tab/>
      </w:r>
      <w:r w:rsidR="00A46FE7">
        <w:t xml:space="preserve">Root DNS Service </w:t>
      </w:r>
      <w:r>
        <w:t>Anycast</w:t>
      </w:r>
      <w:bookmarkEnd w:id="28"/>
      <w:r>
        <w:t xml:space="preserve"> </w:t>
      </w:r>
      <w:bookmarkEnd w:id="29"/>
    </w:p>
    <w:p w14:paraId="3F843AA3" w14:textId="088734CA" w:rsidR="00C62019" w:rsidRPr="006C303C" w:rsidRDefault="00C62019" w:rsidP="00C62019">
      <w:r w:rsidRPr="006C303C">
        <w:t xml:space="preserve">The root DNS service is provided by thirteen independent root identities, each with a letter a-m. Each root identity consists of a number of Anycast service instances distributed across the Internet all using the same IP addresses. The number of Anycast instances per identity varies from two locations up to several tens of instances per identity. </w:t>
      </w:r>
      <w:r w:rsidR="006A5B69">
        <w:t>T</w:t>
      </w:r>
      <w:r w:rsidRPr="006C303C">
        <w:t xml:space="preserve">able </w:t>
      </w:r>
      <w:r w:rsidR="006A5B69">
        <w:t xml:space="preserve">1 </w:t>
      </w:r>
      <w:r w:rsidRPr="006C303C">
        <w:t xml:space="preserve">below lists the anycast instances per identity, and </w:t>
      </w:r>
      <w:r w:rsidR="006A5B69">
        <w:t xml:space="preserve">table 2 lists the </w:t>
      </w:r>
      <w:r w:rsidRPr="006C303C">
        <w:t>geographical distribution of the anycast instances</w:t>
      </w:r>
      <w:r w:rsidR="0034521F">
        <w:t>, both</w:t>
      </w:r>
      <w:r w:rsidRPr="006C303C">
        <w:t xml:space="preserve"> as of </w:t>
      </w:r>
      <w:r w:rsidR="00BE598C">
        <w:t>July</w:t>
      </w:r>
      <w:r w:rsidRPr="006C303C">
        <w:t xml:space="preserve"> 2017.</w:t>
      </w:r>
      <w:r w:rsidRPr="006C303C">
        <w:rPr>
          <w:vertAlign w:val="superscript"/>
        </w:rPr>
        <w:footnoteReference w:id="2"/>
      </w:r>
    </w:p>
    <w:p w14:paraId="6A66F1F8" w14:textId="77777777" w:rsidR="00C62019" w:rsidRDefault="00C62019" w:rsidP="00C62019"/>
    <w:p w14:paraId="7C487463" w14:textId="7C7B074D" w:rsidR="0083305F" w:rsidRPr="00A46FE7" w:rsidRDefault="0083305F" w:rsidP="008E28CA">
      <w:pPr>
        <w:pStyle w:val="Caption"/>
        <w:keepNext/>
        <w:jc w:val="center"/>
        <w:rPr>
          <w:b/>
          <w:i w:val="0"/>
          <w:color w:val="auto"/>
          <w:sz w:val="24"/>
          <w:szCs w:val="24"/>
        </w:rPr>
      </w:pPr>
      <w:r w:rsidRPr="00A46FE7">
        <w:rPr>
          <w:b/>
          <w:i w:val="0"/>
          <w:color w:val="auto"/>
          <w:sz w:val="24"/>
          <w:szCs w:val="24"/>
        </w:rPr>
        <w:t xml:space="preserve">Table </w:t>
      </w:r>
      <w:r w:rsidRPr="00A46FE7">
        <w:rPr>
          <w:b/>
          <w:i w:val="0"/>
          <w:color w:val="auto"/>
          <w:sz w:val="24"/>
          <w:szCs w:val="24"/>
        </w:rPr>
        <w:fldChar w:fldCharType="begin"/>
      </w:r>
      <w:r w:rsidRPr="00A46FE7">
        <w:rPr>
          <w:b/>
          <w:i w:val="0"/>
          <w:color w:val="auto"/>
          <w:sz w:val="24"/>
          <w:szCs w:val="24"/>
        </w:rPr>
        <w:instrText xml:space="preserve"> SEQ Table \* ARABIC </w:instrText>
      </w:r>
      <w:r w:rsidRPr="00A46FE7">
        <w:rPr>
          <w:b/>
          <w:i w:val="0"/>
          <w:color w:val="auto"/>
          <w:sz w:val="24"/>
          <w:szCs w:val="24"/>
        </w:rPr>
        <w:fldChar w:fldCharType="separate"/>
      </w:r>
      <w:r w:rsidR="007657B1">
        <w:rPr>
          <w:b/>
          <w:i w:val="0"/>
          <w:noProof/>
          <w:color w:val="auto"/>
          <w:sz w:val="24"/>
          <w:szCs w:val="24"/>
        </w:rPr>
        <w:t>1</w:t>
      </w:r>
      <w:r w:rsidRPr="00A46FE7">
        <w:rPr>
          <w:b/>
          <w:i w:val="0"/>
          <w:color w:val="auto"/>
          <w:sz w:val="24"/>
          <w:szCs w:val="24"/>
        </w:rPr>
        <w:fldChar w:fldCharType="end"/>
      </w:r>
      <w:r w:rsidRPr="00A46FE7">
        <w:rPr>
          <w:b/>
          <w:i w:val="0"/>
          <w:color w:val="auto"/>
          <w:sz w:val="24"/>
          <w:szCs w:val="24"/>
        </w:rPr>
        <w:t xml:space="preserve">: Number of </w:t>
      </w:r>
      <w:r w:rsidR="00FC67FF">
        <w:rPr>
          <w:b/>
          <w:i w:val="0"/>
          <w:color w:val="auto"/>
          <w:sz w:val="24"/>
          <w:szCs w:val="24"/>
        </w:rPr>
        <w:t>a</w:t>
      </w:r>
      <w:r w:rsidRPr="00A46FE7">
        <w:rPr>
          <w:b/>
          <w:i w:val="0"/>
          <w:color w:val="auto"/>
          <w:sz w:val="24"/>
          <w:szCs w:val="24"/>
        </w:rPr>
        <w:t>nycast instances by root server organization (July 2017)</w:t>
      </w:r>
    </w:p>
    <w:tbl>
      <w:tblPr>
        <w:tblStyle w:val="PlainTable2"/>
        <w:tblW w:w="0" w:type="auto"/>
        <w:jc w:val="center"/>
        <w:tblLayout w:type="fixed"/>
        <w:tblLook w:val="0620" w:firstRow="1" w:lastRow="0" w:firstColumn="0" w:lastColumn="0" w:noHBand="1" w:noVBand="1"/>
      </w:tblPr>
      <w:tblGrid>
        <w:gridCol w:w="3708"/>
        <w:gridCol w:w="3209"/>
      </w:tblGrid>
      <w:tr w:rsidR="00C62019" w:rsidRPr="00C62019" w14:paraId="21C899EA" w14:textId="77777777" w:rsidTr="00C62019">
        <w:trPr>
          <w:cnfStyle w:val="100000000000" w:firstRow="1" w:lastRow="0" w:firstColumn="0" w:lastColumn="0" w:oddVBand="0" w:evenVBand="0" w:oddHBand="0" w:evenHBand="0" w:firstRowFirstColumn="0" w:firstRowLastColumn="0" w:lastRowFirstColumn="0" w:lastRowLastColumn="0"/>
          <w:trHeight w:val="500"/>
          <w:jc w:val="center"/>
        </w:trPr>
        <w:tc>
          <w:tcPr>
            <w:tcW w:w="3708" w:type="dxa"/>
          </w:tcPr>
          <w:p w14:paraId="62D53990" w14:textId="77777777" w:rsidR="00C62019" w:rsidRPr="00C62019" w:rsidRDefault="00C62019" w:rsidP="008E28CA">
            <w:pPr>
              <w:widowControl w:val="0"/>
              <w:jc w:val="center"/>
              <w:rPr>
                <w:rFonts w:ascii="Times New Roman" w:hAnsi="Times New Roman" w:cs="Times New Roman"/>
                <w:color w:val="auto"/>
                <w:sz w:val="24"/>
                <w:szCs w:val="24"/>
              </w:rPr>
            </w:pPr>
            <w:r w:rsidRPr="00C62019">
              <w:rPr>
                <w:rFonts w:ascii="Times New Roman" w:eastAsia="Calibri" w:hAnsi="Times New Roman" w:cs="Times New Roman"/>
                <w:color w:val="auto"/>
                <w:sz w:val="24"/>
                <w:szCs w:val="24"/>
              </w:rPr>
              <w:t>Root Server Organization</w:t>
            </w:r>
          </w:p>
        </w:tc>
        <w:tc>
          <w:tcPr>
            <w:tcW w:w="3209" w:type="dxa"/>
          </w:tcPr>
          <w:p w14:paraId="290E39B5" w14:textId="77777777" w:rsidR="00C62019" w:rsidRPr="00C62019" w:rsidRDefault="00C62019" w:rsidP="008E28CA">
            <w:pPr>
              <w:widowControl w:val="0"/>
              <w:jc w:val="center"/>
              <w:rPr>
                <w:rFonts w:ascii="Times New Roman" w:hAnsi="Times New Roman" w:cs="Times New Roman"/>
                <w:color w:val="auto"/>
                <w:sz w:val="24"/>
                <w:szCs w:val="24"/>
              </w:rPr>
            </w:pPr>
            <w:r w:rsidRPr="00C62019">
              <w:rPr>
                <w:rFonts w:ascii="Times New Roman" w:eastAsia="Calibri" w:hAnsi="Times New Roman" w:cs="Times New Roman"/>
                <w:color w:val="auto"/>
                <w:sz w:val="24"/>
                <w:szCs w:val="24"/>
              </w:rPr>
              <w:t>Number of Anycast Instances</w:t>
            </w:r>
          </w:p>
        </w:tc>
      </w:tr>
      <w:tr w:rsidR="00C62019" w:rsidRPr="00C62019" w14:paraId="4080EC9B" w14:textId="77777777" w:rsidTr="00C62019">
        <w:trPr>
          <w:trHeight w:val="314"/>
          <w:jc w:val="center"/>
        </w:trPr>
        <w:tc>
          <w:tcPr>
            <w:tcW w:w="3708" w:type="dxa"/>
          </w:tcPr>
          <w:p w14:paraId="27C57296"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Cogent Communications</w:t>
            </w:r>
          </w:p>
        </w:tc>
        <w:tc>
          <w:tcPr>
            <w:tcW w:w="3209" w:type="dxa"/>
          </w:tcPr>
          <w:p w14:paraId="5CC9B065"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8</w:t>
            </w:r>
          </w:p>
        </w:tc>
      </w:tr>
      <w:tr w:rsidR="00C62019" w:rsidRPr="00C62019" w14:paraId="28E06A76" w14:textId="77777777" w:rsidTr="00A46FE7">
        <w:trPr>
          <w:trHeight w:val="270"/>
          <w:jc w:val="center"/>
        </w:trPr>
        <w:tc>
          <w:tcPr>
            <w:tcW w:w="3708" w:type="dxa"/>
          </w:tcPr>
          <w:p w14:paraId="2D01CEF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ICANN</w:t>
            </w:r>
          </w:p>
        </w:tc>
        <w:tc>
          <w:tcPr>
            <w:tcW w:w="3209" w:type="dxa"/>
          </w:tcPr>
          <w:p w14:paraId="396D158C"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143</w:t>
            </w:r>
          </w:p>
        </w:tc>
      </w:tr>
      <w:tr w:rsidR="00C62019" w:rsidRPr="00C62019" w14:paraId="765561AE" w14:textId="77777777" w:rsidTr="00C62019">
        <w:trPr>
          <w:trHeight w:val="351"/>
          <w:jc w:val="center"/>
        </w:trPr>
        <w:tc>
          <w:tcPr>
            <w:tcW w:w="3708" w:type="dxa"/>
          </w:tcPr>
          <w:p w14:paraId="4460F919"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Information Sciences Institute</w:t>
            </w:r>
          </w:p>
        </w:tc>
        <w:tc>
          <w:tcPr>
            <w:tcW w:w="3209" w:type="dxa"/>
          </w:tcPr>
          <w:p w14:paraId="574111D1"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2</w:t>
            </w:r>
          </w:p>
        </w:tc>
      </w:tr>
      <w:tr w:rsidR="00C62019" w:rsidRPr="00C62019" w14:paraId="35393F6E" w14:textId="77777777" w:rsidTr="00C62019">
        <w:trPr>
          <w:trHeight w:val="324"/>
          <w:jc w:val="center"/>
        </w:trPr>
        <w:tc>
          <w:tcPr>
            <w:tcW w:w="3708" w:type="dxa"/>
          </w:tcPr>
          <w:p w14:paraId="4491397C"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Internet Systems Consortium, Inc.</w:t>
            </w:r>
          </w:p>
        </w:tc>
        <w:tc>
          <w:tcPr>
            <w:tcW w:w="3209" w:type="dxa"/>
          </w:tcPr>
          <w:p w14:paraId="12572BD5"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137</w:t>
            </w:r>
          </w:p>
        </w:tc>
      </w:tr>
      <w:tr w:rsidR="00C62019" w:rsidRPr="00C62019" w14:paraId="1D621D4A" w14:textId="77777777" w:rsidTr="00C62019">
        <w:trPr>
          <w:trHeight w:val="306"/>
          <w:jc w:val="center"/>
        </w:trPr>
        <w:tc>
          <w:tcPr>
            <w:tcW w:w="3708" w:type="dxa"/>
          </w:tcPr>
          <w:p w14:paraId="7043298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NASA Ames Research Center</w:t>
            </w:r>
          </w:p>
        </w:tc>
        <w:tc>
          <w:tcPr>
            <w:tcW w:w="3209" w:type="dxa"/>
          </w:tcPr>
          <w:p w14:paraId="5B9C7C87"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83</w:t>
            </w:r>
          </w:p>
        </w:tc>
      </w:tr>
      <w:tr w:rsidR="00C62019" w:rsidRPr="00C62019" w14:paraId="26BF6649" w14:textId="77777777" w:rsidTr="00C62019">
        <w:trPr>
          <w:trHeight w:val="315"/>
          <w:jc w:val="center"/>
        </w:trPr>
        <w:tc>
          <w:tcPr>
            <w:tcW w:w="3708" w:type="dxa"/>
          </w:tcPr>
          <w:p w14:paraId="580A55FB"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Netnod</w:t>
            </w:r>
          </w:p>
        </w:tc>
        <w:tc>
          <w:tcPr>
            <w:tcW w:w="3209" w:type="dxa"/>
          </w:tcPr>
          <w:p w14:paraId="1F915D92"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52</w:t>
            </w:r>
          </w:p>
        </w:tc>
      </w:tr>
      <w:tr w:rsidR="00C62019" w:rsidRPr="00C62019" w14:paraId="5EA5D6E6" w14:textId="77777777" w:rsidTr="00C62019">
        <w:trPr>
          <w:trHeight w:val="279"/>
          <w:jc w:val="center"/>
        </w:trPr>
        <w:tc>
          <w:tcPr>
            <w:tcW w:w="3708" w:type="dxa"/>
          </w:tcPr>
          <w:p w14:paraId="17C3B37F"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RIPE NCC</w:t>
            </w:r>
          </w:p>
        </w:tc>
        <w:tc>
          <w:tcPr>
            <w:tcW w:w="3209" w:type="dxa"/>
          </w:tcPr>
          <w:p w14:paraId="49C9D2B9"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52</w:t>
            </w:r>
          </w:p>
        </w:tc>
      </w:tr>
      <w:tr w:rsidR="00C62019" w:rsidRPr="00C62019" w14:paraId="768E3C34" w14:textId="77777777" w:rsidTr="00C62019">
        <w:trPr>
          <w:trHeight w:val="288"/>
          <w:jc w:val="center"/>
        </w:trPr>
        <w:tc>
          <w:tcPr>
            <w:tcW w:w="3708" w:type="dxa"/>
          </w:tcPr>
          <w:p w14:paraId="1B3231A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U.S. Army Research Lab</w:t>
            </w:r>
          </w:p>
        </w:tc>
        <w:tc>
          <w:tcPr>
            <w:tcW w:w="3209" w:type="dxa"/>
          </w:tcPr>
          <w:p w14:paraId="6FA70C42"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2</w:t>
            </w:r>
          </w:p>
        </w:tc>
      </w:tr>
      <w:tr w:rsidR="00C62019" w:rsidRPr="00C62019" w14:paraId="04C58568" w14:textId="77777777" w:rsidTr="00C62019">
        <w:trPr>
          <w:trHeight w:val="288"/>
          <w:jc w:val="center"/>
        </w:trPr>
        <w:tc>
          <w:tcPr>
            <w:tcW w:w="3708" w:type="dxa"/>
          </w:tcPr>
          <w:p w14:paraId="49A89D6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U.S. DOD Network Information Center</w:t>
            </w:r>
          </w:p>
        </w:tc>
        <w:tc>
          <w:tcPr>
            <w:tcW w:w="3209" w:type="dxa"/>
          </w:tcPr>
          <w:p w14:paraId="64AABA9A"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6</w:t>
            </w:r>
          </w:p>
        </w:tc>
      </w:tr>
      <w:tr w:rsidR="00C62019" w:rsidRPr="00C62019" w14:paraId="6FE441BB" w14:textId="77777777" w:rsidTr="00C62019">
        <w:trPr>
          <w:trHeight w:val="333"/>
          <w:jc w:val="center"/>
        </w:trPr>
        <w:tc>
          <w:tcPr>
            <w:tcW w:w="3708" w:type="dxa"/>
          </w:tcPr>
          <w:p w14:paraId="289BA9FE"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University of Maryland</w:t>
            </w:r>
          </w:p>
        </w:tc>
        <w:tc>
          <w:tcPr>
            <w:tcW w:w="3209" w:type="dxa"/>
          </w:tcPr>
          <w:p w14:paraId="76D54C7D"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111</w:t>
            </w:r>
          </w:p>
        </w:tc>
      </w:tr>
      <w:tr w:rsidR="00C62019" w:rsidRPr="00C62019" w14:paraId="27BA6839" w14:textId="77777777" w:rsidTr="00C62019">
        <w:trPr>
          <w:trHeight w:val="297"/>
          <w:jc w:val="center"/>
        </w:trPr>
        <w:tc>
          <w:tcPr>
            <w:tcW w:w="3708" w:type="dxa"/>
          </w:tcPr>
          <w:p w14:paraId="22BA998C" w14:textId="16D3FDF3"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Verisign, Inc.</w:t>
            </w:r>
          </w:p>
        </w:tc>
        <w:tc>
          <w:tcPr>
            <w:tcW w:w="3209" w:type="dxa"/>
          </w:tcPr>
          <w:p w14:paraId="6BA1580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124</w:t>
            </w:r>
          </w:p>
        </w:tc>
      </w:tr>
      <w:tr w:rsidR="00C62019" w:rsidRPr="00C62019" w14:paraId="08C8E789" w14:textId="77777777" w:rsidTr="00C62019">
        <w:trPr>
          <w:trHeight w:val="477"/>
          <w:jc w:val="center"/>
        </w:trPr>
        <w:tc>
          <w:tcPr>
            <w:tcW w:w="3708" w:type="dxa"/>
            <w:tcBorders>
              <w:bottom w:val="single" w:sz="4" w:space="0" w:color="auto"/>
            </w:tcBorders>
          </w:tcPr>
          <w:p w14:paraId="353D135F"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WIDE Project</w:t>
            </w:r>
          </w:p>
        </w:tc>
        <w:tc>
          <w:tcPr>
            <w:tcW w:w="3209" w:type="dxa"/>
            <w:tcBorders>
              <w:bottom w:val="single" w:sz="4" w:space="0" w:color="auto"/>
            </w:tcBorders>
          </w:tcPr>
          <w:p w14:paraId="031CF3FD"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5</w:t>
            </w:r>
          </w:p>
        </w:tc>
      </w:tr>
      <w:tr w:rsidR="00C62019" w:rsidRPr="00C62019" w14:paraId="64174E5F" w14:textId="77777777" w:rsidTr="00C62019">
        <w:trPr>
          <w:trHeight w:val="342"/>
          <w:jc w:val="center"/>
        </w:trPr>
        <w:tc>
          <w:tcPr>
            <w:tcW w:w="3708" w:type="dxa"/>
            <w:tcBorders>
              <w:top w:val="single" w:sz="4" w:space="0" w:color="auto"/>
              <w:bottom w:val="single" w:sz="4" w:space="0" w:color="auto"/>
            </w:tcBorders>
          </w:tcPr>
          <w:p w14:paraId="1E673636"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Total Anycast Instances</w:t>
            </w:r>
          </w:p>
        </w:tc>
        <w:tc>
          <w:tcPr>
            <w:tcW w:w="3209" w:type="dxa"/>
            <w:tcBorders>
              <w:top w:val="single" w:sz="4" w:space="0" w:color="auto"/>
              <w:bottom w:val="single" w:sz="4" w:space="0" w:color="auto"/>
            </w:tcBorders>
          </w:tcPr>
          <w:p w14:paraId="78976C01"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725</w:t>
            </w:r>
          </w:p>
        </w:tc>
      </w:tr>
    </w:tbl>
    <w:p w14:paraId="1B2B2FCB" w14:textId="77777777" w:rsidR="00C62019" w:rsidRDefault="00C62019" w:rsidP="008E28CA">
      <w:pPr>
        <w:jc w:val="center"/>
      </w:pPr>
    </w:p>
    <w:p w14:paraId="0AF536F9" w14:textId="77777777" w:rsidR="00C62019" w:rsidRDefault="00C62019" w:rsidP="00C62019"/>
    <w:p w14:paraId="15405A0C" w14:textId="18B397A5" w:rsidR="00A46FE7" w:rsidRPr="00A46FE7" w:rsidRDefault="00A46FE7" w:rsidP="008E28CA">
      <w:pPr>
        <w:pStyle w:val="Caption"/>
        <w:keepNext/>
        <w:jc w:val="center"/>
        <w:rPr>
          <w:b/>
          <w:i w:val="0"/>
          <w:color w:val="auto"/>
          <w:sz w:val="24"/>
          <w:szCs w:val="24"/>
        </w:rPr>
      </w:pPr>
      <w:r w:rsidRPr="00A46FE7">
        <w:rPr>
          <w:b/>
          <w:i w:val="0"/>
          <w:color w:val="auto"/>
          <w:sz w:val="24"/>
          <w:szCs w:val="24"/>
        </w:rPr>
        <w:t xml:space="preserve">Table </w:t>
      </w:r>
      <w:r w:rsidRPr="00A46FE7">
        <w:rPr>
          <w:b/>
          <w:i w:val="0"/>
          <w:color w:val="auto"/>
          <w:sz w:val="24"/>
          <w:szCs w:val="24"/>
        </w:rPr>
        <w:fldChar w:fldCharType="begin"/>
      </w:r>
      <w:r w:rsidRPr="00A46FE7">
        <w:rPr>
          <w:b/>
          <w:i w:val="0"/>
          <w:color w:val="auto"/>
          <w:sz w:val="24"/>
          <w:szCs w:val="24"/>
        </w:rPr>
        <w:instrText xml:space="preserve"> SEQ Table \* ARABIC </w:instrText>
      </w:r>
      <w:r w:rsidRPr="00A46FE7">
        <w:rPr>
          <w:b/>
          <w:i w:val="0"/>
          <w:color w:val="auto"/>
          <w:sz w:val="24"/>
          <w:szCs w:val="24"/>
        </w:rPr>
        <w:fldChar w:fldCharType="separate"/>
      </w:r>
      <w:r w:rsidR="007657B1">
        <w:rPr>
          <w:b/>
          <w:i w:val="0"/>
          <w:noProof/>
          <w:color w:val="auto"/>
          <w:sz w:val="24"/>
          <w:szCs w:val="24"/>
        </w:rPr>
        <w:t>2</w:t>
      </w:r>
      <w:r w:rsidRPr="00A46FE7">
        <w:rPr>
          <w:b/>
          <w:i w:val="0"/>
          <w:color w:val="auto"/>
          <w:sz w:val="24"/>
          <w:szCs w:val="24"/>
        </w:rPr>
        <w:fldChar w:fldCharType="end"/>
      </w:r>
      <w:r w:rsidRPr="00A46FE7">
        <w:rPr>
          <w:b/>
          <w:i w:val="0"/>
          <w:color w:val="auto"/>
          <w:sz w:val="24"/>
          <w:szCs w:val="24"/>
        </w:rPr>
        <w:t xml:space="preserve">: Number of </w:t>
      </w:r>
      <w:r w:rsidR="00FC67FF">
        <w:rPr>
          <w:b/>
          <w:i w:val="0"/>
          <w:color w:val="auto"/>
          <w:sz w:val="24"/>
          <w:szCs w:val="24"/>
        </w:rPr>
        <w:t>a</w:t>
      </w:r>
      <w:r w:rsidRPr="00A46FE7">
        <w:rPr>
          <w:b/>
          <w:i w:val="0"/>
          <w:color w:val="auto"/>
          <w:sz w:val="24"/>
          <w:szCs w:val="24"/>
        </w:rPr>
        <w:t>nycast Instances by Continent (July 2017)</w:t>
      </w:r>
    </w:p>
    <w:tbl>
      <w:tblPr>
        <w:tblStyle w:val="PlainTable2"/>
        <w:tblW w:w="4765" w:type="dxa"/>
        <w:jc w:val="center"/>
        <w:tblLayout w:type="fixed"/>
        <w:tblLook w:val="0620" w:firstRow="1" w:lastRow="0" w:firstColumn="0" w:lastColumn="0" w:noHBand="1" w:noVBand="1"/>
      </w:tblPr>
      <w:tblGrid>
        <w:gridCol w:w="1685"/>
        <w:gridCol w:w="3080"/>
      </w:tblGrid>
      <w:tr w:rsidR="00A46FE7" w:rsidRPr="00A46FE7" w14:paraId="604C024E" w14:textId="77777777" w:rsidTr="00A46FE7">
        <w:trPr>
          <w:cnfStyle w:val="100000000000" w:firstRow="1" w:lastRow="0" w:firstColumn="0" w:lastColumn="0" w:oddVBand="0" w:evenVBand="0" w:oddHBand="0" w:evenHBand="0" w:firstRowFirstColumn="0" w:firstRowLastColumn="0" w:lastRowFirstColumn="0" w:lastRowLastColumn="0"/>
          <w:trHeight w:val="500"/>
          <w:jc w:val="center"/>
        </w:trPr>
        <w:tc>
          <w:tcPr>
            <w:tcW w:w="1685" w:type="dxa"/>
          </w:tcPr>
          <w:p w14:paraId="7E2B6267" w14:textId="77777777" w:rsidR="00C62019" w:rsidRPr="00A46FE7" w:rsidRDefault="00C62019" w:rsidP="008E28CA">
            <w:pPr>
              <w:jc w:val="center"/>
              <w:rPr>
                <w:rFonts w:ascii="Times New Roman" w:hAnsi="Times New Roman" w:cs="Times New Roman"/>
                <w:color w:val="auto"/>
                <w:sz w:val="24"/>
                <w:szCs w:val="24"/>
              </w:rPr>
            </w:pPr>
            <w:r w:rsidRPr="00A46FE7">
              <w:rPr>
                <w:rFonts w:ascii="Times New Roman" w:eastAsia="Calibri" w:hAnsi="Times New Roman" w:cs="Times New Roman"/>
                <w:color w:val="auto"/>
                <w:sz w:val="24"/>
                <w:szCs w:val="24"/>
              </w:rPr>
              <w:t>Continents</w:t>
            </w:r>
          </w:p>
        </w:tc>
        <w:tc>
          <w:tcPr>
            <w:tcW w:w="3080" w:type="dxa"/>
          </w:tcPr>
          <w:p w14:paraId="616AFBD5" w14:textId="77777777" w:rsidR="00C62019" w:rsidRPr="00A46FE7" w:rsidRDefault="00C62019" w:rsidP="008E28CA">
            <w:pPr>
              <w:jc w:val="center"/>
              <w:rPr>
                <w:rFonts w:ascii="Times New Roman" w:hAnsi="Times New Roman" w:cs="Times New Roman"/>
                <w:color w:val="auto"/>
                <w:sz w:val="24"/>
                <w:szCs w:val="24"/>
              </w:rPr>
            </w:pPr>
            <w:r w:rsidRPr="00A46FE7">
              <w:rPr>
                <w:rFonts w:ascii="Times New Roman" w:eastAsia="Calibri" w:hAnsi="Times New Roman" w:cs="Times New Roman"/>
                <w:color w:val="auto"/>
                <w:sz w:val="24"/>
                <w:szCs w:val="24"/>
              </w:rPr>
              <w:t>Number of Anycast Instances</w:t>
            </w:r>
          </w:p>
        </w:tc>
      </w:tr>
      <w:tr w:rsidR="00C62019" w:rsidRPr="00A46FE7" w14:paraId="64A7A6D0" w14:textId="77777777" w:rsidTr="00A46FE7">
        <w:trPr>
          <w:trHeight w:val="296"/>
          <w:jc w:val="center"/>
        </w:trPr>
        <w:tc>
          <w:tcPr>
            <w:tcW w:w="1685" w:type="dxa"/>
          </w:tcPr>
          <w:p w14:paraId="5F0141B3"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Africa</w:t>
            </w:r>
          </w:p>
        </w:tc>
        <w:tc>
          <w:tcPr>
            <w:tcW w:w="3080" w:type="dxa"/>
          </w:tcPr>
          <w:p w14:paraId="4E426849"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68</w:t>
            </w:r>
          </w:p>
        </w:tc>
      </w:tr>
      <w:tr w:rsidR="00C62019" w:rsidRPr="00A46FE7" w14:paraId="2E007EC1" w14:textId="77777777" w:rsidTr="00A46FE7">
        <w:trPr>
          <w:trHeight w:val="279"/>
          <w:jc w:val="center"/>
        </w:trPr>
        <w:tc>
          <w:tcPr>
            <w:tcW w:w="1685" w:type="dxa"/>
          </w:tcPr>
          <w:p w14:paraId="0EB761CB"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Asia</w:t>
            </w:r>
          </w:p>
        </w:tc>
        <w:tc>
          <w:tcPr>
            <w:tcW w:w="3080" w:type="dxa"/>
          </w:tcPr>
          <w:p w14:paraId="2C2F4F43"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157</w:t>
            </w:r>
          </w:p>
        </w:tc>
      </w:tr>
      <w:tr w:rsidR="00C62019" w:rsidRPr="00A46FE7" w14:paraId="4207FD66" w14:textId="77777777" w:rsidTr="00A46FE7">
        <w:trPr>
          <w:trHeight w:val="333"/>
          <w:jc w:val="center"/>
        </w:trPr>
        <w:tc>
          <w:tcPr>
            <w:tcW w:w="1685" w:type="dxa"/>
          </w:tcPr>
          <w:p w14:paraId="640B7B8B"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Europe</w:t>
            </w:r>
          </w:p>
        </w:tc>
        <w:tc>
          <w:tcPr>
            <w:tcW w:w="3080" w:type="dxa"/>
          </w:tcPr>
          <w:p w14:paraId="278F5DA3"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202</w:t>
            </w:r>
          </w:p>
        </w:tc>
      </w:tr>
      <w:tr w:rsidR="00C62019" w:rsidRPr="00A46FE7" w14:paraId="1B307963" w14:textId="77777777" w:rsidTr="00A46FE7">
        <w:trPr>
          <w:trHeight w:val="297"/>
          <w:jc w:val="center"/>
        </w:trPr>
        <w:tc>
          <w:tcPr>
            <w:tcW w:w="1685" w:type="dxa"/>
          </w:tcPr>
          <w:p w14:paraId="4790FAF6"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North America</w:t>
            </w:r>
          </w:p>
        </w:tc>
        <w:tc>
          <w:tcPr>
            <w:tcW w:w="3080" w:type="dxa"/>
          </w:tcPr>
          <w:p w14:paraId="1FF87F18"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189</w:t>
            </w:r>
          </w:p>
        </w:tc>
      </w:tr>
      <w:tr w:rsidR="00C62019" w:rsidRPr="00A46FE7" w14:paraId="73BF1326" w14:textId="77777777" w:rsidTr="00A46FE7">
        <w:trPr>
          <w:trHeight w:val="225"/>
          <w:jc w:val="center"/>
        </w:trPr>
        <w:tc>
          <w:tcPr>
            <w:tcW w:w="1685" w:type="dxa"/>
          </w:tcPr>
          <w:p w14:paraId="2DAD9140"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Oceania</w:t>
            </w:r>
          </w:p>
        </w:tc>
        <w:tc>
          <w:tcPr>
            <w:tcW w:w="3080" w:type="dxa"/>
          </w:tcPr>
          <w:p w14:paraId="76AA0642"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44</w:t>
            </w:r>
          </w:p>
        </w:tc>
      </w:tr>
      <w:tr w:rsidR="00C62019" w:rsidRPr="00A46FE7" w14:paraId="2DE97902" w14:textId="77777777" w:rsidTr="00A46FE7">
        <w:trPr>
          <w:trHeight w:val="369"/>
          <w:jc w:val="center"/>
        </w:trPr>
        <w:tc>
          <w:tcPr>
            <w:tcW w:w="1685" w:type="dxa"/>
          </w:tcPr>
          <w:p w14:paraId="044E9EB5"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South America</w:t>
            </w:r>
          </w:p>
        </w:tc>
        <w:tc>
          <w:tcPr>
            <w:tcW w:w="3080" w:type="dxa"/>
          </w:tcPr>
          <w:p w14:paraId="572B29A5"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65</w:t>
            </w:r>
          </w:p>
        </w:tc>
      </w:tr>
      <w:tr w:rsidR="00C62019" w:rsidRPr="00A46FE7" w14:paraId="18D5C81E" w14:textId="77777777" w:rsidTr="00A46FE7">
        <w:trPr>
          <w:trHeight w:val="500"/>
          <w:jc w:val="center"/>
        </w:trPr>
        <w:tc>
          <w:tcPr>
            <w:tcW w:w="1685" w:type="dxa"/>
          </w:tcPr>
          <w:p w14:paraId="70D401F0" w14:textId="77777777" w:rsidR="00C62019" w:rsidRPr="00A46FE7" w:rsidRDefault="00C62019" w:rsidP="00A46FE7">
            <w:pPr>
              <w:jc w:val="right"/>
              <w:rPr>
                <w:rFonts w:ascii="Times New Roman" w:hAnsi="Times New Roman" w:cs="Times New Roman"/>
                <w:sz w:val="24"/>
                <w:szCs w:val="24"/>
              </w:rPr>
            </w:pPr>
            <w:r w:rsidRPr="00A46FE7">
              <w:rPr>
                <w:rFonts w:ascii="Times New Roman" w:eastAsia="Calibri" w:hAnsi="Times New Roman" w:cs="Times New Roman"/>
                <w:sz w:val="24"/>
                <w:szCs w:val="24"/>
              </w:rPr>
              <w:lastRenderedPageBreak/>
              <w:t>Total Anycast Instances</w:t>
            </w:r>
          </w:p>
        </w:tc>
        <w:tc>
          <w:tcPr>
            <w:tcW w:w="3080" w:type="dxa"/>
          </w:tcPr>
          <w:p w14:paraId="105B4795" w14:textId="77777777" w:rsidR="00C62019" w:rsidRPr="00A46FE7" w:rsidRDefault="00C62019" w:rsidP="0083305F">
            <w:pPr>
              <w:rPr>
                <w:rFonts w:ascii="Times New Roman" w:hAnsi="Times New Roman" w:cs="Times New Roman"/>
                <w:sz w:val="24"/>
                <w:szCs w:val="24"/>
              </w:rPr>
            </w:pPr>
            <w:r w:rsidRPr="00A46FE7">
              <w:rPr>
                <w:rFonts w:ascii="Times New Roman" w:eastAsia="Calibri" w:hAnsi="Times New Roman" w:cs="Times New Roman"/>
                <w:sz w:val="24"/>
                <w:szCs w:val="24"/>
              </w:rPr>
              <w:t>725</w:t>
            </w:r>
          </w:p>
        </w:tc>
      </w:tr>
    </w:tbl>
    <w:p w14:paraId="7C4AB5A3" w14:textId="77777777" w:rsidR="00C62019" w:rsidRDefault="00C62019" w:rsidP="00C62019"/>
    <w:p w14:paraId="787AE0F4" w14:textId="53C888F5" w:rsidR="00762218" w:rsidRDefault="00762218" w:rsidP="00762218">
      <w:pPr>
        <w:pStyle w:val="Heading1"/>
      </w:pPr>
      <w:bookmarkStart w:id="30" w:name="_Toc499561682"/>
      <w:r>
        <w:t>3.</w:t>
      </w:r>
      <w:r>
        <w:tab/>
        <w:t>Anycast and Resiliency Against Denial of Service</w:t>
      </w:r>
      <w:bookmarkEnd w:id="30"/>
    </w:p>
    <w:p w14:paraId="3B5D34FC" w14:textId="3CCD5ADA" w:rsidR="00C62019" w:rsidRDefault="00C62019" w:rsidP="00C62019">
      <w:r>
        <w:t>From the point of view of a DNS recursive resolver, the root DNS service is available as long as it is able to obtain an answer from at least one of the root server identities. Conversely for the same resolver, the DNS root service is unavailable if it cannot obtain an answer from any of the root server identities within some time period determined by a combination of timeouts and retry attempts. Since the resolver and the root server perspectives are both important in order to understand the notion of DNS service, it is important to consider these two perspectives when also trying to understand the notion of DNS Root service denial.</w:t>
      </w:r>
    </w:p>
    <w:p w14:paraId="01C66957" w14:textId="77777777" w:rsidR="00C62019" w:rsidRDefault="00C62019" w:rsidP="00C62019"/>
    <w:p w14:paraId="33C3CE27" w14:textId="46494F92" w:rsidR="00C62019" w:rsidRDefault="00C62019" w:rsidP="00C62019">
      <w:r>
        <w:t xml:space="preserve">From the resolver’s perspective service unavailability may be </w:t>
      </w:r>
      <w:r w:rsidR="006B7647">
        <w:t xml:space="preserve">a </w:t>
      </w:r>
      <w:r>
        <w:t xml:space="preserve">consequence of local characteristics, such that a root identity may be unavailable even if a number of anycast instances for that identity are still functioning correctly. For example, connectivity issues local to a resolver may prevent that resolver from reaching all </w:t>
      </w:r>
      <w:r w:rsidR="006B7647">
        <w:t>a</w:t>
      </w:r>
      <w:r>
        <w:t xml:space="preserve">nycast instances of a given identity.  </w:t>
      </w:r>
    </w:p>
    <w:p w14:paraId="79C873B3" w14:textId="77777777" w:rsidR="00C62019" w:rsidRDefault="00C62019" w:rsidP="00C62019"/>
    <w:p w14:paraId="408A77A1" w14:textId="5DC2192F" w:rsidR="005A28EE" w:rsidRDefault="00C62019" w:rsidP="00C62019">
      <w:r>
        <w:t xml:space="preserve">Conversely, from the root server perspective, a </w:t>
      </w:r>
      <w:r w:rsidR="007D59AF">
        <w:t>Denial of Service (</w:t>
      </w:r>
      <w:r>
        <w:t>DOS</w:t>
      </w:r>
      <w:r w:rsidR="007D59AF">
        <w:t>)</w:t>
      </w:r>
      <w:r>
        <w:t xml:space="preserve"> event could result when either a significant proportion of servers responsible for serving the root zone are unable to return answers in a timely manner, or when a significant proportion of end users are unable to reach a root server while access to their other Internet services remains unaffected. </w:t>
      </w:r>
    </w:p>
    <w:p w14:paraId="2250DF0C" w14:textId="77777777" w:rsidR="005A28EE" w:rsidRDefault="005A28EE" w:rsidP="00C62019"/>
    <w:p w14:paraId="717BC156" w14:textId="7A4D0BF8" w:rsidR="00C210A6" w:rsidRDefault="00C62019" w:rsidP="00C62019">
      <w:r>
        <w:t xml:space="preserve">In the first case, a DOS event </w:t>
      </w:r>
      <w:r w:rsidR="00FC67FF">
        <w:t xml:space="preserve">can </w:t>
      </w:r>
      <w:r>
        <w:t xml:space="preserve">occur when a software related bug is triggered, which then renders a number of </w:t>
      </w:r>
      <w:r w:rsidR="00827DB2">
        <w:t>a</w:t>
      </w:r>
      <w:r>
        <w:t>nycast instances unavailable simultaneously</w:t>
      </w:r>
      <w:r w:rsidR="00827DB2">
        <w:t>,</w:t>
      </w:r>
      <w:r>
        <w:t xml:space="preserve"> or when a number of </w:t>
      </w:r>
      <w:r w:rsidR="00827DB2">
        <w:t>a</w:t>
      </w:r>
      <w:r>
        <w:t xml:space="preserve">nycast instances are overwhelmed by requests </w:t>
      </w:r>
      <w:r w:rsidR="00827DB2">
        <w:t xml:space="preserve">preventing </w:t>
      </w:r>
      <w:r>
        <w:t xml:space="preserve">a timely response to DNS </w:t>
      </w:r>
      <w:r w:rsidR="00827DB2">
        <w:t>queries</w:t>
      </w:r>
      <w:r>
        <w:t xml:space="preserve">. </w:t>
      </w:r>
      <w:r w:rsidR="00765153">
        <w:t>Both of t</w:t>
      </w:r>
      <w:r w:rsidR="005A28EE">
        <w:t>hese events are unlikely if anycasting is properly employed.</w:t>
      </w:r>
    </w:p>
    <w:p w14:paraId="40A87521" w14:textId="77777777" w:rsidR="00C210A6" w:rsidRDefault="00C210A6" w:rsidP="00C62019"/>
    <w:p w14:paraId="1A0BA074" w14:textId="6A4F2FF0" w:rsidR="00C62019" w:rsidRPr="00957F8D" w:rsidRDefault="00C62019" w:rsidP="00C62019">
      <w:r w:rsidRPr="00957F8D">
        <w:t xml:space="preserve">In the second case, a DOS event may occur if there are issues that prevent DNS queries from reaching any root DNS server instance. For example, if a route-origination attack targets the prefixes associated with the root server IP addresses and affects reachability to all legitimate root </w:t>
      </w:r>
      <w:r w:rsidR="00071473" w:rsidRPr="00957F8D">
        <w:t xml:space="preserve">DNS </w:t>
      </w:r>
      <w:r w:rsidRPr="00957F8D">
        <w:t>servers. Or if loss of physical connectivity results in a network convergence event that disrupts network layer reachability to multiple root servers.</w:t>
      </w:r>
    </w:p>
    <w:p w14:paraId="4B173085" w14:textId="77777777" w:rsidR="00C62019" w:rsidRDefault="00C62019" w:rsidP="00C62019"/>
    <w:p w14:paraId="53AD48DD" w14:textId="47A0D15C" w:rsidR="00C62019" w:rsidRDefault="00C62019" w:rsidP="00C62019">
      <w:r>
        <w:t xml:space="preserve">A single </w:t>
      </w:r>
      <w:r w:rsidR="007D59AF">
        <w:t>a</w:t>
      </w:r>
      <w:r>
        <w:t xml:space="preserve">nycast node can fail for a number of reasons, but as long as there are other nodes capable of providing answers resolvers won’t be aware of any failure. The use of </w:t>
      </w:r>
      <w:r w:rsidR="00071473">
        <w:t>a</w:t>
      </w:r>
      <w:r>
        <w:t xml:space="preserve">nycast and the removal of route advertisements for inoperative nodes makes this largely transparent to resolvers. </w:t>
      </w:r>
      <w:r w:rsidR="00071473">
        <w:t>I</w:t>
      </w:r>
      <w:r>
        <w:t xml:space="preserve">f a given identity has all of its nodes fail, resolvers will switch to another. Unless all </w:t>
      </w:r>
      <w:r w:rsidR="00071473">
        <w:t>a</w:t>
      </w:r>
      <w:r>
        <w:t xml:space="preserve">nycast nodes for all identities are unreachable by all recursive servers on the Internet at the same time, a highly unlikely event, any DOS event will be limited in scope. Also, this event will be best understood by measuring absence of connectivity via either physical(i.e. geographical) or logical(i.e. Layer 3 network </w:t>
      </w:r>
      <w:r>
        <w:lastRenderedPageBreak/>
        <w:t>connectivity) dimensions, because such an event will be limited in scope along these dimensions.</w:t>
      </w:r>
    </w:p>
    <w:p w14:paraId="39D12B5D" w14:textId="77777777" w:rsidR="00C62019" w:rsidRDefault="00C62019" w:rsidP="00C62019"/>
    <w:p w14:paraId="287969E6" w14:textId="7F8C8B2A" w:rsidR="00C62019" w:rsidRDefault="00C62019" w:rsidP="00C62019">
      <w:r>
        <w:t xml:space="preserve">While certain service disruption events could be global, it is more likely that DOS events will be geographically </w:t>
      </w:r>
      <w:r w:rsidR="00A46FE7">
        <w:t>concentrated or</w:t>
      </w:r>
      <w:r>
        <w:t xml:space="preserve"> identity limited. Geographical concentration of service failure may occur when there is no redundancy, while whole identity failure could result from a directed attack on one </w:t>
      </w:r>
      <w:r w:rsidR="00FC67FF">
        <w:t>a</w:t>
      </w:r>
      <w:r>
        <w:t xml:space="preserve">nycast IP address or software fault impacting the software choices of a single root server operator. Failures could also be cascading, where a DOS event that targets one or more identities results in the service unavailability of other instances because the other identities, while not directly targeted, are unable to handle the additional query volume associated with query fallback from the non-responding server instances. </w:t>
      </w:r>
    </w:p>
    <w:p w14:paraId="54E07199" w14:textId="77777777" w:rsidR="00C62019" w:rsidRDefault="00C62019" w:rsidP="00C62019"/>
    <w:p w14:paraId="6E3A9A2B" w14:textId="08513307" w:rsidR="00C62019" w:rsidRDefault="00C62019" w:rsidP="00C62019">
      <w:r>
        <w:t xml:space="preserve">Given the different perspectives surrounding root DNS provisioning and use, there is likely not a precise point at which the DNS root service level, either for a single root service provider or for the </w:t>
      </w:r>
      <w:r w:rsidR="00FC67FF">
        <w:t>r</w:t>
      </w:r>
      <w:r>
        <w:t xml:space="preserve">oot service as a composite, degrades from being available to being unavailable. Since level of service is essentially a user oriented construct, a useful metric for measuring degradation of service might be the change in the number of times over a standard period that a given root server fails to respond. While having such a metric might be </w:t>
      </w:r>
      <w:r w:rsidR="00FC67FF">
        <w:t>interesting</w:t>
      </w:r>
      <w:r>
        <w:t xml:space="preserve">, </w:t>
      </w:r>
      <w:r w:rsidR="00FC67FF">
        <w:t xml:space="preserve">it will likely not help in </w:t>
      </w:r>
      <w:r>
        <w:t>examin</w:t>
      </w:r>
      <w:r w:rsidR="00FC67FF">
        <w:t>ing</w:t>
      </w:r>
      <w:r>
        <w:t xml:space="preserve"> and understand</w:t>
      </w:r>
      <w:r w:rsidR="00FC67FF">
        <w:t>ing</w:t>
      </w:r>
      <w:r>
        <w:t xml:space="preserve"> the characteristics of the root DNS service in the face of DOS attacks and how changing the number of instances or the geographical location of anycast instances is likely to </w:t>
      </w:r>
      <w:r w:rsidR="00FC67FF">
        <w:t xml:space="preserve">increase </w:t>
      </w:r>
      <w:r>
        <w:t>resilience.</w:t>
      </w:r>
    </w:p>
    <w:p w14:paraId="3FE124F2" w14:textId="231057A9" w:rsidR="00A95ED2" w:rsidRDefault="00762218">
      <w:pPr>
        <w:pStyle w:val="Heading1"/>
      </w:pPr>
      <w:bookmarkStart w:id="31" w:name="_Toc499561683"/>
      <w:r>
        <w:t>4</w:t>
      </w:r>
      <w:r w:rsidR="00FA1351">
        <w:t>.</w:t>
      </w:r>
      <w:r w:rsidR="00FA1351">
        <w:tab/>
      </w:r>
      <w:r w:rsidR="00C62019">
        <w:t>Latency</w:t>
      </w:r>
      <w:bookmarkEnd w:id="31"/>
    </w:p>
    <w:p w14:paraId="5549A5E4" w14:textId="45A89E36" w:rsidR="00C62019" w:rsidRDefault="00C62019" w:rsidP="00C62019">
      <w:r>
        <w:t>It is difficult to estimate how important latency is to end users of the DNS. Assuming there is always a recursive DNS server between a user and any DNS root server instance, any latency that might exist between the recursive resolver and the root server will likely be mitigated by technologies located within the recursive resolver. Modern recursive DNS resolvers are the product of decades of research into resolving DNS queries as quickly as possible. Technologies such as caching, negative caching,</w:t>
      </w:r>
      <w:r>
        <w:rPr>
          <w:vertAlign w:val="superscript"/>
        </w:rPr>
        <w:footnoteReference w:id="3"/>
      </w:r>
      <w:r>
        <w:t xml:space="preserve"> pre-fetching/HAMMER</w:t>
      </w:r>
      <w:r w:rsidR="00FC67FF">
        <w:t>,</w:t>
      </w:r>
      <w:r>
        <w:rPr>
          <w:vertAlign w:val="superscript"/>
        </w:rPr>
        <w:footnoteReference w:id="4"/>
      </w:r>
      <w:r>
        <w:t xml:space="preserve"> and aggressive NSEC caching</w:t>
      </w:r>
      <w:r>
        <w:rPr>
          <w:vertAlign w:val="superscript"/>
        </w:rPr>
        <w:footnoteReference w:id="5"/>
      </w:r>
      <w:r>
        <w:t xml:space="preserve"> have been developed to increase the speed with which recursive DNS resolvers complete their lookup operation.</w:t>
      </w:r>
    </w:p>
    <w:p w14:paraId="056E0A93" w14:textId="77777777" w:rsidR="00C62019" w:rsidRDefault="00C62019" w:rsidP="00C62019"/>
    <w:p w14:paraId="69986EB5" w14:textId="3BFC5EDF" w:rsidR="00C62019" w:rsidRDefault="00C62019" w:rsidP="00C62019">
      <w:r>
        <w:t>Schmidt et al</w:t>
      </w:r>
      <w:r w:rsidR="00CA64CD">
        <w:rPr>
          <w:rStyle w:val="FootnoteReference"/>
        </w:rPr>
        <w:footnoteReference w:id="6"/>
      </w:r>
      <w:r>
        <w:t xml:space="preserve"> measured the latency of anycast sites of several root letters from 7900 measurement points. The following graph shows the latency from four root server operators.  </w:t>
      </w:r>
    </w:p>
    <w:p w14:paraId="576DDA9F" w14:textId="0E940862" w:rsidR="00996857" w:rsidRPr="00BE598C" w:rsidRDefault="00996857" w:rsidP="00996857">
      <w:pPr>
        <w:pStyle w:val="Caption"/>
        <w:keepNext/>
        <w:jc w:val="center"/>
        <w:rPr>
          <w:b/>
          <w:i w:val="0"/>
          <w:color w:val="000000" w:themeColor="text1"/>
          <w:sz w:val="24"/>
          <w:szCs w:val="24"/>
        </w:rPr>
      </w:pPr>
      <w:r w:rsidRPr="00BE598C">
        <w:rPr>
          <w:b/>
          <w:i w:val="0"/>
          <w:color w:val="000000" w:themeColor="text1"/>
          <w:sz w:val="24"/>
          <w:szCs w:val="24"/>
        </w:rPr>
        <w:lastRenderedPageBreak/>
        <w:t xml:space="preserve">Figure </w:t>
      </w:r>
      <w:r w:rsidRPr="00BE598C">
        <w:rPr>
          <w:b/>
          <w:i w:val="0"/>
          <w:color w:val="000000" w:themeColor="text1"/>
          <w:sz w:val="24"/>
          <w:szCs w:val="24"/>
        </w:rPr>
        <w:fldChar w:fldCharType="begin"/>
      </w:r>
      <w:r w:rsidRPr="00BE598C">
        <w:rPr>
          <w:b/>
          <w:i w:val="0"/>
          <w:color w:val="000000" w:themeColor="text1"/>
          <w:sz w:val="24"/>
          <w:szCs w:val="24"/>
        </w:rPr>
        <w:instrText xml:space="preserve"> SEQ Figure \* ARABIC </w:instrText>
      </w:r>
      <w:r w:rsidRPr="00BE598C">
        <w:rPr>
          <w:b/>
          <w:i w:val="0"/>
          <w:color w:val="000000" w:themeColor="text1"/>
          <w:sz w:val="24"/>
          <w:szCs w:val="24"/>
        </w:rPr>
        <w:fldChar w:fldCharType="separate"/>
      </w:r>
      <w:r w:rsidRPr="00BE598C">
        <w:rPr>
          <w:b/>
          <w:i w:val="0"/>
          <w:noProof/>
          <w:color w:val="000000" w:themeColor="text1"/>
          <w:sz w:val="24"/>
          <w:szCs w:val="24"/>
        </w:rPr>
        <w:t>1</w:t>
      </w:r>
      <w:r w:rsidRPr="00BE598C">
        <w:rPr>
          <w:b/>
          <w:i w:val="0"/>
          <w:color w:val="000000" w:themeColor="text1"/>
          <w:sz w:val="24"/>
          <w:szCs w:val="24"/>
        </w:rPr>
        <w:fldChar w:fldCharType="end"/>
      </w:r>
      <w:r w:rsidRPr="00BE598C">
        <w:rPr>
          <w:b/>
          <w:i w:val="0"/>
          <w:color w:val="000000" w:themeColor="text1"/>
          <w:sz w:val="24"/>
          <w:szCs w:val="24"/>
        </w:rPr>
        <w:t>: DNS root server Round Trip Time (RTT)</w:t>
      </w:r>
    </w:p>
    <w:p w14:paraId="50CA5EB5" w14:textId="77777777" w:rsidR="00C62019" w:rsidRDefault="00C62019" w:rsidP="00C62019">
      <w:pPr>
        <w:pStyle w:val="NoSpacing"/>
      </w:pPr>
      <w:r>
        <w:rPr>
          <w:noProof/>
          <w:lang w:val="en-US" w:eastAsia="en-US"/>
        </w:rPr>
        <w:drawing>
          <wp:inline distT="114300" distB="114300" distL="114300" distR="114300" wp14:anchorId="61D185E7" wp14:editId="68E13858">
            <wp:extent cx="5486400" cy="4052942"/>
            <wp:effectExtent l="0" t="0" r="0" b="1143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4052942"/>
                    </a:xfrm>
                    <a:prstGeom prst="rect">
                      <a:avLst/>
                    </a:prstGeom>
                    <a:ln/>
                  </pic:spPr>
                </pic:pic>
              </a:graphicData>
            </a:graphic>
          </wp:inline>
        </w:drawing>
      </w:r>
    </w:p>
    <w:p w14:paraId="18B9B55A" w14:textId="00F17C9F" w:rsidR="00C62019" w:rsidRDefault="00C62019" w:rsidP="00C62019">
      <w:r>
        <w:t xml:space="preserve">As shown in </w:t>
      </w:r>
      <w:r w:rsidR="00FC67FF">
        <w:t>Figure 1 above</w:t>
      </w:r>
      <w:r>
        <w:t xml:space="preserve">, the median round trip time for the root servers are 25ms - 32ms. </w:t>
      </w:r>
    </w:p>
    <w:p w14:paraId="276F04CE" w14:textId="77777777" w:rsidR="00C62019" w:rsidRDefault="00C62019" w:rsidP="00C62019"/>
    <w:p w14:paraId="691814C5" w14:textId="00F43CC3" w:rsidR="00C62019" w:rsidRDefault="00472694" w:rsidP="00C62019">
      <w:r>
        <w:t>According to Schmit et al, s</w:t>
      </w:r>
      <w:r w:rsidR="00C62019">
        <w:t xml:space="preserve">pecific to latency, DNS resolution of names located lower in the hierarchy matter more(e.g., </w:t>
      </w:r>
      <w:r w:rsidR="00C62019" w:rsidRPr="00BE598C">
        <w:rPr>
          <w:color w:val="000000" w:themeColor="text1"/>
        </w:rPr>
        <w:t>www.example.com</w:t>
      </w:r>
      <w:r w:rsidR="00C62019">
        <w:t>) , every millisecond can matter. However, names at the root (e.g., .com) are easily cacheable and do not change often. There are only around 1000 names and they allow caching for two days, so shared caches at recursive resolvers are very effective. We consider 30 ms to be a low latency and 100 ms can be considered a high latency. More study is needed to understand the relationship between Root DNS performance and user-perceived latency to provide definitive thresholds.</w:t>
      </w:r>
      <w:r>
        <w:rPr>
          <w:rStyle w:val="FootnoteReference"/>
        </w:rPr>
        <w:footnoteReference w:id="7"/>
      </w:r>
    </w:p>
    <w:p w14:paraId="5BE1C3C6" w14:textId="77777777" w:rsidR="00C62019" w:rsidRDefault="00C62019" w:rsidP="00C62019"/>
    <w:p w14:paraId="7F206695" w14:textId="77777777" w:rsidR="00C62019" w:rsidRDefault="00C62019" w:rsidP="00C62019">
      <w:pPr>
        <w:rPr>
          <w:b/>
        </w:rPr>
      </w:pPr>
      <w:r>
        <w:rPr>
          <w:b/>
        </w:rPr>
        <w:t>The RSSAC asks: Given the state of current Internet technology, what is the maximum latency a relying party should experience when transacting with the DNS root service as opposed to with a single root server?</w:t>
      </w:r>
    </w:p>
    <w:p w14:paraId="190C524D" w14:textId="77777777" w:rsidR="00C62019" w:rsidRDefault="00C62019" w:rsidP="00C62019"/>
    <w:p w14:paraId="08BE044E" w14:textId="6A3446AE" w:rsidR="00C62019" w:rsidRDefault="00C62019" w:rsidP="00C62019">
      <w:r>
        <w:t>Given the lack of known causality between decreasing latency between root and recursive servers, and any observable effect on DNS users’ experience, it is difficult to propose laten</w:t>
      </w:r>
      <w:r w:rsidR="00762218">
        <w:t>cy reduction interventions for a</w:t>
      </w:r>
      <w:r>
        <w:t xml:space="preserve">nycast root servers. Further research determining the impact on DNS stub resolvers, and their users, of root server to recursive server latency </w:t>
      </w:r>
      <w:r>
        <w:lastRenderedPageBreak/>
        <w:t xml:space="preserve">reduction is needed. </w:t>
      </w:r>
    </w:p>
    <w:p w14:paraId="7CB7DDE1" w14:textId="77777777" w:rsidR="00C62019" w:rsidRDefault="00C62019" w:rsidP="00C62019"/>
    <w:p w14:paraId="34C7EDC3" w14:textId="0A6FAD13" w:rsidR="00C62019" w:rsidRDefault="00C62019" w:rsidP="00C62019">
      <w:r>
        <w:t xml:space="preserve">Furthermore, it is also necessary to evaluate the circumstances under which such latency reduction measures are being considered. For example, the considerations that are given to improve latency to the DNS root service within underserved regions might be different than the considerations that are given to improve latency during times of a Denial of Service </w:t>
      </w:r>
      <w:r w:rsidR="00453A14">
        <w:t xml:space="preserve">(DOS) </w:t>
      </w:r>
      <w:r>
        <w:t xml:space="preserve">attack on one or more root name server instances. </w:t>
      </w:r>
    </w:p>
    <w:p w14:paraId="74F91067" w14:textId="77777777" w:rsidR="00C62019" w:rsidRDefault="00C62019" w:rsidP="00C62019"/>
    <w:p w14:paraId="11F732F6" w14:textId="78D11882" w:rsidR="00C62019" w:rsidRDefault="00C62019" w:rsidP="00C62019">
      <w:r>
        <w:t xml:space="preserve">Finally, even when the reasons for improving latency are made clear, it is not the case that adding one or more </w:t>
      </w:r>
      <w:r w:rsidR="00996857">
        <w:t>a</w:t>
      </w:r>
      <w:r>
        <w:t xml:space="preserve">nycast instances will automatically reduce latency to the DNS root service. Latency depends on the path that the DNS requests take towards the root name servers, and an increased latency may be more a reflection of the peering relationships between ISPs that take such packets over a longer path than the non-availability of a root </w:t>
      </w:r>
      <w:r w:rsidR="00996857">
        <w:t>a</w:t>
      </w:r>
      <w:r>
        <w:t xml:space="preserve">nycast instance at a given location. </w:t>
      </w:r>
      <w:r w:rsidR="008568BE">
        <w:t xml:space="preserve">Latency also depends on how well certain responses can be cached. Lower Time-To-Live (TTL) values for </w:t>
      </w:r>
      <w:r w:rsidR="00C9691C">
        <w:t xml:space="preserve">cretain resource </w:t>
      </w:r>
      <w:r w:rsidR="008568BE">
        <w:t xml:space="preserve">records or uncachable NXDOMAIN responses may result in </w:t>
      </w:r>
      <w:r w:rsidR="00C9691C">
        <w:t>higher</w:t>
      </w:r>
      <w:r w:rsidR="008568BE">
        <w:t xml:space="preserve"> latency for some users.</w:t>
      </w:r>
    </w:p>
    <w:p w14:paraId="072F1D39" w14:textId="22FF3F7D" w:rsidR="00A95ED2" w:rsidRDefault="00762218">
      <w:pPr>
        <w:pStyle w:val="Heading1"/>
      </w:pPr>
      <w:bookmarkStart w:id="32" w:name="_Toc499561684"/>
      <w:r>
        <w:t>5</w:t>
      </w:r>
      <w:r w:rsidR="00FA1351">
        <w:t>.</w:t>
      </w:r>
      <w:r w:rsidR="00FA1351">
        <w:tab/>
      </w:r>
      <w:r w:rsidR="00C62019">
        <w:t>Coordination</w:t>
      </w:r>
      <w:bookmarkEnd w:id="32"/>
    </w:p>
    <w:p w14:paraId="305CCDB4" w14:textId="10939834" w:rsidR="00C62019" w:rsidRDefault="00762218" w:rsidP="00C62019">
      <w:pPr>
        <w:pStyle w:val="Heading2"/>
        <w:spacing w:before="120"/>
        <w:rPr>
          <w:b w:val="0"/>
        </w:rPr>
      </w:pPr>
      <w:bookmarkStart w:id="33" w:name="_3rdcrjn" w:colFirst="0" w:colLast="0"/>
      <w:bookmarkStart w:id="34" w:name="_Toc499051234"/>
      <w:bookmarkStart w:id="35" w:name="_Toc499561685"/>
      <w:bookmarkEnd w:id="33"/>
      <w:r>
        <w:t>5</w:t>
      </w:r>
      <w:r w:rsidR="00C62019">
        <w:t>.1</w:t>
      </w:r>
      <w:r w:rsidR="00C62019">
        <w:tab/>
        <w:t>The current state of Coordination</w:t>
      </w:r>
      <w:bookmarkEnd w:id="34"/>
      <w:bookmarkEnd w:id="35"/>
    </w:p>
    <w:p w14:paraId="734C39CB" w14:textId="4C2FEA04" w:rsidR="00C62019" w:rsidRDefault="00C62019" w:rsidP="00C62019">
      <w:r>
        <w:t xml:space="preserve">The 13 </w:t>
      </w:r>
      <w:r w:rsidR="00996857">
        <w:t>identities</w:t>
      </w:r>
      <w:r>
        <w:t xml:space="preserve"> are operated by 12 independent </w:t>
      </w:r>
      <w:r w:rsidR="00A46FE7">
        <w:t>organizations</w:t>
      </w:r>
      <w:r>
        <w:t xml:space="preserve"> as described at </w:t>
      </w:r>
      <w:hyperlink r:id="rId8">
        <w:r>
          <w:rPr>
            <w:color w:val="1155CC"/>
            <w:u w:val="single"/>
          </w:rPr>
          <w:t>http://www.root-servers.net</w:t>
        </w:r>
      </w:hyperlink>
      <w:r w:rsidR="00996857">
        <w:rPr>
          <w:color w:val="1155CC"/>
          <w:u w:val="single"/>
        </w:rPr>
        <w:t>/</w:t>
      </w:r>
      <w:r>
        <w:t xml:space="preserve">. Root operators meet regularly and also share information about their infrastructure, however, they operate independently. </w:t>
      </w:r>
    </w:p>
    <w:p w14:paraId="4E5224EB" w14:textId="6138305A" w:rsidR="00C62019" w:rsidRDefault="00762218" w:rsidP="00C62019">
      <w:pPr>
        <w:pStyle w:val="Heading2"/>
        <w:rPr>
          <w:b w:val="0"/>
        </w:rPr>
      </w:pPr>
      <w:bookmarkStart w:id="36" w:name="_Toc499051235"/>
      <w:bookmarkStart w:id="37" w:name="_Toc499561686"/>
      <w:r>
        <w:t>5</w:t>
      </w:r>
      <w:r w:rsidR="00C62019">
        <w:t>.2</w:t>
      </w:r>
      <w:r w:rsidR="00C62019">
        <w:tab/>
        <w:t>Benefits of Coordination</w:t>
      </w:r>
      <w:bookmarkEnd w:id="36"/>
      <w:bookmarkEnd w:id="37"/>
    </w:p>
    <w:p w14:paraId="405F3518" w14:textId="34BE37CF" w:rsidR="00C62019" w:rsidRDefault="00C62019" w:rsidP="00C62019">
      <w:r>
        <w:t xml:space="preserve">The root server system is fairly unique in that it is operated by 12 distinct </w:t>
      </w:r>
      <w:r w:rsidR="00A46FE7">
        <w:t>organizations</w:t>
      </w:r>
      <w:r>
        <w:t xml:space="preserve"> who all have their own budget, priorities and desires. This individuality has allowed each </w:t>
      </w:r>
      <w:r w:rsidR="00A46FE7">
        <w:t>organization</w:t>
      </w:r>
      <w:r>
        <w:t xml:space="preserve"> to develop their infrastructure and architecture independently, thereby allowing each organization to innovate without being required to adhere to group oriented design. NLNetLabs’ NSD</w:t>
      </w:r>
      <w:r>
        <w:rPr>
          <w:vertAlign w:val="superscript"/>
        </w:rPr>
        <w:footnoteReference w:id="8"/>
      </w:r>
      <w:r>
        <w:t xml:space="preserve"> and </w:t>
      </w:r>
      <w:r w:rsidR="00996857">
        <w:t>a</w:t>
      </w:r>
      <w:r>
        <w:t xml:space="preserve">nycast itself are arguably both examples of this innovation. This independence also allows for a level of political protections, ensuring that geopolitical issues affecting the decision process of one root server do not have the same effect on all </w:t>
      </w:r>
      <w:r w:rsidR="00A46FE7">
        <w:t>organizations</w:t>
      </w:r>
      <w:r>
        <w:t xml:space="preserve">. </w:t>
      </w:r>
    </w:p>
    <w:p w14:paraId="1F84BEE0" w14:textId="77777777" w:rsidR="00C62019" w:rsidRDefault="00C62019" w:rsidP="00C62019"/>
    <w:p w14:paraId="429B5318" w14:textId="5B6901B2" w:rsidR="00C62019" w:rsidRDefault="00C62019" w:rsidP="00C62019">
      <w:r>
        <w:t xml:space="preserve">Having accepted that some level of independence is a benefit to the overall design of the root server system, we also acknowledge that some level of coordination could further improve it. If we look at the root server system today we see a large geographic disparity between where root servers are installed. For example, Europe has roughly 200 root server instances, while the Asia Pacific region has closer to 100. We also see many areas that are represented by multiple operators(e.g. Johannesburg ZA). It is likely that the root server system would benefit from some limited loose coordination to ensure resources are </w:t>
      </w:r>
      <w:r>
        <w:lastRenderedPageBreak/>
        <w:t>spent in regions that are underserved, as well as trying to ensure that root server instances reduce the amount of shared potential fate.</w:t>
      </w:r>
    </w:p>
    <w:p w14:paraId="5BCF90A4" w14:textId="23161830" w:rsidR="00C62019" w:rsidRDefault="00762218" w:rsidP="00C62019">
      <w:pPr>
        <w:pStyle w:val="Heading2"/>
        <w:rPr>
          <w:b w:val="0"/>
        </w:rPr>
      </w:pPr>
      <w:bookmarkStart w:id="38" w:name="_Toc499051236"/>
      <w:bookmarkStart w:id="39" w:name="_Toc499561687"/>
      <w:r>
        <w:t>5</w:t>
      </w:r>
      <w:r w:rsidR="00C62019">
        <w:t>.3.</w:t>
      </w:r>
      <w:r w:rsidR="00C62019">
        <w:tab/>
      </w:r>
      <w:bookmarkEnd w:id="38"/>
      <w:r>
        <w:t>Areas of Coordination</w:t>
      </w:r>
      <w:bookmarkEnd w:id="39"/>
    </w:p>
    <w:p w14:paraId="44ECC403" w14:textId="323F3493" w:rsidR="00C62019" w:rsidRDefault="00762218" w:rsidP="00C62019">
      <w:pPr>
        <w:pStyle w:val="Heading3"/>
        <w:rPr>
          <w:b w:val="0"/>
        </w:rPr>
      </w:pPr>
      <w:bookmarkStart w:id="40" w:name="_Toc499051237"/>
      <w:bookmarkStart w:id="41" w:name="_Toc499561688"/>
      <w:r>
        <w:t>5</w:t>
      </w:r>
      <w:r w:rsidR="00C62019">
        <w:t>.3.1</w:t>
      </w:r>
      <w:r w:rsidR="00C62019">
        <w:tab/>
        <w:t>Underserved Regions</w:t>
      </w:r>
      <w:bookmarkEnd w:id="40"/>
      <w:bookmarkEnd w:id="41"/>
    </w:p>
    <w:p w14:paraId="4A287829" w14:textId="53A8FDF2" w:rsidR="00C62019" w:rsidRDefault="00C62019" w:rsidP="00C62019">
      <w:r>
        <w:t xml:space="preserve">In order for root server operators to work together and </w:t>
      </w:r>
      <w:r w:rsidR="00A8350E">
        <w:t xml:space="preserve">prioritize </w:t>
      </w:r>
      <w:r>
        <w:t>underserved regions it is first necessary to define what an underserved region is. For example, there are many more root servers instances in Europe than there are in Asia, but when discussing underserved regions a more nuanced approach is necessary. We must also understand how well a given instance serves the region in which it is installed. Installing infrastructure into a regional Internet Exchange (IX) is likely to provide a quick win to local ISP’s and business. However, IX’s are not popular in many regions and therefore it may be required to install multiple instances in many regional ISP’s to achieve the same effect that a</w:t>
      </w:r>
      <w:r w:rsidR="00A8350E">
        <w:t xml:space="preserve"> single</w:t>
      </w:r>
      <w:r>
        <w:t xml:space="preserve"> IX location may have.</w:t>
      </w:r>
    </w:p>
    <w:p w14:paraId="0D96AB44" w14:textId="77777777" w:rsidR="00C62019" w:rsidRDefault="00C62019" w:rsidP="00C62019"/>
    <w:p w14:paraId="68351888" w14:textId="152320C2" w:rsidR="00C62019" w:rsidRDefault="00C62019" w:rsidP="00C62019">
      <w:r>
        <w:t xml:space="preserve">Local routing policy within a given region may also affect latency in some instances. A region may have good proximity to numerous fast </w:t>
      </w:r>
      <w:r w:rsidR="00A8350E">
        <w:t>a</w:t>
      </w:r>
      <w:r>
        <w:t xml:space="preserve">nycast nodes, but for routing reasons recursive resolvers in that region may not use them, or queries may be routed across distant links and back again causing increased latency. </w:t>
      </w:r>
    </w:p>
    <w:p w14:paraId="57FB0886" w14:textId="77777777" w:rsidR="00C62019" w:rsidRDefault="00C62019" w:rsidP="00C62019"/>
    <w:p w14:paraId="5482E4D4" w14:textId="77777777" w:rsidR="00C62019" w:rsidRDefault="00C62019" w:rsidP="00C62019">
      <w:r>
        <w:t>We also have to be aware of Internet penetration numbers. Roughly 80% of Europe</w:t>
      </w:r>
      <w:r>
        <w:rPr>
          <w:vertAlign w:val="superscript"/>
        </w:rPr>
        <w:footnoteReference w:id="9"/>
      </w:r>
      <w:r>
        <w:t xml:space="preserve"> has Internet connectivity vs 31% in Africa.</w:t>
      </w:r>
      <w:r>
        <w:rPr>
          <w:vertAlign w:val="superscript"/>
        </w:rPr>
        <w:footnoteReference w:id="10"/>
      </w:r>
      <w:r>
        <w:t xml:space="preserve"> It therefore makes some sense for Europe to have more instances. As a simple comparison of populations nearby instances is not necessarily an appropriate measure of need.</w:t>
      </w:r>
    </w:p>
    <w:p w14:paraId="3C91854A" w14:textId="77777777" w:rsidR="00C62019" w:rsidRDefault="00C62019" w:rsidP="00C62019"/>
    <w:p w14:paraId="35B32D6B" w14:textId="32A6DBBB" w:rsidR="00C62019" w:rsidRDefault="00C62019" w:rsidP="00C62019">
      <w:r>
        <w:t xml:space="preserve">Further research is needed to better define what an underserved area is and how better to identify these areas. High average resolver to root server latency within a given region may be a good indicator of an underserved region. It may also be the case that DOS attacks repeatedly affecting a specific region may require the deployment of more </w:t>
      </w:r>
      <w:r w:rsidR="00813E05">
        <w:t>a</w:t>
      </w:r>
      <w:r>
        <w:t xml:space="preserve">nycast nodes, or that inter-region routing policies impact query response times negatively. Besides the obvious request by local organizations for the placement of local </w:t>
      </w:r>
      <w:r w:rsidR="00813E05">
        <w:t>a</w:t>
      </w:r>
      <w:r>
        <w:t xml:space="preserve">nycast nodes, there is no clear method for determining underserved areas to aid in </w:t>
      </w:r>
      <w:r w:rsidR="00813E05">
        <w:t>a</w:t>
      </w:r>
      <w:r>
        <w:t>nycast node placement.</w:t>
      </w:r>
    </w:p>
    <w:p w14:paraId="0099158D" w14:textId="77777777" w:rsidR="00A46FE7" w:rsidRDefault="00A46FE7" w:rsidP="00C62019"/>
    <w:p w14:paraId="35E22AED" w14:textId="299D4B52" w:rsidR="00C62019" w:rsidRDefault="00762218" w:rsidP="00C62019">
      <w:pPr>
        <w:pStyle w:val="Heading3"/>
        <w:rPr>
          <w:b w:val="0"/>
        </w:rPr>
      </w:pPr>
      <w:bookmarkStart w:id="42" w:name="_Toc499051238"/>
      <w:bookmarkStart w:id="43" w:name="_Toc499561689"/>
      <w:r>
        <w:t>5</w:t>
      </w:r>
      <w:r w:rsidR="00C62019">
        <w:t>.3.2</w:t>
      </w:r>
      <w:r w:rsidR="00C62019">
        <w:tab/>
        <w:t>Shared Fate and Redundancy</w:t>
      </w:r>
      <w:bookmarkEnd w:id="42"/>
      <w:bookmarkEnd w:id="43"/>
    </w:p>
    <w:p w14:paraId="4095A3C2" w14:textId="77777777" w:rsidR="00C62019" w:rsidRDefault="00C62019" w:rsidP="00C62019">
      <w:r>
        <w:t xml:space="preserve">The data on </w:t>
      </w:r>
      <w:hyperlink r:id="rId9">
        <w:r>
          <w:rPr>
            <w:color w:val="1155CC"/>
            <w:u w:val="single"/>
          </w:rPr>
          <w:t>www.root-servers.org</w:t>
        </w:r>
      </w:hyperlink>
      <w:r>
        <w:t xml:space="preserve"> displays that there are many locations where multiple letters are represented with instances. This may be desirable, but it also creates situations where a catastrophic event occurring in this location negatively impacts all instances at this location. Seemingly geographically diverse instances can also share fate due to similarity in vendors, electricity grid, geopolitics, or large catastrophic events affecting multiple locations (e.g., hurricanes, floods).</w:t>
      </w:r>
    </w:p>
    <w:p w14:paraId="47B82543" w14:textId="77777777" w:rsidR="00C62019" w:rsidRDefault="00C62019" w:rsidP="00C62019"/>
    <w:p w14:paraId="7E7A68BB" w14:textId="2141EDA3" w:rsidR="00C62019" w:rsidRDefault="00C62019" w:rsidP="00C62019">
      <w:r>
        <w:rPr>
          <w:b/>
        </w:rPr>
        <w:lastRenderedPageBreak/>
        <w:t>Recommendation</w:t>
      </w:r>
      <w:r w:rsidR="00983DFF">
        <w:rPr>
          <w:b/>
        </w:rPr>
        <w:t xml:space="preserve"> 1</w:t>
      </w:r>
      <w:r>
        <w:rPr>
          <w:b/>
        </w:rPr>
        <w:t xml:space="preserve">: </w:t>
      </w:r>
      <w:r>
        <w:t>RSOs should continue to discuss and share lists of components and vendors for the purposes of avoiding unintentional shared fate. This will give all operators a better picture of cases where shared fate exists, and allow them to coordinate between each other to remove common points of failure. Each operator should decide what information to share, and analyze shared information independently, according to their own practices.</w:t>
      </w:r>
    </w:p>
    <w:p w14:paraId="0BDC85D0" w14:textId="77777777" w:rsidR="00A46FE7" w:rsidRDefault="00A46FE7" w:rsidP="00C62019"/>
    <w:p w14:paraId="3910D5A1" w14:textId="6870D297" w:rsidR="00C62019" w:rsidRDefault="00762218" w:rsidP="00C62019">
      <w:pPr>
        <w:pStyle w:val="Heading3"/>
        <w:rPr>
          <w:b w:val="0"/>
        </w:rPr>
      </w:pPr>
      <w:bookmarkStart w:id="44" w:name="_Toc499051239"/>
      <w:bookmarkStart w:id="45" w:name="_Toc499561690"/>
      <w:r>
        <w:t>5</w:t>
      </w:r>
      <w:r w:rsidR="005F4EC3">
        <w:t>.3.3</w:t>
      </w:r>
      <w:r w:rsidR="005F4EC3">
        <w:tab/>
      </w:r>
      <w:r w:rsidR="00C62019">
        <w:t>Coordination during Attacks and Catastrophic Events</w:t>
      </w:r>
      <w:bookmarkEnd w:id="44"/>
      <w:bookmarkEnd w:id="45"/>
      <w:r w:rsidR="00C62019">
        <w:t xml:space="preserve"> </w:t>
      </w:r>
    </w:p>
    <w:p w14:paraId="55E05987" w14:textId="77777777" w:rsidR="00C62019" w:rsidRDefault="00C62019" w:rsidP="00C62019">
      <w:r>
        <w:t>In addition to coordination when things are going well, operators should be prepared, and have redundant communication channels in place, to coordinate in times of outages or DOS attacks. This kind of coordination requires operators to establish effective and trustworthy communication methods, as well as when to use them, prior to any event that requires their use.</w:t>
      </w:r>
    </w:p>
    <w:p w14:paraId="1AD77A4B" w14:textId="77777777" w:rsidR="00C62019" w:rsidRDefault="00C62019" w:rsidP="00C62019"/>
    <w:p w14:paraId="577B5873" w14:textId="7946424E" w:rsidR="00C62019" w:rsidRDefault="00C62019" w:rsidP="00C62019">
      <w:r>
        <w:rPr>
          <w:b/>
        </w:rPr>
        <w:t>Recommendation</w:t>
      </w:r>
      <w:r w:rsidR="00983DFF">
        <w:rPr>
          <w:b/>
        </w:rPr>
        <w:t xml:space="preserve"> 2</w:t>
      </w:r>
      <w:r>
        <w:rPr>
          <w:b/>
        </w:rPr>
        <w:t xml:space="preserve">: </w:t>
      </w:r>
      <w:r>
        <w:t xml:space="preserve">RSOs should establish or maintain existing backup communications methods necessary in the event of catastrophe. Sharing of contact information and any cryptographic information necessary for authentication and identity should be kept up to date, and regular testing should be carried out to ensure backup communications channels will still function when needed. </w:t>
      </w:r>
    </w:p>
    <w:p w14:paraId="2296E5E0" w14:textId="403C1C5D" w:rsidR="00C62019" w:rsidRDefault="00762218" w:rsidP="00C62019">
      <w:pPr>
        <w:pStyle w:val="Heading1"/>
        <w:rPr>
          <w:b w:val="0"/>
        </w:rPr>
      </w:pPr>
      <w:bookmarkStart w:id="46" w:name="_Toc499051240"/>
      <w:bookmarkStart w:id="47" w:name="_Toc499561691"/>
      <w:r>
        <w:t>6.</w:t>
      </w:r>
      <w:r>
        <w:tab/>
      </w:r>
      <w:r w:rsidR="00C62019">
        <w:t>Security</w:t>
      </w:r>
      <w:bookmarkEnd w:id="46"/>
      <w:bookmarkEnd w:id="47"/>
    </w:p>
    <w:p w14:paraId="11FD86CA" w14:textId="2165CEDE" w:rsidR="00C62019" w:rsidRDefault="00762218" w:rsidP="00C62019">
      <w:pPr>
        <w:pStyle w:val="Heading2"/>
        <w:rPr>
          <w:b w:val="0"/>
        </w:rPr>
      </w:pPr>
      <w:bookmarkStart w:id="48" w:name="_Toc499051241"/>
      <w:bookmarkStart w:id="49" w:name="_Toc499561692"/>
      <w:r>
        <w:t>6</w:t>
      </w:r>
      <w:r w:rsidR="00C62019">
        <w:t>.1 Mitigating Influence of BGP Route Instability</w:t>
      </w:r>
      <w:bookmarkEnd w:id="48"/>
      <w:bookmarkEnd w:id="49"/>
    </w:p>
    <w:p w14:paraId="4628A0A4" w14:textId="1248941B" w:rsidR="00C62019" w:rsidRDefault="00C62019" w:rsidP="00C62019">
      <w:r>
        <w:t>IP routing works on the principle of Longest Prefix Match (LPM) whereby the next-hop for packets is determined by the longest prefix advertised. If an attacker wanted to prevent traffic from reaching a specific root server identity, that attacker could potentially trick network operators into accepting forged route advertisements with longer prefixes than the valid ones. This attack is commonly known as a Border Gateway Protocol (BGP) route hijack.</w:t>
      </w:r>
    </w:p>
    <w:p w14:paraId="1DE061EC" w14:textId="4419594D" w:rsidR="00CC08EF" w:rsidRDefault="00CC08EF" w:rsidP="00C62019"/>
    <w:p w14:paraId="1B83AC27" w14:textId="7B6B0A6F" w:rsidR="00CC08EF" w:rsidRDefault="00CC08EF" w:rsidP="00C62019">
      <w:r>
        <w:t>If a router receives an advertisement with a longer length prefix for a root server identity it would automatically choose this advertisement over all others for the same identity. However, most network operators place an upper-limit on the length of prefix they will accept from their BGP peers. For example, most network operators will not accept an advertisement for any IPv4 prefix longer than 24 bits or any IPv6 prefix longer than 48 bits. This is done partly to ensure that their routers have enough space in memory to store the entire routing table and also to prevent route hijacking attempts.</w:t>
      </w:r>
      <w:r w:rsidR="006E23C5">
        <w:t xml:space="preserve"> As of July 2017, all RSOs originate a 24 bit IPv4 prefix and most RSOs originate a 48 bit IPv6 prefix for their respective root server instances.</w:t>
      </w:r>
    </w:p>
    <w:p w14:paraId="1FA78254" w14:textId="77777777" w:rsidR="00C62019" w:rsidRDefault="00C62019" w:rsidP="00C62019"/>
    <w:p w14:paraId="783FA6AE" w14:textId="6289A237" w:rsidR="00C62019" w:rsidRDefault="00C62019" w:rsidP="00C62019">
      <w:r>
        <w:t xml:space="preserve">Anycast routing adds another aspect to this kind of attack because </w:t>
      </w:r>
      <w:r w:rsidR="004A4740">
        <w:t>a</w:t>
      </w:r>
      <w:r>
        <w:t xml:space="preserve">nycast routing exploits the fact that most destination prefixes appear to have multiple next-hops, regardless of whether or not that destination prefix is being advertised from multiple topological end-points on the Internet(i.e. </w:t>
      </w:r>
      <w:r w:rsidR="00FD3315">
        <w:t>a</w:t>
      </w:r>
      <w:r>
        <w:t xml:space="preserve">nycast). In theory, a router will always choose the next-hop associated with the topologically closest instance of any root server identity. </w:t>
      </w:r>
      <w:r>
        <w:lastRenderedPageBreak/>
        <w:t xml:space="preserve">Given this, an attacker wishing to trick routers into accepting forged route advertisements with equal length prefixes would need to originate them topologically closer than all other instances of that identity. This means that an attacker would need to be topologically close to all instances of a given identity to redirect traffic away from all of its instances. </w:t>
      </w:r>
    </w:p>
    <w:p w14:paraId="7DFB011C" w14:textId="3063E05C" w:rsidR="00C62019" w:rsidRDefault="00C62019" w:rsidP="00C62019">
      <w:pPr>
        <w:rPr>
          <w:ins w:id="50" w:author="Andrew McConachie" w:date="2018-03-05T14:31:00Z"/>
          <w:color w:val="auto"/>
        </w:rPr>
      </w:pPr>
    </w:p>
    <w:p w14:paraId="02A2E67E" w14:textId="55985A3F" w:rsidR="00FA1120" w:rsidRPr="00FA1120" w:rsidRDefault="00FA1120" w:rsidP="00C62019">
      <w:pPr>
        <w:rPr>
          <w:ins w:id="51" w:author="Andrew McConachie" w:date="2018-03-05T14:31:00Z"/>
          <w:color w:val="auto"/>
        </w:rPr>
      </w:pPr>
      <w:ins w:id="52" w:author="Andrew McConachie" w:date="2018-03-05T14:31:00Z">
        <w:r w:rsidRPr="00FA1120">
          <w:rPr>
            <w:b/>
            <w:color w:val="auto"/>
          </w:rPr>
          <w:t xml:space="preserve">Recommendation 3: </w:t>
        </w:r>
        <w:r w:rsidRPr="00FA1120">
          <w:rPr>
            <w:color w:val="auto"/>
          </w:rPr>
          <w:t>The RSSAC Caucus should investigate and assess the value of the Resource Public Key Infrastructure (RPKI) as a possible framework for validating the route advertisements of RSOs.</w:t>
        </w:r>
      </w:ins>
    </w:p>
    <w:p w14:paraId="1598BD78" w14:textId="77777777" w:rsidR="00FA1120" w:rsidRPr="00472694" w:rsidRDefault="00FA1120" w:rsidP="00C62019">
      <w:pPr>
        <w:rPr>
          <w:color w:val="auto"/>
        </w:rPr>
      </w:pPr>
    </w:p>
    <w:p w14:paraId="21668ACE" w14:textId="50CB081D" w:rsidR="00C62019" w:rsidRPr="00472694" w:rsidRDefault="00C62019" w:rsidP="00C62019">
      <w:pPr>
        <w:rPr>
          <w:color w:val="auto"/>
        </w:rPr>
      </w:pPr>
      <w:r w:rsidRPr="00472694">
        <w:rPr>
          <w:b/>
          <w:color w:val="auto"/>
        </w:rPr>
        <w:t>Recommendation</w:t>
      </w:r>
      <w:r w:rsidR="00983DFF">
        <w:rPr>
          <w:b/>
          <w:color w:val="auto"/>
        </w:rPr>
        <w:t xml:space="preserve"> </w:t>
      </w:r>
      <w:ins w:id="53" w:author="Andrew McConachie" w:date="2018-03-05T14:32:00Z">
        <w:r w:rsidR="00FA1120">
          <w:rPr>
            <w:b/>
            <w:color w:val="auto"/>
          </w:rPr>
          <w:t>4</w:t>
        </w:r>
      </w:ins>
      <w:del w:id="54" w:author="Andrew McConachie" w:date="2018-03-05T14:32:00Z">
        <w:r w:rsidR="001B1A92" w:rsidDel="00FA1120">
          <w:rPr>
            <w:b/>
            <w:color w:val="auto"/>
          </w:rPr>
          <w:delText>3</w:delText>
        </w:r>
      </w:del>
      <w:r w:rsidRPr="00472694">
        <w:rPr>
          <w:b/>
          <w:color w:val="auto"/>
        </w:rPr>
        <w:t>:</w:t>
      </w:r>
      <w:r w:rsidRPr="00472694">
        <w:rPr>
          <w:color w:val="auto"/>
        </w:rPr>
        <w:t xml:space="preserve"> RSOs should originate the longest IPv4 and IPv6 address prefixes accepted by the vast majority of BGP speakers on the Internet. Currently, and for the foreseeable future, this is 24 bits for IPv4. The IPv6 value is likely more fluid, but for the time being is /48 bits.</w:t>
      </w:r>
      <w:r w:rsidRPr="00472694">
        <w:rPr>
          <w:color w:val="auto"/>
          <w:vertAlign w:val="superscript"/>
        </w:rPr>
        <w:footnoteReference w:id="11"/>
      </w:r>
    </w:p>
    <w:p w14:paraId="75E7CF95" w14:textId="77777777" w:rsidR="00C62019" w:rsidRPr="00472694" w:rsidRDefault="00C62019" w:rsidP="00C62019">
      <w:pPr>
        <w:rPr>
          <w:color w:val="auto"/>
        </w:rPr>
      </w:pPr>
    </w:p>
    <w:p w14:paraId="591383A9" w14:textId="18032996" w:rsidR="00C62019" w:rsidRPr="00472694" w:rsidRDefault="00C62019" w:rsidP="00C62019">
      <w:pPr>
        <w:rPr>
          <w:color w:val="auto"/>
        </w:rPr>
      </w:pPr>
      <w:r w:rsidRPr="00472694">
        <w:rPr>
          <w:b/>
          <w:color w:val="auto"/>
        </w:rPr>
        <w:t>Recommendation</w:t>
      </w:r>
      <w:r w:rsidR="00983DFF">
        <w:rPr>
          <w:b/>
          <w:color w:val="auto"/>
        </w:rPr>
        <w:t xml:space="preserve"> </w:t>
      </w:r>
      <w:ins w:id="55" w:author="Andrew McConachie" w:date="2018-03-05T14:32:00Z">
        <w:r w:rsidR="00FA1120">
          <w:rPr>
            <w:b/>
            <w:color w:val="auto"/>
          </w:rPr>
          <w:t>5</w:t>
        </w:r>
      </w:ins>
      <w:del w:id="56" w:author="Andrew McConachie" w:date="2018-03-05T14:32:00Z">
        <w:r w:rsidR="001B1A92" w:rsidDel="00FA1120">
          <w:rPr>
            <w:b/>
            <w:color w:val="auto"/>
          </w:rPr>
          <w:delText>4</w:delText>
        </w:r>
      </w:del>
      <w:r w:rsidRPr="00472694">
        <w:rPr>
          <w:b/>
          <w:color w:val="auto"/>
        </w:rPr>
        <w:t>:</w:t>
      </w:r>
      <w:r w:rsidRPr="00472694">
        <w:rPr>
          <w:color w:val="auto"/>
        </w:rPr>
        <w:t xml:space="preserve"> RSOs should monitor the reception of their BGP route advertisements at multiple topologically diverse locations for attempted route hijacking attempts.</w:t>
      </w:r>
    </w:p>
    <w:p w14:paraId="5CAEC009" w14:textId="77777777" w:rsidR="00C62019" w:rsidRPr="00472694" w:rsidRDefault="00C62019" w:rsidP="00C62019">
      <w:pPr>
        <w:rPr>
          <w:color w:val="auto"/>
        </w:rPr>
      </w:pPr>
    </w:p>
    <w:p w14:paraId="370A0AB6" w14:textId="4C5F2C4B" w:rsidR="00C62019" w:rsidRPr="00472694" w:rsidRDefault="00C62019" w:rsidP="00C62019">
      <w:pPr>
        <w:rPr>
          <w:rFonts w:ascii="Helvetica Neue" w:eastAsia="Helvetica Neue" w:hAnsi="Helvetica Neue" w:cs="Helvetica Neue"/>
          <w:b/>
          <w:color w:val="auto"/>
        </w:rPr>
      </w:pPr>
      <w:r w:rsidRPr="00472694">
        <w:rPr>
          <w:b/>
          <w:color w:val="auto"/>
        </w:rPr>
        <w:t>Recommendation</w:t>
      </w:r>
      <w:r w:rsidR="00983DFF">
        <w:rPr>
          <w:b/>
          <w:color w:val="auto"/>
        </w:rPr>
        <w:t xml:space="preserve"> </w:t>
      </w:r>
      <w:ins w:id="57" w:author="Andrew McConachie" w:date="2018-03-05T14:32:00Z">
        <w:r w:rsidR="00FA1120">
          <w:rPr>
            <w:b/>
            <w:color w:val="auto"/>
          </w:rPr>
          <w:t>6</w:t>
        </w:r>
      </w:ins>
      <w:del w:id="58" w:author="Andrew McConachie" w:date="2018-03-05T14:32:00Z">
        <w:r w:rsidR="001B1A92" w:rsidDel="00FA1120">
          <w:rPr>
            <w:b/>
            <w:color w:val="auto"/>
          </w:rPr>
          <w:delText>5</w:delText>
        </w:r>
      </w:del>
      <w:r w:rsidRPr="00472694">
        <w:rPr>
          <w:b/>
          <w:color w:val="auto"/>
        </w:rPr>
        <w:t xml:space="preserve">: </w:t>
      </w:r>
      <w:r w:rsidRPr="00472694">
        <w:rPr>
          <w:color w:val="auto"/>
        </w:rPr>
        <w:t>Recursive resolver operators concerned with route hijack attacks should consider RFC 7706 as a fallback mechanism in case of emergency.</w:t>
      </w:r>
    </w:p>
    <w:p w14:paraId="1749C21C" w14:textId="65AA047B" w:rsidR="00C62019" w:rsidRDefault="00762218" w:rsidP="00C62019">
      <w:pPr>
        <w:pStyle w:val="Heading1"/>
        <w:rPr>
          <w:b w:val="0"/>
        </w:rPr>
      </w:pPr>
      <w:bookmarkStart w:id="59" w:name="_Toc499051242"/>
      <w:bookmarkStart w:id="60" w:name="_Toc499561693"/>
      <w:r>
        <w:t>7</w:t>
      </w:r>
      <w:r w:rsidR="00C62019">
        <w:t>.</w:t>
      </w:r>
      <w:r w:rsidR="00C62019">
        <w:tab/>
        <w:t>Ways to Improve Anycast DNS Resilience</w:t>
      </w:r>
      <w:bookmarkEnd w:id="59"/>
      <w:bookmarkEnd w:id="60"/>
    </w:p>
    <w:p w14:paraId="03A8656C" w14:textId="77777777" w:rsidR="00C62019" w:rsidRDefault="00C62019" w:rsidP="00C62019">
      <w:r>
        <w:t>Increasing service resilience from the resolver perspective is likely to come from the resolver's ability to make better decisions about which identity to choose when service level degrades, under what conditions to retry connections, when to give up on an identity, and ensuring that requests are sent to a legitimate DNS root instance. Resolver-level measures for improving resilience, however, is largely out of scope for this document.</w:t>
      </w:r>
    </w:p>
    <w:p w14:paraId="6E478B04" w14:textId="77777777" w:rsidR="00C62019" w:rsidRDefault="00C62019" w:rsidP="00C62019"/>
    <w:p w14:paraId="49AD0DCA" w14:textId="6CA4AE8D" w:rsidR="00C62019" w:rsidRDefault="00C62019" w:rsidP="00C62019">
      <w:r>
        <w:t xml:space="preserve">From the provisioning side, the resilience of the root DNS </w:t>
      </w:r>
      <w:r w:rsidR="00315A55">
        <w:t>a</w:t>
      </w:r>
      <w:r>
        <w:t>nycast system can be described along four dimensions. These are:</w:t>
      </w:r>
    </w:p>
    <w:p w14:paraId="0EF6E99C" w14:textId="77777777" w:rsidR="00C62019" w:rsidRDefault="00C62019" w:rsidP="00C62019"/>
    <w:p w14:paraId="316CB660" w14:textId="49179181" w:rsidR="00C62019" w:rsidRDefault="00C62019" w:rsidP="00C62019">
      <w:pPr>
        <w:widowControl/>
        <w:numPr>
          <w:ilvl w:val="0"/>
          <w:numId w:val="30"/>
        </w:numPr>
        <w:pBdr>
          <w:top w:val="nil"/>
          <w:left w:val="nil"/>
          <w:bottom w:val="nil"/>
          <w:right w:val="nil"/>
          <w:between w:val="nil"/>
        </w:pBdr>
        <w:spacing w:line="276" w:lineRule="auto"/>
      </w:pPr>
      <w:r>
        <w:t>Ability to withstand attacks. This refers to the amount of excess capacity that is built into the system such that failure of some proportion of nodes will not drastically (measured in response time) affect the root DNS service as a whole.</w:t>
      </w:r>
    </w:p>
    <w:p w14:paraId="329D5D43" w14:textId="77777777" w:rsidR="00C62019" w:rsidRDefault="00C62019" w:rsidP="00C62019"/>
    <w:p w14:paraId="5A0FABC1" w14:textId="63A1A7DE" w:rsidR="00C62019" w:rsidRDefault="00C62019" w:rsidP="00C62019">
      <w:pPr>
        <w:widowControl/>
        <w:numPr>
          <w:ilvl w:val="0"/>
          <w:numId w:val="32"/>
        </w:numPr>
        <w:pBdr>
          <w:top w:val="nil"/>
          <w:left w:val="nil"/>
          <w:bottom w:val="nil"/>
          <w:right w:val="nil"/>
          <w:between w:val="nil"/>
        </w:pBdr>
        <w:spacing w:line="276" w:lineRule="auto"/>
      </w:pPr>
      <w:r>
        <w:t xml:space="preserve">Ability to degrade gracefully. </w:t>
      </w:r>
      <w:r w:rsidR="000D2A46">
        <w:t>W</w:t>
      </w:r>
      <w:r>
        <w:t>hen service degrades (which is essentially a qualitative metric, but could be described in terms of changes in connectivity) the failure states are reached gradually, which would enable some form of  intervention before total loss of service occurs.</w:t>
      </w:r>
    </w:p>
    <w:p w14:paraId="263CF1D8" w14:textId="77777777" w:rsidR="00C62019" w:rsidRDefault="00C62019" w:rsidP="00C62019"/>
    <w:p w14:paraId="0B16A012" w14:textId="77777777" w:rsidR="00C62019" w:rsidRDefault="00C62019" w:rsidP="00C62019">
      <w:pPr>
        <w:widowControl/>
        <w:numPr>
          <w:ilvl w:val="0"/>
          <w:numId w:val="38"/>
        </w:numPr>
        <w:pBdr>
          <w:top w:val="nil"/>
          <w:left w:val="nil"/>
          <w:bottom w:val="nil"/>
          <w:right w:val="nil"/>
          <w:between w:val="nil"/>
        </w:pBdr>
        <w:spacing w:line="276" w:lineRule="auto"/>
      </w:pPr>
      <w:r>
        <w:lastRenderedPageBreak/>
        <w:t>Ability to contain faults. This refers to the extent to which faults propagate to multiple nodes and identities. A well contained fault will affect as few as possible nodes and identities.</w:t>
      </w:r>
    </w:p>
    <w:p w14:paraId="7E0799A4" w14:textId="77777777" w:rsidR="00C62019" w:rsidRDefault="00C62019" w:rsidP="00C62019"/>
    <w:p w14:paraId="049E373F" w14:textId="77777777" w:rsidR="00C62019" w:rsidRDefault="00C62019" w:rsidP="00C62019">
      <w:pPr>
        <w:widowControl/>
        <w:numPr>
          <w:ilvl w:val="0"/>
          <w:numId w:val="23"/>
        </w:numPr>
        <w:pBdr>
          <w:top w:val="nil"/>
          <w:left w:val="nil"/>
          <w:bottom w:val="nil"/>
          <w:right w:val="nil"/>
          <w:between w:val="nil"/>
        </w:pBdr>
        <w:spacing w:line="276" w:lineRule="auto"/>
      </w:pPr>
      <w:r>
        <w:t>Ability to respond to and recover from attacks quickly. While some part of service resilience speaks to the ability of the system to automatically adapt and recover from failure conditions, a large part of the response today requires human intervention to triage and contain faults. So this aspect of resilience refers to the ability of service operators to detect and respond to events in a way that maintains the availability of the service as a whole.</w:t>
      </w:r>
    </w:p>
    <w:p w14:paraId="44BA195E" w14:textId="77777777" w:rsidR="00C62019" w:rsidRDefault="00C62019" w:rsidP="00C62019"/>
    <w:p w14:paraId="326C0ECE" w14:textId="77777777" w:rsidR="00C62019" w:rsidRDefault="00C62019" w:rsidP="00C62019">
      <w:r>
        <w:t>Resilience of the root DNS service can be improved by strengthening resilience along each of the aforementioned dimensions. Specific measures that could be used to increase resilience at the service provisioning end are listed in the sub-sections below. Each measure has certain trade-offs associated with it. Thus they are described in terms of their advantages and disadvantages.</w:t>
      </w:r>
    </w:p>
    <w:p w14:paraId="7680BEA3" w14:textId="6E34ABA0" w:rsidR="00C62019" w:rsidRDefault="00762218" w:rsidP="00C62019">
      <w:pPr>
        <w:pStyle w:val="Heading2"/>
      </w:pPr>
      <w:bookmarkStart w:id="61" w:name="_Toc499051243"/>
      <w:bookmarkStart w:id="62" w:name="_Toc499561694"/>
      <w:r>
        <w:t>7</w:t>
      </w:r>
      <w:r w:rsidR="00C62019">
        <w:t>.1</w:t>
      </w:r>
      <w:r w:rsidR="00C62019">
        <w:tab/>
        <w:t>Increasing Anycast Instance’s Link or Site Capacity</w:t>
      </w:r>
      <w:bookmarkEnd w:id="61"/>
      <w:bookmarkEnd w:id="62"/>
    </w:p>
    <w:p w14:paraId="5EC3071A" w14:textId="77777777" w:rsidR="00C62019" w:rsidRDefault="00C62019" w:rsidP="00C62019">
      <w:r>
        <w:t xml:space="preserve">Capacity relates to the volume of traffic that a given anycast node is able to sustain either in terms of the number of packets or in terms of processing capacity. Link capacity can be enhanced through interconnection agreements with upstream ISPs, while computing capacity can be improved through more powerful processors or scaled up computing capabilities.  </w:t>
      </w:r>
    </w:p>
    <w:p w14:paraId="7AF46195" w14:textId="77777777" w:rsidR="00C62019" w:rsidRDefault="00C62019" w:rsidP="00C62019">
      <w:pPr>
        <w:rPr>
          <w:b/>
        </w:rPr>
      </w:pPr>
    </w:p>
    <w:p w14:paraId="0C509BF9" w14:textId="77777777" w:rsidR="00C62019" w:rsidRDefault="00C62019" w:rsidP="00C62019">
      <w:pPr>
        <w:rPr>
          <w:b/>
        </w:rPr>
      </w:pPr>
      <w:r>
        <w:rPr>
          <w:b/>
        </w:rPr>
        <w:t>Advantages</w:t>
      </w:r>
    </w:p>
    <w:p w14:paraId="0AD8C96D" w14:textId="77777777" w:rsidR="00A46FE7" w:rsidRDefault="00A46FE7" w:rsidP="00C62019">
      <w:pPr>
        <w:rPr>
          <w:b/>
        </w:rPr>
      </w:pPr>
    </w:p>
    <w:p w14:paraId="0B7C6944" w14:textId="77777777" w:rsidR="00C62019" w:rsidRDefault="00C62019" w:rsidP="00C62019">
      <w:pPr>
        <w:widowControl/>
        <w:numPr>
          <w:ilvl w:val="0"/>
          <w:numId w:val="36"/>
        </w:numPr>
        <w:pBdr>
          <w:top w:val="nil"/>
          <w:left w:val="nil"/>
          <w:bottom w:val="nil"/>
          <w:right w:val="nil"/>
          <w:between w:val="nil"/>
        </w:pBdr>
        <w:spacing w:line="276" w:lineRule="auto"/>
      </w:pPr>
      <w:r>
        <w:t>Increases the ability of a specific instance to withstand a larger volume of attacks, thereby increasing the ability to withstand attacks for the specific identity, and root DNS service as a whole.</w:t>
      </w:r>
    </w:p>
    <w:p w14:paraId="3EDF05F5" w14:textId="77777777" w:rsidR="00C62019" w:rsidRDefault="00C62019" w:rsidP="00C62019"/>
    <w:p w14:paraId="0CF460F2" w14:textId="77777777" w:rsidR="00C62019" w:rsidRDefault="00C62019" w:rsidP="00C62019">
      <w:pPr>
        <w:rPr>
          <w:b/>
        </w:rPr>
      </w:pPr>
      <w:r>
        <w:rPr>
          <w:b/>
        </w:rPr>
        <w:t>Disadvantages</w:t>
      </w:r>
    </w:p>
    <w:p w14:paraId="14F992CD" w14:textId="77777777" w:rsidR="00A46FE7" w:rsidRDefault="00A46FE7" w:rsidP="00C62019">
      <w:pPr>
        <w:rPr>
          <w:b/>
        </w:rPr>
      </w:pPr>
    </w:p>
    <w:p w14:paraId="1637EEB2" w14:textId="77777777" w:rsidR="00C62019" w:rsidRDefault="00C62019" w:rsidP="00C62019">
      <w:pPr>
        <w:widowControl/>
        <w:numPr>
          <w:ilvl w:val="0"/>
          <w:numId w:val="31"/>
        </w:numPr>
        <w:pBdr>
          <w:top w:val="nil"/>
          <w:left w:val="nil"/>
          <w:bottom w:val="nil"/>
          <w:right w:val="nil"/>
          <w:between w:val="nil"/>
        </w:pBdr>
        <w:spacing w:line="276" w:lineRule="auto"/>
      </w:pPr>
      <w:r>
        <w:t>If a highly provisioned node fails because it is overwhelmed, the service degradation may be abrupt if the other nodes are unable to provide the same level of DNS service. This can result in cascading failure as nodes already burdened with traffic become burdened with the new traffic of the failed node.</w:t>
      </w:r>
    </w:p>
    <w:p w14:paraId="7ACCE0C7" w14:textId="77777777" w:rsidR="00C62019" w:rsidRDefault="00C62019" w:rsidP="00C62019">
      <w:pPr>
        <w:widowControl/>
        <w:numPr>
          <w:ilvl w:val="0"/>
          <w:numId w:val="31"/>
        </w:numPr>
        <w:pBdr>
          <w:top w:val="nil"/>
          <w:left w:val="nil"/>
          <w:bottom w:val="nil"/>
          <w:right w:val="nil"/>
          <w:between w:val="nil"/>
        </w:pBdr>
        <w:spacing w:line="276" w:lineRule="auto"/>
      </w:pPr>
      <w:r>
        <w:t>The failure of the provisioned load may result in second-order failures of other nodes that are unable to sustain the shifting query load.</w:t>
      </w:r>
    </w:p>
    <w:p w14:paraId="20D82263" w14:textId="77777777" w:rsidR="00C62019" w:rsidRDefault="00C62019" w:rsidP="00C62019">
      <w:pPr>
        <w:widowControl/>
        <w:numPr>
          <w:ilvl w:val="0"/>
          <w:numId w:val="31"/>
        </w:numPr>
        <w:pBdr>
          <w:top w:val="nil"/>
          <w:left w:val="nil"/>
          <w:bottom w:val="nil"/>
          <w:right w:val="nil"/>
          <w:between w:val="nil"/>
        </w:pBdr>
        <w:spacing w:line="276" w:lineRule="auto"/>
      </w:pPr>
      <w:r>
        <w:t>Other node operators may lack visibility and hence the ability to respond to the impending failure of their nodes on account of second-order effects from failure of the well-provisioned node.</w:t>
      </w:r>
    </w:p>
    <w:p w14:paraId="1EABFF9E" w14:textId="6FCDE4D5" w:rsidR="00C62019" w:rsidRDefault="00762218" w:rsidP="00C62019">
      <w:pPr>
        <w:pStyle w:val="Heading2"/>
        <w:rPr>
          <w:b w:val="0"/>
        </w:rPr>
      </w:pPr>
      <w:bookmarkStart w:id="63" w:name="_Toc499051244"/>
      <w:bookmarkStart w:id="64" w:name="_Toc499561695"/>
      <w:r>
        <w:lastRenderedPageBreak/>
        <w:t>7</w:t>
      </w:r>
      <w:r w:rsidR="00C62019">
        <w:t>.2</w:t>
      </w:r>
      <w:r w:rsidR="00C62019">
        <w:tab/>
        <w:t>Increasing the Number of Anycast Instances</w:t>
      </w:r>
      <w:bookmarkEnd w:id="63"/>
      <w:bookmarkEnd w:id="64"/>
    </w:p>
    <w:p w14:paraId="477A0719" w14:textId="77777777" w:rsidR="00C62019" w:rsidRDefault="00C62019" w:rsidP="00C62019">
      <w:r>
        <w:t>[COMMENT: This section is making a lot of implicit assumptions and seems to ignore some of the current practice when it comes to anycast use by root operators. It also seems to confuse anycast instances (i.e. servers per letter) with the different root letters operations. This also assumes that any additional anycast instances will make a difference without even attempting to define what the current number of instances is and what percentage of increase is likely to have any impact. With the current global spread over hundreds of locations globally, any impact may well be insignificant unless the number of locations is increased up into the thousands of instances. Do we have any data to support this? An additional aspect is that in reality, any increased number of anycast instances will likely come with increased topological diversity, so 2.2.2 and 2.2.3 are somewhat hard to separate.]</w:t>
      </w:r>
    </w:p>
    <w:p w14:paraId="2F6F147D" w14:textId="77777777" w:rsidR="00C62019" w:rsidRDefault="00C62019" w:rsidP="00C62019">
      <w:pPr>
        <w:rPr>
          <w:b/>
        </w:rPr>
      </w:pPr>
    </w:p>
    <w:p w14:paraId="5371C10C" w14:textId="77777777" w:rsidR="00C62019" w:rsidRDefault="00C62019" w:rsidP="00C62019">
      <w:pPr>
        <w:rPr>
          <w:b/>
        </w:rPr>
      </w:pPr>
      <w:r>
        <w:rPr>
          <w:b/>
        </w:rPr>
        <w:t>Advantages</w:t>
      </w:r>
    </w:p>
    <w:p w14:paraId="458173ED" w14:textId="77777777" w:rsidR="00A46FE7" w:rsidRDefault="00A46FE7" w:rsidP="00C62019">
      <w:pPr>
        <w:rPr>
          <w:b/>
        </w:rPr>
      </w:pPr>
    </w:p>
    <w:p w14:paraId="4E07C7B2" w14:textId="77777777" w:rsidR="00C62019" w:rsidRDefault="00C62019" w:rsidP="00C62019">
      <w:pPr>
        <w:widowControl/>
        <w:numPr>
          <w:ilvl w:val="0"/>
          <w:numId w:val="29"/>
        </w:numPr>
        <w:pBdr>
          <w:top w:val="nil"/>
          <w:left w:val="nil"/>
          <w:bottom w:val="nil"/>
          <w:right w:val="nil"/>
          <w:between w:val="nil"/>
        </w:pBdr>
        <w:spacing w:line="276" w:lineRule="auto"/>
      </w:pPr>
      <w:r>
        <w:t>Increases spare capacity if the query load is evenly distributed across all related instances.</w:t>
      </w:r>
    </w:p>
    <w:p w14:paraId="1B84C571" w14:textId="59C89ED6" w:rsidR="00C62019" w:rsidRDefault="00C62019" w:rsidP="00C62019">
      <w:pPr>
        <w:widowControl/>
        <w:numPr>
          <w:ilvl w:val="0"/>
          <w:numId w:val="29"/>
        </w:numPr>
        <w:pBdr>
          <w:top w:val="nil"/>
          <w:left w:val="nil"/>
          <w:bottom w:val="nil"/>
          <w:right w:val="nil"/>
          <w:between w:val="nil"/>
        </w:pBdr>
        <w:spacing w:line="276" w:lineRule="auto"/>
      </w:pPr>
      <w:r>
        <w:t>May improve responsiveness, in theory recursive resolvers will receive responses faster with more Anycast instances.</w:t>
      </w:r>
    </w:p>
    <w:p w14:paraId="4F97485B" w14:textId="77777777" w:rsidR="00C62019" w:rsidRDefault="00C62019" w:rsidP="00C62019">
      <w:pPr>
        <w:widowControl/>
        <w:numPr>
          <w:ilvl w:val="0"/>
          <w:numId w:val="29"/>
        </w:numPr>
        <w:pBdr>
          <w:top w:val="nil"/>
          <w:left w:val="nil"/>
          <w:bottom w:val="nil"/>
          <w:right w:val="nil"/>
          <w:between w:val="nil"/>
        </w:pBdr>
        <w:spacing w:line="276" w:lineRule="auto"/>
      </w:pPr>
      <w:r>
        <w:t>May result in more graceful degradation of service if failure of a few nodes can be easily mitigated by the other nodes.</w:t>
      </w:r>
    </w:p>
    <w:p w14:paraId="79BFAFC2" w14:textId="77777777" w:rsidR="00C62019" w:rsidRDefault="00C62019" w:rsidP="00C62019">
      <w:pPr>
        <w:widowControl/>
        <w:numPr>
          <w:ilvl w:val="0"/>
          <w:numId w:val="29"/>
        </w:numPr>
        <w:pBdr>
          <w:top w:val="nil"/>
          <w:left w:val="nil"/>
          <w:bottom w:val="nil"/>
          <w:right w:val="nil"/>
          <w:between w:val="nil"/>
        </w:pBdr>
        <w:spacing w:line="276" w:lineRule="auto"/>
      </w:pPr>
      <w:r>
        <w:t xml:space="preserve">May enable fault containment if attacks/fault-trigger can be directed to some small number of nodes. Even if such nodes fail the larger user population can still reach other nodes. </w:t>
      </w:r>
    </w:p>
    <w:p w14:paraId="49C6AA79" w14:textId="77777777" w:rsidR="00C62019" w:rsidRDefault="00C62019" w:rsidP="00C62019"/>
    <w:p w14:paraId="6586CDAE" w14:textId="77777777" w:rsidR="00C62019" w:rsidRDefault="00C62019" w:rsidP="00C62019">
      <w:pPr>
        <w:rPr>
          <w:b/>
        </w:rPr>
      </w:pPr>
      <w:r>
        <w:rPr>
          <w:b/>
        </w:rPr>
        <w:t>Disadvantages</w:t>
      </w:r>
    </w:p>
    <w:p w14:paraId="12492072" w14:textId="77777777" w:rsidR="00A46FE7" w:rsidRDefault="00A46FE7" w:rsidP="00C62019">
      <w:pPr>
        <w:rPr>
          <w:b/>
        </w:rPr>
      </w:pPr>
    </w:p>
    <w:p w14:paraId="7F8D715C" w14:textId="77777777" w:rsidR="00C62019" w:rsidRDefault="00C62019" w:rsidP="00C62019">
      <w:pPr>
        <w:widowControl/>
        <w:numPr>
          <w:ilvl w:val="0"/>
          <w:numId w:val="26"/>
        </w:numPr>
        <w:pBdr>
          <w:top w:val="nil"/>
          <w:left w:val="nil"/>
          <w:bottom w:val="nil"/>
          <w:right w:val="nil"/>
          <w:between w:val="nil"/>
        </w:pBdr>
        <w:spacing w:line="276" w:lineRule="auto"/>
      </w:pPr>
      <w:r>
        <w:t>Justification of cost towards deploying a new node purely on the basis of increasing spare capacity may be difficult for some operators.</w:t>
      </w:r>
    </w:p>
    <w:p w14:paraId="506CBBA5" w14:textId="5DCC3F33" w:rsidR="00C62019" w:rsidRDefault="00C62019" w:rsidP="00C62019">
      <w:pPr>
        <w:widowControl/>
        <w:numPr>
          <w:ilvl w:val="0"/>
          <w:numId w:val="26"/>
        </w:numPr>
        <w:pBdr>
          <w:top w:val="nil"/>
          <w:left w:val="nil"/>
          <w:bottom w:val="nil"/>
          <w:right w:val="nil"/>
          <w:between w:val="nil"/>
        </w:pBdr>
        <w:spacing w:line="276" w:lineRule="auto"/>
      </w:pPr>
      <w:r>
        <w:t xml:space="preserve">Greater risk for failure due to systemic problems if this increase in Anycast instances would lead to reduced diversity between nodes. However, when applied wisely by operators this will unlikely be an issue in practice. </w:t>
      </w:r>
    </w:p>
    <w:p w14:paraId="7E1C2CCA" w14:textId="0B91C609" w:rsidR="00C62019" w:rsidRPr="00E920B9" w:rsidRDefault="00762218" w:rsidP="00E920B9">
      <w:pPr>
        <w:pStyle w:val="Heading2"/>
        <w:rPr>
          <w:b w:val="0"/>
        </w:rPr>
      </w:pPr>
      <w:bookmarkStart w:id="65" w:name="_Toc499051245"/>
      <w:bookmarkStart w:id="66" w:name="_Toc499561696"/>
      <w:r>
        <w:t>7</w:t>
      </w:r>
      <w:r w:rsidR="00C62019">
        <w:t>.3</w:t>
      </w:r>
      <w:r w:rsidR="00C62019">
        <w:tab/>
        <w:t>Increasing Topological Diversity</w:t>
      </w:r>
      <w:bookmarkEnd w:id="65"/>
      <w:bookmarkEnd w:id="66"/>
    </w:p>
    <w:p w14:paraId="19EF2C02" w14:textId="77777777" w:rsidR="00C62019" w:rsidRDefault="00C62019" w:rsidP="00C62019">
      <w:r>
        <w:t xml:space="preserve">Topological diversity relates to the isolation of one anycast instance from network faults on the path to other anycast instances. </w:t>
      </w:r>
    </w:p>
    <w:p w14:paraId="07780E7D" w14:textId="77777777" w:rsidR="00C62019" w:rsidRDefault="00C62019" w:rsidP="00C62019"/>
    <w:p w14:paraId="23D08902" w14:textId="77777777" w:rsidR="00C62019" w:rsidRDefault="00C62019" w:rsidP="00C62019">
      <w:pPr>
        <w:rPr>
          <w:b/>
        </w:rPr>
      </w:pPr>
      <w:r>
        <w:rPr>
          <w:b/>
        </w:rPr>
        <w:t>Advantages</w:t>
      </w:r>
    </w:p>
    <w:p w14:paraId="1A6E649F" w14:textId="77777777" w:rsidR="00A46FE7" w:rsidRDefault="00A46FE7" w:rsidP="00C62019">
      <w:pPr>
        <w:rPr>
          <w:b/>
        </w:rPr>
      </w:pPr>
    </w:p>
    <w:p w14:paraId="1224E307" w14:textId="77777777" w:rsidR="00C62019" w:rsidRDefault="00C62019" w:rsidP="00C62019">
      <w:pPr>
        <w:widowControl/>
        <w:numPr>
          <w:ilvl w:val="0"/>
          <w:numId w:val="33"/>
        </w:numPr>
        <w:pBdr>
          <w:top w:val="nil"/>
          <w:left w:val="nil"/>
          <w:bottom w:val="nil"/>
          <w:right w:val="nil"/>
          <w:between w:val="nil"/>
        </w:pBdr>
        <w:spacing w:line="276" w:lineRule="auto"/>
      </w:pPr>
      <w:r>
        <w:t>Service disruptions can be contained closer to where DOS attacks originate.</w:t>
      </w:r>
    </w:p>
    <w:p w14:paraId="2C263A18" w14:textId="77777777" w:rsidR="00C62019" w:rsidRDefault="00C62019" w:rsidP="00C62019">
      <w:pPr>
        <w:widowControl/>
        <w:numPr>
          <w:ilvl w:val="0"/>
          <w:numId w:val="33"/>
        </w:numPr>
        <w:pBdr>
          <w:top w:val="nil"/>
          <w:left w:val="nil"/>
          <w:bottom w:val="nil"/>
          <w:right w:val="nil"/>
          <w:between w:val="nil"/>
        </w:pBdr>
        <w:spacing w:line="276" w:lineRule="auto"/>
      </w:pPr>
      <w:r>
        <w:t>Source of DOS attacks can be detected with more precision.</w:t>
      </w:r>
    </w:p>
    <w:p w14:paraId="518F672F" w14:textId="77777777" w:rsidR="00C62019" w:rsidRDefault="00C62019" w:rsidP="00C62019">
      <w:pPr>
        <w:widowControl/>
        <w:numPr>
          <w:ilvl w:val="0"/>
          <w:numId w:val="33"/>
        </w:numPr>
        <w:pBdr>
          <w:top w:val="nil"/>
          <w:left w:val="nil"/>
          <w:bottom w:val="nil"/>
          <w:right w:val="nil"/>
          <w:between w:val="nil"/>
        </w:pBdr>
        <w:spacing w:line="276" w:lineRule="auto"/>
      </w:pPr>
      <w:r>
        <w:t>DOS attacks originating within a topological area can be more easily contained within that area.</w:t>
      </w:r>
    </w:p>
    <w:p w14:paraId="05766652" w14:textId="77777777" w:rsidR="00C62019" w:rsidRDefault="00C62019" w:rsidP="00C62019">
      <w:pPr>
        <w:rPr>
          <w:b/>
        </w:rPr>
      </w:pPr>
    </w:p>
    <w:p w14:paraId="2A400F03" w14:textId="77777777" w:rsidR="00C62019" w:rsidRDefault="00C62019" w:rsidP="00C62019">
      <w:pPr>
        <w:rPr>
          <w:b/>
        </w:rPr>
      </w:pPr>
      <w:r>
        <w:rPr>
          <w:b/>
        </w:rPr>
        <w:t>Disadvantages</w:t>
      </w:r>
    </w:p>
    <w:p w14:paraId="1816EBE0" w14:textId="77777777" w:rsidR="00A46FE7" w:rsidRDefault="00A46FE7" w:rsidP="00C62019">
      <w:pPr>
        <w:rPr>
          <w:b/>
        </w:rPr>
      </w:pPr>
    </w:p>
    <w:p w14:paraId="768CBAE8" w14:textId="77777777" w:rsidR="00C62019" w:rsidRDefault="00C62019" w:rsidP="00C62019">
      <w:pPr>
        <w:widowControl/>
        <w:numPr>
          <w:ilvl w:val="0"/>
          <w:numId w:val="21"/>
        </w:numPr>
        <w:pBdr>
          <w:top w:val="nil"/>
          <w:left w:val="nil"/>
          <w:bottom w:val="nil"/>
          <w:right w:val="nil"/>
          <w:between w:val="nil"/>
        </w:pBdr>
        <w:spacing w:line="276" w:lineRule="auto"/>
      </w:pPr>
      <w:r>
        <w:t>Greater need to coordinate between operators to detect impending failures.</w:t>
      </w:r>
    </w:p>
    <w:p w14:paraId="502E3E24" w14:textId="7291AFDC" w:rsidR="00C62019" w:rsidRDefault="00762218" w:rsidP="00C62019">
      <w:pPr>
        <w:pStyle w:val="Heading2"/>
        <w:rPr>
          <w:b w:val="0"/>
        </w:rPr>
      </w:pPr>
      <w:bookmarkStart w:id="67" w:name="_Toc499051246"/>
      <w:bookmarkStart w:id="68" w:name="_Toc499561697"/>
      <w:r>
        <w:t>7</w:t>
      </w:r>
      <w:r w:rsidR="00C62019">
        <w:t>.4</w:t>
      </w:r>
      <w:r w:rsidR="00C62019">
        <w:tab/>
        <w:t>Increasing Software Diversity</w:t>
      </w:r>
      <w:bookmarkEnd w:id="67"/>
      <w:bookmarkEnd w:id="68"/>
    </w:p>
    <w:p w14:paraId="1912CD89" w14:textId="017CB034" w:rsidR="00C62019" w:rsidRDefault="00C62019" w:rsidP="00C62019">
      <w:r>
        <w:t xml:space="preserve">The software here primarily relates to the name server software that is used to serve the root authoritative name server instance. However, it could encompass other types of software within the root server ecosystem, including the different flavors of </w:t>
      </w:r>
      <w:r w:rsidR="00F039AA">
        <w:t>o</w:t>
      </w:r>
      <w:r>
        <w:t xml:space="preserve">perating </w:t>
      </w:r>
      <w:r w:rsidR="00F039AA">
        <w:t>s</w:t>
      </w:r>
      <w:r>
        <w:t>ystems that run the various name server instances as well as routing solutions.</w:t>
      </w:r>
    </w:p>
    <w:p w14:paraId="0163CE2D" w14:textId="77777777" w:rsidR="00C62019" w:rsidRDefault="00C62019" w:rsidP="00C62019"/>
    <w:p w14:paraId="6CE939CF" w14:textId="77777777" w:rsidR="00C62019" w:rsidRDefault="00C62019" w:rsidP="00C62019">
      <w:pPr>
        <w:rPr>
          <w:b/>
        </w:rPr>
      </w:pPr>
      <w:r>
        <w:rPr>
          <w:b/>
        </w:rPr>
        <w:t>Advantages</w:t>
      </w:r>
    </w:p>
    <w:p w14:paraId="4263A81F" w14:textId="77777777" w:rsidR="00A46FE7" w:rsidRDefault="00A46FE7" w:rsidP="00C62019">
      <w:pPr>
        <w:rPr>
          <w:b/>
        </w:rPr>
      </w:pPr>
    </w:p>
    <w:p w14:paraId="4A5BB382" w14:textId="77777777" w:rsidR="00C62019" w:rsidRDefault="00C62019" w:rsidP="00C62019">
      <w:pPr>
        <w:widowControl/>
        <w:numPr>
          <w:ilvl w:val="0"/>
          <w:numId w:val="24"/>
        </w:numPr>
        <w:pBdr>
          <w:top w:val="nil"/>
          <w:left w:val="nil"/>
          <w:bottom w:val="nil"/>
          <w:right w:val="nil"/>
          <w:between w:val="nil"/>
        </w:pBdr>
        <w:spacing w:line="276" w:lineRule="auto"/>
      </w:pPr>
      <w:r>
        <w:t>Reduces systemic dependencies by varying software execution paths.</w:t>
      </w:r>
    </w:p>
    <w:p w14:paraId="3B026A9A" w14:textId="77777777" w:rsidR="00C62019" w:rsidRDefault="00C62019" w:rsidP="00C62019">
      <w:pPr>
        <w:widowControl/>
        <w:numPr>
          <w:ilvl w:val="0"/>
          <w:numId w:val="24"/>
        </w:numPr>
        <w:pBdr>
          <w:top w:val="nil"/>
          <w:left w:val="nil"/>
          <w:bottom w:val="nil"/>
          <w:right w:val="nil"/>
          <w:between w:val="nil"/>
        </w:pBdr>
        <w:spacing w:line="276" w:lineRule="auto"/>
      </w:pPr>
      <w:r>
        <w:t>Reduces chance that one software fault will cause a significant number of nodes to fail.</w:t>
      </w:r>
    </w:p>
    <w:p w14:paraId="66C070C2" w14:textId="77777777" w:rsidR="00C62019" w:rsidRDefault="00C62019" w:rsidP="00C62019">
      <w:pPr>
        <w:rPr>
          <w:b/>
        </w:rPr>
      </w:pPr>
    </w:p>
    <w:p w14:paraId="7FB2A202" w14:textId="77777777" w:rsidR="00C62019" w:rsidRDefault="00C62019" w:rsidP="00C62019">
      <w:pPr>
        <w:rPr>
          <w:b/>
        </w:rPr>
      </w:pPr>
      <w:r>
        <w:rPr>
          <w:b/>
        </w:rPr>
        <w:t>Disadvantages</w:t>
      </w:r>
    </w:p>
    <w:p w14:paraId="04358C80" w14:textId="77777777" w:rsidR="00A46FE7" w:rsidRDefault="00A46FE7" w:rsidP="00C62019">
      <w:pPr>
        <w:rPr>
          <w:b/>
        </w:rPr>
      </w:pPr>
    </w:p>
    <w:p w14:paraId="02FE1746" w14:textId="77777777" w:rsidR="00C62019" w:rsidRDefault="00C62019" w:rsidP="00C62019">
      <w:pPr>
        <w:widowControl/>
        <w:numPr>
          <w:ilvl w:val="0"/>
          <w:numId w:val="37"/>
        </w:numPr>
        <w:pBdr>
          <w:top w:val="nil"/>
          <w:left w:val="nil"/>
          <w:bottom w:val="nil"/>
          <w:right w:val="nil"/>
          <w:between w:val="nil"/>
        </w:pBdr>
        <w:spacing w:line="276" w:lineRule="auto"/>
      </w:pPr>
      <w:r>
        <w:t>Increases number of software execution paths thereby increasing risk of software faults manifesting, albeit with more limited effects given the reduced exposure.</w:t>
      </w:r>
    </w:p>
    <w:p w14:paraId="68CF854F" w14:textId="77777777" w:rsidR="00C62019" w:rsidRDefault="00C62019" w:rsidP="00C62019">
      <w:pPr>
        <w:widowControl/>
        <w:numPr>
          <w:ilvl w:val="0"/>
          <w:numId w:val="37"/>
        </w:numPr>
        <w:pBdr>
          <w:top w:val="nil"/>
          <w:left w:val="nil"/>
          <w:bottom w:val="nil"/>
          <w:right w:val="nil"/>
          <w:between w:val="nil"/>
        </w:pBdr>
        <w:spacing w:line="276" w:lineRule="auto"/>
      </w:pPr>
      <w:r>
        <w:t>Increases the level of effort required to configure and manage multiple heterogeneous applications at scale.</w:t>
      </w:r>
    </w:p>
    <w:p w14:paraId="7C3A2055" w14:textId="5F023533" w:rsidR="00C62019" w:rsidRDefault="00762218" w:rsidP="00C62019">
      <w:pPr>
        <w:pStyle w:val="Heading2"/>
        <w:rPr>
          <w:b w:val="0"/>
        </w:rPr>
      </w:pPr>
      <w:bookmarkStart w:id="69" w:name="_Toc499051247"/>
      <w:bookmarkStart w:id="70" w:name="_Toc499561698"/>
      <w:r>
        <w:t>7</w:t>
      </w:r>
      <w:r w:rsidR="00C62019">
        <w:t>.5</w:t>
      </w:r>
      <w:r w:rsidR="00C62019">
        <w:tab/>
        <w:t>Enabling Site-Specific Protections</w:t>
      </w:r>
      <w:bookmarkEnd w:id="69"/>
      <w:bookmarkEnd w:id="70"/>
    </w:p>
    <w:p w14:paraId="18F71D96" w14:textId="77777777" w:rsidR="00C62019" w:rsidRDefault="00C62019" w:rsidP="00C62019">
      <w:r>
        <w:t xml:space="preserve">Site-specific measures include the use of specific technologies including response rate limiting measures, or the use of vendor-provided DoS protection and mitigation services. </w:t>
      </w:r>
    </w:p>
    <w:p w14:paraId="5B36D311" w14:textId="77777777" w:rsidR="00C62019" w:rsidRDefault="00C62019" w:rsidP="00C62019"/>
    <w:p w14:paraId="614C0944" w14:textId="77777777" w:rsidR="00C62019" w:rsidRDefault="00C62019" w:rsidP="00C62019">
      <w:pPr>
        <w:rPr>
          <w:b/>
        </w:rPr>
      </w:pPr>
      <w:r>
        <w:rPr>
          <w:b/>
        </w:rPr>
        <w:t>Advantages</w:t>
      </w:r>
    </w:p>
    <w:p w14:paraId="155BB8CF" w14:textId="77777777" w:rsidR="00A46FE7" w:rsidRDefault="00A46FE7" w:rsidP="00C62019">
      <w:pPr>
        <w:rPr>
          <w:b/>
        </w:rPr>
      </w:pPr>
    </w:p>
    <w:p w14:paraId="3D0C6A97" w14:textId="77777777" w:rsidR="00C62019" w:rsidRDefault="00C62019" w:rsidP="00C62019">
      <w:pPr>
        <w:widowControl/>
        <w:numPr>
          <w:ilvl w:val="0"/>
          <w:numId w:val="24"/>
        </w:numPr>
        <w:pBdr>
          <w:top w:val="nil"/>
          <w:left w:val="nil"/>
          <w:bottom w:val="nil"/>
          <w:right w:val="nil"/>
          <w:between w:val="nil"/>
        </w:pBdr>
        <w:spacing w:line="276" w:lineRule="auto"/>
      </w:pPr>
      <w:r>
        <w:t>Increases the ability of the system to service a greater number of legitimate DNS resolvers.</w:t>
      </w:r>
    </w:p>
    <w:p w14:paraId="20620A7C" w14:textId="77777777" w:rsidR="00C62019" w:rsidRDefault="00C62019" w:rsidP="00C62019">
      <w:pPr>
        <w:widowControl/>
        <w:numPr>
          <w:ilvl w:val="0"/>
          <w:numId w:val="24"/>
        </w:numPr>
        <w:pBdr>
          <w:top w:val="nil"/>
          <w:left w:val="nil"/>
          <w:bottom w:val="nil"/>
          <w:right w:val="nil"/>
          <w:between w:val="nil"/>
        </w:pBdr>
        <w:spacing w:line="276" w:lineRule="auto"/>
      </w:pPr>
      <w:r>
        <w:t>Service is likely to degrade more gracefully under attack conditions, although it may not prevent failure conditions through second-order cascading failures.</w:t>
      </w:r>
    </w:p>
    <w:p w14:paraId="6C38F28A" w14:textId="77777777" w:rsidR="00C62019" w:rsidRDefault="00C62019" w:rsidP="00C62019"/>
    <w:p w14:paraId="5FBD7A83" w14:textId="77777777" w:rsidR="00C62019" w:rsidRDefault="00C62019" w:rsidP="00C62019">
      <w:pPr>
        <w:rPr>
          <w:b/>
        </w:rPr>
      </w:pPr>
      <w:r>
        <w:rPr>
          <w:b/>
        </w:rPr>
        <w:t>Disadvantages</w:t>
      </w:r>
    </w:p>
    <w:p w14:paraId="7ACD9A6A" w14:textId="77777777" w:rsidR="00A46FE7" w:rsidRDefault="00A46FE7" w:rsidP="00C62019">
      <w:pPr>
        <w:rPr>
          <w:b/>
        </w:rPr>
      </w:pPr>
    </w:p>
    <w:p w14:paraId="0311E077" w14:textId="77777777" w:rsidR="00C62019" w:rsidRDefault="00C62019" w:rsidP="00C62019">
      <w:pPr>
        <w:widowControl/>
        <w:numPr>
          <w:ilvl w:val="0"/>
          <w:numId w:val="37"/>
        </w:numPr>
        <w:pBdr>
          <w:top w:val="nil"/>
          <w:left w:val="nil"/>
          <w:bottom w:val="nil"/>
          <w:right w:val="nil"/>
          <w:between w:val="nil"/>
        </w:pBdr>
        <w:spacing w:line="276" w:lineRule="auto"/>
      </w:pPr>
      <w:r>
        <w:t>Introduces a systemic dependency. If there is a problem with the site-specific mechanism, then all nodes that implement it are impacted simultaneously.</w:t>
      </w:r>
    </w:p>
    <w:p w14:paraId="5FDCE5C8" w14:textId="6647B84F" w:rsidR="00C62019" w:rsidRDefault="00762218" w:rsidP="00C62019">
      <w:pPr>
        <w:pStyle w:val="Heading1"/>
        <w:rPr>
          <w:b w:val="0"/>
        </w:rPr>
      </w:pPr>
      <w:bookmarkStart w:id="71" w:name="_Toc499051248"/>
      <w:bookmarkStart w:id="72" w:name="_Toc499561699"/>
      <w:r>
        <w:lastRenderedPageBreak/>
        <w:t>8</w:t>
      </w:r>
      <w:r w:rsidR="00C62019">
        <w:t>.</w:t>
      </w:r>
      <w:r w:rsidR="00C62019">
        <w:tab/>
        <w:t>Recommendations</w:t>
      </w:r>
      <w:bookmarkEnd w:id="71"/>
      <w:r w:rsidR="00C62019">
        <w:t xml:space="preserve"> </w:t>
      </w:r>
      <w:r w:rsidR="00983DFF">
        <w:t>for Further Study</w:t>
      </w:r>
      <w:bookmarkEnd w:id="72"/>
    </w:p>
    <w:p w14:paraId="0103E8D0" w14:textId="63478EED" w:rsidR="00C62019" w:rsidRDefault="00C62019" w:rsidP="00C62019">
      <w:r>
        <w:t xml:space="preserve">In most cases there is insufficient data to describe specific resilience properties of the current </w:t>
      </w:r>
      <w:r w:rsidR="007336C8">
        <w:t>a</w:t>
      </w:r>
      <w:r>
        <w:t>nycast root DNS service, so this section will mainly describe the types of studies that will need to be performed in order to develop that understanding.</w:t>
      </w:r>
    </w:p>
    <w:p w14:paraId="0E0723AB" w14:textId="77777777" w:rsidR="00C62019" w:rsidRDefault="00C62019" w:rsidP="00C62019"/>
    <w:p w14:paraId="42F02220" w14:textId="4B42FF5D" w:rsidR="00C62019" w:rsidRDefault="00C62019" w:rsidP="00C62019">
      <w:r>
        <w:t xml:space="preserve">In addition, information on site-specific measures such as increasing link/site capacity and enabling specific protection mechanisms are not likely to be made public, so in this section we only comment on resilience studies that relate to increasing the number of </w:t>
      </w:r>
      <w:r w:rsidR="007336C8">
        <w:t>a</w:t>
      </w:r>
      <w:r>
        <w:t>nycast instances or increasing the diversity.</w:t>
      </w:r>
    </w:p>
    <w:p w14:paraId="3CA9BDB5" w14:textId="77777777" w:rsidR="00A46FE7" w:rsidRDefault="00A46FE7" w:rsidP="00C62019"/>
    <w:p w14:paraId="115A0426" w14:textId="3AC8336D" w:rsidR="00C62019" w:rsidRDefault="00762218" w:rsidP="00983DFF">
      <w:pPr>
        <w:pStyle w:val="Heading2"/>
        <w:rPr>
          <w:b w:val="0"/>
        </w:rPr>
      </w:pPr>
      <w:bookmarkStart w:id="73" w:name="_Toc499051251"/>
      <w:bookmarkStart w:id="74" w:name="_Toc499561700"/>
      <w:r>
        <w:t>8</w:t>
      </w:r>
      <w:r w:rsidR="00C62019">
        <w:t>.1</w:t>
      </w:r>
      <w:r w:rsidR="00C62019">
        <w:tab/>
        <w:t>Understanding the Effect of Increasing Number of Instances</w:t>
      </w:r>
      <w:bookmarkEnd w:id="73"/>
      <w:bookmarkEnd w:id="74"/>
    </w:p>
    <w:p w14:paraId="455DF1C8" w14:textId="644B6C19" w:rsidR="00C62019" w:rsidRDefault="00C62019" w:rsidP="00C62019">
      <w:r>
        <w:t xml:space="preserve">The types of studies that can be performed to increase our understanding of resilience in relation to the number of </w:t>
      </w:r>
      <w:r w:rsidR="007336C8">
        <w:t>a</w:t>
      </w:r>
      <w:r>
        <w:t>nycast instances include the following.</w:t>
      </w:r>
    </w:p>
    <w:p w14:paraId="4011668A" w14:textId="77777777" w:rsidR="00C62019" w:rsidRDefault="00C62019" w:rsidP="00C62019"/>
    <w:p w14:paraId="769790A6" w14:textId="3C7EE8B4" w:rsidR="00C62019" w:rsidRDefault="00C62019" w:rsidP="00C62019">
      <w:pPr>
        <w:widowControl/>
        <w:numPr>
          <w:ilvl w:val="0"/>
          <w:numId w:val="28"/>
        </w:numPr>
        <w:pBdr>
          <w:top w:val="nil"/>
          <w:left w:val="nil"/>
          <w:bottom w:val="nil"/>
          <w:right w:val="nil"/>
          <w:between w:val="nil"/>
        </w:pBdr>
        <w:spacing w:line="276" w:lineRule="auto"/>
      </w:pPr>
      <w:r>
        <w:t xml:space="preserve">Description of observed and published </w:t>
      </w:r>
      <w:r w:rsidR="007336C8">
        <w:t>a</w:t>
      </w:r>
      <w:r>
        <w:t>nycast instances per identity.</w:t>
      </w:r>
    </w:p>
    <w:p w14:paraId="2F952C50" w14:textId="6BB21143" w:rsidR="00C62019" w:rsidRDefault="00C62019" w:rsidP="00C62019">
      <w:pPr>
        <w:widowControl/>
        <w:numPr>
          <w:ilvl w:val="0"/>
          <w:numId w:val="34"/>
        </w:numPr>
        <w:pBdr>
          <w:top w:val="nil"/>
          <w:left w:val="nil"/>
          <w:bottom w:val="nil"/>
          <w:right w:val="nil"/>
          <w:between w:val="nil"/>
        </w:pBdr>
        <w:spacing w:line="276" w:lineRule="auto"/>
      </w:pPr>
      <w:r>
        <w:t xml:space="preserve">Comparison of response times for identities that have a greater number of </w:t>
      </w:r>
      <w:r w:rsidR="007336C8">
        <w:t>a</w:t>
      </w:r>
      <w:r>
        <w:t>nycast instances against those that have fewer, all other factors considered equal.</w:t>
      </w:r>
    </w:p>
    <w:p w14:paraId="08D1C438" w14:textId="77777777" w:rsidR="00C62019" w:rsidRDefault="00C62019" w:rsidP="00C62019">
      <w:pPr>
        <w:widowControl/>
        <w:numPr>
          <w:ilvl w:val="0"/>
          <w:numId w:val="22"/>
        </w:numPr>
        <w:pBdr>
          <w:top w:val="nil"/>
          <w:left w:val="nil"/>
          <w:bottom w:val="nil"/>
          <w:right w:val="nil"/>
          <w:between w:val="nil"/>
        </w:pBdr>
        <w:spacing w:line="276" w:lineRule="auto"/>
      </w:pPr>
      <w:r>
        <w:t xml:space="preserve">Does increasing (reducing) the number of nodes help in better (poorer) containment of faults? </w:t>
      </w:r>
    </w:p>
    <w:p w14:paraId="726152EF" w14:textId="294D294F" w:rsidR="00C62019" w:rsidRDefault="00C62019" w:rsidP="00C62019">
      <w:pPr>
        <w:widowControl/>
        <w:numPr>
          <w:ilvl w:val="0"/>
          <w:numId w:val="39"/>
        </w:numPr>
        <w:pBdr>
          <w:top w:val="nil"/>
          <w:left w:val="nil"/>
          <w:bottom w:val="nil"/>
          <w:right w:val="nil"/>
          <w:between w:val="nil"/>
        </w:pBdr>
        <w:spacing w:line="276" w:lineRule="auto"/>
      </w:pPr>
      <w:r>
        <w:t xml:space="preserve">How much does increasing (reducing) the number of </w:t>
      </w:r>
      <w:r w:rsidR="007336C8">
        <w:t>a</w:t>
      </w:r>
      <w:r>
        <w:t xml:space="preserve">nycast nodes decrease (increase) the potential for effects to cascade to other (un-related) instances? </w:t>
      </w:r>
    </w:p>
    <w:p w14:paraId="1AB79CAD" w14:textId="103679D1" w:rsidR="00C62019" w:rsidRDefault="00C62019" w:rsidP="00C62019">
      <w:pPr>
        <w:widowControl/>
        <w:numPr>
          <w:ilvl w:val="0"/>
          <w:numId w:val="39"/>
        </w:numPr>
        <w:pBdr>
          <w:top w:val="nil"/>
          <w:left w:val="nil"/>
          <w:bottom w:val="nil"/>
          <w:right w:val="nil"/>
          <w:between w:val="nil"/>
        </w:pBdr>
        <w:spacing w:line="276" w:lineRule="auto"/>
      </w:pPr>
      <w:r>
        <w:t xml:space="preserve">How can underserved areas be identified to better determine the placement of new </w:t>
      </w:r>
      <w:r w:rsidR="007336C8">
        <w:t>a</w:t>
      </w:r>
      <w:r>
        <w:t>nycast nodes?</w:t>
      </w:r>
    </w:p>
    <w:p w14:paraId="11026A73" w14:textId="6890D6B4" w:rsidR="00C62019" w:rsidRDefault="00762218" w:rsidP="00983DFF">
      <w:pPr>
        <w:pStyle w:val="Heading2"/>
        <w:rPr>
          <w:b w:val="0"/>
        </w:rPr>
      </w:pPr>
      <w:bookmarkStart w:id="75" w:name="_Toc499051252"/>
      <w:bookmarkStart w:id="76" w:name="_Toc499561701"/>
      <w:r>
        <w:t>8</w:t>
      </w:r>
      <w:r w:rsidR="00C62019">
        <w:t xml:space="preserve">.2 </w:t>
      </w:r>
      <w:r w:rsidR="00C62019">
        <w:tab/>
        <w:t>Understanding the Effect of Diversity</w:t>
      </w:r>
      <w:bookmarkEnd w:id="75"/>
      <w:bookmarkEnd w:id="76"/>
    </w:p>
    <w:p w14:paraId="24BA69D6" w14:textId="14EC10A8" w:rsidR="00C62019" w:rsidRDefault="00C62019" w:rsidP="00C62019">
      <w:r>
        <w:t xml:space="preserve">The types of studies that can be performed to increase our understanding of resilience in relation to diversity of </w:t>
      </w:r>
      <w:r w:rsidR="007336C8">
        <w:t>a</w:t>
      </w:r>
      <w:r>
        <w:t>nycast instance deployment include the following.</w:t>
      </w:r>
    </w:p>
    <w:p w14:paraId="1E7B0917" w14:textId="77777777" w:rsidR="00C62019" w:rsidRDefault="00C62019" w:rsidP="00C62019"/>
    <w:p w14:paraId="711882BB" w14:textId="3F47CCAE" w:rsidR="00C62019" w:rsidRDefault="00C62019" w:rsidP="00C62019">
      <w:pPr>
        <w:widowControl/>
        <w:numPr>
          <w:ilvl w:val="0"/>
          <w:numId w:val="35"/>
        </w:numPr>
        <w:pBdr>
          <w:top w:val="nil"/>
          <w:left w:val="nil"/>
          <w:bottom w:val="nil"/>
          <w:right w:val="nil"/>
          <w:between w:val="nil"/>
        </w:pBdr>
        <w:spacing w:line="276" w:lineRule="auto"/>
        <w:contextualSpacing/>
      </w:pPr>
      <w:r>
        <w:t xml:space="preserve">Description of geographical distribution and topological (upstream ISP) diversity of observed </w:t>
      </w:r>
      <w:r w:rsidR="007336C8">
        <w:t>a</w:t>
      </w:r>
      <w:r>
        <w:t>nycast instances per identity and for the service as a whole</w:t>
      </w:r>
    </w:p>
    <w:p w14:paraId="545C35CB" w14:textId="77777777" w:rsidR="00C62019" w:rsidRDefault="00C62019" w:rsidP="00C62019">
      <w:pPr>
        <w:widowControl/>
        <w:numPr>
          <w:ilvl w:val="0"/>
          <w:numId w:val="25"/>
        </w:numPr>
        <w:pBdr>
          <w:top w:val="nil"/>
          <w:left w:val="nil"/>
          <w:bottom w:val="nil"/>
          <w:right w:val="nil"/>
          <w:between w:val="nil"/>
        </w:pBdr>
        <w:spacing w:line="276" w:lineRule="auto"/>
        <w:contextualSpacing/>
      </w:pPr>
      <w:r>
        <w:t xml:space="preserve">Measuring locality of service (might be able to leverage existing studies) </w:t>
      </w:r>
    </w:p>
    <w:p w14:paraId="7088A24E" w14:textId="75DBD19F" w:rsidR="00C62019" w:rsidRDefault="00762218" w:rsidP="00983DFF">
      <w:pPr>
        <w:pStyle w:val="Heading2"/>
        <w:rPr>
          <w:b w:val="0"/>
        </w:rPr>
      </w:pPr>
      <w:bookmarkStart w:id="77" w:name="_Toc499051253"/>
      <w:bookmarkStart w:id="78" w:name="_Toc499561702"/>
      <w:r>
        <w:t>8</w:t>
      </w:r>
      <w:r w:rsidR="00E920B9">
        <w:t>.3</w:t>
      </w:r>
      <w:r w:rsidR="00E920B9">
        <w:tab/>
      </w:r>
      <w:r w:rsidR="00C62019">
        <w:t>Understanding Effects of Latency on Stub Resolvers</w:t>
      </w:r>
      <w:bookmarkEnd w:id="77"/>
      <w:bookmarkEnd w:id="78"/>
    </w:p>
    <w:p w14:paraId="44C78A50" w14:textId="40840C46" w:rsidR="00C62019" w:rsidRDefault="00C62019" w:rsidP="00C62019">
      <w:r>
        <w:t xml:space="preserve">The types of studies that can be performed to increase our understanding of how an end user’s experience can drive decisions of </w:t>
      </w:r>
      <w:r w:rsidR="007336C8">
        <w:t>a</w:t>
      </w:r>
      <w:r>
        <w:t>nycast deployment include the following.</w:t>
      </w:r>
    </w:p>
    <w:p w14:paraId="36120232" w14:textId="77777777" w:rsidR="00C62019" w:rsidRDefault="00C62019" w:rsidP="00C62019"/>
    <w:p w14:paraId="6BEAF78D" w14:textId="24D7A3D6" w:rsidR="00C62019" w:rsidRDefault="00C62019" w:rsidP="00C62019">
      <w:pPr>
        <w:widowControl/>
        <w:numPr>
          <w:ilvl w:val="0"/>
          <w:numId w:val="27"/>
        </w:numPr>
        <w:pBdr>
          <w:top w:val="nil"/>
          <w:left w:val="nil"/>
          <w:bottom w:val="nil"/>
          <w:right w:val="nil"/>
          <w:between w:val="nil"/>
        </w:pBdr>
        <w:spacing w:line="276" w:lineRule="auto"/>
      </w:pPr>
      <w:r>
        <w:t xml:space="preserve">Does increasing the number of </w:t>
      </w:r>
      <w:r w:rsidR="007336C8">
        <w:t>a</w:t>
      </w:r>
      <w:r>
        <w:t>nycast nodes help in stub resolvers resolving names more quickly?</w:t>
      </w:r>
    </w:p>
    <w:p w14:paraId="3027CFB0" w14:textId="77777777" w:rsidR="00C62019" w:rsidRDefault="00C62019" w:rsidP="00C62019">
      <w:pPr>
        <w:widowControl/>
        <w:numPr>
          <w:ilvl w:val="0"/>
          <w:numId w:val="27"/>
        </w:numPr>
        <w:pBdr>
          <w:top w:val="nil"/>
          <w:left w:val="nil"/>
          <w:bottom w:val="nil"/>
          <w:right w:val="nil"/>
          <w:between w:val="nil"/>
        </w:pBdr>
        <w:spacing w:line="276" w:lineRule="auto"/>
      </w:pPr>
      <w:r>
        <w:lastRenderedPageBreak/>
        <w:t>Does decreasing latency between a root server and a user’s recursive resolver change the user’s Internet experience significantly? How?</w:t>
      </w:r>
    </w:p>
    <w:p w14:paraId="5C8FF156" w14:textId="77777777" w:rsidR="00A46FE7" w:rsidRDefault="00A46FE7">
      <w:pPr>
        <w:rPr>
          <w:rFonts w:ascii="Helvetica Neue" w:eastAsia="Helvetica Neue" w:hAnsi="Helvetica Neue" w:cs="Helvetica Neue"/>
          <w:b/>
          <w:sz w:val="32"/>
          <w:szCs w:val="32"/>
        </w:rPr>
      </w:pPr>
      <w:r>
        <w:br w:type="page"/>
      </w:r>
    </w:p>
    <w:p w14:paraId="5A9F630B" w14:textId="117CF970" w:rsidR="00A95ED2" w:rsidRDefault="00762218">
      <w:pPr>
        <w:pStyle w:val="Heading1"/>
        <w:spacing w:before="0"/>
      </w:pPr>
      <w:bookmarkStart w:id="79" w:name="_Toc499561703"/>
      <w:r>
        <w:lastRenderedPageBreak/>
        <w:t>9</w:t>
      </w:r>
      <w:r w:rsidR="00FA1351">
        <w:t>.</w:t>
      </w:r>
      <w:r w:rsidR="00FA1351">
        <w:tab/>
        <w:t>Acknowledgments, Disclosures of Interest, Dissents, and Withdrawals</w:t>
      </w:r>
      <w:bookmarkEnd w:id="79"/>
    </w:p>
    <w:p w14:paraId="2FA79183" w14:textId="5043E021" w:rsidR="00A95ED2" w:rsidRDefault="00FA1351">
      <w:r>
        <w:rPr>
          <w:color w:val="00000A"/>
        </w:rPr>
        <w:t xml:space="preserve">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w:t>
      </w:r>
      <w:r w:rsidR="00B62A4D">
        <w:rPr>
          <w:color w:val="00000A"/>
        </w:rPr>
        <w:t>C</w:t>
      </w:r>
      <w:r>
        <w:rPr>
          <w:color w:val="00000A"/>
        </w:rPr>
        <w:t>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4A861360" w14:textId="19E0D88C" w:rsidR="00A95ED2" w:rsidRDefault="00762218">
      <w:pPr>
        <w:pStyle w:val="Heading2"/>
      </w:pPr>
      <w:bookmarkStart w:id="80" w:name="_Toc499561704"/>
      <w:r>
        <w:t>9</w:t>
      </w:r>
      <w:r w:rsidR="00FA1351">
        <w:t>.1</w:t>
      </w:r>
      <w:r w:rsidR="00FA1351">
        <w:tab/>
        <w:t>Acknowledgments</w:t>
      </w:r>
      <w:bookmarkEnd w:id="80"/>
    </w:p>
    <w:p w14:paraId="14A219FA" w14:textId="77777777" w:rsidR="00A95ED2" w:rsidRDefault="00FA1351">
      <w:r>
        <w:rPr>
          <w:color w:val="00000A"/>
        </w:rPr>
        <w:t>RSSAC thanks the following members of the RSSAC Caucus and external experts for their time, contributions, and review in producing this report.</w:t>
      </w:r>
    </w:p>
    <w:p w14:paraId="29CB45F7" w14:textId="77777777" w:rsidR="00A95ED2" w:rsidRDefault="00A95ED2">
      <w:pPr>
        <w:keepNext/>
        <w:spacing w:after="120"/>
      </w:pPr>
    </w:p>
    <w:p w14:paraId="7647ECC5" w14:textId="77777777" w:rsidR="00A95ED2" w:rsidRDefault="00FA1351">
      <w:pPr>
        <w:keepNext/>
        <w:keepLines/>
      </w:pPr>
      <w:r>
        <w:rPr>
          <w:b/>
          <w:color w:val="00000A"/>
        </w:rPr>
        <w:t>RSSAC Caucus members</w:t>
      </w:r>
    </w:p>
    <w:p w14:paraId="39E25231" w14:textId="77777777" w:rsidR="00874034" w:rsidRPr="00874034" w:rsidRDefault="00874034" w:rsidP="00874034">
      <w:pPr>
        <w:keepNext/>
        <w:keepLines/>
        <w:rPr>
          <w:color w:val="00000A"/>
        </w:rPr>
      </w:pPr>
      <w:r w:rsidRPr="00874034">
        <w:rPr>
          <w:color w:val="00000A"/>
        </w:rPr>
        <w:t>Ray Bellis</w:t>
      </w:r>
    </w:p>
    <w:p w14:paraId="3A77FDD0" w14:textId="77777777" w:rsidR="00874034" w:rsidRPr="00874034" w:rsidRDefault="00874034" w:rsidP="00874034">
      <w:pPr>
        <w:keepNext/>
        <w:keepLines/>
        <w:rPr>
          <w:color w:val="00000A"/>
        </w:rPr>
      </w:pPr>
      <w:r w:rsidRPr="00874034">
        <w:rPr>
          <w:color w:val="00000A"/>
        </w:rPr>
        <w:t>Marc Blanchet</w:t>
      </w:r>
    </w:p>
    <w:p w14:paraId="2850F080" w14:textId="77777777" w:rsidR="00874034" w:rsidRDefault="00874034" w:rsidP="00874034">
      <w:pPr>
        <w:keepNext/>
        <w:keepLines/>
        <w:rPr>
          <w:color w:val="00000A"/>
        </w:rPr>
      </w:pPr>
      <w:r w:rsidRPr="00874034">
        <w:rPr>
          <w:color w:val="00000A"/>
        </w:rPr>
        <w:t>John Bond</w:t>
      </w:r>
    </w:p>
    <w:p w14:paraId="06030F33" w14:textId="3E6AC66F" w:rsidR="00283E91" w:rsidRPr="00874034" w:rsidRDefault="00283E91" w:rsidP="00874034">
      <w:pPr>
        <w:keepNext/>
        <w:keepLines/>
        <w:rPr>
          <w:color w:val="00000A"/>
        </w:rPr>
      </w:pPr>
      <w:r>
        <w:rPr>
          <w:color w:val="00000A"/>
        </w:rPr>
        <w:t>Ray Gilstrap</w:t>
      </w:r>
    </w:p>
    <w:p w14:paraId="44273378" w14:textId="77777777" w:rsidR="00874034" w:rsidRPr="00874034" w:rsidRDefault="00874034" w:rsidP="00874034">
      <w:pPr>
        <w:keepNext/>
        <w:keepLines/>
        <w:rPr>
          <w:color w:val="00000A"/>
        </w:rPr>
      </w:pPr>
      <w:r w:rsidRPr="00874034">
        <w:rPr>
          <w:color w:val="00000A"/>
        </w:rPr>
        <w:t>Shane Kerr</w:t>
      </w:r>
    </w:p>
    <w:p w14:paraId="60BAE229" w14:textId="7C832AF0" w:rsidR="00612A9C" w:rsidRDefault="00612A9C" w:rsidP="00874034">
      <w:pPr>
        <w:keepNext/>
        <w:keepLines/>
        <w:rPr>
          <w:color w:val="00000A"/>
        </w:rPr>
      </w:pPr>
      <w:r>
        <w:rPr>
          <w:color w:val="00000A"/>
        </w:rPr>
        <w:t>Ramet Khalili</w:t>
      </w:r>
    </w:p>
    <w:p w14:paraId="2EEE5BAF" w14:textId="2C7A0913" w:rsidR="00874034" w:rsidRDefault="00874034" w:rsidP="00874034">
      <w:pPr>
        <w:keepNext/>
        <w:keepLines/>
        <w:rPr>
          <w:color w:val="00000A"/>
        </w:rPr>
      </w:pPr>
      <w:r w:rsidRPr="00874034">
        <w:rPr>
          <w:color w:val="00000A"/>
        </w:rPr>
        <w:t>Suresh Krishnaswamy</w:t>
      </w:r>
    </w:p>
    <w:p w14:paraId="117FDE41" w14:textId="717E2001" w:rsidR="00283E91" w:rsidRDefault="00283E91" w:rsidP="00874034">
      <w:pPr>
        <w:keepNext/>
        <w:keepLines/>
        <w:rPr>
          <w:color w:val="00000A"/>
        </w:rPr>
      </w:pPr>
      <w:r>
        <w:rPr>
          <w:color w:val="00000A"/>
        </w:rPr>
        <w:t>Warren Kumari</w:t>
      </w:r>
    </w:p>
    <w:p w14:paraId="4F13368B" w14:textId="2F2047FE" w:rsidR="00612A9C" w:rsidRDefault="00612A9C" w:rsidP="00874034">
      <w:pPr>
        <w:keepNext/>
        <w:keepLines/>
        <w:rPr>
          <w:color w:val="00000A"/>
        </w:rPr>
      </w:pPr>
      <w:r>
        <w:rPr>
          <w:color w:val="00000A"/>
        </w:rPr>
        <w:t>Robert Martin-Legene</w:t>
      </w:r>
    </w:p>
    <w:p w14:paraId="214B5EED" w14:textId="63857254" w:rsidR="00283E91" w:rsidRPr="00874034" w:rsidRDefault="00283E91" w:rsidP="00874034">
      <w:pPr>
        <w:keepNext/>
        <w:keepLines/>
        <w:rPr>
          <w:color w:val="00000A"/>
        </w:rPr>
      </w:pPr>
      <w:r>
        <w:rPr>
          <w:color w:val="00000A"/>
        </w:rPr>
        <w:t>Daniel Migault</w:t>
      </w:r>
    </w:p>
    <w:p w14:paraId="6D55B917" w14:textId="77777777" w:rsidR="0017453C" w:rsidRDefault="0017453C" w:rsidP="00874034">
      <w:pPr>
        <w:keepNext/>
        <w:keepLines/>
        <w:rPr>
          <w:color w:val="00000A"/>
        </w:rPr>
      </w:pPr>
      <w:r>
        <w:rPr>
          <w:color w:val="00000A"/>
        </w:rPr>
        <w:t>Paul Muchene</w:t>
      </w:r>
    </w:p>
    <w:p w14:paraId="0940214B" w14:textId="0E444D4A" w:rsidR="00874034" w:rsidRPr="00874034" w:rsidRDefault="00874034" w:rsidP="00874034">
      <w:pPr>
        <w:keepNext/>
        <w:keepLines/>
        <w:rPr>
          <w:color w:val="00000A"/>
        </w:rPr>
      </w:pPr>
      <w:r w:rsidRPr="00874034">
        <w:rPr>
          <w:color w:val="00000A"/>
        </w:rPr>
        <w:t>Russ Mundy</w:t>
      </w:r>
    </w:p>
    <w:p w14:paraId="7C49F01E" w14:textId="77777777" w:rsidR="00874034" w:rsidRPr="00874034" w:rsidRDefault="00874034" w:rsidP="00874034">
      <w:pPr>
        <w:keepNext/>
        <w:keepLines/>
        <w:rPr>
          <w:color w:val="00000A"/>
        </w:rPr>
      </w:pPr>
      <w:r w:rsidRPr="00874034">
        <w:rPr>
          <w:color w:val="00000A"/>
        </w:rPr>
        <w:t>Abby Pan</w:t>
      </w:r>
    </w:p>
    <w:p w14:paraId="3B8D9FBE" w14:textId="77777777" w:rsidR="00874034" w:rsidRDefault="00874034" w:rsidP="00874034">
      <w:pPr>
        <w:keepNext/>
        <w:keepLines/>
        <w:rPr>
          <w:color w:val="00000A"/>
        </w:rPr>
      </w:pPr>
      <w:r w:rsidRPr="00874034">
        <w:rPr>
          <w:color w:val="00000A"/>
        </w:rPr>
        <w:t>Rao Naveed Bin Rais</w:t>
      </w:r>
    </w:p>
    <w:p w14:paraId="6F52FE26" w14:textId="5F855574" w:rsidR="000355C1" w:rsidRPr="00874034" w:rsidRDefault="000355C1" w:rsidP="00874034">
      <w:pPr>
        <w:keepNext/>
        <w:keepLines/>
        <w:rPr>
          <w:color w:val="00000A"/>
        </w:rPr>
      </w:pPr>
      <w:r>
        <w:rPr>
          <w:color w:val="00000A"/>
        </w:rPr>
        <w:t>Anand Ra</w:t>
      </w:r>
      <w:r w:rsidR="00612A9C">
        <w:rPr>
          <w:color w:val="00000A"/>
        </w:rPr>
        <w:t>je</w:t>
      </w:r>
    </w:p>
    <w:p w14:paraId="433604C7" w14:textId="77777777" w:rsidR="00874034" w:rsidRPr="00874034" w:rsidRDefault="00874034" w:rsidP="00874034">
      <w:pPr>
        <w:keepNext/>
        <w:keepLines/>
        <w:rPr>
          <w:color w:val="00000A"/>
        </w:rPr>
      </w:pPr>
      <w:r w:rsidRPr="00874034">
        <w:rPr>
          <w:color w:val="00000A"/>
        </w:rPr>
        <w:t>Kaveh Ranjbar</w:t>
      </w:r>
    </w:p>
    <w:p w14:paraId="0A622E72" w14:textId="77777777" w:rsidR="00874034" w:rsidRPr="00874034" w:rsidRDefault="00874034" w:rsidP="00874034">
      <w:pPr>
        <w:keepNext/>
        <w:keepLines/>
        <w:rPr>
          <w:color w:val="00000A"/>
        </w:rPr>
      </w:pPr>
      <w:r w:rsidRPr="00874034">
        <w:rPr>
          <w:color w:val="00000A"/>
        </w:rPr>
        <w:t>David Song</w:t>
      </w:r>
    </w:p>
    <w:p w14:paraId="739C9152" w14:textId="77777777" w:rsidR="00874034" w:rsidRPr="00874034" w:rsidRDefault="00874034" w:rsidP="00874034">
      <w:pPr>
        <w:keepNext/>
        <w:keepLines/>
        <w:rPr>
          <w:color w:val="00000A"/>
        </w:rPr>
      </w:pPr>
      <w:r w:rsidRPr="00874034">
        <w:rPr>
          <w:color w:val="00000A"/>
        </w:rPr>
        <w:t>William Sotomayor</w:t>
      </w:r>
    </w:p>
    <w:p w14:paraId="587FE2AF" w14:textId="77777777" w:rsidR="00874034" w:rsidRPr="00874034" w:rsidRDefault="00874034" w:rsidP="00874034">
      <w:pPr>
        <w:keepNext/>
        <w:keepLines/>
        <w:rPr>
          <w:color w:val="00000A"/>
        </w:rPr>
      </w:pPr>
      <w:r w:rsidRPr="00874034">
        <w:rPr>
          <w:color w:val="00000A"/>
        </w:rPr>
        <w:t>Ryan Stephenson</w:t>
      </w:r>
    </w:p>
    <w:p w14:paraId="3D2842FE" w14:textId="77777777" w:rsidR="00874034" w:rsidRDefault="00874034" w:rsidP="00874034">
      <w:pPr>
        <w:keepNext/>
        <w:keepLines/>
        <w:rPr>
          <w:color w:val="00000A"/>
        </w:rPr>
      </w:pPr>
      <w:r w:rsidRPr="00874034">
        <w:rPr>
          <w:color w:val="00000A"/>
        </w:rPr>
        <w:t>Ondrej Sury</w:t>
      </w:r>
    </w:p>
    <w:p w14:paraId="0E9EAFA4" w14:textId="78C4E1FE" w:rsidR="00283E91" w:rsidRDefault="00283E91" w:rsidP="00874034">
      <w:pPr>
        <w:keepNext/>
        <w:keepLines/>
        <w:rPr>
          <w:color w:val="00000A"/>
        </w:rPr>
      </w:pPr>
      <w:r>
        <w:rPr>
          <w:color w:val="00000A"/>
        </w:rPr>
        <w:t>Suzanne Woolf</w:t>
      </w:r>
    </w:p>
    <w:p w14:paraId="71D7313C" w14:textId="6788CBE5" w:rsidR="00283E91" w:rsidRPr="00874034" w:rsidRDefault="00283E91" w:rsidP="00874034">
      <w:pPr>
        <w:keepNext/>
        <w:keepLines/>
        <w:rPr>
          <w:color w:val="00000A"/>
        </w:rPr>
      </w:pPr>
      <w:r>
        <w:rPr>
          <w:color w:val="00000A"/>
        </w:rPr>
        <w:t>Romeo Zwart</w:t>
      </w:r>
    </w:p>
    <w:p w14:paraId="57366006" w14:textId="77777777" w:rsidR="00A95ED2" w:rsidRDefault="00A95ED2">
      <w:pPr>
        <w:keepNext/>
        <w:keepLines/>
      </w:pPr>
    </w:p>
    <w:p w14:paraId="5C0E99E0" w14:textId="77777777" w:rsidR="00A95ED2" w:rsidRDefault="00FA1351">
      <w:pPr>
        <w:keepNext/>
        <w:keepLines/>
      </w:pPr>
      <w:r>
        <w:rPr>
          <w:b/>
          <w:color w:val="00000A"/>
        </w:rPr>
        <w:t>ICANN Support Staff</w:t>
      </w:r>
    </w:p>
    <w:p w14:paraId="3731FC18" w14:textId="76366464" w:rsidR="00A95ED2" w:rsidRDefault="00FA1351">
      <w:r>
        <w:t>Andrew McConachie</w:t>
      </w:r>
      <w:r w:rsidR="0003216F">
        <w:t xml:space="preserve"> (editor)</w:t>
      </w:r>
    </w:p>
    <w:p w14:paraId="13A0F6C5" w14:textId="77777777" w:rsidR="00A95ED2" w:rsidRDefault="00FA1351">
      <w:r>
        <w:t>Kathy Schnitt</w:t>
      </w:r>
    </w:p>
    <w:p w14:paraId="21279313" w14:textId="77777777" w:rsidR="00A95ED2" w:rsidRDefault="00FA1351">
      <w:r>
        <w:lastRenderedPageBreak/>
        <w:t>Steve Sheng (editor)</w:t>
      </w:r>
    </w:p>
    <w:p w14:paraId="0641F987" w14:textId="6FE67182" w:rsidR="00A95ED2" w:rsidRDefault="00762218">
      <w:pPr>
        <w:pStyle w:val="Heading2"/>
      </w:pPr>
      <w:bookmarkStart w:id="81" w:name="_Toc499561705"/>
      <w:r>
        <w:t>9</w:t>
      </w:r>
      <w:r w:rsidR="00FA1351">
        <w:t>.2</w:t>
      </w:r>
      <w:r w:rsidR="00FA1351">
        <w:tab/>
        <w:t>Statements of Interest</w:t>
      </w:r>
      <w:bookmarkEnd w:id="81"/>
    </w:p>
    <w:p w14:paraId="2C0E574F" w14:textId="56FA4155" w:rsidR="00A95ED2" w:rsidRDefault="00FA1351">
      <w:pPr>
        <w:tabs>
          <w:tab w:val="left" w:pos="714"/>
        </w:tabs>
      </w:pPr>
      <w:bookmarkStart w:id="82" w:name="_1pxezwc" w:colFirst="0" w:colLast="0"/>
      <w:bookmarkEnd w:id="82"/>
      <w:r>
        <w:rPr>
          <w:color w:val="00000A"/>
        </w:rPr>
        <w:t xml:space="preserve">RSSAC </w:t>
      </w:r>
      <w:r w:rsidR="00B62A4D">
        <w:rPr>
          <w:color w:val="00000A"/>
        </w:rPr>
        <w:t>C</w:t>
      </w:r>
      <w:r>
        <w:rPr>
          <w:color w:val="00000A"/>
        </w:rPr>
        <w:t xml:space="preserve">aucus member biographical information and Statements of Interests are available at: </w:t>
      </w:r>
      <w:r>
        <w:t>https://community.icann.org/display/RSI/RSSAC+Caucus+Statements+of+Interest</w:t>
      </w:r>
    </w:p>
    <w:p w14:paraId="3D382C12" w14:textId="133484F9" w:rsidR="00A95ED2" w:rsidRDefault="00762218">
      <w:pPr>
        <w:pStyle w:val="Heading2"/>
      </w:pPr>
      <w:bookmarkStart w:id="83" w:name="_Toc499561706"/>
      <w:r>
        <w:t>9</w:t>
      </w:r>
      <w:r w:rsidR="00FA1351">
        <w:t>.3</w:t>
      </w:r>
      <w:r w:rsidR="00FA1351">
        <w:tab/>
        <w:t>Dissents</w:t>
      </w:r>
      <w:bookmarkEnd w:id="83"/>
    </w:p>
    <w:p w14:paraId="2EFF751F" w14:textId="77777777" w:rsidR="00A95ED2" w:rsidRDefault="00FA1351">
      <w:r>
        <w:t>There were no dissents.</w:t>
      </w:r>
    </w:p>
    <w:p w14:paraId="193D0426" w14:textId="77777777" w:rsidR="00A95ED2" w:rsidRDefault="00A95ED2"/>
    <w:p w14:paraId="54D4F022" w14:textId="3D9D2795" w:rsidR="00A95ED2" w:rsidRDefault="00762218">
      <w:pPr>
        <w:pStyle w:val="Heading2"/>
      </w:pPr>
      <w:bookmarkStart w:id="84" w:name="_Toc499561707"/>
      <w:r>
        <w:t>9</w:t>
      </w:r>
      <w:r w:rsidR="00FA1351">
        <w:t>.4</w:t>
      </w:r>
      <w:r w:rsidR="00FA1351">
        <w:tab/>
        <w:t>Withdrawals</w:t>
      </w:r>
      <w:bookmarkEnd w:id="84"/>
    </w:p>
    <w:p w14:paraId="080D2963" w14:textId="77777777" w:rsidR="00A95ED2" w:rsidRDefault="00FA1351">
      <w:r>
        <w:t>There were no withdrawals.</w:t>
      </w:r>
    </w:p>
    <w:p w14:paraId="7BF9770E" w14:textId="30F25B74" w:rsidR="00A95ED2" w:rsidRDefault="00762218">
      <w:pPr>
        <w:pStyle w:val="Heading1"/>
      </w:pPr>
      <w:bookmarkStart w:id="85" w:name="_Toc499561708"/>
      <w:r>
        <w:t>10</w:t>
      </w:r>
      <w:r w:rsidR="00FA1351">
        <w:t>.</w:t>
      </w:r>
      <w:r w:rsidR="00FA1351">
        <w:tab/>
        <w:t>Revision History</w:t>
      </w:r>
      <w:bookmarkEnd w:id="85"/>
    </w:p>
    <w:p w14:paraId="2C5947DA" w14:textId="31379E91" w:rsidR="00A95ED2" w:rsidRDefault="00762218">
      <w:pPr>
        <w:pStyle w:val="Heading2"/>
      </w:pPr>
      <w:bookmarkStart w:id="86" w:name="_Toc499561709"/>
      <w:r>
        <w:t>10</w:t>
      </w:r>
      <w:r w:rsidR="00FA1351">
        <w:t>.1</w:t>
      </w:r>
      <w:r w:rsidR="00FA1351">
        <w:tab/>
        <w:t>Version 1</w:t>
      </w:r>
      <w:bookmarkEnd w:id="86"/>
    </w:p>
    <w:p w14:paraId="78264218" w14:textId="77777777" w:rsidR="00A95ED2" w:rsidRDefault="00FA1351">
      <w:r>
        <w:t>Current version.</w:t>
      </w:r>
    </w:p>
    <w:p w14:paraId="4C80C186" w14:textId="3DCAE28A" w:rsidR="00A95ED2" w:rsidRDefault="00762218" w:rsidP="00762218">
      <w:pPr>
        <w:tabs>
          <w:tab w:val="left" w:pos="2096"/>
        </w:tabs>
      </w:pPr>
      <w:r>
        <w:tab/>
      </w:r>
    </w:p>
    <w:p w14:paraId="3B6D6195" w14:textId="77777777" w:rsidR="00472694" w:rsidRDefault="00472694"/>
    <w:sectPr w:rsidR="00472694" w:rsidSect="00AD43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166" w:left="18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3476" w14:textId="77777777" w:rsidR="003A0445" w:rsidRDefault="003A0445">
      <w:r>
        <w:separator/>
      </w:r>
    </w:p>
  </w:endnote>
  <w:endnote w:type="continuationSeparator" w:id="0">
    <w:p w14:paraId="42AEB647" w14:textId="77777777" w:rsidR="003A0445" w:rsidRDefault="003A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2877" w14:textId="77777777" w:rsidR="00226AF8" w:rsidRDefault="0022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EC5A" w14:textId="56B08E99" w:rsidR="00226AF8" w:rsidRDefault="00226AF8" w:rsidP="00AD4389">
    <w:pPr>
      <w:tabs>
        <w:tab w:val="right" w:pos="8640"/>
      </w:tabs>
      <w:ind w:right="360"/>
    </w:pPr>
    <w:r>
      <w:t>RSSACXXX</w:t>
    </w:r>
    <w:r>
      <w:tab/>
    </w:r>
    <w:r>
      <w:fldChar w:fldCharType="begin"/>
    </w:r>
    <w:r>
      <w:instrText>PAGE</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C562" w14:textId="77777777" w:rsidR="00226AF8" w:rsidRDefault="00226AF8">
    <w:pPr>
      <w:keepNext/>
      <w:spacing w:before="936" w:after="11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7811" w14:textId="77777777" w:rsidR="003A0445" w:rsidRDefault="003A0445">
      <w:r>
        <w:separator/>
      </w:r>
    </w:p>
  </w:footnote>
  <w:footnote w:type="continuationSeparator" w:id="0">
    <w:p w14:paraId="799B2C4A" w14:textId="77777777" w:rsidR="003A0445" w:rsidRDefault="003A0445">
      <w:r>
        <w:continuationSeparator/>
      </w:r>
    </w:p>
  </w:footnote>
  <w:footnote w:id="1">
    <w:p w14:paraId="0E2CA820" w14:textId="77777777" w:rsidR="00226AF8" w:rsidRDefault="00226AF8" w:rsidP="00C62019">
      <w:pPr>
        <w:rPr>
          <w:sz w:val="20"/>
          <w:szCs w:val="20"/>
        </w:rPr>
      </w:pPr>
      <w:r>
        <w:rPr>
          <w:vertAlign w:val="superscript"/>
        </w:rPr>
        <w:footnoteRef/>
      </w:r>
      <w:r>
        <w:rPr>
          <w:sz w:val="20"/>
          <w:szCs w:val="20"/>
        </w:rPr>
        <w:t xml:space="preserve"> See http://www.root-servers.org/</w:t>
      </w:r>
    </w:p>
  </w:footnote>
  <w:footnote w:id="2">
    <w:p w14:paraId="4ECA45B9" w14:textId="3F77DE47" w:rsidR="00226AF8" w:rsidRDefault="00226AF8" w:rsidP="00C62019">
      <w:pPr>
        <w:rPr>
          <w:sz w:val="20"/>
          <w:szCs w:val="20"/>
        </w:rPr>
      </w:pPr>
      <w:r>
        <w:rPr>
          <w:vertAlign w:val="superscript"/>
        </w:rPr>
        <w:footnoteRef/>
      </w:r>
      <w:r>
        <w:rPr>
          <w:sz w:val="20"/>
          <w:szCs w:val="20"/>
        </w:rPr>
        <w:t xml:space="preserve"> The latest information on anycast instances can be found at http://root-servers.org/. </w:t>
      </w:r>
    </w:p>
  </w:footnote>
  <w:footnote w:id="3">
    <w:p w14:paraId="17DC16A2" w14:textId="77777777" w:rsidR="00226AF8" w:rsidRDefault="00226AF8" w:rsidP="00C62019">
      <w:pPr>
        <w:rPr>
          <w:sz w:val="20"/>
          <w:szCs w:val="20"/>
        </w:rPr>
      </w:pPr>
      <w:r>
        <w:rPr>
          <w:vertAlign w:val="superscript"/>
        </w:rPr>
        <w:footnoteRef/>
      </w:r>
      <w:r>
        <w:rPr>
          <w:sz w:val="20"/>
          <w:szCs w:val="20"/>
        </w:rPr>
        <w:t xml:space="preserve"> See https://tools.ietf.org/html/rfc2308</w:t>
      </w:r>
    </w:p>
  </w:footnote>
  <w:footnote w:id="4">
    <w:p w14:paraId="715D0882" w14:textId="77777777" w:rsidR="00226AF8" w:rsidRDefault="00226AF8" w:rsidP="00C62019">
      <w:pPr>
        <w:rPr>
          <w:sz w:val="20"/>
          <w:szCs w:val="20"/>
        </w:rPr>
      </w:pPr>
      <w:r>
        <w:rPr>
          <w:vertAlign w:val="superscript"/>
        </w:rPr>
        <w:footnoteRef/>
      </w:r>
      <w:r>
        <w:rPr>
          <w:sz w:val="20"/>
          <w:szCs w:val="20"/>
        </w:rPr>
        <w:t xml:space="preserve"> See https://datatracker.ietf.org/doc/draft-wkumari-dnsop-hammer/</w:t>
      </w:r>
    </w:p>
  </w:footnote>
  <w:footnote w:id="5">
    <w:p w14:paraId="191C6441" w14:textId="77777777" w:rsidR="00226AF8" w:rsidRDefault="00226AF8" w:rsidP="00C62019">
      <w:pPr>
        <w:rPr>
          <w:sz w:val="20"/>
          <w:szCs w:val="20"/>
        </w:rPr>
      </w:pPr>
      <w:r>
        <w:rPr>
          <w:vertAlign w:val="superscript"/>
        </w:rPr>
        <w:footnoteRef/>
      </w:r>
      <w:r>
        <w:rPr>
          <w:sz w:val="20"/>
          <w:szCs w:val="20"/>
        </w:rPr>
        <w:t xml:space="preserve"> See https://tools.ietf.org/html/rfc8198</w:t>
      </w:r>
    </w:p>
  </w:footnote>
  <w:footnote w:id="6">
    <w:p w14:paraId="5BD061A2" w14:textId="5075033D" w:rsidR="00226AF8" w:rsidRPr="00CA64CD" w:rsidRDefault="00226AF8">
      <w:pPr>
        <w:pStyle w:val="FootnoteText"/>
        <w:rPr>
          <w:sz w:val="20"/>
          <w:szCs w:val="20"/>
        </w:rPr>
      </w:pPr>
      <w:r>
        <w:rPr>
          <w:rStyle w:val="FootnoteReference"/>
        </w:rPr>
        <w:footnoteRef/>
      </w:r>
      <w:r>
        <w:t xml:space="preserve"> </w:t>
      </w:r>
      <w:r w:rsidRPr="00CA64CD">
        <w:rPr>
          <w:sz w:val="20"/>
          <w:szCs w:val="20"/>
        </w:rPr>
        <w:t xml:space="preserve">See </w:t>
      </w:r>
      <w:r w:rsidRPr="00BE598C">
        <w:rPr>
          <w:sz w:val="20"/>
          <w:szCs w:val="20"/>
        </w:rPr>
        <w:t>de Oliveira Schmidt, Ricardo, John Heidemann, and Jan Harm Kuipers. "Anycast Late</w:t>
      </w:r>
      <w:r>
        <w:rPr>
          <w:sz w:val="20"/>
          <w:szCs w:val="20"/>
        </w:rPr>
        <w:t>ncy: How Many Sites Are Enough?</w:t>
      </w:r>
      <w:r w:rsidRPr="00BE598C">
        <w:rPr>
          <w:sz w:val="20"/>
          <w:szCs w:val="20"/>
        </w:rPr>
        <w:t>" In International Conference on Passive and Active Network Measurement, pp. 188-200. Springer, Cham, 2017.</w:t>
      </w:r>
    </w:p>
  </w:footnote>
  <w:footnote w:id="7">
    <w:p w14:paraId="166ABFA2" w14:textId="39F07BC2" w:rsidR="00226AF8" w:rsidRDefault="00226AF8">
      <w:pPr>
        <w:pStyle w:val="FootnoteText"/>
      </w:pPr>
      <w:r>
        <w:rPr>
          <w:rStyle w:val="FootnoteReference"/>
        </w:rPr>
        <w:footnoteRef/>
      </w:r>
      <w:r>
        <w:t xml:space="preserve"> </w:t>
      </w:r>
      <w:r w:rsidRPr="00472694">
        <w:rPr>
          <w:sz w:val="20"/>
          <w:szCs w:val="20"/>
        </w:rPr>
        <w:t>When designing studies, they should consider the guidance provided in http://root-servers.org/news/20170918-DNS.Statistics.pdf.</w:t>
      </w:r>
    </w:p>
  </w:footnote>
  <w:footnote w:id="8">
    <w:p w14:paraId="31FD1F60" w14:textId="77777777" w:rsidR="00226AF8" w:rsidRDefault="00226AF8" w:rsidP="00C62019">
      <w:pPr>
        <w:rPr>
          <w:sz w:val="20"/>
          <w:szCs w:val="20"/>
        </w:rPr>
      </w:pPr>
      <w:r>
        <w:rPr>
          <w:vertAlign w:val="superscript"/>
        </w:rPr>
        <w:footnoteRef/>
      </w:r>
      <w:r>
        <w:rPr>
          <w:sz w:val="20"/>
          <w:szCs w:val="20"/>
        </w:rPr>
        <w:t xml:space="preserve"> See </w:t>
      </w:r>
      <w:hyperlink r:id="rId1">
        <w:r>
          <w:rPr>
            <w:color w:val="1155CC"/>
            <w:sz w:val="20"/>
            <w:szCs w:val="20"/>
            <w:u w:val="single"/>
          </w:rPr>
          <w:t>https://www.nlnetlabs.nl/projects/nsd/</w:t>
        </w:r>
      </w:hyperlink>
      <w:r>
        <w:rPr>
          <w:sz w:val="20"/>
          <w:szCs w:val="20"/>
        </w:rPr>
        <w:t xml:space="preserve">. </w:t>
      </w:r>
    </w:p>
  </w:footnote>
  <w:footnote w:id="9">
    <w:p w14:paraId="56A9796B" w14:textId="77777777" w:rsidR="00226AF8" w:rsidRDefault="00226AF8" w:rsidP="00C62019">
      <w:pPr>
        <w:rPr>
          <w:sz w:val="20"/>
          <w:szCs w:val="20"/>
        </w:rPr>
      </w:pPr>
      <w:r>
        <w:rPr>
          <w:vertAlign w:val="superscript"/>
        </w:rPr>
        <w:footnoteRef/>
      </w:r>
      <w:r>
        <w:rPr>
          <w:sz w:val="20"/>
          <w:szCs w:val="20"/>
        </w:rPr>
        <w:t xml:space="preserve"> See </w:t>
      </w:r>
      <w:hyperlink r:id="rId2">
        <w:r>
          <w:rPr>
            <w:color w:val="1155CC"/>
            <w:sz w:val="20"/>
            <w:szCs w:val="20"/>
            <w:u w:val="single"/>
          </w:rPr>
          <w:t>http://www.internetworldstats.com/stats4.htm</w:t>
        </w:r>
      </w:hyperlink>
      <w:r>
        <w:rPr>
          <w:sz w:val="20"/>
          <w:szCs w:val="20"/>
        </w:rPr>
        <w:t xml:space="preserve">. </w:t>
      </w:r>
    </w:p>
  </w:footnote>
  <w:footnote w:id="10">
    <w:p w14:paraId="3EA3EC04" w14:textId="2A9B7ACC" w:rsidR="00226AF8" w:rsidRDefault="00226AF8" w:rsidP="00C62019">
      <w:pPr>
        <w:rPr>
          <w:sz w:val="20"/>
          <w:szCs w:val="20"/>
        </w:rPr>
      </w:pPr>
      <w:r>
        <w:rPr>
          <w:vertAlign w:val="superscript"/>
        </w:rPr>
        <w:footnoteRef/>
      </w:r>
      <w:r>
        <w:rPr>
          <w:sz w:val="20"/>
          <w:szCs w:val="20"/>
        </w:rPr>
        <w:t xml:space="preserve"> See </w:t>
      </w:r>
      <w:hyperlink r:id="rId3">
        <w:r>
          <w:rPr>
            <w:color w:val="1155CC"/>
            <w:sz w:val="20"/>
            <w:szCs w:val="20"/>
            <w:u w:val="single"/>
          </w:rPr>
          <w:t>http://www.internetworldstats.com/stats1.htm</w:t>
        </w:r>
      </w:hyperlink>
      <w:r>
        <w:rPr>
          <w:sz w:val="20"/>
          <w:szCs w:val="20"/>
        </w:rPr>
        <w:t xml:space="preserve">. </w:t>
      </w:r>
    </w:p>
  </w:footnote>
  <w:footnote w:id="11">
    <w:p w14:paraId="0D91BE66" w14:textId="77777777" w:rsidR="00226AF8" w:rsidRDefault="00226AF8" w:rsidP="00C62019">
      <w:pPr>
        <w:rPr>
          <w:sz w:val="20"/>
          <w:szCs w:val="20"/>
        </w:rPr>
      </w:pPr>
      <w:r>
        <w:rPr>
          <w:vertAlign w:val="superscript"/>
        </w:rPr>
        <w:footnoteRef/>
      </w:r>
      <w:r>
        <w:rPr>
          <w:sz w:val="20"/>
          <w:szCs w:val="20"/>
        </w:rPr>
        <w:t xml:space="preserve"> See </w:t>
      </w:r>
      <w:hyperlink r:id="rId4" w:anchor="page-12">
        <w:r>
          <w:rPr>
            <w:color w:val="1155CC"/>
            <w:sz w:val="20"/>
            <w:szCs w:val="20"/>
            <w:u w:val="single"/>
          </w:rPr>
          <w:t>https://tools.ietf.org/html/rfc7454#page-12</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DD2E" w14:textId="49C78DD8" w:rsidR="00226AF8" w:rsidRDefault="003A0445">
    <w:pPr>
      <w:pStyle w:val="Header"/>
    </w:pPr>
    <w:r>
      <w:rPr>
        <w:noProof/>
      </w:rPr>
      <w:pict w14:anchorId="1297D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56.8pt;height:152.2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28E6426A">
        <v:shape id="PowerPlusWaterMarkObject2" o:spid="_x0000_s2053"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64979CD8">
        <v:shape id="PowerPlusWaterMarkObject1" o:spid="_x0000_s2052" type="#_x0000_t136" alt="" style="position:absolute;margin-left:0;margin-top:0;width:456.8pt;height:152.2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56D7" w14:textId="2126E0C1" w:rsidR="00226AF8" w:rsidRPr="00A46FE7" w:rsidRDefault="003A0445" w:rsidP="00A46FE7">
    <w:pPr>
      <w:pStyle w:val="Header"/>
    </w:pPr>
    <w:r>
      <w:rPr>
        <w:noProof/>
      </w:rPr>
      <w:pict w14:anchorId="1D267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226AF8" w:rsidRPr="00A46FE7">
      <w:rPr>
        <w:color w:val="00000A"/>
      </w:rPr>
      <w:t>Best Practices For the Distribution of Anycast Instances of the Root Name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E66A" w14:textId="2F6E7438" w:rsidR="00226AF8" w:rsidRDefault="003A0445">
    <w:pPr>
      <w:pStyle w:val="Header"/>
    </w:pPr>
    <w:r>
      <w:rPr>
        <w:noProof/>
      </w:rPr>
      <w:pict w14:anchorId="7A42E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1F8E9F1E">
        <v:shape id="PowerPlusWaterMarkObject3" o:spid="_x0000_s2049" type="#_x0000_t136" alt="" style="position:absolute;margin-left:0;margin-top:0;width:456.8pt;height:152.2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F74"/>
    <w:multiLevelType w:val="multilevel"/>
    <w:tmpl w:val="1E0A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E348A"/>
    <w:multiLevelType w:val="multilevel"/>
    <w:tmpl w:val="7D8AA74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38163CD"/>
    <w:multiLevelType w:val="multilevel"/>
    <w:tmpl w:val="D3784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45C4D"/>
    <w:multiLevelType w:val="multilevel"/>
    <w:tmpl w:val="661C9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98829C6"/>
    <w:multiLevelType w:val="multilevel"/>
    <w:tmpl w:val="AB58F1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2231E6"/>
    <w:multiLevelType w:val="multilevel"/>
    <w:tmpl w:val="061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E7556"/>
    <w:multiLevelType w:val="multilevel"/>
    <w:tmpl w:val="6D5E15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622135B"/>
    <w:multiLevelType w:val="multilevel"/>
    <w:tmpl w:val="8280D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063E35"/>
    <w:multiLevelType w:val="multilevel"/>
    <w:tmpl w:val="7F685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E19412B"/>
    <w:multiLevelType w:val="multilevel"/>
    <w:tmpl w:val="A0CC61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0A4310B"/>
    <w:multiLevelType w:val="multilevel"/>
    <w:tmpl w:val="44585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4665C1F"/>
    <w:multiLevelType w:val="multilevel"/>
    <w:tmpl w:val="B9544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4FE2A77"/>
    <w:multiLevelType w:val="multilevel"/>
    <w:tmpl w:val="96E42C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8F139DF"/>
    <w:multiLevelType w:val="multilevel"/>
    <w:tmpl w:val="9F0E5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E171D"/>
    <w:multiLevelType w:val="multilevel"/>
    <w:tmpl w:val="F60CB5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CF951DD"/>
    <w:multiLevelType w:val="multilevel"/>
    <w:tmpl w:val="8A509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2D2987"/>
    <w:multiLevelType w:val="multilevel"/>
    <w:tmpl w:val="CC4C3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E1F7280"/>
    <w:multiLevelType w:val="multilevel"/>
    <w:tmpl w:val="F4FC1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C202FF"/>
    <w:multiLevelType w:val="multilevel"/>
    <w:tmpl w:val="26A4A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BA364EB"/>
    <w:multiLevelType w:val="multilevel"/>
    <w:tmpl w:val="93907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EAA065F"/>
    <w:multiLevelType w:val="multilevel"/>
    <w:tmpl w:val="1218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6130DC"/>
    <w:multiLevelType w:val="multilevel"/>
    <w:tmpl w:val="53AE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7C0BF9"/>
    <w:multiLevelType w:val="multilevel"/>
    <w:tmpl w:val="E968C3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5561DC7"/>
    <w:multiLevelType w:val="multilevel"/>
    <w:tmpl w:val="33E8A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DB459B"/>
    <w:multiLevelType w:val="multilevel"/>
    <w:tmpl w:val="3DC6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1846E7"/>
    <w:multiLevelType w:val="multilevel"/>
    <w:tmpl w:val="7C7AC7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D0439AD"/>
    <w:multiLevelType w:val="multilevel"/>
    <w:tmpl w:val="BC8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B36ED6"/>
    <w:multiLevelType w:val="multilevel"/>
    <w:tmpl w:val="C5C49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DDC1C21"/>
    <w:multiLevelType w:val="multilevel"/>
    <w:tmpl w:val="983CD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6E2515"/>
    <w:multiLevelType w:val="multilevel"/>
    <w:tmpl w:val="C514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5339E3"/>
    <w:multiLevelType w:val="multilevel"/>
    <w:tmpl w:val="156A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3B57C6"/>
    <w:multiLevelType w:val="multilevel"/>
    <w:tmpl w:val="1A243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31C59B8"/>
    <w:multiLevelType w:val="multilevel"/>
    <w:tmpl w:val="85A0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CA0DB6"/>
    <w:multiLevelType w:val="multilevel"/>
    <w:tmpl w:val="657C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EE6C92"/>
    <w:multiLevelType w:val="multilevel"/>
    <w:tmpl w:val="E4AA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814B53"/>
    <w:multiLevelType w:val="multilevel"/>
    <w:tmpl w:val="CCB0F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BA24EDA"/>
    <w:multiLevelType w:val="multilevel"/>
    <w:tmpl w:val="7FE4DF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DA74FE2"/>
    <w:multiLevelType w:val="multilevel"/>
    <w:tmpl w:val="93EA2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9B2016"/>
    <w:multiLevelType w:val="multilevel"/>
    <w:tmpl w:val="37CA8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7"/>
  </w:num>
  <w:num w:numId="3">
    <w:abstractNumId w:val="4"/>
  </w:num>
  <w:num w:numId="4">
    <w:abstractNumId w:val="11"/>
  </w:num>
  <w:num w:numId="5">
    <w:abstractNumId w:val="8"/>
  </w:num>
  <w:num w:numId="6">
    <w:abstractNumId w:val="10"/>
  </w:num>
  <w:num w:numId="7">
    <w:abstractNumId w:val="19"/>
  </w:num>
  <w:num w:numId="8">
    <w:abstractNumId w:val="1"/>
  </w:num>
  <w:num w:numId="9">
    <w:abstractNumId w:val="22"/>
  </w:num>
  <w:num w:numId="10">
    <w:abstractNumId w:val="31"/>
  </w:num>
  <w:num w:numId="11">
    <w:abstractNumId w:val="18"/>
  </w:num>
  <w:num w:numId="12">
    <w:abstractNumId w:val="35"/>
  </w:num>
  <w:num w:numId="13">
    <w:abstractNumId w:val="36"/>
  </w:num>
  <w:num w:numId="14">
    <w:abstractNumId w:val="3"/>
  </w:num>
  <w:num w:numId="15">
    <w:abstractNumId w:val="25"/>
  </w:num>
  <w:num w:numId="16">
    <w:abstractNumId w:val="6"/>
  </w:num>
  <w:num w:numId="17">
    <w:abstractNumId w:val="12"/>
  </w:num>
  <w:num w:numId="18">
    <w:abstractNumId w:val="16"/>
  </w:num>
  <w:num w:numId="19">
    <w:abstractNumId w:val="14"/>
  </w:num>
  <w:num w:numId="20">
    <w:abstractNumId w:val="17"/>
  </w:num>
  <w:num w:numId="21">
    <w:abstractNumId w:val="21"/>
  </w:num>
  <w:num w:numId="22">
    <w:abstractNumId w:val="32"/>
  </w:num>
  <w:num w:numId="23">
    <w:abstractNumId w:val="26"/>
  </w:num>
  <w:num w:numId="24">
    <w:abstractNumId w:val="20"/>
  </w:num>
  <w:num w:numId="25">
    <w:abstractNumId w:val="23"/>
  </w:num>
  <w:num w:numId="26">
    <w:abstractNumId w:val="38"/>
  </w:num>
  <w:num w:numId="27">
    <w:abstractNumId w:val="15"/>
  </w:num>
  <w:num w:numId="28">
    <w:abstractNumId w:val="28"/>
  </w:num>
  <w:num w:numId="29">
    <w:abstractNumId w:val="0"/>
  </w:num>
  <w:num w:numId="30">
    <w:abstractNumId w:val="2"/>
  </w:num>
  <w:num w:numId="31">
    <w:abstractNumId w:val="34"/>
  </w:num>
  <w:num w:numId="32">
    <w:abstractNumId w:val="37"/>
  </w:num>
  <w:num w:numId="33">
    <w:abstractNumId w:val="29"/>
  </w:num>
  <w:num w:numId="34">
    <w:abstractNumId w:val="7"/>
  </w:num>
  <w:num w:numId="35">
    <w:abstractNumId w:val="5"/>
  </w:num>
  <w:num w:numId="36">
    <w:abstractNumId w:val="13"/>
  </w:num>
  <w:num w:numId="37">
    <w:abstractNumId w:val="30"/>
  </w:num>
  <w:num w:numId="38">
    <w:abstractNumId w:val="3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5ED2"/>
    <w:rsid w:val="0002168D"/>
    <w:rsid w:val="0003216F"/>
    <w:rsid w:val="000355C1"/>
    <w:rsid w:val="000578FB"/>
    <w:rsid w:val="00071473"/>
    <w:rsid w:val="000D2A46"/>
    <w:rsid w:val="001110DA"/>
    <w:rsid w:val="00130FAC"/>
    <w:rsid w:val="00155E62"/>
    <w:rsid w:val="00170EF9"/>
    <w:rsid w:val="0017453C"/>
    <w:rsid w:val="001A1B3F"/>
    <w:rsid w:val="001A3E37"/>
    <w:rsid w:val="001B1A92"/>
    <w:rsid w:val="001B5579"/>
    <w:rsid w:val="001C393C"/>
    <w:rsid w:val="001F25C4"/>
    <w:rsid w:val="0021286C"/>
    <w:rsid w:val="00223BDE"/>
    <w:rsid w:val="00226AF8"/>
    <w:rsid w:val="00273F39"/>
    <w:rsid w:val="00283E91"/>
    <w:rsid w:val="0028600E"/>
    <w:rsid w:val="002B0ABF"/>
    <w:rsid w:val="002C312A"/>
    <w:rsid w:val="002D206E"/>
    <w:rsid w:val="002D4687"/>
    <w:rsid w:val="00303A5F"/>
    <w:rsid w:val="00315A55"/>
    <w:rsid w:val="00323B46"/>
    <w:rsid w:val="00337F0E"/>
    <w:rsid w:val="0034521F"/>
    <w:rsid w:val="003600DF"/>
    <w:rsid w:val="00385A55"/>
    <w:rsid w:val="003A0445"/>
    <w:rsid w:val="003B295E"/>
    <w:rsid w:val="003B66C7"/>
    <w:rsid w:val="003C4C9C"/>
    <w:rsid w:val="003F5F9F"/>
    <w:rsid w:val="00413590"/>
    <w:rsid w:val="004136AF"/>
    <w:rsid w:val="00417FC7"/>
    <w:rsid w:val="00453A14"/>
    <w:rsid w:val="00455CE4"/>
    <w:rsid w:val="00472694"/>
    <w:rsid w:val="004A20C5"/>
    <w:rsid w:val="004A4740"/>
    <w:rsid w:val="004E5230"/>
    <w:rsid w:val="0053397C"/>
    <w:rsid w:val="0053676E"/>
    <w:rsid w:val="00575A00"/>
    <w:rsid w:val="005A28EE"/>
    <w:rsid w:val="005C1017"/>
    <w:rsid w:val="005F4EC3"/>
    <w:rsid w:val="00600056"/>
    <w:rsid w:val="00607A85"/>
    <w:rsid w:val="006117CB"/>
    <w:rsid w:val="00612A9C"/>
    <w:rsid w:val="0063659E"/>
    <w:rsid w:val="006A3B9B"/>
    <w:rsid w:val="006A5B69"/>
    <w:rsid w:val="006B7647"/>
    <w:rsid w:val="006E23C5"/>
    <w:rsid w:val="00722669"/>
    <w:rsid w:val="007336C8"/>
    <w:rsid w:val="007417CC"/>
    <w:rsid w:val="00753B47"/>
    <w:rsid w:val="00762218"/>
    <w:rsid w:val="00765153"/>
    <w:rsid w:val="007657B1"/>
    <w:rsid w:val="00775DB5"/>
    <w:rsid w:val="00793C59"/>
    <w:rsid w:val="007D59AF"/>
    <w:rsid w:val="007E50D2"/>
    <w:rsid w:val="00813E05"/>
    <w:rsid w:val="00827DB2"/>
    <w:rsid w:val="0083305F"/>
    <w:rsid w:val="00853996"/>
    <w:rsid w:val="00855B61"/>
    <w:rsid w:val="008568BE"/>
    <w:rsid w:val="00874034"/>
    <w:rsid w:val="008A1AE7"/>
    <w:rsid w:val="008E28CA"/>
    <w:rsid w:val="008F6BD1"/>
    <w:rsid w:val="0090479D"/>
    <w:rsid w:val="00922E60"/>
    <w:rsid w:val="00922E9A"/>
    <w:rsid w:val="0093202B"/>
    <w:rsid w:val="00957F8D"/>
    <w:rsid w:val="00983DFF"/>
    <w:rsid w:val="00996857"/>
    <w:rsid w:val="009A51FA"/>
    <w:rsid w:val="009A715C"/>
    <w:rsid w:val="00A35C2C"/>
    <w:rsid w:val="00A46FE7"/>
    <w:rsid w:val="00A544FF"/>
    <w:rsid w:val="00A8350E"/>
    <w:rsid w:val="00A95ED2"/>
    <w:rsid w:val="00AA5FAC"/>
    <w:rsid w:val="00AD4389"/>
    <w:rsid w:val="00B53880"/>
    <w:rsid w:val="00B5752C"/>
    <w:rsid w:val="00B62A4D"/>
    <w:rsid w:val="00B62DEB"/>
    <w:rsid w:val="00B675B9"/>
    <w:rsid w:val="00B7074A"/>
    <w:rsid w:val="00B74A2D"/>
    <w:rsid w:val="00B90D78"/>
    <w:rsid w:val="00BA00E9"/>
    <w:rsid w:val="00BA2C5D"/>
    <w:rsid w:val="00BC4DCD"/>
    <w:rsid w:val="00BE598C"/>
    <w:rsid w:val="00BF79FA"/>
    <w:rsid w:val="00C066B2"/>
    <w:rsid w:val="00C210A6"/>
    <w:rsid w:val="00C55B54"/>
    <w:rsid w:val="00C62019"/>
    <w:rsid w:val="00C66FDC"/>
    <w:rsid w:val="00C80534"/>
    <w:rsid w:val="00C8737F"/>
    <w:rsid w:val="00C9691C"/>
    <w:rsid w:val="00CA19CC"/>
    <w:rsid w:val="00CA5D65"/>
    <w:rsid w:val="00CA64CD"/>
    <w:rsid w:val="00CC08EF"/>
    <w:rsid w:val="00CD7216"/>
    <w:rsid w:val="00CE01D9"/>
    <w:rsid w:val="00CE1BD8"/>
    <w:rsid w:val="00D34858"/>
    <w:rsid w:val="00D56AFC"/>
    <w:rsid w:val="00D61452"/>
    <w:rsid w:val="00D92567"/>
    <w:rsid w:val="00DA164D"/>
    <w:rsid w:val="00E00EE3"/>
    <w:rsid w:val="00E07546"/>
    <w:rsid w:val="00E26AAD"/>
    <w:rsid w:val="00E27130"/>
    <w:rsid w:val="00E86548"/>
    <w:rsid w:val="00E920B9"/>
    <w:rsid w:val="00E92DC6"/>
    <w:rsid w:val="00F01510"/>
    <w:rsid w:val="00F039AA"/>
    <w:rsid w:val="00F12B44"/>
    <w:rsid w:val="00F413B7"/>
    <w:rsid w:val="00F66162"/>
    <w:rsid w:val="00F67F39"/>
    <w:rsid w:val="00F87E8F"/>
    <w:rsid w:val="00FA1120"/>
    <w:rsid w:val="00FA1351"/>
    <w:rsid w:val="00FC3D3B"/>
    <w:rsid w:val="00FC67FF"/>
    <w:rsid w:val="00FD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6FB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240" w:after="240"/>
      <w:outlineLvl w:val="1"/>
    </w:pPr>
    <w:rPr>
      <w:rFonts w:ascii="Helvetica Neue" w:eastAsia="Helvetica Neue" w:hAnsi="Helvetica Neue" w:cs="Helvetica Neue"/>
      <w:b/>
      <w:sz w:val="28"/>
      <w:szCs w:val="28"/>
    </w:rPr>
  </w:style>
  <w:style w:type="paragraph" w:styleId="Heading3">
    <w:name w:val="heading 3"/>
    <w:basedOn w:val="Normal"/>
    <w:next w:val="Normal"/>
    <w:pPr>
      <w:keepNext/>
      <w:keepLines/>
      <w:spacing w:after="120"/>
      <w:outlineLvl w:val="2"/>
    </w:pPr>
    <w:rPr>
      <w:rFonts w:ascii="Helvetica Neue" w:eastAsia="Helvetica Neue" w:hAnsi="Helvetica Neue" w:cs="Helvetica Neue"/>
      <w:b/>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2DEB"/>
    <w:pPr>
      <w:tabs>
        <w:tab w:val="center" w:pos="4680"/>
        <w:tab w:val="right" w:pos="9360"/>
      </w:tabs>
    </w:pPr>
  </w:style>
  <w:style w:type="character" w:customStyle="1" w:styleId="HeaderChar">
    <w:name w:val="Header Char"/>
    <w:basedOn w:val="DefaultParagraphFont"/>
    <w:link w:val="Header"/>
    <w:uiPriority w:val="99"/>
    <w:rsid w:val="00B62DEB"/>
  </w:style>
  <w:style w:type="paragraph" w:styleId="Footer">
    <w:name w:val="footer"/>
    <w:basedOn w:val="Normal"/>
    <w:link w:val="FooterChar"/>
    <w:uiPriority w:val="99"/>
    <w:unhideWhenUsed/>
    <w:rsid w:val="00B62DEB"/>
    <w:pPr>
      <w:tabs>
        <w:tab w:val="center" w:pos="4680"/>
        <w:tab w:val="right" w:pos="9360"/>
      </w:tabs>
    </w:pPr>
  </w:style>
  <w:style w:type="character" w:customStyle="1" w:styleId="FooterChar">
    <w:name w:val="Footer Char"/>
    <w:basedOn w:val="DefaultParagraphFont"/>
    <w:link w:val="Footer"/>
    <w:uiPriority w:val="99"/>
    <w:rsid w:val="00B62DEB"/>
  </w:style>
  <w:style w:type="paragraph" w:styleId="BalloonText">
    <w:name w:val="Balloon Text"/>
    <w:basedOn w:val="Normal"/>
    <w:link w:val="BalloonTextChar"/>
    <w:uiPriority w:val="99"/>
    <w:semiHidden/>
    <w:unhideWhenUsed/>
    <w:rsid w:val="00B62DEB"/>
    <w:rPr>
      <w:sz w:val="18"/>
      <w:szCs w:val="18"/>
    </w:rPr>
  </w:style>
  <w:style w:type="character" w:customStyle="1" w:styleId="BalloonTextChar">
    <w:name w:val="Balloon Text Char"/>
    <w:basedOn w:val="DefaultParagraphFont"/>
    <w:link w:val="BalloonText"/>
    <w:uiPriority w:val="99"/>
    <w:semiHidden/>
    <w:rsid w:val="00B62DEB"/>
    <w:rPr>
      <w:sz w:val="18"/>
      <w:szCs w:val="18"/>
    </w:rPr>
  </w:style>
  <w:style w:type="character" w:styleId="CommentReference">
    <w:name w:val="annotation reference"/>
    <w:basedOn w:val="DefaultParagraphFont"/>
    <w:uiPriority w:val="99"/>
    <w:semiHidden/>
    <w:unhideWhenUsed/>
    <w:rsid w:val="003B295E"/>
    <w:rPr>
      <w:sz w:val="18"/>
      <w:szCs w:val="18"/>
    </w:rPr>
  </w:style>
  <w:style w:type="paragraph" w:styleId="CommentText">
    <w:name w:val="annotation text"/>
    <w:basedOn w:val="Normal"/>
    <w:link w:val="CommentTextChar"/>
    <w:uiPriority w:val="99"/>
    <w:semiHidden/>
    <w:unhideWhenUsed/>
    <w:rsid w:val="003B295E"/>
  </w:style>
  <w:style w:type="character" w:customStyle="1" w:styleId="CommentTextChar">
    <w:name w:val="Comment Text Char"/>
    <w:basedOn w:val="DefaultParagraphFont"/>
    <w:link w:val="CommentText"/>
    <w:uiPriority w:val="99"/>
    <w:semiHidden/>
    <w:rsid w:val="003B295E"/>
  </w:style>
  <w:style w:type="paragraph" w:styleId="CommentSubject">
    <w:name w:val="annotation subject"/>
    <w:basedOn w:val="CommentText"/>
    <w:next w:val="CommentText"/>
    <w:link w:val="CommentSubjectChar"/>
    <w:uiPriority w:val="99"/>
    <w:semiHidden/>
    <w:unhideWhenUsed/>
    <w:rsid w:val="003B295E"/>
    <w:rPr>
      <w:b/>
      <w:bCs/>
      <w:sz w:val="20"/>
      <w:szCs w:val="20"/>
    </w:rPr>
  </w:style>
  <w:style w:type="character" w:customStyle="1" w:styleId="CommentSubjectChar">
    <w:name w:val="Comment Subject Char"/>
    <w:basedOn w:val="CommentTextChar"/>
    <w:link w:val="CommentSubject"/>
    <w:uiPriority w:val="99"/>
    <w:semiHidden/>
    <w:rsid w:val="003B295E"/>
    <w:rPr>
      <w:b/>
      <w:bCs/>
      <w:sz w:val="20"/>
      <w:szCs w:val="20"/>
    </w:rPr>
  </w:style>
  <w:style w:type="paragraph" w:styleId="TOC1">
    <w:name w:val="toc 1"/>
    <w:basedOn w:val="Normal"/>
    <w:next w:val="Normal"/>
    <w:autoRedefine/>
    <w:uiPriority w:val="39"/>
    <w:unhideWhenUsed/>
    <w:rsid w:val="00130FAC"/>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130FAC"/>
    <w:pPr>
      <w:ind w:left="240"/>
    </w:pPr>
    <w:rPr>
      <w:rFonts w:asciiTheme="minorHAnsi" w:hAnsiTheme="minorHAnsi"/>
      <w:i/>
      <w:iCs/>
      <w:sz w:val="22"/>
      <w:szCs w:val="22"/>
    </w:rPr>
  </w:style>
  <w:style w:type="paragraph" w:styleId="TOC3">
    <w:name w:val="toc 3"/>
    <w:basedOn w:val="Normal"/>
    <w:next w:val="Normal"/>
    <w:autoRedefine/>
    <w:uiPriority w:val="39"/>
    <w:unhideWhenUsed/>
    <w:rsid w:val="00130FAC"/>
    <w:pPr>
      <w:ind w:left="480"/>
    </w:pPr>
    <w:rPr>
      <w:rFonts w:asciiTheme="minorHAnsi" w:hAnsiTheme="minorHAnsi"/>
      <w:sz w:val="22"/>
      <w:szCs w:val="22"/>
    </w:rPr>
  </w:style>
  <w:style w:type="character" w:styleId="Hyperlink">
    <w:name w:val="Hyperlink"/>
    <w:basedOn w:val="DefaultParagraphFont"/>
    <w:uiPriority w:val="99"/>
    <w:unhideWhenUsed/>
    <w:rsid w:val="00130FAC"/>
    <w:rPr>
      <w:color w:val="0563C1" w:themeColor="hyperlink"/>
      <w:u w:val="single"/>
    </w:rPr>
  </w:style>
  <w:style w:type="paragraph" w:styleId="TOC4">
    <w:name w:val="toc 4"/>
    <w:basedOn w:val="Normal"/>
    <w:next w:val="Normal"/>
    <w:autoRedefine/>
    <w:uiPriority w:val="39"/>
    <w:unhideWhenUsed/>
    <w:rsid w:val="00CE01D9"/>
    <w:pPr>
      <w:ind w:left="720"/>
    </w:pPr>
    <w:rPr>
      <w:rFonts w:asciiTheme="minorHAnsi" w:hAnsiTheme="minorHAnsi"/>
      <w:sz w:val="20"/>
      <w:szCs w:val="20"/>
    </w:rPr>
  </w:style>
  <w:style w:type="paragraph" w:styleId="TOC5">
    <w:name w:val="toc 5"/>
    <w:basedOn w:val="Normal"/>
    <w:next w:val="Normal"/>
    <w:autoRedefine/>
    <w:uiPriority w:val="39"/>
    <w:unhideWhenUsed/>
    <w:rsid w:val="00CE01D9"/>
    <w:pPr>
      <w:ind w:left="960"/>
    </w:pPr>
    <w:rPr>
      <w:rFonts w:asciiTheme="minorHAnsi" w:hAnsiTheme="minorHAnsi"/>
      <w:sz w:val="20"/>
      <w:szCs w:val="20"/>
    </w:rPr>
  </w:style>
  <w:style w:type="paragraph" w:styleId="TOC6">
    <w:name w:val="toc 6"/>
    <w:basedOn w:val="Normal"/>
    <w:next w:val="Normal"/>
    <w:autoRedefine/>
    <w:uiPriority w:val="39"/>
    <w:unhideWhenUsed/>
    <w:rsid w:val="00CE01D9"/>
    <w:pPr>
      <w:ind w:left="1200"/>
    </w:pPr>
    <w:rPr>
      <w:rFonts w:asciiTheme="minorHAnsi" w:hAnsiTheme="minorHAnsi"/>
      <w:sz w:val="20"/>
      <w:szCs w:val="20"/>
    </w:rPr>
  </w:style>
  <w:style w:type="paragraph" w:styleId="TOC7">
    <w:name w:val="toc 7"/>
    <w:basedOn w:val="Normal"/>
    <w:next w:val="Normal"/>
    <w:autoRedefine/>
    <w:uiPriority w:val="39"/>
    <w:unhideWhenUsed/>
    <w:rsid w:val="00CE01D9"/>
    <w:pPr>
      <w:ind w:left="1440"/>
    </w:pPr>
    <w:rPr>
      <w:rFonts w:asciiTheme="minorHAnsi" w:hAnsiTheme="minorHAnsi"/>
      <w:sz w:val="20"/>
      <w:szCs w:val="20"/>
    </w:rPr>
  </w:style>
  <w:style w:type="paragraph" w:styleId="TOC8">
    <w:name w:val="toc 8"/>
    <w:basedOn w:val="Normal"/>
    <w:next w:val="Normal"/>
    <w:autoRedefine/>
    <w:uiPriority w:val="39"/>
    <w:unhideWhenUsed/>
    <w:rsid w:val="00CE01D9"/>
    <w:pPr>
      <w:ind w:left="1680"/>
    </w:pPr>
    <w:rPr>
      <w:rFonts w:asciiTheme="minorHAnsi" w:hAnsiTheme="minorHAnsi"/>
      <w:sz w:val="20"/>
      <w:szCs w:val="20"/>
    </w:rPr>
  </w:style>
  <w:style w:type="paragraph" w:styleId="TOC9">
    <w:name w:val="toc 9"/>
    <w:basedOn w:val="Normal"/>
    <w:next w:val="Normal"/>
    <w:autoRedefine/>
    <w:uiPriority w:val="39"/>
    <w:unhideWhenUsed/>
    <w:rsid w:val="00CE01D9"/>
    <w:pPr>
      <w:ind w:left="1920"/>
    </w:pPr>
    <w:rPr>
      <w:rFonts w:asciiTheme="minorHAnsi" w:hAnsiTheme="minorHAnsi"/>
      <w:sz w:val="20"/>
      <w:szCs w:val="20"/>
    </w:rPr>
  </w:style>
  <w:style w:type="paragraph" w:styleId="FootnoteText">
    <w:name w:val="footnote text"/>
    <w:basedOn w:val="Normal"/>
    <w:link w:val="FootnoteTextChar"/>
    <w:uiPriority w:val="99"/>
    <w:unhideWhenUsed/>
    <w:rsid w:val="00DA164D"/>
  </w:style>
  <w:style w:type="character" w:customStyle="1" w:styleId="FootnoteTextChar">
    <w:name w:val="Footnote Text Char"/>
    <w:basedOn w:val="DefaultParagraphFont"/>
    <w:link w:val="FootnoteText"/>
    <w:uiPriority w:val="99"/>
    <w:rsid w:val="00DA164D"/>
  </w:style>
  <w:style w:type="character" w:styleId="FootnoteReference">
    <w:name w:val="footnote reference"/>
    <w:basedOn w:val="DefaultParagraphFont"/>
    <w:uiPriority w:val="99"/>
    <w:unhideWhenUsed/>
    <w:rsid w:val="00DA164D"/>
    <w:rPr>
      <w:vertAlign w:val="superscript"/>
    </w:rPr>
  </w:style>
  <w:style w:type="paragraph" w:styleId="NoSpacing">
    <w:name w:val="No Spacing"/>
    <w:uiPriority w:val="1"/>
    <w:qFormat/>
    <w:rsid w:val="00C62019"/>
    <w:pPr>
      <w:widowControl/>
      <w:pBdr>
        <w:top w:val="nil"/>
        <w:left w:val="nil"/>
        <w:bottom w:val="nil"/>
        <w:right w:val="nil"/>
        <w:between w:val="nil"/>
      </w:pBdr>
    </w:pPr>
    <w:rPr>
      <w:rFonts w:ascii="Arial" w:eastAsia="Arial" w:hAnsi="Arial" w:cs="Arial"/>
      <w:sz w:val="22"/>
      <w:szCs w:val="22"/>
      <w:lang w:val="en"/>
    </w:rPr>
  </w:style>
  <w:style w:type="table" w:styleId="PlainTable2">
    <w:name w:val="Plain Table 2"/>
    <w:basedOn w:val="TableNormal"/>
    <w:uiPriority w:val="42"/>
    <w:rsid w:val="00C62019"/>
    <w:pPr>
      <w:widowControl/>
      <w:pBdr>
        <w:top w:val="nil"/>
        <w:left w:val="nil"/>
        <w:bottom w:val="nil"/>
        <w:right w:val="nil"/>
        <w:between w:val="nil"/>
      </w:pBdr>
    </w:pPr>
    <w:rPr>
      <w:rFonts w:ascii="Arial" w:eastAsia="Arial" w:hAnsi="Arial" w:cs="Arial"/>
      <w:sz w:val="22"/>
      <w:szCs w:val="22"/>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3305F"/>
    <w:pPr>
      <w:spacing w:after="200"/>
    </w:pPr>
    <w:rPr>
      <w:i/>
      <w:iCs/>
      <w:color w:val="44546A" w:themeColor="text2"/>
      <w:sz w:val="18"/>
      <w:szCs w:val="18"/>
    </w:rPr>
  </w:style>
  <w:style w:type="paragraph" w:styleId="NormalWeb">
    <w:name w:val="Normal (Web)"/>
    <w:basedOn w:val="Normal"/>
    <w:uiPriority w:val="99"/>
    <w:semiHidden/>
    <w:unhideWhenUsed/>
    <w:rsid w:val="00607A85"/>
    <w:pPr>
      <w:widowControl/>
      <w:spacing w:before="100" w:beforeAutospacing="1" w:after="100" w:afterAutospacing="1"/>
    </w:pPr>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831">
      <w:bodyDiv w:val="1"/>
      <w:marLeft w:val="0"/>
      <w:marRight w:val="0"/>
      <w:marTop w:val="0"/>
      <w:marBottom w:val="0"/>
      <w:divBdr>
        <w:top w:val="none" w:sz="0" w:space="0" w:color="auto"/>
        <w:left w:val="none" w:sz="0" w:space="0" w:color="auto"/>
        <w:bottom w:val="none" w:sz="0" w:space="0" w:color="auto"/>
        <w:right w:val="none" w:sz="0" w:space="0" w:color="auto"/>
      </w:divBdr>
    </w:div>
    <w:div w:id="218058682">
      <w:bodyDiv w:val="1"/>
      <w:marLeft w:val="0"/>
      <w:marRight w:val="0"/>
      <w:marTop w:val="0"/>
      <w:marBottom w:val="0"/>
      <w:divBdr>
        <w:top w:val="none" w:sz="0" w:space="0" w:color="auto"/>
        <w:left w:val="none" w:sz="0" w:space="0" w:color="auto"/>
        <w:bottom w:val="none" w:sz="0" w:space="0" w:color="auto"/>
        <w:right w:val="none" w:sz="0" w:space="0" w:color="auto"/>
      </w:divBdr>
    </w:div>
    <w:div w:id="318921616">
      <w:bodyDiv w:val="1"/>
      <w:marLeft w:val="0"/>
      <w:marRight w:val="0"/>
      <w:marTop w:val="0"/>
      <w:marBottom w:val="0"/>
      <w:divBdr>
        <w:top w:val="none" w:sz="0" w:space="0" w:color="auto"/>
        <w:left w:val="none" w:sz="0" w:space="0" w:color="auto"/>
        <w:bottom w:val="none" w:sz="0" w:space="0" w:color="auto"/>
        <w:right w:val="none" w:sz="0" w:space="0" w:color="auto"/>
      </w:divBdr>
      <w:divsChild>
        <w:div w:id="1080952636">
          <w:marLeft w:val="0"/>
          <w:marRight w:val="0"/>
          <w:marTop w:val="0"/>
          <w:marBottom w:val="0"/>
          <w:divBdr>
            <w:top w:val="none" w:sz="0" w:space="0" w:color="auto"/>
            <w:left w:val="none" w:sz="0" w:space="0" w:color="auto"/>
            <w:bottom w:val="none" w:sz="0" w:space="0" w:color="auto"/>
            <w:right w:val="none" w:sz="0" w:space="0" w:color="auto"/>
          </w:divBdr>
        </w:div>
      </w:divsChild>
    </w:div>
    <w:div w:id="958802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ot-server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ot-server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etworldstats.com/stats1.htm" TargetMode="External"/><Relationship Id="rId2" Type="http://schemas.openxmlformats.org/officeDocument/2006/relationships/hyperlink" Target="http://www.internetworldstats.com/stats4.htm" TargetMode="External"/><Relationship Id="rId1" Type="http://schemas.openxmlformats.org/officeDocument/2006/relationships/hyperlink" Target="https://www.nlnetlabs.nl/projects/nsd/" TargetMode="External"/><Relationship Id="rId4" Type="http://schemas.openxmlformats.org/officeDocument/2006/relationships/hyperlink" Target="https://tools.ietf.org/html/rfc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Internet Corporation For Assigned Names and Numbers</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McConachie</cp:lastModifiedBy>
  <cp:revision>5</cp:revision>
  <cp:lastPrinted>2017-11-22T14:56:00Z</cp:lastPrinted>
  <dcterms:created xsi:type="dcterms:W3CDTF">2018-03-05T13:31:00Z</dcterms:created>
  <dcterms:modified xsi:type="dcterms:W3CDTF">2018-03-05T13:39:00Z</dcterms:modified>
</cp:coreProperties>
</file>