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7F" w:rsidRPr="003E77F7" w:rsidRDefault="003E77F7" w:rsidP="00D64DC5">
      <w:pPr>
        <w:pStyle w:val="PlainText"/>
        <w:jc w:val="center"/>
        <w:rPr>
          <w:rFonts w:asciiTheme="minorHAnsi" w:hAnsiTheme="minorHAnsi" w:cstheme="minorHAnsi"/>
          <w:sz w:val="22"/>
          <w:szCs w:val="22"/>
        </w:rPr>
      </w:pPr>
      <w:r w:rsidRPr="003E77F7">
        <w:rPr>
          <w:rFonts w:asciiTheme="minorHAnsi" w:hAnsiTheme="minorHAnsi" w:cstheme="minorHAnsi"/>
          <w:sz w:val="22"/>
          <w:szCs w:val="22"/>
        </w:rPr>
        <w:t>WRT</w:t>
      </w:r>
      <w:r w:rsidR="00D64DC5">
        <w:rPr>
          <w:rFonts w:asciiTheme="minorHAnsi" w:hAnsiTheme="minorHAnsi" w:cstheme="minorHAnsi"/>
          <w:sz w:val="22"/>
          <w:szCs w:val="22"/>
        </w:rPr>
        <w:t xml:space="preserve"> Guidelines</w:t>
      </w:r>
    </w:p>
    <w:p w:rsidR="00FC717F" w:rsidRPr="003E77F7" w:rsidRDefault="00FC717F" w:rsidP="00FC717F">
      <w:pPr>
        <w:pStyle w:val="PlainText"/>
        <w:rPr>
          <w:rFonts w:asciiTheme="minorHAnsi" w:hAnsiTheme="minorHAnsi" w:cstheme="minorHAnsi"/>
          <w:sz w:val="22"/>
          <w:szCs w:val="22"/>
        </w:rPr>
      </w:pPr>
    </w:p>
    <w:p w:rsidR="00FC717F" w:rsidRPr="00D64DC5" w:rsidRDefault="00D64DC5" w:rsidP="00FC717F">
      <w:pPr>
        <w:pStyle w:val="PlainText"/>
        <w:rPr>
          <w:rFonts w:asciiTheme="minorHAnsi" w:hAnsiTheme="minorHAnsi" w:cstheme="minorHAnsi"/>
          <w:b/>
          <w:sz w:val="22"/>
          <w:szCs w:val="22"/>
        </w:rPr>
      </w:pPr>
      <w:r w:rsidRPr="00D64DC5">
        <w:rPr>
          <w:rFonts w:asciiTheme="minorHAnsi" w:hAnsiTheme="minorHAnsi" w:cstheme="minorHAnsi"/>
          <w:b/>
          <w:sz w:val="22"/>
          <w:szCs w:val="22"/>
        </w:rPr>
        <w:t>Core values</w:t>
      </w:r>
    </w:p>
    <w:p w:rsidR="00FC717F" w:rsidRPr="003E77F7" w:rsidRDefault="00FC717F" w:rsidP="00FC717F">
      <w:pPr>
        <w:pStyle w:val="PlainText"/>
        <w:rPr>
          <w:rFonts w:asciiTheme="minorHAnsi" w:hAnsiTheme="minorHAnsi" w:cstheme="minorHAnsi"/>
          <w:sz w:val="22"/>
          <w:szCs w:val="22"/>
        </w:rPr>
      </w:pPr>
      <w:r w:rsidRPr="003E77F7">
        <w:rPr>
          <w:rFonts w:asciiTheme="minorHAnsi" w:hAnsiTheme="minorHAnsi" w:cstheme="minorHAnsi"/>
          <w:sz w:val="22"/>
          <w:szCs w:val="22"/>
        </w:rPr>
        <w:t>Transparency</w:t>
      </w:r>
      <w:r w:rsidR="003E77F7" w:rsidRPr="003E77F7">
        <w:rPr>
          <w:rFonts w:asciiTheme="minorHAnsi" w:hAnsiTheme="minorHAnsi" w:cstheme="minorHAnsi"/>
          <w:sz w:val="22"/>
          <w:szCs w:val="22"/>
        </w:rPr>
        <w:t xml:space="preserve"> </w:t>
      </w:r>
      <w:r w:rsidRPr="003E77F7">
        <w:rPr>
          <w:rFonts w:asciiTheme="minorHAnsi" w:hAnsiTheme="minorHAnsi" w:cstheme="minorHAnsi"/>
          <w:sz w:val="22"/>
          <w:szCs w:val="22"/>
        </w:rPr>
        <w:t xml:space="preserve"> </w:t>
      </w:r>
    </w:p>
    <w:p w:rsidR="003E77F7" w:rsidRPr="003E77F7" w:rsidRDefault="00FC717F" w:rsidP="00FC717F">
      <w:pPr>
        <w:pStyle w:val="PlainText"/>
        <w:rPr>
          <w:rFonts w:asciiTheme="minorHAnsi" w:hAnsiTheme="minorHAnsi" w:cstheme="minorHAnsi"/>
          <w:sz w:val="22"/>
          <w:szCs w:val="22"/>
        </w:rPr>
      </w:pPr>
      <w:r w:rsidRPr="003E77F7">
        <w:rPr>
          <w:rFonts w:asciiTheme="minorHAnsi" w:hAnsiTheme="minorHAnsi" w:cstheme="minorHAnsi"/>
          <w:sz w:val="22"/>
          <w:szCs w:val="22"/>
        </w:rPr>
        <w:t xml:space="preserve">Neutrality </w:t>
      </w:r>
    </w:p>
    <w:p w:rsidR="00FC717F" w:rsidRPr="003E77F7" w:rsidRDefault="00FC717F" w:rsidP="00FC717F">
      <w:pPr>
        <w:pStyle w:val="PlainText"/>
        <w:rPr>
          <w:rFonts w:asciiTheme="minorHAnsi" w:hAnsiTheme="minorHAnsi" w:cstheme="minorHAnsi"/>
          <w:sz w:val="22"/>
          <w:szCs w:val="22"/>
        </w:rPr>
      </w:pPr>
      <w:r w:rsidRPr="003E77F7">
        <w:rPr>
          <w:rFonts w:asciiTheme="minorHAnsi" w:hAnsiTheme="minorHAnsi" w:cstheme="minorHAnsi"/>
          <w:sz w:val="22"/>
          <w:szCs w:val="22"/>
        </w:rPr>
        <w:t>Consensus building</w:t>
      </w:r>
    </w:p>
    <w:p w:rsidR="00FC717F" w:rsidRPr="003E77F7" w:rsidRDefault="00FC717F" w:rsidP="00FC717F">
      <w:pPr>
        <w:pStyle w:val="PlainText"/>
        <w:rPr>
          <w:rFonts w:asciiTheme="minorHAnsi" w:hAnsiTheme="minorHAnsi" w:cstheme="minorHAnsi"/>
          <w:sz w:val="22"/>
          <w:szCs w:val="22"/>
        </w:rPr>
      </w:pPr>
    </w:p>
    <w:p w:rsidR="00FC717F" w:rsidRPr="003E77F7" w:rsidRDefault="00FC717F" w:rsidP="00FC717F">
      <w:pPr>
        <w:pStyle w:val="PlainText"/>
        <w:rPr>
          <w:rFonts w:asciiTheme="minorHAnsi" w:hAnsiTheme="minorHAnsi" w:cstheme="minorHAnsi"/>
          <w:sz w:val="22"/>
          <w:szCs w:val="22"/>
        </w:rPr>
      </w:pPr>
      <w:r w:rsidRPr="003E77F7">
        <w:rPr>
          <w:rFonts w:asciiTheme="minorHAnsi" w:hAnsiTheme="minorHAnsi" w:cstheme="minorHAnsi"/>
          <w:sz w:val="22"/>
          <w:szCs w:val="22"/>
        </w:rPr>
        <w:t xml:space="preserve">The purpose of a Chair is the following: </w:t>
      </w:r>
    </w:p>
    <w:p w:rsidR="00FC717F" w:rsidRPr="003E77F7" w:rsidRDefault="00FC717F" w:rsidP="00FC717F">
      <w:pPr>
        <w:pStyle w:val="PlainText"/>
        <w:rPr>
          <w:rFonts w:asciiTheme="minorHAnsi" w:hAnsiTheme="minorHAnsi" w:cstheme="minorHAnsi"/>
          <w:sz w:val="22"/>
          <w:szCs w:val="22"/>
        </w:rPr>
      </w:pPr>
    </w:p>
    <w:p w:rsidR="00FC717F" w:rsidRPr="003E77F7" w:rsidRDefault="00FC717F" w:rsidP="00FC717F">
      <w:pPr>
        <w:pStyle w:val="PlainText"/>
        <w:numPr>
          <w:ilvl w:val="0"/>
          <w:numId w:val="1"/>
          <w:numberingChange w:id="0" w:author="Bill Smith" w:date="2010-11-04T19:54:00Z" w:original="%1:1:0:)"/>
        </w:numPr>
        <w:rPr>
          <w:rFonts w:asciiTheme="minorHAnsi" w:hAnsiTheme="minorHAnsi" w:cstheme="minorHAnsi"/>
          <w:sz w:val="22"/>
          <w:szCs w:val="22"/>
        </w:rPr>
      </w:pPr>
      <w:r w:rsidRPr="003E77F7">
        <w:rPr>
          <w:rFonts w:asciiTheme="minorHAnsi" w:hAnsiTheme="minorHAnsi" w:cstheme="minorHAnsi"/>
          <w:sz w:val="22"/>
          <w:szCs w:val="22"/>
        </w:rPr>
        <w:t>call meetings</w:t>
      </w:r>
    </w:p>
    <w:p w:rsidR="00FC717F" w:rsidRPr="003E77F7" w:rsidRDefault="00FC717F" w:rsidP="00FC717F">
      <w:pPr>
        <w:pStyle w:val="PlainText"/>
        <w:ind w:left="720"/>
        <w:rPr>
          <w:rFonts w:asciiTheme="minorHAnsi" w:hAnsiTheme="minorHAnsi" w:cstheme="minorHAnsi"/>
          <w:sz w:val="22"/>
          <w:szCs w:val="22"/>
        </w:rPr>
      </w:pPr>
    </w:p>
    <w:p w:rsidR="00FC717F" w:rsidRPr="003E77F7" w:rsidRDefault="007D12AD" w:rsidP="00FC717F">
      <w:pPr>
        <w:pStyle w:val="PlainText"/>
        <w:numPr>
          <w:ilvl w:val="0"/>
          <w:numId w:val="1"/>
          <w:numberingChange w:id="1" w:author="Bill Smith" w:date="2010-11-04T19:54:00Z" w:original="%1:2:0:)"/>
        </w:numPr>
        <w:rPr>
          <w:rFonts w:asciiTheme="minorHAnsi" w:hAnsiTheme="minorHAnsi" w:cstheme="minorHAnsi"/>
          <w:sz w:val="22"/>
          <w:szCs w:val="22"/>
        </w:rPr>
      </w:pPr>
      <w:r w:rsidRPr="003E77F7">
        <w:rPr>
          <w:rFonts w:asciiTheme="minorHAnsi" w:hAnsiTheme="minorHAnsi" w:cstheme="minorHAnsi"/>
          <w:sz w:val="22"/>
          <w:szCs w:val="22"/>
        </w:rPr>
        <w:t>preside over</w:t>
      </w:r>
      <w:r w:rsidR="00FC717F" w:rsidRPr="003E77F7">
        <w:rPr>
          <w:rFonts w:asciiTheme="minorHAnsi" w:hAnsiTheme="minorHAnsi" w:cstheme="minorHAnsi"/>
          <w:sz w:val="22"/>
          <w:szCs w:val="22"/>
        </w:rPr>
        <w:t xml:space="preserve"> group deliberations</w:t>
      </w:r>
    </w:p>
    <w:p w:rsidR="00FC717F" w:rsidRPr="003E77F7" w:rsidRDefault="00FC717F" w:rsidP="00FC717F">
      <w:pPr>
        <w:pStyle w:val="PlainText"/>
        <w:rPr>
          <w:rFonts w:asciiTheme="minorHAnsi" w:hAnsiTheme="minorHAnsi" w:cstheme="minorHAnsi"/>
          <w:sz w:val="22"/>
          <w:szCs w:val="22"/>
        </w:rPr>
      </w:pPr>
    </w:p>
    <w:p w:rsidR="00FC717F" w:rsidRPr="003E77F7" w:rsidRDefault="00FC717F" w:rsidP="00FC717F">
      <w:pPr>
        <w:pStyle w:val="PlainText"/>
        <w:numPr>
          <w:ilvl w:val="0"/>
          <w:numId w:val="1"/>
          <w:numberingChange w:id="2" w:author="Bill Smith" w:date="2010-11-04T19:54:00Z" w:original="%1:3:0:)"/>
        </w:numPr>
        <w:rPr>
          <w:rFonts w:asciiTheme="minorHAnsi" w:hAnsiTheme="minorHAnsi" w:cstheme="minorHAnsi"/>
          <w:sz w:val="22"/>
          <w:szCs w:val="22"/>
        </w:rPr>
      </w:pPr>
      <w:r w:rsidRPr="003E77F7">
        <w:rPr>
          <w:rFonts w:asciiTheme="minorHAnsi" w:hAnsiTheme="minorHAnsi" w:cstheme="minorHAnsi"/>
          <w:sz w:val="22"/>
          <w:szCs w:val="22"/>
        </w:rPr>
        <w:t>manage the process so that all participants have the opportunity to contribute</w:t>
      </w:r>
    </w:p>
    <w:p w:rsidR="00FC717F" w:rsidRPr="003E77F7" w:rsidRDefault="00FC717F" w:rsidP="00FC717F">
      <w:pPr>
        <w:pStyle w:val="PlainText"/>
        <w:ind w:left="720"/>
        <w:rPr>
          <w:rFonts w:asciiTheme="minorHAnsi" w:hAnsiTheme="minorHAnsi" w:cstheme="minorHAnsi"/>
          <w:sz w:val="22"/>
          <w:szCs w:val="22"/>
        </w:rPr>
      </w:pPr>
    </w:p>
    <w:p w:rsidR="00FC717F" w:rsidRPr="003E77F7" w:rsidRDefault="00FC717F" w:rsidP="00FC717F">
      <w:pPr>
        <w:pStyle w:val="PlainText"/>
        <w:numPr>
          <w:ilvl w:val="0"/>
          <w:numId w:val="1"/>
          <w:numberingChange w:id="3" w:author="Bill Smith" w:date="2010-11-04T19:54:00Z" w:original="%1:4:0:)"/>
        </w:numPr>
        <w:rPr>
          <w:rFonts w:asciiTheme="minorHAnsi" w:hAnsiTheme="minorHAnsi" w:cstheme="minorHAnsi"/>
          <w:sz w:val="22"/>
          <w:szCs w:val="22"/>
        </w:rPr>
      </w:pPr>
      <w:r w:rsidRPr="003E77F7">
        <w:rPr>
          <w:rFonts w:asciiTheme="minorHAnsi" w:hAnsiTheme="minorHAnsi" w:cstheme="minorHAnsi"/>
          <w:sz w:val="22"/>
          <w:szCs w:val="22"/>
        </w:rPr>
        <w:t xml:space="preserve">Compile reports on the results of the team </w:t>
      </w:r>
    </w:p>
    <w:p w:rsidR="00657552" w:rsidRPr="003E77F7" w:rsidRDefault="00657552" w:rsidP="0079027F">
      <w:pPr>
        <w:rPr>
          <w:rFonts w:cstheme="minorHAnsi"/>
        </w:rPr>
      </w:pPr>
    </w:p>
    <w:p w:rsidR="00657552" w:rsidRPr="00657552" w:rsidRDefault="00657552" w:rsidP="00657552">
      <w:pPr>
        <w:spacing w:before="100" w:beforeAutospacing="1" w:after="100" w:afterAutospacing="1" w:line="240" w:lineRule="auto"/>
        <w:rPr>
          <w:rFonts w:eastAsia="Times New Roman" w:cstheme="minorHAnsi"/>
        </w:rPr>
      </w:pPr>
      <w:r w:rsidRPr="00657552">
        <w:rPr>
          <w:rFonts w:eastAsia="Times New Roman" w:cstheme="minorHAnsi"/>
        </w:rPr>
        <w:t>Chair's key functions are:</w:t>
      </w:r>
    </w:p>
    <w:p w:rsidR="00657552" w:rsidRPr="003E77F7" w:rsidRDefault="00657552" w:rsidP="00657552">
      <w:pPr>
        <w:numPr>
          <w:ilvl w:val="0"/>
          <w:numId w:val="3"/>
        </w:numPr>
        <w:spacing w:before="100" w:beforeAutospacing="1" w:after="100" w:afterAutospacing="1" w:line="240" w:lineRule="auto"/>
        <w:rPr>
          <w:rFonts w:eastAsia="Times New Roman" w:cstheme="minorHAnsi"/>
        </w:rPr>
      </w:pPr>
      <w:r w:rsidRPr="003E77F7">
        <w:rPr>
          <w:rFonts w:eastAsia="Times New Roman" w:cstheme="minorHAnsi"/>
        </w:rPr>
        <w:t xml:space="preserve">To ensure an attendance list is made </w:t>
      </w:r>
    </w:p>
    <w:p w:rsidR="00657552" w:rsidRPr="00657552" w:rsidRDefault="00657552" w:rsidP="00657552">
      <w:pPr>
        <w:numPr>
          <w:ilvl w:val="0"/>
          <w:numId w:val="3"/>
        </w:numPr>
        <w:spacing w:before="100" w:beforeAutospacing="1" w:after="100" w:afterAutospacing="1" w:line="240" w:lineRule="auto"/>
        <w:rPr>
          <w:rFonts w:eastAsia="Times New Roman" w:cstheme="minorHAnsi"/>
        </w:rPr>
      </w:pPr>
      <w:r w:rsidRPr="00657552">
        <w:rPr>
          <w:rFonts w:eastAsia="Times New Roman" w:cstheme="minorHAnsi"/>
        </w:rPr>
        <w:t>to be responsible for fulfilling the terms of reference in the time specified,</w:t>
      </w:r>
    </w:p>
    <w:p w:rsidR="00657552" w:rsidRPr="00657552" w:rsidRDefault="00657552" w:rsidP="00657552">
      <w:pPr>
        <w:numPr>
          <w:ilvl w:val="0"/>
          <w:numId w:val="3"/>
        </w:numPr>
        <w:spacing w:before="100" w:beforeAutospacing="1" w:after="100" w:afterAutospacing="1" w:line="240" w:lineRule="auto"/>
        <w:rPr>
          <w:rFonts w:eastAsia="Times New Roman" w:cstheme="minorHAnsi"/>
        </w:rPr>
      </w:pPr>
      <w:r w:rsidRPr="00657552">
        <w:rPr>
          <w:rFonts w:eastAsia="Times New Roman" w:cstheme="minorHAnsi"/>
        </w:rPr>
        <w:t>to be responsible for working group discipline, focus and achievements,</w:t>
      </w:r>
    </w:p>
    <w:p w:rsidR="00657552" w:rsidRPr="00657552" w:rsidRDefault="00657552" w:rsidP="00657552">
      <w:pPr>
        <w:numPr>
          <w:ilvl w:val="0"/>
          <w:numId w:val="3"/>
        </w:numPr>
        <w:spacing w:before="100" w:beforeAutospacing="1" w:after="100" w:afterAutospacing="1" w:line="240" w:lineRule="auto"/>
        <w:rPr>
          <w:rFonts w:eastAsia="Times New Roman" w:cstheme="minorHAnsi"/>
        </w:rPr>
      </w:pPr>
      <w:r w:rsidRPr="00657552">
        <w:rPr>
          <w:rFonts w:eastAsia="Times New Roman" w:cstheme="minorHAnsi"/>
        </w:rPr>
        <w:t>to prepare and chair face-to-face and on-line sessions,</w:t>
      </w:r>
    </w:p>
    <w:p w:rsidR="00657552" w:rsidRPr="00657552" w:rsidRDefault="006479DB" w:rsidP="00657552">
      <w:pPr>
        <w:numPr>
          <w:ilvl w:val="0"/>
          <w:numId w:val="3"/>
        </w:numPr>
        <w:spacing w:before="100" w:beforeAutospacing="1" w:after="100" w:afterAutospacing="1" w:line="240" w:lineRule="auto"/>
        <w:rPr>
          <w:rFonts w:eastAsia="Times New Roman" w:cstheme="minorHAnsi"/>
        </w:rPr>
      </w:pPr>
      <w:r>
        <w:rPr>
          <w:rFonts w:eastAsia="Times New Roman" w:cstheme="minorHAnsi"/>
        </w:rPr>
        <w:t>to ensure that the</w:t>
      </w:r>
      <w:r w:rsidR="00657552" w:rsidRPr="00657552">
        <w:rPr>
          <w:rFonts w:eastAsia="Times New Roman" w:cstheme="minorHAnsi"/>
        </w:rPr>
        <w:t xml:space="preserve"> Group operates in an open and fair manner,</w:t>
      </w:r>
    </w:p>
    <w:p w:rsidR="00657552" w:rsidRPr="00657552" w:rsidRDefault="00657552" w:rsidP="00657552">
      <w:pPr>
        <w:numPr>
          <w:ilvl w:val="0"/>
          <w:numId w:val="3"/>
        </w:numPr>
        <w:spacing w:before="100" w:beforeAutospacing="1" w:after="100" w:afterAutospacing="1" w:line="240" w:lineRule="auto"/>
        <w:rPr>
          <w:rFonts w:eastAsia="Times New Roman" w:cstheme="minorHAnsi"/>
        </w:rPr>
      </w:pPr>
      <w:r w:rsidRPr="00657552">
        <w:rPr>
          <w:rFonts w:eastAsia="Times New Roman" w:cstheme="minorHAnsi"/>
        </w:rPr>
        <w:t>to ensure that discussions are relevant (the Chair should propose a set of topics for e-mail subject headers),</w:t>
      </w:r>
    </w:p>
    <w:p w:rsidR="00657552" w:rsidRPr="00657552" w:rsidRDefault="00657552" w:rsidP="00657552">
      <w:pPr>
        <w:numPr>
          <w:ilvl w:val="0"/>
          <w:numId w:val="3"/>
        </w:numPr>
        <w:spacing w:before="100" w:beforeAutospacing="1" w:after="100" w:afterAutospacing="1" w:line="240" w:lineRule="auto"/>
        <w:rPr>
          <w:rFonts w:eastAsia="Times New Roman" w:cstheme="minorHAnsi"/>
        </w:rPr>
      </w:pPr>
      <w:r w:rsidRPr="00657552">
        <w:rPr>
          <w:rFonts w:eastAsia="Times New Roman" w:cstheme="minorHAnsi"/>
        </w:rPr>
        <w:t>to intervene to stop off-topic communication,</w:t>
      </w:r>
    </w:p>
    <w:p w:rsidR="00657552" w:rsidRPr="00657552" w:rsidRDefault="006479DB" w:rsidP="00657552">
      <w:pPr>
        <w:numPr>
          <w:ilvl w:val="0"/>
          <w:numId w:val="3"/>
        </w:numPr>
        <w:spacing w:before="100" w:beforeAutospacing="1" w:after="100" w:afterAutospacing="1" w:line="240" w:lineRule="auto"/>
        <w:rPr>
          <w:rFonts w:eastAsia="Times New Roman" w:cstheme="minorHAnsi"/>
        </w:rPr>
      </w:pPr>
      <w:r>
        <w:rPr>
          <w:rFonts w:eastAsia="Times New Roman" w:cstheme="minorHAnsi"/>
        </w:rPr>
        <w:t>to summarize</w:t>
      </w:r>
      <w:r w:rsidR="00657552" w:rsidRPr="00657552">
        <w:rPr>
          <w:rFonts w:eastAsia="Times New Roman" w:cstheme="minorHAnsi"/>
        </w:rPr>
        <w:t xml:space="preserve"> outcomes of each issue and</w:t>
      </w:r>
    </w:p>
    <w:p w:rsidR="00657552" w:rsidRPr="00657552" w:rsidRDefault="00657552" w:rsidP="00657552">
      <w:pPr>
        <w:numPr>
          <w:ilvl w:val="0"/>
          <w:numId w:val="3"/>
        </w:numPr>
        <w:spacing w:before="100" w:beforeAutospacing="1" w:after="100" w:afterAutospacing="1" w:line="240" w:lineRule="auto"/>
        <w:rPr>
          <w:rFonts w:eastAsia="Times New Roman" w:cstheme="minorHAnsi"/>
        </w:rPr>
      </w:pPr>
      <w:r w:rsidRPr="00657552">
        <w:rPr>
          <w:rFonts w:eastAsia="Times New Roman" w:cstheme="minorHAnsi"/>
        </w:rPr>
        <w:t>to achieve interim and final objectives in conformance with the terms of reference.</w:t>
      </w:r>
    </w:p>
    <w:p w:rsidR="003E77F7" w:rsidRPr="003E77F7" w:rsidRDefault="003E77F7" w:rsidP="003E77F7">
      <w:pPr>
        <w:rPr>
          <w:rFonts w:cstheme="minorHAnsi"/>
        </w:rPr>
      </w:pPr>
      <w:r w:rsidRPr="003E77F7">
        <w:rPr>
          <w:rFonts w:cstheme="minorHAnsi"/>
        </w:rPr>
        <w:t xml:space="preserve">The Chair – and any Vice-Chair(s) – must play a neutral role by refraining from pushing a specific agenda, ensuring fair treatment for all legitimate views and guaranteeing objectivity in identifying areas of agreement. </w:t>
      </w:r>
    </w:p>
    <w:p w:rsidR="003E77F7" w:rsidRDefault="008C1A00" w:rsidP="003E77F7">
      <w:pPr>
        <w:rPr>
          <w:rFonts w:cstheme="minorHAnsi"/>
        </w:rPr>
      </w:pPr>
      <w:r>
        <w:rPr>
          <w:rFonts w:cstheme="minorHAnsi"/>
        </w:rPr>
        <w:t>Responsibilities of Team Members</w:t>
      </w:r>
    </w:p>
    <w:p w:rsidR="008C1A00" w:rsidRDefault="008C1A00" w:rsidP="008C1A00">
      <w:pPr>
        <w:pStyle w:val="ListParagraph"/>
        <w:numPr>
          <w:ilvl w:val="0"/>
          <w:numId w:val="8"/>
        </w:numPr>
        <w:rPr>
          <w:rFonts w:cstheme="minorHAnsi"/>
        </w:rPr>
      </w:pPr>
      <w:r>
        <w:rPr>
          <w:rFonts w:cstheme="minorHAnsi"/>
        </w:rPr>
        <w:t xml:space="preserve">Attend all meetings </w:t>
      </w:r>
    </w:p>
    <w:p w:rsidR="008C1A00" w:rsidRDefault="008C1A00" w:rsidP="008C1A00">
      <w:pPr>
        <w:pStyle w:val="ListParagraph"/>
        <w:numPr>
          <w:ilvl w:val="0"/>
          <w:numId w:val="8"/>
        </w:numPr>
        <w:rPr>
          <w:rFonts w:cstheme="minorHAnsi"/>
        </w:rPr>
      </w:pPr>
      <w:r>
        <w:rPr>
          <w:rFonts w:cstheme="minorHAnsi"/>
        </w:rPr>
        <w:t xml:space="preserve">Participate in an open and fair manner </w:t>
      </w:r>
    </w:p>
    <w:p w:rsidR="008C1A00" w:rsidRPr="008C1A00" w:rsidRDefault="008C1A00" w:rsidP="008C1A00">
      <w:pPr>
        <w:pStyle w:val="ListParagraph"/>
        <w:numPr>
          <w:ilvl w:val="0"/>
          <w:numId w:val="8"/>
        </w:numPr>
        <w:rPr>
          <w:rFonts w:cstheme="minorHAnsi"/>
        </w:rPr>
      </w:pPr>
      <w:r>
        <w:rPr>
          <w:rFonts w:cstheme="minorHAnsi"/>
        </w:rPr>
        <w:t>Focus on the defined Scope of Work</w:t>
      </w:r>
    </w:p>
    <w:p w:rsidR="003E77F7" w:rsidRPr="003E77F7" w:rsidRDefault="003E77F7" w:rsidP="003E77F7">
      <w:pPr>
        <w:pStyle w:val="PlainText"/>
        <w:rPr>
          <w:rFonts w:asciiTheme="minorHAnsi" w:hAnsiTheme="minorHAnsi" w:cstheme="minorHAnsi"/>
          <w:color w:val="000000"/>
          <w:sz w:val="22"/>
          <w:szCs w:val="22"/>
        </w:rPr>
      </w:pPr>
      <w:r w:rsidRPr="003E77F7">
        <w:rPr>
          <w:rFonts w:asciiTheme="minorHAnsi" w:hAnsiTheme="minorHAnsi" w:cstheme="minorHAnsi"/>
          <w:color w:val="000000"/>
          <w:sz w:val="22"/>
          <w:szCs w:val="22"/>
        </w:rPr>
        <w:t>Elections</w:t>
      </w:r>
    </w:p>
    <w:p w:rsidR="003E77F7" w:rsidRPr="003E77F7" w:rsidRDefault="003E77F7" w:rsidP="003E77F7">
      <w:pPr>
        <w:pStyle w:val="PlainText"/>
        <w:rPr>
          <w:rFonts w:asciiTheme="minorHAnsi" w:hAnsiTheme="minorHAnsi" w:cstheme="minorHAnsi"/>
          <w:sz w:val="22"/>
          <w:szCs w:val="22"/>
        </w:rPr>
      </w:pPr>
      <w:r w:rsidRPr="003E77F7">
        <w:rPr>
          <w:rFonts w:asciiTheme="minorHAnsi" w:hAnsiTheme="minorHAnsi" w:cstheme="minorHAnsi"/>
          <w:sz w:val="22"/>
          <w:szCs w:val="22"/>
        </w:rPr>
        <w:t>The WRT Chair will be elected by the members of the WRT by simple majority vote</w:t>
      </w:r>
      <w:r w:rsidR="00B63C0F">
        <w:rPr>
          <w:rFonts w:asciiTheme="minorHAnsi" w:hAnsiTheme="minorHAnsi" w:cstheme="minorHAnsi"/>
          <w:sz w:val="22"/>
          <w:szCs w:val="22"/>
        </w:rPr>
        <w:t xml:space="preserve">/ or should we hold to a specific percentage 60% or 66% for example. </w:t>
      </w:r>
    </w:p>
    <w:p w:rsidR="003E77F7" w:rsidRPr="003E77F7" w:rsidRDefault="003E77F7" w:rsidP="003E77F7">
      <w:pPr>
        <w:pStyle w:val="PlainText"/>
        <w:rPr>
          <w:rFonts w:asciiTheme="minorHAnsi" w:hAnsiTheme="minorHAnsi" w:cstheme="minorHAnsi"/>
          <w:sz w:val="22"/>
          <w:szCs w:val="22"/>
        </w:rPr>
      </w:pPr>
    </w:p>
    <w:p w:rsidR="003E77F7" w:rsidRPr="003E77F7" w:rsidRDefault="003E77F7" w:rsidP="003E77F7">
      <w:pPr>
        <w:pStyle w:val="PlainText"/>
        <w:rPr>
          <w:rFonts w:asciiTheme="minorHAnsi" w:hAnsiTheme="minorHAnsi" w:cstheme="minorHAnsi"/>
          <w:sz w:val="22"/>
          <w:szCs w:val="22"/>
        </w:rPr>
      </w:pPr>
      <w:r w:rsidRPr="003E77F7">
        <w:rPr>
          <w:rFonts w:asciiTheme="minorHAnsi" w:hAnsiTheme="minorHAnsi" w:cstheme="minorHAnsi"/>
          <w:sz w:val="22"/>
          <w:szCs w:val="22"/>
        </w:rPr>
        <w:t xml:space="preserve">Quorum </w:t>
      </w:r>
      <w:r w:rsidR="006479DB">
        <w:rPr>
          <w:rFonts w:asciiTheme="minorHAnsi" w:hAnsiTheme="minorHAnsi" w:cstheme="minorHAnsi"/>
          <w:sz w:val="22"/>
          <w:szCs w:val="22"/>
        </w:rPr>
        <w:t xml:space="preserve"> - </w:t>
      </w:r>
      <w:r w:rsidRPr="003E77F7">
        <w:rPr>
          <w:rFonts w:asciiTheme="minorHAnsi" w:hAnsiTheme="minorHAnsi" w:cstheme="minorHAnsi"/>
          <w:sz w:val="22"/>
          <w:szCs w:val="22"/>
        </w:rPr>
        <w:t>A majority of the total number of WRt members constitutes a quorum. Proxy votes shall not count toward the presence of a quorum.</w:t>
      </w:r>
    </w:p>
    <w:p w:rsidR="003E77F7" w:rsidRPr="003E77F7" w:rsidRDefault="003E77F7" w:rsidP="003E77F7">
      <w:pPr>
        <w:pStyle w:val="PlainText"/>
        <w:rPr>
          <w:rFonts w:asciiTheme="minorHAnsi" w:hAnsiTheme="minorHAnsi" w:cstheme="minorHAnsi"/>
          <w:sz w:val="22"/>
          <w:szCs w:val="22"/>
        </w:rPr>
      </w:pPr>
    </w:p>
    <w:p w:rsidR="00FC717F" w:rsidDel="00F339C8" w:rsidRDefault="00FC717F" w:rsidP="003E77F7">
      <w:pPr>
        <w:rPr>
          <w:del w:id="4" w:author="skawaguchi" w:date="2010-11-05T12:05:00Z"/>
          <w:rFonts w:cstheme="minorHAnsi"/>
        </w:rPr>
      </w:pPr>
      <w:r w:rsidRPr="003E77F7">
        <w:rPr>
          <w:rFonts w:cstheme="minorHAnsi"/>
        </w:rPr>
        <w:t xml:space="preserve">Need </w:t>
      </w:r>
      <w:r w:rsidR="003E77F7" w:rsidRPr="003E77F7">
        <w:rPr>
          <w:rFonts w:cstheme="minorHAnsi"/>
        </w:rPr>
        <w:t xml:space="preserve">to </w:t>
      </w:r>
      <w:proofErr w:type="spellStart"/>
      <w:r w:rsidR="003E77F7" w:rsidRPr="003E77F7">
        <w:rPr>
          <w:rFonts w:cstheme="minorHAnsi"/>
        </w:rPr>
        <w:t>define</w:t>
      </w:r>
    </w:p>
    <w:p w:rsidR="00B63C0F" w:rsidDel="00F339C8" w:rsidRDefault="00B63C0F" w:rsidP="003E77F7">
      <w:pPr>
        <w:rPr>
          <w:del w:id="5" w:author="skawaguchi" w:date="2010-11-05T12:05:00Z"/>
          <w:rFonts w:cstheme="minorHAnsi"/>
        </w:rPr>
      </w:pPr>
    </w:p>
    <w:p w:rsidR="00B63C0F" w:rsidRPr="003E77F7" w:rsidRDefault="00B63C0F" w:rsidP="003E77F7">
      <w:pPr>
        <w:rPr>
          <w:rFonts w:cstheme="minorHAnsi"/>
        </w:rPr>
      </w:pPr>
      <w:r>
        <w:rPr>
          <w:rFonts w:cstheme="minorHAnsi"/>
        </w:rPr>
        <w:t>Majority</w:t>
      </w:r>
      <w:proofErr w:type="spellEnd"/>
      <w:r>
        <w:rPr>
          <w:rFonts w:cstheme="minorHAnsi"/>
        </w:rPr>
        <w:t xml:space="preserve"> - </w:t>
      </w:r>
    </w:p>
    <w:p w:rsidR="00FC717F" w:rsidRPr="003E77F7" w:rsidRDefault="00FC717F" w:rsidP="00FC717F">
      <w:pPr>
        <w:pStyle w:val="PlainText"/>
        <w:rPr>
          <w:rFonts w:asciiTheme="minorHAnsi" w:hAnsiTheme="minorHAnsi" w:cstheme="minorHAnsi"/>
          <w:color w:val="000000"/>
          <w:sz w:val="22"/>
          <w:szCs w:val="22"/>
        </w:rPr>
      </w:pPr>
      <w:r w:rsidRPr="003E77F7">
        <w:rPr>
          <w:rFonts w:asciiTheme="minorHAnsi" w:hAnsiTheme="minorHAnsi" w:cstheme="minorHAnsi"/>
          <w:color w:val="000000"/>
          <w:sz w:val="22"/>
          <w:szCs w:val="22"/>
        </w:rPr>
        <w:t>Proxies (temporary)</w:t>
      </w:r>
    </w:p>
    <w:p w:rsidR="00FC717F" w:rsidRPr="003E77F7" w:rsidRDefault="003E77F7" w:rsidP="00FC717F">
      <w:pPr>
        <w:pStyle w:val="PlainText"/>
        <w:rPr>
          <w:rFonts w:asciiTheme="minorHAnsi" w:hAnsiTheme="minorHAnsi" w:cstheme="minorHAnsi"/>
          <w:color w:val="000000"/>
          <w:sz w:val="22"/>
          <w:szCs w:val="22"/>
        </w:rPr>
      </w:pPr>
      <w:r w:rsidRPr="003E77F7">
        <w:rPr>
          <w:rFonts w:asciiTheme="minorHAnsi" w:hAnsiTheme="minorHAnsi" w:cstheme="minorHAnsi"/>
          <w:color w:val="000000"/>
          <w:sz w:val="22"/>
          <w:szCs w:val="22"/>
        </w:rPr>
        <w:t>A</w:t>
      </w:r>
      <w:r w:rsidR="00FC717F" w:rsidRPr="003E77F7">
        <w:rPr>
          <w:rFonts w:asciiTheme="minorHAnsi" w:hAnsiTheme="minorHAnsi" w:cstheme="minorHAnsi"/>
          <w:color w:val="000000"/>
          <w:sz w:val="22"/>
          <w:szCs w:val="22"/>
        </w:rPr>
        <w:t xml:space="preserve">lternate representation ( in cases where someone is not able to continue on the team) </w:t>
      </w:r>
    </w:p>
    <w:p w:rsidR="00FC717F" w:rsidRPr="003E77F7" w:rsidRDefault="00FC717F" w:rsidP="00FC717F">
      <w:pPr>
        <w:pStyle w:val="PlainText"/>
        <w:rPr>
          <w:rFonts w:asciiTheme="minorHAnsi" w:hAnsiTheme="minorHAnsi" w:cstheme="minorHAnsi"/>
          <w:color w:val="000000"/>
          <w:sz w:val="22"/>
          <w:szCs w:val="22"/>
        </w:rPr>
      </w:pPr>
    </w:p>
    <w:p w:rsidR="00982560" w:rsidRPr="003E77F7" w:rsidRDefault="00982560" w:rsidP="0079027F">
      <w:pPr>
        <w:pStyle w:val="PlainText"/>
        <w:rPr>
          <w:rFonts w:asciiTheme="minorHAnsi" w:hAnsiTheme="minorHAnsi" w:cstheme="minorHAnsi"/>
          <w:color w:val="000000"/>
          <w:sz w:val="22"/>
          <w:szCs w:val="22"/>
        </w:rPr>
      </w:pPr>
    </w:p>
    <w:p w:rsidR="00982560" w:rsidRPr="003E77F7" w:rsidRDefault="00982560" w:rsidP="00982560">
      <w:pPr>
        <w:pStyle w:val="PlainText"/>
        <w:rPr>
          <w:rFonts w:asciiTheme="minorHAnsi" w:hAnsiTheme="minorHAnsi" w:cstheme="minorHAnsi"/>
          <w:color w:val="000000"/>
          <w:sz w:val="22"/>
          <w:szCs w:val="22"/>
        </w:rPr>
      </w:pPr>
    </w:p>
    <w:p w:rsidR="00982560" w:rsidRPr="003E77F7" w:rsidRDefault="00982560" w:rsidP="00982560">
      <w:pPr>
        <w:pStyle w:val="PlainText"/>
        <w:rPr>
          <w:rFonts w:asciiTheme="minorHAnsi" w:hAnsiTheme="minorHAnsi" w:cstheme="minorHAnsi"/>
          <w:color w:val="000000"/>
          <w:sz w:val="22"/>
          <w:szCs w:val="22"/>
        </w:rPr>
      </w:pPr>
    </w:p>
    <w:p w:rsidR="003E77F7" w:rsidRPr="003E77F7" w:rsidRDefault="003E77F7" w:rsidP="00982560">
      <w:pPr>
        <w:pStyle w:val="PlainText"/>
        <w:rPr>
          <w:rFonts w:asciiTheme="minorHAnsi" w:hAnsiTheme="minorHAnsi" w:cstheme="minorHAnsi"/>
          <w:color w:val="000000"/>
          <w:sz w:val="22"/>
          <w:szCs w:val="22"/>
        </w:rPr>
      </w:pPr>
      <w:r w:rsidRPr="003E77F7">
        <w:rPr>
          <w:rFonts w:asciiTheme="minorHAnsi" w:hAnsiTheme="minorHAnsi" w:cstheme="minorHAnsi"/>
          <w:color w:val="000000"/>
          <w:sz w:val="22"/>
          <w:szCs w:val="22"/>
        </w:rPr>
        <w:t xml:space="preserve">Transparency - </w:t>
      </w:r>
      <w:r w:rsidR="006479DB">
        <w:rPr>
          <w:rFonts w:asciiTheme="minorHAnsi" w:hAnsiTheme="minorHAnsi" w:cstheme="minorHAnsi"/>
          <w:color w:val="000000"/>
          <w:sz w:val="22"/>
          <w:szCs w:val="22"/>
        </w:rPr>
        <w:t xml:space="preserve"> </w:t>
      </w:r>
    </w:p>
    <w:p w:rsidR="003E77F7" w:rsidRPr="003E77F7" w:rsidRDefault="003E77F7" w:rsidP="00982560">
      <w:pPr>
        <w:pStyle w:val="PlainText"/>
        <w:rPr>
          <w:rFonts w:asciiTheme="minorHAnsi" w:hAnsiTheme="minorHAnsi" w:cstheme="minorHAnsi"/>
          <w:color w:val="000000"/>
          <w:sz w:val="22"/>
          <w:szCs w:val="22"/>
        </w:rPr>
      </w:pPr>
    </w:p>
    <w:p w:rsidR="003E77F7" w:rsidRPr="003E77F7" w:rsidRDefault="003E77F7" w:rsidP="003E77F7">
      <w:pPr>
        <w:pStyle w:val="PlainText"/>
        <w:rPr>
          <w:rFonts w:asciiTheme="minorHAnsi" w:hAnsiTheme="minorHAnsi" w:cstheme="minorHAnsi"/>
          <w:sz w:val="22"/>
          <w:szCs w:val="22"/>
        </w:rPr>
      </w:pPr>
      <w:r w:rsidRPr="003E77F7">
        <w:rPr>
          <w:rFonts w:asciiTheme="minorHAnsi" w:hAnsiTheme="minorHAnsi" w:cstheme="minorHAnsi"/>
          <w:sz w:val="22"/>
          <w:szCs w:val="22"/>
        </w:rPr>
        <w:t>Neutrality – supports an equal and fair consideration of all sides of the argument</w:t>
      </w:r>
    </w:p>
    <w:p w:rsidR="003E77F7" w:rsidRPr="003E77F7" w:rsidRDefault="003E77F7" w:rsidP="003E77F7">
      <w:pPr>
        <w:pStyle w:val="PlainText"/>
        <w:rPr>
          <w:rFonts w:asciiTheme="minorHAnsi" w:hAnsiTheme="minorHAnsi" w:cstheme="minorHAnsi"/>
          <w:sz w:val="22"/>
          <w:szCs w:val="22"/>
        </w:rPr>
      </w:pPr>
      <w:r w:rsidRPr="003E77F7">
        <w:rPr>
          <w:rFonts w:asciiTheme="minorHAnsi" w:hAnsiTheme="minorHAnsi" w:cstheme="minorHAnsi"/>
          <w:sz w:val="22"/>
          <w:szCs w:val="22"/>
        </w:rPr>
        <w:t>Consensus Building</w:t>
      </w:r>
    </w:p>
    <w:p w:rsidR="003E77F7" w:rsidRPr="003E77F7" w:rsidRDefault="003E77F7" w:rsidP="00982560">
      <w:pPr>
        <w:pStyle w:val="PlainText"/>
        <w:rPr>
          <w:rFonts w:asciiTheme="minorHAnsi" w:hAnsiTheme="minorHAnsi" w:cstheme="minorHAnsi"/>
          <w:color w:val="000000"/>
          <w:sz w:val="22"/>
          <w:szCs w:val="22"/>
        </w:rPr>
      </w:pPr>
    </w:p>
    <w:p w:rsidR="003E77F7" w:rsidRPr="003E77F7" w:rsidRDefault="006479DB" w:rsidP="003E77F7">
      <w:pPr>
        <w:pStyle w:val="PlainText"/>
        <w:rPr>
          <w:rFonts w:asciiTheme="minorHAnsi" w:hAnsiTheme="minorHAnsi" w:cstheme="minorHAnsi"/>
          <w:color w:val="000000"/>
          <w:sz w:val="22"/>
          <w:szCs w:val="22"/>
        </w:rPr>
      </w:pPr>
      <w:r>
        <w:rPr>
          <w:rFonts w:asciiTheme="minorHAnsi" w:hAnsiTheme="minorHAnsi" w:cstheme="minorHAnsi"/>
          <w:color w:val="000000"/>
          <w:sz w:val="22"/>
          <w:szCs w:val="22"/>
        </w:rPr>
        <w:t xml:space="preserve">Adhere to </w:t>
      </w:r>
      <w:r w:rsidR="003E77F7" w:rsidRPr="003E77F7">
        <w:rPr>
          <w:rFonts w:asciiTheme="minorHAnsi" w:hAnsiTheme="minorHAnsi" w:cstheme="minorHAnsi"/>
          <w:color w:val="000000"/>
          <w:sz w:val="22"/>
          <w:szCs w:val="22"/>
        </w:rPr>
        <w:t>Roberts rules</w:t>
      </w:r>
    </w:p>
    <w:p w:rsidR="003E77F7" w:rsidRPr="003E77F7" w:rsidRDefault="003E77F7" w:rsidP="00982560">
      <w:pPr>
        <w:pStyle w:val="PlainText"/>
        <w:rPr>
          <w:rFonts w:asciiTheme="minorHAnsi" w:hAnsiTheme="minorHAnsi" w:cstheme="minorHAnsi"/>
          <w:color w:val="000000"/>
          <w:sz w:val="22"/>
          <w:szCs w:val="22"/>
        </w:rPr>
      </w:pPr>
    </w:p>
    <w:p w:rsidR="007D12AD" w:rsidRPr="003E77F7" w:rsidRDefault="007D12AD" w:rsidP="00982560">
      <w:pPr>
        <w:pStyle w:val="PlainText"/>
        <w:rPr>
          <w:rFonts w:asciiTheme="minorHAnsi" w:hAnsiTheme="minorHAnsi" w:cstheme="minorHAnsi"/>
          <w:color w:val="000000"/>
          <w:sz w:val="22"/>
          <w:szCs w:val="22"/>
        </w:rPr>
      </w:pPr>
    </w:p>
    <w:p w:rsidR="00B26892" w:rsidRPr="003E77F7" w:rsidRDefault="00B26892" w:rsidP="007D12AD">
      <w:pPr>
        <w:pStyle w:val="PlainText"/>
        <w:rPr>
          <w:rFonts w:asciiTheme="minorHAnsi" w:hAnsiTheme="minorHAnsi" w:cstheme="minorHAnsi"/>
          <w:sz w:val="22"/>
          <w:szCs w:val="22"/>
        </w:rPr>
      </w:pPr>
      <w:r w:rsidRPr="003E77F7">
        <w:rPr>
          <w:rStyle w:val="Strong"/>
          <w:rFonts w:asciiTheme="minorHAnsi" w:hAnsiTheme="minorHAnsi" w:cstheme="minorHAnsi"/>
          <w:sz w:val="22"/>
          <w:szCs w:val="22"/>
        </w:rPr>
        <w:t>Voting</w:t>
      </w:r>
      <w:r w:rsidRPr="003E77F7">
        <w:rPr>
          <w:rFonts w:asciiTheme="minorHAnsi" w:hAnsiTheme="minorHAnsi" w:cstheme="minorHAnsi"/>
          <w:sz w:val="22"/>
          <w:szCs w:val="22"/>
        </w:rPr>
        <w:br/>
        <w:t>From time to time progress will be advanced by holding straw polls to determine the majority view. A motion to approve a draft proposal or report (or any section thereof) may be made by any member of the Working Group. Once</w:t>
      </w:r>
      <w:r w:rsidR="007D12AD" w:rsidRPr="003E77F7">
        <w:rPr>
          <w:rFonts w:asciiTheme="minorHAnsi" w:hAnsiTheme="minorHAnsi" w:cstheme="minorHAnsi"/>
          <w:sz w:val="22"/>
          <w:szCs w:val="22"/>
        </w:rPr>
        <w:t xml:space="preserve"> seconded</w:t>
      </w:r>
      <w:r w:rsidRPr="003E77F7">
        <w:rPr>
          <w:rFonts w:asciiTheme="minorHAnsi" w:hAnsiTheme="minorHAnsi" w:cstheme="minorHAnsi"/>
          <w:sz w:val="22"/>
          <w:szCs w:val="22"/>
        </w:rPr>
        <w:t>, such motion shall</w:t>
      </w:r>
      <w:r w:rsidR="007D12AD" w:rsidRPr="003E77F7">
        <w:rPr>
          <w:rFonts w:asciiTheme="minorHAnsi" w:hAnsiTheme="minorHAnsi" w:cstheme="minorHAnsi"/>
          <w:sz w:val="22"/>
          <w:szCs w:val="22"/>
        </w:rPr>
        <w:t xml:space="preserve"> </w:t>
      </w:r>
      <w:r w:rsidR="00005CF9">
        <w:rPr>
          <w:rFonts w:asciiTheme="minorHAnsi" w:hAnsiTheme="minorHAnsi" w:cstheme="minorHAnsi"/>
          <w:sz w:val="22"/>
          <w:szCs w:val="22"/>
        </w:rPr>
        <w:t xml:space="preserve">open for discussion and </w:t>
      </w:r>
      <w:r w:rsidR="007D12AD" w:rsidRPr="003E77F7">
        <w:rPr>
          <w:rFonts w:asciiTheme="minorHAnsi" w:hAnsiTheme="minorHAnsi" w:cstheme="minorHAnsi"/>
          <w:sz w:val="22"/>
          <w:szCs w:val="22"/>
        </w:rPr>
        <w:t>be put to a vote of the</w:t>
      </w:r>
      <w:r w:rsidRPr="003E77F7">
        <w:rPr>
          <w:rFonts w:asciiTheme="minorHAnsi" w:hAnsiTheme="minorHAnsi" w:cstheme="minorHAnsi"/>
          <w:sz w:val="22"/>
          <w:szCs w:val="22"/>
        </w:rPr>
        <w:t xml:space="preserve"> Group m</w:t>
      </w:r>
      <w:r w:rsidR="007D12AD" w:rsidRPr="003E77F7">
        <w:rPr>
          <w:rFonts w:asciiTheme="minorHAnsi" w:hAnsiTheme="minorHAnsi" w:cstheme="minorHAnsi"/>
          <w:sz w:val="22"/>
          <w:szCs w:val="22"/>
        </w:rPr>
        <w:t>embers. In such an event, the Chair shall poll the</w:t>
      </w:r>
      <w:r w:rsidRPr="003E77F7">
        <w:rPr>
          <w:rFonts w:asciiTheme="minorHAnsi" w:hAnsiTheme="minorHAnsi" w:cstheme="minorHAnsi"/>
          <w:sz w:val="22"/>
          <w:szCs w:val="22"/>
        </w:rPr>
        <w:t xml:space="preserve"> Group members. Motions that receive a majority of votes cast shall be deemed approved.</w:t>
      </w:r>
    </w:p>
    <w:p w:rsidR="003E77F7" w:rsidRPr="003E77F7" w:rsidRDefault="003E77F7" w:rsidP="007D12AD">
      <w:pPr>
        <w:pStyle w:val="PlainText"/>
        <w:rPr>
          <w:rFonts w:asciiTheme="minorHAnsi" w:hAnsiTheme="minorHAnsi" w:cstheme="minorHAnsi"/>
          <w:sz w:val="22"/>
          <w:szCs w:val="22"/>
        </w:rPr>
      </w:pPr>
    </w:p>
    <w:p w:rsidR="003E77F7" w:rsidRPr="003E77F7" w:rsidRDefault="003E77F7" w:rsidP="003E77F7">
      <w:pPr>
        <w:pStyle w:val="NormalWeb"/>
        <w:rPr>
          <w:rFonts w:asciiTheme="minorHAnsi" w:hAnsiTheme="minorHAnsi" w:cstheme="minorHAnsi"/>
          <w:sz w:val="22"/>
          <w:szCs w:val="22"/>
        </w:rPr>
      </w:pPr>
      <w:r w:rsidRPr="003E77F7">
        <w:rPr>
          <w:rStyle w:val="Strong"/>
          <w:rFonts w:asciiTheme="minorHAnsi" w:hAnsiTheme="minorHAnsi" w:cstheme="minorHAnsi"/>
          <w:sz w:val="22"/>
          <w:szCs w:val="22"/>
        </w:rPr>
        <w:t>Consensus</w:t>
      </w:r>
      <w:r w:rsidRPr="003E77F7">
        <w:rPr>
          <w:rFonts w:asciiTheme="minorHAnsi" w:hAnsiTheme="minorHAnsi" w:cstheme="minorHAnsi"/>
          <w:sz w:val="22"/>
          <w:szCs w:val="22"/>
        </w:rPr>
        <w:br/>
        <w:t xml:space="preserve">Because of the diverse nature of the group the results of any vote will be taken solely to assist with progress within the group. </w:t>
      </w:r>
    </w:p>
    <w:p w:rsidR="003E77F7" w:rsidRPr="003E77F7" w:rsidRDefault="003E77F7" w:rsidP="003E77F7">
      <w:pPr>
        <w:pStyle w:val="NormalWeb"/>
        <w:rPr>
          <w:rFonts w:asciiTheme="minorHAnsi" w:hAnsiTheme="minorHAnsi" w:cstheme="minorHAnsi"/>
          <w:sz w:val="22"/>
          <w:szCs w:val="22"/>
        </w:rPr>
      </w:pPr>
      <w:r w:rsidRPr="003E77F7">
        <w:rPr>
          <w:rFonts w:asciiTheme="minorHAnsi" w:hAnsiTheme="minorHAnsi" w:cstheme="minorHAnsi"/>
          <w:sz w:val="22"/>
          <w:szCs w:val="22"/>
        </w:rPr>
        <w:t xml:space="preserve">• Unanimous consensus position </w:t>
      </w:r>
      <w:r w:rsidRPr="003E77F7">
        <w:rPr>
          <w:rFonts w:asciiTheme="minorHAnsi" w:hAnsiTheme="minorHAnsi" w:cstheme="minorHAnsi"/>
          <w:sz w:val="22"/>
          <w:szCs w:val="22"/>
        </w:rPr>
        <w:br/>
        <w:t>• Rough consensus position where no more than 1/3 disagrees and at least 2/3 agree</w:t>
      </w:r>
      <w:r w:rsidRPr="003E77F7">
        <w:rPr>
          <w:rFonts w:asciiTheme="minorHAnsi" w:hAnsiTheme="minorHAnsi" w:cstheme="minorHAnsi"/>
          <w:sz w:val="22"/>
          <w:szCs w:val="22"/>
        </w:rPr>
        <w:br/>
        <w:t>• Strong support (at least a simple majority), but significant opposition (more than 1/3)</w:t>
      </w:r>
      <w:r w:rsidRPr="003E77F7">
        <w:rPr>
          <w:rFonts w:asciiTheme="minorHAnsi" w:hAnsiTheme="minorHAnsi" w:cstheme="minorHAnsi"/>
          <w:sz w:val="22"/>
          <w:szCs w:val="22"/>
        </w:rPr>
        <w:br/>
        <w:t>• No majority position</w:t>
      </w:r>
    </w:p>
    <w:p w:rsidR="003E77F7" w:rsidRPr="003E77F7" w:rsidRDefault="003E77F7" w:rsidP="007D12AD">
      <w:pPr>
        <w:pStyle w:val="PlainText"/>
        <w:rPr>
          <w:rFonts w:asciiTheme="minorHAnsi" w:hAnsiTheme="minorHAnsi" w:cstheme="minorHAnsi"/>
          <w:sz w:val="22"/>
          <w:szCs w:val="22"/>
        </w:rPr>
      </w:pPr>
    </w:p>
    <w:p w:rsidR="00657552" w:rsidRPr="00657552" w:rsidRDefault="00657552" w:rsidP="00657552">
      <w:pPr>
        <w:spacing w:before="100" w:beforeAutospacing="1" w:after="100" w:afterAutospacing="1" w:line="240" w:lineRule="auto"/>
        <w:rPr>
          <w:rFonts w:eastAsia="Times New Roman" w:cstheme="minorHAnsi"/>
        </w:rPr>
      </w:pPr>
      <w:r w:rsidRPr="003E77F7">
        <w:rPr>
          <w:rFonts w:eastAsia="Times New Roman" w:cstheme="minorHAnsi"/>
          <w:b/>
          <w:bCs/>
        </w:rPr>
        <w:t>Speaking at meetings</w:t>
      </w:r>
      <w:r w:rsidRPr="00657552">
        <w:rPr>
          <w:rFonts w:eastAsia="Times New Roman" w:cstheme="minorHAnsi"/>
        </w:rPr>
        <w:br/>
      </w:r>
      <w:proofErr w:type="gramStart"/>
      <w:r w:rsidRPr="00657552">
        <w:rPr>
          <w:rFonts w:eastAsia="Times New Roman" w:cstheme="minorHAnsi"/>
        </w:rPr>
        <w:t>Both</w:t>
      </w:r>
      <w:proofErr w:type="gramEnd"/>
      <w:r w:rsidRPr="00657552">
        <w:rPr>
          <w:rFonts w:eastAsia="Times New Roman" w:cstheme="minorHAnsi"/>
        </w:rPr>
        <w:t xml:space="preserve"> at physic</w:t>
      </w:r>
      <w:r w:rsidR="007D12AD" w:rsidRPr="003E77F7">
        <w:rPr>
          <w:rFonts w:eastAsia="Times New Roman" w:cstheme="minorHAnsi"/>
        </w:rPr>
        <w:t>al and telephone meetings the</w:t>
      </w:r>
      <w:r w:rsidRPr="00657552">
        <w:rPr>
          <w:rFonts w:eastAsia="Times New Roman" w:cstheme="minorHAnsi"/>
        </w:rPr>
        <w:t xml:space="preserve"> Chair will recogni</w:t>
      </w:r>
      <w:r w:rsidR="00005CF9">
        <w:rPr>
          <w:rFonts w:eastAsia="Times New Roman" w:cstheme="minorHAnsi"/>
        </w:rPr>
        <w:t>z</w:t>
      </w:r>
      <w:r w:rsidRPr="00657552">
        <w:rPr>
          <w:rFonts w:eastAsia="Times New Roman" w:cstheme="minorHAnsi"/>
        </w:rPr>
        <w:t>e three types of intervention in the following order of priority:</w:t>
      </w:r>
    </w:p>
    <w:p w:rsidR="00657552" w:rsidRPr="00657552" w:rsidRDefault="00657552" w:rsidP="00657552">
      <w:pPr>
        <w:numPr>
          <w:ilvl w:val="0"/>
          <w:numId w:val="2"/>
        </w:numPr>
        <w:spacing w:before="100" w:beforeAutospacing="1" w:after="100" w:afterAutospacing="1" w:line="240" w:lineRule="auto"/>
        <w:rPr>
          <w:rFonts w:eastAsia="Times New Roman" w:cstheme="minorHAnsi"/>
        </w:rPr>
      </w:pPr>
      <w:r w:rsidRPr="00657552">
        <w:rPr>
          <w:rFonts w:eastAsia="Times New Roman" w:cstheme="minorHAnsi"/>
        </w:rPr>
        <w:t>A point of order</w:t>
      </w:r>
    </w:p>
    <w:p w:rsidR="00657552" w:rsidRPr="00657552" w:rsidRDefault="00657552" w:rsidP="00657552">
      <w:pPr>
        <w:numPr>
          <w:ilvl w:val="0"/>
          <w:numId w:val="2"/>
        </w:numPr>
        <w:spacing w:before="100" w:beforeAutospacing="1" w:after="100" w:afterAutospacing="1" w:line="240" w:lineRule="auto"/>
        <w:rPr>
          <w:rFonts w:eastAsia="Times New Roman" w:cstheme="minorHAnsi"/>
        </w:rPr>
      </w:pPr>
      <w:r w:rsidRPr="00657552">
        <w:rPr>
          <w:rFonts w:eastAsia="Times New Roman" w:cstheme="minorHAnsi"/>
        </w:rPr>
        <w:t>A point of information</w:t>
      </w:r>
    </w:p>
    <w:p w:rsidR="00657552" w:rsidRPr="00657552" w:rsidRDefault="00657552" w:rsidP="00657552">
      <w:pPr>
        <w:numPr>
          <w:ilvl w:val="0"/>
          <w:numId w:val="2"/>
        </w:numPr>
        <w:spacing w:before="100" w:beforeAutospacing="1" w:after="100" w:afterAutospacing="1" w:line="240" w:lineRule="auto"/>
        <w:rPr>
          <w:rFonts w:eastAsia="Times New Roman" w:cstheme="minorHAnsi"/>
        </w:rPr>
      </w:pPr>
      <w:r w:rsidRPr="00657552">
        <w:rPr>
          <w:rFonts w:eastAsia="Times New Roman" w:cstheme="minorHAnsi"/>
        </w:rPr>
        <w:t>A normal substantive intervention</w:t>
      </w:r>
    </w:p>
    <w:p w:rsidR="00657552" w:rsidRPr="00657552" w:rsidRDefault="007D12AD" w:rsidP="00657552">
      <w:pPr>
        <w:spacing w:before="100" w:beforeAutospacing="1" w:after="100" w:afterAutospacing="1" w:line="240" w:lineRule="auto"/>
        <w:rPr>
          <w:rFonts w:eastAsia="Times New Roman" w:cstheme="minorHAnsi"/>
        </w:rPr>
      </w:pPr>
      <w:r w:rsidRPr="003E77F7">
        <w:rPr>
          <w:rFonts w:eastAsia="Times New Roman" w:cstheme="minorHAnsi"/>
        </w:rPr>
        <w:lastRenderedPageBreak/>
        <w:t>At a physical meeting, an</w:t>
      </w:r>
      <w:r w:rsidR="00005CF9">
        <w:rPr>
          <w:rFonts w:eastAsia="Times New Roman" w:cstheme="minorHAnsi"/>
        </w:rPr>
        <w:t>y</w:t>
      </w:r>
      <w:r w:rsidR="00657552" w:rsidRPr="00657552">
        <w:rPr>
          <w:rFonts w:eastAsia="Times New Roman" w:cstheme="minorHAnsi"/>
        </w:rPr>
        <w:t xml:space="preserve"> member may raise a hand and wait to be recogni</w:t>
      </w:r>
      <w:r w:rsidR="003E77F7" w:rsidRPr="003E77F7">
        <w:rPr>
          <w:rFonts w:eastAsia="Times New Roman" w:cstheme="minorHAnsi"/>
        </w:rPr>
        <w:t>z</w:t>
      </w:r>
      <w:r w:rsidR="00657552" w:rsidRPr="00657552">
        <w:rPr>
          <w:rFonts w:eastAsia="Times New Roman" w:cstheme="minorHAnsi"/>
        </w:rPr>
        <w:t>ed by the Chair and during a teleconference an NC member may speak in an appropriate gap and say immediately "their name to speak". This will be noted by the Chair who will invite the intervention in due course.</w:t>
      </w:r>
    </w:p>
    <w:p w:rsidR="00657552" w:rsidRPr="00657552" w:rsidRDefault="00657552" w:rsidP="00657552">
      <w:pPr>
        <w:spacing w:before="100" w:beforeAutospacing="1" w:after="100" w:afterAutospacing="1" w:line="240" w:lineRule="auto"/>
        <w:rPr>
          <w:rFonts w:eastAsia="Times New Roman" w:cstheme="minorHAnsi"/>
        </w:rPr>
      </w:pPr>
      <w:r w:rsidRPr="00657552">
        <w:rPr>
          <w:rFonts w:eastAsia="Times New Roman" w:cstheme="minorHAnsi"/>
        </w:rPr>
        <w:t>To ensure balance, the Chair has the discretion to delay an intervention by a frequent speaker to allow others to speak. By way of guidance fo</w:t>
      </w:r>
      <w:r w:rsidR="007D12AD" w:rsidRPr="003E77F7">
        <w:rPr>
          <w:rFonts w:eastAsia="Times New Roman" w:cstheme="minorHAnsi"/>
        </w:rPr>
        <w:t>r the Chair, a</w:t>
      </w:r>
      <w:r w:rsidRPr="00657552">
        <w:rPr>
          <w:rFonts w:eastAsia="Times New Roman" w:cstheme="minorHAnsi"/>
        </w:rPr>
        <w:t xml:space="preserve"> member is not expected to speak for more than three minutes at a time and the Chair shou</w:t>
      </w:r>
      <w:r w:rsidR="007D12AD" w:rsidRPr="003E77F7">
        <w:rPr>
          <w:rFonts w:eastAsia="Times New Roman" w:cstheme="minorHAnsi"/>
        </w:rPr>
        <w:t xml:space="preserve">ld solicit the views of other </w:t>
      </w:r>
      <w:r w:rsidRPr="00657552">
        <w:rPr>
          <w:rFonts w:eastAsia="Times New Roman" w:cstheme="minorHAnsi"/>
        </w:rPr>
        <w:t>members before returning to the same speaker on any one issue. Such discretion should not be exercised for a "point of information".</w:t>
      </w:r>
    </w:p>
    <w:p w:rsidR="00657552" w:rsidRPr="003E77F7" w:rsidRDefault="007D12AD" w:rsidP="00657552">
      <w:pPr>
        <w:spacing w:before="100" w:beforeAutospacing="1" w:after="100" w:afterAutospacing="1" w:line="240" w:lineRule="auto"/>
        <w:rPr>
          <w:rFonts w:eastAsia="Times New Roman" w:cstheme="minorHAnsi"/>
        </w:rPr>
      </w:pPr>
      <w:r w:rsidRPr="003E77F7">
        <w:rPr>
          <w:rFonts w:eastAsia="Times New Roman" w:cstheme="minorHAnsi"/>
        </w:rPr>
        <w:t>A point of information is for</w:t>
      </w:r>
      <w:r w:rsidR="00657552" w:rsidRPr="00657552">
        <w:rPr>
          <w:rFonts w:eastAsia="Times New Roman" w:cstheme="minorHAnsi"/>
        </w:rPr>
        <w:t xml:space="preserve"> members seeking inform</w:t>
      </w:r>
      <w:r w:rsidRPr="003E77F7">
        <w:rPr>
          <w:rFonts w:eastAsia="Times New Roman" w:cstheme="minorHAnsi"/>
        </w:rPr>
        <w:t>ation from the Chair or other</w:t>
      </w:r>
      <w:r w:rsidR="00657552" w:rsidRPr="00657552">
        <w:rPr>
          <w:rFonts w:eastAsia="Times New Roman" w:cstheme="minorHAnsi"/>
        </w:rPr>
        <w:t xml:space="preserve"> members about meaning or procedure - it is specifically not intended to provide informatio</w:t>
      </w:r>
      <w:r w:rsidR="00B26892" w:rsidRPr="003E77F7">
        <w:rPr>
          <w:rFonts w:eastAsia="Times New Roman" w:cstheme="minorHAnsi"/>
        </w:rPr>
        <w:t>n</w:t>
      </w:r>
    </w:p>
    <w:p w:rsidR="00B26892" w:rsidRPr="00B26892" w:rsidRDefault="00B26892" w:rsidP="00B26892">
      <w:pPr>
        <w:spacing w:before="100" w:beforeAutospacing="1" w:after="100" w:afterAutospacing="1" w:line="240" w:lineRule="auto"/>
        <w:rPr>
          <w:rFonts w:eastAsia="Times New Roman" w:cstheme="minorHAnsi"/>
        </w:rPr>
      </w:pPr>
      <w:r w:rsidRPr="00B26892">
        <w:rPr>
          <w:rFonts w:eastAsia="Times New Roman" w:cstheme="minorHAnsi"/>
        </w:rPr>
        <w:br/>
        <w:t>Many conflicts can be resolved by simple votes. The majority view goes forward and is documented in an interim report. However,</w:t>
      </w:r>
      <w:r w:rsidR="007D12AD" w:rsidRPr="003E77F7">
        <w:rPr>
          <w:rFonts w:eastAsia="Times New Roman" w:cstheme="minorHAnsi"/>
        </w:rPr>
        <w:t xml:space="preserve"> where</w:t>
      </w:r>
      <w:r w:rsidRPr="00B26892">
        <w:rPr>
          <w:rFonts w:eastAsia="Times New Roman" w:cstheme="minorHAnsi"/>
        </w:rPr>
        <w:t xml:space="preserve"> there is a significant minority proposal, this proposal should also be documented in the interim report of the Working Group. The interim report should contain:</w:t>
      </w:r>
    </w:p>
    <w:p w:rsidR="00B26892" w:rsidRPr="00B26892" w:rsidRDefault="00B26892" w:rsidP="00B26892">
      <w:pPr>
        <w:numPr>
          <w:ilvl w:val="0"/>
          <w:numId w:val="5"/>
        </w:numPr>
        <w:spacing w:before="100" w:beforeAutospacing="1" w:after="100" w:afterAutospacing="1" w:line="240" w:lineRule="auto"/>
        <w:rPr>
          <w:rFonts w:eastAsia="Times New Roman" w:cstheme="minorHAnsi"/>
        </w:rPr>
      </w:pPr>
      <w:r w:rsidRPr="00B26892">
        <w:rPr>
          <w:rFonts w:eastAsia="Times New Roman" w:cstheme="minorHAnsi"/>
        </w:rPr>
        <w:t>an abstract of all proposals which achieved a meaningful level of support,</w:t>
      </w:r>
    </w:p>
    <w:p w:rsidR="00B26892" w:rsidRDefault="00B26892" w:rsidP="003E77F7">
      <w:pPr>
        <w:numPr>
          <w:ilvl w:val="0"/>
          <w:numId w:val="5"/>
        </w:numPr>
        <w:spacing w:before="100" w:beforeAutospacing="1" w:after="100" w:afterAutospacing="1" w:line="240" w:lineRule="auto"/>
        <w:rPr>
          <w:rFonts w:eastAsia="Times New Roman" w:cstheme="minorHAnsi"/>
        </w:rPr>
      </w:pPr>
      <w:r w:rsidRPr="00B26892">
        <w:rPr>
          <w:rFonts w:eastAsia="Times New Roman" w:cstheme="minorHAnsi"/>
        </w:rPr>
        <w:t>a clear statement of what is being proposed and its underlying rationale,</w:t>
      </w:r>
    </w:p>
    <w:p w:rsidR="001A5C6F" w:rsidRDefault="001A5C6F" w:rsidP="001A5C6F">
      <w:pPr>
        <w:rPr>
          <w:rFonts w:ascii="Arial" w:eastAsia="Times New Roman" w:hAnsi="Arial" w:cs="Arial"/>
          <w:color w:val="000000"/>
          <w:sz w:val="20"/>
          <w:szCs w:val="20"/>
        </w:rPr>
      </w:pPr>
      <w:r>
        <w:rPr>
          <w:rFonts w:eastAsia="Times New Roman" w:cstheme="minorHAnsi"/>
        </w:rPr>
        <w:t xml:space="preserve">Support Staff - </w:t>
      </w:r>
      <w:r>
        <w:rPr>
          <w:rFonts w:ascii="Arial" w:eastAsia="Times New Roman" w:hAnsi="Arial" w:cs="Arial"/>
          <w:color w:val="000000"/>
          <w:sz w:val="20"/>
          <w:szCs w:val="20"/>
        </w:rPr>
        <w:t>Support personnel are non-voting members, but included in all teleconferences and face-to-face meetings, and on the mailing list.</w:t>
      </w:r>
    </w:p>
    <w:p w:rsidR="001A5C6F" w:rsidRDefault="001A5C6F" w:rsidP="001A5C6F">
      <w:r>
        <w:t>. Meetings and conference calls</w:t>
      </w:r>
    </w:p>
    <w:p w:rsidR="001A5C6F" w:rsidRDefault="001A5C6F" w:rsidP="001A5C6F">
      <w:r>
        <w:t xml:space="preserve">a) Frequency (weekly, </w:t>
      </w:r>
      <w:r>
        <w:rPr>
          <w:b/>
          <w:bCs/>
        </w:rPr>
        <w:t>fortnightly</w:t>
      </w:r>
      <w:r>
        <w:t>?)</w:t>
      </w:r>
      <w:r w:rsidR="00C87A19">
        <w:t xml:space="preserve">   </w:t>
      </w:r>
    </w:p>
    <w:p w:rsidR="001A5C6F" w:rsidRDefault="001A5C6F" w:rsidP="001A5C6F">
      <w:r>
        <w:t xml:space="preserve">b) Call length (60 or </w:t>
      </w:r>
      <w:r>
        <w:rPr>
          <w:b/>
          <w:bCs/>
        </w:rPr>
        <w:t>90 minutes</w:t>
      </w:r>
      <w:r>
        <w:t>?)</w:t>
      </w:r>
    </w:p>
    <w:p w:rsidR="001A5C6F" w:rsidRDefault="001A5C6F" w:rsidP="001A5C6F">
      <w:r>
        <w:t xml:space="preserve">c) Call days and times (fixed days/times, </w:t>
      </w:r>
      <w:r>
        <w:rPr>
          <w:b/>
          <w:bCs/>
        </w:rPr>
        <w:t>rotating schedule</w:t>
      </w:r>
      <w:r>
        <w:t>, Doodle polls?)</w:t>
      </w:r>
    </w:p>
    <w:p w:rsidR="001A5C6F" w:rsidRDefault="001A5C6F" w:rsidP="001A5C6F">
      <w:r>
        <w:t xml:space="preserve">d) </w:t>
      </w:r>
      <w:r>
        <w:rPr>
          <w:b/>
          <w:bCs/>
        </w:rPr>
        <w:t>Open</w:t>
      </w:r>
      <w:r>
        <w:t xml:space="preserve"> to public or not? If normally open, Chatham House Rules </w:t>
      </w:r>
      <w:r>
        <w:rPr>
          <w:b/>
          <w:bCs/>
        </w:rPr>
        <w:t>applicable</w:t>
      </w:r>
      <w:r>
        <w:t xml:space="preserve"> if requested?</w:t>
      </w:r>
    </w:p>
    <w:p w:rsidR="001A5C6F" w:rsidRDefault="001A5C6F" w:rsidP="001A5C6F"/>
    <w:p w:rsidR="001A5C6F" w:rsidRDefault="001A5C6F" w:rsidP="001A5C6F">
      <w:r>
        <w:t>2. Documentation</w:t>
      </w:r>
    </w:p>
    <w:p w:rsidR="001A5C6F" w:rsidRDefault="001A5C6F" w:rsidP="001A5C6F">
      <w:r>
        <w:t xml:space="preserve">a) Call documentation (notes, recordings, transcripts, Adobe chat) posted - </w:t>
      </w:r>
      <w:r>
        <w:rPr>
          <w:b/>
          <w:bCs/>
        </w:rPr>
        <w:t>open</w:t>
      </w:r>
      <w:r>
        <w:t xml:space="preserve"> to public or not?</w:t>
      </w:r>
    </w:p>
    <w:p w:rsidR="001A5C6F" w:rsidRDefault="001A5C6F" w:rsidP="001A5C6F">
      <w:r>
        <w:t xml:space="preserve">b) Mailing list archive </w:t>
      </w:r>
      <w:r>
        <w:rPr>
          <w:b/>
          <w:bCs/>
        </w:rPr>
        <w:t>open</w:t>
      </w:r>
      <w:r>
        <w:t xml:space="preserve"> to public or not?</w:t>
      </w:r>
    </w:p>
    <w:p w:rsidR="001A5C6F" w:rsidRDefault="001A5C6F" w:rsidP="001A5C6F">
      <w:r>
        <w:t xml:space="preserve">c) Other documents (input information, draft reports etc) </w:t>
      </w:r>
      <w:r>
        <w:rPr>
          <w:b/>
          <w:bCs/>
        </w:rPr>
        <w:t>open</w:t>
      </w:r>
      <w:r>
        <w:t xml:space="preserve"> to public or not?</w:t>
      </w:r>
    </w:p>
    <w:p w:rsidR="001A5C6F" w:rsidRDefault="001A5C6F" w:rsidP="001A5C6F"/>
    <w:p w:rsidR="001A5C6F" w:rsidRDefault="001A5C6F" w:rsidP="001A5C6F">
      <w:r>
        <w:t>3. Public input</w:t>
      </w:r>
    </w:p>
    <w:p w:rsidR="001A5C6F" w:rsidRDefault="001A5C6F" w:rsidP="001A5C6F">
      <w:r>
        <w:t xml:space="preserve">a) </w:t>
      </w:r>
      <w:r>
        <w:rPr>
          <w:b/>
          <w:bCs/>
        </w:rPr>
        <w:t>Permanent</w:t>
      </w:r>
      <w:r>
        <w:t xml:space="preserve"> forum open for public comments by email?</w:t>
      </w:r>
    </w:p>
    <w:p w:rsidR="000352E6" w:rsidRPr="003E77F7" w:rsidRDefault="000352E6" w:rsidP="000352E6">
      <w:pPr>
        <w:spacing w:before="100" w:beforeAutospacing="1" w:after="100" w:afterAutospacing="1" w:line="240" w:lineRule="auto"/>
        <w:rPr>
          <w:rFonts w:cstheme="minorHAnsi"/>
        </w:rPr>
      </w:pPr>
      <w:r w:rsidRPr="003E77F7">
        <w:rPr>
          <w:rFonts w:cstheme="minorHAnsi"/>
        </w:rPr>
        <w:lastRenderedPageBreak/>
        <w:t>.</w:t>
      </w:r>
    </w:p>
    <w:p w:rsidR="003E77F7" w:rsidRPr="003E77F7" w:rsidRDefault="003E77F7" w:rsidP="000352E6">
      <w:pPr>
        <w:spacing w:before="100" w:beforeAutospacing="1" w:after="100" w:afterAutospacing="1" w:line="240" w:lineRule="auto"/>
        <w:rPr>
          <w:rFonts w:cstheme="minorHAnsi"/>
        </w:rPr>
      </w:pPr>
    </w:p>
    <w:p w:rsidR="003E77F7" w:rsidRDefault="003E77F7" w:rsidP="003E77F7">
      <w:pPr>
        <w:pStyle w:val="PlainText"/>
        <w:rPr>
          <w:rFonts w:asciiTheme="minorHAnsi" w:hAnsiTheme="minorHAnsi" w:cstheme="minorHAnsi"/>
          <w:sz w:val="22"/>
          <w:szCs w:val="22"/>
        </w:rPr>
      </w:pPr>
      <w:r w:rsidRPr="003E77F7">
        <w:rPr>
          <w:rFonts w:asciiTheme="minorHAnsi" w:hAnsiTheme="minorHAnsi" w:cstheme="minorHAnsi"/>
          <w:sz w:val="22"/>
          <w:szCs w:val="22"/>
        </w:rPr>
        <w:t>Conflict of Int</w:t>
      </w:r>
      <w:r w:rsidR="001809DC">
        <w:rPr>
          <w:rFonts w:asciiTheme="minorHAnsi" w:hAnsiTheme="minorHAnsi" w:cstheme="minorHAnsi"/>
          <w:sz w:val="22"/>
          <w:szCs w:val="22"/>
        </w:rPr>
        <w:t>erest policy – ICANN’s or draft our own</w:t>
      </w: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1809DC" w:rsidRDefault="001809DC" w:rsidP="003E77F7">
      <w:pPr>
        <w:pStyle w:val="PlainText"/>
        <w:rPr>
          <w:rFonts w:asciiTheme="minorHAnsi" w:hAnsiTheme="minorHAnsi" w:cstheme="minorHAnsi"/>
          <w:sz w:val="22"/>
          <w:szCs w:val="22"/>
        </w:rPr>
      </w:pPr>
    </w:p>
    <w:p w:rsidR="00FC717F" w:rsidRPr="003E77F7" w:rsidRDefault="00FC717F" w:rsidP="00982560">
      <w:pPr>
        <w:pStyle w:val="PlainText"/>
        <w:rPr>
          <w:rFonts w:asciiTheme="minorHAnsi" w:hAnsiTheme="minorHAnsi" w:cstheme="minorHAnsi"/>
          <w:color w:val="000000"/>
          <w:sz w:val="22"/>
          <w:szCs w:val="22"/>
        </w:rPr>
      </w:pPr>
    </w:p>
    <w:p w:rsidR="00FC717F" w:rsidRPr="003E77F7" w:rsidRDefault="00FC717F" w:rsidP="00FC717F">
      <w:pPr>
        <w:pStyle w:val="PlainText"/>
        <w:rPr>
          <w:rFonts w:asciiTheme="minorHAnsi" w:hAnsiTheme="minorHAnsi" w:cstheme="minorHAnsi"/>
          <w:sz w:val="22"/>
          <w:szCs w:val="22"/>
        </w:rPr>
      </w:pPr>
    </w:p>
    <w:p w:rsidR="00FC717F" w:rsidRPr="003E77F7" w:rsidRDefault="00FC717F" w:rsidP="00FC717F">
      <w:pPr>
        <w:pStyle w:val="PlainText"/>
        <w:rPr>
          <w:rFonts w:asciiTheme="minorHAnsi" w:hAnsiTheme="minorHAnsi" w:cstheme="minorHAnsi"/>
          <w:sz w:val="22"/>
          <w:szCs w:val="22"/>
        </w:rPr>
      </w:pPr>
    </w:p>
    <w:p w:rsidR="00FC717F" w:rsidRPr="003E77F7" w:rsidRDefault="00FC717F" w:rsidP="00FC717F">
      <w:pPr>
        <w:pStyle w:val="PlainText"/>
        <w:rPr>
          <w:rFonts w:asciiTheme="minorHAnsi" w:hAnsiTheme="minorHAnsi" w:cstheme="minorHAnsi"/>
          <w:sz w:val="22"/>
          <w:szCs w:val="22"/>
        </w:rPr>
      </w:pPr>
    </w:p>
    <w:p w:rsidR="006479DB" w:rsidRPr="003E77F7" w:rsidRDefault="006479DB" w:rsidP="00FC717F">
      <w:pPr>
        <w:rPr>
          <w:rFonts w:cstheme="minorHAnsi"/>
        </w:rPr>
      </w:pPr>
    </w:p>
    <w:sectPr w:rsidR="006479DB" w:rsidRPr="003E77F7" w:rsidSect="00AC60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337"/>
    <w:multiLevelType w:val="multilevel"/>
    <w:tmpl w:val="936C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B7F66"/>
    <w:multiLevelType w:val="hybridMultilevel"/>
    <w:tmpl w:val="D8302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32E5E"/>
    <w:multiLevelType w:val="multilevel"/>
    <w:tmpl w:val="2DE88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00AD7"/>
    <w:multiLevelType w:val="multilevel"/>
    <w:tmpl w:val="F1B2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D56FC8"/>
    <w:multiLevelType w:val="multilevel"/>
    <w:tmpl w:val="2314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DA1F17"/>
    <w:multiLevelType w:val="hybridMultilevel"/>
    <w:tmpl w:val="70D05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022021"/>
    <w:multiLevelType w:val="multilevel"/>
    <w:tmpl w:val="936C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A50607"/>
    <w:multiLevelType w:val="multilevel"/>
    <w:tmpl w:val="F3047D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7"/>
  </w:num>
  <w:num w:numId="5">
    <w:abstractNumId w:val="2"/>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FC717F"/>
    <w:rsid w:val="00005CF9"/>
    <w:rsid w:val="000352E6"/>
    <w:rsid w:val="001809DC"/>
    <w:rsid w:val="001A5C6F"/>
    <w:rsid w:val="00287799"/>
    <w:rsid w:val="003E77F7"/>
    <w:rsid w:val="00400DF7"/>
    <w:rsid w:val="006479DB"/>
    <w:rsid w:val="00657552"/>
    <w:rsid w:val="0066462D"/>
    <w:rsid w:val="0079027F"/>
    <w:rsid w:val="007D12AD"/>
    <w:rsid w:val="00824CAC"/>
    <w:rsid w:val="008B568D"/>
    <w:rsid w:val="008C1A00"/>
    <w:rsid w:val="00982560"/>
    <w:rsid w:val="009A6062"/>
    <w:rsid w:val="00A70AC5"/>
    <w:rsid w:val="00AC60A8"/>
    <w:rsid w:val="00AF5233"/>
    <w:rsid w:val="00B26892"/>
    <w:rsid w:val="00B63C0F"/>
    <w:rsid w:val="00C06DC9"/>
    <w:rsid w:val="00C87A19"/>
    <w:rsid w:val="00D169BE"/>
    <w:rsid w:val="00D64DC5"/>
    <w:rsid w:val="00DB05A0"/>
    <w:rsid w:val="00E707E0"/>
    <w:rsid w:val="00F339C8"/>
    <w:rsid w:val="00F564F9"/>
    <w:rsid w:val="00FC7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71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C717F"/>
    <w:rPr>
      <w:rFonts w:ascii="Consolas" w:hAnsi="Consolas"/>
      <w:sz w:val="21"/>
      <w:szCs w:val="21"/>
    </w:rPr>
  </w:style>
  <w:style w:type="paragraph" w:styleId="ListParagraph">
    <w:name w:val="List Paragraph"/>
    <w:basedOn w:val="Normal"/>
    <w:uiPriority w:val="34"/>
    <w:qFormat/>
    <w:rsid w:val="00FC717F"/>
    <w:pPr>
      <w:ind w:left="720"/>
      <w:contextualSpacing/>
    </w:pPr>
  </w:style>
  <w:style w:type="paragraph" w:styleId="NormalWeb">
    <w:name w:val="Normal (Web)"/>
    <w:basedOn w:val="Normal"/>
    <w:uiPriority w:val="99"/>
    <w:unhideWhenUsed/>
    <w:rsid w:val="006575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7552"/>
    <w:rPr>
      <w:b/>
      <w:bCs/>
    </w:rPr>
  </w:style>
  <w:style w:type="paragraph" w:styleId="BalloonText">
    <w:name w:val="Balloon Text"/>
    <w:basedOn w:val="Normal"/>
    <w:link w:val="BalloonTextChar"/>
    <w:uiPriority w:val="99"/>
    <w:semiHidden/>
    <w:unhideWhenUsed/>
    <w:rsid w:val="008C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87149">
      <w:bodyDiv w:val="1"/>
      <w:marLeft w:val="0"/>
      <w:marRight w:val="0"/>
      <w:marTop w:val="0"/>
      <w:marBottom w:val="0"/>
      <w:divBdr>
        <w:top w:val="none" w:sz="0" w:space="0" w:color="auto"/>
        <w:left w:val="none" w:sz="0" w:space="0" w:color="auto"/>
        <w:bottom w:val="none" w:sz="0" w:space="0" w:color="auto"/>
        <w:right w:val="none" w:sz="0" w:space="0" w:color="auto"/>
      </w:divBdr>
    </w:div>
    <w:div w:id="25375119">
      <w:bodyDiv w:val="1"/>
      <w:marLeft w:val="0"/>
      <w:marRight w:val="0"/>
      <w:marTop w:val="0"/>
      <w:marBottom w:val="0"/>
      <w:divBdr>
        <w:top w:val="none" w:sz="0" w:space="0" w:color="auto"/>
        <w:left w:val="none" w:sz="0" w:space="0" w:color="auto"/>
        <w:bottom w:val="none" w:sz="0" w:space="0" w:color="auto"/>
        <w:right w:val="none" w:sz="0" w:space="0" w:color="auto"/>
      </w:divBdr>
    </w:div>
    <w:div w:id="88043161">
      <w:bodyDiv w:val="1"/>
      <w:marLeft w:val="0"/>
      <w:marRight w:val="0"/>
      <w:marTop w:val="0"/>
      <w:marBottom w:val="0"/>
      <w:divBdr>
        <w:top w:val="none" w:sz="0" w:space="0" w:color="auto"/>
        <w:left w:val="none" w:sz="0" w:space="0" w:color="auto"/>
        <w:bottom w:val="none" w:sz="0" w:space="0" w:color="auto"/>
        <w:right w:val="none" w:sz="0" w:space="0" w:color="auto"/>
      </w:divBdr>
    </w:div>
    <w:div w:id="162625724">
      <w:bodyDiv w:val="1"/>
      <w:marLeft w:val="0"/>
      <w:marRight w:val="0"/>
      <w:marTop w:val="0"/>
      <w:marBottom w:val="0"/>
      <w:divBdr>
        <w:top w:val="none" w:sz="0" w:space="0" w:color="auto"/>
        <w:left w:val="none" w:sz="0" w:space="0" w:color="auto"/>
        <w:bottom w:val="none" w:sz="0" w:space="0" w:color="auto"/>
        <w:right w:val="none" w:sz="0" w:space="0" w:color="auto"/>
      </w:divBdr>
    </w:div>
    <w:div w:id="248346651">
      <w:bodyDiv w:val="1"/>
      <w:marLeft w:val="0"/>
      <w:marRight w:val="0"/>
      <w:marTop w:val="0"/>
      <w:marBottom w:val="0"/>
      <w:divBdr>
        <w:top w:val="none" w:sz="0" w:space="0" w:color="auto"/>
        <w:left w:val="none" w:sz="0" w:space="0" w:color="auto"/>
        <w:bottom w:val="none" w:sz="0" w:space="0" w:color="auto"/>
        <w:right w:val="none" w:sz="0" w:space="0" w:color="auto"/>
      </w:divBdr>
    </w:div>
    <w:div w:id="307828311">
      <w:bodyDiv w:val="1"/>
      <w:marLeft w:val="0"/>
      <w:marRight w:val="0"/>
      <w:marTop w:val="0"/>
      <w:marBottom w:val="0"/>
      <w:divBdr>
        <w:top w:val="none" w:sz="0" w:space="0" w:color="auto"/>
        <w:left w:val="none" w:sz="0" w:space="0" w:color="auto"/>
        <w:bottom w:val="none" w:sz="0" w:space="0" w:color="auto"/>
        <w:right w:val="none" w:sz="0" w:space="0" w:color="auto"/>
      </w:divBdr>
    </w:div>
    <w:div w:id="325939003">
      <w:bodyDiv w:val="1"/>
      <w:marLeft w:val="0"/>
      <w:marRight w:val="0"/>
      <w:marTop w:val="0"/>
      <w:marBottom w:val="0"/>
      <w:divBdr>
        <w:top w:val="none" w:sz="0" w:space="0" w:color="auto"/>
        <w:left w:val="none" w:sz="0" w:space="0" w:color="auto"/>
        <w:bottom w:val="none" w:sz="0" w:space="0" w:color="auto"/>
        <w:right w:val="none" w:sz="0" w:space="0" w:color="auto"/>
      </w:divBdr>
    </w:div>
    <w:div w:id="392512575">
      <w:bodyDiv w:val="1"/>
      <w:marLeft w:val="0"/>
      <w:marRight w:val="0"/>
      <w:marTop w:val="0"/>
      <w:marBottom w:val="0"/>
      <w:divBdr>
        <w:top w:val="none" w:sz="0" w:space="0" w:color="auto"/>
        <w:left w:val="none" w:sz="0" w:space="0" w:color="auto"/>
        <w:bottom w:val="none" w:sz="0" w:space="0" w:color="auto"/>
        <w:right w:val="none" w:sz="0" w:space="0" w:color="auto"/>
      </w:divBdr>
    </w:div>
    <w:div w:id="518156350">
      <w:bodyDiv w:val="1"/>
      <w:marLeft w:val="0"/>
      <w:marRight w:val="0"/>
      <w:marTop w:val="0"/>
      <w:marBottom w:val="0"/>
      <w:divBdr>
        <w:top w:val="none" w:sz="0" w:space="0" w:color="auto"/>
        <w:left w:val="none" w:sz="0" w:space="0" w:color="auto"/>
        <w:bottom w:val="none" w:sz="0" w:space="0" w:color="auto"/>
        <w:right w:val="none" w:sz="0" w:space="0" w:color="auto"/>
      </w:divBdr>
    </w:div>
    <w:div w:id="618075052">
      <w:bodyDiv w:val="1"/>
      <w:marLeft w:val="0"/>
      <w:marRight w:val="0"/>
      <w:marTop w:val="0"/>
      <w:marBottom w:val="0"/>
      <w:divBdr>
        <w:top w:val="none" w:sz="0" w:space="0" w:color="auto"/>
        <w:left w:val="none" w:sz="0" w:space="0" w:color="auto"/>
        <w:bottom w:val="none" w:sz="0" w:space="0" w:color="auto"/>
        <w:right w:val="none" w:sz="0" w:space="0" w:color="auto"/>
      </w:divBdr>
    </w:div>
    <w:div w:id="1013534657">
      <w:bodyDiv w:val="1"/>
      <w:marLeft w:val="0"/>
      <w:marRight w:val="0"/>
      <w:marTop w:val="0"/>
      <w:marBottom w:val="0"/>
      <w:divBdr>
        <w:top w:val="none" w:sz="0" w:space="0" w:color="auto"/>
        <w:left w:val="none" w:sz="0" w:space="0" w:color="auto"/>
        <w:bottom w:val="none" w:sz="0" w:space="0" w:color="auto"/>
        <w:right w:val="none" w:sz="0" w:space="0" w:color="auto"/>
      </w:divBdr>
    </w:div>
    <w:div w:id="1055548595">
      <w:bodyDiv w:val="1"/>
      <w:marLeft w:val="0"/>
      <w:marRight w:val="0"/>
      <w:marTop w:val="0"/>
      <w:marBottom w:val="0"/>
      <w:divBdr>
        <w:top w:val="none" w:sz="0" w:space="0" w:color="auto"/>
        <w:left w:val="none" w:sz="0" w:space="0" w:color="auto"/>
        <w:bottom w:val="none" w:sz="0" w:space="0" w:color="auto"/>
        <w:right w:val="none" w:sz="0" w:space="0" w:color="auto"/>
      </w:divBdr>
    </w:div>
    <w:div w:id="1180662714">
      <w:bodyDiv w:val="1"/>
      <w:marLeft w:val="0"/>
      <w:marRight w:val="0"/>
      <w:marTop w:val="0"/>
      <w:marBottom w:val="0"/>
      <w:divBdr>
        <w:top w:val="none" w:sz="0" w:space="0" w:color="auto"/>
        <w:left w:val="none" w:sz="0" w:space="0" w:color="auto"/>
        <w:bottom w:val="none" w:sz="0" w:space="0" w:color="auto"/>
        <w:right w:val="none" w:sz="0" w:space="0" w:color="auto"/>
      </w:divBdr>
    </w:div>
    <w:div w:id="15714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2DB2-077B-4DA8-A7F9-0F00D8B2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Facebook Inc.</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skawaguchi</dc:creator>
  <cp:lastModifiedBy>skawaguchi</cp:lastModifiedBy>
  <cp:revision>2</cp:revision>
  <dcterms:created xsi:type="dcterms:W3CDTF">2010-11-05T19:05:00Z</dcterms:created>
  <dcterms:modified xsi:type="dcterms:W3CDTF">2010-11-05T19:05:00Z</dcterms:modified>
</cp:coreProperties>
</file>