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7B8" w14:textId="77777777" w:rsidR="00B351B7" w:rsidRDefault="00B351B7" w:rsidP="007C7F4B">
      <w:pPr>
        <w:rPr>
          <w:rFonts w:eastAsia="Times New Roman"/>
          <w:color w:val="1F497D"/>
        </w:rPr>
      </w:pPr>
    </w:p>
    <w:p w14:paraId="6EC51AB6" w14:textId="77777777" w:rsidR="007C7F4B" w:rsidRPr="003661FE" w:rsidRDefault="007C7F4B" w:rsidP="003661FE">
      <w:pPr>
        <w:jc w:val="center"/>
        <w:rPr>
          <w:rFonts w:asciiTheme="minorHAnsi" w:eastAsia="Times New Roman" w:hAnsiTheme="minorHAnsi"/>
          <w:color w:val="1F497D"/>
          <w:sz w:val="28"/>
          <w:szCs w:val="28"/>
        </w:rPr>
      </w:pPr>
      <w:r w:rsidRPr="003661FE">
        <w:rPr>
          <w:rFonts w:asciiTheme="minorHAnsi" w:eastAsia="Times New Roman" w:hAnsiTheme="minorHAnsi"/>
          <w:color w:val="1F497D"/>
          <w:sz w:val="28"/>
          <w:szCs w:val="28"/>
        </w:rPr>
        <w:t xml:space="preserve">Agenda of the </w:t>
      </w:r>
      <w:proofErr w:type="spellStart"/>
      <w:r w:rsidRPr="003661FE">
        <w:rPr>
          <w:rFonts w:asciiTheme="minorHAnsi" w:eastAsia="Times New Roman" w:hAnsiTheme="minorHAnsi"/>
          <w:color w:val="1F497D"/>
          <w:sz w:val="28"/>
          <w:szCs w:val="28"/>
        </w:rPr>
        <w:t>Whois</w:t>
      </w:r>
      <w:proofErr w:type="spellEnd"/>
      <w:r w:rsidRPr="003661FE">
        <w:rPr>
          <w:rFonts w:asciiTheme="minorHAnsi" w:eastAsia="Times New Roman" w:hAnsiTheme="minorHAnsi"/>
          <w:color w:val="1F497D"/>
          <w:sz w:val="28"/>
          <w:szCs w:val="28"/>
        </w:rPr>
        <w:t xml:space="preserve"> Review Team</w:t>
      </w:r>
    </w:p>
    <w:p w14:paraId="1A9EB57A" w14:textId="77777777" w:rsidR="007C7F4B" w:rsidRPr="003661FE" w:rsidRDefault="003661FE" w:rsidP="003661FE">
      <w:pPr>
        <w:jc w:val="center"/>
        <w:rPr>
          <w:rFonts w:asciiTheme="minorHAnsi" w:eastAsia="Times New Roman" w:hAnsiTheme="minorHAnsi"/>
          <w:color w:val="1F497D"/>
          <w:sz w:val="28"/>
          <w:szCs w:val="28"/>
        </w:rPr>
      </w:pPr>
      <w:r>
        <w:rPr>
          <w:rFonts w:asciiTheme="minorHAnsi" w:eastAsia="Times New Roman" w:hAnsiTheme="minorHAnsi"/>
          <w:color w:val="1F497D"/>
          <w:sz w:val="28"/>
          <w:szCs w:val="28"/>
        </w:rPr>
        <w:t>London</w:t>
      </w:r>
    </w:p>
    <w:p w14:paraId="55A4B873" w14:textId="77777777" w:rsidR="007C7F4B" w:rsidRPr="00B351B7" w:rsidRDefault="007C7F4B" w:rsidP="003661FE">
      <w:pPr>
        <w:jc w:val="center"/>
        <w:rPr>
          <w:rFonts w:asciiTheme="minorHAnsi" w:eastAsia="Times New Roman" w:hAnsiTheme="minorHAnsi"/>
          <w:color w:val="1F497D"/>
          <w:sz w:val="22"/>
          <w:szCs w:val="22"/>
        </w:rPr>
      </w:pPr>
      <w:r w:rsidRPr="003661FE">
        <w:rPr>
          <w:rFonts w:asciiTheme="minorHAnsi" w:eastAsia="Times New Roman" w:hAnsiTheme="minorHAnsi"/>
          <w:color w:val="1F497D"/>
          <w:sz w:val="28"/>
          <w:szCs w:val="28"/>
        </w:rPr>
        <w:t>19 to 20 January 2011</w:t>
      </w:r>
      <w:r w:rsidRPr="003661FE">
        <w:rPr>
          <w:rFonts w:asciiTheme="minorHAnsi" w:eastAsia="Times New Roman" w:hAnsiTheme="minorHAnsi"/>
          <w:color w:val="1F497D"/>
          <w:sz w:val="28"/>
          <w:szCs w:val="28"/>
        </w:rPr>
        <w:br/>
      </w:r>
    </w:p>
    <w:p w14:paraId="2B44F749" w14:textId="77777777" w:rsidR="00587317" w:rsidRDefault="0058731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0FCF6764" w14:textId="77777777" w:rsidR="00587317" w:rsidRDefault="00587317" w:rsidP="007C7F4B">
      <w:pPr>
        <w:rPr>
          <w:rFonts w:asciiTheme="minorHAnsi" w:eastAsia="Times New Roman" w:hAnsiTheme="minorHAnsi"/>
          <w:b/>
          <w:color w:val="1F497D"/>
          <w:sz w:val="22"/>
          <w:szCs w:val="22"/>
        </w:rPr>
      </w:pPr>
      <w:r>
        <w:rPr>
          <w:rFonts w:asciiTheme="minorHAnsi" w:eastAsia="Times New Roman" w:hAnsiTheme="minorHAnsi"/>
          <w:b/>
          <w:color w:val="1F497D"/>
          <w:sz w:val="22"/>
          <w:szCs w:val="22"/>
        </w:rPr>
        <w:t>Timings:</w:t>
      </w:r>
    </w:p>
    <w:p w14:paraId="22BE1FD4" w14:textId="77777777" w:rsidR="007C7F4B" w:rsidRPr="00B351B7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Tuesday, 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>18 January 2011</w:t>
      </w:r>
    </w:p>
    <w:p w14:paraId="72D7B9D7" w14:textId="77777777" w:rsidR="007C7F4B" w:rsidRPr="00B351B7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proofErr w:type="gramStart"/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Arrival by members 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of the </w:t>
      </w:r>
      <w:proofErr w:type="spellStart"/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>Whois</w:t>
      </w:r>
      <w:proofErr w:type="spellEnd"/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 Review Team.</w:t>
      </w:r>
      <w:proofErr w:type="gramEnd"/>
    </w:p>
    <w:p w14:paraId="5901654A" w14:textId="77777777" w:rsidR="007C7F4B" w:rsidRPr="00B351B7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A location for </w:t>
      </w:r>
      <w:proofErr w:type="gramStart"/>
      <w:r w:rsidRPr="00B351B7">
        <w:rPr>
          <w:rFonts w:asciiTheme="minorHAnsi" w:eastAsia="Times New Roman" w:hAnsiTheme="minorHAnsi"/>
          <w:color w:val="1F497D"/>
          <w:sz w:val="22"/>
          <w:szCs w:val="22"/>
        </w:rPr>
        <w:t>evening  drinks</w:t>
      </w:r>
      <w:proofErr w:type="gramEnd"/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 will be established at or near our hotel. </w:t>
      </w:r>
    </w:p>
    <w:p w14:paraId="2597AF36" w14:textId="77777777" w:rsidR="007C7F4B" w:rsidRPr="00B351B7" w:rsidRDefault="007C7F4B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4729709A" w14:textId="77777777" w:rsidR="007C7F4B" w:rsidRPr="00B351B7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Wednesday, 19 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>January 2011 - DAY 1</w:t>
      </w:r>
    </w:p>
    <w:p w14:paraId="1BD19073" w14:textId="77777777" w:rsidR="007C7F4B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>Full day F2F Meeting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br/>
        <w:t>09:</w:t>
      </w:r>
      <w:r w:rsidR="00587317">
        <w:rPr>
          <w:rFonts w:asciiTheme="minorHAnsi" w:eastAsia="Times New Roman" w:hAnsiTheme="minorHAnsi"/>
          <w:color w:val="1F497D"/>
          <w:sz w:val="22"/>
          <w:szCs w:val="22"/>
        </w:rPr>
        <w:t>0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>0 - 18:00</w:t>
      </w:r>
    </w:p>
    <w:p w14:paraId="519F50B6" w14:textId="77777777" w:rsidR="00587317" w:rsidRDefault="0058731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67E83426" w14:textId="77777777" w:rsidR="00587317" w:rsidRDefault="0058731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Thursday, 20 January 2011 – DAY 2</w:t>
      </w:r>
    </w:p>
    <w:p w14:paraId="5225946F" w14:textId="77777777" w:rsidR="00587317" w:rsidRDefault="0058731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commentRangeStart w:id="0"/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09:00 – </w:t>
      </w:r>
      <w:del w:id="1" w:author="kkleiman" w:date="2011-01-05T10:19:00Z">
        <w:r w:rsidDel="00442A02">
          <w:rPr>
            <w:rFonts w:asciiTheme="minorHAnsi" w:eastAsia="Times New Roman" w:hAnsiTheme="minorHAnsi"/>
            <w:color w:val="1F497D"/>
            <w:sz w:val="22"/>
            <w:szCs w:val="22"/>
          </w:rPr>
          <w:delText>16:30</w:delText>
        </w:r>
      </w:del>
      <w:ins w:id="2" w:author="kkleiman" w:date="2011-01-05T10:19:00Z">
        <w:r w:rsidR="00442A02">
          <w:rPr>
            <w:rFonts w:asciiTheme="minorHAnsi" w:eastAsia="Times New Roman" w:hAnsiTheme="minorHAnsi"/>
            <w:color w:val="1F497D"/>
            <w:sz w:val="22"/>
            <w:szCs w:val="22"/>
          </w:rPr>
          <w:t>17:00</w:t>
        </w:r>
      </w:ins>
      <w:commentRangeEnd w:id="0"/>
      <w:r w:rsidR="00FE6C4A">
        <w:rPr>
          <w:rStyle w:val="CommentReference"/>
        </w:rPr>
        <w:commentReference w:id="0"/>
      </w:r>
    </w:p>
    <w:p w14:paraId="06BC3F1E" w14:textId="77777777" w:rsidR="00464C3C" w:rsidRDefault="00464C3C" w:rsidP="007C7F4B">
      <w:pPr>
        <w:pBdr>
          <w:bottom w:val="single" w:sz="6" w:space="1" w:color="auto"/>
        </w:pBdr>
        <w:rPr>
          <w:ins w:id="3" w:author="kkleiman" w:date="2011-01-05T10:20:00Z"/>
          <w:rFonts w:asciiTheme="minorHAnsi" w:eastAsia="Times New Roman" w:hAnsiTheme="minorHAnsi"/>
          <w:color w:val="1F497D"/>
          <w:sz w:val="22"/>
          <w:szCs w:val="22"/>
        </w:rPr>
      </w:pPr>
    </w:p>
    <w:p w14:paraId="7ECE1EBD" w14:textId="77777777" w:rsidR="00F10A52" w:rsidRDefault="00F10A52" w:rsidP="007C7F4B">
      <w:pPr>
        <w:pBdr>
          <w:bottom w:val="single" w:sz="6" w:space="1" w:color="auto"/>
        </w:pBdr>
        <w:rPr>
          <w:rFonts w:asciiTheme="minorHAnsi" w:eastAsia="Times New Roman" w:hAnsiTheme="minorHAnsi"/>
          <w:color w:val="1F497D"/>
          <w:sz w:val="22"/>
          <w:szCs w:val="22"/>
        </w:rPr>
      </w:pPr>
      <w:proofErr w:type="gramStart"/>
      <w:ins w:id="4" w:author="kkleiman" w:date="2011-01-05T10:21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This meeting to be open</w:t>
        </w:r>
        <w:proofErr w:type="gramEnd"/>
        <w:r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 to telephone observers and recorded for posting on our Wiki.</w:t>
        </w:r>
      </w:ins>
    </w:p>
    <w:p w14:paraId="447E2562" w14:textId="77777777" w:rsidR="003661FE" w:rsidRDefault="003661FE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366CE9A8" w14:textId="77777777" w:rsidR="00464C3C" w:rsidRPr="002501DE" w:rsidRDefault="00464C3C" w:rsidP="007C7F4B">
      <w:pPr>
        <w:rPr>
          <w:rFonts w:asciiTheme="minorHAnsi" w:eastAsia="Times New Roman" w:hAnsiTheme="minorHAnsi"/>
          <w:b/>
          <w:color w:val="1F497D"/>
          <w:sz w:val="22"/>
          <w:szCs w:val="22"/>
        </w:rPr>
      </w:pPr>
      <w:r>
        <w:rPr>
          <w:rFonts w:asciiTheme="minorHAnsi" w:eastAsia="Times New Roman" w:hAnsiTheme="minorHAnsi"/>
          <w:b/>
          <w:color w:val="1F497D"/>
          <w:sz w:val="22"/>
          <w:szCs w:val="22"/>
        </w:rPr>
        <w:t>Substantive Agenda</w:t>
      </w:r>
    </w:p>
    <w:p w14:paraId="0B4CAFB2" w14:textId="77777777" w:rsidR="007C7F4B" w:rsidRPr="00B351B7" w:rsidRDefault="007C7F4B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17FCF517" w14:textId="77777777" w:rsidR="007C7F4B" w:rsidRPr="00B351B7" w:rsidRDefault="007C7F4B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>1.  Introduction and Welcome (Emily Taylor, Chair)</w:t>
      </w:r>
    </w:p>
    <w:p w14:paraId="5E533A63" w14:textId="77777777" w:rsidR="007C7F4B" w:rsidRPr="00B351B7" w:rsidRDefault="007C7F4B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39F3C94C" w14:textId="77777777" w:rsidR="007C7F4B" w:rsidRPr="00B351B7" w:rsidRDefault="004A185F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2. Scope of W</w:t>
      </w:r>
      <w:r w:rsidR="007C7F4B"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ork </w:t>
      </w:r>
    </w:p>
    <w:p w14:paraId="587E4093" w14:textId="77777777" w:rsidR="00B351B7" w:rsidRPr="00B351B7" w:rsidRDefault="00B351B7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 </w:t>
      </w:r>
    </w:p>
    <w:p w14:paraId="7E802AAE" w14:textId="77777777" w:rsidR="005D768E" w:rsidRDefault="007C7F4B" w:rsidP="007A6D78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              </w:t>
      </w:r>
      <w:r w:rsidRPr="00B351B7"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> </w:t>
      </w: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-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ab/>
      </w:r>
      <w:r w:rsidR="007A6D78">
        <w:rPr>
          <w:rFonts w:asciiTheme="minorHAnsi" w:eastAsia="Times New Roman" w:hAnsiTheme="minorHAnsi"/>
          <w:color w:val="1F497D"/>
          <w:sz w:val="22"/>
          <w:szCs w:val="22"/>
        </w:rPr>
        <w:t>Adopt notes of previous meeting (Cartagena)</w:t>
      </w:r>
    </w:p>
    <w:p w14:paraId="15F248E7" w14:textId="77777777" w:rsidR="00353E0F" w:rsidRDefault="005D768E">
      <w:pPr>
        <w:ind w:firstLine="720"/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-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ab/>
      </w:r>
      <w:r w:rsidR="007A6D78">
        <w:rPr>
          <w:rFonts w:asciiTheme="minorHAnsi" w:eastAsia="Times New Roman" w:hAnsiTheme="minorHAnsi"/>
          <w:color w:val="1F497D"/>
          <w:sz w:val="22"/>
          <w:szCs w:val="22"/>
        </w:rPr>
        <w:t>Adopt</w:t>
      </w:r>
      <w:r w:rsidR="008F7E13">
        <w:rPr>
          <w:rFonts w:asciiTheme="minorHAnsi" w:eastAsia="Times New Roman" w:hAnsiTheme="minorHAnsi"/>
          <w:color w:val="1F497D"/>
          <w:sz w:val="22"/>
          <w:szCs w:val="22"/>
        </w:rPr>
        <w:t xml:space="preserve"> Scope </w:t>
      </w:r>
      <w:r w:rsidR="007D0CE6">
        <w:rPr>
          <w:rFonts w:asciiTheme="minorHAnsi" w:eastAsia="Times New Roman" w:hAnsiTheme="minorHAnsi"/>
          <w:color w:val="1F497D"/>
          <w:sz w:val="22"/>
          <w:szCs w:val="22"/>
        </w:rPr>
        <w:t>of Work</w:t>
      </w:r>
    </w:p>
    <w:p w14:paraId="0AE38AC8" w14:textId="77777777" w:rsidR="007C7F4B" w:rsidRPr="00B351B7" w:rsidRDefault="005D768E" w:rsidP="004A185F">
      <w:pPr>
        <w:ind w:firstLine="720"/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-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ab/>
      </w:r>
    </w:p>
    <w:p w14:paraId="564FCB5C" w14:textId="77777777" w:rsidR="005D768E" w:rsidRDefault="007C7F4B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 xml:space="preserve">3. </w:t>
      </w:r>
      <w:r w:rsidR="005D768E">
        <w:rPr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 xml:space="preserve">Developing the </w:t>
      </w:r>
      <w:r w:rsidR="005D768E">
        <w:rPr>
          <w:rFonts w:asciiTheme="minorHAnsi" w:eastAsia="Times New Roman" w:hAnsiTheme="minorHAnsi"/>
          <w:color w:val="1F497D"/>
          <w:sz w:val="22"/>
          <w:szCs w:val="22"/>
        </w:rPr>
        <w:t>Definitions</w:t>
      </w:r>
    </w:p>
    <w:p w14:paraId="4E3964CF" w14:textId="77777777" w:rsidR="008F7E13" w:rsidRDefault="008F7E13" w:rsidP="007C7F4B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0ADD319E" w14:textId="77777777" w:rsidR="00807430" w:rsidRDefault="008F7E13" w:rsidP="00C90EA0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In Cartagena, both Remote and Local Groups found that our Aff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>i</w:t>
      </w:r>
      <w:r>
        <w:rPr>
          <w:rFonts w:asciiTheme="minorHAnsi" w:eastAsia="Times New Roman" w:hAnsiTheme="minorHAnsi"/>
          <w:color w:val="1F497D"/>
          <w:sz w:val="22"/>
          <w:szCs w:val="22"/>
        </w:rPr>
        <w:t>rmation of Commitment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>s m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andate </w:t>
      </w:r>
      <w:r w:rsidR="007A6D78">
        <w:rPr>
          <w:rFonts w:asciiTheme="minorHAnsi" w:eastAsia="Times New Roman" w:hAnsiTheme="minorHAnsi"/>
          <w:color w:val="1F497D"/>
          <w:sz w:val="22"/>
          <w:szCs w:val="22"/>
        </w:rPr>
        <w:t xml:space="preserve">include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 xml:space="preserve">broad and 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undefined </w:t>
      </w:r>
      <w:r w:rsidR="007A6D78">
        <w:rPr>
          <w:rFonts w:asciiTheme="minorHAnsi" w:eastAsia="Times New Roman" w:hAnsiTheme="minorHAnsi"/>
          <w:color w:val="1F497D"/>
          <w:sz w:val="22"/>
          <w:szCs w:val="22"/>
        </w:rPr>
        <w:t xml:space="preserve">key terms </w:t>
      </w:r>
      <w:r w:rsidR="004A185F">
        <w:rPr>
          <w:rFonts w:asciiTheme="minorHAnsi" w:eastAsia="Times New Roman" w:hAnsiTheme="minorHAnsi"/>
          <w:color w:val="1F497D"/>
          <w:sz w:val="22"/>
          <w:szCs w:val="22"/>
        </w:rPr>
        <w:t xml:space="preserve">which are </w:t>
      </w:r>
      <w:r>
        <w:rPr>
          <w:rFonts w:asciiTheme="minorHAnsi" w:eastAsia="Times New Roman" w:hAnsiTheme="minorHAnsi"/>
          <w:color w:val="1F497D"/>
          <w:sz w:val="22"/>
          <w:szCs w:val="22"/>
        </w:rPr>
        <w:t>subject to many interpretations</w:t>
      </w:r>
      <w:r w:rsidR="00807430">
        <w:rPr>
          <w:rFonts w:asciiTheme="minorHAnsi" w:eastAsia="Times New Roman" w:hAnsiTheme="minorHAnsi"/>
          <w:color w:val="1F497D"/>
          <w:sz w:val="22"/>
          <w:szCs w:val="22"/>
        </w:rPr>
        <w:t>.  For each of the terms below:</w:t>
      </w:r>
    </w:p>
    <w:p w14:paraId="62C53AC3" w14:textId="77777777" w:rsidR="00807430" w:rsidRDefault="00807430" w:rsidP="00807430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H</w:t>
      </w:r>
      <w:r w:rsidR="008F7E13" w:rsidRPr="00807430">
        <w:rPr>
          <w:rFonts w:asciiTheme="minorHAnsi" w:eastAsia="Times New Roman" w:hAnsiTheme="minorHAnsi"/>
          <w:color w:val="1F497D"/>
          <w:sz w:val="22"/>
          <w:szCs w:val="22"/>
        </w:rPr>
        <w:t>ow would we go about finding the definitions</w:t>
      </w:r>
      <w:r>
        <w:rPr>
          <w:rFonts w:asciiTheme="minorHAnsi" w:eastAsia="Times New Roman" w:hAnsiTheme="minorHAnsi"/>
          <w:color w:val="1F497D"/>
          <w:sz w:val="22"/>
          <w:szCs w:val="22"/>
        </w:rPr>
        <w:t>;</w:t>
      </w:r>
    </w:p>
    <w:p w14:paraId="436C25CE" w14:textId="77777777" w:rsidR="00807430" w:rsidRDefault="008F7E13" w:rsidP="00807430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07430">
        <w:rPr>
          <w:rFonts w:asciiTheme="minorHAnsi" w:eastAsia="Times New Roman" w:hAnsiTheme="minorHAnsi"/>
          <w:color w:val="1F497D"/>
          <w:sz w:val="22"/>
          <w:szCs w:val="22"/>
        </w:rPr>
        <w:t>Who might we contact?</w:t>
      </w:r>
      <w:r w:rsidR="00C90EA0" w:rsidRPr="00807430">
        <w:rPr>
          <w:rFonts w:asciiTheme="minorHAnsi" w:eastAsia="Times New Roman" w:hAnsiTheme="minorHAnsi"/>
          <w:color w:val="1F497D"/>
          <w:sz w:val="22"/>
          <w:szCs w:val="22"/>
        </w:rPr>
        <w:t xml:space="preserve">  </w:t>
      </w:r>
    </w:p>
    <w:p w14:paraId="26F316F2" w14:textId="77777777" w:rsidR="003568E9" w:rsidRPr="00807430" w:rsidRDefault="00C90EA0" w:rsidP="003568E9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07430">
        <w:rPr>
          <w:rFonts w:asciiTheme="minorHAnsi" w:eastAsia="Times New Roman" w:hAnsiTheme="minorHAnsi"/>
          <w:color w:val="1F497D"/>
          <w:sz w:val="22"/>
          <w:szCs w:val="22"/>
        </w:rPr>
        <w:t xml:space="preserve">What might we read or research for </w:t>
      </w:r>
      <w:r w:rsidR="008F7E13" w:rsidRPr="00807430">
        <w:rPr>
          <w:rFonts w:asciiTheme="minorHAnsi" w:eastAsia="Times New Roman" w:hAnsiTheme="minorHAnsi"/>
          <w:color w:val="1F497D"/>
          <w:sz w:val="22"/>
          <w:szCs w:val="22"/>
        </w:rPr>
        <w:t>further clarification and definition?</w:t>
      </w:r>
    </w:p>
    <w:p w14:paraId="56C403DA" w14:textId="77777777" w:rsidR="008F7E13" w:rsidRDefault="008F7E13" w:rsidP="008F7E13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38D4960A" w14:textId="77777777" w:rsidR="009875B5" w:rsidRDefault="009875B5" w:rsidP="00FE6C4A">
      <w:pPr>
        <w:pStyle w:val="ListParagraph"/>
        <w:numPr>
          <w:ilvl w:val="0"/>
          <w:numId w:val="10"/>
        </w:numPr>
        <w:rPr>
          <w:ins w:id="5" w:author="kkleiman" w:date="2011-01-05T10:14:00Z"/>
          <w:rFonts w:asciiTheme="minorHAnsi" w:eastAsia="Times New Roman" w:hAnsiTheme="minorHAnsi"/>
          <w:color w:val="1F497D"/>
          <w:sz w:val="22"/>
          <w:szCs w:val="22"/>
        </w:rPr>
      </w:pPr>
      <w:commentRangeStart w:id="6"/>
      <w:ins w:id="7" w:author="kkleiman" w:date="2011-01-05T09:38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Producer</w:t>
        </w:r>
      </w:ins>
      <w:ins w:id="8" w:author="kkleiman" w:date="2011-01-05T09:39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s</w:t>
        </w:r>
      </w:ins>
      <w:ins w:id="9" w:author="kkleiman" w:date="2011-01-05T10:14:00Z">
        <w:r w:rsidR="00442A02"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 (of </w:t>
        </w:r>
        <w:proofErr w:type="spellStart"/>
        <w:r w:rsidR="00442A02">
          <w:rPr>
            <w:rFonts w:asciiTheme="minorHAnsi" w:eastAsia="Times New Roman" w:hAnsiTheme="minorHAnsi"/>
            <w:color w:val="1F497D"/>
            <w:sz w:val="22"/>
            <w:szCs w:val="22"/>
          </w:rPr>
          <w:t>Whois</w:t>
        </w:r>
        <w:proofErr w:type="spellEnd"/>
        <w:r w:rsidR="00442A02"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 data):</w:t>
        </w:r>
      </w:ins>
    </w:p>
    <w:p w14:paraId="4E8CE149" w14:textId="77777777" w:rsidR="00442A02" w:rsidRDefault="00442A02" w:rsidP="00FE6C4A">
      <w:pPr>
        <w:pStyle w:val="ListParagraph"/>
        <w:numPr>
          <w:ilvl w:val="1"/>
          <w:numId w:val="10"/>
        </w:numPr>
        <w:rPr>
          <w:ins w:id="10" w:author="kkleiman" w:date="2011-01-05T10:14:00Z"/>
          <w:rFonts w:asciiTheme="minorHAnsi" w:eastAsia="Times New Roman" w:hAnsiTheme="minorHAnsi"/>
          <w:color w:val="1F497D"/>
          <w:sz w:val="22"/>
          <w:szCs w:val="22"/>
        </w:rPr>
      </w:pPr>
      <w:ins w:id="11" w:author="kkleiman" w:date="2011-01-05T10:14:00Z">
        <w:r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Who </w:t>
        </w:r>
        <w:proofErr w:type="gramStart"/>
        <w:r>
          <w:rPr>
            <w:rFonts w:asciiTheme="minorHAnsi" w:eastAsia="Times New Roman" w:hAnsiTheme="minorHAnsi"/>
            <w:color w:val="1F497D"/>
            <w:sz w:val="22"/>
            <w:szCs w:val="22"/>
          </w:rPr>
          <w:t>are the producer</w:t>
        </w:r>
        <w:proofErr w:type="gramEnd"/>
        <w:r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 of the </w:t>
        </w:r>
        <w:proofErr w:type="spellStart"/>
        <w:r>
          <w:rPr>
            <w:rFonts w:asciiTheme="minorHAnsi" w:eastAsia="Times New Roman" w:hAnsiTheme="minorHAnsi"/>
            <w:color w:val="1F497D"/>
            <w:sz w:val="22"/>
            <w:szCs w:val="22"/>
          </w:rPr>
          <w:t>Whois</w:t>
        </w:r>
        <w:proofErr w:type="spellEnd"/>
        <w:r>
          <w:rPr>
            <w:rFonts w:asciiTheme="minorHAnsi" w:eastAsia="Times New Roman" w:hAnsiTheme="minorHAnsi"/>
            <w:color w:val="1F497D"/>
            <w:sz w:val="22"/>
            <w:szCs w:val="22"/>
          </w:rPr>
          <w:t xml:space="preserve"> data?</w:t>
        </w:r>
      </w:ins>
    </w:p>
    <w:p w14:paraId="0DAB9DB1" w14:textId="77777777" w:rsidR="00442A02" w:rsidRDefault="00442A02" w:rsidP="00FE6C4A">
      <w:pPr>
        <w:pStyle w:val="ListParagraph"/>
        <w:numPr>
          <w:ilvl w:val="1"/>
          <w:numId w:val="10"/>
        </w:numPr>
        <w:rPr>
          <w:ins w:id="12" w:author="kkleiman" w:date="2011-01-05T10:14:00Z"/>
          <w:rFonts w:asciiTheme="minorHAnsi" w:eastAsia="Times New Roman" w:hAnsiTheme="minorHAnsi"/>
          <w:color w:val="1F497D"/>
          <w:sz w:val="22"/>
          <w:szCs w:val="22"/>
        </w:rPr>
      </w:pPr>
      <w:ins w:id="13" w:author="kkleiman" w:date="2011-01-05T10:14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Who maintains and manages it?</w:t>
        </w:r>
      </w:ins>
    </w:p>
    <w:p w14:paraId="0BCD3F8F" w14:textId="77777777" w:rsidR="00442A02" w:rsidRDefault="00442A02" w:rsidP="00FE6C4A">
      <w:pPr>
        <w:pStyle w:val="ListParagraph"/>
        <w:numPr>
          <w:ilvl w:val="1"/>
          <w:numId w:val="10"/>
        </w:numPr>
        <w:rPr>
          <w:ins w:id="14" w:author="kkleiman" w:date="2011-01-05T09:39:00Z"/>
          <w:rFonts w:asciiTheme="minorHAnsi" w:eastAsia="Times New Roman" w:hAnsiTheme="minorHAnsi"/>
          <w:color w:val="1F497D"/>
          <w:sz w:val="22"/>
          <w:szCs w:val="22"/>
        </w:rPr>
      </w:pPr>
      <w:ins w:id="15" w:author="kkleiman" w:date="2011-01-05T10:14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In what forms is it maintained and managed (e.g., think and thin registries &amp; registrars</w:t>
        </w:r>
      </w:ins>
      <w:commentRangeEnd w:id="6"/>
      <w:r w:rsidR="00E67E9A">
        <w:rPr>
          <w:rStyle w:val="CommentReference"/>
        </w:rPr>
        <w:commentReference w:id="6"/>
      </w:r>
      <w:ins w:id="16" w:author="kkleiman" w:date="2011-01-05T10:14:00Z">
        <w:r>
          <w:rPr>
            <w:rFonts w:asciiTheme="minorHAnsi" w:eastAsia="Times New Roman" w:hAnsiTheme="minorHAnsi"/>
            <w:color w:val="1F497D"/>
            <w:sz w:val="22"/>
            <w:szCs w:val="22"/>
          </w:rPr>
          <w:t>)</w:t>
        </w:r>
      </w:ins>
    </w:p>
    <w:p w14:paraId="5C0C0386" w14:textId="77777777" w:rsidR="009875B5" w:rsidRPr="00FE6C4A" w:rsidRDefault="009875B5" w:rsidP="00FE6C4A">
      <w:pPr>
        <w:pStyle w:val="ListParagraph"/>
        <w:tabs>
          <w:tab w:val="left" w:pos="1236"/>
        </w:tabs>
        <w:rPr>
          <w:rFonts w:asciiTheme="minorHAnsi" w:eastAsia="Times New Roman" w:hAnsiTheme="minorHAnsi"/>
          <w:color w:val="1F497D"/>
          <w:sz w:val="22"/>
          <w:szCs w:val="22"/>
        </w:rPr>
      </w:pPr>
      <w:ins w:id="17" w:author="kkleiman" w:date="2011-01-05T09:39:00Z">
        <w:r>
          <w:rPr>
            <w:rFonts w:asciiTheme="minorHAnsi" w:eastAsia="Times New Roman" w:hAnsiTheme="minorHAnsi"/>
            <w:color w:val="1F497D"/>
            <w:sz w:val="22"/>
            <w:szCs w:val="22"/>
          </w:rPr>
          <w:tab/>
        </w:r>
      </w:ins>
    </w:p>
    <w:p w14:paraId="53F01CD2" w14:textId="77777777" w:rsidR="00353E0F" w:rsidRDefault="008F7E13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Law Enforcement:</w:t>
      </w:r>
    </w:p>
    <w:p w14:paraId="3D8E88C5" w14:textId="77777777" w:rsidR="00353E0F" w:rsidRDefault="008F7E13">
      <w:pPr>
        <w:pStyle w:val="ListParagraph"/>
        <w:numPr>
          <w:ilvl w:val="1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What is “law enforcement?”</w:t>
      </w:r>
    </w:p>
    <w:p w14:paraId="2021B74C" w14:textId="77777777" w:rsidR="00442A02" w:rsidRDefault="008F7E13">
      <w:pPr>
        <w:pStyle w:val="ListParagraph"/>
        <w:numPr>
          <w:ilvl w:val="1"/>
          <w:numId w:val="10"/>
        </w:numPr>
        <w:rPr>
          <w:ins w:id="18" w:author="kkleiman" w:date="2011-01-05T10:20:00Z"/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What are law enforcement’s “legitimate interests?”</w:t>
      </w:r>
    </w:p>
    <w:p w14:paraId="4881AE42" w14:textId="77777777" w:rsidR="00353E0F" w:rsidRPr="00FE6C4A" w:rsidRDefault="00442A02" w:rsidP="00FE6C4A">
      <w:pPr>
        <w:spacing w:after="200" w:line="276" w:lineRule="auto"/>
        <w:rPr>
          <w:rFonts w:asciiTheme="minorHAnsi" w:eastAsia="Times New Roman" w:hAnsiTheme="minorHAnsi"/>
          <w:color w:val="1F497D"/>
          <w:sz w:val="22"/>
          <w:szCs w:val="22"/>
        </w:rPr>
      </w:pPr>
      <w:ins w:id="19" w:author="kkleiman" w:date="2011-01-05T10:20:00Z">
        <w:r>
          <w:rPr>
            <w:rFonts w:asciiTheme="minorHAnsi" w:eastAsia="Times New Roman" w:hAnsiTheme="minorHAnsi"/>
            <w:color w:val="1F497D"/>
            <w:sz w:val="22"/>
            <w:szCs w:val="22"/>
          </w:rPr>
          <w:br w:type="page"/>
        </w:r>
      </w:ins>
    </w:p>
    <w:p w14:paraId="3206F70A" w14:textId="77777777" w:rsidR="00353E0F" w:rsidRDefault="00353E0F">
      <w:pPr>
        <w:pStyle w:val="ListParagraph"/>
        <w:ind w:left="1440"/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50400509" w14:textId="77777777" w:rsidR="00353E0F" w:rsidRDefault="008F7E13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Consumers: </w:t>
      </w:r>
    </w:p>
    <w:p w14:paraId="430E1245" w14:textId="77777777" w:rsidR="00353E0F" w:rsidRDefault="007A6D78">
      <w:pPr>
        <w:pStyle w:val="ListParagraph"/>
        <w:numPr>
          <w:ilvl w:val="1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What is meant by</w:t>
      </w:r>
      <w:r w:rsidR="008F7E13">
        <w:rPr>
          <w:rFonts w:asciiTheme="minorHAnsi" w:eastAsia="Times New Roman" w:hAnsiTheme="minorHAnsi"/>
          <w:color w:val="1F497D"/>
          <w:sz w:val="22"/>
          <w:szCs w:val="22"/>
        </w:rPr>
        <w:t xml:space="preserve"> consumers?</w:t>
      </w:r>
    </w:p>
    <w:p w14:paraId="0DDFBF68" w14:textId="77777777" w:rsidR="00353E0F" w:rsidRDefault="008F7E13">
      <w:pPr>
        <w:pStyle w:val="ListParagraph"/>
        <w:numPr>
          <w:ilvl w:val="1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What is “consumer trust”?</w:t>
      </w:r>
    </w:p>
    <w:p w14:paraId="5BBEA031" w14:textId="77777777" w:rsidR="00353E0F" w:rsidRDefault="008F7E13">
      <w:pPr>
        <w:pStyle w:val="ListParagraph"/>
        <w:numPr>
          <w:ilvl w:val="1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What promotes consumer trust?</w:t>
      </w:r>
    </w:p>
    <w:p w14:paraId="3B146678" w14:textId="77777777" w:rsidR="007C7F4B" w:rsidRPr="008F7E13" w:rsidRDefault="003568E9" w:rsidP="008F7E13">
      <w:pPr>
        <w:pStyle w:val="ListParagraph"/>
        <w:numPr>
          <w:ilvl w:val="1"/>
          <w:numId w:val="10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W</w:t>
      </w:r>
      <w:r w:rsidR="007C7F4B" w:rsidRPr="008F7E13">
        <w:rPr>
          <w:rFonts w:asciiTheme="minorHAnsi" w:eastAsia="Times New Roman" w:hAnsiTheme="minorHAnsi"/>
          <w:color w:val="1F497D"/>
          <w:sz w:val="22"/>
          <w:szCs w:val="22"/>
        </w:rPr>
        <w:t>ho are the key stakeholders, relevant to "promoting consumer trust"?</w:t>
      </w:r>
    </w:p>
    <w:p w14:paraId="18ABEE4D" w14:textId="77777777" w:rsidR="00390EF7" w:rsidRDefault="00390EF7" w:rsidP="008F7E13">
      <w:pP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</w:pPr>
    </w:p>
    <w:p w14:paraId="16E1B83F" w14:textId="77777777" w:rsidR="00C90EA0" w:rsidRDefault="00C90EA0" w:rsidP="00C90EA0">
      <w:pPr>
        <w:pStyle w:val="ListParagraph"/>
        <w:numPr>
          <w:ilvl w:val="0"/>
          <w:numId w:val="10"/>
        </w:numP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>Applicable laws:</w:t>
      </w:r>
    </w:p>
    <w:p w14:paraId="6C660C2C" w14:textId="77777777" w:rsidR="00C90EA0" w:rsidRDefault="00C90EA0" w:rsidP="00C90EA0">
      <w:pPr>
        <w:pStyle w:val="ListParagraph"/>
        <w:numPr>
          <w:ilvl w:val="1"/>
          <w:numId w:val="10"/>
        </w:numP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>What are “applicable laws?”</w:t>
      </w:r>
    </w:p>
    <w:p w14:paraId="21EDD22C" w14:textId="77777777" w:rsidR="00C90EA0" w:rsidRPr="00C90EA0" w:rsidRDefault="00C90EA0" w:rsidP="00C90EA0">
      <w:pPr>
        <w:pStyle w:val="ListParagraph"/>
        <w:numPr>
          <w:ilvl w:val="1"/>
          <w:numId w:val="10"/>
        </w:numP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>Should we be seeking this set of laws?</w:t>
      </w:r>
    </w:p>
    <w:p w14:paraId="3BA4A1E6" w14:textId="77777777" w:rsidR="008F7E13" w:rsidRDefault="008F7E13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35E3CC12" w14:textId="77777777" w:rsidR="009875B5" w:rsidRDefault="009875B5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4.  </w:t>
      </w:r>
      <w:commentRangeStart w:id="20"/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Discussion with </w:t>
      </w:r>
      <w:proofErr w:type="spellStart"/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AoC</w:t>
      </w:r>
      <w:proofErr w:type="spellEnd"/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ins w:id="21" w:author="kkleiman" w:date="2011-01-05T10:18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drafters and </w:t>
        </w:r>
      </w:ins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signatory</w:t>
      </w:r>
      <w:commentRangeEnd w:id="20"/>
      <w:r w:rsidR="00E67E9A">
        <w:rPr>
          <w:rStyle w:val="CommentReference"/>
        </w:rPr>
        <w:commentReference w:id="20"/>
      </w: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, </w:t>
      </w:r>
      <w:ins w:id="23" w:author="kkleiman" w:date="2011-01-05T10:15:00Z">
        <w:r w:rsidR="00442A02" w:rsidRP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Lawrence Strickling, Assistant Secretary for Communications and Information of US National Telecommunications Information Administration</w:t>
        </w:r>
      </w:ins>
      <w:ins w:id="24" w:author="kkleiman" w:date="2011-01-05T10:16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, </w:t>
        </w:r>
      </w:ins>
      <w:ins w:id="25" w:author="kkleiman" w:date="2011-01-05T10:18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US Department of Commerce (DOC) </w:t>
        </w:r>
      </w:ins>
      <w:ins w:id="26" w:author="kkleiman" w:date="2011-01-05T10:16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and Fiona Alexander, </w:t>
        </w:r>
      </w:ins>
      <w:ins w:id="27" w:author="kkleiman" w:date="2011-01-05T10:17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A</w:t>
        </w:r>
      </w:ins>
      <w:ins w:id="28" w:author="kkleiman" w:date="2011-01-05T10:16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ss</w:t>
        </w:r>
      </w:ins>
      <w:ins w:id="29" w:author="kkleiman" w:date="2011-01-05T10:17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oci</w:t>
        </w:r>
      </w:ins>
      <w:ins w:id="30" w:author="kkleiman" w:date="2011-01-05T10:16:00Z">
        <w:r w:rsidR="00442A02" w:rsidRP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ate Administrator</w:t>
        </w:r>
      </w:ins>
      <w:ins w:id="31" w:author="kkleiman" w:date="2011-01-05T10:17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, </w:t>
        </w:r>
        <w:r w:rsidR="00442A02" w:rsidRP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Office of International Affairs</w:t>
        </w:r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, </w:t>
        </w:r>
        <w:r w:rsidR="00442A02" w:rsidRP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National Telecommunications &amp; Information Administration</w:t>
        </w:r>
      </w:ins>
      <w:ins w:id="32" w:author="kkleiman" w:date="2011-01-05T10:18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>, DOC</w:t>
        </w:r>
      </w:ins>
      <w:ins w:id="33" w:author="kkleiman" w:date="2011-01-05T10:20:00Z">
        <w:r w:rsidR="00442A02">
          <w:rPr>
            <w:rStyle w:val="apple-style-span"/>
            <w:rFonts w:asciiTheme="minorHAnsi" w:eastAsia="Times New Roman" w:hAnsiTheme="minorHAnsi"/>
            <w:color w:val="1F497D"/>
            <w:sz w:val="22"/>
            <w:szCs w:val="22"/>
          </w:rPr>
          <w:t xml:space="preserve"> (2:30-3:30 GMT, by phone).</w:t>
        </w:r>
      </w:ins>
    </w:p>
    <w:p w14:paraId="7F18AE5E" w14:textId="77777777" w:rsidR="00C90EA0" w:rsidRDefault="009875B5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5</w:t>
      </w:r>
      <w:r w:rsidR="00C90EA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.  </w:t>
      </w:r>
      <w:r w:rsidR="003568E9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Goals and </w:t>
      </w:r>
      <w:r w:rsidR="00C90EA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Outreach/Action Plan</w:t>
      </w:r>
    </w:p>
    <w:p w14:paraId="70E65890" w14:textId="77777777" w:rsidR="00C90EA0" w:rsidRPr="00810219" w:rsidRDefault="00C90EA0" w:rsidP="00810219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10219">
        <w:rPr>
          <w:rFonts w:asciiTheme="minorHAnsi" w:eastAsia="Times New Roman" w:hAnsiTheme="minorHAnsi"/>
          <w:color w:val="1F497D"/>
          <w:sz w:val="22"/>
          <w:szCs w:val="22"/>
        </w:rPr>
        <w:t>What do we want to produce? (End point, working back)</w:t>
      </w:r>
    </w:p>
    <w:p w14:paraId="4FE07570" w14:textId="77777777" w:rsidR="00C90EA0" w:rsidRPr="00810219" w:rsidRDefault="00C90EA0" w:rsidP="00810219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10219">
        <w:rPr>
          <w:rFonts w:asciiTheme="minorHAnsi" w:eastAsia="Times New Roman" w:hAnsiTheme="minorHAnsi"/>
          <w:color w:val="1F497D"/>
          <w:sz w:val="22"/>
          <w:szCs w:val="22"/>
        </w:rPr>
        <w:t xml:space="preserve">What resources and information do we need to accomplish our work? </w:t>
      </w:r>
    </w:p>
    <w:p w14:paraId="71061D88" w14:textId="77777777" w:rsidR="00C90EA0" w:rsidRPr="00810219" w:rsidRDefault="00C90EA0" w:rsidP="00810219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10219">
        <w:rPr>
          <w:rFonts w:asciiTheme="minorHAnsi" w:eastAsia="Times New Roman" w:hAnsiTheme="minorHAnsi"/>
          <w:color w:val="1F497D"/>
          <w:sz w:val="22"/>
          <w:szCs w:val="22"/>
        </w:rPr>
        <w:t xml:space="preserve">How do we find it? </w:t>
      </w:r>
    </w:p>
    <w:p w14:paraId="12A7CE10" w14:textId="77777777" w:rsidR="00807430" w:rsidRDefault="00807430" w:rsidP="00807430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4A9905C4" w14:textId="77777777" w:rsidR="003568E9" w:rsidRPr="00810219" w:rsidRDefault="003568E9" w:rsidP="00810219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10219">
        <w:rPr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r w:rsidR="00810219">
        <w:rPr>
          <w:rFonts w:asciiTheme="minorHAnsi" w:eastAsia="Times New Roman" w:hAnsiTheme="minorHAnsi"/>
          <w:color w:val="1F497D"/>
          <w:sz w:val="22"/>
          <w:szCs w:val="22"/>
        </w:rPr>
        <w:t>Outreach:</w:t>
      </w:r>
    </w:p>
    <w:p w14:paraId="6B7F14C1" w14:textId="77777777" w:rsidR="003568E9" w:rsidRPr="00807430" w:rsidRDefault="003568E9" w:rsidP="00807430">
      <w:pPr>
        <w:pStyle w:val="ListParagraph"/>
        <w:numPr>
          <w:ilvl w:val="1"/>
          <w:numId w:val="15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 w:rsidRPr="00807430">
        <w:rPr>
          <w:rFonts w:asciiTheme="minorHAnsi" w:eastAsia="Times New Roman" w:hAnsiTheme="minorHAnsi"/>
          <w:color w:val="1F497D"/>
          <w:sz w:val="22"/>
          <w:szCs w:val="22"/>
        </w:rPr>
        <w:t>What groups are we trying to reach?</w:t>
      </w:r>
    </w:p>
    <w:p w14:paraId="054C272E" w14:textId="77777777" w:rsidR="003568E9" w:rsidRDefault="003568E9" w:rsidP="003568E9">
      <w:pPr>
        <w:pStyle w:val="ListParagraph"/>
        <w:numPr>
          <w:ilvl w:val="1"/>
          <w:numId w:val="15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Are they within or outside the ICANN Community (or both)?</w:t>
      </w:r>
    </w:p>
    <w:p w14:paraId="5587B4F3" w14:textId="77777777" w:rsidR="00C90EA0" w:rsidRDefault="003568E9" w:rsidP="003568E9">
      <w:pPr>
        <w:pStyle w:val="ListParagraph"/>
        <w:numPr>
          <w:ilvl w:val="1"/>
          <w:numId w:val="15"/>
        </w:num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H</w:t>
      </w:r>
      <w:r w:rsidR="00C90EA0" w:rsidRPr="003568E9">
        <w:rPr>
          <w:rFonts w:asciiTheme="minorHAnsi" w:eastAsia="Times New Roman" w:hAnsiTheme="minorHAnsi"/>
          <w:color w:val="1F497D"/>
          <w:sz w:val="22"/>
          <w:szCs w:val="22"/>
        </w:rPr>
        <w:t xml:space="preserve">ow 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can </w:t>
      </w:r>
      <w:r w:rsidR="00C90EA0" w:rsidRPr="003568E9">
        <w:rPr>
          <w:rFonts w:asciiTheme="minorHAnsi" w:eastAsia="Times New Roman" w:hAnsiTheme="minorHAnsi"/>
          <w:color w:val="1F497D"/>
          <w:sz w:val="22"/>
          <w:szCs w:val="22"/>
        </w:rPr>
        <w:t xml:space="preserve">we make the best use of 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upcoming </w:t>
      </w:r>
      <w:r w:rsidR="00C90EA0" w:rsidRPr="003568E9">
        <w:rPr>
          <w:rFonts w:asciiTheme="minorHAnsi" w:eastAsia="Times New Roman" w:hAnsiTheme="minorHAnsi"/>
          <w:color w:val="1F497D"/>
          <w:sz w:val="22"/>
          <w:szCs w:val="22"/>
        </w:rPr>
        <w:t>ICANN meetings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 (San Fran) for outreach</w:t>
      </w:r>
      <w:r w:rsidR="00C90EA0" w:rsidRPr="003568E9">
        <w:rPr>
          <w:rFonts w:asciiTheme="minorHAnsi" w:eastAsia="Times New Roman" w:hAnsiTheme="minorHAnsi"/>
          <w:color w:val="1F497D"/>
          <w:sz w:val="22"/>
          <w:szCs w:val="22"/>
        </w:rPr>
        <w:t>?</w:t>
      </w:r>
    </w:p>
    <w:p w14:paraId="5235B2AE" w14:textId="77777777" w:rsidR="00C90EA0" w:rsidRDefault="003568E9" w:rsidP="008F7E13">
      <w:pPr>
        <w:pStyle w:val="ListParagraph"/>
        <w:numPr>
          <w:ilvl w:val="1"/>
          <w:numId w:val="15"/>
        </w:numPr>
        <w:rPr>
          <w:ins w:id="34" w:author="kkleiman" w:date="2011-01-05T09:40:00Z"/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Is there additional information needed (</w:t>
      </w:r>
      <w:r w:rsidR="00807430">
        <w:rPr>
          <w:rFonts w:asciiTheme="minorHAnsi" w:eastAsia="Times New Roman" w:hAnsiTheme="minorHAnsi"/>
          <w:color w:val="1F497D"/>
          <w:sz w:val="22"/>
          <w:szCs w:val="22"/>
        </w:rPr>
        <w:t xml:space="preserve">might we need independent assistance, data-gathering and/or </w:t>
      </w:r>
      <w:r>
        <w:rPr>
          <w:rFonts w:asciiTheme="minorHAnsi" w:eastAsia="Times New Roman" w:hAnsiTheme="minorHAnsi"/>
          <w:color w:val="1F497D"/>
          <w:sz w:val="22"/>
          <w:szCs w:val="22"/>
        </w:rPr>
        <w:t>advice</w:t>
      </w:r>
      <w:r w:rsidR="00807430">
        <w:rPr>
          <w:rFonts w:asciiTheme="minorHAnsi" w:eastAsia="Times New Roman" w:hAnsiTheme="minorHAnsi"/>
          <w:color w:val="1F497D"/>
          <w:sz w:val="22"/>
          <w:szCs w:val="22"/>
        </w:rPr>
        <w:t>)?</w:t>
      </w:r>
    </w:p>
    <w:p w14:paraId="7114A655" w14:textId="77777777" w:rsidR="009875B5" w:rsidRPr="009875B5" w:rsidRDefault="009875B5" w:rsidP="00FE6C4A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403E0503" w14:textId="77777777" w:rsidR="00C90EA0" w:rsidRDefault="00C90EA0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265320EE" w14:textId="77777777" w:rsidR="007A6D78" w:rsidRDefault="007A6D78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5E22FFF5" w14:textId="77777777" w:rsidR="007A6D78" w:rsidRPr="003661FE" w:rsidRDefault="007A6D78" w:rsidP="008F7E13">
      <w:pPr>
        <w:rPr>
          <w:rStyle w:val="apple-style-span"/>
          <w:rFonts w:asciiTheme="minorHAnsi" w:eastAsia="Times New Roman" w:hAnsiTheme="minorHAnsi"/>
          <w:b/>
          <w:color w:val="1F497D"/>
          <w:sz w:val="22"/>
          <w:szCs w:val="22"/>
        </w:rPr>
      </w:pPr>
      <w:r w:rsidRPr="003661FE">
        <w:rPr>
          <w:rStyle w:val="apple-style-span"/>
          <w:rFonts w:asciiTheme="minorHAnsi" w:eastAsia="Times New Roman" w:hAnsiTheme="minorHAnsi"/>
          <w:b/>
          <w:color w:val="1F497D"/>
          <w:sz w:val="22"/>
          <w:szCs w:val="22"/>
        </w:rPr>
        <w:t>Day 2 (09:00-</w:t>
      </w:r>
      <w:ins w:id="35" w:author="kkleiman" w:date="2011-01-05T10:21:00Z">
        <w:r w:rsidR="00F10A52">
          <w:rPr>
            <w:rStyle w:val="apple-style-span"/>
            <w:rFonts w:asciiTheme="minorHAnsi" w:eastAsia="Times New Roman" w:hAnsiTheme="minorHAnsi"/>
            <w:b/>
            <w:color w:val="1F497D"/>
            <w:sz w:val="22"/>
            <w:szCs w:val="22"/>
          </w:rPr>
          <w:t>17:00</w:t>
        </w:r>
      </w:ins>
      <w:del w:id="36" w:author="kkleiman" w:date="2011-01-05T10:21:00Z">
        <w:r w:rsidRPr="003661FE" w:rsidDel="00F10A52">
          <w:rPr>
            <w:rStyle w:val="apple-style-span"/>
            <w:rFonts w:asciiTheme="minorHAnsi" w:eastAsia="Times New Roman" w:hAnsiTheme="minorHAnsi"/>
            <w:b/>
            <w:color w:val="1F497D"/>
            <w:sz w:val="22"/>
            <w:szCs w:val="22"/>
          </w:rPr>
          <w:delText>16:30</w:delText>
        </w:r>
      </w:del>
      <w:r w:rsidRPr="003661FE">
        <w:rPr>
          <w:rStyle w:val="apple-style-span"/>
          <w:rFonts w:asciiTheme="minorHAnsi" w:eastAsia="Times New Roman" w:hAnsiTheme="minorHAnsi"/>
          <w:b/>
          <w:color w:val="1F497D"/>
          <w:sz w:val="22"/>
          <w:szCs w:val="22"/>
        </w:rPr>
        <w:t>)</w:t>
      </w:r>
    </w:p>
    <w:p w14:paraId="7FC24E5D" w14:textId="77777777" w:rsidR="007A6D78" w:rsidRDefault="007A6D78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5C45495C" w14:textId="77777777" w:rsidR="008F7E13" w:rsidRDefault="009875B5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6</w:t>
      </w:r>
      <w:r w:rsidR="008F7E13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.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Starting the </w:t>
      </w:r>
      <w:r w:rsidR="008F7E13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Fact-finding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Process </w:t>
      </w:r>
    </w:p>
    <w:p w14:paraId="691C26C3" w14:textId="77777777" w:rsidR="008F7E13" w:rsidRDefault="008F7E13" w:rsidP="008F7E13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ab/>
      </w:r>
    </w:p>
    <w:p w14:paraId="7807E698" w14:textId="77777777" w:rsidR="00B706EE" w:rsidRDefault="008F7E13" w:rsidP="00B706EE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The Aff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i</w:t>
      </w: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rmation of Commitments requires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us to “review Whois policy and its implementation.”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To do so, we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have a breadth of material to review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and ICANN Staff to consult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.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As a starting point,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what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is ICANN is doing today?</w:t>
      </w:r>
    </w:p>
    <w:p w14:paraId="62265AAA" w14:textId="77777777" w:rsidR="00807430" w:rsidRDefault="00807430" w:rsidP="00B706EE">
      <w:p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747118ED" w14:textId="77777777" w:rsidR="00B706EE" w:rsidRPr="00807430" w:rsidRDefault="00B706EE" w:rsidP="00807430">
      <w:pPr>
        <w:pStyle w:val="ListParagraph"/>
        <w:numPr>
          <w:ilvl w:val="0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 w:rsidRP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Reviewing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ICANN’s </w:t>
      </w:r>
      <w:r w:rsidRP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Whois </w:t>
      </w:r>
      <w:r w:rsidR="003568E9" w:rsidRP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Compliance and </w:t>
      </w:r>
      <w:r w:rsidRP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Pol</w:t>
      </w:r>
      <w:r w:rsidR="003568E9" w:rsidRP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i</w:t>
      </w:r>
      <w:r w:rsidR="00B25A9C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cy (ICANN Compliance and Policy Staff)</w:t>
      </w:r>
    </w:p>
    <w:p w14:paraId="31D62EE4" w14:textId="77777777" w:rsidR="00B706EE" w:rsidRDefault="003568E9" w:rsidP="00807430">
      <w:pPr>
        <w:pStyle w:val="ListParagraph"/>
        <w:numPr>
          <w:ilvl w:val="1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What does ICANN see as the</w:t>
      </w:r>
      <w:r w:rsidR="00FE4037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existing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Whois Policy?</w:t>
      </w:r>
    </w:p>
    <w:p w14:paraId="00D19ECC" w14:textId="77777777" w:rsidR="00B706EE" w:rsidRDefault="003568E9" w:rsidP="00B706EE">
      <w:pPr>
        <w:pStyle w:val="ListParagraph"/>
        <w:numPr>
          <w:ilvl w:val="1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What is </w:t>
      </w:r>
      <w:r w:rsidR="00807430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ICANN doing </w:t>
      </w: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in Compliance to enforce the </w:t>
      </w:r>
      <w:r w:rsidR="00FE4037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existing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Whois Policy?</w:t>
      </w:r>
    </w:p>
    <w:p w14:paraId="04C5B3E8" w14:textId="77777777" w:rsidR="00B706EE" w:rsidRDefault="00D37550" w:rsidP="00B706EE">
      <w:pPr>
        <w:pStyle w:val="ListParagraph"/>
        <w:numPr>
          <w:ilvl w:val="1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How has the Whois Policy changed over the years, and what goals is the Policy working to serve?</w:t>
      </w:r>
    </w:p>
    <w:p w14:paraId="2F937CD0" w14:textId="77777777" w:rsidR="00B706EE" w:rsidRDefault="00B706EE" w:rsidP="00B706EE">
      <w:pPr>
        <w:ind w:left="1440"/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4827F902" w14:textId="77777777" w:rsidR="00B706EE" w:rsidRDefault="00807430" w:rsidP="00B706EE">
      <w:pPr>
        <w:pStyle w:val="ListParagraph"/>
        <w:numPr>
          <w:ilvl w:val="0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Law Enforcement and Applicable Laws  -- </w:t>
      </w:r>
      <w:r w:rsidR="00B55745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two insights:</w:t>
      </w:r>
    </w:p>
    <w:p w14:paraId="40889A2E" w14:textId="77777777" w:rsidR="00B706EE" w:rsidRDefault="00807430" w:rsidP="00B706EE">
      <w:pPr>
        <w:pStyle w:val="ListParagraph"/>
        <w:numPr>
          <w:ilvl w:val="1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SOCA speaker </w:t>
      </w:r>
      <w:r w:rsidR="00B706EE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(traditional police powers)</w:t>
      </w:r>
    </w:p>
    <w:p w14:paraId="538FADC7" w14:textId="77777777" w:rsidR="00B706EE" w:rsidRPr="00B706EE" w:rsidRDefault="00B706EE" w:rsidP="00B706EE">
      <w:pPr>
        <w:pStyle w:val="ListParagraph"/>
        <w:numPr>
          <w:ilvl w:val="1"/>
          <w:numId w:val="13"/>
        </w:numP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Article 29 speaker (data protection laws of EU, among other jurisdictions)</w:t>
      </w:r>
    </w:p>
    <w:p w14:paraId="4A0A87AE" w14:textId="77777777" w:rsidR="00B706EE" w:rsidRDefault="00B706EE" w:rsidP="00B706EE">
      <w:pPr>
        <w:pStyle w:val="ListParagraph"/>
        <w:ind w:left="1080"/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1103F6A1" w14:textId="77777777" w:rsidR="007A6D78" w:rsidRDefault="007A6D78" w:rsidP="00B706EE">
      <w:pPr>
        <w:pStyle w:val="ListParagraph"/>
        <w:ind w:left="1080"/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</w:pPr>
    </w:p>
    <w:p w14:paraId="60193EDA" w14:textId="77777777" w:rsidR="00B55745" w:rsidRDefault="007D2AA1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6</w:t>
      </w:r>
      <w:r w:rsidR="00B55745">
        <w:rPr>
          <w:rFonts w:asciiTheme="minorHAnsi" w:eastAsia="Times New Roman" w:hAnsiTheme="minorHAnsi"/>
          <w:color w:val="1F497D"/>
          <w:sz w:val="22"/>
          <w:szCs w:val="22"/>
        </w:rPr>
        <w:t xml:space="preserve">.  Schedule for the year </w:t>
      </w:r>
    </w:p>
    <w:p w14:paraId="438D0C29" w14:textId="77777777" w:rsidR="00B55745" w:rsidRDefault="00B25A9C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Emily and Kathy will set </w:t>
      </w:r>
      <w:r w:rsidR="00B55745">
        <w:rPr>
          <w:rFonts w:asciiTheme="minorHAnsi" w:eastAsia="Times New Roman" w:hAnsiTheme="minorHAnsi"/>
          <w:color w:val="1F497D"/>
          <w:sz w:val="22"/>
          <w:szCs w:val="22"/>
        </w:rPr>
        <w:t>out a proposal</w:t>
      </w:r>
      <w:r>
        <w:rPr>
          <w:rFonts w:asciiTheme="minorHAnsi" w:eastAsia="Times New Roman" w:hAnsiTheme="minorHAnsi"/>
          <w:color w:val="1F497D"/>
          <w:sz w:val="22"/>
          <w:szCs w:val="22"/>
        </w:rPr>
        <w:t xml:space="preserve"> for upcoming meetings for the year.</w:t>
      </w:r>
    </w:p>
    <w:p w14:paraId="15184801" w14:textId="77777777" w:rsidR="00B55745" w:rsidRDefault="00B55745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5F8F104C" w14:textId="77777777" w:rsidR="00B55745" w:rsidRDefault="007D2AA1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7</w:t>
      </w:r>
      <w:r w:rsidR="00B55745">
        <w:rPr>
          <w:rFonts w:asciiTheme="minorHAnsi" w:eastAsia="Times New Roman" w:hAnsiTheme="minorHAnsi"/>
          <w:color w:val="1F497D"/>
          <w:sz w:val="22"/>
          <w:szCs w:val="22"/>
        </w:rPr>
        <w:t xml:space="preserve">. Budget </w:t>
      </w:r>
    </w:p>
    <w:p w14:paraId="0E712DD2" w14:textId="77777777" w:rsidR="00B55745" w:rsidRPr="00B55745" w:rsidRDefault="00B55745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Do we need a small team to work on the budget to include any outreach, research and/or meeting costs we have developed during this London meeting?</w:t>
      </w:r>
    </w:p>
    <w:p w14:paraId="26F78E95" w14:textId="77777777" w:rsidR="00F12F57" w:rsidRDefault="00F12F57" w:rsidP="00F12F57">
      <w:pP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</w:pPr>
    </w:p>
    <w:p w14:paraId="0225B3F0" w14:textId="77777777" w:rsidR="00F12F57" w:rsidRDefault="007D2AA1" w:rsidP="00F12F57">
      <w:pP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8</w:t>
      </w:r>
      <w:r w:rsidR="00B55745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. Team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work</w:t>
      </w:r>
      <w:r w:rsidR="002501DE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/Action Plan</w:t>
      </w:r>
    </w:p>
    <w:p w14:paraId="7B74AE70" w14:textId="77777777" w:rsidR="00F12F57" w:rsidRDefault="00B55745" w:rsidP="00B55745">
      <w:pP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How </w:t>
      </w:r>
      <w:r w:rsidR="00807430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might be divide the work ahead?  Are </w:t>
      </w: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there teams we might form to develop draft 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plans for </w:t>
      </w:r>
      <w:r w:rsidR="00807430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review by the whole group on: 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outreach</w:t>
      </w: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 plans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, </w:t>
      </w:r>
      <w:r w:rsidR="00807430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fact-gathering plans within ICANN (e.g., additional background work with ICANN staff), additional </w:t>
      </w: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research</w:t>
      </w:r>
      <w:r w:rsidR="00807430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 materials needed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, and other </w:t>
      </w: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work 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we have decided </w:t>
      </w:r>
      <w:r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 xml:space="preserve">at this meeting </w:t>
      </w:r>
      <w:r w:rsidR="00F12F57">
        <w:rPr>
          <w:rStyle w:val="apple-tab-span"/>
          <w:rFonts w:asciiTheme="minorHAnsi" w:eastAsia="Times New Roman" w:hAnsiTheme="minorHAnsi"/>
          <w:color w:val="1F497D"/>
          <w:sz w:val="22"/>
          <w:szCs w:val="22"/>
        </w:rPr>
        <w:t>is key.</w:t>
      </w:r>
    </w:p>
    <w:p w14:paraId="4654FDFE" w14:textId="77777777" w:rsidR="0007324B" w:rsidRDefault="0007324B" w:rsidP="00F12F57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45A0DB0E" w14:textId="77777777" w:rsidR="00B55745" w:rsidRPr="00B351B7" w:rsidRDefault="007D2AA1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Fonts w:asciiTheme="minorHAnsi" w:eastAsia="Times New Roman" w:hAnsiTheme="minorHAnsi"/>
          <w:color w:val="1F497D"/>
          <w:sz w:val="22"/>
          <w:szCs w:val="22"/>
        </w:rPr>
        <w:t>9</w:t>
      </w:r>
      <w:r w:rsidR="00B55745">
        <w:rPr>
          <w:rFonts w:asciiTheme="minorHAnsi" w:eastAsia="Times New Roman" w:hAnsiTheme="minorHAnsi"/>
          <w:color w:val="1F497D"/>
          <w:sz w:val="22"/>
          <w:szCs w:val="22"/>
        </w:rPr>
        <w:t xml:space="preserve">. </w:t>
      </w:r>
      <w:r w:rsidR="00B55745" w:rsidRPr="00B351B7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Review of decisions, and agreed next steps</w:t>
      </w:r>
      <w:r w:rsidR="00B55745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 (Emily)</w:t>
      </w:r>
    </w:p>
    <w:p w14:paraId="47008380" w14:textId="77777777" w:rsidR="00B55745" w:rsidRPr="00B351B7" w:rsidRDefault="00B55745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 w:rsidRPr="00B351B7">
        <w:rPr>
          <w:rFonts w:asciiTheme="minorHAnsi" w:eastAsia="Times New Roman" w:hAnsiTheme="minorHAnsi"/>
          <w:color w:val="1F497D"/>
          <w:sz w:val="22"/>
          <w:szCs w:val="22"/>
        </w:rPr>
        <w:t> </w:t>
      </w:r>
    </w:p>
    <w:p w14:paraId="79C1900D" w14:textId="77777777" w:rsidR="00B55745" w:rsidRPr="00B351B7" w:rsidRDefault="007D2AA1" w:rsidP="00B55745">
      <w:pPr>
        <w:rPr>
          <w:rFonts w:asciiTheme="minorHAnsi" w:eastAsia="Times New Roman" w:hAnsiTheme="minorHAnsi"/>
          <w:color w:val="1F497D"/>
          <w:sz w:val="22"/>
          <w:szCs w:val="22"/>
        </w:rPr>
      </w:pPr>
      <w:r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10</w:t>
      </w:r>
      <w:r w:rsidR="00B55745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 xml:space="preserve">. </w:t>
      </w:r>
      <w:r w:rsidR="00B55745" w:rsidRPr="00B351B7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A</w:t>
      </w:r>
      <w:r w:rsidR="00B55745">
        <w:rPr>
          <w:rStyle w:val="apple-style-span"/>
          <w:rFonts w:asciiTheme="minorHAnsi" w:eastAsia="Times New Roman" w:hAnsiTheme="minorHAnsi"/>
          <w:color w:val="1F497D"/>
          <w:sz w:val="22"/>
          <w:szCs w:val="22"/>
        </w:rPr>
        <w:t>ny Other Business</w:t>
      </w:r>
    </w:p>
    <w:p w14:paraId="11C038AA" w14:textId="77777777" w:rsidR="00B55745" w:rsidRPr="00B351B7" w:rsidRDefault="00B55745" w:rsidP="00F12F57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p w14:paraId="164A81A4" w14:textId="77777777" w:rsidR="00807430" w:rsidRDefault="00807430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sectPr w:rsidR="00807430" w:rsidSect="000A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 Taylor" w:date="2011-01-05T18:04:00Z" w:initials="ET">
    <w:p w14:paraId="435C26AD" w14:textId="77777777" w:rsidR="00FE6C4A" w:rsidRDefault="00FE6C4A">
      <w:pPr>
        <w:pStyle w:val="CommentText"/>
      </w:pPr>
      <w:r>
        <w:rPr>
          <w:rStyle w:val="CommentReference"/>
        </w:rPr>
        <w:annotationRef/>
      </w:r>
      <w:r>
        <w:t>We have extended the time for the second day, in response to comments on the list</w:t>
      </w:r>
    </w:p>
  </w:comment>
  <w:comment w:id="6" w:author="Emily Taylor" w:date="2011-01-05T18:09:00Z" w:initials="ET">
    <w:p w14:paraId="41449A3B" w14:textId="77777777" w:rsidR="00E67E9A" w:rsidRDefault="00E67E9A">
      <w:pPr>
        <w:pStyle w:val="CommentText"/>
      </w:pPr>
      <w:r>
        <w:rPr>
          <w:rStyle w:val="CommentReference"/>
        </w:rPr>
        <w:annotationRef/>
      </w:r>
      <w:r>
        <w:t>Added in response to comments on the list</w:t>
      </w:r>
    </w:p>
  </w:comment>
  <w:comment w:id="20" w:author="Emily Taylor" w:date="2011-01-05T18:09:00Z" w:initials="ET">
    <w:p w14:paraId="7FDDAC09" w14:textId="77777777" w:rsidR="00E67E9A" w:rsidRDefault="00E67E9A">
      <w:pPr>
        <w:pStyle w:val="CommentText"/>
      </w:pPr>
      <w:r>
        <w:rPr>
          <w:rStyle w:val="CommentReference"/>
        </w:rPr>
        <w:annotationRef/>
      </w:r>
      <w:r>
        <w:t xml:space="preserve">Denise’s e-mail refers.  </w:t>
      </w:r>
      <w:r>
        <w:t xml:space="preserve">This is a matter arising from the Cartagena </w:t>
      </w:r>
      <w:r>
        <w:t>meeting.</w:t>
      </w:r>
      <w:bookmarkStart w:id="22" w:name="_GoBack"/>
      <w:bookmarkEnd w:id="22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3D9E" w14:textId="77777777" w:rsidR="00FE6C4A" w:rsidRDefault="00FE6C4A" w:rsidP="009875B5">
      <w:r>
        <w:separator/>
      </w:r>
    </w:p>
  </w:endnote>
  <w:endnote w:type="continuationSeparator" w:id="0">
    <w:p w14:paraId="0418643A" w14:textId="77777777" w:rsidR="00FE6C4A" w:rsidRDefault="00FE6C4A" w:rsidP="009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CD21D" w14:textId="77777777" w:rsidR="00FE6C4A" w:rsidRDefault="00FE6C4A" w:rsidP="009875B5">
      <w:r>
        <w:separator/>
      </w:r>
    </w:p>
  </w:footnote>
  <w:footnote w:type="continuationSeparator" w:id="0">
    <w:p w14:paraId="42837CDB" w14:textId="77777777" w:rsidR="00FE6C4A" w:rsidRDefault="00FE6C4A" w:rsidP="009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758"/>
    <w:multiLevelType w:val="hybridMultilevel"/>
    <w:tmpl w:val="8C66CC98"/>
    <w:lvl w:ilvl="0" w:tplc="769A8F2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75E4516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E62D8"/>
    <w:multiLevelType w:val="hybridMultilevel"/>
    <w:tmpl w:val="71CC3166"/>
    <w:lvl w:ilvl="0" w:tplc="DB02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C59CD"/>
    <w:multiLevelType w:val="hybridMultilevel"/>
    <w:tmpl w:val="EC644896"/>
    <w:lvl w:ilvl="0" w:tplc="EC980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BA738D"/>
    <w:multiLevelType w:val="hybridMultilevel"/>
    <w:tmpl w:val="DFC05F74"/>
    <w:lvl w:ilvl="0" w:tplc="E1507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08E4"/>
    <w:multiLevelType w:val="hybridMultilevel"/>
    <w:tmpl w:val="DD0E22EE"/>
    <w:lvl w:ilvl="0" w:tplc="451E0F8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A734B"/>
    <w:multiLevelType w:val="hybridMultilevel"/>
    <w:tmpl w:val="597E9BDE"/>
    <w:lvl w:ilvl="0" w:tplc="091825D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02F59"/>
    <w:multiLevelType w:val="hybridMultilevel"/>
    <w:tmpl w:val="E5603EFE"/>
    <w:lvl w:ilvl="0" w:tplc="E97486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3F80"/>
    <w:multiLevelType w:val="hybridMultilevel"/>
    <w:tmpl w:val="7E760450"/>
    <w:lvl w:ilvl="0" w:tplc="8736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736E9"/>
    <w:multiLevelType w:val="hybridMultilevel"/>
    <w:tmpl w:val="E3282B78"/>
    <w:lvl w:ilvl="0" w:tplc="F74EF0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EF2C00C">
      <w:start w:val="1"/>
      <w:numFmt w:val="decimal"/>
      <w:lvlText w:val="%2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E16126"/>
    <w:multiLevelType w:val="hybridMultilevel"/>
    <w:tmpl w:val="1CBCCE1E"/>
    <w:lvl w:ilvl="0" w:tplc="839A0EA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1069"/>
    <w:multiLevelType w:val="hybridMultilevel"/>
    <w:tmpl w:val="4A54CE18"/>
    <w:lvl w:ilvl="0" w:tplc="600281DC">
      <w:start w:val="2"/>
      <w:numFmt w:val="bullet"/>
      <w:lvlText w:val="-"/>
      <w:lvlJc w:val="left"/>
      <w:pPr>
        <w:ind w:left="10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6DC43BD1"/>
    <w:multiLevelType w:val="hybridMultilevel"/>
    <w:tmpl w:val="9F4A72C4"/>
    <w:lvl w:ilvl="0" w:tplc="FFBEB37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02291E"/>
    <w:multiLevelType w:val="hybridMultilevel"/>
    <w:tmpl w:val="EEB4F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3F26"/>
    <w:multiLevelType w:val="hybridMultilevel"/>
    <w:tmpl w:val="FC722D40"/>
    <w:lvl w:ilvl="0" w:tplc="92B8420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861488"/>
    <w:multiLevelType w:val="hybridMultilevel"/>
    <w:tmpl w:val="4D6C8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68CC"/>
    <w:multiLevelType w:val="hybridMultilevel"/>
    <w:tmpl w:val="2F68EFDA"/>
    <w:lvl w:ilvl="0" w:tplc="F6F6F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02D05"/>
    <w:multiLevelType w:val="hybridMultilevel"/>
    <w:tmpl w:val="AD7A8E8E"/>
    <w:lvl w:ilvl="0" w:tplc="8328369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254515"/>
    <w:multiLevelType w:val="hybridMultilevel"/>
    <w:tmpl w:val="A808C0B0"/>
    <w:lvl w:ilvl="0" w:tplc="0324FA16">
      <w:start w:val="2"/>
      <w:numFmt w:val="bullet"/>
      <w:lvlText w:val="-"/>
      <w:lvlJc w:val="left"/>
      <w:pPr>
        <w:ind w:left="109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B"/>
    <w:rsid w:val="0007324B"/>
    <w:rsid w:val="000A0B0D"/>
    <w:rsid w:val="000E191C"/>
    <w:rsid w:val="001401BB"/>
    <w:rsid w:val="002501DE"/>
    <w:rsid w:val="002A6F5C"/>
    <w:rsid w:val="002F2322"/>
    <w:rsid w:val="002F75F7"/>
    <w:rsid w:val="0032764B"/>
    <w:rsid w:val="00336D8E"/>
    <w:rsid w:val="00353E0F"/>
    <w:rsid w:val="003568E9"/>
    <w:rsid w:val="003661FE"/>
    <w:rsid w:val="00390EF7"/>
    <w:rsid w:val="00442A02"/>
    <w:rsid w:val="00464C3C"/>
    <w:rsid w:val="004A185F"/>
    <w:rsid w:val="004C7DD4"/>
    <w:rsid w:val="00587317"/>
    <w:rsid w:val="005B78DE"/>
    <w:rsid w:val="005C2C69"/>
    <w:rsid w:val="005D768E"/>
    <w:rsid w:val="00655F58"/>
    <w:rsid w:val="00733284"/>
    <w:rsid w:val="007A6D78"/>
    <w:rsid w:val="007C7F4B"/>
    <w:rsid w:val="007D0CE6"/>
    <w:rsid w:val="007D2AA1"/>
    <w:rsid w:val="00807430"/>
    <w:rsid w:val="00810219"/>
    <w:rsid w:val="008F7E13"/>
    <w:rsid w:val="00940EE5"/>
    <w:rsid w:val="009875B5"/>
    <w:rsid w:val="00A52348"/>
    <w:rsid w:val="00AD4F5E"/>
    <w:rsid w:val="00B25A9C"/>
    <w:rsid w:val="00B351B7"/>
    <w:rsid w:val="00B55745"/>
    <w:rsid w:val="00B706EE"/>
    <w:rsid w:val="00BB42E1"/>
    <w:rsid w:val="00C62C58"/>
    <w:rsid w:val="00C90EA0"/>
    <w:rsid w:val="00D37550"/>
    <w:rsid w:val="00D66129"/>
    <w:rsid w:val="00DA212E"/>
    <w:rsid w:val="00E67E9A"/>
    <w:rsid w:val="00ED2047"/>
    <w:rsid w:val="00F10A52"/>
    <w:rsid w:val="00F12F57"/>
    <w:rsid w:val="00F41CDE"/>
    <w:rsid w:val="00FE403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8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F4B"/>
    <w:rPr>
      <w:b/>
      <w:bCs/>
      <w:color w:val="333333"/>
      <w:u w:val="single"/>
    </w:rPr>
  </w:style>
  <w:style w:type="character" w:customStyle="1" w:styleId="apple-style-span">
    <w:name w:val="apple-style-span"/>
    <w:basedOn w:val="DefaultParagraphFont"/>
    <w:rsid w:val="007C7F4B"/>
  </w:style>
  <w:style w:type="character" w:customStyle="1" w:styleId="apple-converted-space">
    <w:name w:val="apple-converted-space"/>
    <w:basedOn w:val="DefaultParagraphFont"/>
    <w:rsid w:val="007C7F4B"/>
  </w:style>
  <w:style w:type="character" w:customStyle="1" w:styleId="apple-tab-span">
    <w:name w:val="apple-tab-span"/>
    <w:basedOn w:val="DefaultParagraphFont"/>
    <w:rsid w:val="007C7F4B"/>
  </w:style>
  <w:style w:type="paragraph" w:styleId="ListParagraph">
    <w:name w:val="List Paragraph"/>
    <w:basedOn w:val="Normal"/>
    <w:uiPriority w:val="34"/>
    <w:qFormat/>
    <w:rsid w:val="00B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5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7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5B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4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4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F4B"/>
    <w:rPr>
      <w:b/>
      <w:bCs/>
      <w:color w:val="333333"/>
      <w:u w:val="single"/>
    </w:rPr>
  </w:style>
  <w:style w:type="character" w:customStyle="1" w:styleId="apple-style-span">
    <w:name w:val="apple-style-span"/>
    <w:basedOn w:val="DefaultParagraphFont"/>
    <w:rsid w:val="007C7F4B"/>
  </w:style>
  <w:style w:type="character" w:customStyle="1" w:styleId="apple-converted-space">
    <w:name w:val="apple-converted-space"/>
    <w:basedOn w:val="DefaultParagraphFont"/>
    <w:rsid w:val="007C7F4B"/>
  </w:style>
  <w:style w:type="character" w:customStyle="1" w:styleId="apple-tab-span">
    <w:name w:val="apple-tab-span"/>
    <w:basedOn w:val="DefaultParagraphFont"/>
    <w:rsid w:val="007C7F4B"/>
  </w:style>
  <w:style w:type="paragraph" w:styleId="ListParagraph">
    <w:name w:val="List Paragraph"/>
    <w:basedOn w:val="Normal"/>
    <w:uiPriority w:val="34"/>
    <w:qFormat/>
    <w:rsid w:val="00B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5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7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5B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C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4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4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7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  <w:divsChild>
                            <w:div w:id="13177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2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7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kkleiman</dc:creator>
  <cp:keywords/>
  <dc:description/>
  <cp:lastModifiedBy>Emily Taylor</cp:lastModifiedBy>
  <cp:revision>2</cp:revision>
  <cp:lastPrinted>2010-12-15T21:19:00Z</cp:lastPrinted>
  <dcterms:created xsi:type="dcterms:W3CDTF">2011-01-05T18:10:00Z</dcterms:created>
  <dcterms:modified xsi:type="dcterms:W3CDTF">2011-01-05T18:10:00Z</dcterms:modified>
</cp:coreProperties>
</file>