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C9455" w14:textId="77777777" w:rsidR="000418A9" w:rsidRDefault="00F533D6" w:rsidP="000418A9">
      <w:pPr>
        <w:jc w:val="center"/>
        <w:rPr>
          <w:b/>
        </w:rPr>
      </w:pPr>
      <w:r w:rsidRPr="009F1CDC">
        <w:rPr>
          <w:b/>
        </w:rPr>
        <w:t xml:space="preserve">WHOIS Review </w:t>
      </w:r>
      <w:r w:rsidR="000418A9">
        <w:rPr>
          <w:b/>
        </w:rPr>
        <w:t>Team – Call for public comment</w:t>
      </w:r>
    </w:p>
    <w:p w14:paraId="1A78D74F" w14:textId="3ECDDBDD" w:rsidR="003C6F2C" w:rsidRPr="009F1CDC" w:rsidRDefault="00F533D6" w:rsidP="000418A9">
      <w:pPr>
        <w:jc w:val="center"/>
        <w:rPr>
          <w:b/>
        </w:rPr>
      </w:pPr>
      <w:r w:rsidRPr="009F1CDC">
        <w:rPr>
          <w:b/>
        </w:rPr>
        <w:t xml:space="preserve">March </w:t>
      </w:r>
      <w:proofErr w:type="gramStart"/>
      <w:r w:rsidRPr="009F1CDC">
        <w:rPr>
          <w:b/>
        </w:rPr>
        <w:t>[ ]</w:t>
      </w:r>
      <w:proofErr w:type="gramEnd"/>
      <w:r w:rsidR="00C33C12">
        <w:rPr>
          <w:b/>
        </w:rPr>
        <w:t xml:space="preserve"> – [ ]</w:t>
      </w:r>
      <w:r w:rsidRPr="009F1CDC">
        <w:rPr>
          <w:b/>
        </w:rPr>
        <w:t xml:space="preserve"> 2011.</w:t>
      </w:r>
    </w:p>
    <w:p w14:paraId="28E8A507" w14:textId="77777777" w:rsidR="00F533D6" w:rsidRPr="009F1CDC" w:rsidRDefault="00F533D6"/>
    <w:p w14:paraId="000FC148" w14:textId="3F380E34" w:rsidR="009F1CDC" w:rsidRDefault="0028039A" w:rsidP="009F1CDC">
      <w:pPr>
        <w:spacing w:before="100" w:beforeAutospacing="1" w:after="100" w:afterAutospacing="1"/>
        <w:rPr>
          <w:rFonts w:cs="Times New Roman"/>
        </w:rPr>
      </w:pPr>
      <w:r w:rsidRPr="009F1CDC">
        <w:rPr>
          <w:rFonts w:cs="Times New Roman"/>
        </w:rPr>
        <w:t xml:space="preserve">The </w:t>
      </w:r>
      <w:hyperlink r:id="rId6" w:history="1">
        <w:r w:rsidRPr="004566BF">
          <w:rPr>
            <w:rStyle w:val="Hyperlink"/>
            <w:rFonts w:cs="Times New Roman"/>
          </w:rPr>
          <w:t>WHOIS Policy Review Team</w:t>
        </w:r>
      </w:hyperlink>
      <w:r w:rsidRPr="009F1CDC">
        <w:rPr>
          <w:rFonts w:cs="Times New Roman"/>
        </w:rPr>
        <w:t xml:space="preserve"> was launched in October 2010 in line with the </w:t>
      </w:r>
      <w:hyperlink r:id="rId7" w:history="1">
        <w:r w:rsidRPr="009F1CDC">
          <w:rPr>
            <w:rFonts w:cs="Times New Roman"/>
            <w:color w:val="0000FF"/>
            <w:u w:val="single"/>
          </w:rPr>
          <w:t>Affirmation of Commitments</w:t>
        </w:r>
      </w:hyperlink>
      <w:r w:rsidRPr="009F1CDC">
        <w:rPr>
          <w:rFonts w:cs="Times New Roman"/>
        </w:rPr>
        <w:t xml:space="preserve"> (</w:t>
      </w:r>
      <w:proofErr w:type="spellStart"/>
      <w:r w:rsidRPr="009F1CDC">
        <w:rPr>
          <w:rFonts w:cs="Times New Roman"/>
        </w:rPr>
        <w:t>AoC</w:t>
      </w:r>
      <w:proofErr w:type="spellEnd"/>
      <w:r w:rsidRPr="009F1CDC">
        <w:rPr>
          <w:rFonts w:cs="Times New Roman"/>
        </w:rPr>
        <w:t>) provisions, section 9.3.1</w:t>
      </w:r>
      <w:r w:rsidR="000C71E5">
        <w:rPr>
          <w:rFonts w:cs="Times New Roman"/>
        </w:rPr>
        <w:t>,</w:t>
      </w:r>
      <w:r w:rsidRPr="009F1CDC">
        <w:rPr>
          <w:rFonts w:cs="Times New Roman"/>
        </w:rPr>
        <w:t xml:space="preserve"> which stipulates that: </w:t>
      </w:r>
    </w:p>
    <w:p w14:paraId="7776A26C" w14:textId="77777777" w:rsidR="00F533D6" w:rsidRPr="009F1CDC" w:rsidRDefault="0028039A" w:rsidP="009F1CDC">
      <w:pPr>
        <w:spacing w:before="100" w:beforeAutospacing="1" w:after="100" w:afterAutospacing="1"/>
        <w:ind w:left="720"/>
        <w:rPr>
          <w:rFonts w:eastAsia="Times New Roman" w:cs="Times New Roman"/>
        </w:rPr>
      </w:pPr>
      <w:r w:rsidRPr="009F1CDC">
        <w:t>“ICANN 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r w:rsidRPr="009F1CDC">
        <w:rPr>
          <w:rFonts w:eastAsia="Times New Roman" w:cs="Times New Roman"/>
        </w:rPr>
        <w:t xml:space="preserve"> </w:t>
      </w:r>
      <w:hyperlink r:id="rId8" w:history="1">
        <w:r w:rsidRPr="009F1CDC">
          <w:rPr>
            <w:rStyle w:val="Hyperlink"/>
          </w:rPr>
          <w:t>http://www.icann.org/en/documents/affirmation-of-commitments-30sep09-en.htm</w:t>
        </w:r>
      </w:hyperlink>
      <w:r w:rsidRPr="009F1CDC">
        <w:t xml:space="preserve"> </w:t>
      </w:r>
      <w:r w:rsidRPr="009F1CDC">
        <w:tab/>
      </w:r>
    </w:p>
    <w:p w14:paraId="1D41FD14" w14:textId="77777777" w:rsidR="00F533D6" w:rsidRPr="009F1CDC" w:rsidRDefault="0028039A" w:rsidP="009F1CDC">
      <w:pPr>
        <w:spacing w:before="100" w:beforeAutospacing="1" w:after="100" w:afterAutospacing="1"/>
        <w:rPr>
          <w:rFonts w:cs="Times New Roman"/>
        </w:rPr>
      </w:pPr>
      <w:r w:rsidRPr="009F1CDC">
        <w:rPr>
          <w:rFonts w:cs="Times New Roman"/>
        </w:rPr>
        <w:t xml:space="preserve">The WHOIS policy Review Team (WHOIS RT) is composed of ten SO/AC representatives, two independent experts, one Law Enforcement representative, the ICANN President and CEO (Selector)’s designated nominee and the Chair of the GAC (Selector)’s designated nominee. For full reference, please consult: </w:t>
      </w:r>
      <w:hyperlink r:id="rId9" w:history="1">
        <w:r w:rsidRPr="009F1CDC">
          <w:rPr>
            <w:rStyle w:val="Hyperlink"/>
            <w:rFonts w:cs="Times New Roman"/>
          </w:rPr>
          <w:t>http://www.icann.org/en/reviews/affirmation/composition-4-en.htm</w:t>
        </w:r>
      </w:hyperlink>
      <w:r w:rsidRPr="009F1CDC">
        <w:rPr>
          <w:rFonts w:cs="Times New Roman"/>
        </w:rPr>
        <w:t>.</w:t>
      </w:r>
    </w:p>
    <w:p w14:paraId="0796A27D" w14:textId="77777777" w:rsidR="00F533D6" w:rsidRPr="009F1CDC" w:rsidRDefault="00F533D6">
      <w:r w:rsidRPr="009F1CDC">
        <w:t>The WHOIS Review Team held its first formal face-to-face meeting in London, January 2011, and agreed a scope of work, road map, action plan and outreach plan.</w:t>
      </w:r>
      <w:r w:rsidR="00853408" w:rsidRPr="009F1CDC">
        <w:t xml:space="preserve"> We submit these materials </w:t>
      </w:r>
      <w:r w:rsidR="009F1CDC">
        <w:t xml:space="preserve">to the Community for review, </w:t>
      </w:r>
      <w:r w:rsidR="0028039A" w:rsidRPr="009F1CDC">
        <w:t>input and comment</w:t>
      </w:r>
      <w:r w:rsidR="00853408" w:rsidRPr="009F1CDC">
        <w:t xml:space="preserve">. </w:t>
      </w:r>
    </w:p>
    <w:p w14:paraId="38E44E0F" w14:textId="77777777" w:rsidR="00F533D6" w:rsidRPr="009F1CDC" w:rsidRDefault="00F533D6"/>
    <w:p w14:paraId="29935537" w14:textId="7D2F64EE" w:rsidR="00F533D6" w:rsidRPr="009F1CDC" w:rsidRDefault="00853408">
      <w:r w:rsidRPr="009F1CDC">
        <w:t>Further, o</w:t>
      </w:r>
      <w:r w:rsidR="00F533D6" w:rsidRPr="009F1CDC">
        <w:t xml:space="preserve">n the substantive issues, the WHOIS Review Team’s first tasks have been to define key terms from its </w:t>
      </w:r>
      <w:r w:rsidR="009F1CDC">
        <w:t xml:space="preserve">9.3.1 section of </w:t>
      </w:r>
      <w:r w:rsidRPr="009F1CDC">
        <w:t xml:space="preserve">Affirmation of Commitments </w:t>
      </w:r>
      <w:r w:rsidR="00F533D6" w:rsidRPr="009F1CDC">
        <w:t>scope.</w:t>
      </w:r>
    </w:p>
    <w:p w14:paraId="1438E890" w14:textId="77777777" w:rsidR="00F533D6" w:rsidRPr="009F1CDC" w:rsidRDefault="00F533D6"/>
    <w:p w14:paraId="663E9E06" w14:textId="77777777" w:rsidR="00F533D6" w:rsidRPr="009F1CDC" w:rsidRDefault="00F533D6">
      <w:r w:rsidRPr="009F1CDC">
        <w:t>The WHOIS Review Team would welcome public comment on the following issues:</w:t>
      </w:r>
    </w:p>
    <w:p w14:paraId="0B41317C" w14:textId="77777777" w:rsidR="00F533D6" w:rsidRPr="009F1CDC" w:rsidRDefault="00F533D6"/>
    <w:p w14:paraId="5F142BB3" w14:textId="77777777" w:rsidR="00F533D6" w:rsidRPr="009F1CDC" w:rsidRDefault="00F533D6" w:rsidP="00F533D6">
      <w:pPr>
        <w:pStyle w:val="ListParagraph"/>
        <w:numPr>
          <w:ilvl w:val="0"/>
          <w:numId w:val="1"/>
        </w:numPr>
      </w:pPr>
      <w:r w:rsidRPr="009F1CDC">
        <w:t xml:space="preserve">Scope of </w:t>
      </w:r>
      <w:r w:rsidR="00853408" w:rsidRPr="009F1CDC">
        <w:t>W</w:t>
      </w:r>
      <w:r w:rsidRPr="009F1CDC">
        <w:t xml:space="preserve">ork and </w:t>
      </w:r>
      <w:r w:rsidR="009F1CDC">
        <w:t>R</w:t>
      </w:r>
      <w:r w:rsidRPr="009F1CDC">
        <w:t>oadmap</w:t>
      </w:r>
      <w:r w:rsidR="0028039A" w:rsidRPr="009F1CDC">
        <w:t xml:space="preserve"> </w:t>
      </w:r>
      <w:hyperlink r:id="rId10" w:history="1">
        <w:r w:rsidR="0028039A" w:rsidRPr="009F1CDC">
          <w:rPr>
            <w:rStyle w:val="Hyperlink"/>
          </w:rPr>
          <w:t>https://community.icann.org/display/whoisreview/Scope+and+Roadmap+of+the+WHOIS+RT</w:t>
        </w:r>
      </w:hyperlink>
      <w:r w:rsidR="0028039A" w:rsidRPr="009F1CDC">
        <w:t xml:space="preserve"> </w:t>
      </w:r>
      <w:r w:rsidRPr="009F1CDC">
        <w:t xml:space="preserve"> </w:t>
      </w:r>
    </w:p>
    <w:p w14:paraId="23DD6113" w14:textId="77777777" w:rsidR="00F533D6" w:rsidRPr="009F1CDC" w:rsidRDefault="00853408" w:rsidP="009F1CDC">
      <w:pPr>
        <w:pStyle w:val="ListParagraph"/>
        <w:numPr>
          <w:ilvl w:val="0"/>
          <w:numId w:val="1"/>
        </w:numPr>
      </w:pPr>
      <w:r w:rsidRPr="009F1CDC">
        <w:t>O</w:t>
      </w:r>
      <w:r w:rsidR="00F533D6" w:rsidRPr="009F1CDC">
        <w:t xml:space="preserve">utreach </w:t>
      </w:r>
      <w:r w:rsidRPr="009F1CDC">
        <w:t>P</w:t>
      </w:r>
      <w:r w:rsidR="00F533D6" w:rsidRPr="009F1CDC">
        <w:t xml:space="preserve">lan </w:t>
      </w:r>
      <w:hyperlink r:id="rId11" w:history="1">
        <w:r w:rsidR="0028039A" w:rsidRPr="009F1CDC">
          <w:rPr>
            <w:rStyle w:val="Hyperlink"/>
          </w:rPr>
          <w:t>https://community.icann.org/display/whoisreview/Outreach+plan</w:t>
        </w:r>
      </w:hyperlink>
    </w:p>
    <w:p w14:paraId="7EE1D0B8" w14:textId="77777777" w:rsidR="0028039A" w:rsidRPr="009F1CDC" w:rsidRDefault="0028039A" w:rsidP="00F533D6">
      <w:pPr>
        <w:pStyle w:val="ListParagraph"/>
        <w:numPr>
          <w:ilvl w:val="0"/>
          <w:numId w:val="1"/>
        </w:numPr>
      </w:pPr>
      <w:r w:rsidRPr="009F1CDC">
        <w:t xml:space="preserve">Action Plan </w:t>
      </w:r>
      <w:hyperlink r:id="rId12" w:history="1">
        <w:r w:rsidRPr="009F1CDC">
          <w:rPr>
            <w:rStyle w:val="Hyperlink"/>
          </w:rPr>
          <w:t>https://community.icann.org/display/whoisreview/Action+plan</w:t>
        </w:r>
      </w:hyperlink>
      <w:r w:rsidRPr="009F1CDC">
        <w:t xml:space="preserve"> </w:t>
      </w:r>
    </w:p>
    <w:p w14:paraId="3811133D" w14:textId="77777777" w:rsidR="0028039A" w:rsidRPr="009F1CDC" w:rsidRDefault="0028039A" w:rsidP="00853408">
      <w:pPr>
        <w:pStyle w:val="ListParagraph"/>
        <w:numPr>
          <w:ilvl w:val="0"/>
          <w:numId w:val="1"/>
        </w:numPr>
      </w:pPr>
      <w:r w:rsidRPr="009F1CDC">
        <w:t>List of Key Definitions</w:t>
      </w:r>
    </w:p>
    <w:p w14:paraId="021BD053" w14:textId="77777777" w:rsidR="0028039A" w:rsidRDefault="0028039A" w:rsidP="0028039A">
      <w:pPr>
        <w:pStyle w:val="ListParagraph"/>
        <w:numPr>
          <w:ilvl w:val="0"/>
          <w:numId w:val="2"/>
        </w:numPr>
      </w:pPr>
      <w:r w:rsidRPr="009F1CDC">
        <w:t xml:space="preserve">Law Enforcement: </w:t>
      </w:r>
    </w:p>
    <w:p w14:paraId="0013A65F" w14:textId="1569B5CA" w:rsidR="00F2760D" w:rsidRDefault="00F2760D" w:rsidP="00F2760D">
      <w:pPr>
        <w:pStyle w:val="ListParagraph"/>
        <w:ind w:left="1800"/>
        <w:rPr>
          <w:rStyle w:val="Emphasis"/>
          <w:i w:val="0"/>
        </w:rPr>
      </w:pPr>
      <w:r>
        <w:rPr>
          <w:rStyle w:val="Emphasis"/>
          <w:i w:val="0"/>
        </w:rPr>
        <w:lastRenderedPageBreak/>
        <w:t>“</w:t>
      </w:r>
      <w:r w:rsidR="002C0FDB" w:rsidRPr="002C0FDB">
        <w:rPr>
          <w:rStyle w:val="Emphasis"/>
          <w:i w:val="0"/>
        </w:rPr>
        <w:t>Law Enforcement shall be considered to be an entity authorized by a government and whose responsibilities include the maintenance, co-ordination, or enforcement of laws, multi-national treaty or government-imposed legal obligations.</w:t>
      </w:r>
      <w:r w:rsidR="002C0FDB">
        <w:rPr>
          <w:rStyle w:val="Emphasis"/>
          <w:i w:val="0"/>
        </w:rPr>
        <w:t>”</w:t>
      </w:r>
    </w:p>
    <w:p w14:paraId="5C5A53A2" w14:textId="77777777" w:rsidR="00F2760D" w:rsidRPr="00F2760D" w:rsidRDefault="00F2760D" w:rsidP="00F2760D">
      <w:pPr>
        <w:rPr>
          <w:i/>
        </w:rPr>
      </w:pPr>
    </w:p>
    <w:p w14:paraId="104752D2" w14:textId="77777777" w:rsidR="0028039A" w:rsidRDefault="0028039A" w:rsidP="0028039A">
      <w:pPr>
        <w:pStyle w:val="ListParagraph"/>
        <w:numPr>
          <w:ilvl w:val="0"/>
          <w:numId w:val="2"/>
        </w:numPr>
      </w:pPr>
      <w:r w:rsidRPr="009F1CDC">
        <w:t>Applicable Laws:</w:t>
      </w:r>
    </w:p>
    <w:p w14:paraId="1B40FFBC" w14:textId="73AB267D" w:rsidR="00F2760D" w:rsidRDefault="00F2760D" w:rsidP="00F2760D">
      <w:pPr>
        <w:pStyle w:val="ListParagraph"/>
        <w:ind w:left="1800"/>
      </w:pPr>
      <w:r>
        <w:t>“</w:t>
      </w:r>
      <w:r w:rsidR="002C0FDB">
        <w:t>I</w:t>
      </w:r>
      <w:r w:rsidR="002C0FDB" w:rsidRPr="002C0FDB">
        <w:t>ncludes any and all local and national laws that regulate and/or control the collection, use, access, and disclosure of personally identifiable information. It may also include other relevant legal obligations, including U.N. Universal Declaration of Human Rights and the U.N. Guidelines for the Regulation of Computerized Personal Data Files.</w:t>
      </w:r>
    </w:p>
    <w:p w14:paraId="279F80AD" w14:textId="77777777" w:rsidR="004F1AA7" w:rsidRDefault="004F1AA7" w:rsidP="004F1AA7"/>
    <w:p w14:paraId="2D183B39" w14:textId="77777777" w:rsidR="004F1AA7" w:rsidRDefault="004F1AA7" w:rsidP="004F1AA7">
      <w:pPr>
        <w:pStyle w:val="ListParagraph"/>
        <w:numPr>
          <w:ilvl w:val="0"/>
          <w:numId w:val="2"/>
        </w:numPr>
      </w:pPr>
      <w:r>
        <w:t>Producers and Maintainers of W</w:t>
      </w:r>
      <w:r w:rsidR="004566BF">
        <w:t>HOIS</w:t>
      </w:r>
      <w:r>
        <w:t xml:space="preserve"> Data:</w:t>
      </w:r>
    </w:p>
    <w:p w14:paraId="15A4D366" w14:textId="62E2F566" w:rsidR="004F1AA7" w:rsidRDefault="004F1AA7" w:rsidP="004F1AA7">
      <w:pPr>
        <w:pStyle w:val="NormalWeb"/>
        <w:numPr>
          <w:ilvl w:val="0"/>
          <w:numId w:val="4"/>
        </w:numPr>
      </w:pPr>
      <w:r>
        <w:t>Producers:  The individuals or organizations supplyin</w:t>
      </w:r>
      <w:r w:rsidR="002C0FDB">
        <w:t>g contact data for inclusion in</w:t>
      </w:r>
      <w:r>
        <w:t>to WHOIS</w:t>
      </w:r>
      <w:r w:rsidR="002C0FDB">
        <w:t xml:space="preserve"> data</w:t>
      </w:r>
      <w:r>
        <w:t>.</w:t>
      </w:r>
    </w:p>
    <w:p w14:paraId="5730C30F" w14:textId="1EA14308" w:rsidR="00877574" w:rsidRDefault="00D414B3" w:rsidP="00877574">
      <w:pPr>
        <w:pStyle w:val="NormalWeb"/>
        <w:numPr>
          <w:ilvl w:val="0"/>
          <w:numId w:val="4"/>
        </w:numPr>
      </w:pPr>
      <w:r>
        <w:t>Maintainers: </w:t>
      </w:r>
      <w:r w:rsidRPr="00D414B3">
        <w:t>T</w:t>
      </w:r>
      <w:r w:rsidR="004566BF" w:rsidRPr="00D414B3">
        <w:t>he WHOIS Review Team proposes to</w:t>
      </w:r>
      <w:r w:rsidR="004F1AA7" w:rsidRPr="00D414B3">
        <w:t xml:space="preserve"> subdivide this category in to:</w:t>
      </w:r>
    </w:p>
    <w:p w14:paraId="3D15D464" w14:textId="597A635B" w:rsidR="00877574" w:rsidRDefault="00D414B3" w:rsidP="00877574">
      <w:pPr>
        <w:pStyle w:val="NormalWeb"/>
        <w:ind w:left="2160"/>
      </w:pPr>
      <w:r>
        <w:t>* </w:t>
      </w:r>
      <w:r w:rsidR="00F6737C" w:rsidRPr="00F6737C">
        <w:t>Data Controllers:  Individuals or organizations that define the data to be collected, require its release, and govern its use.  May or may not be directly involved in these functions.</w:t>
      </w:r>
    </w:p>
    <w:p w14:paraId="6D761D00" w14:textId="76B05CFA" w:rsidR="00F2760D" w:rsidRPr="009F1CDC" w:rsidRDefault="004F1AA7" w:rsidP="000C71E5">
      <w:pPr>
        <w:pStyle w:val="NormalWeb"/>
        <w:ind w:left="2160"/>
      </w:pPr>
      <w:r>
        <w:t xml:space="preserve">*  </w:t>
      </w:r>
      <w:r w:rsidR="00F6737C" w:rsidRPr="00F6737C">
        <w:t>Data Processors:  Individuals or organizations engaged in the collection, storage, and release of data, according to the terms defined by the Data Controller.  They do -not- determine the nature or use of the data that they collect or maintain.</w:t>
      </w:r>
    </w:p>
    <w:p w14:paraId="67438920" w14:textId="1E400629" w:rsidR="0028039A" w:rsidRDefault="0028039A" w:rsidP="004F1AA7">
      <w:pPr>
        <w:pStyle w:val="ListParagraph"/>
        <w:numPr>
          <w:ilvl w:val="0"/>
          <w:numId w:val="2"/>
        </w:numPr>
      </w:pPr>
      <w:r w:rsidRPr="009F1CDC">
        <w:t xml:space="preserve">Consumer: </w:t>
      </w:r>
    </w:p>
    <w:p w14:paraId="24F081D8" w14:textId="77777777" w:rsidR="004F1AA7" w:rsidRDefault="004F1AA7" w:rsidP="004F1AA7">
      <w:pPr>
        <w:pStyle w:val="ListParagraph"/>
        <w:ind w:left="1800"/>
        <w:jc w:val="both"/>
        <w:rPr>
          <w:rFonts w:ascii="Times New Roman" w:hAnsi="Times New Roman"/>
          <w:b/>
          <w:lang w:val="en-GB"/>
        </w:rPr>
      </w:pPr>
    </w:p>
    <w:p w14:paraId="39B2008E" w14:textId="3B713F4A" w:rsidR="004F1AA7" w:rsidRPr="004F1AA7" w:rsidRDefault="004F1AA7" w:rsidP="004F1AA7">
      <w:pPr>
        <w:pStyle w:val="ListParagraph"/>
        <w:ind w:left="1800"/>
        <w:jc w:val="both"/>
        <w:rPr>
          <w:rFonts w:ascii="Times New Roman" w:hAnsi="Times New Roman"/>
          <w:b/>
          <w:lang w:val="en-GB"/>
        </w:rPr>
      </w:pPr>
      <w:r w:rsidRPr="004F1AA7">
        <w:rPr>
          <w:rFonts w:ascii="Times New Roman" w:hAnsi="Times New Roman"/>
          <w:b/>
          <w:lang w:val="en-GB"/>
        </w:rPr>
        <w:t>What is a “consumer”?</w:t>
      </w:r>
    </w:p>
    <w:p w14:paraId="7CCC0D31" w14:textId="77777777" w:rsidR="004F1AA7" w:rsidRPr="004F1AA7" w:rsidRDefault="004F1AA7" w:rsidP="004F1AA7">
      <w:pPr>
        <w:pStyle w:val="ListParagraph"/>
        <w:ind w:left="1800"/>
        <w:jc w:val="both"/>
        <w:rPr>
          <w:rFonts w:ascii="Times New Roman" w:hAnsi="Times New Roman"/>
          <w:b/>
          <w:lang w:val="en-GB"/>
        </w:rPr>
      </w:pPr>
    </w:p>
    <w:p w14:paraId="778181D7" w14:textId="0295C318" w:rsidR="00F6737C" w:rsidRDefault="00F6737C" w:rsidP="00C33C12">
      <w:pPr>
        <w:pStyle w:val="ListParagraph"/>
        <w:autoSpaceDE w:val="0"/>
        <w:autoSpaceDN w:val="0"/>
        <w:adjustRightInd w:val="0"/>
        <w:ind w:left="1800"/>
        <w:jc w:val="both"/>
        <w:rPr>
          <w:rFonts w:ascii="Times New Roman" w:hAnsi="Times New Roman"/>
          <w:lang w:val="en-GB"/>
        </w:rPr>
      </w:pPr>
      <w:r w:rsidRPr="00D64F77">
        <w:rPr>
          <w:rFonts w:ascii="Times New Roman" w:hAnsi="Times New Roman"/>
          <w:lang w:val="en-GB"/>
        </w:rPr>
        <w:t>There is no single universally agreed definition of ‘consumer’, and legal definitions in different jurisdictions vary widely. Some are narrow and limited to ‘natural persons’, while others are broader and include various types of organisations.</w:t>
      </w:r>
    </w:p>
    <w:p w14:paraId="67BEE021" w14:textId="77777777" w:rsidR="008A702B" w:rsidRPr="00D64F77" w:rsidRDefault="008A702B" w:rsidP="00C33C12">
      <w:pPr>
        <w:pStyle w:val="ListParagraph"/>
        <w:autoSpaceDE w:val="0"/>
        <w:autoSpaceDN w:val="0"/>
        <w:adjustRightInd w:val="0"/>
        <w:ind w:left="1800"/>
        <w:jc w:val="both"/>
        <w:rPr>
          <w:rFonts w:ascii="Times New Roman" w:hAnsi="Times New Roman"/>
          <w:lang w:val="en-GB"/>
        </w:rPr>
      </w:pPr>
    </w:p>
    <w:p w14:paraId="49D795FA" w14:textId="466A0E97" w:rsidR="004F1AA7" w:rsidRDefault="00F6737C" w:rsidP="00F6737C">
      <w:pPr>
        <w:pStyle w:val="ListParagraph"/>
        <w:autoSpaceDE w:val="0"/>
        <w:autoSpaceDN w:val="0"/>
        <w:adjustRightInd w:val="0"/>
        <w:ind w:left="1800"/>
        <w:jc w:val="both"/>
        <w:rPr>
          <w:rFonts w:ascii="Times New Roman" w:hAnsi="Times New Roman"/>
          <w:lang w:val="en-GB"/>
        </w:rPr>
      </w:pPr>
      <w:r w:rsidRPr="00F6737C">
        <w:rPr>
          <w:rFonts w:ascii="Times New Roman" w:hAnsi="Times New Roman"/>
          <w:lang w:val="en-GB"/>
        </w:rPr>
        <w:t xml:space="preserve">The WHOIS review team has been considering a broad interpretation of the term ‘consumer’, as this would allow a broad range of perspectives to be considered by the review team. This appears to be consistent with the intention of the drafters of the </w:t>
      </w:r>
      <w:proofErr w:type="spellStart"/>
      <w:r w:rsidRPr="00F6737C">
        <w:rPr>
          <w:rFonts w:ascii="Times New Roman" w:hAnsi="Times New Roman"/>
          <w:lang w:val="en-GB"/>
        </w:rPr>
        <w:t>AoC</w:t>
      </w:r>
      <w:proofErr w:type="spellEnd"/>
      <w:r w:rsidRPr="00F6737C">
        <w:rPr>
          <w:rFonts w:ascii="Times New Roman" w:hAnsi="Times New Roman"/>
          <w:lang w:val="en-GB"/>
        </w:rPr>
        <w:t>.</w:t>
      </w:r>
    </w:p>
    <w:p w14:paraId="5F6858F7" w14:textId="77777777" w:rsidR="00F6737C" w:rsidRPr="004F1AA7" w:rsidRDefault="00F6737C" w:rsidP="00F6737C">
      <w:pPr>
        <w:pStyle w:val="ListParagraph"/>
        <w:autoSpaceDE w:val="0"/>
        <w:autoSpaceDN w:val="0"/>
        <w:adjustRightInd w:val="0"/>
        <w:ind w:left="1800"/>
        <w:jc w:val="both"/>
        <w:rPr>
          <w:rFonts w:ascii="Times New Roman" w:hAnsi="Times New Roman"/>
          <w:lang w:val="en-GB"/>
        </w:rPr>
      </w:pPr>
    </w:p>
    <w:p w14:paraId="42EB4E0F" w14:textId="6DBE8A67" w:rsidR="004F1AA7" w:rsidRDefault="00F6737C" w:rsidP="004F1AA7">
      <w:pPr>
        <w:pStyle w:val="ListParagraph"/>
        <w:ind w:left="1800"/>
        <w:jc w:val="both"/>
        <w:rPr>
          <w:rFonts w:ascii="Times New Roman" w:hAnsi="Times New Roman" w:cs="Times New Roman"/>
          <w:bCs/>
        </w:rPr>
      </w:pPr>
      <w:r w:rsidRPr="00F6737C">
        <w:rPr>
          <w:rFonts w:ascii="Times New Roman" w:hAnsi="Times New Roman" w:cs="Times New Roman"/>
          <w:bCs/>
        </w:rPr>
        <w:t>In the global sense, "consumer" may</w:t>
      </w:r>
      <w:r w:rsidRPr="00F6737C">
        <w:rPr>
          <w:rFonts w:ascii="Times New Roman" w:hAnsi="Times New Roman" w:cs="Times New Roman"/>
          <w:bCs/>
          <w:color w:val="19366D"/>
        </w:rPr>
        <w:t xml:space="preserve"> </w:t>
      </w:r>
      <w:r w:rsidRPr="00F6737C">
        <w:rPr>
          <w:rFonts w:ascii="Times New Roman" w:hAnsi="Times New Roman" w:cs="Times New Roman"/>
          <w:bCs/>
        </w:rPr>
        <w:t>mean:</w:t>
      </w:r>
    </w:p>
    <w:p w14:paraId="6A759F90" w14:textId="77777777" w:rsidR="00F6737C" w:rsidRPr="004F1AA7" w:rsidRDefault="00F6737C" w:rsidP="004F1AA7">
      <w:pPr>
        <w:pStyle w:val="ListParagraph"/>
        <w:ind w:left="1800"/>
        <w:jc w:val="both"/>
        <w:rPr>
          <w:rFonts w:ascii="Times New Roman" w:hAnsi="Times New Roman"/>
          <w:i/>
          <w:iCs/>
          <w:lang w:val="en-GB"/>
        </w:rPr>
      </w:pPr>
    </w:p>
    <w:p w14:paraId="4B45C721" w14:textId="77777777" w:rsidR="00F6737C" w:rsidRPr="00F6737C" w:rsidRDefault="00F6737C" w:rsidP="00F6737C">
      <w:pPr>
        <w:widowControl w:val="0"/>
        <w:autoSpaceDE w:val="0"/>
        <w:autoSpaceDN w:val="0"/>
        <w:adjustRightInd w:val="0"/>
        <w:ind w:left="1800"/>
        <w:jc w:val="both"/>
        <w:rPr>
          <w:rFonts w:ascii="Times New Roman" w:hAnsi="Times New Roman" w:cs="Times New Roman"/>
        </w:rPr>
      </w:pPr>
      <w:r w:rsidRPr="00F6737C">
        <w:rPr>
          <w:rFonts w:ascii="Times New Roman" w:hAnsi="Times New Roman" w:cs="Times New Roman"/>
          <w:i/>
          <w:iCs/>
        </w:rPr>
        <w:t>* All Internet users including natural persons, commercial and non-commercial entities, government and academic entities</w:t>
      </w:r>
      <w:proofErr w:type="gramStart"/>
      <w:r w:rsidRPr="00F6737C">
        <w:rPr>
          <w:rFonts w:ascii="Times New Roman" w:hAnsi="Times New Roman" w:cs="Times New Roman"/>
          <w:i/>
          <w:iCs/>
        </w:rPr>
        <w:t>, </w:t>
      </w:r>
      <w:proofErr w:type="gramEnd"/>
    </w:p>
    <w:p w14:paraId="4EF522AA" w14:textId="77777777" w:rsidR="00F6737C" w:rsidRPr="00F6737C" w:rsidRDefault="00F6737C" w:rsidP="00F6737C">
      <w:pPr>
        <w:widowControl w:val="0"/>
        <w:autoSpaceDE w:val="0"/>
        <w:autoSpaceDN w:val="0"/>
        <w:adjustRightInd w:val="0"/>
        <w:jc w:val="both"/>
        <w:rPr>
          <w:rFonts w:ascii="Times New Roman" w:hAnsi="Times New Roman" w:cs="Times New Roman"/>
        </w:rPr>
      </w:pPr>
      <w:r w:rsidRPr="00F6737C">
        <w:rPr>
          <w:rFonts w:ascii="Times New Roman" w:hAnsi="Times New Roman" w:cs="Times New Roman"/>
          <w:i/>
          <w:iCs/>
        </w:rPr>
        <w:t> </w:t>
      </w:r>
    </w:p>
    <w:p w14:paraId="2D3FC041" w14:textId="67ABED58" w:rsidR="00F6737C" w:rsidRPr="00F6737C" w:rsidRDefault="00F6737C" w:rsidP="00C20D71">
      <w:pPr>
        <w:widowControl w:val="0"/>
        <w:autoSpaceDE w:val="0"/>
        <w:autoSpaceDN w:val="0"/>
        <w:adjustRightInd w:val="0"/>
        <w:ind w:left="1800"/>
        <w:jc w:val="both"/>
        <w:rPr>
          <w:rFonts w:ascii="Times New Roman" w:hAnsi="Times New Roman" w:cs="Times New Roman"/>
        </w:rPr>
      </w:pPr>
      <w:proofErr w:type="gramStart"/>
      <w:r>
        <w:rPr>
          <w:rFonts w:ascii="Times New Roman" w:hAnsi="Times New Roman" w:cs="Times New Roman"/>
          <w:bCs/>
        </w:rPr>
        <w:t xml:space="preserve">And specifically </w:t>
      </w:r>
      <w:r w:rsidRPr="00F6737C">
        <w:rPr>
          <w:rFonts w:ascii="Times New Roman" w:hAnsi="Times New Roman" w:cs="Times New Roman"/>
          <w:bCs/>
        </w:rPr>
        <w:t>withi</w:t>
      </w:r>
      <w:r>
        <w:rPr>
          <w:rFonts w:ascii="Times New Roman" w:hAnsi="Times New Roman" w:cs="Times New Roman"/>
          <w:bCs/>
        </w:rPr>
        <w:t xml:space="preserve">n the context of this review, a </w:t>
      </w:r>
      <w:r w:rsidRPr="00F6737C">
        <w:rPr>
          <w:rFonts w:ascii="Times New Roman" w:hAnsi="Times New Roman" w:cs="Times New Roman"/>
          <w:bCs/>
        </w:rPr>
        <w:t>"consumer"</w:t>
      </w:r>
      <w:r>
        <w:rPr>
          <w:rFonts w:ascii="Times New Roman" w:hAnsi="Times New Roman" w:cs="Times New Roman"/>
          <w:bCs/>
        </w:rPr>
        <w:t xml:space="preserve"> </w:t>
      </w:r>
      <w:r w:rsidRPr="00F6737C">
        <w:rPr>
          <w:rFonts w:ascii="Times New Roman" w:hAnsi="Times New Roman" w:cs="Times New Roman"/>
          <w:bCs/>
        </w:rPr>
        <w:t>w.r.t.</w:t>
      </w:r>
      <w:proofErr w:type="gramEnd"/>
      <w:r w:rsidRPr="00F6737C">
        <w:rPr>
          <w:rFonts w:ascii="Times New Roman" w:hAnsi="Times New Roman" w:cs="Times New Roman"/>
          <w:bCs/>
        </w:rPr>
        <w:t xml:space="preserve"> WHOIS data and W</w:t>
      </w:r>
      <w:r>
        <w:rPr>
          <w:rFonts w:ascii="Times New Roman" w:hAnsi="Times New Roman" w:cs="Times New Roman"/>
          <w:bCs/>
        </w:rPr>
        <w:t>HOIS</w:t>
      </w:r>
      <w:r w:rsidRPr="00F6737C">
        <w:rPr>
          <w:rFonts w:ascii="Times New Roman" w:hAnsi="Times New Roman" w:cs="Times New Roman"/>
          <w:bCs/>
        </w:rPr>
        <w:t xml:space="preserve"> Service may mean:</w:t>
      </w:r>
    </w:p>
    <w:p w14:paraId="24A1CDC8" w14:textId="77777777" w:rsidR="00F6737C" w:rsidRPr="00F6737C" w:rsidRDefault="00F6737C" w:rsidP="00F6737C">
      <w:pPr>
        <w:widowControl w:val="0"/>
        <w:autoSpaceDE w:val="0"/>
        <w:autoSpaceDN w:val="0"/>
        <w:adjustRightInd w:val="0"/>
        <w:ind w:left="1440"/>
        <w:jc w:val="both"/>
        <w:rPr>
          <w:rFonts w:ascii="Times New Roman" w:hAnsi="Times New Roman" w:cs="Times New Roman"/>
        </w:rPr>
      </w:pPr>
    </w:p>
    <w:p w14:paraId="01BF580E" w14:textId="5654B133" w:rsidR="00F6737C" w:rsidRPr="00F6737C" w:rsidRDefault="00F6737C" w:rsidP="00F6737C">
      <w:pPr>
        <w:widowControl w:val="0"/>
        <w:autoSpaceDE w:val="0"/>
        <w:autoSpaceDN w:val="0"/>
        <w:adjustRightInd w:val="0"/>
        <w:ind w:left="1800"/>
        <w:jc w:val="both"/>
        <w:rPr>
          <w:rFonts w:ascii="Times New Roman" w:hAnsi="Times New Roman" w:cs="Times New Roman"/>
          <w:sz w:val="32"/>
          <w:szCs w:val="32"/>
        </w:rPr>
      </w:pPr>
      <w:r>
        <w:rPr>
          <w:rFonts w:ascii="Times New Roman" w:hAnsi="Times New Roman" w:cs="Times New Roman"/>
          <w:i/>
          <w:iCs/>
        </w:rPr>
        <w:t>* Any consumer that acts as a </w:t>
      </w:r>
      <w:r w:rsidRPr="00F6737C">
        <w:rPr>
          <w:rFonts w:ascii="Times New Roman" w:hAnsi="Times New Roman" w:cs="Times New Roman"/>
          <w:i/>
          <w:iCs/>
        </w:rPr>
        <w:t>Producer of WHOIS data  (see above), Maintainer of</w:t>
      </w:r>
      <w:r w:rsidR="00C44774">
        <w:rPr>
          <w:rFonts w:ascii="Times New Roman" w:hAnsi="Times New Roman" w:cs="Times New Roman"/>
          <w:i/>
          <w:iCs/>
        </w:rPr>
        <w:t xml:space="preserve"> WHOIS data and </w:t>
      </w:r>
      <w:ins w:id="0" w:author="Emily Taylor" w:date="2011-03-04T07:27:00Z">
        <w:r w:rsidR="00501A80">
          <w:rPr>
            <w:rFonts w:ascii="Times New Roman" w:hAnsi="Times New Roman" w:cs="Times New Roman"/>
            <w:i/>
            <w:iCs/>
          </w:rPr>
          <w:t>p</w:t>
        </w:r>
      </w:ins>
      <w:bookmarkStart w:id="1" w:name="_GoBack"/>
      <w:bookmarkEnd w:id="1"/>
      <w:del w:id="2" w:author="Emily Taylor" w:date="2011-03-04T07:27:00Z">
        <w:r w:rsidR="00C44774" w:rsidDel="00501A80">
          <w:rPr>
            <w:rFonts w:ascii="Times New Roman" w:hAnsi="Times New Roman" w:cs="Times New Roman"/>
            <w:i/>
            <w:iCs/>
          </w:rPr>
          <w:delText>P</w:delText>
        </w:r>
      </w:del>
      <w:r w:rsidR="00C44774">
        <w:rPr>
          <w:rFonts w:ascii="Times New Roman" w:hAnsi="Times New Roman" w:cs="Times New Roman"/>
          <w:i/>
          <w:iCs/>
        </w:rPr>
        <w:t>rovider of WHOI</w:t>
      </w:r>
      <w:r w:rsidR="008A702B">
        <w:rPr>
          <w:rFonts w:ascii="Times New Roman" w:hAnsi="Times New Roman" w:cs="Times New Roman"/>
          <w:i/>
          <w:iCs/>
        </w:rPr>
        <w:t>S</w:t>
      </w:r>
      <w:r w:rsidRPr="00F6737C">
        <w:rPr>
          <w:rFonts w:ascii="Times New Roman" w:hAnsi="Times New Roman" w:cs="Times New Roman"/>
          <w:i/>
          <w:iCs/>
        </w:rPr>
        <w:t xml:space="preserve"> Service (e.g. Registrars),</w:t>
      </w:r>
      <w:del w:id="3" w:author="Emily Taylor" w:date="2011-03-04T07:26:00Z">
        <w:r w:rsidRPr="00F6737C" w:rsidDel="00501A80">
          <w:rPr>
            <w:rFonts w:ascii="Times New Roman" w:hAnsi="Times New Roman" w:cs="Times New Roman"/>
            <w:i/>
            <w:iCs/>
          </w:rPr>
          <w:delText xml:space="preserve"> and</w:delText>
        </w:r>
      </w:del>
      <w:ins w:id="4" w:author="Emily Taylor" w:date="2011-03-04T07:26:00Z">
        <w:r w:rsidR="00501A80">
          <w:rPr>
            <w:rFonts w:ascii="Times New Roman" w:hAnsi="Times New Roman" w:cs="Times New Roman"/>
            <w:i/>
            <w:iCs/>
          </w:rPr>
          <w:t xml:space="preserve"> or</w:t>
        </w:r>
      </w:ins>
      <w:r w:rsidRPr="00F6737C">
        <w:rPr>
          <w:rFonts w:ascii="Times New Roman" w:hAnsi="Times New Roman" w:cs="Times New Roman"/>
          <w:i/>
          <w:iCs/>
        </w:rPr>
        <w:t xml:space="preserve"> User of WHOIS data (e.g.    individuals, commercial or non-commercial entities who legitimately query the WHOIS data.).</w:t>
      </w:r>
    </w:p>
    <w:p w14:paraId="20AC120F" w14:textId="77777777" w:rsidR="004F1AA7" w:rsidRPr="004F1AA7" w:rsidRDefault="004F1AA7" w:rsidP="004F1AA7">
      <w:pPr>
        <w:pStyle w:val="ListParagraph"/>
        <w:ind w:left="1800"/>
        <w:jc w:val="both"/>
        <w:rPr>
          <w:rFonts w:ascii="Times New Roman" w:hAnsi="Times New Roman"/>
          <w:b/>
          <w:lang w:val="en-GB"/>
        </w:rPr>
      </w:pPr>
    </w:p>
    <w:p w14:paraId="043D9701" w14:textId="77777777" w:rsidR="004F1AA7" w:rsidRPr="004F1AA7" w:rsidRDefault="004F1AA7" w:rsidP="004F1AA7">
      <w:pPr>
        <w:pStyle w:val="ListParagraph"/>
        <w:autoSpaceDE w:val="0"/>
        <w:autoSpaceDN w:val="0"/>
        <w:adjustRightInd w:val="0"/>
        <w:ind w:left="1800"/>
        <w:jc w:val="both"/>
        <w:rPr>
          <w:rFonts w:ascii="Times New Roman" w:hAnsi="Times New Roman"/>
          <w:b/>
          <w:u w:val="single"/>
          <w:lang w:val="en-GB"/>
        </w:rPr>
      </w:pPr>
      <w:r w:rsidRPr="004F1AA7">
        <w:rPr>
          <w:rFonts w:ascii="Times New Roman" w:hAnsi="Times New Roman"/>
          <w:b/>
          <w:u w:val="single"/>
          <w:lang w:val="en-GB"/>
        </w:rPr>
        <w:t>Feedback request from community</w:t>
      </w:r>
    </w:p>
    <w:p w14:paraId="63710A62" w14:textId="77777777" w:rsidR="004F1AA7" w:rsidRPr="00F6737C" w:rsidRDefault="004F1AA7" w:rsidP="00F6737C">
      <w:pPr>
        <w:autoSpaceDE w:val="0"/>
        <w:autoSpaceDN w:val="0"/>
        <w:adjustRightInd w:val="0"/>
        <w:jc w:val="both"/>
        <w:rPr>
          <w:rFonts w:ascii="Times New Roman" w:hAnsi="Times New Roman"/>
          <w:bCs/>
          <w:lang w:val="en-GB"/>
        </w:rPr>
      </w:pPr>
    </w:p>
    <w:p w14:paraId="08D3BD03" w14:textId="41D07034" w:rsidR="0028039A" w:rsidRPr="00F6737C" w:rsidRDefault="00F6737C" w:rsidP="0028039A">
      <w:pPr>
        <w:pStyle w:val="ListParagraph"/>
        <w:ind w:left="1800"/>
        <w:rPr>
          <w:rFonts w:ascii="Times New Roman" w:hAnsi="Times New Roman" w:cs="Times New Roman"/>
        </w:rPr>
      </w:pPr>
      <w:r w:rsidRPr="00F6737C">
        <w:rPr>
          <w:rFonts w:ascii="Times New Roman" w:hAnsi="Times New Roman" w:cs="Times New Roman"/>
        </w:rPr>
        <w:t>Community feedback is desired on the WHOIS Review Team's approach to this definition.  Is it too broad or too restrictive?  In either case, how should it be changed</w:t>
      </w:r>
      <w:r w:rsidR="008A702B">
        <w:rPr>
          <w:rFonts w:ascii="Times New Roman" w:hAnsi="Times New Roman" w:cs="Times New Roman"/>
        </w:rPr>
        <w:t>?</w:t>
      </w:r>
    </w:p>
    <w:p w14:paraId="24CC0810" w14:textId="33820111" w:rsidR="004F1AA7" w:rsidRPr="00F6737C" w:rsidRDefault="004F1AA7" w:rsidP="00F6737C">
      <w:pPr>
        <w:ind w:right="-160"/>
        <w:rPr>
          <w:rFonts w:ascii="Times New Roman" w:hAnsi="Times New Roman"/>
          <w:b/>
          <w:sz w:val="32"/>
          <w:szCs w:val="32"/>
          <w:lang w:val="en-GB"/>
        </w:rPr>
      </w:pPr>
    </w:p>
    <w:p w14:paraId="425E03FC" w14:textId="77777777" w:rsidR="00F533D6" w:rsidRPr="009F1CDC" w:rsidRDefault="00F533D6" w:rsidP="00F533D6"/>
    <w:p w14:paraId="2BCBC0E7" w14:textId="77777777" w:rsidR="009F1CDC" w:rsidRDefault="00F533D6" w:rsidP="009F1CDC">
      <w:r w:rsidRPr="009F1CDC">
        <w:t>The WHOIS Review Team also welcomes general comments on the above issues, and any other issues which you would like us to consider at this early stage in our work</w:t>
      </w:r>
      <w:r w:rsidR="009F1CDC">
        <w:t>.</w:t>
      </w:r>
    </w:p>
    <w:p w14:paraId="42B4160A" w14:textId="77777777" w:rsidR="009F1CDC" w:rsidRDefault="009F1CDC" w:rsidP="009F1CDC"/>
    <w:p w14:paraId="11BE5959" w14:textId="77777777" w:rsidR="00A83431" w:rsidRPr="009F1CDC" w:rsidRDefault="009F1CDC" w:rsidP="009F1CDC">
      <w:r>
        <w:t>T</w:t>
      </w:r>
      <w:r w:rsidR="00F533D6" w:rsidRPr="009F1CDC">
        <w:t>he ICANN San Francisco meeting takes place during our comment period</w:t>
      </w:r>
      <w:r w:rsidR="00A83431" w:rsidRPr="009F1CDC">
        <w:t xml:space="preserve"> and we </w:t>
      </w:r>
      <w:r>
        <w:t xml:space="preserve">will be </w:t>
      </w:r>
      <w:r w:rsidR="00A83431" w:rsidRPr="009F1CDC">
        <w:t xml:space="preserve">reaching out to the Community. </w:t>
      </w:r>
      <w:r w:rsidR="00F533D6" w:rsidRPr="009F1CDC">
        <w:t xml:space="preserve">The WHOIS Review Team will </w:t>
      </w:r>
      <w:r>
        <w:t xml:space="preserve">hold a </w:t>
      </w:r>
      <w:r w:rsidR="00F533D6" w:rsidRPr="009F1CDC">
        <w:t>public session on Wednesday 16 Feb</w:t>
      </w:r>
      <w:r>
        <w:t xml:space="preserve">ruary 2011 at 11 am – 12 noon </w:t>
      </w:r>
      <w:r w:rsidR="00A83431" w:rsidRPr="009F1CDC">
        <w:rPr>
          <w:rFonts w:cs="Times New Roman"/>
        </w:rPr>
        <w:t xml:space="preserve">in the Elizabethan A-C meeting room: </w:t>
      </w:r>
      <w:hyperlink r:id="rId13" w:history="1">
        <w:r w:rsidR="00A83431" w:rsidRPr="009F1CDC">
          <w:rPr>
            <w:rStyle w:val="Hyperlink"/>
            <w:rFonts w:cs="Times New Roman"/>
          </w:rPr>
          <w:t>http://svsf40.icann.org/node/22173</w:t>
        </w:r>
      </w:hyperlink>
      <w:r w:rsidR="00A83431" w:rsidRPr="009F1CDC">
        <w:rPr>
          <w:rFonts w:cs="Times New Roman"/>
        </w:rPr>
        <w:t xml:space="preserve">. </w:t>
      </w:r>
      <w:r>
        <w:rPr>
          <w:rFonts w:cs="Times New Roman"/>
        </w:rPr>
        <w:t xml:space="preserve">We hold a </w:t>
      </w:r>
      <w:r w:rsidR="00A83431" w:rsidRPr="009F1CDC">
        <w:rPr>
          <w:rFonts w:cs="Times New Roman"/>
        </w:rPr>
        <w:t xml:space="preserve">full day face-to-face meeting </w:t>
      </w:r>
      <w:r>
        <w:rPr>
          <w:rFonts w:cs="Times New Roman"/>
        </w:rPr>
        <w:t xml:space="preserve">on Sunday, 13 March which </w:t>
      </w:r>
      <w:r w:rsidRPr="009F1CDC">
        <w:rPr>
          <w:rFonts w:cs="Times New Roman"/>
        </w:rPr>
        <w:t xml:space="preserve">is public and silent observers are welcome to </w:t>
      </w:r>
      <w:r>
        <w:rPr>
          <w:rFonts w:cs="Times New Roman"/>
        </w:rPr>
        <w:t>join us:</w:t>
      </w:r>
      <w:r w:rsidR="00A83431" w:rsidRPr="009F1CDC">
        <w:rPr>
          <w:rFonts w:cs="Times New Roman"/>
        </w:rPr>
        <w:t xml:space="preserve"> </w:t>
      </w:r>
      <w:hyperlink r:id="rId14" w:history="1">
        <w:r w:rsidR="00A83431" w:rsidRPr="009F1CDC">
          <w:rPr>
            <w:rStyle w:val="Hyperlink"/>
            <w:rFonts w:cs="Times New Roman"/>
          </w:rPr>
          <w:t>http://svsf40.icann.org/node/21983</w:t>
        </w:r>
      </w:hyperlink>
      <w:r>
        <w:rPr>
          <w:rFonts w:cs="Times New Roman"/>
        </w:rPr>
        <w:t xml:space="preserve">. Finally, </w:t>
      </w:r>
      <w:r w:rsidR="00A83431" w:rsidRPr="009F1CDC">
        <w:rPr>
          <w:rFonts w:cs="Times New Roman"/>
        </w:rPr>
        <w:t xml:space="preserve">we will be meeting with Supporting Organizations and Advisory Committees </w:t>
      </w:r>
      <w:r>
        <w:rPr>
          <w:rFonts w:cs="Times New Roman"/>
        </w:rPr>
        <w:t xml:space="preserve">in </w:t>
      </w:r>
      <w:r w:rsidR="00A83431" w:rsidRPr="009F1CDC">
        <w:rPr>
          <w:rFonts w:cs="Times New Roman"/>
        </w:rPr>
        <w:t>San Francisco and Singapore ICANN meetings</w:t>
      </w:r>
      <w:r>
        <w:rPr>
          <w:rFonts w:cs="Times New Roman"/>
        </w:rPr>
        <w:t xml:space="preserve"> (and t</w:t>
      </w:r>
      <w:r w:rsidR="00A83431" w:rsidRPr="009F1CDC">
        <w:rPr>
          <w:rFonts w:cs="Times New Roman"/>
        </w:rPr>
        <w:t>o arrange a meeting please contact Alice Jansen</w:t>
      </w:r>
      <w:r w:rsidR="00A83431" w:rsidRPr="009F1CDC">
        <w:t>, alice.jansen@icann.org</w:t>
      </w:r>
      <w:r>
        <w:t>)</w:t>
      </w:r>
      <w:r w:rsidR="00A83431" w:rsidRPr="009F1CDC">
        <w:t>.</w:t>
      </w:r>
    </w:p>
    <w:p w14:paraId="3002E725" w14:textId="77777777" w:rsidR="00F533D6" w:rsidRPr="009F1CDC" w:rsidRDefault="00F533D6" w:rsidP="00F533D6"/>
    <w:p w14:paraId="7A6A4E08" w14:textId="77777777" w:rsidR="00A83431" w:rsidRPr="009F1CDC" w:rsidRDefault="009F1CDC" w:rsidP="00F533D6">
      <w:r>
        <w:t>To find m</w:t>
      </w:r>
      <w:r w:rsidR="00A83431" w:rsidRPr="009F1CDC">
        <w:t xml:space="preserve">inutes of our meetings as well as </w:t>
      </w:r>
      <w:r>
        <w:t xml:space="preserve">documents and </w:t>
      </w:r>
      <w:r w:rsidR="00A83431" w:rsidRPr="009F1CDC">
        <w:t xml:space="preserve">work </w:t>
      </w:r>
      <w:r>
        <w:t xml:space="preserve">in progress, please check our </w:t>
      </w:r>
      <w:r w:rsidR="00860664" w:rsidRPr="009F1CDC">
        <w:t>public community wiki at:</w:t>
      </w:r>
    </w:p>
    <w:p w14:paraId="5B406FB5" w14:textId="77777777" w:rsidR="00860664" w:rsidRPr="009F1CDC" w:rsidRDefault="00501A80" w:rsidP="00F533D6">
      <w:hyperlink r:id="rId15" w:history="1">
        <w:r w:rsidR="00860664" w:rsidRPr="009F1CDC">
          <w:rPr>
            <w:rStyle w:val="Hyperlink"/>
          </w:rPr>
          <w:t>https://community.icann.org/display/whoisreview/WHOIS+Policy+Review+Team</w:t>
        </w:r>
      </w:hyperlink>
      <w:r w:rsidR="00860664" w:rsidRPr="009F1CDC">
        <w:t xml:space="preserve"> </w:t>
      </w:r>
    </w:p>
    <w:p w14:paraId="520A54AF" w14:textId="77777777" w:rsidR="00860664" w:rsidRDefault="00860664" w:rsidP="00F533D6"/>
    <w:p w14:paraId="715FA6EC" w14:textId="77777777" w:rsidR="009F1CDC" w:rsidRPr="009F1CDC" w:rsidRDefault="009F1CDC" w:rsidP="009F1CDC">
      <w:r w:rsidRPr="009F1CDC">
        <w:t xml:space="preserve">Thank you for taking the time to consider these </w:t>
      </w:r>
      <w:r>
        <w:t xml:space="preserve">issues and </w:t>
      </w:r>
      <w:r w:rsidRPr="009F1CDC">
        <w:t>documents.  Your participation is essential to the success of the review, and your comments will be carefully considered.</w:t>
      </w:r>
    </w:p>
    <w:p w14:paraId="7D939468" w14:textId="77777777" w:rsidR="00860664" w:rsidRDefault="00860664" w:rsidP="00F533D6"/>
    <w:p w14:paraId="2B9557D5" w14:textId="77777777" w:rsidR="00877574" w:rsidRDefault="00877574" w:rsidP="00F533D6"/>
    <w:p w14:paraId="1B575CA0" w14:textId="77777777" w:rsidR="00877574" w:rsidRDefault="00877574" w:rsidP="00F533D6"/>
    <w:p w14:paraId="01891C3A" w14:textId="77777777" w:rsidR="00877574" w:rsidRPr="009F1CDC" w:rsidRDefault="00877574" w:rsidP="00F533D6"/>
    <w:p w14:paraId="21B1508B" w14:textId="7DCFDC76" w:rsidR="00853408" w:rsidRPr="009F1CDC" w:rsidRDefault="00853408" w:rsidP="0094021A">
      <w:pPr>
        <w:jc w:val="right"/>
      </w:pPr>
      <w:r w:rsidRPr="009F1CDC">
        <w:t>The W</w:t>
      </w:r>
      <w:r w:rsidR="0094021A">
        <w:t>HOIS</w:t>
      </w:r>
      <w:r w:rsidRPr="009F1CDC">
        <w:t xml:space="preserve"> Review Team</w:t>
      </w:r>
    </w:p>
    <w:p w14:paraId="2A6BBA97" w14:textId="1626E556" w:rsidR="00853408" w:rsidRPr="009F1CDC" w:rsidRDefault="0094021A" w:rsidP="0094021A">
      <w:pPr>
        <w:jc w:val="center"/>
      </w:pPr>
      <w:r>
        <w:t xml:space="preserve">                                                                                              </w:t>
      </w:r>
      <w:r w:rsidR="00853408" w:rsidRPr="009F1CDC">
        <w:t>Emily Taylor, Chair</w:t>
      </w:r>
    </w:p>
    <w:p w14:paraId="01E20162" w14:textId="6D38DCB2" w:rsidR="00853408" w:rsidRPr="009F1CDC" w:rsidRDefault="0094021A" w:rsidP="00877574">
      <w:pPr>
        <w:jc w:val="right"/>
      </w:pPr>
      <w:r>
        <w:t xml:space="preserve">    </w:t>
      </w:r>
      <w:r w:rsidR="00853408" w:rsidRPr="009F1CDC">
        <w:t>Kathy Kleiman, Vice-Chair</w:t>
      </w:r>
    </w:p>
    <w:sectPr w:rsidR="00853408" w:rsidRPr="009F1CDC" w:rsidSect="0094021A">
      <w:pgSz w:w="11900" w:h="16840"/>
      <w:pgMar w:top="1440" w:right="173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526D"/>
    <w:multiLevelType w:val="hybridMultilevel"/>
    <w:tmpl w:val="20327218"/>
    <w:lvl w:ilvl="0" w:tplc="384036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7199A"/>
    <w:multiLevelType w:val="hybridMultilevel"/>
    <w:tmpl w:val="8E5E3C94"/>
    <w:lvl w:ilvl="0" w:tplc="0409000F">
      <w:start w:val="1"/>
      <w:numFmt w:val="decimal"/>
      <w:lvlText w:val="%1."/>
      <w:lvlJc w:val="left"/>
      <w:pPr>
        <w:ind w:left="720" w:hanging="360"/>
      </w:pPr>
    </w:lvl>
    <w:lvl w:ilvl="1" w:tplc="E87EE1C0">
      <w:numFmt w:val="bullet"/>
      <w:lvlText w:val="-"/>
      <w:lvlJc w:val="left"/>
      <w:pPr>
        <w:ind w:left="1820" w:hanging="74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E6588"/>
    <w:multiLevelType w:val="hybridMultilevel"/>
    <w:tmpl w:val="9E247A6E"/>
    <w:lvl w:ilvl="0" w:tplc="11183A7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DAF1E2D"/>
    <w:multiLevelType w:val="hybridMultilevel"/>
    <w:tmpl w:val="A240172E"/>
    <w:lvl w:ilvl="0" w:tplc="5BA2C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D6"/>
    <w:rsid w:val="000418A9"/>
    <w:rsid w:val="000C71E5"/>
    <w:rsid w:val="000E50F7"/>
    <w:rsid w:val="00120485"/>
    <w:rsid w:val="0028039A"/>
    <w:rsid w:val="002C0FDB"/>
    <w:rsid w:val="00366ADA"/>
    <w:rsid w:val="003C6F2C"/>
    <w:rsid w:val="004566BF"/>
    <w:rsid w:val="004E4527"/>
    <w:rsid w:val="004F1AA7"/>
    <w:rsid w:val="00501A80"/>
    <w:rsid w:val="00540726"/>
    <w:rsid w:val="005F603E"/>
    <w:rsid w:val="006E6A62"/>
    <w:rsid w:val="007A5D09"/>
    <w:rsid w:val="00822170"/>
    <w:rsid w:val="00853408"/>
    <w:rsid w:val="00860664"/>
    <w:rsid w:val="00877574"/>
    <w:rsid w:val="008A702B"/>
    <w:rsid w:val="0094021A"/>
    <w:rsid w:val="009F1CDC"/>
    <w:rsid w:val="00A83431"/>
    <w:rsid w:val="00BE3D86"/>
    <w:rsid w:val="00C20D71"/>
    <w:rsid w:val="00C317EF"/>
    <w:rsid w:val="00C33C12"/>
    <w:rsid w:val="00C44774"/>
    <w:rsid w:val="00D414B3"/>
    <w:rsid w:val="00D64F77"/>
    <w:rsid w:val="00EB64EF"/>
    <w:rsid w:val="00F2760D"/>
    <w:rsid w:val="00F533D6"/>
    <w:rsid w:val="00F673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5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D6"/>
    <w:pPr>
      <w:ind w:left="720"/>
      <w:contextualSpacing/>
    </w:pPr>
  </w:style>
  <w:style w:type="paragraph" w:styleId="BalloonText">
    <w:name w:val="Balloon Text"/>
    <w:basedOn w:val="Normal"/>
    <w:link w:val="BalloonTextChar"/>
    <w:uiPriority w:val="99"/>
    <w:semiHidden/>
    <w:unhideWhenUsed/>
    <w:rsid w:val="00853408"/>
    <w:rPr>
      <w:rFonts w:ascii="Tahoma" w:hAnsi="Tahoma" w:cs="Tahoma"/>
      <w:sz w:val="16"/>
      <w:szCs w:val="16"/>
    </w:rPr>
  </w:style>
  <w:style w:type="character" w:customStyle="1" w:styleId="BalloonTextChar">
    <w:name w:val="Balloon Text Char"/>
    <w:basedOn w:val="DefaultParagraphFont"/>
    <w:link w:val="BalloonText"/>
    <w:uiPriority w:val="99"/>
    <w:semiHidden/>
    <w:rsid w:val="00853408"/>
    <w:rPr>
      <w:rFonts w:ascii="Tahoma" w:hAnsi="Tahoma" w:cs="Tahoma"/>
      <w:sz w:val="16"/>
      <w:szCs w:val="16"/>
    </w:rPr>
  </w:style>
  <w:style w:type="character" w:styleId="Hyperlink">
    <w:name w:val="Hyperlink"/>
    <w:basedOn w:val="DefaultParagraphFont"/>
    <w:uiPriority w:val="99"/>
    <w:unhideWhenUsed/>
    <w:rsid w:val="0028039A"/>
    <w:rPr>
      <w:color w:val="0000FF"/>
      <w:u w:val="single"/>
    </w:rPr>
  </w:style>
  <w:style w:type="character" w:styleId="Emphasis">
    <w:name w:val="Emphasis"/>
    <w:basedOn w:val="DefaultParagraphFont"/>
    <w:uiPriority w:val="20"/>
    <w:qFormat/>
    <w:rsid w:val="00F2760D"/>
    <w:rPr>
      <w:i/>
      <w:iCs/>
    </w:rPr>
  </w:style>
  <w:style w:type="table" w:styleId="TableGrid">
    <w:name w:val="Table Grid"/>
    <w:basedOn w:val="TableNormal"/>
    <w:uiPriority w:val="59"/>
    <w:rsid w:val="004F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1AA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66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D6"/>
    <w:pPr>
      <w:ind w:left="720"/>
      <w:contextualSpacing/>
    </w:pPr>
  </w:style>
  <w:style w:type="paragraph" w:styleId="BalloonText">
    <w:name w:val="Balloon Text"/>
    <w:basedOn w:val="Normal"/>
    <w:link w:val="BalloonTextChar"/>
    <w:uiPriority w:val="99"/>
    <w:semiHidden/>
    <w:unhideWhenUsed/>
    <w:rsid w:val="00853408"/>
    <w:rPr>
      <w:rFonts w:ascii="Tahoma" w:hAnsi="Tahoma" w:cs="Tahoma"/>
      <w:sz w:val="16"/>
      <w:szCs w:val="16"/>
    </w:rPr>
  </w:style>
  <w:style w:type="character" w:customStyle="1" w:styleId="BalloonTextChar">
    <w:name w:val="Balloon Text Char"/>
    <w:basedOn w:val="DefaultParagraphFont"/>
    <w:link w:val="BalloonText"/>
    <w:uiPriority w:val="99"/>
    <w:semiHidden/>
    <w:rsid w:val="00853408"/>
    <w:rPr>
      <w:rFonts w:ascii="Tahoma" w:hAnsi="Tahoma" w:cs="Tahoma"/>
      <w:sz w:val="16"/>
      <w:szCs w:val="16"/>
    </w:rPr>
  </w:style>
  <w:style w:type="character" w:styleId="Hyperlink">
    <w:name w:val="Hyperlink"/>
    <w:basedOn w:val="DefaultParagraphFont"/>
    <w:uiPriority w:val="99"/>
    <w:unhideWhenUsed/>
    <w:rsid w:val="0028039A"/>
    <w:rPr>
      <w:color w:val="0000FF"/>
      <w:u w:val="single"/>
    </w:rPr>
  </w:style>
  <w:style w:type="character" w:styleId="Emphasis">
    <w:name w:val="Emphasis"/>
    <w:basedOn w:val="DefaultParagraphFont"/>
    <w:uiPriority w:val="20"/>
    <w:qFormat/>
    <w:rsid w:val="00F2760D"/>
    <w:rPr>
      <w:i/>
      <w:iCs/>
    </w:rPr>
  </w:style>
  <w:style w:type="table" w:styleId="TableGrid">
    <w:name w:val="Table Grid"/>
    <w:basedOn w:val="TableNormal"/>
    <w:uiPriority w:val="59"/>
    <w:rsid w:val="004F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1AA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6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9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whoisreview/Outreach+plan" TargetMode="External"/><Relationship Id="rId12" Type="http://schemas.openxmlformats.org/officeDocument/2006/relationships/hyperlink" Target="https://community.icann.org/display/whoisreview/Action+plan" TargetMode="External"/><Relationship Id="rId13" Type="http://schemas.openxmlformats.org/officeDocument/2006/relationships/hyperlink" Target="http://svsf40.icann.org/node/22173" TargetMode="External"/><Relationship Id="rId14" Type="http://schemas.openxmlformats.org/officeDocument/2006/relationships/hyperlink" Target="http://svsf40.icann.org/node/21983" TargetMode="External"/><Relationship Id="rId15" Type="http://schemas.openxmlformats.org/officeDocument/2006/relationships/hyperlink" Target="https://community.icann.org/display/whoisreview/WHOIS+Policy+Review+Tea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whoisreview/WHOIS+Policy+Review+Team" TargetMode="External"/><Relationship Id="rId7" Type="http://schemas.openxmlformats.org/officeDocument/2006/relationships/hyperlink" Target="http://www.icann.org/en/documents/affirmation-of-commitments-30sep09-en.htm" TargetMode="External"/><Relationship Id="rId8" Type="http://schemas.openxmlformats.org/officeDocument/2006/relationships/hyperlink" Target="http://www.icann.org/en/documents/affirmation-of-commitments-30sep09-en.htm" TargetMode="External"/><Relationship Id="rId9" Type="http://schemas.openxmlformats.org/officeDocument/2006/relationships/hyperlink" Target="http://www.icann.org/en/reviews/affirmation/composition-4-en.htm" TargetMode="External"/><Relationship Id="rId10" Type="http://schemas.openxmlformats.org/officeDocument/2006/relationships/hyperlink" Target="https://community.icann.org/display/whoisreview/Scope+and+Roadmap+of+the+WHOIS+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Emily Taylor Solicitor</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dc:description/>
  <cp:lastModifiedBy>Emily Taylor</cp:lastModifiedBy>
  <cp:revision>2</cp:revision>
  <cp:lastPrinted>2011-02-28T22:10:00Z</cp:lastPrinted>
  <dcterms:created xsi:type="dcterms:W3CDTF">2011-03-04T07:28:00Z</dcterms:created>
  <dcterms:modified xsi:type="dcterms:W3CDTF">2011-03-04T07:28:00Z</dcterms:modified>
</cp:coreProperties>
</file>