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pPr w:leftFromText="187" w:rightFromText="187" w:horzAnchor="margin" w:tblpXSpec="center" w:tblpY="2881"/>
        <w:tblW w:w="4000" w:type="pct"/>
        <w:tblBorders>
          <w:left w:val="single" w:sz="18" w:space="0" w:color="4F81BD"/>
        </w:tblBorders>
        <w:tblLook w:val="00A0"/>
      </w:tblPr>
      <w:tblGrid>
        <w:gridCol w:w="7405"/>
      </w:tblGrid>
      <w:tr w:rsidR="009A7531" w:rsidRPr="00905D32">
        <w:tc>
          <w:tcPr>
            <w:tcW w:w="7672" w:type="dxa"/>
            <w:tcMar>
              <w:top w:w="216" w:type="dxa"/>
              <w:left w:w="115" w:type="dxa"/>
              <w:bottom w:w="216" w:type="dxa"/>
              <w:right w:w="115" w:type="dxa"/>
            </w:tcMar>
          </w:tcPr>
          <w:p w:rsidR="009A7531" w:rsidRDefault="009A7531" w:rsidP="00083917">
            <w:pPr>
              <w:pStyle w:val="NoSpacing"/>
              <w:rPr>
                <w:rFonts w:ascii="Cambria" w:hAnsi="Cambria" w:cs="Cambria"/>
              </w:rPr>
            </w:pPr>
            <w:commentRangeStart w:id="0"/>
          </w:p>
        </w:tc>
      </w:tr>
      <w:tr w:rsidR="009A7531" w:rsidRPr="00905D32">
        <w:tc>
          <w:tcPr>
            <w:tcW w:w="7672" w:type="dxa"/>
          </w:tcPr>
          <w:p w:rsidR="009A7531" w:rsidRDefault="009A7531" w:rsidP="00083917">
            <w:pPr>
              <w:pStyle w:val="NoSpacing"/>
              <w:rPr>
                <w:rFonts w:ascii="Cambria" w:hAnsi="Cambria" w:cs="Cambria"/>
                <w:color w:val="4F81BD"/>
                <w:sz w:val="80"/>
              </w:rPr>
            </w:pPr>
            <w:r w:rsidRPr="00674140">
              <w:rPr>
                <w:rFonts w:ascii="Cambria" w:hAnsi="Cambria" w:cs="Cambria"/>
                <w:color w:val="4F81BD"/>
                <w:sz w:val="72"/>
              </w:rPr>
              <w:t>WHOIS Review Team Discussion Paper</w:t>
            </w:r>
          </w:p>
        </w:tc>
      </w:tr>
      <w:tr w:rsidR="009A7531" w:rsidRPr="00905D32">
        <w:tc>
          <w:tcPr>
            <w:tcW w:w="7672" w:type="dxa"/>
            <w:tcMar>
              <w:top w:w="216" w:type="dxa"/>
              <w:left w:w="115" w:type="dxa"/>
              <w:bottom w:w="216" w:type="dxa"/>
              <w:right w:w="115" w:type="dxa"/>
            </w:tcMar>
          </w:tcPr>
          <w:p w:rsidR="009A7531" w:rsidRDefault="009A7531" w:rsidP="00674140">
            <w:pPr>
              <w:pStyle w:val="NoSpacing"/>
              <w:rPr>
                <w:rFonts w:ascii="Cambria" w:hAnsi="Cambria" w:cs="Cambria"/>
              </w:rPr>
            </w:pPr>
            <w:r>
              <w:rPr>
                <w:rFonts w:ascii="Cambria" w:hAnsi="Cambria" w:cs="Cambria"/>
              </w:rPr>
              <w:t>Questions to the community, May 2011</w:t>
            </w:r>
          </w:p>
        </w:tc>
      </w:tr>
    </w:tbl>
    <w:p w:rsidR="009A7531" w:rsidRDefault="009A7531"/>
    <w:p w:rsidR="009A7531" w:rsidRDefault="009A7531"/>
    <w:p w:rsidR="009A7531" w:rsidRDefault="009A7531"/>
    <w:p w:rsidR="009A7531" w:rsidRDefault="009A7531">
      <w:pPr>
        <w:rPr>
          <w:rFonts w:ascii="Cambria" w:hAnsi="Cambria" w:cs="Cambria"/>
          <w:b/>
          <w:bCs/>
          <w:color w:val="4F81BD"/>
          <w:sz w:val="26"/>
        </w:rPr>
      </w:pPr>
      <w:r>
        <w:br w:type="page"/>
      </w:r>
    </w:p>
    <w:p w:rsidR="009A7531" w:rsidRDefault="009A7531" w:rsidP="00A06EBF">
      <w:pPr>
        <w:pStyle w:val="Heading1"/>
        <w:spacing w:after="200"/>
      </w:pPr>
      <w:r>
        <w:t>INTRODUCTION</w:t>
      </w:r>
    </w:p>
    <w:p w:rsidR="009A7531" w:rsidRDefault="009A7531" w:rsidP="00B31504">
      <w:pPr>
        <w:pStyle w:val="Heading2"/>
        <w:spacing w:before="360" w:after="200"/>
      </w:pPr>
      <w:r>
        <w:t>WHOIS Review</w:t>
      </w:r>
    </w:p>
    <w:p w:rsidR="009A7531" w:rsidRDefault="009A7531" w:rsidP="006C32F1">
      <w:r>
        <w:t>The WHOIS review team has been constituted under the Affirmation of Commitments (AoC), which was signed by the United States Department of Commerce and the Internet Corporation for Assigned Names and Numbers on 30 September 2009.</w:t>
      </w:r>
    </w:p>
    <w:p w:rsidR="009A7531" w:rsidRDefault="009A7531" w:rsidP="006C32F1">
      <w:r>
        <w:t>In accordance with the principles set out in the AoC, in particular its paragraph 9.3.1, the scope of the review team is to assess the extent to which existing WHOIS policy in the generic top level domains (gTLDs) and its implementation:</w:t>
      </w:r>
    </w:p>
    <w:p w:rsidR="009A7531" w:rsidRDefault="009A7531" w:rsidP="00674140">
      <w:pPr>
        <w:pStyle w:val="ListParagraph"/>
        <w:numPr>
          <w:ilvl w:val="0"/>
          <w:numId w:val="4"/>
        </w:numPr>
        <w:spacing w:after="0"/>
        <w:ind w:left="714" w:hanging="357"/>
      </w:pPr>
      <w:r>
        <w:t>is effective;</w:t>
      </w:r>
    </w:p>
    <w:p w:rsidR="009A7531" w:rsidRDefault="009A7531" w:rsidP="00674140">
      <w:pPr>
        <w:pStyle w:val="ListParagraph"/>
        <w:numPr>
          <w:ilvl w:val="0"/>
          <w:numId w:val="4"/>
        </w:numPr>
        <w:spacing w:after="0"/>
        <w:ind w:left="714" w:hanging="357"/>
      </w:pPr>
      <w:r>
        <w:t>meets the legitimate needs of law enforcement; and</w:t>
      </w:r>
    </w:p>
    <w:p w:rsidR="009A7531" w:rsidRDefault="009A7531" w:rsidP="00674140">
      <w:pPr>
        <w:pStyle w:val="ListParagraph"/>
        <w:numPr>
          <w:ilvl w:val="0"/>
          <w:numId w:val="4"/>
        </w:numPr>
        <w:spacing w:after="0"/>
        <w:ind w:left="714" w:hanging="357"/>
      </w:pPr>
      <w:r>
        <w:t>promotes consumer trust.</w:t>
      </w:r>
    </w:p>
    <w:p w:rsidR="009A7531" w:rsidRDefault="009A7531" w:rsidP="00674140">
      <w:pPr>
        <w:pStyle w:val="ListParagraph"/>
        <w:spacing w:after="0"/>
        <w:ind w:left="714"/>
      </w:pPr>
    </w:p>
    <w:p w:rsidR="009A7531" w:rsidRDefault="009A7531" w:rsidP="006C32F1">
      <w:r>
        <w:t>The review team will also undertake an analysis and determination of ICANN's performance against the AoC requirements that ICANN:</w:t>
      </w:r>
    </w:p>
    <w:p w:rsidR="009A7531" w:rsidRDefault="009A7531" w:rsidP="00674140">
      <w:pPr>
        <w:pStyle w:val="ListParagraph"/>
        <w:numPr>
          <w:ilvl w:val="0"/>
          <w:numId w:val="4"/>
        </w:numPr>
        <w:spacing w:after="0"/>
        <w:ind w:left="714" w:hanging="357"/>
      </w:pPr>
      <w:r>
        <w:t>implements measures to maintain timely, unrestricted and public access to accurate and complete WHOIS information, including registrant, technical, billing, and administrative contact information; and</w:t>
      </w:r>
    </w:p>
    <w:p w:rsidR="009A7531" w:rsidRDefault="009A7531" w:rsidP="00FF7BD7">
      <w:pPr>
        <w:pStyle w:val="ListParagraph"/>
        <w:numPr>
          <w:ilvl w:val="0"/>
          <w:numId w:val="4"/>
        </w:numPr>
        <w:spacing w:after="0"/>
        <w:ind w:left="714" w:hanging="357"/>
      </w:pPr>
      <w:r>
        <w:t>enforces its existing policy relating to WHOIS, subject to applicable laws.</w:t>
      </w:r>
    </w:p>
    <w:p w:rsidR="009A7531" w:rsidRPr="00AB2A9D" w:rsidRDefault="009A7531" w:rsidP="00B31504">
      <w:pPr>
        <w:pStyle w:val="Heading2"/>
        <w:spacing w:before="360" w:after="200"/>
        <w:rPr>
          <w:rFonts w:cs="Times New Roman"/>
        </w:rPr>
      </w:pPr>
      <w:r>
        <w:t>Purpose of this Paper</w:t>
      </w:r>
    </w:p>
    <w:p w:rsidR="009A7531" w:rsidRDefault="009A7531" w:rsidP="00FF7BD7">
      <w:r>
        <w:t>This paper describes of areas of interest identified by the review team to date, both in its own deliberations and in discussions with the community. The review team seeks comment from the community on any aspect of this paper, including any relevant issues not covered by the paper.</w:t>
      </w:r>
    </w:p>
    <w:p w:rsidR="009A7531" w:rsidRDefault="009A7531" w:rsidP="00B31504">
      <w:pPr>
        <w:pStyle w:val="Heading2"/>
        <w:spacing w:before="360" w:after="200"/>
      </w:pPr>
      <w:r>
        <w:t>Background on WHOIS</w:t>
      </w:r>
    </w:p>
    <w:p w:rsidR="009A7531" w:rsidRDefault="009A7531" w:rsidP="00C47B04">
      <w:r>
        <w:t xml:space="preserve">WHOIS is a protocol that enables users to find information about </w:t>
      </w:r>
      <w:commentRangeStart w:id="1"/>
      <w:commentRangeStart w:id="2"/>
      <w:ins w:id="3" w:author="Kathy Kleiman" w:date="2011-05-10T14:42:00Z">
        <w:r>
          <w:t xml:space="preserve">those who run and those who own </w:t>
        </w:r>
      </w:ins>
      <w:commentRangeEnd w:id="1"/>
      <w:commentRangeEnd w:id="2"/>
      <w:r>
        <w:rPr>
          <w:rStyle w:val="CommentReference"/>
          <w:vanish/>
          <w:szCs w:val="20"/>
        </w:rPr>
        <w:commentReference w:id="2"/>
      </w:r>
      <w:r>
        <w:rPr>
          <w:rStyle w:val="CommentReference"/>
          <w:rFonts w:cs="Calibri"/>
          <w:vanish/>
        </w:rPr>
        <w:commentReference w:id="1"/>
      </w:r>
      <w:r>
        <w:t xml:space="preserve">Internet resources including domain names, IP address blocks and autonomous systems. </w:t>
      </w:r>
    </w:p>
    <w:p w:rsidR="009A7531" w:rsidRDefault="009A7531" w:rsidP="00FF7BD7">
      <w:r>
        <w:t xml:space="preserve">The current version of the WHOIS protocol (RFC 3912) </w:t>
      </w:r>
      <w:commentRangeStart w:id="4"/>
      <w:ins w:id="5" w:author="Kathy Kleiman" w:date="2011-05-10T14:43:00Z">
        <w:r>
          <w:t xml:space="preserve">for generic top level domains (gTLDs) </w:t>
        </w:r>
      </w:ins>
      <w:commentRangeEnd w:id="4"/>
      <w:r>
        <w:rPr>
          <w:rStyle w:val="CommentReference"/>
          <w:rFonts w:cs="Calibri"/>
          <w:vanish/>
        </w:rPr>
        <w:commentReference w:id="4"/>
      </w:r>
      <w:r>
        <w:t>states that while WHOIS was originally used to provide "white pages" services and information about registered domain names, current deployments cover a much broader range of information services. The review team understands that these include but are not limited to:</w:t>
      </w:r>
    </w:p>
    <w:p w:rsidR="009A7531" w:rsidRDefault="009A7531" w:rsidP="00FF7BD7">
      <w:pPr>
        <w:pStyle w:val="ListParagraph"/>
        <w:numPr>
          <w:ilvl w:val="0"/>
          <w:numId w:val="19"/>
        </w:numPr>
      </w:pPr>
      <w:commentRangeStart w:id="6"/>
      <w:r w:rsidRPr="00FF7BD7">
        <w:t>supporting the security and stability of the Internet</w:t>
      </w:r>
      <w:r>
        <w:t>;</w:t>
      </w:r>
      <w:commentRangeEnd w:id="6"/>
      <w:r>
        <w:rPr>
          <w:rStyle w:val="CommentReference"/>
          <w:vanish/>
          <w:szCs w:val="20"/>
          <w:lang w:eastAsia="en-US"/>
        </w:rPr>
        <w:commentReference w:id="6"/>
      </w:r>
    </w:p>
    <w:p w:rsidR="009A7531" w:rsidRDefault="009A7531" w:rsidP="00FF7BD7">
      <w:pPr>
        <w:pStyle w:val="ListParagraph"/>
        <w:numPr>
          <w:ilvl w:val="0"/>
          <w:numId w:val="19"/>
        </w:numPr>
        <w:rPr>
          <w:ins w:id="7" w:author="Kathy Kleiman" w:date="2011-05-10T14:45:00Z"/>
        </w:rPr>
      </w:pPr>
      <w:commentRangeStart w:id="8"/>
      <w:ins w:id="9" w:author="Kathy Kleiman" w:date="2011-05-10T14:45:00Z">
        <w:r>
          <w:t xml:space="preserve">contacting those who run or own the domain name about </w:t>
        </w:r>
      </w:ins>
      <w:ins w:id="10" w:author="Kathy Kleiman" w:date="2011-05-10T15:31:00Z">
        <w:r>
          <w:t xml:space="preserve">a </w:t>
        </w:r>
      </w:ins>
      <w:ins w:id="11" w:author="Kathy Kleiman" w:date="2011-05-10T14:45:00Z">
        <w:r>
          <w:t xml:space="preserve">technical problem or concern; </w:t>
        </w:r>
      </w:ins>
    </w:p>
    <w:p w:rsidR="009A7531" w:rsidRDefault="009A7531" w:rsidP="00FF7BD7">
      <w:pPr>
        <w:pStyle w:val="ListParagraph"/>
        <w:numPr>
          <w:ilvl w:val="0"/>
          <w:numId w:val="19"/>
        </w:numPr>
        <w:rPr>
          <w:ins w:id="12" w:author="Kathy Kleiman" w:date="2011-05-10T14:44:00Z"/>
        </w:rPr>
      </w:pPr>
      <w:ins w:id="13" w:author="Kathy Kleiman" w:date="2011-05-10T14:43:00Z">
        <w:r>
          <w:t xml:space="preserve">contacting those who own or run domain names about purchase of </w:t>
        </w:r>
      </w:ins>
      <w:ins w:id="14" w:author="Kathy Kleiman" w:date="2011-05-10T14:44:00Z">
        <w:r>
          <w:t>the</w:t>
        </w:r>
      </w:ins>
      <w:ins w:id="15" w:author="Kathy Kleiman" w:date="2011-05-10T14:43:00Z">
        <w:r>
          <w:t xml:space="preserve"> </w:t>
        </w:r>
      </w:ins>
      <w:ins w:id="16" w:author="Kathy Kleiman" w:date="2011-05-10T14:45:00Z">
        <w:r>
          <w:t xml:space="preserve">domain </w:t>
        </w:r>
      </w:ins>
      <w:ins w:id="17" w:author="Kathy Kleiman" w:date="2011-05-10T14:44:00Z">
        <w:r>
          <w:t xml:space="preserve">name; </w:t>
        </w:r>
      </w:ins>
    </w:p>
    <w:p w:rsidR="009A7531" w:rsidRDefault="009A7531" w:rsidP="00FF7BD7">
      <w:pPr>
        <w:pStyle w:val="ListParagraph"/>
        <w:numPr>
          <w:ilvl w:val="0"/>
          <w:numId w:val="19"/>
        </w:numPr>
        <w:rPr>
          <w:ins w:id="18" w:author="Kathy Kleiman" w:date="2011-05-10T14:43:00Z"/>
        </w:rPr>
      </w:pPr>
      <w:ins w:id="19" w:author="Kathy Kleiman" w:date="2011-05-10T14:44:00Z">
        <w:r>
          <w:t xml:space="preserve">contacting those who own or run domain names </w:t>
        </w:r>
      </w:ins>
      <w:ins w:id="20" w:author="Kathy Kleiman" w:date="2011-05-10T16:22:00Z">
        <w:r>
          <w:t xml:space="preserve">regarding </w:t>
        </w:r>
      </w:ins>
      <w:ins w:id="21" w:author="Kathy Kleiman" w:date="2011-05-10T14:44:00Z">
        <w:r>
          <w:t xml:space="preserve">content of websites, listservs, emails or other services </w:t>
        </w:r>
      </w:ins>
      <w:ins w:id="22" w:author="Kathy Kleiman" w:date="2011-05-10T16:15:00Z">
        <w:r>
          <w:t xml:space="preserve">using </w:t>
        </w:r>
      </w:ins>
      <w:ins w:id="23" w:author="Kathy Kleiman" w:date="2011-05-10T14:45:00Z">
        <w:r>
          <w:t>the</w:t>
        </w:r>
      </w:ins>
      <w:ins w:id="24" w:author="Kathy Kleiman" w:date="2011-05-10T14:44:00Z">
        <w:r>
          <w:t xml:space="preserve"> </w:t>
        </w:r>
      </w:ins>
      <w:ins w:id="25" w:author="Kathy Kleiman" w:date="2011-05-10T14:45:00Z">
        <w:r>
          <w:t xml:space="preserve">domain name; </w:t>
        </w:r>
      </w:ins>
    </w:p>
    <w:commentRangeEnd w:id="8"/>
    <w:p w:rsidR="009A7531" w:rsidRDefault="009A7531" w:rsidP="00FF7BD7">
      <w:pPr>
        <w:pStyle w:val="ListParagraph"/>
        <w:numPr>
          <w:ilvl w:val="0"/>
          <w:numId w:val="19"/>
        </w:numPr>
      </w:pPr>
      <w:r>
        <w:rPr>
          <w:rStyle w:val="CommentReference"/>
          <w:rFonts w:cs="Calibri"/>
          <w:vanish/>
          <w:lang w:eastAsia="en-US"/>
        </w:rPr>
        <w:commentReference w:id="8"/>
      </w:r>
      <w:r>
        <w:t xml:space="preserve">assisting businesses, other organisation and users in combating fraud; </w:t>
      </w:r>
    </w:p>
    <w:p w:rsidR="009A7531" w:rsidRDefault="009A7531" w:rsidP="00FF7BD7">
      <w:pPr>
        <w:pStyle w:val="ListParagraph"/>
        <w:numPr>
          <w:ilvl w:val="0"/>
          <w:numId w:val="19"/>
        </w:numPr>
      </w:pPr>
      <w:r w:rsidRPr="00FF7BD7">
        <w:t>assisting law enforcement agencies in investigations</w:t>
      </w:r>
      <w:r>
        <w:t>; and</w:t>
      </w:r>
    </w:p>
    <w:p w:rsidR="009A7531" w:rsidRPr="00FF7BD7" w:rsidRDefault="009A7531" w:rsidP="00FF7BD7">
      <w:pPr>
        <w:pStyle w:val="ListParagraph"/>
        <w:numPr>
          <w:ilvl w:val="0"/>
          <w:numId w:val="19"/>
        </w:numPr>
      </w:pPr>
      <w:commentRangeStart w:id="26"/>
      <w:r>
        <w:t>contributing to consumer confidence in the Internet as a reliable means of communication.</w:t>
      </w:r>
      <w:commentRangeEnd w:id="26"/>
      <w:r>
        <w:rPr>
          <w:rStyle w:val="CommentReference"/>
          <w:vanish/>
          <w:szCs w:val="20"/>
          <w:lang w:eastAsia="en-US"/>
        </w:rPr>
        <w:commentReference w:id="26"/>
      </w:r>
    </w:p>
    <w:p w:rsidR="009A7531" w:rsidRDefault="009A7531" w:rsidP="00537A40">
      <w:r>
        <w:t>Some issues are potentially beyond the scope of the review team. For example, the review team is aware of work being done elsewhere in the community on the internationalisation of WHOIS data and the technical evolution of the protocol. The review team is also aware that ICANN is considering several WHOIS studies, and that discussions are underway on potential amendments to the Registrar Accreditation Agreement. The review team will take account of these issues when developing its recommendations.</w:t>
      </w:r>
    </w:p>
    <w:p w:rsidR="009A7531" w:rsidRDefault="009A7531" w:rsidP="00B31504">
      <w:pPr>
        <w:pStyle w:val="Heading2"/>
        <w:spacing w:before="360" w:after="200"/>
      </w:pPr>
      <w:r>
        <w:t>How to comment</w:t>
      </w:r>
    </w:p>
    <w:p w:rsidR="009A7531" w:rsidRDefault="009A7531" w:rsidP="00537A40">
      <w:r>
        <w:t>The closing date for comment is ...</w:t>
      </w:r>
    </w:p>
    <w:p w:rsidR="009A7531" w:rsidRPr="00537A40" w:rsidRDefault="009A7531" w:rsidP="00537A40">
      <w:r>
        <w:t>Comments should be sent to ...</w:t>
      </w:r>
      <w:r>
        <w:br w:type="page"/>
      </w:r>
    </w:p>
    <w:p w:rsidR="009A7531" w:rsidRDefault="009A7531" w:rsidP="008C7C02">
      <w:pPr>
        <w:pStyle w:val="Heading1"/>
        <w:spacing w:after="200"/>
      </w:pPr>
      <w:r>
        <w:t>ISSUES FOR DISCUSSION</w:t>
      </w:r>
    </w:p>
    <w:p w:rsidR="009A7531" w:rsidRDefault="009A7531" w:rsidP="008C4CB9">
      <w:r>
        <w:t>In its preliminary discussions and interactions with the community, the review team’s attention has been drawn to several areas of interest which will inform its work going forward. Questions on each of these issues are below.</w:t>
      </w:r>
    </w:p>
    <w:p w:rsidR="009A7531" w:rsidRPr="008C7C02" w:rsidRDefault="009A7531" w:rsidP="00A81A9A">
      <w:pPr>
        <w:rPr>
          <w:rStyle w:val="Heading2Char"/>
        </w:rPr>
      </w:pPr>
      <w:r w:rsidRPr="008C7C02">
        <w:rPr>
          <w:rStyle w:val="Heading2Char"/>
        </w:rPr>
        <w:t>Clarity of existing policy</w:t>
      </w:r>
    </w:p>
    <w:p w:rsidR="009A7531" w:rsidRDefault="009A7531" w:rsidP="00A81A9A">
      <w:r>
        <w:t xml:space="preserve"> The </w:t>
      </w:r>
      <w:bookmarkStart w:id="27" w:name="OLE_LINK1"/>
      <w:bookmarkStart w:id="28" w:name="OLE_LINK2"/>
      <w:r>
        <w:t xml:space="preserve">Affirmation of Commitments </w:t>
      </w:r>
      <w:bookmarkEnd w:id="27"/>
      <w:bookmarkEnd w:id="28"/>
      <w:r>
        <w:t>(</w:t>
      </w:r>
      <w:r w:rsidRPr="00AB2A9D">
        <w:t>paragraph 9.3.1</w:t>
      </w:r>
      <w:r>
        <w:t>)</w:t>
      </w:r>
      <w:ins w:id="29" w:author="Kathy Kleiman" w:date="2011-05-10T14:46:00Z">
        <w:r>
          <w:t xml:space="preserve">, </w:t>
        </w:r>
      </w:ins>
      <w:r w:rsidRPr="004B1038">
        <w:rPr>
          <w:i/>
          <w:iCs/>
        </w:rPr>
        <w:t>2007</w:t>
      </w:r>
      <w:r>
        <w:t xml:space="preserve"> </w:t>
      </w:r>
      <w:r w:rsidRPr="000624B6">
        <w:rPr>
          <w:i/>
          <w:iCs/>
        </w:rPr>
        <w:t xml:space="preserve">GAC Principles Regarding gTLD WHOIS </w:t>
      </w:r>
      <w:commentRangeStart w:id="30"/>
      <w:r w:rsidRPr="000624B6">
        <w:rPr>
          <w:i/>
          <w:iCs/>
        </w:rPr>
        <w:t>Services</w:t>
      </w:r>
      <w:r>
        <w:t xml:space="preserve"> </w:t>
      </w:r>
      <w:ins w:id="31" w:author="Kathy Kleiman" w:date="2011-05-10T14:46:00Z">
        <w:r>
          <w:t xml:space="preserve">and the existing contracts between </w:t>
        </w:r>
        <w:commentRangeStart w:id="32"/>
        <w:r>
          <w:t xml:space="preserve">ICANN and </w:t>
        </w:r>
      </w:ins>
      <w:ins w:id="33" w:author="Kathy Kleiman" w:date="2011-05-10T14:47:00Z">
        <w:r>
          <w:t xml:space="preserve">gTLD registries and </w:t>
        </w:r>
      </w:ins>
      <w:ins w:id="34" w:author="Kathy Kleiman" w:date="2011-05-10T14:46:00Z">
        <w:r>
          <w:t xml:space="preserve">registrars </w:t>
        </w:r>
      </w:ins>
      <w:commentRangeEnd w:id="30"/>
      <w:r>
        <w:rPr>
          <w:rStyle w:val="CommentReference"/>
          <w:rFonts w:cs="Calibri"/>
          <w:vanish/>
        </w:rPr>
        <w:commentReference w:id="30"/>
      </w:r>
      <w:commentRangeEnd w:id="32"/>
      <w:r>
        <w:rPr>
          <w:rStyle w:val="CommentReference"/>
          <w:vanish/>
          <w:szCs w:val="20"/>
        </w:rPr>
        <w:commentReference w:id="32"/>
      </w:r>
      <w:r>
        <w:t xml:space="preserve">appear to provide high level principles that are intended to inform WHOIS policy development and its implementation. However, it is not clear whether these principles are reflected in ICANN’s policy development processes, or in its mechanisms to implement policy. </w:t>
      </w:r>
    </w:p>
    <w:p w:rsidR="009A7531" w:rsidRDefault="009A7531" w:rsidP="00A81A9A">
      <w:r>
        <w:rPr>
          <w:noProof/>
          <w:lang w:val="en-US"/>
        </w:rPr>
        <w:pict>
          <v:shapetype id="_x0000_t202" coordsize="21600,21600" o:spt="202" path="m0,0l0,21600,21600,21600,21600,0xe">
            <v:stroke joinstyle="miter"/>
            <v:path gradientshapeok="t" o:connecttype="rect"/>
          </v:shapetype>
          <v:shape id="Text Box 2" o:spid="_x0000_s1026" type="#_x0000_t202" style="position:absolute;margin-left:-.05pt;margin-top:72.5pt;width:451.15pt;height:100pt;z-index:251655168;visibility:visible">
            <v:textbox>
              <w:txbxContent>
                <w:p w:rsidR="009A7531" w:rsidRDefault="009A7531">
                  <w:pPr>
                    <w:rPr>
                      <w:b/>
                      <w:bCs/>
                    </w:rPr>
                  </w:pPr>
                  <w:r>
                    <w:rPr>
                      <w:b/>
                      <w:bCs/>
                    </w:rPr>
                    <w:t>Questions</w:t>
                  </w:r>
                </w:p>
                <w:p w:rsidR="009A7531" w:rsidRDefault="009A7531" w:rsidP="002679C4">
                  <w:pPr>
                    <w:pStyle w:val="ListParagraph"/>
                    <w:numPr>
                      <w:ilvl w:val="0"/>
                      <w:numId w:val="12"/>
                    </w:numPr>
                  </w:pPr>
                  <w:r>
                    <w:t xml:space="preserve">What measures could ICANN take to clarify its WHOIS policy? </w:t>
                  </w:r>
                </w:p>
                <w:p w:rsidR="009A7531" w:rsidRPr="00FB0F5C" w:rsidRDefault="009A7531" w:rsidP="002679C4">
                  <w:pPr>
                    <w:pStyle w:val="ListParagraph"/>
                    <w:numPr>
                      <w:ilvl w:val="0"/>
                      <w:numId w:val="12"/>
                    </w:numPr>
                  </w:pPr>
                  <w:r>
                    <w:t>How should ICANN clarify the status of the high level principles set out in the Affirmation of Commitments and the GAC Principles on WHOIS?</w:t>
                  </w:r>
                </w:p>
              </w:txbxContent>
            </v:textbox>
            <w10:wrap type="square"/>
          </v:shape>
        </w:pict>
      </w:r>
      <w:r>
        <w:t>There is limited ICANN consensus policy on WHOIS, and that which does exist is supplementary to the rules set out in other documents. These include technical standards (such as Internet Engineering Task Force Requests for Comment) and ICANN contracts (such as the Registrar Accreditation Agreement).</w:t>
      </w:r>
    </w:p>
    <w:p w:rsidR="009A7531" w:rsidRDefault="009A7531" w:rsidP="00A81A9A">
      <w:pPr>
        <w:numPr>
          <w:ins w:id="35" w:author="Kathy Kleiman" w:date="2011-05-10T14:48:00Z"/>
        </w:numPr>
        <w:rPr>
          <w:ins w:id="36" w:author="Kathy Kleiman" w:date="2011-05-10T14:48:00Z"/>
        </w:rPr>
      </w:pPr>
    </w:p>
    <w:p w:rsidR="009A7531" w:rsidRPr="008C7C02" w:rsidRDefault="009A7531" w:rsidP="006F4823">
      <w:pPr>
        <w:numPr>
          <w:ins w:id="37" w:author="Kathy Kleiman" w:date="2011-05-10T14:48:00Z"/>
        </w:numPr>
        <w:rPr>
          <w:ins w:id="38" w:author="Kathy Kleiman" w:date="2011-05-10T14:48:00Z"/>
          <w:rStyle w:val="Heading2Char"/>
        </w:rPr>
      </w:pPr>
      <w:commentRangeStart w:id="39"/>
      <w:ins w:id="40" w:author="Kathy Kleiman" w:date="2011-05-10T14:48:00Z">
        <w:r>
          <w:rPr>
            <w:rStyle w:val="Heading2Char"/>
          </w:rPr>
          <w:t xml:space="preserve">Consensus </w:t>
        </w:r>
      </w:ins>
      <w:ins w:id="41" w:author="Kathy Kleiman" w:date="2011-05-10T15:03:00Z">
        <w:r>
          <w:rPr>
            <w:rStyle w:val="Heading2Char"/>
          </w:rPr>
          <w:t xml:space="preserve">and Lack of Consensus </w:t>
        </w:r>
      </w:ins>
      <w:ins w:id="42" w:author="Kathy Kleiman" w:date="2011-05-10T14:48:00Z">
        <w:r>
          <w:rPr>
            <w:rStyle w:val="Heading2Char"/>
          </w:rPr>
          <w:t xml:space="preserve">on New </w:t>
        </w:r>
      </w:ins>
      <w:ins w:id="43" w:author="Kathy Kleiman" w:date="2011-05-10T15:03:00Z">
        <w:r>
          <w:rPr>
            <w:rStyle w:val="Heading2Char"/>
          </w:rPr>
          <w:t xml:space="preserve">gTLD Whois </w:t>
        </w:r>
      </w:ins>
      <w:ins w:id="44" w:author="Kathy Kleiman" w:date="2011-05-10T14:48:00Z">
        <w:r>
          <w:rPr>
            <w:rStyle w:val="Heading2Char"/>
          </w:rPr>
          <w:t>Polic</w:t>
        </w:r>
      </w:ins>
      <w:ins w:id="45" w:author="Kathy Kleiman" w:date="2011-05-10T15:03:00Z">
        <w:r>
          <w:rPr>
            <w:rStyle w:val="Heading2Char"/>
          </w:rPr>
          <w:t>ies</w:t>
        </w:r>
      </w:ins>
    </w:p>
    <w:p w:rsidR="009A7531" w:rsidRDefault="009A7531" w:rsidP="006F4823">
      <w:pPr>
        <w:numPr>
          <w:ins w:id="46" w:author="Kathy Kleiman" w:date="2011-05-10T14:48:00Z"/>
        </w:numPr>
        <w:rPr>
          <w:ins w:id="47" w:author="Kathy Kleiman" w:date="2011-05-10T14:52:00Z"/>
        </w:rPr>
      </w:pPr>
      <w:ins w:id="48" w:author="Kathy Kleiman" w:date="2011-05-10T14:49:00Z">
        <w:r>
          <w:t>As the review teams understands, new Whois policy for gTLDs</w:t>
        </w:r>
      </w:ins>
      <w:ins w:id="49" w:author="Kathy Kleiman" w:date="2011-05-10T16:08:00Z">
        <w:r>
          <w:t xml:space="preserve"> is formulated through </w:t>
        </w:r>
      </w:ins>
      <w:ins w:id="50" w:author="Kathy Kleiman" w:date="2011-05-10T14:49:00Z">
        <w:r>
          <w:t>the GNSO, the policy making supporting organization of ICANN for gTLDs. Over the last 10 years, the GNSO has engaged in a range of Whois policy-making activities, including the Whois Task Force (2001-2002), three additional Whois task forces (2002-2004), combination into single Task Force (2005</w:t>
        </w:r>
      </w:ins>
      <w:ins w:id="51" w:author="Kathy Kleiman" w:date="2011-05-10T14:52:00Z">
        <w:r>
          <w:t xml:space="preserve">-2007).  </w:t>
        </w:r>
      </w:ins>
    </w:p>
    <w:p w:rsidR="009A7531" w:rsidRDefault="009A7531" w:rsidP="006F4823">
      <w:pPr>
        <w:numPr>
          <w:ins w:id="52" w:author="Kathy Kleiman" w:date="2011-05-10T14:48:00Z"/>
        </w:numPr>
        <w:rPr>
          <w:ins w:id="53" w:author="Kathy Kleiman" w:date="2011-05-10T15:00:00Z"/>
        </w:rPr>
      </w:pPr>
      <w:ins w:id="54" w:author="Kathy Kleiman" w:date="2011-05-10T14:52:00Z">
        <w:r>
          <w:t xml:space="preserve">As we understand it, the following policy recommendations </w:t>
        </w:r>
      </w:ins>
      <w:ins w:id="55" w:author="Kathy Kleiman" w:date="2011-05-10T14:53:00Z">
        <w:r>
          <w:t xml:space="preserve">came from this Whois task force work and were approved by the </w:t>
        </w:r>
      </w:ins>
      <w:ins w:id="56" w:author="Kathy Kleiman" w:date="2011-05-10T15:00:00Z">
        <w:r>
          <w:t>ICANN Board for adoption and implementation:</w:t>
        </w:r>
      </w:ins>
    </w:p>
    <w:p w:rsidR="009A7531" w:rsidRDefault="009A7531" w:rsidP="008413E0">
      <w:pPr>
        <w:numPr>
          <w:ilvl w:val="0"/>
          <w:numId w:val="20"/>
          <w:ins w:id="57" w:author="Kathy Kleiman" w:date="2011-05-10T16:29:00Z"/>
        </w:numPr>
        <w:rPr>
          <w:ins w:id="58" w:author="Kathy Kleiman" w:date="2011-05-10T16:29:00Z"/>
        </w:rPr>
      </w:pPr>
      <w:ins w:id="59" w:author="Kathy Kleiman" w:date="2011-05-10T16:29:00Z">
        <w:r>
          <w:t>Establishment of an annual “Data Reminder Policy” designed to improve Whois accuracy (effective October 31, 2003)</w:t>
        </w:r>
      </w:ins>
      <w:ins w:id="60" w:author="James Bladel" w:date="2011-05-15T20:10:00Z">
        <w:r>
          <w:t xml:space="preserve">  We can link to WDRP</w:t>
        </w:r>
      </w:ins>
    </w:p>
    <w:p w:rsidR="009A7531" w:rsidRDefault="009A7531" w:rsidP="008413E0">
      <w:pPr>
        <w:numPr>
          <w:ilvl w:val="0"/>
          <w:numId w:val="20"/>
          <w:ins w:id="61" w:author="Kathy Kleiman" w:date="2011-05-10T16:29:00Z"/>
        </w:numPr>
        <w:rPr>
          <w:ins w:id="62" w:author="Kathy Kleiman" w:date="2011-05-10T16:29:00Z"/>
        </w:rPr>
      </w:pPr>
      <w:ins w:id="63" w:author="Kathy Kleiman" w:date="2011-05-10T16:29:00Z">
        <w:r>
          <w:t>A Restored Names Accuracy Policy that applies when names have been deleted on the basis of submission of false contact data or non-response to registrar inquires (effective November 12, 2004)</w:t>
        </w:r>
      </w:ins>
      <w:ins w:id="64" w:author="James Bladel" w:date="2011-05-15T20:11:00Z">
        <w:r>
          <w:t xml:space="preserve"> We can link to Restored Namess</w:t>
        </w:r>
      </w:ins>
    </w:p>
    <w:p w:rsidR="009A7531" w:rsidRDefault="009A7531" w:rsidP="008413E0">
      <w:pPr>
        <w:numPr>
          <w:ilvl w:val="0"/>
          <w:numId w:val="20"/>
          <w:ins w:id="65" w:author="Kathy Kleiman" w:date="2011-05-10T16:29:00Z"/>
        </w:numPr>
        <w:rPr>
          <w:ins w:id="66" w:author="Kathy Kleiman" w:date="2011-05-10T16:29:00Z"/>
        </w:rPr>
      </w:pPr>
      <w:ins w:id="67" w:author="Kathy Kleiman" w:date="2011-05-10T16:29:00Z">
        <w:r>
          <w:t>A prohibition against bulk access to Whois information for marketing purposes (effective November 12, 2004)</w:t>
        </w:r>
      </w:ins>
      <w:ins w:id="68" w:author="James Bladel" w:date="2011-05-15T20:11:00Z">
        <w:r>
          <w:t xml:space="preserve"> This is now part of RAA 2009</w:t>
        </w:r>
      </w:ins>
    </w:p>
    <w:p w:rsidR="009A7531" w:rsidRDefault="009A7531" w:rsidP="008413E0">
      <w:pPr>
        <w:numPr>
          <w:ilvl w:val="0"/>
          <w:numId w:val="20"/>
          <w:ins w:id="69" w:author="Kathy Kleiman" w:date="2011-05-10T16:29:00Z"/>
        </w:numPr>
        <w:rPr>
          <w:ins w:id="70" w:author="Kathy Kleiman" w:date="2011-05-10T16:29:00Z"/>
        </w:rPr>
      </w:pPr>
      <w:ins w:id="71" w:author="Kathy Kleiman" w:date="2011-05-10T16:29:00Z">
        <w:r>
          <w:t>Prohibitions against resale or redistribution of bulk WHOIS data by data users (effective November 12, 2004).</w:t>
        </w:r>
      </w:ins>
    </w:p>
    <w:p w:rsidR="009A7531" w:rsidRDefault="009A7531" w:rsidP="006F4823">
      <w:pPr>
        <w:numPr>
          <w:ins w:id="72" w:author="Kathy Kleiman" w:date="2011-05-10T14:49:00Z"/>
        </w:numPr>
        <w:rPr>
          <w:ins w:id="73" w:author="Kathy Kleiman" w:date="2011-05-10T14:48:00Z"/>
        </w:rPr>
      </w:pPr>
      <w:ins w:id="74" w:author="Kathy Kleiman" w:date="2011-05-10T15:03:00Z">
        <w:r>
          <w:t xml:space="preserve">We further </w:t>
        </w:r>
      </w:ins>
      <w:ins w:id="75" w:author="Kathy Kleiman" w:date="2011-05-10T15:32:00Z">
        <w:r>
          <w:t xml:space="preserve">found </w:t>
        </w:r>
      </w:ins>
      <w:ins w:id="76" w:author="Kathy Kleiman" w:date="2011-05-10T15:03:00Z">
        <w:r>
          <w:t xml:space="preserve">that </w:t>
        </w:r>
      </w:ins>
      <w:ins w:id="77" w:author="Kathy Kleiman" w:date="2011-05-10T15:04:00Z">
        <w:r>
          <w:t>in</w:t>
        </w:r>
      </w:ins>
      <w:ins w:id="78" w:author="Kathy Kleiman" w:date="2011-05-10T16:09:00Z">
        <w:r>
          <w:t xml:space="preserve"> 2005 a</w:t>
        </w:r>
      </w:ins>
      <w:ins w:id="79" w:author="Kathy Kleiman" w:date="2011-05-10T15:04:00Z">
        <w:r>
          <w:t xml:space="preserve">nd 2006, </w:t>
        </w:r>
      </w:ins>
      <w:ins w:id="80" w:author="Kathy Kleiman" w:date="2011-05-10T15:05:00Z">
        <w:r>
          <w:t xml:space="preserve">the Whois Task Force </w:t>
        </w:r>
      </w:ins>
      <w:ins w:id="81" w:author="Kathy Kleiman" w:date="2011-05-10T15:04:00Z">
        <w:r>
          <w:t>looked at the purpose of Whois</w:t>
        </w:r>
      </w:ins>
      <w:ins w:id="82" w:author="Kathy Kleiman" w:date="2011-05-10T15:05:00Z">
        <w:r>
          <w:t xml:space="preserve">, in the context of ICANN’s mission and core values, international and national privacy laws, and other specified factors, and </w:t>
        </w:r>
      </w:ins>
      <w:ins w:id="83" w:author="Kathy Kleiman" w:date="2011-05-10T15:06:00Z">
        <w:r>
          <w:t>recommended that the Whois data be shifted to an “operational point of contact” or “OPOC</w:t>
        </w:r>
      </w:ins>
      <w:ins w:id="84" w:author="Kathy Kleiman" w:date="2011-05-10T15:07:00Z">
        <w:r>
          <w:t xml:space="preserve">” and that the operational contact be identified in the Whois in lieu of the </w:t>
        </w:r>
      </w:ins>
      <w:ins w:id="85" w:author="Kathy Kleiman" w:date="2011-05-10T16:36:00Z">
        <w:r>
          <w:t>registrant’s</w:t>
        </w:r>
      </w:ins>
      <w:ins w:id="86" w:author="Kathy Kleiman" w:date="2011-05-10T15:07:00Z">
        <w:r>
          <w:t xml:space="preserve"> information being displayed. </w:t>
        </w:r>
      </w:ins>
      <w:ins w:id="87" w:author="Kathy Kleiman" w:date="2011-05-10T15:08:00Z">
        <w:r>
          <w:t xml:space="preserve">We understand that this </w:t>
        </w:r>
      </w:ins>
      <w:ins w:id="88" w:author="Kathy Kleiman" w:date="2011-05-10T15:07:00Z">
        <w:r>
          <w:t xml:space="preserve">recommendation was declined in </w:t>
        </w:r>
      </w:ins>
      <w:ins w:id="89" w:author="Kathy Kleiman" w:date="2011-05-10T15:08:00Z">
        <w:r>
          <w:t xml:space="preserve">favor of a set of detailed Whois studies. </w:t>
        </w:r>
      </w:ins>
    </w:p>
    <w:p w:rsidR="009A7531" w:rsidRDefault="009A7531" w:rsidP="006F4823">
      <w:pPr>
        <w:numPr>
          <w:ins w:id="90" w:author="Kathy Kleiman" w:date="2011-05-10T14:49:00Z"/>
        </w:numPr>
        <w:rPr>
          <w:ins w:id="91" w:author="Kathy Kleiman" w:date="2011-05-10T14:48:00Z"/>
        </w:rPr>
      </w:pPr>
      <w:r>
        <w:rPr>
          <w:noProof/>
          <w:lang w:val="en-US"/>
        </w:rPr>
        <w:pict>
          <v:shape id="Text Box 3" o:spid="_x0000_s1027" type="#_x0000_t202" style="position:absolute;margin-left:-10.95pt;margin-top:31.6pt;width:451.15pt;height:170.6pt;z-index:251659264;visibility:visible">
            <v:textbox>
              <w:txbxContent>
                <w:p w:rsidR="009A7531" w:rsidRDefault="009A7531" w:rsidP="006F4823">
                  <w:pPr>
                    <w:rPr>
                      <w:b/>
                      <w:bCs/>
                    </w:rPr>
                  </w:pPr>
                  <w:r>
                    <w:rPr>
                      <w:b/>
                      <w:bCs/>
                    </w:rPr>
                    <w:t>Questions</w:t>
                  </w:r>
                </w:p>
                <w:p w:rsidR="009A7531" w:rsidRDefault="009A7531" w:rsidP="00BE7890">
                  <w:pPr>
                    <w:pStyle w:val="ListParagraph"/>
                    <w:numPr>
                      <w:numberingChange w:id="92" w:author="Kathy Kleiman" w:date="2011-05-10T15:33:00Z" w:original=""/>
                    </w:numPr>
                    <w:ind w:left="0"/>
                  </w:pPr>
                  <w:ins w:id="93" w:author="Kathy Kleiman" w:date="2011-05-10T16:23:00Z">
                    <w:r>
                      <w:t xml:space="preserve">3.    </w:t>
                    </w:r>
                  </w:ins>
                  <w:r>
                    <w:t>Have the new Whois policies made a difference, and if so, has it been positive or negative?</w:t>
                  </w:r>
                </w:p>
                <w:p w:rsidR="009A7531" w:rsidRDefault="009A7531" w:rsidP="00731E23">
                  <w:pPr>
                    <w:pStyle w:val="ListParagraph"/>
                    <w:numPr>
                      <w:ilvl w:val="0"/>
                      <w:numId w:val="12"/>
                      <w:numberingChange w:id="94" w:author="Kathy Kleiman" w:date="2011-05-10T16:23:00Z" w:original=""/>
                    </w:numPr>
                    <w:rPr>
                      <w:ins w:id="95" w:author="Kathy Kleiman" w:date="2011-05-10T15:20:00Z"/>
                    </w:rPr>
                  </w:pPr>
                  <w:r>
                    <w:t>Why was the OPOC proposal rejected, and does it shed light on any GNSO consensus in the purpose of Whois data?</w:t>
                  </w:r>
                </w:p>
                <w:p w:rsidR="009A7531" w:rsidRDefault="009A7531" w:rsidP="003F53A2">
                  <w:pPr>
                    <w:pStyle w:val="ListParagraph"/>
                    <w:numPr>
                      <w:ilvl w:val="0"/>
                      <w:numId w:val="12"/>
                      <w:ins w:id="96" w:author="Kathy Kleiman" w:date="2011-05-10T16:34:00Z"/>
                    </w:numPr>
                    <w:rPr>
                      <w:ins w:id="97" w:author="James Bladel" w:date="2011-05-15T20:09:00Z"/>
                    </w:rPr>
                  </w:pPr>
                  <w:ins w:id="98" w:author="Kathy Kleiman" w:date="2011-05-10T16:34:00Z">
                    <w:r w:rsidRPr="003F53A2">
                      <w:t xml:space="preserve"> </w:t>
                    </w:r>
                    <w:r>
                      <w:t>How effective do you think the progress and development of WHOIS policy within ICANN has been to date?</w:t>
                    </w:r>
                  </w:ins>
                </w:p>
                <w:p w:rsidR="009A7531" w:rsidRDefault="009A7531" w:rsidP="003F53A2">
                  <w:pPr>
                    <w:pStyle w:val="ListParagraph"/>
                    <w:numPr>
                      <w:ilvl w:val="0"/>
                      <w:numId w:val="12"/>
                      <w:ins w:id="99" w:author="Kathy Kleiman" w:date="2011-05-10T16:34:00Z"/>
                    </w:numPr>
                    <w:rPr>
                      <w:ins w:id="100" w:author="Kathy Kleiman" w:date="2011-05-10T16:34:00Z"/>
                    </w:rPr>
                  </w:pPr>
                  <w:ins w:id="101" w:author="James Bladel" w:date="2011-05-15T20:09:00Z">
                    <w:r>
                      <w:t xml:space="preserve">Is it </w:t>
                    </w:r>
                  </w:ins>
                  <w:ins w:id="102" w:author="James Bladel" w:date="2011-05-15T20:10:00Z">
                    <w:r>
                      <w:t>possible</w:t>
                    </w:r>
                  </w:ins>
                  <w:ins w:id="103" w:author="James Bladel" w:date="2011-05-15T20:09:00Z">
                    <w:r>
                      <w:t xml:space="preserve"> </w:t>
                    </w:r>
                  </w:ins>
                  <w:ins w:id="104" w:author="James Bladel" w:date="2011-05-15T20:10:00Z">
                    <w:r>
                      <w:t>to achieve consensus on meaningful new WHOIS policy?</w:t>
                    </w:r>
                  </w:ins>
                </w:p>
                <w:p w:rsidR="009A7531" w:rsidRDefault="009A7531" w:rsidP="00D93CA1">
                  <w:pPr>
                    <w:pStyle w:val="ListParagraph"/>
                    <w:numPr>
                      <w:ins w:id="105" w:author="Kathy Kleiman" w:date="2011-05-10T15:18:00Z"/>
                    </w:numPr>
                    <w:rPr>
                      <w:ins w:id="106" w:author="Kathy Kleiman" w:date="2011-05-10T15:18:00Z"/>
                    </w:rPr>
                  </w:pPr>
                </w:p>
                <w:p w:rsidR="009A7531" w:rsidRDefault="009A7531" w:rsidP="00D93CA1">
                  <w:pPr>
                    <w:pStyle w:val="ListParagraph"/>
                    <w:numPr>
                      <w:ins w:id="107" w:author="Kathy Kleiman" w:date="2011-05-10T15:18:00Z"/>
                    </w:numPr>
                    <w:rPr>
                      <w:ins w:id="108" w:author="Kathy Kleiman" w:date="2011-05-10T15:18:00Z"/>
                    </w:rPr>
                  </w:pPr>
                </w:p>
                <w:p w:rsidR="009A7531" w:rsidRDefault="009A7531" w:rsidP="006F4823">
                  <w:pPr>
                    <w:pStyle w:val="ListParagraph"/>
                    <w:numPr>
                      <w:ilvl w:val="0"/>
                      <w:numId w:val="12"/>
                      <w:numberingChange w:id="109" w:author="Kathy Kleiman" w:date="2011-05-10T16:23:00Z" w:original=""/>
                    </w:numPr>
                    <w:rPr>
                      <w:ins w:id="110" w:author="Kathy Kleiman" w:date="2011-05-10T15:18:00Z"/>
                    </w:rPr>
                  </w:pPr>
                  <w:ins w:id="111" w:author="Kathy Kleiman" w:date="2011-05-10T15:18:00Z">
                    <w:r>
                      <w:t>d</w:t>
                    </w:r>
                  </w:ins>
                </w:p>
                <w:p w:rsidR="009A7531" w:rsidRDefault="009A7531" w:rsidP="00D93CA1">
                  <w:pPr>
                    <w:pStyle w:val="ListParagraph"/>
                    <w:numPr>
                      <w:ins w:id="112" w:author="Kathy Kleiman" w:date="2011-05-10T15:18:00Z"/>
                    </w:numPr>
                    <w:rPr>
                      <w:ins w:id="113" w:author="Kathy Kleiman" w:date="2011-05-10T15:18:00Z"/>
                    </w:rPr>
                  </w:pPr>
                </w:p>
                <w:p w:rsidR="009A7531" w:rsidRDefault="009A7531" w:rsidP="00D93CA1">
                  <w:pPr>
                    <w:pStyle w:val="ListParagraph"/>
                    <w:numPr>
                      <w:ins w:id="114" w:author="Kathy Kleiman" w:date="2011-05-10T15:18:00Z"/>
                    </w:numPr>
                  </w:pPr>
                  <w:ins w:id="115" w:author="Kathy Kleiman" w:date="2011-05-10T15:18:00Z">
                    <w:r>
                      <w:t xml:space="preserve">6. </w:t>
                    </w:r>
                  </w:ins>
                </w:p>
                <w:p w:rsidR="009A7531" w:rsidRPr="00FB0F5C" w:rsidRDefault="009A7531" w:rsidP="006F4823">
                  <w:pPr>
                    <w:pStyle w:val="ListParagraph"/>
                    <w:numPr>
                      <w:ilvl w:val="0"/>
                      <w:numId w:val="12"/>
                      <w:numberingChange w:id="116" w:author="Kathy Kleiman" w:date="2011-05-10T15:33:00Z" w:original=""/>
                    </w:numPr>
                  </w:pPr>
                  <w:r>
                    <w:t>How should ICANN clarify the status of the high level principles set out in the Affirmation of Commitments and the GAC Principles on WHOIS?</w:t>
                  </w:r>
                </w:p>
              </w:txbxContent>
            </v:textbox>
            <w10:wrap type="square"/>
          </v:shape>
        </w:pict>
      </w:r>
    </w:p>
    <w:commentRangeEnd w:id="39"/>
    <w:p w:rsidR="009A7531" w:rsidRDefault="009A7531" w:rsidP="00A81A9A">
      <w:r>
        <w:rPr>
          <w:rStyle w:val="CommentReference"/>
          <w:rFonts w:cs="Calibri"/>
          <w:vanish/>
        </w:rPr>
        <w:commentReference w:id="39"/>
      </w:r>
    </w:p>
    <w:p w:rsidR="009A7531" w:rsidRDefault="009A7531" w:rsidP="007343BE">
      <w:pPr>
        <w:rPr>
          <w:rStyle w:val="Heading2Char"/>
        </w:rPr>
      </w:pPr>
      <w:ins w:id="117" w:author="Kathy Kleiman" w:date="2011-05-10T15:16:00Z">
        <w:r>
          <w:rPr>
            <w:rStyle w:val="Heading2Char"/>
          </w:rPr>
          <w:t xml:space="preserve">Applicable Laws, </w:t>
        </w:r>
      </w:ins>
      <w:ins w:id="118" w:author="Kathy Kleiman" w:date="2011-05-10T16:30:00Z">
        <w:r>
          <w:rPr>
            <w:rStyle w:val="Heading2Char"/>
          </w:rPr>
          <w:t xml:space="preserve">Privacy issues and </w:t>
        </w:r>
      </w:ins>
      <w:ins w:id="119" w:author="Kathy Kleiman" w:date="2011-05-10T15:16:00Z">
        <w:r>
          <w:rPr>
            <w:rStyle w:val="Heading2Char"/>
          </w:rPr>
          <w:t>Proxy/Privacy</w:t>
        </w:r>
      </w:ins>
    </w:p>
    <w:p w:rsidR="009A7531" w:rsidRDefault="009A7531" w:rsidP="007343BE">
      <w:pPr>
        <w:rPr>
          <w:ins w:id="120" w:author="Kathy Kleiman" w:date="2011-05-10T15:17:00Z"/>
        </w:rPr>
      </w:pPr>
      <w:r>
        <w:t xml:space="preserve">The review team understands that some registrants are concerned about publicly sharing their </w:t>
      </w:r>
      <w:ins w:id="121" w:author="James Bladel" w:date="2011-05-15T20:12:00Z">
        <w:r>
          <w:t xml:space="preserve">personal identity </w:t>
        </w:r>
      </w:ins>
      <w:r>
        <w:t>information through WHOIS</w:t>
      </w:r>
      <w:ins w:id="122" w:author="Kathy Kleiman" w:date="2011-05-10T16:30:00Z">
        <w:r>
          <w:t xml:space="preserve">, </w:t>
        </w:r>
        <w:commentRangeStart w:id="123"/>
        <w:r>
          <w:t>and that a number of registries and registrars operate in a data protection environment and with registrants from data protection environments (eg Canada, the EU and Asia).</w:t>
        </w:r>
      </w:ins>
      <w:r>
        <w:t xml:space="preserve"> T</w:t>
      </w:r>
      <w:commentRangeEnd w:id="123"/>
      <w:r>
        <w:rPr>
          <w:rStyle w:val="CommentReference"/>
          <w:rFonts w:cs="Calibri"/>
          <w:vanish/>
        </w:rPr>
        <w:commentReference w:id="123"/>
      </w:r>
      <w:r>
        <w:t>he review team is also aware of concerns raised within the community about potential conflicts between WHOIS requirements and domestic privacy laws.</w:t>
      </w:r>
    </w:p>
    <w:p w:rsidR="009A7531" w:rsidRDefault="009A7531" w:rsidP="007343BE">
      <w:pPr>
        <w:rPr>
          <w:ins w:id="124" w:author="Kathy Kleiman" w:date="2011-05-10T16:13:00Z"/>
        </w:rPr>
      </w:pPr>
      <w:commentRangeStart w:id="125"/>
      <w:ins w:id="126" w:author="Kathy Kleiman" w:date="2011-05-10T15:17:00Z">
        <w:r>
          <w:t xml:space="preserve">The review team also </w:t>
        </w:r>
      </w:ins>
      <w:ins w:id="127" w:author="Kathy Kleiman" w:date="2011-05-10T15:18:00Z">
        <w:r>
          <w:t>has been told tha</w:t>
        </w:r>
        <w:commentRangeStart w:id="128"/>
        <w:r>
          <w:t>t the tension between access and privacy may be at the heart of the issues</w:t>
        </w:r>
      </w:ins>
      <w:ins w:id="129" w:author="Kathy Kleiman" w:date="2011-05-10T16:30:00Z">
        <w:r w:rsidRPr="008413E0">
          <w:t xml:space="preserve"> </w:t>
        </w:r>
        <w:r>
          <w:t>relating to WHOIS policy</w:t>
        </w:r>
      </w:ins>
      <w:ins w:id="130" w:author="Kathy Kleiman" w:date="2011-05-10T15:18:00Z">
        <w:r>
          <w:t xml:space="preserve">. </w:t>
        </w:r>
      </w:ins>
      <w:ins w:id="131" w:author="Emily Taylor" w:date="2011-05-10T20:54:00Z">
        <w:r>
          <w:t xml:space="preserve"> </w:t>
        </w:r>
      </w:ins>
      <w:commentRangeEnd w:id="125"/>
      <w:r>
        <w:rPr>
          <w:rStyle w:val="CommentReference"/>
          <w:rFonts w:cs="Calibri"/>
          <w:vanish/>
        </w:rPr>
        <w:commentReference w:id="125"/>
      </w:r>
      <w:r>
        <w:rPr>
          <w:noProof/>
          <w:lang w:val="en-US"/>
        </w:rPr>
        <w:pict>
          <v:shape id="Text Box 4" o:spid="_x0000_s1028" type="#_x0000_t202" style="position:absolute;margin-left:-11pt;margin-top:63pt;width:451.15pt;height:227.8pt;z-index:251660288;visibility:visible;mso-position-horizontal-relative:text;mso-position-vertical-relative:text">
            <v:textbox style="mso-next-textbox:#Text Box 4;mso-fit-shape-to-text:t">
              <w:txbxContent>
                <w:p w:rsidR="009A7531" w:rsidRDefault="009A7531" w:rsidP="007343BE">
                  <w:pPr>
                    <w:rPr>
                      <w:b/>
                      <w:bCs/>
                    </w:rPr>
                  </w:pPr>
                  <w:r>
                    <w:rPr>
                      <w:b/>
                      <w:bCs/>
                    </w:rPr>
                    <w:t>Questions</w:t>
                  </w:r>
                </w:p>
                <w:p w:rsidR="009A7531" w:rsidRDefault="009A7531" w:rsidP="00BE7890">
                  <w:pPr>
                    <w:pStyle w:val="ListParagraph"/>
                    <w:numPr>
                      <w:numberingChange w:id="132" w:author="Kathy Kleiman" w:date="2011-05-10T16:14:00Z" w:original=""/>
                    </w:numPr>
                    <w:ind w:left="0" w:firstLine="360"/>
                  </w:pPr>
                  <w:ins w:id="133" w:author="Kathy Kleiman" w:date="2011-05-10T16:24:00Z">
                    <w:r>
                      <w:t xml:space="preserve">6.  </w:t>
                    </w:r>
                  </w:ins>
                  <w:r w:rsidRPr="00CE27FC">
                    <w:rPr>
                      <w:vanish/>
                    </w:rPr>
                    <w:t>H</w:t>
                  </w:r>
                  <w:r>
                    <w:t xml:space="preserve">How can ICANN balance privacy concerns with its commitment to having accurate and </w:t>
                  </w:r>
                  <w:ins w:id="134" w:author="Kathy Kleiman" w:date="2011-05-10T16:25:00Z">
                    <w:r>
                      <w:t>`</w:t>
                    </w:r>
                    <w:r>
                      <w:tab/>
                    </w:r>
                  </w:ins>
                  <w:r>
                    <w:t>complete WHOIS data publicly accessible without restriction?</w:t>
                  </w:r>
                </w:p>
                <w:p w:rsidR="009A7531" w:rsidRDefault="009A7531">
                  <w:pPr>
                    <w:pStyle w:val="ListParagraph"/>
                    <w:numPr>
                      <w:ilvl w:val="0"/>
                      <w:numId w:val="22"/>
                      <w:ins w:id="135" w:author="Unknown"/>
                    </w:numPr>
                    <w:rPr>
                      <w:ins w:id="136" w:author="Kathy Kleiman" w:date="2011-05-10T15:23:00Z"/>
                    </w:rPr>
                  </w:pPr>
                  <w:ins w:id="137" w:author="Kathy Kleiman" w:date="2011-05-10T15:22:00Z">
                    <w:r>
                      <w:t xml:space="preserve">By way of example, what insight can country code TLDs (ccTLDs) </w:t>
                    </w:r>
                  </w:ins>
                  <w:ins w:id="138" w:author="Kathy Kleiman" w:date="2011-05-10T15:33:00Z">
                    <w:r>
                      <w:t xml:space="preserve">offer </w:t>
                    </w:r>
                  </w:ins>
                  <w:ins w:id="139" w:author="Kathy Kleiman" w:date="2011-05-10T15:22:00Z">
                    <w:r>
                      <w:t xml:space="preserve">on their response to data protection laws within their countries and how they have or have not modified their ccTLD Whois policies? </w:t>
                    </w:r>
                  </w:ins>
                </w:p>
                <w:p w:rsidR="009A7531" w:rsidRDefault="009A7531">
                  <w:pPr>
                    <w:pStyle w:val="ListParagraph"/>
                    <w:numPr>
                      <w:ilvl w:val="0"/>
                      <w:numId w:val="22"/>
                      <w:ins w:id="140" w:author="Unknown"/>
                    </w:numPr>
                    <w:rPr>
                      <w:ins w:id="141" w:author="Kathy Kleiman" w:date="2011-05-10T15:23:00Z"/>
                    </w:rPr>
                  </w:pPr>
                  <w:ins w:id="142" w:author="Kathy Kleiman" w:date="2011-05-10T15:22:00Z">
                    <w:r>
                      <w:t>Similarly, by way of e</w:t>
                    </w:r>
                  </w:ins>
                  <w:ins w:id="143" w:author="Kathy Kleiman" w:date="2011-05-10T16:12:00Z">
                    <w:r>
                      <w:t>x</w:t>
                    </w:r>
                  </w:ins>
                  <w:ins w:id="144" w:author="Kathy Kleiman" w:date="2011-05-10T15:22:00Z">
                    <w:r>
                      <w:t xml:space="preserve">ample, what insight can RIRs shed on their </w:t>
                    </w:r>
                  </w:ins>
                  <w:ins w:id="145" w:author="Kathy Kleiman" w:date="2011-05-10T15:23:00Z">
                    <w:r>
                      <w:t>response</w:t>
                    </w:r>
                  </w:ins>
                  <w:ins w:id="146" w:author="Kathy Kleiman" w:date="2011-05-10T15:22:00Z">
                    <w:r>
                      <w:t xml:space="preserve"> </w:t>
                    </w:r>
                  </w:ins>
                  <w:ins w:id="147" w:author="Kathy Kleiman" w:date="2011-05-10T15:23:00Z">
                    <w:r>
                      <w:t>to data protection laws within their countries, and how they have or have not modified their Internet Protocol Whois policies?</w:t>
                    </w:r>
                  </w:ins>
                  <w:ins w:id="148" w:author="James Bladel" w:date="2011-05-15T20:15:00Z">
                    <w:r>
                      <w:t xml:space="preserve"> (Where is this coming from?)</w:t>
                    </w:r>
                  </w:ins>
                </w:p>
                <w:p w:rsidR="009A7531" w:rsidRPr="00FB0F5C" w:rsidRDefault="009A7531" w:rsidP="002D3B88">
                  <w:pPr>
                    <w:pStyle w:val="ListParagraph"/>
                    <w:numPr>
                      <w:ilvl w:val="0"/>
                      <w:numId w:val="22"/>
                      <w:numberingChange w:id="149" w:author="Kathy Kleiman" w:date="2011-05-10T16:14:00Z" w:original=""/>
                    </w:numPr>
                  </w:pPr>
                  <w:ins w:id="150" w:author="Kathy Kleiman" w:date="2011-05-10T15:34:00Z">
                    <w:r>
                      <w:t xml:space="preserve">Applicable laws:  in response to what </w:t>
                    </w:r>
                  </w:ins>
                  <w:ins w:id="151" w:author="Kathy Kleiman" w:date="2011-05-10T15:24:00Z">
                    <w:r>
                      <w:t xml:space="preserve">laws </w:t>
                    </w:r>
                  </w:ins>
                  <w:ins w:id="152" w:author="Kathy Kleiman" w:date="2011-05-10T15:34:00Z">
                    <w:r>
                      <w:t xml:space="preserve">have </w:t>
                    </w:r>
                  </w:ins>
                  <w:ins w:id="153" w:author="Kathy Kleiman" w:date="2011-05-10T15:24:00Z">
                    <w:r>
                      <w:t xml:space="preserve">ccTLDs and RIRs </w:t>
                    </w:r>
                  </w:ins>
                  <w:ins w:id="154" w:author="Kathy Kleiman" w:date="2011-05-10T15:34:00Z">
                    <w:r>
                      <w:t xml:space="preserve">based their changes or modifications to </w:t>
                    </w:r>
                  </w:ins>
                  <w:ins w:id="155" w:author="Kathy Kleiman" w:date="2011-05-10T15:24:00Z">
                    <w:r>
                      <w:t xml:space="preserve">Whois policies? </w:t>
                    </w:r>
                  </w:ins>
                </w:p>
              </w:txbxContent>
            </v:textbox>
            <w10:wrap type="square"/>
          </v:shape>
        </w:pict>
      </w:r>
      <w:commentRangeEnd w:id="128"/>
      <w:r>
        <w:rPr>
          <w:rStyle w:val="CommentReference"/>
          <w:vanish/>
          <w:szCs w:val="20"/>
        </w:rPr>
        <w:commentReference w:id="128"/>
      </w:r>
      <w:r>
        <w:t xml:space="preserve">The review team is interested in ways that ICANN could </w:t>
      </w:r>
      <w:ins w:id="156" w:author="bismith" w:date="2011-05-11T10:53:00Z">
        <w:r>
          <w:t xml:space="preserve"> </w:t>
        </w:r>
      </w:ins>
      <w:r>
        <w:t>balance privacy concerns with its AoC goal of making accurate and complete WHOIS data publicly</w:t>
      </w:r>
      <w:ins w:id="157" w:author="Kathy Kleiman" w:date="2011-05-10T16:13:00Z">
        <w:r>
          <w:t xml:space="preserve"> </w:t>
        </w:r>
      </w:ins>
    </w:p>
    <w:p w:rsidR="009A7531" w:rsidRDefault="009A7531" w:rsidP="007343BE">
      <w:pPr>
        <w:numPr>
          <w:ins w:id="158" w:author="Kathy Kleiman" w:date="2011-05-10T16:13:00Z"/>
        </w:numPr>
        <w:rPr>
          <w:ins w:id="159" w:author="Kathy Kleiman" w:date="2011-05-10T16:13:00Z"/>
        </w:rPr>
      </w:pPr>
    </w:p>
    <w:p w:rsidR="009A7531" w:rsidDel="00BE7890" w:rsidRDefault="009A7531" w:rsidP="006F343F">
      <w:pPr>
        <w:numPr>
          <w:ins w:id="160" w:author="Kathy Kleiman" w:date="2011-05-10T15:19:00Z"/>
        </w:numPr>
        <w:rPr>
          <w:del w:id="161" w:author="Kathy Kleiman" w:date="2011-05-10T16:25:00Z"/>
        </w:rPr>
      </w:pPr>
      <w:del w:id="162" w:author="Kathy Kleiman" w:date="2011-05-10T16:13:00Z">
        <w:r w:rsidDel="00251787">
          <w:delText xml:space="preserve"> </w:delText>
        </w:r>
      </w:del>
      <w:r>
        <w:t>accessible without restriction.</w:t>
      </w:r>
    </w:p>
    <w:p w:rsidR="009A7531" w:rsidRDefault="009A7531" w:rsidP="006F343F">
      <w:pPr>
        <w:numPr>
          <w:ins w:id="163" w:author="Kathy Kleiman" w:date="2011-05-10T15:19:00Z"/>
        </w:numPr>
        <w:rPr>
          <w:ins w:id="164" w:author="Kathy Kleiman" w:date="2011-05-10T15:19:00Z"/>
          <w:rStyle w:val="Heading2Char"/>
        </w:rPr>
      </w:pPr>
    </w:p>
    <w:p w:rsidR="009A7531" w:rsidRDefault="009A7531" w:rsidP="002D3B88">
      <w:pPr>
        <w:numPr>
          <w:ins w:id="165" w:author="Kathy Kleiman" w:date="2011-05-10T15:29:00Z"/>
        </w:numPr>
        <w:rPr>
          <w:ins w:id="166" w:author="Kathy Kleiman" w:date="2011-05-10T15:30:00Z"/>
        </w:rPr>
      </w:pPr>
      <w:commentRangeStart w:id="167"/>
      <w:ins w:id="168" w:author="Kathy Kleiman" w:date="2011-05-10T15:27:00Z">
        <w:r>
          <w:t xml:space="preserve">The current version of the WHOIS protocol (RFC 3912) noted that the current gTLD protocol </w:t>
        </w:r>
      </w:ins>
      <w:ins w:id="169" w:author="Kathy Kleiman" w:date="2011-05-10T15:28:00Z">
        <w:r>
          <w:t>“lacks mechanisms for access control, integrity, and confidentiality.” (Para. 5 “Security Considerations</w:t>
        </w:r>
      </w:ins>
      <w:ins w:id="170" w:author="Kathy Kleiman" w:date="2011-05-10T15:29:00Z">
        <w:r>
          <w:t>”)</w:t>
        </w:r>
      </w:ins>
      <w:commentRangeEnd w:id="167"/>
      <w:r>
        <w:rPr>
          <w:rStyle w:val="CommentReference"/>
          <w:rFonts w:cs="Calibri"/>
          <w:vanish/>
        </w:rPr>
        <w:commentReference w:id="167"/>
      </w:r>
    </w:p>
    <w:p w:rsidR="009A7531" w:rsidRDefault="009A7531" w:rsidP="00330925">
      <w:pPr>
        <w:numPr>
          <w:ins w:id="171" w:author="Kathy Kleiman" w:date="2011-05-10T15:30:00Z"/>
        </w:numPr>
        <w:rPr>
          <w:ins w:id="172" w:author="Kathy Kleiman" w:date="2011-05-10T15:30:00Z"/>
        </w:rPr>
      </w:pPr>
      <w:r>
        <w:rPr>
          <w:noProof/>
          <w:lang w:val="en-US"/>
        </w:rPr>
        <w:pict>
          <v:shape id="Text Box 5" o:spid="_x0000_s1029" type="#_x0000_t202" style="position:absolute;margin-left:-5.45pt;margin-top:81pt;width:451.15pt;height:125.15pt;z-index:251658240;visibility:visible">
            <v:textbox style="mso-next-textbox:#Text Box 5;mso-fit-shape-to-text:t">
              <w:txbxContent>
                <w:p w:rsidR="009A7531" w:rsidRDefault="009A7531" w:rsidP="007343BE">
                  <w:pPr>
                    <w:rPr>
                      <w:b/>
                      <w:bCs/>
                    </w:rPr>
                  </w:pPr>
                  <w:bookmarkStart w:id="173" w:name="_M167060416"/>
                  <w:bookmarkEnd w:id="173"/>
                  <w:r>
                    <w:rPr>
                      <w:b/>
                      <w:bCs/>
                    </w:rPr>
                    <w:t>Questions</w:t>
                  </w:r>
                </w:p>
                <w:p w:rsidR="009A7531" w:rsidRDefault="009A7531" w:rsidP="009A7531">
                  <w:pPr>
                    <w:pStyle w:val="ListParagraph"/>
                    <w:numPr>
                      <w:numberingChange w:id="174" w:author="Kathy Kleiman" w:date="2011-05-10T15:33:00Z" w:original=""/>
                    </w:numPr>
                    <w:ind w:left="360"/>
                    <w:pPrChange w:id="175" w:author="Kathy Kleiman" w:date="2011-05-10T16:25:00Z">
                      <w:pPr>
                        <w:pStyle w:val="ListParagraph"/>
                        <w:ind w:left="0"/>
                      </w:pPr>
                    </w:pPrChange>
                  </w:pPr>
                  <w:ins w:id="176" w:author="Kathy Kleiman" w:date="2011-05-10T16:25:00Z">
                    <w:r>
                      <w:t>10.</w:t>
                    </w:r>
                    <w:r>
                      <w:tab/>
                    </w:r>
                  </w:ins>
                  <w:r w:rsidRPr="00CE27FC">
                    <w:rPr>
                      <w:vanish/>
                    </w:rPr>
                    <w:t>H</w:t>
                  </w:r>
                  <w:r>
                    <w:t>How can ICANN balance privacy concerns with its commitment to having accurate and complete WHOIS data publicly accessible without restriction?</w:t>
                  </w:r>
                </w:p>
                <w:p w:rsidR="009A7531" w:rsidRDefault="009A7531" w:rsidP="007343BE">
                  <w:pPr>
                    <w:pStyle w:val="ListParagraph"/>
                    <w:numPr>
                      <w:ilvl w:val="0"/>
                      <w:numId w:val="22"/>
                      <w:numberingChange w:id="177" w:author="Kathy Kleiman" w:date="2011-05-10T15:33:00Z" w:original=""/>
                    </w:numPr>
                  </w:pPr>
                  <w:r>
                    <w:t>How should ICANN address concerns about the use of privacy/proxy services?</w:t>
                  </w:r>
                </w:p>
                <w:p w:rsidR="009A7531" w:rsidRPr="00FB0F5C" w:rsidRDefault="009A7531" w:rsidP="007343BE">
                  <w:pPr>
                    <w:pStyle w:val="ListParagraph"/>
                    <w:numPr>
                      <w:ilvl w:val="0"/>
                      <w:numId w:val="22"/>
                      <w:numberingChange w:id="178" w:author="Kathy Kleiman" w:date="2011-05-10T15:33:00Z" w:original=""/>
                    </w:numPr>
                  </w:pPr>
                  <w:ins w:id="179" w:author="Kathy Kleiman" w:date="2011-05-10T16:26:00Z">
                    <w:r>
                      <w:t>What other options and additions might there be?</w:t>
                    </w:r>
                  </w:ins>
                  <w:ins w:id="180" w:author="Emily Taylor" w:date="2011-05-10T20:56:00Z">
                    <w:del w:id="181" w:author="Kathy Kleiman" w:date="2011-05-10T16:27:00Z">
                      <w:r w:rsidDel="00BE7890">
                        <w:delText>?</w:delText>
                      </w:r>
                    </w:del>
                  </w:ins>
                  <w:ins w:id="182" w:author="Kathy Kleiman" w:date="2011-05-10T16:27:00Z">
                    <w:r>
                      <w:t xml:space="preserve"> </w:t>
                    </w:r>
                  </w:ins>
                </w:p>
              </w:txbxContent>
            </v:textbox>
            <w10:wrap type="square"/>
          </v:shape>
        </w:pict>
      </w:r>
      <w:ins w:id="183" w:author="Kathy Kleiman" w:date="2011-05-10T15:30:00Z">
        <w:r>
          <w:t xml:space="preserve">One response to these concerns has been the use of privacy and proxy services, which limit </w:t>
        </w:r>
        <w:commentRangeStart w:id="184"/>
        <w:r>
          <w:t xml:space="preserve">or hide </w:t>
        </w:r>
      </w:ins>
      <w:commentRangeEnd w:id="184"/>
      <w:r>
        <w:rPr>
          <w:rStyle w:val="CommentReference"/>
          <w:vanish/>
          <w:szCs w:val="20"/>
        </w:rPr>
        <w:commentReference w:id="184"/>
      </w:r>
      <w:ins w:id="185" w:author="Kathy Kleiman" w:date="2011-05-10T15:30:00Z">
        <w:r>
          <w:t>publicly accessible information about domain name registrants. A recent ICANN study found that at</w:t>
        </w:r>
        <w:r w:rsidRPr="007706F1">
          <w:t xml:space="preserve"> least 18% of domain </w:t>
        </w:r>
        <w:r>
          <w:t>names registered under the top five</w:t>
        </w:r>
        <w:r w:rsidRPr="007706F1">
          <w:t xml:space="preserve"> gTLDs are likely to have been registered using a privacy or proxy service</w:t>
        </w:r>
        <w:r>
          <w:rPr>
            <w:rStyle w:val="FootnoteReference"/>
            <w:rFonts w:cs="Calibri"/>
          </w:rPr>
          <w:footnoteReference w:id="1"/>
        </w:r>
        <w:r>
          <w:t xml:space="preserve">. </w:t>
        </w:r>
      </w:ins>
      <w:commentRangeEnd w:id="0"/>
      <w:r>
        <w:rPr>
          <w:rStyle w:val="CommentReference"/>
          <w:rFonts w:cs="Calibri"/>
          <w:vanish/>
        </w:rPr>
        <w:commentReference w:id="0"/>
      </w:r>
    </w:p>
    <w:p w:rsidR="009A7531" w:rsidRDefault="009A7531" w:rsidP="002D3B88">
      <w:pPr>
        <w:numPr>
          <w:ins w:id="188" w:author="Kathy Kleiman" w:date="2011-05-10T15:20:00Z"/>
        </w:numPr>
        <w:rPr>
          <w:ins w:id="189" w:author="Kathy Kleiman" w:date="2011-05-10T15:19:00Z"/>
        </w:rPr>
      </w:pPr>
    </w:p>
    <w:p w:rsidR="009A7531" w:rsidRPr="002D3B88" w:rsidRDefault="009A7531" w:rsidP="002D3B88">
      <w:pPr>
        <w:rPr>
          <w:ins w:id="190" w:author="Kathy Kleiman" w:date="2011-05-10T15:31:00Z"/>
          <w:rStyle w:val="Heading2Char"/>
        </w:rPr>
      </w:pPr>
    </w:p>
    <w:p w:rsidR="009A7531" w:rsidRDefault="009A7531" w:rsidP="006F343F">
      <w:pPr>
        <w:rPr>
          <w:rStyle w:val="Heading2Char"/>
        </w:rPr>
      </w:pPr>
      <w:ins w:id="191" w:author="Kathy Kleiman" w:date="2011-05-10T16:31:00Z">
        <w:r>
          <w:rPr>
            <w:rStyle w:val="Heading2Char"/>
          </w:rPr>
          <w:br w:type="page"/>
        </w:r>
      </w:ins>
      <w:r>
        <w:rPr>
          <w:rStyle w:val="Heading2Char"/>
        </w:rPr>
        <w:t>ICANN’s compliance and enforcement activities</w:t>
      </w:r>
    </w:p>
    <w:p w:rsidR="009A7531" w:rsidRDefault="009A7531" w:rsidP="006F343F">
      <w:r>
        <w:rPr>
          <w:rStyle w:val="Heading2Char"/>
          <w:rFonts w:ascii="Calibri" w:hAnsi="Calibri" w:cs="Calibri"/>
          <w:b w:val="0"/>
          <w:bCs w:val="0"/>
          <w:color w:val="auto"/>
          <w:sz w:val="22"/>
        </w:rPr>
        <w:t xml:space="preserve">The review team is interested to examine any </w:t>
      </w:r>
      <w:r w:rsidRPr="00730E8E">
        <w:rPr>
          <w:rStyle w:val="Heading2Char"/>
          <w:rFonts w:ascii="Calibri" w:hAnsi="Calibri" w:cs="Calibri"/>
          <w:b w:val="0"/>
          <w:bCs w:val="0"/>
          <w:color w:val="auto"/>
          <w:sz w:val="22"/>
        </w:rPr>
        <w:t xml:space="preserve">gaps between </w:t>
      </w:r>
      <w:r>
        <w:rPr>
          <w:rStyle w:val="Heading2Char"/>
          <w:rFonts w:ascii="Calibri" w:hAnsi="Calibri" w:cs="Calibri"/>
          <w:b w:val="0"/>
          <w:bCs w:val="0"/>
          <w:color w:val="auto"/>
          <w:sz w:val="22"/>
        </w:rPr>
        <w:t xml:space="preserve">ICANN’s commitments, </w:t>
      </w:r>
      <w:r w:rsidRPr="00730E8E">
        <w:rPr>
          <w:rStyle w:val="Heading2Char"/>
          <w:rFonts w:ascii="Calibri" w:hAnsi="Calibri" w:cs="Calibri"/>
          <w:b w:val="0"/>
          <w:bCs w:val="0"/>
          <w:color w:val="auto"/>
          <w:sz w:val="22"/>
        </w:rPr>
        <w:t>stakeholder expectation</w:t>
      </w:r>
      <w:r>
        <w:rPr>
          <w:rStyle w:val="Heading2Char"/>
          <w:rFonts w:ascii="Calibri" w:hAnsi="Calibri" w:cs="Calibri"/>
          <w:b w:val="0"/>
          <w:bCs w:val="0"/>
          <w:color w:val="auto"/>
          <w:sz w:val="22"/>
        </w:rPr>
        <w:t>s</w:t>
      </w:r>
      <w:r w:rsidRPr="00730E8E">
        <w:rPr>
          <w:rStyle w:val="Heading2Char"/>
          <w:rFonts w:ascii="Calibri" w:hAnsi="Calibri" w:cs="Calibri"/>
          <w:b w:val="0"/>
          <w:bCs w:val="0"/>
          <w:color w:val="auto"/>
          <w:sz w:val="22"/>
        </w:rPr>
        <w:t xml:space="preserve"> and </w:t>
      </w:r>
      <w:r>
        <w:rPr>
          <w:rStyle w:val="Heading2Char"/>
          <w:rFonts w:ascii="Calibri" w:hAnsi="Calibri" w:cs="Calibri"/>
          <w:b w:val="0"/>
          <w:bCs w:val="0"/>
          <w:color w:val="auto"/>
          <w:sz w:val="22"/>
        </w:rPr>
        <w:t>ICANN’s actual implementation and enforcement activities</w:t>
      </w:r>
      <w:r w:rsidRPr="00730E8E">
        <w:rPr>
          <w:rStyle w:val="Heading2Char"/>
          <w:rFonts w:ascii="Calibri" w:hAnsi="Calibri" w:cs="Calibri"/>
          <w:b w:val="0"/>
          <w:bCs w:val="0"/>
          <w:color w:val="auto"/>
          <w:sz w:val="22"/>
        </w:rPr>
        <w:t>.</w:t>
      </w:r>
      <w:r>
        <w:t xml:space="preserve"> This includes whether ICANN has the power and/or resources to enforce its commitments. </w:t>
      </w:r>
    </w:p>
    <w:p w:rsidR="009A7531" w:rsidRDefault="009A7531" w:rsidP="001231D0">
      <w:r>
        <w:t xml:space="preserve">A key example relates to WHOIS accuracy. WHOIS accuracy is mentioned in the AoC, and is also a requirement in policy and contractual documents. However, a recent ICANN report found that only 23% of WHOIS entries are </w:t>
      </w:r>
      <w:commentRangeStart w:id="192"/>
      <w:r>
        <w:t>fully accurate</w:t>
      </w:r>
      <w:r>
        <w:rPr>
          <w:rStyle w:val="FootnoteReference"/>
          <w:rFonts w:cs="Calibri"/>
        </w:rPr>
        <w:footnoteReference w:id="2"/>
      </w:r>
      <w:r>
        <w:t>.</w:t>
      </w:r>
      <w:commentRangeEnd w:id="192"/>
      <w:r>
        <w:rPr>
          <w:rStyle w:val="CommentReference"/>
          <w:vanish/>
          <w:szCs w:val="20"/>
        </w:rPr>
        <w:commentReference w:id="192"/>
      </w:r>
    </w:p>
    <w:p w:rsidR="009A7531" w:rsidRDefault="009A7531" w:rsidP="006F343F">
      <w:r>
        <w:rPr>
          <w:noProof/>
          <w:lang w:val="en-US"/>
        </w:rPr>
        <w:pict>
          <v:shape id="Text Box 7" o:spid="_x0000_s1030" type="#_x0000_t202" style="position:absolute;margin-left:.1pt;margin-top:57.8pt;width:451.15pt;height:3in;z-index:251657216;visibility:visible">
            <v:textbox>
              <w:txbxContent>
                <w:p w:rsidR="009A7531" w:rsidRDefault="009A7531" w:rsidP="001231D0">
                  <w:pPr>
                    <w:rPr>
                      <w:b/>
                      <w:bCs/>
                    </w:rPr>
                  </w:pPr>
                  <w:r>
                    <w:rPr>
                      <w:b/>
                      <w:bCs/>
                    </w:rPr>
                    <w:t>Questions</w:t>
                  </w:r>
                </w:p>
                <w:p w:rsidR="009A7531" w:rsidRPr="005757BD" w:rsidRDefault="009A7531" w:rsidP="00BE7890">
                  <w:pPr>
                    <w:pStyle w:val="ListParagraph"/>
                    <w:numPr>
                      <w:ilvl w:val="0"/>
                      <w:numId w:val="23"/>
                      <w:ins w:id="194" w:author="Kathy Kleiman" w:date="2011-05-10T16:27:00Z"/>
                    </w:numPr>
                  </w:pPr>
                  <w:r>
                    <w:t>How effective are ICANN’s current WHOIS related compliance activities?</w:t>
                  </w:r>
                </w:p>
                <w:p w:rsidR="009A7531" w:rsidRDefault="009A7531" w:rsidP="00BE7890">
                  <w:pPr>
                    <w:pStyle w:val="ListParagraph"/>
                    <w:numPr>
                      <w:ilvl w:val="0"/>
                      <w:numId w:val="23"/>
                      <w:ins w:id="195" w:author="Kathy Kleiman" w:date="2011-05-10T16:27:00Z"/>
                    </w:numPr>
                    <w:rPr>
                      <w:lang w:val="en-US"/>
                    </w:rPr>
                  </w:pPr>
                  <w:r w:rsidRPr="002679C4">
                    <w:rPr>
                      <w:lang w:val="en-US"/>
                    </w:rPr>
                    <w:t>Are there any aspects of ICANN’s WHOIS commitments that are not currently enforceable?</w:t>
                  </w:r>
                </w:p>
                <w:p w:rsidR="009A7531" w:rsidRPr="00CE27FC" w:rsidRDefault="009A7531" w:rsidP="005F2274">
                  <w:pPr>
                    <w:pStyle w:val="ListParagraph"/>
                    <w:numPr>
                      <w:ilvl w:val="0"/>
                      <w:numId w:val="23"/>
                    </w:numPr>
                    <w:rPr>
                      <w:lang w:val="en-US"/>
                    </w:rPr>
                  </w:pPr>
                  <w:r w:rsidRPr="00CE27FC">
                    <w:rPr>
                      <w:lang w:val="en-US"/>
                    </w:rPr>
                    <w:t xml:space="preserve">What should ICANN do to ensure </w:t>
                  </w:r>
                  <w:r>
                    <w:rPr>
                      <w:lang w:val="en-US"/>
                    </w:rPr>
                    <w:t>its WHOIS commitments are effectively</w:t>
                  </w:r>
                  <w:r w:rsidRPr="00CE27FC">
                    <w:rPr>
                      <w:lang w:val="en-US"/>
                    </w:rPr>
                    <w:t xml:space="preserve"> enforced?</w:t>
                  </w:r>
                </w:p>
                <w:p w:rsidR="009A7531" w:rsidDel="00BE7890" w:rsidRDefault="009A7531" w:rsidP="005F2274">
                  <w:pPr>
                    <w:pStyle w:val="ListParagraph"/>
                    <w:numPr>
                      <w:ilvl w:val="0"/>
                      <w:numId w:val="23"/>
                      <w:ins w:id="196" w:author="Kathy Kleiman" w:date="2011-05-10T16:27:00Z"/>
                    </w:numPr>
                    <w:rPr>
                      <w:del w:id="197" w:author="Kathy Kleiman" w:date="2011-05-10T16:27:00Z"/>
                    </w:rPr>
                  </w:pPr>
                  <w:r w:rsidRPr="00CE27FC">
                    <w:rPr>
                      <w:lang w:val="en-US"/>
                    </w:rPr>
                    <w:t xml:space="preserve">Does ICANN need any additional power and/or resources to effectively enforce its existing WHOIS commitments? </w:t>
                  </w:r>
                </w:p>
                <w:p w:rsidR="009A7531" w:rsidRDefault="009A7531" w:rsidP="005F2274">
                  <w:pPr>
                    <w:pStyle w:val="ListParagraph"/>
                    <w:numPr>
                      <w:ilvl w:val="0"/>
                      <w:numId w:val="23"/>
                      <w:ins w:id="198" w:author="Kathy Kleiman" w:date="2011-05-10T16:27:00Z"/>
                    </w:numPr>
                    <w:rPr>
                      <w:ins w:id="199" w:author="Kathy Kleiman" w:date="2011-05-10T16:27:00Z"/>
                    </w:rPr>
                  </w:pPr>
                </w:p>
                <w:p w:rsidR="009A7531" w:rsidDel="00BE7890" w:rsidRDefault="009A7531" w:rsidP="00BE7890">
                  <w:pPr>
                    <w:pStyle w:val="ListParagraph"/>
                    <w:numPr>
                      <w:ilvl w:val="0"/>
                      <w:numId w:val="23"/>
                    </w:numPr>
                    <w:rPr>
                      <w:del w:id="200" w:author="Kathy Kleiman" w:date="2011-05-10T16:27:00Z"/>
                    </w:rPr>
                  </w:pPr>
                  <w:r>
                    <w:t>How can ICANN improve the accuracy of WHOIS data?</w:t>
                  </w:r>
                </w:p>
                <w:p w:rsidR="009A7531" w:rsidRPr="002679C4" w:rsidRDefault="009A7531" w:rsidP="00BE7890">
                  <w:pPr>
                    <w:pStyle w:val="ListParagraph"/>
                    <w:numPr>
                      <w:ilvl w:val="0"/>
                      <w:numId w:val="23"/>
                    </w:numPr>
                    <w:rPr>
                      <w:lang w:val="en-US"/>
                    </w:rPr>
                  </w:pPr>
                </w:p>
              </w:txbxContent>
            </v:textbox>
            <w10:wrap type="square"/>
          </v:shape>
        </w:pict>
      </w:r>
      <w:r>
        <w:t>Some actors in the WHOIS space appear to have little or no direct contractual relationship with ICANN (e.g. resellers and privacy and proxy service providers). The review team is interested to examine whether this raises any compliance issues for ICANN.</w:t>
      </w:r>
    </w:p>
    <w:p w:rsidR="009A7531" w:rsidRPr="009A7531" w:rsidRDefault="009A7531" w:rsidP="00ED420D">
      <w:pPr>
        <w:rPr>
          <w:rPrChange w:id="201" w:author="Unknown">
            <w:rPr>
              <w:lang w:val="en-US"/>
            </w:rPr>
          </w:rPrChange>
        </w:rPr>
      </w:pPr>
      <w:r>
        <w:t xml:space="preserve"> </w:t>
      </w:r>
    </w:p>
    <w:p w:rsidR="009A7531" w:rsidRDefault="009A7531" w:rsidP="00E20AE3">
      <w:pPr>
        <w:pStyle w:val="Heading2"/>
        <w:spacing w:after="200"/>
        <w:rPr>
          <w:lang w:val="en-US"/>
        </w:rPr>
      </w:pPr>
      <w:r>
        <w:rPr>
          <w:lang w:val="en-US"/>
        </w:rPr>
        <w:t>Other issues</w:t>
      </w:r>
    </w:p>
    <w:p w:rsidR="009A7531" w:rsidRPr="00C47B04" w:rsidRDefault="009A7531" w:rsidP="00C47B04">
      <w:pPr>
        <w:rPr>
          <w:lang w:val="en-US"/>
        </w:rPr>
      </w:pPr>
      <w:r>
        <w:rPr>
          <w:noProof/>
          <w:lang w:val="en-US"/>
        </w:rPr>
        <w:pict>
          <v:shape id="Text Box 8" o:spid="_x0000_s1031" type="#_x0000_t202" style="position:absolute;margin-left:1.9pt;margin-top:57.05pt;width:451.15pt;height:58.85pt;z-index:251656192;visibility:visible">
            <v:textbox style="mso-fit-shape-to-text:t">
              <w:txbxContent>
                <w:p w:rsidR="009A7531" w:rsidRDefault="009A7531" w:rsidP="00AE18E0">
                  <w:pPr>
                    <w:rPr>
                      <w:b/>
                      <w:bCs/>
                    </w:rPr>
                  </w:pPr>
                  <w:r>
                    <w:rPr>
                      <w:b/>
                      <w:bCs/>
                    </w:rPr>
                    <w:t>Questions</w:t>
                  </w:r>
                </w:p>
                <w:p w:rsidR="009A7531" w:rsidRPr="00FB0F5C" w:rsidRDefault="009A7531" w:rsidP="00BE7890">
                  <w:pPr>
                    <w:pStyle w:val="ListParagraph"/>
                    <w:numPr>
                      <w:ilvl w:val="0"/>
                      <w:numId w:val="24"/>
                      <w:ins w:id="202" w:author="Kathy Kleiman" w:date="2011-05-10T16:28:00Z"/>
                    </w:numPr>
                  </w:pPr>
                  <w:r>
                    <w:t>Are there any other relevant issues that the review team be aware of? Please provide details.</w:t>
                  </w:r>
                </w:p>
              </w:txbxContent>
            </v:textbox>
            <w10:wrap type="square"/>
          </v:shape>
        </w:pict>
      </w:r>
      <w:r>
        <w:rPr>
          <w:lang w:val="en-US"/>
        </w:rPr>
        <w:t xml:space="preserve">The review team is also interested to hear from the community about any other relevant issues relating to its scope. </w:t>
      </w:r>
    </w:p>
    <w:sectPr w:rsidR="009A7531" w:rsidRPr="00C47B04" w:rsidSect="009A7531">
      <w:headerReference w:type="default" r:id="rId8"/>
      <w:pgSz w:w="11906" w:h="16838"/>
      <w:pgMar w:top="1440" w:right="1440" w:bottom="1440" w:left="1440" w:header="708" w:footer="708" w:gutter="0"/>
      <w:cols w:space="708"/>
      <w:titlePg/>
      <w:docGrid w:linePitch="360"/>
      <w:sectPrChange w:id="203" w:author="Kathy Kleiman" w:date="2011-05-10T16:03:00Z">
        <w:sectPr w:rsidR="009A7531" w:rsidRPr="00C47B04" w:rsidSect="009A7531">
          <w:pgSz w:w="12240" w:h="15840"/>
          <w:pgMar w:right="1800" w:left="1800" w:header="720" w:footer="720"/>
          <w:cols w:space="720"/>
          <w:titlePg w:val="0"/>
        </w:sectPr>
      </w:sectPrChange>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James Bladel" w:date="2011-05-15T20:02:00Z" w:initials="JB">
    <w:p w:rsidR="009A7531" w:rsidRDefault="009A7531">
      <w:pPr>
        <w:pStyle w:val="CommentText"/>
      </w:pPr>
      <w:r>
        <w:rPr>
          <w:rStyle w:val="CommentReference"/>
        </w:rPr>
        <w:annotationRef/>
      </w:r>
      <w:r>
        <w:t>Do not agree with this phrase.  Would prefer “entity or entities responsible for”</w:t>
      </w:r>
    </w:p>
    <w:p w:rsidR="009A7531" w:rsidRDefault="009A7531">
      <w:pPr>
        <w:pStyle w:val="CommentText"/>
      </w:pPr>
    </w:p>
  </w:comment>
  <w:comment w:id="1" w:author="Bill Smith" w:date="2011-05-13T08:55:00Z" w:initials="BS">
    <w:p w:rsidR="009A7531" w:rsidRDefault="009A7531">
      <w:pPr>
        <w:pStyle w:val="CommentText"/>
      </w:pPr>
      <w:r>
        <w:rPr>
          <w:rStyle w:val="CommentReference"/>
          <w:rFonts w:cs="Calibri"/>
        </w:rPr>
        <w:annotationRef/>
      </w:r>
      <w:r>
        <w:t>This is incorrect. While ownership &amp; operation *might* be provided by an implementation, WHOIS, the protocol, does not require that such infomration be returned. The statement as originally written more accurately reflects WHOIS the protocol, and how it is designed to be used. I would strike.</w:t>
      </w:r>
    </w:p>
  </w:comment>
  <w:comment w:id="4" w:author="Bill Smith" w:date="2011-05-13T08:55:00Z" w:initials="BS">
    <w:p w:rsidR="009A7531" w:rsidRDefault="009A7531">
      <w:pPr>
        <w:pStyle w:val="CommentText"/>
      </w:pPr>
      <w:r>
        <w:rPr>
          <w:rStyle w:val="CommentReference"/>
          <w:rFonts w:cs="Calibri"/>
        </w:rPr>
        <w:annotationRef/>
      </w:r>
      <w:r>
        <w:t>RFC 3912 is not limited to generic top-level domains. Any server, on any domain can operate a WHOIS service by listening to and responding on port 43. If we want to make a comment about this Review Team limiting its activities to gTLDs, that should be done elsewhere so as not to create further confusion with respect to WHOIS. I would strike.</w:t>
      </w:r>
    </w:p>
  </w:comment>
  <w:comment w:id="6" w:author="James Bladel" w:date="2011-05-15T20:04:00Z" w:initials="JB">
    <w:p w:rsidR="009A7531" w:rsidRDefault="009A7531">
      <w:pPr>
        <w:pStyle w:val="CommentText"/>
      </w:pPr>
      <w:r>
        <w:rPr>
          <w:rStyle w:val="CommentReference"/>
        </w:rPr>
        <w:annotationRef/>
      </w:r>
      <w:r>
        <w:t>Too vague</w:t>
      </w:r>
    </w:p>
  </w:comment>
  <w:comment w:id="8" w:author="Bill Smith" w:date="2011-05-11T11:14:00Z" w:initials="BS">
    <w:p w:rsidR="009A7531" w:rsidRDefault="009A7531">
      <w:pPr>
        <w:pStyle w:val="CommentText"/>
      </w:pPr>
      <w:r>
        <w:rPr>
          <w:rStyle w:val="CommentReference"/>
          <w:rFonts w:cs="Calibri"/>
        </w:rPr>
        <w:annotationRef/>
      </w:r>
      <w:r>
        <w:t>These additions are quite different from the original three items in the list. Originally, this list was rather more descriptive than prescriptive. If we’re going for the latter, we should add items like: providing false or misleading information in support of phishing, providing false or misleading information to support identity theft,</w:t>
      </w:r>
    </w:p>
    <w:p w:rsidR="009A7531" w:rsidRDefault="009A7531">
      <w:pPr>
        <w:pStyle w:val="CommentText"/>
      </w:pPr>
      <w:r>
        <w:t>Providing false or misleading information to support DDoS attacks, ... I would strike.</w:t>
      </w:r>
    </w:p>
  </w:comment>
  <w:comment w:id="26" w:author="James Bladel" w:date="2011-05-15T20:06:00Z" w:initials="JB">
    <w:p w:rsidR="009A7531" w:rsidRDefault="009A7531">
      <w:pPr>
        <w:pStyle w:val="CommentText"/>
      </w:pPr>
      <w:r>
        <w:rPr>
          <w:rStyle w:val="CommentReference"/>
        </w:rPr>
        <w:annotationRef/>
      </w:r>
      <w:r>
        <w:t>Too vague.  Note that the first and last bullet point are implied by all the other 5.  And I’m concerned about the general purpose of this list.  We could simply say that WHOIS facilitates identification and communication, without trying to catalog all the motivational reasons someone might want to do these two things.</w:t>
      </w:r>
    </w:p>
  </w:comment>
  <w:comment w:id="30" w:author="Bill Smith" w:date="2011-05-13T08:58:00Z" w:initials="BS">
    <w:p w:rsidR="009A7531" w:rsidRDefault="009A7531">
      <w:pPr>
        <w:pStyle w:val="CommentText"/>
      </w:pPr>
      <w:r>
        <w:rPr>
          <w:rStyle w:val="CommentReference"/>
          <w:rFonts w:cs="Calibri"/>
        </w:rPr>
        <w:annotationRef/>
      </w:r>
      <w:r>
        <w:t>This addition is misplaced, if it should be included at all. The paragraph originally spoke about the high-level *principles* provided in the AoC and GAC document, a covenant that ICANN made to the Internet community and a GAC-approved document. The contracts, to the extent they are required to implement the policy, should (must) reflect those principles. The contracts are not principles. I would strike.</w:t>
      </w:r>
    </w:p>
  </w:comment>
  <w:comment w:id="32" w:author="James Bladel" w:date="2011-05-15T20:07:00Z" w:initials="JB">
    <w:p w:rsidR="009A7531" w:rsidRDefault="009A7531">
      <w:pPr>
        <w:pStyle w:val="CommentText"/>
      </w:pPr>
      <w:r>
        <w:rPr>
          <w:rStyle w:val="CommentReference"/>
        </w:rPr>
        <w:annotationRef/>
      </w:r>
      <w:r>
        <w:t>Registries and registrars also have contracts with each other.  And registrars with their customers.</w:t>
      </w:r>
    </w:p>
    <w:p w:rsidR="009A7531" w:rsidRDefault="009A7531">
      <w:pPr>
        <w:pStyle w:val="CommentText"/>
      </w:pPr>
    </w:p>
  </w:comment>
  <w:comment w:id="39" w:author="Bill Smith" w:date="2011-05-13T09:00:00Z" w:initials="BS">
    <w:p w:rsidR="009A7531" w:rsidRDefault="009A7531">
      <w:pPr>
        <w:pStyle w:val="CommentText"/>
      </w:pPr>
      <w:r>
        <w:rPr>
          <w:rStyle w:val="CommentReference"/>
          <w:rFonts w:cs="Calibri"/>
        </w:rPr>
        <w:annotationRef/>
      </w:r>
      <w:r>
        <w:t>This is a discussion about policy making and consensus, or lack thereof, in that proocess. It is outside the scope of our Review Team and should not be included lest we rehash or invite others to rehash, the history of WHOIS bring up old arguments, without ever reviewing the policy and its effectiveness. This Review Team can “move the needle” but only if we remain within scope.</w:t>
      </w:r>
    </w:p>
  </w:comment>
  <w:comment w:id="123" w:author="Bill Smith" w:date="2011-05-11T11:16:00Z" w:initials="BS">
    <w:p w:rsidR="009A7531" w:rsidRDefault="009A7531">
      <w:pPr>
        <w:pStyle w:val="CommentText"/>
      </w:pPr>
      <w:r>
        <w:rPr>
          <w:rStyle w:val="CommentReference"/>
          <w:rFonts w:cs="Calibri"/>
        </w:rPr>
        <w:annotationRef/>
      </w:r>
      <w:r>
        <w:t>To my knowledge, there are vrey few (if any) environments that don't have some form of "data protection". No doubt there are differences</w:t>
      </w:r>
    </w:p>
  </w:comment>
  <w:comment w:id="125" w:author="Bill Smith" w:date="2011-05-11T11:17:00Z" w:initials="BS">
    <w:p w:rsidR="009A7531" w:rsidRDefault="009A7531">
      <w:pPr>
        <w:pStyle w:val="CommentText"/>
      </w:pPr>
      <w:r>
        <w:rPr>
          <w:rStyle w:val="CommentReference"/>
          <w:rFonts w:cs="Calibri"/>
        </w:rPr>
        <w:annotationRef/>
      </w:r>
      <w:r>
        <w:t>Who has told us this? Why would we feel the need to include this? What are the “issues” that are relevant to this RT?</w:t>
      </w:r>
    </w:p>
  </w:comment>
  <w:comment w:id="128" w:author="James Bladel" w:date="2011-05-15T20:14:00Z" w:initials="JB">
    <w:p w:rsidR="009A7531" w:rsidRDefault="009A7531">
      <w:pPr>
        <w:pStyle w:val="CommentText"/>
      </w:pPr>
      <w:r>
        <w:rPr>
          <w:rStyle w:val="CommentReference"/>
        </w:rPr>
        <w:annotationRef/>
      </w:r>
      <w:r>
        <w:t>I think this is attempting to capture what Larry Strickling said in London.  We might say maintaining the balance between privacy and accountability…</w:t>
      </w:r>
    </w:p>
  </w:comment>
  <w:comment w:id="167" w:author="Bill Smith" w:date="2011-05-13T09:03:00Z" w:initials="BS">
    <w:p w:rsidR="009A7531" w:rsidRDefault="009A7531">
      <w:pPr>
        <w:pStyle w:val="CommentText"/>
      </w:pPr>
      <w:r>
        <w:rPr>
          <w:rStyle w:val="CommentReference"/>
          <w:rFonts w:cs="Calibri"/>
        </w:rPr>
        <w:annotationRef/>
      </w:r>
      <w:r>
        <w:t>This is boilerplate and not a condemnation of WHOIS. Mail, http, and a number of other heavily used protocols have similar language in their Security Considerations section.</w:t>
      </w:r>
    </w:p>
  </w:comment>
  <w:comment w:id="184" w:author="James Bladel" w:date="2011-05-15T20:17:00Z" w:initials="JB">
    <w:p w:rsidR="009A7531" w:rsidRDefault="009A7531">
      <w:pPr>
        <w:pStyle w:val="CommentText"/>
      </w:pPr>
      <w:r>
        <w:rPr>
          <w:rStyle w:val="CommentReference"/>
        </w:rPr>
        <w:annotationRef/>
      </w:r>
      <w:r>
        <w:t>“Hide” is probably incorrect.  Privacy and proxy services “Protect” information. That other parties might desire but do not have a right to access</w:t>
      </w:r>
    </w:p>
  </w:comment>
  <w:comment w:id="0" w:author="Bill Smith" w:date="2011-05-11T11:20:00Z" w:initials="BS">
    <w:p w:rsidR="009A7531" w:rsidRDefault="009A7531">
      <w:pPr>
        <w:pStyle w:val="CommentText"/>
      </w:pPr>
      <w:r>
        <w:rPr>
          <w:rStyle w:val="CommentReference"/>
          <w:rFonts w:cs="Calibri"/>
        </w:rPr>
        <w:annotationRef/>
      </w:r>
      <w:r>
        <w:t>While some might like to hide information, I doubt it is due to the boilerplate comment in RFC 3912.  Individuals should *not* be required to provide PII but there *must* be a point of contact to deal with issues related to the domain.</w:t>
      </w:r>
    </w:p>
  </w:comment>
  <w:comment w:id="192" w:author="James Bladel" w:date="2011-05-15T20:18:00Z" w:initials="JB">
    <w:p w:rsidR="009A7531" w:rsidRDefault="009A7531">
      <w:pPr>
        <w:pStyle w:val="CommentText"/>
      </w:pPr>
      <w:r>
        <w:rPr>
          <w:rStyle w:val="CommentReference"/>
        </w:rPr>
        <w:annotationRef/>
      </w:r>
      <w:r>
        <w:t>The 23% report is thrown around quite a bit these days, while few are including the caveats about the NORC Methodology…</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531" w:rsidRDefault="009A7531" w:rsidP="00D01C75">
      <w:pPr>
        <w:spacing w:after="0" w:line="240" w:lineRule="auto"/>
      </w:pPr>
      <w:r>
        <w:separator/>
      </w:r>
    </w:p>
  </w:endnote>
  <w:endnote w:type="continuationSeparator" w:id="0">
    <w:p w:rsidR="009A7531" w:rsidRDefault="009A7531" w:rsidP="00D01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Symbol">
    <w:panose1 w:val="00000000000000000000"/>
    <w:charset w:val="02"/>
    <w:family w:val="auto"/>
    <w:pitch w:val="variable"/>
    <w:sig w:usb0="00000000" w:usb1="00000000" w:usb2="00000100" w:usb3="00000000" w:csb0="80000000"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531" w:rsidRDefault="009A7531" w:rsidP="00D01C75">
      <w:pPr>
        <w:spacing w:after="0" w:line="240" w:lineRule="auto"/>
      </w:pPr>
      <w:r>
        <w:separator/>
      </w:r>
    </w:p>
  </w:footnote>
  <w:footnote w:type="continuationSeparator" w:id="0">
    <w:p w:rsidR="009A7531" w:rsidRDefault="009A7531" w:rsidP="00D01C75">
      <w:pPr>
        <w:spacing w:after="0" w:line="240" w:lineRule="auto"/>
      </w:pPr>
      <w:r>
        <w:continuationSeparator/>
      </w:r>
    </w:p>
  </w:footnote>
  <w:footnote w:id="1">
    <w:p w:rsidR="009A7531" w:rsidRDefault="009A7531" w:rsidP="00330925">
      <w:pPr>
        <w:pStyle w:val="FootnoteText"/>
      </w:pPr>
      <w:r>
        <w:rPr>
          <w:rStyle w:val="FootnoteReference"/>
          <w:rFonts w:cs="Calibri"/>
        </w:rPr>
        <w:footnoteRef/>
      </w:r>
      <w:r>
        <w:t xml:space="preserve"> </w:t>
      </w:r>
      <w:r w:rsidRPr="007706F1">
        <w:t>http://w</w:t>
      </w:r>
      <w:ins w:id="186" w:author="Kathy Kleiman" w:date="2011-05-10T16:26:00Z">
        <w:r>
          <w:t>13</w:t>
        </w:r>
      </w:ins>
      <w:del w:id="187" w:author="Kathy Kleiman" w:date="2011-05-10T16:25:00Z">
        <w:r w:rsidRPr="007706F1" w:rsidDel="00BE7890">
          <w:delText>ww.</w:delText>
        </w:r>
      </w:del>
      <w:r w:rsidRPr="007706F1">
        <w:t>icann.org/en/compliance/reports/privacy-proxy-registration-services-study-14sep10-en.pdf</w:t>
      </w:r>
    </w:p>
  </w:footnote>
  <w:footnote w:id="2">
    <w:p w:rsidR="009A7531" w:rsidRDefault="009A7531" w:rsidP="001231D0">
      <w:pPr>
        <w:pStyle w:val="FootnoteText"/>
      </w:pPr>
      <w:ins w:id="193" w:author="Kathy Kleiman" w:date="2011-05-10T16:31:00Z">
        <w:r>
          <w:t>o</w:t>
        </w:r>
      </w:ins>
      <w:r>
        <w:rPr>
          <w:rStyle w:val="FootnoteReference"/>
          <w:rFonts w:cs="Calibri"/>
        </w:rPr>
        <w:footnoteRef/>
      </w:r>
      <w:r>
        <w:t xml:space="preserve"> </w:t>
      </w:r>
      <w:r w:rsidRPr="008C7C02">
        <w:t>http://www.icann.org/en/compliance/reports/whois-accuracy-study-17jan10-en.pdf</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31" w:rsidRDefault="009A7531">
    <w:pPr>
      <w:pStyle w:val="Header"/>
      <w:pBdr>
        <w:bottom w:val="single" w:sz="4" w:space="1" w:color="D9D9D9"/>
      </w:pBdr>
      <w:jc w:val="right"/>
      <w:rPr>
        <w:b/>
        <w:bCs/>
      </w:rPr>
    </w:pPr>
    <w:r>
      <w:rPr>
        <w:color w:val="7F7F7F"/>
        <w:spacing w:val="60"/>
      </w:rPr>
      <w:t>Page</w:t>
    </w:r>
    <w:r>
      <w:t xml:space="preserve"> | </w:t>
    </w:r>
    <w:fldSimple w:instr=" PAGE   \* MERGEFORMAT ">
      <w:r w:rsidRPr="00D15C3B">
        <w:rPr>
          <w:b/>
          <w:bCs/>
          <w:noProof/>
        </w:rPr>
        <w:t>2</w:t>
      </w:r>
    </w:fldSimple>
  </w:p>
  <w:p w:rsidR="009A7531" w:rsidRDefault="009A753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9D6"/>
    <w:multiLevelType w:val="hybridMultilevel"/>
    <w:tmpl w:val="B94E79E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DF1A91"/>
    <w:multiLevelType w:val="hybridMultilevel"/>
    <w:tmpl w:val="A772671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7734DD"/>
    <w:multiLevelType w:val="hybridMultilevel"/>
    <w:tmpl w:val="304EA916"/>
    <w:lvl w:ilvl="0" w:tplc="4442FD32">
      <w:start w:val="10"/>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E4D53FB"/>
    <w:multiLevelType w:val="hybridMultilevel"/>
    <w:tmpl w:val="56F6AD98"/>
    <w:lvl w:ilvl="0" w:tplc="BD90EE7C">
      <w:start w:val="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C355DE9"/>
    <w:multiLevelType w:val="hybridMultilevel"/>
    <w:tmpl w:val="16029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E8614E"/>
    <w:multiLevelType w:val="hybridMultilevel"/>
    <w:tmpl w:val="532C394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5D1490"/>
    <w:multiLevelType w:val="hybridMultilevel"/>
    <w:tmpl w:val="B960224A"/>
    <w:lvl w:ilvl="0" w:tplc="F7AE534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9736545"/>
    <w:multiLevelType w:val="hybridMultilevel"/>
    <w:tmpl w:val="97B6BC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E6D352C"/>
    <w:multiLevelType w:val="hybridMultilevel"/>
    <w:tmpl w:val="FFA85C56"/>
    <w:lvl w:ilvl="0" w:tplc="61D6DA52">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D412DEF"/>
    <w:multiLevelType w:val="hybridMultilevel"/>
    <w:tmpl w:val="98023312"/>
    <w:lvl w:ilvl="0" w:tplc="BF7A5D3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7210DFF"/>
    <w:multiLevelType w:val="hybridMultilevel"/>
    <w:tmpl w:val="4D38E4A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4ABB23B6"/>
    <w:multiLevelType w:val="hybridMultilevel"/>
    <w:tmpl w:val="E15886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BAE0F02"/>
    <w:multiLevelType w:val="hybridMultilevel"/>
    <w:tmpl w:val="DA22E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B35865"/>
    <w:multiLevelType w:val="hybridMultilevel"/>
    <w:tmpl w:val="CEEA9E1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535069CA"/>
    <w:multiLevelType w:val="hybridMultilevel"/>
    <w:tmpl w:val="4CC6C75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494D4F"/>
    <w:multiLevelType w:val="hybridMultilevel"/>
    <w:tmpl w:val="269C9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201727"/>
    <w:multiLevelType w:val="hybridMultilevel"/>
    <w:tmpl w:val="B6627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3643733"/>
    <w:multiLevelType w:val="hybridMultilevel"/>
    <w:tmpl w:val="A2F061F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8">
    <w:nsid w:val="63CA07A6"/>
    <w:multiLevelType w:val="hybridMultilevel"/>
    <w:tmpl w:val="2356E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0609D1"/>
    <w:multiLevelType w:val="hybridMultilevel"/>
    <w:tmpl w:val="A0AA1E5A"/>
    <w:lvl w:ilvl="0" w:tplc="BD90EE7C">
      <w:start w:val="8"/>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A7C6AC0"/>
    <w:multiLevelType w:val="hybridMultilevel"/>
    <w:tmpl w:val="A774B2CA"/>
    <w:lvl w:ilvl="0" w:tplc="70562A3C">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7842498C"/>
    <w:multiLevelType w:val="hybridMultilevel"/>
    <w:tmpl w:val="75940870"/>
    <w:lvl w:ilvl="0" w:tplc="48F40E06">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7A16796F"/>
    <w:multiLevelType w:val="hybridMultilevel"/>
    <w:tmpl w:val="B41E6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22"/>
  </w:num>
  <w:num w:numId="6">
    <w:abstractNumId w:val="15"/>
  </w:num>
  <w:num w:numId="7">
    <w:abstractNumId w:val="18"/>
  </w:num>
  <w:num w:numId="8">
    <w:abstractNumId w:val="12"/>
  </w:num>
  <w:num w:numId="9">
    <w:abstractNumId w:val="6"/>
  </w:num>
  <w:num w:numId="10">
    <w:abstractNumId w:val="3"/>
  </w:num>
  <w:num w:numId="11">
    <w:abstractNumId w:val="19"/>
  </w:num>
  <w:num w:numId="12">
    <w:abstractNumId w:val="7"/>
  </w:num>
  <w:num w:numId="13">
    <w:abstractNumId w:val="11"/>
  </w:num>
  <w:num w:numId="14">
    <w:abstractNumId w:val="20"/>
  </w:num>
  <w:num w:numId="15">
    <w:abstractNumId w:val="21"/>
  </w:num>
  <w:num w:numId="16">
    <w:abstractNumId w:val="2"/>
  </w:num>
  <w:num w:numId="17">
    <w:abstractNumId w:val="8"/>
  </w:num>
  <w:num w:numId="18">
    <w:abstractNumId w:val="17"/>
  </w:num>
  <w:num w:numId="19">
    <w:abstractNumId w:val="16"/>
  </w:num>
  <w:num w:numId="20">
    <w:abstractNumId w:val="9"/>
  </w:num>
  <w:num w:numId="21">
    <w:abstractNumId w:val="1"/>
  </w:num>
  <w:num w:numId="22">
    <w:abstractNumId w:val="0"/>
  </w:num>
  <w:num w:numId="23">
    <w:abstractNumId w:val="5"/>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trackRevisions/>
  <w:doNotTrackMoves/>
  <w:defaultTabStop w:val="720"/>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482C"/>
    <w:rsid w:val="000163C7"/>
    <w:rsid w:val="0001793A"/>
    <w:rsid w:val="000418DD"/>
    <w:rsid w:val="000624B6"/>
    <w:rsid w:val="00074C6E"/>
    <w:rsid w:val="000821CD"/>
    <w:rsid w:val="00083917"/>
    <w:rsid w:val="00097289"/>
    <w:rsid w:val="000F32AF"/>
    <w:rsid w:val="000F3C03"/>
    <w:rsid w:val="00115C64"/>
    <w:rsid w:val="00116BFC"/>
    <w:rsid w:val="0011711C"/>
    <w:rsid w:val="001231D0"/>
    <w:rsid w:val="00146000"/>
    <w:rsid w:val="00150FF4"/>
    <w:rsid w:val="001979A5"/>
    <w:rsid w:val="001A08C8"/>
    <w:rsid w:val="001C5B62"/>
    <w:rsid w:val="001D2277"/>
    <w:rsid w:val="001D6BE8"/>
    <w:rsid w:val="00200ADD"/>
    <w:rsid w:val="00223609"/>
    <w:rsid w:val="0023433B"/>
    <w:rsid w:val="00237989"/>
    <w:rsid w:val="0024157F"/>
    <w:rsid w:val="002515EE"/>
    <w:rsid w:val="00251787"/>
    <w:rsid w:val="00251B95"/>
    <w:rsid w:val="00254C77"/>
    <w:rsid w:val="002563B5"/>
    <w:rsid w:val="002679C4"/>
    <w:rsid w:val="0028084E"/>
    <w:rsid w:val="00290517"/>
    <w:rsid w:val="002A0210"/>
    <w:rsid w:val="002B1FAD"/>
    <w:rsid w:val="002B40A3"/>
    <w:rsid w:val="002C41BA"/>
    <w:rsid w:val="002D3B88"/>
    <w:rsid w:val="00301019"/>
    <w:rsid w:val="00306EC8"/>
    <w:rsid w:val="00330925"/>
    <w:rsid w:val="0033786C"/>
    <w:rsid w:val="00340FD1"/>
    <w:rsid w:val="00353972"/>
    <w:rsid w:val="00370490"/>
    <w:rsid w:val="00374DA0"/>
    <w:rsid w:val="00386B96"/>
    <w:rsid w:val="003B4874"/>
    <w:rsid w:val="003E437B"/>
    <w:rsid w:val="003F53A2"/>
    <w:rsid w:val="003F65EA"/>
    <w:rsid w:val="004007AC"/>
    <w:rsid w:val="00432789"/>
    <w:rsid w:val="00447C33"/>
    <w:rsid w:val="00447CA4"/>
    <w:rsid w:val="004541DD"/>
    <w:rsid w:val="0046718E"/>
    <w:rsid w:val="004807FD"/>
    <w:rsid w:val="004904F6"/>
    <w:rsid w:val="004A1550"/>
    <w:rsid w:val="004B1038"/>
    <w:rsid w:val="004D1C62"/>
    <w:rsid w:val="004E79D3"/>
    <w:rsid w:val="00522503"/>
    <w:rsid w:val="005254D1"/>
    <w:rsid w:val="00537A40"/>
    <w:rsid w:val="005676EE"/>
    <w:rsid w:val="005757BD"/>
    <w:rsid w:val="00577615"/>
    <w:rsid w:val="005C196A"/>
    <w:rsid w:val="005E3A35"/>
    <w:rsid w:val="005E7396"/>
    <w:rsid w:val="005F18BB"/>
    <w:rsid w:val="005F2274"/>
    <w:rsid w:val="00635012"/>
    <w:rsid w:val="00640856"/>
    <w:rsid w:val="00660BB2"/>
    <w:rsid w:val="00670B75"/>
    <w:rsid w:val="00670D8A"/>
    <w:rsid w:val="00674140"/>
    <w:rsid w:val="006B3FFB"/>
    <w:rsid w:val="006B4BA1"/>
    <w:rsid w:val="006C32F1"/>
    <w:rsid w:val="006D1FEF"/>
    <w:rsid w:val="006D5C5E"/>
    <w:rsid w:val="006F343F"/>
    <w:rsid w:val="006F4823"/>
    <w:rsid w:val="007051C5"/>
    <w:rsid w:val="00717505"/>
    <w:rsid w:val="00720E4E"/>
    <w:rsid w:val="00730E8E"/>
    <w:rsid w:val="00731E23"/>
    <w:rsid w:val="007343BE"/>
    <w:rsid w:val="00760074"/>
    <w:rsid w:val="00760892"/>
    <w:rsid w:val="00760A9E"/>
    <w:rsid w:val="00760B74"/>
    <w:rsid w:val="007670F9"/>
    <w:rsid w:val="007706F1"/>
    <w:rsid w:val="00797E4C"/>
    <w:rsid w:val="007A0C86"/>
    <w:rsid w:val="007B0F20"/>
    <w:rsid w:val="007D1D7B"/>
    <w:rsid w:val="007E0048"/>
    <w:rsid w:val="007E5B08"/>
    <w:rsid w:val="007F1E86"/>
    <w:rsid w:val="00830657"/>
    <w:rsid w:val="008413E0"/>
    <w:rsid w:val="00846C39"/>
    <w:rsid w:val="008508AC"/>
    <w:rsid w:val="008528B9"/>
    <w:rsid w:val="00870AC9"/>
    <w:rsid w:val="00894D9F"/>
    <w:rsid w:val="008A4B8D"/>
    <w:rsid w:val="008C23C2"/>
    <w:rsid w:val="008C3B97"/>
    <w:rsid w:val="008C4CB9"/>
    <w:rsid w:val="008C7C02"/>
    <w:rsid w:val="00905D32"/>
    <w:rsid w:val="009236E0"/>
    <w:rsid w:val="00942319"/>
    <w:rsid w:val="0099312F"/>
    <w:rsid w:val="00993657"/>
    <w:rsid w:val="009A7531"/>
    <w:rsid w:val="009B2868"/>
    <w:rsid w:val="009B43A8"/>
    <w:rsid w:val="009B472B"/>
    <w:rsid w:val="009C5B36"/>
    <w:rsid w:val="009D7CF5"/>
    <w:rsid w:val="009E29EB"/>
    <w:rsid w:val="00A06EBF"/>
    <w:rsid w:val="00A13BAE"/>
    <w:rsid w:val="00A1502E"/>
    <w:rsid w:val="00A25C6F"/>
    <w:rsid w:val="00A6667A"/>
    <w:rsid w:val="00A81A9A"/>
    <w:rsid w:val="00A91C43"/>
    <w:rsid w:val="00AB2A9D"/>
    <w:rsid w:val="00AE18E0"/>
    <w:rsid w:val="00B20D80"/>
    <w:rsid w:val="00B31504"/>
    <w:rsid w:val="00B35BA7"/>
    <w:rsid w:val="00B40FA3"/>
    <w:rsid w:val="00B73FBD"/>
    <w:rsid w:val="00B934B3"/>
    <w:rsid w:val="00BB4FB4"/>
    <w:rsid w:val="00BB5BA6"/>
    <w:rsid w:val="00BE7890"/>
    <w:rsid w:val="00C00B1B"/>
    <w:rsid w:val="00C00B9D"/>
    <w:rsid w:val="00C0482C"/>
    <w:rsid w:val="00C40E92"/>
    <w:rsid w:val="00C47B04"/>
    <w:rsid w:val="00C63EA3"/>
    <w:rsid w:val="00C70229"/>
    <w:rsid w:val="00CB4AAA"/>
    <w:rsid w:val="00CD3E6F"/>
    <w:rsid w:val="00CE27FC"/>
    <w:rsid w:val="00CE7720"/>
    <w:rsid w:val="00D01C75"/>
    <w:rsid w:val="00D15C3B"/>
    <w:rsid w:val="00D21934"/>
    <w:rsid w:val="00D4032D"/>
    <w:rsid w:val="00D839F4"/>
    <w:rsid w:val="00D93CA1"/>
    <w:rsid w:val="00D97A89"/>
    <w:rsid w:val="00DE169D"/>
    <w:rsid w:val="00DF0B49"/>
    <w:rsid w:val="00E20AE3"/>
    <w:rsid w:val="00E2780B"/>
    <w:rsid w:val="00E64688"/>
    <w:rsid w:val="00E74D1B"/>
    <w:rsid w:val="00E86CFA"/>
    <w:rsid w:val="00E972C6"/>
    <w:rsid w:val="00EA2843"/>
    <w:rsid w:val="00EA3CB9"/>
    <w:rsid w:val="00EC1ECB"/>
    <w:rsid w:val="00ED420D"/>
    <w:rsid w:val="00EF538A"/>
    <w:rsid w:val="00EF5B68"/>
    <w:rsid w:val="00EF5E87"/>
    <w:rsid w:val="00EF752C"/>
    <w:rsid w:val="00F4049C"/>
    <w:rsid w:val="00F56B07"/>
    <w:rsid w:val="00F61404"/>
    <w:rsid w:val="00F96226"/>
    <w:rsid w:val="00FB0F5C"/>
    <w:rsid w:val="00FB7F4A"/>
    <w:rsid w:val="00FF7BD7"/>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FD"/>
    <w:pPr>
      <w:spacing w:after="200" w:line="276" w:lineRule="auto"/>
    </w:pPr>
    <w:rPr>
      <w:rFonts w:cs="Calibri"/>
      <w:sz w:val="22"/>
      <w:szCs w:val="22"/>
      <w:lang w:val="en-AU"/>
    </w:rPr>
  </w:style>
  <w:style w:type="paragraph" w:styleId="Heading1">
    <w:name w:val="heading 1"/>
    <w:basedOn w:val="Normal"/>
    <w:next w:val="Normal"/>
    <w:link w:val="Heading1Char"/>
    <w:uiPriority w:val="99"/>
    <w:qFormat/>
    <w:rsid w:val="00C0482C"/>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24157F"/>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083917"/>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C0482C"/>
    <w:rPr>
      <w:rFonts w:ascii="Cambria" w:hAnsi="Cambria" w:cs="Cambria"/>
      <w:b/>
      <w:bCs/>
      <w:color w:val="365F91"/>
      <w:sz w:val="28"/>
    </w:rPr>
  </w:style>
  <w:style w:type="character" w:customStyle="1" w:styleId="Heading2Char">
    <w:name w:val="Heading 2 Char"/>
    <w:basedOn w:val="DefaultParagraphFont"/>
    <w:link w:val="Heading2"/>
    <w:uiPriority w:val="99"/>
    <w:rsid w:val="0024157F"/>
    <w:rPr>
      <w:rFonts w:ascii="Cambria" w:hAnsi="Cambria" w:cs="Cambria"/>
      <w:b/>
      <w:bCs/>
      <w:color w:val="4F81BD"/>
      <w:sz w:val="26"/>
    </w:rPr>
  </w:style>
  <w:style w:type="character" w:customStyle="1" w:styleId="Heading3Char">
    <w:name w:val="Heading 3 Char"/>
    <w:basedOn w:val="DefaultParagraphFont"/>
    <w:link w:val="Heading3"/>
    <w:uiPriority w:val="99"/>
    <w:rsid w:val="00083917"/>
    <w:rPr>
      <w:rFonts w:ascii="Cambria" w:hAnsi="Cambria" w:cs="Cambria"/>
      <w:b/>
      <w:bCs/>
      <w:color w:val="4F81BD"/>
    </w:rPr>
  </w:style>
  <w:style w:type="paragraph" w:styleId="BalloonText">
    <w:name w:val="Balloon Text"/>
    <w:basedOn w:val="Normal"/>
    <w:link w:val="BalloonTextChar"/>
    <w:uiPriority w:val="99"/>
    <w:semiHidden/>
    <w:rsid w:val="00301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019"/>
    <w:rPr>
      <w:rFonts w:ascii="Tahoma" w:hAnsi="Tahoma" w:cs="Tahoma"/>
      <w:sz w:val="16"/>
    </w:rPr>
  </w:style>
  <w:style w:type="paragraph" w:styleId="ListParagraph">
    <w:name w:val="List Paragraph"/>
    <w:basedOn w:val="Normal"/>
    <w:uiPriority w:val="99"/>
    <w:qFormat/>
    <w:rsid w:val="008C4CB9"/>
    <w:pPr>
      <w:ind w:left="720"/>
    </w:pPr>
    <w:rPr>
      <w:lang w:eastAsia="en-AU"/>
    </w:rPr>
  </w:style>
  <w:style w:type="character" w:styleId="CommentReference">
    <w:name w:val="annotation reference"/>
    <w:basedOn w:val="DefaultParagraphFont"/>
    <w:uiPriority w:val="99"/>
    <w:semiHidden/>
    <w:rsid w:val="00301019"/>
    <w:rPr>
      <w:rFonts w:cs="Times New Roman"/>
      <w:sz w:val="16"/>
    </w:rPr>
  </w:style>
  <w:style w:type="paragraph" w:styleId="CommentText">
    <w:name w:val="annotation text"/>
    <w:basedOn w:val="Normal"/>
    <w:link w:val="CommentTextChar"/>
    <w:uiPriority w:val="99"/>
    <w:semiHidden/>
    <w:rsid w:val="00301019"/>
    <w:pPr>
      <w:spacing w:line="240" w:lineRule="auto"/>
    </w:pPr>
    <w:rPr>
      <w:sz w:val="20"/>
      <w:szCs w:val="20"/>
    </w:rPr>
  </w:style>
  <w:style w:type="character" w:customStyle="1" w:styleId="CommentTextChar">
    <w:name w:val="Comment Text Char"/>
    <w:basedOn w:val="DefaultParagraphFont"/>
    <w:link w:val="CommentText"/>
    <w:uiPriority w:val="99"/>
    <w:semiHidden/>
    <w:rsid w:val="00301019"/>
    <w:rPr>
      <w:rFonts w:cs="Times New Roman"/>
      <w:sz w:val="20"/>
    </w:rPr>
  </w:style>
  <w:style w:type="paragraph" w:styleId="CommentSubject">
    <w:name w:val="annotation subject"/>
    <w:basedOn w:val="CommentText"/>
    <w:next w:val="CommentText"/>
    <w:link w:val="CommentSubjectChar"/>
    <w:uiPriority w:val="99"/>
    <w:semiHidden/>
    <w:rsid w:val="00301019"/>
    <w:rPr>
      <w:b/>
      <w:bCs/>
    </w:rPr>
  </w:style>
  <w:style w:type="character" w:customStyle="1" w:styleId="CommentSubjectChar">
    <w:name w:val="Comment Subject Char"/>
    <w:basedOn w:val="CommentTextChar"/>
    <w:link w:val="CommentSubject"/>
    <w:uiPriority w:val="99"/>
    <w:semiHidden/>
    <w:rsid w:val="00301019"/>
    <w:rPr>
      <w:b/>
      <w:bCs/>
    </w:rPr>
  </w:style>
  <w:style w:type="character" w:styleId="Hyperlink">
    <w:name w:val="Hyperlink"/>
    <w:basedOn w:val="DefaultParagraphFont"/>
    <w:uiPriority w:val="99"/>
    <w:rsid w:val="006B4BA1"/>
    <w:rPr>
      <w:rFonts w:cs="Times New Roman"/>
      <w:color w:val="0000FF"/>
      <w:u w:val="single"/>
    </w:rPr>
  </w:style>
  <w:style w:type="paragraph" w:styleId="NoSpacing">
    <w:name w:val="No Spacing"/>
    <w:uiPriority w:val="99"/>
    <w:semiHidden/>
    <w:qFormat/>
    <w:rsid w:val="00083917"/>
    <w:rPr>
      <w:rFonts w:eastAsia="Times New Roman" w:cs="Calibri"/>
      <w:sz w:val="22"/>
      <w:szCs w:val="22"/>
    </w:rPr>
  </w:style>
  <w:style w:type="character" w:customStyle="1" w:styleId="NoSpacingChar">
    <w:name w:val="No Spacing Char"/>
    <w:basedOn w:val="DefaultParagraphFont"/>
    <w:uiPriority w:val="99"/>
    <w:rsid w:val="00083917"/>
    <w:rPr>
      <w:rFonts w:eastAsia="Times New Roman" w:cs="Calibri"/>
      <w:sz w:val="22"/>
      <w:lang w:val="en-US" w:eastAsia="en-US"/>
    </w:rPr>
  </w:style>
  <w:style w:type="paragraph" w:styleId="Header">
    <w:name w:val="header"/>
    <w:basedOn w:val="Normal"/>
    <w:link w:val="HeaderChar"/>
    <w:uiPriority w:val="99"/>
    <w:rsid w:val="00D01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C75"/>
    <w:rPr>
      <w:rFonts w:cs="Times New Roman"/>
    </w:rPr>
  </w:style>
  <w:style w:type="paragraph" w:styleId="Footer">
    <w:name w:val="footer"/>
    <w:basedOn w:val="Normal"/>
    <w:link w:val="FooterChar"/>
    <w:uiPriority w:val="99"/>
    <w:semiHidden/>
    <w:rsid w:val="00D01C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1C75"/>
    <w:rPr>
      <w:rFonts w:cs="Times New Roman"/>
    </w:rPr>
  </w:style>
  <w:style w:type="paragraph" w:styleId="FootnoteText">
    <w:name w:val="footnote text"/>
    <w:basedOn w:val="Normal"/>
    <w:link w:val="FootnoteTextChar"/>
    <w:uiPriority w:val="99"/>
    <w:semiHidden/>
    <w:rsid w:val="00770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6F1"/>
    <w:rPr>
      <w:rFonts w:cs="Times New Roman"/>
      <w:sz w:val="20"/>
    </w:rPr>
  </w:style>
  <w:style w:type="character" w:styleId="FootnoteReference">
    <w:name w:val="footnote reference"/>
    <w:basedOn w:val="DefaultParagraphFont"/>
    <w:uiPriority w:val="99"/>
    <w:semiHidden/>
    <w:rsid w:val="007706F1"/>
    <w:rPr>
      <w:rFonts w:cs="Times New Roman"/>
      <w:vertAlign w:val="superscript"/>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1167</Words>
  <Characters>6655</Characters>
  <Application>Microsoft Macintosh Word</Application>
  <DocSecurity>0</DocSecurity>
  <Lines>0</Lines>
  <Paragraphs>0</Paragraphs>
  <ScaleCrop>false</ScaleCrop>
  <Company>DBCDE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WHOIS Review Team Discussion Paper</dc:title>
  <dc:subject>Questions to the community, May 2011</dc:subject>
  <dc:creator>pnettlefold</dc:creator>
  <cp:keywords/>
  <cp:lastModifiedBy>James Bladel</cp:lastModifiedBy>
  <cp:revision>2</cp:revision>
  <dcterms:created xsi:type="dcterms:W3CDTF">2011-05-15T18:19:00Z</dcterms:created>
  <dcterms:modified xsi:type="dcterms:W3CDTF">2011-05-15T18:19:00Z</dcterms:modified>
</cp:coreProperties>
</file>