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78" w:rsidRDefault="00EC1778" w:rsidP="00397AB4">
      <w:pPr>
        <w:pStyle w:val="Default"/>
        <w:jc w:val="center"/>
        <w:rPr>
          <w:sz w:val="32"/>
        </w:rPr>
      </w:pPr>
      <w:r>
        <w:rPr>
          <w:sz w:val="32"/>
        </w:rPr>
        <w:t>DRAFT</w:t>
      </w:r>
      <w:bookmarkStart w:id="0" w:name="_GoBack"/>
      <w:bookmarkEnd w:id="0"/>
    </w:p>
    <w:p w:rsidR="00EC1778" w:rsidRDefault="00EC1778" w:rsidP="00397AB4">
      <w:pPr>
        <w:pStyle w:val="Default"/>
        <w:rPr>
          <w:sz w:val="20"/>
        </w:rPr>
      </w:pPr>
      <w:r>
        <w:rPr>
          <w:sz w:val="32"/>
        </w:rPr>
        <w:t xml:space="preserve">Request for Proposals for WHOIS and Consumer Trust Research </w:t>
      </w:r>
    </w:p>
    <w:p w:rsidR="00EC1778" w:rsidRDefault="00EC1778" w:rsidP="00397AB4">
      <w:pPr>
        <w:pStyle w:val="Default"/>
        <w:rPr>
          <w:sz w:val="20"/>
        </w:rPr>
      </w:pPr>
    </w:p>
    <w:p w:rsidR="00EC1778" w:rsidRDefault="00EC1778" w:rsidP="00397AB4">
      <w:pPr>
        <w:pStyle w:val="Default"/>
        <w:jc w:val="center"/>
        <w:rPr>
          <w:rFonts w:ascii="Times New Roman" w:hAnsi="Times New Roman" w:cs="Times New Roman"/>
          <w:b/>
          <w:bCs/>
          <w:sz w:val="20"/>
        </w:rPr>
      </w:pPr>
      <w:r>
        <w:rPr>
          <w:rFonts w:ascii="Times New Roman" w:hAnsi="Times New Roman" w:cs="Times New Roman"/>
          <w:b/>
          <w:bCs/>
          <w:sz w:val="20"/>
        </w:rPr>
        <w:t xml:space="preserve">* Deadline for applications </w:t>
      </w:r>
      <w:r w:rsidRPr="001C0087">
        <w:rPr>
          <w:rFonts w:ascii="Times New Roman" w:hAnsi="Times New Roman" w:cs="Times New Roman"/>
          <w:b/>
          <w:bCs/>
          <w:sz w:val="20"/>
          <w:highlight w:val="yellow"/>
        </w:rPr>
        <w:t>25 July</w:t>
      </w:r>
      <w:r>
        <w:rPr>
          <w:rFonts w:ascii="Times New Roman" w:hAnsi="Times New Roman" w:cs="Times New Roman"/>
          <w:b/>
          <w:bCs/>
          <w:sz w:val="20"/>
        </w:rPr>
        <w:t>, 2011*</w:t>
      </w:r>
    </w:p>
    <w:p w:rsidR="00EC1778" w:rsidRDefault="00EC1778" w:rsidP="00397AB4">
      <w:pPr>
        <w:pStyle w:val="Default"/>
        <w:rPr>
          <w:rFonts w:ascii="Times New Roman" w:hAnsi="Times New Roman" w:cs="Times New Roman"/>
          <w:sz w:val="20"/>
        </w:rPr>
      </w:pPr>
    </w:p>
    <w:p w:rsidR="00EC1778" w:rsidRPr="00397AB4" w:rsidRDefault="00EC1778" w:rsidP="00397AB4">
      <w:pPr>
        <w:pStyle w:val="Default"/>
        <w:numPr>
          <w:ilvl w:val="0"/>
          <w:numId w:val="2"/>
          <w:numberingChange w:id="1" w:author="Kim Von Arx" w:date="2011-06-21T21:06:00Z" w:original="%1:16777216:0:."/>
        </w:numPr>
        <w:rPr>
          <w:rFonts w:ascii="Arial" w:hAnsi="Arial" w:cs="Arial"/>
          <w:b/>
          <w:bCs/>
          <w:sz w:val="23"/>
        </w:rPr>
      </w:pPr>
      <w:r>
        <w:rPr>
          <w:rFonts w:ascii="Arial" w:hAnsi="Arial" w:cs="Arial"/>
          <w:b/>
          <w:bCs/>
          <w:sz w:val="23"/>
        </w:rPr>
        <w:t>Introduction</w:t>
      </w:r>
      <w:r w:rsidRPr="00397AB4">
        <w:rPr>
          <w:rFonts w:ascii="Arial" w:hAnsi="Arial" w:cs="Arial"/>
          <w:b/>
          <w:bCs/>
          <w:sz w:val="23"/>
        </w:rPr>
        <w:t xml:space="preserve"> </w:t>
      </w:r>
    </w:p>
    <w:p w:rsidR="00EC1778" w:rsidRDefault="00EC1778" w:rsidP="00397AB4">
      <w:pPr>
        <w:pStyle w:val="Default"/>
        <w:rPr>
          <w:rFonts w:ascii="Times New Roman" w:hAnsi="Times New Roman" w:cs="Times New Roman"/>
          <w:sz w:val="20"/>
        </w:rPr>
      </w:pPr>
      <w:r>
        <w:rPr>
          <w:rFonts w:ascii="Times New Roman" w:hAnsi="Times New Roman" w:cs="Times New Roman"/>
          <w:sz w:val="20"/>
        </w:rPr>
        <w:t>1.1. The Internet Corporation for Assigned Names and Numbers (ICANN) is an internationally organized, non-profit corporation responsible for coordinating critical Internet resources. These include Internet Protocol (IP) address space allocation, protocol identifier assignment, generic (gTLD) and country code (ccTLD) Top-Level Domain Name System (DNS) management, and root server system management. As a private-public partnership, ICANN is dedicated to preserving the operational stability of the Internet; to promoting competition; to achieving broad representation of global Internet communities; and to develop</w:t>
      </w:r>
      <w:del w:id="2" w:author="Kim Von Arx" w:date="2011-06-21T21:06:00Z">
        <w:r w:rsidDel="007A122E">
          <w:rPr>
            <w:rFonts w:ascii="Times New Roman" w:hAnsi="Times New Roman" w:cs="Times New Roman"/>
            <w:sz w:val="20"/>
          </w:rPr>
          <w:delText>ing</w:delText>
        </w:r>
      </w:del>
      <w:r>
        <w:rPr>
          <w:rFonts w:ascii="Times New Roman" w:hAnsi="Times New Roman" w:cs="Times New Roman"/>
          <w:sz w:val="20"/>
        </w:rPr>
        <w:t xml:space="preserve"> policy appropriate to its mission through bottom-up, consensus-based processes.</w:t>
      </w:r>
    </w:p>
    <w:p w:rsidR="00EC1778" w:rsidRDefault="00EC1778" w:rsidP="00397AB4">
      <w:pPr>
        <w:pStyle w:val="Default"/>
        <w:rPr>
          <w:rFonts w:ascii="Times New Roman" w:hAnsi="Times New Roman" w:cs="Times New Roman"/>
          <w:sz w:val="20"/>
        </w:rPr>
      </w:pPr>
      <w:r>
        <w:rPr>
          <w:rFonts w:ascii="Times New Roman" w:hAnsi="Times New Roman" w:cs="Times New Roman"/>
          <w:sz w:val="20"/>
        </w:rPr>
        <w:t xml:space="preserve"> </w:t>
      </w:r>
    </w:p>
    <w:p w:rsidR="00EC1778" w:rsidRDefault="00EC1778" w:rsidP="00397AB4">
      <w:pPr>
        <w:pStyle w:val="Default"/>
        <w:rPr>
          <w:rFonts w:ascii="Times New Roman" w:hAnsi="Times New Roman" w:cs="Times New Roman"/>
          <w:sz w:val="20"/>
        </w:rPr>
      </w:pPr>
      <w:r>
        <w:rPr>
          <w:rFonts w:ascii="Times New Roman" w:hAnsi="Times New Roman" w:cs="Times New Roman"/>
          <w:sz w:val="20"/>
        </w:rPr>
        <w:t xml:space="preserve">As part of its work, ICANN develops policy for WHOIS services that provide public access to data about registered domain names. The extent of data collected at the time of domain name registration, and the ways such data can be accessed, are specified in agreements established by ICANN for domain names registered in gTLDs. </w:t>
      </w:r>
    </w:p>
    <w:p w:rsidR="00EC1778" w:rsidRDefault="00EC1778" w:rsidP="00397AB4">
      <w:pPr>
        <w:pStyle w:val="Default"/>
        <w:rPr>
          <w:rFonts w:ascii="Times New Roman" w:hAnsi="Times New Roman" w:cs="Times New Roman"/>
          <w:sz w:val="20"/>
        </w:rPr>
      </w:pPr>
      <w:r>
        <w:rPr>
          <w:rFonts w:ascii="Times New Roman" w:hAnsi="Times New Roman" w:cs="Times New Roman"/>
          <w:sz w:val="20"/>
        </w:rPr>
        <w:t>For example, ICANN requires accredited registrars to collect and provide free public access to the name of the registered domain name</w:t>
      </w:r>
      <w:ins w:id="3" w:author="Kim Von Arx" w:date="2011-06-21T21:07:00Z">
        <w:r>
          <w:rPr>
            <w:rFonts w:ascii="Times New Roman" w:hAnsi="Times New Roman" w:cs="Times New Roman"/>
            <w:sz w:val="20"/>
          </w:rPr>
          <w:t>,</w:t>
        </w:r>
      </w:ins>
      <w:r>
        <w:rPr>
          <w:rFonts w:ascii="Times New Roman" w:hAnsi="Times New Roman" w:cs="Times New Roman"/>
          <w:sz w:val="20"/>
        </w:rPr>
        <w:t xml:space="preserve"> </w:t>
      </w:r>
      <w:del w:id="4" w:author="Kim Von Arx" w:date="2011-06-21T21:07:00Z">
        <w:r w:rsidDel="007A122E">
          <w:rPr>
            <w:rFonts w:ascii="Times New Roman" w:hAnsi="Times New Roman" w:cs="Times New Roman"/>
            <w:sz w:val="20"/>
          </w:rPr>
          <w:delText>and its</w:delText>
        </w:r>
      </w:del>
      <w:r>
        <w:rPr>
          <w:rFonts w:ascii="Times New Roman" w:hAnsi="Times New Roman" w:cs="Times New Roman"/>
          <w:sz w:val="20"/>
        </w:rPr>
        <w:t xml:space="preserve"> name servers</w:t>
      </w:r>
      <w:ins w:id="5" w:author="Kim Von Arx" w:date="2011-06-21T21:07:00Z">
        <w:r>
          <w:rPr>
            <w:rFonts w:ascii="Times New Roman" w:hAnsi="Times New Roman" w:cs="Times New Roman"/>
            <w:sz w:val="20"/>
          </w:rPr>
          <w:t>,</w:t>
        </w:r>
      </w:ins>
      <w:r>
        <w:rPr>
          <w:rFonts w:ascii="Times New Roman" w:hAnsi="Times New Roman" w:cs="Times New Roman"/>
          <w:sz w:val="20"/>
        </w:rPr>
        <w:t xml:space="preserve"> </w:t>
      </w:r>
      <w:del w:id="6" w:author="Kim Von Arx" w:date="2011-06-21T21:07:00Z">
        <w:r w:rsidDel="007A122E">
          <w:rPr>
            <w:rFonts w:ascii="Times New Roman" w:hAnsi="Times New Roman" w:cs="Times New Roman"/>
            <w:sz w:val="20"/>
          </w:rPr>
          <w:delText xml:space="preserve">and </w:delText>
        </w:r>
      </w:del>
      <w:r>
        <w:rPr>
          <w:rFonts w:ascii="Times New Roman" w:hAnsi="Times New Roman" w:cs="Times New Roman"/>
          <w:sz w:val="20"/>
        </w:rPr>
        <w:t>registrar, the date the domain was created</w:t>
      </w:r>
      <w:ins w:id="7" w:author="Kim Von Arx" w:date="2011-06-21T21:07:00Z">
        <w:r>
          <w:rPr>
            <w:rFonts w:ascii="Times New Roman" w:hAnsi="Times New Roman" w:cs="Times New Roman"/>
            <w:sz w:val="20"/>
          </w:rPr>
          <w:t>,</w:t>
        </w:r>
      </w:ins>
      <w:del w:id="8" w:author="Kim Von Arx" w:date="2011-06-21T21:07:00Z">
        <w:r w:rsidDel="007A122E">
          <w:rPr>
            <w:rFonts w:ascii="Times New Roman" w:hAnsi="Times New Roman" w:cs="Times New Roman"/>
            <w:sz w:val="20"/>
          </w:rPr>
          <w:delText xml:space="preserve"> and </w:delText>
        </w:r>
      </w:del>
      <w:r>
        <w:rPr>
          <w:rFonts w:ascii="Times New Roman" w:hAnsi="Times New Roman" w:cs="Times New Roman"/>
          <w:sz w:val="20"/>
        </w:rPr>
        <w:t xml:space="preserve">when its expires, </w:t>
      </w:r>
      <w:del w:id="9" w:author="Kim Von Arx" w:date="2011-06-21T21:08:00Z">
        <w:r w:rsidDel="007A122E">
          <w:rPr>
            <w:rFonts w:ascii="Times New Roman" w:hAnsi="Times New Roman" w:cs="Times New Roman"/>
            <w:sz w:val="20"/>
          </w:rPr>
          <w:delText xml:space="preserve">and </w:delText>
        </w:r>
      </w:del>
      <w:r>
        <w:rPr>
          <w:rFonts w:ascii="Times New Roman" w:hAnsi="Times New Roman" w:cs="Times New Roman"/>
          <w:sz w:val="20"/>
        </w:rPr>
        <w:t xml:space="preserve">the </w:t>
      </w:r>
      <w:ins w:id="10" w:author="Kim Von Arx" w:date="2011-06-21T21:09:00Z">
        <w:r>
          <w:rPr>
            <w:rFonts w:ascii="Times New Roman" w:hAnsi="Times New Roman" w:cs="Times New Roman"/>
            <w:sz w:val="20"/>
          </w:rPr>
          <w:t xml:space="preserve">name and </w:t>
        </w:r>
      </w:ins>
      <w:r>
        <w:rPr>
          <w:rFonts w:ascii="Times New Roman" w:hAnsi="Times New Roman" w:cs="Times New Roman"/>
          <w:sz w:val="20"/>
        </w:rPr>
        <w:t>contact information for the domain name's Registered Name Holder, technical contact and administrative contact. Anyone can obtain this data by using a WHOIS client to send an RFC 3912-formatted query to TCP port 43, or by submitting a web form query to a WHOIS server. Data is returned in an unspecified human-readable form, predominately but not exclusively represented in US-ASCII.</w:t>
      </w:r>
    </w:p>
    <w:p w:rsidR="00EC1778" w:rsidRDefault="00EC1778" w:rsidP="00397AB4">
      <w:pPr>
        <w:pStyle w:val="Default"/>
        <w:rPr>
          <w:rFonts w:ascii="Times New Roman" w:hAnsi="Times New Roman" w:cs="Times New Roman"/>
          <w:sz w:val="20"/>
        </w:rPr>
      </w:pPr>
    </w:p>
    <w:p w:rsidR="00EC1778" w:rsidRDefault="00EC1778" w:rsidP="00397AB4">
      <w:pPr>
        <w:pStyle w:val="Default"/>
        <w:rPr>
          <w:rFonts w:ascii="Times New Roman" w:hAnsi="Times New Roman" w:cs="Times New Roman"/>
          <w:sz w:val="20"/>
        </w:rPr>
      </w:pPr>
      <w:r>
        <w:rPr>
          <w:rFonts w:ascii="Times New Roman" w:hAnsi="Times New Roman" w:cs="Times New Roman"/>
          <w:sz w:val="20"/>
        </w:rPr>
        <w:t>1.2.  ICANN has made commitments in an Affirmation of Commitments with the U.S. Department of Commerce related to WHOIS.  In Section 9.3.1: “ICANN 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p>
    <w:p w:rsidR="00EC1778" w:rsidRDefault="00EC1778" w:rsidP="00397AB4">
      <w:pPr>
        <w:pStyle w:val="Default"/>
        <w:rPr>
          <w:rFonts w:ascii="Times New Roman" w:hAnsi="Times New Roman" w:cs="Times New Roman"/>
          <w:sz w:val="20"/>
        </w:rPr>
      </w:pPr>
      <w:r>
        <w:rPr>
          <w:rFonts w:ascii="Times New Roman" w:hAnsi="Times New Roman" w:cs="Times New Roman"/>
          <w:sz w:val="20"/>
        </w:rPr>
        <w:t xml:space="preserve"> </w:t>
      </w:r>
    </w:p>
    <w:p w:rsidR="00EC1778" w:rsidRDefault="00EC1778" w:rsidP="00397AB4">
      <w:pPr>
        <w:pStyle w:val="Default"/>
        <w:rPr>
          <w:rFonts w:ascii="Times New Roman" w:hAnsi="Times New Roman" w:cs="Times New Roman"/>
          <w:sz w:val="20"/>
        </w:rPr>
      </w:pPr>
      <w:r>
        <w:rPr>
          <w:rFonts w:ascii="Times New Roman" w:hAnsi="Times New Roman" w:cs="Times New Roman"/>
          <w:sz w:val="20"/>
        </w:rPr>
        <w:t>Based on this commitment, ICANN organized a WHOIS Review Team which began its work in January, 2011.  The WHOIS Review Team is comprised of volunteer community members and includes designated nominees by the Chair of the Government Advisory Committee and the CEO of ICANN, representatives of the relevant Advisory Committees and Supporting Organizations, experts and representatives of the global law enforcement community and global privacy experts.  Resulting recommendations from the WHOIS Review Team will be provided to the Board and posted for public comment.  The Board will take action within six months of receipt of the recommendations.</w:t>
      </w:r>
    </w:p>
    <w:p w:rsidR="00EC1778" w:rsidRDefault="00EC1778" w:rsidP="00397AB4">
      <w:pPr>
        <w:pStyle w:val="Default"/>
        <w:rPr>
          <w:rFonts w:ascii="Times New Roman" w:hAnsi="Times New Roman" w:cs="Times New Roman"/>
          <w:sz w:val="20"/>
        </w:rPr>
      </w:pPr>
    </w:p>
    <w:p w:rsidR="00EC1778" w:rsidRDefault="00EC1778" w:rsidP="00397AB4">
      <w:pPr>
        <w:pStyle w:val="Default"/>
        <w:rPr>
          <w:rFonts w:ascii="Times New Roman" w:hAnsi="Times New Roman" w:cs="Times New Roman"/>
          <w:sz w:val="20"/>
        </w:rPr>
      </w:pPr>
      <w:r>
        <w:rPr>
          <w:rFonts w:ascii="Times New Roman" w:hAnsi="Times New Roman" w:cs="Times New Roman"/>
          <w:sz w:val="20"/>
        </w:rPr>
        <w:t>1.3. Pursuant to the above mandate to review WHOIS policy, the WHOIS Review Team seeks to engage an independent consumer research organization to undertake data collection and analysis of consumer trust as it relates to the commitment to provide unrestricted and public access to accurate and complete WHOIS information as described above.</w:t>
      </w:r>
    </w:p>
    <w:p w:rsidR="00EC1778" w:rsidRDefault="00EC1778" w:rsidP="00397AB4">
      <w:pPr>
        <w:pStyle w:val="Default"/>
        <w:rPr>
          <w:rFonts w:ascii="Times New Roman" w:hAnsi="Times New Roman" w:cs="Times New Roman"/>
          <w:sz w:val="20"/>
        </w:rPr>
      </w:pPr>
    </w:p>
    <w:p w:rsidR="00EC1778" w:rsidRDefault="00EC1778" w:rsidP="00397AB4">
      <w:pPr>
        <w:pStyle w:val="Default"/>
        <w:rPr>
          <w:rFonts w:ascii="Times New Roman" w:hAnsi="Times New Roman" w:cs="Times New Roman"/>
          <w:sz w:val="20"/>
        </w:rPr>
      </w:pPr>
    </w:p>
    <w:p w:rsidR="00EC1778" w:rsidRPr="00B231C2" w:rsidRDefault="00EC1778" w:rsidP="00B231C2">
      <w:pPr>
        <w:pStyle w:val="Default"/>
        <w:numPr>
          <w:ilvl w:val="0"/>
          <w:numId w:val="2"/>
          <w:numberingChange w:id="11" w:author="Kim Von Arx" w:date="2011-06-21T21:06:00Z" w:original="%1:33554432:0:."/>
        </w:numPr>
        <w:rPr>
          <w:rFonts w:ascii="Arial" w:hAnsi="Arial" w:cs="Arial"/>
          <w:b/>
          <w:bCs/>
          <w:sz w:val="23"/>
        </w:rPr>
      </w:pPr>
      <w:r>
        <w:rPr>
          <w:rFonts w:ascii="Arial" w:hAnsi="Arial" w:cs="Arial"/>
          <w:b/>
          <w:bCs/>
          <w:sz w:val="23"/>
        </w:rPr>
        <w:t>Objectives</w:t>
      </w:r>
      <w:r w:rsidRPr="00B231C2">
        <w:rPr>
          <w:rFonts w:ascii="Arial" w:hAnsi="Arial" w:cs="Arial"/>
          <w:b/>
          <w:bCs/>
          <w:sz w:val="23"/>
        </w:rPr>
        <w:t xml:space="preserve"> </w:t>
      </w:r>
    </w:p>
    <w:p w:rsidR="00EC1778" w:rsidRPr="00B231C2" w:rsidRDefault="00EC1778" w:rsidP="00B231C2">
      <w:pPr>
        <w:pStyle w:val="Default"/>
        <w:rPr>
          <w:rFonts w:ascii="Times New Roman" w:hAnsi="Times New Roman" w:cs="Times New Roman"/>
          <w:sz w:val="20"/>
        </w:rPr>
      </w:pPr>
      <w:r>
        <w:rPr>
          <w:rFonts w:ascii="Times New Roman" w:hAnsi="Times New Roman" w:cs="Times New Roman"/>
          <w:sz w:val="20"/>
        </w:rPr>
        <w:t xml:space="preserve">2.1. </w:t>
      </w:r>
      <w:r w:rsidRPr="00B231C2">
        <w:rPr>
          <w:rFonts w:ascii="Times New Roman" w:hAnsi="Times New Roman" w:cs="Times New Roman"/>
          <w:sz w:val="20"/>
        </w:rPr>
        <w:t xml:space="preserve">The </w:t>
      </w:r>
      <w:r>
        <w:rPr>
          <w:rFonts w:ascii="Times New Roman" w:hAnsi="Times New Roman" w:cs="Times New Roman"/>
          <w:sz w:val="20"/>
        </w:rPr>
        <w:t xml:space="preserve">overall </w:t>
      </w:r>
      <w:r w:rsidRPr="00B231C2">
        <w:rPr>
          <w:rFonts w:ascii="Times New Roman" w:hAnsi="Times New Roman" w:cs="Times New Roman"/>
          <w:sz w:val="20"/>
        </w:rPr>
        <w:t xml:space="preserve">objective </w:t>
      </w:r>
      <w:r>
        <w:rPr>
          <w:rFonts w:ascii="Times New Roman" w:hAnsi="Times New Roman" w:cs="Times New Roman"/>
          <w:sz w:val="20"/>
        </w:rPr>
        <w:t xml:space="preserve">for seeking independent research </w:t>
      </w:r>
      <w:r w:rsidRPr="00B231C2">
        <w:rPr>
          <w:rFonts w:ascii="Times New Roman" w:hAnsi="Times New Roman" w:cs="Times New Roman"/>
          <w:sz w:val="20"/>
        </w:rPr>
        <w:t>is to be</w:t>
      </w:r>
      <w:r>
        <w:rPr>
          <w:rFonts w:ascii="Times New Roman" w:hAnsi="Times New Roman" w:cs="Times New Roman"/>
          <w:sz w:val="20"/>
        </w:rPr>
        <w:t xml:space="preserve"> </w:t>
      </w:r>
      <w:r w:rsidRPr="00B231C2">
        <w:rPr>
          <w:rFonts w:ascii="Times New Roman" w:hAnsi="Times New Roman" w:cs="Times New Roman"/>
          <w:sz w:val="20"/>
        </w:rPr>
        <w:t>able to evaluate the effectiveness of WHOIS policy and its implementation</w:t>
      </w:r>
      <w:r>
        <w:rPr>
          <w:rFonts w:ascii="Times New Roman" w:hAnsi="Times New Roman" w:cs="Times New Roman"/>
          <w:sz w:val="20"/>
        </w:rPr>
        <w:t xml:space="preserve"> </w:t>
      </w:r>
      <w:r w:rsidRPr="00B231C2">
        <w:rPr>
          <w:rFonts w:ascii="Times New Roman" w:hAnsi="Times New Roman" w:cs="Times New Roman"/>
          <w:sz w:val="20"/>
        </w:rPr>
        <w:t>as it relates to promoting consumer trust.</w:t>
      </w:r>
      <w:r>
        <w:rPr>
          <w:rFonts w:ascii="Times New Roman" w:hAnsi="Times New Roman" w:cs="Times New Roman"/>
          <w:sz w:val="20"/>
        </w:rPr>
        <w:t xml:space="preserve">  </w:t>
      </w:r>
      <w:r w:rsidRPr="00B231C2">
        <w:rPr>
          <w:rFonts w:ascii="Times New Roman" w:hAnsi="Times New Roman" w:cs="Times New Roman"/>
          <w:sz w:val="20"/>
        </w:rPr>
        <w:t>The WHOIS Review Team has developed an outreach plan to gather input and</w:t>
      </w:r>
      <w:r>
        <w:rPr>
          <w:rFonts w:ascii="Times New Roman" w:hAnsi="Times New Roman" w:cs="Times New Roman"/>
          <w:sz w:val="20"/>
        </w:rPr>
        <w:t xml:space="preserve"> </w:t>
      </w:r>
      <w:r w:rsidRPr="00B231C2">
        <w:rPr>
          <w:rFonts w:ascii="Times New Roman" w:hAnsi="Times New Roman" w:cs="Times New Roman"/>
          <w:sz w:val="20"/>
        </w:rPr>
        <w:t>facts from all the various stakeholders in ICANN. For most stakeholder groups,</w:t>
      </w:r>
    </w:p>
    <w:p w:rsidR="00EC1778" w:rsidRDefault="00EC1778" w:rsidP="00B231C2">
      <w:pPr>
        <w:pStyle w:val="Default"/>
        <w:rPr>
          <w:rFonts w:ascii="Times New Roman" w:hAnsi="Times New Roman" w:cs="Times New Roman"/>
          <w:sz w:val="20"/>
        </w:rPr>
      </w:pPr>
      <w:r>
        <w:rPr>
          <w:rFonts w:ascii="Times New Roman" w:hAnsi="Times New Roman" w:cs="Times New Roman"/>
          <w:sz w:val="20"/>
        </w:rPr>
        <w:t>inpu</w:t>
      </w:r>
      <w:r w:rsidRPr="00B231C2">
        <w:rPr>
          <w:rFonts w:ascii="Times New Roman" w:hAnsi="Times New Roman" w:cs="Times New Roman"/>
          <w:sz w:val="20"/>
        </w:rPr>
        <w:t>t is obtained using “traditional” ICANN mechanisms; reaching out to the</w:t>
      </w:r>
      <w:r>
        <w:rPr>
          <w:rFonts w:ascii="Times New Roman" w:hAnsi="Times New Roman" w:cs="Times New Roman"/>
          <w:sz w:val="20"/>
        </w:rPr>
        <w:t xml:space="preserve"> </w:t>
      </w:r>
      <w:r w:rsidRPr="00B231C2">
        <w:rPr>
          <w:rFonts w:ascii="Times New Roman" w:hAnsi="Times New Roman" w:cs="Times New Roman"/>
          <w:sz w:val="20"/>
        </w:rPr>
        <w:t>stakeholder groups themselves through email and in-person at ICANN meetings.</w:t>
      </w:r>
      <w:r>
        <w:rPr>
          <w:rFonts w:ascii="Times New Roman" w:hAnsi="Times New Roman" w:cs="Times New Roman"/>
          <w:sz w:val="20"/>
        </w:rPr>
        <w:t xml:space="preserve"> </w:t>
      </w:r>
    </w:p>
    <w:p w:rsidR="00EC1778" w:rsidRPr="00B231C2" w:rsidRDefault="00EC1778" w:rsidP="00B231C2">
      <w:pPr>
        <w:pStyle w:val="Default"/>
        <w:rPr>
          <w:rFonts w:ascii="Times New Roman" w:hAnsi="Times New Roman" w:cs="Times New Roman"/>
          <w:sz w:val="20"/>
        </w:rPr>
      </w:pPr>
      <w:r>
        <w:rPr>
          <w:rFonts w:ascii="Times New Roman" w:hAnsi="Times New Roman" w:cs="Times New Roman"/>
          <w:sz w:val="20"/>
        </w:rPr>
        <w:t xml:space="preserve"> </w:t>
      </w:r>
    </w:p>
    <w:p w:rsidR="00EC1778" w:rsidRPr="00B231C2" w:rsidRDefault="00EC1778" w:rsidP="00B231C2">
      <w:pPr>
        <w:pStyle w:val="Default"/>
        <w:rPr>
          <w:rFonts w:ascii="Times New Roman" w:hAnsi="Times New Roman" w:cs="Times New Roman"/>
          <w:sz w:val="20"/>
        </w:rPr>
      </w:pPr>
      <w:r>
        <w:rPr>
          <w:rFonts w:ascii="Times New Roman" w:hAnsi="Times New Roman" w:cs="Times New Roman"/>
          <w:sz w:val="20"/>
        </w:rPr>
        <w:t xml:space="preserve">2.2. </w:t>
      </w:r>
      <w:r w:rsidRPr="00B231C2">
        <w:rPr>
          <w:rFonts w:ascii="Times New Roman" w:hAnsi="Times New Roman" w:cs="Times New Roman"/>
          <w:sz w:val="20"/>
        </w:rPr>
        <w:t>Section 4 of the A</w:t>
      </w:r>
      <w:r>
        <w:rPr>
          <w:rFonts w:ascii="Times New Roman" w:hAnsi="Times New Roman" w:cs="Times New Roman"/>
          <w:sz w:val="20"/>
        </w:rPr>
        <w:t xml:space="preserve">ffirmation </w:t>
      </w:r>
      <w:r w:rsidRPr="00B231C2">
        <w:rPr>
          <w:rFonts w:ascii="Times New Roman" w:hAnsi="Times New Roman" w:cs="Times New Roman"/>
          <w:sz w:val="20"/>
        </w:rPr>
        <w:t>o</w:t>
      </w:r>
      <w:r>
        <w:rPr>
          <w:rFonts w:ascii="Times New Roman" w:hAnsi="Times New Roman" w:cs="Times New Roman"/>
          <w:sz w:val="20"/>
        </w:rPr>
        <w:t xml:space="preserve">f </w:t>
      </w:r>
      <w:r w:rsidRPr="00B231C2">
        <w:rPr>
          <w:rFonts w:ascii="Times New Roman" w:hAnsi="Times New Roman" w:cs="Times New Roman"/>
          <w:sz w:val="20"/>
        </w:rPr>
        <w:t>C</w:t>
      </w:r>
      <w:r>
        <w:rPr>
          <w:rFonts w:ascii="Times New Roman" w:hAnsi="Times New Roman" w:cs="Times New Roman"/>
          <w:sz w:val="20"/>
        </w:rPr>
        <w:t>ommitments</w:t>
      </w:r>
      <w:r w:rsidRPr="00B231C2">
        <w:rPr>
          <w:rFonts w:ascii="Times New Roman" w:hAnsi="Times New Roman" w:cs="Times New Roman"/>
          <w:sz w:val="20"/>
        </w:rPr>
        <w:t xml:space="preserve"> states: “ICANN and DOC recognize that there is a group of</w:t>
      </w:r>
    </w:p>
    <w:p w:rsidR="00EC1778" w:rsidRDefault="00EC1778" w:rsidP="006D131D">
      <w:pPr>
        <w:pStyle w:val="Default"/>
        <w:rPr>
          <w:rFonts w:ascii="Times New Roman" w:hAnsi="Times New Roman" w:cs="Times New Roman"/>
          <w:sz w:val="20"/>
        </w:rPr>
      </w:pPr>
      <w:r w:rsidRPr="00B231C2">
        <w:rPr>
          <w:rFonts w:ascii="Times New Roman" w:hAnsi="Times New Roman" w:cs="Times New Roman"/>
          <w:sz w:val="20"/>
        </w:rPr>
        <w:t>participants that engage in ICANN's processes to a greater extent than Internet</w:t>
      </w:r>
      <w:r>
        <w:rPr>
          <w:rFonts w:ascii="Times New Roman" w:hAnsi="Times New Roman" w:cs="Times New Roman"/>
          <w:sz w:val="20"/>
        </w:rPr>
        <w:t xml:space="preserve"> </w:t>
      </w:r>
      <w:r w:rsidRPr="00B231C2">
        <w:rPr>
          <w:rFonts w:ascii="Times New Roman" w:hAnsi="Times New Roman" w:cs="Times New Roman"/>
          <w:sz w:val="20"/>
        </w:rPr>
        <w:t xml:space="preserve">users generally.” </w:t>
      </w:r>
      <w:r>
        <w:rPr>
          <w:rFonts w:ascii="Times New Roman" w:hAnsi="Times New Roman" w:cs="Times New Roman"/>
          <w:sz w:val="20"/>
        </w:rPr>
        <w:t xml:space="preserve"> The WHOIS Review Team has concluded that t</w:t>
      </w:r>
      <w:r w:rsidRPr="00B231C2">
        <w:rPr>
          <w:rFonts w:ascii="Times New Roman" w:hAnsi="Times New Roman" w:cs="Times New Roman"/>
          <w:sz w:val="20"/>
        </w:rPr>
        <w:t>his wider group must also be polled to determine to what</w:t>
      </w:r>
      <w:r>
        <w:rPr>
          <w:rFonts w:ascii="Times New Roman" w:hAnsi="Times New Roman" w:cs="Times New Roman"/>
          <w:sz w:val="20"/>
        </w:rPr>
        <w:t xml:space="preserve"> </w:t>
      </w:r>
      <w:r w:rsidRPr="00B231C2">
        <w:rPr>
          <w:rFonts w:ascii="Times New Roman" w:hAnsi="Times New Roman" w:cs="Times New Roman"/>
          <w:sz w:val="20"/>
        </w:rPr>
        <w:t>level they trust the Internet and specifically ICANN’s role in establishing</w:t>
      </w:r>
      <w:r>
        <w:rPr>
          <w:rFonts w:ascii="Times New Roman" w:hAnsi="Times New Roman" w:cs="Times New Roman"/>
          <w:sz w:val="20"/>
        </w:rPr>
        <w:t xml:space="preserve"> </w:t>
      </w:r>
      <w:r w:rsidRPr="00B231C2">
        <w:rPr>
          <w:rFonts w:ascii="Times New Roman" w:hAnsi="Times New Roman" w:cs="Times New Roman"/>
          <w:sz w:val="20"/>
        </w:rPr>
        <w:t>that trust.</w:t>
      </w:r>
      <w:r>
        <w:rPr>
          <w:rFonts w:ascii="Times New Roman" w:hAnsi="Times New Roman" w:cs="Times New Roman"/>
          <w:sz w:val="20"/>
        </w:rPr>
        <w:t xml:space="preserve">  </w:t>
      </w:r>
    </w:p>
    <w:p w:rsidR="00EC1778" w:rsidRDefault="00EC1778" w:rsidP="00B231C2">
      <w:pPr>
        <w:pStyle w:val="Default"/>
        <w:rPr>
          <w:rFonts w:ascii="Times New Roman" w:hAnsi="Times New Roman" w:cs="Times New Roman"/>
          <w:sz w:val="20"/>
        </w:rPr>
      </w:pPr>
    </w:p>
    <w:p w:rsidR="00EC1778" w:rsidRDefault="00EC1778" w:rsidP="00154A22">
      <w:pPr>
        <w:pStyle w:val="Default"/>
        <w:rPr>
          <w:rFonts w:ascii="Times New Roman" w:hAnsi="Times New Roman" w:cs="Times New Roman"/>
          <w:sz w:val="20"/>
        </w:rPr>
      </w:pPr>
      <w:r>
        <w:rPr>
          <w:rFonts w:ascii="Times New Roman" w:hAnsi="Times New Roman" w:cs="Times New Roman"/>
          <w:sz w:val="20"/>
        </w:rPr>
        <w:t xml:space="preserve">2.3. The WHOIS Review Team is planning to prepare its findings and recommendation in </w:t>
      </w:r>
      <w:r w:rsidRPr="001C0087">
        <w:rPr>
          <w:rFonts w:ascii="Times New Roman" w:hAnsi="Times New Roman" w:cs="Times New Roman"/>
          <w:sz w:val="20"/>
          <w:highlight w:val="yellow"/>
        </w:rPr>
        <w:t>September, 2011</w:t>
      </w:r>
      <w:r>
        <w:rPr>
          <w:rFonts w:ascii="Times New Roman" w:hAnsi="Times New Roman" w:cs="Times New Roman"/>
          <w:sz w:val="20"/>
        </w:rPr>
        <w:t xml:space="preserve">.  The results of this research are viewed as a critical input for that task.  Therefore, interested parties are asked to submit applications no later than </w:t>
      </w:r>
      <w:ins w:id="12" w:author="Kim Von Arx" w:date="2011-06-21T21:13:00Z">
        <w:r>
          <w:rPr>
            <w:rFonts w:ascii="Times New Roman" w:hAnsi="Times New Roman" w:cs="Times New Roman"/>
            <w:sz w:val="20"/>
          </w:rPr>
          <w:t xml:space="preserve">the </w:t>
        </w:r>
      </w:ins>
      <w:r>
        <w:rPr>
          <w:rFonts w:ascii="Times New Roman" w:hAnsi="Times New Roman" w:cs="Times New Roman"/>
          <w:sz w:val="20"/>
        </w:rPr>
        <w:t>25</w:t>
      </w:r>
      <w:ins w:id="13" w:author="Kim Von Arx" w:date="2011-06-21T21:13:00Z">
        <w:r w:rsidRPr="00EC1778">
          <w:rPr>
            <w:rFonts w:ascii="Times New Roman" w:hAnsi="Times New Roman" w:cs="Times New Roman"/>
            <w:sz w:val="20"/>
            <w:vertAlign w:val="superscript"/>
            <w:rPrChange w:id="14" w:author="Kim Von Arx" w:date="2011-06-21T21:13:00Z">
              <w:rPr>
                <w:rFonts w:ascii="Times New Roman" w:hAnsi="Times New Roman" w:cs="Times New Roman"/>
                <w:sz w:val="20"/>
              </w:rPr>
            </w:rPrChange>
          </w:rPr>
          <w:t>th</w:t>
        </w:r>
        <w:r>
          <w:rPr>
            <w:rFonts w:ascii="Times New Roman" w:hAnsi="Times New Roman" w:cs="Times New Roman"/>
            <w:sz w:val="20"/>
          </w:rPr>
          <w:t xml:space="preserve"> </w:t>
        </w:r>
      </w:ins>
      <w:del w:id="15" w:author="Kim Von Arx" w:date="2011-06-21T21:13:00Z">
        <w:r w:rsidDel="007A122E">
          <w:rPr>
            <w:rFonts w:ascii="Times New Roman" w:hAnsi="Times New Roman" w:cs="Times New Roman"/>
            <w:sz w:val="20"/>
          </w:rPr>
          <w:delText xml:space="preserve"> </w:delText>
        </w:r>
      </w:del>
      <w:r>
        <w:rPr>
          <w:rFonts w:ascii="Times New Roman" w:hAnsi="Times New Roman" w:cs="Times New Roman"/>
          <w:sz w:val="20"/>
        </w:rPr>
        <w:t>July</w:t>
      </w:r>
      <w:del w:id="16" w:author="Kim Von Arx" w:date="2011-06-21T21:13:00Z">
        <w:r w:rsidDel="007A122E">
          <w:rPr>
            <w:rFonts w:ascii="Times New Roman" w:hAnsi="Times New Roman" w:cs="Times New Roman"/>
            <w:sz w:val="20"/>
          </w:rPr>
          <w:delText>,</w:delText>
        </w:r>
      </w:del>
      <w:r>
        <w:rPr>
          <w:rFonts w:ascii="Times New Roman" w:hAnsi="Times New Roman" w:cs="Times New Roman"/>
          <w:sz w:val="20"/>
        </w:rPr>
        <w:t xml:space="preserve"> 2011. The intention is to select a firm and begin the research work by the </w:t>
      </w:r>
      <w:r w:rsidRPr="001C0087">
        <w:rPr>
          <w:rFonts w:ascii="Times New Roman" w:hAnsi="Times New Roman" w:cs="Times New Roman"/>
          <w:sz w:val="20"/>
          <w:highlight w:val="yellow"/>
        </w:rPr>
        <w:t>15</w:t>
      </w:r>
      <w:r w:rsidRPr="001C0087">
        <w:rPr>
          <w:rFonts w:ascii="Times New Roman" w:hAnsi="Times New Roman" w:cs="Times New Roman"/>
          <w:sz w:val="20"/>
          <w:highlight w:val="yellow"/>
          <w:vertAlign w:val="superscript"/>
        </w:rPr>
        <w:t>th</w:t>
      </w:r>
      <w:r w:rsidRPr="001C0087">
        <w:rPr>
          <w:rFonts w:ascii="Times New Roman" w:hAnsi="Times New Roman" w:cs="Times New Roman"/>
          <w:sz w:val="20"/>
          <w:highlight w:val="yellow"/>
        </w:rPr>
        <w:t xml:space="preserve"> of  August, 2011.</w:t>
      </w:r>
    </w:p>
    <w:p w:rsidR="00EC1778" w:rsidRDefault="00EC1778" w:rsidP="00154A22">
      <w:pPr>
        <w:pStyle w:val="Default"/>
        <w:rPr>
          <w:rFonts w:ascii="Times New Roman" w:hAnsi="Times New Roman" w:cs="Times New Roman"/>
          <w:sz w:val="20"/>
        </w:rPr>
      </w:pPr>
    </w:p>
    <w:p w:rsidR="00EC1778" w:rsidRDefault="00EC1778" w:rsidP="00154A22">
      <w:pPr>
        <w:pStyle w:val="Default"/>
        <w:rPr>
          <w:rFonts w:ascii="Times New Roman" w:hAnsi="Times New Roman" w:cs="Times New Roman"/>
          <w:sz w:val="20"/>
        </w:rPr>
      </w:pPr>
    </w:p>
    <w:p w:rsidR="00EC1778" w:rsidRDefault="00EC1778" w:rsidP="00154A22">
      <w:pPr>
        <w:pStyle w:val="Default"/>
        <w:rPr>
          <w:rFonts w:ascii="Arial" w:hAnsi="Arial" w:cs="Arial"/>
          <w:b/>
          <w:bCs/>
          <w:sz w:val="23"/>
        </w:rPr>
      </w:pPr>
      <w:r w:rsidRPr="00154A22">
        <w:rPr>
          <w:rFonts w:ascii="Arial" w:hAnsi="Arial" w:cs="Arial"/>
          <w:b/>
          <w:bCs/>
          <w:sz w:val="23"/>
        </w:rPr>
        <w:t>3. Te</w:t>
      </w:r>
      <w:r>
        <w:rPr>
          <w:rFonts w:ascii="Arial" w:hAnsi="Arial" w:cs="Arial"/>
          <w:b/>
          <w:bCs/>
          <w:sz w:val="23"/>
        </w:rPr>
        <w:t>rms of Reference</w:t>
      </w:r>
    </w:p>
    <w:p w:rsidR="00EC1778" w:rsidRDefault="00EC1778" w:rsidP="00154A22">
      <w:pPr>
        <w:autoSpaceDE w:val="0"/>
        <w:autoSpaceDN w:val="0"/>
        <w:adjustRightInd w:val="0"/>
        <w:spacing w:after="0" w:line="240" w:lineRule="auto"/>
        <w:rPr>
          <w:rFonts w:ascii="Times New Roman" w:hAnsi="Times New Roman"/>
          <w:color w:val="000000"/>
          <w:sz w:val="20"/>
        </w:rPr>
      </w:pPr>
      <w:r w:rsidRPr="00154A22">
        <w:rPr>
          <w:rFonts w:ascii="Times New Roman" w:hAnsi="Times New Roman"/>
          <w:color w:val="000000"/>
          <w:sz w:val="20"/>
        </w:rPr>
        <w:t xml:space="preserve">3.1. </w:t>
      </w:r>
      <w:r>
        <w:rPr>
          <w:rFonts w:ascii="Times New Roman" w:hAnsi="Times New Roman"/>
          <w:color w:val="000000"/>
          <w:sz w:val="20"/>
        </w:rPr>
        <w:t xml:space="preserve">The first deliverable required is to construct </w:t>
      </w:r>
      <w:ins w:id="17" w:author="Kim Von Arx" w:date="2011-06-21T21:14:00Z">
        <w:r>
          <w:rPr>
            <w:rFonts w:ascii="Times New Roman" w:hAnsi="Times New Roman"/>
            <w:color w:val="000000"/>
            <w:sz w:val="20"/>
          </w:rPr>
          <w:t>and</w:t>
        </w:r>
      </w:ins>
      <w:del w:id="18" w:author="Kim Von Arx" w:date="2011-06-21T21:14:00Z">
        <w:r w:rsidDel="007A122E">
          <w:rPr>
            <w:rFonts w:ascii="Times New Roman" w:hAnsi="Times New Roman"/>
            <w:color w:val="000000"/>
            <w:sz w:val="20"/>
          </w:rPr>
          <w:delText>or</w:delText>
        </w:r>
      </w:del>
      <w:r>
        <w:rPr>
          <w:rFonts w:ascii="Times New Roman" w:hAnsi="Times New Roman"/>
          <w:color w:val="000000"/>
          <w:sz w:val="20"/>
        </w:rPr>
        <w:t xml:space="preserve"> formulate appropriate questions and provide recommendations on an optimum representation of consumer characteristics given the objectives.</w:t>
      </w:r>
    </w:p>
    <w:p w:rsidR="00EC1778" w:rsidRDefault="00EC1778" w:rsidP="00154A22">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 xml:space="preserve">Examples of these characteristics are: consumers who do and do not </w:t>
      </w:r>
      <w:del w:id="19" w:author="Kim Von Arx" w:date="2011-06-21T21:14:00Z">
        <w:r w:rsidDel="007A122E">
          <w:rPr>
            <w:rFonts w:ascii="Times New Roman" w:hAnsi="Times New Roman"/>
            <w:color w:val="000000"/>
            <w:sz w:val="20"/>
          </w:rPr>
          <w:delText>own a</w:delText>
        </w:r>
      </w:del>
      <w:ins w:id="20" w:author="Kim Von Arx" w:date="2011-06-21T21:14:00Z">
        <w:r>
          <w:rPr>
            <w:rFonts w:ascii="Times New Roman" w:hAnsi="Times New Roman"/>
            <w:color w:val="000000"/>
            <w:sz w:val="20"/>
          </w:rPr>
          <w:t>hold a</w:t>
        </w:r>
      </w:ins>
      <w:r>
        <w:rPr>
          <w:rFonts w:ascii="Times New Roman" w:hAnsi="Times New Roman"/>
          <w:color w:val="000000"/>
          <w:sz w:val="20"/>
        </w:rPr>
        <w:t xml:space="preserve"> domain name, who use the Internet, who have used or not used WHOIS data, etc.</w:t>
      </w:r>
    </w:p>
    <w:p w:rsidR="00EC1778" w:rsidRDefault="00EC1778" w:rsidP="00154A22">
      <w:pPr>
        <w:autoSpaceDE w:val="0"/>
        <w:autoSpaceDN w:val="0"/>
        <w:adjustRightInd w:val="0"/>
        <w:spacing w:after="0" w:line="240" w:lineRule="auto"/>
        <w:rPr>
          <w:rFonts w:ascii="Times New Roman" w:hAnsi="Times New Roman"/>
          <w:color w:val="000000"/>
          <w:sz w:val="20"/>
        </w:rPr>
      </w:pPr>
    </w:p>
    <w:p w:rsidR="00EC1778" w:rsidRDefault="00EC1778" w:rsidP="00154A22">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3.2. The second deliverable is to perform surveys on a global scope in multiple languages, compile and analyze the results and report findings.  A minimum of ten (10) key countries is required and must include countries in the Asia Pacific region, the Americas, Europe, Middle East and Africa</w:t>
      </w:r>
      <w:ins w:id="21" w:author="Kim Von Arx" w:date="2011-06-21T21:18:00Z">
        <w:r>
          <w:rPr>
            <w:rFonts w:ascii="Times New Roman" w:hAnsi="Times New Roman"/>
            <w:color w:val="000000"/>
            <w:sz w:val="20"/>
          </w:rPr>
          <w:t xml:space="preserve"> and shall include, at least, 2 developing countries</w:t>
        </w:r>
      </w:ins>
      <w:del w:id="22" w:author="Kim Von Arx" w:date="2011-06-21T21:17:00Z">
        <w:r w:rsidDel="007A122E">
          <w:rPr>
            <w:rFonts w:ascii="Times New Roman" w:hAnsi="Times New Roman"/>
            <w:color w:val="000000"/>
            <w:sz w:val="20"/>
          </w:rPr>
          <w:delText>.</w:delText>
        </w:r>
      </w:del>
      <w:ins w:id="23" w:author="Kim Von Arx" w:date="2011-06-21T21:18:00Z">
        <w:r w:rsidDel="007A122E">
          <w:rPr>
            <w:rFonts w:ascii="Times New Roman" w:hAnsi="Times New Roman"/>
            <w:color w:val="000000"/>
            <w:sz w:val="20"/>
          </w:rPr>
          <w:t xml:space="preserve">. </w:t>
        </w:r>
      </w:ins>
      <w:del w:id="24" w:author="Kim Von Arx" w:date="2011-06-21T21:17:00Z">
        <w:r w:rsidDel="007A122E">
          <w:rPr>
            <w:rFonts w:ascii="Times New Roman" w:hAnsi="Times New Roman"/>
            <w:color w:val="000000"/>
            <w:sz w:val="20"/>
          </w:rPr>
          <w:delText xml:space="preserve">  </w:delText>
        </w:r>
      </w:del>
      <w:r>
        <w:rPr>
          <w:rFonts w:ascii="Times New Roman" w:hAnsi="Times New Roman"/>
          <w:color w:val="000000"/>
          <w:sz w:val="20"/>
        </w:rPr>
        <w:t>The surveys must collect a minimum of 100 responses per country.  Surveys should be conducted in the language that is predominant for each country.</w:t>
      </w:r>
      <w:ins w:id="25" w:author="Kim Von Arx" w:date="2011-06-21T21:15:00Z">
        <w:r>
          <w:rPr>
            <w:rFonts w:ascii="Times New Roman" w:hAnsi="Times New Roman"/>
            <w:color w:val="000000"/>
            <w:sz w:val="20"/>
          </w:rPr>
          <w:t xml:space="preserve">  A fair and balanced approach </w:t>
        </w:r>
      </w:ins>
      <w:ins w:id="26" w:author="Kim Von Arx" w:date="2011-06-21T21:17:00Z">
        <w:r>
          <w:rPr>
            <w:rFonts w:ascii="Times New Roman" w:hAnsi="Times New Roman"/>
            <w:color w:val="000000"/>
            <w:sz w:val="20"/>
          </w:rPr>
          <w:t>must</w:t>
        </w:r>
      </w:ins>
      <w:ins w:id="27" w:author="Kim Von Arx" w:date="2011-06-21T21:15:00Z">
        <w:r>
          <w:rPr>
            <w:rFonts w:ascii="Times New Roman" w:hAnsi="Times New Roman"/>
            <w:color w:val="000000"/>
            <w:sz w:val="20"/>
          </w:rPr>
          <w:t xml:space="preserve"> be employed to </w:t>
        </w:r>
      </w:ins>
      <w:ins w:id="28" w:author="Kim Von Arx" w:date="2011-06-21T21:16:00Z">
        <w:r>
          <w:rPr>
            <w:rFonts w:ascii="Times New Roman" w:hAnsi="Times New Roman"/>
            <w:color w:val="000000"/>
            <w:sz w:val="20"/>
          </w:rPr>
          <w:t>canvass all age and gender groups</w:t>
        </w:r>
      </w:ins>
      <w:ins w:id="29" w:author="Kim Von Arx" w:date="2011-06-21T21:17:00Z">
        <w:r>
          <w:rPr>
            <w:rFonts w:ascii="Times New Roman" w:hAnsi="Times New Roman"/>
            <w:color w:val="000000"/>
            <w:sz w:val="20"/>
          </w:rPr>
          <w:t xml:space="preserve"> equally</w:t>
        </w:r>
      </w:ins>
      <w:ins w:id="30" w:author="Kim Von Arx" w:date="2011-06-21T21:16:00Z">
        <w:r>
          <w:rPr>
            <w:rFonts w:ascii="Times New Roman" w:hAnsi="Times New Roman"/>
            <w:color w:val="000000"/>
            <w:sz w:val="20"/>
          </w:rPr>
          <w:t>.</w:t>
        </w:r>
      </w:ins>
      <w:ins w:id="31" w:author="Kim Von Arx" w:date="2011-06-21T21:15:00Z">
        <w:r>
          <w:rPr>
            <w:rFonts w:ascii="Times New Roman" w:hAnsi="Times New Roman"/>
            <w:color w:val="000000"/>
            <w:sz w:val="20"/>
          </w:rPr>
          <w:t xml:space="preserve"> </w:t>
        </w:r>
      </w:ins>
    </w:p>
    <w:p w:rsidR="00EC1778" w:rsidRPr="00154A22" w:rsidRDefault="00EC1778" w:rsidP="00154A22">
      <w:pPr>
        <w:autoSpaceDE w:val="0"/>
        <w:autoSpaceDN w:val="0"/>
        <w:adjustRightInd w:val="0"/>
        <w:spacing w:after="0" w:line="240" w:lineRule="auto"/>
        <w:rPr>
          <w:rFonts w:ascii="Times New Roman" w:hAnsi="Times New Roman"/>
          <w:color w:val="000000"/>
          <w:sz w:val="20"/>
        </w:rPr>
      </w:pPr>
      <w:r w:rsidRPr="00154A22">
        <w:rPr>
          <w:rFonts w:ascii="Times New Roman" w:hAnsi="Times New Roman"/>
          <w:color w:val="000000"/>
          <w:sz w:val="20"/>
        </w:rPr>
        <w:t xml:space="preserve"> </w:t>
      </w:r>
    </w:p>
    <w:p w:rsidR="00EC1778" w:rsidRDefault="00EC1778" w:rsidP="00986FC1">
      <w:pPr>
        <w:pStyle w:val="Default"/>
        <w:rPr>
          <w:rFonts w:ascii="Arial" w:hAnsi="Arial" w:cs="Arial"/>
          <w:b/>
          <w:bCs/>
          <w:sz w:val="23"/>
        </w:rPr>
      </w:pPr>
      <w:r>
        <w:rPr>
          <w:rFonts w:ascii="Arial" w:hAnsi="Arial" w:cs="Arial"/>
          <w:b/>
          <w:bCs/>
          <w:sz w:val="23"/>
        </w:rPr>
        <w:t>4</w:t>
      </w:r>
      <w:r w:rsidRPr="00154A22">
        <w:rPr>
          <w:rFonts w:ascii="Arial" w:hAnsi="Arial" w:cs="Arial"/>
          <w:b/>
          <w:bCs/>
          <w:sz w:val="23"/>
        </w:rPr>
        <w:t>. Te</w:t>
      </w:r>
      <w:r>
        <w:rPr>
          <w:rFonts w:ascii="Arial" w:hAnsi="Arial" w:cs="Arial"/>
          <w:b/>
          <w:bCs/>
          <w:sz w:val="23"/>
        </w:rPr>
        <w:t>nder Scope and Conditions</w:t>
      </w:r>
    </w:p>
    <w:p w:rsidR="00EC1778" w:rsidRDefault="00EC1778" w:rsidP="00154A22">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 xml:space="preserve">4.1. </w:t>
      </w:r>
      <w:r w:rsidRPr="00154A22">
        <w:rPr>
          <w:rFonts w:ascii="Times New Roman" w:hAnsi="Times New Roman"/>
          <w:color w:val="000000"/>
          <w:sz w:val="20"/>
        </w:rPr>
        <w:t>Statement of Suitability. The Statement of Suitability must include a detailed outline of the applicant's ability to perform this work, including references and examples of past research projects, publications, and other relevant information. Preference will be given</w:t>
      </w:r>
      <w:ins w:id="32" w:author="Kim Von Arx" w:date="2011-06-21T21:19:00Z">
        <w:r w:rsidRPr="00154A22">
          <w:rPr>
            <w:rFonts w:ascii="Times New Roman" w:hAnsi="Times New Roman"/>
            <w:color w:val="000000"/>
            <w:sz w:val="20"/>
          </w:rPr>
          <w:t xml:space="preserve"> to</w:t>
        </w:r>
      </w:ins>
      <w:r w:rsidRPr="00154A22">
        <w:rPr>
          <w:rFonts w:ascii="Times New Roman" w:hAnsi="Times New Roman"/>
          <w:color w:val="000000"/>
          <w:sz w:val="20"/>
        </w:rPr>
        <w:t xml:space="preserve"> applicants who can demonstrate experience conducting</w:t>
      </w:r>
      <w:r>
        <w:rPr>
          <w:rFonts w:ascii="Times New Roman" w:hAnsi="Times New Roman"/>
          <w:color w:val="000000"/>
          <w:sz w:val="20"/>
        </w:rPr>
        <w:t xml:space="preserve"> global</w:t>
      </w:r>
      <w:r w:rsidRPr="00154A22">
        <w:rPr>
          <w:rFonts w:ascii="Times New Roman" w:hAnsi="Times New Roman"/>
          <w:color w:val="000000"/>
          <w:sz w:val="20"/>
        </w:rPr>
        <w:t xml:space="preserve"> </w:t>
      </w:r>
      <w:r>
        <w:rPr>
          <w:rFonts w:ascii="Times New Roman" w:hAnsi="Times New Roman"/>
          <w:color w:val="000000"/>
          <w:sz w:val="20"/>
        </w:rPr>
        <w:t xml:space="preserve">consumer research related to using the </w:t>
      </w:r>
      <w:r w:rsidRPr="00154A22">
        <w:rPr>
          <w:rFonts w:ascii="Times New Roman" w:hAnsi="Times New Roman"/>
          <w:color w:val="000000"/>
          <w:sz w:val="20"/>
        </w:rPr>
        <w:t>Internet</w:t>
      </w:r>
      <w:r>
        <w:rPr>
          <w:rFonts w:ascii="Times New Roman" w:hAnsi="Times New Roman"/>
          <w:color w:val="000000"/>
          <w:sz w:val="20"/>
        </w:rPr>
        <w:t>.</w:t>
      </w:r>
    </w:p>
    <w:p w:rsidR="00EC1778" w:rsidRDefault="00EC1778" w:rsidP="00154A22">
      <w:pPr>
        <w:autoSpaceDE w:val="0"/>
        <w:autoSpaceDN w:val="0"/>
        <w:adjustRightInd w:val="0"/>
        <w:spacing w:after="0" w:line="240" w:lineRule="auto"/>
        <w:rPr>
          <w:rFonts w:ascii="Times New Roman" w:hAnsi="Times New Roman"/>
          <w:color w:val="000000"/>
          <w:sz w:val="20"/>
        </w:rPr>
      </w:pPr>
    </w:p>
    <w:p w:rsidR="00EC1778" w:rsidRDefault="00EC1778" w:rsidP="00154A22">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4.2.</w:t>
      </w:r>
      <w:r w:rsidRPr="00154A22">
        <w:rPr>
          <w:rFonts w:ascii="Times New Roman" w:hAnsi="Times New Roman"/>
          <w:color w:val="000000"/>
          <w:sz w:val="20"/>
        </w:rPr>
        <w:t xml:space="preserve"> Work Approach. </w:t>
      </w:r>
    </w:p>
    <w:p w:rsidR="00EC1778" w:rsidRDefault="00EC1778" w:rsidP="00154A22">
      <w:pPr>
        <w:autoSpaceDE w:val="0"/>
        <w:autoSpaceDN w:val="0"/>
        <w:adjustRightInd w:val="0"/>
        <w:spacing w:after="0" w:line="240" w:lineRule="auto"/>
        <w:rPr>
          <w:rFonts w:ascii="Times New Roman" w:hAnsi="Times New Roman"/>
          <w:color w:val="000000"/>
          <w:sz w:val="20"/>
        </w:rPr>
      </w:pPr>
      <w:r w:rsidRPr="00154A22">
        <w:rPr>
          <w:rFonts w:ascii="Times New Roman" w:hAnsi="Times New Roman"/>
          <w:color w:val="000000"/>
          <w:sz w:val="20"/>
        </w:rPr>
        <w:t>The Work Approach needs to detail the way in which the applicant would respond to the Terms of Reference, providing detai</w:t>
      </w:r>
      <w:r>
        <w:rPr>
          <w:rFonts w:ascii="Times New Roman" w:hAnsi="Times New Roman"/>
          <w:color w:val="000000"/>
          <w:sz w:val="20"/>
        </w:rPr>
        <w:t>ls about how the specified research</w:t>
      </w:r>
      <w:r w:rsidRPr="00154A22">
        <w:rPr>
          <w:rFonts w:ascii="Times New Roman" w:hAnsi="Times New Roman"/>
          <w:color w:val="000000"/>
          <w:sz w:val="20"/>
        </w:rPr>
        <w:t xml:space="preserve"> would be conducted. Applicants are encouraged to elaborate upon the </w:t>
      </w:r>
      <w:r>
        <w:rPr>
          <w:rFonts w:ascii="Times New Roman" w:hAnsi="Times New Roman"/>
          <w:color w:val="000000"/>
          <w:sz w:val="20"/>
        </w:rPr>
        <w:t>research tasks</w:t>
      </w:r>
      <w:r w:rsidRPr="00154A22">
        <w:rPr>
          <w:rFonts w:ascii="Times New Roman" w:hAnsi="Times New Roman"/>
          <w:color w:val="000000"/>
          <w:sz w:val="20"/>
        </w:rPr>
        <w:t xml:space="preserve"> as needed to quantify effort, enumerate assumptions, and identify dependencies.</w:t>
      </w:r>
    </w:p>
    <w:p w:rsidR="00EC1778" w:rsidRPr="00154A22" w:rsidRDefault="00EC1778" w:rsidP="00154A22">
      <w:pPr>
        <w:autoSpaceDE w:val="0"/>
        <w:autoSpaceDN w:val="0"/>
        <w:adjustRightInd w:val="0"/>
        <w:spacing w:after="0" w:line="240" w:lineRule="auto"/>
        <w:rPr>
          <w:rFonts w:ascii="Times New Roman" w:hAnsi="Times New Roman"/>
          <w:color w:val="000000"/>
          <w:sz w:val="20"/>
        </w:rPr>
      </w:pPr>
      <w:r w:rsidRPr="00154A22">
        <w:rPr>
          <w:rFonts w:ascii="Times New Roman" w:hAnsi="Times New Roman"/>
          <w:color w:val="000000"/>
          <w:sz w:val="20"/>
        </w:rPr>
        <w:t xml:space="preserve"> </w:t>
      </w:r>
    </w:p>
    <w:p w:rsidR="00EC1778" w:rsidRDefault="00EC1778" w:rsidP="00154A22">
      <w:pPr>
        <w:autoSpaceDE w:val="0"/>
        <w:autoSpaceDN w:val="0"/>
        <w:adjustRightInd w:val="0"/>
        <w:spacing w:after="0" w:line="240" w:lineRule="auto"/>
        <w:rPr>
          <w:rFonts w:ascii="Times New Roman" w:hAnsi="Times New Roman"/>
          <w:color w:val="000000"/>
          <w:sz w:val="20"/>
        </w:rPr>
      </w:pPr>
      <w:r w:rsidRPr="00154A22">
        <w:rPr>
          <w:rFonts w:ascii="Times New Roman" w:hAnsi="Times New Roman"/>
          <w:color w:val="000000"/>
          <w:sz w:val="20"/>
        </w:rPr>
        <w:t xml:space="preserve">The successful candidate will be expected to interact with </w:t>
      </w:r>
      <w:r>
        <w:rPr>
          <w:rFonts w:ascii="Times New Roman" w:hAnsi="Times New Roman"/>
          <w:color w:val="000000"/>
          <w:sz w:val="20"/>
        </w:rPr>
        <w:t xml:space="preserve">the </w:t>
      </w:r>
      <w:r w:rsidRPr="00154A22">
        <w:rPr>
          <w:rFonts w:ascii="Times New Roman" w:hAnsi="Times New Roman"/>
          <w:color w:val="000000"/>
          <w:sz w:val="20"/>
        </w:rPr>
        <w:t>ICANN</w:t>
      </w:r>
      <w:r>
        <w:rPr>
          <w:rFonts w:ascii="Times New Roman" w:hAnsi="Times New Roman"/>
          <w:color w:val="000000"/>
          <w:sz w:val="20"/>
        </w:rPr>
        <w:t xml:space="preserve"> WHOIS Review Team</w:t>
      </w:r>
      <w:r w:rsidRPr="00154A22">
        <w:rPr>
          <w:rFonts w:ascii="Times New Roman" w:hAnsi="Times New Roman"/>
          <w:color w:val="000000"/>
          <w:sz w:val="20"/>
        </w:rPr>
        <w:t xml:space="preserve"> via email, conference calls, and video con</w:t>
      </w:r>
      <w:r>
        <w:rPr>
          <w:rFonts w:ascii="Times New Roman" w:hAnsi="Times New Roman"/>
          <w:color w:val="000000"/>
          <w:sz w:val="20"/>
        </w:rPr>
        <w:t>ference to refine proposed research</w:t>
      </w:r>
      <w:r w:rsidRPr="00154A22">
        <w:rPr>
          <w:rFonts w:ascii="Times New Roman" w:hAnsi="Times New Roman"/>
          <w:color w:val="000000"/>
          <w:sz w:val="20"/>
        </w:rPr>
        <w:t xml:space="preserve"> methodologies, finalize input source</w:t>
      </w:r>
      <w:r>
        <w:rPr>
          <w:rFonts w:ascii="Times New Roman" w:hAnsi="Times New Roman"/>
          <w:color w:val="000000"/>
          <w:sz w:val="20"/>
        </w:rPr>
        <w:t>s/participants, and review research</w:t>
      </w:r>
      <w:r w:rsidRPr="00154A22">
        <w:rPr>
          <w:rFonts w:ascii="Times New Roman" w:hAnsi="Times New Roman"/>
          <w:color w:val="000000"/>
          <w:sz w:val="20"/>
        </w:rPr>
        <w:t xml:space="preserve"> progress. </w:t>
      </w:r>
    </w:p>
    <w:p w:rsidR="00EC1778" w:rsidRPr="00154A22" w:rsidRDefault="00EC1778" w:rsidP="00154A22">
      <w:pPr>
        <w:autoSpaceDE w:val="0"/>
        <w:autoSpaceDN w:val="0"/>
        <w:adjustRightInd w:val="0"/>
        <w:spacing w:after="0" w:line="240" w:lineRule="auto"/>
        <w:rPr>
          <w:rFonts w:ascii="Times New Roman" w:hAnsi="Times New Roman"/>
          <w:color w:val="000000"/>
          <w:sz w:val="20"/>
        </w:rPr>
      </w:pPr>
    </w:p>
    <w:p w:rsidR="00EC1778" w:rsidRDefault="00EC1778" w:rsidP="00154A22">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4</w:t>
      </w:r>
      <w:r w:rsidRPr="00154A22">
        <w:rPr>
          <w:rFonts w:ascii="Times New Roman" w:hAnsi="Times New Roman"/>
          <w:color w:val="000000"/>
          <w:sz w:val="20"/>
        </w:rPr>
        <w:t>.3. T</w:t>
      </w:r>
      <w:r>
        <w:rPr>
          <w:rFonts w:ascii="Times New Roman" w:hAnsi="Times New Roman"/>
          <w:color w:val="000000"/>
          <w:sz w:val="20"/>
        </w:rPr>
        <w:t>ools or Resources</w:t>
      </w:r>
      <w:r w:rsidRPr="00154A22">
        <w:rPr>
          <w:rFonts w:ascii="Times New Roman" w:hAnsi="Times New Roman"/>
          <w:color w:val="000000"/>
          <w:sz w:val="20"/>
        </w:rPr>
        <w:t xml:space="preserve">. </w:t>
      </w:r>
    </w:p>
    <w:p w:rsidR="00EC1778" w:rsidRDefault="00EC1778" w:rsidP="00154A22">
      <w:pPr>
        <w:autoSpaceDE w:val="0"/>
        <w:autoSpaceDN w:val="0"/>
        <w:adjustRightInd w:val="0"/>
        <w:spacing w:after="0" w:line="240" w:lineRule="auto"/>
        <w:rPr>
          <w:ins w:id="33" w:author="Kim Von Arx" w:date="2011-06-21T21:23:00Z"/>
          <w:rFonts w:ascii="Times New Roman" w:hAnsi="Times New Roman"/>
          <w:color w:val="000000"/>
          <w:sz w:val="20"/>
        </w:rPr>
      </w:pPr>
      <w:r w:rsidRPr="00154A22">
        <w:rPr>
          <w:rFonts w:ascii="Times New Roman" w:hAnsi="Times New Roman"/>
          <w:color w:val="000000"/>
          <w:sz w:val="20"/>
        </w:rPr>
        <w:t xml:space="preserve">The response must include </w:t>
      </w:r>
      <w:r>
        <w:rPr>
          <w:rFonts w:ascii="Times New Roman" w:hAnsi="Times New Roman"/>
          <w:color w:val="000000"/>
          <w:sz w:val="20"/>
        </w:rPr>
        <w:t xml:space="preserve">descriptions of the tools and resources and any other relevant capabilities that will be used to carry out the research work.  </w:t>
      </w:r>
    </w:p>
    <w:p w:rsidR="00EC1778" w:rsidRDefault="00EC1778" w:rsidP="00154A22">
      <w:pPr>
        <w:numPr>
          <w:ins w:id="34" w:author="Kim Von Arx" w:date="2011-06-21T21:23:00Z"/>
        </w:numPr>
        <w:autoSpaceDE w:val="0"/>
        <w:autoSpaceDN w:val="0"/>
        <w:adjustRightInd w:val="0"/>
        <w:spacing w:after="0" w:line="240" w:lineRule="auto"/>
        <w:rPr>
          <w:ins w:id="35" w:author="Kim Von Arx" w:date="2011-06-21T21:23:00Z"/>
          <w:rFonts w:ascii="Times New Roman" w:hAnsi="Times New Roman"/>
          <w:color w:val="000000"/>
          <w:sz w:val="20"/>
        </w:rPr>
      </w:pPr>
    </w:p>
    <w:p w:rsidR="00EC1778" w:rsidRDefault="00EC1778" w:rsidP="00154A22">
      <w:pPr>
        <w:numPr>
          <w:ins w:id="36" w:author="Kim Von Arx" w:date="2011-06-21T21:23:00Z"/>
        </w:numPr>
        <w:autoSpaceDE w:val="0"/>
        <w:autoSpaceDN w:val="0"/>
        <w:adjustRightInd w:val="0"/>
        <w:spacing w:after="0" w:line="240" w:lineRule="auto"/>
        <w:rPr>
          <w:ins w:id="37" w:author="Kim Von Arx" w:date="2011-06-21T21:23:00Z"/>
          <w:rFonts w:ascii="Times New Roman" w:hAnsi="Times New Roman"/>
          <w:color w:val="000000"/>
          <w:sz w:val="20"/>
        </w:rPr>
      </w:pPr>
      <w:ins w:id="38" w:author="Kim Von Arx" w:date="2011-06-21T21:23:00Z">
        <w:r>
          <w:rPr>
            <w:rFonts w:ascii="Times New Roman" w:hAnsi="Times New Roman"/>
            <w:color w:val="000000"/>
            <w:sz w:val="20"/>
          </w:rPr>
          <w:t>4.4. Team.</w:t>
        </w:r>
      </w:ins>
    </w:p>
    <w:p w:rsidR="00EC1778" w:rsidRDefault="00EC1778" w:rsidP="00154A22">
      <w:pPr>
        <w:numPr>
          <w:ins w:id="39" w:author="Kim Von Arx" w:date="2011-06-21T21:23:00Z"/>
        </w:numPr>
        <w:autoSpaceDE w:val="0"/>
        <w:autoSpaceDN w:val="0"/>
        <w:adjustRightInd w:val="0"/>
        <w:spacing w:after="0" w:line="240" w:lineRule="auto"/>
        <w:rPr>
          <w:rFonts w:ascii="Times New Roman" w:hAnsi="Times New Roman"/>
          <w:color w:val="000000"/>
          <w:sz w:val="20"/>
        </w:rPr>
      </w:pPr>
      <w:ins w:id="40" w:author="Kim Von Arx" w:date="2011-06-21T21:23:00Z">
        <w:r>
          <w:rPr>
            <w:rFonts w:ascii="Times New Roman" w:hAnsi="Times New Roman"/>
            <w:color w:val="000000"/>
            <w:sz w:val="20"/>
          </w:rPr>
          <w:t xml:space="preserve">The applicant shall designate </w:t>
        </w:r>
      </w:ins>
      <w:ins w:id="41" w:author="Kim Von Arx" w:date="2011-06-21T21:24:00Z">
        <w:r>
          <w:rPr>
            <w:rFonts w:ascii="Times New Roman" w:hAnsi="Times New Roman"/>
            <w:color w:val="000000"/>
            <w:sz w:val="20"/>
          </w:rPr>
          <w:t>and specify the individuals</w:t>
        </w:r>
      </w:ins>
      <w:ins w:id="42" w:author="Kim Von Arx" w:date="2011-06-21T21:25:00Z">
        <w:r>
          <w:rPr>
            <w:rFonts w:ascii="Times New Roman" w:hAnsi="Times New Roman"/>
            <w:color w:val="000000"/>
            <w:sz w:val="20"/>
          </w:rPr>
          <w:t xml:space="preserve"> that will</w:t>
        </w:r>
      </w:ins>
      <w:ins w:id="43" w:author="Kim Von Arx" w:date="2011-06-21T21:24:00Z">
        <w:r>
          <w:rPr>
            <w:rFonts w:ascii="Times New Roman" w:hAnsi="Times New Roman"/>
            <w:color w:val="000000"/>
            <w:sz w:val="20"/>
          </w:rPr>
          <w:t xml:space="preserve"> work on and provide the deliverables</w:t>
        </w:r>
      </w:ins>
      <w:ins w:id="44" w:author="Kim Von Arx" w:date="2011-06-21T21:25:00Z">
        <w:r>
          <w:rPr>
            <w:rFonts w:ascii="Times New Roman" w:hAnsi="Times New Roman"/>
            <w:color w:val="000000"/>
            <w:sz w:val="20"/>
          </w:rPr>
          <w:t xml:space="preserve">.  It shall provide a full biography for each designated individual and assign one of them as the main contact person for the ICANN WHOIS Review Team.  Any changes in the designated individuals </w:t>
        </w:r>
      </w:ins>
      <w:ins w:id="45" w:author="Kim Von Arx" w:date="2011-06-21T21:26:00Z">
        <w:r>
          <w:rPr>
            <w:rFonts w:ascii="Times New Roman" w:hAnsi="Times New Roman"/>
            <w:color w:val="000000"/>
            <w:sz w:val="20"/>
          </w:rPr>
          <w:t xml:space="preserve">and/or their roles and responsibilities </w:t>
        </w:r>
      </w:ins>
      <w:ins w:id="46" w:author="Kim Von Arx" w:date="2011-06-21T21:25:00Z">
        <w:r>
          <w:rPr>
            <w:rFonts w:ascii="Times New Roman" w:hAnsi="Times New Roman"/>
            <w:color w:val="000000"/>
            <w:sz w:val="20"/>
          </w:rPr>
          <w:t xml:space="preserve">requires consent from the ICANN WHOIS Review Team. </w:t>
        </w:r>
      </w:ins>
    </w:p>
    <w:p w:rsidR="00EC1778" w:rsidRDefault="00EC1778" w:rsidP="00154A22">
      <w:pPr>
        <w:autoSpaceDE w:val="0"/>
        <w:autoSpaceDN w:val="0"/>
        <w:adjustRightInd w:val="0"/>
        <w:spacing w:after="0" w:line="240" w:lineRule="auto"/>
        <w:rPr>
          <w:rFonts w:ascii="Times New Roman" w:hAnsi="Times New Roman"/>
          <w:color w:val="000000"/>
          <w:sz w:val="20"/>
        </w:rPr>
      </w:pPr>
    </w:p>
    <w:p w:rsidR="00EC1778" w:rsidRPr="00154A22" w:rsidRDefault="00EC1778" w:rsidP="00154A22">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4.</w:t>
      </w:r>
      <w:r w:rsidRPr="00154A22">
        <w:rPr>
          <w:rFonts w:ascii="Times New Roman" w:hAnsi="Times New Roman"/>
          <w:color w:val="000000"/>
          <w:sz w:val="20"/>
        </w:rPr>
        <w:t xml:space="preserve">4. ICANN Contract Compliance. Applicants </w:t>
      </w:r>
      <w:del w:id="47" w:author="Kim Von Arx" w:date="2011-06-21T21:27:00Z">
        <w:r w:rsidRPr="00154A22" w:rsidDel="007A122E">
          <w:rPr>
            <w:rFonts w:ascii="Times New Roman" w:hAnsi="Times New Roman"/>
            <w:color w:val="000000"/>
            <w:sz w:val="20"/>
          </w:rPr>
          <w:delText xml:space="preserve">should </w:delText>
        </w:r>
      </w:del>
      <w:ins w:id="48" w:author="Kim Von Arx" w:date="2011-06-21T21:27:00Z">
        <w:r w:rsidRPr="00154A22">
          <w:rPr>
            <w:rFonts w:ascii="Times New Roman" w:hAnsi="Times New Roman"/>
            <w:color w:val="000000"/>
            <w:sz w:val="20"/>
          </w:rPr>
          <w:t xml:space="preserve">shall </w:t>
        </w:r>
      </w:ins>
      <w:r w:rsidRPr="00154A22">
        <w:rPr>
          <w:rFonts w:ascii="Times New Roman" w:hAnsi="Times New Roman"/>
          <w:color w:val="000000"/>
          <w:sz w:val="20"/>
        </w:rPr>
        <w:t xml:space="preserve">warrant that they </w:t>
      </w:r>
      <w:ins w:id="49" w:author="Kim Von Arx" w:date="2011-06-21T21:27:00Z">
        <w:r w:rsidRPr="00154A22">
          <w:rPr>
            <w:rFonts w:ascii="Times New Roman" w:hAnsi="Times New Roman"/>
            <w:color w:val="000000"/>
            <w:sz w:val="20"/>
          </w:rPr>
          <w:t>will</w:t>
        </w:r>
      </w:ins>
      <w:del w:id="50" w:author="Kim Von Arx" w:date="2011-06-21T21:27:00Z">
        <w:r w:rsidRPr="00154A22" w:rsidDel="007A122E">
          <w:rPr>
            <w:rFonts w:ascii="Times New Roman" w:hAnsi="Times New Roman"/>
            <w:color w:val="000000"/>
            <w:sz w:val="20"/>
          </w:rPr>
          <w:delText xml:space="preserve">are willing to </w:delText>
        </w:r>
      </w:del>
      <w:r w:rsidRPr="00154A22">
        <w:rPr>
          <w:rFonts w:ascii="Times New Roman" w:hAnsi="Times New Roman"/>
          <w:color w:val="000000"/>
          <w:sz w:val="20"/>
        </w:rPr>
        <w:t>operate under a non-disclosure agreement</w:t>
      </w:r>
      <w:ins w:id="51" w:author="Kim Von Arx" w:date="2011-06-21T21:27:00Z">
        <w:r w:rsidRPr="00154A22">
          <w:rPr>
            <w:rFonts w:ascii="Times New Roman" w:hAnsi="Times New Roman"/>
            <w:color w:val="000000"/>
            <w:sz w:val="20"/>
          </w:rPr>
          <w:t xml:space="preserve"> and agree to assign</w:t>
        </w:r>
      </w:ins>
      <w:ins w:id="52" w:author="Kim Von Arx" w:date="2011-06-21T21:28:00Z">
        <w:r w:rsidRPr="00154A22">
          <w:rPr>
            <w:rFonts w:ascii="Times New Roman" w:hAnsi="Times New Roman"/>
            <w:color w:val="000000"/>
            <w:sz w:val="20"/>
          </w:rPr>
          <w:t xml:space="preserve"> and waive</w:t>
        </w:r>
      </w:ins>
      <w:ins w:id="53" w:author="Kim Von Arx" w:date="2011-06-21T21:27:00Z">
        <w:r w:rsidRPr="00154A22">
          <w:rPr>
            <w:rFonts w:ascii="Times New Roman" w:hAnsi="Times New Roman"/>
            <w:color w:val="000000"/>
            <w:sz w:val="20"/>
          </w:rPr>
          <w:t xml:space="preserve"> any relevant intellectual property</w:t>
        </w:r>
      </w:ins>
      <w:ins w:id="54" w:author="Kim Von Arx" w:date="2011-06-21T21:28:00Z">
        <w:r w:rsidRPr="00154A22">
          <w:rPr>
            <w:rFonts w:ascii="Times New Roman" w:hAnsi="Times New Roman"/>
            <w:color w:val="000000"/>
            <w:sz w:val="20"/>
          </w:rPr>
          <w:t xml:space="preserve"> rights</w:t>
        </w:r>
      </w:ins>
      <w:ins w:id="55" w:author="Kim Von Arx" w:date="2011-06-21T21:27:00Z">
        <w:r w:rsidRPr="00154A22">
          <w:rPr>
            <w:rFonts w:ascii="Times New Roman" w:hAnsi="Times New Roman"/>
            <w:color w:val="000000"/>
            <w:sz w:val="20"/>
          </w:rPr>
          <w:t xml:space="preserve"> of the deliverables, research, </w:t>
        </w:r>
      </w:ins>
      <w:ins w:id="56" w:author="Kim Von Arx" w:date="2011-06-21T21:28:00Z">
        <w:r w:rsidRPr="00154A22">
          <w:rPr>
            <w:rFonts w:ascii="Times New Roman" w:hAnsi="Times New Roman"/>
            <w:color w:val="000000"/>
            <w:sz w:val="20"/>
          </w:rPr>
          <w:t>and</w:t>
        </w:r>
      </w:ins>
      <w:ins w:id="57" w:author="Kim Von Arx" w:date="2011-06-21T21:27:00Z">
        <w:r w:rsidRPr="00154A22">
          <w:rPr>
            <w:rFonts w:ascii="Times New Roman" w:hAnsi="Times New Roman"/>
            <w:color w:val="000000"/>
            <w:sz w:val="20"/>
          </w:rPr>
          <w:t xml:space="preserve"> </w:t>
        </w:r>
      </w:ins>
      <w:ins w:id="58" w:author="Kim Von Arx" w:date="2011-06-21T21:28:00Z">
        <w:r w:rsidRPr="00154A22">
          <w:rPr>
            <w:rFonts w:ascii="Times New Roman" w:hAnsi="Times New Roman"/>
            <w:color w:val="000000"/>
            <w:sz w:val="20"/>
          </w:rPr>
          <w:t>work</w:t>
        </w:r>
      </w:ins>
      <w:r w:rsidRPr="00154A22">
        <w:rPr>
          <w:rFonts w:ascii="Times New Roman" w:hAnsi="Times New Roman"/>
          <w:color w:val="000000"/>
          <w:sz w:val="20"/>
        </w:rPr>
        <w:t xml:space="preserve">. </w:t>
      </w:r>
    </w:p>
    <w:p w:rsidR="00EC1778" w:rsidRDefault="00EC1778" w:rsidP="00154A22">
      <w:pPr>
        <w:autoSpaceDE w:val="0"/>
        <w:autoSpaceDN w:val="0"/>
        <w:adjustRightInd w:val="0"/>
        <w:spacing w:after="0" w:line="240" w:lineRule="auto"/>
        <w:rPr>
          <w:rFonts w:ascii="Times New Roman" w:hAnsi="Times New Roman"/>
          <w:color w:val="000000"/>
          <w:sz w:val="20"/>
        </w:rPr>
      </w:pPr>
    </w:p>
    <w:p w:rsidR="00EC1778" w:rsidRDefault="00EC1778" w:rsidP="00986FC1">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4.5</w:t>
      </w:r>
      <w:r w:rsidRPr="00154A22">
        <w:rPr>
          <w:rFonts w:ascii="Times New Roman" w:hAnsi="Times New Roman"/>
          <w:color w:val="000000"/>
          <w:sz w:val="20"/>
        </w:rPr>
        <w:t>. Schedule and Fees. The proposal should include a work schedule, including key milestone dates and a statement of proposed fees. Fees should be inclusive of related project expenses, including (but not limited to) electronic, postal, and telephone communication; computer hardware, software, and services; and travel costs.</w:t>
      </w:r>
    </w:p>
    <w:p w:rsidR="00EC1778" w:rsidRPr="00154A22" w:rsidRDefault="00EC1778" w:rsidP="00986FC1">
      <w:pPr>
        <w:autoSpaceDE w:val="0"/>
        <w:autoSpaceDN w:val="0"/>
        <w:adjustRightInd w:val="0"/>
        <w:spacing w:after="0" w:line="240" w:lineRule="auto"/>
        <w:rPr>
          <w:rFonts w:ascii="Times New Roman" w:hAnsi="Times New Roman"/>
          <w:color w:val="000000"/>
          <w:sz w:val="20"/>
        </w:rPr>
      </w:pPr>
      <w:r w:rsidRPr="00154A22">
        <w:rPr>
          <w:rFonts w:ascii="Times New Roman" w:hAnsi="Times New Roman"/>
          <w:color w:val="000000"/>
          <w:sz w:val="20"/>
        </w:rPr>
        <w:t xml:space="preserve"> </w:t>
      </w:r>
    </w:p>
    <w:p w:rsidR="00EC1778" w:rsidRPr="00154A22" w:rsidRDefault="00EC1778" w:rsidP="00154A22">
      <w:pPr>
        <w:autoSpaceDE w:val="0"/>
        <w:autoSpaceDN w:val="0"/>
        <w:adjustRightInd w:val="0"/>
        <w:spacing w:after="0" w:line="240" w:lineRule="auto"/>
        <w:rPr>
          <w:rFonts w:ascii="Times New Roman" w:hAnsi="Times New Roman"/>
          <w:color w:val="000000"/>
          <w:sz w:val="20"/>
        </w:rPr>
      </w:pPr>
      <w:r w:rsidRPr="00154A22">
        <w:rPr>
          <w:rFonts w:ascii="Times New Roman" w:hAnsi="Times New Roman"/>
          <w:color w:val="000000"/>
          <w:sz w:val="20"/>
        </w:rPr>
        <w:t xml:space="preserve">3.2. </w:t>
      </w:r>
      <w:r w:rsidRPr="00154A22">
        <w:rPr>
          <w:rFonts w:ascii="Times New Roman" w:hAnsi="Times New Roman"/>
          <w:b/>
          <w:bCs/>
          <w:color w:val="000000"/>
          <w:sz w:val="20"/>
        </w:rPr>
        <w:t xml:space="preserve">Deadline / Requirements: </w:t>
      </w:r>
      <w:r w:rsidRPr="00154A22">
        <w:rPr>
          <w:rFonts w:ascii="Times New Roman" w:hAnsi="Times New Roman"/>
          <w:color w:val="000000"/>
          <w:sz w:val="20"/>
        </w:rPr>
        <w:t xml:space="preserve">By </w:t>
      </w:r>
      <w:ins w:id="59" w:author="Kim Von Arx" w:date="2011-06-21T21:21:00Z">
        <w:r w:rsidRPr="00154A22">
          <w:rPr>
            <w:rFonts w:ascii="Times New Roman" w:hAnsi="Times New Roman"/>
            <w:color w:val="000000"/>
            <w:sz w:val="20"/>
          </w:rPr>
          <w:t xml:space="preserve">noon </w:t>
        </w:r>
      </w:ins>
      <w:r>
        <w:rPr>
          <w:rFonts w:ascii="Times New Roman" w:hAnsi="Times New Roman"/>
          <w:color w:val="000000"/>
          <w:sz w:val="20"/>
        </w:rPr>
        <w:t>July 25, 2011</w:t>
      </w:r>
      <w:ins w:id="60" w:author="Kim Von Arx" w:date="2011-06-21T21:21:00Z">
        <w:r>
          <w:rPr>
            <w:rFonts w:ascii="Times New Roman" w:hAnsi="Times New Roman"/>
            <w:color w:val="000000"/>
            <w:sz w:val="20"/>
          </w:rPr>
          <w:t xml:space="preserve"> UTC</w:t>
        </w:r>
      </w:ins>
      <w:r w:rsidRPr="00154A22">
        <w:rPr>
          <w:rFonts w:ascii="Times New Roman" w:hAnsi="Times New Roman"/>
          <w:color w:val="000000"/>
          <w:sz w:val="20"/>
        </w:rPr>
        <w:t xml:space="preserve">, interested applicants </w:t>
      </w:r>
      <w:del w:id="61" w:author="Kim Von Arx" w:date="2011-06-21T21:20:00Z">
        <w:r w:rsidRPr="00154A22" w:rsidDel="007A122E">
          <w:rPr>
            <w:rFonts w:ascii="Times New Roman" w:hAnsi="Times New Roman"/>
            <w:color w:val="000000"/>
            <w:sz w:val="20"/>
          </w:rPr>
          <w:delText xml:space="preserve">should </w:delText>
        </w:r>
      </w:del>
      <w:ins w:id="62" w:author="Kim Von Arx" w:date="2011-06-21T21:20:00Z">
        <w:r w:rsidRPr="00154A22">
          <w:rPr>
            <w:rFonts w:ascii="Times New Roman" w:hAnsi="Times New Roman"/>
            <w:color w:val="000000"/>
            <w:sz w:val="20"/>
          </w:rPr>
          <w:t xml:space="preserve">shall </w:t>
        </w:r>
      </w:ins>
      <w:r w:rsidRPr="00154A22">
        <w:rPr>
          <w:rFonts w:ascii="Times New Roman" w:hAnsi="Times New Roman"/>
          <w:color w:val="000000"/>
          <w:sz w:val="20"/>
        </w:rPr>
        <w:t xml:space="preserve">submit proposals by </w:t>
      </w:r>
    </w:p>
    <w:p w:rsidR="00EC1778" w:rsidRDefault="00EC1778" w:rsidP="00154A22">
      <w:pPr>
        <w:autoSpaceDE w:val="0"/>
        <w:autoSpaceDN w:val="0"/>
        <w:adjustRightInd w:val="0"/>
        <w:spacing w:after="0" w:line="240" w:lineRule="auto"/>
        <w:rPr>
          <w:rFonts w:ascii="Times New Roman" w:hAnsi="Times New Roman"/>
          <w:sz w:val="20"/>
        </w:rPr>
      </w:pPr>
      <w:r w:rsidRPr="00154A22">
        <w:rPr>
          <w:rFonts w:ascii="Times New Roman" w:hAnsi="Times New Roman"/>
          <w:color w:val="000000"/>
          <w:sz w:val="20"/>
        </w:rPr>
        <w:t xml:space="preserve">email </w:t>
      </w:r>
      <w:r w:rsidRPr="00154A22">
        <w:rPr>
          <w:rFonts w:ascii="Times New Roman" w:hAnsi="Times New Roman"/>
          <w:color w:val="000000"/>
          <w:sz w:val="20"/>
          <w:highlight w:val="yellow"/>
        </w:rPr>
        <w:t>to rfpwhois@icann.org</w:t>
      </w:r>
      <w:r w:rsidRPr="00154A22">
        <w:rPr>
          <w:rFonts w:ascii="Times New Roman" w:hAnsi="Times New Roman"/>
          <w:color w:val="000000"/>
          <w:sz w:val="20"/>
        </w:rPr>
        <w:t xml:space="preserve"> to the attention </w:t>
      </w:r>
      <w:r w:rsidRPr="00154A22">
        <w:rPr>
          <w:rFonts w:ascii="Times New Roman" w:hAnsi="Times New Roman"/>
          <w:color w:val="000000"/>
          <w:sz w:val="20"/>
          <w:highlight w:val="yellow"/>
        </w:rPr>
        <w:t xml:space="preserve">of </w:t>
      </w:r>
      <w:r w:rsidRPr="001C0087">
        <w:rPr>
          <w:rFonts w:ascii="Times New Roman" w:hAnsi="Times New Roman"/>
          <w:color w:val="000000"/>
          <w:sz w:val="20"/>
          <w:highlight w:val="yellow"/>
        </w:rPr>
        <w:t>xxxxxxxx</w:t>
      </w:r>
      <w:r>
        <w:rPr>
          <w:rFonts w:ascii="Times New Roman" w:hAnsi="Times New Roman"/>
          <w:color w:val="000000"/>
          <w:sz w:val="20"/>
        </w:rPr>
        <w:t xml:space="preserve">.  </w:t>
      </w:r>
      <w:r w:rsidRPr="00154A22">
        <w:rPr>
          <w:rFonts w:ascii="Times New Roman" w:hAnsi="Times New Roman"/>
          <w:color w:val="000000"/>
          <w:sz w:val="20"/>
        </w:rPr>
        <w:t>A confirmation email will be sent for each proposal received.</w:t>
      </w:r>
      <w:ins w:id="63" w:author="Kim Von Arx" w:date="2011-06-21T21:21:00Z">
        <w:r w:rsidRPr="00154A22">
          <w:rPr>
            <w:rFonts w:ascii="Times New Roman" w:hAnsi="Times New Roman"/>
            <w:color w:val="000000"/>
            <w:sz w:val="20"/>
          </w:rPr>
          <w:t xml:space="preserve"> Any proposal received after </w:t>
        </w:r>
      </w:ins>
      <w:ins w:id="64" w:author="Kim Von Arx" w:date="2011-06-21T21:22:00Z">
        <w:r w:rsidRPr="00154A22">
          <w:rPr>
            <w:rFonts w:ascii="Times New Roman" w:hAnsi="Times New Roman"/>
            <w:color w:val="000000"/>
            <w:sz w:val="20"/>
          </w:rPr>
          <w:t xml:space="preserve">noon </w:t>
        </w:r>
      </w:ins>
      <w:ins w:id="65" w:author="Kim Von Arx" w:date="2011-06-21T21:21:00Z">
        <w:r w:rsidRPr="00154A22">
          <w:rPr>
            <w:rFonts w:ascii="Times New Roman" w:hAnsi="Times New Roman"/>
            <w:color w:val="000000"/>
            <w:sz w:val="20"/>
          </w:rPr>
          <w:t>July 25, 2011</w:t>
        </w:r>
      </w:ins>
      <w:ins w:id="66" w:author="Kim Von Arx" w:date="2011-06-21T21:22:00Z">
        <w:r w:rsidRPr="00154A22">
          <w:rPr>
            <w:rFonts w:ascii="Times New Roman" w:hAnsi="Times New Roman"/>
            <w:color w:val="000000"/>
            <w:sz w:val="20"/>
          </w:rPr>
          <w:t xml:space="preserve"> UTC</w:t>
        </w:r>
      </w:ins>
      <w:ins w:id="67" w:author="Kim Von Arx" w:date="2011-06-21T21:21:00Z">
        <w:r w:rsidRPr="00154A22">
          <w:rPr>
            <w:rFonts w:ascii="Times New Roman" w:hAnsi="Times New Roman"/>
            <w:color w:val="000000"/>
            <w:sz w:val="20"/>
          </w:rPr>
          <w:t xml:space="preserve"> will not be considered. </w:t>
        </w:r>
      </w:ins>
    </w:p>
    <w:sectPr w:rsidR="00EC1778" w:rsidSect="003B78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C35"/>
    <w:multiLevelType w:val="hybridMultilevel"/>
    <w:tmpl w:val="6DAC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11564"/>
    <w:multiLevelType w:val="hybridMultilevel"/>
    <w:tmpl w:val="1B42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trackRevisions/>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AB4"/>
    <w:rsid w:val="00084C75"/>
    <w:rsid w:val="000C043C"/>
    <w:rsid w:val="000E6AFE"/>
    <w:rsid w:val="00154A22"/>
    <w:rsid w:val="00194B40"/>
    <w:rsid w:val="001C0087"/>
    <w:rsid w:val="00223C3F"/>
    <w:rsid w:val="00383794"/>
    <w:rsid w:val="00397AB4"/>
    <w:rsid w:val="003B7829"/>
    <w:rsid w:val="005C0323"/>
    <w:rsid w:val="006D131D"/>
    <w:rsid w:val="007A122E"/>
    <w:rsid w:val="00986FC1"/>
    <w:rsid w:val="00B231C2"/>
    <w:rsid w:val="00B30BF9"/>
    <w:rsid w:val="00B47F4F"/>
    <w:rsid w:val="00C24357"/>
    <w:rsid w:val="00C517AA"/>
    <w:rsid w:val="00D52009"/>
    <w:rsid w:val="00EC177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29"/>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397AB4"/>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1203</Words>
  <Characters>6862</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Lynn</dc:creator>
  <cp:keywords/>
  <cp:lastModifiedBy>Kim Von Arx</cp:lastModifiedBy>
  <cp:revision>6</cp:revision>
  <dcterms:created xsi:type="dcterms:W3CDTF">2011-06-22T01:10:00Z</dcterms:created>
  <dcterms:modified xsi:type="dcterms:W3CDTF">2011-06-22T01:28:00Z</dcterms:modified>
</cp:coreProperties>
</file>