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D9F5B" w14:textId="77777777" w:rsidR="00F65DC8" w:rsidRDefault="00F65DC8" w:rsidP="00F65DC8">
      <w:pPr>
        <w:pStyle w:val="NoteLevel11"/>
        <w:rPr>
          <w:rFonts w:ascii="Calibri" w:hAnsi="Calibri"/>
          <w:sz w:val="22"/>
        </w:rPr>
      </w:pPr>
    </w:p>
    <w:p w14:paraId="59A74F7B" w14:textId="77777777" w:rsidR="00F65DC8" w:rsidRDefault="00F65DC8" w:rsidP="00F65DC8">
      <w:pPr>
        <w:pStyle w:val="NoteLevel11"/>
        <w:rPr>
          <w:rFonts w:ascii="Calibri" w:hAnsi="Calibri"/>
        </w:rPr>
      </w:pPr>
    </w:p>
    <w:p w14:paraId="02A11155" w14:textId="77777777" w:rsidR="00F65DC8" w:rsidRDefault="00F65DC8" w:rsidP="00F65DC8">
      <w:pPr>
        <w:pStyle w:val="NoteLevel11"/>
        <w:rPr>
          <w:rFonts w:ascii="Calibri" w:hAnsi="Calibri"/>
        </w:rPr>
      </w:pPr>
    </w:p>
    <w:p w14:paraId="78228FB7" w14:textId="77777777" w:rsidR="00F65DC8" w:rsidRDefault="00F65DC8" w:rsidP="00F65DC8">
      <w:pPr>
        <w:pStyle w:val="NoteLevel11"/>
        <w:rPr>
          <w:rFonts w:ascii="Calibri" w:hAnsi="Calibri"/>
        </w:rPr>
      </w:pPr>
    </w:p>
    <w:p w14:paraId="60F05545" w14:textId="77777777" w:rsidR="00F65DC8" w:rsidRDefault="00F65DC8" w:rsidP="00F65DC8">
      <w:pPr>
        <w:pStyle w:val="NoteLevel11"/>
        <w:jc w:val="center"/>
        <w:rPr>
          <w:rFonts w:ascii="Calibri" w:hAnsi="Calibri"/>
          <w:sz w:val="72"/>
          <w:szCs w:val="72"/>
        </w:rPr>
      </w:pPr>
    </w:p>
    <w:p w14:paraId="7F04174C" w14:textId="77777777" w:rsidR="00F65DC8" w:rsidRDefault="00F65DC8" w:rsidP="00F65DC8">
      <w:pPr>
        <w:pStyle w:val="NoteLevel11"/>
        <w:jc w:val="center"/>
        <w:rPr>
          <w:rFonts w:ascii="Calibri" w:hAnsi="Calibri"/>
          <w:sz w:val="72"/>
          <w:szCs w:val="72"/>
        </w:rPr>
      </w:pPr>
    </w:p>
    <w:p w14:paraId="5AFEB9A4" w14:textId="77777777" w:rsidR="00F65DC8" w:rsidRDefault="00F65DC8" w:rsidP="00F65DC8">
      <w:pPr>
        <w:pStyle w:val="NoteLevel11"/>
        <w:jc w:val="center"/>
        <w:rPr>
          <w:rFonts w:ascii="Calibri" w:hAnsi="Calibri"/>
          <w:sz w:val="72"/>
          <w:szCs w:val="72"/>
        </w:rPr>
      </w:pPr>
      <w:r>
        <w:rPr>
          <w:rFonts w:ascii="Calibri" w:hAnsi="Calibri"/>
          <w:sz w:val="72"/>
          <w:szCs w:val="72"/>
        </w:rPr>
        <w:t>WHOIS Policy Review Team (WHOIS)</w:t>
      </w:r>
    </w:p>
    <w:p w14:paraId="7924AC4E" w14:textId="77777777" w:rsidR="00F65DC8" w:rsidRDefault="00F65DC8" w:rsidP="00F65DC8">
      <w:pPr>
        <w:pStyle w:val="NoteLevel11"/>
        <w:jc w:val="center"/>
        <w:rPr>
          <w:rFonts w:ascii="Calibri" w:hAnsi="Calibri"/>
          <w:sz w:val="72"/>
          <w:szCs w:val="72"/>
        </w:rPr>
      </w:pPr>
    </w:p>
    <w:p w14:paraId="0EF3237A" w14:textId="77777777" w:rsidR="00F65DC8" w:rsidRDefault="00F65DC8" w:rsidP="00F65DC8">
      <w:pPr>
        <w:pStyle w:val="NoteLevel11"/>
        <w:jc w:val="center"/>
        <w:rPr>
          <w:rFonts w:ascii="Calibri" w:hAnsi="Calibri"/>
          <w:sz w:val="56"/>
          <w:szCs w:val="56"/>
        </w:rPr>
      </w:pPr>
      <w:r>
        <w:rPr>
          <w:rFonts w:ascii="Calibri" w:hAnsi="Calibri"/>
          <w:sz w:val="56"/>
          <w:szCs w:val="56"/>
        </w:rPr>
        <w:t>Final Report</w:t>
      </w:r>
    </w:p>
    <w:p w14:paraId="20A4AB9B" w14:textId="77777777" w:rsidR="00F65DC8" w:rsidRDefault="00F65DC8" w:rsidP="00F65DC8">
      <w:pPr>
        <w:pStyle w:val="NoteLevel11"/>
        <w:jc w:val="center"/>
        <w:rPr>
          <w:rFonts w:ascii="Calibri" w:hAnsi="Calibri"/>
          <w:i/>
        </w:rPr>
      </w:pPr>
      <w:r>
        <w:rPr>
          <w:rFonts w:ascii="Calibri" w:hAnsi="Calibri"/>
          <w:i/>
        </w:rPr>
        <w:t>Draft 11/27/2011</w:t>
      </w:r>
    </w:p>
    <w:p w14:paraId="68581A32" w14:textId="77777777" w:rsidR="00F65DC8" w:rsidRDefault="00F65DC8" w:rsidP="00F65DC8">
      <w:pPr>
        <w:pStyle w:val="NoteLevel11"/>
        <w:rPr>
          <w:rFonts w:ascii="Calibri" w:hAnsi="Calibri"/>
          <w:i/>
        </w:rPr>
      </w:pPr>
    </w:p>
    <w:p w14:paraId="16F1D58B" w14:textId="77777777" w:rsidR="00F65DC8" w:rsidRDefault="00F65DC8" w:rsidP="00F65DC8">
      <w:pPr>
        <w:pStyle w:val="NoteLevel11"/>
        <w:rPr>
          <w:rFonts w:ascii="Calibri" w:hAnsi="Calibri"/>
          <w:i/>
        </w:rPr>
      </w:pPr>
    </w:p>
    <w:p w14:paraId="569A061E" w14:textId="77777777" w:rsidR="00F65DC8" w:rsidRDefault="00F65DC8" w:rsidP="00F65DC8">
      <w:pPr>
        <w:pStyle w:val="NoteLevel11"/>
        <w:rPr>
          <w:rFonts w:ascii="Calibri" w:hAnsi="Calibri"/>
          <w:i/>
        </w:rPr>
      </w:pPr>
    </w:p>
    <w:p w14:paraId="6DE997D2" w14:textId="77777777" w:rsidR="00F65DC8" w:rsidRDefault="00F65DC8" w:rsidP="00F65DC8">
      <w:pPr>
        <w:pStyle w:val="NoteLevel11"/>
        <w:rPr>
          <w:rFonts w:ascii="Calibri" w:hAnsi="Calibri"/>
          <w:i/>
        </w:rPr>
      </w:pPr>
    </w:p>
    <w:p w14:paraId="357234D9" w14:textId="77777777" w:rsidR="00F65DC8" w:rsidRDefault="00F65DC8" w:rsidP="00F65DC8">
      <w:pPr>
        <w:pStyle w:val="NoteLevel11"/>
        <w:rPr>
          <w:rFonts w:ascii="Calibri" w:hAnsi="Calibri"/>
          <w:i/>
        </w:rPr>
      </w:pPr>
    </w:p>
    <w:p w14:paraId="79622F7C" w14:textId="77777777" w:rsidR="00F65DC8" w:rsidRDefault="00F65DC8" w:rsidP="00F65DC8">
      <w:pPr>
        <w:pStyle w:val="NoteLevel11"/>
        <w:rPr>
          <w:rFonts w:ascii="Calibri" w:hAnsi="Calibri"/>
          <w:i/>
        </w:rPr>
      </w:pPr>
    </w:p>
    <w:p w14:paraId="46C4B343" w14:textId="77777777" w:rsidR="00F65DC8" w:rsidRDefault="00F65DC8" w:rsidP="00F65DC8">
      <w:pPr>
        <w:pStyle w:val="NoteLevel11"/>
        <w:rPr>
          <w:rFonts w:ascii="Calibri" w:hAnsi="Calibri"/>
          <w:i/>
        </w:rPr>
      </w:pPr>
    </w:p>
    <w:p w14:paraId="031DFE11" w14:textId="77777777" w:rsidR="00F65DC8" w:rsidRDefault="00F65DC8" w:rsidP="00F65DC8">
      <w:pPr>
        <w:pStyle w:val="NoteLevel11"/>
        <w:rPr>
          <w:rFonts w:ascii="Calibri" w:hAnsi="Calibri"/>
          <w:i/>
        </w:rPr>
      </w:pPr>
    </w:p>
    <w:p w14:paraId="30A874CB" w14:textId="77777777" w:rsidR="00F65DC8" w:rsidRDefault="00F65DC8" w:rsidP="00F65DC8">
      <w:pPr>
        <w:pStyle w:val="NoteLevel11"/>
        <w:rPr>
          <w:rFonts w:ascii="Calibri" w:hAnsi="Calibri"/>
          <w:i/>
        </w:rPr>
      </w:pPr>
    </w:p>
    <w:p w14:paraId="49956671" w14:textId="77777777" w:rsidR="00F65DC8" w:rsidRDefault="00F65DC8" w:rsidP="00F65DC8">
      <w:pPr>
        <w:pStyle w:val="NoteLevel11"/>
        <w:rPr>
          <w:rFonts w:ascii="Calibri" w:hAnsi="Calibri"/>
          <w:i/>
        </w:rPr>
      </w:pPr>
    </w:p>
    <w:p w14:paraId="0387CD9A" w14:textId="77777777" w:rsidR="00F65DC8" w:rsidRDefault="00F65DC8" w:rsidP="00F65DC8">
      <w:pPr>
        <w:pStyle w:val="NoteLevel11"/>
        <w:rPr>
          <w:rFonts w:ascii="Calibri" w:hAnsi="Calibri"/>
          <w:i/>
        </w:rPr>
      </w:pPr>
    </w:p>
    <w:p w14:paraId="3CABB4E9" w14:textId="77777777" w:rsidR="00F65DC8" w:rsidRDefault="00F65DC8" w:rsidP="006739C0">
      <w:pPr>
        <w:pStyle w:val="NoteLevel11"/>
        <w:rPr>
          <w:rFonts w:ascii="Calibri" w:hAnsi="Calibri"/>
          <w:i/>
          <w:sz w:val="32"/>
          <w:szCs w:val="32"/>
        </w:rPr>
      </w:pPr>
    </w:p>
    <w:p w14:paraId="480DFAE2" w14:textId="32CAA447" w:rsidR="00F65DC8" w:rsidRDefault="006739C0" w:rsidP="006739C0">
      <w:pPr>
        <w:pStyle w:val="NoteLevel11"/>
        <w:jc w:val="center"/>
        <w:rPr>
          <w:rFonts w:ascii="Calibri" w:hAnsi="Calibri"/>
          <w:b/>
          <w:bCs/>
          <w:sz w:val="32"/>
          <w:szCs w:val="32"/>
        </w:rPr>
      </w:pPr>
      <w:r w:rsidRPr="006739C0">
        <w:rPr>
          <w:rFonts w:ascii="Calibri" w:hAnsi="Calibri"/>
          <w:b/>
          <w:bCs/>
          <w:sz w:val="32"/>
          <w:szCs w:val="32"/>
        </w:rPr>
        <w:lastRenderedPageBreak/>
        <w:t>Chapter 1: Executive Summary</w:t>
      </w:r>
    </w:p>
    <w:p w14:paraId="42E6B983" w14:textId="77777777" w:rsidR="006739C0" w:rsidRPr="006739C0" w:rsidRDefault="006739C0" w:rsidP="006739C0">
      <w:pPr>
        <w:pStyle w:val="NoteLevel11"/>
        <w:jc w:val="center"/>
        <w:rPr>
          <w:rFonts w:ascii="Calibri" w:hAnsi="Calibri"/>
          <w:b/>
          <w:bCs/>
          <w:sz w:val="32"/>
          <w:szCs w:val="32"/>
        </w:rPr>
      </w:pPr>
    </w:p>
    <w:p w14:paraId="5B5E970D" w14:textId="77777777" w:rsidR="00F65DC8" w:rsidRDefault="00F65DC8" w:rsidP="006739C0">
      <w:pPr>
        <w:pStyle w:val="Body1"/>
        <w:rPr>
          <w:rFonts w:ascii="Calibri" w:eastAsia="Helvetica" w:hAnsi="Calibri"/>
          <w:szCs w:val="24"/>
        </w:rPr>
      </w:pPr>
      <w:r>
        <w:rPr>
          <w:rFonts w:ascii="Calibri" w:eastAsia="Helvetica" w:hAnsi="Calibri"/>
          <w:szCs w:val="24"/>
        </w:rPr>
        <w:t>The Internet Corporation for Assigned Names and Numbers (ICANN</w:t>
      </w:r>
      <w:proofErr w:type="gramStart"/>
      <w:r>
        <w:rPr>
          <w:rFonts w:ascii="Calibri" w:eastAsia="Helvetica" w:hAnsi="Calibri"/>
          <w:szCs w:val="24"/>
        </w:rPr>
        <w:t>),</w:t>
      </w:r>
      <w:proofErr w:type="gramEnd"/>
      <w:r>
        <w:rPr>
          <w:rFonts w:ascii="Calibri" w:eastAsia="Helvetica" w:hAnsi="Calibri"/>
          <w:szCs w:val="24"/>
        </w:rPr>
        <w:t xml:space="preserve">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14:paraId="56D5BD97" w14:textId="2867B706" w:rsidR="00F65DC8" w:rsidRDefault="00F65DC8" w:rsidP="006739C0">
      <w:pPr>
        <w:pStyle w:val="Body1"/>
        <w:rPr>
          <w:rFonts w:ascii="Calibri" w:eastAsia="Helvetica" w:hAnsi="Calibri"/>
          <w:szCs w:val="24"/>
          <w:shd w:val="clear" w:color="auto" w:fill="FFFF00"/>
        </w:rPr>
      </w:pPr>
      <w:r>
        <w:rPr>
          <w:rFonts w:ascii="Calibri" w:eastAsia="Helvetica" w:hAnsi="Calibri"/>
          <w:szCs w:val="24"/>
        </w:rPr>
        <w:t xml:space="preserve">ICANN is a California, public benefit corporation that undertakes periodic reviews to assess its efficacy in serving its various constituencies and the global public at large. </w:t>
      </w:r>
      <w:r w:rsidRPr="00D853A7">
        <w:rPr>
          <w:rFonts w:ascii="Calibri" w:eastAsia="Helvetica" w:hAnsi="Calibri"/>
          <w:szCs w:val="24"/>
        </w:rPr>
        <w:t>In 2009, ICANN and the US Department of Commerce approved, signed, and published an Affirmation of Commitments (</w:t>
      </w:r>
      <w:proofErr w:type="spellStart"/>
      <w:r w:rsidRPr="00D853A7">
        <w:rPr>
          <w:rFonts w:ascii="Calibri" w:eastAsia="Helvetica" w:hAnsi="Calibri"/>
          <w:szCs w:val="24"/>
        </w:rPr>
        <w:t>AoC</w:t>
      </w:r>
      <w:proofErr w:type="spellEnd"/>
      <w:r w:rsidRPr="00D853A7">
        <w:rPr>
          <w:rFonts w:ascii="Calibri" w:eastAsia="Helvetica" w:hAnsi="Calibri"/>
          <w:szCs w:val="24"/>
        </w:rPr>
        <w:t>) in which ICANN commits to undertake a number of high level reviews, including on Accountability and Transparency (completed December 2010), and WHOIS.</w:t>
      </w:r>
    </w:p>
    <w:p w14:paraId="60D72AF6" w14:textId="77777777" w:rsidR="00F65DC8" w:rsidRDefault="00F65DC8" w:rsidP="006739C0">
      <w:pPr>
        <w:pStyle w:val="Body1"/>
        <w:rPr>
          <w:rFonts w:ascii="Calibri" w:eastAsia="Helvetica" w:hAnsi="Calibri"/>
          <w:szCs w:val="24"/>
        </w:rPr>
      </w:pPr>
      <w:r>
        <w:rPr>
          <w:rFonts w:ascii="Calibri" w:eastAsia="Helvetica" w:hAnsi="Calibri"/>
          <w:szCs w:val="24"/>
        </w:rPr>
        <w:t xml:space="preserve">This report is the formal output of the Review Team responsible for assessing WHOIS and represents the culmination of a </w:t>
      </w:r>
      <w:proofErr w:type="gramStart"/>
      <w:r>
        <w:rPr>
          <w:rFonts w:ascii="Calibri" w:eastAsia="Helvetica" w:hAnsi="Calibri"/>
          <w:szCs w:val="24"/>
        </w:rPr>
        <w:t>year-long</w:t>
      </w:r>
      <w:proofErr w:type="gramEnd"/>
      <w:r>
        <w:rPr>
          <w:rFonts w:ascii="Calibri" w:eastAsia="Helvetica" w:hAnsi="Calibri"/>
          <w:szCs w:val="24"/>
        </w:rPr>
        <w:t xml:space="preserve"> effort by a diverse group, representative of ICANN's makeup.</w:t>
      </w:r>
    </w:p>
    <w:p w14:paraId="399808CB" w14:textId="77777777" w:rsidR="00F65DC8" w:rsidRDefault="00F65DC8" w:rsidP="00307F78">
      <w:pPr>
        <w:pStyle w:val="Body1"/>
        <w:numPr>
          <w:ilvl w:val="0"/>
          <w:numId w:val="8"/>
        </w:numPr>
        <w:rPr>
          <w:rFonts w:ascii="Calibri" w:eastAsia="Helvetica" w:hAnsi="Calibri"/>
          <w:b/>
          <w:sz w:val="28"/>
          <w:szCs w:val="28"/>
        </w:rPr>
      </w:pPr>
      <w:r>
        <w:rPr>
          <w:rFonts w:ascii="Calibri" w:eastAsia="Helvetica" w:hAnsi="Calibri"/>
          <w:b/>
          <w:sz w:val="28"/>
          <w:szCs w:val="28"/>
        </w:rPr>
        <w:t>History</w:t>
      </w:r>
    </w:p>
    <w:p w14:paraId="18961D07"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ICANN was formed in 1998 to fulfill the requirement that operation of the DNS move from the government to private sector control.</w:t>
      </w:r>
    </w:p>
    <w:p w14:paraId="51E461BF"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 xml:space="preserve">WHOIS (not an acronym) was first defined as a </w:t>
      </w:r>
      <w:r w:rsidRPr="006739C0">
        <w:rPr>
          <w:rFonts w:asciiTheme="majorHAnsi" w:eastAsia="Helvetica" w:hAnsiTheme="majorHAnsi"/>
          <w:i/>
          <w:szCs w:val="24"/>
        </w:rPr>
        <w:t>protocol</w:t>
      </w:r>
      <w:r w:rsidRPr="006739C0">
        <w:rPr>
          <w:rFonts w:asciiTheme="majorHAnsi" w:eastAsia="Helvetica" w:hAnsiTheme="majorHAnsi"/>
          <w:szCs w:val="24"/>
        </w:rPr>
        <w:t xml:space="preserve"> of the Internet Engineering Task Force (IETF) in 1982. WHOIS is one of the simplest in the suite of protocols that the IETF maintains. Any machine connected to the Internet can operate a WHOIS </w:t>
      </w:r>
      <w:r w:rsidRPr="006739C0">
        <w:rPr>
          <w:rFonts w:asciiTheme="majorHAnsi" w:eastAsia="Helvetica" w:hAnsiTheme="majorHAnsi"/>
          <w:i/>
          <w:szCs w:val="24"/>
        </w:rPr>
        <w:t>service</w:t>
      </w:r>
      <w:r w:rsidRPr="006739C0">
        <w:rPr>
          <w:rFonts w:asciiTheme="majorHAnsi" w:eastAsia="Helvetica" w:hAnsiTheme="majorHAnsi"/>
          <w:szCs w:val="24"/>
        </w:rPr>
        <w:t xml:space="preserve"> by implementing the protocol and responding to requests as described in the </w:t>
      </w:r>
      <w:r w:rsidRPr="006739C0">
        <w:rPr>
          <w:rFonts w:asciiTheme="majorHAnsi" w:eastAsia="Helvetica" w:hAnsiTheme="majorHAnsi"/>
          <w:i/>
          <w:szCs w:val="24"/>
        </w:rPr>
        <w:t>specification</w:t>
      </w:r>
      <w:r w:rsidRPr="006739C0">
        <w:rPr>
          <w:rFonts w:asciiTheme="majorHAnsi" w:eastAsia="Helvetica" w:hAnsiTheme="majorHAnsi"/>
          <w:szCs w:val="24"/>
        </w:rPr>
        <w:t>.</w:t>
      </w:r>
    </w:p>
    <w:p w14:paraId="4186ABD0" w14:textId="77777777" w:rsidR="00F65DC8" w:rsidRPr="006739C0" w:rsidRDefault="00F65DC8" w:rsidP="006739C0">
      <w:pPr>
        <w:pStyle w:val="Body1"/>
        <w:rPr>
          <w:rFonts w:asciiTheme="majorHAnsi" w:eastAsia="Helvetica" w:hAnsiTheme="majorHAnsi"/>
          <w:szCs w:val="24"/>
        </w:rPr>
      </w:pPr>
      <w:r w:rsidRPr="006739C0">
        <w:rPr>
          <w:rFonts w:asciiTheme="majorHAnsi" w:eastAsia="Helvetica" w:hAnsiTheme="majorHAnsi"/>
          <w:szCs w:val="24"/>
        </w:rPr>
        <w:t xml:space="preserve">Initially, the WHOIS </w:t>
      </w:r>
      <w:r w:rsidRPr="006739C0">
        <w:rPr>
          <w:rFonts w:asciiTheme="majorHAnsi" w:eastAsia="Helvetica" w:hAnsiTheme="majorHAnsi"/>
          <w:i/>
          <w:szCs w:val="24"/>
        </w:rPr>
        <w:t xml:space="preserve">specification </w:t>
      </w:r>
      <w:r w:rsidRPr="006739C0">
        <w:rPr>
          <w:rFonts w:asciiTheme="majorHAnsi" w:eastAsia="Helvetica" w:hAnsiTheme="majorHAnsi"/>
          <w:szCs w:val="24"/>
        </w:rPr>
        <w:t xml:space="preserve">described a set of information that was requested of anyone capable of transmitting information across the network. This information consisted of name and contact </w:t>
      </w:r>
      <w:proofErr w:type="gramStart"/>
      <w:r w:rsidRPr="006739C0">
        <w:rPr>
          <w:rFonts w:asciiTheme="majorHAnsi" w:eastAsia="Helvetica" w:hAnsiTheme="majorHAnsi"/>
          <w:szCs w:val="24"/>
        </w:rPr>
        <w:t>information which</w:t>
      </w:r>
      <w:proofErr w:type="gramEnd"/>
      <w:r w:rsidRPr="006739C0">
        <w:rPr>
          <w:rFonts w:asciiTheme="majorHAnsi" w:eastAsia="Helvetica" w:hAnsiTheme="majorHAnsi"/>
          <w:szCs w:val="24"/>
        </w:rPr>
        <w:t xml:space="preserve"> was to be stored on specific servers and would be returned upon receipt of an appropriate WHOIS request. </w:t>
      </w:r>
    </w:p>
    <w:p w14:paraId="667A12B7" w14:textId="77777777" w:rsidR="00F65DC8" w:rsidRDefault="00F65DC8" w:rsidP="006739C0">
      <w:pPr>
        <w:pStyle w:val="Body1"/>
        <w:rPr>
          <w:rFonts w:ascii="Calibri" w:eastAsia="Helvetica" w:hAnsi="Calibri"/>
          <w:szCs w:val="24"/>
        </w:rPr>
      </w:pPr>
      <w:r w:rsidRPr="006739C0">
        <w:rPr>
          <w:rFonts w:asciiTheme="majorHAnsi" w:eastAsia="Helvetica" w:hAnsiTheme="majorHAnsi"/>
          <w:szCs w:val="24"/>
        </w:rPr>
        <w:t xml:space="preserve">As the Internet grew and it became impractical to maintain a single WHOIS server, updated versions of the </w:t>
      </w:r>
      <w:r w:rsidRPr="006739C0">
        <w:rPr>
          <w:rFonts w:asciiTheme="majorHAnsi" w:eastAsia="Helvetica" w:hAnsiTheme="majorHAnsi"/>
          <w:i/>
          <w:szCs w:val="24"/>
        </w:rPr>
        <w:t>specification</w:t>
      </w:r>
      <w:r w:rsidRPr="006739C0">
        <w:rPr>
          <w:rFonts w:asciiTheme="majorHAnsi" w:eastAsia="Helvetica" w:hAnsiTheme="majorHAnsi"/>
          <w:szCs w:val="24"/>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eastAsia="Helvetica" w:hAnsi="Calibri"/>
          <w:szCs w:val="24"/>
        </w:rPr>
        <w:t xml:space="preserve"> required information and where that information could be found. ICANN is responsible for those definitions for the Domain Name System.</w:t>
      </w:r>
    </w:p>
    <w:p w14:paraId="742CF39C" w14:textId="77777777" w:rsidR="00F65DC8" w:rsidRDefault="00F65DC8" w:rsidP="00307F78">
      <w:pPr>
        <w:pStyle w:val="Body1"/>
        <w:numPr>
          <w:ilvl w:val="0"/>
          <w:numId w:val="8"/>
        </w:numPr>
        <w:rPr>
          <w:rFonts w:ascii="Calibri" w:eastAsia="Helvetica" w:hAnsi="Calibri"/>
          <w:b/>
          <w:sz w:val="28"/>
          <w:szCs w:val="28"/>
        </w:rPr>
      </w:pPr>
      <w:r>
        <w:rPr>
          <w:rFonts w:ascii="Calibri" w:eastAsia="Helvetica" w:hAnsi="Calibri"/>
          <w:b/>
          <w:sz w:val="28"/>
          <w:szCs w:val="28"/>
        </w:rPr>
        <w:t>Discussion</w:t>
      </w:r>
    </w:p>
    <w:p w14:paraId="7B8A8E8C" w14:textId="77777777" w:rsidR="00F65DC8" w:rsidRDefault="00F65DC8" w:rsidP="00F65DC8">
      <w:pPr>
        <w:pStyle w:val="Body1"/>
        <w:rPr>
          <w:rFonts w:ascii="Calibri" w:eastAsia="Helvetica" w:hAnsi="Calibri"/>
          <w:szCs w:val="24"/>
        </w:rPr>
      </w:pPr>
      <w:r>
        <w:rPr>
          <w:rFonts w:ascii="Calibri" w:eastAsia="Helvetica" w:hAnsi="Calibri"/>
          <w:szCs w:val="24"/>
        </w:rPr>
        <w:t>Domain names are the familiar sequence of characters we see in our web browsers after the "http://www." and before the next "/"; e.g. "</w:t>
      </w:r>
      <w:hyperlink r:id="rId9" w:history="1">
        <w:r>
          <w:rPr>
            <w:rStyle w:val="Hyperlink"/>
            <w:rFonts w:ascii="Calibri" w:hAnsi="Calibri"/>
          </w:rPr>
          <w:t>google.com</w:t>
        </w:r>
      </w:hyperlink>
      <w:r>
        <w:rPr>
          <w:rFonts w:ascii="Calibri" w:eastAsia="Helvetica" w:hAnsi="Calibri"/>
          <w:szCs w:val="24"/>
        </w:rPr>
        <w:t>", "</w:t>
      </w:r>
      <w:hyperlink r:id="rId10" w:history="1">
        <w:r>
          <w:rPr>
            <w:rStyle w:val="Hyperlink"/>
            <w:rFonts w:ascii="Calibri" w:hAnsi="Calibri"/>
          </w:rPr>
          <w:t>redcross.org</w:t>
        </w:r>
      </w:hyperlink>
      <w:r>
        <w:rPr>
          <w:rFonts w:ascii="Calibri" w:eastAsia="Helvetica" w:hAnsi="Calibri"/>
          <w:szCs w:val="24"/>
        </w:rPr>
        <w:t>", and "</w:t>
      </w:r>
      <w:hyperlink r:id="rId11" w:history="1">
        <w:r>
          <w:rPr>
            <w:rStyle w:val="Hyperlink"/>
            <w:rFonts w:ascii="Calibri" w:hAnsi="Calibri"/>
          </w:rPr>
          <w:t>europa.eu</w:t>
        </w:r>
      </w:hyperlink>
      <w:r>
        <w:rPr>
          <w:rFonts w:ascii="Calibri" w:eastAsia="Helvetica" w:hAnsi="Calibri"/>
          <w:szCs w:val="24"/>
        </w:rPr>
        <w:t xml:space="preserve">". They are an integral part of the Internet, serving us as mnemonics for places we have been or wish to be, and as keys for machines to perform the necessary translation from the abstract to the real. </w:t>
      </w:r>
    </w:p>
    <w:p w14:paraId="0D8B79D6" w14:textId="77777777" w:rsidR="00F65DC8" w:rsidRDefault="00F65DC8" w:rsidP="00F65DC8">
      <w:pPr>
        <w:pStyle w:val="Body1"/>
        <w:rPr>
          <w:rFonts w:ascii="Calibri" w:eastAsia="Helvetica" w:hAnsi="Calibri"/>
          <w:szCs w:val="24"/>
        </w:rPr>
      </w:pPr>
      <w:r>
        <w:rPr>
          <w:rFonts w:ascii="Calibri" w:eastAsia="Helvetica" w:hAnsi="Calibri"/>
          <w:szCs w:val="24"/>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14:paraId="3ACDCCA7" w14:textId="77777777" w:rsidR="00F65DC8" w:rsidRDefault="00F65DC8" w:rsidP="00F65DC8">
      <w:pPr>
        <w:pStyle w:val="Body1"/>
        <w:rPr>
          <w:rFonts w:ascii="Calibri" w:eastAsia="Helvetica" w:hAnsi="Calibri"/>
          <w:szCs w:val="24"/>
        </w:rPr>
      </w:pPr>
      <w:r>
        <w:rPr>
          <w:rFonts w:ascii="Calibri" w:eastAsia="Helvetica" w:hAnsi="Calibri"/>
          <w:szCs w:val="24"/>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14:paraId="0430E835" w14:textId="77777777" w:rsidR="00F65DC8" w:rsidRDefault="00F65DC8" w:rsidP="00F65DC8">
      <w:pPr>
        <w:pStyle w:val="Body1"/>
        <w:rPr>
          <w:rFonts w:ascii="Calibri" w:eastAsia="Helvetica" w:hAnsi="Calibri"/>
          <w:szCs w:val="24"/>
        </w:rPr>
      </w:pPr>
      <w:r>
        <w:rPr>
          <w:rFonts w:ascii="Calibri" w:eastAsia="Helvetica" w:hAnsi="Calibri"/>
          <w:szCs w:val="24"/>
        </w:rPr>
        <w:t xml:space="preserve">Domain names and the DNS are used in virtually every aspect of the Internet, not just those parts most visible to most consumers, web browsers. Every email message, song or movie download, instant message, tweet, </w:t>
      </w:r>
      <w:proofErr w:type="spellStart"/>
      <w:r>
        <w:rPr>
          <w:rFonts w:ascii="Calibri" w:eastAsia="Helvetica" w:hAnsi="Calibri"/>
          <w:szCs w:val="24"/>
        </w:rPr>
        <w:t>facebook</w:t>
      </w:r>
      <w:proofErr w:type="spellEnd"/>
      <w:r>
        <w:rPr>
          <w:rFonts w:ascii="Calibri" w:eastAsia="Helvetica" w:hAnsi="Calibri"/>
          <w:szCs w:val="24"/>
        </w:rPr>
        <w:t xml:space="preserve"> "like", or online transaction involves the DNS in some way. Without the DNS, the Internet would not </w:t>
      </w:r>
      <w:proofErr w:type="gramStart"/>
      <w:r>
        <w:rPr>
          <w:rFonts w:ascii="Calibri" w:eastAsia="Helvetica" w:hAnsi="Calibri"/>
          <w:szCs w:val="24"/>
        </w:rPr>
        <w:t>exist</w:t>
      </w:r>
      <w:proofErr w:type="gramEnd"/>
      <w:r>
        <w:rPr>
          <w:rFonts w:ascii="Calibri" w:eastAsia="Helvetica" w:hAnsi="Calibri"/>
          <w:szCs w:val="24"/>
        </w:rPr>
        <w:t xml:space="preserve"> as we know it.</w:t>
      </w:r>
    </w:p>
    <w:p w14:paraId="6348DBF2" w14:textId="77777777" w:rsidR="00F65DC8" w:rsidRDefault="00F65DC8" w:rsidP="00F65DC8">
      <w:pPr>
        <w:pStyle w:val="Body1"/>
        <w:rPr>
          <w:rFonts w:ascii="Calibri" w:eastAsia="Helvetica" w:hAnsi="Calibri"/>
          <w:szCs w:val="24"/>
        </w:rPr>
      </w:pPr>
      <w:r>
        <w:rPr>
          <w:rFonts w:ascii="Calibri" w:eastAsia="Helvetica" w:hAnsi="Calibri"/>
          <w:szCs w:val="24"/>
        </w:rPr>
        <w:t xml:space="preserve">As important as </w:t>
      </w:r>
      <w:proofErr w:type="gramStart"/>
      <w:r>
        <w:rPr>
          <w:rFonts w:ascii="Calibri" w:eastAsia="Helvetica" w:hAnsi="Calibri"/>
          <w:szCs w:val="24"/>
        </w:rPr>
        <w:t>machine to machine</w:t>
      </w:r>
      <w:proofErr w:type="gramEnd"/>
      <w:r>
        <w:rPr>
          <w:rFonts w:ascii="Calibri" w:eastAsia="Helvetica" w:hAnsi="Calibri"/>
          <w:szCs w:val="24"/>
        </w:rPr>
        <w:t xml:space="preserv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14:paraId="7D2AB092" w14:textId="77777777" w:rsidR="00F65DC8" w:rsidRDefault="00F65DC8" w:rsidP="00F65DC8">
      <w:pPr>
        <w:pStyle w:val="Body1"/>
        <w:rPr>
          <w:rFonts w:ascii="Calibri" w:eastAsia="Helvetica" w:hAnsi="Calibri"/>
          <w:szCs w:val="24"/>
        </w:rPr>
      </w:pPr>
      <w:r>
        <w:rPr>
          <w:rFonts w:ascii="Calibri" w:eastAsia="Helvetica" w:hAnsi="Calibri"/>
          <w:szCs w:val="24"/>
        </w:rPr>
        <w:t xml:space="preserve">This information is stored and is available to the public through a system known colloquially as WHOIS. WHOIS predates the "commercial" Internet and remains largely unchanged since its earliest days, </w:t>
      </w:r>
      <w:proofErr w:type="spellStart"/>
      <w:r>
        <w:rPr>
          <w:rFonts w:ascii="Calibri" w:eastAsia="Helvetica" w:hAnsi="Calibri"/>
          <w:szCs w:val="24"/>
        </w:rPr>
        <w:t>ca</w:t>
      </w:r>
      <w:proofErr w:type="spellEnd"/>
      <w:r>
        <w:rPr>
          <w:rFonts w:ascii="Calibri" w:eastAsia="Helvetica" w:hAnsi="Calibri"/>
          <w:szCs w:val="24"/>
        </w:rPr>
        <w:t xml:space="preserve"> 1982.  It is likely that it was selected for use in this context because it existed and was </w:t>
      </w:r>
      <w:proofErr w:type="gramStart"/>
      <w:r>
        <w:rPr>
          <w:rFonts w:ascii="Calibri" w:eastAsia="Helvetica" w:hAnsi="Calibri"/>
          <w:szCs w:val="24"/>
        </w:rPr>
        <w:t>well-understood</w:t>
      </w:r>
      <w:proofErr w:type="gramEnd"/>
      <w:r>
        <w:rPr>
          <w:rFonts w:ascii="Calibri" w:eastAsia="Helvetica" w:hAnsi="Calibri"/>
          <w:szCs w:val="24"/>
        </w:rPr>
        <w:t>. In all probability, it was selected by default.</w:t>
      </w:r>
    </w:p>
    <w:p w14:paraId="69C4D330" w14:textId="77777777" w:rsidR="00F65DC8" w:rsidRDefault="00F65DC8" w:rsidP="00307F78">
      <w:pPr>
        <w:pStyle w:val="Body1"/>
        <w:numPr>
          <w:ilvl w:val="0"/>
          <w:numId w:val="8"/>
        </w:numPr>
        <w:rPr>
          <w:rFonts w:ascii="Calibri" w:eastAsia="Helvetica" w:hAnsi="Calibri"/>
          <w:b/>
          <w:sz w:val="28"/>
          <w:szCs w:val="28"/>
        </w:rPr>
      </w:pPr>
      <w:r>
        <w:rPr>
          <w:rFonts w:ascii="Calibri" w:eastAsia="Helvetica" w:hAnsi="Calibri"/>
          <w:b/>
          <w:sz w:val="28"/>
          <w:szCs w:val="28"/>
        </w:rPr>
        <w:t>Debate</w:t>
      </w:r>
    </w:p>
    <w:p w14:paraId="3EE6C5E8" w14:textId="4CC5AF9E" w:rsidR="00F65DC8" w:rsidRDefault="00F65DC8" w:rsidP="00F65DC8">
      <w:pPr>
        <w:pStyle w:val="Body1"/>
        <w:rPr>
          <w:rFonts w:ascii="Calibri" w:eastAsia="Helvetica" w:hAnsi="Calibri"/>
          <w:szCs w:val="24"/>
        </w:rPr>
      </w:pPr>
      <w:r>
        <w:rPr>
          <w:rFonts w:ascii="Calibri" w:eastAsia="Helvetica" w:hAnsi="Calibri"/>
          <w:szCs w:val="24"/>
        </w:rPr>
        <w:t>WHOIS is the source of long-running discussion and debate at ICANN, other Internet Governance institutions, and elsewhere.</w:t>
      </w:r>
      <w:r w:rsidR="006739C0">
        <w:rPr>
          <w:rFonts w:ascii="Calibri" w:eastAsia="Helvetica" w:hAnsi="Calibri"/>
          <w:szCs w:val="24"/>
        </w:rPr>
        <w:t xml:space="preserve">  This team and its successors </w:t>
      </w:r>
      <w:r>
        <w:rPr>
          <w:rFonts w:ascii="Calibri" w:eastAsia="Helvetica" w:hAnsi="Calibri"/>
          <w:szCs w:val="24"/>
        </w:rPr>
        <w:t>hopefully will inform future debate and consensus-based decision making.</w:t>
      </w:r>
    </w:p>
    <w:p w14:paraId="36433D95" w14:textId="77777777" w:rsidR="00F65DC8" w:rsidRDefault="00F65DC8" w:rsidP="00F65DC8">
      <w:pPr>
        <w:pStyle w:val="Body1"/>
        <w:rPr>
          <w:rFonts w:ascii="Calibri" w:eastAsia="Helvetica" w:hAnsi="Calibri"/>
          <w:szCs w:val="24"/>
        </w:rPr>
      </w:pPr>
      <w:r>
        <w:rPr>
          <w:rFonts w:ascii="Calibri" w:eastAsia="Helvetica" w:hAnsi="Calibri"/>
          <w:szCs w:val="24"/>
        </w:rPr>
        <w:t xml:space="preserve">Issues in the WHOIS debate are varied.  Any discussion of WHOIS will likely contain all of the words accuracy, privacy, anonymity, cost, policing, and SPAM. Each of the issues is important. This is sometimes lost in the heat of the debate and it is important to remind </w:t>
      </w:r>
      <w:proofErr w:type="gramStart"/>
      <w:r>
        <w:rPr>
          <w:rFonts w:ascii="Calibri" w:eastAsia="Helvetica" w:hAnsi="Calibri"/>
          <w:szCs w:val="24"/>
        </w:rPr>
        <w:t>ourselves</w:t>
      </w:r>
      <w:proofErr w:type="gramEnd"/>
      <w:r>
        <w:rPr>
          <w:rFonts w:ascii="Calibri" w:eastAsia="Helvetica" w:hAnsi="Calibri"/>
          <w:szCs w:val="24"/>
        </w:rPr>
        <w:t xml:space="preserve"> of this on a regular basis.</w:t>
      </w:r>
    </w:p>
    <w:p w14:paraId="4C9E50F9" w14:textId="3101A2FA" w:rsidR="00F65DC8" w:rsidRDefault="00F65DC8" w:rsidP="00F65DC8">
      <w:pPr>
        <w:pStyle w:val="Body1"/>
        <w:rPr>
          <w:rFonts w:ascii="Calibri" w:eastAsia="Helvetica" w:hAnsi="Calibri"/>
          <w:szCs w:val="24"/>
        </w:rPr>
      </w:pPr>
      <w:r>
        <w:rPr>
          <w:rFonts w:ascii="Calibri" w:eastAsia="Helvetica" w:hAnsi="Calibri"/>
          <w:szCs w:val="24"/>
        </w:rPr>
        <w:t xml:space="preserve">In order to inform the debate, and perhaps make the </w:t>
      </w:r>
      <w:r w:rsidR="006739C0">
        <w:rPr>
          <w:rFonts w:ascii="Calibri" w:eastAsia="Helvetica" w:hAnsi="Calibri"/>
          <w:szCs w:val="24"/>
        </w:rPr>
        <w:t>decision-making</w:t>
      </w:r>
      <w:r>
        <w:rPr>
          <w:rFonts w:ascii="Calibri" w:eastAsia="Helvetica" w:hAnsi="Calibri"/>
          <w:szCs w:val="24"/>
        </w:rPr>
        <w:t xml:space="preserve"> process easier, ICANN has adopted the age-old tradition of "the study" in lieu of or a precursor to action. Significant sums have been spent studying WHOIS, more is being spent, and yet more is planned with the span of time now stretching into decades. </w:t>
      </w:r>
    </w:p>
    <w:p w14:paraId="7095441C" w14:textId="77777777" w:rsidR="00F65DC8" w:rsidRDefault="00F65DC8" w:rsidP="00F65DC8">
      <w:pPr>
        <w:pStyle w:val="Body1"/>
        <w:rPr>
          <w:rFonts w:ascii="Calibri" w:eastAsia="Helvetica" w:hAnsi="Calibri"/>
          <w:szCs w:val="24"/>
        </w:rPr>
      </w:pPr>
      <w:r>
        <w:rPr>
          <w:rFonts w:ascii="Calibri" w:eastAsia="Helvetica" w:hAnsi="Calibri"/>
          <w:szCs w:val="24"/>
        </w:rPr>
        <w:t>Each study addresses some different aspect of WHOIS; accuracy, proxy/privacy reveal/request, availability, ... They take time to be approved, conducted, reported, and of course debated. This time is measured in years and could be called ICANN time as compared to Internet. The one constant throughout has been WHOIS itself; protocol, service, data.</w:t>
      </w:r>
    </w:p>
    <w:p w14:paraId="2962D657" w14:textId="77777777" w:rsidR="00F65DC8" w:rsidRDefault="00F65DC8" w:rsidP="00307F78">
      <w:pPr>
        <w:pStyle w:val="Body1"/>
        <w:numPr>
          <w:ilvl w:val="0"/>
          <w:numId w:val="8"/>
        </w:numPr>
        <w:rPr>
          <w:rFonts w:ascii="Calibri" w:eastAsia="Helvetica" w:hAnsi="Calibri"/>
          <w:b/>
          <w:sz w:val="28"/>
          <w:szCs w:val="28"/>
        </w:rPr>
      </w:pPr>
      <w:r>
        <w:rPr>
          <w:rFonts w:ascii="Calibri" w:eastAsia="Helvetica" w:hAnsi="Calibri"/>
          <w:b/>
          <w:sz w:val="28"/>
          <w:szCs w:val="28"/>
        </w:rPr>
        <w:t xml:space="preserve">Conclusion </w:t>
      </w:r>
    </w:p>
    <w:p w14:paraId="4FC59E4C" w14:textId="77777777" w:rsidR="00F65DC8" w:rsidRDefault="00F65DC8" w:rsidP="00F65DC8">
      <w:pPr>
        <w:pStyle w:val="Body1"/>
        <w:rPr>
          <w:rFonts w:ascii="Calibri" w:eastAsia="Helvetica" w:hAnsi="Calibri"/>
          <w:szCs w:val="24"/>
        </w:rPr>
      </w:pPr>
      <w:r>
        <w:rPr>
          <w:rFonts w:ascii="Calibri" w:eastAsia="Helvetica" w:hAnsi="Calibri"/>
          <w:szCs w:val="24"/>
        </w:rP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14:paraId="6B56A984" w14:textId="77777777" w:rsidR="00F65DC8" w:rsidRDefault="00F65DC8" w:rsidP="00F65DC8">
      <w:pPr>
        <w:pStyle w:val="Body1"/>
        <w:rPr>
          <w:rFonts w:ascii="Calibri" w:eastAsia="Helvetica" w:hAnsi="Calibri"/>
          <w:szCs w:val="24"/>
        </w:rPr>
      </w:pPr>
      <w:r>
        <w:rPr>
          <w:rFonts w:ascii="Calibri" w:eastAsia="Helvetica" w:hAnsi="Calibri"/>
          <w:szCs w:val="24"/>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the debates that follow, and monitoring their implementation if adopted by the Board.</w:t>
      </w:r>
    </w:p>
    <w:p w14:paraId="76B219F9" w14:textId="77777777" w:rsidR="00F65DC8" w:rsidRDefault="00F65DC8" w:rsidP="00307F78">
      <w:pPr>
        <w:pStyle w:val="Body1"/>
        <w:numPr>
          <w:ilvl w:val="0"/>
          <w:numId w:val="8"/>
        </w:numPr>
        <w:rPr>
          <w:rFonts w:ascii="Calibri" w:eastAsia="Helvetica" w:hAnsi="Calibri"/>
          <w:b/>
          <w:sz w:val="28"/>
          <w:szCs w:val="28"/>
        </w:rPr>
      </w:pPr>
      <w:r>
        <w:rPr>
          <w:rFonts w:ascii="Calibri" w:eastAsia="Helvetica" w:hAnsi="Calibri"/>
          <w:b/>
          <w:sz w:val="28"/>
          <w:szCs w:val="28"/>
        </w:rPr>
        <w:t>Work of this RT</w:t>
      </w:r>
    </w:p>
    <w:p w14:paraId="299B4A63" w14:textId="77777777"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 xml:space="preserve">The WHOIS Review Team’s scope, guided by the Affirmation of Commitments was to review the extent to which ICANN’s WHOIS policy, and its implementation are </w:t>
      </w:r>
      <w:proofErr w:type="gramStart"/>
      <w:r w:rsidRPr="00D853A7">
        <w:rPr>
          <w:rFonts w:ascii="Calibri" w:eastAsia="Helvetica" w:hAnsi="Calibri"/>
          <w:szCs w:val="24"/>
        </w:rPr>
        <w:t>effective,</w:t>
      </w:r>
      <w:proofErr w:type="gramEnd"/>
      <w:r w:rsidRPr="00D853A7">
        <w:rPr>
          <w:rFonts w:ascii="Calibri" w:eastAsia="Helvetica" w:hAnsi="Calibri"/>
          <w:szCs w:val="24"/>
        </w:rPr>
        <w:t xml:space="preserve"> meet the legitimate needs of law enforcement and promote consumer trust.</w:t>
      </w:r>
    </w:p>
    <w:p w14:paraId="45818537" w14:textId="77777777"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 xml:space="preserve">Formed in October 2010, the WHOIS Review Team comprised representatives from across the ICANN constituencies, a representative of law enforcement and two independent experts.   The Review Team held two dedicated </w:t>
      </w:r>
      <w:proofErr w:type="gramStart"/>
      <w:r w:rsidRPr="00D853A7">
        <w:rPr>
          <w:rFonts w:ascii="Calibri" w:eastAsia="Helvetica" w:hAnsi="Calibri"/>
          <w:szCs w:val="24"/>
        </w:rPr>
        <w:t>face to face</w:t>
      </w:r>
      <w:proofErr w:type="gramEnd"/>
      <w:r w:rsidRPr="00D853A7">
        <w:rPr>
          <w:rFonts w:ascii="Calibri" w:eastAsia="Helvetica" w:hAnsi="Calibri"/>
          <w:szCs w:val="24"/>
        </w:rPr>
        <w:t xml:space="preserve"> meetings during its term, as well as working and outreach sessions at each of the ICANN meetings in 2011.  Fortnightly calls were held.  Apart from rare occasions where Chatham House rules were invoked, all the Review Team’s calls, meetings and e-mail list were open to observers, and the public wiki {link] provides an archive of our activities.</w:t>
      </w:r>
    </w:p>
    <w:p w14:paraId="14E0733D" w14:textId="77777777" w:rsidR="00F65DC8" w:rsidRDefault="00F65DC8" w:rsidP="00307F78">
      <w:pPr>
        <w:pStyle w:val="Body1"/>
        <w:numPr>
          <w:ilvl w:val="0"/>
          <w:numId w:val="8"/>
        </w:numPr>
        <w:rPr>
          <w:rFonts w:ascii="Calibri" w:eastAsia="Helvetica" w:hAnsi="Calibri"/>
          <w:b/>
          <w:sz w:val="28"/>
          <w:szCs w:val="28"/>
        </w:rPr>
      </w:pPr>
      <w:r>
        <w:rPr>
          <w:rFonts w:ascii="Calibri" w:eastAsia="Helvetica" w:hAnsi="Calibri"/>
          <w:b/>
          <w:sz w:val="28"/>
          <w:szCs w:val="28"/>
        </w:rPr>
        <w:t>Findings</w:t>
      </w:r>
    </w:p>
    <w:p w14:paraId="01B19FFD" w14:textId="77777777" w:rsidR="00F65DC8" w:rsidRDefault="00F65DC8" w:rsidP="00F65DC8">
      <w:pPr>
        <w:pStyle w:val="Body1"/>
        <w:rPr>
          <w:rFonts w:ascii="Calibri" w:eastAsia="Helvetica" w:hAnsi="Calibri"/>
          <w:szCs w:val="24"/>
        </w:rPr>
      </w:pPr>
      <w:r>
        <w:rPr>
          <w:rFonts w:ascii="Calibri" w:eastAsia="Helvetica" w:hAnsi="Calibri"/>
          <w:szCs w:val="24"/>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p>
    <w:p w14:paraId="16536290" w14:textId="77777777" w:rsidR="00F65DC8" w:rsidRDefault="00F65DC8" w:rsidP="00F65DC8">
      <w:pPr>
        <w:pStyle w:val="Body1"/>
        <w:rPr>
          <w:rFonts w:ascii="Calibri" w:eastAsia="Helvetica" w:hAnsi="Calibri"/>
          <w:szCs w:val="24"/>
        </w:rPr>
      </w:pPr>
      <w:r>
        <w:rPr>
          <w:rFonts w:ascii="Calibri" w:eastAsia="Helvetica" w:hAnsi="Calibri"/>
          <w:szCs w:val="24"/>
        </w:rPr>
        <w:t xml:space="preserve">Unfortunately, we find that in this case policy is divined from its implementation. As a consequence, it is not clear, concise, or </w:t>
      </w:r>
      <w:proofErr w:type="gramStart"/>
      <w:r>
        <w:rPr>
          <w:rFonts w:ascii="Calibri" w:eastAsia="Helvetica" w:hAnsi="Calibri"/>
          <w:szCs w:val="24"/>
        </w:rPr>
        <w:t>well-communicated</w:t>
      </w:r>
      <w:proofErr w:type="gramEnd"/>
      <w:r>
        <w:rPr>
          <w:rFonts w:ascii="Calibri" w:eastAsia="Helvetica" w:hAnsi="Calibri"/>
          <w:szCs w:val="24"/>
        </w:rPr>
        <w:t>; hallmarks of good policies. What once might have been simple has been allowed to become complex, difficult to understand or to identify the parties responsible for changing it.</w:t>
      </w:r>
    </w:p>
    <w:p w14:paraId="17F8E3E4" w14:textId="7D94B094" w:rsidR="00F65DC8" w:rsidRDefault="00F65DC8" w:rsidP="00F65DC8">
      <w:pPr>
        <w:pStyle w:val="Body1"/>
        <w:rPr>
          <w:rFonts w:ascii="Calibri" w:eastAsia="Helvetica" w:hAnsi="Calibri"/>
          <w:szCs w:val="24"/>
        </w:rPr>
      </w:pPr>
      <w:r>
        <w:rPr>
          <w:rFonts w:ascii="Calibri" w:eastAsia="Helvetica" w:hAnsi="Calibri"/>
          <w:szCs w:val="24"/>
        </w:rPr>
        <w:t>While there is no specific policy, there has been no lack of WHOIS related effort. Rather, we find that considerable effort has</w:t>
      </w:r>
      <w:r w:rsidR="006739C0">
        <w:rPr>
          <w:rFonts w:ascii="Calibri" w:eastAsia="Helvetica" w:hAnsi="Calibri"/>
          <w:szCs w:val="24"/>
        </w:rPr>
        <w:t xml:space="preserve"> been expended over the years, </w:t>
      </w:r>
      <w:r>
        <w:rPr>
          <w:rFonts w:ascii="Calibri" w:eastAsia="Helvetica" w:hAnsi="Calibri"/>
          <w:szCs w:val="24"/>
        </w:rPr>
        <w:t>discussing, debating, arguing, proposing, developing, and implementing WHOIS "policy". Meaningful attempts at change have been made but it is unclear that these changes have in fact resulted in improvements.</w:t>
      </w:r>
    </w:p>
    <w:p w14:paraId="424B6770" w14:textId="77777777" w:rsidR="00F65DC8" w:rsidRDefault="00F65DC8" w:rsidP="00F65DC8">
      <w:pPr>
        <w:pStyle w:val="Body1"/>
        <w:rPr>
          <w:rFonts w:ascii="Calibri" w:eastAsia="Helvetica" w:hAnsi="Calibri"/>
          <w:szCs w:val="24"/>
        </w:rPr>
      </w:pPr>
      <w:r>
        <w:rPr>
          <w:rFonts w:ascii="Calibri" w:eastAsia="Helvetica" w:hAnsi="Calibri"/>
          <w:szCs w:val="24"/>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szCs w:val="24"/>
        </w:rPr>
        <w:t>None more so than the other.</w:t>
      </w:r>
      <w:proofErr w:type="gramEnd"/>
    </w:p>
    <w:p w14:paraId="61CC03B6" w14:textId="32491439" w:rsidR="00F65DC8" w:rsidRDefault="006739C0" w:rsidP="00F65DC8">
      <w:pPr>
        <w:pStyle w:val="Body1"/>
        <w:rPr>
          <w:rFonts w:ascii="Calibri" w:eastAsia="Helvetica" w:hAnsi="Calibri"/>
          <w:szCs w:val="24"/>
        </w:rPr>
      </w:pPr>
      <w:r>
        <w:rPr>
          <w:rFonts w:ascii="Calibri" w:eastAsia="Helvetica" w:hAnsi="Calibri"/>
          <w:szCs w:val="24"/>
        </w:rPr>
        <w:t>We find little consensus</w:t>
      </w:r>
      <w:r w:rsidR="00F65DC8" w:rsidRPr="00D853A7">
        <w:rPr>
          <w:rFonts w:ascii="Calibri" w:eastAsia="Helvetica" w:hAnsi="Calibri"/>
          <w:szCs w:val="24"/>
        </w:rPr>
        <w:t>:</w:t>
      </w:r>
      <w:r>
        <w:rPr>
          <w:rFonts w:ascii="Calibri" w:eastAsia="Helvetica" w:hAnsi="Calibri"/>
          <w:szCs w:val="24"/>
        </w:rPr>
        <w:t xml:space="preserve"> </w:t>
      </w:r>
      <w:r w:rsidR="00F65DC8" w:rsidRPr="00D853A7">
        <w:rPr>
          <w:rFonts w:ascii="Calibri" w:eastAsia="Helvetica" w:hAnsi="Calibri"/>
          <w:szCs w:val="24"/>
        </w:rPr>
        <w:t>within the ICANN community</w:t>
      </w:r>
      <w:r w:rsidR="00F65DC8">
        <w:rPr>
          <w:rFonts w:ascii="Calibri" w:eastAsia="Helvetica" w:hAnsi="Calibri"/>
          <w:szCs w:val="24"/>
        </w:rPr>
        <w:t xml:space="preserve"> on the issues. </w:t>
      </w:r>
      <w:r w:rsidR="00F65DC8">
        <w:rPr>
          <w:rStyle w:val="CommentReference"/>
          <w:rFonts w:ascii="Times New Roman" w:hAnsi="Times New Roman"/>
          <w:color w:val="auto"/>
        </w:rPr>
        <w:commentReference w:id="0"/>
      </w:r>
      <w:r w:rsidR="00F65DC8">
        <w:rPr>
          <w:rFonts w:ascii="Calibri" w:eastAsia="Helvetica" w:hAnsi="Calibri"/>
          <w:szCs w:val="24"/>
        </w:rPr>
        <w:t>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w:t>
      </w:r>
      <w:r w:rsidR="00F65DC8">
        <w:rPr>
          <w:rStyle w:val="CommentReference"/>
          <w:rFonts w:ascii="Times New Roman" w:hAnsi="Times New Roman"/>
          <w:color w:val="auto"/>
        </w:rPr>
        <w:commentReference w:id="1"/>
      </w:r>
      <w:r w:rsidR="00F65DC8">
        <w:rPr>
          <w:rFonts w:ascii="Calibri" w:eastAsia="Helvetica" w:hAnsi="Calibri"/>
          <w:szCs w:val="24"/>
        </w:rPr>
        <w:t>, the small steps required for consensus may never be taken.</w:t>
      </w:r>
    </w:p>
    <w:p w14:paraId="6AB736A7" w14:textId="77777777" w:rsidR="00F65DC8" w:rsidRDefault="00F65DC8" w:rsidP="00F65DC8">
      <w:pPr>
        <w:pStyle w:val="Body1"/>
        <w:rPr>
          <w:rFonts w:ascii="Calibri" w:eastAsia="Helvetica" w:hAnsi="Calibri"/>
          <w:szCs w:val="24"/>
        </w:rPr>
      </w:pPr>
      <w:r>
        <w:rPr>
          <w:rFonts w:ascii="Calibri" w:eastAsia="Helvetica" w:hAnsi="Calibri"/>
          <w:szCs w:val="24"/>
        </w:rPr>
        <w:t xml:space="preserve">Perhaps it should be no surprise that in this environment, policy and implementation have not kept pace with </w:t>
      </w:r>
      <w:r w:rsidRPr="00D853A7">
        <w:rPr>
          <w:rFonts w:ascii="Calibri" w:eastAsia="Helvetica" w:hAnsi="Calibri"/>
          <w:szCs w:val="24"/>
        </w:rPr>
        <w:t>the</w:t>
      </w:r>
      <w:r>
        <w:rPr>
          <w:rFonts w:ascii="Calibri" w:eastAsia="Helvetica" w:hAnsi="Calibri"/>
          <w:szCs w:val="24"/>
        </w:rPr>
        <w:t xml:space="preserve"> real world. International Domain Names (IDNs) were introduced to great fanfare by ICANN 2001, and in 2010 at the root level, without a corresponding change to its policies related to WHOIS. </w:t>
      </w:r>
    </w:p>
    <w:p w14:paraId="11B8A732" w14:textId="77777777" w:rsidR="00F65DC8" w:rsidRDefault="00F65DC8" w:rsidP="00F65DC8">
      <w:pPr>
        <w:pStyle w:val="Body1"/>
        <w:rPr>
          <w:rFonts w:ascii="Calibri" w:eastAsia="Helvetica" w:hAnsi="Calibri"/>
          <w:szCs w:val="24"/>
        </w:rPr>
      </w:pPr>
      <w:r>
        <w:rPr>
          <w:rFonts w:ascii="Calibri" w:eastAsia="Helvetica" w:hAnsi="Calibri"/>
          <w:szCs w:val="24"/>
        </w:rPr>
        <w:t xml:space="preserve">What this means, is that while domain names can now be written in Arabic for example, the contact information for these domains must still be transliterated into a format ill-suited to the purpose. A discussion of the issues behind this is beyond the scope of this review but the issues are </w:t>
      </w:r>
      <w:proofErr w:type="gramStart"/>
      <w:r>
        <w:rPr>
          <w:rFonts w:ascii="Calibri" w:eastAsia="Helvetica" w:hAnsi="Calibri"/>
          <w:szCs w:val="24"/>
        </w:rPr>
        <w:t>well-understood</w:t>
      </w:r>
      <w:proofErr w:type="gramEnd"/>
      <w:r>
        <w:rPr>
          <w:rFonts w:ascii="Calibri" w:eastAsia="Helvetica" w:hAnsi="Calibri"/>
          <w:szCs w:val="24"/>
        </w:rPr>
        <w:t xml:space="preserve"> and mechanisms exist to address it. Admittedly, change in this space will take time, and ICANN (and others) are taking steps to improve the situation but we find it is a case of too little too late.</w:t>
      </w:r>
    </w:p>
    <w:p w14:paraId="73F2ECAC" w14:textId="77777777" w:rsidR="00F65DC8" w:rsidRDefault="00F65DC8" w:rsidP="00F65DC8">
      <w:pPr>
        <w:pStyle w:val="Body1"/>
        <w:rPr>
          <w:rFonts w:ascii="Calibri" w:eastAsia="Helvetica" w:hAnsi="Calibri"/>
          <w:szCs w:val="24"/>
          <w:shd w:val="clear" w:color="auto" w:fill="FFFF00"/>
        </w:rPr>
      </w:pPr>
      <w:r>
        <w:rPr>
          <w:rFonts w:ascii="Calibri" w:eastAsia="Helvetica" w:hAnsi="Calibri"/>
          <w:szCs w:val="24"/>
        </w:rPr>
        <w:t xml:space="preserve">Privacy and proxy services have arisen to fill </w:t>
      </w:r>
      <w:r w:rsidRPr="00D853A7">
        <w:rPr>
          <w:rFonts w:ascii="Calibri" w:eastAsia="Helvetica" w:hAnsi="Calibri"/>
          <w:szCs w:val="24"/>
        </w:rPr>
        <w:t xml:space="preserve">an </w:t>
      </w:r>
      <w:r>
        <w:rPr>
          <w:rFonts w:ascii="Calibri" w:eastAsia="Helvetica" w:hAnsi="Calibri"/>
          <w:szCs w:val="24"/>
        </w:rPr>
        <w:t>ICANN policy vacuum. These services are clearly meeting a market demand and it is equally clear that these services are complicating the WHOIS landscape</w:t>
      </w:r>
      <w:r w:rsidRPr="00D853A7">
        <w:rPr>
          <w:rFonts w:ascii="Calibri" w:eastAsia="Helvetica" w:hAnsi="Calibri"/>
          <w:szCs w:val="24"/>
        </w:rPr>
        <w:t xml:space="preserve">. </w:t>
      </w:r>
      <w:del w:id="2" w:author="Bill Smith" w:date="2011-11-29T15:25:00Z">
        <w:r w:rsidRPr="00D853A7" w:rsidDel="00252EE1">
          <w:rPr>
            <w:rFonts w:ascii="Calibri" w:eastAsia="Helvetica" w:hAnsi="Calibri"/>
            <w:szCs w:val="24"/>
          </w:rPr>
          <w:delText xml:space="preserve">PN delete: </w:delText>
        </w:r>
        <w:r w:rsidRPr="00D853A7" w:rsidDel="00252EE1">
          <w:rPr>
            <w:rFonts w:ascii="Calibri" w:eastAsia="Helvetica" w:hAnsi="Calibri"/>
            <w:strike/>
            <w:szCs w:val="24"/>
          </w:rPr>
          <w:delText>We find that ICANN has neglected to appropriately address the rights of "non-commercial" natural persons as defined in the four communiques from the EC Article 29 W to ICANN over the years.</w:delText>
        </w:r>
        <w:r w:rsidRPr="00D853A7" w:rsidDel="00252EE1">
          <w:rPr>
            <w:rFonts w:ascii="Calibri" w:eastAsia="Helvetica" w:hAnsi="Calibri"/>
            <w:szCs w:val="24"/>
          </w:rPr>
          <w:delText xml:space="preserve"> </w:delText>
        </w:r>
        <w:r w:rsidRPr="00D853A7" w:rsidDel="00252EE1">
          <w:rPr>
            <w:rStyle w:val="CommentReference"/>
            <w:rFonts w:ascii="Times New Roman" w:hAnsi="Times New Roman"/>
            <w:color w:val="auto"/>
          </w:rPr>
          <w:commentReference w:id="3"/>
        </w:r>
        <w:r w:rsidRPr="00D853A7" w:rsidDel="00252EE1">
          <w:rPr>
            <w:rFonts w:ascii="Calibri" w:eastAsia="Helvetica" w:hAnsi="Calibri"/>
            <w:szCs w:val="24"/>
          </w:rPr>
          <w:delText>[</w:delText>
        </w:r>
        <w:r w:rsidRPr="00D853A7" w:rsidDel="00252EE1">
          <w:rPr>
            <w:rFonts w:ascii="Calibri" w:eastAsia="Helvetica" w:hAnsi="Calibri"/>
            <w:b/>
            <w:szCs w:val="24"/>
          </w:rPr>
          <w:delText>ET proposed deletion :</w:delText>
        </w:r>
        <w:r w:rsidRPr="00D853A7" w:rsidDel="00252EE1">
          <w:rPr>
            <w:rFonts w:ascii="Calibri" w:eastAsia="Helvetica" w:hAnsi="Calibri"/>
            <w:szCs w:val="24"/>
          </w:rPr>
          <w:delText>[something on thick/thin?  WHOIS Services are confusing to consumers?]</w:delText>
        </w:r>
      </w:del>
    </w:p>
    <w:p w14:paraId="496E7593" w14:textId="77777777" w:rsidR="00F65DC8" w:rsidRDefault="00F65DC8" w:rsidP="00F65DC8">
      <w:pPr>
        <w:pStyle w:val="Body1"/>
        <w:rPr>
          <w:rFonts w:ascii="Calibri" w:eastAsia="Helvetica" w:hAnsi="Calibri"/>
          <w:szCs w:val="24"/>
        </w:rPr>
      </w:pPr>
      <w:r>
        <w:rPr>
          <w:rFonts w:ascii="Calibri" w:eastAsia="Helvetica" w:hAnsi="Calibri"/>
          <w:szCs w:val="24"/>
        </w:rPr>
        <w:t xml:space="preserve">In the time since the formation of ICANN, Internet usage for </w:t>
      </w:r>
      <w:proofErr w:type="gramStart"/>
      <w:r>
        <w:rPr>
          <w:rFonts w:ascii="Calibri" w:eastAsia="Helvetica" w:hAnsi="Calibri"/>
          <w:szCs w:val="24"/>
        </w:rPr>
        <w:t>ill-gain</w:t>
      </w:r>
      <w:proofErr w:type="gramEnd"/>
      <w:r>
        <w:rPr>
          <w:rFonts w:ascii="Calibri" w:eastAsia="Helvetica" w:hAnsi="Calibri"/>
          <w:szCs w:val="24"/>
        </w:rPr>
        <w:t xml:space="preserve"> or harm has increased dramatically. Combatting it has become, and remains </w:t>
      </w:r>
      <w:proofErr w:type="gramStart"/>
      <w:r>
        <w:rPr>
          <w:rFonts w:ascii="Calibri" w:eastAsia="Helvetica" w:hAnsi="Calibri"/>
          <w:szCs w:val="24"/>
        </w:rPr>
        <w:t>ever-more</w:t>
      </w:r>
      <w:proofErr w:type="gramEnd"/>
      <w:r>
        <w:rPr>
          <w:rFonts w:ascii="Calibri" w:eastAsia="Helvetica" w:hAnsi="Calibri"/>
          <w:szCs w:val="24"/>
        </w:rPr>
        <w:t xml:space="preserve"> complex both for Law Enforcement Agencies (LEAs) and those responsible for any Internet-connected service. </w:t>
      </w:r>
    </w:p>
    <w:p w14:paraId="2DA1623E" w14:textId="77777777" w:rsidR="00F65DC8" w:rsidRDefault="00F65DC8" w:rsidP="00F65DC8">
      <w:pPr>
        <w:pStyle w:val="Body1"/>
        <w:rPr>
          <w:rFonts w:ascii="Calibri" w:eastAsia="Helvetica" w:hAnsi="Calibri"/>
          <w:szCs w:val="24"/>
        </w:rPr>
      </w:pPr>
      <w:r>
        <w:rPr>
          <w:rFonts w:ascii="Calibri" w:eastAsia="Helvetica" w:hAnsi="Calibri"/>
          <w:szCs w:val="24"/>
        </w:rPr>
        <w:t xml:space="preserve">Governments have recognized the changing landscape and have individually enacted </w:t>
      </w:r>
      <w:proofErr w:type="spellStart"/>
      <w:r>
        <w:rPr>
          <w:rFonts w:ascii="Calibri" w:eastAsia="Helvetica" w:hAnsi="Calibri"/>
          <w:szCs w:val="24"/>
        </w:rPr>
        <w:t>cybersecurity</w:t>
      </w:r>
      <w:proofErr w:type="spellEnd"/>
      <w:r>
        <w:rPr>
          <w:rFonts w:ascii="Calibri" w:eastAsia="Helvetica" w:hAnsi="Calibri"/>
          <w:szCs w:val="24"/>
        </w:rPr>
        <w:t xml:space="preserve"> laws and cooperatively entered into international </w:t>
      </w:r>
      <w:proofErr w:type="spellStart"/>
      <w:r>
        <w:rPr>
          <w:rFonts w:ascii="Calibri" w:eastAsia="Helvetica" w:hAnsi="Calibri"/>
          <w:szCs w:val="24"/>
        </w:rPr>
        <w:t>cybersecurity</w:t>
      </w:r>
      <w:proofErr w:type="spellEnd"/>
      <w:r>
        <w:rPr>
          <w:rFonts w:ascii="Calibri" w:eastAsia="Helvetica" w:hAnsi="Calibri"/>
          <w:szCs w:val="24"/>
        </w:rPr>
        <w:t xml:space="preserve"> treaties. Certainly more needs to be done here, but steps have been taken and more are on the way.</w:t>
      </w:r>
    </w:p>
    <w:p w14:paraId="2342B633" w14:textId="77777777" w:rsidR="00F65DC8" w:rsidRDefault="00F65DC8" w:rsidP="00F65DC8">
      <w:pPr>
        <w:pStyle w:val="Body1"/>
        <w:rPr>
          <w:rFonts w:ascii="Calibri" w:eastAsia="Helvetica" w:hAnsi="Calibri"/>
          <w:szCs w:val="24"/>
        </w:rPr>
      </w:pPr>
      <w:proofErr w:type="spellStart"/>
      <w:r>
        <w:rPr>
          <w:rFonts w:ascii="Calibri" w:eastAsia="Helvetica" w:hAnsi="Calibri"/>
          <w:szCs w:val="24"/>
        </w:rPr>
        <w:t>Cybersecurity</w:t>
      </w:r>
      <w:proofErr w:type="spellEnd"/>
      <w:r>
        <w:rPr>
          <w:rFonts w:ascii="Calibri" w:eastAsia="Helvetica" w:hAnsi="Calibri"/>
          <w:szCs w:val="24"/>
        </w:rPr>
        <w:t xml:space="preserve"> and cybercrime experts make extensive use of WHOIS to thwart and respond to a varied set of threats. Information contained within WHOIS is invaluable in these efforts and practitioners </w:t>
      </w:r>
      <w:r w:rsidRPr="00D853A7">
        <w:rPr>
          <w:rFonts w:ascii="Calibri" w:eastAsia="Helvetica" w:hAnsi="Calibri"/>
          <w:szCs w:val="24"/>
        </w:rPr>
        <w:t>have conveyed to us their frustration at the continuing high levels of inaccuracy of WHOIS data</w:t>
      </w:r>
      <w:r>
        <w:rPr>
          <w:rFonts w:ascii="Calibri" w:eastAsia="Helvetica" w:hAnsi="Calibri"/>
          <w:szCs w:val="24"/>
        </w:rPr>
        <w:t>. We find that ICANN has neglected to respond to the needs of this community both in the accuracy of WHOIS data and in response times for access and action.</w:t>
      </w:r>
    </w:p>
    <w:p w14:paraId="5154758E" w14:textId="77777777" w:rsidR="00F65DC8" w:rsidRDefault="00F65DC8" w:rsidP="00F65DC8">
      <w:pPr>
        <w:pStyle w:val="Body1"/>
        <w:rPr>
          <w:rFonts w:ascii="Calibri" w:eastAsia="Helvetica" w:hAnsi="Calibri"/>
          <w:szCs w:val="24"/>
          <w:shd w:val="clear" w:color="auto" w:fill="FFFF00"/>
        </w:rPr>
      </w:pPr>
      <w:r w:rsidRPr="00D853A7">
        <w:rPr>
          <w:rFonts w:ascii="Calibri" w:eastAsia="Helvetica" w:hAnsi="Calibri"/>
          <w:szCs w:val="24"/>
        </w:rPr>
        <w:t xml:space="preserve">Where does this leave the issue of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t>
      </w:r>
      <w:proofErr w:type="gramStart"/>
      <w:r w:rsidRPr="00D853A7">
        <w:rPr>
          <w:rFonts w:ascii="Calibri" w:eastAsia="Helvetica" w:hAnsi="Calibri"/>
          <w:szCs w:val="24"/>
        </w:rPr>
        <w:t>whom</w:t>
      </w:r>
      <w:proofErr w:type="gramEnd"/>
      <w:r w:rsidRPr="00D853A7">
        <w:rPr>
          <w:rFonts w:ascii="Calibri" w:eastAsia="Helvetica" w:hAnsi="Calibri"/>
          <w:szCs w:val="24"/>
        </w:rPr>
        <w:t xml:space="preserve"> they are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w:t>
      </w:r>
    </w:p>
    <w:p w14:paraId="302E96D0" w14:textId="77777777" w:rsidR="00F65DC8" w:rsidRDefault="00F65DC8" w:rsidP="00F65DC8">
      <w:pPr>
        <w:pStyle w:val="Body1"/>
        <w:rPr>
          <w:rFonts w:ascii="Calibri" w:eastAsia="Helvetica" w:hAnsi="Calibri"/>
          <w:szCs w:val="24"/>
        </w:rPr>
      </w:pPr>
      <w:r>
        <w:rPr>
          <w:rFonts w:ascii="Calibri" w:eastAsia="Helvetica" w:hAnsi="Calibri"/>
          <w:szCs w:val="24"/>
        </w:rPr>
        <w:t>For something so simple as WHOIS the protocol, it is unfortunate that WHOIS the policy has become so complex and unmanageable.</w:t>
      </w:r>
    </w:p>
    <w:p w14:paraId="065C7552" w14:textId="77777777" w:rsidR="00F65DC8" w:rsidRPr="006739C0" w:rsidRDefault="00F65DC8" w:rsidP="00307F78">
      <w:pPr>
        <w:pStyle w:val="Body1"/>
        <w:numPr>
          <w:ilvl w:val="0"/>
          <w:numId w:val="8"/>
        </w:numPr>
        <w:rPr>
          <w:rFonts w:ascii="Calibri" w:hAnsi="Calibri"/>
          <w:b/>
          <w:sz w:val="28"/>
          <w:szCs w:val="28"/>
          <w:highlight w:val="yellow"/>
        </w:rPr>
      </w:pPr>
      <w:r w:rsidRPr="006739C0">
        <w:rPr>
          <w:rFonts w:ascii="Calibri" w:hAnsi="Calibri"/>
          <w:b/>
          <w:sz w:val="28"/>
          <w:szCs w:val="28"/>
          <w:highlight w:val="yellow"/>
        </w:rPr>
        <w:t>Recommendations</w:t>
      </w:r>
    </w:p>
    <w:p w14:paraId="240D7068" w14:textId="77777777" w:rsidR="00F65DC8" w:rsidDel="00252EE1" w:rsidRDefault="00F65DC8" w:rsidP="00F65DC8">
      <w:pPr>
        <w:pStyle w:val="Body1"/>
        <w:rPr>
          <w:del w:id="4" w:author="Bill Smith" w:date="2011-11-29T15:28:00Z"/>
          <w:rFonts w:ascii="Calibri" w:hAnsi="Calibri"/>
          <w:b/>
          <w:szCs w:val="24"/>
        </w:rPr>
      </w:pPr>
      <w:del w:id="5" w:author="Bill Smith" w:date="2011-11-29T15:28:00Z">
        <w:r w:rsidDel="00252EE1">
          <w:rPr>
            <w:rFonts w:ascii="Calibri" w:hAnsi="Calibri"/>
            <w:b/>
            <w:szCs w:val="24"/>
          </w:rPr>
          <w:delText>[KK: much to my own surprise, I find myself thinking we should move this section on Recommendations to the end, to follow Gap Analysis. Kudos to those who thought this all along!]</w:delText>
        </w:r>
      </w:del>
    </w:p>
    <w:p w14:paraId="329E004D" w14:textId="77777777" w:rsidR="00F65DC8" w:rsidRDefault="00F65DC8" w:rsidP="00F65DC8">
      <w:pPr>
        <w:pStyle w:val="NoteLevel11"/>
        <w:jc w:val="center"/>
        <w:rPr>
          <w:rFonts w:ascii="Calibri" w:hAnsi="Calibri"/>
          <w:b/>
          <w:sz w:val="32"/>
          <w:szCs w:val="32"/>
        </w:rPr>
      </w:pPr>
    </w:p>
    <w:p w14:paraId="0796AA0A" w14:textId="61FE0541" w:rsidR="00F65DC8" w:rsidRPr="00E55B35" w:rsidRDefault="00F65DC8" w:rsidP="002F7AD3">
      <w:pPr>
        <w:pStyle w:val="NoteLevel11"/>
        <w:pageBreakBefore/>
        <w:rPr>
          <w:rFonts w:asciiTheme="majorHAnsi" w:hAnsiTheme="majorHAnsi" w:cs="Tahoma"/>
        </w:rPr>
      </w:pPr>
    </w:p>
    <w:p w14:paraId="6FB943FC" w14:textId="23472253" w:rsidR="00F65DC8" w:rsidRDefault="00F65DC8" w:rsidP="002F7AD3">
      <w:pPr>
        <w:pStyle w:val="NoteLevel11"/>
        <w:jc w:val="center"/>
        <w:rPr>
          <w:rFonts w:ascii="Calibri" w:hAnsi="Calibri"/>
          <w:b/>
          <w:sz w:val="32"/>
          <w:szCs w:val="32"/>
        </w:rPr>
      </w:pPr>
      <w:r>
        <w:rPr>
          <w:rFonts w:ascii="Calibri" w:hAnsi="Calibri"/>
          <w:b/>
          <w:sz w:val="32"/>
          <w:szCs w:val="32"/>
        </w:rPr>
        <w:t>Chapter 3</w:t>
      </w:r>
      <w:r w:rsidR="00E55B35">
        <w:rPr>
          <w:rFonts w:ascii="Calibri" w:hAnsi="Calibri"/>
          <w:b/>
          <w:sz w:val="32"/>
          <w:szCs w:val="32"/>
        </w:rPr>
        <w:t xml:space="preserve">: </w:t>
      </w:r>
      <w:r>
        <w:rPr>
          <w:rFonts w:ascii="Calibri" w:hAnsi="Calibri"/>
          <w:b/>
          <w:sz w:val="32"/>
          <w:szCs w:val="32"/>
        </w:rPr>
        <w:t xml:space="preserve">The </w:t>
      </w:r>
      <w:proofErr w:type="spellStart"/>
      <w:r>
        <w:rPr>
          <w:rFonts w:ascii="Calibri" w:hAnsi="Calibri"/>
          <w:b/>
          <w:sz w:val="32"/>
          <w:szCs w:val="32"/>
        </w:rPr>
        <w:t>Whois</w:t>
      </w:r>
      <w:proofErr w:type="spellEnd"/>
      <w:r>
        <w:rPr>
          <w:rFonts w:ascii="Calibri" w:hAnsi="Calibri"/>
          <w:b/>
          <w:sz w:val="32"/>
          <w:szCs w:val="32"/>
        </w:rPr>
        <w:t xml:space="preserve"> Review Team, Scope of Work &amp; </w:t>
      </w:r>
      <w:r w:rsidR="00E55B35">
        <w:rPr>
          <w:rFonts w:ascii="Calibri" w:hAnsi="Calibri"/>
          <w:b/>
          <w:sz w:val="32"/>
          <w:szCs w:val="32"/>
        </w:rPr>
        <w:t>Key Definitions</w:t>
      </w:r>
    </w:p>
    <w:p w14:paraId="317204CC" w14:textId="77777777" w:rsidR="00F65DC8" w:rsidRDefault="00F65DC8" w:rsidP="00F65DC8">
      <w:pPr>
        <w:pStyle w:val="NoteLevel11"/>
        <w:jc w:val="center"/>
        <w:rPr>
          <w:rFonts w:ascii="Calibri" w:hAnsi="Calibri"/>
          <w:b/>
          <w:sz w:val="32"/>
          <w:szCs w:val="32"/>
        </w:rPr>
      </w:pPr>
    </w:p>
    <w:p w14:paraId="7E2ECF76" w14:textId="77777777" w:rsidR="00F65DC8" w:rsidRDefault="00F65DC8" w:rsidP="00F65DC8">
      <w:pPr>
        <w:pStyle w:val="NoteLevel11"/>
        <w:rPr>
          <w:rFonts w:ascii="Calibri" w:hAnsi="Calibri"/>
          <w:b/>
          <w:sz w:val="28"/>
          <w:szCs w:val="28"/>
          <w:shd w:val="clear" w:color="auto" w:fill="FFFF00"/>
        </w:rPr>
      </w:pPr>
    </w:p>
    <w:p w14:paraId="0FC7467B" w14:textId="68423D8A" w:rsidR="00F65DC8" w:rsidRDefault="00F65DC8" w:rsidP="00D662B0">
      <w:pPr>
        <w:pStyle w:val="NoteLevel11"/>
        <w:numPr>
          <w:ilvl w:val="0"/>
          <w:numId w:val="28"/>
        </w:numPr>
        <w:rPr>
          <w:rFonts w:ascii="Calibri" w:hAnsi="Calibri"/>
          <w:b/>
          <w:sz w:val="28"/>
          <w:szCs w:val="28"/>
          <w:shd w:val="clear" w:color="auto" w:fill="FFFF00"/>
        </w:rPr>
      </w:pPr>
      <w:r w:rsidRPr="00D853A7">
        <w:rPr>
          <w:rFonts w:ascii="Calibri" w:hAnsi="Calibri"/>
          <w:b/>
          <w:sz w:val="28"/>
          <w:szCs w:val="28"/>
        </w:rPr>
        <w:t xml:space="preserve">The </w:t>
      </w:r>
      <w:proofErr w:type="spellStart"/>
      <w:r w:rsidRPr="00D853A7">
        <w:rPr>
          <w:rFonts w:ascii="Calibri" w:hAnsi="Calibri"/>
          <w:b/>
          <w:sz w:val="28"/>
          <w:szCs w:val="28"/>
        </w:rPr>
        <w:t>Whois</w:t>
      </w:r>
      <w:proofErr w:type="spellEnd"/>
      <w:r w:rsidRPr="00D853A7">
        <w:rPr>
          <w:rFonts w:ascii="Calibri" w:hAnsi="Calibri"/>
          <w:b/>
          <w:sz w:val="28"/>
          <w:szCs w:val="28"/>
        </w:rPr>
        <w:t xml:space="preserve"> Review Team and Its Affirmation of Commitments Work</w:t>
      </w:r>
    </w:p>
    <w:p w14:paraId="503FB9D0" w14:textId="77777777" w:rsidR="00E55B35" w:rsidRPr="00E55B35" w:rsidRDefault="00E55B35" w:rsidP="00E55B35">
      <w:pPr>
        <w:pStyle w:val="NoteLevel11"/>
        <w:ind w:left="720"/>
        <w:rPr>
          <w:rFonts w:ascii="Calibri" w:hAnsi="Calibri"/>
          <w:b/>
          <w:sz w:val="28"/>
          <w:szCs w:val="28"/>
          <w:shd w:val="clear" w:color="auto" w:fill="FFFF00"/>
        </w:rPr>
      </w:pPr>
    </w:p>
    <w:p w14:paraId="6AE7A7AF" w14:textId="5AC332C9" w:rsidR="00F65DC8" w:rsidRPr="00E55B35" w:rsidRDefault="00F65DC8" w:rsidP="00E55B35">
      <w:pPr>
        <w:pStyle w:val="NoteLevel11"/>
        <w:rPr>
          <w:rFonts w:asciiTheme="majorHAnsi" w:eastAsia="Times New Roman" w:hAnsiTheme="majorHAnsi" w:cs="Calibri"/>
          <w:lang w:eastAsia="ar-SA" w:bidi="ar-SA"/>
        </w:rPr>
      </w:pPr>
      <w:r w:rsidRPr="00E55B35">
        <w:rPr>
          <w:rFonts w:asciiTheme="majorHAnsi" w:eastAsia="Times New Roman" w:hAnsiTheme="majorHAnsi" w:cs="Calibri"/>
          <w:lang w:eastAsia="ar-SA" w:bidi="ar-SA"/>
        </w:rPr>
        <w:t xml:space="preserve">The </w:t>
      </w:r>
      <w:proofErr w:type="gramStart"/>
      <w:r w:rsidRPr="00E55B35">
        <w:rPr>
          <w:rFonts w:asciiTheme="majorHAnsi" w:eastAsia="Times New Roman" w:hAnsiTheme="majorHAnsi" w:cs="Calibri"/>
          <w:lang w:eastAsia="ar-SA" w:bidi="ar-SA"/>
        </w:rPr>
        <w:t>first WHOIS Review Team, required by the Affirmation of Commitment, was selected in September 2010 by the President and CEO of ICANN, Rod Beckstrom, and the Chair of the Governmental Advisory C</w:t>
      </w:r>
      <w:r w:rsidR="00E55B35" w:rsidRPr="00E55B35">
        <w:rPr>
          <w:rFonts w:asciiTheme="majorHAnsi" w:eastAsia="Times New Roman" w:hAnsiTheme="majorHAnsi" w:cs="Calibri"/>
          <w:lang w:eastAsia="ar-SA" w:bidi="ar-SA"/>
        </w:rPr>
        <w:t>ommittee (GAC), Heather Dryden</w:t>
      </w:r>
      <w:proofErr w:type="gramEnd"/>
      <w:r w:rsidR="00E55B35" w:rsidRPr="00E55B35">
        <w:rPr>
          <w:rFonts w:asciiTheme="majorHAnsi" w:eastAsia="Times New Roman" w:hAnsiTheme="majorHAnsi" w:cs="Calibri"/>
          <w:lang w:eastAsia="ar-SA" w:bidi="ar-SA"/>
        </w:rPr>
        <w:t>.</w:t>
      </w:r>
      <w:r w:rsidRPr="00E55B35">
        <w:rPr>
          <w:rFonts w:asciiTheme="majorHAnsi" w:eastAsia="Times New Roman" w:hAnsiTheme="majorHAnsi" w:cs="Calibri"/>
          <w:lang w:eastAsia="ar-SA" w:bidi="ar-SA"/>
        </w:rPr>
        <w:t xml:space="preserve"> Members of the Review Team were:</w:t>
      </w:r>
    </w:p>
    <w:p w14:paraId="5418DDF5"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Emily Taylor (UK), Chairman, ccNSO</w:t>
      </w:r>
    </w:p>
    <w:p w14:paraId="5907E3BB"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 xml:space="preserve">Kathy </w:t>
      </w:r>
      <w:proofErr w:type="spellStart"/>
      <w:r w:rsidRPr="00E55B35">
        <w:rPr>
          <w:rFonts w:asciiTheme="majorHAnsi" w:hAnsiTheme="majorHAnsi" w:cs="Arial"/>
          <w:color w:val="000000"/>
        </w:rPr>
        <w:t>Kleiman</w:t>
      </w:r>
      <w:proofErr w:type="spellEnd"/>
      <w:r w:rsidRPr="00E55B35">
        <w:rPr>
          <w:rFonts w:asciiTheme="majorHAnsi" w:hAnsiTheme="majorHAnsi" w:cs="Arial"/>
          <w:color w:val="000000"/>
        </w:rPr>
        <w:t xml:space="preserve"> (US), Vice Chairman, Registries Stakeholder Group, GNSO</w:t>
      </w:r>
    </w:p>
    <w:p w14:paraId="1EB87412"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 xml:space="preserve">James </w:t>
      </w:r>
      <w:proofErr w:type="spellStart"/>
      <w:r w:rsidRPr="00E55B35">
        <w:rPr>
          <w:rFonts w:asciiTheme="majorHAnsi" w:hAnsiTheme="majorHAnsi" w:cs="Arial"/>
          <w:color w:val="000000"/>
        </w:rPr>
        <w:t>Bladel</w:t>
      </w:r>
      <w:proofErr w:type="spellEnd"/>
      <w:r w:rsidRPr="00E55B35">
        <w:rPr>
          <w:rFonts w:asciiTheme="majorHAnsi" w:hAnsiTheme="majorHAnsi" w:cs="Arial"/>
          <w:color w:val="000000"/>
        </w:rPr>
        <w:t xml:space="preserve"> (US), Registrar Stakeholder Group, GNSO</w:t>
      </w:r>
    </w:p>
    <w:p w14:paraId="2549A909"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 xml:space="preserve">Lutz </w:t>
      </w:r>
      <w:proofErr w:type="spellStart"/>
      <w:r w:rsidRPr="00E55B35">
        <w:rPr>
          <w:rFonts w:asciiTheme="majorHAnsi" w:hAnsiTheme="majorHAnsi" w:cs="Arial"/>
          <w:color w:val="000000"/>
        </w:rPr>
        <w:t>Donnerhacke</w:t>
      </w:r>
      <w:proofErr w:type="spellEnd"/>
      <w:r w:rsidRPr="00E55B35">
        <w:rPr>
          <w:rFonts w:asciiTheme="majorHAnsi" w:hAnsiTheme="majorHAnsi" w:cs="Arial"/>
          <w:color w:val="000000"/>
        </w:rPr>
        <w:t xml:space="preserve"> (DE), ALAC</w:t>
      </w:r>
    </w:p>
    <w:p w14:paraId="15E69796"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 xml:space="preserve">Lynn </w:t>
      </w:r>
      <w:proofErr w:type="spellStart"/>
      <w:r w:rsidRPr="00E55B35">
        <w:rPr>
          <w:rFonts w:asciiTheme="majorHAnsi" w:hAnsiTheme="majorHAnsi" w:cs="Arial"/>
          <w:color w:val="000000"/>
        </w:rPr>
        <w:t>Goodendorf</w:t>
      </w:r>
      <w:proofErr w:type="spellEnd"/>
      <w:r w:rsidRPr="00E55B35">
        <w:rPr>
          <w:rFonts w:asciiTheme="majorHAnsi" w:hAnsiTheme="majorHAnsi" w:cs="Arial"/>
          <w:color w:val="000000"/>
        </w:rPr>
        <w:t xml:space="preserve"> (US), independent expert</w:t>
      </w:r>
    </w:p>
    <w:p w14:paraId="4A521CC0" w14:textId="77777777" w:rsidR="00F65DC8" w:rsidRPr="00E55B35" w:rsidRDefault="00F65DC8" w:rsidP="00D662B0">
      <w:pPr>
        <w:pStyle w:val="NoteLevel11"/>
        <w:numPr>
          <w:ilvl w:val="0"/>
          <w:numId w:val="16"/>
        </w:numPr>
        <w:rPr>
          <w:rFonts w:asciiTheme="majorHAnsi" w:hAnsiTheme="majorHAnsi" w:cs="Arial"/>
          <w:color w:val="000000"/>
        </w:rPr>
      </w:pPr>
      <w:proofErr w:type="spellStart"/>
      <w:r w:rsidRPr="00E55B35">
        <w:rPr>
          <w:rFonts w:asciiTheme="majorHAnsi" w:hAnsiTheme="majorHAnsi" w:cs="Arial"/>
          <w:color w:val="000000"/>
        </w:rPr>
        <w:t>Sarmad</w:t>
      </w:r>
      <w:proofErr w:type="spellEnd"/>
      <w:r w:rsidRPr="00E55B35">
        <w:rPr>
          <w:rFonts w:asciiTheme="majorHAnsi" w:hAnsiTheme="majorHAnsi" w:cs="Arial"/>
          <w:color w:val="000000"/>
        </w:rPr>
        <w:t xml:space="preserve"> </w:t>
      </w:r>
      <w:proofErr w:type="spellStart"/>
      <w:r w:rsidRPr="00E55B35">
        <w:rPr>
          <w:rFonts w:asciiTheme="majorHAnsi" w:hAnsiTheme="majorHAnsi" w:cs="Arial"/>
          <w:color w:val="000000"/>
        </w:rPr>
        <w:t>Hussain</w:t>
      </w:r>
      <w:proofErr w:type="spellEnd"/>
      <w:r w:rsidRPr="00E55B35">
        <w:rPr>
          <w:rFonts w:asciiTheme="majorHAnsi" w:hAnsiTheme="majorHAnsi" w:cs="Arial"/>
          <w:color w:val="000000"/>
        </w:rPr>
        <w:t xml:space="preserve"> (PK), SSAC</w:t>
      </w:r>
    </w:p>
    <w:p w14:paraId="4B25C1A0"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 xml:space="preserve">Olivier </w:t>
      </w:r>
      <w:proofErr w:type="spellStart"/>
      <w:r w:rsidRPr="00E55B35">
        <w:rPr>
          <w:rFonts w:asciiTheme="majorHAnsi" w:hAnsiTheme="majorHAnsi" w:cs="Arial"/>
          <w:color w:val="000000"/>
        </w:rPr>
        <w:t>Iteanu</w:t>
      </w:r>
      <w:proofErr w:type="spellEnd"/>
      <w:r w:rsidRPr="00E55B35">
        <w:rPr>
          <w:rFonts w:asciiTheme="majorHAnsi" w:hAnsiTheme="majorHAnsi" w:cs="Arial"/>
          <w:color w:val="000000"/>
        </w:rPr>
        <w:t xml:space="preserve"> (FR)(resigned in June 2011), ALAC</w:t>
      </w:r>
    </w:p>
    <w:p w14:paraId="0281E2BB"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Omar Kaminski (BR), GAC</w:t>
      </w:r>
    </w:p>
    <w:p w14:paraId="4BE3DDF9"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Susan Kawaguchi (US), Commercial and Business Users Constituency, GNSO</w:t>
      </w:r>
    </w:p>
    <w:p w14:paraId="7FC78295"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Bill Smith (US), independent expert</w:t>
      </w:r>
    </w:p>
    <w:p w14:paraId="23E978E7"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 xml:space="preserve">Kim von </w:t>
      </w:r>
      <w:proofErr w:type="spellStart"/>
      <w:r w:rsidRPr="00E55B35">
        <w:rPr>
          <w:rFonts w:asciiTheme="majorHAnsi" w:hAnsiTheme="majorHAnsi" w:cs="Arial"/>
          <w:color w:val="000000"/>
        </w:rPr>
        <w:t>Arx</w:t>
      </w:r>
      <w:proofErr w:type="spellEnd"/>
      <w:r w:rsidRPr="00E55B35">
        <w:rPr>
          <w:rFonts w:asciiTheme="majorHAnsi" w:hAnsiTheme="majorHAnsi" w:cs="Arial"/>
          <w:color w:val="000000"/>
        </w:rPr>
        <w:t xml:space="preserve"> (CA) (resigned in October 2011), Non-Commercial Users, GNSO</w:t>
      </w:r>
    </w:p>
    <w:p w14:paraId="4ED0099D" w14:textId="77777777" w:rsidR="00F65DC8" w:rsidRPr="00E55B35" w:rsidRDefault="00F65DC8" w:rsidP="00D662B0">
      <w:pPr>
        <w:pStyle w:val="NoteLevel11"/>
        <w:numPr>
          <w:ilvl w:val="0"/>
          <w:numId w:val="16"/>
        </w:numPr>
        <w:rPr>
          <w:rFonts w:asciiTheme="majorHAnsi" w:hAnsiTheme="majorHAnsi" w:cs="Arial"/>
          <w:color w:val="000000"/>
        </w:rPr>
      </w:pPr>
      <w:proofErr w:type="spellStart"/>
      <w:r w:rsidRPr="00E55B35">
        <w:rPr>
          <w:rFonts w:asciiTheme="majorHAnsi" w:hAnsiTheme="majorHAnsi" w:cs="Arial"/>
          <w:color w:val="000000"/>
        </w:rPr>
        <w:t>Wilfried</w:t>
      </w:r>
      <w:proofErr w:type="spellEnd"/>
      <w:r w:rsidRPr="00E55B35">
        <w:rPr>
          <w:rFonts w:asciiTheme="majorHAnsi" w:hAnsiTheme="majorHAnsi" w:cs="Arial"/>
          <w:color w:val="000000"/>
        </w:rPr>
        <w:t xml:space="preserve"> </w:t>
      </w:r>
      <w:proofErr w:type="spellStart"/>
      <w:r w:rsidRPr="00E55B35">
        <w:rPr>
          <w:rFonts w:asciiTheme="majorHAnsi" w:hAnsiTheme="majorHAnsi" w:cs="Arial"/>
          <w:color w:val="000000"/>
        </w:rPr>
        <w:t>Woeber</w:t>
      </w:r>
      <w:proofErr w:type="spellEnd"/>
      <w:r w:rsidRPr="00E55B35">
        <w:rPr>
          <w:rFonts w:asciiTheme="majorHAnsi" w:hAnsiTheme="majorHAnsi" w:cs="Arial"/>
          <w:color w:val="000000"/>
        </w:rPr>
        <w:t xml:space="preserve"> (AT), ASO</w:t>
      </w:r>
    </w:p>
    <w:p w14:paraId="1E0DA1C1" w14:textId="77777777" w:rsidR="00F65DC8" w:rsidRPr="00E55B35" w:rsidRDefault="00F65DC8" w:rsidP="00D662B0">
      <w:pPr>
        <w:pStyle w:val="NoteLevel11"/>
        <w:numPr>
          <w:ilvl w:val="0"/>
          <w:numId w:val="16"/>
        </w:numPr>
        <w:rPr>
          <w:rFonts w:asciiTheme="majorHAnsi" w:hAnsiTheme="majorHAnsi"/>
        </w:rPr>
      </w:pPr>
      <w:r w:rsidRPr="00E55B35">
        <w:rPr>
          <w:rFonts w:asciiTheme="majorHAnsi" w:hAnsiTheme="majorHAnsi"/>
        </w:rPr>
        <w:t>Seth Reiss (US) (joined in September 2011), ALAC</w:t>
      </w:r>
    </w:p>
    <w:p w14:paraId="0C033B2A"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Sharon Lemon (UK), Law Enforcement Representative</w:t>
      </w:r>
    </w:p>
    <w:p w14:paraId="730169C2"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Peter</w:t>
      </w:r>
      <w:r w:rsidRPr="00E55B35">
        <w:rPr>
          <w:rStyle w:val="apple-converted-space"/>
          <w:rFonts w:asciiTheme="majorHAnsi" w:hAnsiTheme="majorHAnsi" w:cs="Arial"/>
          <w:color w:val="000000"/>
        </w:rPr>
        <w:t> </w:t>
      </w:r>
      <w:proofErr w:type="spellStart"/>
      <w:r w:rsidRPr="00E55B35">
        <w:rPr>
          <w:rFonts w:asciiTheme="majorHAnsi" w:hAnsiTheme="majorHAnsi" w:cs="Arial"/>
          <w:color w:val="000000"/>
        </w:rPr>
        <w:t>Nettlefold</w:t>
      </w:r>
      <w:proofErr w:type="spellEnd"/>
      <w:r w:rsidRPr="00E55B35">
        <w:rPr>
          <w:rFonts w:asciiTheme="majorHAnsi" w:hAnsiTheme="majorHAnsi" w:cs="Arial"/>
          <w:color w:val="000000"/>
        </w:rPr>
        <w:t xml:space="preserve"> (AU), Designated Nominee of Selector Heather Dryden, Chair of the GAC</w:t>
      </w:r>
    </w:p>
    <w:p w14:paraId="18433DD3" w14:textId="77777777" w:rsidR="00F65DC8" w:rsidRPr="00E55B35" w:rsidRDefault="00F65DC8" w:rsidP="00D662B0">
      <w:pPr>
        <w:pStyle w:val="NoteLevel11"/>
        <w:numPr>
          <w:ilvl w:val="0"/>
          <w:numId w:val="16"/>
        </w:numPr>
        <w:rPr>
          <w:rFonts w:asciiTheme="majorHAnsi" w:hAnsiTheme="majorHAnsi" w:cs="Arial"/>
          <w:color w:val="000000"/>
        </w:rPr>
      </w:pPr>
      <w:r w:rsidRPr="00E55B35">
        <w:rPr>
          <w:rFonts w:asciiTheme="majorHAnsi" w:hAnsiTheme="majorHAnsi" w:cs="Arial"/>
          <w:color w:val="000000"/>
        </w:rPr>
        <w:t xml:space="preserve">Michael </w:t>
      </w:r>
      <w:proofErr w:type="spellStart"/>
      <w:r w:rsidRPr="00E55B35">
        <w:rPr>
          <w:rFonts w:asciiTheme="majorHAnsi" w:hAnsiTheme="majorHAnsi" w:cs="Arial"/>
          <w:color w:val="000000"/>
        </w:rPr>
        <w:t>Yakushev</w:t>
      </w:r>
      <w:proofErr w:type="spellEnd"/>
      <w:r w:rsidRPr="00E55B35">
        <w:rPr>
          <w:rFonts w:asciiTheme="majorHAnsi" w:hAnsiTheme="majorHAnsi" w:cs="Arial"/>
          <w:color w:val="000000"/>
        </w:rPr>
        <w:t xml:space="preserve"> (RU) Designated Nominee of Selector Rod Beckstrom, ICANN President and CEO</w:t>
      </w:r>
    </w:p>
    <w:p w14:paraId="66A7955A" w14:textId="77777777" w:rsidR="00F65DC8" w:rsidRPr="00E55B35" w:rsidRDefault="00F65DC8" w:rsidP="00F65DC8">
      <w:pPr>
        <w:pStyle w:val="NoteLevel11"/>
        <w:rPr>
          <w:rFonts w:asciiTheme="majorHAnsi" w:eastAsia="Times New Roman" w:hAnsiTheme="majorHAnsi" w:cs="Arial"/>
          <w:color w:val="000000"/>
          <w:lang w:eastAsia="ar-SA" w:bidi="ar-SA"/>
        </w:rPr>
      </w:pPr>
    </w:p>
    <w:p w14:paraId="46198565" w14:textId="77777777" w:rsidR="00F65DC8" w:rsidRPr="00E55B35" w:rsidRDefault="00F65DC8" w:rsidP="00F65DC8">
      <w:pPr>
        <w:pStyle w:val="NoteLevel11"/>
        <w:rPr>
          <w:rFonts w:asciiTheme="majorHAnsi" w:eastAsia="Times New Roman" w:hAnsiTheme="majorHAnsi" w:cs="Calibri"/>
          <w:lang w:eastAsia="ar-SA" w:bidi="ar-SA"/>
        </w:rPr>
      </w:pPr>
      <w:r w:rsidRPr="00E55B35">
        <w:rPr>
          <w:rFonts w:asciiTheme="majorHAnsi" w:eastAsia="Times New Roman" w:hAnsiTheme="majorHAnsi" w:cs="Calibri"/>
          <w:lang w:eastAsia="ar-SA" w:bidi="ar-SA"/>
        </w:rPr>
        <w:t xml:space="preserve">The Review Team thanks the ICANN staff who supported </w:t>
      </w:r>
      <w:proofErr w:type="gramStart"/>
      <w:r w:rsidRPr="00E55B35">
        <w:rPr>
          <w:rFonts w:asciiTheme="majorHAnsi" w:eastAsia="Times New Roman" w:hAnsiTheme="majorHAnsi" w:cs="Calibri"/>
          <w:lang w:eastAsia="ar-SA" w:bidi="ar-SA"/>
        </w:rPr>
        <w:t>the our</w:t>
      </w:r>
      <w:proofErr w:type="gramEnd"/>
      <w:r w:rsidRPr="00E55B35">
        <w:rPr>
          <w:rFonts w:asciiTheme="majorHAnsi" w:eastAsia="Times New Roman" w:hAnsiTheme="majorHAnsi" w:cs="Calibri"/>
          <w:lang w:eastAsia="ar-SA" w:bidi="ar-SA"/>
        </w:rPr>
        <w:t xml:space="preserve"> work, including Denise Michele, Liz </w:t>
      </w:r>
      <w:proofErr w:type="spellStart"/>
      <w:r w:rsidRPr="00E55B35">
        <w:rPr>
          <w:rFonts w:asciiTheme="majorHAnsi" w:eastAsia="Times New Roman" w:hAnsiTheme="majorHAnsi" w:cs="Calibri"/>
          <w:lang w:eastAsia="ar-SA" w:bidi="ar-SA"/>
        </w:rPr>
        <w:t>Gasster</w:t>
      </w:r>
      <w:proofErr w:type="spellEnd"/>
      <w:r w:rsidRPr="00E55B35">
        <w:rPr>
          <w:rFonts w:asciiTheme="majorHAnsi" w:eastAsia="Times New Roman" w:hAnsiTheme="majorHAnsi" w:cs="Calibri"/>
          <w:lang w:eastAsia="ar-SA" w:bidi="ar-SA"/>
        </w:rPr>
        <w:t xml:space="preserve"> and Stacy </w:t>
      </w:r>
      <w:proofErr w:type="spellStart"/>
      <w:r w:rsidRPr="00E55B35">
        <w:rPr>
          <w:rFonts w:asciiTheme="majorHAnsi" w:eastAsia="Times New Roman" w:hAnsiTheme="majorHAnsi" w:cs="Calibri"/>
          <w:lang w:eastAsia="ar-SA" w:bidi="ar-SA"/>
        </w:rPr>
        <w:t>Burnette</w:t>
      </w:r>
      <w:proofErr w:type="spellEnd"/>
      <w:r w:rsidRPr="00E55B35">
        <w:rPr>
          <w:rFonts w:asciiTheme="majorHAnsi" w:eastAsia="Times New Roman" w:hAnsiTheme="majorHAnsi" w:cs="Calibri"/>
          <w:lang w:eastAsia="ar-SA" w:bidi="ar-SA"/>
        </w:rPr>
        <w:t xml:space="preserve">. </w:t>
      </w:r>
      <w:r w:rsidRPr="00E55B35">
        <w:rPr>
          <w:rFonts w:asciiTheme="majorHAnsi" w:eastAsia="Times New Roman" w:hAnsiTheme="majorHAnsi" w:cs="Calibri"/>
          <w:highlight w:val="yellow"/>
          <w:lang w:eastAsia="ar-SA" w:bidi="ar-SA"/>
        </w:rPr>
        <w:t xml:space="preserve">[KK delete </w:t>
      </w:r>
      <w:r w:rsidRPr="00E55B35">
        <w:rPr>
          <w:rFonts w:asciiTheme="majorHAnsi" w:eastAsia="Times New Roman" w:hAnsiTheme="majorHAnsi" w:cs="Calibri"/>
          <w:lang w:eastAsia="ar-SA" w:bidi="ar-SA"/>
        </w:rPr>
        <w:t xml:space="preserve">The Review Team extends] [KK add:  We extend our] heartfelt thanks in particular to </w:t>
      </w:r>
      <w:proofErr w:type="spellStart"/>
      <w:r w:rsidRPr="00E55B35">
        <w:rPr>
          <w:rFonts w:asciiTheme="majorHAnsi" w:eastAsia="Times New Roman" w:hAnsiTheme="majorHAnsi" w:cs="Calibri"/>
          <w:lang w:eastAsia="ar-SA" w:bidi="ar-SA"/>
        </w:rPr>
        <w:t>Olof</w:t>
      </w:r>
      <w:proofErr w:type="spellEnd"/>
      <w:r w:rsidRPr="00E55B35">
        <w:rPr>
          <w:rFonts w:asciiTheme="majorHAnsi" w:eastAsia="Times New Roman" w:hAnsiTheme="majorHAnsi" w:cs="Calibri"/>
          <w:lang w:eastAsia="ar-SA" w:bidi="ar-SA"/>
        </w:rPr>
        <w:t xml:space="preserve"> </w:t>
      </w:r>
      <w:proofErr w:type="spellStart"/>
      <w:r w:rsidRPr="00E55B35">
        <w:rPr>
          <w:rFonts w:asciiTheme="majorHAnsi" w:eastAsia="Times New Roman" w:hAnsiTheme="majorHAnsi" w:cs="Calibri"/>
          <w:lang w:eastAsia="ar-SA" w:bidi="ar-SA"/>
        </w:rPr>
        <w:t>Nordling</w:t>
      </w:r>
      <w:proofErr w:type="spellEnd"/>
      <w:r w:rsidRPr="00E55B35">
        <w:rPr>
          <w:rFonts w:asciiTheme="majorHAnsi" w:eastAsia="Times New Roman" w:hAnsiTheme="majorHAnsi" w:cs="Calibri"/>
          <w:lang w:eastAsia="ar-SA" w:bidi="ar-SA"/>
        </w:rPr>
        <w:t xml:space="preserve"> and to Alice Jansen for their outstanding support, good </w:t>
      </w:r>
      <w:proofErr w:type="spellStart"/>
      <w:r w:rsidRPr="00E55B35">
        <w:rPr>
          <w:rFonts w:asciiTheme="majorHAnsi" w:eastAsia="Times New Roman" w:hAnsiTheme="majorHAnsi" w:cs="Calibri"/>
          <w:lang w:eastAsia="ar-SA" w:bidi="ar-SA"/>
        </w:rPr>
        <w:t>humour</w:t>
      </w:r>
      <w:proofErr w:type="spellEnd"/>
      <w:r w:rsidRPr="00E55B35">
        <w:rPr>
          <w:rFonts w:asciiTheme="majorHAnsi" w:eastAsia="Times New Roman" w:hAnsiTheme="majorHAnsi" w:cs="Calibri"/>
          <w:lang w:eastAsia="ar-SA" w:bidi="ar-SA"/>
        </w:rPr>
        <w:t xml:space="preserve"> and commitment, and to all members of the ICANN community who contributed comments during the consultations.</w:t>
      </w:r>
    </w:p>
    <w:p w14:paraId="5C1F5C84" w14:textId="77777777" w:rsidR="00F65DC8" w:rsidRDefault="00F65DC8" w:rsidP="00F65DC8">
      <w:pPr>
        <w:pStyle w:val="NoteLevel11"/>
        <w:rPr>
          <w:rFonts w:ascii="Calibri" w:eastAsia="Times New Roman" w:hAnsi="Calibri" w:cs="Calibri"/>
          <w:color w:val="000000"/>
          <w:lang w:eastAsia="ar-SA" w:bidi="ar-SA"/>
        </w:rPr>
      </w:pPr>
    </w:p>
    <w:p w14:paraId="3A2D1237" w14:textId="77777777" w:rsidR="00F65DC8" w:rsidRPr="00E55B35" w:rsidRDefault="00F65DC8" w:rsidP="00F65DC8">
      <w:pPr>
        <w:pStyle w:val="NoteLevel11"/>
        <w:rPr>
          <w:rFonts w:asciiTheme="majorHAnsi" w:hAnsiTheme="majorHAnsi" w:cs="Arial"/>
          <w:color w:val="000000"/>
        </w:rPr>
      </w:pPr>
      <w:r w:rsidRPr="00E55B35">
        <w:rPr>
          <w:rFonts w:asciiTheme="majorHAnsi" w:hAnsiTheme="majorHAnsi" w:cs="Arial"/>
          <w:color w:val="000000"/>
        </w:rPr>
        <w:t>[</w:t>
      </w:r>
      <w:r w:rsidRPr="00E55B35">
        <w:rPr>
          <w:rFonts w:asciiTheme="majorHAnsi" w:hAnsiTheme="majorHAnsi" w:cs="Arial"/>
          <w:color w:val="000000"/>
          <w:highlight w:val="yellow"/>
        </w:rPr>
        <w:t>KK delete:</w:t>
      </w:r>
      <w:r w:rsidRPr="00E55B35">
        <w:rPr>
          <w:rFonts w:asciiTheme="majorHAnsi" w:hAnsiTheme="majorHAnsi" w:cs="Arial"/>
          <w:color w:val="000000"/>
        </w:rPr>
        <w:t xml:space="preserve"> This report set outs out the work of the WRT, its scope of work, methodology, key definitions, identification and inventory of ICANN’s existing WHOIS policy, identification and inventory of ICANN’s implementation, a gap analysis between ICANN’s policy and expectations under the Affirmation, and recommendations of the Review Team to the ICANN Board. </w:t>
      </w:r>
    </w:p>
    <w:p w14:paraId="6E208EC9" w14:textId="77777777" w:rsidR="00F65DC8" w:rsidRPr="00E55B35" w:rsidRDefault="00F65DC8" w:rsidP="00F65DC8">
      <w:pPr>
        <w:pStyle w:val="NoteLevel11"/>
        <w:rPr>
          <w:rFonts w:asciiTheme="majorHAnsi" w:hAnsiTheme="majorHAnsi" w:cs="Arial"/>
          <w:color w:val="000000"/>
        </w:rPr>
      </w:pPr>
    </w:p>
    <w:p w14:paraId="7212A7CF" w14:textId="77777777" w:rsidR="00F65DC8" w:rsidRPr="00E55B35" w:rsidRDefault="00F65DC8" w:rsidP="00F65DC8">
      <w:pPr>
        <w:pStyle w:val="NoteLevel11"/>
        <w:rPr>
          <w:rFonts w:asciiTheme="majorHAnsi" w:hAnsiTheme="majorHAnsi" w:cs="Arial"/>
          <w:color w:val="000000"/>
        </w:rPr>
      </w:pPr>
      <w:r w:rsidRPr="00E55B35">
        <w:rPr>
          <w:rFonts w:asciiTheme="majorHAnsi" w:hAnsiTheme="majorHAnsi" w:cs="Arial"/>
          <w:color w:val="000000"/>
          <w:highlight w:val="yellow"/>
        </w:rPr>
        <w:t>[KK replace for the above paragraph]</w:t>
      </w:r>
      <w:r w:rsidRPr="00E55B35">
        <w:rPr>
          <w:rFonts w:asciiTheme="majorHAnsi" w:hAnsiTheme="majorHAnsi" w:cs="Arial"/>
          <w:color w:val="000000"/>
        </w:rPr>
        <w:t xml:space="preserve">  Our Final Report sets:</w:t>
      </w:r>
    </w:p>
    <w:p w14:paraId="50BC9487" w14:textId="77777777" w:rsidR="00F65DC8" w:rsidRPr="00E55B35" w:rsidRDefault="00F65DC8" w:rsidP="00D662B0">
      <w:pPr>
        <w:pStyle w:val="NoteLevel11"/>
        <w:numPr>
          <w:ilvl w:val="0"/>
          <w:numId w:val="17"/>
        </w:numPr>
        <w:rPr>
          <w:rFonts w:asciiTheme="majorHAnsi" w:hAnsiTheme="majorHAnsi"/>
        </w:rPr>
      </w:pPr>
      <w:r w:rsidRPr="00E55B35">
        <w:rPr>
          <w:rFonts w:asciiTheme="majorHAnsi" w:hAnsiTheme="majorHAnsi"/>
        </w:rPr>
        <w:t xml:space="preserve">Executive Summary </w:t>
      </w:r>
    </w:p>
    <w:p w14:paraId="6D9AE146" w14:textId="77777777" w:rsidR="00F65DC8" w:rsidRPr="00E55B35" w:rsidRDefault="00F65DC8" w:rsidP="00D662B0">
      <w:pPr>
        <w:pStyle w:val="NoteLevel11"/>
        <w:numPr>
          <w:ilvl w:val="0"/>
          <w:numId w:val="17"/>
        </w:numPr>
        <w:rPr>
          <w:rFonts w:asciiTheme="majorHAnsi" w:hAnsiTheme="majorHAnsi"/>
        </w:rPr>
      </w:pPr>
      <w:r w:rsidRPr="00E55B35">
        <w:rPr>
          <w:rFonts w:asciiTheme="majorHAnsi" w:hAnsiTheme="majorHAnsi"/>
        </w:rPr>
        <w:t>Our Scope of work</w:t>
      </w:r>
    </w:p>
    <w:p w14:paraId="69C11949" w14:textId="77777777" w:rsidR="00F65DC8" w:rsidRPr="00E55B35" w:rsidRDefault="00F65DC8" w:rsidP="00D662B0">
      <w:pPr>
        <w:pStyle w:val="NoteLevel11"/>
        <w:numPr>
          <w:ilvl w:val="0"/>
          <w:numId w:val="17"/>
        </w:numPr>
        <w:rPr>
          <w:rFonts w:asciiTheme="majorHAnsi" w:hAnsiTheme="majorHAnsi"/>
        </w:rPr>
      </w:pPr>
      <w:r w:rsidRPr="00E55B35">
        <w:rPr>
          <w:rFonts w:asciiTheme="majorHAnsi" w:hAnsiTheme="majorHAnsi"/>
        </w:rPr>
        <w:t>Our Key Terms and Definitions</w:t>
      </w:r>
    </w:p>
    <w:p w14:paraId="2FF40439" w14:textId="77777777" w:rsidR="00F65DC8" w:rsidRPr="00E55B35" w:rsidRDefault="00F65DC8" w:rsidP="00D662B0">
      <w:pPr>
        <w:pStyle w:val="NoteLevel11"/>
        <w:numPr>
          <w:ilvl w:val="0"/>
          <w:numId w:val="17"/>
        </w:numPr>
        <w:rPr>
          <w:rFonts w:asciiTheme="majorHAnsi" w:hAnsiTheme="majorHAnsi"/>
        </w:rPr>
      </w:pPr>
      <w:r w:rsidRPr="00E55B35">
        <w:rPr>
          <w:rFonts w:asciiTheme="majorHAnsi" w:hAnsiTheme="majorHAnsi"/>
        </w:rPr>
        <w:t xml:space="preserve">The Complex History of WHOIS Policy </w:t>
      </w:r>
    </w:p>
    <w:p w14:paraId="3F52DE77" w14:textId="77777777" w:rsidR="00F65DC8" w:rsidRPr="00E55B35" w:rsidRDefault="00F65DC8" w:rsidP="00D662B0">
      <w:pPr>
        <w:pStyle w:val="NoteLevel11"/>
        <w:numPr>
          <w:ilvl w:val="0"/>
          <w:numId w:val="17"/>
        </w:numPr>
        <w:rPr>
          <w:rFonts w:asciiTheme="majorHAnsi" w:hAnsiTheme="majorHAnsi"/>
        </w:rPr>
      </w:pPr>
      <w:r w:rsidRPr="00E55B35">
        <w:rPr>
          <w:rFonts w:asciiTheme="majorHAnsi" w:hAnsiTheme="majorHAnsi"/>
        </w:rPr>
        <w:t>An Audit of ICANN's Compliance Department</w:t>
      </w:r>
    </w:p>
    <w:p w14:paraId="692D5A50" w14:textId="77777777" w:rsidR="00F65DC8" w:rsidRPr="00E55B35" w:rsidRDefault="00F65DC8" w:rsidP="00D662B0">
      <w:pPr>
        <w:pStyle w:val="NoteLevel11"/>
        <w:numPr>
          <w:ilvl w:val="0"/>
          <w:numId w:val="17"/>
        </w:numPr>
        <w:rPr>
          <w:rFonts w:asciiTheme="majorHAnsi" w:hAnsiTheme="majorHAnsi"/>
        </w:rPr>
      </w:pPr>
      <w:r w:rsidRPr="00E55B35">
        <w:rPr>
          <w:rFonts w:asciiTheme="majorHAnsi" w:hAnsiTheme="majorHAnsi"/>
        </w:rPr>
        <w:t xml:space="preserve">Our Detailed Discussion with </w:t>
      </w:r>
      <w:proofErr w:type="spellStart"/>
      <w:r w:rsidRPr="00E55B35">
        <w:rPr>
          <w:rFonts w:asciiTheme="majorHAnsi" w:hAnsiTheme="majorHAnsi"/>
        </w:rPr>
        <w:t>Whois</w:t>
      </w:r>
      <w:proofErr w:type="spellEnd"/>
      <w:r w:rsidRPr="00E55B35">
        <w:rPr>
          <w:rFonts w:asciiTheme="majorHAnsi" w:hAnsiTheme="majorHAnsi"/>
        </w:rPr>
        <w:t xml:space="preserve"> Consumers </w:t>
      </w:r>
    </w:p>
    <w:p w14:paraId="0BEE9C29" w14:textId="77777777" w:rsidR="00F65DC8" w:rsidRPr="00E55B35" w:rsidRDefault="00F65DC8" w:rsidP="00D662B0">
      <w:pPr>
        <w:pStyle w:val="NoteLevel11"/>
        <w:numPr>
          <w:ilvl w:val="0"/>
          <w:numId w:val="17"/>
        </w:numPr>
        <w:rPr>
          <w:rFonts w:asciiTheme="majorHAnsi" w:hAnsiTheme="majorHAnsi"/>
        </w:rPr>
      </w:pPr>
      <w:r w:rsidRPr="00E55B35">
        <w:rPr>
          <w:rFonts w:asciiTheme="majorHAnsi" w:hAnsiTheme="majorHAnsi"/>
        </w:rPr>
        <w:t>Gap Analysis</w:t>
      </w:r>
    </w:p>
    <w:p w14:paraId="5BE9965A" w14:textId="77777777" w:rsidR="00F65DC8" w:rsidRPr="00E55B35" w:rsidRDefault="00F65DC8" w:rsidP="00D662B0">
      <w:pPr>
        <w:pStyle w:val="NoteLevel11"/>
        <w:numPr>
          <w:ilvl w:val="0"/>
          <w:numId w:val="17"/>
        </w:numPr>
        <w:rPr>
          <w:rFonts w:asciiTheme="majorHAnsi" w:hAnsiTheme="majorHAnsi"/>
        </w:rPr>
      </w:pPr>
      <w:r w:rsidRPr="00E55B35">
        <w:rPr>
          <w:rFonts w:asciiTheme="majorHAnsi" w:hAnsiTheme="majorHAnsi"/>
        </w:rPr>
        <w:t xml:space="preserve">Recommendations </w:t>
      </w:r>
    </w:p>
    <w:p w14:paraId="2B39E326" w14:textId="77777777" w:rsidR="00F65DC8" w:rsidRPr="00E55B35" w:rsidRDefault="00F65DC8" w:rsidP="00F65DC8">
      <w:pPr>
        <w:pStyle w:val="NoteLevel11"/>
        <w:ind w:left="360" w:hanging="20"/>
        <w:rPr>
          <w:rFonts w:asciiTheme="majorHAnsi" w:hAnsiTheme="majorHAnsi"/>
        </w:rPr>
      </w:pPr>
    </w:p>
    <w:p w14:paraId="66CBE439" w14:textId="77777777" w:rsidR="00F65DC8" w:rsidRPr="00E55B35" w:rsidRDefault="00F65DC8" w:rsidP="00F65DC8">
      <w:pPr>
        <w:pStyle w:val="NoteLevel11"/>
        <w:rPr>
          <w:rFonts w:asciiTheme="majorHAnsi" w:hAnsiTheme="majorHAnsi"/>
        </w:rPr>
      </w:pPr>
      <w:r w:rsidRPr="00E55B35">
        <w:rPr>
          <w:rFonts w:asciiTheme="majorHAnsi" w:hAnsiTheme="majorHAnsi"/>
        </w:rPr>
        <w:t>As well as our detailed Appendices, including:</w:t>
      </w:r>
    </w:p>
    <w:p w14:paraId="36FF3A1F" w14:textId="77777777" w:rsidR="00F65DC8" w:rsidRPr="00E55B35" w:rsidRDefault="00F65DC8" w:rsidP="00D662B0">
      <w:pPr>
        <w:pStyle w:val="NoteLevel11"/>
        <w:numPr>
          <w:ilvl w:val="0"/>
          <w:numId w:val="18"/>
        </w:numPr>
        <w:rPr>
          <w:rFonts w:asciiTheme="majorHAnsi" w:hAnsiTheme="majorHAnsi"/>
        </w:rPr>
      </w:pPr>
      <w:r w:rsidRPr="00E55B35">
        <w:rPr>
          <w:rFonts w:asciiTheme="majorHAnsi" w:hAnsiTheme="majorHAnsi"/>
        </w:rPr>
        <w:t xml:space="preserve">Overview of Review Team's Method of Work, </w:t>
      </w:r>
    </w:p>
    <w:p w14:paraId="786581D0" w14:textId="604242B0" w:rsidR="00F65DC8" w:rsidRPr="00E55B35" w:rsidRDefault="00F65DC8" w:rsidP="00D662B0">
      <w:pPr>
        <w:pStyle w:val="NoteLevel11"/>
        <w:numPr>
          <w:ilvl w:val="0"/>
          <w:numId w:val="18"/>
        </w:numPr>
        <w:rPr>
          <w:rFonts w:asciiTheme="majorHAnsi" w:hAnsiTheme="majorHAnsi"/>
        </w:rPr>
      </w:pPr>
      <w:r w:rsidRPr="00E55B35">
        <w:rPr>
          <w:rFonts w:asciiTheme="majorHAnsi" w:hAnsiTheme="majorHAnsi"/>
        </w:rPr>
        <w:t>Research of and Written Com</w:t>
      </w:r>
      <w:r w:rsidR="00E55B35" w:rsidRPr="00E55B35">
        <w:rPr>
          <w:rFonts w:asciiTheme="majorHAnsi" w:hAnsiTheme="majorHAnsi"/>
        </w:rPr>
        <w:t xml:space="preserve">ments of </w:t>
      </w:r>
      <w:proofErr w:type="spellStart"/>
      <w:r w:rsidR="00E55B35" w:rsidRPr="00E55B35">
        <w:rPr>
          <w:rFonts w:asciiTheme="majorHAnsi" w:hAnsiTheme="majorHAnsi"/>
        </w:rPr>
        <w:t>ccTLD</w:t>
      </w:r>
      <w:proofErr w:type="spellEnd"/>
      <w:r w:rsidR="00E55B35" w:rsidRPr="00E55B35">
        <w:rPr>
          <w:rFonts w:asciiTheme="majorHAnsi" w:hAnsiTheme="majorHAnsi"/>
        </w:rPr>
        <w:t xml:space="preserve"> </w:t>
      </w:r>
      <w:proofErr w:type="spellStart"/>
      <w:r w:rsidR="00E55B35" w:rsidRPr="00E55B35">
        <w:rPr>
          <w:rFonts w:asciiTheme="majorHAnsi" w:hAnsiTheme="majorHAnsi"/>
        </w:rPr>
        <w:t>Whois</w:t>
      </w:r>
      <w:proofErr w:type="spellEnd"/>
      <w:r w:rsidR="00E55B35" w:rsidRPr="00E55B35">
        <w:rPr>
          <w:rFonts w:asciiTheme="majorHAnsi" w:hAnsiTheme="majorHAnsi"/>
        </w:rPr>
        <w:t xml:space="preserve"> services </w:t>
      </w:r>
      <w:r w:rsidRPr="00E55B35">
        <w:rPr>
          <w:rFonts w:asciiTheme="majorHAnsi" w:hAnsiTheme="majorHAnsi"/>
        </w:rPr>
        <w:t>and data (no</w:t>
      </w:r>
      <w:r w:rsidR="00E55B35" w:rsidRPr="00E55B35">
        <w:rPr>
          <w:rFonts w:asciiTheme="majorHAnsi" w:hAnsiTheme="majorHAnsi"/>
        </w:rPr>
        <w:t xml:space="preserve">t covered by this </w:t>
      </w:r>
      <w:proofErr w:type="spellStart"/>
      <w:r w:rsidR="00E55B35" w:rsidRPr="00E55B35">
        <w:rPr>
          <w:rFonts w:asciiTheme="majorHAnsi" w:hAnsiTheme="majorHAnsi"/>
        </w:rPr>
        <w:t>gTLD</w:t>
      </w:r>
      <w:proofErr w:type="spellEnd"/>
      <w:r w:rsidR="00E55B35" w:rsidRPr="00E55B35">
        <w:rPr>
          <w:rFonts w:asciiTheme="majorHAnsi" w:hAnsiTheme="majorHAnsi"/>
        </w:rPr>
        <w:t xml:space="preserve"> report)</w:t>
      </w:r>
    </w:p>
    <w:p w14:paraId="6931FE7F" w14:textId="77777777" w:rsidR="00F65DC8" w:rsidRPr="00E55B35" w:rsidRDefault="00F65DC8" w:rsidP="00D662B0">
      <w:pPr>
        <w:pStyle w:val="NoteLevel11"/>
        <w:numPr>
          <w:ilvl w:val="0"/>
          <w:numId w:val="18"/>
        </w:numPr>
        <w:rPr>
          <w:rFonts w:asciiTheme="majorHAnsi" w:hAnsiTheme="majorHAnsi"/>
        </w:rPr>
      </w:pPr>
      <w:r w:rsidRPr="00E55B35">
        <w:rPr>
          <w:rFonts w:asciiTheme="majorHAnsi" w:hAnsiTheme="majorHAnsi"/>
        </w:rPr>
        <w:t xml:space="preserve">Letter to Compliance (with additional details of our audit) </w:t>
      </w:r>
    </w:p>
    <w:p w14:paraId="3929377C" w14:textId="7201DC60" w:rsidR="00F65DC8" w:rsidRPr="00E55B35" w:rsidRDefault="00F65DC8" w:rsidP="00D662B0">
      <w:pPr>
        <w:pStyle w:val="NoteLevel11"/>
        <w:numPr>
          <w:ilvl w:val="0"/>
          <w:numId w:val="18"/>
        </w:numPr>
        <w:rPr>
          <w:rFonts w:asciiTheme="majorHAnsi" w:hAnsiTheme="majorHAnsi"/>
        </w:rPr>
      </w:pPr>
      <w:r w:rsidRPr="00E55B35">
        <w:rPr>
          <w:rFonts w:asciiTheme="majorHAnsi" w:hAnsiTheme="majorHAnsi"/>
        </w:rPr>
        <w:t xml:space="preserve">Other </w:t>
      </w:r>
      <w:r w:rsidRPr="00E55B35">
        <w:rPr>
          <w:rFonts w:asciiTheme="majorHAnsi" w:hAnsiTheme="majorHAnsi"/>
          <w:highlight w:val="yellow"/>
        </w:rPr>
        <w:t>[feel free to fill in!!]</w:t>
      </w:r>
    </w:p>
    <w:p w14:paraId="78B9B190" w14:textId="69054DD9" w:rsidR="00F65DC8" w:rsidRPr="00E55B35" w:rsidRDefault="00F65DC8" w:rsidP="00F65DC8">
      <w:pPr>
        <w:pStyle w:val="NoteLevel11"/>
        <w:rPr>
          <w:rFonts w:asciiTheme="majorHAnsi" w:hAnsiTheme="majorHAnsi"/>
        </w:rPr>
      </w:pPr>
      <w:r w:rsidRPr="00E55B35">
        <w:rPr>
          <w:rFonts w:asciiTheme="majorHAnsi" w:hAnsiTheme="majorHAnsi"/>
          <w:highlight w:val="yellow"/>
        </w:rPr>
        <w:t>KK end of add]</w:t>
      </w:r>
    </w:p>
    <w:p w14:paraId="06DDE304" w14:textId="77777777" w:rsidR="00F65DC8" w:rsidRPr="00E55B35" w:rsidRDefault="00F65DC8" w:rsidP="00F65DC8">
      <w:pPr>
        <w:pStyle w:val="NoteLevel11"/>
        <w:rPr>
          <w:rFonts w:asciiTheme="majorHAnsi" w:hAnsiTheme="majorHAnsi" w:cs="Arial"/>
          <w:color w:val="000000"/>
          <w:shd w:val="clear" w:color="auto" w:fill="FFFFFF"/>
        </w:rPr>
      </w:pPr>
      <w:r w:rsidRPr="00E55B35">
        <w:rPr>
          <w:rFonts w:asciiTheme="majorHAnsi" w:hAnsiTheme="majorHAnsi" w:cs="Arial"/>
          <w:color w:val="000000"/>
          <w:shd w:val="clear" w:color="auto" w:fill="FFFFFF"/>
        </w:rPr>
        <w:t xml:space="preserve">Consistent with the requirements of the Affirmation of Commitments, we publish this report for public comment in November 2011. We will seek final consultation with the Community in Costa Rica at the ICANN meeting and issue the Final Report and Recommendations by </w:t>
      </w:r>
      <w:r w:rsidRPr="00E55B35">
        <w:rPr>
          <w:rFonts w:asciiTheme="majorHAnsi" w:hAnsiTheme="majorHAnsi" w:cs="Arial"/>
          <w:color w:val="000000"/>
          <w:highlight w:val="yellow"/>
          <w:shd w:val="clear" w:color="auto" w:fill="FFFFFF"/>
        </w:rPr>
        <w:t>TBD</w:t>
      </w:r>
      <w:r w:rsidRPr="00E55B35">
        <w:rPr>
          <w:rFonts w:asciiTheme="majorHAnsi" w:hAnsiTheme="majorHAnsi" w:cs="Arial"/>
          <w:color w:val="000000"/>
          <w:shd w:val="clear" w:color="auto" w:fill="FFFFFF"/>
        </w:rPr>
        <w:t>.</w:t>
      </w:r>
    </w:p>
    <w:p w14:paraId="095AD41E" w14:textId="77777777" w:rsidR="00F65DC8" w:rsidRPr="00897DEF" w:rsidRDefault="00F65DC8" w:rsidP="00F65DC8">
      <w:pPr>
        <w:pStyle w:val="NoteLevel11"/>
        <w:rPr>
          <w:rFonts w:ascii="Calibri" w:hAnsi="Calibri" w:cs="Arial"/>
          <w:color w:val="000000"/>
          <w:shd w:val="clear" w:color="auto" w:fill="FFFFFF"/>
        </w:rPr>
      </w:pPr>
    </w:p>
    <w:p w14:paraId="7C883732" w14:textId="4C7030BB" w:rsidR="00F65DC8" w:rsidRPr="00E55B35" w:rsidRDefault="00F65DC8" w:rsidP="00D662B0">
      <w:pPr>
        <w:pStyle w:val="NoteLevel11"/>
        <w:numPr>
          <w:ilvl w:val="0"/>
          <w:numId w:val="28"/>
        </w:numPr>
        <w:rPr>
          <w:rFonts w:ascii="Calibri" w:hAnsi="Calibri"/>
          <w:b/>
          <w:sz w:val="28"/>
          <w:szCs w:val="28"/>
          <w:shd w:val="clear" w:color="auto" w:fill="00FFFF"/>
        </w:rPr>
      </w:pPr>
      <w:r w:rsidRPr="00E55B35">
        <w:rPr>
          <w:rFonts w:ascii="Calibri" w:hAnsi="Calibri"/>
          <w:b/>
          <w:sz w:val="28"/>
          <w:szCs w:val="28"/>
        </w:rPr>
        <w:t xml:space="preserve">Scope of Work </w:t>
      </w:r>
    </w:p>
    <w:p w14:paraId="10BA7121" w14:textId="77777777" w:rsidR="00F65DC8" w:rsidRDefault="00F65DC8" w:rsidP="00F65DC8">
      <w:pPr>
        <w:pStyle w:val="NoteLevel11"/>
        <w:rPr>
          <w:rFonts w:ascii="Calibri" w:hAnsi="Calibri" w:cs="Arial"/>
          <w:b/>
          <w:color w:val="000000"/>
          <w:shd w:val="clear" w:color="auto" w:fill="00FFFF"/>
        </w:rPr>
      </w:pPr>
    </w:p>
    <w:p w14:paraId="5B92AB1F" w14:textId="77777777" w:rsidR="00F65DC8" w:rsidRPr="00E55B35" w:rsidRDefault="00F65DC8" w:rsidP="00F65DC8">
      <w:pPr>
        <w:pStyle w:val="NoteLevel11"/>
        <w:rPr>
          <w:rFonts w:asciiTheme="majorHAnsi" w:hAnsiTheme="majorHAnsi" w:cs="Arial"/>
          <w:color w:val="000000"/>
        </w:rPr>
      </w:pPr>
      <w:r w:rsidRPr="00E55B35">
        <w:rPr>
          <w:rFonts w:asciiTheme="majorHAnsi" w:hAnsiTheme="majorHAnsi" w:cs="Arial"/>
          <w:color w:val="000000"/>
        </w:rPr>
        <w:t>In 2009, ICANN and the US Department of Commerce signed the Affirmation of Commitments (</w:t>
      </w:r>
      <w:proofErr w:type="spellStart"/>
      <w:r w:rsidRPr="00E55B35">
        <w:rPr>
          <w:rFonts w:asciiTheme="majorHAnsi" w:hAnsiTheme="majorHAnsi" w:cs="Arial"/>
          <w:color w:val="000000"/>
        </w:rPr>
        <w:t>AoC</w:t>
      </w:r>
      <w:proofErr w:type="spellEnd"/>
      <w:r w:rsidRPr="00E55B35">
        <w:rPr>
          <w:rFonts w:asciiTheme="majorHAnsi" w:hAnsiTheme="majorHAnsi" w:cs="Arial"/>
          <w:color w:val="000000"/>
        </w:rPr>
        <w:t xml:space="preserve">), and ICANN committed itself to the following obligation regarding </w:t>
      </w:r>
      <w:proofErr w:type="spellStart"/>
      <w:r w:rsidRPr="00E55B35">
        <w:rPr>
          <w:rFonts w:asciiTheme="majorHAnsi" w:hAnsiTheme="majorHAnsi" w:cs="Arial"/>
          <w:color w:val="000000"/>
        </w:rPr>
        <w:t>Whois</w:t>
      </w:r>
      <w:proofErr w:type="spellEnd"/>
      <w:r w:rsidRPr="00E55B35">
        <w:rPr>
          <w:rFonts w:asciiTheme="majorHAnsi" w:hAnsiTheme="majorHAnsi" w:cs="Arial"/>
          <w:color w:val="000000"/>
        </w:rPr>
        <w:t xml:space="preserve"> information:</w:t>
      </w:r>
    </w:p>
    <w:p w14:paraId="24BB9D94" w14:textId="77777777" w:rsidR="00F65DC8" w:rsidRPr="00E55B35" w:rsidRDefault="00F65DC8" w:rsidP="00F65DC8">
      <w:pPr>
        <w:pStyle w:val="NoteLevel11"/>
        <w:rPr>
          <w:rFonts w:asciiTheme="majorHAnsi" w:hAnsiTheme="majorHAnsi" w:cs="Arial"/>
          <w:color w:val="000000"/>
        </w:rPr>
      </w:pPr>
    </w:p>
    <w:p w14:paraId="4C98FE06" w14:textId="77777777" w:rsidR="00F65DC8" w:rsidRPr="00E55B35" w:rsidRDefault="00F65DC8" w:rsidP="00F65DC8">
      <w:pPr>
        <w:pStyle w:val="NoteLevel11"/>
        <w:ind w:left="1020"/>
        <w:rPr>
          <w:rFonts w:asciiTheme="majorHAnsi" w:hAnsiTheme="majorHAnsi" w:cs="Arial"/>
          <w:color w:val="000000"/>
        </w:rPr>
      </w:pPr>
      <w:r w:rsidRPr="00E55B35">
        <w:rPr>
          <w:rFonts w:asciiTheme="majorHAnsi" w:hAnsiTheme="majorHAnsi" w:cs="Arial"/>
          <w:color w:val="000000"/>
        </w:rPr>
        <w:t xml:space="preserve">“9.3.1 ICANN additionally commits to enforcing its existing policy relating to </w:t>
      </w:r>
      <w:proofErr w:type="spellStart"/>
      <w:r w:rsidRPr="00E55B35">
        <w:rPr>
          <w:rFonts w:asciiTheme="majorHAnsi" w:hAnsiTheme="majorHAnsi" w:cs="Arial"/>
          <w:color w:val="000000"/>
        </w:rPr>
        <w:t>Whois</w:t>
      </w:r>
      <w:proofErr w:type="spellEnd"/>
      <w:r w:rsidRPr="00E55B35">
        <w:rPr>
          <w:rFonts w:asciiTheme="majorHAnsi" w:hAnsiTheme="majorHAnsi" w:cs="Arial"/>
          <w:color w:val="000000"/>
        </w:rPr>
        <w:t>,</w:t>
      </w:r>
      <w:r w:rsidRPr="00E55B35">
        <w:rPr>
          <w:rStyle w:val="apple-converted-space"/>
          <w:rFonts w:asciiTheme="majorHAnsi" w:hAnsiTheme="majorHAnsi" w:cs="Arial"/>
          <w:color w:val="000000"/>
        </w:rPr>
        <w:t> </w:t>
      </w:r>
      <w:r w:rsidRPr="00E55B35">
        <w:rPr>
          <w:rFonts w:asciiTheme="majorHAnsi" w:hAnsiTheme="majorHAnsi" w:cs="Arial"/>
          <w:color w:val="000000"/>
        </w:rPr>
        <w:t>subject to applicable laws. Such existing policy requires that ICANN implement</w:t>
      </w:r>
      <w:r w:rsidRPr="00E55B35">
        <w:rPr>
          <w:rStyle w:val="apple-converted-space"/>
          <w:rFonts w:asciiTheme="majorHAnsi" w:hAnsiTheme="majorHAnsi" w:cs="Arial"/>
          <w:color w:val="000000"/>
        </w:rPr>
        <w:t> </w:t>
      </w:r>
      <w:r w:rsidRPr="00E55B35">
        <w:rPr>
          <w:rFonts w:asciiTheme="majorHAnsi" w:hAnsiTheme="majorHAnsi" w:cs="Arial"/>
          <w:color w:val="000000"/>
        </w:rPr>
        <w:t>measures to maintain timely, unrestricted and public access to accurate and complete</w:t>
      </w:r>
      <w:r w:rsidRPr="00E55B35">
        <w:rPr>
          <w:rStyle w:val="apple-converted-space"/>
          <w:rFonts w:asciiTheme="majorHAnsi" w:hAnsiTheme="majorHAnsi" w:cs="Arial"/>
          <w:color w:val="000000"/>
        </w:rPr>
        <w:t xml:space="preserve"> </w:t>
      </w:r>
      <w:r w:rsidRPr="00E55B35">
        <w:rPr>
          <w:rFonts w:asciiTheme="majorHAnsi" w:hAnsiTheme="majorHAnsi" w:cs="Arial"/>
          <w:color w:val="000000"/>
        </w:rPr>
        <w:t>WHOIS information, including registrant, technical, billing, and administrative contact</w:t>
      </w:r>
      <w:r w:rsidRPr="00E55B35">
        <w:rPr>
          <w:rStyle w:val="apple-converted-space"/>
          <w:rFonts w:asciiTheme="majorHAnsi" w:hAnsiTheme="majorHAnsi" w:cs="Arial"/>
          <w:color w:val="000000"/>
        </w:rPr>
        <w:t xml:space="preserve"> </w:t>
      </w:r>
      <w:r w:rsidRPr="00E55B35">
        <w:rPr>
          <w:rFonts w:asciiTheme="majorHAnsi" w:hAnsiTheme="majorHAnsi" w:cs="Arial"/>
          <w:color w:val="000000"/>
        </w:rPr>
        <w:t xml:space="preserve">information.” </w:t>
      </w:r>
      <w:hyperlink r:id="rId13" w:history="1">
        <w:r w:rsidRPr="00E55B35">
          <w:rPr>
            <w:rStyle w:val="Hyperlink"/>
            <w:rFonts w:asciiTheme="majorHAnsi" w:hAnsiTheme="majorHAnsi"/>
          </w:rPr>
          <w:t>http://www.icann.org/en/documents/affirmation-of-commitments-30sep09-en.htm</w:t>
        </w:r>
      </w:hyperlink>
      <w:r w:rsidRPr="00E55B35">
        <w:rPr>
          <w:rFonts w:asciiTheme="majorHAnsi" w:hAnsiTheme="majorHAnsi" w:cs="Arial"/>
          <w:color w:val="000000"/>
        </w:rPr>
        <w:t xml:space="preserve"> (translations available on this page)</w:t>
      </w:r>
    </w:p>
    <w:p w14:paraId="2455FC0E" w14:textId="77777777" w:rsidR="00F65DC8" w:rsidRDefault="00F65DC8" w:rsidP="00F65DC8">
      <w:pPr>
        <w:pStyle w:val="NoteLevel11"/>
        <w:rPr>
          <w:rFonts w:ascii="Calibri" w:hAnsi="Calibri" w:cs="Arial"/>
          <w:color w:val="000000"/>
        </w:rPr>
      </w:pPr>
    </w:p>
    <w:p w14:paraId="11B370B1" w14:textId="77777777" w:rsidR="00F65DC8" w:rsidRDefault="00F65DC8" w:rsidP="00F65DC8">
      <w:pPr>
        <w:pStyle w:val="NoteLevel11"/>
        <w:rPr>
          <w:rFonts w:ascii="Calibri" w:hAnsi="Calibri" w:cs="Arial"/>
          <w:color w:val="000000"/>
        </w:rPr>
      </w:pPr>
      <w:r>
        <w:rPr>
          <w:rFonts w:ascii="Calibri" w:hAnsi="Calibri" w:cs="Arial"/>
          <w:color w:val="000000"/>
        </w:rPr>
        <w:t xml:space="preserve">ICANN undertook a specific obligation to form a global Review Team to assess specific </w:t>
      </w:r>
      <w:proofErr w:type="spellStart"/>
      <w:r>
        <w:rPr>
          <w:rFonts w:ascii="Calibri" w:hAnsi="Calibri" w:cs="Arial"/>
          <w:color w:val="000000"/>
        </w:rPr>
        <w:t>Whois</w:t>
      </w:r>
      <w:proofErr w:type="spellEnd"/>
      <w:r>
        <w:rPr>
          <w:rFonts w:ascii="Calibri" w:hAnsi="Calibri" w:cs="Arial"/>
          <w:color w:val="000000"/>
        </w:rPr>
        <w:t xml:space="preserve"> issues, within a year of the </w:t>
      </w:r>
      <w:proofErr w:type="spellStart"/>
      <w:r>
        <w:rPr>
          <w:rFonts w:ascii="Calibri" w:hAnsi="Calibri" w:cs="Arial"/>
          <w:color w:val="000000"/>
        </w:rPr>
        <w:t>AoC</w:t>
      </w:r>
      <w:proofErr w:type="spellEnd"/>
      <w:r>
        <w:rPr>
          <w:rFonts w:ascii="Calibri" w:hAnsi="Calibri" w:cs="Arial"/>
          <w:color w:val="000000"/>
        </w:rPr>
        <w:t xml:space="preserve"> signing, and every three years:</w:t>
      </w:r>
    </w:p>
    <w:p w14:paraId="547458A7" w14:textId="77777777" w:rsidR="00E55B35" w:rsidRDefault="00E55B35" w:rsidP="00F65DC8">
      <w:pPr>
        <w:pStyle w:val="NoteLevel11"/>
        <w:rPr>
          <w:rFonts w:ascii="Calibri" w:hAnsi="Calibri" w:cs="Arial"/>
          <w:color w:val="000000"/>
        </w:rPr>
      </w:pPr>
    </w:p>
    <w:p w14:paraId="41678875" w14:textId="1A691A28" w:rsidR="00E55B35" w:rsidRDefault="00F65DC8" w:rsidP="00E55B35">
      <w:pPr>
        <w:pStyle w:val="NoteLevel11"/>
        <w:ind w:left="1040"/>
        <w:rPr>
          <w:rFonts w:ascii="Calibri" w:hAnsi="Calibri" w:cs="Arial"/>
          <w:color w:val="000000"/>
          <w:shd w:val="clear" w:color="auto" w:fill="FFFF00"/>
        </w:rPr>
      </w:pPr>
      <w:r>
        <w:rPr>
          <w:rFonts w:ascii="Calibri" w:hAnsi="Calibri" w:cs="Arial"/>
          <w:color w:val="000000"/>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w:t>
      </w:r>
      <w:r w:rsidR="00505BB7">
        <w:rPr>
          <w:rStyle w:val="FootnoteReference"/>
          <w:rFonts w:ascii="Calibri" w:hAnsi="Calibri" w:cs="Arial"/>
          <w:color w:val="000000"/>
        </w:rPr>
        <w:footnoteReference w:id="1"/>
      </w:r>
      <w:r>
        <w:rPr>
          <w:rFonts w:ascii="Calibri" w:hAnsi="Calibri" w:cs="Arial"/>
          <w:color w:val="000000"/>
        </w:rPr>
        <w:t xml:space="preserve"> </w:t>
      </w:r>
    </w:p>
    <w:p w14:paraId="3886ED78" w14:textId="77777777" w:rsidR="00E55B35" w:rsidRDefault="00E55B35" w:rsidP="00E55B35">
      <w:pPr>
        <w:pStyle w:val="NoteLevel11"/>
        <w:ind w:left="1040"/>
        <w:rPr>
          <w:rFonts w:ascii="Calibri" w:hAnsi="Calibri" w:cs="Arial"/>
          <w:color w:val="000000"/>
          <w:shd w:val="clear" w:color="auto" w:fill="FFFF00"/>
        </w:rPr>
      </w:pPr>
    </w:p>
    <w:p w14:paraId="3C0896BB" w14:textId="23C60B96" w:rsidR="00F65DC8" w:rsidRPr="00505BB7" w:rsidRDefault="00F65DC8" w:rsidP="00E55B35">
      <w:pPr>
        <w:pStyle w:val="NoteLevel11"/>
        <w:rPr>
          <w:rFonts w:asciiTheme="majorHAnsi" w:hAnsiTheme="majorHAnsi" w:cs="Arial"/>
          <w:color w:val="000000"/>
          <w:shd w:val="clear" w:color="auto" w:fill="FFFF00"/>
        </w:rPr>
      </w:pPr>
      <w:r w:rsidRPr="00505BB7">
        <w:rPr>
          <w:rFonts w:asciiTheme="majorHAnsi" w:hAnsiTheme="majorHAnsi" w:cs="Arial"/>
          <w:color w:val="000000"/>
        </w:rPr>
        <w:t>The Affirmation of Commit</w:t>
      </w:r>
      <w:r w:rsidR="00505BB7" w:rsidRPr="00505BB7">
        <w:rPr>
          <w:rFonts w:asciiTheme="majorHAnsi" w:hAnsiTheme="majorHAnsi" w:cs="Arial"/>
          <w:color w:val="000000"/>
        </w:rPr>
        <w:t>ment</w:t>
      </w:r>
      <w:r w:rsidRPr="00505BB7">
        <w:rPr>
          <w:rFonts w:asciiTheme="majorHAnsi" w:hAnsiTheme="majorHAnsi" w:cs="Arial"/>
          <w:color w:val="000000"/>
        </w:rPr>
        <w:t xml:space="preserve">s sets out who shall be represented on the </w:t>
      </w:r>
      <w:proofErr w:type="spellStart"/>
      <w:r w:rsidRPr="00505BB7">
        <w:rPr>
          <w:rFonts w:asciiTheme="majorHAnsi" w:hAnsiTheme="majorHAnsi" w:cs="Arial"/>
          <w:color w:val="000000"/>
        </w:rPr>
        <w:t>Whois</w:t>
      </w:r>
      <w:proofErr w:type="spellEnd"/>
      <w:r w:rsidRPr="00505BB7">
        <w:rPr>
          <w:rFonts w:asciiTheme="majorHAnsi" w:hAnsiTheme="majorHAnsi" w:cs="Arial"/>
          <w:color w:val="000000"/>
        </w:rPr>
        <w:t xml:space="preserve"> Review Team:</w:t>
      </w:r>
    </w:p>
    <w:p w14:paraId="308B57B4" w14:textId="4B0357A4" w:rsidR="00F65DC8" w:rsidRPr="00505BB7" w:rsidRDefault="00F65DC8" w:rsidP="00F65DC8">
      <w:pPr>
        <w:pStyle w:val="NoteLevel11"/>
        <w:ind w:left="1060"/>
        <w:rPr>
          <w:rFonts w:asciiTheme="majorHAnsi" w:hAnsiTheme="majorHAnsi" w:cs="Arial"/>
          <w:color w:val="000000"/>
          <w:shd w:val="clear" w:color="auto" w:fill="FFFF00"/>
        </w:rPr>
      </w:pPr>
      <w:r w:rsidRPr="00505BB7">
        <w:rPr>
          <w:rFonts w:asciiTheme="majorHAnsi" w:hAnsiTheme="majorHAnsi" w:cs="Arial"/>
          <w:color w:val="000000"/>
        </w:rPr>
        <w:t>“The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as well as experts, and representatives of the global law enforcement community, and global privacy experts. Composition of the review team will be agreed jointly by the Chair of the GAC (in consultation with GAC members) and the CEO of ICANN.”</w:t>
      </w:r>
      <w:r w:rsidR="00505BB7">
        <w:rPr>
          <w:rStyle w:val="FootnoteReference"/>
          <w:rFonts w:asciiTheme="majorHAnsi" w:hAnsiTheme="majorHAnsi" w:cs="Arial"/>
          <w:color w:val="000000"/>
        </w:rPr>
        <w:footnoteReference w:id="2"/>
      </w:r>
      <w:r w:rsidRPr="00505BB7">
        <w:rPr>
          <w:rFonts w:asciiTheme="majorHAnsi" w:hAnsiTheme="majorHAnsi" w:cs="Arial"/>
          <w:color w:val="000000"/>
        </w:rPr>
        <w:t xml:space="preserve"> </w:t>
      </w:r>
    </w:p>
    <w:p w14:paraId="6CB07113" w14:textId="77777777" w:rsidR="00F65DC8" w:rsidRDefault="00F65DC8" w:rsidP="00F65DC8">
      <w:pPr>
        <w:pStyle w:val="NoteLevel11"/>
        <w:rPr>
          <w:rFonts w:ascii="Calibri" w:hAnsi="Calibri" w:cs="Arial"/>
          <w:color w:val="000000"/>
        </w:rPr>
      </w:pPr>
    </w:p>
    <w:p w14:paraId="47EEDA31" w14:textId="77777777" w:rsidR="00F65DC8" w:rsidRPr="00505BB7" w:rsidRDefault="00F65DC8" w:rsidP="00F65DC8">
      <w:pPr>
        <w:pStyle w:val="NoteLevel11"/>
        <w:rPr>
          <w:rFonts w:asciiTheme="majorHAnsi" w:hAnsiTheme="majorHAnsi" w:cs="Arial"/>
          <w:color w:val="000000"/>
          <w:shd w:val="clear" w:color="auto" w:fill="FFFF00"/>
        </w:rPr>
      </w:pPr>
      <w:r w:rsidRPr="00505BB7">
        <w:rPr>
          <w:rFonts w:asciiTheme="majorHAnsi" w:hAnsiTheme="majorHAnsi" w:cs="Arial"/>
          <w:color w:val="000000"/>
        </w:rPr>
        <w:t xml:space="preserve">The </w:t>
      </w:r>
      <w:proofErr w:type="spellStart"/>
      <w:r w:rsidRPr="00505BB7">
        <w:rPr>
          <w:rFonts w:asciiTheme="majorHAnsi" w:hAnsiTheme="majorHAnsi" w:cs="Arial"/>
          <w:color w:val="000000"/>
        </w:rPr>
        <w:t>AoC</w:t>
      </w:r>
      <w:proofErr w:type="spellEnd"/>
      <w:r w:rsidRPr="00505BB7">
        <w:rPr>
          <w:rFonts w:asciiTheme="majorHAnsi" w:hAnsiTheme="majorHAnsi" w:cs="Arial"/>
          <w:color w:val="000000"/>
        </w:rPr>
        <w:t xml:space="preserve"> also sets out how our recommendations are to be handled:</w:t>
      </w:r>
    </w:p>
    <w:p w14:paraId="3135600B" w14:textId="16836D43" w:rsidR="00F65DC8" w:rsidRPr="00505BB7" w:rsidRDefault="00F65DC8" w:rsidP="00F65DC8">
      <w:pPr>
        <w:pStyle w:val="NoteLevel11"/>
        <w:ind w:left="1080"/>
        <w:rPr>
          <w:rFonts w:asciiTheme="majorHAnsi" w:hAnsiTheme="majorHAnsi" w:cs="Arial"/>
          <w:color w:val="000000"/>
          <w:shd w:val="clear" w:color="auto" w:fill="FFFF00"/>
        </w:rPr>
      </w:pPr>
      <w:r w:rsidRPr="00505BB7">
        <w:rPr>
          <w:rFonts w:asciiTheme="majorHAnsi" w:hAnsiTheme="majorHAnsi" w:cs="Arial"/>
          <w:color w:val="000000"/>
        </w:rPr>
        <w:t>“Resulting recommendations of the reviews will be provided to the Board and posted for public comment.</w:t>
      </w:r>
      <w:r w:rsidR="00505BB7">
        <w:rPr>
          <w:rStyle w:val="FootnoteReference"/>
          <w:rFonts w:asciiTheme="majorHAnsi" w:hAnsiTheme="majorHAnsi" w:cs="Arial"/>
          <w:color w:val="000000"/>
        </w:rPr>
        <w:footnoteReference w:id="3"/>
      </w:r>
      <w:r w:rsidRPr="00505BB7">
        <w:rPr>
          <w:rFonts w:asciiTheme="majorHAnsi" w:hAnsiTheme="majorHAnsi" w:cs="Arial"/>
          <w:color w:val="000000"/>
        </w:rPr>
        <w:t xml:space="preserve"> </w:t>
      </w:r>
    </w:p>
    <w:p w14:paraId="417801E3" w14:textId="77777777"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 xml:space="preserve">The </w:t>
      </w:r>
      <w:proofErr w:type="spellStart"/>
      <w:r w:rsidRPr="00505BB7">
        <w:rPr>
          <w:rFonts w:asciiTheme="majorHAnsi" w:hAnsiTheme="majorHAnsi" w:cs="Arial"/>
          <w:color w:val="000000"/>
        </w:rPr>
        <w:t>Whois</w:t>
      </w:r>
      <w:proofErr w:type="spellEnd"/>
      <w:r w:rsidRPr="00505BB7">
        <w:rPr>
          <w:rFonts w:asciiTheme="majorHAnsi" w:hAnsiTheme="majorHAnsi" w:cs="Arial"/>
          <w:color w:val="000000"/>
        </w:rPr>
        <w:t xml:space="preserve"> Review Team (WRT) met for its first formal face-to-face meeting in London to determine the scope and methodology of its work. At this meeting, we reviewed out mandate closely.  The Affirmation calls on the WRT to review the commitments of ICANN regarding its </w:t>
      </w:r>
      <w:proofErr w:type="spellStart"/>
      <w:r w:rsidRPr="00505BB7">
        <w:rPr>
          <w:rFonts w:asciiTheme="majorHAnsi" w:hAnsiTheme="majorHAnsi" w:cs="Arial"/>
          <w:color w:val="000000"/>
        </w:rPr>
        <w:t>Whois</w:t>
      </w:r>
      <w:proofErr w:type="spellEnd"/>
      <w:r w:rsidRPr="00505BB7">
        <w:rPr>
          <w:rFonts w:asciiTheme="majorHAnsi" w:hAnsiTheme="majorHAnsi" w:cs="Arial"/>
          <w:color w:val="000000"/>
        </w:rPr>
        <w:t xml:space="preserve"> Policy:</w:t>
      </w:r>
    </w:p>
    <w:p w14:paraId="33ED4412" w14:textId="77777777" w:rsidR="00F65DC8" w:rsidRPr="00505BB7" w:rsidRDefault="00F65DC8" w:rsidP="00F65DC8">
      <w:pPr>
        <w:pStyle w:val="NoteLevel11"/>
        <w:rPr>
          <w:rFonts w:asciiTheme="majorHAnsi" w:hAnsiTheme="majorHAnsi" w:cs="Arial"/>
          <w:color w:val="000000"/>
        </w:rPr>
      </w:pPr>
    </w:p>
    <w:p w14:paraId="305941E1" w14:textId="432A0BC8" w:rsidR="00F65DC8" w:rsidRPr="00505BB7" w:rsidRDefault="00505BB7" w:rsidP="00505BB7">
      <w:pPr>
        <w:pStyle w:val="NoteLevel11"/>
        <w:ind w:left="1100"/>
        <w:rPr>
          <w:rFonts w:asciiTheme="majorHAnsi" w:hAnsiTheme="majorHAnsi" w:cs="Arial"/>
          <w:color w:val="000000"/>
        </w:rPr>
      </w:pPr>
      <w:r w:rsidRPr="00505BB7">
        <w:rPr>
          <w:rFonts w:asciiTheme="majorHAnsi" w:hAnsiTheme="majorHAnsi" w:cs="Arial"/>
          <w:color w:val="000000"/>
        </w:rPr>
        <w:t>Paragraph 9.3.1:</w:t>
      </w:r>
      <w:r>
        <w:rPr>
          <w:rFonts w:asciiTheme="majorHAnsi" w:hAnsiTheme="majorHAnsi" w:cs="Arial"/>
          <w:color w:val="000000"/>
        </w:rPr>
        <w:t xml:space="preserve"> </w:t>
      </w:r>
      <w:r w:rsidR="00F65DC8" w:rsidRPr="00505BB7">
        <w:rPr>
          <w:rFonts w:asciiTheme="majorHAnsi" w:hAnsiTheme="majorHAnsi" w:cs="Arial"/>
          <w:color w:val="000000"/>
        </w:rPr>
        <w:t xml:space="preserve">ICANN additionally commits to enforcing its existing policy relating to WHOIS, subject to </w:t>
      </w:r>
      <w:r w:rsidR="00F65DC8" w:rsidRPr="00505BB7">
        <w:rPr>
          <w:rFonts w:asciiTheme="majorHAnsi" w:hAnsiTheme="majorHAnsi" w:cs="Arial"/>
          <w:shd w:val="clear" w:color="auto" w:fill="FFFFFF"/>
        </w:rPr>
        <w:t>applicable laws</w:t>
      </w:r>
      <w:r w:rsidR="00F65DC8" w:rsidRPr="00505BB7">
        <w:rPr>
          <w:rFonts w:asciiTheme="majorHAnsi" w:hAnsiTheme="majorHAnsi" w:cs="Arial"/>
          <w:color w:val="000000"/>
        </w:rPr>
        <w:t>. Such existing policy requires that ICANN implement measures to maintain timely, unrestricted and public access to accurate and complete WHOIS information, including registrant, technical, billing, and administrative contact information.</w:t>
      </w:r>
    </w:p>
    <w:p w14:paraId="6B411852" w14:textId="77777777" w:rsidR="00F65DC8" w:rsidRPr="00505BB7" w:rsidRDefault="00F65DC8" w:rsidP="00F65DC8">
      <w:pPr>
        <w:pStyle w:val="NoteLevel11"/>
        <w:ind w:left="1100"/>
        <w:rPr>
          <w:rFonts w:asciiTheme="majorHAnsi" w:hAnsiTheme="majorHAnsi" w:cs="Arial"/>
          <w:color w:val="000000"/>
        </w:rPr>
      </w:pPr>
    </w:p>
    <w:p w14:paraId="3B4EFBD9" w14:textId="77777777" w:rsidR="00F65DC8" w:rsidRDefault="00F65DC8" w:rsidP="00F65DC8">
      <w:pPr>
        <w:pStyle w:val="NoteLevel11"/>
        <w:ind w:left="1100"/>
        <w:rPr>
          <w:rFonts w:asciiTheme="majorHAnsi" w:hAnsiTheme="majorHAnsi" w:cs="Arial"/>
          <w:color w:val="000000"/>
          <w:shd w:val="clear" w:color="auto" w:fill="FFFFFF"/>
        </w:rPr>
      </w:pPr>
      <w:r w:rsidRPr="00505BB7">
        <w:rPr>
          <w:rFonts w:asciiTheme="majorHAnsi" w:hAnsiTheme="majorHAnsi" w:cs="Arial"/>
          <w:color w:val="000000"/>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w:t>
      </w:r>
      <w:r w:rsidRPr="00505BB7">
        <w:rPr>
          <w:rFonts w:asciiTheme="majorHAnsi" w:hAnsiTheme="majorHAnsi" w:cs="Arial"/>
          <w:color w:val="000000"/>
          <w:shd w:val="clear" w:color="auto" w:fill="FFFFFF"/>
        </w:rPr>
        <w:t>s of law enforcement and promotes consumer trust.</w:t>
      </w:r>
    </w:p>
    <w:p w14:paraId="3390BDA4" w14:textId="77777777" w:rsidR="00505BB7" w:rsidRPr="00505BB7" w:rsidRDefault="00505BB7" w:rsidP="00F65DC8">
      <w:pPr>
        <w:pStyle w:val="NoteLevel11"/>
        <w:ind w:left="1100"/>
        <w:rPr>
          <w:rFonts w:asciiTheme="majorHAnsi" w:hAnsiTheme="majorHAnsi" w:cs="Arial"/>
          <w:color w:val="000000"/>
          <w:shd w:val="clear" w:color="auto" w:fill="FFFFFF"/>
        </w:rPr>
      </w:pPr>
    </w:p>
    <w:p w14:paraId="5B4C9823" w14:textId="52C8137E" w:rsidR="00F65DC8" w:rsidRDefault="00F65DC8" w:rsidP="00F65DC8">
      <w:pPr>
        <w:pStyle w:val="NoteLevel11"/>
        <w:rPr>
          <w:rFonts w:asciiTheme="majorHAnsi" w:hAnsiTheme="majorHAnsi" w:cs="Arial"/>
          <w:color w:val="000000"/>
        </w:rPr>
      </w:pPr>
      <w:r w:rsidRPr="00505BB7">
        <w:rPr>
          <w:rFonts w:asciiTheme="majorHAnsi" w:hAnsiTheme="majorHAnsi" w:cs="Arial"/>
          <w:color w:val="000000"/>
        </w:rPr>
        <w:t xml:space="preserve">Upon close review of the Affirmation, and discussions with its drafters and signatories, including, Lawrence E. </w:t>
      </w:r>
      <w:proofErr w:type="spellStart"/>
      <w:r w:rsidRPr="00505BB7">
        <w:rPr>
          <w:rFonts w:asciiTheme="majorHAnsi" w:hAnsiTheme="majorHAnsi" w:cs="Arial"/>
          <w:color w:val="000000"/>
        </w:rPr>
        <w:t>Strickling</w:t>
      </w:r>
      <w:proofErr w:type="spellEnd"/>
      <w:r w:rsidRPr="00505BB7">
        <w:rPr>
          <w:rFonts w:asciiTheme="majorHAnsi" w:hAnsiTheme="majorHAnsi" w:cs="Arial"/>
          <w:color w:val="000000"/>
        </w:rPr>
        <w:t>, US Department of Commerce, Assistant Secretary for Communications and Information, the WRT set out its scope broadly:</w:t>
      </w:r>
    </w:p>
    <w:p w14:paraId="60A0BD96" w14:textId="77777777" w:rsidR="00505BB7" w:rsidRPr="00505BB7" w:rsidRDefault="00505BB7" w:rsidP="00F65DC8">
      <w:pPr>
        <w:pStyle w:val="NoteLevel11"/>
        <w:rPr>
          <w:rFonts w:asciiTheme="majorHAnsi" w:hAnsiTheme="majorHAnsi" w:cs="Arial"/>
          <w:color w:val="000000"/>
        </w:rPr>
      </w:pPr>
    </w:p>
    <w:p w14:paraId="24756ED4" w14:textId="77777777"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To assess the extent to which existing WHOIS policy and its implementation:</w:t>
      </w:r>
    </w:p>
    <w:p w14:paraId="48297503" w14:textId="77777777" w:rsidR="00F65DC8" w:rsidRPr="00505BB7" w:rsidRDefault="00F65DC8" w:rsidP="00D662B0">
      <w:pPr>
        <w:pStyle w:val="NoteLevel21"/>
        <w:numPr>
          <w:ilvl w:val="0"/>
          <w:numId w:val="19"/>
        </w:numPr>
        <w:rPr>
          <w:rFonts w:asciiTheme="majorHAnsi" w:hAnsiTheme="majorHAnsi"/>
        </w:rPr>
      </w:pPr>
      <w:proofErr w:type="gramStart"/>
      <w:r w:rsidRPr="00505BB7">
        <w:rPr>
          <w:rFonts w:asciiTheme="majorHAnsi" w:hAnsiTheme="majorHAnsi"/>
        </w:rPr>
        <w:t>is</w:t>
      </w:r>
      <w:proofErr w:type="gramEnd"/>
      <w:r w:rsidRPr="00505BB7">
        <w:rPr>
          <w:rFonts w:asciiTheme="majorHAnsi" w:hAnsiTheme="majorHAnsi"/>
        </w:rPr>
        <w:t xml:space="preserve"> effective,</w:t>
      </w:r>
    </w:p>
    <w:p w14:paraId="797ABE31" w14:textId="77777777" w:rsidR="00F65DC8" w:rsidRPr="00505BB7" w:rsidRDefault="00F65DC8" w:rsidP="00D662B0">
      <w:pPr>
        <w:pStyle w:val="NoteLevel21"/>
        <w:numPr>
          <w:ilvl w:val="0"/>
          <w:numId w:val="19"/>
        </w:numPr>
        <w:rPr>
          <w:rFonts w:asciiTheme="majorHAnsi" w:hAnsiTheme="majorHAnsi"/>
        </w:rPr>
      </w:pPr>
      <w:proofErr w:type="gramStart"/>
      <w:r w:rsidRPr="00505BB7">
        <w:rPr>
          <w:rFonts w:asciiTheme="majorHAnsi" w:hAnsiTheme="majorHAnsi"/>
        </w:rPr>
        <w:t>meets</w:t>
      </w:r>
      <w:proofErr w:type="gramEnd"/>
      <w:r w:rsidRPr="00505BB7">
        <w:rPr>
          <w:rFonts w:asciiTheme="majorHAnsi" w:hAnsiTheme="majorHAnsi"/>
        </w:rPr>
        <w:t xml:space="preserve"> the legitimate needs of law enforcement; and</w:t>
      </w:r>
    </w:p>
    <w:p w14:paraId="74DF504A" w14:textId="77777777" w:rsidR="00F65DC8" w:rsidRPr="00505BB7" w:rsidRDefault="00F65DC8" w:rsidP="00D662B0">
      <w:pPr>
        <w:pStyle w:val="NoteLevel21"/>
        <w:numPr>
          <w:ilvl w:val="0"/>
          <w:numId w:val="19"/>
        </w:numPr>
        <w:rPr>
          <w:rFonts w:asciiTheme="majorHAnsi" w:hAnsiTheme="majorHAnsi"/>
        </w:rPr>
      </w:pPr>
      <w:proofErr w:type="gramStart"/>
      <w:r w:rsidRPr="00505BB7">
        <w:rPr>
          <w:rFonts w:asciiTheme="majorHAnsi" w:hAnsiTheme="majorHAnsi"/>
        </w:rPr>
        <w:t>promotes</w:t>
      </w:r>
      <w:proofErr w:type="gramEnd"/>
      <w:r w:rsidRPr="00505BB7">
        <w:rPr>
          <w:rFonts w:asciiTheme="majorHAnsi" w:hAnsiTheme="majorHAnsi"/>
        </w:rPr>
        <w:t xml:space="preserve"> consumer trust</w:t>
      </w:r>
    </w:p>
    <w:p w14:paraId="550566BE" w14:textId="2A3AA401" w:rsidR="00F65DC8" w:rsidRDefault="00F65DC8" w:rsidP="00D662B0">
      <w:pPr>
        <w:pStyle w:val="NoteLevel21"/>
        <w:numPr>
          <w:ilvl w:val="0"/>
          <w:numId w:val="19"/>
        </w:numPr>
        <w:rPr>
          <w:rFonts w:asciiTheme="majorHAnsi" w:hAnsiTheme="majorHAnsi" w:cs="Arial"/>
          <w:color w:val="000000"/>
        </w:rPr>
      </w:pPr>
      <w:proofErr w:type="gramStart"/>
      <w:r w:rsidRPr="00505BB7">
        <w:rPr>
          <w:rFonts w:asciiTheme="majorHAnsi" w:hAnsiTheme="majorHAnsi" w:cs="Arial"/>
          <w:color w:val="000000"/>
        </w:rPr>
        <w:t>in</w:t>
      </w:r>
      <w:proofErr w:type="gramEnd"/>
      <w:r w:rsidRPr="00505BB7">
        <w:rPr>
          <w:rFonts w:asciiTheme="majorHAnsi" w:hAnsiTheme="majorHAnsi" w:cs="Arial"/>
          <w:color w:val="000000"/>
        </w:rPr>
        <w:t xml:space="preserve"> accordance with the principles set out in the Affirmation, in particular paragraph </w:t>
      </w:r>
      <w:r w:rsidR="00505BB7">
        <w:rPr>
          <w:rFonts w:asciiTheme="majorHAnsi" w:hAnsiTheme="majorHAnsi" w:cs="Arial"/>
          <w:color w:val="000000"/>
        </w:rPr>
        <w:t>9.3.1</w:t>
      </w:r>
    </w:p>
    <w:p w14:paraId="26B295B4" w14:textId="77777777" w:rsidR="00505BB7" w:rsidRPr="00505BB7" w:rsidRDefault="00505BB7" w:rsidP="00D662B0">
      <w:pPr>
        <w:pStyle w:val="NoteLevel21"/>
        <w:numPr>
          <w:ilvl w:val="0"/>
          <w:numId w:val="19"/>
        </w:numPr>
        <w:rPr>
          <w:rFonts w:asciiTheme="majorHAnsi" w:hAnsiTheme="majorHAnsi" w:cs="Arial"/>
          <w:color w:val="000000"/>
        </w:rPr>
      </w:pPr>
    </w:p>
    <w:p w14:paraId="4B436462" w14:textId="77777777" w:rsidR="00F65DC8" w:rsidRPr="00505BB7" w:rsidRDefault="00F65DC8" w:rsidP="00F65DC8">
      <w:pPr>
        <w:pStyle w:val="NoteLevel11"/>
        <w:rPr>
          <w:rFonts w:asciiTheme="majorHAnsi" w:hAnsiTheme="majorHAnsi" w:cs="Arial"/>
          <w:color w:val="000000"/>
        </w:rPr>
      </w:pPr>
      <w:r w:rsidRPr="00505BB7">
        <w:rPr>
          <w:rFonts w:asciiTheme="majorHAnsi" w:hAnsiTheme="majorHAnsi" w:cs="Arial"/>
          <w:color w:val="000000"/>
        </w:rPr>
        <w:t>The WRT further committed to review two key requirements of the Affirmation:</w:t>
      </w:r>
    </w:p>
    <w:p w14:paraId="736EE9E0" w14:textId="77777777" w:rsidR="00F65DC8" w:rsidRPr="00505BB7" w:rsidRDefault="00F65DC8" w:rsidP="00307F78">
      <w:pPr>
        <w:pStyle w:val="NoteLevel11"/>
        <w:numPr>
          <w:ilvl w:val="0"/>
          <w:numId w:val="9"/>
        </w:numPr>
        <w:rPr>
          <w:rFonts w:asciiTheme="majorHAnsi" w:hAnsiTheme="majorHAnsi"/>
        </w:rPr>
      </w:pPr>
      <w:r w:rsidRPr="00505BB7">
        <w:rPr>
          <w:rFonts w:asciiTheme="majorHAnsi" w:hAnsiTheme="majorHAnsi"/>
        </w:rPr>
        <w:t>“</w:t>
      </w:r>
      <w:proofErr w:type="gramStart"/>
      <w:r w:rsidRPr="00505BB7">
        <w:rPr>
          <w:rFonts w:asciiTheme="majorHAnsi" w:hAnsiTheme="majorHAnsi"/>
        </w:rPr>
        <w:t>implementing</w:t>
      </w:r>
      <w:proofErr w:type="gramEnd"/>
      <w:r w:rsidRPr="00505BB7">
        <w:rPr>
          <w:rFonts w:asciiTheme="majorHAnsi" w:hAnsiTheme="majorHAnsi"/>
        </w:rPr>
        <w:t xml:space="preserve"> measures to maintain timely, unrestricted and public access to accurate and complete WHOIS information, including registrant, technical, billing, and administrative contact information;” and</w:t>
      </w:r>
    </w:p>
    <w:p w14:paraId="010F3442" w14:textId="2629945B" w:rsidR="00F65DC8" w:rsidRPr="00505BB7" w:rsidRDefault="00F65DC8" w:rsidP="00307F78">
      <w:pPr>
        <w:pStyle w:val="NoteLevel11"/>
        <w:numPr>
          <w:ilvl w:val="0"/>
          <w:numId w:val="9"/>
        </w:numPr>
        <w:rPr>
          <w:rFonts w:asciiTheme="majorHAnsi" w:hAnsiTheme="majorHAnsi" w:cs="Arial"/>
          <w:color w:val="000000"/>
        </w:rPr>
      </w:pPr>
      <w:r w:rsidRPr="00505BB7">
        <w:rPr>
          <w:rFonts w:asciiTheme="majorHAnsi" w:hAnsiTheme="majorHAnsi" w:cs="Arial"/>
          <w:color w:val="000000"/>
        </w:rPr>
        <w:t>“</w:t>
      </w:r>
      <w:proofErr w:type="gramStart"/>
      <w:r w:rsidRPr="00505BB7">
        <w:rPr>
          <w:rFonts w:asciiTheme="majorHAnsi" w:hAnsiTheme="majorHAnsi" w:cs="Arial"/>
          <w:color w:val="000000"/>
        </w:rPr>
        <w:t>enforcing</w:t>
      </w:r>
      <w:proofErr w:type="gramEnd"/>
      <w:r w:rsidRPr="00505BB7">
        <w:rPr>
          <w:rFonts w:asciiTheme="majorHAnsi" w:hAnsiTheme="majorHAnsi" w:cs="Arial"/>
          <w:color w:val="000000"/>
        </w:rPr>
        <w:t xml:space="preserve"> its existing policy relating to WHOIS, subject to applicable laws.”</w:t>
      </w:r>
      <w:r w:rsidR="00505BB7">
        <w:rPr>
          <w:rStyle w:val="FootnoteReference"/>
          <w:rFonts w:asciiTheme="majorHAnsi" w:hAnsiTheme="majorHAnsi" w:cs="Arial"/>
          <w:color w:val="000000"/>
        </w:rPr>
        <w:footnoteReference w:id="4"/>
      </w:r>
    </w:p>
    <w:p w14:paraId="27F6D878" w14:textId="77777777" w:rsidR="00F65DC8" w:rsidRPr="00505BB7" w:rsidRDefault="00F65DC8" w:rsidP="00F65DC8">
      <w:pPr>
        <w:pStyle w:val="NoteLevel11"/>
        <w:rPr>
          <w:rFonts w:asciiTheme="majorHAnsi" w:hAnsiTheme="majorHAnsi" w:cs="Arial"/>
          <w:color w:val="000000"/>
        </w:rPr>
      </w:pPr>
    </w:p>
    <w:p w14:paraId="43DB41AB" w14:textId="77777777" w:rsidR="00F65DC8" w:rsidRPr="00505BB7" w:rsidRDefault="00F65DC8" w:rsidP="00F65DC8">
      <w:pPr>
        <w:pStyle w:val="NoteLevel11"/>
        <w:rPr>
          <w:rFonts w:asciiTheme="majorHAnsi" w:hAnsiTheme="majorHAnsi" w:cs="Arial"/>
          <w:color w:val="000000"/>
        </w:rPr>
      </w:pPr>
      <w:proofErr w:type="gramStart"/>
      <w:r w:rsidRPr="00505BB7">
        <w:rPr>
          <w:rFonts w:asciiTheme="majorHAnsi" w:hAnsiTheme="majorHAnsi" w:cs="Arial"/>
          <w:color w:val="000000"/>
        </w:rPr>
        <w:t>In setting out its scope, the WRT established principles to guide its work.</w:t>
      </w:r>
      <w:proofErr w:type="gramEnd"/>
      <w:r w:rsidRPr="00505BB7">
        <w:rPr>
          <w:rFonts w:asciiTheme="majorHAnsi" w:hAnsiTheme="majorHAnsi" w:cs="Arial"/>
          <w:color w:val="000000"/>
        </w:rPr>
        <w:t xml:space="preserve"> The first principle affirmed that the WRT exists</w:t>
      </w:r>
      <w:r w:rsidRPr="00505BB7">
        <w:rPr>
          <w:rStyle w:val="apple-converted-space"/>
          <w:rFonts w:asciiTheme="majorHAnsi" w:hAnsiTheme="majorHAnsi" w:cs="Arial"/>
          <w:color w:val="000000"/>
        </w:rPr>
        <w:t> </w:t>
      </w:r>
      <w:r w:rsidRPr="00505BB7">
        <w:rPr>
          <w:rFonts w:asciiTheme="majorHAnsi" w:hAnsiTheme="majorHAnsi" w:cs="Arial"/>
          <w:i/>
          <w:iCs/>
          <w:color w:val="000000"/>
        </w:rPr>
        <w:t>to evaluate policy, not create it</w:t>
      </w:r>
      <w:r w:rsidRPr="00505BB7">
        <w:rPr>
          <w:rFonts w:asciiTheme="majorHAnsi" w:hAnsiTheme="majorHAnsi" w:cs="Arial"/>
          <w:color w:val="000000"/>
        </w:rPr>
        <w:t>. Scope and methodology were set consistent with this principle.</w:t>
      </w:r>
    </w:p>
    <w:p w14:paraId="4D73214D" w14:textId="77777777" w:rsidR="00F65DC8" w:rsidRDefault="00F65DC8" w:rsidP="00F65DC8">
      <w:pPr>
        <w:pStyle w:val="NoteLevel11"/>
        <w:rPr>
          <w:rFonts w:ascii="Calibri" w:hAnsi="Calibri" w:cs="Arial"/>
          <w:color w:val="000000"/>
        </w:rPr>
      </w:pPr>
    </w:p>
    <w:p w14:paraId="7EA446EE" w14:textId="7C78B293" w:rsidR="00F65DC8" w:rsidRDefault="00F65DC8" w:rsidP="00F65DC8">
      <w:pPr>
        <w:pStyle w:val="NoteLevel11"/>
        <w:rPr>
          <w:rFonts w:ascii="Calibri" w:hAnsi="Calibri" w:cs="Arial"/>
          <w:color w:val="000000"/>
        </w:rPr>
      </w:pPr>
      <w:r>
        <w:rPr>
          <w:rFonts w:ascii="Calibri" w:hAnsi="Calibri" w:cs="Arial"/>
          <w:color w:val="000000"/>
        </w:rPr>
        <w:t>Additional principles from the Affirmation further guide</w:t>
      </w:r>
      <w:r w:rsidR="00C92502">
        <w:rPr>
          <w:rFonts w:ascii="Calibri" w:hAnsi="Calibri" w:cs="Arial"/>
          <w:color w:val="000000"/>
        </w:rPr>
        <w:t>d</w:t>
      </w:r>
      <w:r>
        <w:rPr>
          <w:rFonts w:ascii="Calibri" w:hAnsi="Calibri" w:cs="Arial"/>
          <w:color w:val="000000"/>
        </w:rPr>
        <w:t xml:space="preserve"> the WRT work. While each WRT member hails from a particular community within or outside of ICANN, we agreed to conduct our work pursuant to the broad public interest principles set out the Affirmation, including:</w:t>
      </w:r>
    </w:p>
    <w:p w14:paraId="7F421A62" w14:textId="77777777" w:rsidR="00F65DC8" w:rsidRDefault="00F65DC8" w:rsidP="00D662B0">
      <w:pPr>
        <w:pStyle w:val="NoteLevel11"/>
        <w:numPr>
          <w:ilvl w:val="0"/>
          <w:numId w:val="20"/>
        </w:numPr>
        <w:rPr>
          <w:rFonts w:ascii="Calibri" w:hAnsi="Calibri"/>
        </w:rPr>
      </w:pPr>
      <w:r>
        <w:rPr>
          <w:rFonts w:ascii="Calibri" w:hAnsi="Calibri"/>
        </w:rPr>
        <w:t>"</w:t>
      </w:r>
      <w:proofErr w:type="gramStart"/>
      <w:r>
        <w:rPr>
          <w:rFonts w:ascii="Calibri" w:hAnsi="Calibri"/>
        </w:rPr>
        <w:t>decisions</w:t>
      </w:r>
      <w:proofErr w:type="gramEnd"/>
      <w:r>
        <w:rPr>
          <w:rFonts w:ascii="Calibri" w:hAnsi="Calibri"/>
        </w:rPr>
        <w:t xml:space="preserve"> made related to the global technical coordination of the DNS are made in the public interest and are accountable and transparent" Section 3(a)</w:t>
      </w:r>
    </w:p>
    <w:p w14:paraId="25FB209B" w14:textId="77777777" w:rsidR="00F65DC8" w:rsidRDefault="00F65DC8" w:rsidP="00D662B0">
      <w:pPr>
        <w:pStyle w:val="NoteLevel11"/>
        <w:numPr>
          <w:ilvl w:val="0"/>
          <w:numId w:val="20"/>
        </w:numPr>
        <w:rPr>
          <w:rFonts w:ascii="Calibri" w:hAnsi="Calibri"/>
        </w:rPr>
      </w:pPr>
      <w:proofErr w:type="gramStart"/>
      <w:r>
        <w:rPr>
          <w:rFonts w:ascii="Calibri" w:hAnsi="Calibri"/>
        </w:rPr>
        <w:t>should</w:t>
      </w:r>
      <w:proofErr w:type="gramEnd"/>
      <w:r>
        <w:rPr>
          <w:rFonts w:ascii="Calibri" w:hAnsi="Calibri"/>
        </w:rPr>
        <w:t xml:space="preserve"> “promote competition, consumer trust, and consumer choice in the DNS marketplace" Section 3(c), and</w:t>
      </w:r>
    </w:p>
    <w:p w14:paraId="2E1EAFA7" w14:textId="3882FB76" w:rsidR="00F65DC8" w:rsidRDefault="00F65DC8" w:rsidP="00D662B0">
      <w:pPr>
        <w:pStyle w:val="NoteLevel11"/>
        <w:numPr>
          <w:ilvl w:val="0"/>
          <w:numId w:val="20"/>
        </w:numPr>
        <w:rPr>
          <w:rFonts w:ascii="Calibri" w:hAnsi="Calibri" w:cs="Arial"/>
          <w:color w:val="000000"/>
          <w:shd w:val="clear" w:color="auto" w:fill="FFFF00"/>
        </w:rPr>
      </w:pPr>
      <w:proofErr w:type="gramStart"/>
      <w:r>
        <w:rPr>
          <w:rFonts w:ascii="Calibri" w:hAnsi="Calibri"/>
        </w:rPr>
        <w:t>should</w:t>
      </w:r>
      <w:proofErr w:type="gramEnd"/>
      <w:r>
        <w:rPr>
          <w:rFonts w:ascii="Calibri" w:hAnsi="Calibri"/>
        </w:rPr>
        <w:t xml:space="preserve"> "reflect the public interest...and not just the interests of a particular set of stakeholders" (paragraph 4).</w:t>
      </w:r>
      <w:r w:rsidR="00C92502">
        <w:rPr>
          <w:rStyle w:val="FootnoteReference"/>
          <w:rFonts w:ascii="Calibri" w:hAnsi="Calibri"/>
        </w:rPr>
        <w:footnoteReference w:id="5"/>
      </w:r>
      <w:r>
        <w:t xml:space="preserve">  </w:t>
      </w:r>
    </w:p>
    <w:p w14:paraId="6A456F3C" w14:textId="77777777" w:rsidR="00F65DC8" w:rsidRDefault="00F65DC8" w:rsidP="00C92502">
      <w:pPr>
        <w:pStyle w:val="NoteLevel11"/>
        <w:ind w:left="360"/>
        <w:rPr>
          <w:rFonts w:ascii="Calibri" w:hAnsi="Calibri" w:cs="Arial"/>
          <w:color w:val="000000"/>
          <w:shd w:val="clear" w:color="auto" w:fill="FFFF00"/>
        </w:rPr>
      </w:pPr>
    </w:p>
    <w:p w14:paraId="04C93B46" w14:textId="77777777" w:rsidR="00F65DC8" w:rsidRDefault="00F65DC8" w:rsidP="00F65DC8">
      <w:pPr>
        <w:pStyle w:val="NoteLevel11"/>
        <w:rPr>
          <w:rFonts w:ascii="Calibri" w:hAnsi="Calibri" w:cs="Arial"/>
          <w:color w:val="000000"/>
        </w:rPr>
      </w:pPr>
      <w:r>
        <w:rPr>
          <w:rFonts w:ascii="Calibri" w:hAnsi="Calibri" w:cs="Arial"/>
          <w:color w:val="000000"/>
        </w:rPr>
        <w:t xml:space="preserve">The WRT adopted its Scope of Work plan together with an ambitious outreach and action plan at its first meeting in London, 2011, and published it for community review and public comment in March 2011. These plans became the roadmaps which guided the WRT work throughout its work. </w:t>
      </w:r>
    </w:p>
    <w:p w14:paraId="36F3A42D" w14:textId="77777777" w:rsidR="00F65DC8" w:rsidRDefault="00F65DC8" w:rsidP="00F65DC8">
      <w:pPr>
        <w:pStyle w:val="NoteLevel11"/>
      </w:pPr>
    </w:p>
    <w:p w14:paraId="3BEE3195" w14:textId="7EF82D29" w:rsidR="00F65DC8" w:rsidRDefault="00F65DC8" w:rsidP="00D662B0">
      <w:pPr>
        <w:pStyle w:val="NoteLevel11"/>
        <w:numPr>
          <w:ilvl w:val="0"/>
          <w:numId w:val="28"/>
        </w:numPr>
        <w:rPr>
          <w:rFonts w:ascii="Calibri" w:hAnsi="Calibri"/>
          <w:b/>
          <w:sz w:val="28"/>
          <w:szCs w:val="28"/>
          <w:shd w:val="clear" w:color="auto" w:fill="00FFFF"/>
        </w:rPr>
      </w:pPr>
      <w:r>
        <w:rPr>
          <w:rFonts w:ascii="Calibri" w:hAnsi="Calibri"/>
          <w:b/>
          <w:sz w:val="28"/>
          <w:szCs w:val="28"/>
        </w:rPr>
        <w:t xml:space="preserve">Key Definitions  </w:t>
      </w:r>
    </w:p>
    <w:p w14:paraId="3BF0F5CC" w14:textId="77777777" w:rsidR="00F65DC8" w:rsidRDefault="00F65DC8" w:rsidP="00F65DC8">
      <w:pPr>
        <w:pStyle w:val="NoteLevel11"/>
        <w:rPr>
          <w:rFonts w:ascii="Calibri" w:hAnsi="Calibri"/>
          <w:b/>
          <w:sz w:val="28"/>
          <w:szCs w:val="28"/>
          <w:shd w:val="clear" w:color="auto" w:fill="00FFFF"/>
        </w:rPr>
      </w:pPr>
    </w:p>
    <w:p w14:paraId="261276B1" w14:textId="77777777" w:rsidR="00F65DC8" w:rsidRDefault="00F65DC8" w:rsidP="00F65DC8">
      <w:pPr>
        <w:pStyle w:val="NoteLevel11"/>
        <w:rPr>
          <w:rFonts w:ascii="Calibri" w:hAnsi="Calibri"/>
          <w:i/>
          <w:iCs/>
          <w:sz w:val="28"/>
          <w:szCs w:val="28"/>
        </w:rPr>
      </w:pPr>
      <w:r>
        <w:rPr>
          <w:rFonts w:ascii="Calibri" w:hAnsi="Calibri"/>
          <w:i/>
          <w:iCs/>
          <w:sz w:val="28"/>
          <w:szCs w:val="28"/>
        </w:rPr>
        <w:t>Overview</w:t>
      </w:r>
    </w:p>
    <w:p w14:paraId="2D602723" w14:textId="77777777" w:rsidR="00F65DC8" w:rsidRDefault="00F65DC8" w:rsidP="00F65DC8">
      <w:pPr>
        <w:pStyle w:val="NoteLevel11"/>
        <w:rPr>
          <w:rFonts w:ascii="Calibri" w:hAnsi="Calibri"/>
          <w:b/>
          <w:i/>
        </w:rPr>
      </w:pPr>
    </w:p>
    <w:p w14:paraId="5CCA4474" w14:textId="77777777" w:rsidR="00F65DC8" w:rsidRPr="00C92502" w:rsidRDefault="00F65DC8" w:rsidP="00F65DC8">
      <w:pPr>
        <w:pStyle w:val="NoteLevel11"/>
        <w:rPr>
          <w:rFonts w:asciiTheme="majorHAnsi" w:hAnsiTheme="majorHAnsi"/>
          <w:shd w:val="clear" w:color="auto" w:fill="FFFF00"/>
        </w:rPr>
      </w:pPr>
      <w:r w:rsidRPr="00C92502">
        <w:rPr>
          <w:rFonts w:asciiTheme="majorHAnsi" w:hAnsiTheme="majorHAnsi"/>
        </w:rPr>
        <w:t xml:space="preserve">Early in the WHOIS Review Team’s work </w:t>
      </w:r>
      <w:proofErr w:type="spellStart"/>
      <w:r w:rsidRPr="00C92502">
        <w:rPr>
          <w:rFonts w:asciiTheme="majorHAnsi" w:hAnsiTheme="majorHAnsi"/>
        </w:rPr>
        <w:t>programme</w:t>
      </w:r>
      <w:proofErr w:type="spellEnd"/>
      <w:r w:rsidRPr="00C92502">
        <w:rPr>
          <w:rFonts w:asciiTheme="majorHAnsi" w:hAnsiTheme="majorHAnsi"/>
        </w:rPr>
        <w:t>, we attempted to identify and define key terms in the Affirmation of Commitments and concerning other aspects of WHOIS most relevant to our review and to the work of the groups the Team intended to reach out to.</w:t>
      </w:r>
    </w:p>
    <w:p w14:paraId="56B0EEB4" w14:textId="77777777" w:rsidR="00F65DC8" w:rsidRPr="00C92502" w:rsidRDefault="00F65DC8" w:rsidP="00F65DC8">
      <w:pPr>
        <w:pStyle w:val="NoteLevel11"/>
        <w:rPr>
          <w:rFonts w:asciiTheme="majorHAnsi" w:hAnsiTheme="majorHAnsi"/>
        </w:rPr>
      </w:pPr>
    </w:p>
    <w:p w14:paraId="28853FCF" w14:textId="21F08F01" w:rsidR="00F65DC8" w:rsidRPr="00C92502" w:rsidRDefault="00F65DC8" w:rsidP="00F65DC8">
      <w:pPr>
        <w:pStyle w:val="NoteLevel11"/>
        <w:rPr>
          <w:rFonts w:asciiTheme="majorHAnsi" w:hAnsiTheme="majorHAnsi"/>
        </w:rPr>
      </w:pPr>
      <w:r w:rsidRPr="00C92502">
        <w:rPr>
          <w:rFonts w:asciiTheme="majorHAnsi" w:hAnsiTheme="majorHAnsi"/>
        </w:rPr>
        <w:t>In conjunction with comments from the Community</w:t>
      </w:r>
      <w:r w:rsidR="00C92502">
        <w:rPr>
          <w:rStyle w:val="FootnoteReference"/>
          <w:rFonts w:asciiTheme="majorHAnsi" w:hAnsiTheme="majorHAnsi"/>
        </w:rPr>
        <w:footnoteReference w:id="6"/>
      </w:r>
      <w:r w:rsidRPr="00C92502">
        <w:rPr>
          <w:rFonts w:asciiTheme="majorHAnsi" w:hAnsiTheme="majorHAnsi"/>
        </w:rPr>
        <w:t xml:space="preserve">, the Team found it useful for purposes of facilitating our review that we consider the following definitions as guides for our work: </w:t>
      </w:r>
    </w:p>
    <w:p w14:paraId="1AEDB00F" w14:textId="2EF1FAEB" w:rsidR="00F65DC8" w:rsidRPr="004C47DD" w:rsidRDefault="004C47DD" w:rsidP="004C47DD">
      <w:pPr>
        <w:spacing w:before="150" w:after="150" w:line="260" w:lineRule="atLeast"/>
        <w:rPr>
          <w:rFonts w:ascii="Calibri" w:hAnsi="Calibri"/>
          <w:i/>
          <w:color w:val="000000"/>
          <w:sz w:val="28"/>
          <w:szCs w:val="28"/>
        </w:rPr>
      </w:pPr>
      <w:r w:rsidRPr="004C47DD">
        <w:rPr>
          <w:rFonts w:ascii="Calibri" w:hAnsi="Calibri"/>
          <w:i/>
          <w:color w:val="000000"/>
          <w:sz w:val="28"/>
          <w:szCs w:val="28"/>
        </w:rPr>
        <w:t>WHOIS Components</w:t>
      </w:r>
      <w:r w:rsidR="00F65DC8" w:rsidRPr="004C47DD">
        <w:rPr>
          <w:rFonts w:ascii="Calibri" w:hAnsi="Calibri"/>
          <w:i/>
          <w:color w:val="000000"/>
          <w:sz w:val="28"/>
          <w:szCs w:val="28"/>
        </w:rPr>
        <w:t>:  WHOIS Data; WHOIS Protocol; WHOIS Services:</w:t>
      </w:r>
    </w:p>
    <w:p w14:paraId="2B87EA58" w14:textId="77777777" w:rsidR="00F65DC8" w:rsidRDefault="00F65DC8" w:rsidP="00F65DC8">
      <w:pPr>
        <w:spacing w:before="150" w:after="150" w:line="260" w:lineRule="atLeast"/>
        <w:rPr>
          <w:rFonts w:ascii="Calibri" w:hAnsi="Calibri"/>
          <w:color w:val="000000"/>
        </w:rPr>
      </w:pPr>
      <w:r>
        <w:rPr>
          <w:rFonts w:ascii="Calibri" w:hAnsi="Calibri"/>
          <w:color w:val="000000"/>
        </w:rPr>
        <w:t>Finally the WRT found it useful to define, the data, protocol and services that comprise the term WHOIS.  In this regard, the WHOIS Review Team found the work of ICANN’s Security and Stability Advisory Committee invaluable, and extends its thanks for the explanations (and engagement throughout the process:</w:t>
      </w:r>
    </w:p>
    <w:p w14:paraId="183602F8" w14:textId="4CDC4817" w:rsidR="00F65DC8" w:rsidRDefault="00C92502" w:rsidP="00F65DC8">
      <w:pPr>
        <w:pStyle w:val="PlainText"/>
        <w:rPr>
          <w:rFonts w:ascii="Calibri" w:hAnsi="Calibri"/>
          <w:sz w:val="24"/>
          <w:szCs w:val="24"/>
        </w:rPr>
      </w:pPr>
      <w:r>
        <w:rPr>
          <w:rFonts w:ascii="Calibri" w:hAnsi="Calibri" w:cs="Arial"/>
          <w:b/>
          <w:color w:val="000000"/>
          <w:sz w:val="24"/>
          <w:szCs w:val="24"/>
        </w:rPr>
        <w:t xml:space="preserve">WHOIS </w:t>
      </w:r>
      <w:r w:rsidR="00F65DC8" w:rsidRPr="00CA06C6">
        <w:rPr>
          <w:rFonts w:ascii="Calibri" w:hAnsi="Calibri" w:cs="Arial"/>
          <w:b/>
          <w:color w:val="000000"/>
          <w:sz w:val="24"/>
          <w:szCs w:val="24"/>
        </w:rPr>
        <w:t>Data</w:t>
      </w:r>
      <w:r w:rsidR="00F65DC8">
        <w:rPr>
          <w:rFonts w:ascii="Calibri" w:hAnsi="Calibri"/>
          <w:sz w:val="24"/>
          <w:szCs w:val="24"/>
        </w:rPr>
        <w:t xml:space="preserve">: The information that registrants provide when registering a domain name and that registrars or registries collect (registrant name, address, telephone; administrative and billing contacts; </w:t>
      </w:r>
      <w:proofErr w:type="spellStart"/>
      <w:r w:rsidR="00F65DC8">
        <w:rPr>
          <w:rFonts w:ascii="Calibri" w:hAnsi="Calibri"/>
          <w:sz w:val="24"/>
          <w:szCs w:val="24"/>
        </w:rPr>
        <w:t>etc</w:t>
      </w:r>
      <w:proofErr w:type="spellEnd"/>
      <w:r w:rsidR="00F65DC8">
        <w:rPr>
          <w:rFonts w:ascii="Calibri" w:hAnsi="Calibri"/>
          <w:sz w:val="24"/>
          <w:szCs w:val="24"/>
        </w:rPr>
        <w:t>). Some of this information is made available to the public. [...]</w:t>
      </w:r>
    </w:p>
    <w:p w14:paraId="6B1CA521" w14:textId="77777777" w:rsidR="00F65DC8" w:rsidRDefault="00F65DC8" w:rsidP="00F65DC8">
      <w:pPr>
        <w:pStyle w:val="PlainText"/>
        <w:rPr>
          <w:rFonts w:ascii="Calibri" w:hAnsi="Calibri"/>
          <w:sz w:val="24"/>
          <w:szCs w:val="24"/>
        </w:rPr>
      </w:pPr>
    </w:p>
    <w:p w14:paraId="44F7D64E" w14:textId="77777777" w:rsidR="00F65DC8" w:rsidRDefault="00F65DC8" w:rsidP="00F65DC8">
      <w:pPr>
        <w:pStyle w:val="PlainText"/>
        <w:rPr>
          <w:rFonts w:ascii="Calibri" w:hAnsi="Calibri"/>
          <w:sz w:val="24"/>
          <w:szCs w:val="24"/>
        </w:rPr>
      </w:pPr>
      <w:r w:rsidRPr="00CA06C6">
        <w:rPr>
          <w:rFonts w:ascii="Calibri" w:hAnsi="Calibri" w:cs="Arial"/>
          <w:b/>
          <w:color w:val="000000"/>
          <w:sz w:val="24"/>
          <w:szCs w:val="24"/>
        </w:rPr>
        <w:t>WHOIS Protocol</w:t>
      </w:r>
      <w:r>
        <w:rPr>
          <w:rFonts w:ascii="Calibri" w:hAnsi="Calibri" w:cs="Arial"/>
          <w:b/>
          <w:color w:val="000000"/>
          <w:sz w:val="24"/>
          <w:szCs w:val="24"/>
        </w:rPr>
        <w:t xml:space="preserve">: </w:t>
      </w:r>
      <w:r>
        <w:rPr>
          <w:rFonts w:ascii="Calibri" w:hAnsi="Calibri"/>
          <w:sz w:val="24"/>
          <w:szCs w:val="24"/>
        </w:rPr>
        <w:t>The elements of a (standard) communications exchange – queries and responses - that make access to WHOIS Data possible. For example, the WHOIS protocol (RFC 3912) and HTTP (RFC 2616 and its updates) are commonly used to provide public access to WHOIS Data.</w:t>
      </w:r>
    </w:p>
    <w:p w14:paraId="72E536CA" w14:textId="77777777" w:rsidR="00F65DC8" w:rsidRDefault="00F65DC8" w:rsidP="00F65DC8">
      <w:pPr>
        <w:pStyle w:val="PlainText"/>
        <w:rPr>
          <w:rFonts w:ascii="Calibri" w:hAnsi="Calibri"/>
          <w:sz w:val="24"/>
          <w:szCs w:val="24"/>
        </w:rPr>
      </w:pPr>
    </w:p>
    <w:p w14:paraId="5E73D606" w14:textId="7596266B" w:rsidR="00F65DC8" w:rsidRDefault="00C92502" w:rsidP="00F65DC8">
      <w:pPr>
        <w:pStyle w:val="PlainText"/>
        <w:rPr>
          <w:rFonts w:ascii="Calibri" w:hAnsi="Calibri"/>
          <w:sz w:val="24"/>
          <w:szCs w:val="24"/>
        </w:rPr>
      </w:pPr>
      <w:r>
        <w:rPr>
          <w:rFonts w:ascii="Calibri" w:hAnsi="Calibri" w:cs="Arial"/>
          <w:b/>
          <w:color w:val="000000"/>
          <w:sz w:val="24"/>
          <w:szCs w:val="24"/>
        </w:rPr>
        <w:t xml:space="preserve">The WHOIS </w:t>
      </w:r>
      <w:r w:rsidR="00F65DC8" w:rsidRPr="00CA06C6">
        <w:rPr>
          <w:rFonts w:ascii="Calibri" w:hAnsi="Calibri" w:cs="Arial"/>
          <w:b/>
          <w:color w:val="000000"/>
          <w:sz w:val="24"/>
          <w:szCs w:val="24"/>
        </w:rPr>
        <w:t>Service</w:t>
      </w:r>
      <w:r w:rsidR="00F65DC8">
        <w:rPr>
          <w:rFonts w:ascii="Calibri" w:hAnsi="Calibri"/>
          <w:sz w:val="24"/>
          <w:szCs w:val="24"/>
        </w:rPr>
        <w:t xml:space="preserve">:  The service(s) offered by registries and registrars to provide access to all or a subset of </w:t>
      </w:r>
      <w:proofErr w:type="spellStart"/>
      <w:r>
        <w:rPr>
          <w:rFonts w:ascii="Calibri" w:hAnsi="Calibri"/>
          <w:sz w:val="24"/>
          <w:szCs w:val="24"/>
        </w:rPr>
        <w:t>whois</w:t>
      </w:r>
      <w:proofErr w:type="spellEnd"/>
      <w:r w:rsidR="00F65DC8">
        <w:rPr>
          <w:rFonts w:ascii="Calibri" w:hAnsi="Calibri"/>
          <w:sz w:val="24"/>
          <w:szCs w:val="24"/>
        </w:rPr>
        <w:t xml:space="preserve"> Data […]</w:t>
      </w:r>
    </w:p>
    <w:p w14:paraId="1CE67AB9" w14:textId="77777777" w:rsidR="00F65DC8" w:rsidRDefault="00F65DC8" w:rsidP="00F65DC8">
      <w:pPr>
        <w:pStyle w:val="PlainText"/>
        <w:rPr>
          <w:rFonts w:ascii="Calibri" w:hAnsi="Calibri"/>
          <w:b/>
          <w:bCs/>
          <w:i/>
          <w:iCs/>
          <w:sz w:val="24"/>
          <w:szCs w:val="24"/>
        </w:rPr>
      </w:pPr>
    </w:p>
    <w:p w14:paraId="50FEDD2E" w14:textId="3F27ECF2" w:rsidR="00F65DC8" w:rsidRPr="004C47DD" w:rsidRDefault="00F65DC8" w:rsidP="004C47DD">
      <w:pPr>
        <w:pStyle w:val="PlainText"/>
        <w:rPr>
          <w:rFonts w:ascii="Calibri" w:hAnsi="Calibri" w:cs="Arial"/>
          <w:bCs/>
          <w:i/>
          <w:iCs/>
          <w:color w:val="000000"/>
          <w:sz w:val="28"/>
          <w:szCs w:val="28"/>
          <w:shd w:val="clear" w:color="auto" w:fill="FFFF00"/>
        </w:rPr>
      </w:pPr>
      <w:r w:rsidRPr="004C47DD">
        <w:rPr>
          <w:rFonts w:ascii="Calibri" w:hAnsi="Calibri" w:cs="Arial"/>
          <w:bCs/>
          <w:i/>
          <w:iCs/>
          <w:color w:val="000000"/>
          <w:sz w:val="28"/>
          <w:szCs w:val="28"/>
        </w:rPr>
        <w:t>Key Terms in Affirmation of Commitments</w:t>
      </w:r>
    </w:p>
    <w:p w14:paraId="0222D0C8" w14:textId="77777777" w:rsidR="00F65DC8" w:rsidRDefault="00F65DC8" w:rsidP="00F65DC8">
      <w:pPr>
        <w:pStyle w:val="PlainText"/>
        <w:rPr>
          <w:rFonts w:ascii="Calibri" w:hAnsi="Calibri"/>
          <w:b/>
          <w:bCs/>
          <w:i/>
          <w:iCs/>
          <w:sz w:val="24"/>
          <w:szCs w:val="24"/>
        </w:rPr>
      </w:pPr>
    </w:p>
    <w:p w14:paraId="0CB02F8C" w14:textId="77777777" w:rsidR="00F65DC8" w:rsidRPr="004C47DD" w:rsidRDefault="00F65DC8" w:rsidP="00F65DC8">
      <w:pPr>
        <w:pStyle w:val="PlainText"/>
        <w:rPr>
          <w:rFonts w:ascii="Calibri" w:hAnsi="Calibri"/>
          <w:bCs/>
          <w:sz w:val="24"/>
          <w:szCs w:val="24"/>
          <w:shd w:val="clear" w:color="auto" w:fill="FFFF00"/>
        </w:rPr>
      </w:pPr>
      <w:r w:rsidRPr="004C47DD">
        <w:rPr>
          <w:rFonts w:ascii="Calibri" w:hAnsi="Calibri"/>
          <w:bCs/>
          <w:sz w:val="24"/>
          <w:szCs w:val="24"/>
        </w:rPr>
        <w:t>The Affirmation of Commitments used key, but undefined terms. In conjunction with the Community, the Review Team undertook to define these terms – working definitions for our work and analysis.</w:t>
      </w:r>
      <w:r w:rsidRPr="004C47DD">
        <w:rPr>
          <w:rFonts w:ascii="Calibri" w:hAnsi="Calibri"/>
          <w:bCs/>
          <w:sz w:val="24"/>
          <w:szCs w:val="24"/>
          <w:shd w:val="clear" w:color="auto" w:fill="FFFF00"/>
        </w:rPr>
        <w:t xml:space="preserve"> </w:t>
      </w:r>
    </w:p>
    <w:p w14:paraId="5E1CCBC0" w14:textId="77777777" w:rsidR="00F65DC8" w:rsidRDefault="00F65DC8" w:rsidP="00F65DC8">
      <w:pPr>
        <w:pStyle w:val="PlainText"/>
        <w:rPr>
          <w:rFonts w:ascii="Calibri" w:hAnsi="Calibri"/>
          <w:b/>
          <w:bCs/>
          <w:sz w:val="24"/>
          <w:szCs w:val="24"/>
          <w:shd w:val="clear" w:color="auto" w:fill="FFFF00"/>
        </w:rPr>
      </w:pPr>
    </w:p>
    <w:p w14:paraId="41E3AF0D" w14:textId="6605E74F" w:rsidR="004C47DD" w:rsidRPr="004C47DD" w:rsidRDefault="00F65DC8" w:rsidP="00D662B0">
      <w:pPr>
        <w:pStyle w:val="PlainText"/>
        <w:numPr>
          <w:ilvl w:val="0"/>
          <w:numId w:val="29"/>
        </w:numPr>
        <w:rPr>
          <w:rFonts w:ascii="Calibri" w:hAnsi="Calibri"/>
          <w:b/>
          <w:bCs/>
          <w:iCs/>
          <w:sz w:val="24"/>
          <w:szCs w:val="24"/>
          <w:shd w:val="clear" w:color="auto" w:fill="FFFF00"/>
        </w:rPr>
      </w:pPr>
      <w:r w:rsidRPr="004C47DD">
        <w:rPr>
          <w:rFonts w:ascii="Calibri" w:hAnsi="Calibri"/>
          <w:b/>
          <w:bCs/>
          <w:iCs/>
          <w:sz w:val="24"/>
          <w:szCs w:val="24"/>
        </w:rPr>
        <w:t>Law Enforcement</w:t>
      </w:r>
      <w:r w:rsidRPr="004C47DD">
        <w:rPr>
          <w:rFonts w:ascii="Calibri" w:hAnsi="Calibri"/>
          <w:b/>
          <w:bCs/>
          <w:iCs/>
          <w:sz w:val="24"/>
          <w:szCs w:val="24"/>
          <w:shd w:val="clear" w:color="auto" w:fill="FFFF00"/>
        </w:rPr>
        <w:t xml:space="preserve"> </w:t>
      </w:r>
    </w:p>
    <w:p w14:paraId="00C0D9B7" w14:textId="77777777" w:rsidR="00F65DC8" w:rsidRDefault="00F65DC8" w:rsidP="00F65DC8">
      <w:pPr>
        <w:pStyle w:val="PlainText"/>
        <w:rPr>
          <w:rFonts w:ascii="Calibri" w:hAnsi="Calibri"/>
          <w:sz w:val="24"/>
          <w:szCs w:val="24"/>
        </w:rPr>
      </w:pPr>
      <w:r>
        <w:rPr>
          <w:rFonts w:ascii="Calibri" w:hAnsi="Calibri"/>
          <w:sz w:val="24"/>
          <w:szCs w:val="24"/>
        </w:rPr>
        <w:t>WRT defines “Law Enforcement” as:</w:t>
      </w:r>
    </w:p>
    <w:p w14:paraId="7B81A56B" w14:textId="77777777" w:rsidR="00545D96" w:rsidRPr="00545D96" w:rsidRDefault="00D92BBB" w:rsidP="004C47DD">
      <w:pPr>
        <w:pStyle w:val="PlainText"/>
        <w:rPr>
          <w:rFonts w:ascii="Calibri" w:eastAsiaTheme="minorEastAsia" w:hAnsi="Calibri" w:cs="Calibri"/>
          <w:kern w:val="0"/>
          <w:sz w:val="24"/>
          <w:szCs w:val="24"/>
          <w:lang w:eastAsia="en-US"/>
        </w:rPr>
      </w:pPr>
      <w:r w:rsidRPr="00545D96">
        <w:rPr>
          <w:rFonts w:ascii="Calibri" w:eastAsiaTheme="minorEastAsia" w:hAnsi="Calibri" w:cs="Calibri"/>
          <w:kern w:val="0"/>
          <w:sz w:val="24"/>
          <w:szCs w:val="24"/>
          <w:lang w:eastAsia="en-US"/>
        </w:rPr>
        <w:t xml:space="preserve">Any entity charged or otherwise mandated by governments with enforcing or ensuring observance of or obedience to the law; an </w:t>
      </w:r>
      <w:proofErr w:type="spellStart"/>
      <w:r w:rsidRPr="00545D96">
        <w:rPr>
          <w:rFonts w:ascii="Calibri" w:eastAsiaTheme="minorEastAsia" w:hAnsi="Calibri" w:cs="Calibri"/>
          <w:kern w:val="0"/>
          <w:sz w:val="24"/>
          <w:szCs w:val="24"/>
          <w:lang w:eastAsia="en-US"/>
        </w:rPr>
        <w:t>organised</w:t>
      </w:r>
      <w:proofErr w:type="spellEnd"/>
      <w:r w:rsidRPr="00545D96">
        <w:rPr>
          <w:rFonts w:ascii="Calibri" w:eastAsiaTheme="minorEastAsia" w:hAnsi="Calibri" w:cs="Calibri"/>
          <w:kern w:val="0"/>
          <w:sz w:val="24"/>
          <w:szCs w:val="24"/>
          <w:lang w:eastAsia="en-US"/>
        </w:rPr>
        <w:t xml:space="preserve"> body of people officially maintained or employed to keep order, prevent or detect crime and enforce the law</w:t>
      </w:r>
      <w:r w:rsidR="00545D96" w:rsidRPr="00545D96">
        <w:rPr>
          <w:rFonts w:ascii="Calibri" w:eastAsiaTheme="minorEastAsia" w:hAnsi="Calibri" w:cs="Calibri"/>
          <w:kern w:val="0"/>
          <w:sz w:val="24"/>
          <w:szCs w:val="24"/>
          <w:lang w:eastAsia="en-US"/>
        </w:rPr>
        <w:t>.</w:t>
      </w:r>
    </w:p>
    <w:p w14:paraId="0E3A207A" w14:textId="77777777" w:rsidR="00545D96" w:rsidRDefault="00545D96" w:rsidP="004C47DD">
      <w:pPr>
        <w:pStyle w:val="PlainText"/>
        <w:rPr>
          <w:rFonts w:ascii="Calibri" w:eastAsiaTheme="minorEastAsia" w:hAnsi="Calibri" w:cs="Calibri"/>
          <w:kern w:val="0"/>
          <w:sz w:val="28"/>
          <w:szCs w:val="28"/>
          <w:lang w:eastAsia="en-US"/>
        </w:rPr>
      </w:pPr>
    </w:p>
    <w:p w14:paraId="7DA837E5" w14:textId="37B3F7E7" w:rsidR="00F65DC8" w:rsidRDefault="00F65DC8" w:rsidP="004C47DD">
      <w:pPr>
        <w:pStyle w:val="PlainText"/>
        <w:rPr>
          <w:rFonts w:ascii="Calibri" w:hAnsi="Calibri"/>
          <w:sz w:val="24"/>
          <w:szCs w:val="24"/>
        </w:rPr>
      </w:pPr>
      <w:r>
        <w:rPr>
          <w:rFonts w:ascii="Calibri" w:hAnsi="Calibri"/>
          <w:sz w:val="24"/>
          <w:szCs w:val="24"/>
        </w:rPr>
        <w:t xml:space="preserve">The adopted definition intentionally does not include private individuals and organizations, such as anti-spam groups or those bringing civil enforcement actions, whose efforts may be viewed as within a larger concept of law enforcement.  By adopted the narrower definition, the Team does not intend to discount the value of private sector efforts to curb abusive uses of the DNS.  </w:t>
      </w:r>
    </w:p>
    <w:p w14:paraId="044CEF4A" w14:textId="77777777" w:rsidR="004C47DD" w:rsidRPr="004C47DD" w:rsidRDefault="004C47DD" w:rsidP="004C47DD">
      <w:pPr>
        <w:pStyle w:val="PlainText"/>
        <w:rPr>
          <w:rFonts w:ascii="Calibri" w:hAnsi="Calibri"/>
          <w:sz w:val="24"/>
          <w:szCs w:val="24"/>
        </w:rPr>
      </w:pPr>
    </w:p>
    <w:p w14:paraId="648A8A3B" w14:textId="4B24744D" w:rsidR="00F65DC8" w:rsidRDefault="00F65DC8" w:rsidP="004C47DD">
      <w:pPr>
        <w:pStyle w:val="NoteLevel11"/>
        <w:rPr>
          <w:rFonts w:ascii="Calibri" w:hAnsi="Calibri"/>
        </w:rPr>
      </w:pPr>
      <w:r>
        <w:rPr>
          <w:rFonts w:ascii="Calibri" w:hAnsi="Calibri"/>
        </w:rPr>
        <w:t xml:space="preserve">With the adopted definition in mind, the Team consulted with to law enforcement through a questionnaire seeking better understanding of the use and concerns regarding </w:t>
      </w:r>
      <w:proofErr w:type="spellStart"/>
      <w:r>
        <w:rPr>
          <w:rFonts w:ascii="Calibri" w:hAnsi="Calibri"/>
        </w:rPr>
        <w:t>Whois</w:t>
      </w:r>
      <w:proofErr w:type="spellEnd"/>
      <w:r>
        <w:rPr>
          <w:rFonts w:ascii="Calibri" w:hAnsi="Calibri"/>
        </w:rPr>
        <w:t xml:space="preserve"> data. The results of this survey are discussed in Section </w:t>
      </w:r>
      <w:r>
        <w:rPr>
          <w:rFonts w:ascii="Calibri" w:hAnsi="Calibri"/>
          <w:shd w:val="clear" w:color="auto" w:fill="FFFF00"/>
        </w:rPr>
        <w:t>____</w:t>
      </w:r>
      <w:r>
        <w:rPr>
          <w:rFonts w:ascii="Calibri" w:hAnsi="Calibri"/>
        </w:rPr>
        <w:t>.</w:t>
      </w:r>
    </w:p>
    <w:p w14:paraId="508E78D3" w14:textId="77777777" w:rsidR="004C47DD" w:rsidRPr="004C47DD" w:rsidRDefault="004C47DD" w:rsidP="004C47DD">
      <w:pPr>
        <w:pStyle w:val="NoteLevel11"/>
        <w:rPr>
          <w:rFonts w:ascii="Calibri" w:hAnsi="Calibri"/>
        </w:rPr>
      </w:pPr>
    </w:p>
    <w:p w14:paraId="2398DCD7" w14:textId="07A9DFFB" w:rsidR="004C47DD" w:rsidRPr="004C47DD" w:rsidRDefault="00F65DC8" w:rsidP="00D662B0">
      <w:pPr>
        <w:pStyle w:val="NoteLevel11"/>
        <w:widowControl w:val="0"/>
        <w:numPr>
          <w:ilvl w:val="0"/>
          <w:numId w:val="29"/>
        </w:numPr>
        <w:rPr>
          <w:rFonts w:ascii="Calibri" w:hAnsi="Calibri" w:cs="Arial"/>
          <w:b/>
          <w:iCs/>
          <w:color w:val="000000"/>
        </w:rPr>
      </w:pPr>
      <w:r w:rsidRPr="004C47DD">
        <w:rPr>
          <w:rFonts w:ascii="Calibri" w:hAnsi="Calibri" w:cs="Arial"/>
          <w:b/>
          <w:iCs/>
          <w:color w:val="000000"/>
        </w:rPr>
        <w:t>Consumers and Consumer Trust</w:t>
      </w:r>
    </w:p>
    <w:p w14:paraId="58FB1532" w14:textId="77777777" w:rsidR="00F65DC8" w:rsidRDefault="00F65DC8" w:rsidP="004C47DD">
      <w:pPr>
        <w:rPr>
          <w:rFonts w:ascii="Calibri" w:hAnsi="Calibri"/>
          <w:color w:val="000000"/>
        </w:rPr>
      </w:pPr>
      <w:r>
        <w:rPr>
          <w:rFonts w:ascii="Calibri" w:hAnsi="Calibri"/>
          <w:color w:val="000000"/>
        </w:rPr>
        <w:t>WRT found two potential classes of consumers:</w:t>
      </w:r>
    </w:p>
    <w:p w14:paraId="33690212" w14:textId="77777777" w:rsidR="00F65DC8" w:rsidRDefault="00F65DC8" w:rsidP="00307F78">
      <w:pPr>
        <w:pStyle w:val="ListParagraph"/>
        <w:widowControl w:val="0"/>
        <w:numPr>
          <w:ilvl w:val="0"/>
          <w:numId w:val="6"/>
        </w:numPr>
        <w:spacing w:before="150" w:after="150" w:line="260" w:lineRule="atLeast"/>
        <w:rPr>
          <w:rFonts w:ascii="Calibri" w:hAnsi="Calibri"/>
          <w:color w:val="000000"/>
        </w:rPr>
      </w:pPr>
      <w:r>
        <w:rPr>
          <w:rFonts w:ascii="Calibri" w:hAnsi="Calibri"/>
          <w:color w:val="000000"/>
        </w:rPr>
        <w:t xml:space="preserve">All Internet users, including natural persons, commercial and non-commercial entities, governments and academic </w:t>
      </w:r>
      <w:proofErr w:type="gramStart"/>
      <w:r>
        <w:rPr>
          <w:rFonts w:ascii="Calibri" w:hAnsi="Calibri"/>
          <w:color w:val="000000"/>
        </w:rPr>
        <w:t>entities(</w:t>
      </w:r>
      <w:proofErr w:type="gramEnd"/>
      <w:r>
        <w:rPr>
          <w:rFonts w:ascii="Calibri" w:hAnsi="Calibri"/>
          <w:color w:val="000000"/>
        </w:rPr>
        <w:t xml:space="preserve">, and including registrants, registries and registrars).  </w:t>
      </w:r>
    </w:p>
    <w:p w14:paraId="5E813D63" w14:textId="77777777" w:rsidR="00F65DC8" w:rsidRPr="004D2EEA" w:rsidRDefault="00F65DC8" w:rsidP="00F65DC8">
      <w:pPr>
        <w:pStyle w:val="ListParagraph"/>
        <w:widowControl w:val="0"/>
        <w:spacing w:before="150" w:after="150" w:line="260" w:lineRule="atLeast"/>
        <w:rPr>
          <w:rFonts w:ascii="Calibri" w:hAnsi="Calibri"/>
          <w:color w:val="000000"/>
        </w:rPr>
      </w:pPr>
      <w:r>
        <w:rPr>
          <w:rFonts w:ascii="Calibri" w:hAnsi="Calibri"/>
          <w:color w:val="000000"/>
          <w:highlight w:val="yellow"/>
        </w:rPr>
        <w:t>(S</w:t>
      </w:r>
      <w:r w:rsidRPr="00837090">
        <w:rPr>
          <w:rFonts w:ascii="Calibri" w:hAnsi="Calibri"/>
          <w:color w:val="000000"/>
          <w:highlight w:val="yellow"/>
        </w:rPr>
        <w:t>K</w:t>
      </w:r>
      <w:r>
        <w:rPr>
          <w:rFonts w:ascii="Calibri" w:hAnsi="Calibri"/>
          <w:color w:val="000000"/>
          <w:highlight w:val="yellow"/>
        </w:rPr>
        <w:t xml:space="preserve">) comment: I agree with comment </w:t>
      </w:r>
      <w:r w:rsidRPr="00837090">
        <w:rPr>
          <w:rFonts w:ascii="Calibri" w:hAnsi="Calibri"/>
          <w:color w:val="000000"/>
          <w:highlight w:val="yellow"/>
        </w:rPr>
        <w:t xml:space="preserve">we should delete everything after </w:t>
      </w:r>
      <w:proofErr w:type="gramStart"/>
      <w:r w:rsidRPr="00837090">
        <w:rPr>
          <w:rFonts w:ascii="Calibri" w:hAnsi="Calibri"/>
          <w:color w:val="000000"/>
          <w:highlight w:val="yellow"/>
        </w:rPr>
        <w:t>All</w:t>
      </w:r>
      <w:proofErr w:type="gramEnd"/>
      <w:r w:rsidRPr="00837090">
        <w:rPr>
          <w:rFonts w:ascii="Calibri" w:hAnsi="Calibri"/>
          <w:color w:val="000000"/>
          <w:highlight w:val="yellow"/>
        </w:rPr>
        <w:t xml:space="preserve"> internet users</w:t>
      </w:r>
    </w:p>
    <w:p w14:paraId="1F1CD86E" w14:textId="77777777" w:rsidR="00F65DC8" w:rsidRDefault="00F65DC8" w:rsidP="00307F78">
      <w:pPr>
        <w:pStyle w:val="ListParagraph"/>
        <w:widowControl w:val="0"/>
        <w:numPr>
          <w:ilvl w:val="0"/>
          <w:numId w:val="6"/>
        </w:numPr>
        <w:spacing w:before="150" w:after="150" w:line="260" w:lineRule="atLeast"/>
        <w:rPr>
          <w:rFonts w:ascii="Calibri" w:hAnsi="Calibri"/>
          <w:color w:val="000000"/>
        </w:rPr>
      </w:pPr>
      <w:r>
        <w:rPr>
          <w:rFonts w:ascii="Calibri" w:hAnsi="Calibri"/>
          <w:color w:val="000000"/>
        </w:rPr>
        <w:t xml:space="preserve">The individual or organizations </w:t>
      </w:r>
      <w:proofErr w:type="gramStart"/>
      <w:r>
        <w:rPr>
          <w:rFonts w:ascii="Calibri" w:hAnsi="Calibri"/>
          <w:color w:val="000000"/>
        </w:rPr>
        <w:t>who</w:t>
      </w:r>
      <w:proofErr w:type="gramEnd"/>
      <w:r>
        <w:rPr>
          <w:rFonts w:ascii="Calibri" w:hAnsi="Calibri"/>
          <w:color w:val="000000"/>
        </w:rPr>
        <w:t xml:space="preserve"> purchase the domain name and provide data for inclusion in the </w:t>
      </w:r>
      <w:proofErr w:type="spellStart"/>
      <w:r>
        <w:rPr>
          <w:rFonts w:ascii="Calibri" w:hAnsi="Calibri"/>
          <w:color w:val="000000"/>
        </w:rPr>
        <w:t>Whois</w:t>
      </w:r>
      <w:proofErr w:type="spellEnd"/>
      <w:r>
        <w:rPr>
          <w:rFonts w:ascii="Calibri" w:hAnsi="Calibri"/>
          <w:color w:val="000000"/>
        </w:rPr>
        <w:t xml:space="preserve">. </w:t>
      </w:r>
    </w:p>
    <w:p w14:paraId="2930C64E" w14:textId="4F346870" w:rsidR="004C47DD" w:rsidRPr="004C47DD" w:rsidRDefault="00F65DC8" w:rsidP="004C47DD">
      <w:pPr>
        <w:spacing w:before="150" w:after="150" w:line="260" w:lineRule="atLeast"/>
        <w:rPr>
          <w:rFonts w:ascii="Calibri" w:hAnsi="Calibri"/>
          <w:color w:val="000000"/>
        </w:rPr>
      </w:pPr>
      <w:r>
        <w:rPr>
          <w:rFonts w:ascii="Calibri" w:hAnsi="Calibri"/>
          <w:color w:val="000000"/>
        </w:rPr>
        <w:t xml:space="preserve">The WRT found the definition of Consumer Trust, something the ICANN Community is also exploring in the context its policy-making processes,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w:t>
      </w:r>
      <w:proofErr w:type="gramStart"/>
      <w:r>
        <w:rPr>
          <w:rFonts w:ascii="Calibri" w:hAnsi="Calibri"/>
          <w:color w:val="000000"/>
        </w:rPr>
        <w:t>This research, and its results, are</w:t>
      </w:r>
      <w:proofErr w:type="gramEnd"/>
      <w:r>
        <w:rPr>
          <w:rFonts w:ascii="Calibri" w:hAnsi="Calibri"/>
          <w:color w:val="000000"/>
        </w:rPr>
        <w:t xml:space="preserve"> covered in Section </w:t>
      </w:r>
      <w:r>
        <w:rPr>
          <w:rFonts w:ascii="Calibri" w:hAnsi="Calibri"/>
          <w:color w:val="000000"/>
          <w:shd w:val="clear" w:color="auto" w:fill="FFFF00"/>
        </w:rPr>
        <w:t>___</w:t>
      </w:r>
      <w:r>
        <w:rPr>
          <w:rFonts w:ascii="Calibri" w:hAnsi="Calibri"/>
          <w:color w:val="000000"/>
        </w:rPr>
        <w:t xml:space="preserve">. </w:t>
      </w:r>
    </w:p>
    <w:p w14:paraId="51B7FC08" w14:textId="4F346870" w:rsidR="00F65DC8" w:rsidRPr="004C47DD" w:rsidRDefault="00F65DC8" w:rsidP="00D662B0">
      <w:pPr>
        <w:pStyle w:val="NoteLevel11"/>
        <w:numPr>
          <w:ilvl w:val="0"/>
          <w:numId w:val="29"/>
        </w:numPr>
        <w:rPr>
          <w:b/>
        </w:rPr>
      </w:pPr>
      <w:r w:rsidRPr="004C47DD">
        <w:rPr>
          <w:rFonts w:ascii="Calibri" w:hAnsi="Calibri"/>
          <w:b/>
          <w:iCs/>
        </w:rPr>
        <w:t>Applicable laws</w:t>
      </w:r>
    </w:p>
    <w:p w14:paraId="1A4CA530" w14:textId="77777777" w:rsidR="00F65DC8" w:rsidRDefault="00F65DC8" w:rsidP="00F65DC8">
      <w:pPr>
        <w:rPr>
          <w:rFonts w:ascii="Calibri" w:hAnsi="Calibri" w:cs="Arial"/>
          <w:color w:val="000000"/>
        </w:rPr>
      </w:pPr>
      <w:r>
        <w:rPr>
          <w:rFonts w:ascii="Calibri" w:hAnsi="Calibri"/>
        </w:rPr>
        <w:t xml:space="preserve">The Affirmation commits ICANN to </w:t>
      </w:r>
      <w:r>
        <w:rPr>
          <w:rFonts w:ascii="Calibri" w:hAnsi="Calibri" w:cs="Arial"/>
          <w:color w:val="000000"/>
        </w:rPr>
        <w:t xml:space="preserve">enforcing its existing policy relating to WHOIS, “subject to applicable laws.” The WRT, following public comment, found it reasonable to view Applicable Laws as: </w:t>
      </w:r>
    </w:p>
    <w:p w14:paraId="0969D398" w14:textId="77777777" w:rsidR="00F65DC8" w:rsidRDefault="00F65DC8" w:rsidP="00F65DC8"/>
    <w:p w14:paraId="3BE727B0" w14:textId="77777777" w:rsidR="00F65DC8" w:rsidRDefault="00F65DC8" w:rsidP="00F65DC8">
      <w:pPr>
        <w:pStyle w:val="NoteLevel11"/>
        <w:rPr>
          <w:rFonts w:ascii="Calibri" w:hAnsi="Calibri"/>
          <w:color w:val="000000"/>
        </w:rPr>
      </w:pPr>
      <w:r>
        <w:rPr>
          <w:rFonts w:ascii="Calibri" w:hAnsi="Calibri"/>
          <w:color w:val="000000"/>
        </w:rPr>
        <w:t xml:space="preserve">Including any and all local and national laws that regulate and/or control the collection, display and distribution of personal data via WHOIS.” </w:t>
      </w:r>
    </w:p>
    <w:p w14:paraId="2DEA70FE" w14:textId="77777777" w:rsidR="00F65DC8" w:rsidRDefault="00F65DC8" w:rsidP="00F65DC8">
      <w:pPr>
        <w:pStyle w:val="NoteLevel11"/>
        <w:rPr>
          <w:rFonts w:ascii="Calibri" w:hAnsi="Calibri"/>
          <w:color w:val="000000"/>
        </w:rPr>
      </w:pPr>
    </w:p>
    <w:p w14:paraId="15FD82E3" w14:textId="77777777" w:rsidR="00F65DC8" w:rsidRDefault="00F65DC8" w:rsidP="00F65DC8">
      <w:pPr>
        <w:rPr>
          <w:rFonts w:ascii="Calibri" w:hAnsi="Calibri"/>
          <w:color w:val="000000"/>
        </w:rPr>
      </w:pPr>
      <w:r>
        <w:rPr>
          <w:rFonts w:ascii="Calibri" w:hAnsi="Calibri"/>
          <w:color w:val="000000"/>
        </w:rPr>
        <w:t xml:space="preserve">The Team understands the “applicable laws” reference as limited to privacy laws </w:t>
      </w:r>
      <w:r>
        <w:rPr>
          <w:rStyle w:val="CommentReference"/>
        </w:rPr>
        <w:commentReference w:id="6"/>
      </w:r>
      <w:r>
        <w:rPr>
          <w:rFonts w:ascii="Calibri" w:hAnsi="Calibri"/>
          <w:color w:val="000000"/>
        </w:rPr>
        <w:t xml:space="preserve">and regulation </w:t>
      </w:r>
      <w:r w:rsidRPr="00EA6F49">
        <w:rPr>
          <w:rFonts w:ascii="Calibri" w:hAnsi="Calibri"/>
          <w:color w:val="000000"/>
          <w:highlight w:val="yellow"/>
        </w:rPr>
        <w:t xml:space="preserve">(SK) comment: </w:t>
      </w:r>
      <w:r w:rsidRPr="00EA6F49">
        <w:rPr>
          <w:rFonts w:ascii="Calibri" w:hAnsi="Calibri"/>
          <w:highlight w:val="yellow"/>
        </w:rPr>
        <w:t>I agree with Emily should change to “encompass all laws but many mainly focus on privacy laws and regulations”</w:t>
      </w:r>
      <w:r>
        <w:t xml:space="preserve"> </w:t>
      </w:r>
      <w:r>
        <w:rPr>
          <w:rFonts w:ascii="Calibri" w:hAnsi="Calibri"/>
          <w:color w:val="000000"/>
        </w:rPr>
        <w:t>and notes ICANN’s existing consensus policy relating to conflicts with privacy laws. The Team considered but determined not to include within the definition international agreements and regional laws, recognizing that such laws are enforceable only to the extent incorporated into the domestic laws of contracting states.</w:t>
      </w:r>
    </w:p>
    <w:p w14:paraId="3993044C" w14:textId="77777777" w:rsidR="00F65DC8" w:rsidRDefault="00F65DC8" w:rsidP="00F65DC8">
      <w:pPr>
        <w:rPr>
          <w:rFonts w:ascii="Calibri" w:hAnsi="Calibri"/>
          <w:color w:val="000000"/>
        </w:rPr>
      </w:pPr>
    </w:p>
    <w:p w14:paraId="5818BC89" w14:textId="77777777" w:rsidR="00F65DC8" w:rsidRDefault="00F65DC8" w:rsidP="00F65DC8">
      <w:pPr>
        <w:pStyle w:val="PlainTex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I propose we END this Chapter right here – for the reasons discussed with each section below. All sections still exist, but some are relocated to make them more prominent or group them with similar material.]</w:t>
      </w:r>
    </w:p>
    <w:p w14:paraId="4805C74F" w14:textId="77777777" w:rsidR="00F65DC8" w:rsidRDefault="00F65DC8" w:rsidP="00F65DC8">
      <w:pPr>
        <w:rPr>
          <w:rFonts w:ascii="Calibri" w:hAnsi="Calibri"/>
          <w:color w:val="000000"/>
        </w:rPr>
      </w:pPr>
    </w:p>
    <w:p w14:paraId="20BBFEFD" w14:textId="77777777" w:rsidR="00F65DC8" w:rsidRPr="00CA06C6" w:rsidRDefault="00F65DC8" w:rsidP="00F65DC8">
      <w:pPr>
        <w:pStyle w:val="PlainText"/>
        <w:rPr>
          <w:rFonts w:ascii="Calibri" w:hAnsi="Calibri" w:cs="Arial"/>
          <w:b/>
          <w:color w:val="000000"/>
          <w:sz w:val="24"/>
          <w:szCs w:val="24"/>
          <w:shd w:val="clear" w:color="auto" w:fill="FFFF00"/>
        </w:rPr>
      </w:pPr>
      <w:r w:rsidRPr="00CA06C6">
        <w:rPr>
          <w:rFonts w:ascii="Calibri" w:hAnsi="Calibri" w:cs="Arial"/>
          <w:b/>
          <w:color w:val="000000"/>
          <w:sz w:val="24"/>
          <w:szCs w:val="24"/>
          <w:shd w:val="clear" w:color="auto" w:fill="FFFF00"/>
        </w:rPr>
        <w:t>[KK Delete this entire section as it is moved to the Policy Chapter]</w:t>
      </w:r>
    </w:p>
    <w:p w14:paraId="6731E8DB" w14:textId="77777777" w:rsidR="00F65DC8" w:rsidRPr="00872D7C" w:rsidRDefault="00F65DC8" w:rsidP="00872D7C">
      <w:pPr>
        <w:rPr>
          <w:rFonts w:asciiTheme="majorHAnsi" w:hAnsiTheme="majorHAnsi"/>
          <w:i/>
          <w:sz w:val="28"/>
          <w:szCs w:val="28"/>
        </w:rPr>
      </w:pPr>
      <w:r w:rsidRPr="00872D7C">
        <w:rPr>
          <w:rFonts w:asciiTheme="majorHAnsi" w:hAnsiTheme="majorHAnsi"/>
          <w:i/>
          <w:sz w:val="28"/>
          <w:szCs w:val="28"/>
        </w:rPr>
        <w:t>WHOIS PARTICIPANTS:  Data Producers; Data Controllers; Data Processors.</w:t>
      </w:r>
    </w:p>
    <w:p w14:paraId="00BEF533" w14:textId="77777777" w:rsidR="00F65DC8" w:rsidRPr="00CA06C6" w:rsidRDefault="00F65DC8" w:rsidP="00F65DC8">
      <w:pPr>
        <w:pStyle w:val="ListParagraph"/>
        <w:rPr>
          <w:rFonts w:ascii="Calibri" w:hAnsi="Calibri"/>
        </w:rPr>
      </w:pPr>
      <w:r w:rsidRPr="00C176A5">
        <w:rPr>
          <w:rFonts w:ascii="Calibri" w:hAnsi="Calibri"/>
          <w:color w:val="000000"/>
          <w:highlight w:val="yellow"/>
        </w:rPr>
        <w:t xml:space="preserve">(SK) comment: </w:t>
      </w:r>
      <w:r w:rsidRPr="00C176A5">
        <w:rPr>
          <w:rFonts w:ascii="Calibri" w:hAnsi="Calibri"/>
          <w:highlight w:val="yellow"/>
        </w:rPr>
        <w:t>These terms are confusing and main not be understandable to the general community.  We should either revert to registrant registrar etc. or link the terms in clear definitions.</w:t>
      </w:r>
    </w:p>
    <w:p w14:paraId="38D15EA0" w14:textId="77777777" w:rsidR="00F65DC8" w:rsidRPr="00872D7C" w:rsidRDefault="00F65DC8" w:rsidP="00F65DC8">
      <w:pPr>
        <w:spacing w:before="150" w:after="150" w:line="260" w:lineRule="atLeast"/>
        <w:rPr>
          <w:rFonts w:asciiTheme="majorHAnsi" w:hAnsiTheme="majorHAnsi"/>
        </w:rPr>
      </w:pPr>
      <w:r w:rsidRPr="00872D7C">
        <w:rPr>
          <w:rFonts w:asciiTheme="majorHAnsi" w:hAnsiTheme="majorHAnsi"/>
        </w:rPr>
        <w:t xml:space="preserve">The WRT determined a need to identify and differentiate the various </w:t>
      </w:r>
      <w:proofErr w:type="gramStart"/>
      <w:r w:rsidRPr="00872D7C">
        <w:rPr>
          <w:rFonts w:asciiTheme="majorHAnsi" w:hAnsiTheme="majorHAnsi"/>
        </w:rPr>
        <w:t>actors  in</w:t>
      </w:r>
      <w:proofErr w:type="gramEnd"/>
      <w:r w:rsidRPr="00872D7C">
        <w:rPr>
          <w:rFonts w:asciiTheme="majorHAnsi" w:hAnsiTheme="majorHAnsi"/>
        </w:rPr>
        <w:t xml:space="preserve"> the WHOIS supply chain, and understand their decentralized, and distributed, responsibilities for WHOIS data and its processing. We identified three categories of participants:  </w:t>
      </w:r>
    </w:p>
    <w:p w14:paraId="5327E356" w14:textId="77777777" w:rsidR="00F65DC8" w:rsidRPr="00872D7C" w:rsidRDefault="00F65DC8" w:rsidP="00F65DC8">
      <w:pPr>
        <w:spacing w:before="150" w:after="150" w:line="260" w:lineRule="atLeast"/>
        <w:rPr>
          <w:rFonts w:asciiTheme="majorHAnsi" w:hAnsiTheme="majorHAnsi"/>
        </w:rPr>
      </w:pPr>
      <w:r w:rsidRPr="00872D7C">
        <w:rPr>
          <w:rFonts w:asciiTheme="majorHAnsi" w:hAnsiTheme="majorHAnsi"/>
          <w:b/>
        </w:rPr>
        <w:t>Data Producers</w:t>
      </w:r>
      <w:r w:rsidRPr="00872D7C">
        <w:rPr>
          <w:rFonts w:asciiTheme="majorHAnsi" w:hAnsiTheme="majorHAnsi"/>
        </w:rPr>
        <w:t xml:space="preserve">: The individuals or organizations </w:t>
      </w:r>
      <w:proofErr w:type="gramStart"/>
      <w:r w:rsidRPr="00872D7C">
        <w:rPr>
          <w:rFonts w:asciiTheme="majorHAnsi" w:hAnsiTheme="majorHAnsi"/>
        </w:rPr>
        <w:t>who</w:t>
      </w:r>
      <w:proofErr w:type="gramEnd"/>
      <w:r w:rsidRPr="00872D7C">
        <w:rPr>
          <w:rFonts w:asciiTheme="majorHAnsi" w:hAnsiTheme="majorHAnsi"/>
        </w:rPr>
        <w:t xml:space="preserve"> purchase domain names (</w:t>
      </w:r>
      <w:proofErr w:type="spellStart"/>
      <w:r w:rsidRPr="00872D7C">
        <w:rPr>
          <w:rFonts w:asciiTheme="majorHAnsi" w:hAnsiTheme="majorHAnsi"/>
        </w:rPr>
        <w:t>ie</w:t>
      </w:r>
      <w:proofErr w:type="spellEnd"/>
      <w:r w:rsidRPr="00872D7C">
        <w:rPr>
          <w:rFonts w:asciiTheme="majorHAnsi" w:hAnsiTheme="majorHAnsi"/>
        </w:rPr>
        <w:t xml:space="preserve"> domain name holders/registrants) and supply contact information for inclusion in the WHOIS data. This group is also responsible for the accuracy</w:t>
      </w:r>
      <w:r w:rsidRPr="00872D7C">
        <w:rPr>
          <w:rFonts w:asciiTheme="majorHAnsi" w:hAnsiTheme="majorHAnsi"/>
          <w:color w:val="000000"/>
          <w:shd w:val="clear" w:color="auto" w:fill="FFFF00"/>
        </w:rPr>
        <w:t xml:space="preserve"> </w:t>
      </w:r>
      <w:r w:rsidRPr="00872D7C">
        <w:rPr>
          <w:rFonts w:asciiTheme="majorHAnsi" w:hAnsiTheme="majorHAnsi"/>
        </w:rPr>
        <w:t xml:space="preserve">of the WHOIS data. </w:t>
      </w:r>
    </w:p>
    <w:p w14:paraId="3C493CEC" w14:textId="77777777" w:rsidR="00F65DC8" w:rsidRPr="00872D7C" w:rsidRDefault="00F65DC8" w:rsidP="00F65DC8">
      <w:pPr>
        <w:spacing w:before="150" w:after="150" w:line="260" w:lineRule="atLeast"/>
        <w:rPr>
          <w:rFonts w:asciiTheme="majorHAnsi" w:hAnsiTheme="majorHAnsi"/>
        </w:rPr>
      </w:pPr>
      <w:r w:rsidRPr="00872D7C">
        <w:rPr>
          <w:rFonts w:asciiTheme="majorHAnsi" w:hAnsiTheme="majorHAnsi"/>
          <w:b/>
        </w:rPr>
        <w:t>Data Controllers</w:t>
      </w:r>
      <w:r w:rsidRPr="00872D7C">
        <w:rPr>
          <w:rFonts w:asciiTheme="majorHAnsi" w:hAnsiTheme="majorHAnsi"/>
        </w:rPr>
        <w:t xml:space="preserve">: The organizations responsible for promulgating rules prescribing how WHOIS data is to be collected, stored, released and used (ICANN for </w:t>
      </w:r>
      <w:proofErr w:type="spellStart"/>
      <w:r w:rsidRPr="00872D7C">
        <w:rPr>
          <w:rFonts w:asciiTheme="majorHAnsi" w:hAnsiTheme="majorHAnsi"/>
        </w:rPr>
        <w:t>gTLD</w:t>
      </w:r>
      <w:proofErr w:type="spellEnd"/>
      <w:r w:rsidRPr="00872D7C">
        <w:rPr>
          <w:rFonts w:asciiTheme="majorHAnsi" w:hAnsiTheme="majorHAnsi"/>
        </w:rPr>
        <w:t xml:space="preserve"> Registries and Registrars; This group also includes governing boards and/or government entities for country code TLDs (</w:t>
      </w:r>
      <w:proofErr w:type="spellStart"/>
      <w:r w:rsidRPr="00872D7C">
        <w:rPr>
          <w:rFonts w:asciiTheme="majorHAnsi" w:hAnsiTheme="majorHAnsi"/>
        </w:rPr>
        <w:t>ccTLDs</w:t>
      </w:r>
      <w:proofErr w:type="spellEnd"/>
      <w:r w:rsidRPr="00872D7C">
        <w:rPr>
          <w:rFonts w:asciiTheme="majorHAnsi" w:hAnsiTheme="majorHAnsi"/>
        </w:rPr>
        <w:t>), which are beyond the scope of this Review as they are independent in their policy making).</w:t>
      </w:r>
    </w:p>
    <w:p w14:paraId="60B30C0A" w14:textId="77777777" w:rsidR="00F65DC8" w:rsidRPr="00872D7C" w:rsidRDefault="00F65DC8" w:rsidP="00F65DC8">
      <w:pPr>
        <w:spacing w:before="150" w:after="150" w:line="260" w:lineRule="atLeast"/>
        <w:rPr>
          <w:rFonts w:asciiTheme="majorHAnsi" w:hAnsiTheme="majorHAnsi"/>
        </w:rPr>
      </w:pPr>
      <w:r w:rsidRPr="00872D7C">
        <w:rPr>
          <w:rFonts w:asciiTheme="majorHAnsi" w:hAnsiTheme="majorHAnsi"/>
          <w:b/>
        </w:rPr>
        <w:t>Data Processors</w:t>
      </w:r>
      <w:r w:rsidRPr="00872D7C">
        <w:rPr>
          <w:rFonts w:asciiTheme="majorHAnsi" w:hAnsiTheme="majorHAnsi"/>
        </w:rPr>
        <w:t>: the Registrars and Registries engaged in the collection, storage and release of the data, according to terms and conditions promulgated by the “Data Controller.”  Data processors may also include other entities within the supply chain, for example resellers,</w:t>
      </w:r>
      <w:r w:rsidRPr="00C176A5">
        <w:t xml:space="preserve"> </w:t>
      </w:r>
      <w:r w:rsidRPr="00872D7C">
        <w:rPr>
          <w:rFonts w:asciiTheme="majorHAnsi" w:hAnsiTheme="majorHAnsi"/>
        </w:rPr>
        <w:t xml:space="preserve">proxy and privacy service providers. These entities do not determine the nature or use of the </w:t>
      </w:r>
      <w:proofErr w:type="spellStart"/>
      <w:r w:rsidRPr="00872D7C">
        <w:rPr>
          <w:rFonts w:asciiTheme="majorHAnsi" w:hAnsiTheme="majorHAnsi"/>
        </w:rPr>
        <w:t>Whois</w:t>
      </w:r>
      <w:proofErr w:type="spellEnd"/>
      <w:r w:rsidRPr="00872D7C">
        <w:rPr>
          <w:rFonts w:asciiTheme="majorHAnsi" w:hAnsiTheme="majorHAnsi"/>
        </w:rPr>
        <w:t xml:space="preserve"> data they collect, maintain and process; rather the Data Controllers do. </w:t>
      </w:r>
    </w:p>
    <w:p w14:paraId="4FE1C176" w14:textId="77777777" w:rsidR="00F65DC8" w:rsidRPr="00CA06C6" w:rsidRDefault="00F65DC8" w:rsidP="00F65DC8">
      <w:pPr>
        <w:pStyle w:val="PlainText"/>
        <w:spacing w:before="150" w:after="150" w:line="260" w:lineRule="atLeast"/>
        <w:rPr>
          <w:rFonts w:ascii="Calibri" w:hAnsi="Calibri" w:cs="Arial"/>
          <w:b/>
          <w:color w:val="000000"/>
          <w:sz w:val="24"/>
          <w:szCs w:val="24"/>
          <w:shd w:val="clear" w:color="auto" w:fill="FFFF00"/>
        </w:rPr>
      </w:pPr>
      <w:r w:rsidRPr="00CA06C6">
        <w:rPr>
          <w:rFonts w:ascii="Calibri" w:hAnsi="Calibri" w:cs="Arial"/>
          <w:b/>
          <w:color w:val="000000"/>
          <w:sz w:val="24"/>
          <w:szCs w:val="24"/>
          <w:shd w:val="clear" w:color="auto" w:fill="FFFF00"/>
        </w:rPr>
        <w:t xml:space="preserve">[KK Note: Delete section below as it is moved to </w:t>
      </w:r>
      <w:proofErr w:type="spellStart"/>
      <w:r w:rsidRPr="00CA06C6">
        <w:rPr>
          <w:rFonts w:ascii="Calibri" w:hAnsi="Calibri" w:cs="Arial"/>
          <w:b/>
          <w:color w:val="000000"/>
          <w:sz w:val="24"/>
          <w:szCs w:val="24"/>
          <w:shd w:val="clear" w:color="auto" w:fill="FFFF00"/>
        </w:rPr>
        <w:t>Defintions</w:t>
      </w:r>
      <w:proofErr w:type="spellEnd"/>
      <w:r w:rsidRPr="00CA06C6">
        <w:rPr>
          <w:rFonts w:ascii="Calibri" w:hAnsi="Calibri" w:cs="Arial"/>
          <w:b/>
          <w:color w:val="000000"/>
          <w:sz w:val="24"/>
          <w:szCs w:val="24"/>
          <w:shd w:val="clear" w:color="auto" w:fill="FFFF00"/>
        </w:rPr>
        <w:t xml:space="preserve"> 1) above]</w:t>
      </w:r>
    </w:p>
    <w:p w14:paraId="22C79FF0" w14:textId="77777777" w:rsidR="00F65DC8" w:rsidRPr="00872D7C" w:rsidRDefault="00F65DC8" w:rsidP="00872D7C">
      <w:pPr>
        <w:spacing w:before="150" w:after="150" w:line="260" w:lineRule="atLeast"/>
        <w:rPr>
          <w:rFonts w:asciiTheme="majorHAnsi" w:hAnsiTheme="majorHAnsi"/>
          <w:i/>
          <w:sz w:val="28"/>
          <w:szCs w:val="28"/>
        </w:rPr>
      </w:pPr>
      <w:r w:rsidRPr="00872D7C">
        <w:rPr>
          <w:rFonts w:asciiTheme="majorHAnsi" w:hAnsiTheme="majorHAnsi"/>
          <w:i/>
          <w:sz w:val="28"/>
          <w:szCs w:val="28"/>
        </w:rPr>
        <w:t>WHOIS COMPONENTS:  WHOIS Data; WHOIS Protocol; WHOIS Services:</w:t>
      </w:r>
    </w:p>
    <w:p w14:paraId="5F4F8C62" w14:textId="77777777" w:rsidR="00F65DC8" w:rsidRPr="00872D7C" w:rsidRDefault="00F65DC8" w:rsidP="00F65DC8">
      <w:pPr>
        <w:spacing w:before="150" w:after="150" w:line="260" w:lineRule="atLeast"/>
        <w:rPr>
          <w:rFonts w:asciiTheme="majorHAnsi" w:hAnsiTheme="majorHAnsi"/>
        </w:rPr>
      </w:pPr>
      <w:r w:rsidRPr="00872D7C">
        <w:rPr>
          <w:rFonts w:asciiTheme="majorHAnsi" w:hAnsiTheme="majorHAnsi"/>
        </w:rPr>
        <w:t>Finally the WRT found it useful to define, the data, protocol and services that comprise the term WHOIS.  In this regard, the WHOIS Review Team found the work of ICANN’s Security and Stability Advisory Committee invaluable, and extends its thanks for the explanations (and engagement throughout the process:</w:t>
      </w:r>
    </w:p>
    <w:p w14:paraId="0FC3C087" w14:textId="674FEB90" w:rsidR="00F65DC8" w:rsidRDefault="00F65DC8" w:rsidP="00F65DC8">
      <w:pPr>
        <w:pStyle w:val="PlainText"/>
        <w:rPr>
          <w:rFonts w:asciiTheme="majorHAnsi" w:hAnsiTheme="majorHAnsi"/>
          <w:sz w:val="24"/>
          <w:szCs w:val="24"/>
        </w:rPr>
      </w:pPr>
      <w:r w:rsidRPr="00872D7C">
        <w:rPr>
          <w:rFonts w:asciiTheme="majorHAnsi" w:hAnsiTheme="majorHAnsi"/>
          <w:sz w:val="24"/>
          <w:szCs w:val="24"/>
        </w:rPr>
        <w:t xml:space="preserve">Domain Name Registration Data: The information that registrants provide when registering a domain name and that registrars or registries collect (registrant name, address, telephone; administrative and billing contacts; </w:t>
      </w:r>
      <w:proofErr w:type="spellStart"/>
      <w:r w:rsidRPr="00872D7C">
        <w:rPr>
          <w:rFonts w:asciiTheme="majorHAnsi" w:hAnsiTheme="majorHAnsi"/>
          <w:sz w:val="24"/>
          <w:szCs w:val="24"/>
        </w:rPr>
        <w:t>etc</w:t>
      </w:r>
      <w:proofErr w:type="spellEnd"/>
      <w:r w:rsidRPr="00872D7C">
        <w:rPr>
          <w:rFonts w:asciiTheme="majorHAnsi" w:hAnsiTheme="majorHAnsi"/>
          <w:sz w:val="24"/>
          <w:szCs w:val="24"/>
        </w:rPr>
        <w:t>). Some of this information is made</w:t>
      </w:r>
      <w:r w:rsidR="00872D7C">
        <w:rPr>
          <w:rFonts w:asciiTheme="majorHAnsi" w:hAnsiTheme="majorHAnsi"/>
          <w:sz w:val="24"/>
          <w:szCs w:val="24"/>
        </w:rPr>
        <w:t xml:space="preserve"> available to the public. [...]</w:t>
      </w:r>
    </w:p>
    <w:p w14:paraId="000CCEE1" w14:textId="77777777" w:rsidR="00872D7C" w:rsidRPr="00872D7C" w:rsidRDefault="00872D7C" w:rsidP="00F65DC8">
      <w:pPr>
        <w:pStyle w:val="PlainText"/>
        <w:rPr>
          <w:rFonts w:asciiTheme="majorHAnsi" w:hAnsiTheme="majorHAnsi"/>
          <w:sz w:val="24"/>
          <w:szCs w:val="24"/>
        </w:rPr>
      </w:pPr>
    </w:p>
    <w:p w14:paraId="63BDA30E" w14:textId="77777777" w:rsidR="00F65DC8" w:rsidRPr="00872D7C" w:rsidRDefault="00F65DC8" w:rsidP="00F65DC8">
      <w:pPr>
        <w:pStyle w:val="PlainText"/>
        <w:rPr>
          <w:rFonts w:asciiTheme="majorHAnsi" w:hAnsiTheme="majorHAnsi"/>
          <w:sz w:val="24"/>
          <w:szCs w:val="24"/>
        </w:rPr>
      </w:pPr>
      <w:r w:rsidRPr="00872D7C">
        <w:rPr>
          <w:rFonts w:asciiTheme="majorHAnsi" w:hAnsiTheme="majorHAnsi"/>
          <w:sz w:val="24"/>
          <w:szCs w:val="24"/>
        </w:rPr>
        <w:t>Domain Name Registration Data Access Protocol: The elements of a (standard) communications exchange – queries and responses - that make access to WHOIS Data possible. For example, the WHOIS protocol (RFC 3912) and HTTP (RFC 2616 and its updates) are commonly used to provide public access to WHOIS Data.</w:t>
      </w:r>
    </w:p>
    <w:p w14:paraId="7D2529C6" w14:textId="77777777" w:rsidR="00F65DC8" w:rsidRPr="00872D7C" w:rsidRDefault="00F65DC8" w:rsidP="00F65DC8">
      <w:pPr>
        <w:pStyle w:val="PlainText"/>
        <w:ind w:firstLine="709"/>
        <w:rPr>
          <w:rFonts w:asciiTheme="majorHAnsi" w:hAnsiTheme="majorHAnsi"/>
          <w:sz w:val="24"/>
          <w:szCs w:val="24"/>
        </w:rPr>
      </w:pPr>
    </w:p>
    <w:p w14:paraId="15C07B08" w14:textId="77777777" w:rsidR="00F65DC8" w:rsidRPr="00872D7C" w:rsidRDefault="00F65DC8" w:rsidP="00F65DC8">
      <w:pPr>
        <w:pStyle w:val="PlainText"/>
        <w:rPr>
          <w:rFonts w:asciiTheme="majorHAnsi" w:hAnsiTheme="majorHAnsi"/>
          <w:sz w:val="24"/>
          <w:szCs w:val="24"/>
        </w:rPr>
      </w:pPr>
      <w:r w:rsidRPr="00872D7C">
        <w:rPr>
          <w:rFonts w:asciiTheme="majorHAnsi" w:hAnsiTheme="majorHAnsi"/>
          <w:sz w:val="24"/>
          <w:szCs w:val="24"/>
        </w:rPr>
        <w:t>Domain Name Registration Data Directory Service:  The service(s) offered by registries and registrars to provide access to all or a subset of WHOIS Data […]</w:t>
      </w:r>
    </w:p>
    <w:p w14:paraId="143C9D2D" w14:textId="77777777" w:rsidR="00F65DC8" w:rsidRPr="00CA06C6" w:rsidRDefault="00F65DC8" w:rsidP="00F65DC8">
      <w:pPr>
        <w:pStyle w:val="PlainText"/>
        <w:rPr>
          <w:rFonts w:ascii="Calibri" w:hAnsi="Calibri"/>
          <w:sz w:val="24"/>
          <w:szCs w:val="24"/>
          <w:shd w:val="clear" w:color="auto" w:fill="FFFF00"/>
        </w:rPr>
      </w:pPr>
    </w:p>
    <w:p w14:paraId="746694D2" w14:textId="77777777" w:rsidR="00F65DC8" w:rsidRPr="00CA06C6" w:rsidRDefault="00F65DC8" w:rsidP="00F65DC8">
      <w:pPr>
        <w:pStyle w:val="PlainText"/>
        <w:rPr>
          <w:rFonts w:ascii="Calibri" w:hAnsi="Calibri"/>
          <w:sz w:val="24"/>
          <w:szCs w:val="24"/>
          <w:shd w:val="clear" w:color="auto" w:fill="FFFF00"/>
        </w:rPr>
      </w:pPr>
      <w:r w:rsidRPr="00CA06C6">
        <w:rPr>
          <w:rFonts w:ascii="Calibri" w:hAnsi="Calibri"/>
          <w:sz w:val="24"/>
          <w:szCs w:val="24"/>
          <w:shd w:val="clear" w:color="auto" w:fill="FFFF00"/>
        </w:rPr>
        <w:t>[KK Delete section below as it duplicates section 4) above and has been moved to Policy Chapter]</w:t>
      </w:r>
    </w:p>
    <w:p w14:paraId="1E683573" w14:textId="77777777" w:rsidR="00F65DC8" w:rsidRPr="00CA06C6" w:rsidRDefault="00F65DC8" w:rsidP="00F65DC8">
      <w:pPr>
        <w:pStyle w:val="PlainText"/>
        <w:rPr>
          <w:rFonts w:ascii="Calibri" w:hAnsi="Calibri"/>
          <w:sz w:val="24"/>
          <w:szCs w:val="24"/>
          <w:shd w:val="clear" w:color="auto" w:fill="FFFF00"/>
        </w:rPr>
      </w:pPr>
    </w:p>
    <w:p w14:paraId="1ED74BAE" w14:textId="77777777" w:rsidR="00F65DC8" w:rsidRPr="00872D7C" w:rsidRDefault="00F65DC8" w:rsidP="00872D7C">
      <w:pPr>
        <w:rPr>
          <w:rFonts w:asciiTheme="majorHAnsi" w:hAnsiTheme="majorHAnsi"/>
          <w:i/>
          <w:sz w:val="28"/>
          <w:szCs w:val="28"/>
        </w:rPr>
      </w:pPr>
      <w:r w:rsidRPr="00872D7C">
        <w:rPr>
          <w:rFonts w:asciiTheme="majorHAnsi" w:hAnsiTheme="majorHAnsi"/>
          <w:i/>
          <w:sz w:val="28"/>
          <w:szCs w:val="28"/>
        </w:rPr>
        <w:t>Producers and Maintainers of WHOIS Data</w:t>
      </w:r>
    </w:p>
    <w:p w14:paraId="5993D0E4" w14:textId="3C6B6B1C" w:rsidR="00F65DC8" w:rsidRPr="00872D7C" w:rsidRDefault="00F65DC8" w:rsidP="00F65DC8">
      <w:pPr>
        <w:spacing w:before="150" w:after="150" w:line="260" w:lineRule="atLeast"/>
        <w:rPr>
          <w:rFonts w:asciiTheme="majorHAnsi" w:hAnsiTheme="majorHAnsi"/>
        </w:rPr>
      </w:pPr>
      <w:r w:rsidRPr="004F43C5">
        <w:rPr>
          <w:rFonts w:asciiTheme="majorHAnsi" w:hAnsiTheme="majorHAnsi"/>
          <w:b/>
        </w:rPr>
        <w:t>Producer</w:t>
      </w:r>
      <w:r w:rsidR="004F43C5">
        <w:rPr>
          <w:rFonts w:asciiTheme="majorHAnsi" w:hAnsiTheme="majorHAnsi"/>
        </w:rPr>
        <w:t>s: </w:t>
      </w:r>
      <w:r w:rsidRPr="00872D7C">
        <w:rPr>
          <w:rFonts w:asciiTheme="majorHAnsi" w:hAnsiTheme="majorHAnsi"/>
        </w:rPr>
        <w:t>The individuals or organizations supplying contact data for inclusion into WHOIS data.</w:t>
      </w:r>
    </w:p>
    <w:p w14:paraId="16C19F16" w14:textId="12C5D857" w:rsidR="00F65DC8" w:rsidRPr="00872D7C" w:rsidRDefault="00F65DC8" w:rsidP="00F65DC8">
      <w:pPr>
        <w:spacing w:before="150" w:after="150" w:line="260" w:lineRule="atLeast"/>
        <w:rPr>
          <w:rFonts w:asciiTheme="majorHAnsi" w:hAnsiTheme="majorHAnsi"/>
        </w:rPr>
      </w:pPr>
      <w:r w:rsidRPr="004F43C5">
        <w:rPr>
          <w:rFonts w:asciiTheme="majorHAnsi" w:hAnsiTheme="majorHAnsi"/>
          <w:b/>
        </w:rPr>
        <w:t>Maintainers</w:t>
      </w:r>
      <w:r w:rsidRPr="00872D7C">
        <w:rPr>
          <w:rFonts w:asciiTheme="majorHAnsi" w:hAnsiTheme="majorHAnsi"/>
        </w:rPr>
        <w:t>: The WHOIS Review Team proposes to subdivide this category in to:</w:t>
      </w:r>
    </w:p>
    <w:p w14:paraId="1D00C3D2" w14:textId="77777777" w:rsidR="00F65DC8" w:rsidRPr="00872D7C" w:rsidRDefault="00F65DC8" w:rsidP="00F65DC8">
      <w:pPr>
        <w:spacing w:before="150" w:after="150" w:line="260" w:lineRule="atLeast"/>
        <w:ind w:left="720"/>
        <w:rPr>
          <w:rFonts w:asciiTheme="majorHAnsi" w:hAnsiTheme="majorHAnsi"/>
        </w:rPr>
      </w:pPr>
      <w:r w:rsidRPr="00872D7C">
        <w:rPr>
          <w:rFonts w:asciiTheme="majorHAnsi" w:hAnsiTheme="majorHAnsi"/>
        </w:rPr>
        <w:t>* </w:t>
      </w:r>
      <w:r w:rsidRPr="004F43C5">
        <w:rPr>
          <w:rFonts w:asciiTheme="majorHAnsi" w:hAnsiTheme="majorHAnsi"/>
          <w:u w:val="single"/>
        </w:rPr>
        <w:t>Data Controllers</w:t>
      </w:r>
      <w:r w:rsidRPr="00872D7C">
        <w:rPr>
          <w:rFonts w:asciiTheme="majorHAnsi" w:hAnsiTheme="majorHAnsi"/>
        </w:rPr>
        <w:t>:  Individuals or organizations that define the data to be collected, require its release, and govern its use.  May or may not be directly involved in these functions.</w:t>
      </w:r>
    </w:p>
    <w:p w14:paraId="416504F0" w14:textId="77777777" w:rsidR="00F65DC8" w:rsidRPr="00872D7C" w:rsidRDefault="00F65DC8" w:rsidP="00F65DC8">
      <w:pPr>
        <w:ind w:left="720"/>
        <w:rPr>
          <w:rFonts w:asciiTheme="majorHAnsi" w:hAnsiTheme="majorHAnsi"/>
        </w:rPr>
      </w:pPr>
      <w:r w:rsidRPr="00872D7C">
        <w:rPr>
          <w:rFonts w:asciiTheme="majorHAnsi" w:hAnsiTheme="majorHAnsi"/>
        </w:rPr>
        <w:t xml:space="preserve">*  </w:t>
      </w:r>
      <w:r w:rsidRPr="004F43C5">
        <w:rPr>
          <w:rFonts w:asciiTheme="majorHAnsi" w:hAnsiTheme="majorHAnsi"/>
          <w:u w:val="single"/>
        </w:rPr>
        <w:t>Data Processors</w:t>
      </w:r>
      <w:r w:rsidRPr="00872D7C">
        <w:rPr>
          <w:rFonts w:asciiTheme="majorHAnsi" w:hAnsiTheme="majorHAnsi"/>
        </w:rPr>
        <w:t>:  Individuals or organizations engaged in the collection, storage, and release of data, according to the terms defined by the Data Controller.  They do -not- determine the nature or use of the data that they collect or maintain.</w:t>
      </w:r>
    </w:p>
    <w:p w14:paraId="5B7B4720" w14:textId="77777777" w:rsidR="00F65DC8" w:rsidRPr="00CA06C6" w:rsidRDefault="00F65DC8" w:rsidP="00F65DC8">
      <w:pPr>
        <w:rPr>
          <w:rFonts w:ascii="Calibri" w:hAnsi="Calibri"/>
          <w:color w:val="000000"/>
        </w:rPr>
      </w:pPr>
    </w:p>
    <w:p w14:paraId="23646B99" w14:textId="77777777" w:rsidR="00F65DC8" w:rsidRPr="009913A9" w:rsidRDefault="00F65DC8" w:rsidP="00F65DC8">
      <w:pPr>
        <w:pStyle w:val="PlainText"/>
        <w:rPr>
          <w:rFonts w:ascii="Calibri" w:hAnsi="Calibri" w:cs="Arial"/>
          <w:b/>
          <w:color w:val="000000"/>
          <w:sz w:val="24"/>
          <w:szCs w:val="24"/>
          <w:shd w:val="clear" w:color="auto" w:fill="FFFF00"/>
        </w:rPr>
      </w:pPr>
      <w:r w:rsidRPr="009913A9">
        <w:rPr>
          <w:rFonts w:ascii="Calibri" w:hAnsi="Calibri" w:cs="Arial"/>
          <w:b/>
          <w:color w:val="000000"/>
          <w:sz w:val="24"/>
          <w:szCs w:val="24"/>
          <w:shd w:val="clear" w:color="auto" w:fill="FFFF00"/>
        </w:rPr>
        <w:t>[KK recommend deleting this comment section below.]</w:t>
      </w:r>
    </w:p>
    <w:p w14:paraId="5FB08CD0" w14:textId="77777777" w:rsidR="00872D7C" w:rsidRDefault="00872D7C" w:rsidP="00F65DC8">
      <w:pPr>
        <w:rPr>
          <w:rFonts w:asciiTheme="majorHAnsi" w:hAnsiTheme="majorHAnsi"/>
          <w:i/>
          <w:sz w:val="28"/>
          <w:szCs w:val="28"/>
        </w:rPr>
      </w:pPr>
    </w:p>
    <w:p w14:paraId="5E807F4F" w14:textId="57352EDE" w:rsidR="00F65DC8" w:rsidRPr="00872D7C" w:rsidRDefault="00F65DC8" w:rsidP="00F65DC8">
      <w:pPr>
        <w:rPr>
          <w:rFonts w:asciiTheme="majorHAnsi" w:hAnsiTheme="majorHAnsi"/>
          <w:i/>
          <w:sz w:val="28"/>
          <w:szCs w:val="28"/>
        </w:rPr>
      </w:pPr>
      <w:r w:rsidRPr="00872D7C">
        <w:rPr>
          <w:rFonts w:asciiTheme="majorHAnsi" w:hAnsiTheme="majorHAnsi"/>
          <w:i/>
          <w:sz w:val="28"/>
          <w:szCs w:val="28"/>
        </w:rPr>
        <w:t>Overview of Received Comments</w:t>
      </w:r>
      <w:r w:rsidR="00872D7C" w:rsidRPr="00872D7C">
        <w:rPr>
          <w:rStyle w:val="FootnoteReference"/>
          <w:rFonts w:asciiTheme="majorHAnsi" w:hAnsiTheme="majorHAnsi"/>
          <w:i/>
          <w:sz w:val="16"/>
          <w:szCs w:val="16"/>
        </w:rPr>
        <w:footnoteReference w:id="7"/>
      </w:r>
      <w:r w:rsidRPr="00872D7C">
        <w:rPr>
          <w:rFonts w:asciiTheme="majorHAnsi" w:hAnsiTheme="majorHAnsi"/>
          <w:i/>
          <w:sz w:val="28"/>
          <w:szCs w:val="28"/>
        </w:rPr>
        <w:t xml:space="preserve"> </w:t>
      </w:r>
    </w:p>
    <w:p w14:paraId="1316F57C" w14:textId="77777777" w:rsidR="00872D7C" w:rsidRDefault="00872D7C" w:rsidP="00F65DC8">
      <w:pPr>
        <w:spacing w:line="260" w:lineRule="atLeast"/>
        <w:rPr>
          <w:rFonts w:asciiTheme="majorHAnsi" w:hAnsiTheme="majorHAnsi"/>
        </w:rPr>
      </w:pPr>
    </w:p>
    <w:p w14:paraId="02A0D26B" w14:textId="77777777" w:rsidR="00F65DC8" w:rsidRPr="00872D7C" w:rsidRDefault="00F65DC8" w:rsidP="00F65DC8">
      <w:pPr>
        <w:spacing w:line="260" w:lineRule="atLeast"/>
        <w:rPr>
          <w:rFonts w:asciiTheme="majorHAnsi" w:hAnsiTheme="majorHAnsi"/>
        </w:rPr>
      </w:pPr>
      <w:r w:rsidRPr="00872D7C">
        <w:rPr>
          <w:rFonts w:asciiTheme="majorHAnsi" w:hAnsiTheme="majorHAnsi"/>
        </w:rPr>
        <w:t>Five parties provided feedback.</w:t>
      </w:r>
    </w:p>
    <w:p w14:paraId="6EB508BE" w14:textId="77777777" w:rsidR="00F65DC8" w:rsidRPr="00872D7C" w:rsidRDefault="00F65DC8" w:rsidP="00F65DC8">
      <w:pPr>
        <w:spacing w:line="260" w:lineRule="atLeast"/>
        <w:rPr>
          <w:rFonts w:asciiTheme="majorHAnsi" w:hAnsiTheme="majorHAnsi"/>
        </w:rPr>
      </w:pPr>
      <w:r w:rsidRPr="00872D7C">
        <w:rPr>
          <w:rFonts w:asciiTheme="majorHAnsi" w:hAnsiTheme="majorHAnsi"/>
        </w:rPr>
        <w:t xml:space="preserve">Two groups support the definitions given (BC &amp; RSG). </w:t>
      </w:r>
    </w:p>
    <w:p w14:paraId="321D51DE" w14:textId="77777777" w:rsidR="00F65DC8" w:rsidRPr="00872D7C" w:rsidRDefault="00F65DC8" w:rsidP="00F65DC8">
      <w:pPr>
        <w:spacing w:before="150" w:after="150" w:line="260" w:lineRule="atLeast"/>
        <w:rPr>
          <w:rFonts w:asciiTheme="majorHAnsi" w:hAnsiTheme="majorHAnsi"/>
        </w:rPr>
      </w:pPr>
      <w:r w:rsidRPr="00872D7C">
        <w:rPr>
          <w:rFonts w:asciiTheme="majorHAnsi" w:hAnsiTheme="majorHAnsi"/>
        </w:rPr>
        <w:t>In other comments</w:t>
      </w:r>
      <w:proofErr w:type="gramStart"/>
      <w:r w:rsidRPr="00872D7C">
        <w:rPr>
          <w:rFonts w:asciiTheme="majorHAnsi" w:hAnsiTheme="majorHAnsi"/>
        </w:rPr>
        <w:t>;</w:t>
      </w:r>
      <w:proofErr w:type="gramEnd"/>
      <w:r w:rsidRPr="00872D7C">
        <w:rPr>
          <w:rFonts w:asciiTheme="majorHAnsi" w:hAnsiTheme="majorHAnsi"/>
        </w:rPr>
        <w:t xml:space="preserve"> there is a question as to whether definitions of these terms are needed, given that they are not referred to in the </w:t>
      </w:r>
      <w:proofErr w:type="spellStart"/>
      <w:r w:rsidRPr="00872D7C">
        <w:rPr>
          <w:rFonts w:asciiTheme="majorHAnsi" w:hAnsiTheme="majorHAnsi"/>
        </w:rPr>
        <w:t>AoC</w:t>
      </w:r>
      <w:proofErr w:type="spellEnd"/>
      <w:r w:rsidRPr="00872D7C">
        <w:rPr>
          <w:rFonts w:asciiTheme="majorHAnsi" w:hAnsiTheme="majorHAnsi"/>
        </w:rPr>
        <w:t xml:space="preserve">, the WHOIS RT Scope or the WHOIS RT Roadmap (IPC). </w:t>
      </w:r>
    </w:p>
    <w:p w14:paraId="29DA9155" w14:textId="77777777" w:rsidR="00F65DC8" w:rsidRPr="00872D7C" w:rsidRDefault="00F65DC8" w:rsidP="00F65DC8">
      <w:pPr>
        <w:spacing w:before="150" w:after="150" w:line="260" w:lineRule="atLeast"/>
        <w:rPr>
          <w:rFonts w:asciiTheme="majorHAnsi" w:hAnsiTheme="majorHAnsi"/>
        </w:rPr>
      </w:pPr>
      <w:r w:rsidRPr="00872D7C">
        <w:rPr>
          <w:rFonts w:asciiTheme="majorHAnsi" w:hAnsiTheme="majorHAnsi"/>
        </w:rPr>
        <w:t xml:space="preserve">The definition of ‘producers' does not </w:t>
      </w:r>
      <w:proofErr w:type="spellStart"/>
      <w:r w:rsidRPr="00872D7C">
        <w:rPr>
          <w:rFonts w:asciiTheme="majorHAnsi" w:hAnsiTheme="majorHAnsi"/>
        </w:rPr>
        <w:t>recognise</w:t>
      </w:r>
      <w:proofErr w:type="spellEnd"/>
      <w:r w:rsidRPr="00872D7C">
        <w:rPr>
          <w:rFonts w:asciiTheme="majorHAnsi" w:hAnsiTheme="majorHAnsi"/>
        </w:rPr>
        <w:t xml:space="preserve"> the different parties that may fill this role, and their differing objectives / perspective which may have an impact (CAUCE &amp; ECTA+M). </w:t>
      </w:r>
    </w:p>
    <w:p w14:paraId="410641FF" w14:textId="77777777" w:rsidR="00F65DC8" w:rsidRPr="00872D7C" w:rsidRDefault="00F65DC8" w:rsidP="00F65DC8">
      <w:pPr>
        <w:spacing w:before="150" w:after="150" w:line="260" w:lineRule="atLeast"/>
        <w:rPr>
          <w:rFonts w:asciiTheme="majorHAnsi" w:hAnsiTheme="majorHAnsi"/>
        </w:rPr>
      </w:pPr>
      <w:r w:rsidRPr="00872D7C">
        <w:rPr>
          <w:rFonts w:asciiTheme="majorHAnsi" w:hAnsiTheme="majorHAnsi"/>
        </w:rPr>
        <w:t xml:space="preserve">The inclusion of ‘may or may not be directly involved…’ in the definition of ‘maintainers’ has led to some confusion, and again it was felt that roles within the definition may have been grouped too generally. It was also felt that the use of terms from EU data protection legislation </w:t>
      </w:r>
      <w:proofErr w:type="gramStart"/>
      <w:r w:rsidRPr="00872D7C">
        <w:rPr>
          <w:rFonts w:asciiTheme="majorHAnsi" w:hAnsiTheme="majorHAnsi"/>
        </w:rPr>
        <w:t>may</w:t>
      </w:r>
      <w:proofErr w:type="gramEnd"/>
      <w:r w:rsidRPr="00872D7C">
        <w:rPr>
          <w:rFonts w:asciiTheme="majorHAnsi" w:hAnsiTheme="majorHAnsi"/>
        </w:rPr>
        <w:t xml:space="preserve"> confuse some parties  (CAUCE). </w:t>
      </w:r>
    </w:p>
    <w:p w14:paraId="281E9E7E" w14:textId="77777777" w:rsidR="00F65DC8" w:rsidRPr="00872D7C" w:rsidRDefault="00F65DC8" w:rsidP="00F65DC8">
      <w:pPr>
        <w:spacing w:line="260" w:lineRule="atLeast"/>
        <w:rPr>
          <w:rFonts w:asciiTheme="majorHAnsi" w:hAnsiTheme="majorHAnsi"/>
        </w:rPr>
      </w:pPr>
      <w:r w:rsidRPr="00872D7C">
        <w:rPr>
          <w:rFonts w:asciiTheme="majorHAnsi" w:hAnsiTheme="majorHAnsi"/>
        </w:rPr>
        <w:t xml:space="preserve">The </w:t>
      </w:r>
      <w:proofErr w:type="gramStart"/>
      <w:r w:rsidRPr="00872D7C">
        <w:rPr>
          <w:rFonts w:asciiTheme="majorHAnsi" w:hAnsiTheme="majorHAnsi"/>
        </w:rPr>
        <w:t>team also need</w:t>
      </w:r>
      <w:proofErr w:type="gramEnd"/>
      <w:r w:rsidRPr="00872D7C">
        <w:rPr>
          <w:rFonts w:asciiTheme="majorHAnsi" w:hAnsiTheme="majorHAnsi"/>
        </w:rPr>
        <w:t xml:space="preserve"> to </w:t>
      </w:r>
      <w:proofErr w:type="spellStart"/>
      <w:r w:rsidRPr="00872D7C">
        <w:rPr>
          <w:rFonts w:asciiTheme="majorHAnsi" w:hAnsiTheme="majorHAnsi"/>
        </w:rPr>
        <w:t>recognise</w:t>
      </w:r>
      <w:proofErr w:type="spellEnd"/>
      <w:r w:rsidRPr="00872D7C">
        <w:rPr>
          <w:rFonts w:asciiTheme="majorHAnsi" w:hAnsiTheme="majorHAnsi"/>
        </w:rPr>
        <w:t xml:space="preserve"> that EU data protection rules apply only to individuals; businesses and </w:t>
      </w:r>
      <w:proofErr w:type="spellStart"/>
      <w:r w:rsidRPr="00872D7C">
        <w:rPr>
          <w:rFonts w:asciiTheme="majorHAnsi" w:hAnsiTheme="majorHAnsi"/>
        </w:rPr>
        <w:t>organisations</w:t>
      </w:r>
      <w:proofErr w:type="spellEnd"/>
      <w:r w:rsidRPr="00872D7C">
        <w:rPr>
          <w:rFonts w:asciiTheme="majorHAnsi" w:hAnsiTheme="majorHAnsi"/>
        </w:rPr>
        <w:t xml:space="preserve"> do not generally have a right to privacy (ECTA+M). </w:t>
      </w:r>
    </w:p>
    <w:p w14:paraId="25011988" w14:textId="77777777" w:rsidR="00F65DC8" w:rsidRPr="00872D7C" w:rsidRDefault="00F65DC8" w:rsidP="00F65DC8">
      <w:pPr>
        <w:pStyle w:val="NoteLevel11"/>
        <w:rPr>
          <w:rFonts w:asciiTheme="majorHAnsi" w:hAnsiTheme="majorHAnsi"/>
        </w:rPr>
      </w:pPr>
    </w:p>
    <w:p w14:paraId="363D466E" w14:textId="37D8F7A9" w:rsidR="00F65DC8" w:rsidRPr="00872D7C" w:rsidRDefault="00F65DC8" w:rsidP="00F65DC8">
      <w:pPr>
        <w:pStyle w:val="NoteLevel11"/>
        <w:rPr>
          <w:rFonts w:asciiTheme="majorHAnsi" w:hAnsiTheme="majorHAnsi"/>
          <w:highlight w:val="yellow"/>
        </w:rPr>
      </w:pPr>
      <w:r w:rsidRPr="00872D7C">
        <w:rPr>
          <w:rFonts w:asciiTheme="majorHAnsi" w:hAnsiTheme="majorHAnsi"/>
          <w:highlight w:val="yellow"/>
        </w:rPr>
        <w:t xml:space="preserve">[KK Move: Two </w:t>
      </w:r>
      <w:proofErr w:type="spellStart"/>
      <w:r w:rsidRPr="00872D7C">
        <w:rPr>
          <w:rFonts w:asciiTheme="majorHAnsi" w:hAnsiTheme="majorHAnsi"/>
          <w:highlight w:val="yellow"/>
        </w:rPr>
        <w:t>defintions</w:t>
      </w:r>
      <w:proofErr w:type="spellEnd"/>
      <w:r w:rsidRPr="00872D7C">
        <w:rPr>
          <w:rFonts w:asciiTheme="majorHAnsi" w:hAnsiTheme="majorHAnsi"/>
          <w:highlight w:val="yellow"/>
        </w:rPr>
        <w:t xml:space="preserve"> of “consumer” are now above. </w:t>
      </w:r>
    </w:p>
    <w:p w14:paraId="67C3C380" w14:textId="77777777" w:rsidR="00F65DC8" w:rsidRPr="00872D7C" w:rsidRDefault="00F65DC8" w:rsidP="00F65DC8">
      <w:pPr>
        <w:pStyle w:val="NoteLevel11"/>
        <w:rPr>
          <w:rFonts w:asciiTheme="majorHAnsi" w:hAnsiTheme="majorHAnsi"/>
          <w:highlight w:val="yellow"/>
        </w:rPr>
      </w:pPr>
    </w:p>
    <w:p w14:paraId="5C2FE1A9" w14:textId="77777777" w:rsidR="00F65DC8" w:rsidRDefault="00F65DC8" w:rsidP="00F65DC8">
      <w:pPr>
        <w:pStyle w:val="PlainText"/>
        <w:rPr>
          <w:rFonts w:asciiTheme="majorHAnsi" w:hAnsiTheme="majorHAnsi"/>
          <w:sz w:val="24"/>
          <w:szCs w:val="24"/>
        </w:rPr>
      </w:pPr>
      <w:r w:rsidRPr="00872D7C">
        <w:rPr>
          <w:rFonts w:asciiTheme="majorHAnsi" w:hAnsiTheme="majorHAnsi"/>
          <w:sz w:val="24"/>
          <w:szCs w:val="24"/>
          <w:highlight w:val="yellow"/>
        </w:rPr>
        <w:t>[KK Start Move]</w:t>
      </w:r>
    </w:p>
    <w:p w14:paraId="54910A87" w14:textId="77777777" w:rsidR="00872D7C" w:rsidRPr="00872D7C" w:rsidRDefault="00872D7C" w:rsidP="00F65DC8">
      <w:pPr>
        <w:pStyle w:val="PlainText"/>
        <w:rPr>
          <w:rFonts w:asciiTheme="majorHAnsi" w:hAnsiTheme="majorHAnsi"/>
          <w:sz w:val="24"/>
          <w:szCs w:val="24"/>
        </w:rPr>
      </w:pPr>
    </w:p>
    <w:p w14:paraId="33F0FA45" w14:textId="491C0FA5" w:rsidR="00F65DC8" w:rsidRDefault="00F65DC8" w:rsidP="00F65DC8">
      <w:pPr>
        <w:pStyle w:val="NoteLevel11"/>
        <w:rPr>
          <w:rFonts w:asciiTheme="majorHAnsi" w:hAnsiTheme="majorHAnsi"/>
          <w:i/>
          <w:sz w:val="28"/>
          <w:szCs w:val="28"/>
        </w:rPr>
      </w:pPr>
      <w:r w:rsidRPr="00872D7C">
        <w:rPr>
          <w:rFonts w:asciiTheme="majorHAnsi" w:hAnsiTheme="majorHAnsi"/>
          <w:i/>
          <w:sz w:val="28"/>
          <w:szCs w:val="28"/>
        </w:rPr>
        <w:t xml:space="preserve">What is a "consumer"? </w:t>
      </w:r>
    </w:p>
    <w:p w14:paraId="0D00AC9A" w14:textId="77777777" w:rsidR="00C3260C" w:rsidRPr="00872D7C" w:rsidRDefault="00C3260C" w:rsidP="00F65DC8">
      <w:pPr>
        <w:pStyle w:val="NoteLevel11"/>
        <w:rPr>
          <w:rFonts w:asciiTheme="majorHAnsi" w:hAnsiTheme="majorHAnsi"/>
          <w:i/>
          <w:sz w:val="28"/>
          <w:szCs w:val="28"/>
        </w:rPr>
      </w:pPr>
    </w:p>
    <w:p w14:paraId="3EBDF5CB" w14:textId="77777777" w:rsidR="00F65DC8" w:rsidRPr="00872D7C" w:rsidRDefault="00F65DC8" w:rsidP="00F65DC8">
      <w:pPr>
        <w:spacing w:before="150" w:after="150" w:line="260" w:lineRule="atLeast"/>
        <w:rPr>
          <w:rFonts w:asciiTheme="majorHAnsi" w:hAnsiTheme="majorHAnsi"/>
        </w:rPr>
      </w:pPr>
      <w:r w:rsidRPr="00872D7C">
        <w:rPr>
          <w:rFonts w:asciiTheme="majorHAnsi" w:hAnsiTheme="majorHAnsi"/>
        </w:rPr>
        <w:t>WRT found two potential classes of consumers:</w:t>
      </w:r>
    </w:p>
    <w:p w14:paraId="188B4696" w14:textId="77777777" w:rsidR="00F65DC8" w:rsidRPr="00872D7C" w:rsidRDefault="00F65DC8" w:rsidP="00307F78">
      <w:pPr>
        <w:widowControl w:val="0"/>
        <w:numPr>
          <w:ilvl w:val="0"/>
          <w:numId w:val="7"/>
        </w:numPr>
        <w:tabs>
          <w:tab w:val="left" w:pos="720"/>
        </w:tabs>
        <w:spacing w:before="150" w:after="150" w:line="260" w:lineRule="atLeast"/>
        <w:rPr>
          <w:rFonts w:asciiTheme="majorHAnsi" w:hAnsiTheme="majorHAnsi"/>
        </w:rPr>
      </w:pPr>
      <w:r w:rsidRPr="00872D7C">
        <w:rPr>
          <w:rFonts w:asciiTheme="majorHAnsi" w:hAnsiTheme="majorHAnsi"/>
        </w:rPr>
        <w:t>All Internet users, including natural persons, commercial and non-commercial</w:t>
      </w:r>
      <w:r w:rsidRPr="00C176A5">
        <w:t xml:space="preserve"> </w:t>
      </w:r>
      <w:r w:rsidRPr="00872D7C">
        <w:rPr>
          <w:rFonts w:asciiTheme="majorHAnsi" w:hAnsiTheme="majorHAnsi"/>
        </w:rPr>
        <w:t xml:space="preserve">entities, governments and academic </w:t>
      </w:r>
      <w:proofErr w:type="gramStart"/>
      <w:r w:rsidRPr="00872D7C">
        <w:rPr>
          <w:rFonts w:asciiTheme="majorHAnsi" w:hAnsiTheme="majorHAnsi"/>
        </w:rPr>
        <w:t>entities(</w:t>
      </w:r>
      <w:proofErr w:type="gramEnd"/>
      <w:r w:rsidRPr="00872D7C">
        <w:rPr>
          <w:rFonts w:asciiTheme="majorHAnsi" w:hAnsiTheme="majorHAnsi"/>
        </w:rPr>
        <w:t xml:space="preserve">, and including registrants, registries and registrars).  </w:t>
      </w:r>
    </w:p>
    <w:p w14:paraId="321FBA2A" w14:textId="77777777" w:rsidR="00F65DC8" w:rsidRPr="00872D7C" w:rsidRDefault="00F65DC8" w:rsidP="00307F78">
      <w:pPr>
        <w:widowControl w:val="0"/>
        <w:numPr>
          <w:ilvl w:val="0"/>
          <w:numId w:val="7"/>
        </w:numPr>
        <w:tabs>
          <w:tab w:val="left" w:pos="720"/>
        </w:tabs>
        <w:spacing w:before="150" w:after="150" w:line="260" w:lineRule="atLeast"/>
        <w:rPr>
          <w:rFonts w:asciiTheme="majorHAnsi" w:hAnsiTheme="majorHAnsi"/>
        </w:rPr>
      </w:pPr>
      <w:r w:rsidRPr="00872D7C">
        <w:rPr>
          <w:rFonts w:asciiTheme="majorHAnsi" w:hAnsiTheme="majorHAnsi"/>
        </w:rPr>
        <w:t xml:space="preserve">The individual or organizations </w:t>
      </w:r>
      <w:proofErr w:type="gramStart"/>
      <w:r w:rsidRPr="00872D7C">
        <w:rPr>
          <w:rFonts w:asciiTheme="majorHAnsi" w:hAnsiTheme="majorHAnsi"/>
        </w:rPr>
        <w:t>who</w:t>
      </w:r>
      <w:proofErr w:type="gramEnd"/>
      <w:r w:rsidRPr="00872D7C">
        <w:rPr>
          <w:rFonts w:asciiTheme="majorHAnsi" w:hAnsiTheme="majorHAnsi"/>
        </w:rPr>
        <w:t xml:space="preserve"> purchase the domain name and provide data for inclusion in the </w:t>
      </w:r>
      <w:proofErr w:type="spellStart"/>
      <w:r w:rsidRPr="00872D7C">
        <w:rPr>
          <w:rFonts w:asciiTheme="majorHAnsi" w:hAnsiTheme="majorHAnsi"/>
        </w:rPr>
        <w:t>Whois</w:t>
      </w:r>
      <w:proofErr w:type="spellEnd"/>
      <w:r w:rsidRPr="00872D7C">
        <w:rPr>
          <w:rFonts w:asciiTheme="majorHAnsi" w:hAnsiTheme="majorHAnsi"/>
        </w:rPr>
        <w:t xml:space="preserve">. </w:t>
      </w:r>
    </w:p>
    <w:p w14:paraId="1391892A" w14:textId="022C626A" w:rsidR="004F43C5" w:rsidRPr="004F43C5" w:rsidRDefault="00F65DC8" w:rsidP="004F43C5">
      <w:pPr>
        <w:spacing w:before="150" w:after="150" w:line="260" w:lineRule="atLeast"/>
        <w:rPr>
          <w:rFonts w:asciiTheme="majorHAnsi" w:hAnsiTheme="majorHAnsi"/>
        </w:rPr>
      </w:pPr>
      <w:r w:rsidRPr="00872D7C">
        <w:rPr>
          <w:rFonts w:asciiTheme="majorHAnsi" w:hAnsiTheme="majorHAnsi"/>
        </w:rPr>
        <w:t xml:space="preserve">The WRT found the definition of Consumer Trust, something the ICANN Community is also exploring in the context its policy-making processes,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w:t>
      </w:r>
      <w:proofErr w:type="gramStart"/>
      <w:r w:rsidRPr="00872D7C">
        <w:rPr>
          <w:rFonts w:asciiTheme="majorHAnsi" w:hAnsiTheme="majorHAnsi"/>
        </w:rPr>
        <w:t>This research, and its results, are</w:t>
      </w:r>
      <w:proofErr w:type="gramEnd"/>
      <w:r w:rsidRPr="00872D7C">
        <w:rPr>
          <w:rFonts w:asciiTheme="majorHAnsi" w:hAnsiTheme="majorHAnsi"/>
        </w:rPr>
        <w:t xml:space="preserve"> covered in Section </w:t>
      </w:r>
      <w:r w:rsidRPr="004F43C5">
        <w:rPr>
          <w:rFonts w:asciiTheme="majorHAnsi" w:hAnsiTheme="majorHAnsi"/>
          <w:highlight w:val="yellow"/>
        </w:rPr>
        <w:t>___</w:t>
      </w:r>
      <w:r w:rsidRPr="00872D7C">
        <w:rPr>
          <w:rFonts w:asciiTheme="majorHAnsi" w:hAnsiTheme="majorHAnsi"/>
        </w:rPr>
        <w:t xml:space="preserve">. </w:t>
      </w:r>
    </w:p>
    <w:p w14:paraId="5A99D0B2" w14:textId="67380F93" w:rsidR="00F65DC8" w:rsidRPr="005E517E" w:rsidRDefault="00872D7C" w:rsidP="005E517E">
      <w:pPr>
        <w:suppressAutoHyphens w:val="0"/>
        <w:rPr>
          <w:rFonts w:asciiTheme="majorHAnsi" w:hAnsiTheme="majorHAnsi"/>
        </w:rPr>
      </w:pPr>
      <w:r>
        <w:rPr>
          <w:rFonts w:asciiTheme="majorHAnsi" w:hAnsiTheme="majorHAnsi"/>
        </w:rPr>
        <w:br w:type="page"/>
      </w:r>
    </w:p>
    <w:p w14:paraId="59E82CAE" w14:textId="55C0ACFA" w:rsidR="00F65DC8" w:rsidRDefault="005E517E" w:rsidP="00DE2C68">
      <w:pPr>
        <w:pStyle w:val="NoteLevel11"/>
        <w:jc w:val="center"/>
        <w:rPr>
          <w:rFonts w:ascii="Calibri" w:hAnsi="Calibri"/>
          <w:b/>
          <w:sz w:val="32"/>
          <w:szCs w:val="32"/>
        </w:rPr>
      </w:pPr>
      <w:r>
        <w:rPr>
          <w:rFonts w:ascii="Calibri" w:hAnsi="Calibri"/>
          <w:b/>
          <w:sz w:val="32"/>
          <w:szCs w:val="32"/>
        </w:rPr>
        <w:t xml:space="preserve">Chapter 4: </w:t>
      </w:r>
      <w:r w:rsidR="00F65DC8">
        <w:rPr>
          <w:rFonts w:ascii="Calibri" w:hAnsi="Calibri"/>
          <w:b/>
          <w:sz w:val="32"/>
          <w:szCs w:val="32"/>
        </w:rPr>
        <w:t>The Complex History of WHOIS Policy</w:t>
      </w:r>
    </w:p>
    <w:p w14:paraId="3B06FE41" w14:textId="77777777" w:rsidR="00F65DC8" w:rsidRDefault="00F65DC8" w:rsidP="00F65DC8">
      <w:pPr>
        <w:pStyle w:val="NoteLevel11"/>
        <w:jc w:val="center"/>
        <w:rPr>
          <w:rFonts w:ascii="Calibri" w:hAnsi="Calibri"/>
          <w:b/>
          <w:sz w:val="32"/>
          <w:szCs w:val="32"/>
        </w:rPr>
      </w:pPr>
    </w:p>
    <w:p w14:paraId="1654E4CC" w14:textId="77777777" w:rsidR="00F65DC8" w:rsidRDefault="00F65DC8" w:rsidP="00D662B0">
      <w:pPr>
        <w:pStyle w:val="NoteLevel11"/>
        <w:widowControl w:val="0"/>
        <w:numPr>
          <w:ilvl w:val="0"/>
          <w:numId w:val="31"/>
        </w:numPr>
        <w:rPr>
          <w:rFonts w:ascii="Calibri" w:hAnsi="Calibri"/>
          <w:b/>
          <w:sz w:val="28"/>
          <w:szCs w:val="28"/>
          <w:shd w:val="clear" w:color="auto" w:fill="FFFF00"/>
        </w:rPr>
      </w:pPr>
      <w:r w:rsidRPr="009913A9">
        <w:rPr>
          <w:rFonts w:ascii="Calibri" w:hAnsi="Calibri"/>
          <w:b/>
          <w:sz w:val="28"/>
          <w:szCs w:val="28"/>
        </w:rPr>
        <w:t>The Complex History of WHOIS Policy</w:t>
      </w:r>
    </w:p>
    <w:p w14:paraId="51DA3023" w14:textId="77777777" w:rsidR="00F65DC8" w:rsidRDefault="00F65DC8" w:rsidP="00F65DC8">
      <w:pPr>
        <w:pStyle w:val="NoteLevel11"/>
        <w:widowControl w:val="0"/>
        <w:rPr>
          <w:rFonts w:ascii="Calibri" w:hAnsi="Calibri"/>
          <w:b/>
          <w:color w:val="000000"/>
        </w:rPr>
      </w:pPr>
    </w:p>
    <w:p w14:paraId="3A759A3D" w14:textId="1797F6FD" w:rsidR="00F65DC8" w:rsidRPr="005E517E" w:rsidRDefault="00B42797" w:rsidP="00F65DC8">
      <w:pPr>
        <w:pStyle w:val="NoteLevel11"/>
        <w:widowControl w:val="0"/>
        <w:rPr>
          <w:rFonts w:ascii="Calibri" w:hAnsi="Calibri"/>
          <w:i/>
          <w:color w:val="000000"/>
          <w:sz w:val="28"/>
          <w:szCs w:val="28"/>
        </w:rPr>
      </w:pPr>
      <w:r>
        <w:rPr>
          <w:rFonts w:ascii="Calibri" w:hAnsi="Calibri"/>
          <w:i/>
          <w:color w:val="000000"/>
          <w:sz w:val="28"/>
          <w:szCs w:val="28"/>
        </w:rPr>
        <w:t>Thick and Thin Registries and t</w:t>
      </w:r>
      <w:r w:rsidR="00F65DC8" w:rsidRPr="005E517E">
        <w:rPr>
          <w:rFonts w:ascii="Calibri" w:hAnsi="Calibri"/>
          <w:i/>
          <w:color w:val="000000"/>
          <w:sz w:val="28"/>
          <w:szCs w:val="28"/>
        </w:rPr>
        <w:t xml:space="preserve">heir Different </w:t>
      </w:r>
      <w:proofErr w:type="spellStart"/>
      <w:r w:rsidR="00F65DC8" w:rsidRPr="005E517E">
        <w:rPr>
          <w:rFonts w:ascii="Calibri" w:hAnsi="Calibri"/>
          <w:i/>
          <w:color w:val="000000"/>
          <w:sz w:val="28"/>
          <w:szCs w:val="28"/>
        </w:rPr>
        <w:t>Whois</w:t>
      </w:r>
      <w:proofErr w:type="spellEnd"/>
      <w:r w:rsidR="00F65DC8" w:rsidRPr="005E517E">
        <w:rPr>
          <w:rFonts w:ascii="Calibri" w:hAnsi="Calibri"/>
          <w:i/>
          <w:color w:val="000000"/>
          <w:sz w:val="28"/>
          <w:szCs w:val="28"/>
        </w:rPr>
        <w:t xml:space="preserve"> Results </w:t>
      </w:r>
    </w:p>
    <w:p w14:paraId="4CAAE2BD" w14:textId="77777777" w:rsidR="00F65DC8" w:rsidRDefault="00F65DC8" w:rsidP="00F65DC8">
      <w:pPr>
        <w:rPr>
          <w:rFonts w:ascii="Calibri" w:hAnsi="Calibri"/>
          <w:color w:val="000000"/>
          <w:sz w:val="28"/>
          <w:szCs w:val="28"/>
        </w:rPr>
      </w:pPr>
    </w:p>
    <w:p w14:paraId="52C93890" w14:textId="77777777" w:rsidR="00F65DC8" w:rsidRDefault="00F65DC8" w:rsidP="00F65DC8">
      <w:pPr>
        <w:rPr>
          <w:rFonts w:ascii="Calibri" w:hAnsi="Calibri"/>
          <w:color w:val="000000"/>
        </w:rPr>
      </w:pPr>
      <w:r>
        <w:rPr>
          <w:rFonts w:ascii="Calibri" w:hAnsi="Calibri"/>
          <w:color w:val="000000"/>
        </w:rPr>
        <w:t xml:space="preserve">There is nothing simple or clean about ICANN's </w:t>
      </w:r>
      <w:proofErr w:type="spellStart"/>
      <w:r>
        <w:rPr>
          <w:rFonts w:ascii="Calibri" w:hAnsi="Calibri"/>
          <w:color w:val="000000"/>
        </w:rPr>
        <w:t>Whois</w:t>
      </w:r>
      <w:proofErr w:type="spellEnd"/>
      <w:r>
        <w:rPr>
          <w:rFonts w:ascii="Calibri" w:hAnsi="Calibri"/>
          <w:color w:val="000000"/>
        </w:rPr>
        <w:t xml:space="preserve"> Policy. It is a process that ICANN inherited and built upon, and like a rickety structure built without a clear plan, is difficult to navigate and understand.</w:t>
      </w:r>
    </w:p>
    <w:p w14:paraId="0C8BC63B" w14:textId="77777777" w:rsidR="00F65DC8" w:rsidRDefault="00F65DC8" w:rsidP="00F65DC8">
      <w:pPr>
        <w:rPr>
          <w:rFonts w:ascii="Calibri" w:hAnsi="Calibri"/>
          <w:color w:val="000000"/>
        </w:rPr>
      </w:pPr>
    </w:p>
    <w:p w14:paraId="694077B5" w14:textId="77777777" w:rsidR="00F65DC8" w:rsidRDefault="00F65DC8" w:rsidP="00F65DC8">
      <w:pPr>
        <w:rPr>
          <w:rFonts w:ascii="Calibri" w:hAnsi="Calibri"/>
        </w:rPr>
      </w:pPr>
      <w:r>
        <w:rPr>
          <w:rFonts w:ascii="Calibri" w:hAnsi="Calibri"/>
          <w:color w:val="000000"/>
        </w:rPr>
        <w:t xml:space="preserve">In 1982 Ken </w:t>
      </w:r>
      <w:proofErr w:type="spellStart"/>
      <w:r>
        <w:rPr>
          <w:rFonts w:ascii="Calibri" w:hAnsi="Calibri"/>
          <w:color w:val="000000"/>
        </w:rPr>
        <w:t>Harrenstien</w:t>
      </w:r>
      <w:proofErr w:type="spellEnd"/>
      <w:r>
        <w:rPr>
          <w:rFonts w:ascii="Calibri" w:hAnsi="Calibri"/>
          <w:color w:val="000000"/>
        </w:rPr>
        <w:t xml:space="preserve"> of SRI International wrote and the Internet Engineering Task Force (IETF) published “RFC 812” </w:t>
      </w:r>
      <w:proofErr w:type="gramStart"/>
      <w:r>
        <w:rPr>
          <w:rFonts w:ascii="Calibri" w:hAnsi="Calibri"/>
          <w:color w:val="000000"/>
        </w:rPr>
        <w:t>titled  NICNAME</w:t>
      </w:r>
      <w:proofErr w:type="gramEnd"/>
      <w:r>
        <w:rPr>
          <w:rFonts w:ascii="Calibri" w:hAnsi="Calibri"/>
          <w:color w:val="000000"/>
        </w:rPr>
        <w:t xml:space="preserve">/WHOIS creating a protocol for a directory service of ARPANET users. In 1985 RFC 954 replaced RFC 812 and set out a new series of commands for the text-based, </w:t>
      </w:r>
      <w:proofErr w:type="spellStart"/>
      <w:r>
        <w:rPr>
          <w:rFonts w:ascii="Calibri" w:hAnsi="Calibri"/>
          <w:color w:val="000000"/>
        </w:rPr>
        <w:t>Whois</w:t>
      </w:r>
      <w:proofErr w:type="spellEnd"/>
      <w:r>
        <w:rPr>
          <w:rFonts w:ascii="Calibri" w:hAnsi="Calibri"/>
          <w:color w:val="000000"/>
        </w:rPr>
        <w:t xml:space="preserve"> protocol. In 2004 RFC 3912 modified RFC 954 to remove information no longer applicable to the modern Internet. The current </w:t>
      </w:r>
      <w:proofErr w:type="spellStart"/>
      <w:r>
        <w:rPr>
          <w:rFonts w:ascii="Calibri" w:hAnsi="Calibri"/>
          <w:color w:val="000000"/>
        </w:rPr>
        <w:t>Whois</w:t>
      </w:r>
      <w:proofErr w:type="spellEnd"/>
      <w:r>
        <w:rPr>
          <w:rFonts w:ascii="Calibri" w:hAnsi="Calibri"/>
          <w:color w:val="000000"/>
        </w:rPr>
        <w:t xml:space="preserve"> protocol, the set of rule for communication of </w:t>
      </w:r>
      <w:proofErr w:type="spellStart"/>
      <w:r>
        <w:rPr>
          <w:rFonts w:ascii="Calibri" w:hAnsi="Calibri"/>
          <w:color w:val="000000"/>
        </w:rPr>
        <w:t>Whois</w:t>
      </w:r>
      <w:proofErr w:type="spellEnd"/>
      <w:r>
        <w:rPr>
          <w:rFonts w:ascii="Calibri" w:hAnsi="Calibri"/>
          <w:color w:val="000000"/>
        </w:rPr>
        <w:t xml:space="preserve"> searches and commands between computers, is largely based on the 1985 standard, and </w:t>
      </w:r>
      <w:r>
        <w:rPr>
          <w:rFonts w:ascii="Calibri" w:hAnsi="Calibri"/>
        </w:rPr>
        <w:t xml:space="preserve">the IETF has indicated it may be reviewing the protocol shortly. </w:t>
      </w:r>
    </w:p>
    <w:p w14:paraId="693D5662" w14:textId="77777777" w:rsidR="00F65DC8" w:rsidRDefault="00F65DC8" w:rsidP="00F65DC8">
      <w:pPr>
        <w:rPr>
          <w:rFonts w:ascii="Calibri" w:hAnsi="Calibri"/>
          <w:color w:val="000000"/>
        </w:rPr>
      </w:pPr>
    </w:p>
    <w:p w14:paraId="7127E290" w14:textId="77777777" w:rsidR="00F65DC8" w:rsidRDefault="00F65DC8" w:rsidP="00F65DC8">
      <w:pPr>
        <w:rPr>
          <w:rFonts w:ascii="Calibri" w:hAnsi="Calibri"/>
          <w:color w:val="000000"/>
        </w:rPr>
      </w:pPr>
      <w:r>
        <w:rPr>
          <w:rFonts w:ascii="Calibri" w:hAnsi="Calibri"/>
          <w:color w:val="000000"/>
        </w:rPr>
        <w:t xml:space="preserve">When ICANN was created in 1998, it inherited the </w:t>
      </w:r>
      <w:proofErr w:type="spellStart"/>
      <w:r>
        <w:rPr>
          <w:rFonts w:ascii="Calibri" w:hAnsi="Calibri"/>
          <w:color w:val="000000"/>
        </w:rPr>
        <w:t>Whois</w:t>
      </w:r>
      <w:proofErr w:type="spellEnd"/>
      <w:r>
        <w:rPr>
          <w:rFonts w:ascii="Calibri" w:hAnsi="Calibri"/>
          <w:color w:val="000000"/>
        </w:rPr>
        <w:t xml:space="preserve"> protocol and a set of existing </w:t>
      </w:r>
      <w:proofErr w:type="spellStart"/>
      <w:r>
        <w:rPr>
          <w:rFonts w:ascii="Calibri" w:hAnsi="Calibri"/>
          <w:color w:val="000000"/>
        </w:rPr>
        <w:t>gTLDs</w:t>
      </w:r>
      <w:proofErr w:type="spellEnd"/>
      <w:r>
        <w:rPr>
          <w:rFonts w:ascii="Calibri" w:hAnsi="Calibri"/>
          <w:color w:val="000000"/>
        </w:rPr>
        <w:t xml:space="preserve"> – .COM, .ORG and .NET – with their </w:t>
      </w:r>
      <w:proofErr w:type="spellStart"/>
      <w:r>
        <w:rPr>
          <w:rFonts w:ascii="Calibri" w:hAnsi="Calibri"/>
          <w:color w:val="000000"/>
        </w:rPr>
        <w:t>Whois</w:t>
      </w:r>
      <w:proofErr w:type="spellEnd"/>
      <w:r>
        <w:rPr>
          <w:rFonts w:ascii="Calibri" w:hAnsi="Calibri"/>
          <w:color w:val="000000"/>
        </w:rPr>
        <w:t xml:space="preserve"> search service and </w:t>
      </w:r>
      <w:proofErr w:type="spellStart"/>
      <w:r>
        <w:rPr>
          <w:rFonts w:ascii="Calibri" w:hAnsi="Calibri"/>
          <w:color w:val="000000"/>
        </w:rPr>
        <w:t>Whois</w:t>
      </w:r>
      <w:proofErr w:type="spellEnd"/>
      <w:r>
        <w:rPr>
          <w:rFonts w:ascii="Calibri" w:hAnsi="Calibri"/>
          <w:color w:val="000000"/>
        </w:rPr>
        <w:t xml:space="preserve"> data. Network Solutions managed the three </w:t>
      </w:r>
      <w:proofErr w:type="gramStart"/>
      <w:r>
        <w:rPr>
          <w:rFonts w:ascii="Calibri" w:hAnsi="Calibri"/>
          <w:color w:val="000000"/>
        </w:rPr>
        <w:t>top level</w:t>
      </w:r>
      <w:proofErr w:type="gramEnd"/>
      <w:r>
        <w:rPr>
          <w:rFonts w:ascii="Calibri" w:hAnsi="Calibri"/>
          <w:color w:val="000000"/>
        </w:rPr>
        <w:t xml:space="preserve"> domains as the distinction between registry and registrar had not yet been created.</w:t>
      </w:r>
    </w:p>
    <w:p w14:paraId="222B9CE9" w14:textId="77777777" w:rsidR="00F65DC8" w:rsidRDefault="00F65DC8" w:rsidP="00F65DC8">
      <w:pPr>
        <w:rPr>
          <w:rFonts w:ascii="Calibri" w:hAnsi="Calibri"/>
          <w:color w:val="000000"/>
        </w:rPr>
      </w:pPr>
    </w:p>
    <w:p w14:paraId="7E2F4E03" w14:textId="77777777" w:rsidR="00F65DC8" w:rsidRDefault="00F65DC8" w:rsidP="00F65DC8">
      <w:pPr>
        <w:rPr>
          <w:rFonts w:ascii="Calibri" w:hAnsi="Calibri"/>
          <w:color w:val="000000"/>
        </w:rPr>
      </w:pPr>
      <w:r>
        <w:rPr>
          <w:rFonts w:ascii="Calibri" w:hAnsi="Calibri"/>
          <w:color w:val="000000"/>
        </w:rPr>
        <w:t xml:space="preserve">In early 1999, ICANN introduced competition into the </w:t>
      </w:r>
      <w:proofErr w:type="spellStart"/>
      <w:r>
        <w:rPr>
          <w:rFonts w:ascii="Calibri" w:hAnsi="Calibri"/>
          <w:color w:val="000000"/>
        </w:rPr>
        <w:t>gTLD</w:t>
      </w:r>
      <w:proofErr w:type="spellEnd"/>
      <w:r>
        <w:rPr>
          <w:rFonts w:ascii="Calibri" w:hAnsi="Calibri"/>
          <w:color w:val="000000"/>
        </w:rPr>
        <w:t xml:space="preserve"> market by creating registrars, organizations accredited by ICANN to register domain names to Registrant. There are now 944+ </w:t>
      </w:r>
      <w:proofErr w:type="spellStart"/>
      <w:r>
        <w:rPr>
          <w:rFonts w:ascii="Calibri" w:hAnsi="Calibri"/>
          <w:color w:val="000000"/>
        </w:rPr>
        <w:t>gTLD</w:t>
      </w:r>
      <w:proofErr w:type="spellEnd"/>
      <w:r>
        <w:rPr>
          <w:rFonts w:ascii="Calibri" w:hAnsi="Calibri"/>
          <w:color w:val="000000"/>
        </w:rPr>
        <w:t xml:space="preserve"> Registrars, with </w:t>
      </w:r>
      <w:proofErr w:type="spellStart"/>
      <w:r>
        <w:rPr>
          <w:rFonts w:ascii="Calibri" w:hAnsi="Calibri"/>
          <w:color w:val="000000"/>
        </w:rPr>
        <w:t>GoDaddy</w:t>
      </w:r>
      <w:proofErr w:type="spellEnd"/>
      <w:r>
        <w:rPr>
          <w:rFonts w:ascii="Calibri" w:hAnsi="Calibri"/>
          <w:color w:val="000000"/>
        </w:rPr>
        <w:t xml:space="preserve"> being the largest. At the outset, there was deep concern that registrar competition could not flourish if Network Solutions, still in the registry and registrar businesses, held a full set of customer data of all </w:t>
      </w:r>
      <w:proofErr w:type="spellStart"/>
      <w:r>
        <w:rPr>
          <w:rFonts w:ascii="Calibri" w:hAnsi="Calibri"/>
          <w:color w:val="000000"/>
        </w:rPr>
        <w:t>gTLD</w:t>
      </w:r>
      <w:proofErr w:type="spellEnd"/>
      <w:r>
        <w:rPr>
          <w:rFonts w:ascii="Calibri" w:hAnsi="Calibri"/>
          <w:color w:val="000000"/>
        </w:rPr>
        <w:t xml:space="preserve"> registrants. ICANN agreed and .COM became a “Thin Registry,” holding only limited data about a domain name, and providing a link to the Registrar's database when someone seeks </w:t>
      </w:r>
      <w:proofErr w:type="spellStart"/>
      <w:r>
        <w:rPr>
          <w:rFonts w:ascii="Calibri" w:hAnsi="Calibri"/>
          <w:color w:val="000000"/>
        </w:rPr>
        <w:t>Whois</w:t>
      </w:r>
      <w:proofErr w:type="spellEnd"/>
      <w:r>
        <w:rPr>
          <w:rFonts w:ascii="Calibri" w:hAnsi="Calibri"/>
          <w:color w:val="000000"/>
        </w:rPr>
        <w:t xml:space="preserve"> data.</w:t>
      </w:r>
    </w:p>
    <w:p w14:paraId="77D0D235" w14:textId="77777777" w:rsidR="00F65DC8" w:rsidRDefault="00F65DC8" w:rsidP="00F65DC8">
      <w:pPr>
        <w:rPr>
          <w:rFonts w:ascii="Calibri" w:hAnsi="Calibri"/>
          <w:color w:val="000000"/>
        </w:rPr>
      </w:pPr>
    </w:p>
    <w:p w14:paraId="6548CEE1" w14:textId="77777777" w:rsidR="005E517E" w:rsidRDefault="00F65DC8" w:rsidP="00DE2C68">
      <w:pPr>
        <w:rPr>
          <w:rFonts w:ascii="Calibri" w:hAnsi="Calibri"/>
          <w:color w:val="000000"/>
        </w:rPr>
      </w:pPr>
      <w:r>
        <w:rPr>
          <w:rFonts w:ascii="Calibri" w:hAnsi="Calibri"/>
          <w:color w:val="000000"/>
        </w:rPr>
        <w:t xml:space="preserve">Thus, the </w:t>
      </w:r>
      <w:proofErr w:type="spellStart"/>
      <w:r>
        <w:rPr>
          <w:rFonts w:ascii="Calibri" w:hAnsi="Calibri"/>
          <w:color w:val="000000"/>
        </w:rPr>
        <w:t>Whois</w:t>
      </w:r>
      <w:proofErr w:type="spellEnd"/>
      <w:r>
        <w:rPr>
          <w:rFonts w:ascii="Calibri" w:hAnsi="Calibri"/>
          <w:color w:val="000000"/>
        </w:rPr>
        <w:t xml:space="preserve"> search of the .COM Registry, now managed by VeriSign, shows limited data: </w:t>
      </w:r>
    </w:p>
    <w:p w14:paraId="211D24AE" w14:textId="35358B78" w:rsidR="00F65DC8" w:rsidRPr="00DE2C68" w:rsidRDefault="00F65DC8" w:rsidP="00DE2C68">
      <w:pPr>
        <w:rPr>
          <w:rFonts w:ascii="Calibri" w:hAnsi="Calibri"/>
          <w:color w:val="000000"/>
        </w:rPr>
      </w:pPr>
      <w:r>
        <w:rPr>
          <w:rFonts w:ascii="Calibri" w:hAnsi="Calibri"/>
          <w:color w:val="000000"/>
        </w:rPr>
        <w:t xml:space="preserve"> </w:t>
      </w:r>
    </w:p>
    <w:p w14:paraId="7614F090" w14:textId="77777777" w:rsidR="00F65DC8" w:rsidRDefault="00F65DC8" w:rsidP="00F65DC8">
      <w:pPr>
        <w:pStyle w:val="PreformattedText"/>
        <w:rPr>
          <w:rFonts w:ascii="Calibri" w:hAnsi="Calibri"/>
          <w:b/>
          <w:bCs/>
          <w:color w:val="000000"/>
        </w:rPr>
      </w:pPr>
      <w:r>
        <w:rPr>
          <w:rFonts w:ascii="Calibri" w:hAnsi="Calibri"/>
          <w:b/>
          <w:bCs/>
          <w:color w:val="000000"/>
        </w:rPr>
        <w:tab/>
      </w:r>
      <w:r>
        <w:rPr>
          <w:rFonts w:ascii="Calibri" w:hAnsi="Calibri"/>
          <w:b/>
          <w:bCs/>
          <w:color w:val="000000"/>
        </w:rPr>
        <w:tab/>
        <w:t xml:space="preserve">Thin Registries: .COM and .NET – Sample Thin Registry </w:t>
      </w:r>
      <w:proofErr w:type="spellStart"/>
      <w:r>
        <w:rPr>
          <w:rFonts w:ascii="Calibri" w:hAnsi="Calibri"/>
          <w:b/>
          <w:bCs/>
          <w:color w:val="000000"/>
        </w:rPr>
        <w:t>Whois</w:t>
      </w:r>
      <w:proofErr w:type="spellEnd"/>
      <w:r>
        <w:rPr>
          <w:rFonts w:ascii="Calibri" w:hAnsi="Calibri"/>
          <w:b/>
          <w:bCs/>
          <w:color w:val="000000"/>
        </w:rPr>
        <w:t xml:space="preserve"> Response</w:t>
      </w:r>
    </w:p>
    <w:p w14:paraId="1C5DBDD9" w14:textId="0FE74E96" w:rsidR="00DE2C68" w:rsidRDefault="005E517E" w:rsidP="00F65DC8">
      <w:pPr>
        <w:pStyle w:val="PreformattedText"/>
        <w:rPr>
          <w:rFonts w:ascii="Calibri" w:hAnsi="Calibri"/>
          <w:b/>
          <w:bCs/>
          <w:color w:val="000000"/>
        </w:rPr>
      </w:pPr>
      <w:r>
        <w:rPr>
          <w:rFonts w:ascii="Calibri" w:hAnsi="Calibri"/>
          <w:b/>
          <w:bCs/>
          <w:noProof/>
          <w:color w:val="000000"/>
          <w:lang w:eastAsia="en-US" w:bidi="ar-SA"/>
        </w:rPr>
        <mc:AlternateContent>
          <mc:Choice Requires="wps">
            <w:drawing>
              <wp:anchor distT="0" distB="0" distL="0" distR="0" simplePos="0" relativeHeight="251660288" behindDoc="0" locked="0" layoutInCell="1" allowOverlap="1" wp14:anchorId="23B759A1" wp14:editId="37BE92A8">
                <wp:simplePos x="0" y="0"/>
                <wp:positionH relativeFrom="column">
                  <wp:posOffset>685800</wp:posOffset>
                </wp:positionH>
                <wp:positionV relativeFrom="paragraph">
                  <wp:posOffset>-114300</wp:posOffset>
                </wp:positionV>
                <wp:extent cx="3982085" cy="2139950"/>
                <wp:effectExtent l="0" t="0" r="31115" b="19050"/>
                <wp:wrapThrough wrapText="bothSides">
                  <wp:wrapPolygon edited="0">
                    <wp:start x="0" y="0"/>
                    <wp:lineTo x="0" y="21536"/>
                    <wp:lineTo x="21631" y="21536"/>
                    <wp:lineTo x="2163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2139950"/>
                        </a:xfrm>
                        <a:prstGeom prst="rect">
                          <a:avLst/>
                        </a:prstGeom>
                        <a:solidFill>
                          <a:srgbClr val="FFFFFF"/>
                        </a:solidFill>
                        <a:ln w="13970" cmpd="dbl">
                          <a:solidFill>
                            <a:srgbClr val="000000"/>
                          </a:solidFill>
                          <a:miter lim="800000"/>
                          <a:headEnd/>
                          <a:tailEnd/>
                        </a:ln>
                      </wps:spPr>
                      <wps:txbx>
                        <w:txbxContent>
                          <w:p w14:paraId="3B75CE20" w14:textId="77777777" w:rsidR="00FB06BD" w:rsidRPr="005E517E" w:rsidRDefault="00FB06BD">
                            <w:pPr>
                              <w:pStyle w:val="PreformattedText"/>
                              <w:rPr>
                                <w:rFonts w:ascii="Times" w:hAnsi="Times"/>
                                <w:color w:val="000000"/>
                                <w:sz w:val="16"/>
                                <w:szCs w:val="16"/>
                              </w:rPr>
                            </w:pPr>
                            <w:r w:rsidRPr="005E517E">
                              <w:rPr>
                                <w:rFonts w:ascii="Times" w:hAnsi="Times"/>
                                <w:color w:val="000000"/>
                                <w:sz w:val="16"/>
                                <w:szCs w:val="16"/>
                              </w:rPr>
                              <w:t>Domain Name: IBM.COM</w:t>
                            </w:r>
                          </w:p>
                          <w:p w14:paraId="3171885A"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Registrar: MELBOURNE IT, LTD. D/B/A INTERNET NAMES WORLDWIDE</w:t>
                            </w:r>
                          </w:p>
                          <w:p w14:paraId="6B88BFA8"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w:t>
                            </w:r>
                            <w:proofErr w:type="spellStart"/>
                            <w:r w:rsidRPr="005E517E">
                              <w:rPr>
                                <w:rFonts w:ascii="Times" w:hAnsi="Times"/>
                                <w:sz w:val="16"/>
                                <w:szCs w:val="16"/>
                              </w:rPr>
                              <w:t>Whois</w:t>
                            </w:r>
                            <w:proofErr w:type="spellEnd"/>
                            <w:r w:rsidRPr="005E517E">
                              <w:rPr>
                                <w:rFonts w:ascii="Times" w:hAnsi="Times"/>
                                <w:sz w:val="16"/>
                                <w:szCs w:val="16"/>
                              </w:rPr>
                              <w:t xml:space="preserve"> Server: whois.melbourneit.com</w:t>
                            </w:r>
                          </w:p>
                          <w:p w14:paraId="782D7D80"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Referral URL: http://www.melbourneit.com</w:t>
                            </w:r>
                          </w:p>
                          <w:p w14:paraId="04347FE1"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Name Server: INTERNET-SERVER.ZURICH.IBM.COM</w:t>
                            </w:r>
                          </w:p>
                          <w:p w14:paraId="6D1A8F43"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Name Server: NS.ALMADEN.IBM.COM</w:t>
                            </w:r>
                          </w:p>
                          <w:p w14:paraId="2EF6E3D8"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Name Server: NS.AUSTIN.IBM.COM</w:t>
                            </w:r>
                          </w:p>
                          <w:p w14:paraId="508F9B87"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Name Server: NS.WATSON.IBM.COM</w:t>
                            </w:r>
                          </w:p>
                          <w:p w14:paraId="304E5D84" w14:textId="77777777" w:rsidR="00FB06BD" w:rsidRDefault="00FB06BD">
                            <w:pPr>
                              <w:pStyle w:val="PreformattedText"/>
                              <w:rPr>
                                <w:rFonts w:ascii="Arial" w:hAnsi="Arial"/>
                                <w:sz w:val="17"/>
                              </w:rPr>
                            </w:pPr>
                            <w:r>
                              <w:t xml:space="preserve">   </w:t>
                            </w:r>
                            <w:r>
                              <w:rPr>
                                <w:rFonts w:ascii="Arial" w:hAnsi="Arial"/>
                                <w:sz w:val="17"/>
                              </w:rPr>
                              <w:t xml:space="preserve">Status: </w:t>
                            </w:r>
                            <w:proofErr w:type="spellStart"/>
                            <w:r>
                              <w:rPr>
                                <w:rFonts w:ascii="Arial" w:hAnsi="Arial"/>
                                <w:sz w:val="17"/>
                              </w:rPr>
                              <w:t>clientTransferProhibited</w:t>
                            </w:r>
                            <w:proofErr w:type="spellEnd"/>
                          </w:p>
                          <w:p w14:paraId="496651C4" w14:textId="77777777" w:rsidR="00FB06BD" w:rsidRDefault="00FB06BD">
                            <w:pPr>
                              <w:pStyle w:val="PreformattedText"/>
                              <w:rPr>
                                <w:rFonts w:ascii="Arial" w:hAnsi="Arial"/>
                                <w:sz w:val="17"/>
                              </w:rPr>
                            </w:pPr>
                            <w:r>
                              <w:t xml:space="preserve">   </w:t>
                            </w:r>
                            <w:r>
                              <w:rPr>
                                <w:rFonts w:ascii="Arial" w:hAnsi="Arial"/>
                                <w:sz w:val="17"/>
                              </w:rPr>
                              <w:t>Updated Date: 31-aug-2011</w:t>
                            </w:r>
                          </w:p>
                          <w:p w14:paraId="755BAA9C" w14:textId="77777777" w:rsidR="00FB06BD" w:rsidRDefault="00FB06BD">
                            <w:pPr>
                              <w:pStyle w:val="PreformattedText"/>
                              <w:rPr>
                                <w:rFonts w:ascii="Arial" w:hAnsi="Arial"/>
                                <w:sz w:val="17"/>
                              </w:rPr>
                            </w:pPr>
                            <w:r>
                              <w:t xml:space="preserve">   </w:t>
                            </w:r>
                            <w:r>
                              <w:rPr>
                                <w:rFonts w:ascii="Arial" w:hAnsi="Arial"/>
                                <w:sz w:val="17"/>
                              </w:rPr>
                              <w:t>Creation Date: 19-mar-1986</w:t>
                            </w:r>
                          </w:p>
                          <w:p w14:paraId="58AD1DC7" w14:textId="77777777" w:rsidR="00FB06BD" w:rsidRDefault="00FB06BD">
                            <w:pPr>
                              <w:pStyle w:val="PreformattedText"/>
                              <w:rPr>
                                <w:rFonts w:ascii="Arial" w:hAnsi="Arial"/>
                                <w:sz w:val="17"/>
                              </w:rPr>
                            </w:pPr>
                            <w:r>
                              <w:t xml:space="preserve">   </w:t>
                            </w:r>
                            <w:r>
                              <w:rPr>
                                <w:rFonts w:ascii="Arial" w:hAnsi="Arial"/>
                                <w:sz w:val="17"/>
                              </w:rPr>
                              <w:t>Expiration Date: 20-mar-2019</w:t>
                            </w:r>
                          </w:p>
                          <w:p w14:paraId="045C45EB" w14:textId="77777777" w:rsidR="00FB06BD" w:rsidRDefault="00FB06BD">
                            <w:pPr>
                              <w:pStyle w:val="PreformattedText"/>
                            </w:pPr>
                          </w:p>
                          <w:p w14:paraId="62F30E0D" w14:textId="77777777" w:rsidR="00FB06BD" w:rsidRDefault="00FB06BD">
                            <w:pPr>
                              <w:pStyle w:val="PreformattedText"/>
                              <w:spacing w:after="283"/>
                              <w:rPr>
                                <w:rFonts w:ascii="Arial" w:hAnsi="Arial"/>
                                <w:sz w:val="17"/>
                              </w:rPr>
                            </w:pPr>
                            <w:r>
                              <w:rPr>
                                <w:rFonts w:ascii="Arial" w:hAnsi="Arial"/>
                                <w:sz w:val="17"/>
                              </w:rPr>
                              <w:t xml:space="preserve">&gt;&gt;&gt; Last update of </w:t>
                            </w:r>
                            <w:proofErr w:type="spellStart"/>
                            <w:r>
                              <w:rPr>
                                <w:rFonts w:ascii="Arial" w:hAnsi="Arial"/>
                                <w:sz w:val="17"/>
                              </w:rPr>
                              <w:t>whois</w:t>
                            </w:r>
                            <w:proofErr w:type="spellEnd"/>
                            <w:r>
                              <w:rPr>
                                <w:rFonts w:ascii="Arial" w:hAnsi="Arial"/>
                                <w:sz w:val="17"/>
                              </w:rPr>
                              <w:t xml:space="preserve"> database: Thu, 24 Nov 2011 00:50:33 UTC &lt;&lt;&lt;</w:t>
                            </w:r>
                          </w:p>
                          <w:p w14:paraId="216F0614" w14:textId="77777777" w:rsidR="00FB06BD" w:rsidRDefault="00FB06BD"/>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4pt;margin-top:-8.95pt;width:313.55pt;height:16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" strokeweight="1.1pt">
                <v:stroke linestyle="thinThin"/>
                <v:textbox inset="2.65pt,2.65pt,2.65pt,2.65pt">
                  <w:txbxContent>
                    <w:p w14:paraId="3B75CE20" w14:textId="77777777" w:rsidR="00FB06BD" w:rsidRPr="005E517E" w:rsidRDefault="00FB06BD">
                      <w:pPr>
                        <w:pStyle w:val="PreformattedText"/>
                        <w:rPr>
                          <w:rFonts w:ascii="Times" w:hAnsi="Times"/>
                          <w:color w:val="000000"/>
                          <w:sz w:val="16"/>
                          <w:szCs w:val="16"/>
                        </w:rPr>
                      </w:pPr>
                      <w:r w:rsidRPr="005E517E">
                        <w:rPr>
                          <w:rFonts w:ascii="Times" w:hAnsi="Times"/>
                          <w:color w:val="000000"/>
                          <w:sz w:val="16"/>
                          <w:szCs w:val="16"/>
                        </w:rPr>
                        <w:t>Domain Name: IBM.COM</w:t>
                      </w:r>
                    </w:p>
                    <w:p w14:paraId="3171885A"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Registrar: MELBOURNE IT, LTD. D/B/A INTERNET NAMES WORLDWIDE</w:t>
                      </w:r>
                    </w:p>
                    <w:p w14:paraId="6B88BFA8"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w:t>
                      </w:r>
                      <w:proofErr w:type="spellStart"/>
                      <w:r w:rsidRPr="005E517E">
                        <w:rPr>
                          <w:rFonts w:ascii="Times" w:hAnsi="Times"/>
                          <w:sz w:val="16"/>
                          <w:szCs w:val="16"/>
                        </w:rPr>
                        <w:t>Whois</w:t>
                      </w:r>
                      <w:proofErr w:type="spellEnd"/>
                      <w:r w:rsidRPr="005E517E">
                        <w:rPr>
                          <w:rFonts w:ascii="Times" w:hAnsi="Times"/>
                          <w:sz w:val="16"/>
                          <w:szCs w:val="16"/>
                        </w:rPr>
                        <w:t xml:space="preserve"> Server: whois.melbourneit.com</w:t>
                      </w:r>
                    </w:p>
                    <w:p w14:paraId="782D7D80"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Referral URL: http://www.melbourneit.com</w:t>
                      </w:r>
                    </w:p>
                    <w:p w14:paraId="04347FE1"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Name Server: INTERNET-SERVER.ZURICH.IBM.COM</w:t>
                      </w:r>
                    </w:p>
                    <w:p w14:paraId="6D1A8F43"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Name Server: NS.ALMADEN.IBM.COM</w:t>
                      </w:r>
                    </w:p>
                    <w:p w14:paraId="2EF6E3D8"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Name Server: NS.AUSTIN.IBM.COM</w:t>
                      </w:r>
                    </w:p>
                    <w:p w14:paraId="508F9B87" w14:textId="77777777" w:rsidR="00FB06BD" w:rsidRPr="005E517E" w:rsidRDefault="00FB06BD">
                      <w:pPr>
                        <w:pStyle w:val="PreformattedText"/>
                        <w:rPr>
                          <w:rFonts w:ascii="Times" w:hAnsi="Times"/>
                          <w:sz w:val="16"/>
                          <w:szCs w:val="16"/>
                        </w:rPr>
                      </w:pPr>
                      <w:r w:rsidRPr="005E517E">
                        <w:rPr>
                          <w:rFonts w:ascii="Times" w:hAnsi="Times"/>
                          <w:sz w:val="16"/>
                          <w:szCs w:val="16"/>
                        </w:rPr>
                        <w:t xml:space="preserve">   Name Server: NS.WATSON.IBM.COM</w:t>
                      </w:r>
                    </w:p>
                    <w:p w14:paraId="304E5D84" w14:textId="77777777" w:rsidR="00FB06BD" w:rsidRDefault="00FB06BD">
                      <w:pPr>
                        <w:pStyle w:val="PreformattedText"/>
                        <w:rPr>
                          <w:rFonts w:ascii="Arial" w:hAnsi="Arial"/>
                          <w:sz w:val="17"/>
                        </w:rPr>
                      </w:pPr>
                      <w:r>
                        <w:t xml:space="preserve">   </w:t>
                      </w:r>
                      <w:r>
                        <w:rPr>
                          <w:rFonts w:ascii="Arial" w:hAnsi="Arial"/>
                          <w:sz w:val="17"/>
                        </w:rPr>
                        <w:t xml:space="preserve">Status: </w:t>
                      </w:r>
                      <w:proofErr w:type="spellStart"/>
                      <w:r>
                        <w:rPr>
                          <w:rFonts w:ascii="Arial" w:hAnsi="Arial"/>
                          <w:sz w:val="17"/>
                        </w:rPr>
                        <w:t>clientTransferProhibited</w:t>
                      </w:r>
                      <w:proofErr w:type="spellEnd"/>
                    </w:p>
                    <w:p w14:paraId="496651C4" w14:textId="77777777" w:rsidR="00FB06BD" w:rsidRDefault="00FB06BD">
                      <w:pPr>
                        <w:pStyle w:val="PreformattedText"/>
                        <w:rPr>
                          <w:rFonts w:ascii="Arial" w:hAnsi="Arial"/>
                          <w:sz w:val="17"/>
                        </w:rPr>
                      </w:pPr>
                      <w:r>
                        <w:t xml:space="preserve">   </w:t>
                      </w:r>
                      <w:r>
                        <w:rPr>
                          <w:rFonts w:ascii="Arial" w:hAnsi="Arial"/>
                          <w:sz w:val="17"/>
                        </w:rPr>
                        <w:t>Updated Date: 31-aug-2011</w:t>
                      </w:r>
                    </w:p>
                    <w:p w14:paraId="755BAA9C" w14:textId="77777777" w:rsidR="00FB06BD" w:rsidRDefault="00FB06BD">
                      <w:pPr>
                        <w:pStyle w:val="PreformattedText"/>
                        <w:rPr>
                          <w:rFonts w:ascii="Arial" w:hAnsi="Arial"/>
                          <w:sz w:val="17"/>
                        </w:rPr>
                      </w:pPr>
                      <w:r>
                        <w:t xml:space="preserve">   </w:t>
                      </w:r>
                      <w:r>
                        <w:rPr>
                          <w:rFonts w:ascii="Arial" w:hAnsi="Arial"/>
                          <w:sz w:val="17"/>
                        </w:rPr>
                        <w:t>Creation Date: 19-mar-1986</w:t>
                      </w:r>
                    </w:p>
                    <w:p w14:paraId="58AD1DC7" w14:textId="77777777" w:rsidR="00FB06BD" w:rsidRDefault="00FB06BD">
                      <w:pPr>
                        <w:pStyle w:val="PreformattedText"/>
                        <w:rPr>
                          <w:rFonts w:ascii="Arial" w:hAnsi="Arial"/>
                          <w:sz w:val="17"/>
                        </w:rPr>
                      </w:pPr>
                      <w:r>
                        <w:t xml:space="preserve">   </w:t>
                      </w:r>
                      <w:r>
                        <w:rPr>
                          <w:rFonts w:ascii="Arial" w:hAnsi="Arial"/>
                          <w:sz w:val="17"/>
                        </w:rPr>
                        <w:t>Expiration Date: 20-mar-2019</w:t>
                      </w:r>
                    </w:p>
                    <w:p w14:paraId="045C45EB" w14:textId="77777777" w:rsidR="00FB06BD" w:rsidRDefault="00FB06BD">
                      <w:pPr>
                        <w:pStyle w:val="PreformattedText"/>
                      </w:pPr>
                    </w:p>
                    <w:p w14:paraId="62F30E0D" w14:textId="77777777" w:rsidR="00FB06BD" w:rsidRDefault="00FB06BD">
                      <w:pPr>
                        <w:pStyle w:val="PreformattedText"/>
                        <w:spacing w:after="283"/>
                        <w:rPr>
                          <w:rFonts w:ascii="Arial" w:hAnsi="Arial"/>
                          <w:sz w:val="17"/>
                        </w:rPr>
                      </w:pPr>
                      <w:r>
                        <w:rPr>
                          <w:rFonts w:ascii="Arial" w:hAnsi="Arial"/>
                          <w:sz w:val="17"/>
                        </w:rPr>
                        <w:t xml:space="preserve">&gt;&gt;&gt; Last update of </w:t>
                      </w:r>
                      <w:proofErr w:type="spellStart"/>
                      <w:r>
                        <w:rPr>
                          <w:rFonts w:ascii="Arial" w:hAnsi="Arial"/>
                          <w:sz w:val="17"/>
                        </w:rPr>
                        <w:t>whois</w:t>
                      </w:r>
                      <w:proofErr w:type="spellEnd"/>
                      <w:r>
                        <w:rPr>
                          <w:rFonts w:ascii="Arial" w:hAnsi="Arial"/>
                          <w:sz w:val="17"/>
                        </w:rPr>
                        <w:t xml:space="preserve"> database: Thu, 24 Nov 2011 00:50:33 UTC &lt;&lt;&lt;</w:t>
                      </w:r>
                    </w:p>
                    <w:p w14:paraId="216F0614" w14:textId="77777777" w:rsidR="00FB06BD" w:rsidRDefault="00FB06BD"/>
                  </w:txbxContent>
                </v:textbox>
                <w10:wrap type="through"/>
              </v:shape>
            </w:pict>
          </mc:Fallback>
        </mc:AlternateContent>
      </w:r>
    </w:p>
    <w:p w14:paraId="5348F949" w14:textId="05CFCC8F" w:rsidR="00DE2C68" w:rsidRDefault="00DE2C68" w:rsidP="00F65DC8">
      <w:pPr>
        <w:pStyle w:val="PreformattedText"/>
        <w:rPr>
          <w:rFonts w:ascii="Calibri" w:hAnsi="Calibri"/>
          <w:b/>
          <w:bCs/>
          <w:color w:val="000000"/>
        </w:rPr>
      </w:pPr>
    </w:p>
    <w:p w14:paraId="31903BFD" w14:textId="77777777" w:rsidR="00DE2C68" w:rsidRDefault="00DE2C68" w:rsidP="00F65DC8">
      <w:pPr>
        <w:pStyle w:val="PreformattedText"/>
        <w:rPr>
          <w:rFonts w:ascii="Calibri" w:hAnsi="Calibri"/>
          <w:b/>
          <w:bCs/>
          <w:color w:val="000000"/>
        </w:rPr>
      </w:pPr>
    </w:p>
    <w:p w14:paraId="055A23EB" w14:textId="77777777" w:rsidR="00DE2C68" w:rsidRDefault="00DE2C68" w:rsidP="00F65DC8">
      <w:pPr>
        <w:pStyle w:val="PreformattedText"/>
        <w:rPr>
          <w:rFonts w:ascii="Calibri" w:hAnsi="Calibri"/>
          <w:b/>
          <w:bCs/>
          <w:color w:val="000000"/>
        </w:rPr>
      </w:pPr>
    </w:p>
    <w:p w14:paraId="6E209B07" w14:textId="77777777" w:rsidR="00DE2C68" w:rsidRDefault="00DE2C68" w:rsidP="00F65DC8">
      <w:pPr>
        <w:pStyle w:val="PreformattedText"/>
        <w:rPr>
          <w:rFonts w:ascii="Calibri" w:hAnsi="Calibri"/>
          <w:b/>
          <w:bCs/>
          <w:color w:val="000000"/>
        </w:rPr>
      </w:pPr>
    </w:p>
    <w:p w14:paraId="73E83F45" w14:textId="77777777" w:rsidR="00DE2C68" w:rsidRDefault="00DE2C68" w:rsidP="00F65DC8">
      <w:pPr>
        <w:pStyle w:val="PreformattedText"/>
        <w:rPr>
          <w:rFonts w:ascii="Calibri" w:hAnsi="Calibri"/>
          <w:b/>
          <w:bCs/>
          <w:color w:val="000000"/>
        </w:rPr>
      </w:pPr>
    </w:p>
    <w:p w14:paraId="2FD03147" w14:textId="77777777" w:rsidR="00DE2C68" w:rsidRDefault="00DE2C68" w:rsidP="00F65DC8">
      <w:pPr>
        <w:pStyle w:val="PreformattedText"/>
        <w:rPr>
          <w:rFonts w:ascii="Calibri" w:hAnsi="Calibri"/>
          <w:b/>
          <w:bCs/>
          <w:color w:val="000000"/>
        </w:rPr>
      </w:pPr>
    </w:p>
    <w:p w14:paraId="60FF4A55" w14:textId="77777777" w:rsidR="00DE2C68" w:rsidRDefault="00DE2C68" w:rsidP="00F65DC8">
      <w:pPr>
        <w:pStyle w:val="PreformattedText"/>
        <w:rPr>
          <w:rFonts w:ascii="Calibri" w:hAnsi="Calibri"/>
          <w:b/>
          <w:bCs/>
          <w:color w:val="000000"/>
        </w:rPr>
      </w:pPr>
    </w:p>
    <w:p w14:paraId="3BCCFFF4" w14:textId="77777777" w:rsidR="00F65DC8" w:rsidRDefault="00F65DC8" w:rsidP="00F65DC8"/>
    <w:p w14:paraId="5F05F95B" w14:textId="0ED54DC2" w:rsidR="00F65DC8" w:rsidRPr="005E517E" w:rsidRDefault="00F65DC8" w:rsidP="00F65DC8">
      <w:pPr>
        <w:rPr>
          <w:rFonts w:ascii="Calibri" w:hAnsi="Calibri"/>
          <w:color w:val="000000"/>
        </w:rPr>
      </w:pPr>
      <w:r>
        <w:rPr>
          <w:rFonts w:ascii="Calibri" w:hAnsi="Calibri"/>
          <w:color w:val="000000"/>
        </w:rPr>
        <w:t xml:space="preserve">The </w:t>
      </w:r>
      <w:r>
        <w:rPr>
          <w:rFonts w:ascii="Calibri" w:hAnsi="Calibri"/>
          <w:b/>
          <w:bCs/>
          <w:i/>
          <w:iCs/>
          <w:color w:val="000000"/>
        </w:rPr>
        <w:t>Referral URL</w:t>
      </w:r>
      <w:r>
        <w:rPr>
          <w:rFonts w:ascii="Calibri" w:hAnsi="Calibri"/>
          <w:color w:val="000000"/>
        </w:rPr>
        <w:t xml:space="preserve">, </w:t>
      </w:r>
      <w:hyperlink r:id="rId14" w:history="1">
        <w:r>
          <w:rPr>
            <w:rStyle w:val="Hyperlink"/>
            <w:rFonts w:ascii="Calibri" w:hAnsi="Calibri"/>
          </w:rPr>
          <w:t>http://www.melbourneit.com</w:t>
        </w:r>
      </w:hyperlink>
      <w:r>
        <w:rPr>
          <w:rFonts w:ascii="Calibri" w:hAnsi="Calibri"/>
          <w:color w:val="000000"/>
        </w:rPr>
        <w:t xml:space="preserve">, provides a link to Registrar Melbourne </w:t>
      </w:r>
      <w:proofErr w:type="gramStart"/>
      <w:r>
        <w:rPr>
          <w:rFonts w:ascii="Calibri" w:hAnsi="Calibri"/>
          <w:color w:val="000000"/>
        </w:rPr>
        <w:t>IT which</w:t>
      </w:r>
      <w:proofErr w:type="gramEnd"/>
      <w:r>
        <w:rPr>
          <w:rFonts w:ascii="Calibri" w:hAnsi="Calibri"/>
          <w:color w:val="000000"/>
        </w:rPr>
        <w:t xml:space="preserve">, in turn, provides the full, or “thick,” </w:t>
      </w:r>
      <w:proofErr w:type="spellStart"/>
      <w:r>
        <w:rPr>
          <w:rFonts w:ascii="Calibri" w:hAnsi="Calibri"/>
          <w:color w:val="000000"/>
        </w:rPr>
        <w:t>Whois</w:t>
      </w:r>
      <w:proofErr w:type="spellEnd"/>
      <w:r>
        <w:rPr>
          <w:rFonts w:ascii="Calibri" w:hAnsi="Calibri"/>
          <w:color w:val="000000"/>
        </w:rPr>
        <w:t xml:space="preserve"> response with the full Registrant </w:t>
      </w:r>
      <w:proofErr w:type="spellStart"/>
      <w:r>
        <w:rPr>
          <w:rFonts w:ascii="Calibri" w:hAnsi="Calibri"/>
          <w:color w:val="000000"/>
        </w:rPr>
        <w:t>Whois</w:t>
      </w:r>
      <w:proofErr w:type="spellEnd"/>
      <w:r>
        <w:rPr>
          <w:rFonts w:ascii="Calibri" w:hAnsi="Calibri"/>
          <w:color w:val="000000"/>
        </w:rPr>
        <w:t xml:space="preserve"> contact data: </w:t>
      </w:r>
    </w:p>
    <w:p w14:paraId="033BF174" w14:textId="77777777" w:rsidR="00F65DC8" w:rsidRDefault="00F65DC8" w:rsidP="00F65DC8">
      <w:pPr>
        <w:pStyle w:val="PreformattedText"/>
        <w:jc w:val="center"/>
        <w:rPr>
          <w:rFonts w:ascii="Calibri" w:hAnsi="Calibri"/>
          <w:b/>
          <w:bCs/>
          <w:color w:val="000000"/>
        </w:rPr>
      </w:pPr>
      <w:r>
        <w:rPr>
          <w:rFonts w:ascii="Calibri" w:hAnsi="Calibri"/>
          <w:b/>
          <w:bCs/>
          <w:color w:val="000000"/>
        </w:rPr>
        <w:t xml:space="preserve">Thin Registries: .COM and .NET – </w:t>
      </w:r>
    </w:p>
    <w:p w14:paraId="2DAA9701" w14:textId="77777777" w:rsidR="00F65DC8" w:rsidRDefault="00F65DC8" w:rsidP="00F65DC8">
      <w:pPr>
        <w:pStyle w:val="PreformattedText"/>
        <w:jc w:val="center"/>
        <w:rPr>
          <w:rFonts w:ascii="Calibri" w:hAnsi="Calibri"/>
          <w:b/>
          <w:bCs/>
          <w:color w:val="000000"/>
        </w:rPr>
      </w:pPr>
      <w:r>
        <w:rPr>
          <w:rFonts w:ascii="Calibri" w:hAnsi="Calibri"/>
          <w:b/>
          <w:bCs/>
          <w:color w:val="000000"/>
        </w:rPr>
        <w:t xml:space="preserve">Sample Registrar </w:t>
      </w:r>
      <w:proofErr w:type="spellStart"/>
      <w:r>
        <w:rPr>
          <w:rFonts w:ascii="Calibri" w:hAnsi="Calibri"/>
          <w:b/>
          <w:bCs/>
          <w:color w:val="000000"/>
        </w:rPr>
        <w:t>Whois</w:t>
      </w:r>
      <w:proofErr w:type="spellEnd"/>
      <w:r>
        <w:rPr>
          <w:rFonts w:ascii="Calibri" w:hAnsi="Calibri"/>
          <w:b/>
          <w:bCs/>
          <w:color w:val="000000"/>
        </w:rPr>
        <w:t xml:space="preserve"> Response (Melbourne IT)</w:t>
      </w:r>
    </w:p>
    <w:p w14:paraId="046FCD1F" w14:textId="2814D163" w:rsidR="00F65DC8" w:rsidRDefault="00B63AE7" w:rsidP="00F65DC8">
      <w:r>
        <w:rPr>
          <w:noProof/>
          <w:lang w:eastAsia="en-US" w:bidi="ar-SA"/>
        </w:rPr>
        <mc:AlternateContent>
          <mc:Choice Requires="wps">
            <w:drawing>
              <wp:anchor distT="0" distB="0" distL="0" distR="0" simplePos="0" relativeHeight="251661312" behindDoc="0" locked="0" layoutInCell="1" allowOverlap="1" wp14:editId="41B18880">
                <wp:simplePos x="0" y="0"/>
                <wp:positionH relativeFrom="column">
                  <wp:posOffset>685800</wp:posOffset>
                </wp:positionH>
                <wp:positionV relativeFrom="paragraph">
                  <wp:posOffset>215900</wp:posOffset>
                </wp:positionV>
                <wp:extent cx="4232275" cy="4465320"/>
                <wp:effectExtent l="0" t="0" r="34925" b="30480"/>
                <wp:wrapThrough wrapText="bothSides">
                  <wp:wrapPolygon edited="0">
                    <wp:start x="0" y="0"/>
                    <wp:lineTo x="0" y="21625"/>
                    <wp:lineTo x="21649" y="21625"/>
                    <wp:lineTo x="21649"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4465320"/>
                        </a:xfrm>
                        <a:prstGeom prst="rect">
                          <a:avLst/>
                        </a:prstGeom>
                        <a:solidFill>
                          <a:srgbClr val="FFFFFF"/>
                        </a:solidFill>
                        <a:ln w="13970" cmpd="dbl">
                          <a:solidFill>
                            <a:srgbClr val="000000"/>
                          </a:solidFill>
                          <a:miter lim="800000"/>
                          <a:headEnd/>
                          <a:tailEnd/>
                        </a:ln>
                      </wps:spPr>
                      <wps:txbx>
                        <w:txbxContent>
                          <w:p w14:paraId="7D7D844B" w14:textId="77777777" w:rsidR="00FB06BD" w:rsidRPr="0042541D" w:rsidRDefault="00FB06BD">
                            <w:pPr>
                              <w:pStyle w:val="PreformattedText"/>
                              <w:rPr>
                                <w:rFonts w:ascii="Times" w:hAnsi="Times"/>
                                <w:sz w:val="16"/>
                                <w:szCs w:val="16"/>
                              </w:rPr>
                            </w:pPr>
                            <w:r w:rsidRPr="0042541D">
                              <w:rPr>
                                <w:rFonts w:ascii="Times" w:hAnsi="Times"/>
                                <w:sz w:val="16"/>
                                <w:szCs w:val="16"/>
                              </w:rPr>
                              <w:t>Domain Name.......... ibm.com</w:t>
                            </w:r>
                          </w:p>
                          <w:p w14:paraId="534929F4"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Creation Date</w:t>
                            </w:r>
                            <w:proofErr w:type="gramStart"/>
                            <w:r w:rsidRPr="0042541D">
                              <w:rPr>
                                <w:rFonts w:ascii="Times" w:hAnsi="Times"/>
                                <w:sz w:val="16"/>
                                <w:szCs w:val="16"/>
                              </w:rPr>
                              <w:t>........</w:t>
                            </w:r>
                            <w:proofErr w:type="gramEnd"/>
                            <w:r w:rsidRPr="0042541D">
                              <w:rPr>
                                <w:rFonts w:ascii="Times" w:hAnsi="Times"/>
                                <w:sz w:val="16"/>
                                <w:szCs w:val="16"/>
                              </w:rPr>
                              <w:t xml:space="preserve"> 1986-03-19</w:t>
                            </w:r>
                          </w:p>
                          <w:p w14:paraId="38DB6775"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Registration Date.... 2011-08-31</w:t>
                            </w:r>
                          </w:p>
                          <w:p w14:paraId="541CC9F8"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Expiry Date.......... 2019-03-21</w:t>
                            </w:r>
                          </w:p>
                          <w:p w14:paraId="6F7D2075"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Name.... International Business Machines Corporation</w:t>
                            </w:r>
                          </w:p>
                          <w:p w14:paraId="2E5321E4"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New Orchard Road</w:t>
                            </w:r>
                          </w:p>
                          <w:p w14:paraId="4647E532"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w:t>
                            </w:r>
                          </w:p>
                          <w:p w14:paraId="4F307FF0"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Armonk</w:t>
                            </w:r>
                          </w:p>
                          <w:p w14:paraId="12A8ECB0"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10504</w:t>
                            </w:r>
                          </w:p>
                          <w:p w14:paraId="758CCEE3"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NY</w:t>
                            </w:r>
                          </w:p>
                          <w:p w14:paraId="35E9C816"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UNITED STATES</w:t>
                            </w:r>
                          </w:p>
                          <w:p w14:paraId="64ADC3F0" w14:textId="77777777" w:rsidR="00FB06BD" w:rsidRPr="0042541D" w:rsidRDefault="00FB06BD">
                            <w:pPr>
                              <w:pStyle w:val="PreformattedText"/>
                              <w:rPr>
                                <w:rFonts w:ascii="Times" w:hAnsi="Times"/>
                                <w:sz w:val="16"/>
                                <w:szCs w:val="16"/>
                              </w:rPr>
                            </w:pPr>
                          </w:p>
                          <w:p w14:paraId="7942C71E" w14:textId="77777777" w:rsidR="00FB06BD" w:rsidRPr="0042541D" w:rsidRDefault="00FB06BD">
                            <w:pPr>
                              <w:pStyle w:val="PreformattedText"/>
                              <w:rPr>
                                <w:rFonts w:ascii="Times" w:hAnsi="Times"/>
                                <w:sz w:val="16"/>
                                <w:szCs w:val="16"/>
                              </w:rPr>
                            </w:pPr>
                            <w:r w:rsidRPr="0042541D">
                              <w:rPr>
                                <w:rFonts w:ascii="Times" w:hAnsi="Times"/>
                                <w:sz w:val="16"/>
                                <w:szCs w:val="16"/>
                              </w:rPr>
                              <w:t>Admin Name........... IBM DNS Admin</w:t>
                            </w:r>
                          </w:p>
                          <w:p w14:paraId="11DDD08C"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New Orchard Road</w:t>
                            </w:r>
                          </w:p>
                          <w:p w14:paraId="05964E13"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w:t>
                            </w:r>
                          </w:p>
                          <w:p w14:paraId="723DDFC1"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Armonk</w:t>
                            </w:r>
                          </w:p>
                          <w:p w14:paraId="4ABDD970"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10504</w:t>
                            </w:r>
                          </w:p>
                          <w:p w14:paraId="704B6DEF"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NY</w:t>
                            </w:r>
                          </w:p>
                          <w:p w14:paraId="18C55845"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UNITED STATES</w:t>
                            </w:r>
                          </w:p>
                          <w:p w14:paraId="65D81F03"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Email.......... dnsadm@us.ibm.com</w:t>
                            </w:r>
                          </w:p>
                          <w:p w14:paraId="2F2AAF07"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Phone.......... +1.9147654227</w:t>
                            </w:r>
                          </w:p>
                          <w:p w14:paraId="13895977"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Fax............ +1.9147654370</w:t>
                            </w:r>
                          </w:p>
                          <w:p w14:paraId="1739ED5E" w14:textId="77777777" w:rsidR="00FB06BD" w:rsidRPr="0042541D" w:rsidRDefault="00FB06BD">
                            <w:pPr>
                              <w:pStyle w:val="PreformattedText"/>
                              <w:rPr>
                                <w:rFonts w:ascii="Times" w:hAnsi="Times"/>
                                <w:sz w:val="16"/>
                                <w:szCs w:val="16"/>
                              </w:rPr>
                            </w:pPr>
                          </w:p>
                          <w:p w14:paraId="2453FF66" w14:textId="77777777" w:rsidR="00FB06BD" w:rsidRPr="0042541D" w:rsidRDefault="00FB06BD">
                            <w:pPr>
                              <w:pStyle w:val="PreformattedText"/>
                              <w:rPr>
                                <w:rFonts w:ascii="Times" w:hAnsi="Times"/>
                                <w:sz w:val="16"/>
                                <w:szCs w:val="16"/>
                              </w:rPr>
                            </w:pPr>
                            <w:r w:rsidRPr="0042541D">
                              <w:rPr>
                                <w:rFonts w:ascii="Times" w:hAnsi="Times"/>
                                <w:sz w:val="16"/>
                                <w:szCs w:val="16"/>
                              </w:rPr>
                              <w:t>Tech Name............ IBM DNS Technical</w:t>
                            </w:r>
                          </w:p>
                          <w:p w14:paraId="4579B423"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New Orchard Road</w:t>
                            </w:r>
                          </w:p>
                          <w:p w14:paraId="69007283"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w:t>
                            </w:r>
                          </w:p>
                          <w:p w14:paraId="5135F696"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Armonk</w:t>
                            </w:r>
                          </w:p>
                          <w:p w14:paraId="1E41C105"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10504</w:t>
                            </w:r>
                          </w:p>
                          <w:p w14:paraId="5B969F34"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NY</w:t>
                            </w:r>
                          </w:p>
                          <w:p w14:paraId="3C66652F"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UNITED STATES</w:t>
                            </w:r>
                          </w:p>
                          <w:p w14:paraId="3F448701"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Email........... ipreg@us.ibm.com</w:t>
                            </w:r>
                          </w:p>
                          <w:p w14:paraId="42FBFD6A"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Phone........... +1.9192544441</w:t>
                            </w:r>
                          </w:p>
                          <w:p w14:paraId="5835B35B"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Fax............. +1.9147654370</w:t>
                            </w:r>
                          </w:p>
                          <w:p w14:paraId="1F2EA0D2"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Name Server.......... NS.AUSTIN.IBM.COM</w:t>
                            </w:r>
                          </w:p>
                          <w:p w14:paraId="5ADC6E4E"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Name Server.......... INTERNET-SERVER.ZURICH.IBM.COM</w:t>
                            </w:r>
                          </w:p>
                          <w:p w14:paraId="55809441"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Name Server.......... NS.WATSON.IBM.COM</w:t>
                            </w:r>
                          </w:p>
                          <w:p w14:paraId="40C46D5C" w14:textId="77777777" w:rsidR="00FB06BD" w:rsidRPr="0042541D" w:rsidRDefault="00FB06BD">
                            <w:pPr>
                              <w:pStyle w:val="PreformattedText"/>
                              <w:spacing w:after="283"/>
                              <w:rPr>
                                <w:rFonts w:ascii="Times" w:hAnsi="Times"/>
                                <w:sz w:val="16"/>
                                <w:szCs w:val="16"/>
                              </w:rPr>
                            </w:pPr>
                            <w:r w:rsidRPr="0042541D">
                              <w:rPr>
                                <w:rFonts w:ascii="Times" w:hAnsi="Times"/>
                                <w:sz w:val="16"/>
                                <w:szCs w:val="16"/>
                              </w:rPr>
                              <w:t xml:space="preserve">  Name Server.......... NS.ALMADEN.IBM.COM</w:t>
                            </w:r>
                          </w:p>
                          <w:p w14:paraId="4AA443E7" w14:textId="77777777" w:rsidR="00FB06BD" w:rsidRDefault="00FB06BD">
                            <w:pPr>
                              <w:rPr>
                                <w:sz w:val="16"/>
                                <w:szCs w:val="16"/>
                              </w:rPr>
                            </w:pPr>
                          </w:p>
                        </w:txbxContent>
                      </wps:txbx>
                      <wps:bodyPr rot="0" vert="horz" wrap="square" lIns="33655" tIns="33655" rIns="33655" bIns="336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17pt;width:333.25pt;height:351.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" strokeweight="1.1pt">
                <v:stroke linestyle="thinThin"/>
                <v:textbox inset="2.65pt,2.65pt,2.65pt,2.65pt">
                  <w:txbxContent>
                    <w:p w14:paraId="7D7D844B" w14:textId="77777777" w:rsidR="00FB06BD" w:rsidRPr="0042541D" w:rsidRDefault="00FB06BD">
                      <w:pPr>
                        <w:pStyle w:val="PreformattedText"/>
                        <w:rPr>
                          <w:rFonts w:ascii="Times" w:hAnsi="Times"/>
                          <w:sz w:val="16"/>
                          <w:szCs w:val="16"/>
                        </w:rPr>
                      </w:pPr>
                      <w:r w:rsidRPr="0042541D">
                        <w:rPr>
                          <w:rFonts w:ascii="Times" w:hAnsi="Times"/>
                          <w:sz w:val="16"/>
                          <w:szCs w:val="16"/>
                        </w:rPr>
                        <w:t>Domain Name.......... ibm.com</w:t>
                      </w:r>
                    </w:p>
                    <w:p w14:paraId="534929F4"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Creation Date</w:t>
                      </w:r>
                      <w:proofErr w:type="gramStart"/>
                      <w:r w:rsidRPr="0042541D">
                        <w:rPr>
                          <w:rFonts w:ascii="Times" w:hAnsi="Times"/>
                          <w:sz w:val="16"/>
                          <w:szCs w:val="16"/>
                        </w:rPr>
                        <w:t>........</w:t>
                      </w:r>
                      <w:proofErr w:type="gramEnd"/>
                      <w:r w:rsidRPr="0042541D">
                        <w:rPr>
                          <w:rFonts w:ascii="Times" w:hAnsi="Times"/>
                          <w:sz w:val="16"/>
                          <w:szCs w:val="16"/>
                        </w:rPr>
                        <w:t xml:space="preserve"> 1986-03-19</w:t>
                      </w:r>
                    </w:p>
                    <w:p w14:paraId="38DB6775"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Registration Date.... 2011-08-31</w:t>
                      </w:r>
                    </w:p>
                    <w:p w14:paraId="541CC9F8"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Expiry Date.......... 2019-03-21</w:t>
                      </w:r>
                    </w:p>
                    <w:p w14:paraId="6F7D2075"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Name.... International Business Machines Corporation</w:t>
                      </w:r>
                    </w:p>
                    <w:p w14:paraId="2E5321E4"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New Orchard Road</w:t>
                      </w:r>
                    </w:p>
                    <w:p w14:paraId="4647E532"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w:t>
                      </w:r>
                    </w:p>
                    <w:p w14:paraId="4F307FF0"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Armonk</w:t>
                      </w:r>
                    </w:p>
                    <w:p w14:paraId="12A8ECB0"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10504</w:t>
                      </w:r>
                    </w:p>
                    <w:p w14:paraId="758CCEE3"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NY</w:t>
                      </w:r>
                    </w:p>
                    <w:p w14:paraId="35E9C816"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w:t>
                      </w:r>
                      <w:proofErr w:type="spellStart"/>
                      <w:r w:rsidRPr="0042541D">
                        <w:rPr>
                          <w:rFonts w:ascii="Times" w:hAnsi="Times"/>
                          <w:sz w:val="16"/>
                          <w:szCs w:val="16"/>
                        </w:rPr>
                        <w:t>Organisation</w:t>
                      </w:r>
                      <w:proofErr w:type="spellEnd"/>
                      <w:r w:rsidRPr="0042541D">
                        <w:rPr>
                          <w:rFonts w:ascii="Times" w:hAnsi="Times"/>
                          <w:sz w:val="16"/>
                          <w:szCs w:val="16"/>
                        </w:rPr>
                        <w:t xml:space="preserve"> Address. UNITED STATES</w:t>
                      </w:r>
                    </w:p>
                    <w:p w14:paraId="64ADC3F0" w14:textId="77777777" w:rsidR="00FB06BD" w:rsidRPr="0042541D" w:rsidRDefault="00FB06BD">
                      <w:pPr>
                        <w:pStyle w:val="PreformattedText"/>
                        <w:rPr>
                          <w:rFonts w:ascii="Times" w:hAnsi="Times"/>
                          <w:sz w:val="16"/>
                          <w:szCs w:val="16"/>
                        </w:rPr>
                      </w:pPr>
                    </w:p>
                    <w:p w14:paraId="7942C71E" w14:textId="77777777" w:rsidR="00FB06BD" w:rsidRPr="0042541D" w:rsidRDefault="00FB06BD">
                      <w:pPr>
                        <w:pStyle w:val="PreformattedText"/>
                        <w:rPr>
                          <w:rFonts w:ascii="Times" w:hAnsi="Times"/>
                          <w:sz w:val="16"/>
                          <w:szCs w:val="16"/>
                        </w:rPr>
                      </w:pPr>
                      <w:r w:rsidRPr="0042541D">
                        <w:rPr>
                          <w:rFonts w:ascii="Times" w:hAnsi="Times"/>
                          <w:sz w:val="16"/>
                          <w:szCs w:val="16"/>
                        </w:rPr>
                        <w:t>Admin Name........... IBM DNS Admin</w:t>
                      </w:r>
                    </w:p>
                    <w:p w14:paraId="11DDD08C"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New Orchard Road</w:t>
                      </w:r>
                    </w:p>
                    <w:p w14:paraId="05964E13"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w:t>
                      </w:r>
                    </w:p>
                    <w:p w14:paraId="723DDFC1"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Armonk</w:t>
                      </w:r>
                    </w:p>
                    <w:p w14:paraId="4ABDD970"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10504</w:t>
                      </w:r>
                    </w:p>
                    <w:p w14:paraId="704B6DEF"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NY</w:t>
                      </w:r>
                    </w:p>
                    <w:p w14:paraId="18C55845"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Address</w:t>
                      </w:r>
                      <w:proofErr w:type="gramStart"/>
                      <w:r w:rsidRPr="0042541D">
                        <w:rPr>
                          <w:rFonts w:ascii="Times" w:hAnsi="Times"/>
                          <w:sz w:val="16"/>
                          <w:szCs w:val="16"/>
                        </w:rPr>
                        <w:t>........</w:t>
                      </w:r>
                      <w:proofErr w:type="gramEnd"/>
                      <w:r w:rsidRPr="0042541D">
                        <w:rPr>
                          <w:rFonts w:ascii="Times" w:hAnsi="Times"/>
                          <w:sz w:val="16"/>
                          <w:szCs w:val="16"/>
                        </w:rPr>
                        <w:t xml:space="preserve"> UNITED STATES</w:t>
                      </w:r>
                    </w:p>
                    <w:p w14:paraId="65D81F03"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Email.......... dnsadm@us.ibm.com</w:t>
                      </w:r>
                    </w:p>
                    <w:p w14:paraId="2F2AAF07"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Phone.......... +1.9147654227</w:t>
                      </w:r>
                    </w:p>
                    <w:p w14:paraId="13895977"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Admin Fax............ +1.9147654370</w:t>
                      </w:r>
                    </w:p>
                    <w:p w14:paraId="1739ED5E" w14:textId="77777777" w:rsidR="00FB06BD" w:rsidRPr="0042541D" w:rsidRDefault="00FB06BD">
                      <w:pPr>
                        <w:pStyle w:val="PreformattedText"/>
                        <w:rPr>
                          <w:rFonts w:ascii="Times" w:hAnsi="Times"/>
                          <w:sz w:val="16"/>
                          <w:szCs w:val="16"/>
                        </w:rPr>
                      </w:pPr>
                    </w:p>
                    <w:p w14:paraId="2453FF66" w14:textId="77777777" w:rsidR="00FB06BD" w:rsidRPr="0042541D" w:rsidRDefault="00FB06BD">
                      <w:pPr>
                        <w:pStyle w:val="PreformattedText"/>
                        <w:rPr>
                          <w:rFonts w:ascii="Times" w:hAnsi="Times"/>
                          <w:sz w:val="16"/>
                          <w:szCs w:val="16"/>
                        </w:rPr>
                      </w:pPr>
                      <w:r w:rsidRPr="0042541D">
                        <w:rPr>
                          <w:rFonts w:ascii="Times" w:hAnsi="Times"/>
                          <w:sz w:val="16"/>
                          <w:szCs w:val="16"/>
                        </w:rPr>
                        <w:t>Tech Name............ IBM DNS Technical</w:t>
                      </w:r>
                    </w:p>
                    <w:p w14:paraId="4579B423"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New Orchard Road</w:t>
                      </w:r>
                    </w:p>
                    <w:p w14:paraId="69007283"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w:t>
                      </w:r>
                    </w:p>
                    <w:p w14:paraId="5135F696"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Armonk</w:t>
                      </w:r>
                    </w:p>
                    <w:p w14:paraId="1E41C105"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10504</w:t>
                      </w:r>
                    </w:p>
                    <w:p w14:paraId="5B969F34"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NY</w:t>
                      </w:r>
                    </w:p>
                    <w:p w14:paraId="3C66652F"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Address......... UNITED STATES</w:t>
                      </w:r>
                    </w:p>
                    <w:p w14:paraId="3F448701"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Email........... ipreg@us.ibm.com</w:t>
                      </w:r>
                    </w:p>
                    <w:p w14:paraId="42FBFD6A"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Phone........... +1.9192544441</w:t>
                      </w:r>
                    </w:p>
                    <w:p w14:paraId="5835B35B"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Tech Fax............. +1.9147654370</w:t>
                      </w:r>
                    </w:p>
                    <w:p w14:paraId="1F2EA0D2"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Name Server.......... NS.AUSTIN.IBM.COM</w:t>
                      </w:r>
                    </w:p>
                    <w:p w14:paraId="5ADC6E4E"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Name Server.......... INTERNET-SERVER.ZURICH.IBM.COM</w:t>
                      </w:r>
                    </w:p>
                    <w:p w14:paraId="55809441" w14:textId="77777777" w:rsidR="00FB06BD" w:rsidRPr="0042541D" w:rsidRDefault="00FB06BD">
                      <w:pPr>
                        <w:pStyle w:val="PreformattedText"/>
                        <w:rPr>
                          <w:rFonts w:ascii="Times" w:hAnsi="Times"/>
                          <w:sz w:val="16"/>
                          <w:szCs w:val="16"/>
                        </w:rPr>
                      </w:pPr>
                      <w:r w:rsidRPr="0042541D">
                        <w:rPr>
                          <w:rFonts w:ascii="Times" w:hAnsi="Times"/>
                          <w:sz w:val="16"/>
                          <w:szCs w:val="16"/>
                        </w:rPr>
                        <w:t xml:space="preserve">  Name Server.......... NS.WATSON.IBM.COM</w:t>
                      </w:r>
                    </w:p>
                    <w:p w14:paraId="40C46D5C" w14:textId="77777777" w:rsidR="00FB06BD" w:rsidRPr="0042541D" w:rsidRDefault="00FB06BD">
                      <w:pPr>
                        <w:pStyle w:val="PreformattedText"/>
                        <w:spacing w:after="283"/>
                        <w:rPr>
                          <w:rFonts w:ascii="Times" w:hAnsi="Times"/>
                          <w:sz w:val="16"/>
                          <w:szCs w:val="16"/>
                        </w:rPr>
                      </w:pPr>
                      <w:r w:rsidRPr="0042541D">
                        <w:rPr>
                          <w:rFonts w:ascii="Times" w:hAnsi="Times"/>
                          <w:sz w:val="16"/>
                          <w:szCs w:val="16"/>
                        </w:rPr>
                        <w:t xml:space="preserve">  Name Server.......... NS.ALMADEN.IBM.COM</w:t>
                      </w:r>
                    </w:p>
                    <w:p w14:paraId="4AA443E7" w14:textId="77777777" w:rsidR="00FB06BD" w:rsidRDefault="00FB06BD">
                      <w:pPr>
                        <w:rPr>
                          <w:sz w:val="16"/>
                          <w:szCs w:val="16"/>
                        </w:rPr>
                      </w:pPr>
                    </w:p>
                  </w:txbxContent>
                </v:textbox>
                <w10:wrap type="through"/>
              </v:shape>
            </w:pict>
          </mc:Fallback>
        </mc:AlternateContent>
      </w:r>
    </w:p>
    <w:p w14:paraId="7E05C18D" w14:textId="33F7FA99" w:rsidR="00F65DC8" w:rsidRDefault="00F65DC8" w:rsidP="00F65DC8"/>
    <w:p w14:paraId="3DDF39EE" w14:textId="77777777" w:rsidR="00F65DC8" w:rsidRDefault="00F65DC8" w:rsidP="00F65DC8"/>
    <w:p w14:paraId="37BE351B" w14:textId="77777777" w:rsidR="00F65DC8" w:rsidRDefault="00F65DC8" w:rsidP="00F65DC8"/>
    <w:p w14:paraId="170817E4" w14:textId="77777777" w:rsidR="00F65DC8" w:rsidRDefault="00F65DC8" w:rsidP="00F65DC8"/>
    <w:p w14:paraId="2C893975" w14:textId="77777777" w:rsidR="00F65DC8" w:rsidRDefault="00F65DC8" w:rsidP="00F65DC8"/>
    <w:p w14:paraId="276DF6C0" w14:textId="77777777" w:rsidR="00F65DC8" w:rsidRDefault="00F65DC8" w:rsidP="00F65DC8"/>
    <w:p w14:paraId="409FF4E6" w14:textId="77777777" w:rsidR="00F65DC8" w:rsidRDefault="00F65DC8" w:rsidP="00F65DC8"/>
    <w:p w14:paraId="5382EA87" w14:textId="77777777" w:rsidR="00F65DC8" w:rsidRDefault="00F65DC8" w:rsidP="00F65DC8"/>
    <w:p w14:paraId="606C281D" w14:textId="77777777" w:rsidR="00F65DC8" w:rsidRDefault="00F65DC8" w:rsidP="00F65DC8"/>
    <w:p w14:paraId="304BD008" w14:textId="77777777" w:rsidR="00F65DC8" w:rsidRDefault="00F65DC8" w:rsidP="00F65DC8"/>
    <w:p w14:paraId="6778812B" w14:textId="77777777" w:rsidR="00F65DC8" w:rsidRDefault="00F65DC8" w:rsidP="00F65DC8"/>
    <w:p w14:paraId="15004CA7" w14:textId="77777777" w:rsidR="00F65DC8" w:rsidRDefault="00F65DC8" w:rsidP="00F65DC8"/>
    <w:p w14:paraId="47896A13" w14:textId="77777777" w:rsidR="00F65DC8" w:rsidRDefault="00F65DC8" w:rsidP="00F65DC8"/>
    <w:p w14:paraId="7DB738B6" w14:textId="77777777" w:rsidR="00F65DC8" w:rsidRDefault="00F65DC8" w:rsidP="00F65DC8"/>
    <w:p w14:paraId="790787D6" w14:textId="77777777" w:rsidR="00F65DC8" w:rsidRDefault="00F65DC8" w:rsidP="00F65DC8"/>
    <w:p w14:paraId="30F32856" w14:textId="77777777" w:rsidR="00F65DC8" w:rsidRDefault="00F65DC8" w:rsidP="00F65DC8"/>
    <w:p w14:paraId="7B5F2E00" w14:textId="77777777" w:rsidR="00F65DC8" w:rsidRDefault="00F65DC8" w:rsidP="00F65DC8"/>
    <w:p w14:paraId="0D74B023" w14:textId="77777777" w:rsidR="00F65DC8" w:rsidRDefault="00F65DC8" w:rsidP="00F65DC8"/>
    <w:p w14:paraId="5095E530" w14:textId="77777777" w:rsidR="00F65DC8" w:rsidRDefault="00F65DC8" w:rsidP="00F65DC8"/>
    <w:p w14:paraId="21863E4D" w14:textId="77777777" w:rsidR="00F65DC8" w:rsidRDefault="00F65DC8" w:rsidP="00F65DC8"/>
    <w:p w14:paraId="3610DDF9" w14:textId="77777777" w:rsidR="00F65DC8" w:rsidRDefault="00F65DC8" w:rsidP="00F65DC8">
      <w:pPr>
        <w:rPr>
          <w:rFonts w:ascii="Calibri" w:hAnsi="Calibri"/>
          <w:color w:val="000000"/>
        </w:rPr>
      </w:pPr>
      <w:r>
        <w:rPr>
          <w:rFonts w:ascii="Calibri" w:hAnsi="Calibri"/>
          <w:color w:val="000000"/>
        </w:rPr>
        <w:t xml:space="preserve">The .COM registry currently numbers over 100 million domain names, with over 944 Registrars.  </w:t>
      </w:r>
    </w:p>
    <w:p w14:paraId="402076AB" w14:textId="77777777" w:rsidR="00F65DC8" w:rsidRDefault="00F65DC8" w:rsidP="00F65DC8"/>
    <w:p w14:paraId="38755676" w14:textId="77777777" w:rsidR="00F65DC8" w:rsidRDefault="00F65DC8" w:rsidP="00F65DC8">
      <w:pPr>
        <w:rPr>
          <w:rFonts w:ascii="Calibri" w:hAnsi="Calibri"/>
          <w:color w:val="000000"/>
        </w:rPr>
      </w:pPr>
      <w:r>
        <w:rPr>
          <w:rFonts w:ascii="Calibri" w:hAnsi="Calibri"/>
          <w:color w:val="000000"/>
        </w:rPr>
        <w:t xml:space="preserve">The other </w:t>
      </w:r>
      <w:proofErr w:type="spellStart"/>
      <w:r>
        <w:rPr>
          <w:rFonts w:ascii="Calibri" w:hAnsi="Calibri"/>
          <w:color w:val="000000"/>
        </w:rPr>
        <w:t>gTLDs</w:t>
      </w:r>
      <w:proofErr w:type="spellEnd"/>
      <w:r>
        <w:rPr>
          <w:rFonts w:ascii="Calibri" w:hAnsi="Calibri"/>
          <w:color w:val="000000"/>
        </w:rPr>
        <w:t>, including .ORG, .BIZ</w:t>
      </w:r>
      <w:proofErr w:type="gramStart"/>
      <w:r>
        <w:rPr>
          <w:rFonts w:ascii="Calibri" w:hAnsi="Calibri"/>
          <w:color w:val="000000"/>
        </w:rPr>
        <w:t>, .INFO</w:t>
      </w:r>
      <w:proofErr w:type="gramEnd"/>
      <w:r>
        <w:rPr>
          <w:rFonts w:ascii="Calibri" w:hAnsi="Calibri"/>
          <w:color w:val="000000"/>
        </w:rPr>
        <w:t xml:space="preserve"> and .JOBS, are “Thick Registries.” Both Registries and Registrars hold the full </w:t>
      </w:r>
      <w:proofErr w:type="spellStart"/>
      <w:r>
        <w:rPr>
          <w:rFonts w:ascii="Calibri" w:hAnsi="Calibri"/>
          <w:color w:val="000000"/>
        </w:rPr>
        <w:t>Whois</w:t>
      </w:r>
      <w:proofErr w:type="spellEnd"/>
      <w:r>
        <w:rPr>
          <w:rFonts w:ascii="Calibri" w:hAnsi="Calibri"/>
          <w:color w:val="000000"/>
        </w:rPr>
        <w:t xml:space="preserve"> data, and both publish full contact data in response to </w:t>
      </w:r>
      <w:proofErr w:type="spellStart"/>
      <w:r>
        <w:rPr>
          <w:rFonts w:ascii="Calibri" w:hAnsi="Calibri"/>
          <w:color w:val="000000"/>
        </w:rPr>
        <w:t>Whois</w:t>
      </w:r>
      <w:proofErr w:type="spellEnd"/>
      <w:r>
        <w:rPr>
          <w:rFonts w:ascii="Calibri" w:hAnsi="Calibri"/>
          <w:color w:val="000000"/>
        </w:rPr>
        <w:t xml:space="preserve"> searches. </w:t>
      </w:r>
    </w:p>
    <w:p w14:paraId="0882CCA1" w14:textId="77777777" w:rsidR="00F65DC8" w:rsidRDefault="00F65DC8" w:rsidP="00F65DC8"/>
    <w:p w14:paraId="1CF0F536" w14:textId="77777777" w:rsidR="00F65DC8" w:rsidRDefault="00F65DC8" w:rsidP="00F65DC8">
      <w:pPr>
        <w:rPr>
          <w:rFonts w:ascii="Calibri" w:hAnsi="Calibri"/>
          <w:color w:val="000000"/>
        </w:rPr>
      </w:pPr>
      <w:r>
        <w:t xml:space="preserve">Thus, for </w:t>
      </w:r>
      <w:r>
        <w:rPr>
          <w:rFonts w:ascii="Calibri" w:hAnsi="Calibri"/>
          <w:b/>
          <w:bCs/>
          <w:i/>
          <w:iCs/>
          <w:color w:val="000000"/>
        </w:rPr>
        <w:t>amnesty.org</w:t>
      </w:r>
      <w:r>
        <w:rPr>
          <w:rFonts w:ascii="Calibri" w:hAnsi="Calibri"/>
          <w:color w:val="000000"/>
        </w:rPr>
        <w:t xml:space="preserve">, of Amnesty International, both PIR (the Registry) and Network Solutions (the Registrar) respond with the full contact data listed in the “sample registrar </w:t>
      </w:r>
      <w:proofErr w:type="spellStart"/>
      <w:r>
        <w:rPr>
          <w:rFonts w:ascii="Calibri" w:hAnsi="Calibri"/>
          <w:color w:val="000000"/>
        </w:rPr>
        <w:t>Whois</w:t>
      </w:r>
      <w:proofErr w:type="spellEnd"/>
      <w:r>
        <w:rPr>
          <w:rFonts w:ascii="Calibri" w:hAnsi="Calibri"/>
          <w:color w:val="000000"/>
        </w:rPr>
        <w:t xml:space="preserve"> model” above.  </w:t>
      </w:r>
    </w:p>
    <w:p w14:paraId="62FBDF59" w14:textId="77777777" w:rsidR="00F65DC8" w:rsidRDefault="00F65DC8" w:rsidP="00F65DC8"/>
    <w:p w14:paraId="73B44527" w14:textId="49ABF2A5" w:rsidR="00F65DC8" w:rsidRDefault="00F65DC8" w:rsidP="00F65DC8">
      <w:pPr>
        <w:rPr>
          <w:rFonts w:ascii="Calibri" w:hAnsi="Calibri"/>
          <w:color w:val="000000"/>
        </w:rPr>
      </w:pPr>
      <w:r>
        <w:rPr>
          <w:rFonts w:ascii="Calibri" w:hAnsi="Calibri"/>
          <w:color w:val="000000"/>
        </w:rPr>
        <w:t xml:space="preserve">Although the .COM and .NET </w:t>
      </w:r>
      <w:proofErr w:type="spellStart"/>
      <w:r>
        <w:rPr>
          <w:rFonts w:ascii="Calibri" w:hAnsi="Calibri"/>
          <w:color w:val="000000"/>
        </w:rPr>
        <w:t>Whois</w:t>
      </w:r>
      <w:proofErr w:type="spellEnd"/>
      <w:r>
        <w:rPr>
          <w:rFonts w:ascii="Calibri" w:hAnsi="Calibri"/>
          <w:color w:val="000000"/>
        </w:rPr>
        <w:t xml:space="preserve"> models have remained unchanged for 11 years, there are some recommendations underway within the GNSO asking the community to consider the value of moving thin registries to a “thick </w:t>
      </w:r>
      <w:proofErr w:type="spellStart"/>
      <w:r>
        <w:rPr>
          <w:rFonts w:ascii="Calibri" w:hAnsi="Calibri"/>
          <w:color w:val="000000"/>
        </w:rPr>
        <w:t>Whois</w:t>
      </w:r>
      <w:proofErr w:type="spellEnd"/>
      <w:r>
        <w:rPr>
          <w:rFonts w:ascii="Calibri" w:hAnsi="Calibri"/>
          <w:color w:val="000000"/>
        </w:rPr>
        <w:t xml:space="preserve">” model. Published on November 22, 2011, the </w:t>
      </w:r>
      <w:proofErr w:type="gramStart"/>
      <w:r>
        <w:rPr>
          <w:rFonts w:ascii="Calibri" w:hAnsi="Calibri"/>
          <w:color w:val="000000"/>
        </w:rPr>
        <w:t>comments asks</w:t>
      </w:r>
      <w:proofErr w:type="gramEnd"/>
      <w:r>
        <w:rPr>
          <w:rFonts w:ascii="Calibri" w:hAnsi="Calibri"/>
          <w:color w:val="000000"/>
        </w:rPr>
        <w:t xml:space="preserve"> the Community what “positive and/or negative effects” may arise from such a change</w:t>
      </w:r>
      <w:r w:rsidR="00B42797">
        <w:rPr>
          <w:rStyle w:val="FootnoteReference"/>
          <w:rFonts w:ascii="Calibri" w:hAnsi="Calibri"/>
          <w:color w:val="000000"/>
        </w:rPr>
        <w:footnoteReference w:id="8"/>
      </w:r>
      <w:r>
        <w:rPr>
          <w:rFonts w:ascii="Calibri" w:hAnsi="Calibri"/>
          <w:color w:val="000000"/>
        </w:rPr>
        <w:t xml:space="preserve">. As this evaluation is now taking place, it is not an existing </w:t>
      </w:r>
      <w:proofErr w:type="gramStart"/>
      <w:r>
        <w:rPr>
          <w:rFonts w:ascii="Calibri" w:hAnsi="Calibri"/>
          <w:color w:val="000000"/>
        </w:rPr>
        <w:t>policy which</w:t>
      </w:r>
      <w:proofErr w:type="gramEnd"/>
      <w:r>
        <w:rPr>
          <w:rFonts w:ascii="Calibri" w:hAnsi="Calibri"/>
          <w:color w:val="000000"/>
        </w:rPr>
        <w:t xml:space="preserve"> the Review Team could evaluate. However, we note the proceeding could lead to significant changes in the area.</w:t>
      </w:r>
    </w:p>
    <w:p w14:paraId="65CDD19E" w14:textId="77777777" w:rsidR="00F65DC8" w:rsidRDefault="00F65DC8" w:rsidP="00F65DC8">
      <w:pPr>
        <w:rPr>
          <w:rFonts w:ascii="Calibri" w:hAnsi="Calibri"/>
          <w:b/>
          <w:bCs/>
          <w:color w:val="000000"/>
        </w:rPr>
      </w:pPr>
    </w:p>
    <w:p w14:paraId="35818BDE" w14:textId="1F0CCE32" w:rsidR="00F65DC8" w:rsidRPr="00BB07A7" w:rsidRDefault="00F65DC8" w:rsidP="00D662B0">
      <w:pPr>
        <w:pStyle w:val="ListParagraph"/>
        <w:numPr>
          <w:ilvl w:val="0"/>
          <w:numId w:val="31"/>
        </w:numPr>
        <w:rPr>
          <w:rFonts w:asciiTheme="majorHAnsi" w:hAnsiTheme="majorHAnsi"/>
          <w:b/>
          <w:sz w:val="28"/>
          <w:szCs w:val="28"/>
        </w:rPr>
      </w:pPr>
      <w:proofErr w:type="spellStart"/>
      <w:r w:rsidRPr="00BB07A7">
        <w:rPr>
          <w:rFonts w:asciiTheme="majorHAnsi" w:hAnsiTheme="majorHAnsi"/>
          <w:b/>
          <w:sz w:val="28"/>
          <w:szCs w:val="28"/>
        </w:rPr>
        <w:t>Whois</w:t>
      </w:r>
      <w:proofErr w:type="spellEnd"/>
      <w:r w:rsidRPr="00BB07A7">
        <w:rPr>
          <w:rFonts w:asciiTheme="majorHAnsi" w:hAnsiTheme="majorHAnsi"/>
          <w:b/>
          <w:sz w:val="28"/>
          <w:szCs w:val="28"/>
        </w:rPr>
        <w:t xml:space="preserve"> Policy: Buried in the Contracts of Registry and Registrar Agreements</w:t>
      </w:r>
    </w:p>
    <w:p w14:paraId="45DF85F6" w14:textId="77777777" w:rsidR="00F65DC8" w:rsidRDefault="00F65DC8" w:rsidP="00F65DC8">
      <w:pPr>
        <w:rPr>
          <w:rFonts w:ascii="Calibri" w:hAnsi="Calibri"/>
          <w:sz w:val="28"/>
          <w:szCs w:val="28"/>
        </w:rPr>
      </w:pPr>
    </w:p>
    <w:p w14:paraId="2B22FEB1" w14:textId="77777777" w:rsidR="00F65DC8" w:rsidRPr="00B63AE7" w:rsidRDefault="00F65DC8" w:rsidP="00F65DC8">
      <w:pPr>
        <w:rPr>
          <w:rFonts w:asciiTheme="majorHAnsi" w:hAnsiTheme="majorHAnsi"/>
        </w:rPr>
      </w:pPr>
      <w:r w:rsidRPr="00B63AE7">
        <w:rPr>
          <w:rFonts w:asciiTheme="majorHAnsi" w:hAnsiTheme="majorHAnsi"/>
        </w:rPr>
        <w:t xml:space="preserve">Modern </w:t>
      </w:r>
      <w:proofErr w:type="spellStart"/>
      <w:r w:rsidRPr="00B63AE7">
        <w:rPr>
          <w:rFonts w:asciiTheme="majorHAnsi" w:hAnsiTheme="majorHAnsi"/>
        </w:rPr>
        <w:t>Whois</w:t>
      </w:r>
      <w:proofErr w:type="spellEnd"/>
      <w:r w:rsidRPr="00B63AE7">
        <w:rPr>
          <w:rFonts w:asciiTheme="majorHAnsi" w:hAnsiTheme="majorHAnsi"/>
        </w:rPr>
        <w:t xml:space="preserve"> Policy is buried in the contracts of current Registry and Registrar Agreements. To the best of the Review Team's knowledge, there is no “one </w:t>
      </w:r>
      <w:proofErr w:type="spellStart"/>
      <w:r w:rsidRPr="00B63AE7">
        <w:rPr>
          <w:rFonts w:asciiTheme="majorHAnsi" w:hAnsiTheme="majorHAnsi"/>
        </w:rPr>
        <w:t>Whois</w:t>
      </w:r>
      <w:proofErr w:type="spellEnd"/>
      <w:r w:rsidRPr="00B63AE7">
        <w:rPr>
          <w:rFonts w:asciiTheme="majorHAnsi" w:hAnsiTheme="majorHAnsi"/>
        </w:rPr>
        <w:t xml:space="preserve"> policy” and no single place or one web page to find it. Rather, we pieced </w:t>
      </w:r>
      <w:proofErr w:type="spellStart"/>
      <w:r w:rsidRPr="00B63AE7">
        <w:rPr>
          <w:rFonts w:asciiTheme="majorHAnsi" w:hAnsiTheme="majorHAnsi"/>
        </w:rPr>
        <w:t>Whois</w:t>
      </w:r>
      <w:proofErr w:type="spellEnd"/>
      <w:r w:rsidRPr="00B63AE7">
        <w:rPr>
          <w:rFonts w:asciiTheme="majorHAnsi" w:hAnsiTheme="majorHAnsi"/>
        </w:rPr>
        <w:t xml:space="preserve"> policy together through multiple contracts, appendix sections, and web pages. Findings at the end of this chapter will show that we consider way of sharing policy unsatisfactory, and we hope to improve it.</w:t>
      </w:r>
    </w:p>
    <w:p w14:paraId="78919B59" w14:textId="77777777" w:rsidR="00F65DC8" w:rsidRDefault="00F65DC8" w:rsidP="00F65DC8">
      <w:pPr>
        <w:rPr>
          <w:rFonts w:ascii="Calibri" w:hAnsi="Calibri"/>
        </w:rPr>
      </w:pPr>
    </w:p>
    <w:p w14:paraId="29190309" w14:textId="422AC615" w:rsidR="00F65DC8" w:rsidRDefault="00F65DC8" w:rsidP="00F65DC8">
      <w:pPr>
        <w:rPr>
          <w:rFonts w:ascii="Calibri" w:hAnsi="Calibri"/>
          <w:i/>
          <w:iCs/>
          <w:sz w:val="28"/>
          <w:szCs w:val="28"/>
        </w:rPr>
      </w:pPr>
      <w:r>
        <w:rPr>
          <w:rFonts w:ascii="Calibri" w:hAnsi="Calibri"/>
          <w:i/>
          <w:iCs/>
          <w:sz w:val="28"/>
          <w:szCs w:val="28"/>
        </w:rPr>
        <w:t xml:space="preserve">It is in the </w:t>
      </w:r>
      <w:r w:rsidR="00B42797">
        <w:rPr>
          <w:rFonts w:ascii="Calibri" w:hAnsi="Calibri"/>
          <w:i/>
          <w:iCs/>
          <w:sz w:val="28"/>
          <w:szCs w:val="28"/>
        </w:rPr>
        <w:t>C</w:t>
      </w:r>
      <w:r>
        <w:rPr>
          <w:rFonts w:ascii="Calibri" w:hAnsi="Calibri"/>
          <w:i/>
          <w:iCs/>
          <w:sz w:val="28"/>
          <w:szCs w:val="28"/>
        </w:rPr>
        <w:t>ontracts</w:t>
      </w:r>
    </w:p>
    <w:p w14:paraId="467CE45C" w14:textId="77777777" w:rsidR="00B42797" w:rsidRPr="00B42797" w:rsidRDefault="00B42797" w:rsidP="00F65DC8">
      <w:pPr>
        <w:rPr>
          <w:rFonts w:ascii="Calibri" w:hAnsi="Calibri"/>
          <w:i/>
          <w:iCs/>
          <w:sz w:val="28"/>
          <w:szCs w:val="28"/>
        </w:rPr>
      </w:pPr>
    </w:p>
    <w:p w14:paraId="3F963CD9" w14:textId="77777777" w:rsidR="00F65DC8" w:rsidRDefault="00F65DC8" w:rsidP="00F65DC8">
      <w:pPr>
        <w:rPr>
          <w:rFonts w:ascii="Calibri" w:hAnsi="Calibri"/>
        </w:rPr>
      </w:pPr>
      <w:r>
        <w:rPr>
          <w:rFonts w:ascii="Calibri" w:hAnsi="Calibri"/>
        </w:rPr>
        <w:t xml:space="preserve">The </w:t>
      </w:r>
      <w:proofErr w:type="spellStart"/>
      <w:r>
        <w:rPr>
          <w:rFonts w:ascii="Calibri" w:hAnsi="Calibri"/>
        </w:rPr>
        <w:t>Whois</w:t>
      </w:r>
      <w:proofErr w:type="spellEnd"/>
      <w:r>
        <w:rPr>
          <w:rFonts w:ascii="Calibri" w:hAnsi="Calibri"/>
        </w:rPr>
        <w:t xml:space="preserve"> Policy for ICANNs current Registries is largely set out in their contracts with ICANN. Currently, each Registry negotiates its own contracts with ICANN, and ICANN sets out requirements for the </w:t>
      </w:r>
      <w:proofErr w:type="spellStart"/>
      <w:r>
        <w:rPr>
          <w:rFonts w:ascii="Calibri" w:hAnsi="Calibri"/>
        </w:rPr>
        <w:t>Whois</w:t>
      </w:r>
      <w:proofErr w:type="spellEnd"/>
      <w:r>
        <w:rPr>
          <w:rFonts w:ascii="Calibri" w:hAnsi="Calibri"/>
        </w:rPr>
        <w:t xml:space="preserve"> service and </w:t>
      </w:r>
      <w:proofErr w:type="spellStart"/>
      <w:r>
        <w:rPr>
          <w:rFonts w:ascii="Calibri" w:hAnsi="Calibri"/>
        </w:rPr>
        <w:t>Whois</w:t>
      </w:r>
      <w:proofErr w:type="spellEnd"/>
      <w:r>
        <w:rPr>
          <w:rFonts w:ascii="Calibri" w:hAnsi="Calibri"/>
        </w:rPr>
        <w:t xml:space="preserve"> data. Generally, the “</w:t>
      </w:r>
      <w:proofErr w:type="spellStart"/>
      <w:r>
        <w:rPr>
          <w:rFonts w:ascii="Calibri" w:hAnsi="Calibri"/>
        </w:rPr>
        <w:t>Whois</w:t>
      </w:r>
      <w:proofErr w:type="spellEnd"/>
      <w:r>
        <w:rPr>
          <w:rFonts w:ascii="Calibri" w:hAnsi="Calibri"/>
        </w:rPr>
        <w:t xml:space="preserve"> Specification” can be found in the appendices of the Registry Agreements, all posted individually on the ICANN website. </w:t>
      </w:r>
      <w:hyperlink r:id="rId15" w:history="1">
        <w:r>
          <w:rPr>
            <w:rStyle w:val="Hyperlink"/>
            <w:rFonts w:ascii="Calibri" w:hAnsi="Calibri"/>
          </w:rPr>
          <w:t>www.icann.org/en/registries/agreements.htm</w:t>
        </w:r>
      </w:hyperlink>
      <w:r>
        <w:rPr>
          <w:rFonts w:ascii="Calibri" w:hAnsi="Calibri"/>
        </w:rPr>
        <w:t>.</w:t>
      </w:r>
    </w:p>
    <w:p w14:paraId="01A91CBD" w14:textId="77777777" w:rsidR="00F65DC8" w:rsidRDefault="00F65DC8" w:rsidP="00F65DC8">
      <w:pPr>
        <w:rPr>
          <w:rFonts w:ascii="Calibri" w:hAnsi="Calibri"/>
        </w:rPr>
      </w:pPr>
    </w:p>
    <w:p w14:paraId="4FC03236" w14:textId="77777777" w:rsidR="00F65DC8" w:rsidRDefault="00F65DC8" w:rsidP="00F65DC8">
      <w:pPr>
        <w:rPr>
          <w:rFonts w:ascii="Calibri" w:hAnsi="Calibri"/>
        </w:rPr>
      </w:pPr>
      <w:r>
        <w:rPr>
          <w:rFonts w:ascii="Calibri" w:hAnsi="Calibri"/>
        </w:rPr>
        <w:t xml:space="preserve">In contrast, contracts for ICANNs 944+ Registrars are not individually negotiated. Currently, they are signed onto one of two contracts: the 2001 Registrar Accreditation Agreement (RAA) or the 2009 RAA. Both contracts contain numerous provisions regarding </w:t>
      </w:r>
      <w:proofErr w:type="spellStart"/>
      <w:r>
        <w:rPr>
          <w:rFonts w:ascii="Calibri" w:hAnsi="Calibri"/>
        </w:rPr>
        <w:t>Whois</w:t>
      </w:r>
      <w:proofErr w:type="spellEnd"/>
      <w:r>
        <w:rPr>
          <w:rFonts w:ascii="Calibri" w:hAnsi="Calibri"/>
        </w:rPr>
        <w:t xml:space="preserve"> service and data, and set out requirements for the ACCESS and ACCURACY of </w:t>
      </w:r>
      <w:proofErr w:type="spellStart"/>
      <w:r>
        <w:rPr>
          <w:rFonts w:ascii="Calibri" w:hAnsi="Calibri"/>
        </w:rPr>
        <w:t>Whois</w:t>
      </w:r>
      <w:proofErr w:type="spellEnd"/>
      <w:r>
        <w:rPr>
          <w:rFonts w:ascii="Calibri" w:hAnsi="Calibri"/>
        </w:rPr>
        <w:t xml:space="preserve"> data. 2001 </w:t>
      </w:r>
      <w:proofErr w:type="spellStart"/>
      <w:r>
        <w:rPr>
          <w:rFonts w:ascii="Calibri" w:hAnsi="Calibri"/>
        </w:rPr>
        <w:t>RAA:</w:t>
      </w:r>
      <w:hyperlink r:id="rId16" w:history="1">
        <w:r>
          <w:rPr>
            <w:rStyle w:val="Hyperlink"/>
            <w:rFonts w:ascii="Calibri" w:hAnsi="Calibri"/>
          </w:rPr>
          <w:t>http</w:t>
        </w:r>
        <w:proofErr w:type="spellEnd"/>
        <w:r>
          <w:rPr>
            <w:rStyle w:val="Hyperlink"/>
            <w:rFonts w:ascii="Calibri" w:hAnsi="Calibri"/>
          </w:rPr>
          <w:t>://www.icann.org/en/registrars/ra-agreement-17may01.htm</w:t>
        </w:r>
      </w:hyperlink>
      <w:r>
        <w:rPr>
          <w:rFonts w:ascii="Calibri" w:hAnsi="Calibri"/>
        </w:rPr>
        <w:t xml:space="preserve"> and 2009 RAA: </w:t>
      </w:r>
      <w:hyperlink r:id="rId17" w:history="1">
        <w:r>
          <w:rPr>
            <w:rStyle w:val="Hyperlink"/>
            <w:rFonts w:ascii="Calibri" w:hAnsi="Calibri"/>
          </w:rPr>
          <w:t>www.icann.org/en/registrars/ra-agreement-21may09-en.htm</w:t>
        </w:r>
      </w:hyperlink>
      <w:proofErr w:type="gramStart"/>
      <w:r>
        <w:rPr>
          <w:rFonts w:ascii="Calibri" w:hAnsi="Calibri"/>
        </w:rPr>
        <w:t xml:space="preserve">  The</w:t>
      </w:r>
      <w:proofErr w:type="gramEnd"/>
      <w:r>
        <w:rPr>
          <w:rFonts w:ascii="Calibri" w:hAnsi="Calibri"/>
        </w:rPr>
        <w:t xml:space="preserve"> </w:t>
      </w:r>
      <w:proofErr w:type="spellStart"/>
      <w:r>
        <w:rPr>
          <w:rFonts w:ascii="Calibri" w:hAnsi="Calibri"/>
        </w:rPr>
        <w:t>Whois</w:t>
      </w:r>
      <w:proofErr w:type="spellEnd"/>
      <w:r>
        <w:rPr>
          <w:rFonts w:ascii="Calibri" w:hAnsi="Calibri"/>
        </w:rPr>
        <w:t xml:space="preserve"> provisions of the two contracts are very close in their language, intent and goals.</w:t>
      </w:r>
    </w:p>
    <w:p w14:paraId="1B531A43" w14:textId="77777777" w:rsidR="00F65DC8" w:rsidRDefault="00F65DC8" w:rsidP="00F65DC8">
      <w:pPr>
        <w:rPr>
          <w:rFonts w:ascii="Calibri" w:hAnsi="Calibri"/>
        </w:rPr>
      </w:pPr>
    </w:p>
    <w:p w14:paraId="5E2336B5" w14:textId="77777777" w:rsidR="00F65DC8" w:rsidRDefault="00F65DC8" w:rsidP="00F65DC8">
      <w:pPr>
        <w:rPr>
          <w:rFonts w:ascii="Calibri" w:hAnsi="Calibri"/>
        </w:rPr>
      </w:pPr>
      <w:r>
        <w:rPr>
          <w:rFonts w:ascii="Calibri" w:hAnsi="Calibri"/>
        </w:rPr>
        <w:t xml:space="preserve">This Policy chapter attempts to place the </w:t>
      </w:r>
      <w:proofErr w:type="spellStart"/>
      <w:r>
        <w:rPr>
          <w:rFonts w:ascii="Calibri" w:hAnsi="Calibri"/>
        </w:rPr>
        <w:t>Whois</w:t>
      </w:r>
      <w:proofErr w:type="spellEnd"/>
      <w:r>
        <w:rPr>
          <w:rFonts w:ascii="Calibri" w:hAnsi="Calibri"/>
        </w:rPr>
        <w:t xml:space="preserve"> Policy in one place for the first time. It provides an overview of ICANN's </w:t>
      </w:r>
      <w:proofErr w:type="spellStart"/>
      <w:r>
        <w:rPr>
          <w:rFonts w:ascii="Calibri" w:hAnsi="Calibri"/>
        </w:rPr>
        <w:t>Whois</w:t>
      </w:r>
      <w:proofErr w:type="spellEnd"/>
      <w:r>
        <w:rPr>
          <w:rFonts w:ascii="Calibri" w:hAnsi="Calibri"/>
        </w:rPr>
        <w:t xml:space="preserve"> Policy as pieced together through the Registry and Registrar Agreements and contracts as well as “Consensus Procedures” passed by the Generic Names Supporting Organization and ICANN Board to supplement this policy. </w:t>
      </w:r>
    </w:p>
    <w:p w14:paraId="07F6AAB4" w14:textId="77777777" w:rsidR="00F65DC8" w:rsidRDefault="00F65DC8" w:rsidP="00F65DC8">
      <w:pPr>
        <w:rPr>
          <w:rFonts w:ascii="Calibri" w:hAnsi="Calibri"/>
        </w:rPr>
      </w:pPr>
    </w:p>
    <w:p w14:paraId="1CFF72EA" w14:textId="77777777" w:rsidR="00F65DC8" w:rsidRPr="00B42797" w:rsidRDefault="00F65DC8" w:rsidP="00D662B0">
      <w:pPr>
        <w:pStyle w:val="ListParagraph"/>
        <w:widowControl w:val="0"/>
        <w:numPr>
          <w:ilvl w:val="0"/>
          <w:numId w:val="30"/>
        </w:numPr>
        <w:rPr>
          <w:rFonts w:ascii="Calibri" w:hAnsi="Calibri"/>
          <w:b/>
          <w:bCs/>
          <w:iCs/>
        </w:rPr>
      </w:pPr>
      <w:r w:rsidRPr="00B42797">
        <w:rPr>
          <w:rFonts w:ascii="Calibri" w:hAnsi="Calibri"/>
          <w:b/>
          <w:bCs/>
          <w:iCs/>
        </w:rPr>
        <w:t xml:space="preserve">ACCESS to the </w:t>
      </w:r>
      <w:proofErr w:type="spellStart"/>
      <w:r w:rsidRPr="00B42797">
        <w:rPr>
          <w:rFonts w:ascii="Calibri" w:hAnsi="Calibri"/>
          <w:b/>
          <w:bCs/>
          <w:iCs/>
        </w:rPr>
        <w:t>Whois</w:t>
      </w:r>
      <w:proofErr w:type="spellEnd"/>
      <w:r w:rsidRPr="00B42797">
        <w:rPr>
          <w:rFonts w:ascii="Calibri" w:hAnsi="Calibri"/>
          <w:b/>
          <w:bCs/>
          <w:iCs/>
        </w:rPr>
        <w:t xml:space="preserve"> Service  – Registry Contracts</w:t>
      </w:r>
    </w:p>
    <w:p w14:paraId="0EE84557" w14:textId="77777777" w:rsidR="00F65DC8" w:rsidRDefault="00F65DC8" w:rsidP="00F65DC8">
      <w:pPr>
        <w:rPr>
          <w:rFonts w:ascii="Calibri" w:hAnsi="Calibri"/>
          <w:i/>
          <w:iCs/>
        </w:rPr>
      </w:pPr>
    </w:p>
    <w:p w14:paraId="7FB8D545" w14:textId="77777777" w:rsidR="00F65DC8" w:rsidRDefault="00F65DC8" w:rsidP="00F65DC8">
      <w:pPr>
        <w:rPr>
          <w:rFonts w:ascii="Calibri" w:hAnsi="Calibri"/>
        </w:rPr>
      </w:pPr>
      <w:r>
        <w:rPr>
          <w:rFonts w:ascii="Calibri" w:hAnsi="Calibri"/>
        </w:rPr>
        <w:t xml:space="preserve">Both Thick and Thin Registries commit themselves to providing access to the </w:t>
      </w:r>
      <w:proofErr w:type="spellStart"/>
      <w:r>
        <w:rPr>
          <w:rFonts w:ascii="Calibri" w:hAnsi="Calibri"/>
        </w:rPr>
        <w:t>Whois</w:t>
      </w:r>
      <w:proofErr w:type="spellEnd"/>
      <w:r>
        <w:rPr>
          <w:rFonts w:ascii="Calibri" w:hAnsi="Calibri"/>
        </w:rPr>
        <w:t xml:space="preserve"> Service, and </w:t>
      </w:r>
      <w:proofErr w:type="spellStart"/>
      <w:r>
        <w:rPr>
          <w:rFonts w:ascii="Calibri" w:hAnsi="Calibri"/>
        </w:rPr>
        <w:t>Whois</w:t>
      </w:r>
      <w:proofErr w:type="spellEnd"/>
      <w:r>
        <w:rPr>
          <w:rFonts w:ascii="Calibri" w:hAnsi="Calibri"/>
        </w:rPr>
        <w:t xml:space="preserve"> Data, in two ways:</w:t>
      </w:r>
    </w:p>
    <w:p w14:paraId="70DAC0E2" w14:textId="77777777" w:rsidR="00F65DC8" w:rsidRDefault="00F65DC8" w:rsidP="00D662B0">
      <w:pPr>
        <w:widowControl w:val="0"/>
        <w:numPr>
          <w:ilvl w:val="1"/>
          <w:numId w:val="13"/>
        </w:numPr>
        <w:rPr>
          <w:rFonts w:ascii="Calibri" w:hAnsi="Calibri"/>
        </w:rPr>
      </w:pPr>
      <w:proofErr w:type="gramStart"/>
      <w:r>
        <w:rPr>
          <w:rFonts w:ascii="Calibri" w:hAnsi="Calibri"/>
        </w:rPr>
        <w:t>via</w:t>
      </w:r>
      <w:proofErr w:type="gramEnd"/>
      <w:r>
        <w:rPr>
          <w:rFonts w:ascii="Calibri" w:hAnsi="Calibri"/>
        </w:rPr>
        <w:t xml:space="preserve"> a free web page, and</w:t>
      </w:r>
    </w:p>
    <w:p w14:paraId="13269205" w14:textId="77777777" w:rsidR="00F65DC8" w:rsidRDefault="00F65DC8" w:rsidP="00D662B0">
      <w:pPr>
        <w:widowControl w:val="0"/>
        <w:numPr>
          <w:ilvl w:val="1"/>
          <w:numId w:val="13"/>
        </w:numPr>
        <w:rPr>
          <w:rFonts w:ascii="Calibri" w:hAnsi="Calibri"/>
        </w:rPr>
      </w:pPr>
      <w:proofErr w:type="gramStart"/>
      <w:r>
        <w:rPr>
          <w:rFonts w:ascii="Calibri" w:hAnsi="Calibri"/>
        </w:rPr>
        <w:t>through</w:t>
      </w:r>
      <w:proofErr w:type="gramEnd"/>
      <w:r>
        <w:rPr>
          <w:rFonts w:ascii="Calibri" w:hAnsi="Calibri"/>
        </w:rPr>
        <w:t xml:space="preserve"> a free Port 43 service. </w:t>
      </w:r>
    </w:p>
    <w:p w14:paraId="49BC7D4B" w14:textId="77777777" w:rsidR="00F65DC8" w:rsidRDefault="00F65DC8" w:rsidP="00F65DC8">
      <w:pPr>
        <w:widowControl w:val="0"/>
        <w:ind w:left="1080"/>
        <w:rPr>
          <w:rFonts w:ascii="Calibri" w:hAnsi="Calibri"/>
        </w:rPr>
      </w:pPr>
    </w:p>
    <w:p w14:paraId="5F1F77EB" w14:textId="77777777" w:rsidR="00F65DC8" w:rsidRDefault="00F65DC8" w:rsidP="00F65DC8">
      <w:pPr>
        <w:rPr>
          <w:rFonts w:ascii="Calibri" w:hAnsi="Calibri"/>
        </w:rPr>
      </w:pPr>
      <w:r>
        <w:rPr>
          <w:rFonts w:ascii="Calibri" w:hAnsi="Calibri"/>
        </w:rPr>
        <w:t xml:space="preserve">The web page allows </w:t>
      </w:r>
      <w:proofErr w:type="spellStart"/>
      <w:r>
        <w:rPr>
          <w:rFonts w:ascii="Calibri" w:hAnsi="Calibri"/>
        </w:rPr>
        <w:t>realtime</w:t>
      </w:r>
      <w:proofErr w:type="spellEnd"/>
      <w:r>
        <w:rPr>
          <w:rFonts w:ascii="Calibri" w:hAnsi="Calibri"/>
        </w:rPr>
        <w:t xml:space="preserve"> access to </w:t>
      </w:r>
      <w:proofErr w:type="spellStart"/>
      <w:r>
        <w:rPr>
          <w:rFonts w:ascii="Calibri" w:hAnsi="Calibri"/>
        </w:rPr>
        <w:t>Whois</w:t>
      </w:r>
      <w:proofErr w:type="spellEnd"/>
      <w:r>
        <w:rPr>
          <w:rFonts w:ascii="Calibri" w:hAnsi="Calibri"/>
        </w:rPr>
        <w:t xml:space="preserve"> data in individual searches; the Port 43 access allows automated queries by machine. There is a further obligation to provide third-party bulk access, provided the </w:t>
      </w:r>
      <w:proofErr w:type="spellStart"/>
      <w:r>
        <w:rPr>
          <w:rFonts w:ascii="Calibri" w:hAnsi="Calibri"/>
        </w:rPr>
        <w:t>Whois</w:t>
      </w:r>
      <w:proofErr w:type="spellEnd"/>
      <w:r>
        <w:rPr>
          <w:rFonts w:ascii="Calibri" w:hAnsi="Calibri"/>
        </w:rPr>
        <w:t xml:space="preserve"> data is not misused. </w:t>
      </w:r>
    </w:p>
    <w:p w14:paraId="55484BC2" w14:textId="77777777" w:rsidR="00F65DC8" w:rsidRDefault="00F65DC8" w:rsidP="00F65DC8">
      <w:pPr>
        <w:rPr>
          <w:rFonts w:ascii="Calibri" w:hAnsi="Calibri"/>
        </w:rPr>
      </w:pPr>
      <w:r>
        <w:rPr>
          <w:rFonts w:ascii="Calibri" w:hAnsi="Calibri"/>
        </w:rPr>
        <w:t xml:space="preserve"> </w:t>
      </w:r>
    </w:p>
    <w:p w14:paraId="518F4610" w14:textId="77777777" w:rsidR="00F65DC8" w:rsidRDefault="00F65DC8" w:rsidP="00F65DC8">
      <w:pPr>
        <w:rPr>
          <w:rFonts w:ascii="Calibri" w:hAnsi="Calibri"/>
        </w:rPr>
      </w:pPr>
      <w:r>
        <w:rPr>
          <w:rFonts w:ascii="Calibri" w:hAnsi="Calibri"/>
        </w:rPr>
        <w:t xml:space="preserve">“Thick Registries” are those that agree to host the full </w:t>
      </w:r>
      <w:proofErr w:type="spellStart"/>
      <w:r>
        <w:rPr>
          <w:rFonts w:ascii="Calibri" w:hAnsi="Calibri"/>
        </w:rPr>
        <w:t>Whois</w:t>
      </w:r>
      <w:proofErr w:type="spellEnd"/>
      <w:r>
        <w:rPr>
          <w:rFonts w:ascii="Calibri" w:hAnsi="Calibri"/>
        </w:rPr>
        <w:t xml:space="preserve"> contact data, as provided to them by the Registrars (who register the domain names and receive the data directly from the Registrants). </w:t>
      </w:r>
      <w:proofErr w:type="spellStart"/>
      <w:proofErr w:type="gramStart"/>
      <w:r>
        <w:rPr>
          <w:rFonts w:ascii="Calibri" w:hAnsi="Calibri"/>
        </w:rPr>
        <w:t>Afilias</w:t>
      </w:r>
      <w:proofErr w:type="spellEnd"/>
      <w:r>
        <w:rPr>
          <w:rFonts w:ascii="Calibri" w:hAnsi="Calibri"/>
        </w:rPr>
        <w:t>' .INFO</w:t>
      </w:r>
      <w:proofErr w:type="gramEnd"/>
      <w:r>
        <w:rPr>
          <w:rFonts w:ascii="Calibri" w:hAnsi="Calibri"/>
        </w:rPr>
        <w:t xml:space="preserve"> Registry is an example of existing  Registry contractual obligations:   </w:t>
      </w:r>
    </w:p>
    <w:p w14:paraId="007FC5EF" w14:textId="77777777" w:rsidR="00F65DC8" w:rsidRDefault="00F65DC8" w:rsidP="00F65DC8">
      <w:pPr>
        <w:rPr>
          <w:rFonts w:ascii="Calibri" w:hAnsi="Calibri"/>
        </w:rPr>
      </w:pPr>
    </w:p>
    <w:p w14:paraId="40D90770" w14:textId="77777777" w:rsidR="00F65DC8" w:rsidRDefault="00F65DC8" w:rsidP="00F65DC8">
      <w:pPr>
        <w:jc w:val="center"/>
        <w:rPr>
          <w:rFonts w:ascii="Calibri" w:hAnsi="Calibri"/>
          <w:b/>
          <w:bCs/>
          <w:sz w:val="21"/>
          <w:szCs w:val="21"/>
        </w:rPr>
      </w:pPr>
      <w:proofErr w:type="spellStart"/>
      <w:r>
        <w:rPr>
          <w:rFonts w:ascii="Calibri" w:hAnsi="Calibri"/>
          <w:b/>
          <w:bCs/>
          <w:sz w:val="21"/>
          <w:szCs w:val="21"/>
        </w:rPr>
        <w:t>Whois</w:t>
      </w:r>
      <w:proofErr w:type="spellEnd"/>
      <w:r>
        <w:rPr>
          <w:rFonts w:ascii="Calibri" w:hAnsi="Calibri"/>
          <w:b/>
          <w:bCs/>
          <w:sz w:val="21"/>
          <w:szCs w:val="21"/>
        </w:rPr>
        <w:t xml:space="preserve"> Specifications</w:t>
      </w:r>
      <w:proofErr w:type="gramStart"/>
      <w:r>
        <w:rPr>
          <w:rFonts w:ascii="Calibri" w:hAnsi="Calibri"/>
          <w:b/>
          <w:bCs/>
          <w:sz w:val="21"/>
          <w:szCs w:val="21"/>
        </w:rPr>
        <w:t>, .INFO</w:t>
      </w:r>
      <w:proofErr w:type="gramEnd"/>
      <w:r>
        <w:rPr>
          <w:rFonts w:ascii="Calibri" w:hAnsi="Calibri"/>
          <w:b/>
          <w:bCs/>
          <w:sz w:val="21"/>
          <w:szCs w:val="21"/>
        </w:rPr>
        <w:t xml:space="preserve"> Agreement, Appendix 5</w:t>
      </w:r>
    </w:p>
    <w:p w14:paraId="3990A506" w14:textId="14BF8926" w:rsidR="00F65DC8" w:rsidRDefault="00B42797" w:rsidP="00F65DC8">
      <w:pPr>
        <w:rPr>
          <w:rFonts w:ascii="Calibri" w:hAnsi="Calibri"/>
        </w:rPr>
      </w:pPr>
      <w:r>
        <w:rPr>
          <w:rFonts w:ascii="Calibri" w:hAnsi="Calibri"/>
          <w:noProof/>
          <w:lang w:eastAsia="en-US" w:bidi="ar-SA"/>
        </w:rPr>
        <mc:AlternateContent>
          <mc:Choice Requires="wps">
            <w:drawing>
              <wp:anchor distT="0" distB="0" distL="0" distR="0" simplePos="0" relativeHeight="251662336" behindDoc="0" locked="0" layoutInCell="1" allowOverlap="1" wp14:editId="221B84BA">
                <wp:simplePos x="0" y="0"/>
                <wp:positionH relativeFrom="column">
                  <wp:posOffset>541655</wp:posOffset>
                </wp:positionH>
                <wp:positionV relativeFrom="paragraph">
                  <wp:posOffset>132715</wp:posOffset>
                </wp:positionV>
                <wp:extent cx="4857115" cy="967740"/>
                <wp:effectExtent l="0" t="0" r="7620" b="14605"/>
                <wp:wrapThrough wrapText="bothSides">
                  <wp:wrapPolygon edited="0">
                    <wp:start x="-42" y="0"/>
                    <wp:lineTo x="-42" y="21387"/>
                    <wp:lineTo x="21642" y="21387"/>
                    <wp:lineTo x="21642" y="0"/>
                    <wp:lineTo x="-42"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967740"/>
                        </a:xfrm>
                        <a:prstGeom prst="rect">
                          <a:avLst/>
                        </a:prstGeom>
                        <a:solidFill>
                          <a:srgbClr val="FFFFFF"/>
                        </a:solidFill>
                        <a:ln w="13970" cmpd="dbl">
                          <a:solidFill>
                            <a:srgbClr val="000000"/>
                          </a:solidFill>
                          <a:miter lim="800000"/>
                          <a:headEnd/>
                          <a:tailEnd/>
                        </a:ln>
                      </wps:spPr>
                      <wps:txbx>
                        <w:txbxContent>
                          <w:p w14:paraId="4E371E6D" w14:textId="77777777" w:rsidR="00FB06BD" w:rsidRPr="00B42797" w:rsidRDefault="00FB06BD">
                            <w:pPr>
                              <w:rPr>
                                <w:rFonts w:ascii="Times" w:hAnsi="Times"/>
                                <w:sz w:val="16"/>
                                <w:szCs w:val="16"/>
                              </w:rPr>
                            </w:pPr>
                            <w:r w:rsidRPr="00B42797">
                              <w:rPr>
                                <w:rFonts w:ascii="Times" w:hAnsi="Times"/>
                                <w:sz w:val="16"/>
                                <w:szCs w:val="16"/>
                              </w:rPr>
                              <w:t xml:space="preserve">“Registry Operator’s </w:t>
                            </w:r>
                            <w:proofErr w:type="spellStart"/>
                            <w:r w:rsidRPr="00B42797">
                              <w:rPr>
                                <w:rFonts w:ascii="Times" w:hAnsi="Times"/>
                                <w:sz w:val="16"/>
                                <w:szCs w:val="16"/>
                              </w:rPr>
                              <w:t>Whois</w:t>
                            </w:r>
                            <w:proofErr w:type="spellEnd"/>
                            <w:r w:rsidRPr="00B42797">
                              <w:rPr>
                                <w:rFonts w:ascii="Times" w:hAnsi="Times"/>
                                <w:sz w:val="16"/>
                                <w:szCs w:val="16"/>
                              </w:rPr>
                              <w:t xml:space="preserve"> service is the authoritative </w:t>
                            </w:r>
                            <w:proofErr w:type="spellStart"/>
                            <w:r w:rsidRPr="00B42797">
                              <w:rPr>
                                <w:rFonts w:ascii="Times" w:hAnsi="Times"/>
                                <w:sz w:val="16"/>
                                <w:szCs w:val="16"/>
                              </w:rPr>
                              <w:t>Whois</w:t>
                            </w:r>
                            <w:proofErr w:type="spellEnd"/>
                            <w:r w:rsidRPr="00B42797">
                              <w:rPr>
                                <w:rFonts w:ascii="Times" w:hAnsi="Times"/>
                                <w:sz w:val="16"/>
                                <w:szCs w:val="16"/>
                              </w:rPr>
                              <w:t xml:space="preserve"> service for all second-level Internet domain names registered in </w:t>
                            </w:r>
                            <w:proofErr w:type="gramStart"/>
                            <w:r w:rsidRPr="00B42797">
                              <w:rPr>
                                <w:rFonts w:ascii="Times" w:hAnsi="Times"/>
                                <w:sz w:val="16"/>
                                <w:szCs w:val="16"/>
                              </w:rPr>
                              <w:t>the.INFO</w:t>
                            </w:r>
                            <w:proofErr w:type="gramEnd"/>
                            <w:r w:rsidRPr="00B42797">
                              <w:rPr>
                                <w:rFonts w:ascii="Times" w:hAnsi="Times"/>
                                <w:sz w:val="16"/>
                                <w:szCs w:val="16"/>
                              </w:rPr>
                              <w:t xml:space="preserve"> top-level domain and for all hosts registered using these names. This service shall be available to anyone. It shall be available via port 43 </w:t>
                            </w:r>
                            <w:proofErr w:type="gramStart"/>
                            <w:r w:rsidRPr="00B42797">
                              <w:rPr>
                                <w:rFonts w:ascii="Times" w:hAnsi="Times"/>
                                <w:sz w:val="16"/>
                                <w:szCs w:val="16"/>
                              </w:rPr>
                              <w:t>access</w:t>
                            </w:r>
                            <w:proofErr w:type="gramEnd"/>
                            <w:r w:rsidRPr="00B42797">
                              <w:rPr>
                                <w:rFonts w:ascii="Times" w:hAnsi="Times"/>
                                <w:sz w:val="16"/>
                                <w:szCs w:val="16"/>
                              </w:rPr>
                              <w:t xml:space="preserve"> and via links at the Registry Operator’s web site.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2.65pt;margin-top:10.45pt;width:382.45pt;height:76.2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" strokeweight="1.1pt">
                <v:stroke linestyle="thinThin"/>
                <v:textbox inset="4.15pt,4.15pt,4.15pt,4.15pt">
                  <w:txbxContent>
                    <w:p w14:paraId="4E371E6D" w14:textId="77777777" w:rsidR="00FB06BD" w:rsidRPr="00B42797" w:rsidRDefault="00FB06BD">
                      <w:pPr>
                        <w:rPr>
                          <w:rFonts w:ascii="Times" w:hAnsi="Times"/>
                          <w:sz w:val="16"/>
                          <w:szCs w:val="16"/>
                        </w:rPr>
                      </w:pPr>
                      <w:r w:rsidRPr="00B42797">
                        <w:rPr>
                          <w:rFonts w:ascii="Times" w:hAnsi="Times"/>
                          <w:sz w:val="16"/>
                          <w:szCs w:val="16"/>
                        </w:rPr>
                        <w:t xml:space="preserve">“Registry Operator’s </w:t>
                      </w:r>
                      <w:proofErr w:type="spellStart"/>
                      <w:r w:rsidRPr="00B42797">
                        <w:rPr>
                          <w:rFonts w:ascii="Times" w:hAnsi="Times"/>
                          <w:sz w:val="16"/>
                          <w:szCs w:val="16"/>
                        </w:rPr>
                        <w:t>Whois</w:t>
                      </w:r>
                      <w:proofErr w:type="spellEnd"/>
                      <w:r w:rsidRPr="00B42797">
                        <w:rPr>
                          <w:rFonts w:ascii="Times" w:hAnsi="Times"/>
                          <w:sz w:val="16"/>
                          <w:szCs w:val="16"/>
                        </w:rPr>
                        <w:t xml:space="preserve"> service is the authoritative </w:t>
                      </w:r>
                      <w:proofErr w:type="spellStart"/>
                      <w:r w:rsidRPr="00B42797">
                        <w:rPr>
                          <w:rFonts w:ascii="Times" w:hAnsi="Times"/>
                          <w:sz w:val="16"/>
                          <w:szCs w:val="16"/>
                        </w:rPr>
                        <w:t>Whois</w:t>
                      </w:r>
                      <w:proofErr w:type="spellEnd"/>
                      <w:r w:rsidRPr="00B42797">
                        <w:rPr>
                          <w:rFonts w:ascii="Times" w:hAnsi="Times"/>
                          <w:sz w:val="16"/>
                          <w:szCs w:val="16"/>
                        </w:rPr>
                        <w:t xml:space="preserve"> service for all second-level Internet domain names registered in </w:t>
                      </w:r>
                      <w:proofErr w:type="gramStart"/>
                      <w:r w:rsidRPr="00B42797">
                        <w:rPr>
                          <w:rFonts w:ascii="Times" w:hAnsi="Times"/>
                          <w:sz w:val="16"/>
                          <w:szCs w:val="16"/>
                        </w:rPr>
                        <w:t>the.INFO</w:t>
                      </w:r>
                      <w:proofErr w:type="gramEnd"/>
                      <w:r w:rsidRPr="00B42797">
                        <w:rPr>
                          <w:rFonts w:ascii="Times" w:hAnsi="Times"/>
                          <w:sz w:val="16"/>
                          <w:szCs w:val="16"/>
                        </w:rPr>
                        <w:t xml:space="preserve"> top-level domain and for all hosts registered using these names. This service shall be available to anyone. It shall be available via port 43 </w:t>
                      </w:r>
                      <w:proofErr w:type="gramStart"/>
                      <w:r w:rsidRPr="00B42797">
                        <w:rPr>
                          <w:rFonts w:ascii="Times" w:hAnsi="Times"/>
                          <w:sz w:val="16"/>
                          <w:szCs w:val="16"/>
                        </w:rPr>
                        <w:t>access</w:t>
                      </w:r>
                      <w:proofErr w:type="gramEnd"/>
                      <w:r w:rsidRPr="00B42797">
                        <w:rPr>
                          <w:rFonts w:ascii="Times" w:hAnsi="Times"/>
                          <w:sz w:val="16"/>
                          <w:szCs w:val="16"/>
                        </w:rPr>
                        <w:t xml:space="preserve"> and via links at the Registry Operator’s web site.</w:t>
                      </w:r>
                    </w:p>
                  </w:txbxContent>
                </v:textbox>
                <w10:wrap type="through"/>
              </v:shape>
            </w:pict>
          </mc:Fallback>
        </mc:AlternateContent>
      </w:r>
    </w:p>
    <w:p w14:paraId="7D17A4CD" w14:textId="77777777" w:rsidR="00F65DC8" w:rsidRDefault="00F65DC8" w:rsidP="00F65DC8">
      <w:pPr>
        <w:rPr>
          <w:rFonts w:ascii="Calibri" w:hAnsi="Calibri"/>
        </w:rPr>
      </w:pPr>
    </w:p>
    <w:p w14:paraId="0F1A5392" w14:textId="77777777" w:rsidR="00F65DC8" w:rsidRDefault="00F65DC8" w:rsidP="00F65DC8">
      <w:pPr>
        <w:rPr>
          <w:rFonts w:ascii="Calibri" w:hAnsi="Calibri"/>
        </w:rPr>
      </w:pPr>
    </w:p>
    <w:p w14:paraId="0004CEB3" w14:textId="77777777" w:rsidR="00F65DC8" w:rsidRDefault="00F65DC8" w:rsidP="00F65DC8">
      <w:pPr>
        <w:rPr>
          <w:rFonts w:ascii="Calibri" w:hAnsi="Calibri"/>
        </w:rPr>
      </w:pPr>
    </w:p>
    <w:p w14:paraId="537A6784" w14:textId="77777777" w:rsidR="00F65DC8" w:rsidRDefault="00F65DC8" w:rsidP="00F65DC8">
      <w:pPr>
        <w:rPr>
          <w:rFonts w:ascii="Calibri" w:hAnsi="Calibri"/>
        </w:rPr>
      </w:pPr>
    </w:p>
    <w:p w14:paraId="19E21F87" w14:textId="77777777" w:rsidR="00F65DC8" w:rsidRDefault="00F65DC8" w:rsidP="00F65DC8">
      <w:pPr>
        <w:rPr>
          <w:rFonts w:ascii="Calibri" w:hAnsi="Calibri"/>
        </w:rPr>
      </w:pPr>
      <w:r>
        <w:rPr>
          <w:rFonts w:ascii="Calibri" w:hAnsi="Calibri"/>
        </w:rPr>
        <w:t xml:space="preserve">The web page access is basically the same across websites:  </w:t>
      </w:r>
    </w:p>
    <w:p w14:paraId="12E046F4" w14:textId="77777777" w:rsidR="00F65DC8" w:rsidRDefault="00F65DC8" w:rsidP="00F65DC8">
      <w:pPr>
        <w:rPr>
          <w:rFonts w:ascii="Calibri" w:hAnsi="Calibri"/>
          <w:sz w:val="21"/>
          <w:szCs w:val="21"/>
        </w:rPr>
      </w:pPr>
      <w:r>
        <w:rPr>
          <w:rFonts w:ascii="Calibri" w:hAnsi="Calibri"/>
          <w:sz w:val="21"/>
          <w:szCs w:val="21"/>
        </w:rPr>
        <w:tab/>
      </w:r>
    </w:p>
    <w:p w14:paraId="410EA800" w14:textId="1FA48CF7" w:rsidR="00F65DC8" w:rsidRDefault="00B42797" w:rsidP="00F65DC8">
      <w:pPr>
        <w:jc w:val="center"/>
        <w:rPr>
          <w:rFonts w:ascii="Calibri" w:hAnsi="Calibri"/>
          <w:b/>
          <w:bCs/>
          <w:sz w:val="21"/>
          <w:szCs w:val="21"/>
        </w:rPr>
      </w:pPr>
      <w:r>
        <w:rPr>
          <w:rFonts w:ascii="Calibri" w:hAnsi="Calibri"/>
          <w:noProof/>
          <w:lang w:eastAsia="en-US" w:bidi="ar-SA"/>
        </w:rPr>
        <mc:AlternateContent>
          <mc:Choice Requires="wps">
            <w:drawing>
              <wp:anchor distT="0" distB="0" distL="0" distR="0" simplePos="0" relativeHeight="251663360" behindDoc="0" locked="0" layoutInCell="1" allowOverlap="1" wp14:editId="286B60EE">
                <wp:simplePos x="0" y="0"/>
                <wp:positionH relativeFrom="column">
                  <wp:posOffset>571500</wp:posOffset>
                </wp:positionH>
                <wp:positionV relativeFrom="paragraph">
                  <wp:posOffset>596900</wp:posOffset>
                </wp:positionV>
                <wp:extent cx="4857115" cy="1643380"/>
                <wp:effectExtent l="0" t="0" r="19685" b="33020"/>
                <wp:wrapThrough wrapText="bothSides">
                  <wp:wrapPolygon edited="0">
                    <wp:start x="0" y="0"/>
                    <wp:lineTo x="0" y="21700"/>
                    <wp:lineTo x="21575" y="21700"/>
                    <wp:lineTo x="21575"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643380"/>
                        </a:xfrm>
                        <a:prstGeom prst="rect">
                          <a:avLst/>
                        </a:prstGeom>
                        <a:solidFill>
                          <a:srgbClr val="FFFFFF"/>
                        </a:solidFill>
                        <a:ln w="13970" cmpd="dbl">
                          <a:solidFill>
                            <a:srgbClr val="000000"/>
                          </a:solidFill>
                          <a:miter lim="800000"/>
                          <a:headEnd/>
                          <a:tailEnd/>
                        </a:ln>
                      </wps:spPr>
                      <wps:txbx>
                        <w:txbxContent>
                          <w:p w14:paraId="0213BD0A" w14:textId="5E061FB7" w:rsidR="00FB06BD" w:rsidRDefault="00FB06BD">
                            <w:r>
                              <w:rPr>
                                <w:noProof/>
                                <w:lang w:eastAsia="en-US" w:bidi="ar-SA"/>
                              </w:rPr>
                              <w:drawing>
                                <wp:inline distT="0" distB="0" distL="0" distR="0" wp14:anchorId="69CD3FC1" wp14:editId="0CF99642">
                                  <wp:extent cx="4724400" cy="1458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0" cy="1458595"/>
                                          </a:xfrm>
                                          <a:prstGeom prst="rect">
                                            <a:avLst/>
                                          </a:prstGeom>
                                          <a:solidFill>
                                            <a:srgbClr val="FFFFFF"/>
                                          </a:solidFill>
                                          <a:ln>
                                            <a:noFill/>
                                          </a:ln>
                                        </pic:spPr>
                                      </pic:pic>
                                    </a:graphicData>
                                  </a:graphic>
                                </wp:inline>
                              </w:drawing>
                            </w:r>
                          </w:p>
                          <w:p w14:paraId="4A47C7A7" w14:textId="77777777" w:rsidR="00FB06BD" w:rsidRDefault="00FB06BD"/>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5pt;margin-top:47pt;width:382.45pt;height:129.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" strokeweight="1.1pt">
                <v:stroke linestyle="thinThin"/>
                <v:textbox inset="4.15pt,4.15pt,4.15pt,4.15pt">
                  <w:txbxContent>
                    <w:p w14:paraId="0213BD0A" w14:textId="5E061FB7" w:rsidR="00FB06BD" w:rsidRDefault="00FB06BD">
                      <w:r>
                        <w:rPr>
                          <w:noProof/>
                          <w:lang w:eastAsia="en-US" w:bidi="ar-SA"/>
                        </w:rPr>
                        <w:drawing>
                          <wp:inline distT="0" distB="0" distL="0" distR="0" wp14:anchorId="69CD3FC1" wp14:editId="0CF99642">
                            <wp:extent cx="4724400" cy="1458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0" cy="1458595"/>
                                    </a:xfrm>
                                    <a:prstGeom prst="rect">
                                      <a:avLst/>
                                    </a:prstGeom>
                                    <a:solidFill>
                                      <a:srgbClr val="FFFFFF"/>
                                    </a:solidFill>
                                    <a:ln>
                                      <a:noFill/>
                                    </a:ln>
                                  </pic:spPr>
                                </pic:pic>
                              </a:graphicData>
                            </a:graphic>
                          </wp:inline>
                        </w:drawing>
                      </w:r>
                    </w:p>
                    <w:p w14:paraId="4A47C7A7" w14:textId="77777777" w:rsidR="00FB06BD" w:rsidRDefault="00FB06BD"/>
                  </w:txbxContent>
                </v:textbox>
                <w10:wrap type="through"/>
              </v:shape>
            </w:pict>
          </mc:Fallback>
        </mc:AlternateContent>
      </w:r>
      <w:proofErr w:type="spellStart"/>
      <w:r w:rsidR="00F65DC8">
        <w:rPr>
          <w:rFonts w:ascii="Calibri" w:hAnsi="Calibri"/>
          <w:b/>
          <w:bCs/>
          <w:sz w:val="21"/>
          <w:szCs w:val="21"/>
        </w:rPr>
        <w:t>Whois</w:t>
      </w:r>
      <w:proofErr w:type="spellEnd"/>
      <w:r w:rsidR="00F65DC8">
        <w:rPr>
          <w:rFonts w:ascii="Calibri" w:hAnsi="Calibri"/>
          <w:b/>
          <w:bCs/>
          <w:sz w:val="21"/>
          <w:szCs w:val="21"/>
        </w:rPr>
        <w:t xml:space="preserve"> Website Access</w:t>
      </w:r>
    </w:p>
    <w:p w14:paraId="1019DAD1" w14:textId="59DA1D58" w:rsidR="00F65DC8" w:rsidRDefault="00F65DC8" w:rsidP="00F65DC8">
      <w:pPr>
        <w:rPr>
          <w:rFonts w:ascii="Calibri" w:hAnsi="Calibri"/>
        </w:rPr>
      </w:pPr>
    </w:p>
    <w:p w14:paraId="4AEC3860" w14:textId="77777777" w:rsidR="00F65DC8" w:rsidRDefault="00F65DC8" w:rsidP="00F65DC8">
      <w:pPr>
        <w:rPr>
          <w:rFonts w:ascii="Calibri" w:hAnsi="Calibri"/>
        </w:rPr>
      </w:pPr>
    </w:p>
    <w:p w14:paraId="633B9A68" w14:textId="77777777" w:rsidR="00F65DC8" w:rsidRDefault="00F65DC8" w:rsidP="00F65DC8">
      <w:pPr>
        <w:rPr>
          <w:rFonts w:ascii="Calibri" w:hAnsi="Calibri"/>
        </w:rPr>
      </w:pPr>
    </w:p>
    <w:p w14:paraId="009F7854" w14:textId="77777777" w:rsidR="00F65DC8" w:rsidRDefault="00F65DC8" w:rsidP="00F65DC8">
      <w:pPr>
        <w:rPr>
          <w:rFonts w:ascii="Calibri" w:hAnsi="Calibri"/>
        </w:rPr>
      </w:pPr>
    </w:p>
    <w:p w14:paraId="00D7DB41" w14:textId="77777777" w:rsidR="00F65DC8" w:rsidRDefault="00F65DC8" w:rsidP="00F65DC8">
      <w:pPr>
        <w:rPr>
          <w:rFonts w:ascii="Calibri" w:hAnsi="Calibri"/>
        </w:rPr>
      </w:pPr>
    </w:p>
    <w:p w14:paraId="7402EA95" w14:textId="77777777" w:rsidR="00F65DC8" w:rsidRDefault="00F65DC8" w:rsidP="00F65DC8">
      <w:pPr>
        <w:rPr>
          <w:rFonts w:ascii="Calibri" w:hAnsi="Calibri"/>
        </w:rPr>
      </w:pPr>
    </w:p>
    <w:p w14:paraId="2EEE54A5" w14:textId="77777777" w:rsidR="00F65DC8" w:rsidRDefault="00F65DC8" w:rsidP="00F65DC8">
      <w:pPr>
        <w:rPr>
          <w:rFonts w:ascii="Calibri" w:hAnsi="Calibri"/>
        </w:rPr>
      </w:pPr>
    </w:p>
    <w:p w14:paraId="08320880" w14:textId="77777777" w:rsidR="00F65DC8" w:rsidRDefault="00F65DC8" w:rsidP="00F65DC8">
      <w:pPr>
        <w:rPr>
          <w:rFonts w:ascii="Calibri" w:hAnsi="Calibri"/>
        </w:rPr>
      </w:pPr>
    </w:p>
    <w:p w14:paraId="06D37F37" w14:textId="77777777" w:rsidR="00F65DC8" w:rsidRDefault="00F65DC8" w:rsidP="00F65DC8">
      <w:pPr>
        <w:rPr>
          <w:rFonts w:ascii="Calibri" w:hAnsi="Calibri"/>
        </w:rPr>
      </w:pPr>
    </w:p>
    <w:p w14:paraId="7AC40924" w14:textId="77777777" w:rsidR="00F65DC8" w:rsidRDefault="00F65DC8" w:rsidP="00F65DC8">
      <w:pPr>
        <w:rPr>
          <w:rFonts w:ascii="Calibri" w:hAnsi="Calibri"/>
        </w:rPr>
      </w:pPr>
      <w:r>
        <w:rPr>
          <w:rFonts w:ascii="Calibri" w:hAnsi="Calibri"/>
        </w:rPr>
        <w:t xml:space="preserve">The Port 43 Access is more complicated, and the contractual requirements set out some standards for this machine-based access: </w:t>
      </w:r>
    </w:p>
    <w:p w14:paraId="3A7261D4" w14:textId="77777777" w:rsidR="00B42797" w:rsidRDefault="00B42797" w:rsidP="00F65DC8">
      <w:pPr>
        <w:rPr>
          <w:rFonts w:ascii="Calibri" w:hAnsi="Calibri"/>
        </w:rPr>
      </w:pPr>
    </w:p>
    <w:p w14:paraId="4D9FA8B2" w14:textId="77777777" w:rsidR="00F65DC8" w:rsidRDefault="00F65DC8" w:rsidP="00F65DC8">
      <w:pPr>
        <w:jc w:val="center"/>
        <w:rPr>
          <w:rFonts w:ascii="Calibri" w:hAnsi="Calibri"/>
          <w:b/>
          <w:bCs/>
          <w:sz w:val="21"/>
          <w:szCs w:val="21"/>
        </w:rPr>
      </w:pPr>
      <w:r>
        <w:rPr>
          <w:rFonts w:ascii="Calibri" w:hAnsi="Calibri"/>
          <w:b/>
          <w:bCs/>
          <w:sz w:val="21"/>
          <w:szCs w:val="21"/>
        </w:rPr>
        <w:t xml:space="preserve">Port 43 </w:t>
      </w:r>
      <w:proofErr w:type="gramStart"/>
      <w:r>
        <w:rPr>
          <w:rFonts w:ascii="Calibri" w:hAnsi="Calibri"/>
          <w:b/>
          <w:bCs/>
          <w:sz w:val="21"/>
          <w:szCs w:val="21"/>
        </w:rPr>
        <w:t>Access</w:t>
      </w:r>
      <w:proofErr w:type="gramEnd"/>
      <w:r>
        <w:rPr>
          <w:rFonts w:ascii="Calibri" w:hAnsi="Calibri"/>
          <w:b/>
          <w:bCs/>
          <w:sz w:val="21"/>
          <w:szCs w:val="21"/>
        </w:rPr>
        <w:t xml:space="preserve"> to </w:t>
      </w:r>
      <w:proofErr w:type="spellStart"/>
      <w:r>
        <w:rPr>
          <w:rFonts w:ascii="Calibri" w:hAnsi="Calibri"/>
          <w:b/>
          <w:bCs/>
          <w:sz w:val="21"/>
          <w:szCs w:val="21"/>
        </w:rPr>
        <w:t>Whois</w:t>
      </w:r>
      <w:proofErr w:type="spellEnd"/>
      <w:r>
        <w:rPr>
          <w:rFonts w:ascii="Calibri" w:hAnsi="Calibri"/>
          <w:b/>
          <w:bCs/>
          <w:sz w:val="21"/>
          <w:szCs w:val="21"/>
        </w:rPr>
        <w:t xml:space="preserve"> Data</w:t>
      </w:r>
    </w:p>
    <w:p w14:paraId="03159642" w14:textId="22D89C08" w:rsidR="00F65DC8" w:rsidRDefault="00B42797" w:rsidP="00F65DC8">
      <w:pPr>
        <w:rPr>
          <w:rFonts w:ascii="Calibri" w:hAnsi="Calibri"/>
        </w:rPr>
      </w:pPr>
      <w:r>
        <w:rPr>
          <w:rFonts w:ascii="Calibri" w:hAnsi="Calibri"/>
          <w:noProof/>
          <w:lang w:eastAsia="en-US" w:bidi="ar-SA"/>
        </w:rPr>
        <mc:AlternateContent>
          <mc:Choice Requires="wps">
            <w:drawing>
              <wp:anchor distT="0" distB="0" distL="0" distR="0" simplePos="0" relativeHeight="251664384" behindDoc="0" locked="0" layoutInCell="1" allowOverlap="1" wp14:editId="6C89BD6A">
                <wp:simplePos x="0" y="0"/>
                <wp:positionH relativeFrom="column">
                  <wp:posOffset>457200</wp:posOffset>
                </wp:positionH>
                <wp:positionV relativeFrom="paragraph">
                  <wp:posOffset>127000</wp:posOffset>
                </wp:positionV>
                <wp:extent cx="4857115" cy="924560"/>
                <wp:effectExtent l="0" t="0" r="19685" b="15240"/>
                <wp:wrapThrough wrapText="bothSides">
                  <wp:wrapPolygon edited="0">
                    <wp:start x="0" y="0"/>
                    <wp:lineTo x="0" y="21363"/>
                    <wp:lineTo x="21575" y="21363"/>
                    <wp:lineTo x="21575"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924560"/>
                        </a:xfrm>
                        <a:prstGeom prst="rect">
                          <a:avLst/>
                        </a:prstGeom>
                        <a:solidFill>
                          <a:srgbClr val="FFFFFF"/>
                        </a:solidFill>
                        <a:ln w="13970" cmpd="dbl">
                          <a:solidFill>
                            <a:srgbClr val="000000"/>
                          </a:solidFill>
                          <a:miter lim="800000"/>
                          <a:headEnd/>
                          <a:tailEnd/>
                        </a:ln>
                      </wps:spPr>
                      <wps:txbx>
                        <w:txbxContent>
                          <w:p w14:paraId="6B776962" w14:textId="77777777" w:rsidR="00FB06BD" w:rsidRPr="00B42797" w:rsidRDefault="00FB06BD"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Port 43 is a text-based, human-readable, query system accessed from the “run line” of your computer, or from bulk processes)</w:t>
                            </w:r>
                          </w:p>
                          <w:p w14:paraId="5F12BC60" w14:textId="77777777" w:rsidR="00FB06BD" w:rsidRPr="00B42797" w:rsidRDefault="00FB06BD"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Based on an official port assigned by the Internet Assigned Numbers Authority (IANA) accessing a built-in set of commands for the processing and response.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6pt;margin-top:10pt;width:382.45pt;height:72.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" strokeweight="1.1pt">
                <v:stroke linestyle="thinThin"/>
                <v:textbox inset="4.15pt,4.15pt,4.15pt,4.15pt">
                  <w:txbxContent>
                    <w:p w14:paraId="6B776962" w14:textId="77777777" w:rsidR="00FB06BD" w:rsidRPr="00B42797" w:rsidRDefault="00FB06BD"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Port 43 is a text-based, human-readable, query system accessed from the “run line” of your computer, or from bulk processes)</w:t>
                      </w:r>
                    </w:p>
                    <w:p w14:paraId="5F12BC60" w14:textId="77777777" w:rsidR="00FB06BD" w:rsidRPr="00B42797" w:rsidRDefault="00FB06BD" w:rsidP="009A2576">
                      <w:pPr>
                        <w:widowControl w:val="0"/>
                        <w:numPr>
                          <w:ilvl w:val="0"/>
                          <w:numId w:val="2"/>
                        </w:numPr>
                        <w:tabs>
                          <w:tab w:val="clear" w:pos="0"/>
                          <w:tab w:val="num" w:pos="720"/>
                        </w:tabs>
                        <w:rPr>
                          <w:rFonts w:ascii="Times" w:hAnsi="Times"/>
                          <w:sz w:val="16"/>
                          <w:szCs w:val="16"/>
                        </w:rPr>
                      </w:pPr>
                      <w:r w:rsidRPr="00B42797">
                        <w:rPr>
                          <w:rFonts w:ascii="Times" w:hAnsi="Times"/>
                          <w:sz w:val="16"/>
                          <w:szCs w:val="16"/>
                        </w:rPr>
                        <w:t>Based on an official port assigned by the Internet Assigned Numbers Authority (IANA) accessing a built-in set of commands for the processing and response.</w:t>
                      </w:r>
                    </w:p>
                  </w:txbxContent>
                </v:textbox>
                <w10:wrap type="through"/>
              </v:shape>
            </w:pict>
          </mc:Fallback>
        </mc:AlternateContent>
      </w:r>
    </w:p>
    <w:p w14:paraId="6E321CCB" w14:textId="485FEB74" w:rsidR="00F65DC8" w:rsidRDefault="00F65DC8" w:rsidP="00F65DC8">
      <w:pPr>
        <w:rPr>
          <w:rFonts w:ascii="Calibri" w:hAnsi="Calibri"/>
        </w:rPr>
      </w:pPr>
    </w:p>
    <w:p w14:paraId="138793A4" w14:textId="77777777" w:rsidR="00F65DC8" w:rsidRDefault="00F65DC8" w:rsidP="00F65DC8">
      <w:pPr>
        <w:rPr>
          <w:rFonts w:ascii="Calibri" w:hAnsi="Calibri"/>
        </w:rPr>
      </w:pPr>
    </w:p>
    <w:p w14:paraId="5337B77E" w14:textId="77777777" w:rsidR="00F65DC8" w:rsidRDefault="00F65DC8" w:rsidP="00F65DC8">
      <w:pPr>
        <w:rPr>
          <w:rFonts w:ascii="Calibri" w:hAnsi="Calibri"/>
        </w:rPr>
      </w:pPr>
    </w:p>
    <w:p w14:paraId="7B3479A6" w14:textId="77777777" w:rsidR="00B42797" w:rsidRDefault="00B42797" w:rsidP="00F65DC8">
      <w:pPr>
        <w:rPr>
          <w:rFonts w:ascii="Calibri" w:hAnsi="Calibri"/>
        </w:rPr>
      </w:pPr>
    </w:p>
    <w:p w14:paraId="1B875077" w14:textId="77777777" w:rsidR="00F65DC8" w:rsidRDefault="00F65DC8" w:rsidP="00F65DC8">
      <w:pPr>
        <w:rPr>
          <w:rFonts w:ascii="Calibri" w:hAnsi="Calibri"/>
        </w:rPr>
      </w:pPr>
      <w:r>
        <w:rPr>
          <w:rFonts w:ascii="Calibri" w:hAnsi="Calibri"/>
        </w:rPr>
        <w:t xml:space="preserve">As discussed above, the .COM and .ORG Registries, both run by VeriSign, operate on more streamlined rules, with VeriSign publishing only the data it collects from Registrars, including domain name, Registrar and name servers, with a “Referral URL” to the </w:t>
      </w:r>
      <w:proofErr w:type="spellStart"/>
      <w:r>
        <w:rPr>
          <w:rFonts w:ascii="Calibri" w:hAnsi="Calibri"/>
        </w:rPr>
        <w:t>Whois</w:t>
      </w:r>
      <w:proofErr w:type="spellEnd"/>
      <w:r>
        <w:rPr>
          <w:rFonts w:ascii="Calibri" w:hAnsi="Calibri"/>
        </w:rPr>
        <w:t xml:space="preserve"> search of the appropriate Registrar. </w:t>
      </w:r>
    </w:p>
    <w:p w14:paraId="3126AA17" w14:textId="77777777" w:rsidR="00F65DC8" w:rsidRDefault="00F65DC8" w:rsidP="00F65DC8">
      <w:pPr>
        <w:rPr>
          <w:rFonts w:ascii="Calibri" w:hAnsi="Calibri"/>
        </w:rPr>
      </w:pPr>
    </w:p>
    <w:p w14:paraId="33580B6C" w14:textId="77777777" w:rsidR="00F65DC8" w:rsidRDefault="00F65DC8" w:rsidP="00F65DC8">
      <w:pPr>
        <w:rPr>
          <w:rFonts w:ascii="Calibri" w:hAnsi="Calibri"/>
        </w:rPr>
      </w:pPr>
      <w:r>
        <w:rPr>
          <w:rFonts w:ascii="Calibri" w:hAnsi="Calibri"/>
        </w:rPr>
        <w:t xml:space="preserve">Occasionally, Registries serving more targeted communities have received slight modifications to their </w:t>
      </w:r>
      <w:proofErr w:type="spellStart"/>
      <w:r>
        <w:rPr>
          <w:rFonts w:ascii="Calibri" w:hAnsi="Calibri"/>
        </w:rPr>
        <w:t>Whois</w:t>
      </w:r>
      <w:proofErr w:type="spellEnd"/>
      <w:r>
        <w:rPr>
          <w:rFonts w:ascii="Calibri" w:hAnsi="Calibri"/>
        </w:rPr>
        <w:t xml:space="preserve"> requirements to reflect specific needs. </w:t>
      </w:r>
    </w:p>
    <w:p w14:paraId="53BB0A9F" w14:textId="77777777" w:rsidR="00F65DC8" w:rsidRDefault="00F65DC8" w:rsidP="00F65DC8">
      <w:pPr>
        <w:rPr>
          <w:rFonts w:ascii="Calibri" w:hAnsi="Calibri"/>
        </w:rPr>
      </w:pPr>
    </w:p>
    <w:p w14:paraId="49934E2D" w14:textId="77777777" w:rsidR="00F65DC8" w:rsidRPr="00B42797" w:rsidRDefault="00F65DC8" w:rsidP="00D662B0">
      <w:pPr>
        <w:pStyle w:val="ListParagraph"/>
        <w:widowControl w:val="0"/>
        <w:numPr>
          <w:ilvl w:val="0"/>
          <w:numId w:val="30"/>
        </w:numPr>
        <w:rPr>
          <w:rFonts w:ascii="Calibri" w:hAnsi="Calibri"/>
          <w:b/>
          <w:bCs/>
          <w:iCs/>
        </w:rPr>
      </w:pPr>
      <w:r w:rsidRPr="00B42797">
        <w:rPr>
          <w:rFonts w:ascii="Calibri" w:hAnsi="Calibri"/>
          <w:b/>
          <w:bCs/>
          <w:iCs/>
        </w:rPr>
        <w:t xml:space="preserve">ACCESS to the </w:t>
      </w:r>
      <w:proofErr w:type="spellStart"/>
      <w:r w:rsidRPr="00B42797">
        <w:rPr>
          <w:rFonts w:ascii="Calibri" w:hAnsi="Calibri"/>
          <w:b/>
          <w:bCs/>
          <w:iCs/>
        </w:rPr>
        <w:t>Whois</w:t>
      </w:r>
      <w:proofErr w:type="spellEnd"/>
      <w:r w:rsidRPr="00B42797">
        <w:rPr>
          <w:rFonts w:ascii="Calibri" w:hAnsi="Calibri"/>
          <w:b/>
          <w:bCs/>
          <w:iCs/>
        </w:rPr>
        <w:t xml:space="preserve"> Service  – Registrars</w:t>
      </w:r>
    </w:p>
    <w:p w14:paraId="332AFB13" w14:textId="77777777" w:rsidR="00F65DC8" w:rsidRDefault="00F65DC8" w:rsidP="00F65DC8">
      <w:pPr>
        <w:rPr>
          <w:rFonts w:ascii="Calibri" w:hAnsi="Calibri"/>
          <w:b/>
          <w:bCs/>
          <w:i/>
          <w:iCs/>
        </w:rPr>
      </w:pPr>
      <w:r>
        <w:rPr>
          <w:rFonts w:ascii="Calibri" w:hAnsi="Calibri"/>
          <w:b/>
          <w:bCs/>
          <w:i/>
          <w:iCs/>
        </w:rPr>
        <w:t xml:space="preserve"> </w:t>
      </w:r>
    </w:p>
    <w:p w14:paraId="12EEE2DE" w14:textId="77777777" w:rsidR="00F65DC8" w:rsidRDefault="00F65DC8" w:rsidP="00F65DC8">
      <w:pPr>
        <w:rPr>
          <w:rFonts w:ascii="Calibri" w:hAnsi="Calibri"/>
        </w:rPr>
      </w:pPr>
      <w:r>
        <w:rPr>
          <w:rFonts w:ascii="Calibri" w:hAnsi="Calibri"/>
        </w:rPr>
        <w:t xml:space="preserve">GTLD Registrars sell domain names directly to the public. They hold the “registrant relationship,” and thus collect the personal information, including the </w:t>
      </w:r>
      <w:proofErr w:type="spellStart"/>
      <w:r>
        <w:rPr>
          <w:rFonts w:ascii="Calibri" w:hAnsi="Calibri"/>
        </w:rPr>
        <w:t>Whois</w:t>
      </w:r>
      <w:proofErr w:type="spellEnd"/>
      <w:r>
        <w:rPr>
          <w:rFonts w:ascii="Calibri" w:hAnsi="Calibri"/>
        </w:rPr>
        <w:t xml:space="preserve"> data, for their business purposes, e.g., renewal notices, for </w:t>
      </w:r>
      <w:proofErr w:type="spellStart"/>
      <w:r>
        <w:rPr>
          <w:rFonts w:ascii="Calibri" w:hAnsi="Calibri"/>
        </w:rPr>
        <w:t>Whois</w:t>
      </w:r>
      <w:proofErr w:type="spellEnd"/>
      <w:r>
        <w:rPr>
          <w:rFonts w:ascii="Calibri" w:hAnsi="Calibri"/>
        </w:rPr>
        <w:t xml:space="preserve"> service purposes and to provide to the Registry, if it is a thick </w:t>
      </w:r>
      <w:proofErr w:type="gramStart"/>
      <w:r>
        <w:rPr>
          <w:rFonts w:ascii="Calibri" w:hAnsi="Calibri"/>
        </w:rPr>
        <w:t>top level</w:t>
      </w:r>
      <w:proofErr w:type="gramEnd"/>
      <w:r>
        <w:rPr>
          <w:rFonts w:ascii="Calibri" w:hAnsi="Calibri"/>
        </w:rPr>
        <w:t xml:space="preserve"> domain.  </w:t>
      </w:r>
    </w:p>
    <w:p w14:paraId="718225C1" w14:textId="77777777" w:rsidR="00F65DC8" w:rsidRDefault="00F65DC8" w:rsidP="00F65DC8">
      <w:pPr>
        <w:rPr>
          <w:rFonts w:ascii="Calibri" w:hAnsi="Calibri"/>
        </w:rPr>
      </w:pPr>
    </w:p>
    <w:p w14:paraId="28EF456A" w14:textId="77777777" w:rsidR="00F65DC8" w:rsidRDefault="00F65DC8" w:rsidP="00F65DC8">
      <w:pPr>
        <w:rPr>
          <w:rFonts w:ascii="Calibri" w:hAnsi="Calibri"/>
        </w:rPr>
      </w:pPr>
      <w:r>
        <w:rPr>
          <w:rFonts w:ascii="Calibri" w:hAnsi="Calibri"/>
        </w:rPr>
        <w:t xml:space="preserve">On the </w:t>
      </w:r>
      <w:proofErr w:type="spellStart"/>
      <w:r>
        <w:rPr>
          <w:rFonts w:ascii="Calibri" w:hAnsi="Calibri"/>
        </w:rPr>
        <w:t>Whois</w:t>
      </w:r>
      <w:proofErr w:type="spellEnd"/>
      <w:r>
        <w:rPr>
          <w:rFonts w:ascii="Calibri" w:hAnsi="Calibri"/>
        </w:rPr>
        <w:t xml:space="preserve"> topics of ACCESS to the </w:t>
      </w:r>
      <w:proofErr w:type="spellStart"/>
      <w:r>
        <w:rPr>
          <w:rFonts w:ascii="Calibri" w:hAnsi="Calibri"/>
        </w:rPr>
        <w:t>Whois</w:t>
      </w:r>
      <w:proofErr w:type="spellEnd"/>
      <w:r>
        <w:rPr>
          <w:rFonts w:ascii="Calibri" w:hAnsi="Calibri"/>
        </w:rPr>
        <w:t xml:space="preserve"> service and its data, the 2001 and 2009 RAAs reflect the same policy with almost identical language. Specifically, like the registries, Registrars must provide free access to a web service for individual searches, and Port 43 for automated ones: </w:t>
      </w:r>
    </w:p>
    <w:p w14:paraId="7E46C759" w14:textId="77777777" w:rsidR="00F65DC8" w:rsidRDefault="00F65DC8" w:rsidP="00F65DC8">
      <w:pPr>
        <w:jc w:val="center"/>
        <w:rPr>
          <w:rFonts w:ascii="Calibri" w:hAnsi="Calibri"/>
          <w:b/>
          <w:bCs/>
          <w:sz w:val="21"/>
          <w:szCs w:val="21"/>
        </w:rPr>
      </w:pPr>
      <w:r>
        <w:rPr>
          <w:rFonts w:ascii="Calibri" w:hAnsi="Calibri"/>
          <w:b/>
          <w:bCs/>
          <w:sz w:val="21"/>
          <w:szCs w:val="21"/>
        </w:rPr>
        <w:t xml:space="preserve">Free web page and Port 43 </w:t>
      </w:r>
      <w:proofErr w:type="spellStart"/>
      <w:r>
        <w:rPr>
          <w:rFonts w:ascii="Calibri" w:hAnsi="Calibri"/>
          <w:b/>
          <w:bCs/>
          <w:sz w:val="21"/>
          <w:szCs w:val="21"/>
        </w:rPr>
        <w:t>Whois</w:t>
      </w:r>
      <w:proofErr w:type="spellEnd"/>
      <w:r>
        <w:rPr>
          <w:rFonts w:ascii="Calibri" w:hAnsi="Calibri"/>
          <w:b/>
          <w:bCs/>
          <w:sz w:val="21"/>
          <w:szCs w:val="21"/>
        </w:rPr>
        <w:t xml:space="preserve"> Service Access</w:t>
      </w:r>
    </w:p>
    <w:p w14:paraId="7C5AAB59" w14:textId="77777777" w:rsidR="00F65DC8" w:rsidRDefault="00F65DC8" w:rsidP="00F65DC8">
      <w:pPr>
        <w:jc w:val="center"/>
        <w:rPr>
          <w:rFonts w:ascii="Calibri" w:hAnsi="Calibri"/>
          <w:b/>
          <w:bCs/>
          <w:sz w:val="21"/>
          <w:szCs w:val="21"/>
        </w:rPr>
      </w:pPr>
      <w:r>
        <w:rPr>
          <w:rFonts w:ascii="Calibri" w:hAnsi="Calibri"/>
          <w:b/>
          <w:bCs/>
          <w:sz w:val="21"/>
          <w:szCs w:val="21"/>
        </w:rPr>
        <w:t>Both Section 3.3.1</w:t>
      </w:r>
    </w:p>
    <w:p w14:paraId="3D6C65A6"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028475F0" w14:textId="20C5956A" w:rsidR="00F65DC8" w:rsidRDefault="00F65DC8" w:rsidP="00F65DC8">
      <w:pPr>
        <w:rPr>
          <w:rFonts w:ascii="Calibri" w:hAnsi="Calibri"/>
          <w:b/>
          <w:bCs/>
          <w:shd w:val="clear" w:color="auto" w:fill="FFFF00"/>
        </w:rPr>
      </w:pPr>
    </w:p>
    <w:p w14:paraId="2EAD297E" w14:textId="3E4D0AF9" w:rsidR="00F65DC8" w:rsidRDefault="00E207FC" w:rsidP="00F65DC8">
      <w:pPr>
        <w:rPr>
          <w:rFonts w:ascii="Calibri" w:hAnsi="Calibri"/>
        </w:rPr>
      </w:pPr>
      <w:r>
        <w:rPr>
          <w:rFonts w:ascii="Calibri" w:hAnsi="Calibri"/>
          <w:b/>
          <w:bCs/>
          <w:noProof/>
          <w:lang w:eastAsia="en-US" w:bidi="ar-SA"/>
        </w:rPr>
        <mc:AlternateContent>
          <mc:Choice Requires="wps">
            <w:drawing>
              <wp:anchor distT="0" distB="0" distL="0" distR="0" simplePos="0" relativeHeight="251665408" behindDoc="0" locked="0" layoutInCell="1" allowOverlap="1" wp14:editId="263F6322">
                <wp:simplePos x="0" y="0"/>
                <wp:positionH relativeFrom="column">
                  <wp:posOffset>457200</wp:posOffset>
                </wp:positionH>
                <wp:positionV relativeFrom="paragraph">
                  <wp:posOffset>76200</wp:posOffset>
                </wp:positionV>
                <wp:extent cx="4857115" cy="659130"/>
                <wp:effectExtent l="0" t="0" r="19685" b="26670"/>
                <wp:wrapThrough wrapText="bothSides">
                  <wp:wrapPolygon edited="0">
                    <wp:start x="0" y="0"/>
                    <wp:lineTo x="0" y="21642"/>
                    <wp:lineTo x="21575" y="21642"/>
                    <wp:lineTo x="21575"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659130"/>
                        </a:xfrm>
                        <a:prstGeom prst="rect">
                          <a:avLst/>
                        </a:prstGeom>
                        <a:solidFill>
                          <a:srgbClr val="FFFFFF"/>
                        </a:solidFill>
                        <a:ln w="13970" cmpd="dbl">
                          <a:solidFill>
                            <a:srgbClr val="000000"/>
                          </a:solidFill>
                          <a:miter lim="800000"/>
                          <a:headEnd/>
                          <a:tailEnd/>
                        </a:ln>
                      </wps:spPr>
                      <wps:txbx>
                        <w:txbxContent>
                          <w:p w14:paraId="1D55BE1C" w14:textId="77777777" w:rsidR="00FB06BD" w:rsidRPr="0042541D" w:rsidRDefault="00FB06BD">
                            <w:pPr>
                              <w:rPr>
                                <w:rFonts w:ascii="Times" w:hAnsi="Times"/>
                                <w:sz w:val="16"/>
                                <w:szCs w:val="16"/>
                              </w:rPr>
                            </w:pPr>
                            <w:r w:rsidRPr="0042541D">
                              <w:rPr>
                                <w:rFonts w:ascii="Times" w:hAnsi="Times"/>
                                <w:sz w:val="16"/>
                                <w:szCs w:val="16"/>
                              </w:rPr>
                              <w:t xml:space="preserve"> At its expense, Registrar shall provide an interactive web page and a port 43 </w:t>
                            </w:r>
                            <w:proofErr w:type="spellStart"/>
                            <w:r w:rsidRPr="0042541D">
                              <w:rPr>
                                <w:rFonts w:ascii="Times" w:hAnsi="Times"/>
                                <w:sz w:val="16"/>
                                <w:szCs w:val="16"/>
                              </w:rPr>
                              <w:t>Whois</w:t>
                            </w:r>
                            <w:proofErr w:type="spellEnd"/>
                            <w:r w:rsidRPr="0042541D">
                              <w:rPr>
                                <w:rFonts w:ascii="Times" w:hAnsi="Times"/>
                                <w:sz w:val="16"/>
                                <w:szCs w:val="16"/>
                              </w:rPr>
                              <w:t xml:space="preserve">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6pt;margin-top:6pt;width:382.45pt;height:51.9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" strokeweight="1.1pt">
                <v:stroke linestyle="thinThin"/>
                <v:textbox inset="4.15pt,4.15pt,4.15pt,4.15pt">
                  <w:txbxContent>
                    <w:p w14:paraId="1D55BE1C" w14:textId="77777777" w:rsidR="00FB06BD" w:rsidRPr="0042541D" w:rsidRDefault="00FB06BD">
                      <w:pPr>
                        <w:rPr>
                          <w:rFonts w:ascii="Times" w:hAnsi="Times"/>
                          <w:sz w:val="16"/>
                          <w:szCs w:val="16"/>
                        </w:rPr>
                      </w:pPr>
                      <w:r w:rsidRPr="0042541D">
                        <w:rPr>
                          <w:rFonts w:ascii="Times" w:hAnsi="Times"/>
                          <w:sz w:val="16"/>
                          <w:szCs w:val="16"/>
                        </w:rPr>
                        <w:t xml:space="preserve"> At its expense, Registrar shall provide an interactive web page and a port 43 </w:t>
                      </w:r>
                      <w:proofErr w:type="spellStart"/>
                      <w:r w:rsidRPr="0042541D">
                        <w:rPr>
                          <w:rFonts w:ascii="Times" w:hAnsi="Times"/>
                          <w:sz w:val="16"/>
                          <w:szCs w:val="16"/>
                        </w:rPr>
                        <w:t>Whois</w:t>
                      </w:r>
                      <w:proofErr w:type="spellEnd"/>
                      <w:r w:rsidRPr="0042541D">
                        <w:rPr>
                          <w:rFonts w:ascii="Times" w:hAnsi="Times"/>
                          <w:sz w:val="16"/>
                          <w:szCs w:val="16"/>
                        </w:rPr>
                        <w:t xml:space="preserve">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w:t>
                      </w:r>
                    </w:p>
                  </w:txbxContent>
                </v:textbox>
                <w10:wrap type="through"/>
              </v:shape>
            </w:pict>
          </mc:Fallback>
        </mc:AlternateContent>
      </w:r>
    </w:p>
    <w:p w14:paraId="441D8E2F" w14:textId="32B0A8EB" w:rsidR="00F65DC8" w:rsidRDefault="00F65DC8" w:rsidP="00F65DC8">
      <w:pPr>
        <w:rPr>
          <w:rFonts w:ascii="Calibri" w:hAnsi="Calibri"/>
        </w:rPr>
      </w:pPr>
    </w:p>
    <w:p w14:paraId="3CE46F86" w14:textId="77777777" w:rsidR="00F65DC8" w:rsidRDefault="00F65DC8" w:rsidP="00F65DC8">
      <w:pPr>
        <w:rPr>
          <w:rFonts w:ascii="Calibri" w:hAnsi="Calibri"/>
        </w:rPr>
      </w:pPr>
    </w:p>
    <w:p w14:paraId="1710EDA7" w14:textId="77777777" w:rsidR="00F65DC8" w:rsidRDefault="00F65DC8" w:rsidP="00F65DC8">
      <w:pPr>
        <w:rPr>
          <w:rFonts w:ascii="Calibri" w:hAnsi="Calibri"/>
          <w:sz w:val="20"/>
          <w:szCs w:val="20"/>
        </w:rPr>
      </w:pPr>
    </w:p>
    <w:p w14:paraId="7F79DDDB" w14:textId="77777777" w:rsidR="00F65DC8" w:rsidRDefault="00F65DC8" w:rsidP="00F65DC8">
      <w:pPr>
        <w:rPr>
          <w:rFonts w:ascii="Calibri" w:hAnsi="Calibri"/>
        </w:rPr>
      </w:pPr>
      <w:r>
        <w:rPr>
          <w:rFonts w:ascii="Calibri" w:hAnsi="Calibri"/>
        </w:rPr>
        <w:t xml:space="preserve">Further, the agreements state the data to be published,  </w:t>
      </w:r>
    </w:p>
    <w:p w14:paraId="014111A0" w14:textId="77777777" w:rsidR="00F65DC8" w:rsidRDefault="00F65DC8" w:rsidP="007541D4">
      <w:pPr>
        <w:rPr>
          <w:rFonts w:ascii="Calibri" w:hAnsi="Calibri"/>
          <w:b/>
          <w:bCs/>
          <w:sz w:val="21"/>
          <w:szCs w:val="21"/>
        </w:rPr>
      </w:pPr>
    </w:p>
    <w:p w14:paraId="384DCC5D" w14:textId="77777777" w:rsidR="00F65DC8" w:rsidRDefault="00F65DC8" w:rsidP="00F65DC8">
      <w:pPr>
        <w:jc w:val="center"/>
        <w:rPr>
          <w:rFonts w:ascii="Calibri" w:hAnsi="Calibri"/>
          <w:b/>
          <w:bCs/>
          <w:sz w:val="21"/>
          <w:szCs w:val="21"/>
        </w:rPr>
      </w:pPr>
      <w:proofErr w:type="spellStart"/>
      <w:r>
        <w:rPr>
          <w:rFonts w:ascii="Calibri" w:hAnsi="Calibri"/>
          <w:b/>
          <w:bCs/>
          <w:sz w:val="21"/>
          <w:szCs w:val="21"/>
        </w:rPr>
        <w:t>Whois</w:t>
      </w:r>
      <w:proofErr w:type="spellEnd"/>
      <w:r>
        <w:rPr>
          <w:rFonts w:ascii="Calibri" w:hAnsi="Calibri"/>
          <w:b/>
          <w:bCs/>
          <w:sz w:val="21"/>
          <w:szCs w:val="21"/>
        </w:rPr>
        <w:t xml:space="preserve"> Data</w:t>
      </w:r>
    </w:p>
    <w:p w14:paraId="1BA5F031" w14:textId="77777777" w:rsidR="00F65DC8" w:rsidRDefault="00F65DC8" w:rsidP="00F65DC8">
      <w:pPr>
        <w:jc w:val="center"/>
        <w:rPr>
          <w:rFonts w:ascii="Calibri" w:hAnsi="Calibri"/>
          <w:b/>
          <w:bCs/>
          <w:sz w:val="21"/>
          <w:szCs w:val="21"/>
        </w:rPr>
      </w:pPr>
      <w:r>
        <w:rPr>
          <w:rFonts w:ascii="Calibri" w:hAnsi="Calibri"/>
          <w:b/>
          <w:bCs/>
          <w:sz w:val="21"/>
          <w:szCs w:val="21"/>
        </w:rPr>
        <w:t xml:space="preserve">Both </w:t>
      </w:r>
      <w:proofErr w:type="gramStart"/>
      <w:r>
        <w:rPr>
          <w:rFonts w:ascii="Calibri" w:hAnsi="Calibri"/>
          <w:b/>
          <w:bCs/>
          <w:sz w:val="21"/>
          <w:szCs w:val="21"/>
        </w:rPr>
        <w:t>Section</w:t>
      </w:r>
      <w:proofErr w:type="gramEnd"/>
      <w:r>
        <w:rPr>
          <w:rFonts w:ascii="Calibri" w:hAnsi="Calibri"/>
          <w:b/>
          <w:bCs/>
          <w:sz w:val="21"/>
          <w:szCs w:val="21"/>
        </w:rPr>
        <w:t xml:space="preserve"> 3.3.1.1-3.3.1.8</w:t>
      </w:r>
    </w:p>
    <w:p w14:paraId="47FC5607"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367D164C" w14:textId="2BA96667" w:rsidR="00F65DC8" w:rsidRDefault="00F65DC8" w:rsidP="00F65DC8">
      <w:pPr>
        <w:rPr>
          <w:rFonts w:ascii="Calibri" w:hAnsi="Calibri"/>
          <w:b/>
          <w:bCs/>
        </w:rPr>
      </w:pPr>
    </w:p>
    <w:p w14:paraId="155AB461" w14:textId="1CCA432E" w:rsidR="00F65DC8" w:rsidRDefault="00E06272" w:rsidP="00F65DC8">
      <w:pPr>
        <w:rPr>
          <w:rFonts w:ascii="Calibri" w:hAnsi="Calibri"/>
        </w:rPr>
      </w:pPr>
      <w:r>
        <w:rPr>
          <w:rFonts w:ascii="Calibri" w:hAnsi="Calibri"/>
          <w:noProof/>
          <w:lang w:eastAsia="en-US" w:bidi="ar-SA"/>
        </w:rPr>
        <mc:AlternateContent>
          <mc:Choice Requires="wps">
            <w:drawing>
              <wp:anchor distT="0" distB="0" distL="0" distR="0" simplePos="0" relativeHeight="251666432" behindDoc="0" locked="0" layoutInCell="1" allowOverlap="1" wp14:editId="760C044B">
                <wp:simplePos x="0" y="0"/>
                <wp:positionH relativeFrom="column">
                  <wp:posOffset>342900</wp:posOffset>
                </wp:positionH>
                <wp:positionV relativeFrom="paragraph">
                  <wp:posOffset>165100</wp:posOffset>
                </wp:positionV>
                <wp:extent cx="4857115" cy="1485900"/>
                <wp:effectExtent l="0" t="0" r="19685" b="38100"/>
                <wp:wrapThrough wrapText="bothSides">
                  <wp:wrapPolygon edited="0">
                    <wp:start x="0" y="0"/>
                    <wp:lineTo x="0" y="21785"/>
                    <wp:lineTo x="21575" y="21785"/>
                    <wp:lineTo x="21575"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485900"/>
                        </a:xfrm>
                        <a:prstGeom prst="rect">
                          <a:avLst/>
                        </a:prstGeom>
                        <a:solidFill>
                          <a:srgbClr val="FFFFFF"/>
                        </a:solidFill>
                        <a:ln w="13970" cmpd="dbl">
                          <a:solidFill>
                            <a:srgbClr val="000000"/>
                          </a:solidFill>
                          <a:miter lim="800000"/>
                          <a:headEnd/>
                          <a:tailEnd/>
                        </a:ln>
                      </wps:spPr>
                      <wps:txbx>
                        <w:txbxContent>
                          <w:p w14:paraId="20A109E9" w14:textId="77777777" w:rsidR="00FB06BD" w:rsidRPr="0042541D" w:rsidRDefault="00FB06BD">
                            <w:pPr>
                              <w:rPr>
                                <w:rFonts w:ascii="Times" w:hAnsi="Times"/>
                                <w:sz w:val="16"/>
                                <w:szCs w:val="16"/>
                              </w:rPr>
                            </w:pPr>
                            <w:r w:rsidRPr="0042541D">
                              <w:rPr>
                                <w:rFonts w:ascii="Times" w:hAnsi="Times"/>
                                <w:sz w:val="16"/>
                                <w:szCs w:val="16"/>
                              </w:rPr>
                              <w:t xml:space="preserve"> 3.3.1.1 </w:t>
                            </w:r>
                            <w:proofErr w:type="gramStart"/>
                            <w:r w:rsidRPr="0042541D">
                              <w:rPr>
                                <w:rFonts w:ascii="Times" w:hAnsi="Times"/>
                                <w:sz w:val="16"/>
                                <w:szCs w:val="16"/>
                              </w:rPr>
                              <w:t>The</w:t>
                            </w:r>
                            <w:proofErr w:type="gramEnd"/>
                            <w:r w:rsidRPr="0042541D">
                              <w:rPr>
                                <w:rFonts w:ascii="Times" w:hAnsi="Times"/>
                                <w:sz w:val="16"/>
                                <w:szCs w:val="16"/>
                              </w:rPr>
                              <w:t xml:space="preserve"> name of the Registered Name</w:t>
                            </w:r>
                          </w:p>
                          <w:p w14:paraId="5D05FBB2" w14:textId="77777777" w:rsidR="00FB06BD" w:rsidRPr="0042541D" w:rsidRDefault="00FB06BD">
                            <w:pPr>
                              <w:rPr>
                                <w:rFonts w:ascii="Times" w:hAnsi="Times"/>
                                <w:sz w:val="16"/>
                                <w:szCs w:val="16"/>
                              </w:rPr>
                            </w:pPr>
                            <w:r w:rsidRPr="0042541D">
                              <w:rPr>
                                <w:rFonts w:ascii="Times" w:hAnsi="Times"/>
                                <w:sz w:val="16"/>
                                <w:szCs w:val="16"/>
                              </w:rPr>
                              <w:t xml:space="preserve">3.3.1.2 </w:t>
                            </w:r>
                            <w:proofErr w:type="gramStart"/>
                            <w:r w:rsidRPr="0042541D">
                              <w:rPr>
                                <w:rFonts w:ascii="Times" w:hAnsi="Times"/>
                                <w:sz w:val="16"/>
                                <w:szCs w:val="16"/>
                              </w:rPr>
                              <w:t>The</w:t>
                            </w:r>
                            <w:proofErr w:type="gramEnd"/>
                            <w:r w:rsidRPr="0042541D">
                              <w:rPr>
                                <w:rFonts w:ascii="Times" w:hAnsi="Times"/>
                                <w:sz w:val="16"/>
                                <w:szCs w:val="16"/>
                              </w:rPr>
                              <w:t xml:space="preserve"> names of the primary </w:t>
                            </w:r>
                            <w:proofErr w:type="spellStart"/>
                            <w:r w:rsidRPr="0042541D">
                              <w:rPr>
                                <w:rFonts w:ascii="Times" w:hAnsi="Times"/>
                                <w:sz w:val="16"/>
                                <w:szCs w:val="16"/>
                              </w:rPr>
                              <w:t>nameserver</w:t>
                            </w:r>
                            <w:proofErr w:type="spellEnd"/>
                            <w:r w:rsidRPr="0042541D">
                              <w:rPr>
                                <w:rFonts w:ascii="Times" w:hAnsi="Times"/>
                                <w:sz w:val="16"/>
                                <w:szCs w:val="16"/>
                              </w:rPr>
                              <w:t xml:space="preserve"> and secondary </w:t>
                            </w:r>
                            <w:proofErr w:type="spellStart"/>
                            <w:r w:rsidRPr="0042541D">
                              <w:rPr>
                                <w:rFonts w:ascii="Times" w:hAnsi="Times"/>
                                <w:sz w:val="16"/>
                                <w:szCs w:val="16"/>
                              </w:rPr>
                              <w:t>nameserver</w:t>
                            </w:r>
                            <w:proofErr w:type="spellEnd"/>
                            <w:r w:rsidRPr="0042541D">
                              <w:rPr>
                                <w:rFonts w:ascii="Times" w:hAnsi="Times"/>
                                <w:sz w:val="16"/>
                                <w:szCs w:val="16"/>
                              </w:rPr>
                              <w:t>(s) for the Registered Name;</w:t>
                            </w:r>
                          </w:p>
                          <w:p w14:paraId="4995C384" w14:textId="77777777" w:rsidR="00FB06BD" w:rsidRPr="0042541D" w:rsidRDefault="00FB06BD">
                            <w:pPr>
                              <w:rPr>
                                <w:rFonts w:ascii="Times" w:hAnsi="Times"/>
                                <w:sz w:val="16"/>
                                <w:szCs w:val="16"/>
                              </w:rPr>
                            </w:pPr>
                            <w:r w:rsidRPr="0042541D">
                              <w:rPr>
                                <w:rFonts w:ascii="Times" w:hAnsi="Times"/>
                                <w:sz w:val="16"/>
                                <w:szCs w:val="16"/>
                              </w:rPr>
                              <w:t xml:space="preserve">3.3.1.3 </w:t>
                            </w:r>
                            <w:proofErr w:type="gramStart"/>
                            <w:r w:rsidRPr="0042541D">
                              <w:rPr>
                                <w:rFonts w:ascii="Times" w:hAnsi="Times"/>
                                <w:sz w:val="16"/>
                                <w:szCs w:val="16"/>
                              </w:rPr>
                              <w:t>The</w:t>
                            </w:r>
                            <w:proofErr w:type="gramEnd"/>
                            <w:r w:rsidRPr="0042541D">
                              <w:rPr>
                                <w:rFonts w:ascii="Times" w:hAnsi="Times"/>
                                <w:sz w:val="16"/>
                                <w:szCs w:val="16"/>
                              </w:rPr>
                              <w:t xml:space="preserve"> identity of Registrar (which may be provided through Registrar's website);</w:t>
                            </w:r>
                          </w:p>
                          <w:p w14:paraId="117A6F5B" w14:textId="77777777" w:rsidR="00FB06BD" w:rsidRPr="0042541D" w:rsidRDefault="00FB06BD">
                            <w:pPr>
                              <w:rPr>
                                <w:rFonts w:ascii="Times" w:hAnsi="Times"/>
                                <w:sz w:val="16"/>
                                <w:szCs w:val="16"/>
                              </w:rPr>
                            </w:pPr>
                            <w:r w:rsidRPr="0042541D">
                              <w:rPr>
                                <w:rFonts w:ascii="Times" w:hAnsi="Times"/>
                                <w:sz w:val="16"/>
                                <w:szCs w:val="16"/>
                              </w:rPr>
                              <w:t xml:space="preserve">3.3.1.4 </w:t>
                            </w:r>
                            <w:proofErr w:type="gramStart"/>
                            <w:r w:rsidRPr="0042541D">
                              <w:rPr>
                                <w:rFonts w:ascii="Times" w:hAnsi="Times"/>
                                <w:sz w:val="16"/>
                                <w:szCs w:val="16"/>
                              </w:rPr>
                              <w:t>The</w:t>
                            </w:r>
                            <w:proofErr w:type="gramEnd"/>
                            <w:r w:rsidRPr="0042541D">
                              <w:rPr>
                                <w:rFonts w:ascii="Times" w:hAnsi="Times"/>
                                <w:sz w:val="16"/>
                                <w:szCs w:val="16"/>
                              </w:rPr>
                              <w:t xml:space="preserve"> original creation date of the registration;</w:t>
                            </w:r>
                          </w:p>
                          <w:p w14:paraId="210EA5B7" w14:textId="77777777" w:rsidR="00FB06BD" w:rsidRPr="0042541D" w:rsidRDefault="00FB06BD">
                            <w:pPr>
                              <w:rPr>
                                <w:rFonts w:ascii="Times" w:hAnsi="Times"/>
                                <w:sz w:val="16"/>
                                <w:szCs w:val="16"/>
                              </w:rPr>
                            </w:pPr>
                            <w:r w:rsidRPr="0042541D">
                              <w:rPr>
                                <w:rFonts w:ascii="Times" w:hAnsi="Times"/>
                                <w:sz w:val="16"/>
                                <w:szCs w:val="16"/>
                              </w:rPr>
                              <w:t xml:space="preserve">3.3.1.5 </w:t>
                            </w:r>
                            <w:proofErr w:type="gramStart"/>
                            <w:r w:rsidRPr="0042541D">
                              <w:rPr>
                                <w:rFonts w:ascii="Times" w:hAnsi="Times"/>
                                <w:sz w:val="16"/>
                                <w:szCs w:val="16"/>
                              </w:rPr>
                              <w:t>The</w:t>
                            </w:r>
                            <w:proofErr w:type="gramEnd"/>
                            <w:r w:rsidRPr="0042541D">
                              <w:rPr>
                                <w:rFonts w:ascii="Times" w:hAnsi="Times"/>
                                <w:sz w:val="16"/>
                                <w:szCs w:val="16"/>
                              </w:rPr>
                              <w:t xml:space="preserve"> expiration date of the registration;</w:t>
                            </w:r>
                          </w:p>
                          <w:p w14:paraId="49F82509" w14:textId="77777777" w:rsidR="00FB06BD" w:rsidRPr="0042541D" w:rsidRDefault="00FB06BD">
                            <w:pPr>
                              <w:rPr>
                                <w:rFonts w:ascii="Times" w:hAnsi="Times"/>
                                <w:sz w:val="16"/>
                                <w:szCs w:val="16"/>
                              </w:rPr>
                            </w:pPr>
                            <w:r w:rsidRPr="0042541D">
                              <w:rPr>
                                <w:rFonts w:ascii="Times" w:hAnsi="Times"/>
                                <w:sz w:val="16"/>
                                <w:szCs w:val="16"/>
                              </w:rPr>
                              <w:t xml:space="preserve">3.3.1.6 </w:t>
                            </w:r>
                            <w:proofErr w:type="gramStart"/>
                            <w:r w:rsidRPr="0042541D">
                              <w:rPr>
                                <w:rFonts w:ascii="Times" w:hAnsi="Times"/>
                                <w:sz w:val="16"/>
                                <w:szCs w:val="16"/>
                              </w:rPr>
                              <w:t>The</w:t>
                            </w:r>
                            <w:proofErr w:type="gramEnd"/>
                            <w:r w:rsidRPr="0042541D">
                              <w:rPr>
                                <w:rFonts w:ascii="Times" w:hAnsi="Times"/>
                                <w:sz w:val="16"/>
                                <w:szCs w:val="16"/>
                              </w:rPr>
                              <w:t xml:space="preserve"> name and postal address of the Registered Name Holder;</w:t>
                            </w:r>
                          </w:p>
                          <w:p w14:paraId="4FB1B604" w14:textId="77777777" w:rsidR="00FB06BD" w:rsidRPr="0042541D" w:rsidRDefault="00FB06BD">
                            <w:pPr>
                              <w:rPr>
                                <w:rFonts w:ascii="Times" w:hAnsi="Times"/>
                                <w:sz w:val="16"/>
                                <w:szCs w:val="16"/>
                              </w:rPr>
                            </w:pPr>
                            <w:r w:rsidRPr="0042541D">
                              <w:rPr>
                                <w:rFonts w:ascii="Times" w:hAnsi="Times"/>
                                <w:sz w:val="16"/>
                                <w:szCs w:val="16"/>
                              </w:rPr>
                              <w:t>3.3.1.7 The name, postal address, e-mail address, voice telephone number, and (where available) fax number of the technical contact for the Registered Name; and</w:t>
                            </w:r>
                          </w:p>
                          <w:p w14:paraId="6FA098EF" w14:textId="77777777" w:rsidR="00FB06BD" w:rsidRPr="0042541D" w:rsidRDefault="00FB06BD">
                            <w:pPr>
                              <w:rPr>
                                <w:rFonts w:ascii="Times" w:hAnsi="Times"/>
                                <w:sz w:val="16"/>
                                <w:szCs w:val="16"/>
                              </w:rPr>
                            </w:pPr>
                            <w:r w:rsidRPr="0042541D">
                              <w:rPr>
                                <w:rFonts w:ascii="Times" w:hAnsi="Times"/>
                                <w:sz w:val="16"/>
                                <w:szCs w:val="16"/>
                              </w:rPr>
                              <w:t xml:space="preserve">3.3.1.8 </w:t>
                            </w:r>
                            <w:proofErr w:type="gramStart"/>
                            <w:r w:rsidRPr="0042541D">
                              <w:rPr>
                                <w:rFonts w:ascii="Times" w:hAnsi="Times"/>
                                <w:sz w:val="16"/>
                                <w:szCs w:val="16"/>
                              </w:rPr>
                              <w:t>The</w:t>
                            </w:r>
                            <w:proofErr w:type="gramEnd"/>
                            <w:r w:rsidRPr="0042541D">
                              <w:rPr>
                                <w:rFonts w:ascii="Times" w:hAnsi="Times"/>
                                <w:sz w:val="16"/>
                                <w:szCs w:val="16"/>
                              </w:rPr>
                              <w:t xml:space="preserve"> name, postal address, e-mail address, voice telephone number, and (where available) fax number of the administrative contact for the Registered Name.”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7pt;margin-top:13pt;width:382.45pt;height:11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" strokeweight="1.1pt">
                <v:stroke linestyle="thinThin"/>
                <v:textbox inset="4.15pt,4.15pt,4.15pt,4.15pt">
                  <w:txbxContent>
                    <w:p w14:paraId="20A109E9" w14:textId="77777777" w:rsidR="00FB06BD" w:rsidRPr="0042541D" w:rsidRDefault="00FB06BD">
                      <w:pPr>
                        <w:rPr>
                          <w:rFonts w:ascii="Times" w:hAnsi="Times"/>
                          <w:sz w:val="16"/>
                          <w:szCs w:val="16"/>
                        </w:rPr>
                      </w:pPr>
                      <w:r w:rsidRPr="0042541D">
                        <w:rPr>
                          <w:rFonts w:ascii="Times" w:hAnsi="Times"/>
                          <w:sz w:val="16"/>
                          <w:szCs w:val="16"/>
                        </w:rPr>
                        <w:t xml:space="preserve"> 3.3.1.1 </w:t>
                      </w:r>
                      <w:proofErr w:type="gramStart"/>
                      <w:r w:rsidRPr="0042541D">
                        <w:rPr>
                          <w:rFonts w:ascii="Times" w:hAnsi="Times"/>
                          <w:sz w:val="16"/>
                          <w:szCs w:val="16"/>
                        </w:rPr>
                        <w:t>The</w:t>
                      </w:r>
                      <w:proofErr w:type="gramEnd"/>
                      <w:r w:rsidRPr="0042541D">
                        <w:rPr>
                          <w:rFonts w:ascii="Times" w:hAnsi="Times"/>
                          <w:sz w:val="16"/>
                          <w:szCs w:val="16"/>
                        </w:rPr>
                        <w:t xml:space="preserve"> name of the Registered Name</w:t>
                      </w:r>
                    </w:p>
                    <w:p w14:paraId="5D05FBB2" w14:textId="77777777" w:rsidR="00FB06BD" w:rsidRPr="0042541D" w:rsidRDefault="00FB06BD">
                      <w:pPr>
                        <w:rPr>
                          <w:rFonts w:ascii="Times" w:hAnsi="Times"/>
                          <w:sz w:val="16"/>
                          <w:szCs w:val="16"/>
                        </w:rPr>
                      </w:pPr>
                      <w:r w:rsidRPr="0042541D">
                        <w:rPr>
                          <w:rFonts w:ascii="Times" w:hAnsi="Times"/>
                          <w:sz w:val="16"/>
                          <w:szCs w:val="16"/>
                        </w:rPr>
                        <w:t xml:space="preserve">3.3.1.2 </w:t>
                      </w:r>
                      <w:proofErr w:type="gramStart"/>
                      <w:r w:rsidRPr="0042541D">
                        <w:rPr>
                          <w:rFonts w:ascii="Times" w:hAnsi="Times"/>
                          <w:sz w:val="16"/>
                          <w:szCs w:val="16"/>
                        </w:rPr>
                        <w:t>The</w:t>
                      </w:r>
                      <w:proofErr w:type="gramEnd"/>
                      <w:r w:rsidRPr="0042541D">
                        <w:rPr>
                          <w:rFonts w:ascii="Times" w:hAnsi="Times"/>
                          <w:sz w:val="16"/>
                          <w:szCs w:val="16"/>
                        </w:rPr>
                        <w:t xml:space="preserve"> names of the primary </w:t>
                      </w:r>
                      <w:proofErr w:type="spellStart"/>
                      <w:r w:rsidRPr="0042541D">
                        <w:rPr>
                          <w:rFonts w:ascii="Times" w:hAnsi="Times"/>
                          <w:sz w:val="16"/>
                          <w:szCs w:val="16"/>
                        </w:rPr>
                        <w:t>nameserver</w:t>
                      </w:r>
                      <w:proofErr w:type="spellEnd"/>
                      <w:r w:rsidRPr="0042541D">
                        <w:rPr>
                          <w:rFonts w:ascii="Times" w:hAnsi="Times"/>
                          <w:sz w:val="16"/>
                          <w:szCs w:val="16"/>
                        </w:rPr>
                        <w:t xml:space="preserve"> and secondary </w:t>
                      </w:r>
                      <w:proofErr w:type="spellStart"/>
                      <w:r w:rsidRPr="0042541D">
                        <w:rPr>
                          <w:rFonts w:ascii="Times" w:hAnsi="Times"/>
                          <w:sz w:val="16"/>
                          <w:szCs w:val="16"/>
                        </w:rPr>
                        <w:t>nameserver</w:t>
                      </w:r>
                      <w:proofErr w:type="spellEnd"/>
                      <w:r w:rsidRPr="0042541D">
                        <w:rPr>
                          <w:rFonts w:ascii="Times" w:hAnsi="Times"/>
                          <w:sz w:val="16"/>
                          <w:szCs w:val="16"/>
                        </w:rPr>
                        <w:t>(s) for the Registered Name;</w:t>
                      </w:r>
                    </w:p>
                    <w:p w14:paraId="4995C384" w14:textId="77777777" w:rsidR="00FB06BD" w:rsidRPr="0042541D" w:rsidRDefault="00FB06BD">
                      <w:pPr>
                        <w:rPr>
                          <w:rFonts w:ascii="Times" w:hAnsi="Times"/>
                          <w:sz w:val="16"/>
                          <w:szCs w:val="16"/>
                        </w:rPr>
                      </w:pPr>
                      <w:r w:rsidRPr="0042541D">
                        <w:rPr>
                          <w:rFonts w:ascii="Times" w:hAnsi="Times"/>
                          <w:sz w:val="16"/>
                          <w:szCs w:val="16"/>
                        </w:rPr>
                        <w:t xml:space="preserve">3.3.1.3 </w:t>
                      </w:r>
                      <w:proofErr w:type="gramStart"/>
                      <w:r w:rsidRPr="0042541D">
                        <w:rPr>
                          <w:rFonts w:ascii="Times" w:hAnsi="Times"/>
                          <w:sz w:val="16"/>
                          <w:szCs w:val="16"/>
                        </w:rPr>
                        <w:t>The</w:t>
                      </w:r>
                      <w:proofErr w:type="gramEnd"/>
                      <w:r w:rsidRPr="0042541D">
                        <w:rPr>
                          <w:rFonts w:ascii="Times" w:hAnsi="Times"/>
                          <w:sz w:val="16"/>
                          <w:szCs w:val="16"/>
                        </w:rPr>
                        <w:t xml:space="preserve"> identity of Registrar (which may be provided through Registrar's website);</w:t>
                      </w:r>
                    </w:p>
                    <w:p w14:paraId="117A6F5B" w14:textId="77777777" w:rsidR="00FB06BD" w:rsidRPr="0042541D" w:rsidRDefault="00FB06BD">
                      <w:pPr>
                        <w:rPr>
                          <w:rFonts w:ascii="Times" w:hAnsi="Times"/>
                          <w:sz w:val="16"/>
                          <w:szCs w:val="16"/>
                        </w:rPr>
                      </w:pPr>
                      <w:r w:rsidRPr="0042541D">
                        <w:rPr>
                          <w:rFonts w:ascii="Times" w:hAnsi="Times"/>
                          <w:sz w:val="16"/>
                          <w:szCs w:val="16"/>
                        </w:rPr>
                        <w:t xml:space="preserve">3.3.1.4 </w:t>
                      </w:r>
                      <w:proofErr w:type="gramStart"/>
                      <w:r w:rsidRPr="0042541D">
                        <w:rPr>
                          <w:rFonts w:ascii="Times" w:hAnsi="Times"/>
                          <w:sz w:val="16"/>
                          <w:szCs w:val="16"/>
                        </w:rPr>
                        <w:t>The</w:t>
                      </w:r>
                      <w:proofErr w:type="gramEnd"/>
                      <w:r w:rsidRPr="0042541D">
                        <w:rPr>
                          <w:rFonts w:ascii="Times" w:hAnsi="Times"/>
                          <w:sz w:val="16"/>
                          <w:szCs w:val="16"/>
                        </w:rPr>
                        <w:t xml:space="preserve"> original creation date of the registration;</w:t>
                      </w:r>
                    </w:p>
                    <w:p w14:paraId="210EA5B7" w14:textId="77777777" w:rsidR="00FB06BD" w:rsidRPr="0042541D" w:rsidRDefault="00FB06BD">
                      <w:pPr>
                        <w:rPr>
                          <w:rFonts w:ascii="Times" w:hAnsi="Times"/>
                          <w:sz w:val="16"/>
                          <w:szCs w:val="16"/>
                        </w:rPr>
                      </w:pPr>
                      <w:r w:rsidRPr="0042541D">
                        <w:rPr>
                          <w:rFonts w:ascii="Times" w:hAnsi="Times"/>
                          <w:sz w:val="16"/>
                          <w:szCs w:val="16"/>
                        </w:rPr>
                        <w:t xml:space="preserve">3.3.1.5 </w:t>
                      </w:r>
                      <w:proofErr w:type="gramStart"/>
                      <w:r w:rsidRPr="0042541D">
                        <w:rPr>
                          <w:rFonts w:ascii="Times" w:hAnsi="Times"/>
                          <w:sz w:val="16"/>
                          <w:szCs w:val="16"/>
                        </w:rPr>
                        <w:t>The</w:t>
                      </w:r>
                      <w:proofErr w:type="gramEnd"/>
                      <w:r w:rsidRPr="0042541D">
                        <w:rPr>
                          <w:rFonts w:ascii="Times" w:hAnsi="Times"/>
                          <w:sz w:val="16"/>
                          <w:szCs w:val="16"/>
                        </w:rPr>
                        <w:t xml:space="preserve"> expiration date of the registration;</w:t>
                      </w:r>
                    </w:p>
                    <w:p w14:paraId="49F82509" w14:textId="77777777" w:rsidR="00FB06BD" w:rsidRPr="0042541D" w:rsidRDefault="00FB06BD">
                      <w:pPr>
                        <w:rPr>
                          <w:rFonts w:ascii="Times" w:hAnsi="Times"/>
                          <w:sz w:val="16"/>
                          <w:szCs w:val="16"/>
                        </w:rPr>
                      </w:pPr>
                      <w:r w:rsidRPr="0042541D">
                        <w:rPr>
                          <w:rFonts w:ascii="Times" w:hAnsi="Times"/>
                          <w:sz w:val="16"/>
                          <w:szCs w:val="16"/>
                        </w:rPr>
                        <w:t xml:space="preserve">3.3.1.6 </w:t>
                      </w:r>
                      <w:proofErr w:type="gramStart"/>
                      <w:r w:rsidRPr="0042541D">
                        <w:rPr>
                          <w:rFonts w:ascii="Times" w:hAnsi="Times"/>
                          <w:sz w:val="16"/>
                          <w:szCs w:val="16"/>
                        </w:rPr>
                        <w:t>The</w:t>
                      </w:r>
                      <w:proofErr w:type="gramEnd"/>
                      <w:r w:rsidRPr="0042541D">
                        <w:rPr>
                          <w:rFonts w:ascii="Times" w:hAnsi="Times"/>
                          <w:sz w:val="16"/>
                          <w:szCs w:val="16"/>
                        </w:rPr>
                        <w:t xml:space="preserve"> name and postal address of the Registered Name Holder;</w:t>
                      </w:r>
                    </w:p>
                    <w:p w14:paraId="4FB1B604" w14:textId="77777777" w:rsidR="00FB06BD" w:rsidRPr="0042541D" w:rsidRDefault="00FB06BD">
                      <w:pPr>
                        <w:rPr>
                          <w:rFonts w:ascii="Times" w:hAnsi="Times"/>
                          <w:sz w:val="16"/>
                          <w:szCs w:val="16"/>
                        </w:rPr>
                      </w:pPr>
                      <w:r w:rsidRPr="0042541D">
                        <w:rPr>
                          <w:rFonts w:ascii="Times" w:hAnsi="Times"/>
                          <w:sz w:val="16"/>
                          <w:szCs w:val="16"/>
                        </w:rPr>
                        <w:t>3.3.1.7 The name, postal address, e-mail address, voice telephone number, and (where available) fax number of the technical contact for the Registered Name; and</w:t>
                      </w:r>
                    </w:p>
                    <w:p w14:paraId="6FA098EF" w14:textId="77777777" w:rsidR="00FB06BD" w:rsidRPr="0042541D" w:rsidRDefault="00FB06BD">
                      <w:pPr>
                        <w:rPr>
                          <w:rFonts w:ascii="Times" w:hAnsi="Times"/>
                          <w:sz w:val="16"/>
                          <w:szCs w:val="16"/>
                        </w:rPr>
                      </w:pPr>
                      <w:r w:rsidRPr="0042541D">
                        <w:rPr>
                          <w:rFonts w:ascii="Times" w:hAnsi="Times"/>
                          <w:sz w:val="16"/>
                          <w:szCs w:val="16"/>
                        </w:rPr>
                        <w:t xml:space="preserve">3.3.1.8 </w:t>
                      </w:r>
                      <w:proofErr w:type="gramStart"/>
                      <w:r w:rsidRPr="0042541D">
                        <w:rPr>
                          <w:rFonts w:ascii="Times" w:hAnsi="Times"/>
                          <w:sz w:val="16"/>
                          <w:szCs w:val="16"/>
                        </w:rPr>
                        <w:t>The</w:t>
                      </w:r>
                      <w:proofErr w:type="gramEnd"/>
                      <w:r w:rsidRPr="0042541D">
                        <w:rPr>
                          <w:rFonts w:ascii="Times" w:hAnsi="Times"/>
                          <w:sz w:val="16"/>
                          <w:szCs w:val="16"/>
                        </w:rPr>
                        <w:t xml:space="preserve"> name, postal address, e-mail address, voice telephone number, and (where available) fax number of the administrative contact for the Registered Name.”</w:t>
                      </w:r>
                    </w:p>
                  </w:txbxContent>
                </v:textbox>
                <w10:wrap type="through"/>
              </v:shape>
            </w:pict>
          </mc:Fallback>
        </mc:AlternateContent>
      </w:r>
    </w:p>
    <w:p w14:paraId="53C69B78" w14:textId="77777777" w:rsidR="00F65DC8" w:rsidRDefault="00F65DC8" w:rsidP="00F65DC8">
      <w:pPr>
        <w:rPr>
          <w:rFonts w:ascii="Calibri" w:hAnsi="Calibri"/>
        </w:rPr>
      </w:pPr>
    </w:p>
    <w:p w14:paraId="05472736" w14:textId="06FEC47B" w:rsidR="00F65DC8" w:rsidRDefault="00F65DC8" w:rsidP="00F65DC8">
      <w:pPr>
        <w:rPr>
          <w:rFonts w:ascii="Calibri" w:hAnsi="Calibri"/>
        </w:rPr>
      </w:pPr>
    </w:p>
    <w:p w14:paraId="15B7E337" w14:textId="77777777" w:rsidR="00F65DC8" w:rsidRDefault="00F65DC8" w:rsidP="00F65DC8">
      <w:pPr>
        <w:rPr>
          <w:rFonts w:ascii="Calibri" w:hAnsi="Calibri"/>
        </w:rPr>
      </w:pPr>
    </w:p>
    <w:p w14:paraId="4A9468FB" w14:textId="77777777" w:rsidR="00F65DC8" w:rsidRDefault="00F65DC8" w:rsidP="00F65DC8">
      <w:pPr>
        <w:rPr>
          <w:rFonts w:ascii="Calibri" w:hAnsi="Calibri"/>
          <w:sz w:val="20"/>
          <w:szCs w:val="20"/>
        </w:rPr>
      </w:pPr>
    </w:p>
    <w:p w14:paraId="3A8C4145" w14:textId="77777777" w:rsidR="00F65DC8" w:rsidRDefault="00F65DC8" w:rsidP="00F65DC8">
      <w:pPr>
        <w:rPr>
          <w:rFonts w:ascii="Calibri" w:hAnsi="Calibri"/>
        </w:rPr>
      </w:pPr>
    </w:p>
    <w:p w14:paraId="31B0D6F9" w14:textId="77777777" w:rsidR="00F65DC8" w:rsidRDefault="00F65DC8" w:rsidP="00F65DC8">
      <w:pPr>
        <w:rPr>
          <w:rFonts w:ascii="Calibri" w:hAnsi="Calibri"/>
        </w:rPr>
      </w:pPr>
    </w:p>
    <w:p w14:paraId="6833DF4D" w14:textId="77777777" w:rsidR="00F65DC8" w:rsidRDefault="00F65DC8" w:rsidP="00F65DC8">
      <w:pPr>
        <w:rPr>
          <w:rFonts w:ascii="Calibri" w:hAnsi="Calibri"/>
          <w:b/>
          <w:bCs/>
        </w:rPr>
      </w:pPr>
    </w:p>
    <w:p w14:paraId="49469477" w14:textId="77777777" w:rsidR="00F65DC8" w:rsidRDefault="00F65DC8" w:rsidP="00F65DC8">
      <w:pPr>
        <w:rPr>
          <w:rFonts w:ascii="Calibri" w:hAnsi="Calibri"/>
        </w:rPr>
      </w:pPr>
      <w:r>
        <w:rPr>
          <w:rFonts w:ascii="Calibri" w:hAnsi="Calibri"/>
        </w:rPr>
        <w:t>Additional contract sections provide additional requirements of Registrars, including escrow and prompt updates:</w:t>
      </w:r>
    </w:p>
    <w:p w14:paraId="33BA7698" w14:textId="77777777" w:rsidR="00F65DC8" w:rsidRDefault="00F65DC8" w:rsidP="00F65DC8">
      <w:pPr>
        <w:jc w:val="center"/>
        <w:rPr>
          <w:rFonts w:ascii="Calibri" w:hAnsi="Calibri"/>
          <w:b/>
          <w:bCs/>
          <w:sz w:val="21"/>
          <w:szCs w:val="21"/>
        </w:rPr>
      </w:pPr>
      <w:r>
        <w:rPr>
          <w:rFonts w:ascii="Calibri" w:hAnsi="Calibri"/>
          <w:b/>
          <w:bCs/>
          <w:sz w:val="21"/>
          <w:szCs w:val="21"/>
        </w:rPr>
        <w:t>Additional RAA ACCESS Provisions</w:t>
      </w:r>
    </w:p>
    <w:p w14:paraId="13646523"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0D88A0DF" w14:textId="56AD59B4" w:rsidR="00F65DC8" w:rsidRDefault="00E06272"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67456" behindDoc="0" locked="0" layoutInCell="1" allowOverlap="1" wp14:editId="7D53CF9D">
                <wp:simplePos x="0" y="0"/>
                <wp:positionH relativeFrom="column">
                  <wp:posOffset>457200</wp:posOffset>
                </wp:positionH>
                <wp:positionV relativeFrom="paragraph">
                  <wp:posOffset>241300</wp:posOffset>
                </wp:positionV>
                <wp:extent cx="4857115" cy="1714500"/>
                <wp:effectExtent l="0" t="0" r="19685" b="38100"/>
                <wp:wrapThrough wrapText="bothSides">
                  <wp:wrapPolygon edited="0">
                    <wp:start x="0" y="0"/>
                    <wp:lineTo x="0" y="21760"/>
                    <wp:lineTo x="21575" y="21760"/>
                    <wp:lineTo x="21575"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714500"/>
                        </a:xfrm>
                        <a:prstGeom prst="rect">
                          <a:avLst/>
                        </a:prstGeom>
                        <a:solidFill>
                          <a:srgbClr val="FFFFFF"/>
                        </a:solidFill>
                        <a:ln w="13970" cmpd="dbl">
                          <a:solidFill>
                            <a:srgbClr val="000000"/>
                          </a:solidFill>
                          <a:miter lim="800000"/>
                          <a:headEnd/>
                          <a:tailEnd/>
                        </a:ln>
                      </wps:spPr>
                      <wps:txbx>
                        <w:txbxContent>
                          <w:p w14:paraId="07BC382B" w14:textId="77777777" w:rsidR="00FB06BD" w:rsidRPr="0042541D" w:rsidRDefault="00FB06BD">
                            <w:pPr>
                              <w:rPr>
                                <w:rFonts w:ascii="Times" w:hAnsi="Times"/>
                                <w:sz w:val="16"/>
                                <w:szCs w:val="16"/>
                              </w:rPr>
                            </w:pPr>
                            <w:r w:rsidRPr="0042541D">
                              <w:rPr>
                                <w:rFonts w:ascii="Times" w:hAnsi="Times"/>
                                <w:sz w:val="16"/>
                                <w:szCs w:val="16"/>
                              </w:rPr>
                              <w:t>Registrars must:</w:t>
                            </w:r>
                          </w:p>
                          <w:p w14:paraId="163615B1" w14:textId="0896D1BF" w:rsidR="00FB06BD" w:rsidRPr="0042541D" w:rsidRDefault="00FB06BD">
                            <w:pPr>
                              <w:rPr>
                                <w:rFonts w:ascii="Times" w:hAnsi="Times"/>
                                <w:sz w:val="16"/>
                                <w:szCs w:val="16"/>
                              </w:rPr>
                            </w:pPr>
                            <w:r w:rsidRPr="0042541D">
                              <w:rPr>
                                <w:rFonts w:ascii="Times" w:hAnsi="Times"/>
                                <w:sz w:val="16"/>
                                <w:szCs w:val="16"/>
                              </w:rPr>
                              <w:t>“Promptly update” an</w:t>
                            </w:r>
                            <w:r>
                              <w:rPr>
                                <w:rFonts w:ascii="Times" w:hAnsi="Times"/>
                                <w:sz w:val="16"/>
                                <w:szCs w:val="16"/>
                              </w:rPr>
                              <w:t xml:space="preserve">y changes to </w:t>
                            </w:r>
                            <w:proofErr w:type="spellStart"/>
                            <w:r>
                              <w:rPr>
                                <w:rFonts w:ascii="Times" w:hAnsi="Times"/>
                                <w:sz w:val="16"/>
                                <w:szCs w:val="16"/>
                              </w:rPr>
                              <w:t>Whois</w:t>
                            </w:r>
                            <w:proofErr w:type="spellEnd"/>
                            <w:r>
                              <w:rPr>
                                <w:rFonts w:ascii="Times" w:hAnsi="Times"/>
                                <w:sz w:val="16"/>
                                <w:szCs w:val="16"/>
                              </w:rPr>
                              <w:t xml:space="preserve"> data [3.3.2]</w:t>
                            </w:r>
                          </w:p>
                          <w:p w14:paraId="54F1894A" w14:textId="0ECC7D10" w:rsidR="00FB06BD" w:rsidRPr="0042541D" w:rsidRDefault="00FB06BD">
                            <w:pPr>
                              <w:rPr>
                                <w:rFonts w:ascii="Times" w:hAnsi="Times"/>
                                <w:sz w:val="16"/>
                                <w:szCs w:val="16"/>
                              </w:rPr>
                            </w:pPr>
                            <w:r w:rsidRPr="0042541D">
                              <w:rPr>
                                <w:rFonts w:ascii="Times" w:hAnsi="Times"/>
                                <w:sz w:val="16"/>
                                <w:szCs w:val="16"/>
                              </w:rPr>
                              <w:t>Provide third-party bulk access to the [</w:t>
                            </w:r>
                            <w:proofErr w:type="spellStart"/>
                            <w:r w:rsidRPr="0042541D">
                              <w:rPr>
                                <w:rFonts w:ascii="Times" w:hAnsi="Times"/>
                                <w:sz w:val="16"/>
                                <w:szCs w:val="16"/>
                              </w:rPr>
                              <w:t>Whois</w:t>
                            </w:r>
                            <w:proofErr w:type="spellEnd"/>
                            <w:r w:rsidRPr="0042541D">
                              <w:rPr>
                                <w:rFonts w:ascii="Times" w:hAnsi="Times"/>
                                <w:sz w:val="16"/>
                                <w:szCs w:val="16"/>
                              </w:rPr>
                              <w:t>] data u</w:t>
                            </w:r>
                            <w:r>
                              <w:rPr>
                                <w:rFonts w:ascii="Times" w:hAnsi="Times"/>
                                <w:sz w:val="16"/>
                                <w:szCs w:val="16"/>
                              </w:rPr>
                              <w:t>nder certain conditions [3.3.6]</w:t>
                            </w:r>
                          </w:p>
                          <w:p w14:paraId="3DEAAD5C" w14:textId="1CF940C4" w:rsidR="00FB06BD" w:rsidRPr="0042541D" w:rsidRDefault="00FB06BD">
                            <w:pPr>
                              <w:rPr>
                                <w:rFonts w:ascii="Times" w:hAnsi="Times"/>
                                <w:sz w:val="16"/>
                                <w:szCs w:val="16"/>
                              </w:rPr>
                            </w:pPr>
                            <w:r w:rsidRPr="0042541D">
                              <w:rPr>
                                <w:rFonts w:ascii="Times" w:hAnsi="Times"/>
                                <w:sz w:val="16"/>
                                <w:szCs w:val="16"/>
                              </w:rPr>
                              <w:t xml:space="preserve">Maintain records of all Registered Name Holders for three years [3.4.2 2001 RAA, 3.4.4 2009 RAA] </w:t>
                            </w:r>
                          </w:p>
                          <w:p w14:paraId="57DA4011" w14:textId="3BDDD115" w:rsidR="00FB06BD" w:rsidRPr="0042541D" w:rsidRDefault="00FB06BD">
                            <w:pPr>
                              <w:rPr>
                                <w:rFonts w:ascii="Times" w:hAnsi="Times"/>
                                <w:sz w:val="16"/>
                                <w:szCs w:val="16"/>
                              </w:rPr>
                            </w:pPr>
                            <w:r w:rsidRPr="0042541D">
                              <w:rPr>
                                <w:rFonts w:ascii="Times" w:hAnsi="Times"/>
                                <w:sz w:val="16"/>
                                <w:szCs w:val="16"/>
                              </w:rPr>
                              <w:t>Escrow Registered Name Holder data with</w:t>
                            </w:r>
                            <w:r>
                              <w:rPr>
                                <w:rFonts w:ascii="Times" w:hAnsi="Times"/>
                                <w:sz w:val="16"/>
                                <w:szCs w:val="16"/>
                              </w:rPr>
                              <w:t xml:space="preserve"> a reputable Escrow Agent [3.6]</w:t>
                            </w:r>
                          </w:p>
                          <w:p w14:paraId="6AD8A4D0" w14:textId="77777777" w:rsidR="00FB06BD" w:rsidRPr="0042541D" w:rsidRDefault="00FB06BD">
                            <w:pPr>
                              <w:rPr>
                                <w:rFonts w:ascii="Times" w:hAnsi="Times"/>
                                <w:sz w:val="16"/>
                                <w:szCs w:val="16"/>
                              </w:rPr>
                            </w:pPr>
                            <w:r w:rsidRPr="0042541D">
                              <w:rPr>
                                <w:rFonts w:ascii="Times" w:hAnsi="Times"/>
                                <w:sz w:val="16"/>
                                <w:szCs w:val="16"/>
                              </w:rPr>
                              <w:t xml:space="preserve">Abide by any future ICANN Consensus Policies as they may impact </w:t>
                            </w:r>
                            <w:proofErr w:type="spellStart"/>
                            <w:r w:rsidRPr="0042541D">
                              <w:rPr>
                                <w:rFonts w:ascii="Times" w:hAnsi="Times"/>
                                <w:sz w:val="16"/>
                                <w:szCs w:val="16"/>
                              </w:rPr>
                              <w:t>Whois</w:t>
                            </w:r>
                            <w:proofErr w:type="spellEnd"/>
                            <w:r w:rsidRPr="0042541D">
                              <w:rPr>
                                <w:rFonts w:ascii="Times" w:hAnsi="Times"/>
                                <w:sz w:val="16"/>
                                <w:szCs w:val="16"/>
                              </w:rPr>
                              <w:t xml:space="preserve"> service or data  [3.3.4 2001 RAA, 3.7.1 2009 RAA] </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6pt;margin-top:19pt;width:382.45pt;height:13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" strokeweight="1.1pt">
                <v:stroke linestyle="thinThin"/>
                <v:textbox inset="4.15pt,4.15pt,4.15pt,4.15pt">
                  <w:txbxContent>
                    <w:p w14:paraId="07BC382B" w14:textId="77777777" w:rsidR="00FB06BD" w:rsidRPr="0042541D" w:rsidRDefault="00FB06BD">
                      <w:pPr>
                        <w:rPr>
                          <w:rFonts w:ascii="Times" w:hAnsi="Times"/>
                          <w:sz w:val="16"/>
                          <w:szCs w:val="16"/>
                        </w:rPr>
                      </w:pPr>
                      <w:r w:rsidRPr="0042541D">
                        <w:rPr>
                          <w:rFonts w:ascii="Times" w:hAnsi="Times"/>
                          <w:sz w:val="16"/>
                          <w:szCs w:val="16"/>
                        </w:rPr>
                        <w:t>Registrars must:</w:t>
                      </w:r>
                    </w:p>
                    <w:p w14:paraId="163615B1" w14:textId="0896D1BF" w:rsidR="00FB06BD" w:rsidRPr="0042541D" w:rsidRDefault="00FB06BD">
                      <w:pPr>
                        <w:rPr>
                          <w:rFonts w:ascii="Times" w:hAnsi="Times"/>
                          <w:sz w:val="16"/>
                          <w:szCs w:val="16"/>
                        </w:rPr>
                      </w:pPr>
                      <w:r w:rsidRPr="0042541D">
                        <w:rPr>
                          <w:rFonts w:ascii="Times" w:hAnsi="Times"/>
                          <w:sz w:val="16"/>
                          <w:szCs w:val="16"/>
                        </w:rPr>
                        <w:t>“Promptly update” an</w:t>
                      </w:r>
                      <w:r>
                        <w:rPr>
                          <w:rFonts w:ascii="Times" w:hAnsi="Times"/>
                          <w:sz w:val="16"/>
                          <w:szCs w:val="16"/>
                        </w:rPr>
                        <w:t xml:space="preserve">y changes to </w:t>
                      </w:r>
                      <w:proofErr w:type="spellStart"/>
                      <w:r>
                        <w:rPr>
                          <w:rFonts w:ascii="Times" w:hAnsi="Times"/>
                          <w:sz w:val="16"/>
                          <w:szCs w:val="16"/>
                        </w:rPr>
                        <w:t>Whois</w:t>
                      </w:r>
                      <w:proofErr w:type="spellEnd"/>
                      <w:r>
                        <w:rPr>
                          <w:rFonts w:ascii="Times" w:hAnsi="Times"/>
                          <w:sz w:val="16"/>
                          <w:szCs w:val="16"/>
                        </w:rPr>
                        <w:t xml:space="preserve"> data [3.3.2]</w:t>
                      </w:r>
                    </w:p>
                    <w:p w14:paraId="54F1894A" w14:textId="0ECC7D10" w:rsidR="00FB06BD" w:rsidRPr="0042541D" w:rsidRDefault="00FB06BD">
                      <w:pPr>
                        <w:rPr>
                          <w:rFonts w:ascii="Times" w:hAnsi="Times"/>
                          <w:sz w:val="16"/>
                          <w:szCs w:val="16"/>
                        </w:rPr>
                      </w:pPr>
                      <w:r w:rsidRPr="0042541D">
                        <w:rPr>
                          <w:rFonts w:ascii="Times" w:hAnsi="Times"/>
                          <w:sz w:val="16"/>
                          <w:szCs w:val="16"/>
                        </w:rPr>
                        <w:t>Provide third-party bulk access to the [</w:t>
                      </w:r>
                      <w:proofErr w:type="spellStart"/>
                      <w:r w:rsidRPr="0042541D">
                        <w:rPr>
                          <w:rFonts w:ascii="Times" w:hAnsi="Times"/>
                          <w:sz w:val="16"/>
                          <w:szCs w:val="16"/>
                        </w:rPr>
                        <w:t>Whois</w:t>
                      </w:r>
                      <w:proofErr w:type="spellEnd"/>
                      <w:r w:rsidRPr="0042541D">
                        <w:rPr>
                          <w:rFonts w:ascii="Times" w:hAnsi="Times"/>
                          <w:sz w:val="16"/>
                          <w:szCs w:val="16"/>
                        </w:rPr>
                        <w:t>] data u</w:t>
                      </w:r>
                      <w:r>
                        <w:rPr>
                          <w:rFonts w:ascii="Times" w:hAnsi="Times"/>
                          <w:sz w:val="16"/>
                          <w:szCs w:val="16"/>
                        </w:rPr>
                        <w:t>nder certain conditions [3.3.6]</w:t>
                      </w:r>
                    </w:p>
                    <w:p w14:paraId="3DEAAD5C" w14:textId="1CF940C4" w:rsidR="00FB06BD" w:rsidRPr="0042541D" w:rsidRDefault="00FB06BD">
                      <w:pPr>
                        <w:rPr>
                          <w:rFonts w:ascii="Times" w:hAnsi="Times"/>
                          <w:sz w:val="16"/>
                          <w:szCs w:val="16"/>
                        </w:rPr>
                      </w:pPr>
                      <w:r w:rsidRPr="0042541D">
                        <w:rPr>
                          <w:rFonts w:ascii="Times" w:hAnsi="Times"/>
                          <w:sz w:val="16"/>
                          <w:szCs w:val="16"/>
                        </w:rPr>
                        <w:t xml:space="preserve">Maintain records of all Registered Name Holders for three years [3.4.2 2001 RAA, 3.4.4 2009 RAA] </w:t>
                      </w:r>
                    </w:p>
                    <w:p w14:paraId="57DA4011" w14:textId="3BDDD115" w:rsidR="00FB06BD" w:rsidRPr="0042541D" w:rsidRDefault="00FB06BD">
                      <w:pPr>
                        <w:rPr>
                          <w:rFonts w:ascii="Times" w:hAnsi="Times"/>
                          <w:sz w:val="16"/>
                          <w:szCs w:val="16"/>
                        </w:rPr>
                      </w:pPr>
                      <w:r w:rsidRPr="0042541D">
                        <w:rPr>
                          <w:rFonts w:ascii="Times" w:hAnsi="Times"/>
                          <w:sz w:val="16"/>
                          <w:szCs w:val="16"/>
                        </w:rPr>
                        <w:t>Escrow Registered Name Holder data with</w:t>
                      </w:r>
                      <w:r>
                        <w:rPr>
                          <w:rFonts w:ascii="Times" w:hAnsi="Times"/>
                          <w:sz w:val="16"/>
                          <w:szCs w:val="16"/>
                        </w:rPr>
                        <w:t xml:space="preserve"> a reputable Escrow Agent [3.6]</w:t>
                      </w:r>
                    </w:p>
                    <w:p w14:paraId="6AD8A4D0" w14:textId="77777777" w:rsidR="00FB06BD" w:rsidRPr="0042541D" w:rsidRDefault="00FB06BD">
                      <w:pPr>
                        <w:rPr>
                          <w:rFonts w:ascii="Times" w:hAnsi="Times"/>
                          <w:sz w:val="16"/>
                          <w:szCs w:val="16"/>
                        </w:rPr>
                      </w:pPr>
                      <w:r w:rsidRPr="0042541D">
                        <w:rPr>
                          <w:rFonts w:ascii="Times" w:hAnsi="Times"/>
                          <w:sz w:val="16"/>
                          <w:szCs w:val="16"/>
                        </w:rPr>
                        <w:t xml:space="preserve">Abide by any future ICANN Consensus Policies as they may impact </w:t>
                      </w:r>
                      <w:proofErr w:type="spellStart"/>
                      <w:r w:rsidRPr="0042541D">
                        <w:rPr>
                          <w:rFonts w:ascii="Times" w:hAnsi="Times"/>
                          <w:sz w:val="16"/>
                          <w:szCs w:val="16"/>
                        </w:rPr>
                        <w:t>Whois</w:t>
                      </w:r>
                      <w:proofErr w:type="spellEnd"/>
                      <w:r w:rsidRPr="0042541D">
                        <w:rPr>
                          <w:rFonts w:ascii="Times" w:hAnsi="Times"/>
                          <w:sz w:val="16"/>
                          <w:szCs w:val="16"/>
                        </w:rPr>
                        <w:t xml:space="preserve"> service or data  [3.3.4 2001 RAA, 3.7.1 2009 RAA] </w:t>
                      </w:r>
                    </w:p>
                  </w:txbxContent>
                </v:textbox>
                <w10:wrap type="through"/>
              </v:shape>
            </w:pict>
          </mc:Fallback>
        </mc:AlternateContent>
      </w:r>
    </w:p>
    <w:p w14:paraId="4D90447B" w14:textId="77777777" w:rsidR="00F65DC8" w:rsidRDefault="00F65DC8" w:rsidP="00F65DC8">
      <w:pPr>
        <w:rPr>
          <w:rFonts w:ascii="Calibri" w:hAnsi="Calibri"/>
        </w:rPr>
      </w:pPr>
    </w:p>
    <w:p w14:paraId="32A008BD" w14:textId="7B61169C" w:rsidR="00F65DC8" w:rsidRDefault="00F65DC8" w:rsidP="00F65DC8">
      <w:pPr>
        <w:rPr>
          <w:rFonts w:ascii="Calibri" w:hAnsi="Calibri"/>
        </w:rPr>
      </w:pPr>
    </w:p>
    <w:p w14:paraId="6FB02C43" w14:textId="77777777" w:rsidR="00F65DC8" w:rsidRDefault="00F65DC8" w:rsidP="00F65DC8">
      <w:pPr>
        <w:rPr>
          <w:rFonts w:ascii="Calibri" w:hAnsi="Calibri"/>
          <w:shd w:val="clear" w:color="auto" w:fill="FFFF00"/>
        </w:rPr>
      </w:pPr>
    </w:p>
    <w:p w14:paraId="460DAC6E" w14:textId="77777777" w:rsidR="00E06272" w:rsidRDefault="00E06272" w:rsidP="00F65DC8">
      <w:pPr>
        <w:rPr>
          <w:rFonts w:ascii="Calibri" w:hAnsi="Calibri"/>
        </w:rPr>
      </w:pPr>
    </w:p>
    <w:p w14:paraId="549EEB44" w14:textId="77777777" w:rsidR="00F65DC8" w:rsidRDefault="00F65DC8" w:rsidP="00F65DC8">
      <w:pPr>
        <w:rPr>
          <w:rFonts w:ascii="Calibri" w:hAnsi="Calibri"/>
        </w:rPr>
      </w:pPr>
    </w:p>
    <w:p w14:paraId="6FB48351" w14:textId="77777777" w:rsidR="00F65DC8" w:rsidRDefault="00F65DC8" w:rsidP="00F65DC8">
      <w:pPr>
        <w:rPr>
          <w:rFonts w:ascii="Calibri" w:hAnsi="Calibri"/>
        </w:rPr>
      </w:pPr>
    </w:p>
    <w:p w14:paraId="7B1E9EAD" w14:textId="77777777" w:rsidR="00F65DC8" w:rsidRDefault="00F65DC8" w:rsidP="00F65DC8">
      <w:pPr>
        <w:rPr>
          <w:rFonts w:ascii="Calibri" w:hAnsi="Calibri"/>
        </w:rPr>
      </w:pPr>
    </w:p>
    <w:p w14:paraId="60BA548C" w14:textId="77777777" w:rsidR="00F65DC8" w:rsidRDefault="00F65DC8" w:rsidP="00F65DC8">
      <w:pPr>
        <w:rPr>
          <w:rFonts w:ascii="Calibri" w:hAnsi="Calibri"/>
        </w:rPr>
      </w:pPr>
      <w:r>
        <w:rPr>
          <w:rFonts w:ascii="Calibri" w:hAnsi="Calibri"/>
        </w:rPr>
        <w:t xml:space="preserve">Both RAAs feature a major ACCESS limitation that the Registrars must allow </w:t>
      </w:r>
      <w:proofErr w:type="spellStart"/>
      <w:r>
        <w:rPr>
          <w:rFonts w:ascii="Calibri" w:hAnsi="Calibri"/>
        </w:rPr>
        <w:t>Whois</w:t>
      </w:r>
      <w:proofErr w:type="spellEnd"/>
      <w:r>
        <w:rPr>
          <w:rFonts w:ascii="Calibri" w:hAnsi="Calibri"/>
        </w:rPr>
        <w:t xml:space="preserve"> searches for lawful purposes, but limit those supporting “mass, unsolicited commercial advertising” and similar abuses:</w:t>
      </w:r>
    </w:p>
    <w:p w14:paraId="674A68E1" w14:textId="77777777" w:rsidR="00F65DC8" w:rsidRDefault="00F65DC8" w:rsidP="00F65DC8">
      <w:pPr>
        <w:jc w:val="center"/>
        <w:rPr>
          <w:rFonts w:ascii="Calibri" w:hAnsi="Calibri"/>
          <w:b/>
          <w:bCs/>
          <w:sz w:val="21"/>
          <w:szCs w:val="21"/>
        </w:rPr>
      </w:pPr>
      <w:r>
        <w:rPr>
          <w:rFonts w:ascii="Calibri" w:hAnsi="Calibri"/>
          <w:b/>
          <w:bCs/>
          <w:sz w:val="21"/>
          <w:szCs w:val="21"/>
        </w:rPr>
        <w:t>One ACCESS Limitation</w:t>
      </w:r>
    </w:p>
    <w:p w14:paraId="2CA680C4"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0AA6B0CE" w14:textId="77777777" w:rsidR="00F65DC8" w:rsidRDefault="00F65DC8" w:rsidP="00F65DC8">
      <w:pPr>
        <w:jc w:val="center"/>
        <w:rPr>
          <w:rFonts w:ascii="Calibri" w:hAnsi="Calibri"/>
          <w:b/>
          <w:bCs/>
          <w:sz w:val="21"/>
          <w:szCs w:val="21"/>
        </w:rPr>
      </w:pPr>
      <w:r>
        <w:rPr>
          <w:rFonts w:ascii="Calibri" w:hAnsi="Calibri"/>
          <w:b/>
          <w:bCs/>
          <w:sz w:val="21"/>
          <w:szCs w:val="21"/>
        </w:rPr>
        <w:t>Both Section 3.3.5</w:t>
      </w:r>
    </w:p>
    <w:p w14:paraId="37D97AE5" w14:textId="77777777" w:rsidR="00F65DC8" w:rsidRDefault="00F65DC8" w:rsidP="00F65DC8">
      <w:pPr>
        <w:rPr>
          <w:rFonts w:ascii="Calibri" w:hAnsi="Calibri"/>
          <w:b/>
          <w:bCs/>
        </w:rPr>
      </w:pPr>
    </w:p>
    <w:p w14:paraId="30407955" w14:textId="27C92BF7" w:rsidR="00F65DC8" w:rsidRDefault="00BB07A7" w:rsidP="00F65DC8">
      <w:pPr>
        <w:rPr>
          <w:rFonts w:ascii="Calibri" w:hAnsi="Calibri"/>
          <w:shd w:val="clear" w:color="auto" w:fill="FFFF00"/>
        </w:rPr>
      </w:pPr>
      <w:r>
        <w:rPr>
          <w:rFonts w:ascii="Calibri" w:hAnsi="Calibri"/>
          <w:noProof/>
          <w:lang w:eastAsia="en-US" w:bidi="ar-SA"/>
        </w:rPr>
        <mc:AlternateContent>
          <mc:Choice Requires="wps">
            <w:drawing>
              <wp:anchor distT="0" distB="0" distL="0" distR="0" simplePos="0" relativeHeight="251668480" behindDoc="0" locked="0" layoutInCell="1" allowOverlap="1" wp14:editId="542C0C08">
                <wp:simplePos x="0" y="0"/>
                <wp:positionH relativeFrom="column">
                  <wp:posOffset>457200</wp:posOffset>
                </wp:positionH>
                <wp:positionV relativeFrom="paragraph">
                  <wp:posOffset>88900</wp:posOffset>
                </wp:positionV>
                <wp:extent cx="4857115" cy="1600200"/>
                <wp:effectExtent l="0" t="0" r="19685" b="25400"/>
                <wp:wrapThrough wrapText="bothSides">
                  <wp:wrapPolygon edited="0">
                    <wp:start x="0" y="0"/>
                    <wp:lineTo x="0" y="21600"/>
                    <wp:lineTo x="21575" y="21600"/>
                    <wp:lineTo x="21575"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600200"/>
                        </a:xfrm>
                        <a:prstGeom prst="rect">
                          <a:avLst/>
                        </a:prstGeom>
                        <a:solidFill>
                          <a:srgbClr val="FFFFFF"/>
                        </a:solidFill>
                        <a:ln w="13970" cmpd="dbl">
                          <a:solidFill>
                            <a:srgbClr val="000000"/>
                          </a:solidFill>
                          <a:miter lim="800000"/>
                          <a:headEnd/>
                          <a:tailEnd/>
                        </a:ln>
                      </wps:spPr>
                      <wps:txbx>
                        <w:txbxContent>
                          <w:p w14:paraId="196585E1" w14:textId="77777777" w:rsidR="00FB06BD" w:rsidRPr="0042541D" w:rsidRDefault="00FB06BD">
                            <w:pPr>
                              <w:rPr>
                                <w:rFonts w:ascii="Times" w:hAnsi="Times"/>
                                <w:sz w:val="16"/>
                                <w:szCs w:val="16"/>
                              </w:rPr>
                            </w:pPr>
                            <w:r w:rsidRPr="0042541D">
                              <w:rPr>
                                <w:rFonts w:ascii="Times" w:hAnsi="Times"/>
                                <w:sz w:val="16"/>
                                <w:szCs w:val="16"/>
                              </w:rPr>
                              <w:t>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6pt;margin-top:7pt;width:382.45pt;height:126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" strokeweight="1.1pt">
                <v:stroke linestyle="thinThin"/>
                <v:textbox inset="4.15pt,4.15pt,4.15pt,4.15pt">
                  <w:txbxContent>
                    <w:p w14:paraId="196585E1" w14:textId="77777777" w:rsidR="00FB06BD" w:rsidRPr="0042541D" w:rsidRDefault="00FB06BD">
                      <w:pPr>
                        <w:rPr>
                          <w:rFonts w:ascii="Times" w:hAnsi="Times"/>
                          <w:sz w:val="16"/>
                          <w:szCs w:val="16"/>
                        </w:rPr>
                      </w:pPr>
                      <w:r w:rsidRPr="0042541D">
                        <w:rPr>
                          <w:rFonts w:ascii="Times" w:hAnsi="Times"/>
                          <w:sz w:val="16"/>
                          <w:szCs w:val="16"/>
                        </w:rPr>
                        <w:t>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xbxContent>
                </v:textbox>
                <w10:wrap type="through"/>
              </v:shape>
            </w:pict>
          </mc:Fallback>
        </mc:AlternateContent>
      </w:r>
    </w:p>
    <w:p w14:paraId="347B72C5" w14:textId="77777777" w:rsidR="00F65DC8" w:rsidRDefault="00F65DC8" w:rsidP="00F65DC8">
      <w:pPr>
        <w:rPr>
          <w:rFonts w:ascii="Calibri" w:hAnsi="Calibri"/>
          <w:sz w:val="20"/>
          <w:szCs w:val="20"/>
        </w:rPr>
      </w:pPr>
    </w:p>
    <w:p w14:paraId="7EEEAE94" w14:textId="77777777" w:rsidR="00F65DC8" w:rsidRDefault="00F65DC8" w:rsidP="00F65DC8">
      <w:pPr>
        <w:rPr>
          <w:rFonts w:ascii="Calibri" w:hAnsi="Calibri"/>
        </w:rPr>
      </w:pPr>
    </w:p>
    <w:p w14:paraId="602262AC" w14:textId="77777777" w:rsidR="00F65DC8" w:rsidRDefault="00F65DC8" w:rsidP="00F65DC8">
      <w:pPr>
        <w:rPr>
          <w:rFonts w:ascii="Calibri" w:hAnsi="Calibri"/>
        </w:rPr>
      </w:pPr>
    </w:p>
    <w:p w14:paraId="2230420B" w14:textId="77777777" w:rsidR="00F65DC8" w:rsidRDefault="00F65DC8" w:rsidP="00F65DC8">
      <w:pPr>
        <w:rPr>
          <w:rFonts w:ascii="Calibri" w:hAnsi="Calibri"/>
        </w:rPr>
      </w:pPr>
    </w:p>
    <w:p w14:paraId="51967E94" w14:textId="77777777" w:rsidR="00BB07A7" w:rsidRDefault="00BB07A7" w:rsidP="00F65DC8">
      <w:pPr>
        <w:rPr>
          <w:rFonts w:ascii="Calibri" w:hAnsi="Calibri"/>
        </w:rPr>
      </w:pPr>
    </w:p>
    <w:p w14:paraId="1582DC38" w14:textId="77777777" w:rsidR="00BB07A7" w:rsidRDefault="00BB07A7" w:rsidP="00F65DC8">
      <w:pPr>
        <w:rPr>
          <w:rFonts w:ascii="Calibri" w:hAnsi="Calibri"/>
        </w:rPr>
      </w:pPr>
    </w:p>
    <w:p w14:paraId="38D67D47" w14:textId="77777777" w:rsidR="00BB07A7" w:rsidRDefault="00BB07A7" w:rsidP="00F65DC8">
      <w:pPr>
        <w:rPr>
          <w:rFonts w:ascii="Calibri" w:hAnsi="Calibri"/>
        </w:rPr>
      </w:pPr>
    </w:p>
    <w:p w14:paraId="30626681" w14:textId="77777777" w:rsidR="00F65DC8" w:rsidRDefault="00F65DC8" w:rsidP="00F65DC8">
      <w:pPr>
        <w:rPr>
          <w:rFonts w:ascii="Calibri" w:hAnsi="Calibri"/>
        </w:rPr>
      </w:pPr>
      <w:r>
        <w:rPr>
          <w:rFonts w:ascii="Calibri" w:hAnsi="Calibri"/>
        </w:rPr>
        <w:t xml:space="preserve">Both Registrar contracts require Registrars to agree to accept future policies as set out by Consensus policies that may be passed by the GNSO and ICANN Board. Four such Consensus Policies for </w:t>
      </w:r>
      <w:proofErr w:type="spellStart"/>
      <w:r>
        <w:rPr>
          <w:rFonts w:ascii="Calibri" w:hAnsi="Calibri"/>
        </w:rPr>
        <w:t>Whois</w:t>
      </w:r>
      <w:proofErr w:type="spellEnd"/>
      <w:r>
        <w:rPr>
          <w:rFonts w:ascii="Calibri" w:hAnsi="Calibri"/>
        </w:rPr>
        <w:t xml:space="preserve"> have been passed and are discussed in Section C below.</w:t>
      </w:r>
    </w:p>
    <w:p w14:paraId="4A0339C8" w14:textId="77777777" w:rsidR="00F65DC8" w:rsidRDefault="00F65DC8" w:rsidP="00F65DC8">
      <w:pPr>
        <w:rPr>
          <w:rFonts w:ascii="Calibri" w:hAnsi="Calibri"/>
          <w:b/>
          <w:bCs/>
        </w:rPr>
      </w:pPr>
    </w:p>
    <w:p w14:paraId="78CC7C1A" w14:textId="77777777" w:rsidR="00F65DC8" w:rsidRPr="00BB07A7" w:rsidRDefault="00F65DC8" w:rsidP="00D662B0">
      <w:pPr>
        <w:pStyle w:val="ListParagraph"/>
        <w:widowControl w:val="0"/>
        <w:numPr>
          <w:ilvl w:val="0"/>
          <w:numId w:val="31"/>
        </w:numPr>
        <w:rPr>
          <w:rFonts w:ascii="Calibri" w:hAnsi="Calibri"/>
          <w:b/>
          <w:bCs/>
          <w:iCs/>
          <w:sz w:val="28"/>
          <w:szCs w:val="28"/>
        </w:rPr>
      </w:pPr>
      <w:r w:rsidRPr="00BB07A7">
        <w:rPr>
          <w:rFonts w:ascii="Calibri" w:hAnsi="Calibri"/>
          <w:b/>
          <w:bCs/>
          <w:iCs/>
          <w:sz w:val="28"/>
          <w:szCs w:val="28"/>
        </w:rPr>
        <w:t xml:space="preserve">ACCURACY of the </w:t>
      </w:r>
      <w:proofErr w:type="spellStart"/>
      <w:r w:rsidRPr="00BB07A7">
        <w:rPr>
          <w:rFonts w:ascii="Calibri" w:hAnsi="Calibri"/>
          <w:b/>
          <w:bCs/>
          <w:iCs/>
          <w:sz w:val="28"/>
          <w:szCs w:val="28"/>
        </w:rPr>
        <w:t>Whois</w:t>
      </w:r>
      <w:proofErr w:type="spellEnd"/>
      <w:r w:rsidRPr="00BB07A7">
        <w:rPr>
          <w:rFonts w:ascii="Calibri" w:hAnsi="Calibri"/>
          <w:b/>
          <w:bCs/>
          <w:iCs/>
          <w:sz w:val="28"/>
          <w:szCs w:val="28"/>
        </w:rPr>
        <w:t xml:space="preserve"> Data  – a Registrant and Registrar Responsibility</w:t>
      </w:r>
    </w:p>
    <w:p w14:paraId="57C1F877" w14:textId="77777777" w:rsidR="00F65DC8" w:rsidRDefault="00F65DC8" w:rsidP="00F65DC8">
      <w:pPr>
        <w:rPr>
          <w:rFonts w:ascii="Calibri" w:hAnsi="Calibri"/>
          <w:b/>
          <w:bCs/>
          <w:i/>
          <w:iCs/>
        </w:rPr>
      </w:pPr>
    </w:p>
    <w:p w14:paraId="286A3A01" w14:textId="643F5DD2" w:rsidR="00F65DC8" w:rsidRPr="00BB07A7" w:rsidRDefault="00F65DC8" w:rsidP="00F65DC8">
      <w:pPr>
        <w:rPr>
          <w:rFonts w:ascii="Calibri" w:hAnsi="Calibri"/>
        </w:rPr>
      </w:pPr>
      <w:r>
        <w:rPr>
          <w:rFonts w:ascii="Calibri" w:hAnsi="Calibri"/>
        </w:rPr>
        <w:t xml:space="preserve">Among the most important of the Registrar's </w:t>
      </w:r>
      <w:proofErr w:type="spellStart"/>
      <w:r>
        <w:rPr>
          <w:rFonts w:ascii="Calibri" w:hAnsi="Calibri"/>
        </w:rPr>
        <w:t>Whois</w:t>
      </w:r>
      <w:proofErr w:type="spellEnd"/>
      <w:r>
        <w:rPr>
          <w:rFonts w:ascii="Calibri" w:hAnsi="Calibri"/>
        </w:rPr>
        <w:t xml:space="preserve"> requirements is the obligation to work closely with the Registrant, its customer, to collect accurate and reliable </w:t>
      </w:r>
      <w:proofErr w:type="spellStart"/>
      <w:r>
        <w:rPr>
          <w:rFonts w:ascii="Calibri" w:hAnsi="Calibri"/>
        </w:rPr>
        <w:t>Whois</w:t>
      </w:r>
      <w:proofErr w:type="spellEnd"/>
      <w:r>
        <w:rPr>
          <w:rFonts w:ascii="Calibri" w:hAnsi="Calibri"/>
        </w:rPr>
        <w:t xml:space="preserve"> contact details.  </w:t>
      </w:r>
    </w:p>
    <w:p w14:paraId="0E3FFA14" w14:textId="77777777" w:rsidR="00F65DC8" w:rsidRPr="00BB07A7" w:rsidRDefault="00F65DC8" w:rsidP="00F65DC8">
      <w:pPr>
        <w:rPr>
          <w:rFonts w:ascii="Calibri" w:hAnsi="Calibri"/>
          <w:bCs/>
        </w:rPr>
      </w:pPr>
      <w:r w:rsidRPr="00BB07A7">
        <w:rPr>
          <w:rFonts w:ascii="Calibri" w:hAnsi="Calibri"/>
          <w:bCs/>
        </w:rPr>
        <w:t xml:space="preserve">Specifically, ICANN policy makes the Registrant, called “the Registered Name Holder” in the contracts, responsible for providing accurate </w:t>
      </w:r>
      <w:proofErr w:type="spellStart"/>
      <w:r w:rsidRPr="00BB07A7">
        <w:rPr>
          <w:rFonts w:ascii="Calibri" w:hAnsi="Calibri"/>
          <w:bCs/>
        </w:rPr>
        <w:t>Whois</w:t>
      </w:r>
      <w:proofErr w:type="spellEnd"/>
      <w:r w:rsidRPr="00BB07A7">
        <w:rPr>
          <w:rFonts w:ascii="Calibri" w:hAnsi="Calibri"/>
          <w:bCs/>
        </w:rPr>
        <w:t xml:space="preserve"> information.</w:t>
      </w:r>
    </w:p>
    <w:p w14:paraId="47699035" w14:textId="77777777" w:rsidR="00F65DC8" w:rsidRDefault="00F65DC8" w:rsidP="00F65DC8">
      <w:pPr>
        <w:rPr>
          <w:rFonts w:ascii="Calibri" w:hAnsi="Calibri"/>
          <w:b/>
          <w:bCs/>
          <w:sz w:val="21"/>
          <w:szCs w:val="21"/>
        </w:rPr>
      </w:pPr>
    </w:p>
    <w:p w14:paraId="37CE0AE9" w14:textId="77777777" w:rsidR="00F65DC8" w:rsidRDefault="00F65DC8" w:rsidP="00F65DC8">
      <w:pPr>
        <w:jc w:val="center"/>
        <w:rPr>
          <w:rFonts w:ascii="Calibri" w:hAnsi="Calibri"/>
          <w:b/>
          <w:bCs/>
          <w:sz w:val="21"/>
          <w:szCs w:val="21"/>
        </w:rPr>
      </w:pPr>
      <w:r>
        <w:rPr>
          <w:rFonts w:ascii="Calibri" w:hAnsi="Calibri"/>
          <w:b/>
          <w:bCs/>
          <w:sz w:val="21"/>
          <w:szCs w:val="21"/>
        </w:rPr>
        <w:t xml:space="preserve">ACCURATE </w:t>
      </w:r>
      <w:proofErr w:type="spellStart"/>
      <w:r>
        <w:rPr>
          <w:rFonts w:ascii="Calibri" w:hAnsi="Calibri"/>
          <w:b/>
          <w:bCs/>
          <w:sz w:val="21"/>
          <w:szCs w:val="21"/>
        </w:rPr>
        <w:t>Whois</w:t>
      </w:r>
      <w:proofErr w:type="spellEnd"/>
      <w:r>
        <w:rPr>
          <w:rFonts w:ascii="Calibri" w:hAnsi="Calibri"/>
          <w:b/>
          <w:bCs/>
          <w:sz w:val="21"/>
          <w:szCs w:val="21"/>
        </w:rPr>
        <w:t xml:space="preserve"> Data Requirement</w:t>
      </w:r>
    </w:p>
    <w:p w14:paraId="76855552" w14:textId="77777777" w:rsidR="00F65DC8" w:rsidRDefault="00F65DC8" w:rsidP="00F65DC8">
      <w:pPr>
        <w:jc w:val="center"/>
        <w:rPr>
          <w:rFonts w:ascii="Calibri" w:hAnsi="Calibri"/>
          <w:b/>
          <w:bCs/>
          <w:sz w:val="21"/>
          <w:szCs w:val="21"/>
        </w:rPr>
      </w:pPr>
      <w:r>
        <w:rPr>
          <w:rFonts w:ascii="Calibri" w:hAnsi="Calibri"/>
          <w:b/>
          <w:bCs/>
          <w:sz w:val="21"/>
          <w:szCs w:val="21"/>
        </w:rPr>
        <w:t>Both Section 3.3.7.1</w:t>
      </w:r>
    </w:p>
    <w:p w14:paraId="74273255"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1EC2D759" w14:textId="77777777" w:rsidR="00F65DC8" w:rsidRDefault="00F65DC8" w:rsidP="00F65DC8">
      <w:pPr>
        <w:rPr>
          <w:rFonts w:ascii="Calibri" w:hAnsi="Calibri"/>
          <w:b/>
          <w:bCs/>
        </w:rPr>
      </w:pPr>
    </w:p>
    <w:p w14:paraId="3D618032" w14:textId="627F7187" w:rsidR="00F65DC8" w:rsidRDefault="00BB07A7" w:rsidP="00F65DC8">
      <w:pPr>
        <w:rPr>
          <w:rFonts w:ascii="Calibri" w:hAnsi="Calibri"/>
        </w:rPr>
      </w:pPr>
      <w:r>
        <w:rPr>
          <w:rFonts w:ascii="Calibri" w:hAnsi="Calibri"/>
          <w:noProof/>
          <w:lang w:eastAsia="en-US" w:bidi="ar-SA"/>
        </w:rPr>
        <mc:AlternateContent>
          <mc:Choice Requires="wps">
            <w:drawing>
              <wp:anchor distT="0" distB="0" distL="0" distR="0" simplePos="0" relativeHeight="251669504" behindDoc="0" locked="0" layoutInCell="1" allowOverlap="1" wp14:editId="1D1C1D2E">
                <wp:simplePos x="0" y="0"/>
                <wp:positionH relativeFrom="column">
                  <wp:posOffset>457200</wp:posOffset>
                </wp:positionH>
                <wp:positionV relativeFrom="paragraph">
                  <wp:posOffset>50800</wp:posOffset>
                </wp:positionV>
                <wp:extent cx="4857115" cy="1371600"/>
                <wp:effectExtent l="0" t="0" r="19685" b="25400"/>
                <wp:wrapThrough wrapText="bothSides">
                  <wp:wrapPolygon edited="0">
                    <wp:start x="0" y="0"/>
                    <wp:lineTo x="0" y="21600"/>
                    <wp:lineTo x="21575" y="21600"/>
                    <wp:lineTo x="21575"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371600"/>
                        </a:xfrm>
                        <a:prstGeom prst="rect">
                          <a:avLst/>
                        </a:prstGeom>
                        <a:solidFill>
                          <a:srgbClr val="FFFFFF"/>
                        </a:solidFill>
                        <a:ln w="13970" cmpd="dbl">
                          <a:solidFill>
                            <a:srgbClr val="000000"/>
                          </a:solidFill>
                          <a:miter lim="800000"/>
                          <a:headEnd/>
                          <a:tailEnd/>
                        </a:ln>
                      </wps:spPr>
                      <wps:txbx>
                        <w:txbxContent>
                          <w:p w14:paraId="040F2463" w14:textId="77777777" w:rsidR="00FB06BD" w:rsidRPr="0042541D" w:rsidRDefault="00FB06BD">
                            <w:pPr>
                              <w:rPr>
                                <w:rFonts w:ascii="Times" w:hAnsi="Times"/>
                                <w:sz w:val="16"/>
                                <w:szCs w:val="16"/>
                              </w:rPr>
                            </w:pPr>
                            <w:r w:rsidRPr="0042541D">
                              <w:rPr>
                                <w:rFonts w:ascii="Times" w:hAnsi="Times"/>
                                <w:sz w:val="16"/>
                                <w:szCs w:val="16"/>
                              </w:rPr>
                              <w:t xml:space="preserve"> The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36pt;margin-top:4pt;width:382.45pt;height:108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" strokeweight="1.1pt">
                <v:stroke linestyle="thinThin"/>
                <v:textbox inset="4.15pt,4.15pt,4.15pt,4.15pt">
                  <w:txbxContent>
                    <w:p w14:paraId="040F2463" w14:textId="77777777" w:rsidR="00FB06BD" w:rsidRPr="0042541D" w:rsidRDefault="00FB06BD">
                      <w:pPr>
                        <w:rPr>
                          <w:rFonts w:ascii="Times" w:hAnsi="Times"/>
                          <w:sz w:val="16"/>
                          <w:szCs w:val="16"/>
                        </w:rPr>
                      </w:pPr>
                      <w:r w:rsidRPr="0042541D">
                        <w:rPr>
                          <w:rFonts w:ascii="Times" w:hAnsi="Times"/>
                          <w:sz w:val="16"/>
                          <w:szCs w:val="16"/>
                        </w:rPr>
                        <w:t xml:space="preserve"> The Registered Name Holder shall provide to Registrar accurate and reliable contact details and promptly correct and update them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txbxContent>
                </v:textbox>
                <w10:wrap type="through"/>
              </v:shape>
            </w:pict>
          </mc:Fallback>
        </mc:AlternateContent>
      </w:r>
    </w:p>
    <w:p w14:paraId="607FC651" w14:textId="7C51A04C" w:rsidR="00F65DC8" w:rsidRDefault="00F65DC8" w:rsidP="00F65DC8">
      <w:pPr>
        <w:rPr>
          <w:rFonts w:ascii="Calibri" w:hAnsi="Calibri"/>
        </w:rPr>
      </w:pPr>
    </w:p>
    <w:p w14:paraId="20E80E8F" w14:textId="77777777" w:rsidR="00F65DC8" w:rsidRDefault="00F65DC8" w:rsidP="00F65DC8">
      <w:pPr>
        <w:rPr>
          <w:rFonts w:ascii="Calibri" w:hAnsi="Calibri"/>
        </w:rPr>
      </w:pPr>
    </w:p>
    <w:p w14:paraId="54F5836E" w14:textId="77777777" w:rsidR="00F65DC8" w:rsidRDefault="00F65DC8" w:rsidP="00F65DC8">
      <w:pPr>
        <w:rPr>
          <w:rFonts w:ascii="Calibri" w:hAnsi="Calibri"/>
        </w:rPr>
      </w:pPr>
    </w:p>
    <w:p w14:paraId="05D16F49" w14:textId="77777777" w:rsidR="00BB07A7" w:rsidRDefault="00BB07A7" w:rsidP="00F65DC8">
      <w:pPr>
        <w:rPr>
          <w:rFonts w:ascii="Calibri" w:hAnsi="Calibri"/>
        </w:rPr>
      </w:pPr>
    </w:p>
    <w:p w14:paraId="7541F8A0" w14:textId="77777777" w:rsidR="00BB07A7" w:rsidRDefault="00BB07A7" w:rsidP="00F65DC8">
      <w:pPr>
        <w:rPr>
          <w:rFonts w:ascii="Calibri" w:hAnsi="Calibri"/>
        </w:rPr>
      </w:pPr>
    </w:p>
    <w:p w14:paraId="5A982EAC" w14:textId="77777777" w:rsidR="00BB07A7" w:rsidRDefault="00BB07A7" w:rsidP="00F65DC8">
      <w:pPr>
        <w:rPr>
          <w:rFonts w:ascii="Calibri" w:hAnsi="Calibri"/>
        </w:rPr>
      </w:pPr>
    </w:p>
    <w:p w14:paraId="69C00782" w14:textId="77777777" w:rsidR="00F65DC8" w:rsidRDefault="00F65DC8" w:rsidP="00F65DC8">
      <w:pPr>
        <w:rPr>
          <w:rFonts w:ascii="Calibri" w:hAnsi="Calibri"/>
        </w:rPr>
      </w:pPr>
      <w:r>
        <w:rPr>
          <w:rFonts w:ascii="Calibri" w:hAnsi="Calibri"/>
        </w:rPr>
        <w:t>Failure by the Registrant to provide such data can result in cancellation of the domain name:</w:t>
      </w:r>
    </w:p>
    <w:p w14:paraId="06ED0802" w14:textId="77777777" w:rsidR="00F65DC8" w:rsidRDefault="00F65DC8" w:rsidP="00F65DC8">
      <w:pPr>
        <w:rPr>
          <w:rFonts w:ascii="Calibri" w:hAnsi="Calibri"/>
        </w:rPr>
      </w:pPr>
    </w:p>
    <w:p w14:paraId="4E58D8EB" w14:textId="77777777" w:rsidR="00F65DC8" w:rsidRDefault="00F65DC8" w:rsidP="00F65DC8">
      <w:pPr>
        <w:jc w:val="center"/>
        <w:rPr>
          <w:rFonts w:ascii="Calibri" w:hAnsi="Calibri"/>
          <w:b/>
          <w:bCs/>
          <w:sz w:val="21"/>
          <w:szCs w:val="21"/>
        </w:rPr>
      </w:pPr>
      <w:r>
        <w:rPr>
          <w:rFonts w:ascii="Calibri" w:hAnsi="Calibri"/>
          <w:b/>
          <w:bCs/>
          <w:sz w:val="21"/>
          <w:szCs w:val="21"/>
        </w:rPr>
        <w:t>Failure to Provide ACCURATE Data</w:t>
      </w:r>
    </w:p>
    <w:p w14:paraId="41867EF2" w14:textId="77777777" w:rsidR="00F65DC8" w:rsidRDefault="00F65DC8" w:rsidP="00F65DC8">
      <w:pPr>
        <w:jc w:val="center"/>
        <w:rPr>
          <w:rFonts w:ascii="Calibri" w:hAnsi="Calibri"/>
          <w:b/>
          <w:bCs/>
          <w:sz w:val="21"/>
          <w:szCs w:val="21"/>
        </w:rPr>
      </w:pPr>
      <w:r>
        <w:rPr>
          <w:rFonts w:ascii="Calibri" w:hAnsi="Calibri"/>
          <w:b/>
          <w:bCs/>
          <w:sz w:val="21"/>
          <w:szCs w:val="21"/>
        </w:rPr>
        <w:t>Section 3.7.7.2</w:t>
      </w:r>
    </w:p>
    <w:p w14:paraId="5FC0E001" w14:textId="77777777" w:rsidR="00F65DC8" w:rsidRDefault="00F65DC8" w:rsidP="00F65DC8">
      <w:pPr>
        <w:jc w:val="center"/>
        <w:rPr>
          <w:rFonts w:ascii="Calibri" w:hAnsi="Calibri"/>
          <w:b/>
          <w:bCs/>
          <w:sz w:val="21"/>
          <w:szCs w:val="21"/>
        </w:rPr>
      </w:pPr>
      <w:r>
        <w:rPr>
          <w:rFonts w:ascii="Calibri" w:hAnsi="Calibri"/>
          <w:b/>
          <w:bCs/>
          <w:sz w:val="21"/>
          <w:szCs w:val="21"/>
        </w:rPr>
        <w:t>2001 and 2009 Registrar Accreditation Agreements</w:t>
      </w:r>
    </w:p>
    <w:p w14:paraId="055E7B41" w14:textId="271E58A6" w:rsidR="00F65DC8" w:rsidRDefault="00BB07A7" w:rsidP="00F65DC8">
      <w:pPr>
        <w:rPr>
          <w:rFonts w:ascii="Calibri" w:hAnsi="Calibri"/>
          <w:b/>
          <w:bCs/>
        </w:rPr>
      </w:pPr>
      <w:r>
        <w:rPr>
          <w:rFonts w:ascii="Calibri" w:hAnsi="Calibri"/>
          <w:b/>
          <w:bCs/>
          <w:noProof/>
          <w:lang w:eastAsia="en-US" w:bidi="ar-SA"/>
        </w:rPr>
        <mc:AlternateContent>
          <mc:Choice Requires="wps">
            <w:drawing>
              <wp:anchor distT="0" distB="0" distL="0" distR="0" simplePos="0" relativeHeight="251670528" behindDoc="0" locked="0" layoutInCell="1" allowOverlap="1" wp14:editId="406013C8">
                <wp:simplePos x="0" y="0"/>
                <wp:positionH relativeFrom="column">
                  <wp:posOffset>457200</wp:posOffset>
                </wp:positionH>
                <wp:positionV relativeFrom="paragraph">
                  <wp:posOffset>165100</wp:posOffset>
                </wp:positionV>
                <wp:extent cx="4857115" cy="1409700"/>
                <wp:effectExtent l="0" t="0" r="19685" b="38100"/>
                <wp:wrapThrough wrapText="bothSides">
                  <wp:wrapPolygon edited="0">
                    <wp:start x="0" y="0"/>
                    <wp:lineTo x="0" y="21795"/>
                    <wp:lineTo x="21575" y="21795"/>
                    <wp:lineTo x="21575"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409700"/>
                        </a:xfrm>
                        <a:prstGeom prst="rect">
                          <a:avLst/>
                        </a:prstGeom>
                        <a:solidFill>
                          <a:srgbClr val="FFFFFF"/>
                        </a:solidFill>
                        <a:ln w="13970" cmpd="dbl">
                          <a:solidFill>
                            <a:srgbClr val="000000"/>
                          </a:solidFill>
                          <a:miter lim="800000"/>
                          <a:headEnd/>
                          <a:tailEnd/>
                        </a:ln>
                      </wps:spPr>
                      <wps:txbx>
                        <w:txbxContent>
                          <w:p w14:paraId="52B48843" w14:textId="77777777" w:rsidR="00FB06BD" w:rsidRPr="0042541D" w:rsidRDefault="00FB06BD">
                            <w:pPr>
                              <w:rPr>
                                <w:sz w:val="16"/>
                                <w:szCs w:val="16"/>
                              </w:rPr>
                            </w:pPr>
                            <w:r w:rsidRPr="0042541D">
                              <w:rPr>
                                <w:sz w:val="16"/>
                                <w:szCs w:val="16"/>
                              </w:rPr>
                              <w:t>A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36pt;margin-top:13pt;width:382.45pt;height:111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" strokeweight="1.1pt">
                <v:stroke linestyle="thinThin"/>
                <v:textbox inset="4.15pt,4.15pt,4.15pt,4.15pt">
                  <w:txbxContent>
                    <w:p w14:paraId="52B48843" w14:textId="77777777" w:rsidR="00FB06BD" w:rsidRPr="0042541D" w:rsidRDefault="00FB06BD">
                      <w:pPr>
                        <w:rPr>
                          <w:sz w:val="16"/>
                          <w:szCs w:val="16"/>
                        </w:rPr>
                      </w:pPr>
                      <w:r w:rsidRPr="0042541D">
                        <w:rPr>
                          <w:sz w:val="16"/>
                          <w:szCs w:val="16"/>
                        </w:rPr>
                        <w:t>A Registered Name Holder's willful provision of inaccurate or unreliable information, its willful failure promptly to update information provided to Registrar, or its failure to respond for over fifteen (15) calendar days to inquiries by Registrar concerning the accuracy of contact details associated with the Registered Name Holder's registration shall constitute a material breach of the Registered Name Holder-registrar contract and be a basis for cancellation of the Registered Name registration.</w:t>
                      </w:r>
                    </w:p>
                  </w:txbxContent>
                </v:textbox>
                <w10:wrap type="through"/>
              </v:shape>
            </w:pict>
          </mc:Fallback>
        </mc:AlternateContent>
      </w:r>
    </w:p>
    <w:p w14:paraId="14AB2DE1" w14:textId="77777777" w:rsidR="00F65DC8" w:rsidRDefault="00F65DC8" w:rsidP="00F65DC8">
      <w:pPr>
        <w:rPr>
          <w:rFonts w:ascii="Calibri" w:hAnsi="Calibri"/>
        </w:rPr>
      </w:pPr>
    </w:p>
    <w:p w14:paraId="0DA6D5D1" w14:textId="77777777" w:rsidR="00F65DC8" w:rsidRDefault="00F65DC8" w:rsidP="00F65DC8">
      <w:pPr>
        <w:rPr>
          <w:rFonts w:ascii="Calibri" w:hAnsi="Calibri"/>
        </w:rPr>
      </w:pPr>
    </w:p>
    <w:p w14:paraId="5465795C" w14:textId="77777777" w:rsidR="00F65DC8" w:rsidRDefault="00F65DC8" w:rsidP="00F65DC8">
      <w:pPr>
        <w:rPr>
          <w:rFonts w:ascii="Calibri" w:hAnsi="Calibri"/>
        </w:rPr>
      </w:pPr>
    </w:p>
    <w:p w14:paraId="53ED8E5F" w14:textId="77777777" w:rsidR="00F65DC8" w:rsidRDefault="00F65DC8" w:rsidP="00F65DC8">
      <w:pPr>
        <w:rPr>
          <w:rFonts w:ascii="Calibri" w:hAnsi="Calibri"/>
        </w:rPr>
      </w:pPr>
    </w:p>
    <w:p w14:paraId="5B7BA515" w14:textId="77777777" w:rsidR="00F65DC8" w:rsidRDefault="00F65DC8" w:rsidP="00F65DC8">
      <w:pPr>
        <w:rPr>
          <w:rFonts w:ascii="Calibri" w:hAnsi="Calibri"/>
        </w:rPr>
      </w:pPr>
    </w:p>
    <w:p w14:paraId="3178F6EA" w14:textId="77777777" w:rsidR="00F65DC8" w:rsidRDefault="00F65DC8" w:rsidP="00F65DC8">
      <w:pPr>
        <w:rPr>
          <w:rFonts w:ascii="Calibri" w:hAnsi="Calibri"/>
        </w:rPr>
      </w:pPr>
    </w:p>
    <w:p w14:paraId="08A53226" w14:textId="77777777" w:rsidR="00F65DC8" w:rsidRPr="00BB07A7" w:rsidRDefault="00F65DC8" w:rsidP="00F65DC8">
      <w:pPr>
        <w:rPr>
          <w:rFonts w:asciiTheme="majorHAnsi" w:hAnsiTheme="majorHAnsi"/>
        </w:rPr>
      </w:pPr>
      <w:r w:rsidRPr="00BB07A7">
        <w:rPr>
          <w:rFonts w:asciiTheme="majorHAnsi" w:hAnsiTheme="majorHAnsi"/>
        </w:rPr>
        <w:t xml:space="preserve">The Registrar, in turn, is required to share with the Registrant a clear idea of the purposes of how the data will be used, which largely consists of open and public access to the </w:t>
      </w:r>
      <w:proofErr w:type="spellStart"/>
      <w:r w:rsidRPr="00BB07A7">
        <w:rPr>
          <w:rFonts w:asciiTheme="majorHAnsi" w:hAnsiTheme="majorHAnsi"/>
        </w:rPr>
        <w:t>Whois</w:t>
      </w:r>
      <w:proofErr w:type="spellEnd"/>
      <w:r w:rsidRPr="00BB07A7">
        <w:rPr>
          <w:rFonts w:asciiTheme="majorHAnsi" w:hAnsiTheme="majorHAnsi"/>
        </w:rPr>
        <w:t xml:space="preserve"> data:</w:t>
      </w:r>
    </w:p>
    <w:p w14:paraId="448185B1" w14:textId="77777777" w:rsidR="00F65DC8" w:rsidRPr="00BB07A7" w:rsidRDefault="00F65DC8" w:rsidP="00F65DC8">
      <w:pPr>
        <w:rPr>
          <w:rFonts w:asciiTheme="majorHAnsi" w:hAnsiTheme="majorHAnsi"/>
          <w:u w:val="single"/>
        </w:rPr>
      </w:pPr>
      <w:r w:rsidRPr="00BB07A7">
        <w:rPr>
          <w:rFonts w:asciiTheme="majorHAnsi" w:hAnsiTheme="majorHAnsi"/>
        </w:rPr>
        <w:tab/>
      </w:r>
      <w:r w:rsidRPr="00BB07A7">
        <w:rPr>
          <w:rFonts w:asciiTheme="majorHAnsi" w:hAnsiTheme="majorHAnsi"/>
          <w:u w:val="single"/>
        </w:rPr>
        <w:t>Sec. 3.7.7.4 – 2001 and 2009 RAAs</w:t>
      </w:r>
    </w:p>
    <w:p w14:paraId="37F29F62" w14:textId="77777777" w:rsidR="00F65DC8" w:rsidRPr="007541D4" w:rsidRDefault="00F65DC8" w:rsidP="00D662B0">
      <w:pPr>
        <w:pStyle w:val="Quotations"/>
        <w:numPr>
          <w:ilvl w:val="0"/>
          <w:numId w:val="14"/>
        </w:numPr>
        <w:spacing w:after="0"/>
        <w:rPr>
          <w:rFonts w:asciiTheme="majorHAnsi" w:hAnsiTheme="majorHAnsi"/>
        </w:rPr>
      </w:pPr>
      <w:r w:rsidRPr="007541D4">
        <w:rPr>
          <w:rFonts w:asciiTheme="majorHAnsi" w:hAnsiTheme="majorHAnsi"/>
        </w:rPr>
        <w:t xml:space="preserve">The </w:t>
      </w:r>
      <w:r w:rsidRPr="007541D4">
        <w:rPr>
          <w:rFonts w:asciiTheme="majorHAnsi" w:hAnsiTheme="majorHAnsi"/>
          <w:b/>
          <w:bCs/>
          <w:iCs/>
        </w:rPr>
        <w:t xml:space="preserve">purposes </w:t>
      </w:r>
      <w:r w:rsidRPr="007541D4">
        <w:rPr>
          <w:rFonts w:asciiTheme="majorHAnsi" w:hAnsiTheme="majorHAnsi"/>
        </w:rPr>
        <w:t>for which any Personal Data collected from the applicant are intended to be used for;</w:t>
      </w:r>
    </w:p>
    <w:p w14:paraId="71D94266" w14:textId="7A4D5A72" w:rsidR="00F65DC8" w:rsidRPr="007541D4" w:rsidRDefault="00F65DC8" w:rsidP="00D662B0">
      <w:pPr>
        <w:pStyle w:val="Quotations"/>
        <w:numPr>
          <w:ilvl w:val="0"/>
          <w:numId w:val="14"/>
        </w:numPr>
        <w:spacing w:after="0"/>
        <w:rPr>
          <w:rFonts w:asciiTheme="majorHAnsi" w:hAnsiTheme="majorHAnsi"/>
        </w:rPr>
      </w:pPr>
      <w:r w:rsidRPr="007541D4">
        <w:rPr>
          <w:rFonts w:asciiTheme="majorHAnsi" w:hAnsiTheme="majorHAnsi"/>
        </w:rPr>
        <w:t xml:space="preserve">The </w:t>
      </w:r>
      <w:r w:rsidRPr="007541D4">
        <w:rPr>
          <w:rFonts w:asciiTheme="majorHAnsi" w:hAnsiTheme="majorHAnsi"/>
          <w:b/>
          <w:bCs/>
          <w:iCs/>
        </w:rPr>
        <w:t xml:space="preserve">intended recipients or categories of recipients of the data </w:t>
      </w:r>
      <w:r w:rsidR="00BB07A7" w:rsidRPr="007541D4">
        <w:rPr>
          <w:rFonts w:asciiTheme="majorHAnsi" w:hAnsiTheme="majorHAnsi"/>
        </w:rPr>
        <w:t>(including the Registry</w:t>
      </w:r>
      <w:r w:rsidRPr="007541D4">
        <w:rPr>
          <w:rFonts w:asciiTheme="majorHAnsi" w:hAnsiTheme="majorHAnsi"/>
        </w:rPr>
        <w:t xml:space="preserve"> Operator and others who will receive the data from Registry Operator);”</w:t>
      </w:r>
    </w:p>
    <w:p w14:paraId="36D52E0E" w14:textId="77777777" w:rsidR="00F65DC8" w:rsidRPr="007541D4" w:rsidRDefault="00F65DC8" w:rsidP="00D662B0">
      <w:pPr>
        <w:pStyle w:val="Quotations"/>
        <w:numPr>
          <w:ilvl w:val="0"/>
          <w:numId w:val="14"/>
        </w:numPr>
        <w:spacing w:after="0"/>
        <w:rPr>
          <w:rFonts w:asciiTheme="majorHAnsi" w:hAnsiTheme="majorHAnsi"/>
        </w:rPr>
      </w:pPr>
      <w:r w:rsidRPr="007541D4">
        <w:rPr>
          <w:rFonts w:asciiTheme="majorHAnsi" w:hAnsiTheme="majorHAnsi"/>
          <w:b/>
          <w:bCs/>
          <w:iCs/>
        </w:rPr>
        <w:t xml:space="preserve">Which data are obligatory </w:t>
      </w:r>
      <w:r w:rsidRPr="007541D4">
        <w:rPr>
          <w:rFonts w:asciiTheme="majorHAnsi" w:hAnsiTheme="majorHAnsi"/>
        </w:rPr>
        <w:t>and which data, if any, are voluntary; and</w:t>
      </w:r>
    </w:p>
    <w:p w14:paraId="2B549140" w14:textId="77777777" w:rsidR="00F65DC8" w:rsidRPr="007541D4" w:rsidRDefault="00F65DC8" w:rsidP="00D662B0">
      <w:pPr>
        <w:pStyle w:val="Quotations"/>
        <w:numPr>
          <w:ilvl w:val="0"/>
          <w:numId w:val="14"/>
        </w:numPr>
        <w:spacing w:after="0"/>
        <w:rPr>
          <w:rFonts w:asciiTheme="majorHAnsi" w:hAnsiTheme="majorHAnsi"/>
        </w:rPr>
      </w:pPr>
      <w:r w:rsidRPr="007541D4">
        <w:rPr>
          <w:rFonts w:asciiTheme="majorHAnsi" w:hAnsiTheme="majorHAnsi"/>
        </w:rPr>
        <w:t xml:space="preserve">How the Registered Name Holder or </w:t>
      </w:r>
      <w:r w:rsidRPr="007541D4">
        <w:rPr>
          <w:rFonts w:asciiTheme="majorHAnsi" w:hAnsiTheme="majorHAnsi"/>
          <w:b/>
          <w:bCs/>
          <w:iCs/>
        </w:rPr>
        <w:t xml:space="preserve">data subject can access and, if necessary, rectify the data </w:t>
      </w:r>
      <w:r w:rsidRPr="007541D4">
        <w:rPr>
          <w:rFonts w:asciiTheme="majorHAnsi" w:hAnsiTheme="majorHAnsi"/>
        </w:rPr>
        <w:t>held about them.  Sec. 3.7.7.4, 2001 and 2009 RAA</w:t>
      </w:r>
    </w:p>
    <w:p w14:paraId="665506A2" w14:textId="77777777" w:rsidR="00F65DC8" w:rsidRPr="00BC2D06" w:rsidRDefault="00F65DC8" w:rsidP="00F65DC8">
      <w:pPr>
        <w:pStyle w:val="Quotations"/>
        <w:spacing w:after="0"/>
        <w:rPr>
          <w:rFonts w:asciiTheme="majorHAnsi" w:hAnsiTheme="majorHAnsi"/>
        </w:rPr>
      </w:pPr>
    </w:p>
    <w:p w14:paraId="66EC7281" w14:textId="77777777" w:rsidR="00F65DC8" w:rsidRPr="00BC2D06" w:rsidRDefault="00F65DC8" w:rsidP="00F65DC8">
      <w:pPr>
        <w:pStyle w:val="Quotations"/>
        <w:spacing w:after="0"/>
        <w:ind w:left="0"/>
        <w:rPr>
          <w:rFonts w:asciiTheme="majorHAnsi" w:hAnsiTheme="majorHAnsi"/>
        </w:rPr>
      </w:pPr>
      <w:r w:rsidRPr="00BC2D06">
        <w:rPr>
          <w:rFonts w:asciiTheme="majorHAnsi" w:hAnsiTheme="majorHAnsi"/>
        </w:rPr>
        <w:t>The Registrar further commits to processing the data appropriated and taking reasonable steps to protect it from misuse:</w:t>
      </w:r>
    </w:p>
    <w:p w14:paraId="17F1B028" w14:textId="77777777" w:rsidR="00F65DC8" w:rsidRPr="00BC2D06" w:rsidRDefault="00F65DC8" w:rsidP="00F65DC8">
      <w:pPr>
        <w:pStyle w:val="Quotations"/>
        <w:spacing w:after="0"/>
        <w:ind w:left="0"/>
        <w:rPr>
          <w:rFonts w:asciiTheme="majorHAnsi" w:hAnsiTheme="majorHAnsi"/>
        </w:rPr>
      </w:pPr>
      <w:r w:rsidRPr="00BC2D06">
        <w:rPr>
          <w:rFonts w:asciiTheme="majorHAnsi" w:hAnsiTheme="majorHAnsi"/>
        </w:rPr>
        <w:tab/>
      </w:r>
    </w:p>
    <w:p w14:paraId="2DFFBA96" w14:textId="77777777" w:rsidR="00F65DC8" w:rsidRPr="00BC2D06" w:rsidRDefault="00F65DC8" w:rsidP="00F65DC8">
      <w:pPr>
        <w:pStyle w:val="Quotations"/>
        <w:spacing w:after="0"/>
        <w:ind w:left="0"/>
        <w:rPr>
          <w:rFonts w:asciiTheme="majorHAnsi" w:hAnsiTheme="majorHAnsi"/>
          <w:u w:val="single"/>
        </w:rPr>
      </w:pPr>
      <w:r w:rsidRPr="00BC2D06">
        <w:rPr>
          <w:rFonts w:asciiTheme="majorHAnsi" w:hAnsiTheme="majorHAnsi"/>
        </w:rPr>
        <w:tab/>
      </w:r>
      <w:r w:rsidRPr="00BC2D06">
        <w:rPr>
          <w:rFonts w:asciiTheme="majorHAnsi" w:hAnsiTheme="majorHAnsi"/>
          <w:u w:val="single"/>
        </w:rPr>
        <w:t>Sec. 3.7.7.7 and 3.7.7.8, 2001 and 2009 RAA</w:t>
      </w:r>
    </w:p>
    <w:p w14:paraId="46A5CDFB" w14:textId="77777777" w:rsidR="00F65DC8" w:rsidRPr="007541D4" w:rsidRDefault="00F65DC8" w:rsidP="00D662B0">
      <w:pPr>
        <w:pStyle w:val="Quotations"/>
        <w:numPr>
          <w:ilvl w:val="0"/>
          <w:numId w:val="14"/>
        </w:numPr>
        <w:spacing w:after="0"/>
        <w:rPr>
          <w:rFonts w:asciiTheme="majorHAnsi" w:hAnsiTheme="majorHAnsi"/>
          <w:b/>
          <w:bCs/>
          <w:iCs/>
        </w:rPr>
      </w:pPr>
      <w:r w:rsidRPr="007541D4">
        <w:rPr>
          <w:rFonts w:asciiTheme="majorHAnsi" w:hAnsiTheme="majorHAnsi"/>
          <w:b/>
          <w:bCs/>
          <w:iCs/>
        </w:rPr>
        <w:t xml:space="preserve">Not process the Personal Data </w:t>
      </w:r>
      <w:r w:rsidRPr="007541D4">
        <w:rPr>
          <w:rFonts w:asciiTheme="majorHAnsi" w:hAnsiTheme="majorHAnsi"/>
        </w:rPr>
        <w:t xml:space="preserve">collected from the Registered Name Holder </w:t>
      </w:r>
      <w:r w:rsidRPr="007541D4">
        <w:rPr>
          <w:rFonts w:asciiTheme="majorHAnsi" w:hAnsiTheme="majorHAnsi"/>
          <w:b/>
          <w:bCs/>
          <w:iCs/>
        </w:rPr>
        <w:t xml:space="preserve">in a way incompatible with the purposes and other limitations about which it has provided notice to the Registered Name Holder  </w:t>
      </w:r>
    </w:p>
    <w:p w14:paraId="61DBE694" w14:textId="77777777" w:rsidR="00F65DC8" w:rsidRPr="007541D4" w:rsidRDefault="00F65DC8" w:rsidP="00D662B0">
      <w:pPr>
        <w:pStyle w:val="Quotations"/>
        <w:numPr>
          <w:ilvl w:val="0"/>
          <w:numId w:val="14"/>
        </w:numPr>
        <w:spacing w:after="0"/>
        <w:rPr>
          <w:rFonts w:asciiTheme="majorHAnsi" w:hAnsiTheme="majorHAnsi"/>
        </w:rPr>
      </w:pPr>
      <w:r w:rsidRPr="007541D4">
        <w:rPr>
          <w:rFonts w:asciiTheme="majorHAnsi" w:hAnsiTheme="majorHAnsi"/>
          <w:b/>
          <w:bCs/>
          <w:iCs/>
        </w:rPr>
        <w:t>Take reasonable precautions to protect Personal Data from loss, misuse, unauthorized access or disclosure, alteration, or destruction</w:t>
      </w:r>
      <w:r w:rsidRPr="007541D4">
        <w:rPr>
          <w:rFonts w:asciiTheme="majorHAnsi" w:hAnsiTheme="majorHAnsi"/>
        </w:rPr>
        <w:t xml:space="preserve">. </w:t>
      </w:r>
    </w:p>
    <w:p w14:paraId="4C29B825" w14:textId="77777777" w:rsidR="00F65DC8" w:rsidRDefault="00F65DC8" w:rsidP="00F65DC8">
      <w:pPr>
        <w:pStyle w:val="Quotations"/>
        <w:spacing w:after="0"/>
        <w:ind w:left="0"/>
      </w:pPr>
    </w:p>
    <w:p w14:paraId="778A515C" w14:textId="77777777" w:rsidR="00F65DC8" w:rsidRPr="00BC2D06" w:rsidRDefault="00F65DC8" w:rsidP="00F65DC8">
      <w:pPr>
        <w:rPr>
          <w:rFonts w:asciiTheme="majorHAnsi" w:hAnsiTheme="majorHAnsi"/>
        </w:rPr>
      </w:pPr>
      <w:r w:rsidRPr="00BC2D06">
        <w:rPr>
          <w:rFonts w:asciiTheme="majorHAnsi" w:hAnsiTheme="majorHAnsi"/>
        </w:rPr>
        <w:t xml:space="preserve">Under more recent ICANN Consensus Policies, Registrars send annual notices to Registrants asking them to review and update contact information that may have changed over time, e.g., a new cell phone number or an updated business address </w:t>
      </w:r>
      <w:r w:rsidRPr="00FB2902">
        <w:rPr>
          <w:rFonts w:asciiTheme="majorHAnsi" w:hAnsiTheme="majorHAnsi"/>
        </w:rPr>
        <w:t>(</w:t>
      </w:r>
      <w:r w:rsidRPr="00FB2902">
        <w:rPr>
          <w:rFonts w:asciiTheme="majorHAnsi" w:hAnsiTheme="majorHAnsi"/>
          <w:b/>
          <w:bCs/>
          <w:iCs/>
        </w:rPr>
        <w:t>Annual Data Reminder Policy</w:t>
      </w:r>
      <w:r w:rsidRPr="00BC2D06">
        <w:rPr>
          <w:rFonts w:asciiTheme="majorHAnsi" w:hAnsiTheme="majorHAnsi"/>
          <w:b/>
          <w:bCs/>
          <w:i/>
          <w:iCs/>
        </w:rPr>
        <w:t xml:space="preserve"> </w:t>
      </w:r>
      <w:r w:rsidRPr="00BC2D06">
        <w:rPr>
          <w:rFonts w:asciiTheme="majorHAnsi" w:hAnsiTheme="majorHAnsi"/>
        </w:rPr>
        <w:t>discussed under “Consensus Policies” in Section C below).</w:t>
      </w:r>
    </w:p>
    <w:p w14:paraId="1060222C" w14:textId="77777777" w:rsidR="00F65DC8" w:rsidRPr="00BC2D06" w:rsidRDefault="00F65DC8" w:rsidP="00F65DC8">
      <w:pPr>
        <w:rPr>
          <w:rFonts w:asciiTheme="majorHAnsi" w:hAnsiTheme="majorHAnsi"/>
        </w:rPr>
      </w:pPr>
    </w:p>
    <w:p w14:paraId="530BAD40" w14:textId="77777777" w:rsidR="00F65DC8" w:rsidRPr="00BC2D06" w:rsidRDefault="00F65DC8" w:rsidP="00F65DC8">
      <w:pPr>
        <w:rPr>
          <w:rFonts w:asciiTheme="majorHAnsi" w:hAnsiTheme="majorHAnsi"/>
        </w:rPr>
      </w:pPr>
      <w:r w:rsidRPr="00BC2D06">
        <w:rPr>
          <w:rFonts w:asciiTheme="majorHAnsi" w:hAnsiTheme="majorHAnsi"/>
        </w:rPr>
        <w:t>Further, Registrars agree to take reasonable steps to investigate claimed inaccuracies, and seek correction from Registrant as appropriate. [Susan, James, include a further citation. It is in the contracts as an “area for further development].</w:t>
      </w:r>
    </w:p>
    <w:p w14:paraId="02026418" w14:textId="77777777" w:rsidR="00F65DC8" w:rsidRPr="00BC2D06" w:rsidRDefault="00F65DC8" w:rsidP="00F65DC8">
      <w:pPr>
        <w:spacing w:before="100" w:beforeAutospacing="1" w:after="100" w:afterAutospacing="1"/>
        <w:rPr>
          <w:rFonts w:asciiTheme="majorHAnsi" w:eastAsia="Times New Roman" w:hAnsiTheme="majorHAnsi" w:cs="Times New Roman"/>
        </w:rPr>
      </w:pPr>
      <w:r w:rsidRPr="00BC2D06">
        <w:rPr>
          <w:rFonts w:asciiTheme="majorHAnsi" w:hAnsiTheme="majorHAnsi"/>
        </w:rPr>
        <w:t xml:space="preserve">As you will see in the RAA language a registrar is required to verify information at the time of registration but in practicality this does not happen.  In our discussions with ICANN compliance they only expect the registrar to notify the registrant of the inaccuracy report.    </w:t>
      </w:r>
      <w:r w:rsidRPr="00BC2D06">
        <w:rPr>
          <w:rFonts w:asciiTheme="majorHAnsi" w:eastAsia="Times New Roman" w:hAnsiTheme="majorHAnsi" w:cs="Times New Roman"/>
        </w:rPr>
        <w:t xml:space="preserve">3.7.8 Registrar shall abide by any specifications or policies established according to Section 4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 </w:t>
      </w:r>
    </w:p>
    <w:p w14:paraId="4DEE3BFF" w14:textId="6CF09B5F" w:rsidR="00F65DC8" w:rsidRPr="00BC2D06" w:rsidRDefault="00F65DC8" w:rsidP="00BC2D06">
      <w:pPr>
        <w:spacing w:before="100" w:beforeAutospacing="1" w:after="100" w:afterAutospacing="1"/>
        <w:rPr>
          <w:rFonts w:asciiTheme="majorHAnsi" w:eastAsia="Times New Roman" w:hAnsiTheme="majorHAnsi" w:cs="Times New Roman"/>
        </w:rPr>
      </w:pPr>
      <w:r w:rsidRPr="00BC2D06">
        <w:rPr>
          <w:rFonts w:asciiTheme="majorHAnsi" w:eastAsia="Times New Roman" w:hAnsiTheme="majorHAnsi" w:cs="Times New Roman"/>
        </w:rPr>
        <w:t>The registrant has a responsibility to respond to the yearly notice to update registration information and respond when it is reported as inaccurate but it is simply “I have reviewed the information and it is correct</w:t>
      </w:r>
      <w:proofErr w:type="gramStart"/>
      <w:r w:rsidRPr="00BC2D06">
        <w:rPr>
          <w:rFonts w:asciiTheme="majorHAnsi" w:eastAsia="Times New Roman" w:hAnsiTheme="majorHAnsi" w:cs="Times New Roman"/>
        </w:rPr>
        <w:t>”  I</w:t>
      </w:r>
      <w:proofErr w:type="gramEnd"/>
      <w:r w:rsidRPr="00BC2D06">
        <w:rPr>
          <w:rFonts w:asciiTheme="majorHAnsi" w:eastAsia="Times New Roman" w:hAnsiTheme="majorHAnsi" w:cs="Times New Roman"/>
        </w:rPr>
        <w:t xml:space="preserve"> do not know what happens when a registrant does not respond. </w:t>
      </w:r>
    </w:p>
    <w:p w14:paraId="4780736A" w14:textId="77777777" w:rsidR="00F65DC8" w:rsidRPr="00BC2D06" w:rsidRDefault="00F65DC8" w:rsidP="00F65DC8">
      <w:pPr>
        <w:rPr>
          <w:rFonts w:asciiTheme="majorHAnsi" w:hAnsiTheme="majorHAnsi"/>
        </w:rPr>
      </w:pPr>
      <w:r w:rsidRPr="00BC2D06">
        <w:rPr>
          <w:rFonts w:asciiTheme="majorHAnsi" w:hAnsiTheme="majorHAnsi"/>
        </w:rPr>
        <w:t xml:space="preserve"> The Review Team created an overview of the responsibilities of the </w:t>
      </w:r>
      <w:proofErr w:type="spellStart"/>
      <w:r w:rsidRPr="00BC2D06">
        <w:rPr>
          <w:rFonts w:asciiTheme="majorHAnsi" w:hAnsiTheme="majorHAnsi"/>
        </w:rPr>
        <w:t>Whois</w:t>
      </w:r>
      <w:proofErr w:type="spellEnd"/>
      <w:r w:rsidRPr="00BC2D06">
        <w:rPr>
          <w:rFonts w:asciiTheme="majorHAnsi" w:hAnsiTheme="majorHAnsi"/>
        </w:rPr>
        <w:t xml:space="preserve"> Data and its Accuracy below:</w:t>
      </w:r>
    </w:p>
    <w:p w14:paraId="25D871D1" w14:textId="77777777" w:rsidR="00F65DC8" w:rsidRDefault="00F65DC8" w:rsidP="00F65DC8">
      <w:pPr>
        <w:jc w:val="center"/>
        <w:rPr>
          <w:rFonts w:ascii="Calibri" w:hAnsi="Calibri"/>
          <w:b/>
          <w:bCs/>
          <w:sz w:val="21"/>
          <w:szCs w:val="21"/>
        </w:rPr>
      </w:pPr>
      <w:r>
        <w:rPr>
          <w:rFonts w:ascii="Calibri" w:hAnsi="Calibri"/>
          <w:b/>
          <w:bCs/>
          <w:sz w:val="21"/>
          <w:szCs w:val="21"/>
        </w:rPr>
        <w:t>Summary Analysis by Review Team</w:t>
      </w:r>
    </w:p>
    <w:p w14:paraId="7B931D43" w14:textId="77777777" w:rsidR="00F65DC8" w:rsidRDefault="00F65DC8" w:rsidP="00F65DC8">
      <w:pPr>
        <w:jc w:val="center"/>
        <w:rPr>
          <w:rFonts w:ascii="Calibri" w:hAnsi="Calibri"/>
          <w:b/>
          <w:bCs/>
          <w:sz w:val="21"/>
          <w:szCs w:val="21"/>
        </w:rPr>
      </w:pPr>
      <w:proofErr w:type="spellStart"/>
      <w:r>
        <w:rPr>
          <w:rFonts w:ascii="Calibri" w:hAnsi="Calibri"/>
          <w:b/>
          <w:bCs/>
          <w:sz w:val="21"/>
          <w:szCs w:val="21"/>
        </w:rPr>
        <w:t>Whois</w:t>
      </w:r>
      <w:proofErr w:type="spellEnd"/>
      <w:r>
        <w:rPr>
          <w:rFonts w:ascii="Calibri" w:hAnsi="Calibri"/>
          <w:b/>
          <w:bCs/>
          <w:sz w:val="21"/>
          <w:szCs w:val="21"/>
        </w:rPr>
        <w:t xml:space="preserve"> Data Responsibilities Under Existing Policies</w:t>
      </w:r>
    </w:p>
    <w:p w14:paraId="55D69856" w14:textId="2C9F4EC5" w:rsidR="00F65DC8" w:rsidRDefault="00F65DC8" w:rsidP="00F65DC8">
      <w:pPr>
        <w:rPr>
          <w:rFonts w:ascii="Calibri" w:hAnsi="Calibri"/>
          <w:b/>
          <w:bCs/>
        </w:rPr>
      </w:pPr>
    </w:p>
    <w:p w14:paraId="249F04F8" w14:textId="769D9C3A" w:rsidR="00F65DC8" w:rsidRDefault="00BE4243" w:rsidP="00F65DC8">
      <w:pPr>
        <w:rPr>
          <w:rFonts w:ascii="Calibri" w:hAnsi="Calibri"/>
        </w:rPr>
      </w:pPr>
      <w:r>
        <w:rPr>
          <w:rFonts w:ascii="Calibri" w:hAnsi="Calibri"/>
          <w:b/>
          <w:bCs/>
          <w:noProof/>
          <w:lang w:eastAsia="en-US" w:bidi="ar-SA"/>
        </w:rPr>
        <mc:AlternateContent>
          <mc:Choice Requires="wps">
            <w:drawing>
              <wp:anchor distT="0" distB="0" distL="0" distR="0" simplePos="0" relativeHeight="251671552" behindDoc="0" locked="0" layoutInCell="1" allowOverlap="1" wp14:editId="086C89F1">
                <wp:simplePos x="0" y="0"/>
                <wp:positionH relativeFrom="column">
                  <wp:posOffset>457200</wp:posOffset>
                </wp:positionH>
                <wp:positionV relativeFrom="paragraph">
                  <wp:posOffset>50800</wp:posOffset>
                </wp:positionV>
                <wp:extent cx="4857115" cy="1044575"/>
                <wp:effectExtent l="0" t="0" r="19685" b="22225"/>
                <wp:wrapThrough wrapText="bothSides">
                  <wp:wrapPolygon edited="0">
                    <wp:start x="0" y="0"/>
                    <wp:lineTo x="0" y="21534"/>
                    <wp:lineTo x="21575" y="21534"/>
                    <wp:lineTo x="21575"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044575"/>
                        </a:xfrm>
                        <a:prstGeom prst="rect">
                          <a:avLst/>
                        </a:prstGeom>
                        <a:solidFill>
                          <a:srgbClr val="FFFFFF"/>
                        </a:solidFill>
                        <a:ln w="13970" cmpd="dbl">
                          <a:solidFill>
                            <a:srgbClr val="000000"/>
                          </a:solidFill>
                          <a:miter lim="800000"/>
                          <a:headEnd/>
                          <a:tailEnd/>
                        </a:ln>
                      </wps:spPr>
                      <wps:txbx>
                        <w:txbxContent>
                          <w:p w14:paraId="5EFB4E15" w14:textId="6824C0F6" w:rsidR="00FB06BD" w:rsidRPr="0042541D" w:rsidRDefault="00FB06BD" w:rsidP="00CF0683">
                            <w:pPr>
                              <w:rPr>
                                <w:rFonts w:ascii="Times" w:hAnsi="Times"/>
                                <w:b/>
                                <w:bCs/>
                                <w:i/>
                                <w:iCs/>
                                <w:sz w:val="16"/>
                                <w:szCs w:val="16"/>
                              </w:rPr>
                            </w:pPr>
                            <w:r w:rsidRPr="0042541D">
                              <w:rPr>
                                <w:rFonts w:ascii="Times" w:hAnsi="Times"/>
                                <w:b/>
                                <w:bCs/>
                                <w:i/>
                                <w:iCs/>
                                <w:sz w:val="16"/>
                                <w:szCs w:val="16"/>
                              </w:rPr>
                              <w:t>The Producer</w:t>
                            </w:r>
                            <w:r w:rsidRPr="0042541D">
                              <w:rPr>
                                <w:rFonts w:ascii="Times" w:hAnsi="Times"/>
                                <w:b/>
                                <w:bCs/>
                                <w:sz w:val="16"/>
                                <w:szCs w:val="16"/>
                              </w:rPr>
                              <w:t xml:space="preserve">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Registrant</w:t>
                            </w:r>
                          </w:p>
                          <w:p w14:paraId="69EF6ABF" w14:textId="77777777" w:rsidR="00FB06BD" w:rsidRPr="0042541D" w:rsidRDefault="00FB06BD" w:rsidP="00CF0683">
                            <w:pPr>
                              <w:rPr>
                                <w:rFonts w:ascii="Times" w:hAnsi="Times"/>
                                <w:b/>
                                <w:bCs/>
                                <w:i/>
                                <w:iCs/>
                                <w:sz w:val="16"/>
                                <w:szCs w:val="16"/>
                              </w:rPr>
                            </w:pPr>
                            <w:r w:rsidRPr="0042541D">
                              <w:rPr>
                                <w:rFonts w:ascii="Times" w:hAnsi="Times"/>
                                <w:b/>
                                <w:bCs/>
                                <w:i/>
                                <w:iCs/>
                                <w:sz w:val="16"/>
                                <w:szCs w:val="16"/>
                              </w:rPr>
                              <w:t xml:space="preserve">The Maintainer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Registrar</w:t>
                            </w:r>
                          </w:p>
                          <w:p w14:paraId="20DF098A" w14:textId="77777777" w:rsidR="00FB06BD" w:rsidRPr="0042541D" w:rsidRDefault="00FB06BD" w:rsidP="00CF0683">
                            <w:pPr>
                              <w:rPr>
                                <w:rFonts w:ascii="Times" w:hAnsi="Times"/>
                                <w:sz w:val="16"/>
                                <w:szCs w:val="16"/>
                              </w:rPr>
                            </w:pPr>
                            <w:r w:rsidRPr="0042541D">
                              <w:rPr>
                                <w:rFonts w:ascii="Times" w:hAnsi="Times"/>
                                <w:b/>
                                <w:bCs/>
                                <w:i/>
                                <w:iCs/>
                                <w:sz w:val="16"/>
                                <w:szCs w:val="16"/>
                              </w:rPr>
                              <w:t xml:space="preserve">The Controller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w:t>
                            </w:r>
                            <w:r w:rsidRPr="0042541D">
                              <w:rPr>
                                <w:rFonts w:ascii="Times" w:hAnsi="Times"/>
                                <w:b/>
                                <w:bCs/>
                                <w:i/>
                                <w:iCs/>
                                <w:sz w:val="16"/>
                                <w:szCs w:val="16"/>
                              </w:rPr>
                              <w:t>ICANN</w:t>
                            </w:r>
                            <w:r w:rsidRPr="0042541D">
                              <w:rPr>
                                <w:rFonts w:ascii="Times" w:hAnsi="Times"/>
                                <w:b/>
                                <w:bCs/>
                                <w:sz w:val="16"/>
                                <w:szCs w:val="16"/>
                              </w:rPr>
                              <w:t xml:space="preserve"> </w:t>
                            </w:r>
                            <w:r w:rsidRPr="0042541D">
                              <w:rPr>
                                <w:rFonts w:ascii="Times" w:hAnsi="Times"/>
                                <w:sz w:val="16"/>
                                <w:szCs w:val="16"/>
                              </w:rPr>
                              <w:t>(as the b</w:t>
                            </w:r>
                            <w:r>
                              <w:rPr>
                                <w:rFonts w:ascii="Times" w:hAnsi="Times"/>
                                <w:sz w:val="16"/>
                                <w:szCs w:val="16"/>
                              </w:rPr>
                              <w:t xml:space="preserve">ody which sets the </w:t>
                            </w:r>
                            <w:r w:rsidRPr="0042541D">
                              <w:rPr>
                                <w:rFonts w:ascii="Times" w:hAnsi="Times"/>
                                <w:sz w:val="16"/>
                                <w:szCs w:val="16"/>
                              </w:rPr>
                              <w:t xml:space="preserve">rules and policies for </w:t>
                            </w:r>
                            <w:proofErr w:type="spellStart"/>
                            <w:r w:rsidRPr="0042541D">
                              <w:rPr>
                                <w:rFonts w:ascii="Times" w:hAnsi="Times"/>
                                <w:sz w:val="16"/>
                                <w:szCs w:val="16"/>
                              </w:rPr>
                              <w:t>Whois</w:t>
                            </w:r>
                            <w:proofErr w:type="spellEnd"/>
                            <w:r w:rsidRPr="0042541D">
                              <w:rPr>
                                <w:rFonts w:ascii="Times" w:hAnsi="Times"/>
                                <w:sz w:val="16"/>
                                <w:szCs w:val="16"/>
                              </w:rPr>
                              <w:t xml:space="preserve"> data collection and release)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36pt;margin-top:4pt;width:382.45pt;height:82.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" strokeweight="1.1pt">
                <v:stroke linestyle="thinThin"/>
                <v:textbox inset="4.15pt,4.15pt,4.15pt,4.15pt">
                  <w:txbxContent>
                    <w:p w14:paraId="5EFB4E15" w14:textId="6824C0F6" w:rsidR="00FB06BD" w:rsidRPr="0042541D" w:rsidRDefault="00FB06BD" w:rsidP="00CF0683">
                      <w:pPr>
                        <w:rPr>
                          <w:rFonts w:ascii="Times" w:hAnsi="Times"/>
                          <w:b/>
                          <w:bCs/>
                          <w:i/>
                          <w:iCs/>
                          <w:sz w:val="16"/>
                          <w:szCs w:val="16"/>
                        </w:rPr>
                      </w:pPr>
                      <w:r w:rsidRPr="0042541D">
                        <w:rPr>
                          <w:rFonts w:ascii="Times" w:hAnsi="Times"/>
                          <w:b/>
                          <w:bCs/>
                          <w:i/>
                          <w:iCs/>
                          <w:sz w:val="16"/>
                          <w:szCs w:val="16"/>
                        </w:rPr>
                        <w:t>The Producer</w:t>
                      </w:r>
                      <w:r w:rsidRPr="0042541D">
                        <w:rPr>
                          <w:rFonts w:ascii="Times" w:hAnsi="Times"/>
                          <w:b/>
                          <w:bCs/>
                          <w:sz w:val="16"/>
                          <w:szCs w:val="16"/>
                        </w:rPr>
                        <w:t xml:space="preserve">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Registrant</w:t>
                      </w:r>
                    </w:p>
                    <w:p w14:paraId="69EF6ABF" w14:textId="77777777" w:rsidR="00FB06BD" w:rsidRPr="0042541D" w:rsidRDefault="00FB06BD" w:rsidP="00CF0683">
                      <w:pPr>
                        <w:rPr>
                          <w:rFonts w:ascii="Times" w:hAnsi="Times"/>
                          <w:b/>
                          <w:bCs/>
                          <w:i/>
                          <w:iCs/>
                          <w:sz w:val="16"/>
                          <w:szCs w:val="16"/>
                        </w:rPr>
                      </w:pPr>
                      <w:r w:rsidRPr="0042541D">
                        <w:rPr>
                          <w:rFonts w:ascii="Times" w:hAnsi="Times"/>
                          <w:b/>
                          <w:bCs/>
                          <w:i/>
                          <w:iCs/>
                          <w:sz w:val="16"/>
                          <w:szCs w:val="16"/>
                        </w:rPr>
                        <w:t xml:space="preserve">The Maintainer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the </w:t>
                      </w:r>
                      <w:r w:rsidRPr="0042541D">
                        <w:rPr>
                          <w:rFonts w:ascii="Times" w:hAnsi="Times"/>
                          <w:b/>
                          <w:bCs/>
                          <w:i/>
                          <w:iCs/>
                          <w:sz w:val="16"/>
                          <w:szCs w:val="16"/>
                        </w:rPr>
                        <w:t>Registrar</w:t>
                      </w:r>
                    </w:p>
                    <w:p w14:paraId="20DF098A" w14:textId="77777777" w:rsidR="00FB06BD" w:rsidRPr="0042541D" w:rsidRDefault="00FB06BD" w:rsidP="00CF0683">
                      <w:pPr>
                        <w:rPr>
                          <w:rFonts w:ascii="Times" w:hAnsi="Times"/>
                          <w:sz w:val="16"/>
                          <w:szCs w:val="16"/>
                        </w:rPr>
                      </w:pPr>
                      <w:r w:rsidRPr="0042541D">
                        <w:rPr>
                          <w:rFonts w:ascii="Times" w:hAnsi="Times"/>
                          <w:b/>
                          <w:bCs/>
                          <w:i/>
                          <w:iCs/>
                          <w:sz w:val="16"/>
                          <w:szCs w:val="16"/>
                        </w:rPr>
                        <w:t xml:space="preserve">The Controller </w:t>
                      </w:r>
                      <w:r w:rsidRPr="0042541D">
                        <w:rPr>
                          <w:rFonts w:ascii="Times" w:hAnsi="Times"/>
                          <w:sz w:val="16"/>
                          <w:szCs w:val="16"/>
                        </w:rPr>
                        <w:t xml:space="preserve">of </w:t>
                      </w:r>
                      <w:proofErr w:type="spellStart"/>
                      <w:r w:rsidRPr="0042541D">
                        <w:rPr>
                          <w:rFonts w:ascii="Times" w:hAnsi="Times"/>
                          <w:sz w:val="16"/>
                          <w:szCs w:val="16"/>
                        </w:rPr>
                        <w:t>Whois</w:t>
                      </w:r>
                      <w:proofErr w:type="spellEnd"/>
                      <w:r w:rsidRPr="0042541D">
                        <w:rPr>
                          <w:rFonts w:ascii="Times" w:hAnsi="Times"/>
                          <w:sz w:val="16"/>
                          <w:szCs w:val="16"/>
                        </w:rPr>
                        <w:t xml:space="preserve"> Data is </w:t>
                      </w:r>
                      <w:r w:rsidRPr="0042541D">
                        <w:rPr>
                          <w:rFonts w:ascii="Times" w:hAnsi="Times"/>
                          <w:b/>
                          <w:bCs/>
                          <w:i/>
                          <w:iCs/>
                          <w:sz w:val="16"/>
                          <w:szCs w:val="16"/>
                        </w:rPr>
                        <w:t>ICANN</w:t>
                      </w:r>
                      <w:r w:rsidRPr="0042541D">
                        <w:rPr>
                          <w:rFonts w:ascii="Times" w:hAnsi="Times"/>
                          <w:b/>
                          <w:bCs/>
                          <w:sz w:val="16"/>
                          <w:szCs w:val="16"/>
                        </w:rPr>
                        <w:t xml:space="preserve"> </w:t>
                      </w:r>
                      <w:r w:rsidRPr="0042541D">
                        <w:rPr>
                          <w:rFonts w:ascii="Times" w:hAnsi="Times"/>
                          <w:sz w:val="16"/>
                          <w:szCs w:val="16"/>
                        </w:rPr>
                        <w:t>(as the b</w:t>
                      </w:r>
                      <w:r>
                        <w:rPr>
                          <w:rFonts w:ascii="Times" w:hAnsi="Times"/>
                          <w:sz w:val="16"/>
                          <w:szCs w:val="16"/>
                        </w:rPr>
                        <w:t xml:space="preserve">ody which sets the </w:t>
                      </w:r>
                      <w:r w:rsidRPr="0042541D">
                        <w:rPr>
                          <w:rFonts w:ascii="Times" w:hAnsi="Times"/>
                          <w:sz w:val="16"/>
                          <w:szCs w:val="16"/>
                        </w:rPr>
                        <w:t xml:space="preserve">rules and policies for </w:t>
                      </w:r>
                      <w:proofErr w:type="spellStart"/>
                      <w:r w:rsidRPr="0042541D">
                        <w:rPr>
                          <w:rFonts w:ascii="Times" w:hAnsi="Times"/>
                          <w:sz w:val="16"/>
                          <w:szCs w:val="16"/>
                        </w:rPr>
                        <w:t>Whois</w:t>
                      </w:r>
                      <w:proofErr w:type="spellEnd"/>
                      <w:r w:rsidRPr="0042541D">
                        <w:rPr>
                          <w:rFonts w:ascii="Times" w:hAnsi="Times"/>
                          <w:sz w:val="16"/>
                          <w:szCs w:val="16"/>
                        </w:rPr>
                        <w:t xml:space="preserve"> data collection and release)</w:t>
                      </w:r>
                    </w:p>
                  </w:txbxContent>
                </v:textbox>
                <w10:wrap type="through"/>
              </v:shape>
            </w:pict>
          </mc:Fallback>
        </mc:AlternateContent>
      </w:r>
    </w:p>
    <w:p w14:paraId="038E5CE3" w14:textId="77777777" w:rsidR="00F65DC8" w:rsidRDefault="00F65DC8" w:rsidP="00F65DC8">
      <w:pPr>
        <w:rPr>
          <w:rFonts w:ascii="Calibri" w:hAnsi="Calibri"/>
        </w:rPr>
      </w:pPr>
    </w:p>
    <w:p w14:paraId="7441D7FE" w14:textId="77777777" w:rsidR="00F65DC8" w:rsidRDefault="00F65DC8" w:rsidP="00F65DC8">
      <w:pPr>
        <w:rPr>
          <w:rFonts w:ascii="Calibri" w:hAnsi="Calibri"/>
        </w:rPr>
      </w:pPr>
    </w:p>
    <w:p w14:paraId="1D083212" w14:textId="77777777" w:rsidR="00F65DC8" w:rsidRDefault="00F65DC8" w:rsidP="00F65DC8">
      <w:pPr>
        <w:rPr>
          <w:rFonts w:ascii="Calibri" w:hAnsi="Calibri"/>
        </w:rPr>
      </w:pPr>
    </w:p>
    <w:p w14:paraId="5E75ADAF" w14:textId="77777777" w:rsidR="00F65DC8" w:rsidRDefault="00F65DC8" w:rsidP="00F65DC8">
      <w:pPr>
        <w:rPr>
          <w:rFonts w:ascii="Calibri" w:hAnsi="Calibri"/>
        </w:rPr>
      </w:pPr>
    </w:p>
    <w:p w14:paraId="639507E9" w14:textId="77777777" w:rsidR="00F65DC8" w:rsidRPr="0063391C" w:rsidRDefault="00F65DC8" w:rsidP="00D662B0">
      <w:pPr>
        <w:pStyle w:val="ListParagraph"/>
        <w:widowControl w:val="0"/>
        <w:numPr>
          <w:ilvl w:val="0"/>
          <w:numId w:val="31"/>
        </w:numPr>
        <w:rPr>
          <w:rFonts w:ascii="Calibri" w:hAnsi="Calibri"/>
          <w:b/>
          <w:bCs/>
          <w:iCs/>
          <w:sz w:val="28"/>
          <w:szCs w:val="28"/>
        </w:rPr>
      </w:pPr>
      <w:r w:rsidRPr="0063391C">
        <w:rPr>
          <w:rFonts w:ascii="Calibri" w:hAnsi="Calibri"/>
          <w:b/>
          <w:bCs/>
          <w:iCs/>
          <w:sz w:val="28"/>
          <w:szCs w:val="28"/>
        </w:rPr>
        <w:t xml:space="preserve">PROXY and PRIVACY Registrations </w:t>
      </w:r>
    </w:p>
    <w:p w14:paraId="675D60B7" w14:textId="77777777" w:rsidR="00F65DC8" w:rsidRDefault="00F65DC8" w:rsidP="00F65DC8">
      <w:pPr>
        <w:rPr>
          <w:rFonts w:ascii="Calibri" w:hAnsi="Calibri"/>
          <w:b/>
          <w:bCs/>
          <w:i/>
          <w:iCs/>
        </w:rPr>
      </w:pPr>
    </w:p>
    <w:p w14:paraId="04543BFA" w14:textId="6257D6AA" w:rsidR="00F65DC8" w:rsidRDefault="00F65DC8" w:rsidP="00F65DC8">
      <w:pPr>
        <w:rPr>
          <w:rFonts w:ascii="Calibri" w:hAnsi="Calibri"/>
        </w:rPr>
      </w:pPr>
      <w:r>
        <w:rPr>
          <w:rFonts w:ascii="Calibri" w:hAnsi="Calibri"/>
        </w:rPr>
        <w:t>A special set of cases exist</w:t>
      </w:r>
      <w:r w:rsidR="0063391C">
        <w:rPr>
          <w:rFonts w:ascii="Calibri" w:hAnsi="Calibri"/>
        </w:rPr>
        <w:t>s</w:t>
      </w:r>
      <w:r>
        <w:rPr>
          <w:rFonts w:ascii="Calibri" w:hAnsi="Calibri"/>
        </w:rPr>
        <w:t xml:space="preserve"> in which the Registrant seeks additional protections for its personal data so that it will </w:t>
      </w:r>
      <w:r>
        <w:rPr>
          <w:rFonts w:ascii="Calibri" w:hAnsi="Calibri"/>
          <w:i/>
          <w:iCs/>
        </w:rPr>
        <w:t xml:space="preserve">not </w:t>
      </w:r>
      <w:r>
        <w:rPr>
          <w:rFonts w:ascii="Calibri" w:hAnsi="Calibri"/>
        </w:rPr>
        <w:t xml:space="preserve">be easily found in </w:t>
      </w:r>
      <w:proofErr w:type="gramStart"/>
      <w:r>
        <w:rPr>
          <w:rFonts w:ascii="Calibri" w:hAnsi="Calibri"/>
        </w:rPr>
        <w:t>globally-available</w:t>
      </w:r>
      <w:proofErr w:type="gramEnd"/>
      <w:r>
        <w:rPr>
          <w:rFonts w:ascii="Calibri" w:hAnsi="Calibri"/>
        </w:rPr>
        <w:t xml:space="preserve"> </w:t>
      </w:r>
      <w:proofErr w:type="spellStart"/>
      <w:r>
        <w:rPr>
          <w:rFonts w:ascii="Calibri" w:hAnsi="Calibri"/>
        </w:rPr>
        <w:t>Whois</w:t>
      </w:r>
      <w:proofErr w:type="spellEnd"/>
      <w:r>
        <w:rPr>
          <w:rFonts w:ascii="Calibri" w:hAnsi="Calibri"/>
        </w:rPr>
        <w:t xml:space="preserve"> databases. The Review Team heard from all members of the ICANN </w:t>
      </w:r>
      <w:proofErr w:type="spellStart"/>
      <w:r>
        <w:rPr>
          <w:rFonts w:ascii="Calibri" w:hAnsi="Calibri"/>
        </w:rPr>
        <w:t>gTLD</w:t>
      </w:r>
      <w:proofErr w:type="spellEnd"/>
      <w:r>
        <w:rPr>
          <w:rFonts w:ascii="Calibri" w:hAnsi="Calibri"/>
        </w:rPr>
        <w:t xml:space="preserve"> communities on the importance of this type of service. </w:t>
      </w:r>
    </w:p>
    <w:p w14:paraId="2E8DA416" w14:textId="77777777" w:rsidR="00F65DC8" w:rsidRDefault="00F65DC8" w:rsidP="00F65DC8"/>
    <w:p w14:paraId="0ADCB7A9" w14:textId="77777777" w:rsidR="00F65DC8" w:rsidRPr="005F710F" w:rsidRDefault="00F65DC8" w:rsidP="00F65DC8">
      <w:pPr>
        <w:rPr>
          <w:rFonts w:asciiTheme="majorHAnsi" w:hAnsiTheme="majorHAnsi"/>
        </w:rPr>
      </w:pPr>
      <w:r>
        <w:rPr>
          <w:rFonts w:ascii="Calibri" w:hAnsi="Calibri"/>
        </w:rPr>
        <w:t xml:space="preserve">Specifically, companies, organizations and individuals shared their need, use and value of proxy </w:t>
      </w:r>
      <w:r w:rsidRPr="005F710F">
        <w:rPr>
          <w:rFonts w:asciiTheme="majorHAnsi" w:hAnsiTheme="majorHAnsi"/>
        </w:rPr>
        <w:t>and privacy services, including:</w:t>
      </w:r>
    </w:p>
    <w:p w14:paraId="507E95CD" w14:textId="77777777" w:rsidR="00F65DC8" w:rsidRPr="005F710F" w:rsidRDefault="00F65DC8" w:rsidP="00F65DC8">
      <w:pPr>
        <w:rPr>
          <w:rFonts w:asciiTheme="majorHAnsi" w:hAnsiTheme="majorHAnsi"/>
        </w:rPr>
      </w:pPr>
    </w:p>
    <w:p w14:paraId="2345B749" w14:textId="77777777" w:rsidR="00F65DC8" w:rsidRPr="005F710F" w:rsidRDefault="00F65DC8" w:rsidP="00D662B0">
      <w:pPr>
        <w:widowControl w:val="0"/>
        <w:numPr>
          <w:ilvl w:val="0"/>
          <w:numId w:val="32"/>
        </w:numPr>
        <w:rPr>
          <w:rFonts w:asciiTheme="majorHAnsi" w:hAnsiTheme="majorHAnsi"/>
        </w:rPr>
      </w:pPr>
      <w:r w:rsidRPr="005F710F">
        <w:rPr>
          <w:rFonts w:asciiTheme="majorHAnsi" w:hAnsiTheme="majorHAnsi"/>
        </w:rPr>
        <w:t xml:space="preserve">For companies where an upcoming merger, new product or service name, new movie name, or other new product launch, involves a domain name which should not yet be directly associated with the business (to avoid market speculation and other negative business consequences). Companies use proxy </w:t>
      </w:r>
      <w:del w:id="7" w:author="Bill Smith" w:date="2011-11-29T16:14:00Z">
        <w:r w:rsidRPr="005F710F" w:rsidDel="007E1E45">
          <w:rPr>
            <w:rFonts w:asciiTheme="majorHAnsi" w:hAnsiTheme="majorHAnsi"/>
          </w:rPr>
          <w:delText xml:space="preserve">and privacy </w:delText>
        </w:r>
      </w:del>
      <w:r w:rsidRPr="005F710F">
        <w:rPr>
          <w:rFonts w:asciiTheme="majorHAnsi" w:hAnsiTheme="majorHAnsi"/>
        </w:rPr>
        <w:t>services</w:t>
      </w:r>
      <w:del w:id="8" w:author="Bill Smith" w:date="2011-11-29T16:14:00Z">
        <w:r w:rsidRPr="005F710F" w:rsidDel="007E1E45">
          <w:rPr>
            <w:rFonts w:asciiTheme="majorHAnsi" w:hAnsiTheme="majorHAnsi"/>
          </w:rPr>
          <w:delText xml:space="preserve">,(SK) comment: a business would use a proxy service in this example but not a privacy service as we have defined it delete privacy services] </w:delText>
        </w:r>
      </w:del>
      <w:ins w:id="9" w:author="Bill Smith" w:date="2011-11-29T16:14:00Z">
        <w:r w:rsidRPr="005F710F">
          <w:rPr>
            <w:rFonts w:asciiTheme="majorHAnsi" w:hAnsiTheme="majorHAnsi"/>
          </w:rPr>
          <w:t xml:space="preserve"> </w:t>
        </w:r>
      </w:ins>
      <w:r w:rsidRPr="005F710F">
        <w:rPr>
          <w:rFonts w:asciiTheme="majorHAnsi" w:hAnsiTheme="majorHAnsi"/>
        </w:rPr>
        <w:t xml:space="preserve">or individuals such as attorneys who act as proxies. </w:t>
      </w:r>
    </w:p>
    <w:p w14:paraId="44952EE1" w14:textId="77777777" w:rsidR="00F65DC8" w:rsidRPr="005F710F" w:rsidRDefault="00F65DC8" w:rsidP="00F65DC8">
      <w:pPr>
        <w:rPr>
          <w:rFonts w:asciiTheme="majorHAnsi" w:hAnsiTheme="majorHAnsi"/>
        </w:rPr>
      </w:pPr>
    </w:p>
    <w:p w14:paraId="2A3452E5" w14:textId="77777777" w:rsidR="00F65DC8" w:rsidRPr="005F710F" w:rsidRDefault="00F65DC8" w:rsidP="00D662B0">
      <w:pPr>
        <w:widowControl w:val="0"/>
        <w:numPr>
          <w:ilvl w:val="0"/>
          <w:numId w:val="32"/>
        </w:numPr>
        <w:rPr>
          <w:rFonts w:asciiTheme="majorHAnsi" w:hAnsiTheme="majorHAnsi"/>
        </w:rPr>
      </w:pPr>
      <w:r w:rsidRPr="005F710F">
        <w:rPr>
          <w:rFonts w:asciiTheme="majorHAnsi" w:hAnsiTheme="majorHAnsi"/>
        </w:rPr>
        <w:t>Organizations noted the danger of operating in a country or region in which they are a religious, political or ethnic minority, or share information about moral or sexual issues that may be controversial in some areas, such as gay rights. A synagogue in an unfavorable country might use a proxy service so that it can operate a website to share its service times, but not its street address, to avoid further bombings</w:t>
      </w:r>
      <w:r w:rsidRPr="005F710F">
        <w:rPr>
          <w:rStyle w:val="CommentReference"/>
          <w:rFonts w:asciiTheme="majorHAnsi" w:hAnsiTheme="majorHAnsi"/>
          <w:sz w:val="24"/>
          <w:szCs w:val="24"/>
        </w:rPr>
        <w:commentReference w:id="10"/>
      </w:r>
      <w:r w:rsidRPr="005F710F">
        <w:rPr>
          <w:rFonts w:asciiTheme="majorHAnsi" w:hAnsiTheme="majorHAnsi"/>
        </w:rPr>
        <w:t>.</w:t>
      </w:r>
    </w:p>
    <w:p w14:paraId="345CD6E9" w14:textId="6DB76744" w:rsidR="00F65DC8" w:rsidRPr="005F710F" w:rsidRDefault="00CF0683" w:rsidP="00F65DC8">
      <w:pPr>
        <w:rPr>
          <w:rFonts w:asciiTheme="majorHAnsi" w:hAnsiTheme="majorHAnsi"/>
        </w:rPr>
      </w:pPr>
      <w:r w:rsidRPr="00CF0683">
        <w:rPr>
          <w:rFonts w:asciiTheme="majorHAnsi" w:hAnsiTheme="majorHAnsi"/>
        </w:rPr>
        <w:t xml:space="preserve">             </w:t>
      </w:r>
      <w:r w:rsidR="00F65DC8" w:rsidRPr="005F710F">
        <w:rPr>
          <w:rFonts w:asciiTheme="majorHAnsi" w:hAnsiTheme="majorHAnsi"/>
          <w:highlight w:val="yellow"/>
        </w:rPr>
        <w:t>(SK) comment: I agree with Peter that we should tone this language down]</w:t>
      </w:r>
    </w:p>
    <w:p w14:paraId="68AD7991" w14:textId="77777777" w:rsidR="00F65DC8" w:rsidRPr="005F710F" w:rsidRDefault="00F65DC8" w:rsidP="00D662B0">
      <w:pPr>
        <w:widowControl w:val="0"/>
        <w:numPr>
          <w:ilvl w:val="0"/>
          <w:numId w:val="32"/>
        </w:numPr>
        <w:rPr>
          <w:rFonts w:asciiTheme="majorHAnsi" w:hAnsiTheme="majorHAnsi"/>
        </w:rPr>
      </w:pPr>
      <w:r w:rsidRPr="005F710F">
        <w:rPr>
          <w:rFonts w:asciiTheme="majorHAnsi" w:hAnsiTheme="majorHAnsi"/>
        </w:rPr>
        <w:t xml:space="preserve">Individuals serve as proxies for their friends and family to bring parents and children online and provide them with websites.  </w:t>
      </w:r>
    </w:p>
    <w:p w14:paraId="621D901B" w14:textId="77777777" w:rsidR="00F65DC8" w:rsidRPr="005F710F" w:rsidRDefault="00F65DC8" w:rsidP="00F65DC8">
      <w:pPr>
        <w:rPr>
          <w:rFonts w:asciiTheme="majorHAnsi" w:hAnsiTheme="majorHAnsi"/>
        </w:rPr>
      </w:pPr>
    </w:p>
    <w:p w14:paraId="232E533F" w14:textId="77777777" w:rsidR="00F65DC8" w:rsidRPr="005F710F" w:rsidRDefault="00F65DC8" w:rsidP="00D662B0">
      <w:pPr>
        <w:widowControl w:val="0"/>
        <w:numPr>
          <w:ilvl w:val="0"/>
          <w:numId w:val="32"/>
        </w:numPr>
        <w:rPr>
          <w:rFonts w:asciiTheme="majorHAnsi" w:hAnsiTheme="majorHAnsi"/>
        </w:rPr>
      </w:pPr>
      <w:r w:rsidRPr="005F710F">
        <w:rPr>
          <w:rFonts w:asciiTheme="majorHAnsi" w:hAnsiTheme="majorHAnsi"/>
        </w:rPr>
        <w:t>Webmasters and Webhosts regularly register domain names for an array of clients as a first step in beginning the development of their websites.</w:t>
      </w:r>
    </w:p>
    <w:p w14:paraId="7FE8F64E" w14:textId="77777777" w:rsidR="005F710F" w:rsidRDefault="005F710F" w:rsidP="00F65DC8">
      <w:pPr>
        <w:rPr>
          <w:rFonts w:asciiTheme="majorHAnsi" w:hAnsiTheme="majorHAnsi"/>
        </w:rPr>
      </w:pPr>
    </w:p>
    <w:p w14:paraId="433C5FE5" w14:textId="77777777" w:rsidR="00F65DC8" w:rsidRPr="005F710F" w:rsidRDefault="00F65DC8" w:rsidP="00F65DC8">
      <w:pPr>
        <w:rPr>
          <w:rFonts w:asciiTheme="majorHAnsi" w:hAnsiTheme="majorHAnsi"/>
        </w:rPr>
      </w:pPr>
      <w:r w:rsidRPr="005F710F">
        <w:rPr>
          <w:rFonts w:asciiTheme="majorHAnsi" w:hAnsiTheme="majorHAnsi"/>
        </w:rPr>
        <w:t xml:space="preserve">Two types of services have emerged as a market response to the need for special services. Called proxy and privacy services, the terms are used interchangeably, but the Review Team found their meanings have some key differences: </w:t>
      </w:r>
    </w:p>
    <w:p w14:paraId="7E379D05" w14:textId="77777777" w:rsidR="00F65DC8" w:rsidRDefault="00F65DC8" w:rsidP="00F65DC8">
      <w:pPr>
        <w:rPr>
          <w:rFonts w:ascii="Calibri" w:hAnsi="Calibri"/>
        </w:rPr>
      </w:pPr>
    </w:p>
    <w:p w14:paraId="368FB7F0" w14:textId="77777777" w:rsidR="00F65DC8" w:rsidRPr="005F710F" w:rsidRDefault="00F65DC8" w:rsidP="00D662B0">
      <w:pPr>
        <w:widowControl w:val="0"/>
        <w:numPr>
          <w:ilvl w:val="0"/>
          <w:numId w:val="33"/>
        </w:numPr>
        <w:rPr>
          <w:rFonts w:ascii="Calibri" w:hAnsi="Calibri"/>
        </w:rPr>
      </w:pPr>
      <w:r w:rsidRPr="005F710F">
        <w:rPr>
          <w:rFonts w:ascii="Calibri" w:hAnsi="Calibri"/>
          <w:b/>
          <w:bCs/>
          <w:iCs/>
        </w:rPr>
        <w:t xml:space="preserve">Privacy Services </w:t>
      </w:r>
      <w:r w:rsidRPr="005F710F">
        <w:rPr>
          <w:rFonts w:ascii="Calibri" w:hAnsi="Calibri"/>
        </w:rPr>
        <w:t xml:space="preserve">provide the Registrant's Name, but the Privacy Service's contact information. The Privacy Service passes </w:t>
      </w:r>
      <w:proofErr w:type="gramStart"/>
      <w:r w:rsidRPr="005F710F">
        <w:rPr>
          <w:rFonts w:ascii="Calibri" w:hAnsi="Calibri"/>
        </w:rPr>
        <w:t>on  non</w:t>
      </w:r>
      <w:proofErr w:type="gramEnd"/>
      <w:r w:rsidRPr="005F710F">
        <w:rPr>
          <w:rFonts w:ascii="Calibri" w:hAnsi="Calibri"/>
        </w:rPr>
        <w:t>-spam messages to the Registrant, particularly legal notices, acting as a type of “registered agent.”</w:t>
      </w:r>
    </w:p>
    <w:p w14:paraId="4290340D" w14:textId="77777777" w:rsidR="00F65DC8" w:rsidRPr="005F710F" w:rsidRDefault="00F65DC8" w:rsidP="00F65DC8">
      <w:pPr>
        <w:rPr>
          <w:rFonts w:ascii="Calibri" w:hAnsi="Calibri"/>
        </w:rPr>
      </w:pPr>
      <w:r w:rsidRPr="005F710F">
        <w:rPr>
          <w:rFonts w:ascii="Calibri" w:hAnsi="Calibri"/>
        </w:rPr>
        <w:t xml:space="preserve">  </w:t>
      </w:r>
    </w:p>
    <w:p w14:paraId="3129A39A" w14:textId="77777777" w:rsidR="00F65DC8" w:rsidRDefault="00F65DC8" w:rsidP="00D662B0">
      <w:pPr>
        <w:widowControl w:val="0"/>
        <w:numPr>
          <w:ilvl w:val="0"/>
          <w:numId w:val="33"/>
        </w:numPr>
        <w:rPr>
          <w:rFonts w:ascii="Calibri" w:hAnsi="Calibri"/>
        </w:rPr>
      </w:pPr>
      <w:r w:rsidRPr="005F710F">
        <w:rPr>
          <w:rFonts w:ascii="Calibri" w:hAnsi="Calibri"/>
          <w:b/>
          <w:bCs/>
          <w:iCs/>
        </w:rPr>
        <w:t>Proxy Services</w:t>
      </w:r>
      <w:r w:rsidRPr="005F710F">
        <w:rPr>
          <w:rFonts w:ascii="Calibri" w:hAnsi="Calibri"/>
        </w:rPr>
        <w:t xml:space="preserve"> register</w:t>
      </w:r>
      <w:r>
        <w:rPr>
          <w:rFonts w:ascii="Calibri" w:hAnsi="Calibri"/>
        </w:rPr>
        <w:t xml:space="preserve"> the domain name and license it to another for use.  </w:t>
      </w:r>
    </w:p>
    <w:p w14:paraId="6DC2833E" w14:textId="77777777" w:rsidR="005F710F" w:rsidRDefault="005F710F" w:rsidP="005F710F">
      <w:pPr>
        <w:widowControl w:val="0"/>
        <w:rPr>
          <w:rFonts w:ascii="Calibri" w:hAnsi="Calibri"/>
        </w:rPr>
      </w:pPr>
    </w:p>
    <w:p w14:paraId="25760C5C" w14:textId="77777777" w:rsidR="00F65DC8" w:rsidRPr="00E8606E" w:rsidRDefault="00F65DC8" w:rsidP="00F65DC8">
      <w:pPr>
        <w:rPr>
          <w:rFonts w:ascii="Calibri" w:hAnsi="Calibri"/>
          <w:b/>
          <w:highlight w:val="yellow"/>
        </w:rPr>
      </w:pPr>
      <w:r>
        <w:rPr>
          <w:rStyle w:val="CommentReference"/>
        </w:rPr>
        <w:commentReference w:id="11"/>
      </w:r>
      <w:r w:rsidRPr="00E8606E">
        <w:rPr>
          <w:rFonts w:ascii="Calibri" w:hAnsi="Calibri"/>
          <w:b/>
          <w:highlight w:val="yellow"/>
        </w:rPr>
        <w:t>(AJ) comment: please decide whether you wish to adopt these definitions of privacy services /proxy services or if you would rather go for these instead:</w:t>
      </w:r>
    </w:p>
    <w:p w14:paraId="3CC4EEDA" w14:textId="77777777" w:rsidR="00F65DC8" w:rsidRPr="00F4263C" w:rsidRDefault="00F65DC8" w:rsidP="00F65DC8">
      <w:pPr>
        <w:widowControl w:val="0"/>
        <w:suppressAutoHyphens w:val="0"/>
        <w:autoSpaceDE w:val="0"/>
        <w:autoSpaceDN w:val="0"/>
        <w:adjustRightInd w:val="0"/>
        <w:rPr>
          <w:rFonts w:ascii="Calibri" w:eastAsia="ＭＳ 明朝" w:hAnsi="Calibri" w:cs="Calibri"/>
          <w:kern w:val="0"/>
          <w:highlight w:val="yellow"/>
          <w:lang w:eastAsia="en-US" w:bidi="ar-SA"/>
        </w:rPr>
      </w:pPr>
      <w:r w:rsidRPr="00F4263C">
        <w:rPr>
          <w:rFonts w:ascii="Calibri" w:eastAsia="ＭＳ 明朝" w:hAnsi="Calibri" w:cs="Calibri"/>
          <w:i/>
          <w:iCs/>
          <w:kern w:val="0"/>
          <w:highlight w:val="yellow"/>
          <w:lang w:eastAsia="en-US" w:bidi="ar-SA"/>
        </w:rPr>
        <w:t xml:space="preserve">Privacy </w:t>
      </w:r>
      <w:r w:rsidRPr="00F4263C">
        <w:rPr>
          <w:rFonts w:ascii="Calibri" w:eastAsia="ＭＳ 明朝" w:hAnsi="Calibri" w:cs="Calibri"/>
          <w:kern w:val="0"/>
          <w:highlight w:val="yellow"/>
          <w:lang w:eastAsia="en-US" w:bidi="ar-SA"/>
        </w:rPr>
        <w:t>services limit certain user details from WHOIS by offering alternate contact information and mail forwarding services, while not actually shielding the user’s identity.</w:t>
      </w:r>
    </w:p>
    <w:p w14:paraId="6A0BFB55" w14:textId="77777777" w:rsidR="00F65DC8" w:rsidRPr="00F4263C" w:rsidRDefault="00F65DC8" w:rsidP="00F65DC8">
      <w:pPr>
        <w:rPr>
          <w:rFonts w:ascii="Calibri" w:eastAsia="ＭＳ 明朝" w:hAnsi="Calibri" w:cs="Calibri"/>
          <w:kern w:val="0"/>
          <w:lang w:eastAsia="en-US" w:bidi="ar-SA"/>
        </w:rPr>
      </w:pPr>
      <w:r w:rsidRPr="00F4263C">
        <w:rPr>
          <w:rFonts w:ascii="Calibri" w:eastAsia="ＭＳ 明朝" w:hAnsi="Calibri" w:cs="Calibri"/>
          <w:i/>
          <w:iCs/>
          <w:kern w:val="0"/>
          <w:highlight w:val="yellow"/>
          <w:lang w:eastAsia="en-US" w:bidi="ar-SA"/>
        </w:rPr>
        <w:t xml:space="preserve">Proxy </w:t>
      </w:r>
      <w:r w:rsidRPr="00F4263C">
        <w:rPr>
          <w:rFonts w:ascii="Calibri" w:eastAsia="ＭＳ 明朝" w:hAnsi="Calibri" w:cs="Calibri"/>
          <w:kern w:val="0"/>
          <w:highlight w:val="yellow"/>
          <w:lang w:eastAsia="en-US" w:bidi="ar-SA"/>
        </w:rPr>
        <w:t>services have a third-party register domain names on the user’s behalf and then license the use of the domain name so that a third-party’s contact information (and not the licensee’s) is published in WHOIS.</w:t>
      </w:r>
    </w:p>
    <w:p w14:paraId="68B5D96C" w14:textId="77777777" w:rsidR="00F65DC8" w:rsidRPr="00E8606E" w:rsidRDefault="00F65DC8" w:rsidP="00F65DC8">
      <w:pPr>
        <w:rPr>
          <w:rFonts w:ascii="Calibri" w:hAnsi="Calibri"/>
        </w:rPr>
      </w:pPr>
    </w:p>
    <w:p w14:paraId="2362F381" w14:textId="77777777" w:rsidR="00F65DC8" w:rsidRDefault="00F65DC8" w:rsidP="00F65DC8">
      <w:pPr>
        <w:rPr>
          <w:rFonts w:ascii="Calibri" w:hAnsi="Calibri"/>
        </w:rPr>
      </w:pPr>
      <w:r>
        <w:rPr>
          <w:rFonts w:ascii="Calibri" w:hAnsi="Calibri"/>
        </w:rPr>
        <w:t xml:space="preserve">Law enforcement shared its concern over the abuse of proxy services by criminals seeking to hide, companies defrauding customers, and parties attacking the security of the Internet including by botnets and malware.  </w:t>
      </w:r>
    </w:p>
    <w:p w14:paraId="26246B97" w14:textId="77777777" w:rsidR="00F65DC8" w:rsidRDefault="00F65DC8" w:rsidP="00F65DC8">
      <w:pPr>
        <w:rPr>
          <w:rFonts w:ascii="Calibri" w:hAnsi="Calibri"/>
        </w:rPr>
      </w:pPr>
      <w:r>
        <w:rPr>
          <w:rFonts w:ascii="Calibri" w:hAnsi="Calibri"/>
        </w:rPr>
        <w:t xml:space="preserve"> </w:t>
      </w:r>
    </w:p>
    <w:p w14:paraId="5E403D85" w14:textId="77777777" w:rsidR="00F65DC8" w:rsidRDefault="00F65DC8" w:rsidP="00F65DC8">
      <w:pPr>
        <w:rPr>
          <w:rFonts w:ascii="Calibri" w:hAnsi="Calibri"/>
        </w:rPr>
      </w:pPr>
      <w:r>
        <w:rPr>
          <w:rFonts w:ascii="Calibri" w:hAnsi="Calibri"/>
        </w:rPr>
        <w:t xml:space="preserve">The Registrar Accreditation Agreements speak specifically to the issue of registering a domain name through a third party, but do not use the terms “proxy and privacy.” Rather they talk about the “Registered Name Holder” and the Licensee and require “timely resolution” of problems that may arise:  </w:t>
      </w:r>
    </w:p>
    <w:p w14:paraId="618503F6" w14:textId="77777777" w:rsidR="00F65DC8" w:rsidRDefault="00F65DC8" w:rsidP="00F65DC8">
      <w:pPr>
        <w:rPr>
          <w:rFonts w:ascii="Calibri" w:hAnsi="Calibri"/>
        </w:rPr>
      </w:pPr>
      <w:r>
        <w:rPr>
          <w:rFonts w:ascii="Calibri" w:hAnsi="Calibri"/>
        </w:rPr>
        <w:t xml:space="preserve"> </w:t>
      </w:r>
    </w:p>
    <w:p w14:paraId="46F5DCBE" w14:textId="77777777" w:rsidR="00F65DC8" w:rsidRDefault="00F65DC8" w:rsidP="00F65DC8">
      <w:pPr>
        <w:jc w:val="center"/>
        <w:rPr>
          <w:rFonts w:ascii="Calibri" w:hAnsi="Calibri"/>
          <w:b/>
          <w:bCs/>
          <w:sz w:val="21"/>
          <w:szCs w:val="21"/>
        </w:rPr>
      </w:pPr>
      <w:r>
        <w:rPr>
          <w:rFonts w:ascii="Calibri" w:hAnsi="Calibri"/>
          <w:b/>
          <w:bCs/>
          <w:sz w:val="21"/>
          <w:szCs w:val="21"/>
        </w:rPr>
        <w:t xml:space="preserve">Ownership and Responsibility of the Domain Name by the Proxy </w:t>
      </w:r>
    </w:p>
    <w:p w14:paraId="61223FD6" w14:textId="77777777" w:rsidR="00F65DC8" w:rsidRDefault="00F65DC8" w:rsidP="00F65DC8">
      <w:pPr>
        <w:jc w:val="center"/>
        <w:rPr>
          <w:rFonts w:ascii="Calibri" w:hAnsi="Calibri"/>
          <w:b/>
          <w:bCs/>
          <w:sz w:val="21"/>
          <w:szCs w:val="21"/>
        </w:rPr>
      </w:pPr>
      <w:r>
        <w:rPr>
          <w:rFonts w:ascii="Calibri" w:hAnsi="Calibri"/>
          <w:b/>
          <w:bCs/>
          <w:sz w:val="21"/>
          <w:szCs w:val="21"/>
        </w:rPr>
        <w:t>Section 3.7.7.3, Part 1</w:t>
      </w:r>
    </w:p>
    <w:p w14:paraId="79F7D446" w14:textId="77777777" w:rsidR="00F65DC8" w:rsidRDefault="00F65DC8" w:rsidP="00F65DC8">
      <w:pPr>
        <w:jc w:val="center"/>
        <w:rPr>
          <w:rFonts w:ascii="Calibri" w:hAnsi="Calibri"/>
          <w:b/>
          <w:bCs/>
          <w:sz w:val="21"/>
          <w:szCs w:val="21"/>
        </w:rPr>
      </w:pPr>
      <w:r>
        <w:rPr>
          <w:rFonts w:ascii="Calibri" w:hAnsi="Calibri"/>
          <w:b/>
          <w:bCs/>
          <w:sz w:val="21"/>
          <w:szCs w:val="21"/>
        </w:rPr>
        <w:t>2001 and 2009 RAA</w:t>
      </w:r>
    </w:p>
    <w:p w14:paraId="339771F9" w14:textId="28282214" w:rsidR="00F65DC8" w:rsidRDefault="00537494"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72576" behindDoc="0" locked="0" layoutInCell="1" allowOverlap="1" wp14:editId="7A171839">
                <wp:simplePos x="0" y="0"/>
                <wp:positionH relativeFrom="column">
                  <wp:posOffset>457200</wp:posOffset>
                </wp:positionH>
                <wp:positionV relativeFrom="paragraph">
                  <wp:posOffset>152400</wp:posOffset>
                </wp:positionV>
                <wp:extent cx="4857115" cy="1143000"/>
                <wp:effectExtent l="0" t="0" r="19685" b="25400"/>
                <wp:wrapThrough wrapText="bothSides">
                  <wp:wrapPolygon edited="0">
                    <wp:start x="0" y="0"/>
                    <wp:lineTo x="0" y="21600"/>
                    <wp:lineTo x="21575" y="21600"/>
                    <wp:lineTo x="21575"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143000"/>
                        </a:xfrm>
                        <a:prstGeom prst="rect">
                          <a:avLst/>
                        </a:prstGeom>
                        <a:solidFill>
                          <a:srgbClr val="FFFFFF"/>
                        </a:solidFill>
                        <a:ln w="13970" cmpd="dbl">
                          <a:solidFill>
                            <a:srgbClr val="000000"/>
                          </a:solidFill>
                          <a:miter lim="800000"/>
                          <a:headEnd/>
                          <a:tailEnd/>
                        </a:ln>
                      </wps:spPr>
                      <wps:txbx>
                        <w:txbxContent>
                          <w:p w14:paraId="086379FE" w14:textId="77777777" w:rsidR="00FB06BD" w:rsidRPr="009243B3" w:rsidRDefault="00FB06BD">
                            <w:pPr>
                              <w:rPr>
                                <w:sz w:val="16"/>
                                <w:szCs w:val="16"/>
                              </w:rPr>
                            </w:pPr>
                            <w:r w:rsidRPr="009243B3">
                              <w:rPr>
                                <w:sz w:val="16"/>
                                <w:szCs w:val="16"/>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6pt;margin-top:12pt;width:382.45pt;height:90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" strokeweight="1.1pt">
                <v:stroke linestyle="thinThin"/>
                <v:textbox inset="4.15pt,4.15pt,4.15pt,4.15pt">
                  <w:txbxContent>
                    <w:p w14:paraId="086379FE" w14:textId="77777777" w:rsidR="00FB06BD" w:rsidRPr="009243B3" w:rsidRDefault="00FB06BD">
                      <w:pPr>
                        <w:rPr>
                          <w:sz w:val="16"/>
                          <w:szCs w:val="16"/>
                        </w:rPr>
                      </w:pPr>
                      <w:r w:rsidRPr="009243B3">
                        <w:rPr>
                          <w:sz w:val="16"/>
                          <w:szCs w:val="16"/>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p>
                  </w:txbxContent>
                </v:textbox>
                <w10:wrap type="through"/>
              </v:shape>
            </w:pict>
          </mc:Fallback>
        </mc:AlternateContent>
      </w:r>
    </w:p>
    <w:p w14:paraId="53FC30B4" w14:textId="57C127FE" w:rsidR="00F65DC8" w:rsidRDefault="00F65DC8" w:rsidP="00F65DC8">
      <w:pPr>
        <w:rPr>
          <w:rFonts w:ascii="Calibri" w:hAnsi="Calibri"/>
        </w:rPr>
      </w:pPr>
    </w:p>
    <w:p w14:paraId="0CE53BAA" w14:textId="77777777" w:rsidR="00F65DC8" w:rsidRDefault="00F65DC8" w:rsidP="00F65DC8">
      <w:pPr>
        <w:rPr>
          <w:rFonts w:ascii="Calibri" w:hAnsi="Calibri"/>
        </w:rPr>
      </w:pPr>
    </w:p>
    <w:p w14:paraId="512EAD2B" w14:textId="77777777" w:rsidR="00F65DC8" w:rsidRDefault="00F65DC8" w:rsidP="00F65DC8">
      <w:pPr>
        <w:jc w:val="center"/>
        <w:rPr>
          <w:rFonts w:ascii="Calibri" w:hAnsi="Calibri"/>
          <w:b/>
          <w:bCs/>
          <w:sz w:val="21"/>
          <w:szCs w:val="21"/>
        </w:rPr>
      </w:pPr>
    </w:p>
    <w:p w14:paraId="13B2FF47" w14:textId="77777777" w:rsidR="00F65DC8" w:rsidRDefault="00F65DC8" w:rsidP="00F65DC8">
      <w:pPr>
        <w:jc w:val="center"/>
        <w:rPr>
          <w:rFonts w:ascii="Calibri" w:hAnsi="Calibri"/>
          <w:b/>
          <w:bCs/>
          <w:sz w:val="21"/>
          <w:szCs w:val="21"/>
        </w:rPr>
      </w:pPr>
    </w:p>
    <w:p w14:paraId="54F7F699" w14:textId="77777777" w:rsidR="00F65DC8" w:rsidRDefault="00F65DC8" w:rsidP="00F65DC8">
      <w:pPr>
        <w:jc w:val="center"/>
        <w:rPr>
          <w:rFonts w:ascii="Calibri" w:hAnsi="Calibri"/>
          <w:b/>
          <w:bCs/>
          <w:sz w:val="21"/>
          <w:szCs w:val="21"/>
        </w:rPr>
      </w:pPr>
    </w:p>
    <w:p w14:paraId="47BC2113" w14:textId="77777777" w:rsidR="00F65DC8" w:rsidRDefault="00F65DC8" w:rsidP="00F65DC8">
      <w:pPr>
        <w:rPr>
          <w:rFonts w:ascii="Calibri" w:hAnsi="Calibri"/>
          <w:sz w:val="21"/>
          <w:szCs w:val="21"/>
        </w:rPr>
      </w:pPr>
      <w:r>
        <w:rPr>
          <w:rFonts w:ascii="Calibri" w:hAnsi="Calibri"/>
          <w:sz w:val="21"/>
          <w:szCs w:val="21"/>
        </w:rPr>
        <w:t>The RAAs also call on Registered Name Holder to be responsible for the “wrongful use” of the domain name unless it “promptly discloses” the current contact information of the licensee on “reasonable evidence of actionable harm.”</w:t>
      </w:r>
    </w:p>
    <w:p w14:paraId="174DB969" w14:textId="77777777" w:rsidR="00F65DC8" w:rsidRDefault="00F65DC8" w:rsidP="00F65DC8">
      <w:pPr>
        <w:rPr>
          <w:rFonts w:ascii="Calibri" w:hAnsi="Calibri"/>
          <w:b/>
          <w:bCs/>
          <w:sz w:val="21"/>
          <w:szCs w:val="21"/>
        </w:rPr>
      </w:pPr>
    </w:p>
    <w:p w14:paraId="1BCEAD04" w14:textId="77777777" w:rsidR="00F65DC8" w:rsidRDefault="00F65DC8" w:rsidP="00F65DC8">
      <w:pPr>
        <w:jc w:val="center"/>
        <w:rPr>
          <w:rFonts w:ascii="Calibri" w:hAnsi="Calibri"/>
          <w:b/>
          <w:bCs/>
          <w:sz w:val="21"/>
          <w:szCs w:val="21"/>
        </w:rPr>
      </w:pPr>
      <w:r>
        <w:rPr>
          <w:rFonts w:ascii="Calibri" w:hAnsi="Calibri"/>
          <w:b/>
          <w:bCs/>
          <w:sz w:val="21"/>
          <w:szCs w:val="21"/>
        </w:rPr>
        <w:t>Disclosure of the Underlying Licensee</w:t>
      </w:r>
    </w:p>
    <w:p w14:paraId="62D02AF2" w14:textId="77777777" w:rsidR="00F65DC8" w:rsidRDefault="00F65DC8" w:rsidP="00F65DC8">
      <w:pPr>
        <w:jc w:val="center"/>
        <w:rPr>
          <w:rFonts w:ascii="Calibri" w:hAnsi="Calibri"/>
          <w:b/>
          <w:bCs/>
          <w:sz w:val="21"/>
          <w:szCs w:val="21"/>
        </w:rPr>
      </w:pPr>
      <w:r>
        <w:rPr>
          <w:rFonts w:ascii="Calibri" w:hAnsi="Calibri"/>
          <w:b/>
          <w:bCs/>
          <w:sz w:val="21"/>
          <w:szCs w:val="21"/>
        </w:rPr>
        <w:t>Section 3.7.7.3, Part 2</w:t>
      </w:r>
    </w:p>
    <w:p w14:paraId="670C8477" w14:textId="77777777" w:rsidR="00F65DC8" w:rsidRDefault="00F65DC8" w:rsidP="00F65DC8">
      <w:pPr>
        <w:jc w:val="center"/>
        <w:rPr>
          <w:rFonts w:ascii="Calibri" w:hAnsi="Calibri"/>
          <w:b/>
          <w:bCs/>
          <w:sz w:val="21"/>
          <w:szCs w:val="21"/>
        </w:rPr>
      </w:pPr>
      <w:r>
        <w:rPr>
          <w:rFonts w:ascii="Calibri" w:hAnsi="Calibri"/>
          <w:b/>
          <w:bCs/>
          <w:sz w:val="21"/>
          <w:szCs w:val="21"/>
        </w:rPr>
        <w:t>2001 and 2009 RAA</w:t>
      </w:r>
    </w:p>
    <w:p w14:paraId="6642C16A" w14:textId="0A2EB481" w:rsidR="00F65DC8" w:rsidRDefault="00FD4A2D" w:rsidP="00F65DC8">
      <w:pPr>
        <w:rPr>
          <w:rFonts w:ascii="Calibri" w:hAnsi="Calibri"/>
          <w:b/>
          <w:bCs/>
        </w:rPr>
      </w:pPr>
      <w:r>
        <w:rPr>
          <w:rFonts w:ascii="Calibri" w:hAnsi="Calibri"/>
          <w:noProof/>
          <w:lang w:eastAsia="en-US" w:bidi="ar-SA"/>
        </w:rPr>
        <mc:AlternateContent>
          <mc:Choice Requires="wps">
            <w:drawing>
              <wp:anchor distT="0" distB="0" distL="0" distR="0" simplePos="0" relativeHeight="251673600" behindDoc="0" locked="0" layoutInCell="1" allowOverlap="1" wp14:editId="3DE30052">
                <wp:simplePos x="0" y="0"/>
                <wp:positionH relativeFrom="column">
                  <wp:posOffset>457200</wp:posOffset>
                </wp:positionH>
                <wp:positionV relativeFrom="paragraph">
                  <wp:posOffset>165100</wp:posOffset>
                </wp:positionV>
                <wp:extent cx="4857115" cy="1143000"/>
                <wp:effectExtent l="0" t="0" r="19685" b="25400"/>
                <wp:wrapThrough wrapText="bothSides">
                  <wp:wrapPolygon edited="0">
                    <wp:start x="0" y="0"/>
                    <wp:lineTo x="0" y="21600"/>
                    <wp:lineTo x="21575" y="21600"/>
                    <wp:lineTo x="21575"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143000"/>
                        </a:xfrm>
                        <a:prstGeom prst="rect">
                          <a:avLst/>
                        </a:prstGeom>
                        <a:solidFill>
                          <a:srgbClr val="FFFFFF"/>
                        </a:solidFill>
                        <a:ln w="13970" cmpd="dbl">
                          <a:solidFill>
                            <a:srgbClr val="000000"/>
                          </a:solidFill>
                          <a:miter lim="800000"/>
                          <a:headEnd/>
                          <a:tailEnd/>
                        </a:ln>
                      </wps:spPr>
                      <wps:txbx>
                        <w:txbxContent>
                          <w:p w14:paraId="48A1318B" w14:textId="77777777" w:rsidR="00FB06BD" w:rsidRPr="009243B3" w:rsidRDefault="00FB06BD">
                            <w:pPr>
                              <w:rPr>
                                <w:rFonts w:ascii="Times" w:hAnsi="Times"/>
                                <w:sz w:val="16"/>
                                <w:szCs w:val="16"/>
                              </w:rPr>
                            </w:pPr>
                            <w:r w:rsidRPr="009243B3">
                              <w:rPr>
                                <w:rFonts w:ascii="Times" w:hAnsi="Times"/>
                                <w:sz w:val="16"/>
                                <w:szCs w:val="16"/>
                              </w:rPr>
                              <w:t>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txbxContent>
                      </wps:txbx>
                      <wps:bodyPr rot="0" vert="horz" wrap="square" lIns="52705" tIns="52705" rIns="52705" bIns="5270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36pt;margin-top:13pt;width:382.45pt;height:90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" strokeweight="1.1pt">
                <v:stroke linestyle="thinThin"/>
                <v:textbox inset="4.15pt,4.15pt,4.15pt,4.15pt">
                  <w:txbxContent>
                    <w:p w14:paraId="48A1318B" w14:textId="77777777" w:rsidR="00FB06BD" w:rsidRPr="009243B3" w:rsidRDefault="00FB06BD">
                      <w:pPr>
                        <w:rPr>
                          <w:rFonts w:ascii="Times" w:hAnsi="Times"/>
                          <w:sz w:val="16"/>
                          <w:szCs w:val="16"/>
                        </w:rPr>
                      </w:pPr>
                      <w:r w:rsidRPr="009243B3">
                        <w:rPr>
                          <w:rFonts w:ascii="Times" w:hAnsi="Times"/>
                          <w:sz w:val="16"/>
                          <w:szCs w:val="16"/>
                        </w:rPr>
                        <w:t>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txbxContent>
                </v:textbox>
                <w10:wrap type="through"/>
              </v:shape>
            </w:pict>
          </mc:Fallback>
        </mc:AlternateContent>
      </w:r>
    </w:p>
    <w:p w14:paraId="4C5E65BA" w14:textId="7DE30B20" w:rsidR="00F65DC8" w:rsidRDefault="00F65DC8" w:rsidP="00F65DC8">
      <w:pPr>
        <w:rPr>
          <w:rFonts w:ascii="Calibri" w:hAnsi="Calibri"/>
        </w:rPr>
      </w:pPr>
    </w:p>
    <w:p w14:paraId="5C715D12" w14:textId="77777777" w:rsidR="00F65DC8" w:rsidRDefault="00F65DC8" w:rsidP="00F65DC8">
      <w:pPr>
        <w:rPr>
          <w:rFonts w:ascii="Calibri" w:hAnsi="Calibri"/>
        </w:rPr>
      </w:pPr>
    </w:p>
    <w:p w14:paraId="040C66D7" w14:textId="77777777" w:rsidR="00F65DC8" w:rsidRDefault="00F65DC8" w:rsidP="00F65DC8">
      <w:pPr>
        <w:rPr>
          <w:rFonts w:ascii="Calibri" w:hAnsi="Calibri"/>
        </w:rPr>
      </w:pPr>
    </w:p>
    <w:p w14:paraId="6AD1FDC6" w14:textId="77777777" w:rsidR="00F65DC8" w:rsidRDefault="00F65DC8" w:rsidP="00F65DC8">
      <w:pPr>
        <w:rPr>
          <w:rFonts w:ascii="Calibri" w:hAnsi="Calibri"/>
        </w:rPr>
      </w:pPr>
    </w:p>
    <w:p w14:paraId="15019390" w14:textId="77777777" w:rsidR="00F65DC8" w:rsidRDefault="00F65DC8" w:rsidP="00F65DC8">
      <w:pPr>
        <w:rPr>
          <w:rFonts w:ascii="Calibri" w:hAnsi="Calibri"/>
        </w:rPr>
      </w:pPr>
    </w:p>
    <w:p w14:paraId="7886ADE3" w14:textId="77777777" w:rsidR="00F65DC8" w:rsidRDefault="00F65DC8" w:rsidP="00F65DC8">
      <w:pPr>
        <w:rPr>
          <w:rFonts w:ascii="Calibri" w:hAnsi="Calibri"/>
        </w:rPr>
      </w:pPr>
      <w:r>
        <w:rPr>
          <w:rFonts w:ascii="Calibri" w:hAnsi="Calibri"/>
        </w:rPr>
        <w:t xml:space="preserve">Proxy and privacy services are among the least developed of the </w:t>
      </w:r>
      <w:proofErr w:type="spellStart"/>
      <w:r>
        <w:rPr>
          <w:rFonts w:ascii="Calibri" w:hAnsi="Calibri"/>
        </w:rPr>
        <w:t>Whois</w:t>
      </w:r>
      <w:proofErr w:type="spellEnd"/>
      <w:r>
        <w:rPr>
          <w:rFonts w:ascii="Calibri" w:hAnsi="Calibri"/>
        </w:rPr>
        <w:t xml:space="preserve"> policy areas. As discussed in Section </w:t>
      </w:r>
      <w:r w:rsidRPr="00FD4A2D">
        <w:rPr>
          <w:rFonts w:ascii="Calibri" w:hAnsi="Calibri"/>
          <w:highlight w:val="yellow"/>
        </w:rPr>
        <w:t>___</w:t>
      </w:r>
      <w:r>
        <w:rPr>
          <w:rFonts w:ascii="Calibri" w:hAnsi="Calibri"/>
        </w:rPr>
        <w:t xml:space="preserve"> of Chapter </w:t>
      </w:r>
      <w:r w:rsidRPr="00FD4A2D">
        <w:rPr>
          <w:rFonts w:ascii="Calibri" w:hAnsi="Calibri"/>
          <w:highlight w:val="yellow"/>
        </w:rPr>
        <w:t>___,</w:t>
      </w:r>
      <w:r>
        <w:rPr>
          <w:rFonts w:ascii="Calibri" w:hAnsi="Calibri"/>
        </w:rPr>
        <w:t xml:space="preserve"> the Review Team heard many complaints about these services from Law Enforcement and others, suggesting that additional policies may be appropriate in this area.  </w:t>
      </w:r>
    </w:p>
    <w:p w14:paraId="61C9CE9B" w14:textId="77777777" w:rsidR="00F65DC8" w:rsidRDefault="00F65DC8" w:rsidP="00F65DC8">
      <w:pPr>
        <w:rPr>
          <w:rFonts w:ascii="Calibri" w:hAnsi="Calibri"/>
        </w:rPr>
      </w:pPr>
    </w:p>
    <w:p w14:paraId="1607F4F1" w14:textId="77777777" w:rsidR="00F65DC8" w:rsidRPr="003008FE" w:rsidRDefault="00F65DC8" w:rsidP="00D662B0">
      <w:pPr>
        <w:pStyle w:val="ListParagraph"/>
        <w:widowControl w:val="0"/>
        <w:numPr>
          <w:ilvl w:val="0"/>
          <w:numId w:val="31"/>
        </w:numPr>
        <w:rPr>
          <w:rFonts w:ascii="Calibri" w:hAnsi="Calibri"/>
          <w:b/>
          <w:color w:val="000000"/>
          <w:sz w:val="28"/>
          <w:szCs w:val="28"/>
        </w:rPr>
      </w:pPr>
      <w:r w:rsidRPr="003008FE">
        <w:rPr>
          <w:rFonts w:ascii="Calibri" w:hAnsi="Calibri"/>
          <w:b/>
          <w:color w:val="000000"/>
          <w:sz w:val="28"/>
          <w:szCs w:val="28"/>
        </w:rPr>
        <w:t xml:space="preserve">Four ICANN Consensus Policies and One Consensus Procedure </w:t>
      </w:r>
    </w:p>
    <w:p w14:paraId="4A4C72DA" w14:textId="77777777" w:rsidR="00F65DC8" w:rsidRDefault="00F65DC8" w:rsidP="00F65DC8"/>
    <w:p w14:paraId="332E879F" w14:textId="2D29A8D9" w:rsidR="003008FE" w:rsidRDefault="00F65DC8" w:rsidP="003008FE">
      <w:pPr>
        <w:rPr>
          <w:rFonts w:ascii="Calibri" w:hAnsi="Calibri"/>
        </w:rPr>
      </w:pPr>
      <w:r>
        <w:rPr>
          <w:rFonts w:ascii="Calibri" w:hAnsi="Calibri"/>
        </w:rPr>
        <w:t>In addition to the “static contracts” of the RAA's and Registry Agreements, both sets of Contracted Parties (Registries and Registrars) agree to comply with ICANN “Consensus Policies.”  Developed through ICANN's bottom-up, policy-making process, these Consensus Policies go through t</w:t>
      </w:r>
      <w:r w:rsidR="003008FE">
        <w:rPr>
          <w:rFonts w:ascii="Calibri" w:hAnsi="Calibri"/>
        </w:rPr>
        <w:t>he “policy development process”</w:t>
      </w:r>
      <w:r>
        <w:rPr>
          <w:rFonts w:ascii="Calibri" w:hAnsi="Calibri"/>
        </w:rPr>
        <w:t xml:space="preserve"> with:</w:t>
      </w:r>
    </w:p>
    <w:p w14:paraId="73A04406" w14:textId="2BDBB1B2" w:rsidR="003008FE" w:rsidRDefault="00F65DC8" w:rsidP="00D662B0">
      <w:pPr>
        <w:pStyle w:val="ListParagraph"/>
        <w:numPr>
          <w:ilvl w:val="0"/>
          <w:numId w:val="34"/>
        </w:numPr>
        <w:rPr>
          <w:rFonts w:ascii="Calibri" w:hAnsi="Calibri"/>
        </w:rPr>
      </w:pPr>
      <w:r w:rsidRPr="003008FE">
        <w:rPr>
          <w:rFonts w:ascii="Calibri" w:hAnsi="Calibri"/>
        </w:rPr>
        <w:t>Working</w:t>
      </w:r>
      <w:r w:rsidR="003008FE">
        <w:rPr>
          <w:rFonts w:ascii="Calibri" w:hAnsi="Calibri"/>
        </w:rPr>
        <w:t xml:space="preserve"> group research and development;</w:t>
      </w:r>
    </w:p>
    <w:p w14:paraId="385979AE" w14:textId="77777777" w:rsidR="003008FE" w:rsidRDefault="00F65DC8" w:rsidP="00D662B0">
      <w:pPr>
        <w:pStyle w:val="ListParagraph"/>
        <w:numPr>
          <w:ilvl w:val="0"/>
          <w:numId w:val="34"/>
        </w:numPr>
        <w:rPr>
          <w:rFonts w:ascii="Calibri" w:hAnsi="Calibri"/>
        </w:rPr>
      </w:pPr>
      <w:r w:rsidRPr="003008FE">
        <w:rPr>
          <w:rFonts w:ascii="Calibri" w:hAnsi="Calibri"/>
        </w:rPr>
        <w:t>Community notice and comment</w:t>
      </w:r>
      <w:r w:rsidR="003008FE">
        <w:rPr>
          <w:rFonts w:ascii="Calibri" w:hAnsi="Calibri"/>
        </w:rPr>
        <w:t>;</w:t>
      </w:r>
      <w:r w:rsidRPr="003008FE">
        <w:rPr>
          <w:rFonts w:ascii="Calibri" w:hAnsi="Calibri"/>
        </w:rPr>
        <w:t xml:space="preserve"> </w:t>
      </w:r>
    </w:p>
    <w:p w14:paraId="1F6ED752" w14:textId="77777777" w:rsidR="003008FE" w:rsidRDefault="00F65DC8" w:rsidP="00D662B0">
      <w:pPr>
        <w:pStyle w:val="ListParagraph"/>
        <w:numPr>
          <w:ilvl w:val="0"/>
          <w:numId w:val="34"/>
        </w:numPr>
        <w:rPr>
          <w:rFonts w:ascii="Calibri" w:hAnsi="Calibri"/>
        </w:rPr>
      </w:pPr>
      <w:r w:rsidRPr="003008FE">
        <w:rPr>
          <w:rFonts w:ascii="Calibri" w:hAnsi="Calibri"/>
        </w:rPr>
        <w:t>Final recommendations to the GNSO Co</w:t>
      </w:r>
      <w:r w:rsidR="003008FE">
        <w:rPr>
          <w:rFonts w:ascii="Calibri" w:hAnsi="Calibri"/>
        </w:rPr>
        <w:t>uncil;</w:t>
      </w:r>
      <w:r w:rsidRPr="003008FE">
        <w:rPr>
          <w:rFonts w:ascii="Calibri" w:hAnsi="Calibri"/>
        </w:rPr>
        <w:t xml:space="preserve"> and </w:t>
      </w:r>
    </w:p>
    <w:p w14:paraId="7BAF2130" w14:textId="19CEEB72" w:rsidR="00F65DC8" w:rsidRDefault="00F65DC8" w:rsidP="00D662B0">
      <w:pPr>
        <w:pStyle w:val="ListParagraph"/>
        <w:numPr>
          <w:ilvl w:val="0"/>
          <w:numId w:val="34"/>
        </w:numPr>
        <w:rPr>
          <w:rFonts w:ascii="Calibri" w:hAnsi="Calibri"/>
        </w:rPr>
      </w:pPr>
      <w:r w:rsidRPr="003008FE">
        <w:rPr>
          <w:rFonts w:ascii="Calibri" w:hAnsi="Calibri"/>
        </w:rPr>
        <w:t xml:space="preserve">If appropriate, review and approval by the GNSO Council, and then the ICANN Board.  </w:t>
      </w:r>
    </w:p>
    <w:p w14:paraId="322B396D" w14:textId="77777777" w:rsidR="003008FE" w:rsidRPr="003008FE" w:rsidRDefault="003008FE" w:rsidP="003008FE">
      <w:pPr>
        <w:pStyle w:val="ListParagraph"/>
        <w:ind w:left="1080"/>
        <w:rPr>
          <w:rFonts w:ascii="Calibri" w:hAnsi="Calibri"/>
        </w:rPr>
      </w:pPr>
    </w:p>
    <w:p w14:paraId="775FDE2B" w14:textId="1799D66D" w:rsidR="00F65DC8" w:rsidRPr="003008FE" w:rsidRDefault="00F65DC8" w:rsidP="00F65DC8">
      <w:pPr>
        <w:rPr>
          <w:rFonts w:ascii="Calibri" w:hAnsi="Calibri"/>
        </w:rPr>
      </w:pPr>
      <w:r>
        <w:rPr>
          <w:rFonts w:ascii="Calibri" w:hAnsi="Calibri"/>
        </w:rPr>
        <w:t xml:space="preserve">Since ICANN's creation in 1999, </w:t>
      </w:r>
      <w:proofErr w:type="gramStart"/>
      <w:r>
        <w:rPr>
          <w:rFonts w:ascii="Calibri" w:hAnsi="Calibri"/>
        </w:rPr>
        <w:t>eight Consensus Policies have been created by the Generic Names Supporting Organization</w:t>
      </w:r>
      <w:proofErr w:type="gramEnd"/>
      <w:r>
        <w:rPr>
          <w:rFonts w:ascii="Calibri" w:hAnsi="Calibri"/>
        </w:rPr>
        <w:t xml:space="preserve">, and four of those have been </w:t>
      </w:r>
      <w:proofErr w:type="spellStart"/>
      <w:r>
        <w:rPr>
          <w:rFonts w:ascii="Calibri" w:hAnsi="Calibri"/>
        </w:rPr>
        <w:t>Whois</w:t>
      </w:r>
      <w:proofErr w:type="spellEnd"/>
      <w:r>
        <w:rPr>
          <w:rFonts w:ascii="Calibri" w:hAnsi="Calibri"/>
        </w:rPr>
        <w:t xml:space="preserve"> consensus policies. The four Consensus Policies, posted at </w:t>
      </w:r>
      <w:hyperlink r:id="rId19" w:history="1">
        <w:r>
          <w:rPr>
            <w:rStyle w:val="Hyperlink"/>
            <w:rFonts w:ascii="Calibri" w:hAnsi="Calibri"/>
          </w:rPr>
          <w:t>http://www.icann.org/en/general/consensus-policies.htm</w:t>
        </w:r>
      </w:hyperlink>
      <w:r>
        <w:rPr>
          <w:rFonts w:ascii="Calibri" w:hAnsi="Calibri"/>
        </w:rPr>
        <w:t xml:space="preserve"> are:</w:t>
      </w:r>
    </w:p>
    <w:p w14:paraId="2EB5B223" w14:textId="77777777" w:rsidR="003008FE" w:rsidRPr="003008FE" w:rsidRDefault="00F65DC8" w:rsidP="00D662B0">
      <w:pPr>
        <w:pStyle w:val="ListParagraph"/>
        <w:numPr>
          <w:ilvl w:val="0"/>
          <w:numId w:val="35"/>
        </w:numPr>
        <w:rPr>
          <w:rFonts w:asciiTheme="majorHAnsi" w:hAnsiTheme="majorHAnsi"/>
          <w:bCs/>
          <w:iCs/>
        </w:rPr>
      </w:pPr>
      <w:proofErr w:type="spellStart"/>
      <w:r w:rsidRPr="003008FE">
        <w:rPr>
          <w:rFonts w:asciiTheme="majorHAnsi" w:hAnsiTheme="majorHAnsi"/>
          <w:bCs/>
          <w:iCs/>
        </w:rPr>
        <w:t>Whois</w:t>
      </w:r>
      <w:proofErr w:type="spellEnd"/>
      <w:r w:rsidRPr="003008FE">
        <w:rPr>
          <w:rFonts w:asciiTheme="majorHAnsi" w:hAnsiTheme="majorHAnsi"/>
          <w:bCs/>
          <w:iCs/>
        </w:rPr>
        <w:t xml:space="preserve"> Data Reminder Policy (2003)</w:t>
      </w:r>
    </w:p>
    <w:p w14:paraId="626769F4" w14:textId="77777777" w:rsidR="003008FE" w:rsidRPr="003008FE" w:rsidRDefault="00F65DC8" w:rsidP="00D662B0">
      <w:pPr>
        <w:pStyle w:val="ListParagraph"/>
        <w:numPr>
          <w:ilvl w:val="0"/>
          <w:numId w:val="35"/>
        </w:numPr>
        <w:rPr>
          <w:rFonts w:asciiTheme="majorHAnsi" w:hAnsiTheme="majorHAnsi"/>
          <w:bCs/>
          <w:iCs/>
        </w:rPr>
      </w:pPr>
      <w:r w:rsidRPr="003008FE">
        <w:rPr>
          <w:rFonts w:asciiTheme="majorHAnsi" w:hAnsiTheme="majorHAnsi"/>
          <w:bCs/>
          <w:iCs/>
        </w:rPr>
        <w:t xml:space="preserve">The Restored Name Accuracy Policy (2004) </w:t>
      </w:r>
    </w:p>
    <w:p w14:paraId="76BBAA68" w14:textId="66CDEA35" w:rsidR="00F65DC8" w:rsidRDefault="00F65DC8" w:rsidP="00D662B0">
      <w:pPr>
        <w:pStyle w:val="ListParagraph"/>
        <w:numPr>
          <w:ilvl w:val="0"/>
          <w:numId w:val="35"/>
        </w:numPr>
        <w:rPr>
          <w:rFonts w:asciiTheme="majorHAnsi" w:hAnsiTheme="majorHAnsi"/>
          <w:bCs/>
          <w:iCs/>
        </w:rPr>
      </w:pPr>
      <w:proofErr w:type="spellStart"/>
      <w:r w:rsidRPr="003008FE">
        <w:rPr>
          <w:rFonts w:asciiTheme="majorHAnsi" w:hAnsiTheme="majorHAnsi"/>
          <w:bCs/>
          <w:iCs/>
        </w:rPr>
        <w:t>Whois</w:t>
      </w:r>
      <w:proofErr w:type="spellEnd"/>
      <w:r w:rsidRPr="003008FE">
        <w:rPr>
          <w:rFonts w:asciiTheme="majorHAnsi" w:hAnsiTheme="majorHAnsi"/>
          <w:bCs/>
          <w:iCs/>
        </w:rPr>
        <w:t xml:space="preserve"> Marketing Restriction Policy (2004)</w:t>
      </w:r>
      <w:r w:rsidR="00FB2902">
        <w:rPr>
          <w:rFonts w:asciiTheme="majorHAnsi" w:hAnsiTheme="majorHAnsi"/>
          <w:bCs/>
          <w:iCs/>
        </w:rPr>
        <w:t>,</w:t>
      </w:r>
      <w:r w:rsidRPr="003008FE">
        <w:rPr>
          <w:rFonts w:asciiTheme="majorHAnsi" w:hAnsiTheme="majorHAnsi"/>
          <w:bCs/>
          <w:iCs/>
        </w:rPr>
        <w:t xml:space="preserve"> whi</w:t>
      </w:r>
      <w:r w:rsidR="003008FE" w:rsidRPr="003008FE">
        <w:rPr>
          <w:rFonts w:asciiTheme="majorHAnsi" w:hAnsiTheme="majorHAnsi"/>
          <w:bCs/>
          <w:iCs/>
        </w:rPr>
        <w:t xml:space="preserve">ch contains the results of two </w:t>
      </w:r>
      <w:r w:rsidRPr="003008FE">
        <w:rPr>
          <w:rFonts w:asciiTheme="majorHAnsi" w:hAnsiTheme="majorHAnsi"/>
          <w:bCs/>
          <w:iCs/>
        </w:rPr>
        <w:t>separate recommendations to try to bar use of t</w:t>
      </w:r>
      <w:r w:rsidR="003008FE" w:rsidRPr="003008FE">
        <w:rPr>
          <w:rFonts w:asciiTheme="majorHAnsi" w:hAnsiTheme="majorHAnsi"/>
          <w:bCs/>
          <w:iCs/>
        </w:rPr>
        <w:t xml:space="preserve">he </w:t>
      </w:r>
      <w:proofErr w:type="spellStart"/>
      <w:r w:rsidR="003008FE" w:rsidRPr="003008FE">
        <w:rPr>
          <w:rFonts w:asciiTheme="majorHAnsi" w:hAnsiTheme="majorHAnsi"/>
          <w:bCs/>
          <w:iCs/>
        </w:rPr>
        <w:t>Whois</w:t>
      </w:r>
      <w:proofErr w:type="spellEnd"/>
      <w:r w:rsidR="003008FE" w:rsidRPr="003008FE">
        <w:rPr>
          <w:rFonts w:asciiTheme="majorHAnsi" w:hAnsiTheme="majorHAnsi"/>
          <w:bCs/>
          <w:iCs/>
        </w:rPr>
        <w:t xml:space="preserve"> data for marketing and </w:t>
      </w:r>
      <w:r w:rsidRPr="003008FE">
        <w:rPr>
          <w:rFonts w:asciiTheme="majorHAnsi" w:hAnsiTheme="majorHAnsi"/>
          <w:bCs/>
          <w:iCs/>
        </w:rPr>
        <w:t>re-use.</w:t>
      </w:r>
    </w:p>
    <w:p w14:paraId="383E179F" w14:textId="77777777" w:rsidR="003008FE" w:rsidRPr="003008FE" w:rsidRDefault="003008FE" w:rsidP="003008FE">
      <w:pPr>
        <w:rPr>
          <w:rFonts w:asciiTheme="majorHAnsi" w:hAnsiTheme="majorHAnsi"/>
          <w:bCs/>
          <w:iCs/>
        </w:rPr>
      </w:pPr>
    </w:p>
    <w:p w14:paraId="049EEAB2" w14:textId="5F9E504E" w:rsidR="00FB2902" w:rsidRPr="00F027A4" w:rsidRDefault="00F65DC8" w:rsidP="00F65DC8">
      <w:pPr>
        <w:rPr>
          <w:rFonts w:ascii="Calibri" w:hAnsi="Calibri"/>
        </w:rPr>
      </w:pPr>
      <w:r>
        <w:rPr>
          <w:rFonts w:ascii="Calibri" w:hAnsi="Calibri"/>
        </w:rPr>
        <w:t xml:space="preserve">In greater detail, each Consensus Policy creates a new requirement for Registrars, and seeks an improvement to the Accuracy of the </w:t>
      </w:r>
      <w:proofErr w:type="spellStart"/>
      <w:r>
        <w:rPr>
          <w:rFonts w:ascii="Calibri" w:hAnsi="Calibri"/>
        </w:rPr>
        <w:t>Whois</w:t>
      </w:r>
      <w:proofErr w:type="spellEnd"/>
      <w:r>
        <w:rPr>
          <w:rFonts w:ascii="Calibri" w:hAnsi="Calibri"/>
        </w:rPr>
        <w:t xml:space="preserve"> Data, or a Limitation to the Abuse of the </w:t>
      </w:r>
      <w:proofErr w:type="spellStart"/>
      <w:r>
        <w:rPr>
          <w:rFonts w:ascii="Calibri" w:hAnsi="Calibri"/>
        </w:rPr>
        <w:t>Whois</w:t>
      </w:r>
      <w:proofErr w:type="spellEnd"/>
      <w:r>
        <w:rPr>
          <w:rFonts w:ascii="Calibri" w:hAnsi="Calibri"/>
        </w:rPr>
        <w:t xml:space="preserve"> Data:  </w:t>
      </w:r>
    </w:p>
    <w:p w14:paraId="6271C715" w14:textId="2A71F162" w:rsidR="00F65DC8" w:rsidRPr="00F027A4" w:rsidRDefault="00F65DC8" w:rsidP="00D662B0">
      <w:pPr>
        <w:pStyle w:val="ListParagraph"/>
        <w:widowControl w:val="0"/>
        <w:numPr>
          <w:ilvl w:val="0"/>
          <w:numId w:val="36"/>
        </w:numPr>
        <w:rPr>
          <w:rFonts w:ascii="Calibri" w:hAnsi="Calibri"/>
        </w:rPr>
      </w:pPr>
      <w:proofErr w:type="spellStart"/>
      <w:r w:rsidRPr="00F027A4">
        <w:rPr>
          <w:rFonts w:ascii="Calibri" w:hAnsi="Calibri"/>
          <w:b/>
          <w:bCs/>
          <w:iCs/>
        </w:rPr>
        <w:t>Whois</w:t>
      </w:r>
      <w:proofErr w:type="spellEnd"/>
      <w:r w:rsidRPr="00F027A4">
        <w:rPr>
          <w:rFonts w:ascii="Calibri" w:hAnsi="Calibri"/>
          <w:b/>
          <w:bCs/>
          <w:iCs/>
        </w:rPr>
        <w:t xml:space="preserve"> Data Reminder Policy</w:t>
      </w:r>
      <w:r w:rsidR="00F027A4" w:rsidRPr="00F027A4">
        <w:rPr>
          <w:rFonts w:ascii="Calibri" w:hAnsi="Calibri"/>
          <w:b/>
          <w:bCs/>
          <w:iCs/>
        </w:rPr>
        <w:t>:</w:t>
      </w:r>
      <w:r w:rsidRPr="00F027A4">
        <w:rPr>
          <w:rFonts w:ascii="Calibri" w:hAnsi="Calibri"/>
          <w:b/>
          <w:bCs/>
          <w:i/>
          <w:iCs/>
        </w:rPr>
        <w:t xml:space="preserve"> </w:t>
      </w:r>
      <w:r w:rsidRPr="00F027A4">
        <w:rPr>
          <w:rFonts w:ascii="Calibri" w:hAnsi="Calibri"/>
        </w:rPr>
        <w:t xml:space="preserve">at least once a year, Registrars must email all Registrants and remind them to review and update their </w:t>
      </w:r>
      <w:proofErr w:type="spellStart"/>
      <w:r w:rsidRPr="00F027A4">
        <w:rPr>
          <w:rFonts w:ascii="Calibri" w:hAnsi="Calibri"/>
        </w:rPr>
        <w:t>Whois</w:t>
      </w:r>
      <w:proofErr w:type="spellEnd"/>
      <w:r w:rsidRPr="00F027A4">
        <w:rPr>
          <w:rFonts w:ascii="Calibri" w:hAnsi="Calibri"/>
        </w:rPr>
        <w:t xml:space="preserve"> data. </w:t>
      </w:r>
    </w:p>
    <w:p w14:paraId="0866EF82" w14:textId="77777777" w:rsidR="00F027A4" w:rsidRDefault="00F65DC8" w:rsidP="00F027A4">
      <w:pPr>
        <w:rPr>
          <w:rFonts w:ascii="Calibri" w:hAnsi="Calibri"/>
        </w:rPr>
      </w:pPr>
      <w:r>
        <w:rPr>
          <w:rFonts w:ascii="Calibri" w:hAnsi="Calibri"/>
        </w:rPr>
        <w:tab/>
      </w:r>
      <w:hyperlink r:id="rId20" w:history="1">
        <w:r>
          <w:rPr>
            <w:rStyle w:val="Hyperlink"/>
            <w:rFonts w:ascii="Calibri" w:hAnsi="Calibri"/>
          </w:rPr>
          <w:t>www.icann.org/en/registrars/wdrp.htm</w:t>
        </w:r>
      </w:hyperlink>
      <w:r>
        <w:rPr>
          <w:rFonts w:ascii="Calibri" w:hAnsi="Calibri"/>
        </w:rPr>
        <w:t xml:space="preserve"> </w:t>
      </w:r>
    </w:p>
    <w:p w14:paraId="7EC68820" w14:textId="07CA497F" w:rsidR="00F65DC8" w:rsidRPr="00F027A4" w:rsidRDefault="00F65DC8" w:rsidP="00D662B0">
      <w:pPr>
        <w:pStyle w:val="ListParagraph"/>
        <w:numPr>
          <w:ilvl w:val="0"/>
          <w:numId w:val="36"/>
        </w:numPr>
        <w:rPr>
          <w:rFonts w:ascii="Calibri" w:hAnsi="Calibri"/>
        </w:rPr>
      </w:pPr>
      <w:r w:rsidRPr="00F027A4">
        <w:rPr>
          <w:rFonts w:ascii="Calibri" w:hAnsi="Calibri"/>
          <w:b/>
          <w:bCs/>
          <w:iCs/>
        </w:rPr>
        <w:t>The</w:t>
      </w:r>
      <w:r w:rsidR="00F027A4" w:rsidRPr="00F027A4">
        <w:rPr>
          <w:rFonts w:ascii="Calibri" w:hAnsi="Calibri"/>
          <w:b/>
          <w:bCs/>
          <w:iCs/>
        </w:rPr>
        <w:t xml:space="preserve"> Restored Name Accuracy Policy:</w:t>
      </w:r>
      <w:r w:rsidRPr="00F027A4">
        <w:rPr>
          <w:rFonts w:ascii="Calibri" w:hAnsi="Calibri"/>
          <w:b/>
          <w:bCs/>
          <w:i/>
          <w:iCs/>
        </w:rPr>
        <w:t xml:space="preserve"> </w:t>
      </w:r>
      <w:r w:rsidRPr="00F027A4">
        <w:rPr>
          <w:rFonts w:ascii="Calibri" w:hAnsi="Calibri"/>
        </w:rPr>
        <w:t xml:space="preserve">If the Registrar has deleted a domain name because it had incorrect contact data, or there was no response to the Registrar's requests for information, the name must remain on Hold until the Registrant provides updated and accurate </w:t>
      </w:r>
      <w:proofErr w:type="spellStart"/>
      <w:r w:rsidRPr="00F027A4">
        <w:rPr>
          <w:rFonts w:ascii="Calibri" w:hAnsi="Calibri"/>
        </w:rPr>
        <w:t>Whois</w:t>
      </w:r>
      <w:proofErr w:type="spellEnd"/>
      <w:r w:rsidRPr="00F027A4">
        <w:rPr>
          <w:rFonts w:ascii="Calibri" w:hAnsi="Calibri"/>
        </w:rPr>
        <w:t xml:space="preserve"> data. </w:t>
      </w:r>
    </w:p>
    <w:p w14:paraId="0B6D53B5" w14:textId="77777777" w:rsidR="00F027A4" w:rsidRDefault="00F65DC8" w:rsidP="00F027A4">
      <w:pPr>
        <w:rPr>
          <w:rFonts w:ascii="Calibri" w:hAnsi="Calibri"/>
        </w:rPr>
      </w:pPr>
      <w:r>
        <w:rPr>
          <w:rFonts w:ascii="Calibri" w:hAnsi="Calibri"/>
        </w:rPr>
        <w:tab/>
      </w:r>
      <w:hyperlink r:id="rId21" w:history="1">
        <w:r>
          <w:rPr>
            <w:rStyle w:val="Hyperlink"/>
            <w:rFonts w:ascii="Calibri" w:hAnsi="Calibri"/>
          </w:rPr>
          <w:t>http://www.icann.org/en/registrars/rnap.htm</w:t>
        </w:r>
      </w:hyperlink>
      <w:r>
        <w:rPr>
          <w:rFonts w:ascii="Calibri" w:hAnsi="Calibri"/>
        </w:rPr>
        <w:t xml:space="preserve"> </w:t>
      </w:r>
    </w:p>
    <w:p w14:paraId="68EB342A" w14:textId="3FDACE3B" w:rsidR="00F65DC8" w:rsidRPr="00F027A4" w:rsidRDefault="00F65DC8" w:rsidP="00D662B0">
      <w:pPr>
        <w:pStyle w:val="ListParagraph"/>
        <w:numPr>
          <w:ilvl w:val="0"/>
          <w:numId w:val="36"/>
        </w:numPr>
        <w:rPr>
          <w:rFonts w:ascii="Calibri" w:hAnsi="Calibri"/>
        </w:rPr>
      </w:pPr>
      <w:proofErr w:type="spellStart"/>
      <w:r w:rsidRPr="00F027A4">
        <w:rPr>
          <w:rFonts w:ascii="Calibri" w:hAnsi="Calibri"/>
          <w:b/>
          <w:bCs/>
          <w:iCs/>
        </w:rPr>
        <w:t>Whois</w:t>
      </w:r>
      <w:proofErr w:type="spellEnd"/>
      <w:r w:rsidRPr="00F027A4">
        <w:rPr>
          <w:rFonts w:ascii="Calibri" w:hAnsi="Calibri"/>
          <w:b/>
          <w:bCs/>
          <w:iCs/>
        </w:rPr>
        <w:t xml:space="preserve"> Marketing Restriction Policy</w:t>
      </w:r>
      <w:r w:rsidR="00F027A4">
        <w:rPr>
          <w:rFonts w:ascii="Calibri" w:hAnsi="Calibri"/>
          <w:b/>
          <w:bCs/>
        </w:rPr>
        <w:t>:</w:t>
      </w:r>
      <w:r w:rsidRPr="00F027A4">
        <w:rPr>
          <w:rFonts w:ascii="Calibri" w:hAnsi="Calibri"/>
        </w:rPr>
        <w:t xml:space="preserve"> This policy, a combination of two distinct GNSO policy recommendations, creates two policy changes to the Registrar Accreditation Agreement:</w:t>
      </w:r>
    </w:p>
    <w:p w14:paraId="223D2E6A" w14:textId="717418F1" w:rsidR="00F65DC8" w:rsidRDefault="00FB2902" w:rsidP="00F65DC8">
      <w:pPr>
        <w:ind w:left="735"/>
        <w:rPr>
          <w:rFonts w:ascii="Calibri" w:hAnsi="Calibri"/>
        </w:rPr>
      </w:pPr>
      <w:r>
        <w:rPr>
          <w:rFonts w:ascii="Calibri" w:hAnsi="Calibri"/>
        </w:rPr>
        <w:t xml:space="preserve">a. </w:t>
      </w:r>
      <w:r w:rsidR="00F65DC8">
        <w:rPr>
          <w:rFonts w:ascii="Calibri" w:hAnsi="Calibri"/>
        </w:rPr>
        <w:t xml:space="preserve">Registrars must require third parties “to agree </w:t>
      </w:r>
      <w:r>
        <w:rPr>
          <w:rFonts w:ascii="Calibri" w:hAnsi="Calibri"/>
        </w:rPr>
        <w:t>not to use the [</w:t>
      </w:r>
      <w:proofErr w:type="spellStart"/>
      <w:r>
        <w:rPr>
          <w:rFonts w:ascii="Calibri" w:hAnsi="Calibri"/>
        </w:rPr>
        <w:t>Whois</w:t>
      </w:r>
      <w:proofErr w:type="spellEnd"/>
      <w:r>
        <w:rPr>
          <w:rFonts w:ascii="Calibri" w:hAnsi="Calibri"/>
        </w:rPr>
        <w:t xml:space="preserve">] data to allow, </w:t>
      </w:r>
      <w:r w:rsidR="00F65DC8">
        <w:rPr>
          <w:rFonts w:ascii="Calibri" w:hAnsi="Calibri"/>
        </w:rPr>
        <w:t xml:space="preserve">enable, or otherwise support any marketing activities.” </w:t>
      </w:r>
    </w:p>
    <w:p w14:paraId="202A555A" w14:textId="4A6C1291" w:rsidR="00F65DC8" w:rsidRDefault="00FB2902" w:rsidP="00F65DC8">
      <w:pPr>
        <w:ind w:left="735"/>
        <w:rPr>
          <w:rFonts w:ascii="Calibri" w:hAnsi="Calibri"/>
        </w:rPr>
      </w:pPr>
      <w:r>
        <w:rPr>
          <w:rFonts w:ascii="Calibri" w:hAnsi="Calibri"/>
        </w:rPr>
        <w:t xml:space="preserve">b. </w:t>
      </w:r>
      <w:r w:rsidR="00F65DC8">
        <w:rPr>
          <w:rFonts w:ascii="Calibri" w:hAnsi="Calibri"/>
        </w:rPr>
        <w:t>Registrars must “agree not to sell or redistribut</w:t>
      </w:r>
      <w:r>
        <w:rPr>
          <w:rFonts w:ascii="Calibri" w:hAnsi="Calibri"/>
        </w:rPr>
        <w:t>e the [</w:t>
      </w:r>
      <w:proofErr w:type="spellStart"/>
      <w:r>
        <w:rPr>
          <w:rFonts w:ascii="Calibri" w:hAnsi="Calibri"/>
        </w:rPr>
        <w:t>Whois</w:t>
      </w:r>
      <w:proofErr w:type="spellEnd"/>
      <w:r>
        <w:rPr>
          <w:rFonts w:ascii="Calibri" w:hAnsi="Calibri"/>
        </w:rPr>
        <w:t xml:space="preserve">] data” (with some </w:t>
      </w:r>
      <w:r w:rsidR="00F65DC8">
        <w:rPr>
          <w:rFonts w:ascii="Calibri" w:hAnsi="Calibri"/>
        </w:rPr>
        <w:t xml:space="preserve">exceptions). </w:t>
      </w:r>
      <w:hyperlink r:id="rId22" w:history="1">
        <w:r w:rsidR="00F65DC8">
          <w:rPr>
            <w:rStyle w:val="Hyperlink"/>
            <w:rFonts w:ascii="Calibri" w:hAnsi="Calibri"/>
          </w:rPr>
          <w:t>http://www.icann.org/en/registrars/wmrp.htm</w:t>
        </w:r>
      </w:hyperlink>
      <w:r w:rsidR="00F65DC8">
        <w:rPr>
          <w:rFonts w:ascii="Calibri" w:hAnsi="Calibri"/>
        </w:rPr>
        <w:t xml:space="preserve"> </w:t>
      </w:r>
    </w:p>
    <w:p w14:paraId="1319240E" w14:textId="77777777" w:rsidR="00F65DC8" w:rsidRDefault="00F65DC8" w:rsidP="00F65DC8">
      <w:pPr>
        <w:rPr>
          <w:rFonts w:ascii="Calibri" w:hAnsi="Calibri"/>
        </w:rPr>
      </w:pPr>
      <w:r>
        <w:rPr>
          <w:rFonts w:ascii="Calibri" w:hAnsi="Calibri"/>
        </w:rPr>
        <w:t xml:space="preserve"> </w:t>
      </w:r>
    </w:p>
    <w:p w14:paraId="0F54C0DF" w14:textId="2F1117EC" w:rsidR="00F65DC8" w:rsidRPr="00FB2902" w:rsidRDefault="00F65DC8" w:rsidP="00F65DC8">
      <w:pPr>
        <w:rPr>
          <w:rFonts w:ascii="Calibri" w:hAnsi="Calibri"/>
        </w:rPr>
      </w:pPr>
      <w:r>
        <w:rPr>
          <w:rFonts w:ascii="Calibri" w:hAnsi="Calibri"/>
        </w:rPr>
        <w:t xml:space="preserve">While some feel that the path towards progress on the </w:t>
      </w:r>
      <w:proofErr w:type="spellStart"/>
      <w:r>
        <w:rPr>
          <w:rFonts w:ascii="Calibri" w:hAnsi="Calibri"/>
        </w:rPr>
        <w:t>Whois</w:t>
      </w:r>
      <w:proofErr w:type="spellEnd"/>
      <w:r>
        <w:rPr>
          <w:rFonts w:ascii="Calibri" w:hAnsi="Calibri"/>
        </w:rPr>
        <w:t xml:space="preserve"> has been too slow, others see the fairly large number of Consensus Policies devoted to </w:t>
      </w:r>
      <w:proofErr w:type="spellStart"/>
      <w:r>
        <w:rPr>
          <w:rFonts w:ascii="Calibri" w:hAnsi="Calibri"/>
        </w:rPr>
        <w:t>Whois</w:t>
      </w:r>
      <w:proofErr w:type="spellEnd"/>
      <w:r>
        <w:rPr>
          <w:rFonts w:ascii="Calibri" w:hAnsi="Calibri"/>
        </w:rPr>
        <w:t xml:space="preserve"> as an indication of attention spent on important issues.</w:t>
      </w:r>
    </w:p>
    <w:p w14:paraId="4177E48F" w14:textId="77777777" w:rsidR="00F65DC8" w:rsidRPr="00FB2902" w:rsidRDefault="00F65DC8" w:rsidP="00F65DC8">
      <w:pPr>
        <w:rPr>
          <w:rFonts w:ascii="Calibri" w:hAnsi="Calibri"/>
          <w:i/>
          <w:iCs/>
          <w:sz w:val="28"/>
          <w:szCs w:val="28"/>
        </w:rPr>
      </w:pPr>
      <w:r w:rsidRPr="00FB2902">
        <w:rPr>
          <w:rFonts w:ascii="Calibri" w:hAnsi="Calibri"/>
          <w:i/>
          <w:iCs/>
          <w:sz w:val="28"/>
          <w:szCs w:val="28"/>
        </w:rPr>
        <w:t xml:space="preserve">And a Consensus </w:t>
      </w:r>
      <w:proofErr w:type="spellStart"/>
      <w:r w:rsidRPr="00FB2902">
        <w:rPr>
          <w:rFonts w:ascii="Calibri" w:hAnsi="Calibri"/>
          <w:i/>
          <w:iCs/>
          <w:sz w:val="28"/>
          <w:szCs w:val="28"/>
        </w:rPr>
        <w:t>Whois</w:t>
      </w:r>
      <w:proofErr w:type="spellEnd"/>
      <w:r w:rsidRPr="00FB2902">
        <w:rPr>
          <w:rFonts w:ascii="Calibri" w:hAnsi="Calibri"/>
          <w:i/>
          <w:iCs/>
          <w:sz w:val="28"/>
          <w:szCs w:val="28"/>
        </w:rPr>
        <w:t xml:space="preserve"> Procedure</w:t>
      </w:r>
    </w:p>
    <w:p w14:paraId="2F88089C" w14:textId="77777777" w:rsidR="00F65DC8" w:rsidRDefault="00F65DC8" w:rsidP="00F65DC8">
      <w:pPr>
        <w:rPr>
          <w:i/>
          <w:iCs/>
        </w:rPr>
      </w:pPr>
    </w:p>
    <w:p w14:paraId="10BF072A" w14:textId="77777777" w:rsidR="00F65DC8" w:rsidRPr="00FB2902" w:rsidRDefault="00F65DC8" w:rsidP="00F65DC8">
      <w:pPr>
        <w:rPr>
          <w:rFonts w:asciiTheme="majorHAnsi" w:hAnsiTheme="majorHAnsi"/>
        </w:rPr>
      </w:pPr>
      <w:r w:rsidRPr="00FB2902">
        <w:rPr>
          <w:rFonts w:asciiTheme="majorHAnsi" w:hAnsiTheme="majorHAnsi"/>
          <w:highlight w:val="yellow"/>
        </w:rPr>
        <w:t>PN: delete [</w:t>
      </w:r>
      <w:r w:rsidRPr="00FB2902">
        <w:rPr>
          <w:rFonts w:asciiTheme="majorHAnsi" w:hAnsiTheme="majorHAnsi"/>
          <w:strike/>
          <w:highlight w:val="yellow"/>
        </w:rPr>
        <w:t>Strangely,</w:t>
      </w:r>
      <w:r w:rsidRPr="00FB2902">
        <w:rPr>
          <w:rFonts w:asciiTheme="majorHAnsi" w:hAnsiTheme="majorHAnsi"/>
          <w:highlight w:val="yellow"/>
        </w:rPr>
        <w:t xml:space="preserve">] </w:t>
      </w:r>
      <w:r w:rsidRPr="00FB2902">
        <w:rPr>
          <w:rStyle w:val="CommentReference"/>
          <w:rFonts w:asciiTheme="majorHAnsi" w:hAnsiTheme="majorHAnsi"/>
          <w:sz w:val="24"/>
          <w:szCs w:val="24"/>
          <w:highlight w:val="yellow"/>
        </w:rPr>
        <w:commentReference w:id="12"/>
      </w:r>
      <w:r w:rsidRPr="00FB2902">
        <w:rPr>
          <w:rFonts w:asciiTheme="majorHAnsi" w:hAnsiTheme="majorHAnsi"/>
        </w:rPr>
        <w:t xml:space="preserve">ICANN has yet another process in the </w:t>
      </w:r>
      <w:proofErr w:type="spellStart"/>
      <w:r w:rsidRPr="00FB2902">
        <w:rPr>
          <w:rFonts w:asciiTheme="majorHAnsi" w:hAnsiTheme="majorHAnsi"/>
        </w:rPr>
        <w:t>gTLD</w:t>
      </w:r>
      <w:proofErr w:type="spellEnd"/>
      <w:r w:rsidRPr="00FB2902">
        <w:rPr>
          <w:rFonts w:asciiTheme="majorHAnsi" w:hAnsiTheme="majorHAnsi"/>
        </w:rPr>
        <w:t xml:space="preserve"> </w:t>
      </w:r>
      <w:proofErr w:type="spellStart"/>
      <w:r w:rsidRPr="00FB2902">
        <w:rPr>
          <w:rFonts w:asciiTheme="majorHAnsi" w:hAnsiTheme="majorHAnsi"/>
        </w:rPr>
        <w:t>Whois</w:t>
      </w:r>
      <w:proofErr w:type="spellEnd"/>
      <w:r w:rsidRPr="00FB2902">
        <w:rPr>
          <w:rFonts w:asciiTheme="majorHAnsi" w:hAnsiTheme="majorHAnsi"/>
        </w:rPr>
        <w:t xml:space="preserve"> policy. Called a “Consensus Procedure” it was adopted in 2008 and lays out “how ICANN will respond to a situation where a registrar/registry indicates that it is legally prevented by local/national privacy laws or regulations from complying with the provisions of its ICANN contract regarding the collection, display and distribution of personal data via WHOIS.”  </w:t>
      </w:r>
      <w:r w:rsidRPr="00FB2902">
        <w:rPr>
          <w:rFonts w:asciiTheme="majorHAnsi" w:hAnsiTheme="majorHAnsi"/>
          <w:b/>
          <w:bCs/>
          <w:iCs/>
        </w:rPr>
        <w:t xml:space="preserve">ICANN Procedure For Handling WHOIS Conflicts with Privacy Law, </w:t>
      </w:r>
      <w:hyperlink r:id="rId23" w:history="1">
        <w:r w:rsidRPr="00FB2902">
          <w:rPr>
            <w:rStyle w:val="Hyperlink"/>
            <w:rFonts w:asciiTheme="majorHAnsi" w:hAnsiTheme="majorHAnsi"/>
          </w:rPr>
          <w:t>http://www.icann.org/en/processes/icann-procedure-17jan08.htm</w:t>
        </w:r>
      </w:hyperlink>
      <w:r w:rsidRPr="00FB2902">
        <w:rPr>
          <w:rFonts w:asciiTheme="majorHAnsi" w:hAnsiTheme="majorHAnsi"/>
        </w:rPr>
        <w:t xml:space="preserve"> </w:t>
      </w:r>
    </w:p>
    <w:p w14:paraId="0B829C78" w14:textId="77777777" w:rsidR="00F65DC8" w:rsidRPr="00FB2902" w:rsidRDefault="00F65DC8" w:rsidP="00F65DC8">
      <w:pPr>
        <w:rPr>
          <w:rFonts w:asciiTheme="majorHAnsi" w:hAnsiTheme="majorHAnsi"/>
        </w:rPr>
      </w:pPr>
    </w:p>
    <w:p w14:paraId="2CB962A4" w14:textId="3DCF8B02" w:rsidR="00F65DC8" w:rsidRPr="00FB2902" w:rsidRDefault="00F65DC8" w:rsidP="00F65DC8">
      <w:pPr>
        <w:rPr>
          <w:rFonts w:asciiTheme="majorHAnsi" w:hAnsiTheme="majorHAnsi"/>
        </w:rPr>
      </w:pPr>
      <w:r w:rsidRPr="00FB2902">
        <w:rPr>
          <w:rFonts w:asciiTheme="majorHAnsi" w:hAnsiTheme="majorHAnsi"/>
        </w:rPr>
        <w:t>The Procedure allows a Registrar or Registry to come to ICANN to discuss how it will respond to a</w:t>
      </w:r>
      <w:r w:rsidR="00FB2902" w:rsidRPr="00FB2902">
        <w:rPr>
          <w:rFonts w:asciiTheme="majorHAnsi" w:hAnsiTheme="majorHAnsi"/>
        </w:rPr>
        <w:t>n</w:t>
      </w:r>
      <w:r w:rsidRPr="00FB2902">
        <w:rPr>
          <w:rFonts w:asciiTheme="majorHAnsi" w:hAnsiTheme="majorHAnsi"/>
        </w:rPr>
        <w:t xml:space="preserve"> active investigation of illegality taking place by government and/or law enforcement officials. Specifically, there must be an active investigation underway:</w:t>
      </w:r>
    </w:p>
    <w:p w14:paraId="5F09E626" w14:textId="77777777" w:rsidR="00F65DC8" w:rsidRPr="00FB2902" w:rsidRDefault="00F65DC8" w:rsidP="00F65DC8">
      <w:pPr>
        <w:rPr>
          <w:rFonts w:asciiTheme="majorHAnsi" w:hAnsiTheme="majorHAnsi"/>
        </w:rPr>
      </w:pPr>
    </w:p>
    <w:p w14:paraId="19CF1EF7" w14:textId="77777777" w:rsidR="00F65DC8" w:rsidRPr="00FB2902" w:rsidRDefault="00F65DC8" w:rsidP="00D662B0">
      <w:pPr>
        <w:widowControl w:val="0"/>
        <w:numPr>
          <w:ilvl w:val="1"/>
          <w:numId w:val="15"/>
        </w:numPr>
        <w:ind w:left="720" w:firstLine="0"/>
        <w:rPr>
          <w:rFonts w:asciiTheme="majorHAnsi" w:hAnsiTheme="majorHAnsi"/>
        </w:rPr>
      </w:pPr>
      <w:r w:rsidRPr="00FB2902">
        <w:rPr>
          <w:rFonts w:asciiTheme="majorHAnsi" w:hAnsiTheme="majorHAnsi"/>
        </w:rPr>
        <w:t>At the earliest appropriate juncture on receiving notification of an investigation, litigation, regulatory proceeding or other government or civil action that might affect its compliance with the provisions of the Registrar Accreditation Agreement (“RAA”) or other contractual agreement with ICANN dealing with the collection, display or distribution of personally identifiable data via WHOIS ("WHOIS Proceeding"), a registrar/registry should provide ICANN staff with the following:</w:t>
      </w:r>
    </w:p>
    <w:p w14:paraId="39E3B76F" w14:textId="77777777" w:rsidR="00F65DC8" w:rsidRPr="00FB2902" w:rsidRDefault="00F65DC8" w:rsidP="00F65DC8">
      <w:pPr>
        <w:rPr>
          <w:rFonts w:asciiTheme="majorHAnsi" w:hAnsiTheme="majorHAnsi"/>
        </w:rPr>
      </w:pPr>
    </w:p>
    <w:p w14:paraId="7000DEA9" w14:textId="77777777" w:rsidR="00F65DC8" w:rsidRPr="00FB2902" w:rsidRDefault="00F65DC8" w:rsidP="00F65DC8">
      <w:pPr>
        <w:rPr>
          <w:rFonts w:asciiTheme="majorHAnsi" w:hAnsiTheme="majorHAnsi"/>
        </w:rPr>
      </w:pPr>
      <w:r w:rsidRPr="00FB2902">
        <w:rPr>
          <w:rFonts w:asciiTheme="majorHAnsi" w:hAnsiTheme="majorHAnsi"/>
        </w:rPr>
        <w:t xml:space="preserve">The procedure was criticized at the time of its creation for requiring Registries and Registrars to be the target of an investigation </w:t>
      </w:r>
      <w:proofErr w:type="gramStart"/>
      <w:r w:rsidRPr="00FB2902">
        <w:rPr>
          <w:rFonts w:asciiTheme="majorHAnsi" w:hAnsiTheme="majorHAnsi"/>
        </w:rPr>
        <w:t>or  litigation</w:t>
      </w:r>
      <w:proofErr w:type="gramEnd"/>
      <w:r w:rsidRPr="00FB2902">
        <w:rPr>
          <w:rFonts w:asciiTheme="majorHAnsi" w:hAnsiTheme="majorHAnsi"/>
        </w:rPr>
        <w:t xml:space="preserve"> </w:t>
      </w:r>
      <w:r w:rsidRPr="00FB2902">
        <w:rPr>
          <w:rFonts w:asciiTheme="majorHAnsi" w:hAnsiTheme="majorHAnsi"/>
          <w:i/>
          <w:iCs/>
        </w:rPr>
        <w:t xml:space="preserve">before </w:t>
      </w:r>
      <w:r w:rsidRPr="00FB2902">
        <w:rPr>
          <w:rFonts w:asciiTheme="majorHAnsi" w:hAnsiTheme="majorHAnsi"/>
        </w:rPr>
        <w:t xml:space="preserve">they can seek to change their </w:t>
      </w:r>
      <w:proofErr w:type="spellStart"/>
      <w:r w:rsidRPr="00FB2902">
        <w:rPr>
          <w:rFonts w:asciiTheme="majorHAnsi" w:hAnsiTheme="majorHAnsi"/>
        </w:rPr>
        <w:t>Whois</w:t>
      </w:r>
      <w:proofErr w:type="spellEnd"/>
      <w:r w:rsidRPr="00FB2902">
        <w:rPr>
          <w:rFonts w:asciiTheme="majorHAnsi" w:hAnsiTheme="majorHAnsi"/>
        </w:rPr>
        <w:t xml:space="preserve"> practices to reflect their understanding of local and national laws. It was noted that most businesses seek to proactively comply with laws, prior to being challenged. </w:t>
      </w:r>
    </w:p>
    <w:p w14:paraId="6C6AE238" w14:textId="77777777" w:rsidR="00F65DC8" w:rsidRPr="00FB2902" w:rsidRDefault="00F65DC8" w:rsidP="00F65DC8">
      <w:pPr>
        <w:rPr>
          <w:rFonts w:asciiTheme="majorHAnsi" w:hAnsiTheme="majorHAnsi"/>
        </w:rPr>
      </w:pPr>
    </w:p>
    <w:p w14:paraId="5B755CAD" w14:textId="77777777" w:rsidR="00F65DC8" w:rsidRPr="00FB2902" w:rsidRDefault="00F65DC8" w:rsidP="00F65DC8">
      <w:pPr>
        <w:rPr>
          <w:rFonts w:asciiTheme="majorHAnsi" w:hAnsiTheme="majorHAnsi"/>
        </w:rPr>
      </w:pPr>
      <w:r w:rsidRPr="00FB2902">
        <w:rPr>
          <w:rFonts w:asciiTheme="majorHAnsi" w:hAnsiTheme="majorHAnsi"/>
        </w:rPr>
        <w:t xml:space="preserve">To date the Procedure has been used only once </w:t>
      </w:r>
      <w:proofErr w:type="gramStart"/>
      <w:r w:rsidRPr="00FB2902">
        <w:rPr>
          <w:rFonts w:asciiTheme="majorHAnsi" w:hAnsiTheme="majorHAnsi"/>
        </w:rPr>
        <w:t>by .TEL</w:t>
      </w:r>
      <w:proofErr w:type="gramEnd"/>
      <w:r w:rsidRPr="00FB2902">
        <w:rPr>
          <w:rFonts w:asciiTheme="majorHAnsi" w:hAnsiTheme="majorHAnsi"/>
        </w:rPr>
        <w:t>. [</w:t>
      </w:r>
      <w:r w:rsidRPr="00FB2902">
        <w:rPr>
          <w:rFonts w:asciiTheme="majorHAnsi" w:hAnsiTheme="majorHAnsi"/>
          <w:highlight w:val="yellow"/>
        </w:rPr>
        <w:t>Liz can you share the details...</w:t>
      </w:r>
      <w:r w:rsidRPr="00FB2902">
        <w:rPr>
          <w:rFonts w:asciiTheme="majorHAnsi" w:hAnsiTheme="majorHAnsi"/>
        </w:rPr>
        <w:t xml:space="preserve"> ]  </w:t>
      </w:r>
      <w:r w:rsidRPr="00FB2902">
        <w:rPr>
          <w:rStyle w:val="CommentReference"/>
          <w:rFonts w:asciiTheme="majorHAnsi" w:hAnsiTheme="majorHAnsi"/>
          <w:sz w:val="24"/>
          <w:szCs w:val="24"/>
        </w:rPr>
        <w:commentReference w:id="13"/>
      </w:r>
    </w:p>
    <w:p w14:paraId="55A62E16" w14:textId="77777777" w:rsidR="00F65DC8" w:rsidRDefault="00F65DC8" w:rsidP="00F65DC8">
      <w:pPr>
        <w:pStyle w:val="ListParagraph"/>
        <w:widowControl w:val="0"/>
        <w:ind w:left="0"/>
        <w:rPr>
          <w:rFonts w:ascii="Calibri" w:hAnsi="Calibri"/>
          <w:b/>
          <w:color w:val="000000"/>
          <w:sz w:val="28"/>
          <w:szCs w:val="28"/>
        </w:rPr>
      </w:pPr>
    </w:p>
    <w:p w14:paraId="6342E293" w14:textId="68BC358B" w:rsidR="00F65DC8" w:rsidRPr="00FB2902" w:rsidRDefault="00F65DC8" w:rsidP="00D662B0">
      <w:pPr>
        <w:pStyle w:val="ListParagraph"/>
        <w:widowControl w:val="0"/>
        <w:numPr>
          <w:ilvl w:val="0"/>
          <w:numId w:val="31"/>
        </w:numPr>
        <w:rPr>
          <w:rFonts w:ascii="Calibri" w:hAnsi="Calibri"/>
          <w:b/>
          <w:iCs/>
          <w:color w:val="000000"/>
          <w:sz w:val="28"/>
          <w:szCs w:val="28"/>
        </w:rPr>
      </w:pPr>
      <w:r w:rsidRPr="00FB2902">
        <w:rPr>
          <w:rFonts w:ascii="Calibri" w:hAnsi="Calibri"/>
          <w:b/>
          <w:iCs/>
          <w:color w:val="000000"/>
          <w:sz w:val="28"/>
          <w:szCs w:val="28"/>
        </w:rPr>
        <w:t xml:space="preserve">Government Advisory Committee Calls for Additional Policy Review  </w:t>
      </w:r>
    </w:p>
    <w:p w14:paraId="17FB006A" w14:textId="77777777" w:rsidR="00F65DC8" w:rsidRDefault="00F65DC8" w:rsidP="00F65DC8">
      <w:pPr>
        <w:rPr>
          <w:rFonts w:ascii="Calibri" w:hAnsi="Calibri"/>
          <w:i/>
          <w:iCs/>
          <w:color w:val="000000"/>
        </w:rPr>
      </w:pPr>
    </w:p>
    <w:p w14:paraId="134BA246" w14:textId="77777777" w:rsidR="00F65DC8" w:rsidRDefault="00F65DC8" w:rsidP="00F65DC8">
      <w:pPr>
        <w:rPr>
          <w:rFonts w:ascii="Calibri" w:hAnsi="Calibri"/>
          <w:color w:val="000000"/>
        </w:rPr>
      </w:pPr>
      <w:r>
        <w:rPr>
          <w:rFonts w:ascii="Calibri" w:hAnsi="Calibri"/>
          <w:color w:val="000000"/>
        </w:rPr>
        <w:t xml:space="preserve">Numerous parties outside the GNSO have exhibited a great interest in the </w:t>
      </w:r>
      <w:proofErr w:type="spellStart"/>
      <w:r>
        <w:rPr>
          <w:rFonts w:ascii="Calibri" w:hAnsi="Calibri"/>
          <w:color w:val="000000"/>
        </w:rPr>
        <w:t>Whois</w:t>
      </w:r>
      <w:proofErr w:type="spellEnd"/>
      <w:r>
        <w:rPr>
          <w:rFonts w:ascii="Calibri" w:hAnsi="Calibri"/>
          <w:color w:val="000000"/>
        </w:rPr>
        <w:t xml:space="preserve"> proceedings, including the Government Advisory Committee (GAC</w:t>
      </w:r>
      <w:proofErr w:type="gramStart"/>
      <w:r>
        <w:rPr>
          <w:rFonts w:ascii="Calibri" w:hAnsi="Calibri"/>
          <w:color w:val="000000"/>
        </w:rPr>
        <w:t>) which</w:t>
      </w:r>
      <w:proofErr w:type="gramEnd"/>
      <w:r>
        <w:rPr>
          <w:rFonts w:ascii="Calibri" w:hAnsi="Calibri"/>
          <w:color w:val="000000"/>
        </w:rPr>
        <w:t xml:space="preserve"> has issued four key </w:t>
      </w:r>
      <w:proofErr w:type="spellStart"/>
      <w:r>
        <w:rPr>
          <w:rFonts w:ascii="Calibri" w:hAnsi="Calibri"/>
          <w:color w:val="000000"/>
        </w:rPr>
        <w:t>Communiques</w:t>
      </w:r>
      <w:proofErr w:type="spellEnd"/>
      <w:r>
        <w:rPr>
          <w:rFonts w:ascii="Calibri" w:hAnsi="Calibri"/>
          <w:color w:val="000000"/>
        </w:rPr>
        <w:t xml:space="preserve"> with guidance on </w:t>
      </w:r>
      <w:proofErr w:type="spellStart"/>
      <w:r>
        <w:rPr>
          <w:rFonts w:ascii="Calibri" w:hAnsi="Calibri"/>
          <w:color w:val="000000"/>
        </w:rPr>
        <w:t>Whois</w:t>
      </w:r>
      <w:proofErr w:type="spellEnd"/>
      <w:r>
        <w:rPr>
          <w:rFonts w:ascii="Calibri" w:hAnsi="Calibri"/>
          <w:color w:val="000000"/>
        </w:rPr>
        <w:t xml:space="preserve">. The GAC recommended studies on the use and misuse of public </w:t>
      </w:r>
      <w:proofErr w:type="spellStart"/>
      <w:r>
        <w:rPr>
          <w:rFonts w:ascii="Calibri" w:hAnsi="Calibri"/>
          <w:color w:val="000000"/>
        </w:rPr>
        <w:t>Whois</w:t>
      </w:r>
      <w:proofErr w:type="spellEnd"/>
      <w:r>
        <w:rPr>
          <w:rFonts w:ascii="Calibri" w:hAnsi="Calibri"/>
          <w:color w:val="000000"/>
        </w:rPr>
        <w:t xml:space="preserve"> data, among other recommendations. </w:t>
      </w:r>
    </w:p>
    <w:p w14:paraId="579D2102" w14:textId="77777777" w:rsidR="00F65DC8" w:rsidRDefault="00F65DC8" w:rsidP="00F65DC8">
      <w:pPr>
        <w:rPr>
          <w:rFonts w:ascii="Calibri" w:hAnsi="Calibri"/>
          <w:color w:val="000000"/>
        </w:rPr>
      </w:pPr>
    </w:p>
    <w:p w14:paraId="420831CD" w14:textId="77777777" w:rsidR="00F65DC8" w:rsidRDefault="00F65DC8" w:rsidP="00F65DC8">
      <w:pPr>
        <w:rPr>
          <w:rFonts w:ascii="Calibri" w:hAnsi="Calibri"/>
          <w:color w:val="000000"/>
        </w:rPr>
      </w:pPr>
      <w:r>
        <w:rPr>
          <w:rFonts w:ascii="Calibri" w:hAnsi="Calibri"/>
          <w:color w:val="000000"/>
        </w:rPr>
        <w:t xml:space="preserve">In response, the GNSO has put together four </w:t>
      </w:r>
      <w:proofErr w:type="spellStart"/>
      <w:r>
        <w:rPr>
          <w:rFonts w:ascii="Calibri" w:hAnsi="Calibri"/>
          <w:color w:val="000000"/>
        </w:rPr>
        <w:t>Whois</w:t>
      </w:r>
      <w:proofErr w:type="spellEnd"/>
      <w:r>
        <w:rPr>
          <w:rFonts w:ascii="Calibri" w:hAnsi="Calibri"/>
          <w:color w:val="000000"/>
        </w:rPr>
        <w:t xml:space="preserve"> studies, now in progress, at the cost of  $530,000 to: </w:t>
      </w:r>
    </w:p>
    <w:p w14:paraId="4F6B6AC6" w14:textId="77777777" w:rsidR="00F65DC8" w:rsidRDefault="00F65DC8" w:rsidP="00F65DC8">
      <w:pPr>
        <w:jc w:val="center"/>
        <w:rPr>
          <w:rFonts w:ascii="Calibri" w:hAnsi="Calibri"/>
          <w:color w:val="000000"/>
        </w:rPr>
      </w:pPr>
    </w:p>
    <w:p w14:paraId="66EC1DF2" w14:textId="77777777" w:rsidR="00F65DC8" w:rsidRDefault="00F65DC8" w:rsidP="00F65DC8">
      <w:pPr>
        <w:jc w:val="center"/>
        <w:rPr>
          <w:rFonts w:ascii="Calibri" w:hAnsi="Calibri"/>
          <w:b/>
          <w:bCs/>
          <w:color w:val="000000"/>
        </w:rPr>
      </w:pPr>
      <w:r>
        <w:rPr>
          <w:rFonts w:ascii="Calibri" w:hAnsi="Calibri"/>
          <w:b/>
          <w:bCs/>
          <w:color w:val="000000"/>
        </w:rPr>
        <w:t xml:space="preserve">The 4 GNSO </w:t>
      </w:r>
      <w:proofErr w:type="spellStart"/>
      <w:r>
        <w:rPr>
          <w:rFonts w:ascii="Calibri" w:hAnsi="Calibri"/>
          <w:b/>
          <w:bCs/>
          <w:color w:val="000000"/>
        </w:rPr>
        <w:t>Whois</w:t>
      </w:r>
      <w:proofErr w:type="spellEnd"/>
      <w:r>
        <w:rPr>
          <w:rFonts w:ascii="Calibri" w:hAnsi="Calibri"/>
          <w:b/>
          <w:bCs/>
          <w:color w:val="000000"/>
        </w:rPr>
        <w:t xml:space="preserve"> Studies Now in Progress</w:t>
      </w: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4986"/>
        <w:gridCol w:w="5000"/>
      </w:tblGrid>
      <w:tr w:rsidR="00F65DC8" w:rsidRPr="00FB2902" w14:paraId="7EB72EB0" w14:textId="77777777" w:rsidTr="009913A9">
        <w:trPr>
          <w:tblHeader/>
        </w:trPr>
        <w:tc>
          <w:tcPr>
            <w:tcW w:w="4986" w:type="dxa"/>
            <w:tcBorders>
              <w:top w:val="single" w:sz="1" w:space="0" w:color="000000"/>
              <w:left w:val="single" w:sz="1" w:space="0" w:color="000000"/>
              <w:bottom w:val="single" w:sz="1" w:space="0" w:color="000000"/>
            </w:tcBorders>
            <w:shd w:val="clear" w:color="auto" w:fill="FFFFFF"/>
          </w:tcPr>
          <w:p w14:paraId="0B45BBF6" w14:textId="77777777" w:rsidR="00F65DC8" w:rsidRPr="00FB2902" w:rsidRDefault="00F65DC8" w:rsidP="009913A9">
            <w:pPr>
              <w:snapToGrid w:val="0"/>
              <w:rPr>
                <w:rFonts w:ascii="TimesNewRomanPSMT" w:eastAsia="TimesNewRomanPSMT" w:hAnsi="TimesNewRomanPSMT" w:cs="TimesNewRomanPSMT"/>
                <w:sz w:val="16"/>
                <w:szCs w:val="16"/>
              </w:rPr>
            </w:pPr>
            <w:proofErr w:type="spellStart"/>
            <w:r w:rsidRPr="00FB2902">
              <w:rPr>
                <w:rFonts w:ascii="TimesNewRomanPSMT" w:eastAsia="TimesNewRomanPSMT" w:hAnsi="TimesNewRomanPSMT" w:cs="TimesNewRomanPSMT"/>
                <w:b/>
                <w:bCs/>
                <w:sz w:val="16"/>
                <w:szCs w:val="16"/>
              </w:rPr>
              <w:t>Whois</w:t>
            </w:r>
            <w:proofErr w:type="spellEnd"/>
            <w:r w:rsidRPr="00FB2902">
              <w:rPr>
                <w:rFonts w:ascii="TimesNewRomanPSMT" w:eastAsia="TimesNewRomanPSMT" w:hAnsi="TimesNewRomanPSMT" w:cs="TimesNewRomanPSMT"/>
                <w:b/>
                <w:bCs/>
                <w:sz w:val="16"/>
                <w:szCs w:val="16"/>
              </w:rPr>
              <w:t xml:space="preserve"> “Misuse” Study</w:t>
            </w:r>
            <w:r w:rsidRPr="00FB2902">
              <w:rPr>
                <w:rFonts w:ascii="TimesNewRomanPSMT" w:eastAsia="TimesNewRomanPSMT" w:hAnsi="TimesNewRomanPSMT" w:cs="TimesNewRomanPSMT"/>
                <w:sz w:val="16"/>
                <w:szCs w:val="16"/>
              </w:rPr>
              <w:t xml:space="preserve"> – This study will assess whether public WHOIS significantly increases harmful acts and the impact of anti-harvesting measures.</w:t>
            </w:r>
          </w:p>
        </w:tc>
        <w:tc>
          <w:tcPr>
            <w:tcW w:w="5000" w:type="dxa"/>
            <w:tcBorders>
              <w:top w:val="single" w:sz="1" w:space="0" w:color="000000"/>
              <w:left w:val="single" w:sz="1" w:space="0" w:color="000000"/>
              <w:bottom w:val="single" w:sz="1" w:space="0" w:color="000000"/>
              <w:right w:val="single" w:sz="1" w:space="0" w:color="000000"/>
            </w:tcBorders>
            <w:shd w:val="clear" w:color="auto" w:fill="FFFFFF"/>
          </w:tcPr>
          <w:p w14:paraId="0D488730" w14:textId="77777777" w:rsidR="00F65DC8" w:rsidRPr="00FB2902" w:rsidRDefault="00F65DC8" w:rsidP="009913A9">
            <w:pPr>
              <w:snapToGrid w:val="0"/>
              <w:rPr>
                <w:rFonts w:ascii="TimesNewRomanPSMT" w:eastAsia="TimesNewRomanPSMT" w:hAnsi="TimesNewRomanPSMT" w:cs="TimesNewRomanPSMT"/>
                <w:sz w:val="16"/>
                <w:szCs w:val="16"/>
              </w:rPr>
            </w:pPr>
            <w:proofErr w:type="spellStart"/>
            <w:r w:rsidRPr="00FB2902">
              <w:rPr>
                <w:rFonts w:ascii="TimesNewRomanPSMT" w:eastAsia="TimesNewRomanPSMT" w:hAnsi="TimesNewRomanPSMT" w:cs="TimesNewRomanPSMT"/>
                <w:b/>
                <w:bCs/>
                <w:sz w:val="16"/>
                <w:szCs w:val="16"/>
              </w:rPr>
              <w:t>Whois</w:t>
            </w:r>
            <w:proofErr w:type="spellEnd"/>
            <w:r w:rsidRPr="00FB2902">
              <w:rPr>
                <w:rFonts w:ascii="TimesNewRomanPSMT" w:eastAsia="TimesNewRomanPSMT" w:hAnsi="TimesNewRomanPSMT" w:cs="TimesNewRomanPSMT"/>
                <w:b/>
                <w:bCs/>
                <w:sz w:val="16"/>
                <w:szCs w:val="16"/>
              </w:rPr>
              <w:t xml:space="preserve"> Registrant Identification </w:t>
            </w:r>
            <w:r w:rsidRPr="00FB2902">
              <w:rPr>
                <w:rFonts w:ascii="TimesNewRomanPSMT" w:eastAsia="TimesNewRomanPSMT" w:hAnsi="TimesNewRomanPSMT" w:cs="TimesNewRomanPSMT"/>
                <w:sz w:val="16"/>
                <w:szCs w:val="16"/>
              </w:rPr>
              <w:t>– This study will examine information about how domain name</w:t>
            </w:r>
          </w:p>
          <w:p w14:paraId="32770678"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registrants</w:t>
            </w:r>
            <w:proofErr w:type="gramEnd"/>
            <w:r w:rsidRPr="00FB2902">
              <w:rPr>
                <w:rFonts w:ascii="TimesNewRomanPSMT" w:eastAsia="TimesNewRomanPSMT" w:hAnsi="TimesNewRomanPSMT" w:cs="TimesNewRomanPSMT"/>
                <w:sz w:val="16"/>
                <w:szCs w:val="16"/>
              </w:rPr>
              <w:t xml:space="preserve"> are identified and classify the various types of entities that register domains, including natural</w:t>
            </w:r>
          </w:p>
          <w:p w14:paraId="1B3FEEC1"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persons</w:t>
            </w:r>
            <w:proofErr w:type="gramEnd"/>
            <w:r w:rsidRPr="00FB2902">
              <w:rPr>
                <w:rFonts w:ascii="TimesNewRomanPSMT" w:eastAsia="TimesNewRomanPSMT" w:hAnsi="TimesNewRomanPSMT" w:cs="TimesNewRomanPSMT"/>
                <w:sz w:val="16"/>
                <w:szCs w:val="16"/>
              </w:rPr>
              <w:t>, various types of legal persons and Privacy and Proxy service providers.</w:t>
            </w:r>
          </w:p>
        </w:tc>
      </w:tr>
      <w:tr w:rsidR="00F65DC8" w:rsidRPr="00FB2902" w14:paraId="303E5C25" w14:textId="77777777" w:rsidTr="009913A9">
        <w:tc>
          <w:tcPr>
            <w:tcW w:w="4986" w:type="dxa"/>
            <w:tcBorders>
              <w:left w:val="single" w:sz="1" w:space="0" w:color="000000"/>
              <w:bottom w:val="single" w:sz="1" w:space="0" w:color="000000"/>
            </w:tcBorders>
            <w:shd w:val="clear" w:color="auto" w:fill="FFFFFF"/>
          </w:tcPr>
          <w:p w14:paraId="54870834" w14:textId="77777777" w:rsidR="00F65DC8" w:rsidRPr="00FB2902" w:rsidRDefault="00F65DC8" w:rsidP="009913A9">
            <w:pPr>
              <w:snapToGrid w:val="0"/>
              <w:rPr>
                <w:rFonts w:ascii="TimesNewRomanPSMT" w:eastAsia="TimesNewRomanPSMT" w:hAnsi="TimesNewRomanPSMT" w:cs="TimesNewRomanPSMT"/>
                <w:sz w:val="16"/>
                <w:szCs w:val="16"/>
              </w:rPr>
            </w:pPr>
            <w:proofErr w:type="spellStart"/>
            <w:r w:rsidRPr="00FB2902">
              <w:rPr>
                <w:rFonts w:ascii="TimesNewRomanPSMT" w:eastAsia="TimesNewRomanPSMT" w:hAnsi="TimesNewRomanPSMT" w:cs="TimesNewRomanPSMT"/>
                <w:b/>
                <w:bCs/>
                <w:sz w:val="16"/>
                <w:szCs w:val="16"/>
              </w:rPr>
              <w:t>Whois</w:t>
            </w:r>
            <w:proofErr w:type="spellEnd"/>
            <w:r w:rsidRPr="00FB2902">
              <w:rPr>
                <w:rFonts w:ascii="TimesNewRomanPSMT" w:eastAsia="TimesNewRomanPSMT" w:hAnsi="TimesNewRomanPSMT" w:cs="TimesNewRomanPSMT"/>
                <w:b/>
                <w:bCs/>
                <w:sz w:val="16"/>
                <w:szCs w:val="16"/>
              </w:rPr>
              <w:t xml:space="preserve"> Proxy and Privacy “Abuse”-- </w:t>
            </w:r>
            <w:r w:rsidRPr="00FB2902">
              <w:rPr>
                <w:rFonts w:ascii="TimesNewRomanPSMT" w:eastAsia="TimesNewRomanPSMT" w:hAnsi="TimesNewRomanPSMT" w:cs="TimesNewRomanPSMT"/>
                <w:sz w:val="16"/>
                <w:szCs w:val="16"/>
              </w:rPr>
              <w:t>This study will compare a broad sample of Privacy and</w:t>
            </w:r>
          </w:p>
          <w:p w14:paraId="5B528CE1" w14:textId="77777777" w:rsidR="00F65DC8" w:rsidRPr="00FB2902" w:rsidRDefault="00F65DC8" w:rsidP="009913A9">
            <w:pPr>
              <w:rPr>
                <w:rFonts w:ascii="TimesNewRomanPSMT" w:eastAsia="TimesNewRomanPSMT" w:hAnsi="TimesNewRomanPSMT" w:cs="TimesNewRomanPSMT"/>
                <w:sz w:val="16"/>
                <w:szCs w:val="16"/>
              </w:rPr>
            </w:pPr>
            <w:r w:rsidRPr="00FB2902">
              <w:rPr>
                <w:rFonts w:ascii="TimesNewRomanPSMT" w:eastAsia="TimesNewRomanPSMT" w:hAnsi="TimesNewRomanPSMT" w:cs="TimesNewRomanPSMT"/>
                <w:sz w:val="16"/>
                <w:szCs w:val="16"/>
              </w:rPr>
              <w:t>Proxy-registered domains associated with alleged harmful acts to assess: 1) how often bad actors try to</w:t>
            </w:r>
          </w:p>
          <w:p w14:paraId="08F3735A"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obscure</w:t>
            </w:r>
            <w:proofErr w:type="gramEnd"/>
            <w:r w:rsidRPr="00FB2902">
              <w:rPr>
                <w:rFonts w:ascii="TimesNewRomanPSMT" w:eastAsia="TimesNewRomanPSMT" w:hAnsi="TimesNewRomanPSMT" w:cs="TimesNewRomanPSMT"/>
                <w:sz w:val="16"/>
                <w:szCs w:val="16"/>
              </w:rPr>
              <w:t xml:space="preserve"> identity in WHOIS; 2) how this rate of abuse compares to overall use of proxy and privacy</w:t>
            </w:r>
          </w:p>
          <w:p w14:paraId="7E9CEE7A"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services</w:t>
            </w:r>
            <w:proofErr w:type="gramEnd"/>
            <w:r w:rsidRPr="00FB2902">
              <w:rPr>
                <w:rFonts w:ascii="TimesNewRomanPSMT" w:eastAsia="TimesNewRomanPSMT" w:hAnsi="TimesNewRomanPSMT" w:cs="TimesNewRomanPSMT"/>
                <w:sz w:val="16"/>
                <w:szCs w:val="16"/>
              </w:rPr>
              <w:t xml:space="preserve">; and 3) how this rate compares to alternatives like falsified </w:t>
            </w:r>
            <w:proofErr w:type="spellStart"/>
            <w:r w:rsidRPr="00FB2902">
              <w:rPr>
                <w:rFonts w:ascii="TimesNewRomanPSMT" w:eastAsia="TimesNewRomanPSMT" w:hAnsi="TimesNewRomanPSMT" w:cs="TimesNewRomanPSMT"/>
                <w:sz w:val="16"/>
                <w:szCs w:val="16"/>
              </w:rPr>
              <w:t>Whois</w:t>
            </w:r>
            <w:proofErr w:type="spellEnd"/>
            <w:r w:rsidRPr="00FB2902">
              <w:rPr>
                <w:rFonts w:ascii="TimesNewRomanPSMT" w:eastAsia="TimesNewRomanPSMT" w:hAnsi="TimesNewRomanPSMT" w:cs="TimesNewRomanPSMT"/>
                <w:sz w:val="16"/>
                <w:szCs w:val="16"/>
              </w:rPr>
              <w:t xml:space="preserve"> data, compromised machines,</w:t>
            </w:r>
          </w:p>
          <w:p w14:paraId="6575B3A8"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and</w:t>
            </w:r>
            <w:proofErr w:type="gramEnd"/>
            <w:r w:rsidRPr="00FB2902">
              <w:rPr>
                <w:rFonts w:ascii="TimesNewRomanPSMT" w:eastAsia="TimesNewRomanPSMT" w:hAnsi="TimesNewRomanPSMT" w:cs="TimesNewRomanPSMT"/>
                <w:sz w:val="16"/>
                <w:szCs w:val="16"/>
              </w:rPr>
              <w:t xml:space="preserve"> free web hosting.</w:t>
            </w:r>
          </w:p>
        </w:tc>
        <w:tc>
          <w:tcPr>
            <w:tcW w:w="5000" w:type="dxa"/>
            <w:tcBorders>
              <w:left w:val="single" w:sz="1" w:space="0" w:color="000000"/>
              <w:bottom w:val="single" w:sz="1" w:space="0" w:color="000000"/>
              <w:right w:val="single" w:sz="1" w:space="0" w:color="000000"/>
            </w:tcBorders>
            <w:shd w:val="clear" w:color="auto" w:fill="FFFFFF"/>
          </w:tcPr>
          <w:p w14:paraId="6F7A1F40" w14:textId="77777777" w:rsidR="00F65DC8" w:rsidRPr="00FB2902" w:rsidRDefault="00F65DC8" w:rsidP="009913A9">
            <w:pPr>
              <w:snapToGrid w:val="0"/>
              <w:rPr>
                <w:rFonts w:ascii="TimesNewRomanPSMT" w:eastAsia="TimesNewRomanPSMT" w:hAnsi="TimesNewRomanPSMT" w:cs="TimesNewRomanPSMT"/>
                <w:sz w:val="16"/>
                <w:szCs w:val="16"/>
              </w:rPr>
            </w:pPr>
            <w:proofErr w:type="spellStart"/>
            <w:r w:rsidRPr="00FB2902">
              <w:rPr>
                <w:rFonts w:ascii="TimesNewRomanPSMT" w:eastAsia="TimesNewRomanPSMT" w:hAnsi="TimesNewRomanPSMT" w:cs="TimesNewRomanPSMT"/>
                <w:b/>
                <w:bCs/>
                <w:sz w:val="16"/>
                <w:szCs w:val="16"/>
              </w:rPr>
              <w:t>Whois</w:t>
            </w:r>
            <w:proofErr w:type="spellEnd"/>
            <w:r w:rsidRPr="00FB2902">
              <w:rPr>
                <w:rFonts w:ascii="TimesNewRomanPSMT" w:eastAsia="TimesNewRomanPSMT" w:hAnsi="TimesNewRomanPSMT" w:cs="TimesNewRomanPSMT"/>
                <w:b/>
                <w:bCs/>
                <w:sz w:val="16"/>
                <w:szCs w:val="16"/>
              </w:rPr>
              <w:t xml:space="preserve"> Proxy and Privacy Relay and Reveal Study</w:t>
            </w:r>
            <w:proofErr w:type="gramStart"/>
            <w:r w:rsidRPr="00FB2902">
              <w:rPr>
                <w:rFonts w:ascii="TimesNewRomanPSMT" w:eastAsia="TimesNewRomanPSMT" w:hAnsi="TimesNewRomanPSMT" w:cs="TimesNewRomanPSMT"/>
                <w:b/>
                <w:bCs/>
                <w:sz w:val="16"/>
                <w:szCs w:val="16"/>
              </w:rPr>
              <w:t xml:space="preserve">- </w:t>
            </w:r>
            <w:r w:rsidRPr="00FB2902">
              <w:rPr>
                <w:rFonts w:ascii="TimesNewRomanPSMT" w:eastAsia="TimesNewRomanPSMT" w:hAnsi="TimesNewRomanPSMT" w:cs="TimesNewRomanPSMT"/>
                <w:sz w:val="16"/>
                <w:szCs w:val="16"/>
              </w:rPr>
              <w:t xml:space="preserve"> The</w:t>
            </w:r>
            <w:proofErr w:type="gramEnd"/>
            <w:r w:rsidRPr="00FB2902">
              <w:rPr>
                <w:rFonts w:ascii="TimesNewRomanPSMT" w:eastAsia="TimesNewRomanPSMT" w:hAnsi="TimesNewRomanPSMT" w:cs="TimesNewRomanPSMT"/>
                <w:sz w:val="16"/>
                <w:szCs w:val="16"/>
              </w:rPr>
              <w:t xml:space="preserve"> original study would analyze communication</w:t>
            </w:r>
          </w:p>
          <w:p w14:paraId="3B0DD7AE"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relay</w:t>
            </w:r>
            <w:proofErr w:type="gramEnd"/>
            <w:r w:rsidRPr="00FB2902">
              <w:rPr>
                <w:rFonts w:ascii="TimesNewRomanPSMT" w:eastAsia="TimesNewRomanPSMT" w:hAnsi="TimesNewRomanPSMT" w:cs="TimesNewRomanPSMT"/>
                <w:sz w:val="16"/>
                <w:szCs w:val="16"/>
              </w:rPr>
              <w:t xml:space="preserve"> and identity reveal requests sent for privacy- and proxy-registered domains to explore and document</w:t>
            </w:r>
          </w:p>
          <w:p w14:paraId="1D180AC0"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how</w:t>
            </w:r>
            <w:proofErr w:type="gramEnd"/>
            <w:r w:rsidRPr="00FB2902">
              <w:rPr>
                <w:rFonts w:ascii="TimesNewRomanPSMT" w:eastAsia="TimesNewRomanPSMT" w:hAnsi="TimesNewRomanPSMT" w:cs="TimesNewRomanPSMT"/>
                <w:sz w:val="16"/>
                <w:szCs w:val="16"/>
              </w:rPr>
              <w:t xml:space="preserve"> they are processed, and to identify factors that may promote or impede timely communication and</w:t>
            </w:r>
          </w:p>
          <w:p w14:paraId="3E6127BD" w14:textId="77777777" w:rsidR="00F65DC8" w:rsidRPr="00FB2902" w:rsidRDefault="00F65DC8" w:rsidP="009913A9">
            <w:pPr>
              <w:rPr>
                <w:rFonts w:ascii="TimesNewRomanPSMT" w:eastAsia="TimesNewRomanPSMT" w:hAnsi="TimesNewRomanPSMT" w:cs="TimesNewRomanPSMT"/>
                <w:sz w:val="16"/>
                <w:szCs w:val="16"/>
              </w:rPr>
            </w:pPr>
            <w:proofErr w:type="gramStart"/>
            <w:r w:rsidRPr="00FB2902">
              <w:rPr>
                <w:rFonts w:ascii="TimesNewRomanPSMT" w:eastAsia="TimesNewRomanPSMT" w:hAnsi="TimesNewRomanPSMT" w:cs="TimesNewRomanPSMT"/>
                <w:sz w:val="16"/>
                <w:szCs w:val="16"/>
              </w:rPr>
              <w:t>resolution</w:t>
            </w:r>
            <w:proofErr w:type="gramEnd"/>
            <w:r w:rsidRPr="00FB2902">
              <w:rPr>
                <w:rFonts w:ascii="TimesNewRomanPSMT" w:eastAsia="TimesNewRomanPSMT" w:hAnsi="TimesNewRomanPSMT" w:cs="TimesNewRomanPSMT"/>
                <w:sz w:val="16"/>
                <w:szCs w:val="16"/>
              </w:rPr>
              <w:t>.</w:t>
            </w:r>
          </w:p>
        </w:tc>
      </w:tr>
    </w:tbl>
    <w:p w14:paraId="6361D327" w14:textId="77777777" w:rsidR="00F65DC8" w:rsidRDefault="00F65DC8" w:rsidP="00F65DC8"/>
    <w:p w14:paraId="3AEE6598" w14:textId="77777777" w:rsidR="00F65DC8" w:rsidRDefault="00F65DC8" w:rsidP="00F65DC8">
      <w:pPr>
        <w:rPr>
          <w:rFonts w:ascii="Calibri" w:hAnsi="Calibri"/>
        </w:rPr>
      </w:pPr>
      <w:r>
        <w:rPr>
          <w:rFonts w:ascii="Calibri" w:hAnsi="Calibri"/>
        </w:rPr>
        <w:t xml:space="preserve">Letter from ICANN Chair Peter </w:t>
      </w:r>
      <w:proofErr w:type="spellStart"/>
      <w:r>
        <w:rPr>
          <w:rFonts w:ascii="Calibri" w:hAnsi="Calibri"/>
        </w:rPr>
        <w:t>Dengate</w:t>
      </w:r>
      <w:proofErr w:type="spellEnd"/>
      <w:r>
        <w:rPr>
          <w:rFonts w:ascii="Calibri" w:hAnsi="Calibri"/>
        </w:rPr>
        <w:t xml:space="preserve"> Thrush to GAC Chair Heather Dryden, on the </w:t>
      </w:r>
      <w:proofErr w:type="spellStart"/>
      <w:r>
        <w:rPr>
          <w:rFonts w:ascii="Calibri" w:hAnsi="Calibri"/>
        </w:rPr>
        <w:t>Whois</w:t>
      </w:r>
      <w:proofErr w:type="spellEnd"/>
      <w:r>
        <w:rPr>
          <w:rFonts w:ascii="Calibri" w:hAnsi="Calibri"/>
        </w:rPr>
        <w:t xml:space="preserve"> Studies funded and underway, June 11, 2011</w:t>
      </w:r>
      <w:proofErr w:type="gramStart"/>
      <w:r>
        <w:rPr>
          <w:rFonts w:ascii="Calibri" w:hAnsi="Calibri"/>
        </w:rPr>
        <w:t xml:space="preserve">,  </w:t>
      </w:r>
      <w:proofErr w:type="gramEnd"/>
      <w:r w:rsidR="00E06272">
        <w:fldChar w:fldCharType="begin"/>
      </w:r>
      <w:r w:rsidR="00E06272">
        <w:instrText xml:space="preserve"> HYPERLINK "http://www.icann.org/en/correspondence/dengate-thrush-beckstrom-to-dryden-22jun11-en.pdf" </w:instrText>
      </w:r>
      <w:r w:rsidR="00E06272">
        <w:fldChar w:fldCharType="separate"/>
      </w:r>
      <w:r>
        <w:rPr>
          <w:rStyle w:val="Hyperlink"/>
          <w:rFonts w:ascii="Calibri" w:hAnsi="Calibri"/>
        </w:rPr>
        <w:t>http://www.icann.org/en/correspondence/dengate-thrush-beckstrom-to-dryden-22jun11-en.pdf</w:t>
      </w:r>
      <w:r w:rsidR="00E06272">
        <w:rPr>
          <w:rStyle w:val="Hyperlink"/>
          <w:rFonts w:ascii="Calibri" w:hAnsi="Calibri"/>
        </w:rPr>
        <w:fldChar w:fldCharType="end"/>
      </w:r>
    </w:p>
    <w:p w14:paraId="66BC5DAB" w14:textId="77777777" w:rsidR="00F65DC8" w:rsidRDefault="00F65DC8" w:rsidP="00F65DC8">
      <w:pPr>
        <w:rPr>
          <w:rFonts w:ascii="Calibri" w:hAnsi="Calibri"/>
        </w:rPr>
      </w:pPr>
    </w:p>
    <w:p w14:paraId="63626713" w14:textId="77777777" w:rsidR="00F65DC8" w:rsidRDefault="00F65DC8" w:rsidP="00F65DC8">
      <w:pPr>
        <w:rPr>
          <w:rFonts w:ascii="Calibri" w:hAnsi="Calibri"/>
          <w:color w:val="000000"/>
        </w:rPr>
      </w:pPr>
      <w:r>
        <w:rPr>
          <w:rFonts w:ascii="Calibri" w:hAnsi="Calibri"/>
          <w:color w:val="000000"/>
        </w:rPr>
        <w:t xml:space="preserve">It is expected that the results of these </w:t>
      </w:r>
      <w:proofErr w:type="spellStart"/>
      <w:r>
        <w:rPr>
          <w:rFonts w:ascii="Calibri" w:hAnsi="Calibri"/>
          <w:color w:val="000000"/>
        </w:rPr>
        <w:t>Whois</w:t>
      </w:r>
      <w:proofErr w:type="spellEnd"/>
      <w:r>
        <w:rPr>
          <w:rFonts w:ascii="Calibri" w:hAnsi="Calibri"/>
          <w:color w:val="000000"/>
        </w:rPr>
        <w:t xml:space="preserve"> studies, due in 2012, will provide important information for future </w:t>
      </w:r>
      <w:proofErr w:type="spellStart"/>
      <w:r>
        <w:rPr>
          <w:rFonts w:ascii="Calibri" w:hAnsi="Calibri"/>
          <w:color w:val="000000"/>
        </w:rPr>
        <w:t>Whois</w:t>
      </w:r>
      <w:proofErr w:type="spellEnd"/>
      <w:r>
        <w:rPr>
          <w:rFonts w:ascii="Calibri" w:hAnsi="Calibri"/>
          <w:color w:val="000000"/>
        </w:rPr>
        <w:t xml:space="preserve"> policy discussions.</w:t>
      </w:r>
    </w:p>
    <w:p w14:paraId="4D881D52" w14:textId="5C0E60AC" w:rsidR="00F65DC8" w:rsidRDefault="00F65DC8" w:rsidP="00FB2902">
      <w:pPr>
        <w:pStyle w:val="NoteLevel11"/>
        <w:jc w:val="center"/>
        <w:rPr>
          <w:rFonts w:ascii="Calibri" w:hAnsi="Calibri"/>
          <w:b/>
          <w:sz w:val="32"/>
          <w:szCs w:val="32"/>
        </w:rPr>
      </w:pPr>
      <w:r>
        <w:rPr>
          <w:rFonts w:ascii="Calibri" w:hAnsi="Calibri"/>
          <w:b/>
          <w:sz w:val="32"/>
          <w:szCs w:val="32"/>
        </w:rPr>
        <w:t>Chapter 5:</w:t>
      </w:r>
      <w:r w:rsidR="00FB2902">
        <w:rPr>
          <w:rFonts w:ascii="Calibri" w:hAnsi="Calibri"/>
          <w:b/>
          <w:sz w:val="32"/>
          <w:szCs w:val="32"/>
        </w:rPr>
        <w:t xml:space="preserve"> </w:t>
      </w:r>
      <w:r>
        <w:rPr>
          <w:rFonts w:ascii="Calibri" w:hAnsi="Calibri"/>
          <w:b/>
          <w:sz w:val="32"/>
          <w:szCs w:val="32"/>
        </w:rPr>
        <w:t xml:space="preserve">An Evaluation </w:t>
      </w:r>
      <w:r w:rsidRPr="00FB2902">
        <w:rPr>
          <w:rFonts w:ascii="Calibri" w:hAnsi="Calibri"/>
          <w:b/>
          <w:sz w:val="32"/>
          <w:szCs w:val="32"/>
          <w:highlight w:val="yellow"/>
        </w:rPr>
        <w:t>(Audit?)</w:t>
      </w:r>
      <w:r>
        <w:rPr>
          <w:rFonts w:ascii="Calibri" w:hAnsi="Calibri"/>
          <w:b/>
          <w:sz w:val="32"/>
          <w:szCs w:val="32"/>
        </w:rPr>
        <w:t xml:space="preserve"> of</w:t>
      </w:r>
    </w:p>
    <w:p w14:paraId="79D9BC23" w14:textId="77777777" w:rsidR="00F65DC8" w:rsidRDefault="00F65DC8" w:rsidP="00F65DC8">
      <w:pPr>
        <w:pStyle w:val="NoteLevel11"/>
        <w:jc w:val="center"/>
        <w:rPr>
          <w:rFonts w:ascii="Calibri" w:hAnsi="Calibri"/>
          <w:b/>
          <w:sz w:val="32"/>
          <w:szCs w:val="32"/>
        </w:rPr>
      </w:pPr>
      <w:r>
        <w:rPr>
          <w:rFonts w:ascii="Calibri" w:hAnsi="Calibri"/>
          <w:b/>
          <w:sz w:val="32"/>
          <w:szCs w:val="32"/>
        </w:rPr>
        <w:t>ICANN's Efforts to Monitor and Enforce Its Policies “Compliance Efforts”</w:t>
      </w:r>
    </w:p>
    <w:p w14:paraId="523E93BA" w14:textId="77777777" w:rsidR="00F65DC8" w:rsidRDefault="00F65DC8" w:rsidP="00F65DC8">
      <w:pPr>
        <w:pStyle w:val="NoteLevel11"/>
        <w:rPr>
          <w:rFonts w:ascii="Calibri" w:hAnsi="Calibri"/>
          <w:b/>
          <w:sz w:val="32"/>
          <w:szCs w:val="32"/>
        </w:rPr>
      </w:pPr>
    </w:p>
    <w:p w14:paraId="76739469" w14:textId="361D48BB" w:rsidR="00F65DC8" w:rsidRPr="00FB2902" w:rsidRDefault="00F65DC8" w:rsidP="00D662B0">
      <w:pPr>
        <w:pStyle w:val="NoteLevel11"/>
        <w:numPr>
          <w:ilvl w:val="0"/>
          <w:numId w:val="37"/>
        </w:numPr>
        <w:rPr>
          <w:rFonts w:ascii="Calibri" w:hAnsi="Calibri"/>
          <w:b/>
          <w:bCs/>
          <w:sz w:val="28"/>
          <w:szCs w:val="28"/>
        </w:rPr>
      </w:pPr>
      <w:r>
        <w:rPr>
          <w:rFonts w:ascii="Calibri" w:hAnsi="Calibri"/>
          <w:b/>
          <w:bCs/>
          <w:sz w:val="28"/>
          <w:szCs w:val="28"/>
        </w:rPr>
        <w:t>Implementation</w:t>
      </w:r>
    </w:p>
    <w:p w14:paraId="4B116BE4" w14:textId="77777777" w:rsidR="00F65DC8" w:rsidRDefault="00F65DC8" w:rsidP="00DF7F78">
      <w:pPr>
        <w:pStyle w:val="NoteLevel11"/>
        <w:rPr>
          <w:rFonts w:ascii="Calibri" w:hAnsi="Calibri"/>
          <w:b/>
          <w:i/>
        </w:rPr>
      </w:pPr>
    </w:p>
    <w:p w14:paraId="7664EB75" w14:textId="77777777" w:rsidR="00F65DC8" w:rsidRPr="00FB2902" w:rsidRDefault="00F65DC8" w:rsidP="00FB2902">
      <w:pPr>
        <w:pStyle w:val="NoteLevel11"/>
        <w:rPr>
          <w:rFonts w:ascii="Calibri" w:hAnsi="Calibri"/>
          <w:i/>
          <w:sz w:val="28"/>
          <w:szCs w:val="28"/>
        </w:rPr>
      </w:pPr>
      <w:r w:rsidRPr="00FB2902">
        <w:rPr>
          <w:rFonts w:ascii="Calibri" w:hAnsi="Calibri"/>
          <w:i/>
          <w:sz w:val="28"/>
          <w:szCs w:val="28"/>
        </w:rPr>
        <w:t>The components of successful policy</w:t>
      </w:r>
      <w:r w:rsidRPr="00FB2902">
        <w:rPr>
          <w:i/>
        </w:rPr>
        <w:t xml:space="preserve"> </w:t>
      </w:r>
      <w:r w:rsidRPr="00FB2902">
        <w:rPr>
          <w:rFonts w:ascii="Calibri" w:hAnsi="Calibri"/>
          <w:i/>
          <w:sz w:val="28"/>
          <w:szCs w:val="28"/>
        </w:rPr>
        <w:t>implementation</w:t>
      </w:r>
    </w:p>
    <w:p w14:paraId="18A9DB59" w14:textId="77777777" w:rsidR="00F65DC8" w:rsidRDefault="00F65DC8" w:rsidP="00F65DC8">
      <w:pPr>
        <w:pStyle w:val="NoteLevel11"/>
        <w:rPr>
          <w:rFonts w:ascii="Calibri" w:hAnsi="Calibri"/>
          <w:sz w:val="28"/>
          <w:szCs w:val="28"/>
        </w:rPr>
      </w:pPr>
    </w:p>
    <w:p w14:paraId="475091EA" w14:textId="77777777" w:rsidR="00F65DC8" w:rsidRPr="00CF0683" w:rsidRDefault="00F65DC8" w:rsidP="00F65DC8">
      <w:pPr>
        <w:pStyle w:val="NoteLevel11"/>
        <w:rPr>
          <w:rFonts w:asciiTheme="majorHAnsi" w:hAnsiTheme="majorHAnsi"/>
        </w:rPr>
      </w:pPr>
      <w:r w:rsidRPr="00CF0683">
        <w:rPr>
          <w:rFonts w:asciiTheme="majorHAnsi" w:hAnsiTheme="majorHAnsi"/>
        </w:rPr>
        <w:t xml:space="preserve">The term implementation covers a number of </w:t>
      </w:r>
      <w:proofErr w:type="gramStart"/>
      <w:r w:rsidRPr="00CF0683">
        <w:rPr>
          <w:rFonts w:asciiTheme="majorHAnsi" w:hAnsiTheme="majorHAnsi"/>
        </w:rPr>
        <w:t>aspects which</w:t>
      </w:r>
      <w:proofErr w:type="gramEnd"/>
      <w:r w:rsidRPr="00CF0683">
        <w:rPr>
          <w:rFonts w:asciiTheme="majorHAnsi" w:hAnsiTheme="majorHAnsi"/>
        </w:rPr>
        <w:t xml:space="preserve"> are dealt with below. Implementation involves both contracted parties and the wider population of Internet users.  </w:t>
      </w:r>
    </w:p>
    <w:p w14:paraId="78FA9AC4" w14:textId="77777777" w:rsidR="00F65DC8" w:rsidRPr="00CF0683" w:rsidRDefault="00F65DC8" w:rsidP="00F65DC8">
      <w:pPr>
        <w:pStyle w:val="NoteLevel11"/>
        <w:rPr>
          <w:rFonts w:asciiTheme="majorHAnsi" w:hAnsiTheme="majorHAnsi"/>
        </w:rPr>
      </w:pPr>
    </w:p>
    <w:p w14:paraId="41104C76" w14:textId="16A38106" w:rsidR="00F65DC8" w:rsidRPr="00CF0683" w:rsidRDefault="00F65DC8" w:rsidP="00F65DC8">
      <w:pPr>
        <w:pStyle w:val="NoteLevel11"/>
        <w:rPr>
          <w:rFonts w:asciiTheme="majorHAnsi" w:hAnsiTheme="majorHAnsi"/>
        </w:rPr>
      </w:pPr>
      <w:r w:rsidRPr="00CF0683">
        <w:rPr>
          <w:rFonts w:asciiTheme="majorHAnsi" w:hAnsiTheme="majorHAnsi"/>
        </w:rPr>
        <w:t>The WHOIS Review Team considers that key elements of successful policy implementation are promoting awareness, the effective communication of policies, fostering a “culture of compliance”</w:t>
      </w:r>
      <w:r w:rsidR="00C64B54">
        <w:rPr>
          <w:rStyle w:val="FootnoteReference"/>
          <w:rFonts w:asciiTheme="majorHAnsi" w:hAnsiTheme="majorHAnsi"/>
        </w:rPr>
        <w:footnoteReference w:id="9"/>
      </w:r>
      <w:r w:rsidRPr="00CF0683">
        <w:rPr>
          <w:rFonts w:asciiTheme="majorHAnsi" w:hAnsiTheme="majorHAnsi"/>
        </w:rPr>
        <w:t xml:space="preserve"> and effective enforcement of contractual provisions.</w:t>
      </w:r>
    </w:p>
    <w:p w14:paraId="29521D11" w14:textId="77777777" w:rsidR="00F65DC8" w:rsidRPr="00CF0683" w:rsidRDefault="00F65DC8" w:rsidP="00F65DC8">
      <w:pPr>
        <w:pStyle w:val="NoteLevel11"/>
        <w:rPr>
          <w:rFonts w:asciiTheme="majorHAnsi" w:hAnsiTheme="majorHAnsi"/>
        </w:rPr>
      </w:pPr>
    </w:p>
    <w:p w14:paraId="4E31D29E" w14:textId="77777777" w:rsidR="00F65DC8" w:rsidRPr="00CF0683" w:rsidRDefault="00F65DC8" w:rsidP="00F65DC8">
      <w:pPr>
        <w:pStyle w:val="NoteLevel11"/>
        <w:rPr>
          <w:rFonts w:asciiTheme="majorHAnsi" w:hAnsiTheme="majorHAnsi"/>
        </w:rPr>
      </w:pPr>
      <w:r w:rsidRPr="00CF0683">
        <w:rPr>
          <w:rFonts w:asciiTheme="majorHAnsi" w:hAnsiTheme="majorHAnsi"/>
        </w:rPr>
        <w:t>In this report, the term “compliance” is has a wider meaning than “enforcement”.  The WHOIS RT’s view is that ICANN should encourage compliance through education, awareness raising and communication.  The term compliance is proactive in nature, and involves all parties (ICANN, registries, registrars, registrants and Internet users), acting cooperatively to achieve shared policy goals.  In contrast, “enforcement” is a narrower concept, and refers specifically to how the legal obligations of ICANN and its contracted parties, the registries and registrars, are monitored and followed up.</w:t>
      </w:r>
    </w:p>
    <w:p w14:paraId="6869CF23" w14:textId="77777777" w:rsidR="00F65DC8" w:rsidRPr="00CF0683" w:rsidRDefault="00F65DC8" w:rsidP="00F65DC8">
      <w:pPr>
        <w:pStyle w:val="NoteLevel11"/>
        <w:rPr>
          <w:rFonts w:asciiTheme="majorHAnsi" w:hAnsiTheme="majorHAnsi"/>
        </w:rPr>
      </w:pPr>
    </w:p>
    <w:p w14:paraId="3E3C6674" w14:textId="77777777" w:rsidR="00F65DC8" w:rsidRPr="00CF0683" w:rsidRDefault="00F65DC8" w:rsidP="00CF0683">
      <w:pPr>
        <w:pStyle w:val="NoteLevel11"/>
        <w:rPr>
          <w:rFonts w:ascii="Calibri" w:hAnsi="Calibri"/>
          <w:i/>
          <w:sz w:val="28"/>
          <w:szCs w:val="28"/>
        </w:rPr>
      </w:pPr>
      <w:r w:rsidRPr="00CF0683">
        <w:rPr>
          <w:rFonts w:ascii="Calibri" w:hAnsi="Calibri"/>
          <w:i/>
          <w:sz w:val="28"/>
          <w:szCs w:val="28"/>
        </w:rPr>
        <w:t>ICANN’s Compliance effort</w:t>
      </w:r>
    </w:p>
    <w:p w14:paraId="2E3349D5" w14:textId="77777777" w:rsidR="00F65DC8" w:rsidRDefault="00F65DC8" w:rsidP="00F65DC8">
      <w:pPr>
        <w:pStyle w:val="NoteLevel11"/>
        <w:ind w:left="1080"/>
        <w:rPr>
          <w:rFonts w:ascii="Calibri" w:hAnsi="Calibri"/>
          <w:b/>
        </w:rPr>
      </w:pPr>
    </w:p>
    <w:p w14:paraId="00A4341E" w14:textId="62699D5C" w:rsidR="00F65DC8" w:rsidRDefault="00F65DC8" w:rsidP="00F65DC8">
      <w:pPr>
        <w:pStyle w:val="NoteLevel11"/>
        <w:rPr>
          <w:rFonts w:ascii="Calibri" w:hAnsi="Calibri"/>
        </w:rPr>
      </w:pPr>
      <w:r>
        <w:rPr>
          <w:rFonts w:ascii="Calibri" w:hAnsi="Calibri"/>
        </w:rPr>
        <w:t>The WHOIS Review Team has had extensive contact with ICANN’s co</w:t>
      </w:r>
      <w:r w:rsidR="00CF0683">
        <w:rPr>
          <w:rFonts w:ascii="Calibri" w:hAnsi="Calibri"/>
        </w:rPr>
        <w:t xml:space="preserve">mpliance team throughout 2011. </w:t>
      </w:r>
      <w:r>
        <w:rPr>
          <w:rFonts w:ascii="Calibri" w:hAnsi="Calibri"/>
        </w:rPr>
        <w:t xml:space="preserve">Having conducted an </w:t>
      </w:r>
      <w:r w:rsidR="00CF0683">
        <w:rPr>
          <w:rFonts w:ascii="Calibri" w:hAnsi="Calibri"/>
        </w:rPr>
        <w:t>in-depth</w:t>
      </w:r>
      <w:r>
        <w:rPr>
          <w:rFonts w:ascii="Calibri" w:hAnsi="Calibri"/>
        </w:rPr>
        <w:t xml:space="preserve"> review of the Compliance Team’s webpages and their WHOIS related work, the WHOIS Review Team wrote a letter to the Compliance Team (see Appendix </w:t>
      </w:r>
      <w:proofErr w:type="gramStart"/>
      <w:r w:rsidRPr="00CF0683">
        <w:rPr>
          <w:rFonts w:ascii="Calibri" w:hAnsi="Calibri"/>
          <w:highlight w:val="yellow"/>
        </w:rPr>
        <w:t>[ ]</w:t>
      </w:r>
      <w:proofErr w:type="gramEnd"/>
      <w:r>
        <w:rPr>
          <w:rFonts w:ascii="Calibri" w:hAnsi="Calibri"/>
        </w:rPr>
        <w:t xml:space="preserve"> to this report), which sets out the Review Team’s detailed observations, and some suggested improvements, which do not have the status of recommendations to this report, but are offered in a spirit of collaboration.</w:t>
      </w:r>
    </w:p>
    <w:p w14:paraId="39391732" w14:textId="77777777" w:rsidR="0023022D" w:rsidRDefault="0023022D" w:rsidP="00F65DC8">
      <w:pPr>
        <w:pStyle w:val="NoteLevel11"/>
        <w:rPr>
          <w:rFonts w:ascii="Calibri" w:hAnsi="Calibri"/>
        </w:rPr>
      </w:pPr>
    </w:p>
    <w:p w14:paraId="0642251A" w14:textId="77777777" w:rsidR="00F65DC8" w:rsidRPr="0023022D" w:rsidRDefault="00F65DC8" w:rsidP="00F65DC8">
      <w:pPr>
        <w:pStyle w:val="NoteLevel11"/>
        <w:rPr>
          <w:rFonts w:asciiTheme="majorHAnsi" w:hAnsiTheme="majorHAnsi"/>
        </w:rPr>
      </w:pPr>
      <w:r w:rsidRPr="0023022D">
        <w:rPr>
          <w:rFonts w:asciiTheme="majorHAnsi" w:hAnsiTheme="majorHAnsi"/>
        </w:rPr>
        <w:t>In general, the WHOIS Review Team’s observations of ICANN’s WHOIS Compliance efforts can be summarized as follows:</w:t>
      </w:r>
    </w:p>
    <w:p w14:paraId="32960E58" w14:textId="77777777" w:rsidR="00F65DC8" w:rsidRPr="0023022D" w:rsidRDefault="00F65DC8" w:rsidP="00307F78">
      <w:pPr>
        <w:pStyle w:val="NoteLevel11"/>
        <w:numPr>
          <w:ilvl w:val="0"/>
          <w:numId w:val="10"/>
        </w:numPr>
        <w:rPr>
          <w:rFonts w:asciiTheme="majorHAnsi" w:hAnsiTheme="majorHAnsi"/>
        </w:rPr>
      </w:pPr>
      <w:r w:rsidRPr="0023022D">
        <w:rPr>
          <w:rFonts w:asciiTheme="majorHAnsi" w:hAnsiTheme="majorHAnsi"/>
        </w:rPr>
        <w:t>Conducting audits</w:t>
      </w:r>
    </w:p>
    <w:p w14:paraId="41B10CC7" w14:textId="77777777" w:rsidR="00F65DC8" w:rsidRPr="0023022D" w:rsidRDefault="00F65DC8" w:rsidP="00307F78">
      <w:pPr>
        <w:pStyle w:val="NoteLevel11"/>
        <w:numPr>
          <w:ilvl w:val="0"/>
          <w:numId w:val="10"/>
        </w:numPr>
        <w:rPr>
          <w:rFonts w:asciiTheme="majorHAnsi" w:hAnsiTheme="majorHAnsi"/>
        </w:rPr>
      </w:pPr>
      <w:r w:rsidRPr="0023022D">
        <w:rPr>
          <w:rFonts w:asciiTheme="majorHAnsi" w:hAnsiTheme="majorHAnsi"/>
        </w:rPr>
        <w:t>Investigating complaints of non-compliance</w:t>
      </w:r>
    </w:p>
    <w:p w14:paraId="4043FAB8" w14:textId="77777777" w:rsidR="00F65DC8" w:rsidRPr="0023022D" w:rsidRDefault="00F65DC8" w:rsidP="00307F78">
      <w:pPr>
        <w:pStyle w:val="NoteLevel11"/>
        <w:numPr>
          <w:ilvl w:val="0"/>
          <w:numId w:val="10"/>
        </w:numPr>
        <w:rPr>
          <w:rFonts w:asciiTheme="majorHAnsi" w:hAnsiTheme="majorHAnsi"/>
        </w:rPr>
      </w:pPr>
      <w:r w:rsidRPr="0023022D">
        <w:rPr>
          <w:rFonts w:asciiTheme="majorHAnsi" w:hAnsiTheme="majorHAnsi"/>
        </w:rPr>
        <w:t>Escalating cases where informal efforts to bring parties into compliance have failed.</w:t>
      </w:r>
    </w:p>
    <w:p w14:paraId="0AF6492D" w14:textId="77777777" w:rsidR="00F65DC8" w:rsidRPr="0023022D" w:rsidRDefault="00F65DC8" w:rsidP="0023022D">
      <w:pPr>
        <w:spacing w:before="120" w:after="120"/>
        <w:rPr>
          <w:rFonts w:asciiTheme="majorHAnsi" w:hAnsiTheme="majorHAnsi"/>
          <w:shd w:val="clear" w:color="auto" w:fill="FFFF00"/>
        </w:rPr>
      </w:pPr>
      <w:r w:rsidRPr="0023022D">
        <w:rPr>
          <w:rFonts w:asciiTheme="majorHAnsi" w:hAnsiTheme="majorHAnsi"/>
        </w:rPr>
        <w:t xml:space="preserve">In order for a policy to be effective, it must not only be implemented, but also communicated effectively.  Communication of policy is important because it feeds a public awareness of the norms and standards expected.  Without effective communication, the legitimate expectations of the distinct stakeholder groups who rely on WHOIS will remain unmanaged, leading to </w:t>
      </w:r>
      <w:proofErr w:type="gramStart"/>
      <w:r w:rsidRPr="0023022D">
        <w:rPr>
          <w:rFonts w:asciiTheme="majorHAnsi" w:hAnsiTheme="majorHAnsi"/>
        </w:rPr>
        <w:t>sometimes unnecessary</w:t>
      </w:r>
      <w:proofErr w:type="gramEnd"/>
      <w:r w:rsidRPr="0023022D">
        <w:rPr>
          <w:rFonts w:asciiTheme="majorHAnsi" w:hAnsiTheme="majorHAnsi"/>
        </w:rPr>
        <w:t xml:space="preserve"> conflict, or complaints.</w:t>
      </w:r>
    </w:p>
    <w:p w14:paraId="2561FF24" w14:textId="77777777" w:rsidR="00F65DC8" w:rsidRPr="0023022D" w:rsidRDefault="00F65DC8" w:rsidP="0023022D">
      <w:pPr>
        <w:spacing w:before="120" w:after="120"/>
        <w:rPr>
          <w:rFonts w:asciiTheme="majorHAnsi" w:hAnsiTheme="majorHAnsi"/>
          <w:shd w:val="clear" w:color="auto" w:fill="FFFF00"/>
        </w:rPr>
      </w:pPr>
      <w:r w:rsidRPr="0023022D">
        <w:rPr>
          <w:rFonts w:asciiTheme="majorHAnsi" w:hAnsiTheme="majorHAnsi"/>
        </w:rPr>
        <w:t xml:space="preserve">Our analysis of your website, and the effectiveness of your </w:t>
      </w:r>
      <w:proofErr w:type="spellStart"/>
      <w:r w:rsidRPr="0023022D">
        <w:rPr>
          <w:rFonts w:asciiTheme="majorHAnsi" w:hAnsiTheme="majorHAnsi"/>
        </w:rPr>
        <w:t>programme</w:t>
      </w:r>
      <w:proofErr w:type="spellEnd"/>
      <w:r w:rsidRPr="0023022D">
        <w:rPr>
          <w:rFonts w:asciiTheme="majorHAnsi" w:hAnsiTheme="majorHAnsi"/>
        </w:rPr>
        <w:t xml:space="preserve"> endorsed what you yourselves told us – ICANN’s compliance effort has historically been overstretched, and under resourced.  It has struggled to obtain priority (in terms of strategy, budget or visibility) within the </w:t>
      </w:r>
      <w:proofErr w:type="spellStart"/>
      <w:r w:rsidRPr="0023022D">
        <w:rPr>
          <w:rFonts w:asciiTheme="majorHAnsi" w:hAnsiTheme="majorHAnsi"/>
        </w:rPr>
        <w:t>organisation</w:t>
      </w:r>
      <w:proofErr w:type="spellEnd"/>
      <w:r w:rsidRPr="0023022D">
        <w:rPr>
          <w:rFonts w:asciiTheme="majorHAnsi" w:hAnsiTheme="majorHAnsi"/>
        </w:rPr>
        <w:t xml:space="preserve">, and to fill vacant positions.  </w:t>
      </w:r>
    </w:p>
    <w:p w14:paraId="3B85DFF8" w14:textId="77777777" w:rsidR="00F65DC8" w:rsidRPr="0023022D" w:rsidRDefault="00F65DC8" w:rsidP="0023022D">
      <w:pPr>
        <w:spacing w:before="120" w:after="120"/>
        <w:rPr>
          <w:rFonts w:asciiTheme="majorHAnsi" w:hAnsiTheme="majorHAnsi"/>
          <w:shd w:val="clear" w:color="auto" w:fill="FFFF00"/>
        </w:rPr>
      </w:pPr>
      <w:r w:rsidRPr="0023022D">
        <w:rPr>
          <w:rFonts w:asciiTheme="majorHAnsi" w:hAnsiTheme="majorHAnsi"/>
        </w:rPr>
        <w:t xml:space="preserve">As we are poised for the launch of new </w:t>
      </w:r>
      <w:proofErr w:type="spellStart"/>
      <w:r w:rsidRPr="0023022D">
        <w:rPr>
          <w:rFonts w:asciiTheme="majorHAnsi" w:hAnsiTheme="majorHAnsi"/>
        </w:rPr>
        <w:t>gTLDs</w:t>
      </w:r>
      <w:proofErr w:type="spellEnd"/>
      <w:r w:rsidRPr="0023022D">
        <w:rPr>
          <w:rFonts w:asciiTheme="majorHAnsi" w:hAnsiTheme="majorHAnsi"/>
        </w:rPr>
        <w:t>, bringing a larger landscape, and new actors, this is a matter of deep concern to the WHOIS Review Team, which the entire community should share.  For industry self-regulation to continue, it should be effective, impartial and seen to be so.</w:t>
      </w:r>
    </w:p>
    <w:p w14:paraId="5BEBAC3A" w14:textId="77777777" w:rsidR="00F65DC8" w:rsidRPr="0023022D" w:rsidRDefault="00F65DC8" w:rsidP="00F65DC8">
      <w:pPr>
        <w:pStyle w:val="NoteLevel11"/>
        <w:rPr>
          <w:rFonts w:asciiTheme="majorHAnsi" w:hAnsiTheme="majorHAnsi"/>
        </w:rPr>
      </w:pPr>
      <w:r w:rsidRPr="0023022D">
        <w:rPr>
          <w:rFonts w:asciiTheme="majorHAnsi" w:hAnsiTheme="majorHAnsi"/>
        </w:rPr>
        <w:t>These have had mixed results (see Appendix for further detail).  Key observations for the future include:</w:t>
      </w:r>
    </w:p>
    <w:p w14:paraId="7B3B17EA" w14:textId="77777777" w:rsidR="00F65DC8" w:rsidRPr="0023022D" w:rsidRDefault="00F65DC8" w:rsidP="00307F78">
      <w:pPr>
        <w:pStyle w:val="NoteLevel11"/>
        <w:numPr>
          <w:ilvl w:val="0"/>
          <w:numId w:val="11"/>
        </w:numPr>
        <w:rPr>
          <w:rFonts w:asciiTheme="majorHAnsi" w:hAnsiTheme="majorHAnsi"/>
        </w:rPr>
      </w:pPr>
      <w:r w:rsidRPr="0023022D">
        <w:rPr>
          <w:rFonts w:asciiTheme="majorHAnsi" w:hAnsiTheme="majorHAnsi"/>
        </w:rPr>
        <w:t>The Compliance Team has developed a set of operating principles, which in the WHOIS Review Team’s opinion provide a useful framework for organizing, and communicating the Compliance Team’s actions.</w:t>
      </w:r>
    </w:p>
    <w:p w14:paraId="25116CF6" w14:textId="77777777" w:rsidR="00F65DC8" w:rsidRPr="0023022D" w:rsidRDefault="00F65DC8" w:rsidP="00307F78">
      <w:pPr>
        <w:pStyle w:val="NoteLevel11"/>
        <w:numPr>
          <w:ilvl w:val="0"/>
          <w:numId w:val="11"/>
        </w:numPr>
        <w:rPr>
          <w:rFonts w:asciiTheme="majorHAnsi" w:hAnsiTheme="majorHAnsi"/>
        </w:rPr>
      </w:pPr>
      <w:r w:rsidRPr="0023022D">
        <w:rPr>
          <w:rFonts w:asciiTheme="majorHAnsi" w:hAnsiTheme="majorHAnsi"/>
        </w:rPr>
        <w:t>The Compliance Team has to date been inadequately resourced.  Open positions have remained vacant for long periods.  Recent strengthening of the Team is welcome.  This needs to be followed by the publication of plans for measurable, targeted improvements.</w:t>
      </w:r>
    </w:p>
    <w:p w14:paraId="288DE413" w14:textId="77777777" w:rsidR="00F65DC8" w:rsidRPr="0023022D" w:rsidRDefault="00F65DC8" w:rsidP="00307F78">
      <w:pPr>
        <w:pStyle w:val="NoteLevel11"/>
        <w:numPr>
          <w:ilvl w:val="0"/>
          <w:numId w:val="11"/>
        </w:numPr>
        <w:rPr>
          <w:rFonts w:asciiTheme="majorHAnsi" w:hAnsiTheme="majorHAnsi"/>
        </w:rPr>
      </w:pPr>
      <w:r w:rsidRPr="0023022D">
        <w:rPr>
          <w:rFonts w:asciiTheme="majorHAnsi" w:hAnsiTheme="majorHAnsi"/>
        </w:rPr>
        <w:t>Given that demand will always exceed available resources, the compliance effort must be strategic focus on achieving measurable, stated objectives, and should be proactive rather than reactive.</w:t>
      </w:r>
    </w:p>
    <w:p w14:paraId="6673640C" w14:textId="77777777" w:rsidR="00F65DC8" w:rsidRPr="0023022D" w:rsidRDefault="00F65DC8" w:rsidP="00F65DC8">
      <w:pPr>
        <w:pStyle w:val="NoteLevel11"/>
        <w:rPr>
          <w:rFonts w:asciiTheme="majorHAnsi" w:hAnsiTheme="majorHAnsi"/>
        </w:rPr>
      </w:pPr>
    </w:p>
    <w:p w14:paraId="73D21492" w14:textId="0C79F240" w:rsidR="00F65DC8" w:rsidRPr="0023022D" w:rsidRDefault="00F65DC8" w:rsidP="00F65DC8">
      <w:pPr>
        <w:pStyle w:val="NoteLevel11"/>
        <w:rPr>
          <w:rFonts w:asciiTheme="majorHAnsi" w:hAnsiTheme="majorHAnsi"/>
        </w:rPr>
      </w:pPr>
      <w:r w:rsidRPr="0023022D">
        <w:rPr>
          <w:rFonts w:asciiTheme="majorHAnsi" w:hAnsiTheme="majorHAnsi"/>
        </w:rPr>
        <w:t xml:space="preserve">One of the key challenges facing the Compliance Team is the lack of clarity as to </w:t>
      </w:r>
      <w:proofErr w:type="gramStart"/>
      <w:r w:rsidRPr="0023022D">
        <w:rPr>
          <w:rFonts w:asciiTheme="majorHAnsi" w:hAnsiTheme="majorHAnsi"/>
        </w:rPr>
        <w:t>who</w:t>
      </w:r>
      <w:proofErr w:type="gramEnd"/>
      <w:r w:rsidRPr="0023022D">
        <w:rPr>
          <w:rFonts w:asciiTheme="majorHAnsi" w:hAnsiTheme="majorHAnsi"/>
        </w:rPr>
        <w:t xml:space="preserve"> “owns” WHOIS as an issue, where responsibility</w:t>
      </w:r>
      <w:r w:rsidR="0023022D">
        <w:rPr>
          <w:rFonts w:asciiTheme="majorHAnsi" w:hAnsiTheme="majorHAnsi"/>
        </w:rPr>
        <w:t xml:space="preserve"> lies within the </w:t>
      </w:r>
      <w:proofErr w:type="spellStart"/>
      <w:r w:rsidR="0023022D">
        <w:rPr>
          <w:rFonts w:asciiTheme="majorHAnsi" w:hAnsiTheme="majorHAnsi"/>
        </w:rPr>
        <w:t>organisation</w:t>
      </w:r>
      <w:proofErr w:type="spellEnd"/>
      <w:r w:rsidR="0023022D">
        <w:rPr>
          <w:rFonts w:asciiTheme="majorHAnsi" w:hAnsiTheme="majorHAnsi"/>
        </w:rPr>
        <w:t xml:space="preserve">. </w:t>
      </w:r>
      <w:r w:rsidRPr="0023022D">
        <w:rPr>
          <w:rFonts w:asciiTheme="majorHAnsi" w:hAnsiTheme="majorHAnsi"/>
        </w:rPr>
        <w:t xml:space="preserve">The fact that policy is made by the GNSO is a feature of the ICANN environment.  The practical impact of this is that </w:t>
      </w:r>
      <w:proofErr w:type="gramStart"/>
      <w:r w:rsidRPr="0023022D">
        <w:rPr>
          <w:rFonts w:asciiTheme="majorHAnsi" w:hAnsiTheme="majorHAnsi"/>
        </w:rPr>
        <w:t>a disconnect</w:t>
      </w:r>
      <w:proofErr w:type="gramEnd"/>
      <w:r w:rsidRPr="0023022D">
        <w:rPr>
          <w:rFonts w:asciiTheme="majorHAnsi" w:hAnsiTheme="majorHAnsi"/>
        </w:rPr>
        <w:t xml:space="preserve"> occurs, for example, in determining how or whether to follow-up on the numerous studies which have been commissioned (</w:t>
      </w:r>
      <w:proofErr w:type="spellStart"/>
      <w:r w:rsidRPr="0023022D">
        <w:rPr>
          <w:rFonts w:asciiTheme="majorHAnsi" w:hAnsiTheme="majorHAnsi"/>
        </w:rPr>
        <w:t>eg</w:t>
      </w:r>
      <w:proofErr w:type="spellEnd"/>
      <w:r w:rsidRPr="0023022D">
        <w:rPr>
          <w:rFonts w:asciiTheme="majorHAnsi" w:hAnsiTheme="majorHAnsi"/>
        </w:rPr>
        <w:t xml:space="preserve"> Data Accuracy, WHOIS abuse and others).</w:t>
      </w:r>
    </w:p>
    <w:p w14:paraId="5D6C1AAD" w14:textId="77777777" w:rsidR="00F65DC8" w:rsidRPr="0023022D" w:rsidRDefault="00F65DC8" w:rsidP="00F65DC8">
      <w:pPr>
        <w:pStyle w:val="NoteLevel11"/>
        <w:rPr>
          <w:rFonts w:asciiTheme="majorHAnsi" w:hAnsiTheme="majorHAnsi"/>
        </w:rPr>
      </w:pPr>
    </w:p>
    <w:p w14:paraId="49BBFDB6" w14:textId="1F633651" w:rsidR="00F65DC8" w:rsidRPr="0023022D" w:rsidRDefault="00F65DC8" w:rsidP="00F65DC8">
      <w:pPr>
        <w:pStyle w:val="NoteLevel11"/>
        <w:rPr>
          <w:rFonts w:asciiTheme="majorHAnsi" w:hAnsiTheme="majorHAnsi"/>
        </w:rPr>
      </w:pPr>
      <w:r w:rsidRPr="0023022D">
        <w:rPr>
          <w:rFonts w:asciiTheme="majorHAnsi" w:hAnsiTheme="majorHAnsi"/>
        </w:rPr>
        <w:t xml:space="preserve">In the WHOIS Review Team’s view, this is an </w:t>
      </w:r>
      <w:proofErr w:type="gramStart"/>
      <w:r w:rsidRPr="0023022D">
        <w:rPr>
          <w:rFonts w:asciiTheme="majorHAnsi" w:hAnsiTheme="majorHAnsi"/>
        </w:rPr>
        <w:t>issue which</w:t>
      </w:r>
      <w:proofErr w:type="gramEnd"/>
      <w:r w:rsidRPr="0023022D">
        <w:rPr>
          <w:rFonts w:asciiTheme="majorHAnsi" w:hAnsiTheme="majorHAnsi"/>
        </w:rPr>
        <w:t xml:space="preserve"> requires resolution in order to improve the effectiveness of ICANN’s Compliance effort, and to avoid waste.</w:t>
      </w:r>
      <w:r w:rsidR="0023022D">
        <w:rPr>
          <w:rFonts w:asciiTheme="majorHAnsi" w:hAnsiTheme="majorHAnsi"/>
        </w:rPr>
        <w:t xml:space="preserve"> </w:t>
      </w:r>
      <w:r w:rsidRPr="0023022D">
        <w:rPr>
          <w:rFonts w:asciiTheme="majorHAnsi" w:hAnsiTheme="majorHAnsi"/>
        </w:rPr>
        <w:t xml:space="preserve">Please also refer to appendix </w:t>
      </w:r>
      <w:r w:rsidRPr="0023022D">
        <w:rPr>
          <w:rFonts w:asciiTheme="majorHAnsi" w:hAnsiTheme="majorHAnsi"/>
          <w:shd w:val="clear" w:color="auto" w:fill="FFFF00"/>
        </w:rPr>
        <w:t>……</w:t>
      </w:r>
      <w:r w:rsidRPr="0023022D">
        <w:rPr>
          <w:rFonts w:asciiTheme="majorHAnsi" w:hAnsiTheme="majorHAnsi"/>
        </w:rPr>
        <w:t xml:space="preserve"> </w:t>
      </w:r>
    </w:p>
    <w:p w14:paraId="4C010D00" w14:textId="77777777" w:rsidR="00F65DC8" w:rsidRPr="0023022D" w:rsidRDefault="00F65DC8" w:rsidP="00F65DC8">
      <w:pPr>
        <w:pStyle w:val="NoteLevel11"/>
        <w:rPr>
          <w:rFonts w:ascii="Calibri" w:hAnsi="Calibri"/>
        </w:rPr>
      </w:pPr>
    </w:p>
    <w:p w14:paraId="5F5CA9B1" w14:textId="77777777" w:rsidR="00F65DC8" w:rsidRPr="0023022D" w:rsidRDefault="00F65DC8" w:rsidP="00F65DC8">
      <w:pPr>
        <w:pStyle w:val="NoteLevel11"/>
        <w:rPr>
          <w:rFonts w:ascii="Calibri" w:hAnsi="Calibri"/>
          <w:shd w:val="clear" w:color="auto" w:fill="FFFF00"/>
        </w:rPr>
      </w:pPr>
      <w:r w:rsidRPr="0023022D">
        <w:rPr>
          <w:rFonts w:ascii="Calibri" w:hAnsi="Calibri"/>
          <w:highlight w:val="yellow"/>
        </w:rPr>
        <w:t>[KK: Propose adding Emily's Compliance Findings here (from the Gap Analysis she added it to in the most recent draft]</w:t>
      </w:r>
      <w:r w:rsidRPr="0023022D">
        <w:rPr>
          <w:rFonts w:ascii="Calibri" w:hAnsi="Calibri"/>
          <w:shd w:val="clear" w:color="auto" w:fill="FFFF00"/>
        </w:rPr>
        <w:t xml:space="preserve"> </w:t>
      </w:r>
    </w:p>
    <w:p w14:paraId="00E6CC56" w14:textId="77777777" w:rsidR="00F65DC8" w:rsidRDefault="00F65DC8" w:rsidP="00F65DC8">
      <w:pPr>
        <w:pStyle w:val="NoteLevel11"/>
        <w:rPr>
          <w:rFonts w:ascii="Calibri" w:hAnsi="Calibri"/>
          <w:b/>
          <w:sz w:val="32"/>
          <w:szCs w:val="32"/>
          <w:shd w:val="clear" w:color="auto" w:fill="FFFF00"/>
        </w:rPr>
      </w:pPr>
    </w:p>
    <w:p w14:paraId="3139BB56" w14:textId="5E3BA4D8" w:rsidR="00F65DC8" w:rsidRDefault="00F65DC8" w:rsidP="00D662B0">
      <w:pPr>
        <w:pStyle w:val="NoteLevel11"/>
        <w:numPr>
          <w:ilvl w:val="0"/>
          <w:numId w:val="37"/>
        </w:numPr>
        <w:rPr>
          <w:rFonts w:ascii="Calibri" w:hAnsi="Calibri"/>
          <w:b/>
          <w:sz w:val="28"/>
          <w:szCs w:val="28"/>
        </w:rPr>
      </w:pPr>
      <w:r>
        <w:rPr>
          <w:rFonts w:ascii="Calibri" w:hAnsi="Calibri"/>
          <w:b/>
          <w:sz w:val="28"/>
          <w:szCs w:val="28"/>
        </w:rPr>
        <w:t>ICANN Staff's Compliance Gaps</w:t>
      </w:r>
    </w:p>
    <w:p w14:paraId="0DFD5446" w14:textId="77777777" w:rsidR="00F65DC8" w:rsidRDefault="00F65DC8" w:rsidP="00F65DC8">
      <w:pPr>
        <w:pStyle w:val="NoteLevel11"/>
        <w:rPr>
          <w:rFonts w:ascii="Calibri" w:hAnsi="Calibri"/>
          <w:b/>
          <w:shd w:val="clear" w:color="auto" w:fill="FFFF00"/>
        </w:rPr>
      </w:pPr>
    </w:p>
    <w:p w14:paraId="13D07C92" w14:textId="3D4F290A" w:rsidR="00F65DC8" w:rsidRPr="0023022D" w:rsidRDefault="00F65DC8" w:rsidP="0023022D">
      <w:pPr>
        <w:pStyle w:val="NoteLevel11"/>
        <w:rPr>
          <w:rFonts w:ascii="Calibri" w:hAnsi="Calibri"/>
          <w:i/>
          <w:sz w:val="28"/>
          <w:szCs w:val="28"/>
          <w:shd w:val="clear" w:color="auto" w:fill="FFFF00"/>
        </w:rPr>
      </w:pPr>
      <w:r w:rsidRPr="0023022D">
        <w:rPr>
          <w:rFonts w:ascii="Calibri" w:hAnsi="Calibri"/>
          <w:i/>
          <w:sz w:val="28"/>
          <w:szCs w:val="28"/>
        </w:rPr>
        <w:t>Communication</w:t>
      </w:r>
    </w:p>
    <w:p w14:paraId="4047AEAD" w14:textId="77777777" w:rsidR="00F65DC8" w:rsidRPr="0023022D" w:rsidRDefault="00F65DC8" w:rsidP="00D662B0">
      <w:pPr>
        <w:pStyle w:val="NoteLevel11"/>
        <w:numPr>
          <w:ilvl w:val="0"/>
          <w:numId w:val="38"/>
        </w:numPr>
        <w:tabs>
          <w:tab w:val="left" w:pos="0"/>
        </w:tabs>
        <w:spacing w:before="120" w:after="120"/>
        <w:rPr>
          <w:rFonts w:asciiTheme="majorHAnsi" w:hAnsiTheme="majorHAnsi"/>
          <w:shd w:val="clear" w:color="auto" w:fill="FFFF00"/>
        </w:rPr>
      </w:pPr>
      <w:r w:rsidRPr="0023022D">
        <w:rPr>
          <w:rFonts w:asciiTheme="majorHAnsi" w:hAnsiTheme="majorHAnsi"/>
          <w:b/>
        </w:rPr>
        <w:t>The Compliance Team’s o</w:t>
      </w:r>
      <w:r w:rsidRPr="0023022D">
        <w:rPr>
          <w:rFonts w:asciiTheme="majorHAnsi" w:hAnsiTheme="majorHAnsi"/>
        </w:rPr>
        <w:t xml:space="preserve">perating principles are generally good, but the use of jargon is out of place in </w:t>
      </w:r>
      <w:proofErr w:type="gramStart"/>
      <w:r w:rsidRPr="0023022D">
        <w:rPr>
          <w:rFonts w:asciiTheme="majorHAnsi" w:hAnsiTheme="majorHAnsi"/>
        </w:rPr>
        <w:t>high level</w:t>
      </w:r>
      <w:proofErr w:type="gramEnd"/>
      <w:r w:rsidRPr="0023022D">
        <w:rPr>
          <w:rFonts w:asciiTheme="majorHAnsi" w:hAnsiTheme="majorHAnsi"/>
        </w:rPr>
        <w:t xml:space="preserve"> principles.</w:t>
      </w:r>
      <w:r w:rsidRPr="0023022D">
        <w:rPr>
          <w:rFonts w:asciiTheme="majorHAnsi" w:hAnsiTheme="majorHAnsi"/>
          <w:shd w:val="clear" w:color="auto" w:fill="FFFF00"/>
        </w:rPr>
        <w:t xml:space="preserve">  </w:t>
      </w:r>
    </w:p>
    <w:p w14:paraId="1905012F" w14:textId="77777777" w:rsidR="00F65DC8" w:rsidRPr="0023022D" w:rsidRDefault="00F65DC8" w:rsidP="00D662B0">
      <w:pPr>
        <w:pStyle w:val="NoteLevel11"/>
        <w:numPr>
          <w:ilvl w:val="0"/>
          <w:numId w:val="38"/>
        </w:numPr>
        <w:tabs>
          <w:tab w:val="left" w:pos="0"/>
        </w:tabs>
        <w:spacing w:before="120" w:after="120"/>
        <w:rPr>
          <w:rFonts w:asciiTheme="majorHAnsi" w:hAnsiTheme="majorHAnsi"/>
          <w:shd w:val="clear" w:color="auto" w:fill="FFFF00"/>
        </w:rPr>
      </w:pPr>
      <w:r w:rsidRPr="0023022D">
        <w:rPr>
          <w:rFonts w:asciiTheme="majorHAnsi" w:hAnsiTheme="majorHAnsi"/>
        </w:rPr>
        <w:t xml:space="preserve">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w:t>
      </w:r>
      <w:proofErr w:type="spellStart"/>
      <w:r w:rsidRPr="0023022D">
        <w:rPr>
          <w:rFonts w:asciiTheme="majorHAnsi" w:hAnsiTheme="majorHAnsi"/>
        </w:rPr>
        <w:t>centre</w:t>
      </w:r>
      <w:proofErr w:type="spellEnd"/>
      <w:r w:rsidRPr="0023022D">
        <w:rPr>
          <w:rFonts w:asciiTheme="majorHAnsi" w:hAnsiTheme="majorHAnsi"/>
        </w:rPr>
        <w:t xml:space="preserve"> to the user experience. Poor or ineffective communication generates costs, inefficiency and support load.  It also creates frustration for everyone.</w:t>
      </w:r>
      <w:r w:rsidRPr="0023022D">
        <w:rPr>
          <w:rFonts w:asciiTheme="majorHAnsi" w:hAnsiTheme="majorHAnsi"/>
          <w:shd w:val="clear" w:color="auto" w:fill="FFFF00"/>
        </w:rPr>
        <w:t xml:space="preserve"> </w:t>
      </w:r>
    </w:p>
    <w:p w14:paraId="4591F4B2" w14:textId="44334774" w:rsidR="0023022D" w:rsidRDefault="00F65DC8" w:rsidP="00D662B0">
      <w:pPr>
        <w:pStyle w:val="NoteLevel11"/>
        <w:numPr>
          <w:ilvl w:val="0"/>
          <w:numId w:val="38"/>
        </w:numPr>
        <w:tabs>
          <w:tab w:val="left" w:pos="0"/>
        </w:tabs>
        <w:spacing w:before="120" w:after="120"/>
        <w:rPr>
          <w:rFonts w:asciiTheme="majorHAnsi" w:hAnsiTheme="majorHAnsi"/>
          <w:shd w:val="clear" w:color="auto" w:fill="FFFF00"/>
        </w:rPr>
      </w:pPr>
      <w:r w:rsidRPr="0023022D">
        <w:rPr>
          <w:rFonts w:asciiTheme="majorHAnsi" w:hAnsiTheme="majorHAnsi"/>
        </w:rPr>
        <w:t xml:space="preserve">Reporting of contractual compliance activities is far from timely (operating principle 8), </w:t>
      </w:r>
      <w:proofErr w:type="spellStart"/>
      <w:r w:rsidRPr="0023022D">
        <w:rPr>
          <w:rFonts w:asciiTheme="majorHAnsi" w:hAnsiTheme="majorHAnsi"/>
        </w:rPr>
        <w:t>eg</w:t>
      </w:r>
      <w:proofErr w:type="spellEnd"/>
      <w:r w:rsidRPr="0023022D">
        <w:rPr>
          <w:rFonts w:asciiTheme="majorHAnsi" w:hAnsiTheme="majorHAnsi"/>
        </w:rPr>
        <w:t xml:space="preserve"> “monthly” newsletters and “semi-annual” reports have not been published at all in 2011.  If </w:t>
      </w:r>
      <w:proofErr w:type="gramStart"/>
      <w:r w:rsidRPr="0023022D">
        <w:rPr>
          <w:rFonts w:asciiTheme="majorHAnsi" w:hAnsiTheme="majorHAnsi"/>
        </w:rPr>
        <w:t>these have been replace</w:t>
      </w:r>
      <w:r w:rsidR="0023022D">
        <w:rPr>
          <w:rFonts w:asciiTheme="majorHAnsi" w:hAnsiTheme="majorHAnsi"/>
        </w:rPr>
        <w:t>d</w:t>
      </w:r>
      <w:r w:rsidRPr="0023022D">
        <w:rPr>
          <w:rFonts w:asciiTheme="majorHAnsi" w:hAnsiTheme="majorHAnsi"/>
        </w:rPr>
        <w:t xml:space="preserve"> by other forms of communication</w:t>
      </w:r>
      <w:proofErr w:type="gramEnd"/>
      <w:r w:rsidRPr="0023022D">
        <w:rPr>
          <w:rFonts w:asciiTheme="majorHAnsi" w:hAnsiTheme="majorHAnsi"/>
        </w:rPr>
        <w:t>, this is not clear.</w:t>
      </w:r>
    </w:p>
    <w:p w14:paraId="03A27748" w14:textId="2F33CB70" w:rsidR="00F65DC8" w:rsidRPr="00472B72" w:rsidRDefault="00F65DC8" w:rsidP="00D662B0">
      <w:pPr>
        <w:pStyle w:val="NoteLevel11"/>
        <w:numPr>
          <w:ilvl w:val="0"/>
          <w:numId w:val="38"/>
        </w:numPr>
        <w:tabs>
          <w:tab w:val="left" w:pos="0"/>
        </w:tabs>
        <w:spacing w:before="120" w:after="120"/>
        <w:rPr>
          <w:rFonts w:asciiTheme="majorHAnsi" w:hAnsiTheme="majorHAnsi"/>
          <w:shd w:val="clear" w:color="auto" w:fill="FFFF00"/>
        </w:rPr>
      </w:pPr>
      <w:r w:rsidRPr="0023022D">
        <w:rPr>
          <w:rFonts w:asciiTheme="majorHAnsi" w:hAnsiTheme="majorHAnsi"/>
        </w:rPr>
        <w:t>Key documents (</w:t>
      </w:r>
      <w:proofErr w:type="spellStart"/>
      <w:r w:rsidRPr="0023022D">
        <w:rPr>
          <w:rFonts w:asciiTheme="majorHAnsi" w:hAnsiTheme="majorHAnsi"/>
        </w:rPr>
        <w:t>eg</w:t>
      </w:r>
      <w:proofErr w:type="spellEnd"/>
      <w:r w:rsidRPr="0023022D">
        <w:rPr>
          <w:rFonts w:asciiTheme="majorHAnsi" w:hAnsiTheme="majorHAnsi"/>
        </w:rPr>
        <w:t xml:space="preserve"> the Privacy/Proxy study 2009) are missing, or only possible to locate with specific URLs.</w:t>
      </w:r>
      <w:r w:rsidRPr="0023022D">
        <w:rPr>
          <w:rFonts w:asciiTheme="majorHAnsi" w:hAnsiTheme="majorHAnsi"/>
          <w:shd w:val="clear" w:color="auto" w:fill="FFFF00"/>
        </w:rPr>
        <w:t xml:space="preserve"> </w:t>
      </w:r>
    </w:p>
    <w:p w14:paraId="066C1C18" w14:textId="3B58BCEB" w:rsidR="00F65DC8" w:rsidRPr="00472B72" w:rsidRDefault="00F65DC8" w:rsidP="00472B72">
      <w:pPr>
        <w:pStyle w:val="NoteLevel11"/>
        <w:rPr>
          <w:rFonts w:ascii="Calibri" w:hAnsi="Calibri"/>
          <w:i/>
          <w:sz w:val="28"/>
          <w:szCs w:val="28"/>
          <w:shd w:val="clear" w:color="auto" w:fill="FFFF00"/>
        </w:rPr>
      </w:pPr>
      <w:r w:rsidRPr="0023022D">
        <w:rPr>
          <w:rFonts w:ascii="Calibri" w:hAnsi="Calibri"/>
          <w:i/>
          <w:sz w:val="28"/>
          <w:szCs w:val="28"/>
        </w:rPr>
        <w:t>Audits</w:t>
      </w:r>
    </w:p>
    <w:p w14:paraId="7C7E78CA" w14:textId="5365D4F0" w:rsidR="00F65DC8" w:rsidRDefault="00F65DC8" w:rsidP="00D662B0">
      <w:pPr>
        <w:pStyle w:val="NoteLevel11"/>
        <w:numPr>
          <w:ilvl w:val="0"/>
          <w:numId w:val="39"/>
        </w:numPr>
        <w:tabs>
          <w:tab w:val="left" w:pos="0"/>
        </w:tabs>
        <w:spacing w:before="120" w:after="120"/>
        <w:rPr>
          <w:rFonts w:ascii="Calibri" w:hAnsi="Calibri"/>
          <w:shd w:val="clear" w:color="auto" w:fill="FFFF00"/>
        </w:rPr>
      </w:pPr>
      <w:r w:rsidRPr="00DF7F78">
        <w:rPr>
          <w:rFonts w:ascii="Calibri" w:hAnsi="Calibri"/>
        </w:rPr>
        <w:t>The 2010-11 Registrar WHOIS Data Access Audi</w:t>
      </w:r>
      <w:r w:rsidR="0023022D">
        <w:rPr>
          <w:rFonts w:ascii="Calibri" w:hAnsi="Calibri"/>
        </w:rPr>
        <w:t xml:space="preserve">t is an example of a successful </w:t>
      </w:r>
      <w:r w:rsidRPr="00DF7F78">
        <w:rPr>
          <w:rFonts w:ascii="Calibri" w:hAnsi="Calibri"/>
        </w:rPr>
        <w:t>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sidRPr="00DF7F78">
        <w:rPr>
          <w:rFonts w:ascii="Calibri" w:hAnsi="Calibri"/>
        </w:rPr>
        <w:tab/>
      </w:r>
    </w:p>
    <w:p w14:paraId="56864707" w14:textId="1D500A6D" w:rsidR="00472B72" w:rsidRPr="00472B72" w:rsidRDefault="00F65DC8" w:rsidP="00D662B0">
      <w:pPr>
        <w:pStyle w:val="NoteLevel11"/>
        <w:numPr>
          <w:ilvl w:val="0"/>
          <w:numId w:val="39"/>
        </w:numPr>
        <w:tabs>
          <w:tab w:val="left" w:pos="0"/>
        </w:tabs>
        <w:spacing w:before="120" w:after="120"/>
        <w:rPr>
          <w:rFonts w:ascii="Calibri" w:hAnsi="Calibri"/>
          <w:shd w:val="clear" w:color="auto" w:fill="FFFF00"/>
        </w:rPr>
      </w:pPr>
      <w:r w:rsidRPr="00DF7F78">
        <w:rPr>
          <w:rFonts w:ascii="Calibri" w:hAnsi="Calibri"/>
        </w:rPr>
        <w:t>The acronyms WDRP and WDPRS are confusingly similar, especially as they are two of the most significant ongoing compliance activities undertaken by the compliance team.  The use of the acronyms without explanation gives ICANN an unnecessary communications challenge.</w:t>
      </w:r>
    </w:p>
    <w:p w14:paraId="71104487" w14:textId="77777777" w:rsidR="00472B72" w:rsidRPr="00472B72" w:rsidRDefault="00472B72" w:rsidP="00472B72">
      <w:pPr>
        <w:pStyle w:val="NoteLevel11"/>
        <w:tabs>
          <w:tab w:val="left" w:pos="0"/>
        </w:tabs>
        <w:spacing w:before="120" w:after="120"/>
        <w:ind w:left="360"/>
        <w:rPr>
          <w:rFonts w:ascii="Calibri" w:hAnsi="Calibri"/>
          <w:shd w:val="clear" w:color="auto" w:fill="FFFF00"/>
        </w:rPr>
      </w:pPr>
    </w:p>
    <w:p w14:paraId="0D5F2569" w14:textId="563CCD05" w:rsidR="00F65DC8" w:rsidRPr="00472B72" w:rsidRDefault="00F65DC8" w:rsidP="00D662B0">
      <w:pPr>
        <w:pStyle w:val="NoteLevel11"/>
        <w:numPr>
          <w:ilvl w:val="0"/>
          <w:numId w:val="37"/>
        </w:numPr>
        <w:tabs>
          <w:tab w:val="left" w:pos="0"/>
        </w:tabs>
        <w:spacing w:before="120" w:after="120"/>
        <w:rPr>
          <w:rFonts w:ascii="Calibri" w:hAnsi="Calibri"/>
          <w:b/>
          <w:sz w:val="28"/>
          <w:szCs w:val="28"/>
          <w:shd w:val="clear" w:color="auto" w:fill="FFFF00"/>
        </w:rPr>
      </w:pPr>
      <w:r w:rsidRPr="00472B72">
        <w:rPr>
          <w:rFonts w:ascii="Calibri" w:hAnsi="Calibri"/>
          <w:b/>
          <w:sz w:val="28"/>
          <w:szCs w:val="28"/>
        </w:rPr>
        <w:t>Investigating complaints of non-compliance</w:t>
      </w:r>
    </w:p>
    <w:p w14:paraId="1821DBC4" w14:textId="77777777" w:rsidR="00472B72" w:rsidRPr="00472B72" w:rsidRDefault="00472B72" w:rsidP="00472B72">
      <w:pPr>
        <w:pStyle w:val="NoteLevel11"/>
        <w:tabs>
          <w:tab w:val="left" w:pos="0"/>
        </w:tabs>
        <w:spacing w:before="120" w:after="120"/>
        <w:ind w:left="720"/>
        <w:rPr>
          <w:rFonts w:ascii="Calibri" w:hAnsi="Calibri"/>
          <w:b/>
          <w:sz w:val="28"/>
          <w:szCs w:val="28"/>
          <w:shd w:val="clear" w:color="auto" w:fill="FFFF00"/>
        </w:rPr>
      </w:pPr>
    </w:p>
    <w:p w14:paraId="162AE5F1" w14:textId="77777777" w:rsidR="00F65DC8" w:rsidRPr="00DF7F78" w:rsidRDefault="00F65DC8" w:rsidP="00D662B0">
      <w:pPr>
        <w:pStyle w:val="NoteLevel11"/>
        <w:numPr>
          <w:ilvl w:val="0"/>
          <w:numId w:val="40"/>
        </w:numPr>
        <w:tabs>
          <w:tab w:val="left" w:pos="0"/>
        </w:tabs>
        <w:spacing w:before="120" w:after="120"/>
        <w:rPr>
          <w:rFonts w:ascii="Calibri" w:hAnsi="Calibri"/>
        </w:rPr>
      </w:pPr>
      <w:r w:rsidRPr="00DF7F78">
        <w:rPr>
          <w:rFonts w:ascii="Calibri" w:hAnsi="Calibri"/>
        </w:rPr>
        <w:t xml:space="preserve">Given the prevalence of inaccurate WHOIS data, both the number of </w:t>
      </w:r>
      <w:proofErr w:type="spellStart"/>
      <w:r w:rsidRPr="00DF7F78">
        <w:rPr>
          <w:rFonts w:ascii="Calibri" w:hAnsi="Calibri"/>
        </w:rPr>
        <w:t>Whois</w:t>
      </w:r>
      <w:proofErr w:type="spellEnd"/>
      <w:r w:rsidRPr="00DF7F78">
        <w:rPr>
          <w:rFonts w:ascii="Calibri" w:hAnsi="Calibri"/>
        </w:rPr>
        <w:t xml:space="preserve">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14:paraId="06C41C41" w14:textId="77777777" w:rsidR="00F65DC8" w:rsidRDefault="00F65DC8" w:rsidP="00D662B0">
      <w:pPr>
        <w:pStyle w:val="NoteLevel11"/>
        <w:numPr>
          <w:ilvl w:val="0"/>
          <w:numId w:val="40"/>
        </w:numPr>
        <w:tabs>
          <w:tab w:val="left" w:pos="0"/>
        </w:tabs>
        <w:spacing w:before="120" w:after="120"/>
        <w:rPr>
          <w:rFonts w:ascii="Calibri" w:hAnsi="Calibri"/>
        </w:rPr>
      </w:pPr>
      <w:r w:rsidRPr="00DF7F78">
        <w:rPr>
          <w:rFonts w:ascii="Calibri" w:hAnsi="Calibri"/>
        </w:rPr>
        <w:t xml:space="preserve">The system for WHOIS Data Problem Reporting generates a high level of duplicates.  ICANN’s compliance </w:t>
      </w:r>
      <w:proofErr w:type="gramStart"/>
      <w:r w:rsidRPr="00DF7F78">
        <w:rPr>
          <w:rFonts w:ascii="Calibri" w:hAnsi="Calibri"/>
        </w:rPr>
        <w:t>staff have</w:t>
      </w:r>
      <w:proofErr w:type="gramEnd"/>
      <w:r w:rsidRPr="00DF7F78">
        <w:rPr>
          <w:rFonts w:ascii="Calibri" w:hAnsi="Calibri"/>
        </w:rPr>
        <w:t xml:space="preserve"> inadequate workflow systems or automation to enable them to keep on top of their existing workload – this provides a disincentive to ensuring that the system is better known and more widely used.</w:t>
      </w:r>
    </w:p>
    <w:p w14:paraId="424A66DB" w14:textId="77777777" w:rsidR="00472B72" w:rsidRPr="00DF7F78" w:rsidRDefault="00472B72" w:rsidP="00472B72">
      <w:pPr>
        <w:pStyle w:val="NoteLevel11"/>
        <w:spacing w:before="120" w:after="120"/>
        <w:ind w:left="360"/>
        <w:rPr>
          <w:rFonts w:ascii="Calibri" w:hAnsi="Calibri"/>
        </w:rPr>
      </w:pPr>
    </w:p>
    <w:p w14:paraId="2C7CAAF4" w14:textId="77777777" w:rsidR="00F65DC8" w:rsidRPr="009A2576" w:rsidRDefault="00F65DC8" w:rsidP="00D662B0">
      <w:pPr>
        <w:pStyle w:val="NoteLevel11"/>
        <w:numPr>
          <w:ilvl w:val="0"/>
          <w:numId w:val="37"/>
        </w:numPr>
        <w:rPr>
          <w:rFonts w:ascii="Calibri" w:hAnsi="Calibri"/>
          <w:b/>
          <w:sz w:val="28"/>
          <w:szCs w:val="28"/>
        </w:rPr>
      </w:pPr>
      <w:r w:rsidRPr="009A2576">
        <w:rPr>
          <w:rFonts w:ascii="Calibri" w:hAnsi="Calibri"/>
          <w:b/>
          <w:sz w:val="28"/>
          <w:szCs w:val="28"/>
        </w:rPr>
        <w:t>Other WHOIS Related work and efforts – Data Accuracy</w:t>
      </w:r>
    </w:p>
    <w:p w14:paraId="45B7151A" w14:textId="77777777" w:rsidR="00F65DC8" w:rsidRPr="00DF7F78" w:rsidRDefault="00F65DC8" w:rsidP="0023022D">
      <w:pPr>
        <w:pStyle w:val="NoteLevel11"/>
        <w:ind w:left="720"/>
        <w:rPr>
          <w:rFonts w:ascii="Calibri" w:hAnsi="Calibri"/>
          <w:u w:val="single"/>
        </w:rPr>
      </w:pPr>
    </w:p>
    <w:p w14:paraId="1BB164B5" w14:textId="77777777" w:rsidR="00F65DC8" w:rsidRPr="009A2576" w:rsidRDefault="00F65DC8" w:rsidP="00D662B0">
      <w:pPr>
        <w:pStyle w:val="NoteLevel11"/>
        <w:numPr>
          <w:ilvl w:val="0"/>
          <w:numId w:val="41"/>
        </w:numPr>
        <w:tabs>
          <w:tab w:val="left" w:pos="0"/>
        </w:tabs>
        <w:spacing w:before="120" w:after="120"/>
        <w:rPr>
          <w:rFonts w:asciiTheme="majorHAnsi" w:hAnsiTheme="majorHAnsi"/>
        </w:rPr>
      </w:pPr>
      <w:r w:rsidRPr="009A2576">
        <w:rPr>
          <w:rFonts w:asciiTheme="majorHAnsi" w:hAnsiTheme="majorHAnsi"/>
        </w:rPr>
        <w:t xml:space="preserve">Data accuracy – the low level of accurate WHOIS data is unacceptable, and decreases consumer trust in the WHOIS, in the industry of which ICANN is a quasi-regulator, and therefore in ICANN itself.  The </w:t>
      </w:r>
      <w:proofErr w:type="spellStart"/>
      <w:r w:rsidRPr="009A2576">
        <w:rPr>
          <w:rFonts w:asciiTheme="majorHAnsi" w:hAnsiTheme="majorHAnsi"/>
        </w:rPr>
        <w:t>organisation’s</w:t>
      </w:r>
      <w:proofErr w:type="spellEnd"/>
      <w:r w:rsidRPr="009A2576">
        <w:rPr>
          <w:rFonts w:asciiTheme="majorHAnsi" w:hAnsiTheme="majorHAnsi"/>
        </w:rPr>
        <w:t xml:space="preserve">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14:paraId="7F713A8F" w14:textId="77777777" w:rsidR="00F65DC8" w:rsidRPr="009A2576" w:rsidRDefault="00F65DC8" w:rsidP="00D662B0">
      <w:pPr>
        <w:pStyle w:val="NoteLevel11"/>
        <w:numPr>
          <w:ilvl w:val="0"/>
          <w:numId w:val="41"/>
        </w:numPr>
        <w:tabs>
          <w:tab w:val="left" w:pos="0"/>
        </w:tabs>
        <w:spacing w:before="120" w:after="120"/>
        <w:rPr>
          <w:rFonts w:asciiTheme="majorHAnsi" w:hAnsiTheme="majorHAnsi"/>
        </w:rPr>
      </w:pPr>
      <w:r w:rsidRPr="009A2576">
        <w:rPr>
          <w:rFonts w:asciiTheme="majorHAnsi" w:hAnsiTheme="majorHAnsi"/>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14:paraId="35E072BE" w14:textId="77777777" w:rsidR="00F65DC8" w:rsidRPr="009A2576" w:rsidRDefault="00F65DC8" w:rsidP="00D662B0">
      <w:pPr>
        <w:pStyle w:val="NoteLevel11"/>
        <w:numPr>
          <w:ilvl w:val="0"/>
          <w:numId w:val="41"/>
        </w:numPr>
        <w:tabs>
          <w:tab w:val="left" w:pos="0"/>
        </w:tabs>
        <w:spacing w:before="120" w:after="120"/>
        <w:rPr>
          <w:rFonts w:asciiTheme="majorHAnsi" w:hAnsiTheme="majorHAnsi"/>
          <w:b/>
        </w:rPr>
      </w:pPr>
      <w:r w:rsidRPr="009A2576">
        <w:rPr>
          <w:rFonts w:asciiTheme="majorHAnsi" w:hAnsiTheme="majorHAnsi"/>
          <w:b/>
        </w:rPr>
        <w:t xml:space="preserve">The WHOIS Data Reminder Policy is ineffective in achieving its goal of improving accuracy of data.  Despite the dedication of considerable resources both by the Compliance Team and Registrars in sending out annual data reminders, the lack of follow-up renders the entire action ineffective.  Simply put, no one knows what impact the policy has in improving the accuracy of WHOIS data.  </w:t>
      </w:r>
    </w:p>
    <w:p w14:paraId="7E9EA0FC" w14:textId="77777777" w:rsidR="00F65DC8" w:rsidRPr="009A2576" w:rsidRDefault="00F65DC8" w:rsidP="00D662B0">
      <w:pPr>
        <w:pStyle w:val="NoteLevel11"/>
        <w:numPr>
          <w:ilvl w:val="0"/>
          <w:numId w:val="41"/>
        </w:numPr>
        <w:tabs>
          <w:tab w:val="left" w:pos="0"/>
        </w:tabs>
        <w:spacing w:before="120" w:after="120"/>
        <w:rPr>
          <w:rFonts w:asciiTheme="majorHAnsi" w:hAnsiTheme="majorHAnsi"/>
        </w:rPr>
      </w:pPr>
      <w:r w:rsidRPr="009A2576">
        <w:rPr>
          <w:rFonts w:asciiTheme="majorHAnsi" w:hAnsiTheme="majorHAnsi"/>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14:paraId="2692EC11" w14:textId="77777777" w:rsidR="00F65DC8" w:rsidRPr="006A2C77" w:rsidRDefault="00F65DC8" w:rsidP="00D662B0">
      <w:pPr>
        <w:pStyle w:val="NoteLevel11"/>
        <w:numPr>
          <w:ilvl w:val="0"/>
          <w:numId w:val="41"/>
        </w:numPr>
        <w:tabs>
          <w:tab w:val="left" w:pos="0"/>
        </w:tabs>
        <w:spacing w:before="120" w:after="120"/>
        <w:rPr>
          <w:rFonts w:asciiTheme="majorHAnsi" w:hAnsiTheme="majorHAnsi"/>
        </w:rPr>
      </w:pPr>
      <w:r w:rsidRPr="006A2C77">
        <w:rPr>
          <w:rFonts w:asciiTheme="majorHAnsi" w:hAnsiTheme="majorHAnsi"/>
        </w:rPr>
        <w:t xml:space="preserve">It is unclear what the response of ICANN the Corporation has been to the Data Accuracy Study.  It is noted that the study was undertaken on the </w:t>
      </w:r>
      <w:proofErr w:type="spellStart"/>
      <w:r w:rsidRPr="006A2C77">
        <w:rPr>
          <w:rFonts w:asciiTheme="majorHAnsi" w:hAnsiTheme="majorHAnsi"/>
        </w:rPr>
        <w:t>iniative</w:t>
      </w:r>
      <w:proofErr w:type="spellEnd"/>
      <w:r w:rsidRPr="006A2C77">
        <w:rPr>
          <w:rFonts w:asciiTheme="majorHAnsi" w:hAnsiTheme="majorHAnsi"/>
        </w:rPr>
        <w:t xml:space="preserve"> of the GNSO, but it is clearly relevant to the work of Compliance (as demonstrated by the Compliance Team’s inclusion of the study in their introduction of their work).  If no follow up is done, 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14:paraId="0E1BC83B" w14:textId="39C186C9" w:rsidR="00F65DC8" w:rsidRPr="005F581C" w:rsidRDefault="00F65DC8" w:rsidP="005F581C">
      <w:pPr>
        <w:pStyle w:val="NoteLevel11"/>
        <w:pageBreakBefore/>
        <w:jc w:val="center"/>
        <w:rPr>
          <w:rFonts w:ascii="Calibri" w:hAnsi="Calibri"/>
          <w:b/>
          <w:sz w:val="32"/>
          <w:szCs w:val="32"/>
        </w:rPr>
      </w:pPr>
      <w:r w:rsidRPr="00DF7F78">
        <w:rPr>
          <w:rFonts w:ascii="Calibri" w:hAnsi="Calibri"/>
          <w:b/>
          <w:sz w:val="32"/>
          <w:szCs w:val="32"/>
        </w:rPr>
        <w:t>Chapter 6</w:t>
      </w:r>
      <w:r w:rsidR="005F581C">
        <w:rPr>
          <w:rFonts w:ascii="Calibri" w:hAnsi="Calibri"/>
          <w:b/>
          <w:sz w:val="32"/>
          <w:szCs w:val="32"/>
        </w:rPr>
        <w:t xml:space="preserve">: </w:t>
      </w:r>
      <w:r w:rsidRPr="00DF7F78">
        <w:rPr>
          <w:rFonts w:ascii="Calibri" w:hAnsi="Calibri"/>
          <w:b/>
          <w:sz w:val="28"/>
          <w:szCs w:val="28"/>
        </w:rPr>
        <w:t xml:space="preserve">Internationalized Registration Data and the </w:t>
      </w:r>
    </w:p>
    <w:p w14:paraId="763E408D" w14:textId="364EED12" w:rsidR="00F65DC8" w:rsidRPr="007B5B20" w:rsidRDefault="00F65DC8" w:rsidP="007B5B20">
      <w:pPr>
        <w:jc w:val="center"/>
        <w:rPr>
          <w:rFonts w:ascii="Calibri" w:hAnsi="Calibri"/>
          <w:b/>
          <w:sz w:val="28"/>
          <w:szCs w:val="28"/>
        </w:rPr>
      </w:pPr>
      <w:r w:rsidRPr="00DF7F78">
        <w:rPr>
          <w:rFonts w:ascii="Calibri" w:hAnsi="Calibri"/>
          <w:b/>
          <w:sz w:val="28"/>
          <w:szCs w:val="28"/>
        </w:rPr>
        <w:t>Difficult Problem of W</w:t>
      </w:r>
      <w:r w:rsidR="005F581C">
        <w:rPr>
          <w:rFonts w:ascii="Calibri" w:hAnsi="Calibri"/>
          <w:b/>
          <w:sz w:val="28"/>
          <w:szCs w:val="28"/>
        </w:rPr>
        <w:t>HOIS</w:t>
      </w:r>
      <w:r w:rsidRPr="00DF7F78">
        <w:rPr>
          <w:rFonts w:ascii="Calibri" w:hAnsi="Calibri"/>
          <w:b/>
          <w:sz w:val="28"/>
          <w:szCs w:val="28"/>
        </w:rPr>
        <w:t xml:space="preserve"> Translation</w:t>
      </w:r>
    </w:p>
    <w:p w14:paraId="4D3F52E3" w14:textId="77777777" w:rsidR="00F65DC8" w:rsidRDefault="00F65DC8" w:rsidP="00F65DC8">
      <w:pPr>
        <w:pStyle w:val="NoteLevel11"/>
        <w:rPr>
          <w:rFonts w:ascii="Calibri" w:hAnsi="Calibri"/>
          <w:b/>
          <w:sz w:val="32"/>
          <w:szCs w:val="32"/>
          <w:shd w:val="clear" w:color="auto" w:fill="FFFF00"/>
        </w:rPr>
      </w:pPr>
    </w:p>
    <w:p w14:paraId="115BBD70" w14:textId="77777777" w:rsidR="00F65DC8" w:rsidRPr="00E97B79" w:rsidRDefault="00F65DC8" w:rsidP="00E97B79">
      <w:pPr>
        <w:rPr>
          <w:rFonts w:ascii="Calibri" w:hAnsi="Calibri"/>
          <w:i/>
          <w:sz w:val="28"/>
          <w:szCs w:val="28"/>
        </w:rPr>
      </w:pPr>
      <w:r w:rsidRPr="00E97B79">
        <w:rPr>
          <w:rFonts w:ascii="Calibri" w:hAnsi="Calibri"/>
          <w:i/>
          <w:sz w:val="28"/>
          <w:szCs w:val="28"/>
        </w:rPr>
        <w:t>Internationalized Registration Data and Associated Data Services</w:t>
      </w:r>
    </w:p>
    <w:p w14:paraId="077F258B" w14:textId="77777777" w:rsidR="00F65DC8" w:rsidRDefault="00F65DC8" w:rsidP="00F65DC8">
      <w:pPr>
        <w:ind w:left="360"/>
        <w:rPr>
          <w:rFonts w:ascii="Calibri" w:hAnsi="Calibri"/>
          <w:b/>
          <w:sz w:val="28"/>
          <w:szCs w:val="28"/>
        </w:rPr>
      </w:pPr>
    </w:p>
    <w:p w14:paraId="33CFED49" w14:textId="77777777" w:rsidR="00F65DC8" w:rsidRPr="007B5B20" w:rsidRDefault="00F65DC8" w:rsidP="00F65DC8">
      <w:pPr>
        <w:rPr>
          <w:rFonts w:asciiTheme="majorHAnsi" w:hAnsiTheme="majorHAnsi"/>
        </w:rPr>
      </w:pPr>
      <w:r w:rsidRPr="007B5B20">
        <w:rPr>
          <w:rFonts w:asciiTheme="majorHAnsi" w:hAnsiTheme="majorHAnsi"/>
        </w:rPr>
        <w:t>Looking into the past, at a first glance it would seem that the issue of non-Latin scripts would only exist since the creation of IDNs. However, the basic problem has existed for much longer</w:t>
      </w:r>
      <w:r w:rsidRPr="007B5B20">
        <w:rPr>
          <w:rFonts w:asciiTheme="majorHAnsi" w:hAnsiTheme="majorHAnsi"/>
          <w:bCs/>
        </w:rPr>
        <w:t>.  As WHOIS data represents contact information of the domain registrant, the need of WHOIS data to support non-Latin scripts has been around as long as domain names have been registered by registrants globally, who need to represent their local n</w:t>
      </w:r>
      <w:r w:rsidRPr="007B5B20">
        <w:rPr>
          <w:rFonts w:asciiTheme="majorHAnsi" w:hAnsiTheme="majorHAnsi"/>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14:paraId="4ACECE4E" w14:textId="77777777" w:rsidR="00F65DC8" w:rsidRPr="007B5B20" w:rsidRDefault="00F65DC8" w:rsidP="00F65DC8">
      <w:pPr>
        <w:rPr>
          <w:rFonts w:asciiTheme="majorHAnsi" w:hAnsiTheme="majorHAnsi"/>
        </w:rPr>
      </w:pPr>
    </w:p>
    <w:p w14:paraId="7ACD566E" w14:textId="77777777" w:rsidR="00F65DC8" w:rsidRPr="007B5B20" w:rsidRDefault="00F65DC8" w:rsidP="00F65DC8">
      <w:pPr>
        <w:rPr>
          <w:rFonts w:asciiTheme="majorHAnsi" w:hAnsiTheme="majorHAnsi"/>
        </w:rPr>
      </w:pPr>
      <w:r w:rsidRPr="007B5B20">
        <w:rPr>
          <w:rFonts w:asciiTheme="majorHAnsi" w:hAnsiTheme="majorHAnsi"/>
        </w:rPr>
        <w:t xml:space="preserve">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w:t>
      </w:r>
    </w:p>
    <w:p w14:paraId="3279C0D5" w14:textId="77777777" w:rsidR="00F65DC8" w:rsidRPr="007B5B20" w:rsidRDefault="00F65DC8" w:rsidP="00F65DC8">
      <w:pPr>
        <w:rPr>
          <w:rFonts w:asciiTheme="majorHAnsi" w:hAnsiTheme="majorHAnsi"/>
        </w:rPr>
      </w:pPr>
    </w:p>
    <w:p w14:paraId="03E7836C" w14:textId="77777777" w:rsidR="00F65DC8" w:rsidRPr="007B5B20" w:rsidRDefault="00F65DC8" w:rsidP="00F65DC8">
      <w:pPr>
        <w:rPr>
          <w:rFonts w:asciiTheme="majorHAnsi" w:hAnsiTheme="majorHAnsi"/>
        </w:rPr>
      </w:pPr>
      <w:r w:rsidRPr="007B5B20">
        <w:rPr>
          <w:rFonts w:asciiTheme="majorHAnsi" w:hAnsiTheme="majorHAnsi"/>
        </w:rPr>
        <w:t xml:space="preserve">For languages and </w:t>
      </w:r>
      <w:proofErr w:type="gramStart"/>
      <w:r w:rsidRPr="007B5B20">
        <w:rPr>
          <w:rFonts w:asciiTheme="majorHAnsi" w:hAnsiTheme="majorHAnsi"/>
        </w:rPr>
        <w:t>communities which</w:t>
      </w:r>
      <w:proofErr w:type="gramEnd"/>
      <w:r w:rsidRPr="007B5B20">
        <w:rPr>
          <w:rFonts w:asciiTheme="majorHAnsi" w:hAnsiTheme="majorHAnsi"/>
        </w:rPr>
        <w:t xml:space="preserve">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14:paraId="63A98A1E" w14:textId="77777777" w:rsidR="00F65DC8" w:rsidRPr="007B5B20" w:rsidRDefault="00F65DC8" w:rsidP="00F65DC8">
      <w:pPr>
        <w:rPr>
          <w:rFonts w:asciiTheme="majorHAnsi" w:hAnsiTheme="majorHAnsi"/>
        </w:rPr>
      </w:pPr>
    </w:p>
    <w:p w14:paraId="7A249077" w14:textId="77777777" w:rsidR="00F65DC8" w:rsidRPr="007B5B20" w:rsidRDefault="00F65DC8" w:rsidP="00F65DC8">
      <w:pPr>
        <w:rPr>
          <w:rFonts w:asciiTheme="majorHAnsi" w:hAnsiTheme="majorHAnsi"/>
        </w:rPr>
      </w:pPr>
      <w:r w:rsidRPr="007B5B20">
        <w:rPr>
          <w:rFonts w:asciiTheme="majorHAnsi" w:hAnsiTheme="majorHAnsi"/>
        </w:rPr>
        <w:t xml:space="preserve">Where the lack of local script support has been too much of a barrier, some </w:t>
      </w:r>
      <w:proofErr w:type="spellStart"/>
      <w:r w:rsidRPr="007B5B20">
        <w:rPr>
          <w:rFonts w:asciiTheme="majorHAnsi" w:hAnsiTheme="majorHAnsi"/>
        </w:rPr>
        <w:t>ccTLD</w:t>
      </w:r>
      <w:proofErr w:type="spellEnd"/>
      <w:r w:rsidRPr="007B5B20">
        <w:rPr>
          <w:rFonts w:asciiTheme="majorHAnsi" w:hAnsiTheme="majorHAnsi"/>
        </w:rPr>
        <w:t xml:space="preserve"> registries and registrars have implemented ad hoc solutions, using </w:t>
      </w:r>
      <w:proofErr w:type="spellStart"/>
      <w:r w:rsidRPr="007B5B20">
        <w:rPr>
          <w:rFonts w:asciiTheme="majorHAnsi" w:hAnsiTheme="majorHAnsi"/>
        </w:rPr>
        <w:t>ideosyncratic</w:t>
      </w:r>
      <w:proofErr w:type="spellEnd"/>
      <w:r w:rsidRPr="007B5B20">
        <w:rPr>
          <w:rFonts w:asciiTheme="majorHAnsi" w:hAnsiTheme="majorHAnsi"/>
        </w:rPr>
        <w:t xml:space="preserve">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this.  As a result</w:t>
      </w:r>
      <w:proofErr w:type="gramStart"/>
      <w:r w:rsidRPr="007B5B20">
        <w:rPr>
          <w:rFonts w:asciiTheme="majorHAnsi" w:hAnsiTheme="majorHAnsi"/>
        </w:rPr>
        <w:t>,  the</w:t>
      </w:r>
      <w:proofErr w:type="gramEnd"/>
      <w:r w:rsidRPr="007B5B20">
        <w:rPr>
          <w:rFonts w:asciiTheme="majorHAnsi" w:hAnsiTheme="majorHAnsi"/>
        </w:rPr>
        <w:t xml:space="preserve"> data can appear as a nonsense sequence of ASCII characters.  This is also a major source of inaccuracy of data (highlighted by the 2010 NORC Data Accuracy Study), not due to its content, but due the lack of mechanisms available for its interpretation.  </w:t>
      </w:r>
    </w:p>
    <w:p w14:paraId="67C710D3" w14:textId="77777777" w:rsidR="00F65DC8" w:rsidRPr="007B5B20" w:rsidRDefault="00F65DC8" w:rsidP="00F65DC8">
      <w:pPr>
        <w:rPr>
          <w:rFonts w:asciiTheme="majorHAnsi" w:hAnsiTheme="majorHAnsi"/>
        </w:rPr>
      </w:pPr>
    </w:p>
    <w:p w14:paraId="5ADD688F" w14:textId="77777777" w:rsidR="00F65DC8" w:rsidRPr="007B5B20" w:rsidRDefault="00F65DC8" w:rsidP="00F65DC8">
      <w:pPr>
        <w:rPr>
          <w:rFonts w:asciiTheme="majorHAnsi" w:hAnsiTheme="majorHAnsi"/>
        </w:rPr>
      </w:pPr>
      <w:r w:rsidRPr="007B5B20">
        <w:rPr>
          <w:rFonts w:asciiTheme="majorHAnsi" w:hAnsiTheme="majorHAnsi"/>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14:paraId="7B012417" w14:textId="77777777" w:rsidR="00F65DC8" w:rsidRPr="007B5B20" w:rsidRDefault="00F65DC8" w:rsidP="00F65DC8">
      <w:pPr>
        <w:jc w:val="both"/>
        <w:rPr>
          <w:rFonts w:asciiTheme="majorHAnsi" w:hAnsiTheme="majorHAnsi"/>
        </w:rPr>
      </w:pPr>
    </w:p>
    <w:p w14:paraId="75D28701" w14:textId="38D59866" w:rsidR="00F65DC8" w:rsidRPr="007B5B20" w:rsidRDefault="00F65DC8" w:rsidP="00F65DC8">
      <w:pPr>
        <w:jc w:val="both"/>
        <w:rPr>
          <w:rFonts w:asciiTheme="majorHAnsi" w:hAnsiTheme="majorHAnsi"/>
        </w:rPr>
      </w:pPr>
      <w:r w:rsidRPr="007B5B20">
        <w:rPr>
          <w:rFonts w:asciiTheme="majorHAnsi" w:hAnsiTheme="majorHAnsi"/>
        </w:rPr>
        <w:t>Assessing the current situation, domain names have been (partially) availabl</w:t>
      </w:r>
      <w:r w:rsidR="00E97B79">
        <w:rPr>
          <w:rFonts w:asciiTheme="majorHAnsi" w:hAnsiTheme="majorHAnsi"/>
        </w:rPr>
        <w:t>e in local languages since 2000.</w:t>
      </w:r>
      <w:r w:rsidRPr="007B5B20">
        <w:rPr>
          <w:rFonts w:asciiTheme="majorHAnsi" w:hAnsiTheme="majorHAnsi"/>
        </w:rPr>
        <w:t xml:space="preserve"> Since 2010, complete domain names in local languages have been more extensively deployed through the IDN </w:t>
      </w:r>
      <w:proofErr w:type="spellStart"/>
      <w:r w:rsidRPr="007B5B20">
        <w:rPr>
          <w:rFonts w:asciiTheme="majorHAnsi" w:hAnsiTheme="majorHAnsi"/>
        </w:rPr>
        <w:t>ccTLDs</w:t>
      </w:r>
      <w:proofErr w:type="spellEnd"/>
      <w:r w:rsidRPr="007B5B20">
        <w:rPr>
          <w:rFonts w:asciiTheme="majorHAnsi" w:hAnsiTheme="majorHAnsi"/>
        </w:rPr>
        <w:t xml:space="preserve"> approved through the Fast Track process – a process in part enabled through the adoption of a new technical standard, IDNA2008.  However, even though millions of IDNs have already been registered within the domain space, 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14:paraId="28922CEC" w14:textId="77777777" w:rsidR="00F65DC8" w:rsidRPr="007B5B20" w:rsidRDefault="00F65DC8" w:rsidP="00F65DC8">
      <w:pPr>
        <w:jc w:val="both"/>
        <w:rPr>
          <w:rFonts w:asciiTheme="majorHAnsi" w:hAnsiTheme="majorHAnsi"/>
        </w:rPr>
      </w:pPr>
    </w:p>
    <w:p w14:paraId="0AD22172" w14:textId="5DF6D72C" w:rsidR="00F65DC8" w:rsidRPr="007B5B20" w:rsidRDefault="00F65DC8" w:rsidP="00F65DC8">
      <w:pPr>
        <w:jc w:val="both"/>
        <w:rPr>
          <w:rFonts w:asciiTheme="majorHAnsi" w:hAnsiTheme="majorHAnsi"/>
        </w:rPr>
      </w:pPr>
      <w:r w:rsidRPr="007B5B20">
        <w:rPr>
          <w:rFonts w:asciiTheme="majorHAnsi" w:hAnsiTheme="majorHAnsi"/>
        </w:rPr>
        <w:t xml:space="preserve">Looking forward, the new </w:t>
      </w:r>
      <w:proofErr w:type="spellStart"/>
      <w:r w:rsidRPr="007B5B20">
        <w:rPr>
          <w:rFonts w:asciiTheme="majorHAnsi" w:hAnsiTheme="majorHAnsi"/>
        </w:rPr>
        <w:t>gTLD</w:t>
      </w:r>
      <w:proofErr w:type="spellEnd"/>
      <w:r w:rsidRPr="007B5B20">
        <w:rPr>
          <w:rFonts w:asciiTheme="majorHAnsi" w:hAnsiTheme="majorHAnsi"/>
        </w:rPr>
        <w:t xml:space="preserve"> process may result in a number of new </w:t>
      </w:r>
      <w:proofErr w:type="gramStart"/>
      <w:r w:rsidRPr="007B5B20">
        <w:rPr>
          <w:rFonts w:asciiTheme="majorHAnsi" w:hAnsiTheme="majorHAnsi"/>
        </w:rPr>
        <w:t xml:space="preserve">IDN  </w:t>
      </w:r>
      <w:proofErr w:type="spellStart"/>
      <w:r w:rsidRPr="007B5B20">
        <w:rPr>
          <w:rFonts w:asciiTheme="majorHAnsi" w:hAnsiTheme="majorHAnsi"/>
        </w:rPr>
        <w:t>gTLDs</w:t>
      </w:r>
      <w:proofErr w:type="spellEnd"/>
      <w:proofErr w:type="gramEnd"/>
      <w:r w:rsidRPr="007B5B20">
        <w:rPr>
          <w:rFonts w:asciiTheme="majorHAnsi" w:hAnsiTheme="majorHAnsi"/>
        </w:rPr>
        <w:t xml:space="preserve"> which will be introduced from 2012, targeting registrants who are not familiar with Latin script.  The latest version of Draft Applicant Guidebook</w:t>
      </w:r>
      <w:r w:rsidR="000237CE">
        <w:rPr>
          <w:rStyle w:val="FootnoteReference"/>
          <w:rFonts w:asciiTheme="majorHAnsi" w:hAnsiTheme="majorHAnsi"/>
        </w:rPr>
        <w:footnoteReference w:id="10"/>
      </w:r>
      <w:r w:rsidRPr="007B5B20">
        <w:rPr>
          <w:rFonts w:asciiTheme="majorHAnsi" w:hAnsiTheme="majorHAnsi"/>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14:paraId="3A59BF5F" w14:textId="77777777" w:rsidR="00F65DC8" w:rsidRPr="007B5B20" w:rsidRDefault="00F65DC8" w:rsidP="00F65DC8">
      <w:pPr>
        <w:jc w:val="both"/>
        <w:rPr>
          <w:rFonts w:asciiTheme="majorHAnsi" w:hAnsiTheme="majorHAnsi"/>
        </w:rPr>
      </w:pPr>
    </w:p>
    <w:p w14:paraId="200F78C1" w14:textId="77777777" w:rsidR="00F65DC8" w:rsidRPr="007B5B20" w:rsidRDefault="00F65DC8" w:rsidP="00F65DC8">
      <w:pPr>
        <w:ind w:left="720"/>
        <w:jc w:val="both"/>
        <w:rPr>
          <w:rFonts w:asciiTheme="majorHAnsi" w:hAnsiTheme="majorHAnsi"/>
        </w:rPr>
      </w:pPr>
      <w:r w:rsidRPr="007B5B20">
        <w:rPr>
          <w:rFonts w:asciiTheme="majorHAnsi" w:hAnsiTheme="majorHAnsi"/>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t>
      </w:r>
      <w:proofErr w:type="spellStart"/>
      <w:r w:rsidRPr="007B5B20">
        <w:rPr>
          <w:rFonts w:asciiTheme="majorHAnsi" w:hAnsiTheme="majorHAnsi"/>
        </w:rPr>
        <w:t>Whois</w:t>
      </w:r>
      <w:proofErr w:type="spellEnd"/>
      <w:r w:rsidRPr="007B5B20">
        <w:rPr>
          <w:rFonts w:asciiTheme="majorHAnsi" w:hAnsiTheme="majorHAnsi"/>
        </w:rPr>
        <w:t xml:space="preserve"> and EPP.  </w:t>
      </w:r>
    </w:p>
    <w:p w14:paraId="0C984468" w14:textId="77777777" w:rsidR="00F65DC8" w:rsidRPr="007B5B20" w:rsidRDefault="00F65DC8" w:rsidP="00F65DC8">
      <w:pPr>
        <w:ind w:left="720"/>
        <w:jc w:val="both"/>
        <w:rPr>
          <w:rFonts w:asciiTheme="majorHAnsi" w:hAnsiTheme="majorHAnsi"/>
        </w:rPr>
      </w:pPr>
    </w:p>
    <w:p w14:paraId="4884F76A" w14:textId="77777777" w:rsidR="00F65DC8" w:rsidRPr="007B5B20" w:rsidRDefault="00F65DC8" w:rsidP="00F65DC8">
      <w:pPr>
        <w:jc w:val="both"/>
        <w:rPr>
          <w:rFonts w:asciiTheme="majorHAnsi" w:hAnsiTheme="majorHAnsi"/>
        </w:rPr>
      </w:pPr>
      <w:r w:rsidRPr="007B5B20">
        <w:rPr>
          <w:rFonts w:asciiTheme="majorHAnsi" w:hAnsiTheme="majorHAnsi"/>
        </w:rPr>
        <w:t xml:space="preserve"> In Section 5.2.3: Test Elements:  Registry Systems, in “IDN Support” sub-section (pg. 5-7), it elaborates on the mechanism stating: </w:t>
      </w:r>
    </w:p>
    <w:p w14:paraId="301468BD" w14:textId="77777777" w:rsidR="00F65DC8" w:rsidRPr="007B5B20" w:rsidRDefault="00F65DC8" w:rsidP="00F65DC8">
      <w:pPr>
        <w:ind w:left="720"/>
        <w:jc w:val="both"/>
        <w:rPr>
          <w:rFonts w:asciiTheme="majorHAnsi" w:hAnsiTheme="majorHAnsi"/>
        </w:rPr>
      </w:pPr>
    </w:p>
    <w:p w14:paraId="1A02DC3A" w14:textId="77777777" w:rsidR="00F65DC8" w:rsidRPr="007B5B20" w:rsidRDefault="00F65DC8" w:rsidP="00F65DC8">
      <w:pPr>
        <w:ind w:left="720"/>
        <w:jc w:val="both"/>
        <w:rPr>
          <w:rFonts w:asciiTheme="majorHAnsi" w:hAnsiTheme="majorHAnsi"/>
        </w:rPr>
      </w:pPr>
      <w:r w:rsidRPr="007B5B20">
        <w:rPr>
          <w:rFonts w:asciiTheme="majorHAnsi" w:hAnsiTheme="majorHAnsi"/>
        </w:rPr>
        <w:t xml:space="preserve">Requirements related to IDN for </w:t>
      </w:r>
      <w:proofErr w:type="spellStart"/>
      <w:r w:rsidRPr="007B5B20">
        <w:rPr>
          <w:rFonts w:asciiTheme="majorHAnsi" w:hAnsiTheme="majorHAnsi"/>
        </w:rPr>
        <w:t>Whois</w:t>
      </w:r>
      <w:proofErr w:type="spellEnd"/>
      <w:r w:rsidRPr="007B5B20">
        <w:rPr>
          <w:rFonts w:asciiTheme="majorHAnsi" w:hAnsiTheme="majorHAnsi"/>
        </w:rPr>
        <w:t xml:space="preserve"> are being developed. After these requirements are developed, prospective registries will be expected to comply with published IDN-related </w:t>
      </w:r>
      <w:proofErr w:type="spellStart"/>
      <w:r w:rsidRPr="007B5B20">
        <w:rPr>
          <w:rFonts w:asciiTheme="majorHAnsi" w:hAnsiTheme="majorHAnsi"/>
        </w:rPr>
        <w:t>Whois</w:t>
      </w:r>
      <w:proofErr w:type="spellEnd"/>
      <w:r w:rsidRPr="007B5B20">
        <w:rPr>
          <w:rFonts w:asciiTheme="majorHAnsi" w:hAnsiTheme="majorHAnsi"/>
        </w:rPr>
        <w:t xml:space="preserve"> requirements as part of pre-delegation testing.</w:t>
      </w:r>
    </w:p>
    <w:p w14:paraId="7AC74E12" w14:textId="77777777" w:rsidR="00F65DC8" w:rsidRPr="007B5B20" w:rsidRDefault="00F65DC8" w:rsidP="00F65DC8">
      <w:pPr>
        <w:ind w:left="720"/>
        <w:jc w:val="both"/>
        <w:rPr>
          <w:rFonts w:asciiTheme="majorHAnsi" w:hAnsiTheme="majorHAnsi"/>
        </w:rPr>
      </w:pPr>
    </w:p>
    <w:p w14:paraId="4B0B00CC" w14:textId="4E83BAD1" w:rsidR="00F65DC8" w:rsidRPr="007B5B20" w:rsidRDefault="00F65DC8" w:rsidP="00F65DC8">
      <w:pPr>
        <w:jc w:val="both"/>
        <w:rPr>
          <w:rFonts w:asciiTheme="majorHAnsi" w:hAnsiTheme="majorHAnsi"/>
        </w:rPr>
      </w:pPr>
      <w:r w:rsidRPr="007B5B20">
        <w:rPr>
          <w:rFonts w:asciiTheme="majorHAnsi" w:hAnsiTheme="majorHAnsi"/>
        </w:rPr>
        <w:t>Anticipating this need, work has already been going on to decide how such data should be collected, maintained and distributed.  Internationalization Registration Data Working Group (IRD-WG), a joint GNSO and SSAC effort, was formed as a result of a</w:t>
      </w:r>
      <w:r w:rsidR="000237CE">
        <w:rPr>
          <w:rFonts w:asciiTheme="majorHAnsi" w:hAnsiTheme="majorHAnsi"/>
        </w:rPr>
        <w:t xml:space="preserve"> Resolution of the ICANN Board </w:t>
      </w:r>
      <w:r w:rsidRPr="007B5B20">
        <w:rPr>
          <w:rFonts w:asciiTheme="majorHAnsi" w:hAnsiTheme="majorHAnsi"/>
        </w:rPr>
        <w:t>in 2009</w:t>
      </w:r>
      <w:r w:rsidR="000237CE">
        <w:rPr>
          <w:rStyle w:val="FootnoteReference"/>
          <w:rFonts w:asciiTheme="majorHAnsi" w:hAnsiTheme="majorHAnsi"/>
        </w:rPr>
        <w:footnoteReference w:id="11"/>
      </w:r>
      <w:r w:rsidRPr="007B5B20">
        <w:rPr>
          <w:rFonts w:asciiTheme="majorHAnsi" w:hAnsiTheme="majorHAnsi"/>
        </w:rPr>
        <w:t>. IRD-WG is aiming to build consensus on how this registration data will be made available in local languages (including determining which fields can be internationalized)</w:t>
      </w:r>
      <w:r w:rsidR="000237CE">
        <w:rPr>
          <w:rStyle w:val="FootnoteReference"/>
          <w:rFonts w:asciiTheme="majorHAnsi" w:hAnsiTheme="majorHAnsi"/>
        </w:rPr>
        <w:footnoteReference w:id="12"/>
      </w:r>
      <w:r w:rsidR="000237CE">
        <w:rPr>
          <w:rFonts w:asciiTheme="majorHAnsi" w:hAnsiTheme="majorHAnsi"/>
        </w:rPr>
        <w:t xml:space="preserve">. </w:t>
      </w:r>
      <w:r w:rsidRPr="007B5B20">
        <w:rPr>
          <w:rFonts w:asciiTheme="majorHAnsi" w:hAnsiTheme="majorHAnsi"/>
        </w:rPr>
        <w:t>The need for internationalized registration data has also been highlighted in the recent SSAC report SAC 051</w:t>
      </w:r>
      <w:r w:rsidR="000237CE">
        <w:rPr>
          <w:rStyle w:val="FootnoteReference"/>
          <w:rFonts w:asciiTheme="majorHAnsi" w:hAnsiTheme="majorHAnsi"/>
        </w:rPr>
        <w:footnoteReference w:id="13"/>
      </w:r>
      <w:r w:rsidRPr="007B5B20">
        <w:rPr>
          <w:rFonts w:asciiTheme="majorHAnsi" w:hAnsiTheme="majorHAnsi"/>
        </w:rPr>
        <w:t>.   Work is also underway (but in early stages) to look into how internationalized data will be associated with variants of internationalized domain names through the IDN Variant Issues Project (IDN VIP)</w:t>
      </w:r>
      <w:r w:rsidR="000237CE">
        <w:rPr>
          <w:rStyle w:val="FootnoteReference"/>
          <w:rFonts w:asciiTheme="majorHAnsi" w:hAnsiTheme="majorHAnsi"/>
        </w:rPr>
        <w:footnoteReference w:id="14"/>
      </w:r>
      <w:r w:rsidRPr="007B5B20">
        <w:rPr>
          <w:rFonts w:asciiTheme="majorHAnsi" w:hAnsiTheme="majorHAnsi"/>
        </w:rPr>
        <w:t xml:space="preserve"> and more recently the discussion list related to internationalization of Domain Name Registration Data at WHOIS-based Extensible Internet Registration Data Service (WEIRDS) through IETF</w:t>
      </w:r>
      <w:r w:rsidR="000237CE">
        <w:rPr>
          <w:rStyle w:val="FootnoteReference"/>
          <w:rFonts w:asciiTheme="majorHAnsi" w:hAnsiTheme="majorHAnsi"/>
        </w:rPr>
        <w:footnoteReference w:id="15"/>
      </w:r>
      <w:r w:rsidRPr="007B5B20">
        <w:rPr>
          <w:rFonts w:asciiTheme="majorHAnsi" w:hAnsiTheme="majorHAnsi"/>
        </w:rPr>
        <w:t>.</w:t>
      </w:r>
    </w:p>
    <w:p w14:paraId="002A807C" w14:textId="77777777" w:rsidR="00F65DC8" w:rsidRPr="007B5B20" w:rsidRDefault="00F65DC8" w:rsidP="00F65DC8">
      <w:pPr>
        <w:jc w:val="both"/>
        <w:rPr>
          <w:rFonts w:asciiTheme="majorHAnsi" w:hAnsiTheme="majorHAnsi"/>
        </w:rPr>
      </w:pPr>
    </w:p>
    <w:p w14:paraId="798FB783" w14:textId="13F24D53" w:rsidR="00F65DC8" w:rsidRPr="007B5B20" w:rsidRDefault="00F65DC8" w:rsidP="00F65DC8">
      <w:pPr>
        <w:jc w:val="both"/>
        <w:rPr>
          <w:rFonts w:asciiTheme="majorHAnsi" w:hAnsiTheme="majorHAnsi"/>
        </w:rPr>
      </w:pPr>
      <w:r w:rsidRPr="007B5B20">
        <w:rPr>
          <w:rFonts w:asciiTheme="majorHAnsi" w:hAnsiTheme="majorHAnsi"/>
        </w:rPr>
        <w:t xml:space="preserve">The situation highlights a general unpreparedness and lack of urgency in the community to support registration data in non-ASCII letters. This is highlighted by not taking up measures to store data and making it accessible for global registrants for ASCII domain names, not addressing this issue for the Fast Track program, and still having no agreement on how to resolve this </w:t>
      </w:r>
      <w:r w:rsidR="000237CE">
        <w:rPr>
          <w:rFonts w:asciiTheme="majorHAnsi" w:hAnsiTheme="majorHAnsi"/>
        </w:rPr>
        <w:t xml:space="preserve">for the upcoming </w:t>
      </w:r>
      <w:proofErr w:type="spellStart"/>
      <w:r w:rsidR="000237CE">
        <w:rPr>
          <w:rFonts w:asciiTheme="majorHAnsi" w:hAnsiTheme="majorHAnsi"/>
        </w:rPr>
        <w:t>gTLD</w:t>
      </w:r>
      <w:proofErr w:type="spellEnd"/>
      <w:r w:rsidR="000237CE">
        <w:rPr>
          <w:rFonts w:asciiTheme="majorHAnsi" w:hAnsiTheme="majorHAnsi"/>
        </w:rPr>
        <w:t xml:space="preserve"> program. </w:t>
      </w:r>
      <w:r w:rsidRPr="007B5B20">
        <w:rPr>
          <w:rFonts w:asciiTheme="majorHAnsi" w:hAnsiTheme="majorHAnsi"/>
        </w:rPr>
        <w:t xml:space="preserve">Interestingly, scoring of internationalized registration data is in place for new IDN </w:t>
      </w:r>
      <w:proofErr w:type="spellStart"/>
      <w:r w:rsidRPr="007B5B20">
        <w:rPr>
          <w:rFonts w:asciiTheme="majorHAnsi" w:hAnsiTheme="majorHAnsi"/>
        </w:rPr>
        <w:t>gTLD</w:t>
      </w:r>
      <w:proofErr w:type="spellEnd"/>
      <w:r w:rsidRPr="007B5B20">
        <w:rPr>
          <w:rFonts w:asciiTheme="majorHAnsi" w:hAnsiTheme="majorHAnsi"/>
        </w:rPr>
        <w:t xml:space="preserve"> application without stipulating the mechanism to implement it in this program, which will increase the likelihood of increased ad hoc measures being instituted.  </w:t>
      </w:r>
    </w:p>
    <w:p w14:paraId="19800BB6" w14:textId="77777777" w:rsidR="00F65DC8" w:rsidRPr="007B5B20" w:rsidRDefault="00F65DC8" w:rsidP="00F65DC8">
      <w:pPr>
        <w:jc w:val="both"/>
        <w:rPr>
          <w:rFonts w:asciiTheme="majorHAnsi" w:hAnsiTheme="majorHAnsi"/>
        </w:rPr>
      </w:pPr>
    </w:p>
    <w:p w14:paraId="604E155D" w14:textId="77777777" w:rsidR="00F65DC8" w:rsidRPr="007B5B20" w:rsidRDefault="00F65DC8" w:rsidP="00F65DC8">
      <w:pPr>
        <w:jc w:val="both"/>
        <w:rPr>
          <w:rFonts w:asciiTheme="majorHAnsi" w:hAnsiTheme="majorHAnsi"/>
        </w:rPr>
      </w:pPr>
      <w:r w:rsidRPr="007B5B20">
        <w:rPr>
          <w:rFonts w:asciiTheme="majorHAnsi" w:hAnsiTheme="majorHAnsi"/>
        </w:rPr>
        <w:t>The community needs to urgently address the following issues:</w:t>
      </w:r>
    </w:p>
    <w:p w14:paraId="2E967F3B" w14:textId="77777777" w:rsidR="00F65DC8" w:rsidRPr="007B5B20" w:rsidRDefault="00F65DC8" w:rsidP="00D662B0">
      <w:pPr>
        <w:pStyle w:val="ListParagraph"/>
        <w:numPr>
          <w:ilvl w:val="0"/>
          <w:numId w:val="12"/>
        </w:numPr>
        <w:suppressAutoHyphens w:val="0"/>
        <w:spacing w:after="200" w:line="276" w:lineRule="auto"/>
        <w:jc w:val="both"/>
        <w:rPr>
          <w:rFonts w:asciiTheme="majorHAnsi" w:hAnsiTheme="majorHAnsi"/>
        </w:rPr>
      </w:pPr>
      <w:r w:rsidRPr="007B5B20">
        <w:rPr>
          <w:rFonts w:asciiTheme="majorHAnsi" w:hAnsiTheme="majorHAnsi"/>
        </w:rPr>
        <w:t xml:space="preserve">What data is needed from the registrant, </w:t>
      </w:r>
    </w:p>
    <w:p w14:paraId="5E9BCA3B" w14:textId="77777777" w:rsidR="00F65DC8" w:rsidRPr="007B5B20" w:rsidRDefault="00F65DC8" w:rsidP="00D662B0">
      <w:pPr>
        <w:pStyle w:val="ListParagraph"/>
        <w:numPr>
          <w:ilvl w:val="0"/>
          <w:numId w:val="12"/>
        </w:numPr>
        <w:suppressAutoHyphens w:val="0"/>
        <w:spacing w:after="200" w:line="276" w:lineRule="auto"/>
        <w:jc w:val="both"/>
        <w:rPr>
          <w:rFonts w:asciiTheme="majorHAnsi" w:hAnsiTheme="majorHAnsi"/>
        </w:rPr>
      </w:pPr>
      <w:r w:rsidRPr="007B5B20">
        <w:rPr>
          <w:rFonts w:asciiTheme="majorHAnsi" w:hAnsiTheme="majorHAnsi"/>
        </w:rPr>
        <w:t xml:space="preserve">How this data will be represented in the data model, and </w:t>
      </w:r>
    </w:p>
    <w:p w14:paraId="19AA246F" w14:textId="77777777" w:rsidR="00F65DC8" w:rsidRPr="007B5B20" w:rsidRDefault="00F65DC8" w:rsidP="00D662B0">
      <w:pPr>
        <w:pStyle w:val="ListParagraph"/>
        <w:numPr>
          <w:ilvl w:val="0"/>
          <w:numId w:val="12"/>
        </w:numPr>
        <w:suppressAutoHyphens w:val="0"/>
        <w:spacing w:after="200" w:line="276" w:lineRule="auto"/>
        <w:jc w:val="both"/>
        <w:rPr>
          <w:rFonts w:asciiTheme="majorHAnsi" w:hAnsiTheme="majorHAnsi"/>
        </w:rPr>
      </w:pPr>
      <w:r w:rsidRPr="007B5B20">
        <w:rPr>
          <w:rFonts w:asciiTheme="majorHAnsi" w:hAnsiTheme="majorHAnsi"/>
        </w:rPr>
        <w:t xml:space="preserve">How this data will be accessed through registration data services.  </w:t>
      </w:r>
    </w:p>
    <w:p w14:paraId="2F44787D" w14:textId="6EC2456F" w:rsidR="00F65DC8" w:rsidRPr="007B5B20" w:rsidRDefault="00F65DC8" w:rsidP="00F65DC8">
      <w:pPr>
        <w:jc w:val="both"/>
        <w:rPr>
          <w:rFonts w:asciiTheme="majorHAnsi" w:hAnsiTheme="majorHAnsi"/>
        </w:rPr>
      </w:pPr>
      <w:r w:rsidRPr="007B5B20">
        <w:rPr>
          <w:rFonts w:asciiTheme="majorHAnsi" w:hAnsiTheme="majorHAnsi"/>
        </w:rPr>
        <w:t>There are some (partial) technical solutions</w:t>
      </w:r>
      <w:r w:rsidR="00186E00">
        <w:rPr>
          <w:rStyle w:val="FootnoteReference"/>
          <w:rFonts w:asciiTheme="majorHAnsi" w:hAnsiTheme="majorHAnsi"/>
        </w:rPr>
        <w:footnoteReference w:id="16"/>
      </w:r>
      <w:r w:rsidRPr="007B5B20">
        <w:rPr>
          <w:rFonts w:asciiTheme="majorHAnsi" w:hAnsiTheme="majorHAnsi"/>
        </w:rPr>
        <w:t xml:space="preserve">, but the community needs to evaluate the alternatives, choose between them, and/or adapt them and clearly define the data model and service to be supported.  Best practices from </w:t>
      </w:r>
      <w:proofErr w:type="spellStart"/>
      <w:r w:rsidRPr="007B5B20">
        <w:rPr>
          <w:rFonts w:asciiTheme="majorHAnsi" w:hAnsiTheme="majorHAnsi"/>
        </w:rPr>
        <w:t>ccTLDs</w:t>
      </w:r>
      <w:proofErr w:type="spellEnd"/>
      <w:r w:rsidRPr="007B5B20">
        <w:rPr>
          <w:rFonts w:asciiTheme="majorHAnsi" w:hAnsiTheme="majorHAnsi"/>
        </w:rPr>
        <w:t xml:space="preserve"> should be studied in this context (as already highlighted by IRD-WG) and a consistent policy, through cooperation between ccNSO, </w:t>
      </w:r>
      <w:proofErr w:type="spellStart"/>
      <w:r w:rsidRPr="007B5B20">
        <w:rPr>
          <w:rFonts w:asciiTheme="majorHAnsi" w:hAnsiTheme="majorHAnsi"/>
        </w:rPr>
        <w:t>gNSO</w:t>
      </w:r>
      <w:proofErr w:type="spellEnd"/>
      <w:r w:rsidRPr="007B5B20">
        <w:rPr>
          <w:rFonts w:asciiTheme="majorHAnsi" w:hAnsiTheme="majorHAnsi"/>
        </w:rPr>
        <w:t xml:space="preserve"> and other relevant constituencies, e.g. ALAC and SSAC, needs to be defined, to limit ad hoc practices and resulting data in</w:t>
      </w:r>
      <w:r w:rsidR="00A90EFA">
        <w:rPr>
          <w:rFonts w:asciiTheme="majorHAnsi" w:hAnsiTheme="majorHAnsi"/>
        </w:rPr>
        <w:t xml:space="preserve">accuracies or inconsistencies. </w:t>
      </w:r>
      <w:r w:rsidRPr="007B5B20">
        <w:rPr>
          <w:rFonts w:asciiTheme="majorHAnsi" w:hAnsiTheme="majorHAnsi"/>
        </w:rPr>
        <w:t xml:space="preserve">Whilst the WHOIS Review Team understands and respects the independence of </w:t>
      </w:r>
      <w:proofErr w:type="spellStart"/>
      <w:r w:rsidRPr="007B5B20">
        <w:rPr>
          <w:rFonts w:asciiTheme="majorHAnsi" w:hAnsiTheme="majorHAnsi"/>
        </w:rPr>
        <w:t>ccTLD</w:t>
      </w:r>
      <w:proofErr w:type="spellEnd"/>
      <w:r w:rsidRPr="007B5B20">
        <w:rPr>
          <w:rFonts w:asciiTheme="majorHAnsi" w:hAnsiTheme="majorHAnsi"/>
        </w:rPr>
        <w:t xml:space="preserve"> policy making, nevertheless, a consistent policy across </w:t>
      </w:r>
      <w:proofErr w:type="spellStart"/>
      <w:r w:rsidRPr="007B5B20">
        <w:rPr>
          <w:rFonts w:asciiTheme="majorHAnsi" w:hAnsiTheme="majorHAnsi"/>
        </w:rPr>
        <w:t>ccTLDs</w:t>
      </w:r>
      <w:proofErr w:type="spellEnd"/>
      <w:r w:rsidRPr="007B5B20">
        <w:rPr>
          <w:rFonts w:asciiTheme="majorHAnsi" w:hAnsiTheme="majorHAnsi"/>
        </w:rPr>
        <w:t xml:space="preserve"> and </w:t>
      </w:r>
      <w:proofErr w:type="spellStart"/>
      <w:r w:rsidRPr="007B5B20">
        <w:rPr>
          <w:rFonts w:asciiTheme="majorHAnsi" w:hAnsiTheme="majorHAnsi"/>
        </w:rPr>
        <w:t>gTLDs</w:t>
      </w:r>
      <w:proofErr w:type="spellEnd"/>
      <w:r w:rsidRPr="007B5B20">
        <w:rPr>
          <w:rFonts w:asciiTheme="majorHAnsi" w:hAnsiTheme="majorHAnsi"/>
        </w:rPr>
        <w:t xml:space="preserve"> would make it much easier for consumers and law</w:t>
      </w:r>
      <w:r w:rsidR="00A90EFA">
        <w:rPr>
          <w:rFonts w:asciiTheme="majorHAnsi" w:hAnsiTheme="majorHAnsi"/>
        </w:rPr>
        <w:t xml:space="preserve"> enforcement to use WHOIS data.</w:t>
      </w:r>
      <w:r w:rsidRPr="007B5B20">
        <w:rPr>
          <w:rFonts w:asciiTheme="majorHAnsi" w:hAnsiTheme="majorHAnsi"/>
        </w:rPr>
        <w:t xml:space="preserve">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14:paraId="70CF15CB" w14:textId="77777777" w:rsidR="00F65DC8" w:rsidRPr="007B5B20" w:rsidRDefault="00F65DC8" w:rsidP="00F65DC8">
      <w:pPr>
        <w:rPr>
          <w:rFonts w:asciiTheme="majorHAnsi" w:hAnsiTheme="majorHAnsi"/>
          <w:b/>
          <w:shd w:val="clear" w:color="auto" w:fill="FFFF00"/>
        </w:rPr>
      </w:pPr>
    </w:p>
    <w:p w14:paraId="2907EE42" w14:textId="00BAD5AF" w:rsidR="00F65DC8" w:rsidRPr="00872D7C" w:rsidRDefault="00F65DC8" w:rsidP="00872D7C">
      <w:pPr>
        <w:pStyle w:val="NoteLevel11"/>
        <w:pageBreakBefore/>
        <w:jc w:val="center"/>
        <w:rPr>
          <w:rFonts w:asciiTheme="majorHAnsi" w:hAnsiTheme="majorHAnsi"/>
          <w:b/>
          <w:sz w:val="32"/>
          <w:szCs w:val="32"/>
        </w:rPr>
      </w:pPr>
      <w:r w:rsidRPr="00872D7C">
        <w:rPr>
          <w:rFonts w:asciiTheme="majorHAnsi" w:hAnsiTheme="majorHAnsi"/>
          <w:b/>
          <w:sz w:val="32"/>
          <w:szCs w:val="32"/>
        </w:rPr>
        <w:t>Chapter 7</w:t>
      </w:r>
      <w:r w:rsidR="00872D7C" w:rsidRPr="00872D7C">
        <w:rPr>
          <w:rFonts w:asciiTheme="majorHAnsi" w:hAnsiTheme="majorHAnsi"/>
          <w:b/>
          <w:sz w:val="32"/>
          <w:szCs w:val="32"/>
        </w:rPr>
        <w:t xml:space="preserve">: </w:t>
      </w:r>
      <w:r w:rsidRPr="00872D7C">
        <w:rPr>
          <w:rFonts w:asciiTheme="majorHAnsi" w:hAnsiTheme="majorHAnsi"/>
          <w:b/>
          <w:sz w:val="32"/>
          <w:szCs w:val="32"/>
        </w:rPr>
        <w:t xml:space="preserve">Consumers of </w:t>
      </w:r>
      <w:proofErr w:type="spellStart"/>
      <w:r w:rsidRPr="00872D7C">
        <w:rPr>
          <w:rFonts w:asciiTheme="majorHAnsi" w:hAnsiTheme="majorHAnsi"/>
          <w:b/>
          <w:sz w:val="32"/>
          <w:szCs w:val="32"/>
        </w:rPr>
        <w:t>Whois</w:t>
      </w:r>
      <w:proofErr w:type="spellEnd"/>
      <w:r w:rsidRPr="00872D7C">
        <w:rPr>
          <w:rFonts w:asciiTheme="majorHAnsi" w:hAnsiTheme="majorHAnsi"/>
          <w:b/>
          <w:sz w:val="32"/>
          <w:szCs w:val="32"/>
        </w:rPr>
        <w:t xml:space="preserve"> Data and Consumer Trust</w:t>
      </w:r>
    </w:p>
    <w:p w14:paraId="304C1758" w14:textId="77777777" w:rsidR="00F65DC8" w:rsidRPr="00872D7C" w:rsidRDefault="00F65DC8" w:rsidP="00F65DC8">
      <w:pPr>
        <w:pStyle w:val="NoteLevel11"/>
        <w:jc w:val="center"/>
        <w:rPr>
          <w:rFonts w:asciiTheme="majorHAnsi" w:hAnsiTheme="majorHAnsi"/>
          <w:b/>
          <w:sz w:val="32"/>
          <w:szCs w:val="32"/>
          <w:shd w:val="clear" w:color="auto" w:fill="FFFF00"/>
        </w:rPr>
      </w:pPr>
    </w:p>
    <w:p w14:paraId="72285BBD" w14:textId="77777777" w:rsidR="00F65DC8" w:rsidRPr="00942B43" w:rsidRDefault="00F65DC8" w:rsidP="00F65DC8">
      <w:pPr>
        <w:pStyle w:val="NoteLevel11"/>
        <w:jc w:val="center"/>
        <w:rPr>
          <w:rFonts w:ascii="Calibri" w:hAnsi="Calibri"/>
          <w:shd w:val="clear" w:color="auto" w:fill="FFFF00"/>
        </w:rPr>
      </w:pPr>
      <w:r w:rsidRPr="00942B43">
        <w:rPr>
          <w:rFonts w:ascii="Calibri" w:hAnsi="Calibri"/>
          <w:shd w:val="clear" w:color="auto" w:fill="FFFF00"/>
        </w:rPr>
        <w:t xml:space="preserve">[Propose we move the Law Enforcement Questionnaire materials here, the Survey of Consumers, and much of the Comments from the Gap Analysis (from Consumers, namely, business, IP, noncommercial and individual consumers of </w:t>
      </w:r>
      <w:proofErr w:type="spellStart"/>
      <w:r w:rsidRPr="00942B43">
        <w:rPr>
          <w:rFonts w:ascii="Calibri" w:hAnsi="Calibri"/>
          <w:shd w:val="clear" w:color="auto" w:fill="FFFF00"/>
        </w:rPr>
        <w:t>Whois</w:t>
      </w:r>
      <w:proofErr w:type="spellEnd"/>
      <w:r w:rsidRPr="00942B43">
        <w:rPr>
          <w:rFonts w:ascii="Calibri" w:hAnsi="Calibri"/>
          <w:shd w:val="clear" w:color="auto" w:fill="FFFF00"/>
        </w:rPr>
        <w:t xml:space="preserve"> data]</w:t>
      </w:r>
    </w:p>
    <w:p w14:paraId="11545A86" w14:textId="77777777" w:rsidR="00F65DC8" w:rsidRPr="00942B43" w:rsidRDefault="00F65DC8" w:rsidP="00F65DC8">
      <w:pPr>
        <w:pStyle w:val="NoteLevel11"/>
        <w:jc w:val="center"/>
        <w:rPr>
          <w:rFonts w:ascii="Calibri" w:hAnsi="Calibri"/>
          <w:shd w:val="clear" w:color="auto" w:fill="FFFF00"/>
        </w:rPr>
      </w:pPr>
    </w:p>
    <w:p w14:paraId="6C2179B4" w14:textId="77777777" w:rsidR="00F65DC8" w:rsidRDefault="00F65DC8" w:rsidP="00F65DC8">
      <w:pPr>
        <w:pStyle w:val="NoteLevel11"/>
        <w:rPr>
          <w:rFonts w:ascii="Calibri" w:hAnsi="Calibri"/>
          <w:shd w:val="clear" w:color="auto" w:fill="FFFF00"/>
        </w:rPr>
      </w:pPr>
      <w:r w:rsidRPr="00942B43">
        <w:rPr>
          <w:rFonts w:ascii="Calibri" w:hAnsi="Calibri"/>
          <w:shd w:val="clear" w:color="auto" w:fill="FFFF00"/>
        </w:rPr>
        <w:t xml:space="preserve">I have sent suggestions to Peter, Lynn and Emily... </w:t>
      </w:r>
    </w:p>
    <w:p w14:paraId="4AF2471D" w14:textId="77777777" w:rsidR="00604813" w:rsidRDefault="00604813" w:rsidP="00F65DC8">
      <w:pPr>
        <w:pStyle w:val="NoteLevel11"/>
        <w:rPr>
          <w:rFonts w:ascii="Calibri" w:hAnsi="Calibri"/>
          <w:shd w:val="clear" w:color="auto" w:fill="FFFF00"/>
        </w:rPr>
      </w:pPr>
    </w:p>
    <w:p w14:paraId="2FE38119" w14:textId="0DA5FD3D" w:rsidR="00604813" w:rsidRPr="00604813" w:rsidRDefault="00604813" w:rsidP="00D662B0">
      <w:pPr>
        <w:pStyle w:val="ListParagraph"/>
        <w:numPr>
          <w:ilvl w:val="0"/>
          <w:numId w:val="43"/>
        </w:numPr>
        <w:spacing w:before="150" w:after="150" w:line="260" w:lineRule="atLeast"/>
        <w:rPr>
          <w:rFonts w:asciiTheme="majorHAnsi" w:hAnsiTheme="majorHAnsi"/>
          <w:b/>
          <w:color w:val="000000"/>
          <w:sz w:val="28"/>
          <w:szCs w:val="28"/>
          <w:lang w:eastAsia="en-GB"/>
        </w:rPr>
      </w:pPr>
      <w:r w:rsidRPr="00604813">
        <w:rPr>
          <w:rFonts w:asciiTheme="majorHAnsi" w:hAnsiTheme="majorHAnsi"/>
          <w:b/>
          <w:sz w:val="28"/>
          <w:szCs w:val="28"/>
        </w:rPr>
        <w:t>Consumer Study</w:t>
      </w:r>
    </w:p>
    <w:p w14:paraId="42C3E7EE" w14:textId="77777777" w:rsidR="00AF38E8" w:rsidRPr="00D662B0" w:rsidRDefault="00AF38E8" w:rsidP="00D662B0">
      <w:pPr>
        <w:spacing w:before="150" w:after="150" w:line="260" w:lineRule="atLeast"/>
        <w:rPr>
          <w:rFonts w:ascii="Calibri" w:hAnsi="Calibri"/>
          <w:i/>
          <w:color w:val="000000"/>
          <w:sz w:val="28"/>
          <w:szCs w:val="28"/>
          <w:lang w:eastAsia="en-GB"/>
        </w:rPr>
      </w:pPr>
      <w:r w:rsidRPr="00D662B0">
        <w:rPr>
          <w:rFonts w:ascii="Calibri" w:hAnsi="Calibri"/>
          <w:i/>
          <w:color w:val="000000"/>
          <w:sz w:val="28"/>
          <w:szCs w:val="28"/>
          <w:lang w:eastAsia="en-GB"/>
        </w:rPr>
        <w:t>Introduction</w:t>
      </w:r>
    </w:p>
    <w:p w14:paraId="70A57571" w14:textId="77777777" w:rsidR="00AF38E8" w:rsidRPr="00AE4567" w:rsidRDefault="00AF38E8" w:rsidP="00AF38E8">
      <w:pPr>
        <w:autoSpaceDE w:val="0"/>
        <w:autoSpaceDN w:val="0"/>
        <w:adjustRightInd w:val="0"/>
        <w:rPr>
          <w:rFonts w:ascii="Calibri" w:hAnsi="Calibri"/>
        </w:rPr>
      </w:pPr>
      <w:r w:rsidRPr="00AE4567">
        <w:rPr>
          <w:rFonts w:ascii="Calibri" w:hAnsi="Calibri"/>
        </w:rPr>
        <w:t>The Review Team decided to undertake an independent research study to gain a better understanding of consumer trust as it relates to the use of WHOIS.  The premise for this decision was based on the AOC, Paragraph 4 which states:</w:t>
      </w:r>
    </w:p>
    <w:p w14:paraId="1697640B" w14:textId="77777777" w:rsidR="00AF38E8" w:rsidRPr="00AE4567" w:rsidRDefault="00AF38E8" w:rsidP="00AF38E8">
      <w:pPr>
        <w:autoSpaceDE w:val="0"/>
        <w:autoSpaceDN w:val="0"/>
        <w:adjustRightInd w:val="0"/>
        <w:rPr>
          <w:rFonts w:ascii="Calibri" w:hAnsi="Calibri"/>
        </w:rPr>
      </w:pPr>
    </w:p>
    <w:p w14:paraId="48E5B45D" w14:textId="77777777" w:rsidR="00AF38E8" w:rsidRPr="00AE4567" w:rsidRDefault="00AF38E8" w:rsidP="00AF38E8">
      <w:pPr>
        <w:autoSpaceDE w:val="0"/>
        <w:autoSpaceDN w:val="0"/>
        <w:adjustRightInd w:val="0"/>
        <w:rPr>
          <w:rFonts w:ascii="Calibri" w:hAnsi="Calibri"/>
        </w:rPr>
      </w:pPr>
      <w:r w:rsidRPr="00AE4567">
        <w:rPr>
          <w:rFonts w:ascii="Calibri" w:hAnsi="Calibri"/>
        </w:rPr>
        <w:t>“A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w:t>
      </w:r>
    </w:p>
    <w:p w14:paraId="2F4540BB" w14:textId="77777777" w:rsidR="00AF38E8" w:rsidRPr="00AE4567" w:rsidRDefault="00AF38E8" w:rsidP="00AF38E8">
      <w:pPr>
        <w:autoSpaceDE w:val="0"/>
        <w:autoSpaceDN w:val="0"/>
        <w:adjustRightInd w:val="0"/>
        <w:rPr>
          <w:rFonts w:ascii="Calibri" w:hAnsi="Calibri"/>
        </w:rPr>
      </w:pPr>
    </w:p>
    <w:p w14:paraId="0ED123D2" w14:textId="77777777" w:rsidR="00AF38E8" w:rsidRPr="00AE4567" w:rsidRDefault="00AF38E8" w:rsidP="00AF38E8">
      <w:pPr>
        <w:autoSpaceDE w:val="0"/>
        <w:autoSpaceDN w:val="0"/>
        <w:adjustRightInd w:val="0"/>
        <w:rPr>
          <w:rFonts w:ascii="Calibri" w:hAnsi="Calibri"/>
        </w:rPr>
      </w:pPr>
      <w:r w:rsidRPr="00AE4567">
        <w:rPr>
          <w:rFonts w:ascii="Calibri" w:hAnsi="Calibri"/>
        </w:rPr>
        <w:t xml:space="preserve">Therefore, the WHOIS review team felt that we should solicit input beyond the ICANN constituencies.  Specific questions related to consumer trust were: </w:t>
      </w:r>
    </w:p>
    <w:p w14:paraId="0857F99F" w14:textId="77777777" w:rsidR="00AF38E8" w:rsidRPr="00AE4567" w:rsidDel="00CD4F7C" w:rsidRDefault="00AF38E8" w:rsidP="00D662B0">
      <w:pPr>
        <w:pStyle w:val="NoteLevel11"/>
        <w:numPr>
          <w:ilvl w:val="0"/>
          <w:numId w:val="56"/>
        </w:numPr>
        <w:contextualSpacing/>
        <w:outlineLvl w:val="0"/>
        <w:rPr>
          <w:rFonts w:ascii="Calibri" w:hAnsi="Calibri"/>
        </w:rPr>
      </w:pPr>
      <w:r w:rsidRPr="00AE4567" w:rsidDel="00CD4F7C">
        <w:rPr>
          <w:rFonts w:ascii="Calibri" w:hAnsi="Calibri"/>
        </w:rPr>
        <w:t>What factors influence consumer’s perception of trustworthy websites?</w:t>
      </w:r>
    </w:p>
    <w:p w14:paraId="3210036F" w14:textId="77777777" w:rsidR="00AF38E8" w:rsidRPr="00AE4567" w:rsidRDefault="00AF38E8" w:rsidP="00D662B0">
      <w:pPr>
        <w:pStyle w:val="NoteLevel11"/>
        <w:numPr>
          <w:ilvl w:val="0"/>
          <w:numId w:val="56"/>
        </w:numPr>
        <w:contextualSpacing/>
        <w:outlineLvl w:val="0"/>
        <w:rPr>
          <w:rFonts w:ascii="Calibri" w:hAnsi="Calibri"/>
        </w:rPr>
      </w:pPr>
      <w:r w:rsidRPr="00AE4567" w:rsidDel="00CD4F7C">
        <w:rPr>
          <w:rFonts w:ascii="Calibri" w:hAnsi="Calibri"/>
        </w:rPr>
        <w:t>Are consumers</w:t>
      </w:r>
      <w:r w:rsidRPr="00AE4567">
        <w:rPr>
          <w:rFonts w:ascii="Calibri" w:hAnsi="Calibri"/>
        </w:rPr>
        <w:t xml:space="preserve"> aware of the WHOIS and WHOIS records for domain name registrations to evaluate trust in a website?</w:t>
      </w:r>
    </w:p>
    <w:p w14:paraId="2B60756B" w14:textId="77777777" w:rsidR="00AF38E8" w:rsidRDefault="00AF38E8" w:rsidP="00D662B0">
      <w:pPr>
        <w:pStyle w:val="NoteLevel11"/>
        <w:numPr>
          <w:ilvl w:val="0"/>
          <w:numId w:val="56"/>
        </w:numPr>
        <w:contextualSpacing/>
        <w:outlineLvl w:val="0"/>
        <w:rPr>
          <w:rFonts w:ascii="Calibri" w:hAnsi="Calibri"/>
        </w:rPr>
      </w:pPr>
      <w:r w:rsidRPr="00AE4567" w:rsidDel="00CD4F7C">
        <w:rPr>
          <w:rFonts w:ascii="Calibri" w:hAnsi="Calibri"/>
        </w:rPr>
        <w:t>Are consumers able to locate and find domain registrant information with a reasonable ease of use</w:t>
      </w:r>
      <w:r w:rsidRPr="00AE4567">
        <w:rPr>
          <w:rFonts w:ascii="Calibri" w:hAnsi="Calibri"/>
        </w:rPr>
        <w:t>?</w:t>
      </w:r>
    </w:p>
    <w:p w14:paraId="17516D27" w14:textId="77777777" w:rsidR="00D662B0" w:rsidRDefault="00D662B0" w:rsidP="00D662B0">
      <w:pPr>
        <w:pStyle w:val="NoteLevel11"/>
        <w:ind w:left="720"/>
        <w:contextualSpacing/>
        <w:outlineLvl w:val="0"/>
        <w:rPr>
          <w:rFonts w:ascii="Calibri" w:hAnsi="Calibri"/>
        </w:rPr>
      </w:pPr>
    </w:p>
    <w:p w14:paraId="2E855746" w14:textId="34882BB6" w:rsidR="00AF38E8" w:rsidRPr="00AE4567" w:rsidRDefault="00AF38E8" w:rsidP="00AF38E8">
      <w:pPr>
        <w:pStyle w:val="NoteLevel11"/>
        <w:rPr>
          <w:rFonts w:ascii="Calibri" w:hAnsi="Calibri"/>
        </w:rPr>
      </w:pPr>
      <w:r>
        <w:rPr>
          <w:rFonts w:ascii="Calibri" w:hAnsi="Calibri"/>
        </w:rPr>
        <w:t>Following budget approval by the ICANN Board, the WHOIS Review Team commissioned a consumer study.  This was in two parts (as described in more detail, together with the slides of the consultant): qualitative and quantitative.  Both parts of the study involved subjects from 8-10 countries, with appropriate consideration for balance in age range, gender, and occupation.</w:t>
      </w:r>
      <w:r w:rsidR="002F7AD3">
        <w:rPr>
          <w:rFonts w:ascii="Calibri" w:hAnsi="Calibri"/>
        </w:rPr>
        <w:t xml:space="preserve"> </w:t>
      </w:r>
      <w:r w:rsidR="002F7AD3" w:rsidRPr="002F7AD3">
        <w:rPr>
          <w:rFonts w:ascii="Calibri" w:hAnsi="Calibri"/>
          <w:highlight w:val="yellow"/>
        </w:rPr>
        <w:t>For additional details and full reference, please refer to appendix F.</w:t>
      </w:r>
    </w:p>
    <w:p w14:paraId="4C71E442" w14:textId="77777777" w:rsidR="00AF38E8" w:rsidRPr="00AE4567" w:rsidRDefault="00AF38E8" w:rsidP="00AF38E8">
      <w:pPr>
        <w:autoSpaceDE w:val="0"/>
        <w:autoSpaceDN w:val="0"/>
        <w:adjustRightInd w:val="0"/>
        <w:rPr>
          <w:rFonts w:ascii="Calibri" w:hAnsi="Calibri"/>
        </w:rPr>
      </w:pPr>
      <w:bookmarkStart w:id="14" w:name="_GoBack"/>
      <w:bookmarkEnd w:id="14"/>
    </w:p>
    <w:p w14:paraId="2947C51D" w14:textId="77777777" w:rsidR="00AF38E8" w:rsidRPr="00AE4567" w:rsidRDefault="00AF38E8" w:rsidP="00AF38E8">
      <w:pPr>
        <w:autoSpaceDE w:val="0"/>
        <w:autoSpaceDN w:val="0"/>
        <w:adjustRightInd w:val="0"/>
        <w:rPr>
          <w:rFonts w:ascii="Calibri" w:hAnsi="Calibri"/>
          <w:bCs/>
        </w:rPr>
      </w:pPr>
    </w:p>
    <w:p w14:paraId="38D2B632" w14:textId="77777777" w:rsidR="00AF38E8" w:rsidRDefault="00AF38E8" w:rsidP="00AF38E8">
      <w:pPr>
        <w:autoSpaceDE w:val="0"/>
        <w:autoSpaceDN w:val="0"/>
        <w:adjustRightInd w:val="0"/>
        <w:rPr>
          <w:rFonts w:ascii="Calibri" w:hAnsi="Calibri"/>
        </w:rPr>
      </w:pPr>
      <w:r>
        <w:rPr>
          <w:rFonts w:ascii="Calibri" w:hAnsi="Calibri"/>
        </w:rPr>
        <w:t>The findings of the study are summarized below:</w:t>
      </w:r>
    </w:p>
    <w:p w14:paraId="06A47D0D" w14:textId="77777777" w:rsidR="00AF38E8" w:rsidRPr="00AE4567" w:rsidRDefault="00AF38E8" w:rsidP="00AF38E8">
      <w:pPr>
        <w:autoSpaceDE w:val="0"/>
        <w:autoSpaceDN w:val="0"/>
        <w:adjustRightInd w:val="0"/>
        <w:rPr>
          <w:rFonts w:ascii="Calibri" w:hAnsi="Calibri"/>
          <w:highlight w:val="yellow"/>
        </w:rPr>
      </w:pPr>
    </w:p>
    <w:p w14:paraId="6F5E09E0" w14:textId="77777777" w:rsidR="00AF38E8" w:rsidRPr="00D662B0" w:rsidRDefault="00AF38E8" w:rsidP="00D662B0">
      <w:pPr>
        <w:pStyle w:val="ListParagraph"/>
        <w:numPr>
          <w:ilvl w:val="0"/>
          <w:numId w:val="59"/>
        </w:numPr>
        <w:autoSpaceDE w:val="0"/>
        <w:autoSpaceDN w:val="0"/>
        <w:adjustRightInd w:val="0"/>
        <w:rPr>
          <w:rFonts w:ascii="Calibri" w:hAnsi="Calibri"/>
          <w:b/>
        </w:rPr>
      </w:pPr>
      <w:r w:rsidRPr="00D662B0">
        <w:rPr>
          <w:rFonts w:ascii="Calibri" w:hAnsi="Calibri"/>
          <w:b/>
        </w:rPr>
        <w:t>Website Trust</w:t>
      </w:r>
    </w:p>
    <w:p w14:paraId="05ADD263" w14:textId="77777777" w:rsidR="00AF38E8" w:rsidRPr="00AE4567" w:rsidRDefault="00AF38E8" w:rsidP="00AF38E8">
      <w:pPr>
        <w:autoSpaceDE w:val="0"/>
        <w:autoSpaceDN w:val="0"/>
        <w:adjustRightInd w:val="0"/>
        <w:ind w:firstLine="720"/>
        <w:rPr>
          <w:rFonts w:ascii="Calibri" w:hAnsi="Calibri"/>
        </w:rPr>
      </w:pPr>
    </w:p>
    <w:p w14:paraId="786CC4C0" w14:textId="77777777" w:rsidR="00AF38E8" w:rsidRPr="00AE4567" w:rsidRDefault="00AF38E8" w:rsidP="00D662B0">
      <w:pPr>
        <w:pStyle w:val="NoteLevel11"/>
        <w:numPr>
          <w:ilvl w:val="0"/>
          <w:numId w:val="52"/>
        </w:numPr>
        <w:contextualSpacing/>
        <w:outlineLvl w:val="0"/>
        <w:rPr>
          <w:rFonts w:ascii="Calibri" w:hAnsi="Calibri"/>
        </w:rPr>
      </w:pPr>
      <w:r>
        <w:rPr>
          <w:rFonts w:ascii="Calibri" w:hAnsi="Calibri"/>
        </w:rPr>
        <w:t>Consumer t</w:t>
      </w:r>
      <w:r w:rsidRPr="00AE4567">
        <w:rPr>
          <w:rFonts w:ascii="Calibri" w:hAnsi="Calibri"/>
        </w:rPr>
        <w:t xml:space="preserve">rust in a website is enhanced with safe and secure images such as VeriSign and </w:t>
      </w:r>
      <w:proofErr w:type="spellStart"/>
      <w:r w:rsidRPr="00AE4567">
        <w:rPr>
          <w:rFonts w:ascii="Calibri" w:hAnsi="Calibri"/>
        </w:rPr>
        <w:t>T</w:t>
      </w:r>
      <w:r w:rsidRPr="00AE4567" w:rsidDel="00CD4F7C">
        <w:rPr>
          <w:rFonts w:ascii="Calibri" w:hAnsi="Calibri"/>
        </w:rPr>
        <w:t>RUST</w:t>
      </w:r>
      <w:r w:rsidRPr="00AE4567">
        <w:rPr>
          <w:rFonts w:ascii="Calibri" w:hAnsi="Calibri"/>
        </w:rPr>
        <w:t>e</w:t>
      </w:r>
      <w:proofErr w:type="spellEnd"/>
      <w:r w:rsidRPr="00AE4567">
        <w:rPr>
          <w:rFonts w:ascii="Calibri" w:hAnsi="Calibri"/>
        </w:rPr>
        <w:t xml:space="preserve"> when visiting ecommerce sites (68%)</w:t>
      </w:r>
    </w:p>
    <w:p w14:paraId="7FC50111" w14:textId="77777777" w:rsidR="00AF38E8" w:rsidRPr="00AE4567" w:rsidRDefault="00AF38E8" w:rsidP="00D662B0">
      <w:pPr>
        <w:pStyle w:val="NoteLevel11"/>
        <w:numPr>
          <w:ilvl w:val="0"/>
          <w:numId w:val="52"/>
        </w:numPr>
        <w:contextualSpacing/>
        <w:outlineLvl w:val="0"/>
        <w:rPr>
          <w:rFonts w:ascii="Calibri" w:hAnsi="Calibri"/>
        </w:rPr>
      </w:pPr>
      <w:r w:rsidRPr="00AE4567">
        <w:rPr>
          <w:rFonts w:ascii="Calibri" w:hAnsi="Calibri"/>
        </w:rPr>
        <w:t>Websites of companies or brand names already known to the users also engenders trust: (63%)</w:t>
      </w:r>
    </w:p>
    <w:p w14:paraId="43C6EB2D" w14:textId="77777777" w:rsidR="00AF38E8" w:rsidRPr="00AE4567" w:rsidRDefault="00AF38E8" w:rsidP="00D662B0">
      <w:pPr>
        <w:pStyle w:val="NoteLevel11"/>
        <w:numPr>
          <w:ilvl w:val="0"/>
          <w:numId w:val="52"/>
        </w:numPr>
        <w:contextualSpacing/>
        <w:outlineLvl w:val="0"/>
        <w:rPr>
          <w:rFonts w:ascii="Calibri" w:hAnsi="Calibri"/>
        </w:rPr>
      </w:pPr>
      <w:r w:rsidRPr="00AE4567">
        <w:rPr>
          <w:rFonts w:ascii="Calibri" w:hAnsi="Calibri"/>
        </w:rPr>
        <w:t>Users in France also look for https for a lock icon in order to obtain confidence in the site (50%)</w:t>
      </w:r>
    </w:p>
    <w:p w14:paraId="4138FCE2" w14:textId="77777777" w:rsidR="00AF38E8" w:rsidRPr="00AE4567" w:rsidRDefault="00AF38E8" w:rsidP="00D662B0">
      <w:pPr>
        <w:pStyle w:val="NoteLevel11"/>
        <w:numPr>
          <w:ilvl w:val="0"/>
          <w:numId w:val="52"/>
        </w:numPr>
        <w:contextualSpacing/>
        <w:outlineLvl w:val="0"/>
        <w:rPr>
          <w:rFonts w:ascii="Calibri" w:hAnsi="Calibri"/>
        </w:rPr>
      </w:pPr>
      <w:r w:rsidRPr="00AE4567">
        <w:rPr>
          <w:rFonts w:ascii="Calibri" w:hAnsi="Calibri"/>
        </w:rPr>
        <w:t>When concerned that a website is fraudulent, the majority of users will look for contact information on the website content (67%) and then search for user reviews (60%)</w:t>
      </w:r>
    </w:p>
    <w:p w14:paraId="424A3448" w14:textId="77777777" w:rsidR="00AF38E8" w:rsidRPr="00AE4567" w:rsidRDefault="00AF38E8" w:rsidP="00D662B0">
      <w:pPr>
        <w:pStyle w:val="NoteLevel11"/>
        <w:numPr>
          <w:ilvl w:val="0"/>
          <w:numId w:val="52"/>
        </w:numPr>
        <w:contextualSpacing/>
        <w:outlineLvl w:val="0"/>
        <w:rPr>
          <w:rFonts w:ascii="Calibri" w:hAnsi="Calibri"/>
        </w:rPr>
      </w:pPr>
      <w:r w:rsidRPr="00AE4567">
        <w:rPr>
          <w:rFonts w:ascii="Calibri" w:hAnsi="Calibri"/>
        </w:rPr>
        <w:t>When asked to locate the domain owner of www.thecocacolacompany.</w:t>
      </w:r>
    </w:p>
    <w:p w14:paraId="33C48141" w14:textId="77777777" w:rsidR="00AF38E8" w:rsidRPr="00D662B0" w:rsidRDefault="00AF38E8" w:rsidP="00D662B0">
      <w:pPr>
        <w:pStyle w:val="ListParagraph"/>
        <w:numPr>
          <w:ilvl w:val="0"/>
          <w:numId w:val="52"/>
        </w:numPr>
        <w:autoSpaceDE w:val="0"/>
        <w:autoSpaceDN w:val="0"/>
        <w:adjustRightInd w:val="0"/>
        <w:rPr>
          <w:rFonts w:ascii="Calibri" w:hAnsi="Calibri"/>
        </w:rPr>
      </w:pPr>
      <w:proofErr w:type="gramStart"/>
      <w:r w:rsidRPr="00D662B0">
        <w:rPr>
          <w:rFonts w:ascii="Calibri" w:hAnsi="Calibri"/>
        </w:rPr>
        <w:t>com</w:t>
      </w:r>
      <w:proofErr w:type="gramEnd"/>
      <w:r w:rsidRPr="00D662B0">
        <w:rPr>
          <w:rFonts w:ascii="Calibri" w:hAnsi="Calibri"/>
        </w:rPr>
        <w:t>, most agreed that it was easy (72%), and correctly identified the owner of the website (66%)</w:t>
      </w:r>
    </w:p>
    <w:p w14:paraId="149F5EF3" w14:textId="77777777" w:rsidR="00AF38E8" w:rsidRPr="00AE4567" w:rsidRDefault="00AF38E8" w:rsidP="00D662B0">
      <w:pPr>
        <w:pStyle w:val="ListParagraph"/>
        <w:numPr>
          <w:ilvl w:val="0"/>
          <w:numId w:val="52"/>
        </w:numPr>
        <w:autoSpaceDE w:val="0"/>
        <w:autoSpaceDN w:val="0"/>
        <w:adjustRightInd w:val="0"/>
        <w:rPr>
          <w:rFonts w:ascii="Calibri" w:hAnsi="Calibri"/>
        </w:rPr>
      </w:pPr>
      <w:r w:rsidRPr="00AE4567">
        <w:rPr>
          <w:rFonts w:ascii="Calibri" w:hAnsi="Calibri"/>
        </w:rPr>
        <w:t>Most users agreed that they were confident they had found the information they were looking for (76%) and that the information they found was trustworthy (85%)</w:t>
      </w:r>
    </w:p>
    <w:p w14:paraId="410A5CEE" w14:textId="77777777" w:rsidR="00AF38E8" w:rsidRPr="00AE4567" w:rsidRDefault="00AF38E8" w:rsidP="00AF38E8">
      <w:pPr>
        <w:autoSpaceDE w:val="0"/>
        <w:autoSpaceDN w:val="0"/>
        <w:adjustRightInd w:val="0"/>
        <w:rPr>
          <w:rFonts w:ascii="Calibri" w:hAnsi="Calibri"/>
        </w:rPr>
      </w:pPr>
    </w:p>
    <w:p w14:paraId="459BE955" w14:textId="77777777" w:rsidR="00AF38E8" w:rsidRPr="00D662B0" w:rsidRDefault="00AF38E8" w:rsidP="00D662B0">
      <w:pPr>
        <w:pStyle w:val="ListParagraph"/>
        <w:numPr>
          <w:ilvl w:val="0"/>
          <w:numId w:val="57"/>
        </w:numPr>
        <w:autoSpaceDE w:val="0"/>
        <w:autoSpaceDN w:val="0"/>
        <w:adjustRightInd w:val="0"/>
        <w:rPr>
          <w:rFonts w:ascii="Calibri" w:hAnsi="Calibri"/>
          <w:b/>
        </w:rPr>
      </w:pPr>
      <w:r w:rsidRPr="00D662B0">
        <w:rPr>
          <w:rFonts w:ascii="Calibri" w:hAnsi="Calibri"/>
          <w:b/>
        </w:rPr>
        <w:t xml:space="preserve">WHOIS </w:t>
      </w:r>
    </w:p>
    <w:p w14:paraId="095337AD" w14:textId="77777777" w:rsidR="00AF38E8" w:rsidRPr="00AE4567" w:rsidRDefault="00AF38E8" w:rsidP="00AF38E8">
      <w:pPr>
        <w:autoSpaceDE w:val="0"/>
        <w:autoSpaceDN w:val="0"/>
        <w:adjustRightInd w:val="0"/>
        <w:ind w:firstLine="720"/>
        <w:rPr>
          <w:rFonts w:ascii="Calibri" w:hAnsi="Calibri"/>
        </w:rPr>
      </w:pPr>
    </w:p>
    <w:p w14:paraId="588B9A7F" w14:textId="77777777" w:rsidR="00AF38E8" w:rsidRPr="00AE4567" w:rsidRDefault="00AF38E8" w:rsidP="00D662B0">
      <w:pPr>
        <w:pStyle w:val="NoteLevel11"/>
        <w:numPr>
          <w:ilvl w:val="0"/>
          <w:numId w:val="58"/>
        </w:numPr>
        <w:contextualSpacing/>
        <w:outlineLvl w:val="0"/>
        <w:rPr>
          <w:rFonts w:ascii="Calibri" w:hAnsi="Calibri"/>
        </w:rPr>
      </w:pPr>
      <w:r w:rsidRPr="00AE4567">
        <w:rPr>
          <w:rFonts w:ascii="Calibri" w:hAnsi="Calibri"/>
        </w:rPr>
        <w:t xml:space="preserve">Overall, awareness of WHOIS </w:t>
      </w:r>
      <w:r>
        <w:rPr>
          <w:rFonts w:ascii="Calibri" w:hAnsi="Calibri"/>
        </w:rPr>
        <w:t xml:space="preserve">amongst consumers </w:t>
      </w:r>
      <w:r w:rsidRPr="00AE4567">
        <w:rPr>
          <w:rFonts w:ascii="Calibri" w:hAnsi="Calibri"/>
        </w:rPr>
        <w:t>is low (24%).</w:t>
      </w:r>
    </w:p>
    <w:p w14:paraId="7EB2F23E" w14:textId="77777777" w:rsidR="00AF38E8" w:rsidRPr="00AE4567" w:rsidRDefault="00AF38E8" w:rsidP="00D662B0">
      <w:pPr>
        <w:pStyle w:val="NoteLevel11"/>
        <w:numPr>
          <w:ilvl w:val="0"/>
          <w:numId w:val="58"/>
        </w:numPr>
        <w:contextualSpacing/>
        <w:outlineLvl w:val="0"/>
        <w:rPr>
          <w:rFonts w:ascii="Calibri" w:hAnsi="Calibri"/>
        </w:rPr>
      </w:pPr>
      <w:r w:rsidRPr="00AE4567">
        <w:rPr>
          <w:rFonts w:ascii="Calibri" w:hAnsi="Calibri"/>
        </w:rPr>
        <w:t xml:space="preserve">When asked to find the owner </w:t>
      </w:r>
      <w:r>
        <w:rPr>
          <w:rFonts w:ascii="Calibri" w:hAnsi="Calibri"/>
        </w:rPr>
        <w:t>of a specified domain name</w:t>
      </w:r>
      <w:r w:rsidRPr="00AE4567">
        <w:rPr>
          <w:rFonts w:ascii="Calibri" w:hAnsi="Calibri"/>
        </w:rPr>
        <w:t>, most users did not think to utilize the WHOIS look-up service (77%)</w:t>
      </w:r>
    </w:p>
    <w:p w14:paraId="32043B3F" w14:textId="77777777" w:rsidR="00AF38E8" w:rsidRPr="00AE4567" w:rsidRDefault="00AF38E8" w:rsidP="00D662B0">
      <w:pPr>
        <w:pStyle w:val="NoteLevel11"/>
        <w:numPr>
          <w:ilvl w:val="0"/>
          <w:numId w:val="58"/>
        </w:numPr>
        <w:contextualSpacing/>
        <w:outlineLvl w:val="0"/>
        <w:rPr>
          <w:rFonts w:ascii="Calibri" w:hAnsi="Calibri"/>
        </w:rPr>
      </w:pPr>
      <w:r w:rsidRPr="00AE4567">
        <w:rPr>
          <w:rFonts w:ascii="Calibri" w:hAnsi="Calibri"/>
        </w:rPr>
        <w:t>If concerned that a website is fraudulent, 68% of International and 65% of National users would “Find Website Contact Information” first and “Search for User Reviews” as a second step users (59% of International and 61% of National).</w:t>
      </w:r>
    </w:p>
    <w:p w14:paraId="6761AA23" w14:textId="77777777" w:rsidR="00AF38E8" w:rsidRPr="00AE4567" w:rsidRDefault="00AF38E8" w:rsidP="00AF38E8">
      <w:pPr>
        <w:autoSpaceDE w:val="0"/>
        <w:autoSpaceDN w:val="0"/>
        <w:adjustRightInd w:val="0"/>
        <w:rPr>
          <w:rFonts w:ascii="Calibri" w:hAnsi="Calibri"/>
        </w:rPr>
      </w:pPr>
    </w:p>
    <w:p w14:paraId="28C90125" w14:textId="77777777" w:rsidR="00AF38E8" w:rsidRPr="00AE4567" w:rsidRDefault="00AF38E8" w:rsidP="00AF38E8">
      <w:pPr>
        <w:autoSpaceDE w:val="0"/>
        <w:autoSpaceDN w:val="0"/>
        <w:adjustRightInd w:val="0"/>
        <w:rPr>
          <w:rFonts w:ascii="Calibri" w:hAnsi="Calibri"/>
        </w:rPr>
      </w:pPr>
      <w:r>
        <w:rPr>
          <w:rFonts w:ascii="Calibri" w:hAnsi="Calibri"/>
        </w:rPr>
        <w:t>[</w:t>
      </w:r>
      <w:commentRangeStart w:id="15"/>
      <w:proofErr w:type="spellStart"/>
      <w:r w:rsidRPr="00AE4567">
        <w:rPr>
          <w:rFonts w:ascii="Calibri" w:hAnsi="Calibri"/>
        </w:rPr>
        <w:t>UserInsight</w:t>
      </w:r>
      <w:proofErr w:type="spellEnd"/>
      <w:r w:rsidRPr="00AE4567">
        <w:rPr>
          <w:rFonts w:ascii="Calibri" w:hAnsi="Calibri"/>
        </w:rPr>
        <w:t xml:space="preserve"> provided </w:t>
      </w:r>
      <w:r w:rsidRPr="00AE4567" w:rsidDel="00CD4F7C">
        <w:rPr>
          <w:rFonts w:ascii="Calibri" w:hAnsi="Calibri"/>
        </w:rPr>
        <w:t xml:space="preserve">some </w:t>
      </w:r>
      <w:r w:rsidRPr="00AE4567">
        <w:rPr>
          <w:rFonts w:ascii="Calibri" w:hAnsi="Calibri"/>
        </w:rPr>
        <w:t>comments and recommendations at the conclusion of the study.  Items of particular note were:</w:t>
      </w:r>
    </w:p>
    <w:p w14:paraId="423DA8A8" w14:textId="77777777" w:rsidR="00AF38E8" w:rsidRPr="00AE4567" w:rsidRDefault="00AF38E8" w:rsidP="00AF38E8">
      <w:pPr>
        <w:autoSpaceDE w:val="0"/>
        <w:autoSpaceDN w:val="0"/>
        <w:adjustRightInd w:val="0"/>
        <w:rPr>
          <w:rFonts w:ascii="Calibri" w:hAnsi="Calibri"/>
        </w:rPr>
      </w:pPr>
    </w:p>
    <w:p w14:paraId="527C020F" w14:textId="77777777" w:rsidR="00AF38E8" w:rsidRPr="00AE4567" w:rsidRDefault="00AF38E8" w:rsidP="00AF38E8">
      <w:pPr>
        <w:autoSpaceDE w:val="0"/>
        <w:autoSpaceDN w:val="0"/>
        <w:adjustRightInd w:val="0"/>
        <w:ind w:right="720"/>
        <w:rPr>
          <w:rFonts w:ascii="Calibri" w:hAnsi="Calibri"/>
        </w:rPr>
      </w:pPr>
      <w:r w:rsidRPr="00AE4567">
        <w:rPr>
          <w:rFonts w:ascii="Calibri" w:hAnsi="Calibri"/>
        </w:rPr>
        <w:t>• Consider the overall strategy of having domain providers (registries and registrars) maintaining and promoting WHOIS look-up service</w:t>
      </w:r>
    </w:p>
    <w:p w14:paraId="7A67C8CC" w14:textId="77777777" w:rsidR="00AF38E8" w:rsidRPr="00AE4567" w:rsidRDefault="00AF38E8" w:rsidP="00AF38E8">
      <w:pPr>
        <w:autoSpaceDE w:val="0"/>
        <w:autoSpaceDN w:val="0"/>
        <w:adjustRightInd w:val="0"/>
        <w:ind w:right="720"/>
        <w:rPr>
          <w:rFonts w:ascii="Calibri" w:hAnsi="Calibri"/>
        </w:rPr>
      </w:pPr>
    </w:p>
    <w:p w14:paraId="7A8F21A8" w14:textId="77777777" w:rsidR="00AF38E8" w:rsidRPr="00AE4567" w:rsidRDefault="00AF38E8" w:rsidP="00AF38E8">
      <w:pPr>
        <w:autoSpaceDE w:val="0"/>
        <w:autoSpaceDN w:val="0"/>
        <w:adjustRightInd w:val="0"/>
        <w:ind w:right="720"/>
        <w:rPr>
          <w:rFonts w:ascii="Calibri" w:hAnsi="Calibri"/>
        </w:rPr>
      </w:pPr>
      <w:r w:rsidRPr="00AE4567">
        <w:rPr>
          <w:rFonts w:ascii="Calibri" w:hAnsi="Calibri"/>
        </w:rPr>
        <w:t>• Consider conducting future research to better understand:</w:t>
      </w:r>
    </w:p>
    <w:p w14:paraId="600B2B6E" w14:textId="77777777" w:rsidR="00AF38E8" w:rsidRPr="00AE4567" w:rsidRDefault="00AF38E8" w:rsidP="00D662B0">
      <w:pPr>
        <w:pStyle w:val="ListParagraph"/>
        <w:numPr>
          <w:ilvl w:val="0"/>
          <w:numId w:val="26"/>
        </w:numPr>
        <w:autoSpaceDE w:val="0"/>
        <w:autoSpaceDN w:val="0"/>
        <w:adjustRightInd w:val="0"/>
        <w:ind w:right="720"/>
        <w:rPr>
          <w:rFonts w:ascii="Calibri" w:hAnsi="Calibri"/>
        </w:rPr>
      </w:pPr>
      <w:r w:rsidRPr="00AE4567">
        <w:rPr>
          <w:rFonts w:ascii="Calibri" w:hAnsi="Calibri"/>
        </w:rPr>
        <w:t>Why some users do not trust the information found;</w:t>
      </w:r>
    </w:p>
    <w:p w14:paraId="278E0F7A" w14:textId="77777777" w:rsidR="00AF38E8" w:rsidRPr="00AE4567" w:rsidRDefault="00AF38E8" w:rsidP="00D662B0">
      <w:pPr>
        <w:pStyle w:val="ListParagraph"/>
        <w:numPr>
          <w:ilvl w:val="0"/>
          <w:numId w:val="26"/>
        </w:numPr>
        <w:autoSpaceDE w:val="0"/>
        <w:autoSpaceDN w:val="0"/>
        <w:adjustRightInd w:val="0"/>
        <w:ind w:right="720"/>
        <w:rPr>
          <w:rFonts w:ascii="Calibri" w:hAnsi="Calibri"/>
        </w:rPr>
      </w:pPr>
      <w:r w:rsidRPr="00AE4567">
        <w:rPr>
          <w:rFonts w:ascii="Calibri" w:hAnsi="Calibri"/>
        </w:rPr>
        <w:t>The impact of incomplete records on consumer trust;</w:t>
      </w:r>
    </w:p>
    <w:p w14:paraId="0FF4801C" w14:textId="77777777" w:rsidR="00AF38E8" w:rsidRPr="00AE4567" w:rsidRDefault="00AF38E8" w:rsidP="00D662B0">
      <w:pPr>
        <w:pStyle w:val="ListParagraph"/>
        <w:numPr>
          <w:ilvl w:val="0"/>
          <w:numId w:val="26"/>
        </w:numPr>
        <w:autoSpaceDE w:val="0"/>
        <w:autoSpaceDN w:val="0"/>
        <w:adjustRightInd w:val="0"/>
        <w:ind w:right="720"/>
        <w:rPr>
          <w:rFonts w:ascii="Calibri" w:hAnsi="Calibri"/>
        </w:rPr>
      </w:pPr>
      <w:r w:rsidRPr="00AE4567">
        <w:rPr>
          <w:rFonts w:ascii="Calibri" w:hAnsi="Calibri"/>
        </w:rPr>
        <w:t>The impact of single vs. double byte characters for some International users.</w:t>
      </w:r>
      <w:r>
        <w:rPr>
          <w:rFonts w:ascii="Calibri" w:hAnsi="Calibri"/>
        </w:rPr>
        <w:t>]</w:t>
      </w:r>
    </w:p>
    <w:p w14:paraId="31E35BE8" w14:textId="77777777" w:rsidR="00AF38E8" w:rsidRPr="00AE4567" w:rsidRDefault="00AF38E8" w:rsidP="00AF38E8">
      <w:pPr>
        <w:autoSpaceDE w:val="0"/>
        <w:autoSpaceDN w:val="0"/>
        <w:adjustRightInd w:val="0"/>
        <w:rPr>
          <w:rFonts w:ascii="Calibri" w:hAnsi="Calibri"/>
        </w:rPr>
      </w:pPr>
    </w:p>
    <w:p w14:paraId="7A49B3C9" w14:textId="77777777" w:rsidR="00AF38E8" w:rsidRDefault="00AF38E8" w:rsidP="00AF38E8">
      <w:pPr>
        <w:pStyle w:val="ListParagraph"/>
        <w:autoSpaceDE w:val="0"/>
        <w:autoSpaceDN w:val="0"/>
        <w:adjustRightInd w:val="0"/>
        <w:rPr>
          <w:rFonts w:ascii="Calibri" w:hAnsi="Calibri"/>
          <w:b/>
        </w:rPr>
      </w:pPr>
    </w:p>
    <w:commentRangeEnd w:id="15"/>
    <w:p w14:paraId="7883246C" w14:textId="77777777" w:rsidR="00AF38E8" w:rsidRPr="00AF38E8" w:rsidRDefault="00AF38E8" w:rsidP="00AF38E8">
      <w:pPr>
        <w:autoSpaceDE w:val="0"/>
        <w:autoSpaceDN w:val="0"/>
        <w:adjustRightInd w:val="0"/>
        <w:rPr>
          <w:rFonts w:asciiTheme="majorHAnsi" w:hAnsiTheme="majorHAnsi"/>
          <w:i/>
          <w:sz w:val="28"/>
          <w:szCs w:val="28"/>
        </w:rPr>
      </w:pPr>
      <w:r w:rsidRPr="00AF38E8">
        <w:rPr>
          <w:rStyle w:val="CommentReference"/>
          <w:rFonts w:asciiTheme="majorHAnsi" w:eastAsia="MS Mincho" w:hAnsiTheme="majorHAnsi"/>
          <w:i/>
          <w:kern w:val="0"/>
          <w:sz w:val="28"/>
          <w:szCs w:val="28"/>
          <w:lang w:val="x-none" w:eastAsia="x-none" w:bidi="ar-SA"/>
        </w:rPr>
        <w:commentReference w:id="15"/>
      </w:r>
      <w:r w:rsidRPr="00AF38E8">
        <w:rPr>
          <w:rFonts w:asciiTheme="majorHAnsi" w:hAnsiTheme="majorHAnsi"/>
          <w:i/>
          <w:sz w:val="28"/>
          <w:szCs w:val="28"/>
        </w:rPr>
        <w:t>Conclusions</w:t>
      </w:r>
    </w:p>
    <w:p w14:paraId="5A192D8E" w14:textId="77777777" w:rsidR="00AF38E8" w:rsidRPr="00AE4567" w:rsidRDefault="00AF38E8" w:rsidP="00AF38E8">
      <w:pPr>
        <w:autoSpaceDE w:val="0"/>
        <w:autoSpaceDN w:val="0"/>
        <w:adjustRightInd w:val="0"/>
        <w:rPr>
          <w:rFonts w:ascii="Calibri" w:hAnsi="Calibri"/>
        </w:rPr>
      </w:pPr>
    </w:p>
    <w:p w14:paraId="12F59733" w14:textId="77777777" w:rsidR="00AF38E8" w:rsidRPr="00732922" w:rsidRDefault="00AF38E8" w:rsidP="00AF38E8">
      <w:pPr>
        <w:autoSpaceDE w:val="0"/>
        <w:autoSpaceDN w:val="0"/>
        <w:adjustRightInd w:val="0"/>
        <w:rPr>
          <w:rFonts w:ascii="Calibri" w:hAnsi="Calibri"/>
        </w:rPr>
      </w:pPr>
      <w:r w:rsidRPr="00732922">
        <w:rPr>
          <w:rFonts w:ascii="Calibri" w:hAnsi="Calibri"/>
        </w:rPr>
        <w:t xml:space="preserve">Significant indications from the </w:t>
      </w:r>
      <w:proofErr w:type="spellStart"/>
      <w:r w:rsidRPr="00732922">
        <w:rPr>
          <w:rFonts w:ascii="Calibri" w:hAnsi="Calibri"/>
        </w:rPr>
        <w:t>UserInsight</w:t>
      </w:r>
      <w:proofErr w:type="spellEnd"/>
      <w:r w:rsidRPr="00732922">
        <w:rPr>
          <w:rFonts w:ascii="Calibri" w:hAnsi="Calibri"/>
        </w:rPr>
        <w:t xml:space="preserve"> s</w:t>
      </w:r>
      <w:r>
        <w:rPr>
          <w:rFonts w:ascii="Calibri" w:hAnsi="Calibri"/>
        </w:rPr>
        <w:t>tudy include:</w:t>
      </w:r>
    </w:p>
    <w:p w14:paraId="72B6479B" w14:textId="77777777" w:rsidR="00AF38E8" w:rsidRPr="00732922" w:rsidRDefault="00AF38E8" w:rsidP="00AF38E8">
      <w:pPr>
        <w:pStyle w:val="NoteLevel11"/>
        <w:rPr>
          <w:rFonts w:ascii="Calibri" w:hAnsi="Calibri"/>
        </w:rPr>
      </w:pPr>
      <w:r w:rsidRPr="00732922">
        <w:rPr>
          <w:rFonts w:ascii="Calibri" w:hAnsi="Calibri"/>
        </w:rPr>
        <w:t>The study reveal</w:t>
      </w:r>
      <w:r>
        <w:rPr>
          <w:rFonts w:ascii="Calibri" w:hAnsi="Calibri"/>
        </w:rPr>
        <w:t>s</w:t>
      </w:r>
      <w:r w:rsidRPr="00732922">
        <w:rPr>
          <w:rFonts w:ascii="Calibri" w:hAnsi="Calibri"/>
        </w:rPr>
        <w:t xml:space="preserve"> a low level of awareness and a lack of consistency in the source and presentation of WHOIS data or domain registrant information. </w:t>
      </w:r>
      <w:r>
        <w:rPr>
          <w:rFonts w:ascii="Calibri" w:hAnsi="Calibri"/>
        </w:rPr>
        <w:t xml:space="preserve">Therefore it is not possible to conclude from the study what role the WHOIS policy or its implementation plays in promoting consumer trust.  </w:t>
      </w:r>
      <w:r w:rsidRPr="00732922">
        <w:rPr>
          <w:rFonts w:ascii="Calibri" w:hAnsi="Calibri"/>
        </w:rPr>
        <w:t xml:space="preserve">The Review Team found no evidence of any consumer awareness or education programs about WHOIS by ICANN, registries or registrars. </w:t>
      </w:r>
    </w:p>
    <w:p w14:paraId="55E5FB78" w14:textId="77777777" w:rsidR="00AF38E8" w:rsidRPr="00732922" w:rsidRDefault="00AF38E8" w:rsidP="00AF38E8">
      <w:pPr>
        <w:pStyle w:val="NoteLevel11"/>
        <w:rPr>
          <w:rFonts w:ascii="Calibri" w:hAnsi="Calibri"/>
        </w:rPr>
      </w:pPr>
    </w:p>
    <w:p w14:paraId="72ED15AA" w14:textId="77777777" w:rsidR="00AF38E8" w:rsidRPr="00732922" w:rsidRDefault="00AF38E8" w:rsidP="00AF38E8">
      <w:pPr>
        <w:pStyle w:val="NoteLevel11"/>
        <w:rPr>
          <w:rFonts w:ascii="Calibri" w:hAnsi="Calibri"/>
        </w:rPr>
      </w:pPr>
      <w:r w:rsidRPr="00732922">
        <w:rPr>
          <w:rFonts w:ascii="Calibri" w:hAnsi="Calibri"/>
        </w:rPr>
        <w:t>Those wanting to validate the integrity or authenticity of a website use a variety of methods which indirectly lead to multiple and different WHOIS data web pages published by registries and registrars.   The WHOIS results pages were confusing and lacked credibility because of the visual presentation and distraction of domain ads for sale.</w:t>
      </w:r>
    </w:p>
    <w:p w14:paraId="0C650A41" w14:textId="77777777" w:rsidR="00AF38E8" w:rsidRPr="00732922" w:rsidRDefault="00AF38E8" w:rsidP="00AF38E8">
      <w:pPr>
        <w:autoSpaceDE w:val="0"/>
        <w:autoSpaceDN w:val="0"/>
        <w:adjustRightInd w:val="0"/>
        <w:rPr>
          <w:rFonts w:ascii="Calibri" w:hAnsi="Calibri"/>
        </w:rPr>
      </w:pPr>
    </w:p>
    <w:p w14:paraId="1B471DE2" w14:textId="77777777" w:rsidR="00AF38E8" w:rsidRPr="00732922" w:rsidRDefault="00AF38E8" w:rsidP="00AF38E8">
      <w:pPr>
        <w:pStyle w:val="NoteLevel11"/>
        <w:rPr>
          <w:rFonts w:ascii="Calibri" w:hAnsi="Calibri"/>
        </w:rPr>
      </w:pPr>
      <w:r w:rsidRPr="00732922">
        <w:rPr>
          <w:rFonts w:ascii="Calibri" w:hAnsi="Calibri"/>
        </w:rPr>
        <w:t xml:space="preserve">A significant percentage of those who </w:t>
      </w:r>
      <w:r>
        <w:rPr>
          <w:rFonts w:ascii="Calibri" w:hAnsi="Calibri"/>
        </w:rPr>
        <w:t xml:space="preserve">have a registered </w:t>
      </w:r>
      <w:r w:rsidRPr="00732922">
        <w:rPr>
          <w:rFonts w:ascii="Calibri" w:hAnsi="Calibri"/>
        </w:rPr>
        <w:t>domain name are unaware of WHOIS and, therefore, unaware that their name and contact information are publicly available through WHOIS. This indicates that more emphasis and attention is needed on the privacy principle of notice at the time an individual is obtaining a domain name and providing registration details.</w:t>
      </w:r>
    </w:p>
    <w:p w14:paraId="1571FD2B" w14:textId="192A3D24" w:rsidR="00F65DC8" w:rsidRPr="00942B43" w:rsidRDefault="00F65DC8" w:rsidP="00942B43">
      <w:pPr>
        <w:pStyle w:val="NoteLevel11"/>
        <w:pageBreakBefore/>
        <w:jc w:val="center"/>
        <w:rPr>
          <w:rFonts w:asciiTheme="majorHAnsi" w:hAnsiTheme="majorHAnsi"/>
          <w:b/>
          <w:sz w:val="32"/>
          <w:szCs w:val="32"/>
        </w:rPr>
      </w:pPr>
      <w:r w:rsidRPr="00942B43">
        <w:rPr>
          <w:rFonts w:asciiTheme="majorHAnsi" w:hAnsiTheme="majorHAnsi"/>
          <w:b/>
          <w:sz w:val="32"/>
          <w:szCs w:val="32"/>
        </w:rPr>
        <w:t>Chapter 8</w:t>
      </w:r>
      <w:r w:rsidR="00942B43" w:rsidRPr="00942B43">
        <w:rPr>
          <w:rFonts w:asciiTheme="majorHAnsi" w:hAnsiTheme="majorHAnsi"/>
          <w:b/>
          <w:sz w:val="32"/>
          <w:szCs w:val="32"/>
        </w:rPr>
        <w:t xml:space="preserve">: </w:t>
      </w:r>
      <w:r w:rsidRPr="00942B43">
        <w:rPr>
          <w:rFonts w:asciiTheme="majorHAnsi" w:hAnsiTheme="majorHAnsi"/>
          <w:b/>
          <w:sz w:val="32"/>
          <w:szCs w:val="32"/>
        </w:rPr>
        <w:t>Gap Analysis</w:t>
      </w:r>
    </w:p>
    <w:p w14:paraId="510A1524" w14:textId="77777777" w:rsidR="00F65DC8" w:rsidRDefault="00F65DC8" w:rsidP="00F65DC8">
      <w:pPr>
        <w:pStyle w:val="NoteLevel11"/>
        <w:jc w:val="center"/>
      </w:pPr>
    </w:p>
    <w:p w14:paraId="0AD9DA9A" w14:textId="77777777" w:rsidR="00F65DC8" w:rsidRPr="00942B43" w:rsidRDefault="00F65DC8" w:rsidP="00F65DC8">
      <w:pPr>
        <w:pStyle w:val="NoteLevel11"/>
        <w:jc w:val="center"/>
        <w:rPr>
          <w:rFonts w:ascii="Calibri" w:hAnsi="Calibri"/>
          <w:b/>
          <w:shd w:val="clear" w:color="auto" w:fill="FFFF00"/>
        </w:rPr>
      </w:pPr>
      <w:r w:rsidRPr="00942B43">
        <w:rPr>
          <w:rFonts w:ascii="Calibri" w:hAnsi="Calibri"/>
          <w:b/>
          <w:shd w:val="clear" w:color="auto" w:fill="FFFF00"/>
        </w:rPr>
        <w:t>Similarly, I have sent edits to Peter on this one, KK)</w:t>
      </w:r>
    </w:p>
    <w:p w14:paraId="62A3F539" w14:textId="77777777" w:rsidR="00F65DC8" w:rsidRDefault="00F65DC8" w:rsidP="00F65DC8">
      <w:pPr>
        <w:rPr>
          <w:rFonts w:ascii="Calibri" w:hAnsi="Calibri"/>
        </w:rPr>
      </w:pPr>
    </w:p>
    <w:p w14:paraId="47037D26" w14:textId="77777777" w:rsidR="00F65DC8" w:rsidRDefault="00F65DC8" w:rsidP="00F65DC8">
      <w:pPr>
        <w:rPr>
          <w:rFonts w:ascii="Calibri" w:hAnsi="Calibri"/>
        </w:rPr>
      </w:pPr>
      <w:r>
        <w:rPr>
          <w:rFonts w:ascii="Calibri" w:hAnsi="Calibri"/>
        </w:rPr>
        <w:t>This chapter examines gaps between ICANN’s policies and their implementation, and between ICANN and its contracted parties’ respective commitments and the services they actually deliver.</w:t>
      </w:r>
    </w:p>
    <w:p w14:paraId="6BE4F4CB" w14:textId="77777777" w:rsidR="00F65DC8" w:rsidRDefault="00F65DC8" w:rsidP="00F65DC8">
      <w:pPr>
        <w:rPr>
          <w:rFonts w:ascii="Calibri" w:hAnsi="Calibri"/>
        </w:rPr>
      </w:pPr>
    </w:p>
    <w:p w14:paraId="498FEF5B" w14:textId="77777777" w:rsidR="00F65DC8" w:rsidRDefault="00F65DC8" w:rsidP="00F65DC8">
      <w:pPr>
        <w:rPr>
          <w:rFonts w:ascii="Calibri" w:hAnsi="Calibri"/>
        </w:rPr>
      </w:pPr>
      <w:r>
        <w:rPr>
          <w:rFonts w:ascii="Calibri" w:hAnsi="Calibri"/>
        </w:rPr>
        <w:t>Consistent with the review team’s scope, the chapter focuses on the extent to which existing WHOIS policy and its implementation is effective, meets the legitimate needs of law enforcement, and promotes consumer trust.</w:t>
      </w:r>
    </w:p>
    <w:p w14:paraId="31DE4735" w14:textId="77777777" w:rsidR="00F65DC8" w:rsidRDefault="00F65DC8" w:rsidP="00F65DC8">
      <w:pPr>
        <w:rPr>
          <w:rFonts w:ascii="Calibri" w:hAnsi="Calibri"/>
        </w:rPr>
      </w:pPr>
    </w:p>
    <w:p w14:paraId="375E8B3B" w14:textId="77777777" w:rsidR="00F65DC8" w:rsidRDefault="00F65DC8" w:rsidP="00F65DC8">
      <w:pPr>
        <w:rPr>
          <w:rFonts w:ascii="Calibri" w:hAnsi="Calibri"/>
        </w:rPr>
      </w:pPr>
      <w:r>
        <w:rPr>
          <w:rFonts w:ascii="Calibri" w:hAnsi="Calibri"/>
        </w:rPr>
        <w:t>The chapter covers three broad areas:</w:t>
      </w:r>
    </w:p>
    <w:p w14:paraId="41101B25" w14:textId="77777777" w:rsidR="00F65DC8" w:rsidRDefault="00F65DC8" w:rsidP="009A2576">
      <w:pPr>
        <w:pStyle w:val="ListParagraph"/>
        <w:numPr>
          <w:ilvl w:val="0"/>
          <w:numId w:val="2"/>
        </w:numPr>
        <w:rPr>
          <w:rFonts w:ascii="Calibri" w:hAnsi="Calibri"/>
        </w:rPr>
      </w:pPr>
      <w:r>
        <w:rPr>
          <w:rFonts w:ascii="Calibri" w:hAnsi="Calibri"/>
        </w:rPr>
        <w:t>WHOIS data accuracy</w:t>
      </w:r>
    </w:p>
    <w:p w14:paraId="21EE2393" w14:textId="77777777" w:rsidR="00F65DC8" w:rsidRDefault="00F65DC8" w:rsidP="009A2576">
      <w:pPr>
        <w:pStyle w:val="ListParagraph"/>
        <w:numPr>
          <w:ilvl w:val="0"/>
          <w:numId w:val="2"/>
        </w:numPr>
        <w:rPr>
          <w:rFonts w:ascii="Calibri" w:hAnsi="Calibri"/>
        </w:rPr>
      </w:pPr>
      <w:r>
        <w:rPr>
          <w:rFonts w:ascii="Calibri" w:hAnsi="Calibri"/>
        </w:rPr>
        <w:t>Data accessibility and privacy</w:t>
      </w:r>
    </w:p>
    <w:p w14:paraId="47D77CAB" w14:textId="77777777" w:rsidR="00F65DC8" w:rsidRDefault="00F65DC8" w:rsidP="009A2576">
      <w:pPr>
        <w:pStyle w:val="ListParagraph"/>
        <w:numPr>
          <w:ilvl w:val="0"/>
          <w:numId w:val="2"/>
        </w:numPr>
        <w:rPr>
          <w:rFonts w:ascii="Calibri" w:hAnsi="Calibri"/>
        </w:rPr>
      </w:pPr>
      <w:r>
        <w:rPr>
          <w:rFonts w:ascii="Calibri" w:hAnsi="Calibri"/>
        </w:rPr>
        <w:t>The roles and responsibilities of contracted parties</w:t>
      </w:r>
    </w:p>
    <w:p w14:paraId="30D683CA" w14:textId="77777777" w:rsidR="00F65DC8" w:rsidRDefault="00F65DC8" w:rsidP="009A2576">
      <w:pPr>
        <w:pStyle w:val="ListParagraph"/>
        <w:numPr>
          <w:ilvl w:val="0"/>
          <w:numId w:val="2"/>
        </w:numPr>
        <w:rPr>
          <w:rFonts w:ascii="Calibri" w:hAnsi="Calibri"/>
        </w:rPr>
      </w:pPr>
      <w:r>
        <w:rPr>
          <w:rFonts w:ascii="Calibri" w:hAnsi="Calibri"/>
        </w:rPr>
        <w:t>Compliance gaps</w:t>
      </w:r>
    </w:p>
    <w:p w14:paraId="308AA3CA" w14:textId="77777777" w:rsidR="00F65DC8" w:rsidRDefault="00F65DC8" w:rsidP="00F65DC8">
      <w:pPr>
        <w:rPr>
          <w:rFonts w:ascii="Calibri" w:hAnsi="Calibri"/>
        </w:rPr>
      </w:pPr>
    </w:p>
    <w:p w14:paraId="51BA5A31" w14:textId="77777777" w:rsidR="00F65DC8" w:rsidRPr="00942B43" w:rsidRDefault="00F65DC8" w:rsidP="00D662B0">
      <w:pPr>
        <w:pStyle w:val="ListParagraph"/>
        <w:numPr>
          <w:ilvl w:val="0"/>
          <w:numId w:val="42"/>
        </w:numPr>
        <w:rPr>
          <w:rFonts w:ascii="Calibri" w:hAnsi="Calibri"/>
          <w:b/>
          <w:sz w:val="28"/>
          <w:szCs w:val="28"/>
        </w:rPr>
      </w:pPr>
      <w:r w:rsidRPr="00942B43">
        <w:rPr>
          <w:rFonts w:ascii="Calibri" w:hAnsi="Calibri"/>
          <w:b/>
          <w:sz w:val="28"/>
          <w:szCs w:val="28"/>
        </w:rPr>
        <w:t>WHOIS data accuracy</w:t>
      </w:r>
    </w:p>
    <w:p w14:paraId="7522F386" w14:textId="77777777" w:rsidR="00F65DC8" w:rsidRDefault="00F65DC8" w:rsidP="00F65DC8">
      <w:pPr>
        <w:rPr>
          <w:rFonts w:ascii="Calibri" w:hAnsi="Calibri"/>
        </w:rPr>
      </w:pPr>
    </w:p>
    <w:p w14:paraId="448E372F" w14:textId="1EE7E77C" w:rsidR="00942B43" w:rsidRDefault="00F65DC8" w:rsidP="00942B43">
      <w:pPr>
        <w:rPr>
          <w:rFonts w:ascii="Calibri" w:hAnsi="Calibri"/>
          <w:i/>
          <w:sz w:val="28"/>
          <w:szCs w:val="28"/>
        </w:rPr>
      </w:pPr>
      <w:r w:rsidRPr="00942B43">
        <w:rPr>
          <w:rFonts w:ascii="Calibri" w:hAnsi="Calibri"/>
          <w:i/>
          <w:sz w:val="28"/>
          <w:szCs w:val="28"/>
        </w:rPr>
        <w:t>ICANN’s commitment to WHOIS data accuracy</w:t>
      </w:r>
    </w:p>
    <w:p w14:paraId="41A8389E" w14:textId="77777777" w:rsidR="00942B43" w:rsidRPr="00942B43" w:rsidRDefault="00942B43" w:rsidP="00942B43">
      <w:pPr>
        <w:rPr>
          <w:rFonts w:ascii="Calibri" w:hAnsi="Calibri"/>
          <w:i/>
          <w:sz w:val="28"/>
          <w:szCs w:val="28"/>
        </w:rPr>
      </w:pPr>
    </w:p>
    <w:p w14:paraId="6D17F887" w14:textId="77777777" w:rsidR="00F65DC8" w:rsidRDefault="00F65DC8" w:rsidP="00F65DC8">
      <w:pPr>
        <w:rPr>
          <w:rFonts w:ascii="Calibri" w:hAnsi="Calibri"/>
        </w:rPr>
      </w:pPr>
      <w:r>
        <w:rPr>
          <w:rFonts w:ascii="Calibri" w:hAnsi="Calibri"/>
        </w:rPr>
        <w:t>The Affirmation of Commitments provides that ICANN will implement measures to maintain timely, unrestricted and public access to accurate and complete WHOIS information, including registrant, technical, billing, and administrative contact information. ICANN has two consensus policies that address WHOIS accuracy. To varying degrees, the commitment to accuracy is also echoed in the contractual commitments of registries, registrars and registrants.</w:t>
      </w:r>
    </w:p>
    <w:p w14:paraId="4BA651BF" w14:textId="77777777" w:rsidR="00F65DC8" w:rsidRDefault="00F65DC8" w:rsidP="00F65DC8">
      <w:pPr>
        <w:rPr>
          <w:rFonts w:ascii="Calibri" w:hAnsi="Calibri"/>
          <w:shd w:val="clear" w:color="auto" w:fill="FFFF00"/>
        </w:rPr>
      </w:pPr>
      <w:r>
        <w:rPr>
          <w:rFonts w:ascii="Calibri" w:hAnsi="Calibri"/>
          <w:shd w:val="clear" w:color="auto" w:fill="FFFF00"/>
        </w:rPr>
        <w:t>[Details of these policies and contractual provisions are at sections xx of this report.]</w:t>
      </w:r>
    </w:p>
    <w:p w14:paraId="469AEC38" w14:textId="77777777" w:rsidR="00F65DC8" w:rsidRDefault="00F65DC8" w:rsidP="00F65DC8"/>
    <w:p w14:paraId="40650665" w14:textId="77777777" w:rsidR="00F65DC8" w:rsidRPr="00942B43" w:rsidRDefault="00F65DC8" w:rsidP="00942B43">
      <w:pPr>
        <w:rPr>
          <w:rFonts w:ascii="Calibri" w:hAnsi="Calibri"/>
          <w:sz w:val="28"/>
          <w:szCs w:val="28"/>
        </w:rPr>
      </w:pPr>
      <w:r w:rsidRPr="00942B43">
        <w:rPr>
          <w:rFonts w:ascii="Calibri" w:hAnsi="Calibri"/>
          <w:sz w:val="28"/>
          <w:szCs w:val="28"/>
        </w:rPr>
        <w:t xml:space="preserve">Concerns about WHOIS data accuracy </w:t>
      </w:r>
    </w:p>
    <w:p w14:paraId="7EB339AA" w14:textId="77777777" w:rsidR="00F65DC8" w:rsidRDefault="00F65DC8" w:rsidP="00F65DC8">
      <w:pPr>
        <w:pStyle w:val="ListParagraph"/>
      </w:pPr>
    </w:p>
    <w:p w14:paraId="3CB81AF4" w14:textId="77777777" w:rsidR="00F65DC8" w:rsidRDefault="00F65DC8" w:rsidP="00F65DC8">
      <w:pPr>
        <w:rPr>
          <w:rFonts w:ascii="Calibri" w:hAnsi="Calibri"/>
        </w:rPr>
      </w:pPr>
      <w:r>
        <w:rPr>
          <w:rFonts w:ascii="Calibri" w:hAnsi="Calibri"/>
        </w:rPr>
        <w:t xml:space="preserve">In January 2010, ICANN published a study conducted by the National Opinion Research Council of the University of Chicago (NORC) that had been commissioned by ICANN to obtain a baseline measurement of what proportion of WHOIS records are accurate. Examining an internationally representative sample of 1419 records, NORC found that, based on a strict application of the criteria, only 23% of records were fully accurate, though roughly twice that number met a slightly relaxed version of the criteria. The study also found that 21.6% of data was not sufficient for the registrant to be located, with either missing or deliberately false information. </w:t>
      </w:r>
    </w:p>
    <w:p w14:paraId="7DEEE791" w14:textId="77777777" w:rsidR="00F65DC8" w:rsidRDefault="00F65DC8" w:rsidP="00F65DC8">
      <w:pPr>
        <w:rPr>
          <w:rFonts w:ascii="Calibri" w:hAnsi="Calibri"/>
        </w:rPr>
      </w:pPr>
    </w:p>
    <w:p w14:paraId="36A0B06B" w14:textId="7126D108" w:rsidR="00F65DC8" w:rsidRDefault="00F65DC8" w:rsidP="00F65DC8">
      <w:pPr>
        <w:rPr>
          <w:rFonts w:ascii="Calibri" w:hAnsi="Calibri"/>
        </w:rPr>
      </w:pPr>
      <w:r>
        <w:rPr>
          <w:rFonts w:ascii="Calibri" w:hAnsi="Calibri"/>
        </w:rPr>
        <w:t xml:space="preserve">Concerns about the accuracy of WHOIS records was raised in a number of responses to the WHOIS review team’s public Discussion Paper.  A number of law enforcement agencies expressed a view that inaccurate or incomplete WHOIS data can potentially cause serious problems during the course of a criminal investigation. For example, one law enforcement agency stated that: </w:t>
      </w:r>
    </w:p>
    <w:p w14:paraId="4D9CBFC1" w14:textId="77777777" w:rsidR="00F65DC8" w:rsidRDefault="00F65DC8" w:rsidP="00F65DC8">
      <w:pPr>
        <w:ind w:left="720"/>
        <w:rPr>
          <w:rFonts w:ascii="Calibri" w:hAnsi="Calibri" w:cs="Cambria"/>
          <w:sz w:val="20"/>
          <w:szCs w:val="20"/>
        </w:rPr>
      </w:pPr>
      <w:r>
        <w:rPr>
          <w:rFonts w:ascii="Calibri" w:hAnsi="Calibri" w:cs="Cambria"/>
          <w:sz w:val="20"/>
          <w:szCs w:val="20"/>
        </w:rPr>
        <w:t xml:space="preserve">Accurate WHOIS data is a very important tool for law enforcement but false, out-of-date and inaccurate </w:t>
      </w:r>
      <w:proofErr w:type="gramStart"/>
      <w:r>
        <w:rPr>
          <w:rFonts w:ascii="Calibri" w:hAnsi="Calibri" w:cs="Cambria"/>
          <w:sz w:val="20"/>
          <w:szCs w:val="20"/>
        </w:rPr>
        <w:t>records</w:t>
      </w:r>
      <w:proofErr w:type="gramEnd"/>
      <w:r>
        <w:rPr>
          <w:rFonts w:ascii="Calibri" w:hAnsi="Calibri" w:cs="Cambria"/>
          <w:sz w:val="20"/>
          <w:szCs w:val="20"/>
        </w:rPr>
        <w:t xml:space="preserve"> are </w:t>
      </w:r>
      <w:proofErr w:type="gramStart"/>
      <w:r>
        <w:rPr>
          <w:rFonts w:ascii="Calibri" w:hAnsi="Calibri" w:cs="Cambria"/>
          <w:sz w:val="20"/>
          <w:szCs w:val="20"/>
        </w:rPr>
        <w:t>a barrier towards successful criminal investigations</w:t>
      </w:r>
      <w:proofErr w:type="gramEnd"/>
      <w:r>
        <w:rPr>
          <w:rFonts w:ascii="Calibri" w:hAnsi="Calibri" w:cs="Cambria"/>
          <w:sz w:val="20"/>
          <w:szCs w:val="20"/>
        </w:rPr>
        <w:t xml:space="preserve">. WHOIS data is often the only way law enforcement agencies can investigate criminal offences that occur via the </w:t>
      </w:r>
      <w:proofErr w:type="gramStart"/>
      <w:r>
        <w:rPr>
          <w:rFonts w:ascii="Calibri" w:hAnsi="Calibri" w:cs="Cambria"/>
          <w:sz w:val="20"/>
          <w:szCs w:val="20"/>
        </w:rPr>
        <w:t>internet</w:t>
      </w:r>
      <w:proofErr w:type="gramEnd"/>
      <w:r>
        <w:rPr>
          <w:rFonts w:ascii="Calibri" w:hAnsi="Calibri" w:cs="Cambria"/>
          <w:sz w:val="20"/>
          <w:szCs w:val="20"/>
        </w:rPr>
        <w:t xml:space="preserve"> so it is therefore vital the data is accessible and accurate.</w:t>
      </w:r>
    </w:p>
    <w:p w14:paraId="40B7B44C" w14:textId="77777777" w:rsidR="008F4286" w:rsidRDefault="008F4286" w:rsidP="00F65DC8">
      <w:pPr>
        <w:ind w:left="720"/>
        <w:rPr>
          <w:rFonts w:ascii="Calibri" w:hAnsi="Calibri" w:cs="Cambria"/>
          <w:sz w:val="20"/>
          <w:szCs w:val="20"/>
        </w:rPr>
      </w:pPr>
    </w:p>
    <w:p w14:paraId="55B9B56F" w14:textId="33F5A0CE" w:rsidR="00F65DC8" w:rsidRDefault="00F65DC8" w:rsidP="00F65DC8">
      <w:pPr>
        <w:rPr>
          <w:rFonts w:ascii="Calibri" w:hAnsi="Calibri"/>
        </w:rPr>
      </w:pPr>
      <w:r>
        <w:rPr>
          <w:rFonts w:ascii="Calibri" w:hAnsi="Calibri"/>
        </w:rPr>
        <w:t>On the importance of accurate WHOIS data another law enforcement agency stated:</w:t>
      </w:r>
    </w:p>
    <w:p w14:paraId="507245DB" w14:textId="77777777" w:rsidR="00F65DC8" w:rsidRDefault="00F65DC8" w:rsidP="00F65DC8">
      <w:pPr>
        <w:ind w:left="720"/>
        <w:rPr>
          <w:rFonts w:ascii="Calibri" w:hAnsi="Calibri" w:cs="Cambria"/>
          <w:sz w:val="20"/>
          <w:szCs w:val="20"/>
        </w:rPr>
      </w:pPr>
      <w:r>
        <w:rPr>
          <w:rFonts w:ascii="Calibri" w:hAnsi="Calibri" w:cs="Cambria"/>
          <w:sz w:val="20"/>
          <w:szCs w:val="20"/>
        </w:rPr>
        <w:t xml:space="preserve">The WHOIS database contains many inaccuracies.  Presently there is insufficient due diligence conducted towards ensuring records are accurate and criminals are quick to take advantage of this. The value of any database is in its accuracy.   </w:t>
      </w:r>
    </w:p>
    <w:p w14:paraId="4AEEB6ED" w14:textId="77777777" w:rsidR="00F65DC8" w:rsidRDefault="00F65DC8" w:rsidP="00F65DC8">
      <w:pPr>
        <w:rPr>
          <w:rFonts w:ascii="Calibri" w:hAnsi="Calibri"/>
        </w:rPr>
      </w:pPr>
    </w:p>
    <w:p w14:paraId="086394F2" w14:textId="34C63BEC" w:rsidR="00F65DC8" w:rsidRDefault="00F65DC8" w:rsidP="00F65DC8">
      <w:pPr>
        <w:rPr>
          <w:rFonts w:ascii="Calibri" w:hAnsi="Calibri"/>
        </w:rPr>
      </w:pPr>
      <w:r>
        <w:rPr>
          <w:rFonts w:ascii="Calibri" w:hAnsi="Calibri"/>
        </w:rPr>
        <w:t>Inaccurate WHOIS data can also significantly impact businesses and consumers. For example, Time Warner International argued that:</w:t>
      </w:r>
    </w:p>
    <w:p w14:paraId="6F55BACA" w14:textId="725A76E5" w:rsidR="00F65DC8" w:rsidRDefault="00F65DC8" w:rsidP="00F65DC8">
      <w:pPr>
        <w:ind w:left="720"/>
        <w:jc w:val="both"/>
        <w:rPr>
          <w:rFonts w:ascii="Calibri" w:hAnsi="Calibri"/>
        </w:rPr>
      </w:pPr>
      <w:r>
        <w:rPr>
          <w:rFonts w:ascii="Calibri" w:hAnsi="Calibri"/>
          <w:sz w:val="20"/>
          <w:szCs w:val="20"/>
        </w:rPr>
        <w:t>Inaccurate data undermines the goals of the service, erodes public confidence in the online environment, complicates online enforcement of consumer protection, intellectual property, and other laws, and increases the costs of online transactions</w:t>
      </w:r>
      <w:r w:rsidR="00ED3FF6">
        <w:rPr>
          <w:rStyle w:val="FootnoteReference"/>
          <w:rFonts w:ascii="Calibri" w:hAnsi="Calibri"/>
          <w:sz w:val="20"/>
          <w:szCs w:val="20"/>
        </w:rPr>
        <w:footnoteReference w:id="17"/>
      </w:r>
      <w:r>
        <w:rPr>
          <w:rFonts w:ascii="Calibri" w:hAnsi="Calibri"/>
          <w:sz w:val="20"/>
          <w:szCs w:val="20"/>
        </w:rPr>
        <w:t>.</w:t>
      </w:r>
    </w:p>
    <w:p w14:paraId="46EBBE09" w14:textId="77777777" w:rsidR="00F65DC8" w:rsidRDefault="00F65DC8" w:rsidP="00F65DC8">
      <w:pPr>
        <w:rPr>
          <w:rFonts w:ascii="Calibri" w:hAnsi="Calibri"/>
        </w:rPr>
      </w:pPr>
    </w:p>
    <w:p w14:paraId="064F42AD" w14:textId="19A1CDC9" w:rsidR="00F65DC8" w:rsidRDefault="00F65DC8" w:rsidP="00F65DC8">
      <w:pPr>
        <w:rPr>
          <w:rFonts w:ascii="Calibri" w:hAnsi="Calibri"/>
        </w:rPr>
      </w:pPr>
      <w:r>
        <w:rPr>
          <w:rFonts w:ascii="Calibri" w:hAnsi="Calibri"/>
        </w:rPr>
        <w:t>The concerns of businesses include issues relating to online counterfeiting and their ability to protect their intellectual property rights. For example, the International Anti-Counterfeiting Coalition stated that:</w:t>
      </w:r>
    </w:p>
    <w:p w14:paraId="29BDA02B" w14:textId="77777777" w:rsidR="00F65DC8" w:rsidRDefault="00F65DC8" w:rsidP="00F65DC8">
      <w:pPr>
        <w:ind w:left="720"/>
        <w:rPr>
          <w:rFonts w:ascii="Calibri" w:hAnsi="Calibri" w:cs="Cambria"/>
          <w:sz w:val="20"/>
          <w:szCs w:val="20"/>
        </w:rPr>
      </w:pPr>
      <w:r>
        <w:rPr>
          <w:rFonts w:ascii="Calibri" w:hAnsi="Calibri" w:cs="Cambria"/>
          <w:sz w:val="20"/>
          <w:szCs w:val="20"/>
        </w:rPr>
        <w:t>Years of experience with WHOIS since ICANN assumed custody over its management and operation has clearly demonstrated that the unscrupulous Internet users who are willing to infringe the intellectual property rights of others are also among the first to disregard their contractual obligations to provide true and accurate WHOIS contact data.</w:t>
      </w:r>
    </w:p>
    <w:p w14:paraId="6AB669BC" w14:textId="77777777" w:rsidR="00F65DC8" w:rsidRDefault="00F65DC8" w:rsidP="00F65DC8">
      <w:pPr>
        <w:rPr>
          <w:rFonts w:ascii="Calibri" w:hAnsi="Calibri"/>
        </w:rPr>
      </w:pPr>
    </w:p>
    <w:p w14:paraId="5F1B8709" w14:textId="10CA1CF9" w:rsidR="00F65DC8" w:rsidRDefault="00F65DC8" w:rsidP="00F65DC8">
      <w:pPr>
        <w:rPr>
          <w:rFonts w:ascii="Calibri" w:hAnsi="Calibri"/>
        </w:rPr>
      </w:pPr>
      <w:r>
        <w:rPr>
          <w:rFonts w:ascii="Calibri" w:hAnsi="Calibri"/>
        </w:rPr>
        <w:t>Consumers could also benefit from accurate WHOIS data to establish the legitimacy of online traders. For example, the Intercontinental Hotels Group stated that:</w:t>
      </w:r>
    </w:p>
    <w:p w14:paraId="3E185064" w14:textId="77777777" w:rsidR="00F65DC8" w:rsidRDefault="00F65DC8" w:rsidP="00F65DC8">
      <w:pPr>
        <w:ind w:left="720"/>
        <w:rPr>
          <w:rFonts w:ascii="Calibri" w:hAnsi="Calibri" w:cs="Cambria"/>
          <w:sz w:val="20"/>
          <w:szCs w:val="20"/>
        </w:rPr>
      </w:pPr>
      <w:r>
        <w:rPr>
          <w:rFonts w:ascii="Calibri" w:hAnsi="Calibri" w:cs="Cambria"/>
          <w:sz w:val="20"/>
          <w:szCs w:val="20"/>
        </w:rPr>
        <w:t>Complete and accurate WHOIS data also provides a level of consumer confidence when conducting business online. Having a failsafe avenue to contact administrators should all other extensions fail, could increase individual propensity to partake in online activities and transactions.</w:t>
      </w:r>
    </w:p>
    <w:p w14:paraId="45D0EA4A" w14:textId="77777777" w:rsidR="00F65DC8" w:rsidRDefault="00F65DC8" w:rsidP="00F65DC8">
      <w:pPr>
        <w:rPr>
          <w:rFonts w:ascii="Calibri" w:hAnsi="Calibri"/>
        </w:rPr>
      </w:pPr>
    </w:p>
    <w:p w14:paraId="22FCC3A0" w14:textId="70D404D4" w:rsidR="00F65DC8" w:rsidRPr="0082360E" w:rsidRDefault="00F65DC8" w:rsidP="00F65DC8">
      <w:pPr>
        <w:rPr>
          <w:rFonts w:ascii="Calibri" w:hAnsi="Calibri"/>
        </w:rPr>
      </w:pPr>
      <w:r>
        <w:rPr>
          <w:rFonts w:ascii="Calibri" w:hAnsi="Calibri"/>
        </w:rPr>
        <w:t>In regards to the importance of accurate WHOIS data being available without restriction a law enforcement agency argued that it:</w:t>
      </w:r>
    </w:p>
    <w:p w14:paraId="55E98D97" w14:textId="77777777" w:rsidR="00F65DC8" w:rsidRDefault="00F65DC8" w:rsidP="00F65DC8">
      <w:pPr>
        <w:ind w:left="720"/>
        <w:rPr>
          <w:sz w:val="20"/>
          <w:szCs w:val="20"/>
        </w:rPr>
      </w:pPr>
      <w:proofErr w:type="gramStart"/>
      <w:r>
        <w:rPr>
          <w:rFonts w:ascii="Calibri" w:hAnsi="Calibri" w:cs="Cambria"/>
          <w:sz w:val="20"/>
          <w:szCs w:val="20"/>
        </w:rPr>
        <w:t>allows</w:t>
      </w:r>
      <w:proofErr w:type="gramEnd"/>
      <w:r>
        <w:rPr>
          <w:rFonts w:ascii="Calibri" w:hAnsi="Calibri" w:cs="Cambria"/>
          <w:sz w:val="20"/>
          <w:szCs w:val="20"/>
        </w:rPr>
        <w:t xml:space="preserve"> internet users to know who they are dealing with and create a level of trust online transacting and searching. It is a thin layer of protection for the average </w:t>
      </w:r>
      <w:proofErr w:type="gramStart"/>
      <w:r>
        <w:rPr>
          <w:rFonts w:ascii="Calibri" w:hAnsi="Calibri" w:cs="Cambria"/>
          <w:sz w:val="20"/>
          <w:szCs w:val="20"/>
        </w:rPr>
        <w:t>internet</w:t>
      </w:r>
      <w:proofErr w:type="gramEnd"/>
      <w:r>
        <w:rPr>
          <w:rFonts w:ascii="Calibri" w:hAnsi="Calibri" w:cs="Cambria"/>
          <w:sz w:val="20"/>
          <w:szCs w:val="20"/>
        </w:rPr>
        <w:t xml:space="preserve"> user.</w:t>
      </w:r>
      <w:r>
        <w:rPr>
          <w:sz w:val="20"/>
          <w:szCs w:val="20"/>
        </w:rPr>
        <w:t xml:space="preserve"> </w:t>
      </w:r>
    </w:p>
    <w:p w14:paraId="7BE9CA18" w14:textId="77777777" w:rsidR="00F65DC8" w:rsidRDefault="00F65DC8" w:rsidP="00F65DC8"/>
    <w:p w14:paraId="0208BB05" w14:textId="5B0F30E7" w:rsidR="00F65DC8" w:rsidRPr="0082360E" w:rsidRDefault="00F65DC8" w:rsidP="00F65DC8">
      <w:pPr>
        <w:rPr>
          <w:rFonts w:ascii="Calibri" w:hAnsi="Calibri"/>
        </w:rPr>
      </w:pPr>
      <w:proofErr w:type="gramStart"/>
      <w:r>
        <w:rPr>
          <w:rFonts w:ascii="Calibri" w:hAnsi="Calibri"/>
        </w:rPr>
        <w:t>Concerns about the accuracy WHOIS data have also been raised previously by the Government Advisory Committee (GAC)</w:t>
      </w:r>
      <w:proofErr w:type="gramEnd"/>
      <w:r>
        <w:rPr>
          <w:rFonts w:ascii="Calibri" w:hAnsi="Calibri"/>
        </w:rPr>
        <w:t xml:space="preserve">. In March 2007, the GAC presented ICANN with a series of principles regarding </w:t>
      </w:r>
      <w:proofErr w:type="spellStart"/>
      <w:r>
        <w:rPr>
          <w:rFonts w:ascii="Calibri" w:hAnsi="Calibri"/>
        </w:rPr>
        <w:t>gTLD</w:t>
      </w:r>
      <w:proofErr w:type="spellEnd"/>
      <w:r>
        <w:rPr>
          <w:rFonts w:ascii="Calibri" w:hAnsi="Calibri"/>
        </w:rPr>
        <w:t xml:space="preserve"> WHOIS services. Among other things, the GAC recommended that: </w:t>
      </w:r>
    </w:p>
    <w:p w14:paraId="23FB5A94" w14:textId="13D90427" w:rsidR="00F65DC8" w:rsidRDefault="00F65DC8" w:rsidP="00F65DC8">
      <w:pPr>
        <w:ind w:left="720"/>
      </w:pPr>
      <w:proofErr w:type="gramStart"/>
      <w:r>
        <w:rPr>
          <w:rFonts w:ascii="Calibri" w:hAnsi="Calibri" w:cs="Cambria"/>
          <w:sz w:val="20"/>
          <w:szCs w:val="20"/>
        </w:rPr>
        <w:t>stakeholders</w:t>
      </w:r>
      <w:proofErr w:type="gramEnd"/>
      <w:r>
        <w:rPr>
          <w:rFonts w:ascii="Calibri" w:hAnsi="Calibri" w:cs="Cambria"/>
          <w:sz w:val="20"/>
          <w:szCs w:val="20"/>
        </w:rPr>
        <w:t xml:space="preserve"> should work to improve the accuracy of WHOIS data, and in particular, to reduce the incidence of deliberately false WHOIS data.</w:t>
      </w:r>
      <w:r w:rsidR="0082360E">
        <w:rPr>
          <w:rStyle w:val="FootnoteReference"/>
          <w:rFonts w:ascii="Calibri" w:hAnsi="Calibri" w:cs="Cambria"/>
          <w:sz w:val="20"/>
          <w:szCs w:val="20"/>
        </w:rPr>
        <w:footnoteReference w:id="18"/>
      </w:r>
    </w:p>
    <w:p w14:paraId="7CCE963D" w14:textId="77777777" w:rsidR="00F65DC8" w:rsidRDefault="00F65DC8" w:rsidP="00F65DC8">
      <w:pPr>
        <w:keepNext/>
      </w:pPr>
    </w:p>
    <w:p w14:paraId="1C669507" w14:textId="77777777" w:rsidR="00F65DC8" w:rsidRDefault="00F65DC8" w:rsidP="00F65DC8">
      <w:pPr>
        <w:keepNext/>
        <w:rPr>
          <w:rFonts w:ascii="Calibri" w:hAnsi="Calibri"/>
        </w:rPr>
      </w:pPr>
      <w:r>
        <w:rPr>
          <w:rFonts w:ascii="Calibri" w:hAnsi="Calibri"/>
        </w:rPr>
        <w:t xml:space="preserve">In its Singapore Communiqué, the GAC </w:t>
      </w:r>
      <w:proofErr w:type="spellStart"/>
      <w:r>
        <w:rPr>
          <w:rFonts w:ascii="Calibri" w:hAnsi="Calibri"/>
        </w:rPr>
        <w:t>emphasised</w:t>
      </w:r>
      <w:proofErr w:type="spellEnd"/>
      <w:r>
        <w:rPr>
          <w:rFonts w:ascii="Calibri" w:hAnsi="Calibri"/>
        </w:rPr>
        <w:t xml:space="preserve"> “the need for effective compliance activities, noting that legitimate users of WHOIS data are negatively affected by non-compliance.”</w:t>
      </w:r>
    </w:p>
    <w:p w14:paraId="266FF28E" w14:textId="77777777" w:rsidR="00F65DC8" w:rsidRDefault="00F65DC8" w:rsidP="00F65DC8">
      <w:pPr>
        <w:rPr>
          <w:rFonts w:ascii="Calibri" w:hAnsi="Calibri"/>
        </w:rPr>
      </w:pPr>
    </w:p>
    <w:p w14:paraId="64E4B536" w14:textId="75870E78" w:rsidR="00F65DC8" w:rsidRDefault="00F65DC8" w:rsidP="00F65DC8">
      <w:pPr>
        <w:rPr>
          <w:rFonts w:ascii="Calibri" w:hAnsi="Calibri"/>
        </w:rPr>
      </w:pPr>
      <w:r>
        <w:rPr>
          <w:rFonts w:ascii="Calibri" w:hAnsi="Calibri"/>
        </w:rPr>
        <w:t xml:space="preserve">Some stakeholders argued that there is an urgent need to address the issue of inaccuracy in WHOIS data. For example, the Canadian Internet Registration Authority argued that: </w:t>
      </w:r>
    </w:p>
    <w:p w14:paraId="3508D825" w14:textId="1DD9EB7B" w:rsidR="00F65DC8" w:rsidRDefault="00F65DC8" w:rsidP="00F65DC8">
      <w:pPr>
        <w:ind w:left="720"/>
      </w:pPr>
      <w:r>
        <w:rPr>
          <w:rFonts w:ascii="Calibri" w:hAnsi="Calibri"/>
          <w:sz w:val="20"/>
          <w:szCs w:val="20"/>
        </w:rPr>
        <w:t>Addressing the accuracy and completeness of WHOIS will require a large amount of work; however, the longer it is left and not addressed, the worse the problem will become and the harder it will be to implement solutions as during that time, the volume of inaccurate WHOIS information will become larger.</w:t>
      </w:r>
      <w:r w:rsidR="0082360E">
        <w:rPr>
          <w:rStyle w:val="FootnoteReference"/>
          <w:rFonts w:ascii="Calibri" w:hAnsi="Calibri"/>
          <w:sz w:val="20"/>
          <w:szCs w:val="20"/>
        </w:rPr>
        <w:footnoteReference w:id="19"/>
      </w:r>
    </w:p>
    <w:p w14:paraId="000E1ABF" w14:textId="77777777" w:rsidR="00F65DC8" w:rsidRDefault="00F65DC8" w:rsidP="00F65DC8">
      <w:pPr>
        <w:rPr>
          <w:rFonts w:ascii="Calibri" w:hAnsi="Calibri"/>
        </w:rPr>
      </w:pPr>
      <w:r>
        <w:rPr>
          <w:rFonts w:ascii="Calibri" w:hAnsi="Calibri"/>
        </w:rPr>
        <w:t xml:space="preserve">In their 2009 study, NORC found that there are various “barriers to accuracy” from the point of data entry onwards with the combined involvement of registrants, registrars, registries and ICANN itself. The following analysis focuses on the individual roles of these actors, and the chain of responsibilities between them. </w:t>
      </w:r>
    </w:p>
    <w:p w14:paraId="3824B5E1" w14:textId="77777777" w:rsidR="00F65DC8" w:rsidRDefault="00F65DC8" w:rsidP="00F65DC8">
      <w:pPr>
        <w:rPr>
          <w:rFonts w:ascii="Calibri" w:hAnsi="Calibri"/>
        </w:rPr>
      </w:pPr>
    </w:p>
    <w:p w14:paraId="73623DD2" w14:textId="77777777" w:rsidR="00F65DC8" w:rsidRPr="0082360E" w:rsidRDefault="00F65DC8" w:rsidP="0082360E">
      <w:pPr>
        <w:keepNext/>
        <w:rPr>
          <w:rFonts w:ascii="Calibri" w:hAnsi="Calibri"/>
          <w:i/>
          <w:sz w:val="28"/>
          <w:szCs w:val="28"/>
        </w:rPr>
      </w:pPr>
      <w:r w:rsidRPr="0082360E">
        <w:rPr>
          <w:rFonts w:ascii="Calibri" w:hAnsi="Calibri"/>
          <w:i/>
          <w:sz w:val="28"/>
          <w:szCs w:val="28"/>
        </w:rPr>
        <w:t>Role of ICANN</w:t>
      </w:r>
    </w:p>
    <w:p w14:paraId="1AEA9AE6" w14:textId="77777777" w:rsidR="00F65DC8" w:rsidRDefault="00F65DC8" w:rsidP="00F65DC8">
      <w:pPr>
        <w:keepNext/>
        <w:rPr>
          <w:rFonts w:ascii="Calibri" w:hAnsi="Calibri"/>
        </w:rPr>
      </w:pPr>
    </w:p>
    <w:p w14:paraId="3C17D84C" w14:textId="40E2E244" w:rsidR="00F65DC8" w:rsidRPr="0082360E" w:rsidRDefault="00F65DC8" w:rsidP="0082360E">
      <w:pPr>
        <w:keepNext/>
        <w:rPr>
          <w:rFonts w:ascii="Calibri" w:hAnsi="Calibri"/>
        </w:rPr>
      </w:pPr>
      <w:r>
        <w:rPr>
          <w:rFonts w:ascii="Calibri" w:hAnsi="Calibri"/>
        </w:rPr>
        <w:t>The effectiveness of ICANN’s current compliance activities to ensure access to accurate and complete WHOIS data was questioned in numerous submissions to the review team’s public Discussion Paper, and in responses to the law enforcement questionnaire. For example, in response to the discussion paper, the China Internet Network Information Center stated that:</w:t>
      </w:r>
    </w:p>
    <w:p w14:paraId="79D1AB1B" w14:textId="4AAD2BE9" w:rsidR="00F65DC8" w:rsidRDefault="00F65DC8" w:rsidP="00F65DC8">
      <w:pPr>
        <w:ind w:left="720"/>
      </w:pPr>
      <w:r>
        <w:rPr>
          <w:rFonts w:ascii="Calibri" w:hAnsi="Calibri" w:cs="Cambria"/>
          <w:sz w:val="20"/>
          <w:szCs w:val="20"/>
        </w:rPr>
        <w:t>ICANN to some extent has failed to regulate .com and .net in terms of maintaining accurate WHOIS information. Therefore, we suggest that ICANN has neither been effective at developing WHOIS policies nor well regulating registrars in terms of helping improve WHOIS accuracy.</w:t>
      </w:r>
      <w:r w:rsidR="0082360E">
        <w:rPr>
          <w:rStyle w:val="FootnoteReference"/>
          <w:rFonts w:ascii="Calibri" w:hAnsi="Calibri" w:cs="Cambria"/>
          <w:sz w:val="20"/>
          <w:szCs w:val="20"/>
        </w:rPr>
        <w:footnoteReference w:id="20"/>
      </w:r>
    </w:p>
    <w:p w14:paraId="7B9E204B" w14:textId="77777777" w:rsidR="00F65DC8" w:rsidRDefault="00F65DC8" w:rsidP="00F65DC8"/>
    <w:p w14:paraId="37AD62F1" w14:textId="5A1EA483" w:rsidR="00F65DC8" w:rsidRPr="0082360E" w:rsidRDefault="00F65DC8" w:rsidP="00F65DC8">
      <w:pPr>
        <w:rPr>
          <w:rFonts w:ascii="Calibri" w:hAnsi="Calibri"/>
        </w:rPr>
      </w:pPr>
      <w:r>
        <w:rPr>
          <w:rFonts w:ascii="Calibri" w:hAnsi="Calibri"/>
        </w:rPr>
        <w:t>Additionally, the Intercontinental Hotels Group stated that:</w:t>
      </w:r>
    </w:p>
    <w:p w14:paraId="11B97D9D" w14:textId="77777777" w:rsidR="00F65DC8" w:rsidRDefault="00F65DC8" w:rsidP="00F65DC8">
      <w:pPr>
        <w:ind w:left="720"/>
        <w:rPr>
          <w:rFonts w:ascii="Calibri" w:hAnsi="Calibri" w:cs="Cambria"/>
          <w:sz w:val="20"/>
          <w:szCs w:val="20"/>
        </w:rPr>
      </w:pPr>
      <w:r>
        <w:rPr>
          <w:rFonts w:ascii="Calibri" w:hAnsi="Calibri" w:cs="Cambria"/>
          <w:sz w:val="20"/>
          <w:szCs w:val="20"/>
        </w:rPr>
        <w:t xml:space="preserve">ICANN should carry through on its commitment to provide open access to reliably accurate registrant information, as this information is essential to maintain the integrity of the </w:t>
      </w:r>
      <w:proofErr w:type="gramStart"/>
      <w:r>
        <w:rPr>
          <w:rFonts w:ascii="Calibri" w:hAnsi="Calibri" w:cs="Cambria"/>
          <w:sz w:val="20"/>
          <w:szCs w:val="20"/>
        </w:rPr>
        <w:t>internet</w:t>
      </w:r>
      <w:proofErr w:type="gramEnd"/>
      <w:r>
        <w:rPr>
          <w:rFonts w:ascii="Calibri" w:hAnsi="Calibri" w:cs="Cambria"/>
          <w:sz w:val="20"/>
          <w:szCs w:val="20"/>
        </w:rPr>
        <w:t xml:space="preserve"> itself. The proliferation of false WHOIS data undermines ICANN’s legitimacy and allows cyber squatters and others to increase their misleading and damaging activities online. </w:t>
      </w:r>
    </w:p>
    <w:p w14:paraId="14149D25" w14:textId="77777777" w:rsidR="00F65DC8" w:rsidRDefault="00F65DC8" w:rsidP="00F65DC8"/>
    <w:p w14:paraId="471C7D06" w14:textId="07AD4559" w:rsidR="00F65DC8" w:rsidRDefault="00F65DC8" w:rsidP="00F65DC8">
      <w:pPr>
        <w:rPr>
          <w:rFonts w:ascii="Calibri" w:hAnsi="Calibri"/>
        </w:rPr>
      </w:pPr>
      <w:r>
        <w:rPr>
          <w:rFonts w:ascii="Calibri" w:hAnsi="Calibri"/>
        </w:rPr>
        <w:t>The Intellectual Property Constituency also raised concerns about ICANN’s current approach to WHOIS accuracy compliance, especially in light on the new unlimited Top Level Domains becoming available, and stated</w:t>
      </w:r>
      <w:r w:rsidR="0082360E">
        <w:rPr>
          <w:rFonts w:ascii="Calibri" w:hAnsi="Calibri"/>
        </w:rPr>
        <w:t xml:space="preserve"> that</w:t>
      </w:r>
      <w:r>
        <w:rPr>
          <w:rFonts w:ascii="Calibri" w:hAnsi="Calibri"/>
        </w:rPr>
        <w:t>:</w:t>
      </w:r>
    </w:p>
    <w:p w14:paraId="2AF523ED" w14:textId="77777777" w:rsidR="00F65DC8" w:rsidRDefault="00F65DC8" w:rsidP="00F65DC8">
      <w:pPr>
        <w:ind w:left="720"/>
        <w:rPr>
          <w:rFonts w:ascii="Calibri" w:hAnsi="Calibri" w:cs="Cambria"/>
          <w:sz w:val="20"/>
          <w:szCs w:val="20"/>
        </w:rPr>
      </w:pPr>
      <w:r>
        <w:rPr>
          <w:rFonts w:ascii="Calibri" w:hAnsi="Calibri" w:cs="Cambria"/>
          <w:sz w:val="20"/>
          <w:szCs w:val="20"/>
        </w:rPr>
        <w:t xml:space="preserve">The 2010 NORC study demonstrated that the WHOIS data for only 23% of </w:t>
      </w:r>
      <w:proofErr w:type="spellStart"/>
      <w:r>
        <w:rPr>
          <w:rFonts w:ascii="Calibri" w:hAnsi="Calibri" w:cs="Cambria"/>
          <w:sz w:val="20"/>
          <w:szCs w:val="20"/>
        </w:rPr>
        <w:t>gTLD</w:t>
      </w:r>
      <w:proofErr w:type="spellEnd"/>
      <w:r>
        <w:rPr>
          <w:rFonts w:ascii="Calibri" w:hAnsi="Calibri" w:cs="Cambria"/>
          <w:sz w:val="20"/>
          <w:szCs w:val="20"/>
        </w:rPr>
        <w:t xml:space="preserve"> registrations is fully compliant with accuracy requirements. Thus, the facts support the conclusion that the current compliance related activities are woefully inadequate to </w:t>
      </w:r>
      <w:proofErr w:type="spellStart"/>
      <w:r>
        <w:rPr>
          <w:rFonts w:ascii="Calibri" w:hAnsi="Calibri" w:cs="Cambria"/>
          <w:sz w:val="20"/>
          <w:szCs w:val="20"/>
        </w:rPr>
        <w:t>fulfil</w:t>
      </w:r>
      <w:proofErr w:type="spellEnd"/>
      <w:r>
        <w:rPr>
          <w:rFonts w:ascii="Calibri" w:hAnsi="Calibri" w:cs="Cambria"/>
          <w:sz w:val="20"/>
          <w:szCs w:val="20"/>
        </w:rPr>
        <w:t xml:space="preserve"> ICANN’s commitment in article 9.3.1 of the AOC to “implement measures to maintain timely unrestricted and public access to accurate and complete WHOIS information.” Although some progress has been made in upgrading ICANN’s contract compliance function, a radical change in approach is needed, especially in light of the impending proliferation of new unlimited Top Level Domains. </w:t>
      </w:r>
    </w:p>
    <w:p w14:paraId="5FDCA2E8" w14:textId="5BC35A49" w:rsidR="00F65DC8" w:rsidRPr="00D7014F" w:rsidRDefault="00F65DC8" w:rsidP="00F65DC8">
      <w:pPr>
        <w:rPr>
          <w:rFonts w:ascii="Calibri" w:hAnsi="Calibri" w:cs="Times New Roman"/>
        </w:rPr>
      </w:pPr>
      <w:r>
        <w:rPr>
          <w:rFonts w:ascii="Calibri" w:hAnsi="Calibri" w:cs="Times New Roman"/>
        </w:rPr>
        <w:t>At the 2011 Singapore meeting, a participant of the Commercial Stakeholder Group argued that:</w:t>
      </w:r>
    </w:p>
    <w:p w14:paraId="2E6299B1" w14:textId="77777777" w:rsidR="00F65DC8" w:rsidRDefault="00F65DC8" w:rsidP="00F65DC8">
      <w:pPr>
        <w:ind w:left="720"/>
        <w:rPr>
          <w:rFonts w:ascii="Calibri" w:hAnsi="Calibri" w:cs="Cambria"/>
          <w:sz w:val="20"/>
          <w:szCs w:val="20"/>
        </w:rPr>
      </w:pPr>
      <w:r>
        <w:rPr>
          <w:rFonts w:ascii="Calibri" w:hAnsi="Calibri" w:cs="Cambria"/>
          <w:sz w:val="20"/>
          <w:szCs w:val="20"/>
        </w:rPr>
        <w:t>The reality is there are contractual obligations that clearly set out what registries and/or registrars have to apply or provide on a query and whether they're complying with that. In the situations where ICANN has enforced the contracts, and there have been some, not just on WHOIS issues, it seems to have worked very effectively. The question is: is ICANN actually taking actions? Concerned about resources (staff and funding) to continue and do the auditing needed to take action. This is an organization whose private regulatory ability is based completely and solely on contracts. Unless you enforce the contracts, you have absolutely no ability to self regulate.</w:t>
      </w:r>
    </w:p>
    <w:p w14:paraId="17AED500" w14:textId="77777777" w:rsidR="00F65DC8" w:rsidRDefault="00F65DC8" w:rsidP="00F65DC8"/>
    <w:p w14:paraId="292E0F3C" w14:textId="77777777" w:rsidR="00F65DC8" w:rsidRDefault="00F65DC8" w:rsidP="00F65DC8">
      <w:pPr>
        <w:rPr>
          <w:rFonts w:ascii="Calibri" w:hAnsi="Calibri"/>
        </w:rPr>
      </w:pPr>
      <w:r>
        <w:rPr>
          <w:rFonts w:ascii="Calibri" w:hAnsi="Calibri"/>
        </w:rPr>
        <w:t>A number of law enforcement agencies also expressed concern with the performance of ICANN in ensuring the WHOIS service is accurate, with one agency stating that:</w:t>
      </w:r>
    </w:p>
    <w:p w14:paraId="670B270B" w14:textId="77777777" w:rsidR="00F65DC8" w:rsidRDefault="00F65DC8" w:rsidP="00F65DC8">
      <w:pPr>
        <w:ind w:left="720"/>
        <w:rPr>
          <w:rFonts w:ascii="Calibri" w:hAnsi="Calibri"/>
          <w:sz w:val="20"/>
          <w:szCs w:val="20"/>
        </w:rPr>
      </w:pPr>
      <w:r>
        <w:rPr>
          <w:rFonts w:ascii="Calibri" w:hAnsi="Calibri"/>
          <w:sz w:val="20"/>
          <w:szCs w:val="20"/>
        </w:rPr>
        <w:t xml:space="preserve">Since WHOIS is regularly incomplete, inaccurate and non-public, ICANN is not fully performing its duties. In addition, the continued issue of not being able to quickly identify the true owner of a domain </w:t>
      </w:r>
      <w:proofErr w:type="gramStart"/>
      <w:r>
        <w:rPr>
          <w:rFonts w:ascii="Calibri" w:hAnsi="Calibri"/>
          <w:sz w:val="20"/>
          <w:szCs w:val="20"/>
        </w:rPr>
        <w:t>name,</w:t>
      </w:r>
      <w:proofErr w:type="gramEnd"/>
      <w:r>
        <w:rPr>
          <w:rFonts w:ascii="Calibri" w:hAnsi="Calibri"/>
          <w:sz w:val="20"/>
          <w:szCs w:val="20"/>
        </w:rPr>
        <w:t xml:space="preserve"> indicates a need for improvement in this area.</w:t>
      </w:r>
    </w:p>
    <w:p w14:paraId="31E5BE51" w14:textId="77777777" w:rsidR="00F65DC8" w:rsidRDefault="00F65DC8" w:rsidP="00F65DC8">
      <w:pPr>
        <w:rPr>
          <w:rFonts w:ascii="Calibri" w:hAnsi="Calibri"/>
        </w:rPr>
      </w:pPr>
    </w:p>
    <w:p w14:paraId="35753878" w14:textId="65B71C41" w:rsidR="00F65DC8" w:rsidRDefault="00F65DC8" w:rsidP="00F65DC8">
      <w:pPr>
        <w:rPr>
          <w:rFonts w:ascii="Calibri" w:hAnsi="Calibri"/>
        </w:rPr>
      </w:pPr>
      <w:r>
        <w:rPr>
          <w:rFonts w:ascii="Calibri" w:hAnsi="Calibri"/>
        </w:rPr>
        <w:t>Another law enforcement agency stated</w:t>
      </w:r>
      <w:r w:rsidR="00D7014F">
        <w:rPr>
          <w:rFonts w:ascii="Calibri" w:hAnsi="Calibri"/>
        </w:rPr>
        <w:t xml:space="preserve"> that</w:t>
      </w:r>
      <w:r>
        <w:rPr>
          <w:rFonts w:ascii="Calibri" w:hAnsi="Calibri"/>
        </w:rPr>
        <w:t>:</w:t>
      </w:r>
    </w:p>
    <w:p w14:paraId="6D04367F" w14:textId="77777777" w:rsidR="00F65DC8" w:rsidRDefault="00F65DC8" w:rsidP="00F65DC8">
      <w:pPr>
        <w:ind w:left="720"/>
        <w:rPr>
          <w:rFonts w:ascii="Calibri" w:hAnsi="Calibri"/>
          <w:sz w:val="20"/>
          <w:szCs w:val="20"/>
        </w:rPr>
      </w:pPr>
      <w:r>
        <w:rPr>
          <w:rFonts w:ascii="Calibri" w:hAnsi="Calibri"/>
          <w:sz w:val="20"/>
          <w:szCs w:val="20"/>
        </w:rPr>
        <w:t xml:space="preserve">ICANN should enforce its own contractual obligations with registrars, require that registrars, registries and resellers, collect and verify the appropriate WHOIS information. ICANN needs to increase staff levels if there is any hope that compliance can be enforced. </w:t>
      </w:r>
    </w:p>
    <w:p w14:paraId="55AB9D59" w14:textId="77777777" w:rsidR="00F65DC8" w:rsidRDefault="00F65DC8" w:rsidP="00F65DC8">
      <w:pPr>
        <w:rPr>
          <w:rFonts w:ascii="Calibri" w:hAnsi="Calibri"/>
          <w:sz w:val="20"/>
          <w:szCs w:val="20"/>
        </w:rPr>
      </w:pPr>
    </w:p>
    <w:p w14:paraId="70529F2C" w14:textId="13E58378" w:rsidR="00F65DC8" w:rsidRDefault="00F65DC8" w:rsidP="00F65DC8">
      <w:pPr>
        <w:rPr>
          <w:rFonts w:ascii="Calibri" w:hAnsi="Calibri"/>
        </w:rPr>
      </w:pPr>
      <w:r>
        <w:rPr>
          <w:rFonts w:ascii="Calibri" w:hAnsi="Calibri"/>
        </w:rPr>
        <w:t xml:space="preserve">Additionally, at the 2011 Singapore meeting Mark </w:t>
      </w:r>
      <w:proofErr w:type="spellStart"/>
      <w:r>
        <w:rPr>
          <w:rFonts w:ascii="Calibri" w:hAnsi="Calibri"/>
        </w:rPr>
        <w:t>Carvell</w:t>
      </w:r>
      <w:proofErr w:type="spellEnd"/>
      <w:r>
        <w:rPr>
          <w:rFonts w:ascii="Calibri" w:hAnsi="Calibri"/>
        </w:rPr>
        <w:t xml:space="preserve"> from the Government Advisory Committee stated</w:t>
      </w:r>
      <w:r w:rsidR="009A353B">
        <w:rPr>
          <w:rFonts w:ascii="Calibri" w:hAnsi="Calibri"/>
        </w:rPr>
        <w:t xml:space="preserve"> that</w:t>
      </w:r>
      <w:r>
        <w:rPr>
          <w:rFonts w:ascii="Calibri" w:hAnsi="Calibri"/>
        </w:rPr>
        <w:t>:</w:t>
      </w:r>
    </w:p>
    <w:p w14:paraId="2CB144DC" w14:textId="77777777" w:rsidR="00F65DC8" w:rsidRDefault="00F65DC8" w:rsidP="00F65DC8">
      <w:pPr>
        <w:ind w:left="720"/>
        <w:rPr>
          <w:rFonts w:ascii="Calibri" w:hAnsi="Calibri"/>
          <w:sz w:val="20"/>
          <w:szCs w:val="20"/>
        </w:rPr>
      </w:pPr>
      <w:r>
        <w:rPr>
          <w:rFonts w:ascii="Calibri" w:hAnsi="Calibri"/>
          <w:sz w:val="20"/>
          <w:szCs w:val="20"/>
        </w:rPr>
        <w:t>A lot of this problem would be solved by the validation of the registration information at the time of the registration and periodically audited throughout. That was a big issue that we spoke with the registrars about, stating that that’s something that we need to look at that would be a difficult issue.</w:t>
      </w:r>
    </w:p>
    <w:p w14:paraId="27AB78BA" w14:textId="77777777" w:rsidR="00F65DC8" w:rsidRDefault="00F65DC8" w:rsidP="00F65DC8">
      <w:pPr>
        <w:rPr>
          <w:rFonts w:ascii="Calibri" w:hAnsi="Calibri"/>
          <w:sz w:val="20"/>
          <w:szCs w:val="20"/>
        </w:rPr>
      </w:pPr>
    </w:p>
    <w:p w14:paraId="78433203" w14:textId="5E43CF17" w:rsidR="00F65DC8" w:rsidRDefault="00F65DC8" w:rsidP="00F65DC8">
      <w:pPr>
        <w:rPr>
          <w:rFonts w:ascii="Calibri" w:hAnsi="Calibri"/>
        </w:rPr>
      </w:pPr>
      <w:r>
        <w:rPr>
          <w:rFonts w:ascii="Calibri" w:hAnsi="Calibri"/>
        </w:rPr>
        <w:t xml:space="preserve">ICANN has sought to improve the accuracy of WHOIS data in several ways. At the registry level, ICANN has imposed contractual obligations that flow through registries to registrars in three of ICANN’s registry agreements, </w:t>
      </w:r>
      <w:proofErr w:type="gramStart"/>
      <w:r>
        <w:rPr>
          <w:rFonts w:ascii="Calibri" w:hAnsi="Calibri"/>
        </w:rPr>
        <w:t>namely .</w:t>
      </w:r>
      <w:proofErr w:type="spellStart"/>
      <w:r>
        <w:rPr>
          <w:rFonts w:ascii="Calibri" w:hAnsi="Calibri"/>
        </w:rPr>
        <w:t>mobi</w:t>
      </w:r>
      <w:proofErr w:type="spellEnd"/>
      <w:proofErr w:type="gramEnd"/>
      <w:r>
        <w:rPr>
          <w:rFonts w:ascii="Calibri" w:hAnsi="Calibri"/>
        </w:rPr>
        <w:t>, .</w:t>
      </w:r>
      <w:proofErr w:type="spellStart"/>
      <w:r>
        <w:rPr>
          <w:rFonts w:ascii="Calibri" w:hAnsi="Calibri"/>
        </w:rPr>
        <w:t>tel</w:t>
      </w:r>
      <w:proofErr w:type="spellEnd"/>
      <w:r>
        <w:rPr>
          <w:rFonts w:ascii="Calibri" w:hAnsi="Calibri"/>
        </w:rPr>
        <w:t xml:space="preserve"> and .</w:t>
      </w:r>
      <w:proofErr w:type="spellStart"/>
      <w:r>
        <w:rPr>
          <w:rFonts w:ascii="Calibri" w:hAnsi="Calibri"/>
        </w:rPr>
        <w:t>asia</w:t>
      </w:r>
      <w:proofErr w:type="spellEnd"/>
      <w:r w:rsidR="003B6A67">
        <w:rPr>
          <w:rStyle w:val="FootnoteReference"/>
          <w:rFonts w:ascii="Calibri" w:hAnsi="Calibri"/>
        </w:rPr>
        <w:footnoteReference w:id="21"/>
      </w:r>
      <w:r>
        <w:rPr>
          <w:rFonts w:ascii="Calibri" w:hAnsi="Calibri"/>
        </w:rPr>
        <w:t xml:space="preserve">. </w:t>
      </w:r>
      <w:r w:rsidRPr="003B6A67">
        <w:rPr>
          <w:rFonts w:ascii="Calibri" w:hAnsi="Calibri"/>
          <w:highlight w:val="yellow"/>
        </w:rPr>
        <w:t>[Is there any data on WHOIS accuracy levels in these TLDs?]</w:t>
      </w:r>
    </w:p>
    <w:p w14:paraId="44E29101" w14:textId="77777777" w:rsidR="00F65DC8" w:rsidRDefault="00F65DC8" w:rsidP="00F65DC8">
      <w:pPr>
        <w:rPr>
          <w:rFonts w:ascii="Calibri" w:hAnsi="Calibri"/>
        </w:rPr>
      </w:pPr>
    </w:p>
    <w:p w14:paraId="42E1AD34" w14:textId="57DBAFDB" w:rsidR="00F65DC8" w:rsidRDefault="00F65DC8" w:rsidP="00F65DC8">
      <w:pPr>
        <w:rPr>
          <w:rFonts w:ascii="Calibri" w:hAnsi="Calibri"/>
        </w:rPr>
      </w:pPr>
      <w:r>
        <w:rPr>
          <w:rFonts w:ascii="Calibri" w:hAnsi="Calibri"/>
        </w:rPr>
        <w:t xml:space="preserve">ICANN also plans to implement a more comprehensive evaluation process for </w:t>
      </w:r>
      <w:proofErr w:type="spellStart"/>
      <w:r>
        <w:rPr>
          <w:rFonts w:ascii="Calibri" w:hAnsi="Calibri"/>
        </w:rPr>
        <w:t>gTLD</w:t>
      </w:r>
      <w:proofErr w:type="spellEnd"/>
      <w:r>
        <w:rPr>
          <w:rFonts w:ascii="Calibri" w:hAnsi="Calibri"/>
        </w:rPr>
        <w:t xml:space="preserve"> applicants, which includes an assessment of the applicant’s ability to maintain a higher standard of WHOIS data accuracy. Improved accuracy in WHOIS data will be actively promoted by ICANN throughout the evaluation and selection process so that applicants will be motivated to improve accuracy standards in their bid for a new </w:t>
      </w:r>
      <w:proofErr w:type="spellStart"/>
      <w:r>
        <w:rPr>
          <w:rFonts w:ascii="Calibri" w:hAnsi="Calibri"/>
        </w:rPr>
        <w:t>gTLD</w:t>
      </w:r>
      <w:proofErr w:type="spellEnd"/>
      <w:r>
        <w:rPr>
          <w:rFonts w:ascii="Calibri" w:hAnsi="Calibri"/>
        </w:rPr>
        <w:t>.</w:t>
      </w:r>
      <w:r w:rsidR="001255EA">
        <w:rPr>
          <w:rStyle w:val="FootnoteReference"/>
          <w:rFonts w:ascii="Calibri" w:hAnsi="Calibri"/>
        </w:rPr>
        <w:footnoteReference w:id="22"/>
      </w:r>
    </w:p>
    <w:p w14:paraId="66BE758F" w14:textId="77777777" w:rsidR="00F65DC8" w:rsidRDefault="00F65DC8" w:rsidP="00F65DC8">
      <w:pPr>
        <w:rPr>
          <w:rFonts w:ascii="Calibri" w:hAnsi="Calibri"/>
        </w:rPr>
      </w:pPr>
    </w:p>
    <w:p w14:paraId="33B0EEB4" w14:textId="77777777" w:rsidR="00F65DC8" w:rsidRDefault="00F65DC8" w:rsidP="00F65DC8">
      <w:pPr>
        <w:rPr>
          <w:rFonts w:ascii="Calibri" w:hAnsi="Calibri" w:cs="Calibri"/>
        </w:rPr>
      </w:pPr>
      <w:r>
        <w:rPr>
          <w:rFonts w:ascii="Calibri" w:hAnsi="Calibri"/>
        </w:rPr>
        <w:t xml:space="preserve">In response to questions from the review team, ICANN’s compliance team stated that </w:t>
      </w:r>
      <w:r>
        <w:rPr>
          <w:rFonts w:ascii="Calibri" w:hAnsi="Calibri" w:cs="Calibri"/>
        </w:rPr>
        <w:t>ICANN is continuously assessing and enhancing its WHOIS compliance program, and that key improvements undertaken and under consideration by ICANN include:</w:t>
      </w:r>
    </w:p>
    <w:p w14:paraId="25C23D9E" w14:textId="77777777" w:rsidR="00F65DC8" w:rsidRDefault="00F65DC8" w:rsidP="00F65DC8">
      <w:pPr>
        <w:rPr>
          <w:rFonts w:ascii="Calibri" w:hAnsi="Calibri"/>
        </w:rPr>
      </w:pPr>
    </w:p>
    <w:p w14:paraId="27C2A227" w14:textId="77777777" w:rsidR="00F65DC8" w:rsidRDefault="00F65DC8" w:rsidP="009A2576">
      <w:pPr>
        <w:pStyle w:val="MediumGrid1-Accent21"/>
        <w:numPr>
          <w:ilvl w:val="0"/>
          <w:numId w:val="3"/>
        </w:numPr>
        <w:spacing w:after="0" w:line="100" w:lineRule="atLeast"/>
        <w:rPr>
          <w:sz w:val="24"/>
          <w:szCs w:val="24"/>
        </w:rPr>
      </w:pPr>
      <w:r>
        <w:rPr>
          <w:sz w:val="24"/>
          <w:szCs w:val="24"/>
        </w:rPr>
        <w:t>Providing a mechanism for greater transparency and communication with registrars concerning how they investigate each alleged WHOIS inaccuracy report.</w:t>
      </w:r>
    </w:p>
    <w:p w14:paraId="70D37E25" w14:textId="77777777" w:rsidR="00F65DC8" w:rsidRDefault="00F65DC8" w:rsidP="00F65DC8">
      <w:pPr>
        <w:pStyle w:val="MediumGrid1-Accent21"/>
        <w:spacing w:after="0" w:line="100" w:lineRule="atLeast"/>
        <w:rPr>
          <w:sz w:val="24"/>
          <w:szCs w:val="24"/>
        </w:rPr>
      </w:pPr>
    </w:p>
    <w:p w14:paraId="7C9B3252" w14:textId="77777777" w:rsidR="00F65DC8" w:rsidRDefault="00F65DC8" w:rsidP="009A2576">
      <w:pPr>
        <w:pStyle w:val="MediumGrid1-Accent21"/>
        <w:numPr>
          <w:ilvl w:val="0"/>
          <w:numId w:val="3"/>
        </w:numPr>
        <w:spacing w:after="0" w:line="100" w:lineRule="atLeast"/>
        <w:rPr>
          <w:sz w:val="24"/>
          <w:szCs w:val="24"/>
        </w:rPr>
      </w:pPr>
      <w:r>
        <w:rPr>
          <w:sz w:val="24"/>
          <w:szCs w:val="24"/>
        </w:rPr>
        <w:t>Considering potential amendments to the RAA, including trying to achieve more clarity around the RAA contractual provisions 3.3 and 3.7.8 to help provide certainty and predictability for compliance enforcement purposes.</w:t>
      </w:r>
    </w:p>
    <w:p w14:paraId="68E66EBF" w14:textId="77777777" w:rsidR="00F65DC8" w:rsidRDefault="00F65DC8" w:rsidP="00F65DC8">
      <w:pPr>
        <w:pStyle w:val="MediumGrid1-Accent21"/>
        <w:spacing w:after="0" w:line="100" w:lineRule="atLeast"/>
        <w:ind w:left="360"/>
        <w:rPr>
          <w:sz w:val="24"/>
          <w:szCs w:val="24"/>
        </w:rPr>
      </w:pPr>
    </w:p>
    <w:p w14:paraId="6B337212" w14:textId="77777777" w:rsidR="00F65DC8" w:rsidRDefault="00F65DC8" w:rsidP="009A2576">
      <w:pPr>
        <w:pStyle w:val="MediumGrid1-Accent21"/>
        <w:numPr>
          <w:ilvl w:val="0"/>
          <w:numId w:val="3"/>
        </w:numPr>
        <w:spacing w:after="0" w:line="100" w:lineRule="atLeast"/>
        <w:rPr>
          <w:sz w:val="24"/>
          <w:szCs w:val="24"/>
        </w:rPr>
      </w:pPr>
      <w:r>
        <w:rPr>
          <w:sz w:val="24"/>
          <w:szCs w:val="24"/>
        </w:rPr>
        <w:t>Continuously improving all aspects of ICANN’s WHOIS compliance program including audits and investigation processes and well as enhancing systems and tools.</w:t>
      </w:r>
    </w:p>
    <w:p w14:paraId="2FAC10D4" w14:textId="77777777" w:rsidR="00F65DC8" w:rsidRDefault="00F65DC8" w:rsidP="00F65DC8">
      <w:pPr>
        <w:pStyle w:val="MediumGrid1-Accent21"/>
        <w:spacing w:after="0" w:line="100" w:lineRule="atLeast"/>
        <w:ind w:left="360"/>
        <w:rPr>
          <w:sz w:val="24"/>
          <w:szCs w:val="24"/>
        </w:rPr>
      </w:pPr>
    </w:p>
    <w:p w14:paraId="770E6B41" w14:textId="77777777" w:rsidR="00F65DC8" w:rsidRDefault="00F65DC8" w:rsidP="009A2576">
      <w:pPr>
        <w:pStyle w:val="MediumGrid1-Accent21"/>
        <w:numPr>
          <w:ilvl w:val="0"/>
          <w:numId w:val="3"/>
        </w:numPr>
        <w:spacing w:after="0" w:line="100" w:lineRule="atLeast"/>
        <w:rPr>
          <w:sz w:val="24"/>
          <w:szCs w:val="24"/>
          <w:lang w:val="en-AU"/>
        </w:rPr>
      </w:pPr>
      <w:r>
        <w:rPr>
          <w:sz w:val="24"/>
          <w:szCs w:val="24"/>
          <w:lang w:val="en-AU"/>
        </w:rPr>
        <w:t>Considering additional registrar training and enhanced registrant awareness through registrant targeted initiatives and how-to documents to improve WHOIS accuracy.</w:t>
      </w:r>
    </w:p>
    <w:p w14:paraId="7F359F6F" w14:textId="77777777" w:rsidR="00F65DC8" w:rsidRDefault="00F65DC8" w:rsidP="00F65DC8">
      <w:pPr>
        <w:pStyle w:val="MediumGrid1-Accent21"/>
        <w:spacing w:after="0" w:line="100" w:lineRule="atLeast"/>
        <w:rPr>
          <w:sz w:val="24"/>
          <w:szCs w:val="24"/>
          <w:lang w:val="en-AU"/>
        </w:rPr>
      </w:pPr>
    </w:p>
    <w:p w14:paraId="422BAC7D" w14:textId="77777777" w:rsidR="007E7003" w:rsidRDefault="00F65DC8" w:rsidP="007E7003">
      <w:pPr>
        <w:pStyle w:val="MediumGrid1-Accent21"/>
        <w:numPr>
          <w:ilvl w:val="0"/>
          <w:numId w:val="3"/>
        </w:numPr>
        <w:spacing w:after="0" w:line="100" w:lineRule="atLeast"/>
        <w:rPr>
          <w:sz w:val="24"/>
          <w:szCs w:val="24"/>
          <w:lang w:val="en-AU"/>
        </w:rPr>
      </w:pPr>
      <w:r>
        <w:rPr>
          <w:sz w:val="24"/>
          <w:szCs w:val="24"/>
          <w:lang w:val="en-AU"/>
        </w:rPr>
        <w:t>Considering having registrant WHOIS changes tracked for a certain period of time after registrants receive WHOIS data reminder policy (WDRP) notices; this might give ICANN and the community data regarding whether an appreciable number of WHOIS changes are made as a result of registrants receiving WDRP notices and whether the WDRP is serving its intended purpose.</w:t>
      </w:r>
    </w:p>
    <w:p w14:paraId="2D8603D1" w14:textId="77777777" w:rsidR="007E7003" w:rsidRDefault="007E7003" w:rsidP="007E7003">
      <w:pPr>
        <w:pStyle w:val="MediumGrid1-Accent21"/>
        <w:spacing w:after="0" w:line="100" w:lineRule="atLeast"/>
        <w:ind w:left="0"/>
      </w:pPr>
    </w:p>
    <w:p w14:paraId="10FE3E6F" w14:textId="20851BBE" w:rsidR="00F65DC8" w:rsidRPr="007E7003" w:rsidRDefault="00F65DC8" w:rsidP="007E7003">
      <w:pPr>
        <w:pStyle w:val="MediumGrid1-Accent21"/>
        <w:spacing w:after="0" w:line="100" w:lineRule="atLeast"/>
        <w:ind w:left="0"/>
        <w:rPr>
          <w:sz w:val="24"/>
          <w:szCs w:val="24"/>
          <w:lang w:val="en-AU"/>
        </w:rPr>
      </w:pPr>
      <w:r w:rsidRPr="007E7003">
        <w:rPr>
          <w:sz w:val="24"/>
          <w:szCs w:val="24"/>
        </w:rPr>
        <w:t>A number of respondents believe that the accuracy of the WHOIS service can be improved by amending the RAA to give ICANN greater and more enforceable powers. The International Anti-Counterfeiting Coalition has argued:</w:t>
      </w:r>
    </w:p>
    <w:p w14:paraId="04ADE8B1" w14:textId="77777777" w:rsidR="00F65DC8" w:rsidRDefault="00F65DC8" w:rsidP="00F65DC8">
      <w:pPr>
        <w:keepNext/>
        <w:rPr>
          <w:rFonts w:ascii="Calibri" w:hAnsi="Calibri"/>
        </w:rPr>
      </w:pPr>
    </w:p>
    <w:p w14:paraId="1EC482E7" w14:textId="77777777" w:rsidR="00F65DC8" w:rsidRDefault="00F65DC8" w:rsidP="00F65DC8">
      <w:pPr>
        <w:ind w:left="720"/>
        <w:rPr>
          <w:rFonts w:ascii="Calibri" w:hAnsi="Calibri"/>
          <w:sz w:val="20"/>
          <w:szCs w:val="20"/>
        </w:rPr>
      </w:pPr>
      <w:r>
        <w:rPr>
          <w:rFonts w:ascii="Calibri" w:hAnsi="Calibri"/>
          <w:sz w:val="20"/>
          <w:szCs w:val="20"/>
        </w:rPr>
        <w:t xml:space="preserve">ICANN must amend the RAA ... The amendments should clarify responsibilities of both ICANN and registrar with respect to the operation of a transparent and accurate WHOIS system accessible to the broader internet community and should provide clear tools available to ICANN which are both reasonable and meaningful in the event of non-compliance. ICANN should commit greater resources to compliance and ensure that those resources are deployed to increase accuracy and reliability of WHOIS data. </w:t>
      </w:r>
    </w:p>
    <w:p w14:paraId="73DE9F06" w14:textId="77777777" w:rsidR="00F65DC8" w:rsidRDefault="00F65DC8" w:rsidP="00F65DC8">
      <w:pPr>
        <w:keepNext/>
        <w:rPr>
          <w:rFonts w:ascii="Calibri" w:hAnsi="Calibri"/>
          <w:sz w:val="20"/>
          <w:szCs w:val="20"/>
        </w:rPr>
      </w:pPr>
    </w:p>
    <w:p w14:paraId="71E4EF87" w14:textId="73BC6E3C" w:rsidR="00F65DC8" w:rsidRDefault="00F65DC8" w:rsidP="00F65DC8">
      <w:pPr>
        <w:rPr>
          <w:rFonts w:ascii="Calibri" w:hAnsi="Calibri"/>
        </w:rPr>
      </w:pPr>
      <w:r>
        <w:rPr>
          <w:rFonts w:ascii="Calibri" w:hAnsi="Calibri"/>
        </w:rPr>
        <w:t xml:space="preserve">In addition to regulatory compliance activities, several respondents to the public Discussion Paper suggested that ICANN should play a greater role in education and awareness </w:t>
      </w:r>
      <w:proofErr w:type="gramStart"/>
      <w:r>
        <w:rPr>
          <w:rFonts w:ascii="Calibri" w:hAnsi="Calibri"/>
        </w:rPr>
        <w:t>raising</w:t>
      </w:r>
      <w:proofErr w:type="gramEnd"/>
      <w:r>
        <w:rPr>
          <w:rFonts w:ascii="Calibri" w:hAnsi="Calibri"/>
        </w:rPr>
        <w:t>, and ensure that all parties are aware of their obligations and are required to comply with these policies. For example, the International Trademark Association-Internet Committee stated</w:t>
      </w:r>
      <w:r w:rsidR="007E7003">
        <w:rPr>
          <w:rFonts w:ascii="Calibri" w:hAnsi="Calibri"/>
        </w:rPr>
        <w:t xml:space="preserve"> that</w:t>
      </w:r>
      <w:r>
        <w:rPr>
          <w:rFonts w:ascii="Calibri" w:hAnsi="Calibri"/>
        </w:rPr>
        <w:t>:</w:t>
      </w:r>
    </w:p>
    <w:p w14:paraId="76C5F1B2" w14:textId="77777777" w:rsidR="00F65DC8" w:rsidRDefault="00F65DC8" w:rsidP="00F65DC8">
      <w:pPr>
        <w:ind w:left="720"/>
        <w:rPr>
          <w:rFonts w:ascii="Calibri" w:hAnsi="Calibri"/>
          <w:sz w:val="20"/>
          <w:szCs w:val="20"/>
        </w:rPr>
      </w:pPr>
      <w:r>
        <w:rPr>
          <w:rFonts w:ascii="Calibri" w:hAnsi="Calibri"/>
          <w:sz w:val="20"/>
          <w:szCs w:val="20"/>
        </w:rPr>
        <w:t xml:space="preserve">ICANN should clarify its existing WHOIS policy by taking measures to inform and educate the public and its business partners, such as its registrars and registries, on the </w:t>
      </w:r>
    </w:p>
    <w:p w14:paraId="22D629FC" w14:textId="77777777" w:rsidR="00F65DC8" w:rsidRDefault="00F65DC8" w:rsidP="00F65DC8">
      <w:pPr>
        <w:ind w:left="720"/>
        <w:rPr>
          <w:rFonts w:ascii="Calibri" w:hAnsi="Calibri"/>
          <w:sz w:val="20"/>
          <w:szCs w:val="20"/>
        </w:rPr>
      </w:pPr>
      <w:proofErr w:type="gramStart"/>
      <w:r>
        <w:rPr>
          <w:rFonts w:ascii="Calibri" w:hAnsi="Calibri"/>
          <w:sz w:val="20"/>
          <w:szCs w:val="20"/>
        </w:rPr>
        <w:t>importance</w:t>
      </w:r>
      <w:proofErr w:type="gramEnd"/>
      <w:r>
        <w:rPr>
          <w:rFonts w:ascii="Calibri" w:hAnsi="Calibri"/>
          <w:sz w:val="20"/>
          <w:szCs w:val="20"/>
        </w:rPr>
        <w:t xml:space="preserve"> of the WHOIS policy and of complying with its terms.</w:t>
      </w:r>
    </w:p>
    <w:p w14:paraId="0D1566D1" w14:textId="77777777" w:rsidR="00F65DC8" w:rsidRDefault="00F65DC8" w:rsidP="00F65DC8">
      <w:pPr>
        <w:rPr>
          <w:rFonts w:ascii="Calibri" w:hAnsi="Calibri"/>
        </w:rPr>
      </w:pPr>
    </w:p>
    <w:p w14:paraId="2E9FCBD7" w14:textId="1EDDEB9C" w:rsidR="00F65DC8" w:rsidRDefault="00F65DC8" w:rsidP="00F65DC8">
      <w:pPr>
        <w:rPr>
          <w:rFonts w:ascii="Calibri" w:hAnsi="Calibri"/>
        </w:rPr>
      </w:pPr>
      <w:r>
        <w:rPr>
          <w:rFonts w:ascii="Calibri" w:hAnsi="Calibri"/>
        </w:rPr>
        <w:t>In order to measure the success of any new compliance activities, it has been suggested by the Business Constituency that:</w:t>
      </w:r>
    </w:p>
    <w:p w14:paraId="435BD4EA" w14:textId="77777777" w:rsidR="00F65DC8" w:rsidRDefault="00F65DC8" w:rsidP="00F65DC8">
      <w:pPr>
        <w:ind w:left="720"/>
        <w:rPr>
          <w:rFonts w:ascii="Calibri" w:hAnsi="Calibri"/>
          <w:sz w:val="20"/>
          <w:szCs w:val="20"/>
        </w:rPr>
      </w:pPr>
      <w:r>
        <w:rPr>
          <w:rFonts w:ascii="Calibri" w:hAnsi="Calibri"/>
          <w:sz w:val="20"/>
          <w:szCs w:val="20"/>
        </w:rPr>
        <w:t xml:space="preserve">Huge compliance resources are needed to fix this situation and the matter of WHOIS accuracy only becomes more urgent with ICANN’s planned rollout of hundreds of new </w:t>
      </w:r>
      <w:proofErr w:type="spellStart"/>
      <w:r>
        <w:rPr>
          <w:rFonts w:ascii="Calibri" w:hAnsi="Calibri"/>
          <w:sz w:val="20"/>
          <w:szCs w:val="20"/>
        </w:rPr>
        <w:t>gTLDs</w:t>
      </w:r>
      <w:proofErr w:type="spellEnd"/>
      <w:r>
        <w:rPr>
          <w:rFonts w:ascii="Calibri" w:hAnsi="Calibri"/>
          <w:sz w:val="20"/>
          <w:szCs w:val="20"/>
        </w:rPr>
        <w:t>. ICANN’s compliance organization has already been made aware from its own work</w:t>
      </w:r>
      <w:proofErr w:type="gramStart"/>
      <w:r>
        <w:rPr>
          <w:rFonts w:ascii="Calibri" w:hAnsi="Calibri"/>
          <w:sz w:val="20"/>
          <w:szCs w:val="20"/>
        </w:rPr>
        <w:t>.......</w:t>
      </w:r>
      <w:proofErr w:type="gramEnd"/>
      <w:r>
        <w:rPr>
          <w:rFonts w:ascii="Calibri" w:hAnsi="Calibri"/>
          <w:sz w:val="20"/>
          <w:szCs w:val="20"/>
        </w:rPr>
        <w:t xml:space="preserve">of continuing frauds and abuses in the WHOIS space. As part of the </w:t>
      </w:r>
      <w:proofErr w:type="spellStart"/>
      <w:r>
        <w:rPr>
          <w:rFonts w:ascii="Calibri" w:hAnsi="Calibri"/>
          <w:sz w:val="20"/>
          <w:szCs w:val="20"/>
        </w:rPr>
        <w:t>AoC</w:t>
      </w:r>
      <w:proofErr w:type="spellEnd"/>
      <w:r>
        <w:rPr>
          <w:rFonts w:ascii="Calibri" w:hAnsi="Calibri"/>
          <w:sz w:val="20"/>
          <w:szCs w:val="20"/>
        </w:rPr>
        <w:t xml:space="preserve">, ICANN’s continued performance in the compliance area should be carefully measured to assess whether it is meeting its WHOIS commitments. </w:t>
      </w:r>
    </w:p>
    <w:p w14:paraId="3503FEBC" w14:textId="77777777" w:rsidR="00F65DC8" w:rsidRDefault="00F65DC8" w:rsidP="00F65DC8">
      <w:pPr>
        <w:rPr>
          <w:rFonts w:ascii="Calibri" w:hAnsi="Calibri"/>
          <w:sz w:val="20"/>
          <w:szCs w:val="20"/>
        </w:rPr>
      </w:pPr>
    </w:p>
    <w:p w14:paraId="2077FB13" w14:textId="42A4843B" w:rsidR="00F65DC8" w:rsidRPr="007E7003" w:rsidRDefault="00F65DC8" w:rsidP="00F65DC8">
      <w:pPr>
        <w:rPr>
          <w:rFonts w:ascii="Calibri" w:hAnsi="Calibri" w:cs="Times New Roman"/>
        </w:rPr>
      </w:pPr>
      <w:proofErr w:type="gramStart"/>
      <w:r>
        <w:rPr>
          <w:rFonts w:ascii="Calibri" w:hAnsi="Calibri"/>
        </w:rPr>
        <w:t>The importance of data on accuracy levels was raised by William Dee from the Government Advisory Committee</w:t>
      </w:r>
      <w:r>
        <w:t xml:space="preserve"> </w:t>
      </w:r>
      <w:r>
        <w:rPr>
          <w:rFonts w:ascii="Calibri" w:hAnsi="Calibri" w:cs="Times New Roman"/>
        </w:rPr>
        <w:t>at the 2011 Singapore meeting</w:t>
      </w:r>
      <w:proofErr w:type="gramEnd"/>
      <w:r>
        <w:rPr>
          <w:rFonts w:ascii="Calibri" w:hAnsi="Calibri" w:cs="Times New Roman"/>
        </w:rPr>
        <w:t>:</w:t>
      </w:r>
    </w:p>
    <w:p w14:paraId="35E7D8E7" w14:textId="77777777" w:rsidR="00F65DC8" w:rsidRDefault="00F65DC8" w:rsidP="00F65DC8">
      <w:pPr>
        <w:ind w:left="720"/>
        <w:rPr>
          <w:rFonts w:ascii="Calibri" w:hAnsi="Calibri"/>
          <w:sz w:val="20"/>
          <w:szCs w:val="20"/>
        </w:rPr>
      </w:pPr>
      <w:r>
        <w:rPr>
          <w:rFonts w:ascii="Calibri" w:hAnsi="Calibri"/>
          <w:sz w:val="20"/>
          <w:szCs w:val="20"/>
        </w:rPr>
        <w:t xml:space="preserve">We know that law enforcement </w:t>
      </w:r>
      <w:proofErr w:type="gramStart"/>
      <w:r>
        <w:rPr>
          <w:rFonts w:ascii="Calibri" w:hAnsi="Calibri"/>
          <w:sz w:val="20"/>
          <w:szCs w:val="20"/>
        </w:rPr>
        <w:t>are</w:t>
      </w:r>
      <w:proofErr w:type="gramEnd"/>
      <w:r>
        <w:rPr>
          <w:rFonts w:ascii="Calibri" w:hAnsi="Calibri"/>
          <w:sz w:val="20"/>
          <w:szCs w:val="20"/>
        </w:rPr>
        <w:t xml:space="preserve"> unhappy with the current compliance policies and we know there’s problems with data accuracy. It would be interesting to have the number of complaints received, interventions, correction actions and de-accreditations for non-compliance. Then evaluate how effective the compliance policy is. The GAC has not been provided with this information yet. </w:t>
      </w:r>
    </w:p>
    <w:p w14:paraId="1A78D6F5" w14:textId="77777777" w:rsidR="00F65DC8" w:rsidRDefault="00F65DC8" w:rsidP="00F65DC8">
      <w:pPr>
        <w:ind w:left="720"/>
        <w:rPr>
          <w:rFonts w:ascii="Calibri" w:hAnsi="Calibri"/>
          <w:sz w:val="20"/>
          <w:szCs w:val="20"/>
        </w:rPr>
      </w:pPr>
    </w:p>
    <w:p w14:paraId="28DB41F5" w14:textId="77777777" w:rsidR="00F65DC8" w:rsidRPr="00084741" w:rsidRDefault="00F65DC8" w:rsidP="00084741">
      <w:pPr>
        <w:keepNext/>
        <w:rPr>
          <w:rFonts w:ascii="Calibri" w:hAnsi="Calibri"/>
          <w:i/>
          <w:sz w:val="28"/>
          <w:szCs w:val="28"/>
        </w:rPr>
      </w:pPr>
      <w:r w:rsidRPr="00084741">
        <w:rPr>
          <w:rFonts w:ascii="Calibri" w:hAnsi="Calibri"/>
          <w:i/>
          <w:sz w:val="28"/>
          <w:szCs w:val="28"/>
        </w:rPr>
        <w:t>Role of Registries and Registrars</w:t>
      </w:r>
    </w:p>
    <w:p w14:paraId="7E7E1C62" w14:textId="77777777" w:rsidR="00F65DC8" w:rsidRDefault="00F65DC8" w:rsidP="00F65DC8">
      <w:pPr>
        <w:keepNext/>
        <w:rPr>
          <w:rFonts w:ascii="Calibri" w:hAnsi="Calibri"/>
        </w:rPr>
      </w:pPr>
    </w:p>
    <w:p w14:paraId="5CD0A304" w14:textId="492320F0" w:rsidR="00F65DC8" w:rsidRDefault="00F65DC8" w:rsidP="00F65DC8">
      <w:pPr>
        <w:keepNext/>
        <w:rPr>
          <w:rFonts w:ascii="Calibri" w:hAnsi="Calibri"/>
        </w:rPr>
      </w:pPr>
      <w:r>
        <w:rPr>
          <w:rFonts w:ascii="Calibri" w:hAnsi="Calibri"/>
        </w:rPr>
        <w:t>Registries and registrars play a key role in ensuring the accuracy of WHOIS data because they are the parties responsible for collecting WHOIS data from registrants and ensuring that the data is available. However, several respondents to the public Discussion Paper argued that ICANN’s current contracts and policies do not require registries and registrars to actively ensure WHOIS data accuracy. For example, INTA argued that:</w:t>
      </w:r>
    </w:p>
    <w:p w14:paraId="4B0AC172" w14:textId="77777777" w:rsidR="00F65DC8" w:rsidRDefault="00F65DC8" w:rsidP="00F65DC8">
      <w:pPr>
        <w:keepNext/>
        <w:ind w:left="720"/>
        <w:rPr>
          <w:rFonts w:ascii="Calibri" w:hAnsi="Calibri"/>
          <w:sz w:val="20"/>
          <w:szCs w:val="20"/>
        </w:rPr>
      </w:pPr>
      <w:r>
        <w:rPr>
          <w:rFonts w:ascii="Calibri" w:hAnsi="Calibri"/>
          <w:sz w:val="20"/>
          <w:szCs w:val="20"/>
        </w:rPr>
        <w:t xml:space="preserve">At present there are no mechanisms in place to ensure the accuracy of WHOIS information provided by registrants. Instead there is a presumption by registries and registrars that WHOIS information provided by registrants is accurate and a lack of incentives to encourage registrants to refrain from providing misleading or inaccurate information. </w:t>
      </w:r>
    </w:p>
    <w:p w14:paraId="76AC08F4" w14:textId="77777777" w:rsidR="00F65DC8" w:rsidRDefault="00F65DC8" w:rsidP="00F65DC8">
      <w:pPr>
        <w:keepNext/>
        <w:rPr>
          <w:rFonts w:ascii="Calibri" w:hAnsi="Calibri"/>
        </w:rPr>
      </w:pPr>
    </w:p>
    <w:p w14:paraId="7D5AF5DE" w14:textId="23F5469D" w:rsidR="00F65DC8" w:rsidRDefault="00F65DC8" w:rsidP="00F65DC8">
      <w:pPr>
        <w:rPr>
          <w:rFonts w:ascii="Calibri" w:hAnsi="Calibri"/>
        </w:rPr>
      </w:pPr>
      <w:r>
        <w:rPr>
          <w:rFonts w:ascii="Calibri" w:hAnsi="Calibri"/>
          <w:shd w:val="clear" w:color="auto" w:fill="FFFF00"/>
        </w:rPr>
        <w:t>[As noted in section xx of this report]</w:t>
      </w:r>
      <w:r>
        <w:rPr>
          <w:rFonts w:ascii="Calibri" w:hAnsi="Calibri"/>
        </w:rPr>
        <w:t xml:space="preserve">, there are currently no requirements for registrars or registries to pro-actively monitor or verify registration data for accuracy. If a registrar is notified of an inaccuracy in data, RAA 3.7.8 provides that the registrar will take reasonable steps to investigate the claim of inaccuracy and correct the information if needed. If data is found to be intentionally false registrars are not obligated to cancel the registration. This point is echoed by WHOIS compliance staff, who stated in response to the Review Team's questions that: </w:t>
      </w:r>
    </w:p>
    <w:p w14:paraId="259737B1" w14:textId="77777777" w:rsidR="00F65DC8" w:rsidRDefault="00F65DC8" w:rsidP="00F65DC8">
      <w:pPr>
        <w:ind w:left="720"/>
        <w:rPr>
          <w:rFonts w:ascii="Calibri" w:hAnsi="Calibri" w:cs="Cambria"/>
          <w:color w:val="000000"/>
          <w:sz w:val="20"/>
          <w:szCs w:val="20"/>
        </w:rPr>
      </w:pPr>
      <w:proofErr w:type="gramStart"/>
      <w:r>
        <w:rPr>
          <w:rFonts w:ascii="Calibri" w:hAnsi="Calibri" w:cs="Cambria"/>
          <w:color w:val="000000"/>
          <w:sz w:val="20"/>
          <w:szCs w:val="20"/>
        </w:rPr>
        <w:t>currently</w:t>
      </w:r>
      <w:proofErr w:type="gramEnd"/>
      <w:r>
        <w:rPr>
          <w:rFonts w:ascii="Calibri" w:hAnsi="Calibri" w:cs="Cambria"/>
          <w:color w:val="000000"/>
          <w:sz w:val="20"/>
          <w:szCs w:val="20"/>
        </w:rPr>
        <w:t xml:space="preserve"> the RAA requires registrars to investigate alleged WHOIS inaccuracies but there is no requirement in the RAA for registrars to ensure that WHOIS data is accurate.  </w:t>
      </w:r>
    </w:p>
    <w:p w14:paraId="35404676" w14:textId="77777777" w:rsidR="00F65DC8" w:rsidRDefault="00F65DC8" w:rsidP="00F65DC8">
      <w:pPr>
        <w:rPr>
          <w:rFonts w:ascii="Calibri" w:hAnsi="Calibri"/>
        </w:rPr>
      </w:pPr>
    </w:p>
    <w:p w14:paraId="78978650" w14:textId="13A2C1D7" w:rsidR="00F65DC8" w:rsidRDefault="00F65DC8" w:rsidP="00F65DC8">
      <w:pPr>
        <w:rPr>
          <w:rFonts w:ascii="Calibri" w:hAnsi="Calibri"/>
        </w:rPr>
      </w:pPr>
      <w:r>
        <w:rPr>
          <w:rFonts w:ascii="Calibri" w:hAnsi="Calibri"/>
        </w:rPr>
        <w:t>Several respondents to the public Discussion Paper raised concerns about the lack of clear and enforceable provisions in the RAA. For example, the Business Constituency argued that:</w:t>
      </w:r>
    </w:p>
    <w:p w14:paraId="6808AB6A" w14:textId="77777777" w:rsidR="00F65DC8" w:rsidRDefault="00F65DC8" w:rsidP="00F65DC8">
      <w:pPr>
        <w:ind w:left="720"/>
        <w:rPr>
          <w:rFonts w:ascii="Calibri" w:hAnsi="Calibri"/>
          <w:sz w:val="20"/>
          <w:szCs w:val="20"/>
        </w:rPr>
      </w:pPr>
      <w:r>
        <w:rPr>
          <w:rFonts w:ascii="Calibri" w:hAnsi="Calibri"/>
          <w:sz w:val="20"/>
          <w:szCs w:val="20"/>
        </w:rPr>
        <w:t xml:space="preserve">Registrar’s obligation to provide accurate WHOIS data is ... subject to loose contractual language and vague promises to comply with future ICANN policies. The absence of clear contractual obligations regarding WHOIS accuracy stands in strong contrast to ICANN’s clear obligations to provide accurate WHOIS in the </w:t>
      </w:r>
      <w:proofErr w:type="spellStart"/>
      <w:r>
        <w:rPr>
          <w:rFonts w:ascii="Calibri" w:hAnsi="Calibri"/>
          <w:sz w:val="20"/>
          <w:szCs w:val="20"/>
        </w:rPr>
        <w:t>AoC</w:t>
      </w:r>
      <w:proofErr w:type="spellEnd"/>
      <w:r>
        <w:rPr>
          <w:rFonts w:ascii="Calibri" w:hAnsi="Calibri"/>
          <w:sz w:val="20"/>
          <w:szCs w:val="20"/>
        </w:rPr>
        <w:t>.</w:t>
      </w:r>
    </w:p>
    <w:p w14:paraId="2FA4E131" w14:textId="77777777" w:rsidR="00F65DC8" w:rsidRDefault="00F65DC8" w:rsidP="00F65DC8">
      <w:pPr>
        <w:rPr>
          <w:rFonts w:ascii="Calibri" w:hAnsi="Calibri"/>
          <w:sz w:val="20"/>
          <w:szCs w:val="20"/>
        </w:rPr>
      </w:pPr>
    </w:p>
    <w:p w14:paraId="7210BE39" w14:textId="65F30F8C" w:rsidR="00F65DC8" w:rsidRDefault="00F65DC8" w:rsidP="00F65DC8">
      <w:pPr>
        <w:rPr>
          <w:rFonts w:ascii="Calibri" w:hAnsi="Calibri"/>
        </w:rPr>
      </w:pPr>
      <w:r>
        <w:rPr>
          <w:rFonts w:ascii="Calibri" w:hAnsi="Calibri"/>
        </w:rPr>
        <w:t xml:space="preserve">At the meeting with the </w:t>
      </w:r>
      <w:r>
        <w:t>Commercial Stakeholder Group in Singapore,</w:t>
      </w:r>
      <w:r>
        <w:rPr>
          <w:rFonts w:ascii="Calibri" w:hAnsi="Calibri"/>
          <w:b/>
        </w:rPr>
        <w:t xml:space="preserve"> </w:t>
      </w:r>
      <w:r>
        <w:rPr>
          <w:rFonts w:ascii="Calibri" w:hAnsi="Calibri"/>
        </w:rPr>
        <w:t xml:space="preserve">Mike </w:t>
      </w:r>
      <w:proofErr w:type="spellStart"/>
      <w:r>
        <w:rPr>
          <w:rFonts w:ascii="Calibri" w:hAnsi="Calibri"/>
        </w:rPr>
        <w:t>Rodenbaugh</w:t>
      </w:r>
      <w:proofErr w:type="spellEnd"/>
      <w:r>
        <w:rPr>
          <w:rFonts w:ascii="Calibri" w:hAnsi="Calibri"/>
        </w:rPr>
        <w:t xml:space="preserve"> argued that: </w:t>
      </w:r>
    </w:p>
    <w:p w14:paraId="075E7C28" w14:textId="77777777" w:rsidR="00F65DC8" w:rsidRDefault="00F65DC8" w:rsidP="00F65DC8">
      <w:pPr>
        <w:ind w:left="720"/>
        <w:rPr>
          <w:rFonts w:ascii="Calibri" w:hAnsi="Calibri"/>
          <w:sz w:val="20"/>
          <w:szCs w:val="20"/>
        </w:rPr>
      </w:pPr>
      <w:r>
        <w:rPr>
          <w:rFonts w:ascii="Calibri" w:hAnsi="Calibri"/>
          <w:sz w:val="20"/>
          <w:szCs w:val="20"/>
        </w:rPr>
        <w:t>Overall the WHOIS general policy (requirement to have accurate WHOIS information) has proved to be unenforceable essentially. ICANN gets thousands of complaints a month, basically showing false WHOIS and those reports generally go into a black hole 99% of the time. It takes months and sometimes never to get a response from ICANN. And the reason is because there is no, there are no firm commitments on registrars or registries as to responding to those requests. So ICANN kind of does its best, it forwards off the complaint to the registrar and registry, but there's no obligation on the registrar or registry really to do anything.</w:t>
      </w:r>
    </w:p>
    <w:p w14:paraId="4ECDD04A" w14:textId="77777777" w:rsidR="00F65DC8" w:rsidRDefault="00F65DC8" w:rsidP="00F65DC8">
      <w:pPr>
        <w:rPr>
          <w:rFonts w:ascii="Calibri" w:hAnsi="Calibri"/>
          <w:sz w:val="20"/>
          <w:szCs w:val="20"/>
        </w:rPr>
      </w:pPr>
    </w:p>
    <w:p w14:paraId="034123C5" w14:textId="269072CE" w:rsidR="00F65DC8" w:rsidRDefault="00F65DC8" w:rsidP="00F65DC8">
      <w:pPr>
        <w:rPr>
          <w:rFonts w:ascii="Calibri" w:hAnsi="Calibri"/>
        </w:rPr>
      </w:pPr>
      <w:r>
        <w:rPr>
          <w:rFonts w:ascii="Calibri" w:hAnsi="Calibri"/>
        </w:rPr>
        <w:t>Time Warner International stated that it is:</w:t>
      </w:r>
    </w:p>
    <w:p w14:paraId="7505F31C" w14:textId="3E12DE12" w:rsidR="00F65DC8" w:rsidRDefault="00F65DC8" w:rsidP="00F65DC8">
      <w:pPr>
        <w:ind w:left="720"/>
        <w:rPr>
          <w:rFonts w:ascii="Calibri" w:hAnsi="Calibri"/>
          <w:sz w:val="20"/>
          <w:szCs w:val="20"/>
        </w:rPr>
      </w:pPr>
      <w:r>
        <w:rPr>
          <w:rFonts w:ascii="Calibri" w:hAnsi="Calibri"/>
          <w:i/>
          <w:sz w:val="20"/>
          <w:szCs w:val="20"/>
        </w:rPr>
        <w:t>‘</w:t>
      </w:r>
      <w:proofErr w:type="gramStart"/>
      <w:r>
        <w:rPr>
          <w:rFonts w:ascii="Calibri" w:hAnsi="Calibri" w:cs="Cambria"/>
          <w:color w:val="000000"/>
          <w:sz w:val="20"/>
          <w:szCs w:val="20"/>
        </w:rPr>
        <w:t>not</w:t>
      </w:r>
      <w:proofErr w:type="gramEnd"/>
      <w:r>
        <w:rPr>
          <w:rFonts w:ascii="Calibri" w:hAnsi="Calibri" w:cs="Cambria"/>
          <w:color w:val="000000"/>
          <w:sz w:val="20"/>
          <w:szCs w:val="20"/>
        </w:rPr>
        <w:t xml:space="preserve"> surprising that this system produces unacceptably high levels of inaccurate data’</w:t>
      </w:r>
      <w:r>
        <w:rPr>
          <w:rFonts w:ascii="Calibri" w:hAnsi="Calibri" w:cs="Cambria"/>
          <w:i/>
          <w:color w:val="000000"/>
          <w:sz w:val="20"/>
          <w:szCs w:val="20"/>
        </w:rPr>
        <w:t>.</w:t>
      </w:r>
      <w:r w:rsidR="004B1845">
        <w:rPr>
          <w:rStyle w:val="FootnoteReference"/>
          <w:rFonts w:ascii="Calibri" w:hAnsi="Calibri" w:cs="Cambria"/>
          <w:i/>
          <w:color w:val="000000"/>
          <w:sz w:val="20"/>
          <w:szCs w:val="20"/>
        </w:rPr>
        <w:footnoteReference w:id="23"/>
      </w:r>
    </w:p>
    <w:p w14:paraId="004C825F" w14:textId="77777777" w:rsidR="00F65DC8" w:rsidRDefault="00F65DC8" w:rsidP="00F65DC8">
      <w:pPr>
        <w:ind w:left="720"/>
        <w:rPr>
          <w:rFonts w:ascii="Calibri" w:hAnsi="Calibri"/>
          <w:sz w:val="20"/>
          <w:szCs w:val="20"/>
        </w:rPr>
      </w:pPr>
    </w:p>
    <w:p w14:paraId="12323109" w14:textId="77777777" w:rsidR="00F65DC8" w:rsidRDefault="00F65DC8" w:rsidP="00F65DC8">
      <w:pPr>
        <w:keepNext/>
        <w:rPr>
          <w:rFonts w:ascii="Calibri" w:hAnsi="Calibri"/>
          <w:shd w:val="clear" w:color="auto" w:fill="FFFF00"/>
        </w:rPr>
      </w:pPr>
      <w:r>
        <w:rPr>
          <w:rFonts w:ascii="Calibri" w:hAnsi="Calibri"/>
          <w:shd w:val="clear" w:color="auto" w:fill="FFFF00"/>
        </w:rPr>
        <w:t>[</w:t>
      </w:r>
      <w:proofErr w:type="gramStart"/>
      <w:r>
        <w:rPr>
          <w:rFonts w:ascii="Calibri" w:hAnsi="Calibri"/>
          <w:shd w:val="clear" w:color="auto" w:fill="FFFF00"/>
        </w:rPr>
        <w:t>content</w:t>
      </w:r>
      <w:proofErr w:type="gramEnd"/>
      <w:r>
        <w:rPr>
          <w:rFonts w:ascii="Calibri" w:hAnsi="Calibri"/>
          <w:shd w:val="clear" w:color="auto" w:fill="FFFF00"/>
        </w:rPr>
        <w:t xml:space="preserve"> on registry provisions, and input from the compliance team that ICANN does no compliance work with registries?]</w:t>
      </w:r>
    </w:p>
    <w:p w14:paraId="2A8FD46E" w14:textId="77777777" w:rsidR="00F65DC8" w:rsidRDefault="00F65DC8" w:rsidP="00F65DC8">
      <w:pPr>
        <w:keepNext/>
        <w:rPr>
          <w:rFonts w:ascii="Calibri" w:hAnsi="Calibri"/>
        </w:rPr>
      </w:pPr>
    </w:p>
    <w:p w14:paraId="6AD53D9B" w14:textId="77777777" w:rsidR="00F65DC8" w:rsidRDefault="00F65DC8" w:rsidP="00F65DC8">
      <w:pPr>
        <w:keepNext/>
        <w:rPr>
          <w:rFonts w:ascii="Calibri" w:hAnsi="Calibri"/>
          <w:shd w:val="clear" w:color="auto" w:fill="FFFF00"/>
        </w:rPr>
      </w:pPr>
      <w:r>
        <w:rPr>
          <w:rFonts w:ascii="Calibri" w:hAnsi="Calibri"/>
          <w:shd w:val="clear" w:color="auto" w:fill="FFFF00"/>
        </w:rPr>
        <w:t>[</w:t>
      </w:r>
      <w:proofErr w:type="gramStart"/>
      <w:r>
        <w:rPr>
          <w:rFonts w:ascii="Calibri" w:hAnsi="Calibri"/>
          <w:shd w:val="clear" w:color="auto" w:fill="FFFF00"/>
        </w:rPr>
        <w:t>content</w:t>
      </w:r>
      <w:proofErr w:type="gramEnd"/>
      <w:r>
        <w:rPr>
          <w:rFonts w:ascii="Calibri" w:hAnsi="Calibri"/>
          <w:shd w:val="clear" w:color="auto" w:fill="FFFF00"/>
        </w:rPr>
        <w:t xml:space="preserve"> on thick/thin WHOIS from Susan here, or elsewhere?]</w:t>
      </w:r>
    </w:p>
    <w:p w14:paraId="11A957D3" w14:textId="77777777" w:rsidR="00F65DC8" w:rsidRDefault="00F65DC8" w:rsidP="00F65DC8">
      <w:pPr>
        <w:keepNext/>
        <w:rPr>
          <w:rFonts w:ascii="Calibri" w:hAnsi="Calibri"/>
        </w:rPr>
      </w:pPr>
    </w:p>
    <w:p w14:paraId="5D22BEA8" w14:textId="0E912227" w:rsidR="00F65DC8" w:rsidRDefault="00F65DC8" w:rsidP="008028CB">
      <w:pPr>
        <w:keepNext/>
        <w:rPr>
          <w:rFonts w:ascii="Calibri" w:hAnsi="Calibri"/>
        </w:rPr>
      </w:pPr>
      <w:r>
        <w:rPr>
          <w:rFonts w:ascii="Calibri" w:hAnsi="Calibri"/>
        </w:rPr>
        <w:t>In order to ensure the WHOIS information collected from registrants is accurate, several respondents to the public discussion paper argued that registrars should be obliged to verify data provided to them during the registration process. A similar principle could also apply to registries. For example, the Coalition of Online Accountability argued that:</w:t>
      </w:r>
    </w:p>
    <w:p w14:paraId="18F90F6C" w14:textId="77777777" w:rsidR="00F65DC8" w:rsidRDefault="00F65DC8" w:rsidP="00F65DC8">
      <w:pPr>
        <w:ind w:left="720"/>
        <w:rPr>
          <w:rFonts w:ascii="Calibri" w:hAnsi="Calibri"/>
          <w:sz w:val="20"/>
          <w:szCs w:val="20"/>
        </w:rPr>
      </w:pPr>
      <w:r>
        <w:rPr>
          <w:rFonts w:ascii="Calibri" w:hAnsi="Calibri"/>
          <w:sz w:val="20"/>
          <w:szCs w:val="20"/>
        </w:rPr>
        <w:t>The current intolerable levels of inaccurate WHOIS data flow directly from ICANN’s decision to place virtually sole responsibility for WHOIS data quality on a party with whom it has no contractual relationship: the registrant. Registrars insist that their only contractual obligation is to respond to reports of false WHOIS data, rather than to verify data accuracy at the time of collection or even to cancel registrations based on false WHOIS data. The largest registries have even less role to play on WHOIS data quality currently. This problem will not be solved or even ameliorated until registries and registrars both share responsibility for WHOIS data quality.</w:t>
      </w:r>
    </w:p>
    <w:p w14:paraId="25D1544A" w14:textId="77777777" w:rsidR="00F65DC8" w:rsidRDefault="00F65DC8" w:rsidP="00F65DC8">
      <w:pPr>
        <w:rPr>
          <w:rFonts w:ascii="Calibri" w:hAnsi="Calibri"/>
        </w:rPr>
      </w:pPr>
    </w:p>
    <w:p w14:paraId="65085AD9" w14:textId="4D2C658B" w:rsidR="00F65DC8" w:rsidRDefault="00F65DC8" w:rsidP="00F65DC8">
      <w:pPr>
        <w:rPr>
          <w:rFonts w:ascii="Calibri" w:hAnsi="Calibri"/>
        </w:rPr>
      </w:pPr>
      <w:r>
        <w:rPr>
          <w:rFonts w:ascii="Calibri" w:hAnsi="Calibri"/>
        </w:rPr>
        <w:t>Additionally, the Intellectual Property Constituency provided:</w:t>
      </w:r>
    </w:p>
    <w:p w14:paraId="0C92244E" w14:textId="77777777" w:rsidR="00F65DC8" w:rsidRDefault="00F65DC8" w:rsidP="00F65DC8">
      <w:pPr>
        <w:ind w:left="720"/>
        <w:rPr>
          <w:rFonts w:ascii="Calibri" w:hAnsi="Calibri"/>
          <w:sz w:val="20"/>
          <w:szCs w:val="20"/>
        </w:rPr>
      </w:pPr>
      <w:r>
        <w:rPr>
          <w:rFonts w:ascii="Calibri" w:hAnsi="Calibri"/>
          <w:sz w:val="20"/>
          <w:szCs w:val="20"/>
        </w:rPr>
        <w:t>There is a need to develop policies that provide for proactive registrar compliance and provide for consequences associated with inaccurate data.</w:t>
      </w:r>
    </w:p>
    <w:p w14:paraId="5D878645" w14:textId="77777777" w:rsidR="00F65DC8" w:rsidRDefault="00F65DC8" w:rsidP="00F65DC8">
      <w:pPr>
        <w:rPr>
          <w:rFonts w:ascii="Calibri" w:hAnsi="Calibri"/>
          <w:sz w:val="20"/>
          <w:szCs w:val="20"/>
        </w:rPr>
      </w:pPr>
    </w:p>
    <w:p w14:paraId="5FEC0415" w14:textId="35640B14" w:rsidR="00F65DC8" w:rsidRDefault="00F65DC8" w:rsidP="00F65DC8">
      <w:pPr>
        <w:rPr>
          <w:rFonts w:ascii="Calibri" w:hAnsi="Calibri"/>
        </w:rPr>
      </w:pPr>
      <w:r>
        <w:rPr>
          <w:rFonts w:ascii="Calibri" w:hAnsi="Calibri"/>
        </w:rPr>
        <w:t>Further, the Intercontinental Hotels Group argued that”</w:t>
      </w:r>
    </w:p>
    <w:p w14:paraId="7C6589CB" w14:textId="77777777" w:rsidR="00F65DC8" w:rsidRDefault="00F65DC8" w:rsidP="00F65DC8">
      <w:pPr>
        <w:ind w:left="720"/>
        <w:rPr>
          <w:rFonts w:ascii="Calibri" w:hAnsi="Calibri"/>
          <w:sz w:val="20"/>
          <w:szCs w:val="20"/>
        </w:rPr>
      </w:pPr>
      <w:r>
        <w:rPr>
          <w:rFonts w:ascii="Calibri" w:hAnsi="Calibri"/>
          <w:sz w:val="20"/>
          <w:szCs w:val="20"/>
        </w:rPr>
        <w:t xml:space="preserve">ICANN should require that registrars actually confirm the WHOIS data provided by registrants and not merely allow registrars to blindly accept any data provided by registrants with a meaningless and unenforceable reminder to registrants that accuracy is required.  </w:t>
      </w:r>
    </w:p>
    <w:p w14:paraId="5E642DBA" w14:textId="77777777" w:rsidR="00F65DC8" w:rsidRDefault="00F65DC8" w:rsidP="00F65DC8">
      <w:pPr>
        <w:rPr>
          <w:rFonts w:ascii="Calibri" w:hAnsi="Calibri"/>
        </w:rPr>
      </w:pPr>
    </w:p>
    <w:p w14:paraId="443B1183" w14:textId="0DDDAB0C" w:rsidR="00F65DC8" w:rsidRDefault="00F65DC8" w:rsidP="00F65DC8">
      <w:pPr>
        <w:rPr>
          <w:rFonts w:ascii="Calibri" w:hAnsi="Calibri"/>
        </w:rPr>
      </w:pPr>
      <w:r>
        <w:rPr>
          <w:rFonts w:ascii="Calibri" w:hAnsi="Calibri"/>
        </w:rPr>
        <w:t xml:space="preserve">Some </w:t>
      </w:r>
      <w:proofErr w:type="spellStart"/>
      <w:r>
        <w:rPr>
          <w:rFonts w:ascii="Calibri" w:hAnsi="Calibri"/>
        </w:rPr>
        <w:t>organisations</w:t>
      </w:r>
      <w:proofErr w:type="spellEnd"/>
      <w:r>
        <w:rPr>
          <w:rFonts w:ascii="Calibri" w:hAnsi="Calibri"/>
        </w:rPr>
        <w:t xml:space="preserve"> have already improved accuracy levels through implementing a verification process. The China Internet Network Information Center reported that since the </w:t>
      </w:r>
      <w:proofErr w:type="spellStart"/>
      <w:r>
        <w:rPr>
          <w:rFonts w:ascii="Calibri" w:hAnsi="Calibri"/>
        </w:rPr>
        <w:t>organisation</w:t>
      </w:r>
      <w:proofErr w:type="spellEnd"/>
      <w:r>
        <w:rPr>
          <w:rFonts w:ascii="Calibri" w:hAnsi="Calibri"/>
        </w:rPr>
        <w:t xml:space="preserve"> began verifying data provided to them, accuracy levels of .</w:t>
      </w:r>
      <w:proofErr w:type="spellStart"/>
      <w:r>
        <w:rPr>
          <w:rFonts w:ascii="Calibri" w:hAnsi="Calibri"/>
        </w:rPr>
        <w:t>cn</w:t>
      </w:r>
      <w:proofErr w:type="spellEnd"/>
      <w:r>
        <w:rPr>
          <w:rFonts w:ascii="Calibri" w:hAnsi="Calibri"/>
        </w:rPr>
        <w:t xml:space="preserve"> have reached 97 per cent</w:t>
      </w:r>
      <w:r w:rsidR="00C76DCE">
        <w:rPr>
          <w:rStyle w:val="FootnoteReference"/>
          <w:rFonts w:ascii="Calibri" w:hAnsi="Calibri"/>
        </w:rPr>
        <w:footnoteReference w:id="24"/>
      </w:r>
      <w:r>
        <w:rPr>
          <w:rFonts w:ascii="Calibri" w:hAnsi="Calibri"/>
        </w:rPr>
        <w:t>.</w:t>
      </w:r>
    </w:p>
    <w:p w14:paraId="291B995F" w14:textId="77777777" w:rsidR="00F65DC8" w:rsidRDefault="00F65DC8" w:rsidP="00F65DC8">
      <w:pPr>
        <w:rPr>
          <w:rFonts w:ascii="Calibri" w:hAnsi="Calibri"/>
        </w:rPr>
      </w:pPr>
    </w:p>
    <w:p w14:paraId="42ADDD38" w14:textId="5A09D269" w:rsidR="00F65DC8" w:rsidRDefault="00F65DC8" w:rsidP="00F65DC8">
      <w:pPr>
        <w:rPr>
          <w:rFonts w:ascii="Calibri" w:hAnsi="Calibri"/>
        </w:rPr>
      </w:pPr>
      <w:r>
        <w:rPr>
          <w:rFonts w:ascii="Calibri" w:hAnsi="Calibri"/>
        </w:rPr>
        <w:t>Many of the proposals to improve accuracy put forward in responses to the public Discussion Paper would require the implementation of new procedures by registries or registrars, and could increase their costs. The NORC report concluded that:</w:t>
      </w:r>
    </w:p>
    <w:p w14:paraId="230C7CFF" w14:textId="77777777" w:rsidR="00F65DC8" w:rsidRDefault="00F65DC8" w:rsidP="00F65DC8">
      <w:pPr>
        <w:ind w:left="720"/>
        <w:rPr>
          <w:rFonts w:ascii="Calibri" w:hAnsi="Calibri"/>
          <w:sz w:val="20"/>
          <w:szCs w:val="20"/>
        </w:rPr>
      </w:pPr>
      <w:proofErr w:type="gramStart"/>
      <w:r>
        <w:rPr>
          <w:rFonts w:ascii="Calibri" w:hAnsi="Calibri"/>
          <w:sz w:val="20"/>
          <w:szCs w:val="20"/>
        </w:rPr>
        <w:t>the</w:t>
      </w:r>
      <w:proofErr w:type="gramEnd"/>
      <w:r>
        <w:rPr>
          <w:rFonts w:ascii="Calibri" w:hAnsi="Calibri"/>
          <w:sz w:val="20"/>
          <w:szCs w:val="20"/>
        </w:rPr>
        <w:t xml:space="preserve"> cost of ensuring accuracy will escalate with the level of accuracy sought, and ultimately the cost of increased accuracy would be passed through to the registrants in the fees they pay to register a domain. </w:t>
      </w:r>
    </w:p>
    <w:p w14:paraId="3123F956" w14:textId="77777777" w:rsidR="00F65DC8" w:rsidRDefault="00F65DC8" w:rsidP="00F65DC8">
      <w:pPr>
        <w:ind w:left="720"/>
        <w:rPr>
          <w:rFonts w:ascii="Calibri" w:hAnsi="Calibri"/>
          <w:sz w:val="20"/>
          <w:szCs w:val="20"/>
        </w:rPr>
      </w:pPr>
    </w:p>
    <w:p w14:paraId="2E3AFBF1" w14:textId="363D0725" w:rsidR="00F65DC8" w:rsidRPr="00C76DCE" w:rsidRDefault="00F65DC8" w:rsidP="00C76DCE">
      <w:pPr>
        <w:rPr>
          <w:rFonts w:ascii="Calibri" w:hAnsi="Calibri"/>
        </w:rPr>
      </w:pPr>
      <w:r>
        <w:rPr>
          <w:rFonts w:ascii="Calibri" w:hAnsi="Calibri"/>
        </w:rPr>
        <w:t xml:space="preserve">In relation to this, Christopher Wilkinson noted the following: </w:t>
      </w:r>
    </w:p>
    <w:p w14:paraId="27E02AE3" w14:textId="4EE12851" w:rsidR="00F65DC8" w:rsidRDefault="00F65DC8" w:rsidP="00F65DC8">
      <w:pPr>
        <w:pStyle w:val="ListParagraph"/>
        <w:rPr>
          <w:rFonts w:ascii="Calibri" w:hAnsi="Calibri"/>
        </w:rPr>
      </w:pPr>
      <w:r>
        <w:rPr>
          <w:rFonts w:ascii="Calibri" w:hAnsi="Calibri" w:cs="Cambria"/>
          <w:sz w:val="20"/>
          <w:szCs w:val="20"/>
        </w:rPr>
        <w:t>Registrars have long asserted that full verification of the accuracy of all records, including what by now must be a considerable backlog, would be financially unsustainable.</w:t>
      </w:r>
      <w:r w:rsidR="00C76DCE">
        <w:rPr>
          <w:rStyle w:val="FootnoteReference"/>
          <w:rFonts w:ascii="Calibri" w:hAnsi="Calibri" w:cs="Cambria"/>
          <w:sz w:val="20"/>
          <w:szCs w:val="20"/>
        </w:rPr>
        <w:footnoteReference w:id="25"/>
      </w:r>
    </w:p>
    <w:p w14:paraId="5DDA143D" w14:textId="77777777" w:rsidR="00F65DC8" w:rsidRDefault="00F65DC8" w:rsidP="00F65DC8">
      <w:pPr>
        <w:ind w:left="720"/>
        <w:rPr>
          <w:rFonts w:ascii="Calibri" w:hAnsi="Calibri"/>
        </w:rPr>
      </w:pPr>
    </w:p>
    <w:p w14:paraId="55DAE7B8" w14:textId="5E47E677" w:rsidR="00F65DC8" w:rsidRDefault="00F65DC8" w:rsidP="00F65DC8">
      <w:pPr>
        <w:rPr>
          <w:rFonts w:ascii="Calibri" w:hAnsi="Calibri"/>
        </w:rPr>
      </w:pPr>
      <w:r>
        <w:rPr>
          <w:rFonts w:ascii="Calibri" w:hAnsi="Calibri"/>
        </w:rPr>
        <w:t>Several respondents to the public Discussion Paper argued that some increase in costs would be inevitable. For example, the Intellectual Property Constituency argued that:</w:t>
      </w:r>
    </w:p>
    <w:p w14:paraId="49F85C7A" w14:textId="77777777" w:rsidR="00F65DC8" w:rsidRDefault="00F65DC8" w:rsidP="00F65DC8">
      <w:pPr>
        <w:ind w:left="720"/>
        <w:rPr>
          <w:rFonts w:ascii="Calibri" w:hAnsi="Calibri"/>
          <w:sz w:val="20"/>
          <w:szCs w:val="20"/>
        </w:rPr>
      </w:pPr>
      <w:r>
        <w:rPr>
          <w:rFonts w:ascii="Calibri" w:hAnsi="Calibri"/>
          <w:sz w:val="20"/>
          <w:szCs w:val="20"/>
        </w:rPr>
        <w:t xml:space="preserve">The costs incurred by registrars or registries to comply with reasonable WHOIS accuracy and accessibility requirements are simply the costs of doing business as responsible players in a way that </w:t>
      </w:r>
      <w:proofErr w:type="gramStart"/>
      <w:r>
        <w:rPr>
          <w:rFonts w:ascii="Calibri" w:hAnsi="Calibri"/>
          <w:sz w:val="20"/>
          <w:szCs w:val="20"/>
        </w:rPr>
        <w:t>enhances</w:t>
      </w:r>
      <w:proofErr w:type="gramEnd"/>
      <w:r>
        <w:rPr>
          <w:rFonts w:ascii="Calibri" w:hAnsi="Calibri"/>
          <w:sz w:val="20"/>
          <w:szCs w:val="20"/>
        </w:rPr>
        <w:t xml:space="preserve"> consumer trust and the global public interest.</w:t>
      </w:r>
    </w:p>
    <w:p w14:paraId="58009DF8" w14:textId="77777777" w:rsidR="00F65DC8" w:rsidRDefault="00F65DC8" w:rsidP="00F65DC8">
      <w:pPr>
        <w:rPr>
          <w:rFonts w:ascii="Calibri" w:hAnsi="Calibri"/>
          <w:sz w:val="20"/>
          <w:szCs w:val="20"/>
        </w:rPr>
      </w:pPr>
    </w:p>
    <w:p w14:paraId="2AB91148" w14:textId="77777777" w:rsidR="00F65DC8" w:rsidRDefault="00F65DC8" w:rsidP="00F65DC8">
      <w:pPr>
        <w:ind w:left="720"/>
        <w:rPr>
          <w:rFonts w:ascii="Calibri" w:hAnsi="Calibri"/>
          <w:sz w:val="20"/>
          <w:szCs w:val="20"/>
        </w:rPr>
      </w:pPr>
      <w:r>
        <w:rPr>
          <w:rFonts w:ascii="Calibri" w:hAnsi="Calibri"/>
          <w:sz w:val="20"/>
          <w:szCs w:val="20"/>
        </w:rPr>
        <w:t>Cooperation among all registrants and other ICANN constituents will be needed to eliminate any commercial disadvantage accruing from enforcing greater accuracy.</w:t>
      </w:r>
    </w:p>
    <w:p w14:paraId="18D8B6FF" w14:textId="77777777" w:rsidR="00F65DC8" w:rsidRDefault="00F65DC8" w:rsidP="00F65DC8">
      <w:pPr>
        <w:rPr>
          <w:rFonts w:ascii="Calibri" w:hAnsi="Calibri"/>
        </w:rPr>
      </w:pPr>
    </w:p>
    <w:p w14:paraId="5A2C6007" w14:textId="18B4822B" w:rsidR="00F65DC8" w:rsidRDefault="00F65DC8" w:rsidP="00F65DC8">
      <w:pPr>
        <w:rPr>
          <w:rFonts w:ascii="Calibri" w:hAnsi="Calibri"/>
        </w:rPr>
      </w:pPr>
      <w:r>
        <w:rPr>
          <w:rFonts w:ascii="Calibri" w:hAnsi="Calibri"/>
        </w:rPr>
        <w:t>Similarly, INTA argued that:</w:t>
      </w:r>
    </w:p>
    <w:p w14:paraId="736CD238" w14:textId="77777777" w:rsidR="00F65DC8" w:rsidRDefault="00F65DC8" w:rsidP="00F65DC8">
      <w:pPr>
        <w:ind w:left="720"/>
        <w:rPr>
          <w:rFonts w:ascii="Calibri" w:hAnsi="Calibri"/>
          <w:sz w:val="20"/>
          <w:szCs w:val="20"/>
        </w:rPr>
      </w:pPr>
      <w:r>
        <w:rPr>
          <w:rFonts w:ascii="Calibri" w:hAnsi="Calibri"/>
          <w:sz w:val="20"/>
          <w:szCs w:val="20"/>
        </w:rPr>
        <w:t>Consideration should be given to the implementation of a validation process funded by additional fees (validation fees) paid by registrants at the time of registration as well as penalties, such as loss of the registration if information is found to be inaccurate in the validation process.</w:t>
      </w:r>
    </w:p>
    <w:p w14:paraId="30C99AD7" w14:textId="77777777" w:rsidR="00F65DC8" w:rsidRDefault="00F65DC8" w:rsidP="00F65DC8">
      <w:pPr>
        <w:rPr>
          <w:rFonts w:ascii="Calibri" w:hAnsi="Calibri"/>
        </w:rPr>
      </w:pPr>
    </w:p>
    <w:p w14:paraId="36292B8D" w14:textId="4E7653F4" w:rsidR="00F65DC8" w:rsidRDefault="00F65DC8" w:rsidP="004A3D4C">
      <w:pPr>
        <w:rPr>
          <w:rFonts w:ascii="Calibri" w:hAnsi="Calibri"/>
        </w:rPr>
      </w:pPr>
      <w:proofErr w:type="gramStart"/>
      <w:r>
        <w:rPr>
          <w:rFonts w:ascii="Calibri" w:hAnsi="Calibri"/>
        </w:rPr>
        <w:t>This view was supported by participants in the Commercial Stakeholder Group at the 2011 Singapore meeting</w:t>
      </w:r>
      <w:proofErr w:type="gramEnd"/>
      <w:r>
        <w:rPr>
          <w:rFonts w:ascii="Calibri" w:hAnsi="Calibri"/>
        </w:rPr>
        <w:t>:</w:t>
      </w:r>
    </w:p>
    <w:p w14:paraId="64789F01" w14:textId="77777777" w:rsidR="00F65DC8" w:rsidRDefault="00F65DC8" w:rsidP="00F65DC8">
      <w:pPr>
        <w:ind w:left="720"/>
        <w:rPr>
          <w:rFonts w:ascii="Calibri" w:hAnsi="Calibri"/>
          <w:sz w:val="20"/>
          <w:szCs w:val="20"/>
        </w:rPr>
      </w:pPr>
      <w:r>
        <w:rPr>
          <w:rFonts w:ascii="Calibri" w:hAnsi="Calibri"/>
          <w:sz w:val="20"/>
          <w:szCs w:val="20"/>
        </w:rPr>
        <w:t>Registrars have tremendous market pressures: very low margin business, no upfront costs (consolidation is obviously an upfront cost). If, however, that cost is forced upon them, I think everyone in this room would be perfectly happy to pay more money for domain names and have that validation done. Nobody in here believes there's a God given right to a $10 domain name, yet everybody in the registrar and registry constituency believes there is and they can't sell them if they have to charge more than that. Well if they all have to charge more than that, then that seems to me, and I think to most folks in this room, it would go a long way towards solving the problem.</w:t>
      </w:r>
    </w:p>
    <w:p w14:paraId="0278E0F4" w14:textId="77777777" w:rsidR="00F65DC8" w:rsidRDefault="00F65DC8" w:rsidP="00F65DC8">
      <w:pPr>
        <w:rPr>
          <w:rFonts w:ascii="Calibri" w:hAnsi="Calibri"/>
        </w:rPr>
      </w:pPr>
    </w:p>
    <w:p w14:paraId="19C16B4D" w14:textId="2C7F9C45" w:rsidR="00F65DC8" w:rsidRDefault="00F65DC8" w:rsidP="004A3D4C">
      <w:pPr>
        <w:rPr>
          <w:rFonts w:ascii="Calibri" w:hAnsi="Calibri"/>
        </w:rPr>
      </w:pPr>
      <w:r>
        <w:rPr>
          <w:rFonts w:ascii="Calibri" w:hAnsi="Calibri"/>
        </w:rPr>
        <w:t>In the meeting with the At-Large Advisory Committee in Singapore, Cheryl Langdon-Orr argued that:</w:t>
      </w:r>
    </w:p>
    <w:p w14:paraId="2C3E2332" w14:textId="77777777" w:rsidR="00F65DC8" w:rsidRDefault="00F65DC8" w:rsidP="00F65DC8">
      <w:pPr>
        <w:ind w:left="720"/>
        <w:rPr>
          <w:rFonts w:ascii="Calibri" w:eastAsia="Times New Roman" w:hAnsi="Calibri" w:cs="Times New Roman"/>
          <w:sz w:val="20"/>
          <w:szCs w:val="20"/>
          <w:lang w:val="en-AU"/>
        </w:rPr>
      </w:pPr>
      <w:r>
        <w:rPr>
          <w:rFonts w:ascii="Calibri" w:eastAsia="Times New Roman" w:hAnsi="Calibri" w:cs="Times New Roman"/>
          <w:sz w:val="20"/>
          <w:szCs w:val="20"/>
          <w:lang w:val="en-AU"/>
        </w:rPr>
        <w:t xml:space="preserve">Many of us at the consumer interest end and the user end of the spectrum know who’s going to bear the costs under normal circumstances and </w:t>
      </w:r>
      <w:proofErr w:type="gramStart"/>
      <w:r>
        <w:rPr>
          <w:rFonts w:ascii="Calibri" w:eastAsia="Times New Roman" w:hAnsi="Calibri" w:cs="Times New Roman"/>
          <w:sz w:val="20"/>
          <w:szCs w:val="20"/>
          <w:lang w:val="en-AU"/>
        </w:rPr>
        <w:t>that</w:t>
      </w:r>
      <w:proofErr w:type="gramEnd"/>
      <w:r>
        <w:rPr>
          <w:rFonts w:ascii="Calibri" w:eastAsia="Times New Roman" w:hAnsi="Calibri" w:cs="Times New Roman"/>
          <w:sz w:val="20"/>
          <w:szCs w:val="20"/>
          <w:lang w:val="en-AU"/>
        </w:rPr>
        <w:t xml:space="preserve"> will be </w:t>
      </w:r>
      <w:proofErr w:type="gramStart"/>
      <w:r>
        <w:rPr>
          <w:rFonts w:ascii="Calibri" w:eastAsia="Times New Roman" w:hAnsi="Calibri" w:cs="Times New Roman"/>
          <w:sz w:val="20"/>
          <w:szCs w:val="20"/>
          <w:lang w:val="en-AU"/>
        </w:rPr>
        <w:t>us</w:t>
      </w:r>
      <w:proofErr w:type="gramEnd"/>
      <w:r>
        <w:rPr>
          <w:rFonts w:ascii="Calibri" w:eastAsia="Times New Roman" w:hAnsi="Calibri" w:cs="Times New Roman"/>
          <w:sz w:val="20"/>
          <w:szCs w:val="20"/>
          <w:lang w:val="en-AU"/>
        </w:rPr>
        <w:t xml:space="preserve"> because costs will be passed on. If they are not passed on there is probably a good market differentiation reason for them not to be passed on, and it will probably mean that we are buying other services at greater costs from our suppliers to compensate for that anyway.</w:t>
      </w:r>
      <w:r>
        <w:rPr>
          <w:rFonts w:ascii="Calibri" w:hAnsi="Calibri"/>
          <w:sz w:val="20"/>
          <w:szCs w:val="20"/>
        </w:rPr>
        <w:t xml:space="preserve"> </w:t>
      </w:r>
      <w:r>
        <w:rPr>
          <w:rFonts w:ascii="Calibri" w:eastAsia="Times New Roman" w:hAnsi="Calibri" w:cs="Times New Roman"/>
          <w:sz w:val="20"/>
          <w:szCs w:val="20"/>
          <w:lang w:val="en-AU"/>
        </w:rPr>
        <w:t>Many of us have no choice, and the difference between $7.50 or $11.00 is virtually nothing when we are simply wanting to get our name registered, licensed and safe for whatever period of time we’re purchasing it for.</w:t>
      </w:r>
    </w:p>
    <w:p w14:paraId="66D8EDCF" w14:textId="77777777" w:rsidR="00F65DC8" w:rsidRDefault="00F65DC8" w:rsidP="00F65DC8">
      <w:pPr>
        <w:rPr>
          <w:rFonts w:ascii="Calibri" w:hAnsi="Calibri"/>
        </w:rPr>
      </w:pPr>
    </w:p>
    <w:p w14:paraId="393AD419" w14:textId="369ADABC" w:rsidR="00F65DC8" w:rsidRDefault="00F65DC8" w:rsidP="00F65DC8">
      <w:pPr>
        <w:rPr>
          <w:rFonts w:ascii="Calibri" w:hAnsi="Calibri"/>
        </w:rPr>
      </w:pPr>
      <w:r>
        <w:rPr>
          <w:rFonts w:ascii="Calibri" w:hAnsi="Calibri"/>
        </w:rPr>
        <w:t xml:space="preserve">Some respondents to the public Discussion Paper argued that relevant precedents for this type of verification exist, and that ICANN could leverage or adapt these processes for WHOIS purposes. For example, the Business Constituency argued that: </w:t>
      </w:r>
    </w:p>
    <w:p w14:paraId="20E784CC" w14:textId="77777777" w:rsidR="00F65DC8" w:rsidRDefault="00F65DC8" w:rsidP="00F65DC8">
      <w:pPr>
        <w:ind w:left="720"/>
        <w:rPr>
          <w:rFonts w:ascii="Calibri" w:hAnsi="Calibri"/>
          <w:sz w:val="20"/>
          <w:szCs w:val="20"/>
        </w:rPr>
      </w:pPr>
      <w:r>
        <w:rPr>
          <w:rFonts w:ascii="Calibri" w:hAnsi="Calibri"/>
          <w:sz w:val="20"/>
          <w:szCs w:val="20"/>
        </w:rPr>
        <w:t xml:space="preserve">The RAA should be amended to require contracted parties to take reasonable steps to verify the accuracy of WHOIS information when a registration first occurs and when a registrant renews their domain name. ICANN can look to best practices from other industries, including the financial sector and e-Commerce industries, which have employed successful online data verification systems to ensure the accuracy of information and to prevent fraud and abused. After all, processes to gather accurate information are already undertaken by Registrars in the collection of credit card and other form as of payment. Valid WHOIS data should not be an exception and should be a prerequisite to complete the registration of a domain name. </w:t>
      </w:r>
    </w:p>
    <w:p w14:paraId="6CDE450C" w14:textId="77777777" w:rsidR="00F65DC8" w:rsidRDefault="00F65DC8" w:rsidP="00F65DC8">
      <w:pPr>
        <w:rPr>
          <w:rFonts w:ascii="Calibri" w:hAnsi="Calibri"/>
        </w:rPr>
      </w:pPr>
    </w:p>
    <w:p w14:paraId="260BCD61" w14:textId="77777777" w:rsidR="00F65DC8" w:rsidRDefault="00F65DC8" w:rsidP="00F65DC8">
      <w:pPr>
        <w:rPr>
          <w:rFonts w:ascii="Calibri" w:hAnsi="Calibri"/>
        </w:rPr>
      </w:pPr>
      <w:proofErr w:type="gramStart"/>
      <w:r>
        <w:rPr>
          <w:rFonts w:ascii="Calibri" w:hAnsi="Calibri"/>
        </w:rPr>
        <w:t>This view was supported by J. Scott Evans</w:t>
      </w:r>
      <w:proofErr w:type="gramEnd"/>
      <w:r>
        <w:rPr>
          <w:rFonts w:ascii="Calibri" w:hAnsi="Calibri"/>
        </w:rPr>
        <w:t>, in the meeting with the Commercial Stakeholder Group in Singapore:</w:t>
      </w:r>
    </w:p>
    <w:p w14:paraId="2DD2CAFF" w14:textId="77777777" w:rsidR="00F65DC8" w:rsidRDefault="00F65DC8" w:rsidP="00F65DC8">
      <w:pPr>
        <w:rPr>
          <w:rFonts w:ascii="Calibri" w:hAnsi="Calibri"/>
        </w:rPr>
      </w:pPr>
    </w:p>
    <w:p w14:paraId="0AC25A6D" w14:textId="77777777" w:rsidR="00F65DC8" w:rsidRDefault="00F65DC8" w:rsidP="00F65DC8">
      <w:pPr>
        <w:ind w:left="720"/>
        <w:rPr>
          <w:rFonts w:ascii="Calibri" w:hAnsi="Calibri"/>
          <w:sz w:val="20"/>
          <w:szCs w:val="20"/>
        </w:rPr>
      </w:pPr>
      <w:r>
        <w:rPr>
          <w:rFonts w:ascii="Calibri" w:hAnsi="Calibri"/>
          <w:sz w:val="20"/>
          <w:szCs w:val="20"/>
        </w:rPr>
        <w:t>They [registrars] are getting paid and I don't understand why the information that they so accurately rely on to make sure they keep the domains active, they can't use the same technology to make sure that the information is accurate. I think they know how to get it but just don’t want to. Because in many instances, bad actors own a lot of domain names and they want to go to those areas where it's easier for them to perpetrate their bad acts because they can hide.</w:t>
      </w:r>
    </w:p>
    <w:p w14:paraId="5D13CD81" w14:textId="77777777" w:rsidR="00F65DC8" w:rsidRDefault="00F65DC8" w:rsidP="00F65DC8">
      <w:pPr>
        <w:rPr>
          <w:rFonts w:ascii="Calibri" w:hAnsi="Calibri"/>
        </w:rPr>
      </w:pPr>
    </w:p>
    <w:p w14:paraId="654636E5" w14:textId="65A14833" w:rsidR="00F65DC8" w:rsidRDefault="00F65DC8" w:rsidP="004A3D4C">
      <w:pPr>
        <w:keepNext/>
        <w:rPr>
          <w:rFonts w:ascii="Calibri" w:hAnsi="Calibri"/>
        </w:rPr>
      </w:pPr>
      <w:r>
        <w:rPr>
          <w:rFonts w:ascii="Calibri" w:hAnsi="Calibri"/>
        </w:rPr>
        <w:t>With regard to serious breaches of WHOIS obligations, the Intercontinental Hotel Group stated</w:t>
      </w:r>
      <w:r w:rsidR="004A3D4C">
        <w:rPr>
          <w:rFonts w:ascii="Calibri" w:hAnsi="Calibri"/>
        </w:rPr>
        <w:t xml:space="preserve"> that</w:t>
      </w:r>
      <w:r>
        <w:rPr>
          <w:rFonts w:ascii="Calibri" w:hAnsi="Calibri"/>
        </w:rPr>
        <w:t>:</w:t>
      </w:r>
    </w:p>
    <w:p w14:paraId="51B4CCDA" w14:textId="77777777" w:rsidR="00F65DC8" w:rsidRDefault="00F65DC8" w:rsidP="00F65DC8">
      <w:pPr>
        <w:ind w:left="720"/>
        <w:rPr>
          <w:rFonts w:ascii="Calibri" w:hAnsi="Calibri"/>
          <w:sz w:val="20"/>
          <w:szCs w:val="20"/>
        </w:rPr>
      </w:pPr>
      <w:r>
        <w:rPr>
          <w:rFonts w:ascii="Calibri" w:hAnsi="Calibri"/>
          <w:sz w:val="20"/>
          <w:szCs w:val="20"/>
        </w:rPr>
        <w:t xml:space="preserve">Compliance with WHOIS data reporting should continue to be compulsory and included in the Registrar Accreditation Agreement. Noncompliance should be met with a stern enforcement mechanism, including severe monetary fines. ... The most severe repercussions should be reserved for those registrar organizations </w:t>
      </w:r>
      <w:proofErr w:type="gramStart"/>
      <w:r>
        <w:rPr>
          <w:rFonts w:ascii="Calibri" w:hAnsi="Calibri"/>
          <w:sz w:val="20"/>
          <w:szCs w:val="20"/>
        </w:rPr>
        <w:t>who</w:t>
      </w:r>
      <w:proofErr w:type="gramEnd"/>
      <w:r>
        <w:rPr>
          <w:rFonts w:ascii="Calibri" w:hAnsi="Calibri"/>
          <w:sz w:val="20"/>
          <w:szCs w:val="20"/>
        </w:rPr>
        <w:t xml:space="preserve"> intentionally disregard WHOIS policy, and profit as a result of illegal and unethical registrations of individuals registering with them. </w:t>
      </w:r>
    </w:p>
    <w:p w14:paraId="2023A2FC" w14:textId="77777777" w:rsidR="00F65DC8" w:rsidRDefault="00F65DC8" w:rsidP="00F65DC8">
      <w:pPr>
        <w:ind w:left="720"/>
        <w:rPr>
          <w:rFonts w:ascii="Calibri" w:hAnsi="Calibri"/>
          <w:sz w:val="20"/>
          <w:szCs w:val="20"/>
        </w:rPr>
      </w:pPr>
    </w:p>
    <w:p w14:paraId="12306495" w14:textId="77777777" w:rsidR="00F65DC8" w:rsidRPr="004A3D4C" w:rsidRDefault="00F65DC8" w:rsidP="004A3D4C">
      <w:pPr>
        <w:keepNext/>
        <w:rPr>
          <w:rFonts w:ascii="Calibri" w:hAnsi="Calibri"/>
          <w:i/>
          <w:sz w:val="28"/>
          <w:szCs w:val="28"/>
        </w:rPr>
      </w:pPr>
      <w:r w:rsidRPr="004A3D4C">
        <w:rPr>
          <w:rFonts w:ascii="Calibri" w:hAnsi="Calibri"/>
          <w:i/>
          <w:sz w:val="28"/>
          <w:szCs w:val="28"/>
        </w:rPr>
        <w:t>Role of Registrants</w:t>
      </w:r>
    </w:p>
    <w:p w14:paraId="658F6318" w14:textId="77777777" w:rsidR="00F65DC8" w:rsidRDefault="00F65DC8" w:rsidP="00F65DC8">
      <w:pPr>
        <w:keepNext/>
        <w:rPr>
          <w:rFonts w:ascii="Calibri" w:hAnsi="Calibri"/>
        </w:rPr>
      </w:pPr>
    </w:p>
    <w:p w14:paraId="48D98E0C" w14:textId="77777777" w:rsidR="00F65DC8" w:rsidRPr="004A3D4C" w:rsidRDefault="00F65DC8" w:rsidP="00F65DC8">
      <w:pPr>
        <w:rPr>
          <w:rFonts w:asciiTheme="majorHAnsi" w:hAnsiTheme="majorHAnsi"/>
        </w:rPr>
      </w:pPr>
      <w:r w:rsidRPr="004A3D4C">
        <w:rPr>
          <w:rFonts w:asciiTheme="majorHAnsi" w:hAnsiTheme="majorHAnsi"/>
        </w:rPr>
        <w:t>Sections 3.7.7.1 and 3.7.7.2 of the RAA outline the contractual responsibility of the registered name holder to provide accurate and up-to-date personal information to the registrar, and that they must notify the registrar if information needs updating. Despite these obligations, many registrants do not provide accurate personal information or keep this information up-to-date.</w:t>
      </w:r>
    </w:p>
    <w:p w14:paraId="5D2B45A3" w14:textId="77777777" w:rsidR="00F65DC8" w:rsidRPr="004A3D4C" w:rsidRDefault="00F65DC8" w:rsidP="00F65DC8">
      <w:pPr>
        <w:rPr>
          <w:rFonts w:asciiTheme="majorHAnsi" w:hAnsiTheme="majorHAnsi"/>
        </w:rPr>
      </w:pPr>
    </w:p>
    <w:p w14:paraId="17ED9625" w14:textId="1893CA58" w:rsidR="00F65DC8" w:rsidRPr="004A3D4C" w:rsidRDefault="00F65DC8" w:rsidP="00F65DC8">
      <w:pPr>
        <w:rPr>
          <w:rFonts w:asciiTheme="majorHAnsi" w:hAnsiTheme="majorHAnsi"/>
        </w:rPr>
      </w:pPr>
      <w:r w:rsidRPr="004A3D4C">
        <w:rPr>
          <w:rFonts w:asciiTheme="majorHAnsi" w:hAnsiTheme="majorHAnsi"/>
        </w:rPr>
        <w:t xml:space="preserve">The 2009 NORC found that one reason why registrants do not provide accurate information </w:t>
      </w:r>
      <w:proofErr w:type="gramStart"/>
      <w:r w:rsidRPr="004A3D4C">
        <w:rPr>
          <w:rFonts w:asciiTheme="majorHAnsi" w:hAnsiTheme="majorHAnsi"/>
        </w:rPr>
        <w:t>may</w:t>
      </w:r>
      <w:proofErr w:type="gramEnd"/>
      <w:r w:rsidRPr="004A3D4C">
        <w:rPr>
          <w:rFonts w:asciiTheme="majorHAnsi" w:hAnsiTheme="majorHAnsi"/>
        </w:rPr>
        <w:t xml:space="preserve"> be due to a lack of understanding of the purpose and uses of the WHOIS service</w:t>
      </w:r>
      <w:r w:rsidRPr="004A3D4C">
        <w:rPr>
          <w:rStyle w:val="FootnoteReference"/>
          <w:rFonts w:asciiTheme="majorHAnsi" w:hAnsiTheme="majorHAnsi"/>
        </w:rPr>
        <w:footnoteReference w:id="26"/>
      </w:r>
      <w:r w:rsidRPr="004A3D4C">
        <w:rPr>
          <w:rFonts w:asciiTheme="majorHAnsi" w:hAnsiTheme="majorHAnsi"/>
        </w:rPr>
        <w:t xml:space="preserve">. During their 2009 study, NORC found that of registrants that could be found, many admitted to error on their behalf and did not </w:t>
      </w:r>
      <w:proofErr w:type="spellStart"/>
      <w:r w:rsidRPr="004A3D4C">
        <w:rPr>
          <w:rFonts w:asciiTheme="majorHAnsi" w:hAnsiTheme="majorHAnsi"/>
        </w:rPr>
        <w:t>realise</w:t>
      </w:r>
      <w:proofErr w:type="spellEnd"/>
      <w:r w:rsidRPr="004A3D4C">
        <w:rPr>
          <w:rFonts w:asciiTheme="majorHAnsi" w:hAnsiTheme="majorHAnsi"/>
        </w:rPr>
        <w:t xml:space="preserve"> that accurate WHOIS data was a valuable asset for the </w:t>
      </w:r>
      <w:proofErr w:type="gramStart"/>
      <w:r w:rsidRPr="004A3D4C">
        <w:rPr>
          <w:rFonts w:asciiTheme="majorHAnsi" w:hAnsiTheme="majorHAnsi"/>
        </w:rPr>
        <w:t>internet</w:t>
      </w:r>
      <w:proofErr w:type="gramEnd"/>
      <w:r w:rsidRPr="004A3D4C">
        <w:rPr>
          <w:rFonts w:asciiTheme="majorHAnsi" w:hAnsiTheme="majorHAnsi"/>
        </w:rPr>
        <w:t xml:space="preserve"> community in general. The study also found that many registrants were confused by the forms they were required to complete during the registration process, mainly due to terminology used or difficulties in translating text. </w:t>
      </w:r>
    </w:p>
    <w:p w14:paraId="10A5BA26" w14:textId="77777777" w:rsidR="00F65DC8" w:rsidRDefault="00F65DC8" w:rsidP="00F65DC8">
      <w:pPr>
        <w:rPr>
          <w:rFonts w:ascii="Calibri" w:hAnsi="Calibri"/>
        </w:rPr>
      </w:pPr>
      <w:r>
        <w:rPr>
          <w:rFonts w:ascii="Calibri" w:hAnsi="Calibri"/>
        </w:rPr>
        <w:t xml:space="preserve">Several respondents to the public Discussion Paper argued that ICANN should be proactive in educating registrants on the purpose of the WHOIS service and their obligations to provide accurate information. </w:t>
      </w:r>
    </w:p>
    <w:p w14:paraId="40E2F9D4" w14:textId="77777777" w:rsidR="00F65DC8" w:rsidRDefault="00F65DC8" w:rsidP="00F65DC8">
      <w:pPr>
        <w:rPr>
          <w:rFonts w:ascii="Calibri" w:hAnsi="Calibri"/>
          <w:shd w:val="clear" w:color="auto" w:fill="FFFF00"/>
        </w:rPr>
      </w:pPr>
      <w:r>
        <w:rPr>
          <w:rFonts w:ascii="Calibri" w:hAnsi="Calibri"/>
          <w:shd w:val="clear" w:color="auto" w:fill="FFFF00"/>
        </w:rPr>
        <w:t>[</w:t>
      </w:r>
      <w:proofErr w:type="gramStart"/>
      <w:r>
        <w:rPr>
          <w:rFonts w:ascii="Calibri" w:hAnsi="Calibri"/>
          <w:shd w:val="clear" w:color="auto" w:fill="FFFF00"/>
        </w:rPr>
        <w:t>need</w:t>
      </w:r>
      <w:proofErr w:type="gramEnd"/>
      <w:r>
        <w:rPr>
          <w:rFonts w:ascii="Calibri" w:hAnsi="Calibri"/>
          <w:shd w:val="clear" w:color="auto" w:fill="FFFF00"/>
        </w:rPr>
        <w:t xml:space="preserve"> to insert supporting quotes here]</w:t>
      </w:r>
    </w:p>
    <w:p w14:paraId="5E97126E" w14:textId="77777777" w:rsidR="00F65DC8" w:rsidRDefault="00F65DC8" w:rsidP="00F65DC8">
      <w:pPr>
        <w:rPr>
          <w:rFonts w:ascii="Calibri" w:hAnsi="Calibri"/>
        </w:rPr>
      </w:pPr>
    </w:p>
    <w:p w14:paraId="0C46F6E7" w14:textId="14219506" w:rsidR="00F65DC8" w:rsidRPr="004A3D4C" w:rsidRDefault="00F65DC8" w:rsidP="00F65DC8">
      <w:pPr>
        <w:rPr>
          <w:rFonts w:ascii="Calibri" w:hAnsi="Calibri"/>
        </w:rPr>
      </w:pPr>
      <w:proofErr w:type="gramStart"/>
      <w:r>
        <w:rPr>
          <w:rFonts w:ascii="Calibri" w:hAnsi="Calibri"/>
        </w:rPr>
        <w:t>This view was also supported by participants in the Commercial Stakeholder Group at the 2011 Singapore meeting</w:t>
      </w:r>
      <w:proofErr w:type="gramEnd"/>
      <w:r>
        <w:rPr>
          <w:rFonts w:ascii="Calibri" w:hAnsi="Calibri"/>
        </w:rPr>
        <w:t>:</w:t>
      </w:r>
    </w:p>
    <w:p w14:paraId="197AC307" w14:textId="77777777" w:rsidR="00F65DC8" w:rsidRDefault="00F65DC8" w:rsidP="00F65DC8">
      <w:pPr>
        <w:ind w:left="720"/>
        <w:rPr>
          <w:rFonts w:ascii="Calibri" w:hAnsi="Calibri"/>
          <w:sz w:val="20"/>
          <w:szCs w:val="20"/>
        </w:rPr>
      </w:pPr>
      <w:r>
        <w:rPr>
          <w:rFonts w:ascii="Calibri" w:hAnsi="Calibri"/>
          <w:sz w:val="20"/>
          <w:szCs w:val="20"/>
        </w:rPr>
        <w:t>ICANN needs to do a better job of educating everybody in a uniform way about what the WHOIS commitments are. It needs to be clear, easy to understand, easy to find, consistent material that is provided to registrants</w:t>
      </w:r>
      <w:proofErr w:type="gramStart"/>
      <w:r>
        <w:rPr>
          <w:rFonts w:ascii="Calibri" w:hAnsi="Calibri"/>
          <w:sz w:val="20"/>
          <w:szCs w:val="20"/>
        </w:rPr>
        <w:t>....The</w:t>
      </w:r>
      <w:proofErr w:type="gramEnd"/>
      <w:r>
        <w:rPr>
          <w:rFonts w:ascii="Calibri" w:hAnsi="Calibri"/>
          <w:sz w:val="20"/>
          <w:szCs w:val="20"/>
        </w:rPr>
        <w:t xml:space="preserve"> lack of clear communication is still a problem today. The registrant needs to be advised of their obligation and of the consequences. ICANN needs a lot more willingness to accept the fact it has that obligation.</w:t>
      </w:r>
    </w:p>
    <w:p w14:paraId="1598A57C" w14:textId="77777777" w:rsidR="00F65DC8" w:rsidRDefault="00F65DC8" w:rsidP="00F65DC8">
      <w:pPr>
        <w:rPr>
          <w:rFonts w:ascii="Calibri" w:hAnsi="Calibri"/>
        </w:rPr>
      </w:pPr>
    </w:p>
    <w:p w14:paraId="5AF2A5B2" w14:textId="675EC299" w:rsidR="00F65DC8" w:rsidRPr="004A3D4C" w:rsidRDefault="00F65DC8" w:rsidP="004A3D4C">
      <w:pPr>
        <w:keepNext/>
        <w:rPr>
          <w:rFonts w:ascii="Calibri" w:hAnsi="Calibri"/>
        </w:rPr>
      </w:pPr>
      <w:r>
        <w:rPr>
          <w:rFonts w:ascii="Calibri" w:hAnsi="Calibri"/>
        </w:rPr>
        <w:t xml:space="preserve">In response to questions from the review team, ICANN’s compliance team stated that: </w:t>
      </w:r>
    </w:p>
    <w:p w14:paraId="29CB8DD5" w14:textId="77777777" w:rsidR="00F65DC8" w:rsidRDefault="00F65DC8" w:rsidP="00F65DC8">
      <w:pPr>
        <w:ind w:left="720"/>
        <w:rPr>
          <w:rFonts w:ascii="Calibri" w:hAnsi="Calibri"/>
          <w:sz w:val="20"/>
          <w:szCs w:val="20"/>
        </w:rPr>
      </w:pPr>
      <w:r>
        <w:rPr>
          <w:rFonts w:ascii="Calibri" w:hAnsi="Calibri"/>
          <w:sz w:val="20"/>
          <w:szCs w:val="20"/>
        </w:rPr>
        <w:t xml:space="preserve">Time and resources are the two most often cited challenges for registrars in complying with WHOIS.  Some registrars have indicated that the cost and time of initial and ongoing verification of WHOIS data is burdensome.   </w:t>
      </w:r>
    </w:p>
    <w:p w14:paraId="010CFB00" w14:textId="77777777" w:rsidR="00F65DC8" w:rsidRDefault="00F65DC8" w:rsidP="00F65DC8">
      <w:pPr>
        <w:ind w:left="720"/>
        <w:rPr>
          <w:rFonts w:ascii="Calibri" w:hAnsi="Calibri"/>
          <w:sz w:val="20"/>
          <w:szCs w:val="20"/>
        </w:rPr>
      </w:pPr>
    </w:p>
    <w:p w14:paraId="6A05E193" w14:textId="77777777" w:rsidR="00F65DC8" w:rsidRDefault="00F65DC8" w:rsidP="00F65DC8">
      <w:pPr>
        <w:ind w:left="720"/>
        <w:rPr>
          <w:rFonts w:ascii="Calibri" w:hAnsi="Calibri"/>
          <w:sz w:val="20"/>
          <w:szCs w:val="20"/>
        </w:rPr>
      </w:pPr>
      <w:r>
        <w:rPr>
          <w:rFonts w:ascii="Calibri" w:hAnsi="Calibri"/>
          <w:sz w:val="20"/>
          <w:szCs w:val="20"/>
        </w:rPr>
        <w:t>Challenges inherent in achieving WHOIS compliance with regard to registrants seem to generally revolve around privacy concerns or a lack of due diligence. Some registrants have expressed concerns about making their contact information publicly available and fail to provide complete, accurate information. Some registrants inadvertently provide incorrect contact data in the WHOIS fields, or fail to maintain correct data, due to carelessness.</w:t>
      </w:r>
    </w:p>
    <w:p w14:paraId="7EABB58B" w14:textId="77777777" w:rsidR="00F65DC8" w:rsidRDefault="00F65DC8" w:rsidP="00F65DC8">
      <w:pPr>
        <w:rPr>
          <w:rFonts w:ascii="Calibri" w:hAnsi="Calibri"/>
          <w:b/>
        </w:rPr>
      </w:pPr>
    </w:p>
    <w:p w14:paraId="3DEC01EA" w14:textId="2382FB31" w:rsidR="00F65DC8" w:rsidRDefault="00F65DC8" w:rsidP="004A3D4C">
      <w:pPr>
        <w:rPr>
          <w:rFonts w:ascii="Calibri" w:hAnsi="Calibri"/>
        </w:rPr>
      </w:pPr>
      <w:r>
        <w:rPr>
          <w:rFonts w:ascii="Calibri" w:hAnsi="Calibri"/>
        </w:rPr>
        <w:t xml:space="preserve">The </w:t>
      </w:r>
      <w:hyperlink r:id="rId24" w:history="1">
        <w:r>
          <w:rPr>
            <w:rStyle w:val="Hyperlink"/>
            <w:rFonts w:ascii="Calibri" w:hAnsi="Calibri"/>
          </w:rPr>
          <w:t>NORC report</w:t>
        </w:r>
      </w:hyperlink>
      <w:r>
        <w:rPr>
          <w:rFonts w:ascii="Calibri" w:hAnsi="Calibri"/>
        </w:rPr>
        <w:t xml:space="preserve"> found that because no proof of identity or address is required when registering a domain name, this removes many barriers to entering inaccurate information.  The report also notes barriers to maintaining accurate data, noting that even if information can be made accurate at the point of data entry, the maintenance of accuracy requires the registrant to keep the information current. NORC notes that:</w:t>
      </w:r>
    </w:p>
    <w:p w14:paraId="22123AE3" w14:textId="77777777" w:rsidR="00F65DC8" w:rsidRDefault="00F65DC8" w:rsidP="00F65DC8">
      <w:pPr>
        <w:ind w:left="720"/>
        <w:rPr>
          <w:rFonts w:ascii="Calibri" w:hAnsi="Calibri"/>
          <w:sz w:val="20"/>
          <w:szCs w:val="20"/>
        </w:rPr>
      </w:pPr>
      <w:proofErr w:type="gramStart"/>
      <w:r>
        <w:rPr>
          <w:rFonts w:ascii="Calibri" w:hAnsi="Calibri"/>
          <w:sz w:val="20"/>
          <w:szCs w:val="20"/>
        </w:rPr>
        <w:t>currently</w:t>
      </w:r>
      <w:proofErr w:type="gramEnd"/>
      <w:r>
        <w:rPr>
          <w:rFonts w:ascii="Calibri" w:hAnsi="Calibri"/>
          <w:sz w:val="20"/>
          <w:szCs w:val="20"/>
        </w:rPr>
        <w:t>, the only penalty for a registrant for letting information get out of date is a communication from their registrar that they need to update it or their domain name will be suspended and possibly their ownership revoked. Even this is not a significant concern for many registrants when only a small proportion of domain names lead to web sites that the registrant has a vested interest in maintaining uninterrupted access to.</w:t>
      </w:r>
    </w:p>
    <w:p w14:paraId="3069D7E1" w14:textId="77777777" w:rsidR="00F65DC8" w:rsidRDefault="00F65DC8" w:rsidP="00F65DC8">
      <w:pPr>
        <w:rPr>
          <w:rFonts w:ascii="Calibri" w:hAnsi="Calibri"/>
          <w:b/>
        </w:rPr>
      </w:pPr>
    </w:p>
    <w:p w14:paraId="71F2F7C2" w14:textId="006BA6F3" w:rsidR="00F65DC8" w:rsidRDefault="00F65DC8" w:rsidP="00F65DC8">
      <w:pPr>
        <w:rPr>
          <w:rFonts w:ascii="Calibri" w:hAnsi="Calibri"/>
        </w:rPr>
      </w:pPr>
      <w:r>
        <w:rPr>
          <w:rFonts w:ascii="Calibri" w:hAnsi="Calibri"/>
        </w:rPr>
        <w:t>Some respondents to the public Discussion Paper argued that registrants should have their accounts suspended for intestinally submitting false information. The Intercontinental Hotel Group stated</w:t>
      </w:r>
      <w:r w:rsidR="003930E3">
        <w:rPr>
          <w:rFonts w:ascii="Calibri" w:hAnsi="Calibri"/>
        </w:rPr>
        <w:t xml:space="preserve"> that</w:t>
      </w:r>
      <w:r>
        <w:rPr>
          <w:rFonts w:ascii="Calibri" w:hAnsi="Calibri"/>
        </w:rPr>
        <w:t>:</w:t>
      </w:r>
    </w:p>
    <w:p w14:paraId="1117BB06" w14:textId="77777777" w:rsidR="00F65DC8" w:rsidRDefault="00F65DC8" w:rsidP="00F65DC8">
      <w:pPr>
        <w:ind w:left="720"/>
        <w:rPr>
          <w:rFonts w:ascii="Calibri" w:hAnsi="Calibri"/>
          <w:sz w:val="20"/>
          <w:szCs w:val="20"/>
        </w:rPr>
      </w:pPr>
      <w:r>
        <w:rPr>
          <w:rFonts w:ascii="Calibri" w:hAnsi="Calibri"/>
          <w:sz w:val="20"/>
          <w:szCs w:val="20"/>
        </w:rPr>
        <w:t xml:space="preserve">Additionally, registrants who intentionally submit false, faulty or no information should have all registrations associated with their account suspended until WHOIS data meets the full reporting requirements. </w:t>
      </w:r>
    </w:p>
    <w:p w14:paraId="566E9E3C" w14:textId="77777777" w:rsidR="00F65DC8" w:rsidRDefault="00F65DC8" w:rsidP="00F65DC8">
      <w:pPr>
        <w:rPr>
          <w:rFonts w:ascii="Calibri" w:hAnsi="Calibri"/>
          <w:i/>
        </w:rPr>
      </w:pPr>
    </w:p>
    <w:p w14:paraId="1A11014B" w14:textId="3CF06ADB" w:rsidR="00F65DC8" w:rsidRDefault="00F65DC8" w:rsidP="00F65DC8">
      <w:pPr>
        <w:rPr>
          <w:rFonts w:ascii="Calibri" w:hAnsi="Calibri"/>
        </w:rPr>
      </w:pPr>
      <w:proofErr w:type="spellStart"/>
      <w:r>
        <w:rPr>
          <w:rFonts w:ascii="Calibri" w:hAnsi="Calibri"/>
        </w:rPr>
        <w:t>Valentin</w:t>
      </w:r>
      <w:proofErr w:type="spellEnd"/>
      <w:r>
        <w:rPr>
          <w:rFonts w:ascii="Calibri" w:hAnsi="Calibri"/>
        </w:rPr>
        <w:t xml:space="preserve"> </w:t>
      </w:r>
      <w:proofErr w:type="spellStart"/>
      <w:r>
        <w:rPr>
          <w:rFonts w:ascii="Calibri" w:hAnsi="Calibri"/>
        </w:rPr>
        <w:t>Hobel</w:t>
      </w:r>
      <w:proofErr w:type="spellEnd"/>
      <w:r>
        <w:rPr>
          <w:rFonts w:ascii="Calibri" w:hAnsi="Calibri"/>
        </w:rPr>
        <w:t xml:space="preserve"> has also suggested that it should be easier for registrants to update their WHOIS data:</w:t>
      </w:r>
    </w:p>
    <w:p w14:paraId="196B615B" w14:textId="77777777" w:rsidR="00F65DC8" w:rsidRDefault="00F65DC8" w:rsidP="00F65DC8">
      <w:pPr>
        <w:ind w:left="720"/>
        <w:rPr>
          <w:rFonts w:ascii="Calibri" w:hAnsi="Calibri"/>
          <w:sz w:val="20"/>
          <w:szCs w:val="20"/>
        </w:rPr>
      </w:pPr>
      <w:r>
        <w:rPr>
          <w:rFonts w:ascii="Calibri" w:hAnsi="Calibri"/>
          <w:sz w:val="20"/>
          <w:szCs w:val="20"/>
        </w:rPr>
        <w:t>Provide a service which lets domain owners update their data directly on an ICANN website. The intermediate step of having the domain registrar to update the WHOIS data often fails since some of them don’t update the information.</w:t>
      </w:r>
    </w:p>
    <w:p w14:paraId="4782A1FF" w14:textId="77777777" w:rsidR="00F65DC8" w:rsidRDefault="00F65DC8" w:rsidP="00F65DC8">
      <w:pPr>
        <w:rPr>
          <w:rFonts w:ascii="Calibri" w:hAnsi="Calibri"/>
          <w:b/>
        </w:rPr>
      </w:pPr>
    </w:p>
    <w:p w14:paraId="45935D57" w14:textId="75DFB419" w:rsidR="00F65DC8" w:rsidRPr="003930E3" w:rsidRDefault="00F65DC8" w:rsidP="003930E3">
      <w:pPr>
        <w:rPr>
          <w:rFonts w:ascii="Calibri" w:hAnsi="Calibri"/>
        </w:rPr>
      </w:pPr>
      <w:r>
        <w:rPr>
          <w:rFonts w:ascii="Calibri" w:hAnsi="Calibri"/>
        </w:rPr>
        <w:t>With regard to how privacy concerns impact on the accuracy of WHOIS data, the Non-Commercial Users Constituency found that:</w:t>
      </w:r>
    </w:p>
    <w:p w14:paraId="41709C8F" w14:textId="22F26BB3" w:rsidR="00F65DC8" w:rsidRDefault="00F65DC8" w:rsidP="00F65DC8">
      <w:pPr>
        <w:pStyle w:val="ListParagraph"/>
        <w:rPr>
          <w:rFonts w:ascii="Calibri" w:hAnsi="Calibri"/>
          <w:i/>
        </w:rPr>
      </w:pPr>
      <w:r>
        <w:rPr>
          <w:rFonts w:ascii="Calibri" w:hAnsi="Calibri"/>
          <w:sz w:val="20"/>
          <w:szCs w:val="20"/>
        </w:rPr>
        <w:t>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sidR="003930E3">
        <w:rPr>
          <w:rStyle w:val="FootnoteReference"/>
          <w:rFonts w:ascii="Calibri" w:hAnsi="Calibri"/>
          <w:sz w:val="20"/>
          <w:szCs w:val="20"/>
        </w:rPr>
        <w:footnoteReference w:id="27"/>
      </w:r>
    </w:p>
    <w:p w14:paraId="1832FE81" w14:textId="77777777" w:rsidR="00F65DC8" w:rsidRDefault="00F65DC8" w:rsidP="00F65DC8">
      <w:pPr>
        <w:pStyle w:val="ListParagraph"/>
        <w:ind w:left="1080"/>
        <w:rPr>
          <w:rFonts w:ascii="Calibri" w:hAnsi="Calibri"/>
          <w:i/>
        </w:rPr>
      </w:pPr>
    </w:p>
    <w:p w14:paraId="775A6B8F" w14:textId="77777777" w:rsidR="00F65DC8" w:rsidRDefault="00F65DC8" w:rsidP="00F65DC8">
      <w:pPr>
        <w:rPr>
          <w:rFonts w:ascii="Calibri" w:hAnsi="Calibri"/>
        </w:rPr>
      </w:pPr>
      <w:r>
        <w:rPr>
          <w:rFonts w:ascii="Calibri" w:hAnsi="Calibri"/>
        </w:rPr>
        <w:t xml:space="preserve">Privacy issues, and specific recommendations to address the privacy concerns of some registrants, are discussed in </w:t>
      </w:r>
      <w:r>
        <w:rPr>
          <w:rFonts w:ascii="Calibri" w:hAnsi="Calibri"/>
          <w:shd w:val="clear" w:color="auto" w:fill="FFFF00"/>
        </w:rPr>
        <w:t>[section xx]</w:t>
      </w:r>
      <w:r>
        <w:rPr>
          <w:rFonts w:ascii="Calibri" w:hAnsi="Calibri"/>
        </w:rPr>
        <w:t xml:space="preserve"> of this report.</w:t>
      </w:r>
    </w:p>
    <w:p w14:paraId="62DD3ED7" w14:textId="77777777" w:rsidR="00F65DC8" w:rsidRDefault="00F65DC8" w:rsidP="00F65DC8">
      <w:pPr>
        <w:rPr>
          <w:rFonts w:ascii="Calibri" w:hAnsi="Calibri"/>
        </w:rPr>
      </w:pPr>
    </w:p>
    <w:p w14:paraId="5CC09B8A" w14:textId="77777777" w:rsidR="00F65DC8" w:rsidRPr="003930E3" w:rsidRDefault="00F65DC8" w:rsidP="00D662B0">
      <w:pPr>
        <w:pStyle w:val="ListParagraph"/>
        <w:numPr>
          <w:ilvl w:val="0"/>
          <w:numId w:val="42"/>
        </w:numPr>
        <w:suppressAutoHyphens w:val="0"/>
        <w:rPr>
          <w:rFonts w:ascii="Calibri" w:hAnsi="Calibri"/>
          <w:b/>
          <w:sz w:val="28"/>
          <w:szCs w:val="28"/>
        </w:rPr>
      </w:pPr>
      <w:r w:rsidRPr="003930E3">
        <w:rPr>
          <w:rFonts w:ascii="Calibri" w:hAnsi="Calibri"/>
          <w:b/>
          <w:sz w:val="28"/>
          <w:szCs w:val="28"/>
        </w:rPr>
        <w:t>Data Accessibility and Privacy</w:t>
      </w:r>
    </w:p>
    <w:p w14:paraId="641BEA60" w14:textId="77777777" w:rsidR="00F65DC8" w:rsidRDefault="00F65DC8" w:rsidP="00F65DC8">
      <w:pPr>
        <w:pStyle w:val="ListParagraph"/>
        <w:suppressAutoHyphens w:val="0"/>
        <w:ind w:left="360"/>
        <w:rPr>
          <w:rFonts w:ascii="Calibri" w:hAnsi="Calibri"/>
          <w:sz w:val="28"/>
          <w:szCs w:val="28"/>
        </w:rPr>
      </w:pPr>
    </w:p>
    <w:p w14:paraId="1DFB5EA3" w14:textId="77777777" w:rsidR="00F65DC8" w:rsidRPr="003930E3" w:rsidRDefault="00F65DC8" w:rsidP="003930E3">
      <w:pPr>
        <w:pStyle w:val="NormalWeb"/>
        <w:rPr>
          <w:rFonts w:ascii="Calibri" w:hAnsi="Calibri"/>
          <w:i/>
          <w:sz w:val="28"/>
          <w:szCs w:val="28"/>
        </w:rPr>
      </w:pPr>
      <w:r w:rsidRPr="003930E3">
        <w:rPr>
          <w:rFonts w:ascii="Calibri" w:hAnsi="Calibri"/>
          <w:i/>
          <w:sz w:val="28"/>
          <w:szCs w:val="28"/>
        </w:rPr>
        <w:t>ICANN’s commitment to unrestricted public access</w:t>
      </w:r>
    </w:p>
    <w:p w14:paraId="4F6A4D0F" w14:textId="77777777" w:rsidR="00F65DC8" w:rsidRDefault="00F65DC8" w:rsidP="00F65DC8">
      <w:pPr>
        <w:pStyle w:val="NormalWeb"/>
        <w:ind w:left="720"/>
        <w:rPr>
          <w:rFonts w:ascii="Calibri" w:hAnsi="Calibri"/>
          <w:sz w:val="24"/>
          <w:szCs w:val="24"/>
        </w:rPr>
      </w:pPr>
    </w:p>
    <w:p w14:paraId="3C1B1AFB" w14:textId="77777777" w:rsidR="00F65DC8" w:rsidRDefault="00F65DC8" w:rsidP="00F65DC8">
      <w:pPr>
        <w:pStyle w:val="NormalWeb"/>
        <w:rPr>
          <w:rFonts w:ascii="Calibri" w:hAnsi="Calibri"/>
          <w:sz w:val="24"/>
          <w:szCs w:val="24"/>
        </w:rPr>
      </w:pPr>
      <w:r>
        <w:rPr>
          <w:rFonts w:ascii="Calibri" w:hAnsi="Calibri"/>
          <w:sz w:val="24"/>
          <w:szCs w:val="24"/>
        </w:rPr>
        <w:t xml:space="preserve">The Affirmation of Commitments provides that ICANN will implement “its existing policy” </w:t>
      </w:r>
      <w:proofErr w:type="gramStart"/>
      <w:r>
        <w:rPr>
          <w:rFonts w:ascii="Calibri" w:hAnsi="Calibri"/>
          <w:sz w:val="24"/>
          <w:szCs w:val="24"/>
        </w:rPr>
        <w:t>of</w:t>
      </w:r>
      <w:proofErr w:type="gramEnd"/>
      <w:r>
        <w:rPr>
          <w:rFonts w:ascii="Calibri" w:hAnsi="Calibri"/>
          <w:sz w:val="24"/>
          <w:szCs w:val="24"/>
        </w:rPr>
        <w:t xml:space="preserve"> timely, unrestricted and public access to accurate and complete WHOIS information.</w:t>
      </w:r>
    </w:p>
    <w:p w14:paraId="12B4864C" w14:textId="77777777" w:rsidR="00F65DC8" w:rsidRDefault="00F65DC8" w:rsidP="00F65DC8">
      <w:pPr>
        <w:pStyle w:val="NormalWeb"/>
        <w:rPr>
          <w:rFonts w:ascii="Calibri" w:hAnsi="Calibri"/>
          <w:sz w:val="24"/>
          <w:szCs w:val="24"/>
        </w:rPr>
      </w:pPr>
      <w:r>
        <w:rPr>
          <w:rFonts w:ascii="Calibri" w:hAnsi="Calibri"/>
          <w:sz w:val="24"/>
          <w:szCs w:val="24"/>
        </w:rPr>
        <w:t xml:space="preserve">In responses to the public Discussion Paper, several respondents supported this commitment to open access, and argued that it is consistent with practices and arrangements in comparable offline situations. For example, INTA stated that: </w:t>
      </w:r>
    </w:p>
    <w:p w14:paraId="3290BEA4" w14:textId="77777777" w:rsidR="00F65DC8" w:rsidRDefault="00F65DC8" w:rsidP="00F65DC8">
      <w:pPr>
        <w:pStyle w:val="NormalWeb"/>
        <w:rPr>
          <w:rFonts w:ascii="Calibri" w:hAnsi="Calibri"/>
          <w:sz w:val="24"/>
          <w:szCs w:val="24"/>
        </w:rPr>
      </w:pPr>
    </w:p>
    <w:p w14:paraId="75EE79C8" w14:textId="77777777" w:rsidR="00F65DC8" w:rsidRDefault="00F65DC8" w:rsidP="00F65DC8">
      <w:pPr>
        <w:pStyle w:val="NormalWeb"/>
        <w:ind w:left="720"/>
        <w:rPr>
          <w:rFonts w:ascii="Calibri" w:hAnsi="Calibri"/>
        </w:rPr>
      </w:pPr>
      <w:proofErr w:type="gramStart"/>
      <w:r>
        <w:rPr>
          <w:rFonts w:ascii="Calibri" w:hAnsi="Calibri"/>
        </w:rPr>
        <w:t>it</w:t>
      </w:r>
      <w:proofErr w:type="gramEnd"/>
      <w:r>
        <w:rPr>
          <w:rFonts w:ascii="Calibri" w:hAnsi="Calibri"/>
        </w:rPr>
        <w:t xml:space="preserve"> supports open access to accurate ownership information for every domain name in every top-level domain registry via a publicly accessible WHOIS database...in most circumstances, publishing on the internet is a public act, and the public should be able to determine who they are dealing with.</w:t>
      </w:r>
    </w:p>
    <w:p w14:paraId="58C2F68D" w14:textId="77777777" w:rsidR="00F65DC8" w:rsidRDefault="00F65DC8" w:rsidP="00F65DC8">
      <w:pPr>
        <w:pStyle w:val="NormalWeb"/>
        <w:rPr>
          <w:rFonts w:ascii="Calibri" w:hAnsi="Calibri"/>
          <w:sz w:val="24"/>
          <w:szCs w:val="24"/>
        </w:rPr>
      </w:pPr>
    </w:p>
    <w:p w14:paraId="2B8B95CC" w14:textId="2D92C7FA" w:rsidR="00F65DC8" w:rsidRDefault="00F65DC8" w:rsidP="00F65DC8">
      <w:pPr>
        <w:pStyle w:val="NormalWeb"/>
        <w:rPr>
          <w:rFonts w:ascii="Calibri" w:hAnsi="Calibri"/>
          <w:sz w:val="24"/>
          <w:szCs w:val="24"/>
        </w:rPr>
      </w:pPr>
      <w:r>
        <w:rPr>
          <w:rFonts w:ascii="Calibri" w:hAnsi="Calibri"/>
          <w:sz w:val="24"/>
          <w:szCs w:val="24"/>
        </w:rPr>
        <w:t>Similarly, the IACC argued that:</w:t>
      </w:r>
    </w:p>
    <w:p w14:paraId="24FE8250" w14:textId="77777777" w:rsidR="00F65DC8" w:rsidRDefault="00F65DC8" w:rsidP="00F65DC8">
      <w:pPr>
        <w:pStyle w:val="NormalWeb"/>
        <w:ind w:left="720"/>
        <w:rPr>
          <w:rFonts w:ascii="Calibri" w:hAnsi="Calibri"/>
        </w:rPr>
      </w:pPr>
      <w:r>
        <w:rPr>
          <w:rFonts w:ascii="Calibri" w:hAnsi="Calibri"/>
        </w:rPr>
        <w:t>WHOIS is only an address book: something that does not adversely affect free speech, and one that carries far more benefits than potential drawbacks ... most other parts of the world require accurate information for business licenses, trademark registration, and other services; domain name registration should be no different.</w:t>
      </w:r>
    </w:p>
    <w:p w14:paraId="52D9EA50" w14:textId="77777777" w:rsidR="00F65DC8" w:rsidRDefault="00F65DC8" w:rsidP="00F65DC8">
      <w:pPr>
        <w:pStyle w:val="NormalWeb"/>
        <w:rPr>
          <w:rFonts w:ascii="Calibri" w:hAnsi="Calibri"/>
          <w:sz w:val="24"/>
          <w:szCs w:val="24"/>
        </w:rPr>
      </w:pPr>
    </w:p>
    <w:p w14:paraId="2938578E" w14:textId="730E8B9F" w:rsidR="00F65DC8" w:rsidRDefault="00F65DC8" w:rsidP="00F65DC8">
      <w:pPr>
        <w:pStyle w:val="NormalWeb"/>
        <w:rPr>
          <w:rFonts w:ascii="Calibri" w:hAnsi="Calibri"/>
          <w:sz w:val="24"/>
          <w:szCs w:val="24"/>
        </w:rPr>
      </w:pPr>
      <w:r>
        <w:rPr>
          <w:rFonts w:ascii="Calibri" w:hAnsi="Calibri"/>
          <w:sz w:val="24"/>
          <w:szCs w:val="24"/>
        </w:rPr>
        <w:t xml:space="preserve">Yet others argue that the uses of </w:t>
      </w:r>
      <w:proofErr w:type="spellStart"/>
      <w:r>
        <w:rPr>
          <w:rFonts w:ascii="Calibri" w:hAnsi="Calibri"/>
          <w:sz w:val="24"/>
          <w:szCs w:val="24"/>
        </w:rPr>
        <w:t>Whois</w:t>
      </w:r>
      <w:proofErr w:type="spellEnd"/>
      <w:r>
        <w:rPr>
          <w:rFonts w:ascii="Calibri" w:hAnsi="Calibri"/>
          <w:sz w:val="24"/>
          <w:szCs w:val="24"/>
        </w:rPr>
        <w:t xml:space="preserve"> has been extended beyond that intended by the existing policy and original plan:  </w:t>
      </w:r>
    </w:p>
    <w:p w14:paraId="7183AFAF" w14:textId="77777777" w:rsidR="00F65DC8" w:rsidRDefault="00F65DC8" w:rsidP="00F65DC8">
      <w:pPr>
        <w:pStyle w:val="NormalWeb"/>
        <w:rPr>
          <w:rFonts w:ascii="Calibri" w:hAnsi="Calibri"/>
        </w:rPr>
      </w:pPr>
      <w:r>
        <w:rPr>
          <w:rFonts w:ascii="Calibri" w:hAnsi="Calibri"/>
          <w:sz w:val="24"/>
          <w:szCs w:val="24"/>
        </w:rPr>
        <w:tab/>
      </w:r>
      <w:r>
        <w:rPr>
          <w:rFonts w:ascii="Calibri" w:hAnsi="Calibri"/>
          <w:i/>
        </w:rPr>
        <w:t>Former GAC Member Christopher Wilkinson</w:t>
      </w:r>
      <w:r>
        <w:rPr>
          <w:rFonts w:ascii="Calibri" w:hAnsi="Calibri"/>
        </w:rPr>
        <w:t xml:space="preserve">: </w:t>
      </w:r>
    </w:p>
    <w:p w14:paraId="63F7C941" w14:textId="77777777" w:rsidR="00F65DC8" w:rsidRDefault="00F65DC8" w:rsidP="00F65DC8">
      <w:pPr>
        <w:pStyle w:val="NormalWeb"/>
        <w:ind w:firstLine="720"/>
        <w:rPr>
          <w:rFonts w:ascii="Calibri" w:hAnsi="Calibri"/>
        </w:rPr>
      </w:pPr>
      <w:r>
        <w:rPr>
          <w:rFonts w:ascii="Calibri" w:hAnsi="Calibri"/>
        </w:rPr>
        <w:t xml:space="preserve">“Purpose of </w:t>
      </w:r>
      <w:proofErr w:type="spellStart"/>
      <w:r>
        <w:rPr>
          <w:rFonts w:ascii="Calibri" w:hAnsi="Calibri"/>
        </w:rPr>
        <w:t>Whois</w:t>
      </w:r>
      <w:proofErr w:type="spellEnd"/>
      <w:r>
        <w:rPr>
          <w:rFonts w:ascii="Calibri" w:hAnsi="Calibri"/>
        </w:rPr>
        <w:t xml:space="preserve">: I rather doubt that the initial purposes of the </w:t>
      </w:r>
      <w:proofErr w:type="spellStart"/>
      <w:r>
        <w:rPr>
          <w:rFonts w:ascii="Calibri" w:hAnsi="Calibri"/>
        </w:rPr>
        <w:t>Whois</w:t>
      </w:r>
      <w:proofErr w:type="spellEnd"/>
      <w:r>
        <w:rPr>
          <w:rFonts w:ascii="Calibri" w:hAnsi="Calibri"/>
        </w:rPr>
        <w:t xml:space="preserve"> protocol and</w:t>
      </w:r>
    </w:p>
    <w:p w14:paraId="33F0A60B" w14:textId="77777777" w:rsidR="00F65DC8" w:rsidRDefault="00F65DC8" w:rsidP="00F65DC8">
      <w:pPr>
        <w:pStyle w:val="NormalWeb"/>
        <w:ind w:left="720"/>
        <w:rPr>
          <w:rFonts w:ascii="Calibri" w:hAnsi="Calibri"/>
        </w:rPr>
      </w:pPr>
      <w:proofErr w:type="gramStart"/>
      <w:r>
        <w:rPr>
          <w:rFonts w:ascii="Calibri" w:hAnsi="Calibri"/>
        </w:rPr>
        <w:t>database</w:t>
      </w:r>
      <w:proofErr w:type="gramEnd"/>
      <w:r>
        <w:rPr>
          <w:rFonts w:ascii="Calibri" w:hAnsi="Calibri"/>
        </w:rPr>
        <w:t xml:space="preserve"> extended to their current </w:t>
      </w:r>
      <w:proofErr w:type="spellStart"/>
      <w:r>
        <w:rPr>
          <w:rFonts w:ascii="Calibri" w:hAnsi="Calibri"/>
        </w:rPr>
        <w:t>utilisation</w:t>
      </w:r>
      <w:proofErr w:type="spellEnd"/>
      <w:r>
        <w:rPr>
          <w:rFonts w:ascii="Calibri" w:hAnsi="Calibri"/>
        </w:rPr>
        <w:t xml:space="preserve">. It would appear that rather more is expected of </w:t>
      </w:r>
      <w:proofErr w:type="spellStart"/>
      <w:r>
        <w:rPr>
          <w:rFonts w:ascii="Calibri" w:hAnsi="Calibri"/>
        </w:rPr>
        <w:t>Whois</w:t>
      </w:r>
      <w:proofErr w:type="spellEnd"/>
      <w:r>
        <w:rPr>
          <w:rFonts w:ascii="Calibri" w:hAnsi="Calibri"/>
        </w:rPr>
        <w:t xml:space="preserve"> than it is capable of delivering in view of the legacy of past practice and the current and prospective scale of the Internet.”</w:t>
      </w:r>
    </w:p>
    <w:p w14:paraId="321ECF43" w14:textId="77777777" w:rsidR="00F65DC8" w:rsidRDefault="00F65DC8" w:rsidP="00F65DC8">
      <w:pPr>
        <w:pStyle w:val="NormalWeb"/>
        <w:rPr>
          <w:rFonts w:ascii="Calibri" w:hAnsi="Calibri" w:cs="Mangal"/>
          <w:sz w:val="24"/>
          <w:szCs w:val="24"/>
        </w:rPr>
      </w:pPr>
    </w:p>
    <w:p w14:paraId="6301F9F4" w14:textId="77777777" w:rsidR="00F65DC8" w:rsidRDefault="00F65DC8" w:rsidP="00F65DC8">
      <w:pPr>
        <w:pStyle w:val="NormalWeb"/>
        <w:rPr>
          <w:rFonts w:ascii="Calibri" w:hAnsi="Calibri"/>
          <w:sz w:val="24"/>
          <w:szCs w:val="24"/>
        </w:rPr>
      </w:pPr>
      <w:r>
        <w:rPr>
          <w:rFonts w:ascii="Calibri" w:hAnsi="Calibri"/>
          <w:sz w:val="24"/>
          <w:szCs w:val="24"/>
        </w:rPr>
        <w:t xml:space="preserve">Others in the ICANN Community warn that one size does not fit all for </w:t>
      </w:r>
      <w:proofErr w:type="spellStart"/>
      <w:r>
        <w:rPr>
          <w:rFonts w:ascii="Calibri" w:hAnsi="Calibri"/>
          <w:sz w:val="24"/>
          <w:szCs w:val="24"/>
        </w:rPr>
        <w:t>Whois</w:t>
      </w:r>
      <w:proofErr w:type="spellEnd"/>
      <w:r>
        <w:rPr>
          <w:rFonts w:ascii="Calibri" w:hAnsi="Calibri"/>
          <w:sz w:val="24"/>
          <w:szCs w:val="24"/>
        </w:rPr>
        <w:t xml:space="preserve"> purposes and uses: </w:t>
      </w:r>
    </w:p>
    <w:p w14:paraId="5DDF03D2" w14:textId="77777777" w:rsidR="00F65DC8" w:rsidRDefault="00F65DC8" w:rsidP="00F65DC8">
      <w:pPr>
        <w:pStyle w:val="HTMLPreformatted"/>
        <w:ind w:left="916"/>
        <w:rPr>
          <w:rFonts w:ascii="Calibri" w:hAnsi="Calibri" w:cs="Times New Roman"/>
        </w:rPr>
      </w:pPr>
      <w:r>
        <w:rPr>
          <w:rFonts w:ascii="Calibri" w:hAnsi="Calibri" w:cs="Times New Roman"/>
        </w:rPr>
        <w:t>The problem for many registrants is indiscriminate public access to the data. The lack of any restriction means that there is an unlimited potential for bad actors to access and use the data, as well as legitimate users and uses of these data.</w:t>
      </w:r>
    </w:p>
    <w:p w14:paraId="4FA264A2" w14:textId="77777777" w:rsidR="00F65DC8" w:rsidRDefault="00F65DC8" w:rsidP="00F65DC8">
      <w:pPr>
        <w:pStyle w:val="NormalWeb"/>
        <w:rPr>
          <w:rFonts w:cs="Courier New"/>
          <w:sz w:val="24"/>
          <w:szCs w:val="24"/>
        </w:rPr>
      </w:pPr>
    </w:p>
    <w:p w14:paraId="23FB706C" w14:textId="77777777" w:rsidR="00F65DC8" w:rsidRPr="003930E3" w:rsidRDefault="00F65DC8" w:rsidP="003930E3">
      <w:pPr>
        <w:pStyle w:val="NormalWeb"/>
        <w:rPr>
          <w:rFonts w:ascii="Calibri" w:hAnsi="Calibri"/>
          <w:i/>
          <w:sz w:val="28"/>
          <w:szCs w:val="28"/>
        </w:rPr>
      </w:pPr>
      <w:r w:rsidRPr="003930E3">
        <w:rPr>
          <w:rFonts w:ascii="Calibri" w:hAnsi="Calibri"/>
          <w:i/>
          <w:sz w:val="28"/>
          <w:szCs w:val="28"/>
        </w:rPr>
        <w:t>Concerns about privacy</w:t>
      </w:r>
    </w:p>
    <w:p w14:paraId="0014A359" w14:textId="77777777" w:rsidR="00F65DC8" w:rsidRDefault="00F65DC8" w:rsidP="00F65DC8">
      <w:pPr>
        <w:pStyle w:val="NormalWeb"/>
        <w:rPr>
          <w:sz w:val="24"/>
          <w:szCs w:val="24"/>
        </w:rPr>
      </w:pPr>
    </w:p>
    <w:p w14:paraId="32CB4514" w14:textId="77777777" w:rsidR="00F65DC8" w:rsidRDefault="00F65DC8" w:rsidP="00F65DC8">
      <w:pPr>
        <w:pStyle w:val="NormalWeb"/>
        <w:rPr>
          <w:rFonts w:ascii="Calibri" w:hAnsi="Calibri"/>
          <w:sz w:val="24"/>
          <w:szCs w:val="24"/>
        </w:rPr>
      </w:pPr>
      <w:r>
        <w:rPr>
          <w:rFonts w:ascii="Calibri" w:hAnsi="Calibri"/>
          <w:sz w:val="24"/>
          <w:szCs w:val="24"/>
        </w:rPr>
        <w:t>This universal commitment to unrestricted public access to complete WHOIS data was questioned by some respondents to the Discussion Paper, who argued that it raises a range of privacy related concerns. These concerns primarily relate to:</w:t>
      </w:r>
    </w:p>
    <w:p w14:paraId="3B25EF80" w14:textId="77777777" w:rsidR="00F65DC8" w:rsidRDefault="00F65DC8" w:rsidP="00307F78">
      <w:pPr>
        <w:numPr>
          <w:ilvl w:val="0"/>
          <w:numId w:val="4"/>
        </w:numPr>
        <w:suppressAutoHyphens w:val="0"/>
        <w:rPr>
          <w:rFonts w:ascii="Calibri" w:hAnsi="Calibri"/>
        </w:rPr>
      </w:pPr>
      <w:proofErr w:type="gramStart"/>
      <w:r>
        <w:rPr>
          <w:rFonts w:ascii="Calibri" w:hAnsi="Calibri"/>
        </w:rPr>
        <w:t>the</w:t>
      </w:r>
      <w:proofErr w:type="gramEnd"/>
      <w:r>
        <w:rPr>
          <w:rFonts w:ascii="Calibri" w:hAnsi="Calibri"/>
        </w:rPr>
        <w:t xml:space="preserve"> potential for conflict with privacy or data protection laws;</w:t>
      </w:r>
    </w:p>
    <w:p w14:paraId="3961E3CF" w14:textId="77777777" w:rsidR="00F65DC8" w:rsidRDefault="00F65DC8" w:rsidP="00307F78">
      <w:pPr>
        <w:numPr>
          <w:ilvl w:val="0"/>
          <w:numId w:val="4"/>
        </w:numPr>
        <w:suppressAutoHyphens w:val="0"/>
        <w:rPr>
          <w:rFonts w:ascii="Calibri" w:hAnsi="Calibri"/>
        </w:rPr>
      </w:pPr>
      <w:proofErr w:type="gramStart"/>
      <w:r>
        <w:rPr>
          <w:rFonts w:ascii="Calibri" w:hAnsi="Calibri"/>
        </w:rPr>
        <w:t>the</w:t>
      </w:r>
      <w:proofErr w:type="gramEnd"/>
      <w:r>
        <w:rPr>
          <w:rFonts w:ascii="Calibri" w:hAnsi="Calibri"/>
        </w:rPr>
        <w:t xml:space="preserve"> potential for misuse of openly-available WHOIS data (e.g. for spamming, stalking and other forms of physical and online harassment); and </w:t>
      </w:r>
    </w:p>
    <w:p w14:paraId="7B6D3BA9" w14:textId="77777777" w:rsidR="00F65DC8" w:rsidRDefault="00F65DC8" w:rsidP="00307F78">
      <w:pPr>
        <w:numPr>
          <w:ilvl w:val="0"/>
          <w:numId w:val="4"/>
        </w:numPr>
        <w:suppressAutoHyphens w:val="0"/>
        <w:rPr>
          <w:rFonts w:ascii="Calibri" w:hAnsi="Calibri"/>
        </w:rPr>
      </w:pPr>
      <w:proofErr w:type="gramStart"/>
      <w:r>
        <w:rPr>
          <w:rFonts w:ascii="Calibri" w:hAnsi="Calibri"/>
        </w:rPr>
        <w:t>protecting</w:t>
      </w:r>
      <w:proofErr w:type="gramEnd"/>
      <w:r>
        <w:rPr>
          <w:rFonts w:ascii="Calibri" w:hAnsi="Calibri"/>
        </w:rPr>
        <w:t xml:space="preserve"> the privacy of organizations individuals, including potentially vulnerable registrants (e.g. political dissidents, political dissident organizations, religious minorities and their institutions) These groups largely use the Internet to post ideas and information, with any “e-commerce activities” as limited and incidental.</w:t>
      </w:r>
    </w:p>
    <w:p w14:paraId="2896BCD4" w14:textId="77777777" w:rsidR="00F65DC8" w:rsidRDefault="00F65DC8" w:rsidP="00F65DC8">
      <w:pPr>
        <w:pStyle w:val="NormalWeb"/>
        <w:rPr>
          <w:rFonts w:ascii="Calibri" w:hAnsi="Calibri"/>
          <w:sz w:val="24"/>
          <w:szCs w:val="24"/>
        </w:rPr>
      </w:pPr>
    </w:p>
    <w:p w14:paraId="03DD322B" w14:textId="100F4FBF" w:rsidR="00F65DC8" w:rsidRDefault="00F65DC8" w:rsidP="00F65DC8">
      <w:pPr>
        <w:pStyle w:val="NormalWeb"/>
        <w:rPr>
          <w:rFonts w:ascii="Calibri" w:hAnsi="Calibri"/>
          <w:sz w:val="24"/>
          <w:szCs w:val="24"/>
        </w:rPr>
      </w:pPr>
      <w:r>
        <w:rPr>
          <w:rFonts w:ascii="Calibri" w:hAnsi="Calibri"/>
          <w:sz w:val="24"/>
          <w:szCs w:val="24"/>
        </w:rPr>
        <w:t xml:space="preserve">Under the current WHOIS arrangements, ICANN has established procedures and policies to try to address some of these issues, but comments received by the </w:t>
      </w:r>
      <w:proofErr w:type="spellStart"/>
      <w:r>
        <w:rPr>
          <w:rFonts w:ascii="Calibri" w:hAnsi="Calibri"/>
          <w:sz w:val="24"/>
          <w:szCs w:val="24"/>
        </w:rPr>
        <w:t>Whois</w:t>
      </w:r>
      <w:proofErr w:type="spellEnd"/>
      <w:r>
        <w:rPr>
          <w:rFonts w:ascii="Calibri" w:hAnsi="Calibri"/>
          <w:sz w:val="24"/>
          <w:szCs w:val="24"/>
        </w:rPr>
        <w:t xml:space="preserve"> Review Team indicate that communities which represent individuals and non-commercial organizations consider the policies below to be neither sufficient nor properly protecting of privacy:</w:t>
      </w:r>
    </w:p>
    <w:p w14:paraId="57DA44C1" w14:textId="77777777" w:rsidR="00F65DC8" w:rsidRDefault="00F65DC8" w:rsidP="00F65DC8">
      <w:pPr>
        <w:pStyle w:val="NormalWeb"/>
        <w:ind w:left="720"/>
        <w:rPr>
          <w:rFonts w:ascii="Calibri" w:hAnsi="Calibri"/>
        </w:rPr>
      </w:pPr>
      <w:r>
        <w:rPr>
          <w:rFonts w:ascii="Calibri" w:hAnsi="Calibri"/>
        </w:rPr>
        <w:t xml:space="preserve">With regard to potential conflicts with privacy laws, ICANN has established a consensus procedure for “Handling WHOIS conflicts with Privacy Law” (this became effective in January 2008). </w:t>
      </w:r>
      <w:proofErr w:type="gramStart"/>
      <w:r>
        <w:rPr>
          <w:rFonts w:ascii="Calibri" w:hAnsi="Calibri"/>
        </w:rPr>
        <w:t>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w:t>
      </w:r>
      <w:proofErr w:type="gramEnd"/>
      <w:r>
        <w:rPr>
          <w:rFonts w:ascii="Calibri" w:hAnsi="Calibri"/>
        </w:rPr>
        <w:t xml:space="preserve">. </w:t>
      </w:r>
    </w:p>
    <w:p w14:paraId="6B8C9599" w14:textId="77777777" w:rsidR="00F65DC8" w:rsidRDefault="00F65DC8" w:rsidP="00F65DC8">
      <w:pPr>
        <w:ind w:left="720"/>
      </w:pPr>
    </w:p>
    <w:p w14:paraId="31B4132F" w14:textId="08460F71" w:rsidR="00F65DC8" w:rsidRPr="00315C9C" w:rsidRDefault="00F65DC8" w:rsidP="00F65DC8">
      <w:pPr>
        <w:rPr>
          <w:rFonts w:ascii="Calibri" w:hAnsi="Calibri"/>
        </w:rPr>
      </w:pPr>
      <w:r>
        <w:rPr>
          <w:rFonts w:ascii="Calibri" w:hAnsi="Calibri"/>
        </w:rPr>
        <w:t>Several respondents argued that this procedure is appropriate, and that ICANN had therefore taken sufficient measures to address potential conflicts with privacy law. For example, the IPC argued that:</w:t>
      </w:r>
    </w:p>
    <w:p w14:paraId="6450B80E" w14:textId="77777777" w:rsidR="00F65DC8" w:rsidRDefault="00F65DC8" w:rsidP="00F65DC8">
      <w:pPr>
        <w:ind w:left="720"/>
        <w:rPr>
          <w:rFonts w:ascii="Calibri" w:hAnsi="Calibri"/>
          <w:sz w:val="20"/>
          <w:szCs w:val="20"/>
        </w:rPr>
      </w:pPr>
      <w:r>
        <w:rPr>
          <w:rFonts w:ascii="Calibri" w:hAnsi="Calibri"/>
          <w:sz w:val="20"/>
          <w:szCs w:val="20"/>
        </w:rPr>
        <w:t>ICANN is subject to a commitment ‘to having accurate and complete WHOIS’ ... ICANN is not required to implement national safeguards for individuals’ privacy. Given ICANN’s commitment to having accurate and complete WHOIS data, the burden of restricting access to such data in a particular locality should fall on the locality, not ICANN.</w:t>
      </w:r>
    </w:p>
    <w:p w14:paraId="07B1E3F4" w14:textId="77777777" w:rsidR="00F65DC8" w:rsidRDefault="00F65DC8" w:rsidP="00F65DC8">
      <w:pPr>
        <w:rPr>
          <w:rFonts w:ascii="Calibri" w:hAnsi="Calibri"/>
        </w:rPr>
      </w:pPr>
    </w:p>
    <w:p w14:paraId="0AEF0171" w14:textId="02CB0A37" w:rsidR="00F65DC8" w:rsidRDefault="00F65DC8" w:rsidP="00F65DC8">
      <w:pPr>
        <w:rPr>
          <w:rFonts w:ascii="Calibri" w:hAnsi="Calibri"/>
        </w:rPr>
      </w:pPr>
      <w:r>
        <w:rPr>
          <w:rFonts w:ascii="Calibri" w:hAnsi="Calibri"/>
        </w:rPr>
        <w:t xml:space="preserve">Similarly, the COA argues that: </w:t>
      </w:r>
    </w:p>
    <w:p w14:paraId="0E16FDF5" w14:textId="77777777" w:rsidR="00F65DC8" w:rsidRDefault="00F65DC8" w:rsidP="00F65DC8">
      <w:pPr>
        <w:ind w:left="720"/>
        <w:rPr>
          <w:rFonts w:ascii="Calibri" w:hAnsi="Calibri"/>
          <w:sz w:val="20"/>
          <w:szCs w:val="20"/>
        </w:rPr>
      </w:pPr>
      <w:r>
        <w:rPr>
          <w:rFonts w:ascii="Calibri" w:hAnsi="Calibri"/>
          <w:sz w:val="20"/>
          <w:szCs w:val="20"/>
        </w:rPr>
        <w:t>The issue of balancing registrant privacy against the need for publicly accessible WHOIS data has two aspects. The first involves situations in which registrars (or registries) are authoritatively advised that their compliance with ICANN contractual obligations would bring them into conflict with applicable national privacy laws ... ICANN policy already provides a mechanism for resolving such conflicts. COA is unaware of any need for further policy development in this area.</w:t>
      </w:r>
    </w:p>
    <w:p w14:paraId="2319526F" w14:textId="77777777" w:rsidR="00F65DC8" w:rsidRDefault="00F65DC8" w:rsidP="00F65DC8">
      <w:pPr>
        <w:ind w:left="720"/>
        <w:rPr>
          <w:rFonts w:ascii="Calibri" w:hAnsi="Calibri"/>
          <w:sz w:val="20"/>
          <w:szCs w:val="20"/>
        </w:rPr>
      </w:pPr>
    </w:p>
    <w:p w14:paraId="3F441CFB" w14:textId="1D5DA962" w:rsidR="00F65DC8" w:rsidRPr="00315C9C" w:rsidRDefault="00F65DC8" w:rsidP="00F65DC8">
      <w:pPr>
        <w:rPr>
          <w:rFonts w:ascii="Calibri" w:hAnsi="Calibri"/>
        </w:rPr>
      </w:pPr>
      <w:r>
        <w:rPr>
          <w:rFonts w:ascii="Calibri" w:hAnsi="Calibri"/>
        </w:rPr>
        <w:t>Yet the Noncommercial Users Constituency argued</w:t>
      </w:r>
      <w:r w:rsidR="00315C9C">
        <w:rPr>
          <w:rFonts w:ascii="Calibri" w:hAnsi="Calibri"/>
        </w:rPr>
        <w:t xml:space="preserve"> that</w:t>
      </w:r>
      <w:r>
        <w:rPr>
          <w:rFonts w:ascii="Calibri" w:hAnsi="Calibri"/>
        </w:rPr>
        <w:t xml:space="preserve">: </w:t>
      </w:r>
    </w:p>
    <w:p w14:paraId="3318922A" w14:textId="77777777" w:rsidR="00F65DC8" w:rsidRDefault="00F65DC8" w:rsidP="00F65DC8">
      <w:pPr>
        <w:pStyle w:val="HTMLPreformatted"/>
        <w:ind w:left="916"/>
        <w:rPr>
          <w:rFonts w:ascii="Calibri" w:hAnsi="Calibri"/>
        </w:rPr>
      </w:pPr>
      <w:r>
        <w:rPr>
          <w:rFonts w:ascii="Calibri" w:hAnsi="Calibri"/>
        </w:rPr>
        <w:t xml:space="preserve">Even with the provisions for resolving conflicts with national law, WHOIS poses problems for </w:t>
      </w:r>
      <w:proofErr w:type="gramStart"/>
      <w:r>
        <w:rPr>
          <w:rFonts w:ascii="Calibri" w:hAnsi="Calibri"/>
        </w:rPr>
        <w:t>registrars</w:t>
      </w:r>
      <w:proofErr w:type="gramEnd"/>
      <w:r>
        <w:rPr>
          <w:rFonts w:ascii="Calibri" w:hAnsi="Calibri"/>
        </w:rPr>
        <w:t xml:space="preserve"> in countries with differing data protection regimes. Registrars do not want to wait for an enforcement action before resolving conflicts, and many data protection authorities and courts will not give rulings or opinions without a live case or controversy. ICANN's response, that there's no problem, does not suit a multi-jurisdictional Internet.</w:t>
      </w:r>
    </w:p>
    <w:p w14:paraId="50AC2BF3" w14:textId="77777777" w:rsidR="00F65DC8" w:rsidRDefault="00F65DC8" w:rsidP="00F65DC8">
      <w:pPr>
        <w:pStyle w:val="HTMLPreformatted"/>
        <w:rPr>
          <w:rFonts w:ascii="Calibri" w:hAnsi="Calibri"/>
          <w:sz w:val="24"/>
          <w:szCs w:val="24"/>
        </w:rPr>
      </w:pPr>
    </w:p>
    <w:p w14:paraId="781EE92F" w14:textId="77777777" w:rsidR="00F65DC8" w:rsidRDefault="00F65DC8" w:rsidP="00F65DC8">
      <w:pPr>
        <w:rPr>
          <w:rFonts w:ascii="Calibri" w:hAnsi="Calibri"/>
        </w:rPr>
      </w:pPr>
      <w:r>
        <w:rPr>
          <w:rFonts w:ascii="Calibri" w:hAnsi="Calibri"/>
        </w:rPr>
        <w:t xml:space="preserve">ICANN </w:t>
      </w:r>
      <w:proofErr w:type="gramStart"/>
      <w:r>
        <w:rPr>
          <w:rFonts w:ascii="Calibri" w:hAnsi="Calibri"/>
        </w:rPr>
        <w:t>staff have</w:t>
      </w:r>
      <w:proofErr w:type="gramEnd"/>
      <w:r>
        <w:rPr>
          <w:rFonts w:ascii="Calibri" w:hAnsi="Calibri"/>
        </w:rPr>
        <w:t xml:space="preserve"> advised that the consensus procedure has only been used on one occasion, by </w:t>
      </w:r>
      <w:proofErr w:type="spellStart"/>
      <w:r>
        <w:rPr>
          <w:rFonts w:ascii="Calibri" w:hAnsi="Calibri"/>
        </w:rPr>
        <w:t>Telnic</w:t>
      </w:r>
      <w:proofErr w:type="spellEnd"/>
      <w:r>
        <w:rPr>
          <w:rFonts w:ascii="Calibri" w:hAnsi="Calibri"/>
        </w:rPr>
        <w:t xml:space="preserve">, to address concerns raised in relation to UK privacy law. In that case, it was agreed that some public WHOIS data could be limited for natural persons who had elected to withhold their personal information from disclosure by the WHOIS service. We should note that another </w:t>
      </w:r>
      <w:proofErr w:type="spellStart"/>
      <w:r>
        <w:rPr>
          <w:rFonts w:ascii="Calibri" w:hAnsi="Calibri"/>
        </w:rPr>
        <w:t>gTLD</w:t>
      </w:r>
      <w:proofErr w:type="spellEnd"/>
      <w:proofErr w:type="gramStart"/>
      <w:r>
        <w:rPr>
          <w:rFonts w:ascii="Calibri" w:hAnsi="Calibri"/>
        </w:rPr>
        <w:t>, .NAME</w:t>
      </w:r>
      <w:proofErr w:type="gramEnd"/>
      <w:r>
        <w:rPr>
          <w:rFonts w:ascii="Calibri" w:hAnsi="Calibri"/>
        </w:rPr>
        <w:t xml:space="preserve">, negotiated </w:t>
      </w:r>
      <w:proofErr w:type="spellStart"/>
      <w:r>
        <w:rPr>
          <w:rFonts w:ascii="Calibri" w:hAnsi="Calibri"/>
        </w:rPr>
        <w:t>Whois</w:t>
      </w:r>
      <w:proofErr w:type="spellEnd"/>
      <w:r>
        <w:rPr>
          <w:rFonts w:ascii="Calibri" w:hAnsi="Calibri"/>
        </w:rPr>
        <w:t xml:space="preserve"> changes upfront in its registry agreement on becoming a </w:t>
      </w:r>
      <w:proofErr w:type="spellStart"/>
      <w:r>
        <w:rPr>
          <w:rFonts w:ascii="Calibri" w:hAnsi="Calibri"/>
        </w:rPr>
        <w:t>gTLD</w:t>
      </w:r>
      <w:proofErr w:type="spellEnd"/>
      <w:r>
        <w:rPr>
          <w:rFonts w:ascii="Calibri" w:hAnsi="Calibri"/>
        </w:rPr>
        <w:t xml:space="preserve"> registry as the nature of the private individuals within its scope was clear, and consistent with the data protection laws of its country of incorporation.</w:t>
      </w:r>
    </w:p>
    <w:p w14:paraId="54E49D18" w14:textId="77777777" w:rsidR="00F65DC8" w:rsidRDefault="00F65DC8" w:rsidP="00F65DC8">
      <w:pPr>
        <w:rPr>
          <w:rFonts w:ascii="Calibri" w:hAnsi="Calibri"/>
        </w:rPr>
      </w:pPr>
    </w:p>
    <w:p w14:paraId="616B86A5" w14:textId="77777777" w:rsidR="00F65DC8" w:rsidRDefault="00F65DC8" w:rsidP="00F65DC8">
      <w:pPr>
        <w:rPr>
          <w:rFonts w:ascii="Calibri" w:hAnsi="Calibri"/>
          <w:bCs/>
          <w:lang w:eastAsia="ar-SA" w:bidi="ar-SA"/>
        </w:rPr>
      </w:pPr>
      <w:r>
        <w:rPr>
          <w:rFonts w:ascii="Calibri" w:hAnsi="Calibri"/>
          <w:bCs/>
          <w:lang w:eastAsia="ar-SA" w:bidi="ar-SA"/>
        </w:rPr>
        <w:t xml:space="preserve">Throughout its work, the WHOIS Review Team was keen to compare </w:t>
      </w:r>
      <w:proofErr w:type="spellStart"/>
      <w:r>
        <w:rPr>
          <w:rFonts w:ascii="Calibri" w:hAnsi="Calibri"/>
          <w:bCs/>
          <w:lang w:eastAsia="ar-SA" w:bidi="ar-SA"/>
        </w:rPr>
        <w:t>gTLD</w:t>
      </w:r>
      <w:proofErr w:type="spellEnd"/>
      <w:r>
        <w:rPr>
          <w:rFonts w:ascii="Calibri" w:hAnsi="Calibri"/>
          <w:bCs/>
          <w:lang w:eastAsia="ar-SA" w:bidi="ar-SA"/>
        </w:rPr>
        <w:t xml:space="preserve"> WHOIS policy and its implementation with other examples of good practice in the domain name environment. A survey by CENTR (The Council of European National TLD Registries) of its membership, many of which operate under a data protection regime, indicates that 66% of the 21 registries surveyed allow the addresses of private individuals to be hidden from the public WHOIS service.  In a separate survey on release of "opted out" registrant data 14 out of 22 </w:t>
      </w:r>
      <w:proofErr w:type="spellStart"/>
      <w:r>
        <w:rPr>
          <w:rFonts w:ascii="Calibri" w:hAnsi="Calibri"/>
          <w:bCs/>
          <w:lang w:eastAsia="ar-SA" w:bidi="ar-SA"/>
        </w:rPr>
        <w:t>ccTLD’s</w:t>
      </w:r>
      <w:proofErr w:type="spellEnd"/>
      <w:r>
        <w:rPr>
          <w:rFonts w:ascii="Calibri" w:hAnsi="Calibri"/>
          <w:bCs/>
          <w:lang w:eastAsia="ar-SA" w:bidi="ar-SA"/>
        </w:rPr>
        <w:t xml:space="preserve"> (64%) noted they would provide data to Law Enforcement and a further 8 stated they provide information to law enforcement only with a warrant or court order.  Full details of the CENTR surveys and comments by individual </w:t>
      </w:r>
      <w:proofErr w:type="spellStart"/>
      <w:r>
        <w:rPr>
          <w:rFonts w:ascii="Calibri" w:hAnsi="Calibri"/>
          <w:bCs/>
          <w:lang w:eastAsia="ar-SA" w:bidi="ar-SA"/>
        </w:rPr>
        <w:t>ccTLDs</w:t>
      </w:r>
      <w:proofErr w:type="spellEnd"/>
      <w:r>
        <w:rPr>
          <w:rFonts w:ascii="Calibri" w:hAnsi="Calibri"/>
          <w:bCs/>
          <w:lang w:eastAsia="ar-SA" w:bidi="ar-SA"/>
        </w:rPr>
        <w:t xml:space="preserve"> are contained at Appendix </w:t>
      </w:r>
      <w:proofErr w:type="gramStart"/>
      <w:r>
        <w:rPr>
          <w:rFonts w:ascii="Calibri" w:hAnsi="Calibri"/>
          <w:bCs/>
          <w:lang w:eastAsia="ar-SA" w:bidi="ar-SA"/>
        </w:rPr>
        <w:t>[ ]</w:t>
      </w:r>
      <w:proofErr w:type="gramEnd"/>
      <w:r>
        <w:rPr>
          <w:rFonts w:ascii="Calibri" w:hAnsi="Calibri"/>
          <w:bCs/>
          <w:lang w:eastAsia="ar-SA" w:bidi="ar-SA"/>
        </w:rPr>
        <w:t xml:space="preserve">. The WHOIS Review Team thanks those </w:t>
      </w:r>
      <w:proofErr w:type="spellStart"/>
      <w:r>
        <w:rPr>
          <w:rFonts w:ascii="Calibri" w:hAnsi="Calibri"/>
          <w:bCs/>
          <w:lang w:eastAsia="ar-SA" w:bidi="ar-SA"/>
        </w:rPr>
        <w:t>ccTLDs</w:t>
      </w:r>
      <w:proofErr w:type="spellEnd"/>
      <w:r>
        <w:rPr>
          <w:rFonts w:ascii="Calibri" w:hAnsi="Calibri"/>
          <w:bCs/>
          <w:lang w:eastAsia="ar-SA" w:bidi="ar-SA"/>
        </w:rPr>
        <w:t xml:space="preserve"> and CENTR for sharing this information.</w:t>
      </w:r>
    </w:p>
    <w:p w14:paraId="75195B7A" w14:textId="77777777" w:rsidR="00F65DC8" w:rsidRDefault="00F65DC8" w:rsidP="00F65DC8">
      <w:pPr>
        <w:rPr>
          <w:rFonts w:ascii="Calibri" w:hAnsi="Calibri"/>
        </w:rPr>
      </w:pPr>
    </w:p>
    <w:p w14:paraId="28C9BB7B" w14:textId="058B7FDA" w:rsidR="00F65DC8" w:rsidRPr="00EA4A06" w:rsidRDefault="00F65DC8" w:rsidP="00F65DC8">
      <w:pPr>
        <w:rPr>
          <w:rFonts w:ascii="Calibri" w:hAnsi="Calibri"/>
        </w:rPr>
      </w:pPr>
      <w:r>
        <w:rPr>
          <w:rFonts w:ascii="Calibri" w:hAnsi="Calibri"/>
        </w:rPr>
        <w:t xml:space="preserve">The consensus procedure also appears to be consistent with </w:t>
      </w:r>
      <w:r>
        <w:rPr>
          <w:rFonts w:ascii="Calibri" w:hAnsi="Calibri"/>
          <w:b/>
        </w:rPr>
        <w:t>t</w:t>
      </w:r>
      <w:r>
        <w:rPr>
          <w:rFonts w:ascii="Calibri" w:hAnsi="Calibri"/>
        </w:rPr>
        <w:t xml:space="preserve">he GAC Principles on </w:t>
      </w:r>
      <w:proofErr w:type="spellStart"/>
      <w:r>
        <w:rPr>
          <w:rFonts w:ascii="Calibri" w:hAnsi="Calibri"/>
        </w:rPr>
        <w:t>gTLD</w:t>
      </w:r>
      <w:proofErr w:type="spellEnd"/>
      <w:r>
        <w:rPr>
          <w:rFonts w:ascii="Calibri" w:hAnsi="Calibri"/>
        </w:rPr>
        <w:t xml:space="preserve"> WHOIS services, which state that:</w:t>
      </w:r>
    </w:p>
    <w:p w14:paraId="5E2A19ED" w14:textId="77777777" w:rsidR="00F65DC8" w:rsidRDefault="00F65DC8" w:rsidP="00F65DC8">
      <w:pPr>
        <w:pStyle w:val="HTMLPreformatted"/>
        <w:ind w:left="720"/>
        <w:rPr>
          <w:rFonts w:ascii="Calibri" w:hAnsi="Calibri" w:cs="Times New Roman"/>
        </w:rPr>
      </w:pPr>
      <w:proofErr w:type="spellStart"/>
      <w:proofErr w:type="gramStart"/>
      <w:r>
        <w:rPr>
          <w:rFonts w:ascii="Calibri" w:hAnsi="Calibri" w:cs="Times New Roman"/>
        </w:rPr>
        <w:t>gTLD</w:t>
      </w:r>
      <w:proofErr w:type="spellEnd"/>
      <w:proofErr w:type="gramEnd"/>
      <w:r>
        <w:rPr>
          <w:rFonts w:ascii="Calibri" w:hAnsi="Calibri" w:cs="Times New Roman"/>
        </w:rPr>
        <w:t xml:space="preserve"> WHOIS services should provide sufficient and accurate data about domain name registrations and registrants subject to national safeguards for individuals' privacy. </w:t>
      </w:r>
    </w:p>
    <w:p w14:paraId="10317470" w14:textId="77777777" w:rsidR="00F65DC8" w:rsidRDefault="00F65DC8" w:rsidP="00F65DC8">
      <w:pPr>
        <w:pStyle w:val="NormalWeb"/>
        <w:rPr>
          <w:rFonts w:ascii="Calibri" w:hAnsi="Calibri"/>
          <w:sz w:val="24"/>
          <w:szCs w:val="24"/>
        </w:rPr>
      </w:pPr>
    </w:p>
    <w:p w14:paraId="544CB046" w14:textId="77777777" w:rsidR="00F65DC8" w:rsidRDefault="00F65DC8" w:rsidP="00F65DC8">
      <w:pPr>
        <w:pStyle w:val="NormalWeb"/>
        <w:rPr>
          <w:rFonts w:ascii="Calibri" w:hAnsi="Calibri"/>
          <w:sz w:val="24"/>
          <w:szCs w:val="24"/>
        </w:rPr>
      </w:pPr>
      <w:r>
        <w:rPr>
          <w:rFonts w:ascii="Calibri" w:hAnsi="Calibri"/>
          <w:sz w:val="24"/>
          <w:szCs w:val="24"/>
        </w:rPr>
        <w:t>With regard to potential misuses of WHOIS data, the ICANN community has developed consensus policies to prohibit bulk access to WHOIS information for marketing purposes (effective November 12, 2004), and prohibiting resale or redistribution of bulk WHOIS data by data users (effective November 12, 2004), although there is little in the way of enforcement action on this issue.</w:t>
      </w:r>
    </w:p>
    <w:p w14:paraId="1D134121" w14:textId="77777777" w:rsidR="00F65DC8" w:rsidRDefault="00F65DC8" w:rsidP="00F65DC8">
      <w:pPr>
        <w:pStyle w:val="NormalWeb"/>
        <w:rPr>
          <w:rFonts w:ascii="Calibri" w:hAnsi="Calibri"/>
          <w:sz w:val="24"/>
          <w:szCs w:val="24"/>
        </w:rPr>
      </w:pPr>
      <w:r>
        <w:rPr>
          <w:rFonts w:ascii="Calibri" w:hAnsi="Calibri"/>
          <w:sz w:val="24"/>
          <w:szCs w:val="24"/>
        </w:rPr>
        <w:t xml:space="preserve"> ICANN has also commissioned a study to examine the scope of WHOIS misuse in detail.</w:t>
      </w:r>
      <w:r>
        <w:rPr>
          <w:rStyle w:val="FootnoteReference"/>
        </w:rPr>
        <w:footnoteReference w:id="28"/>
      </w:r>
      <w:r>
        <w:rPr>
          <w:rFonts w:ascii="Calibri" w:hAnsi="Calibri"/>
          <w:sz w:val="24"/>
          <w:szCs w:val="24"/>
        </w:rPr>
        <w:t xml:space="preserve"> This study will </w:t>
      </w:r>
      <w:proofErr w:type="spellStart"/>
      <w:r>
        <w:rPr>
          <w:rStyle w:val="Emphasis"/>
          <w:rFonts w:ascii="Calibri" w:hAnsi="Calibri"/>
          <w:sz w:val="24"/>
          <w:szCs w:val="24"/>
        </w:rPr>
        <w:t>analyse</w:t>
      </w:r>
      <w:proofErr w:type="spellEnd"/>
      <w:r>
        <w:rPr>
          <w:rStyle w:val="Emphasis"/>
          <w:rFonts w:ascii="Calibri" w:hAnsi="Calibri"/>
          <w:sz w:val="24"/>
          <w:szCs w:val="24"/>
        </w:rPr>
        <w:t xml:space="preserve"> the extent, nature, and impact of harmful actions taken using WHOIS contact information, and is intended to </w:t>
      </w:r>
      <w:r>
        <w:rPr>
          <w:rFonts w:ascii="Calibri" w:hAnsi="Calibri"/>
          <w:sz w:val="24"/>
          <w:szCs w:val="24"/>
        </w:rPr>
        <w:t xml:space="preserve">provide the ICANN community with the empirical data needed to inform any future actions in this area. </w:t>
      </w:r>
    </w:p>
    <w:p w14:paraId="06B63E59" w14:textId="77777777" w:rsidR="00F65DC8" w:rsidRDefault="00F65DC8" w:rsidP="00F65DC8">
      <w:pPr>
        <w:pStyle w:val="NormalWeb"/>
        <w:rPr>
          <w:rFonts w:ascii="Calibri" w:hAnsi="Calibri"/>
          <w:sz w:val="24"/>
          <w:szCs w:val="24"/>
        </w:rPr>
      </w:pPr>
    </w:p>
    <w:p w14:paraId="18828805" w14:textId="77777777" w:rsidR="00F65DC8" w:rsidRDefault="00F65DC8" w:rsidP="00F65DC8">
      <w:pPr>
        <w:pStyle w:val="NormalWeb"/>
        <w:rPr>
          <w:rFonts w:ascii="Calibri" w:hAnsi="Calibri"/>
          <w:sz w:val="24"/>
          <w:szCs w:val="24"/>
        </w:rPr>
      </w:pPr>
      <w:r>
        <w:rPr>
          <w:rFonts w:ascii="Calibri" w:hAnsi="Calibri"/>
          <w:sz w:val="24"/>
          <w:szCs w:val="24"/>
        </w:rPr>
        <w:t>With regard to the potential need for special protections for some registrants</w:t>
      </w:r>
      <w:r>
        <w:rPr>
          <w:rFonts w:ascii="Calibri" w:hAnsi="Calibri"/>
          <w:b/>
          <w:sz w:val="24"/>
          <w:szCs w:val="24"/>
        </w:rPr>
        <w:t xml:space="preserve">, </w:t>
      </w:r>
      <w:r>
        <w:rPr>
          <w:rFonts w:ascii="Calibri" w:hAnsi="Calibri"/>
          <w:sz w:val="24"/>
          <w:szCs w:val="24"/>
        </w:rPr>
        <w:t xml:space="preserve">the most widespread way of addressing these concerns is the currently unregulated use of ‘privacy’ and ‘proxy’ services. </w:t>
      </w:r>
    </w:p>
    <w:p w14:paraId="62A8D752" w14:textId="77777777" w:rsidR="00F65DC8" w:rsidRDefault="00F65DC8" w:rsidP="00F65DC8">
      <w:pPr>
        <w:pStyle w:val="NormalWeb"/>
        <w:rPr>
          <w:sz w:val="24"/>
          <w:szCs w:val="24"/>
          <w:u w:val="single"/>
        </w:rPr>
      </w:pPr>
    </w:p>
    <w:p w14:paraId="025944C7" w14:textId="77777777" w:rsidR="00F65DC8" w:rsidRPr="001A19A5" w:rsidRDefault="00F65DC8" w:rsidP="00D662B0">
      <w:pPr>
        <w:pStyle w:val="NormalWeb"/>
        <w:numPr>
          <w:ilvl w:val="0"/>
          <w:numId w:val="42"/>
        </w:numPr>
        <w:rPr>
          <w:rFonts w:ascii="Calibri" w:hAnsi="Calibri"/>
          <w:b/>
          <w:sz w:val="28"/>
          <w:szCs w:val="28"/>
        </w:rPr>
      </w:pPr>
      <w:r w:rsidRPr="001A19A5">
        <w:rPr>
          <w:rFonts w:ascii="Calibri" w:hAnsi="Calibri"/>
          <w:b/>
          <w:sz w:val="28"/>
          <w:szCs w:val="28"/>
        </w:rPr>
        <w:t>Privacy and proxy services</w:t>
      </w:r>
    </w:p>
    <w:p w14:paraId="35B02D8E" w14:textId="77777777" w:rsidR="00F65DC8" w:rsidRDefault="00F65DC8" w:rsidP="00F65DC8">
      <w:pPr>
        <w:pStyle w:val="NormalWeb"/>
        <w:rPr>
          <w:sz w:val="24"/>
          <w:szCs w:val="24"/>
        </w:rPr>
      </w:pPr>
    </w:p>
    <w:p w14:paraId="42D08152" w14:textId="77777777" w:rsidR="00F65DC8" w:rsidRDefault="00F65DC8" w:rsidP="00F65DC8">
      <w:pPr>
        <w:pStyle w:val="NormalWeb"/>
        <w:rPr>
          <w:rFonts w:ascii="Calibri" w:hAnsi="Calibri"/>
          <w:sz w:val="24"/>
          <w:szCs w:val="24"/>
        </w:rPr>
      </w:pPr>
      <w:proofErr w:type="gramStart"/>
      <w:r>
        <w:rPr>
          <w:rFonts w:ascii="Calibri" w:hAnsi="Calibri"/>
          <w:sz w:val="24"/>
          <w:szCs w:val="24"/>
        </w:rPr>
        <w:t>Privacy and proxy services are offered commercially by a wide range of service providers, including some registrars, and limit publicly accessible information about domain registrants</w:t>
      </w:r>
      <w:proofErr w:type="gramEnd"/>
      <w:r>
        <w:rPr>
          <w:rFonts w:ascii="Calibri" w:hAnsi="Calibri"/>
          <w:sz w:val="24"/>
          <w:szCs w:val="24"/>
        </w:rPr>
        <w:t>:</w:t>
      </w:r>
    </w:p>
    <w:p w14:paraId="53FE0460" w14:textId="77777777" w:rsidR="00F65DC8" w:rsidRDefault="00F65DC8" w:rsidP="00F65DC8">
      <w:pPr>
        <w:ind w:left="720"/>
        <w:rPr>
          <w:rFonts w:ascii="Calibri" w:hAnsi="Calibri"/>
          <w:color w:val="000000"/>
          <w:sz w:val="20"/>
          <w:szCs w:val="20"/>
        </w:rPr>
      </w:pPr>
      <w:r>
        <w:rPr>
          <w:rFonts w:ascii="Calibri" w:hAnsi="Calibri"/>
          <w:i/>
          <w:iCs/>
          <w:color w:val="000000"/>
          <w:sz w:val="20"/>
          <w:szCs w:val="20"/>
        </w:rPr>
        <w:t xml:space="preserve">Privacy </w:t>
      </w:r>
      <w:r>
        <w:rPr>
          <w:rFonts w:ascii="Calibri" w:hAnsi="Calibri"/>
          <w:color w:val="000000"/>
          <w:sz w:val="20"/>
          <w:szCs w:val="20"/>
        </w:rPr>
        <w:t xml:space="preserve">services limit certain user details from WHOIS by offering alternate contact information and mail forwarding services, while not actually shielding the user’s identity. </w:t>
      </w:r>
    </w:p>
    <w:p w14:paraId="52FAABB1" w14:textId="77777777" w:rsidR="00F65DC8" w:rsidRDefault="00F65DC8" w:rsidP="00F65DC8">
      <w:pPr>
        <w:ind w:left="720"/>
        <w:rPr>
          <w:rFonts w:ascii="Calibri" w:hAnsi="Calibri"/>
          <w:i/>
          <w:iCs/>
          <w:color w:val="000000"/>
          <w:sz w:val="20"/>
          <w:szCs w:val="20"/>
        </w:rPr>
      </w:pPr>
    </w:p>
    <w:p w14:paraId="759996D0" w14:textId="77777777" w:rsidR="00F65DC8" w:rsidRDefault="00F65DC8" w:rsidP="00F65DC8">
      <w:pPr>
        <w:ind w:left="720"/>
        <w:rPr>
          <w:rFonts w:ascii="Calibri" w:hAnsi="Calibri"/>
          <w:color w:val="000000"/>
          <w:sz w:val="20"/>
          <w:szCs w:val="20"/>
        </w:rPr>
      </w:pPr>
      <w:r>
        <w:rPr>
          <w:rFonts w:ascii="Calibri" w:hAnsi="Calibri"/>
          <w:i/>
          <w:iCs/>
          <w:color w:val="000000"/>
          <w:sz w:val="20"/>
          <w:szCs w:val="20"/>
        </w:rPr>
        <w:t xml:space="preserve">Proxy </w:t>
      </w:r>
      <w:r>
        <w:rPr>
          <w:rFonts w:ascii="Calibri" w:hAnsi="Calibri"/>
          <w:color w:val="000000"/>
          <w:sz w:val="20"/>
          <w:szCs w:val="20"/>
        </w:rPr>
        <w:t xml:space="preserve">services have a third-party register domain names on the user’s behalf and then license the use of the domain name so that a third-party’s contact information (and not the licensee’s) is published in WHOIS. </w:t>
      </w:r>
    </w:p>
    <w:p w14:paraId="203BB0E3" w14:textId="77777777" w:rsidR="00F65DC8" w:rsidRPr="00F4263C" w:rsidRDefault="00F65DC8" w:rsidP="00F65DC8">
      <w:pPr>
        <w:rPr>
          <w:rFonts w:ascii="Calibri" w:hAnsi="Calibri"/>
          <w:b/>
          <w:highlight w:val="yellow"/>
        </w:rPr>
      </w:pPr>
      <w:r w:rsidRPr="00F4263C">
        <w:rPr>
          <w:rFonts w:ascii="Calibri" w:hAnsi="Calibri"/>
          <w:b/>
          <w:highlight w:val="yellow"/>
        </w:rPr>
        <w:t>(AJ) Please decide whether you wish to adopt these definitions or whether you would rather go for these instead:</w:t>
      </w:r>
    </w:p>
    <w:p w14:paraId="2CFDA9BE" w14:textId="77777777" w:rsidR="00F65DC8" w:rsidRPr="00F4263C" w:rsidRDefault="00F65DC8" w:rsidP="00F65DC8">
      <w:pPr>
        <w:widowControl w:val="0"/>
        <w:suppressAutoHyphens w:val="0"/>
        <w:autoSpaceDE w:val="0"/>
        <w:autoSpaceDN w:val="0"/>
        <w:adjustRightInd w:val="0"/>
        <w:rPr>
          <w:rFonts w:ascii="Calibri" w:eastAsia="ＭＳ 明朝" w:hAnsi="Calibri" w:cs="Calibri"/>
          <w:kern w:val="0"/>
          <w:highlight w:val="yellow"/>
          <w:lang w:eastAsia="en-US" w:bidi="ar-SA"/>
        </w:rPr>
      </w:pPr>
      <w:r w:rsidRPr="00F4263C">
        <w:rPr>
          <w:rFonts w:ascii="Calibri" w:eastAsia="ＭＳ 明朝" w:hAnsi="Calibri" w:cs="Calibri"/>
          <w:bCs/>
          <w:i/>
          <w:iCs/>
          <w:kern w:val="0"/>
          <w:highlight w:val="yellow"/>
          <w:lang w:eastAsia="en-US" w:bidi="ar-SA"/>
        </w:rPr>
        <w:t xml:space="preserve">Privacy Services </w:t>
      </w:r>
      <w:r w:rsidRPr="00F4263C">
        <w:rPr>
          <w:rFonts w:ascii="Calibri" w:eastAsia="ＭＳ 明朝" w:hAnsi="Calibri" w:cs="Calibri"/>
          <w:kern w:val="0"/>
          <w:highlight w:val="yellow"/>
          <w:lang w:eastAsia="en-US" w:bidi="ar-SA"/>
        </w:rPr>
        <w:t xml:space="preserve">provide the Registrant's Name, but the Privacy Service's contact information. The Privacy Service passes </w:t>
      </w:r>
      <w:proofErr w:type="gramStart"/>
      <w:r w:rsidRPr="00F4263C">
        <w:rPr>
          <w:rFonts w:ascii="Calibri" w:eastAsia="ＭＳ 明朝" w:hAnsi="Calibri" w:cs="Calibri"/>
          <w:kern w:val="0"/>
          <w:highlight w:val="yellow"/>
          <w:lang w:eastAsia="en-US" w:bidi="ar-SA"/>
        </w:rPr>
        <w:t>on  non</w:t>
      </w:r>
      <w:proofErr w:type="gramEnd"/>
      <w:r w:rsidRPr="00F4263C">
        <w:rPr>
          <w:rFonts w:ascii="Calibri" w:eastAsia="ＭＳ 明朝" w:hAnsi="Calibri" w:cs="Calibri"/>
          <w:kern w:val="0"/>
          <w:highlight w:val="yellow"/>
          <w:lang w:eastAsia="en-US" w:bidi="ar-SA"/>
        </w:rPr>
        <w:t>-spam messages to the Registrant, particularly legal notices, acting as a type of “registered agent.”</w:t>
      </w:r>
    </w:p>
    <w:p w14:paraId="1A65971F" w14:textId="77777777" w:rsidR="00F65DC8" w:rsidRPr="00F4263C" w:rsidRDefault="00F65DC8" w:rsidP="00F65DC8">
      <w:pPr>
        <w:widowControl w:val="0"/>
        <w:suppressAutoHyphens w:val="0"/>
        <w:autoSpaceDE w:val="0"/>
        <w:autoSpaceDN w:val="0"/>
        <w:adjustRightInd w:val="0"/>
        <w:rPr>
          <w:rFonts w:ascii="Calibri" w:eastAsia="ＭＳ 明朝" w:hAnsi="Calibri" w:cs="Calibri"/>
          <w:kern w:val="0"/>
          <w:lang w:eastAsia="en-US" w:bidi="ar-SA"/>
        </w:rPr>
      </w:pPr>
      <w:r w:rsidRPr="00F4263C">
        <w:rPr>
          <w:rFonts w:ascii="Calibri" w:eastAsia="ＭＳ 明朝" w:hAnsi="Calibri" w:cs="Calibri"/>
          <w:kern w:val="0"/>
          <w:highlight w:val="yellow"/>
          <w:lang w:eastAsia="en-US" w:bidi="ar-SA"/>
        </w:rPr>
        <w:t> </w:t>
      </w:r>
      <w:r w:rsidRPr="00F4263C">
        <w:rPr>
          <w:rFonts w:ascii="Calibri" w:eastAsia="ＭＳ 明朝" w:hAnsi="Calibri" w:cs="Calibri"/>
          <w:bCs/>
          <w:i/>
          <w:iCs/>
          <w:kern w:val="0"/>
          <w:highlight w:val="yellow"/>
          <w:lang w:eastAsia="en-US" w:bidi="ar-SA"/>
        </w:rPr>
        <w:t>Proxy Services</w:t>
      </w:r>
      <w:r w:rsidRPr="00F4263C">
        <w:rPr>
          <w:rFonts w:ascii="Calibri" w:eastAsia="ＭＳ 明朝" w:hAnsi="Calibri" w:cs="Calibri"/>
          <w:kern w:val="0"/>
          <w:highlight w:val="yellow"/>
          <w:lang w:eastAsia="en-US" w:bidi="ar-SA"/>
        </w:rPr>
        <w:t xml:space="preserve"> register the domain name and license it to another for use.</w:t>
      </w:r>
      <w:r w:rsidRPr="00F4263C">
        <w:rPr>
          <w:rFonts w:ascii="Calibri" w:eastAsia="ＭＳ 明朝" w:hAnsi="Calibri" w:cs="Calibri"/>
          <w:kern w:val="0"/>
          <w:lang w:eastAsia="en-US" w:bidi="ar-SA"/>
        </w:rPr>
        <w:t> </w:t>
      </w:r>
    </w:p>
    <w:p w14:paraId="46634379" w14:textId="77777777" w:rsidR="00F65DC8" w:rsidRPr="00F4263C" w:rsidRDefault="00F65DC8" w:rsidP="00F65DC8">
      <w:pPr>
        <w:widowControl w:val="0"/>
        <w:suppressAutoHyphens w:val="0"/>
        <w:autoSpaceDE w:val="0"/>
        <w:autoSpaceDN w:val="0"/>
        <w:adjustRightInd w:val="0"/>
        <w:rPr>
          <w:rFonts w:ascii="Calibri" w:eastAsia="ＭＳ 明朝" w:hAnsi="Calibri" w:cs="Calibri"/>
          <w:kern w:val="0"/>
          <w:lang w:eastAsia="en-US" w:bidi="ar-SA"/>
        </w:rPr>
      </w:pPr>
    </w:p>
    <w:p w14:paraId="6920502C" w14:textId="77777777" w:rsidR="00F65DC8" w:rsidRDefault="00F65DC8" w:rsidP="00F65DC8">
      <w:pPr>
        <w:rPr>
          <w:rFonts w:ascii="Calibri" w:hAnsi="Calibri"/>
        </w:rPr>
      </w:pPr>
      <w:r>
        <w:rPr>
          <w:rFonts w:ascii="Calibri" w:hAnsi="Calibri"/>
        </w:rPr>
        <w:t xml:space="preserve">As noted earlier in this report, privacy and proxy services are referred to in provisions 3.4.1 and 3.7.7.3 of ICANN’s RAA </w:t>
      </w:r>
      <w:r>
        <w:rPr>
          <w:rFonts w:ascii="Calibri" w:hAnsi="Calibri"/>
          <w:shd w:val="clear" w:color="auto" w:fill="FFFF00"/>
        </w:rPr>
        <w:t>[confirm that both are covered</w:t>
      </w:r>
      <w:r>
        <w:rPr>
          <w:rFonts w:ascii="Calibri" w:hAnsi="Calibri"/>
        </w:rPr>
        <w:t xml:space="preserve">]. The review team notes that the </w:t>
      </w:r>
      <w:commentRangeStart w:id="16"/>
      <w:r>
        <w:rPr>
          <w:rFonts w:ascii="Calibri" w:hAnsi="Calibri"/>
        </w:rPr>
        <w:t>current</w:t>
      </w:r>
      <w:commentRangeEnd w:id="16"/>
      <w:r>
        <w:rPr>
          <w:rStyle w:val="CommentReference"/>
        </w:rPr>
        <w:commentReference w:id="16"/>
      </w:r>
      <w:r>
        <w:rPr>
          <w:rFonts w:ascii="Calibri" w:hAnsi="Calibri"/>
        </w:rPr>
        <w:t xml:space="preserve"> use of these services is widespread, with a 2009 study determining that privacy and </w:t>
      </w:r>
      <w:commentRangeStart w:id="17"/>
      <w:r>
        <w:rPr>
          <w:rFonts w:ascii="Calibri" w:hAnsi="Calibri"/>
        </w:rPr>
        <w:t>proxy</w:t>
      </w:r>
      <w:commentRangeEnd w:id="17"/>
      <w:r>
        <w:rPr>
          <w:rStyle w:val="CommentReference"/>
        </w:rPr>
        <w:commentReference w:id="17"/>
      </w:r>
      <w:r>
        <w:rPr>
          <w:rFonts w:ascii="Calibri" w:hAnsi="Calibri"/>
        </w:rPr>
        <w:t xml:space="preserve"> services are used in 15%-25% of WHOIS records.</w:t>
      </w:r>
    </w:p>
    <w:p w14:paraId="17B0924F" w14:textId="77777777" w:rsidR="00F65DC8" w:rsidRDefault="00F65DC8" w:rsidP="00F65DC8">
      <w:pPr>
        <w:pStyle w:val="NormalWeb"/>
        <w:rPr>
          <w:rFonts w:ascii="Calibri" w:hAnsi="Calibri"/>
          <w:sz w:val="24"/>
          <w:szCs w:val="24"/>
        </w:rPr>
      </w:pPr>
      <w:r>
        <w:rPr>
          <w:rFonts w:ascii="Calibri" w:hAnsi="Calibri"/>
          <w:sz w:val="24"/>
          <w:szCs w:val="24"/>
        </w:rPr>
        <w:t>There are diverging views from stakeholders about the use of privacy and proxy services. For example</w:t>
      </w:r>
      <w:r>
        <w:rPr>
          <w:rFonts w:ascii="Calibri" w:hAnsi="Calibri"/>
          <w:bCs/>
          <w:sz w:val="24"/>
          <w:szCs w:val="24"/>
        </w:rPr>
        <w:t>, t</w:t>
      </w:r>
      <w:r>
        <w:rPr>
          <w:rFonts w:ascii="Calibri" w:hAnsi="Calibri"/>
          <w:sz w:val="24"/>
          <w:szCs w:val="24"/>
        </w:rPr>
        <w:t xml:space="preserve">he NCUC argued that “ICANN should recognize that privacy and proxy services fill a market need; the use of these services indicates that privacy is a real interest of many domain registrants”. </w:t>
      </w:r>
    </w:p>
    <w:p w14:paraId="6BE9B0DF" w14:textId="77777777" w:rsidR="00F65DC8" w:rsidRDefault="00F65DC8" w:rsidP="00F65DC8">
      <w:pPr>
        <w:rPr>
          <w:rFonts w:ascii="Calibri" w:hAnsi="Calibri"/>
        </w:rPr>
      </w:pPr>
      <w:r>
        <w:rPr>
          <w:rFonts w:ascii="Calibri" w:hAnsi="Calibri"/>
        </w:rPr>
        <w:t xml:space="preserve">On the other hand, one law enforcement agency argued that ‘if an entity is engaged in legitimate business activities, then a proxy service should not be necessary’. Another stated that ‘privacy/proxy services can be abused’, and that ‘criminals do use proxy and privacy registrations to hide their identities’. (Note on deletion: as cited by James in email, </w:t>
      </w:r>
      <w:proofErr w:type="spellStart"/>
      <w:r>
        <w:rPr>
          <w:rFonts w:ascii="Calibri" w:hAnsi="Calibri"/>
        </w:rPr>
        <w:t>Knujon</w:t>
      </w:r>
      <w:proofErr w:type="spellEnd"/>
      <w:r>
        <w:rPr>
          <w:rFonts w:ascii="Calibri" w:hAnsi="Calibri"/>
        </w:rPr>
        <w:t xml:space="preserve"> is not considered to be objective data.)</w:t>
      </w:r>
    </w:p>
    <w:p w14:paraId="1FAA1894" w14:textId="77777777" w:rsidR="002C55F0" w:rsidRDefault="002C55F0" w:rsidP="00F65DC8">
      <w:pPr>
        <w:rPr>
          <w:rFonts w:ascii="Calibri" w:hAnsi="Calibri"/>
        </w:rPr>
      </w:pPr>
    </w:p>
    <w:p w14:paraId="7F33427C" w14:textId="77777777" w:rsidR="00F65DC8" w:rsidRDefault="00F65DC8" w:rsidP="002C55F0">
      <w:pPr>
        <w:spacing w:before="28" w:after="28"/>
        <w:rPr>
          <w:rFonts w:ascii="Calibri" w:hAnsi="Calibri"/>
          <w:i/>
          <w:sz w:val="28"/>
          <w:szCs w:val="28"/>
        </w:rPr>
      </w:pPr>
      <w:r w:rsidRPr="002C55F0">
        <w:rPr>
          <w:rFonts w:ascii="Calibri" w:hAnsi="Calibri"/>
          <w:i/>
          <w:sz w:val="28"/>
          <w:szCs w:val="28"/>
        </w:rPr>
        <w:t>Do privacy and proxy services undermine WHOIS?</w:t>
      </w:r>
    </w:p>
    <w:p w14:paraId="75928917" w14:textId="77777777" w:rsidR="00E410F5" w:rsidRPr="002C55F0" w:rsidRDefault="00E410F5" w:rsidP="002C55F0">
      <w:pPr>
        <w:spacing w:before="28" w:after="28"/>
        <w:rPr>
          <w:rFonts w:ascii="Calibri" w:hAnsi="Calibri"/>
          <w:i/>
          <w:sz w:val="28"/>
          <w:szCs w:val="28"/>
        </w:rPr>
      </w:pPr>
    </w:p>
    <w:p w14:paraId="6C8A8967" w14:textId="65E74D6F" w:rsidR="00F65DC8" w:rsidRDefault="00F65DC8" w:rsidP="00F65DC8">
      <w:pPr>
        <w:spacing w:before="28" w:after="28"/>
        <w:rPr>
          <w:rFonts w:ascii="Calibri" w:hAnsi="Calibri"/>
        </w:rPr>
      </w:pPr>
      <w:r>
        <w:rPr>
          <w:rFonts w:ascii="Calibri" w:hAnsi="Calibri"/>
        </w:rPr>
        <w:t>A significant number of public responses to the WHOIS discussion paper, and input from law enforcement agencies via the review team’s targeted questionnaire, argued that privacy and proxy services undermine the effectiveness of the WHOIS service</w:t>
      </w:r>
      <w:r>
        <w:t xml:space="preserve">, </w:t>
      </w:r>
      <w:r>
        <w:rPr>
          <w:rFonts w:ascii="Calibri" w:hAnsi="Calibri"/>
        </w:rPr>
        <w:t>both in terms of its ability to meet the legitimate needs of law enforcement and to promote consumer trust</w:t>
      </w:r>
      <w:r>
        <w:rPr>
          <w:rFonts w:ascii="Calibri" w:hAnsi="Calibri"/>
          <w:b/>
        </w:rPr>
        <w:t>.</w:t>
      </w:r>
      <w:r>
        <w:rPr>
          <w:rFonts w:ascii="Calibri" w:hAnsi="Calibri"/>
        </w:rPr>
        <w:t xml:space="preserve"> One law enforcement agency argued that</w:t>
      </w:r>
      <w:r w:rsidR="00E410F5">
        <w:rPr>
          <w:rFonts w:ascii="Calibri" w:hAnsi="Calibri"/>
        </w:rPr>
        <w:t>:</w:t>
      </w:r>
    </w:p>
    <w:p w14:paraId="19C62616" w14:textId="77777777" w:rsidR="00F65DC8" w:rsidRDefault="00F65DC8" w:rsidP="00F65DC8">
      <w:pPr>
        <w:spacing w:before="28" w:after="28"/>
        <w:ind w:left="720"/>
        <w:rPr>
          <w:rFonts w:ascii="Calibri" w:hAnsi="Calibri" w:cs="Cambria"/>
          <w:sz w:val="20"/>
          <w:szCs w:val="20"/>
        </w:rPr>
      </w:pPr>
      <w:proofErr w:type="gramStart"/>
      <w:r>
        <w:rPr>
          <w:rFonts w:ascii="Calibri" w:hAnsi="Calibri" w:cs="Cambria"/>
          <w:sz w:val="20"/>
          <w:szCs w:val="20"/>
        </w:rPr>
        <w:t>proxy</w:t>
      </w:r>
      <w:proofErr w:type="gramEnd"/>
      <w:r>
        <w:rPr>
          <w:rFonts w:ascii="Calibri" w:hAnsi="Calibri" w:cs="Cambria"/>
          <w:sz w:val="20"/>
          <w:szCs w:val="20"/>
        </w:rPr>
        <w:t xml:space="preserve"> services play right into the hands of </w:t>
      </w:r>
      <w:proofErr w:type="spellStart"/>
      <w:r>
        <w:rPr>
          <w:rFonts w:ascii="Calibri" w:hAnsi="Calibri" w:cs="Cambria"/>
          <w:sz w:val="20"/>
          <w:szCs w:val="20"/>
        </w:rPr>
        <w:t>organised</w:t>
      </w:r>
      <w:proofErr w:type="spellEnd"/>
      <w:r>
        <w:rPr>
          <w:rFonts w:ascii="Calibri" w:hAnsi="Calibri" w:cs="Cambria"/>
          <w:sz w:val="20"/>
          <w:szCs w:val="20"/>
        </w:rPr>
        <w:t xml:space="preserve"> crime, they hide all their business behind them and this is a huge issue, not only for law enforcement, but for the wider internet community as a whole.</w:t>
      </w:r>
    </w:p>
    <w:p w14:paraId="78B8D599" w14:textId="77777777" w:rsidR="00E410F5" w:rsidRDefault="00E410F5" w:rsidP="00F65DC8">
      <w:pPr>
        <w:spacing w:before="28" w:after="28"/>
        <w:ind w:left="720"/>
        <w:rPr>
          <w:rFonts w:ascii="Calibri" w:hAnsi="Calibri" w:cs="Cambria"/>
          <w:sz w:val="20"/>
          <w:szCs w:val="20"/>
        </w:rPr>
      </w:pPr>
    </w:p>
    <w:p w14:paraId="61AFE299" w14:textId="77777777" w:rsidR="00F65DC8" w:rsidRDefault="00F65DC8" w:rsidP="00F65DC8">
      <w:pPr>
        <w:rPr>
          <w:rFonts w:ascii="Calibri" w:hAnsi="Calibri"/>
        </w:rPr>
      </w:pPr>
      <w:r>
        <w:rPr>
          <w:rFonts w:ascii="Calibri" w:hAnsi="Calibri"/>
        </w:rPr>
        <w:t xml:space="preserve">Another law enforcement agency argued that: “The time routinely invested by law enforcement to validate WHOIS data that may be false, unavailable, incomplete, or </w:t>
      </w:r>
      <w:proofErr w:type="spellStart"/>
      <w:r>
        <w:rPr>
          <w:rFonts w:ascii="Calibri" w:hAnsi="Calibri"/>
        </w:rPr>
        <w:t>proxied</w:t>
      </w:r>
      <w:proofErr w:type="spellEnd"/>
      <w:r>
        <w:rPr>
          <w:rFonts w:ascii="Calibri" w:hAnsi="Calibri"/>
        </w:rPr>
        <w:t xml:space="preserve"> impedes investigations”. Similarly, the International Hotel Group argued that: </w:t>
      </w:r>
    </w:p>
    <w:p w14:paraId="3394E1CC" w14:textId="77777777" w:rsidR="00F65DC8" w:rsidRDefault="00F65DC8" w:rsidP="00F65DC8">
      <w:pPr>
        <w:spacing w:before="28" w:after="28"/>
        <w:ind w:left="720"/>
        <w:rPr>
          <w:rFonts w:ascii="Calibri" w:hAnsi="Calibri" w:cs="Cambria"/>
          <w:sz w:val="20"/>
          <w:szCs w:val="20"/>
        </w:rPr>
      </w:pPr>
      <w:proofErr w:type="gramStart"/>
      <w:r>
        <w:rPr>
          <w:rFonts w:ascii="Calibri" w:hAnsi="Calibri" w:cs="Cambria"/>
          <w:bCs/>
          <w:sz w:val="20"/>
          <w:szCs w:val="20"/>
        </w:rPr>
        <w:t>p</w:t>
      </w:r>
      <w:r>
        <w:rPr>
          <w:rFonts w:ascii="Calibri" w:hAnsi="Calibri" w:cs="Cambria"/>
          <w:sz w:val="20"/>
          <w:szCs w:val="20"/>
        </w:rPr>
        <w:t>rivacy</w:t>
      </w:r>
      <w:proofErr w:type="gramEnd"/>
      <w:r>
        <w:rPr>
          <w:rFonts w:ascii="Calibri" w:hAnsi="Calibri" w:cs="Cambria"/>
          <w:sz w:val="20"/>
          <w:szCs w:val="20"/>
        </w:rPr>
        <w:t xml:space="preserve"> services have frequently frustrated our ability to protect our hotel brands online, which, unfortunately, often leads to confusion and other problems among consumers. </w:t>
      </w:r>
    </w:p>
    <w:p w14:paraId="7A10FCA2" w14:textId="77777777" w:rsidR="00E410F5" w:rsidRDefault="00E410F5" w:rsidP="00F65DC8">
      <w:pPr>
        <w:spacing w:before="28" w:after="28"/>
        <w:ind w:left="720"/>
        <w:rPr>
          <w:rFonts w:ascii="Calibri" w:hAnsi="Calibri" w:cs="Cambria"/>
          <w:sz w:val="20"/>
          <w:szCs w:val="20"/>
        </w:rPr>
      </w:pPr>
    </w:p>
    <w:p w14:paraId="331A5820" w14:textId="47E60775" w:rsidR="00F65DC8" w:rsidRDefault="00F65DC8" w:rsidP="00F65DC8">
      <w:pPr>
        <w:rPr>
          <w:rFonts w:ascii="Calibri" w:hAnsi="Calibri"/>
        </w:rPr>
      </w:pPr>
      <w:r>
        <w:t>S</w:t>
      </w:r>
      <w:r>
        <w:rPr>
          <w:rFonts w:ascii="Calibri" w:hAnsi="Calibri"/>
        </w:rPr>
        <w:t>ome respondents to the Discussion Paper also questioned whether the use of privacy and proxy services was consistent with ICANN’s commitment to the provision of unrestricted public access to complete WHOIS data. For example, Time Warner urged the review team to:</w:t>
      </w:r>
    </w:p>
    <w:p w14:paraId="14B393E0" w14:textId="77777777" w:rsidR="00F65DC8" w:rsidRDefault="00F65DC8" w:rsidP="00F65DC8">
      <w:pPr>
        <w:ind w:left="720"/>
        <w:rPr>
          <w:rFonts w:ascii="Calibri" w:hAnsi="Calibri"/>
          <w:sz w:val="20"/>
          <w:szCs w:val="20"/>
        </w:rPr>
      </w:pPr>
      <w:proofErr w:type="gramStart"/>
      <w:r>
        <w:rPr>
          <w:rFonts w:ascii="Calibri" w:hAnsi="Calibri"/>
          <w:sz w:val="20"/>
          <w:szCs w:val="20"/>
        </w:rPr>
        <w:t>identify</w:t>
      </w:r>
      <w:proofErr w:type="gramEnd"/>
      <w:r>
        <w:rPr>
          <w:rFonts w:ascii="Calibri" w:hAnsi="Calibri"/>
          <w:sz w:val="20"/>
          <w:szCs w:val="20"/>
        </w:rPr>
        <w:t xml:space="preserve"> the proliferation of proxy registration services, and the consequent inaccessibility and inaccuracy (for all practical purposes) of a huge swath of </w:t>
      </w:r>
      <w:proofErr w:type="spellStart"/>
      <w:r>
        <w:rPr>
          <w:rFonts w:ascii="Calibri" w:hAnsi="Calibri"/>
          <w:sz w:val="20"/>
          <w:szCs w:val="20"/>
        </w:rPr>
        <w:t>gTLD</w:t>
      </w:r>
      <w:proofErr w:type="spellEnd"/>
      <w:r>
        <w:rPr>
          <w:rFonts w:ascii="Calibri" w:hAnsi="Calibri"/>
          <w:sz w:val="20"/>
          <w:szCs w:val="20"/>
        </w:rPr>
        <w:t xml:space="preserve"> WHOIS data, as a major flaw in ICANN’s implementation of its WHOIS policies.</w:t>
      </w:r>
    </w:p>
    <w:p w14:paraId="5EB8FEBA" w14:textId="77777777" w:rsidR="00E410F5" w:rsidRDefault="00E410F5" w:rsidP="00F65DC8">
      <w:pPr>
        <w:ind w:left="720"/>
        <w:rPr>
          <w:rFonts w:ascii="Calibri" w:hAnsi="Calibri"/>
          <w:sz w:val="20"/>
          <w:szCs w:val="20"/>
        </w:rPr>
      </w:pPr>
    </w:p>
    <w:p w14:paraId="5DB0184D" w14:textId="11A23B88" w:rsidR="00F65DC8" w:rsidRDefault="00F65DC8" w:rsidP="00F65DC8">
      <w:pPr>
        <w:pStyle w:val="NormalWeb"/>
        <w:rPr>
          <w:rFonts w:ascii="Calibri" w:hAnsi="Calibri"/>
          <w:sz w:val="24"/>
          <w:szCs w:val="24"/>
        </w:rPr>
      </w:pPr>
      <w:r>
        <w:rPr>
          <w:rFonts w:ascii="Calibri" w:hAnsi="Calibri"/>
          <w:sz w:val="24"/>
          <w:szCs w:val="24"/>
        </w:rPr>
        <w:t>The COA also stated that:</w:t>
      </w:r>
    </w:p>
    <w:p w14:paraId="47A12CF8" w14:textId="77777777" w:rsidR="00F65DC8" w:rsidRDefault="00F65DC8" w:rsidP="00F65DC8">
      <w:pPr>
        <w:pStyle w:val="NormalWeb"/>
        <w:ind w:left="720"/>
        <w:rPr>
          <w:rFonts w:ascii="Calibri" w:hAnsi="Calibri"/>
        </w:rPr>
      </w:pPr>
      <w:r>
        <w:rPr>
          <w:rFonts w:ascii="Calibri" w:hAnsi="Calibri"/>
        </w:rPr>
        <w:t xml:space="preserve">Until ICANN is able to bring some semblance of order, predictability and accountability to the current ‘Wild West’ scenario of proxy registrations, it will be impossible to make significant progress toward improving the accuracy of WHOIS data, so that the service can better </w:t>
      </w:r>
      <w:proofErr w:type="spellStart"/>
      <w:r>
        <w:rPr>
          <w:rFonts w:ascii="Calibri" w:hAnsi="Calibri"/>
        </w:rPr>
        <w:t>fulfil</w:t>
      </w:r>
      <w:proofErr w:type="spellEnd"/>
      <w:r>
        <w:rPr>
          <w:rFonts w:ascii="Calibri" w:hAnsi="Calibri"/>
        </w:rPr>
        <w:t xml:space="preserve"> its critical function to internet users and society as a whole.</w:t>
      </w:r>
    </w:p>
    <w:p w14:paraId="0D470E9F" w14:textId="77777777" w:rsidR="00F65DC8" w:rsidRDefault="00F65DC8" w:rsidP="00F65DC8">
      <w:pPr>
        <w:pStyle w:val="NormalWeb"/>
        <w:rPr>
          <w:rFonts w:ascii="Calibri" w:hAnsi="Calibri"/>
          <w:sz w:val="24"/>
          <w:szCs w:val="24"/>
        </w:rPr>
      </w:pPr>
    </w:p>
    <w:p w14:paraId="7A08AC25" w14:textId="77777777" w:rsidR="00F65DC8" w:rsidRDefault="00F65DC8" w:rsidP="00F65DC8">
      <w:pPr>
        <w:pStyle w:val="NormalWeb"/>
        <w:rPr>
          <w:rFonts w:ascii="Calibri" w:hAnsi="Calibri"/>
          <w:sz w:val="24"/>
          <w:szCs w:val="24"/>
        </w:rPr>
      </w:pPr>
      <w:r>
        <w:rPr>
          <w:rFonts w:ascii="Calibri" w:hAnsi="Calibri"/>
          <w:sz w:val="24"/>
          <w:szCs w:val="24"/>
        </w:rPr>
        <w:t xml:space="preserve">Yet others expressed strong support for privacy and proxy services: </w:t>
      </w:r>
    </w:p>
    <w:p w14:paraId="3CED5B16" w14:textId="17D293C5" w:rsidR="00F65DC8" w:rsidRDefault="00F65DC8" w:rsidP="00F65DC8">
      <w:pPr>
        <w:pStyle w:val="HTMLPreformatted"/>
        <w:rPr>
          <w:rFonts w:ascii="Calibri" w:hAnsi="Calibri"/>
          <w:sz w:val="24"/>
          <w:szCs w:val="24"/>
        </w:rPr>
      </w:pPr>
      <w:r>
        <w:rPr>
          <w:rFonts w:ascii="Calibri" w:hAnsi="Calibri"/>
          <w:sz w:val="24"/>
          <w:szCs w:val="24"/>
        </w:rPr>
        <w:t xml:space="preserve">The Noncommercial Users Constituency wrote: </w:t>
      </w:r>
    </w:p>
    <w:p w14:paraId="78CC2E02" w14:textId="77777777" w:rsidR="00F65DC8" w:rsidRDefault="00F65DC8" w:rsidP="00F65DC8">
      <w:pPr>
        <w:pStyle w:val="HTMLPreformatted"/>
        <w:ind w:left="720"/>
        <w:rPr>
          <w:rFonts w:ascii="Calibri" w:hAnsi="Calibri"/>
        </w:rPr>
      </w:pPr>
      <w:r>
        <w:rPr>
          <w:rFonts w:ascii="Calibri" w:hAnsi="Calibri"/>
        </w:rPr>
        <w:t>“Privacy and accuracy go hand-in-hand. 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p>
    <w:p w14:paraId="4C0E0CD2" w14:textId="77777777" w:rsidR="00F65DC8" w:rsidRDefault="00F65DC8" w:rsidP="00F65DC8">
      <w:pPr>
        <w:pStyle w:val="HTMLPreformatted"/>
        <w:ind w:left="720"/>
        <w:rPr>
          <w:rFonts w:ascii="Calibri" w:hAnsi="Calibri"/>
          <w:sz w:val="24"/>
          <w:szCs w:val="24"/>
        </w:rPr>
      </w:pPr>
    </w:p>
    <w:p w14:paraId="520EA523" w14:textId="77777777" w:rsidR="00F65DC8" w:rsidRDefault="00F65DC8" w:rsidP="00F65DC8">
      <w:pPr>
        <w:pStyle w:val="HTMLPreformatted"/>
        <w:rPr>
          <w:rFonts w:ascii="Calibri" w:hAnsi="Calibri"/>
          <w:sz w:val="24"/>
          <w:szCs w:val="24"/>
        </w:rPr>
      </w:pPr>
      <w:r>
        <w:rPr>
          <w:rFonts w:ascii="Calibri" w:hAnsi="Calibri"/>
          <w:sz w:val="24"/>
          <w:szCs w:val="24"/>
        </w:rPr>
        <w:t>Other groups noted in oral comments that proxy/privacy services, as private entities, are outside the scope of ICANN to regulate, and in many cases, are not apparent to the registrars (as in a lawyer registering domain names for a client).</w:t>
      </w:r>
    </w:p>
    <w:p w14:paraId="16E2092F" w14:textId="77777777" w:rsidR="00F65DC8" w:rsidRDefault="00F65DC8" w:rsidP="00F65DC8">
      <w:pPr>
        <w:pStyle w:val="HTMLPreformatted"/>
        <w:rPr>
          <w:rFonts w:ascii="Calibri" w:hAnsi="Calibri"/>
          <w:sz w:val="24"/>
          <w:szCs w:val="24"/>
        </w:rPr>
      </w:pPr>
    </w:p>
    <w:p w14:paraId="7886FEE7" w14:textId="77777777" w:rsidR="00F65DC8" w:rsidRDefault="00F65DC8" w:rsidP="00F65DC8">
      <w:pPr>
        <w:pStyle w:val="HTMLPreformatted"/>
        <w:rPr>
          <w:rFonts w:ascii="Calibri" w:hAnsi="Calibri"/>
          <w:sz w:val="24"/>
          <w:szCs w:val="24"/>
        </w:rPr>
      </w:pPr>
      <w:r>
        <w:rPr>
          <w:rFonts w:ascii="Calibri" w:hAnsi="Calibri"/>
          <w:sz w:val="24"/>
          <w:szCs w:val="24"/>
        </w:rPr>
        <w:t xml:space="preserve">In a discussion of the WRT and the Intellectual Property Constituency, the use of proxy and privacy services arose and the beneficial use of the services to protect trade secret and confidential commercial information was noted (e.g., as in the name of an upcoming movie, a new product or service, or a potential acquisition target together with the proposed new name of the entity). </w:t>
      </w:r>
    </w:p>
    <w:p w14:paraId="6DEDD1E9" w14:textId="77777777" w:rsidR="00F65DC8" w:rsidRDefault="00F65DC8" w:rsidP="00F65DC8">
      <w:pPr>
        <w:pStyle w:val="HTMLPreformatted"/>
        <w:rPr>
          <w:rFonts w:ascii="Calibri" w:hAnsi="Calibri"/>
          <w:sz w:val="24"/>
          <w:szCs w:val="24"/>
        </w:rPr>
      </w:pPr>
    </w:p>
    <w:p w14:paraId="579ACA5C" w14:textId="77777777" w:rsidR="00F65DC8" w:rsidRDefault="00F65DC8" w:rsidP="00F65DC8">
      <w:pPr>
        <w:pStyle w:val="NormalWeb"/>
        <w:rPr>
          <w:rFonts w:ascii="Calibri" w:hAnsi="Calibri"/>
          <w:sz w:val="24"/>
          <w:szCs w:val="24"/>
        </w:rPr>
      </w:pPr>
      <w:r>
        <w:rPr>
          <w:rFonts w:ascii="Calibri" w:hAnsi="Calibri"/>
          <w:sz w:val="24"/>
          <w:szCs w:val="24"/>
        </w:rPr>
        <w:t xml:space="preserve">Thus, in spite the broad level of concern about privacy and proxy services, a significant number of concerned respondents to the public Discussion Paper and law enforcement questionnaire did not advocate for their abolition. For example, some law enforcement agencies noted that privacy and proxy services are a ‘tool to remain </w:t>
      </w:r>
      <w:proofErr w:type="gramStart"/>
      <w:r>
        <w:rPr>
          <w:rFonts w:ascii="Calibri" w:hAnsi="Calibri"/>
          <w:sz w:val="24"/>
          <w:szCs w:val="24"/>
        </w:rPr>
        <w:t>anonymous which</w:t>
      </w:r>
      <w:proofErr w:type="gramEnd"/>
      <w:r>
        <w:rPr>
          <w:rFonts w:ascii="Calibri" w:hAnsi="Calibri"/>
          <w:sz w:val="24"/>
          <w:szCs w:val="24"/>
        </w:rPr>
        <w:t xml:space="preserve"> may be useful and justified in certain limited cases’, such as ‘if someone has a Family Protection Order (or similar) and displaying their information may put them at risk of harm’.</w:t>
      </w:r>
    </w:p>
    <w:p w14:paraId="685208DB" w14:textId="77777777" w:rsidR="00F65DC8" w:rsidRDefault="00F65DC8" w:rsidP="00F65DC8">
      <w:pPr>
        <w:pStyle w:val="NormalWeb"/>
        <w:rPr>
          <w:rFonts w:ascii="Calibri" w:hAnsi="Calibri"/>
          <w:sz w:val="24"/>
          <w:szCs w:val="24"/>
        </w:rPr>
      </w:pPr>
      <w:r>
        <w:rPr>
          <w:rFonts w:ascii="Calibri" w:hAnsi="Calibri"/>
          <w:sz w:val="24"/>
          <w:szCs w:val="24"/>
        </w:rPr>
        <w:t xml:space="preserve">Rather than arguing against the use of proxy and privacy services </w:t>
      </w:r>
      <w:r>
        <w:rPr>
          <w:rFonts w:ascii="Calibri" w:hAnsi="Calibri"/>
          <w:i/>
          <w:sz w:val="24"/>
          <w:szCs w:val="24"/>
        </w:rPr>
        <w:t>per se</w:t>
      </w:r>
      <w:r>
        <w:rPr>
          <w:rFonts w:ascii="Calibri" w:hAnsi="Calibri"/>
          <w:sz w:val="24"/>
          <w:szCs w:val="24"/>
        </w:rPr>
        <w:t>, many stakeholders identified the unregulated environment in which they operate as a major underlying problem. For example, Time Warner noted that while it did ‘not oppose the concept of proxy registration in limited circumstances’, it did see:</w:t>
      </w:r>
    </w:p>
    <w:p w14:paraId="2E2AA6CE" w14:textId="77777777" w:rsidR="00F65DC8" w:rsidRDefault="00F65DC8" w:rsidP="00F65DC8">
      <w:pPr>
        <w:pStyle w:val="NormalWeb"/>
        <w:rPr>
          <w:rFonts w:ascii="Calibri" w:hAnsi="Calibri"/>
          <w:sz w:val="24"/>
          <w:szCs w:val="24"/>
        </w:rPr>
      </w:pPr>
    </w:p>
    <w:p w14:paraId="354E003B" w14:textId="77777777" w:rsidR="00F65DC8" w:rsidRDefault="00F65DC8" w:rsidP="00F65DC8">
      <w:pPr>
        <w:ind w:left="720"/>
        <w:rPr>
          <w:rFonts w:ascii="Calibri" w:hAnsi="Calibri"/>
          <w:sz w:val="20"/>
          <w:szCs w:val="20"/>
        </w:rPr>
      </w:pPr>
      <w:proofErr w:type="gramStart"/>
      <w:r>
        <w:rPr>
          <w:rFonts w:ascii="Calibri" w:hAnsi="Calibri"/>
          <w:sz w:val="20"/>
          <w:szCs w:val="20"/>
        </w:rPr>
        <w:t>the</w:t>
      </w:r>
      <w:proofErr w:type="gramEnd"/>
      <w:r>
        <w:rPr>
          <w:rFonts w:ascii="Calibri" w:hAnsi="Calibri"/>
          <w:sz w:val="20"/>
          <w:szCs w:val="20"/>
        </w:rPr>
        <w:t xml:space="preserve"> development of a vast universe of 20 million or more </w:t>
      </w:r>
      <w:proofErr w:type="spellStart"/>
      <w:r>
        <w:rPr>
          <w:rFonts w:ascii="Calibri" w:hAnsi="Calibri"/>
          <w:sz w:val="20"/>
          <w:szCs w:val="20"/>
        </w:rPr>
        <w:t>gTLD</w:t>
      </w:r>
      <w:proofErr w:type="spellEnd"/>
      <w:r>
        <w:rPr>
          <w:rFonts w:ascii="Calibri" w:hAnsi="Calibri"/>
          <w:sz w:val="20"/>
          <w:szCs w:val="20"/>
        </w:rPr>
        <w:t xml:space="preserve"> domain name registrations, for which the identity and contact data of the registrant is hidden and, all too often, completely inaccessible, [as] a direct attack on ICANN’s chief policy goal for WHOIS. </w:t>
      </w:r>
    </w:p>
    <w:p w14:paraId="0C6BB7A5" w14:textId="77777777" w:rsidR="00F65DC8" w:rsidRDefault="00F65DC8" w:rsidP="00F65DC8">
      <w:pPr>
        <w:ind w:left="720"/>
        <w:rPr>
          <w:rFonts w:ascii="Calibri" w:hAnsi="Calibri"/>
        </w:rPr>
      </w:pPr>
    </w:p>
    <w:p w14:paraId="56DE938A" w14:textId="047BAB5C" w:rsidR="00F65DC8" w:rsidRDefault="00F65DC8" w:rsidP="00F65DC8">
      <w:pPr>
        <w:pStyle w:val="NormalWeb"/>
        <w:rPr>
          <w:rFonts w:ascii="Calibri" w:hAnsi="Calibri"/>
          <w:sz w:val="24"/>
          <w:szCs w:val="24"/>
        </w:rPr>
      </w:pPr>
      <w:r>
        <w:rPr>
          <w:rFonts w:ascii="Calibri" w:hAnsi="Calibri"/>
          <w:sz w:val="24"/>
          <w:szCs w:val="24"/>
        </w:rPr>
        <w:t>Similarly, the COA acknowledged that some registrants may require specific privacy protection, but that these only accounted for ‘an infinitesimal fraction’ of current privacy and proxy registrations, and that the:</w:t>
      </w:r>
    </w:p>
    <w:p w14:paraId="33CF0334" w14:textId="77777777" w:rsidR="00F65DC8" w:rsidRDefault="00F65DC8" w:rsidP="00F65DC8">
      <w:pPr>
        <w:ind w:left="720"/>
        <w:rPr>
          <w:rFonts w:ascii="Calibri" w:hAnsi="Calibri"/>
          <w:bCs/>
          <w:sz w:val="20"/>
          <w:szCs w:val="20"/>
        </w:rPr>
      </w:pPr>
      <w:proofErr w:type="gramStart"/>
      <w:r>
        <w:rPr>
          <w:rFonts w:ascii="Calibri" w:hAnsi="Calibri"/>
          <w:bCs/>
          <w:sz w:val="20"/>
          <w:szCs w:val="20"/>
        </w:rPr>
        <w:t>creation</w:t>
      </w:r>
      <w:proofErr w:type="gramEnd"/>
      <w:r>
        <w:rPr>
          <w:rFonts w:ascii="Calibri" w:hAnsi="Calibri"/>
          <w:bCs/>
          <w:sz w:val="20"/>
          <w:szCs w:val="20"/>
        </w:rPr>
        <w:t xml:space="preserve"> of a vast unmanaged database of tens of millions of effectively anonymous domain names ... is an irrational and socially damaging ‘solution’, one that inflicts far greater costs than warranted upon legitimate e-commerce, consumer interests, law enforcement and the public at large.</w:t>
      </w:r>
    </w:p>
    <w:p w14:paraId="27BAB536" w14:textId="77777777" w:rsidR="00F65DC8" w:rsidRDefault="00F65DC8" w:rsidP="00F65DC8">
      <w:pPr>
        <w:rPr>
          <w:rFonts w:ascii="Calibri" w:hAnsi="Calibri"/>
        </w:rPr>
      </w:pPr>
    </w:p>
    <w:p w14:paraId="40C6B1DB" w14:textId="77777777" w:rsidR="00F65DC8" w:rsidRDefault="00F65DC8" w:rsidP="00F65DC8">
      <w:pPr>
        <w:spacing w:before="120"/>
        <w:rPr>
          <w:rFonts w:ascii="Calibri" w:hAnsi="Calibri"/>
        </w:rPr>
      </w:pPr>
      <w:r>
        <w:rPr>
          <w:rFonts w:ascii="Calibri" w:hAnsi="Calibri"/>
        </w:rPr>
        <w:t>Specific concerns with the current unregulated environment include that:</w:t>
      </w:r>
    </w:p>
    <w:p w14:paraId="4C56B04A" w14:textId="77777777" w:rsidR="00E410F5" w:rsidRDefault="00E410F5" w:rsidP="00D662B0">
      <w:pPr>
        <w:pStyle w:val="ListParagraph"/>
        <w:numPr>
          <w:ilvl w:val="0"/>
          <w:numId w:val="44"/>
        </w:numPr>
        <w:suppressAutoHyphens w:val="0"/>
        <w:rPr>
          <w:rFonts w:ascii="Calibri" w:hAnsi="Calibri"/>
        </w:rPr>
      </w:pPr>
      <w:proofErr w:type="gramStart"/>
      <w:r>
        <w:rPr>
          <w:rFonts w:ascii="Calibri" w:hAnsi="Calibri"/>
        </w:rPr>
        <w:t>i</w:t>
      </w:r>
      <w:r w:rsidR="00F65DC8" w:rsidRPr="00E410F5">
        <w:rPr>
          <w:rFonts w:ascii="Calibri" w:hAnsi="Calibri"/>
        </w:rPr>
        <w:t>t</w:t>
      </w:r>
      <w:proofErr w:type="gramEnd"/>
      <w:r w:rsidR="00F65DC8" w:rsidRPr="00E410F5">
        <w:rPr>
          <w:rFonts w:ascii="Calibri" w:hAnsi="Calibri"/>
        </w:rPr>
        <w:t xml:space="preserve"> impedes investigations and makes determination of the competent jurisdiction difficult. In this context, one law enforcement agency argued that they are ‘aware of an online company providing a domain privacy protection service that actively promotes that they are </w:t>
      </w:r>
      <w:proofErr w:type="spellStart"/>
      <w:r w:rsidR="00F65DC8" w:rsidRPr="00E410F5">
        <w:rPr>
          <w:rFonts w:ascii="Calibri" w:hAnsi="Calibri"/>
        </w:rPr>
        <w:t>uncontactable</w:t>
      </w:r>
      <w:proofErr w:type="spellEnd"/>
      <w:r w:rsidR="00F65DC8" w:rsidRPr="00E410F5">
        <w:rPr>
          <w:rFonts w:ascii="Calibri" w:hAnsi="Calibri"/>
        </w:rPr>
        <w:t xml:space="preserve"> by any other means except through their website. This service is regularly </w:t>
      </w:r>
      <w:proofErr w:type="spellStart"/>
      <w:r w:rsidR="00F65DC8" w:rsidRPr="00E410F5">
        <w:rPr>
          <w:rFonts w:ascii="Calibri" w:hAnsi="Calibri"/>
        </w:rPr>
        <w:t>utilised</w:t>
      </w:r>
      <w:proofErr w:type="spellEnd"/>
      <w:r w:rsidR="00F65DC8" w:rsidRPr="00E410F5">
        <w:rPr>
          <w:rFonts w:ascii="Calibri" w:hAnsi="Calibri"/>
        </w:rPr>
        <w:t xml:space="preserve"> by criminals to register criminal based domains’;</w:t>
      </w:r>
    </w:p>
    <w:p w14:paraId="5167A62F" w14:textId="77777777" w:rsidR="00E410F5" w:rsidRDefault="00F65DC8" w:rsidP="00D662B0">
      <w:pPr>
        <w:pStyle w:val="ListParagraph"/>
        <w:numPr>
          <w:ilvl w:val="0"/>
          <w:numId w:val="44"/>
        </w:numPr>
        <w:suppressAutoHyphens w:val="0"/>
        <w:rPr>
          <w:rFonts w:ascii="Calibri" w:hAnsi="Calibri"/>
        </w:rPr>
      </w:pPr>
      <w:proofErr w:type="gramStart"/>
      <w:r w:rsidRPr="00E410F5">
        <w:rPr>
          <w:rFonts w:ascii="Calibri" w:hAnsi="Calibri"/>
        </w:rPr>
        <w:t>it</w:t>
      </w:r>
      <w:proofErr w:type="gramEnd"/>
      <w:r w:rsidRPr="00E410F5">
        <w:rPr>
          <w:rFonts w:ascii="Calibri" w:hAnsi="Calibri"/>
        </w:rPr>
        <w:t xml:space="preserve"> increases risk for law enforcement agencies by exposing investigative activities to unknown and untrusted parti</w:t>
      </w:r>
      <w:r w:rsidRPr="00E410F5">
        <w:rPr>
          <w:rFonts w:ascii="Calibri" w:hAnsi="Calibri"/>
          <w:bCs/>
        </w:rPr>
        <w:t>es. The BC clearly illustrates this risk when it states that its members have ‘experienced situations where the registrar’s ‘proxy service’ is simply a shell behind which to shield the registrar’s own cybersquatting and illegal activities’)</w:t>
      </w:r>
      <w:r w:rsidRPr="00E410F5">
        <w:rPr>
          <w:rFonts w:ascii="Calibri" w:hAnsi="Calibri"/>
        </w:rPr>
        <w:t>; and</w:t>
      </w:r>
    </w:p>
    <w:p w14:paraId="7DB10011" w14:textId="105F480C" w:rsidR="00F65DC8" w:rsidRPr="00E410F5" w:rsidRDefault="00F65DC8" w:rsidP="00D662B0">
      <w:pPr>
        <w:pStyle w:val="ListParagraph"/>
        <w:numPr>
          <w:ilvl w:val="0"/>
          <w:numId w:val="44"/>
        </w:numPr>
        <w:suppressAutoHyphens w:val="0"/>
        <w:rPr>
          <w:rFonts w:ascii="Calibri" w:hAnsi="Calibri"/>
        </w:rPr>
      </w:pPr>
      <w:proofErr w:type="gramStart"/>
      <w:r w:rsidRPr="00E410F5">
        <w:rPr>
          <w:rFonts w:ascii="Calibri" w:hAnsi="Calibri"/>
        </w:rPr>
        <w:t>the</w:t>
      </w:r>
      <w:proofErr w:type="gramEnd"/>
      <w:r w:rsidRPr="00E410F5">
        <w:rPr>
          <w:rFonts w:ascii="Calibri" w:hAnsi="Calibri"/>
        </w:rPr>
        <w:t xml:space="preserve"> responsiveness of proxy or privacy service providers varies widely, with no current recourse for failure to disclose data.</w:t>
      </w:r>
    </w:p>
    <w:p w14:paraId="0A5C8470" w14:textId="77777777" w:rsidR="00F65DC8" w:rsidRDefault="00F65DC8" w:rsidP="00F65DC8">
      <w:pPr>
        <w:ind w:left="770"/>
        <w:rPr>
          <w:rFonts w:ascii="Calibri" w:hAnsi="Calibri"/>
        </w:rPr>
      </w:pPr>
    </w:p>
    <w:p w14:paraId="445C697F" w14:textId="325BA836" w:rsidR="00F65DC8" w:rsidRDefault="00F65DC8" w:rsidP="00E410F5">
      <w:pPr>
        <w:rPr>
          <w:rFonts w:ascii="Calibri" w:hAnsi="Calibri"/>
        </w:rPr>
      </w:pPr>
      <w:r>
        <w:rPr>
          <w:rFonts w:ascii="Calibri" w:hAnsi="Calibri"/>
        </w:rPr>
        <w:t xml:space="preserve">In terms of responsiveness, the MPAA stated that: </w:t>
      </w:r>
    </w:p>
    <w:p w14:paraId="2847F5E5" w14:textId="77777777" w:rsidR="00F65DC8" w:rsidRDefault="00F65DC8" w:rsidP="00F65DC8">
      <w:pPr>
        <w:ind w:left="770"/>
        <w:rPr>
          <w:rFonts w:ascii="Calibri" w:hAnsi="Calibri"/>
          <w:sz w:val="20"/>
          <w:szCs w:val="20"/>
        </w:rPr>
      </w:pPr>
      <w:r>
        <w:rPr>
          <w:rFonts w:ascii="Calibri" w:hAnsi="Calibri"/>
          <w:sz w:val="20"/>
          <w:szCs w:val="20"/>
        </w:rPr>
        <w:t>To date, only one proxy service has complied with MPAA requests to reveal contact information that would enable the service of a cease and desist notice to suspect operators. Seven other have refused to do so or have simply not responded. Even the one more compliant service has recently changed its policies so that it takes up to ten days or more (after notifying its customer) before it will disclose the information. This gives the suspect ample time to transfer the domain name to another suspect entity or take other steps to evade detection.</w:t>
      </w:r>
    </w:p>
    <w:p w14:paraId="6BB113FA" w14:textId="77777777" w:rsidR="00F65DC8" w:rsidRDefault="00F65DC8" w:rsidP="00F65DC8">
      <w:pPr>
        <w:rPr>
          <w:rFonts w:ascii="Calibri" w:hAnsi="Calibri" w:cs="Cambria"/>
        </w:rPr>
      </w:pPr>
    </w:p>
    <w:p w14:paraId="03584A19" w14:textId="77777777" w:rsidR="00F65DC8" w:rsidRDefault="00F65DC8" w:rsidP="00F65DC8">
      <w:pPr>
        <w:rPr>
          <w:rFonts w:ascii="Calibri" w:hAnsi="Calibri" w:cs="Cambria"/>
        </w:rPr>
      </w:pPr>
      <w:r>
        <w:rPr>
          <w:rFonts w:ascii="Calibri" w:hAnsi="Calibri" w:cs="Cambria"/>
        </w:rPr>
        <w:t xml:space="preserve">Similarly, TWI argued that: </w:t>
      </w:r>
    </w:p>
    <w:p w14:paraId="6D1F4053" w14:textId="77777777" w:rsidR="00F65DC8" w:rsidRDefault="00F65DC8" w:rsidP="00F65DC8">
      <w:pPr>
        <w:ind w:left="770"/>
        <w:rPr>
          <w:rFonts w:ascii="Calibri" w:hAnsi="Calibri" w:cs="Cambria"/>
        </w:rPr>
      </w:pPr>
    </w:p>
    <w:p w14:paraId="62F3A68A" w14:textId="77777777" w:rsidR="00F65DC8" w:rsidRDefault="00F65DC8" w:rsidP="00F65DC8">
      <w:pPr>
        <w:ind w:left="770"/>
        <w:rPr>
          <w:rFonts w:ascii="Calibri" w:hAnsi="Calibri"/>
          <w:sz w:val="20"/>
          <w:szCs w:val="20"/>
        </w:rPr>
      </w:pPr>
      <w:r>
        <w:rPr>
          <w:rFonts w:ascii="Calibri" w:hAnsi="Calibri"/>
          <w:sz w:val="20"/>
          <w:szCs w:val="20"/>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others, however, do not.</w:t>
      </w:r>
    </w:p>
    <w:p w14:paraId="3848D5AC" w14:textId="77777777" w:rsidR="00F65DC8" w:rsidRDefault="00F65DC8" w:rsidP="00F65DC8">
      <w:pPr>
        <w:ind w:left="770"/>
        <w:rPr>
          <w:rFonts w:ascii="Calibri" w:hAnsi="Calibri"/>
        </w:rPr>
      </w:pPr>
    </w:p>
    <w:p w14:paraId="5D3A03A5" w14:textId="77777777" w:rsidR="00F65DC8" w:rsidRDefault="00F65DC8" w:rsidP="00F65DC8">
      <w:pPr>
        <w:pStyle w:val="NormalWeb"/>
        <w:rPr>
          <w:rFonts w:ascii="Calibri" w:hAnsi="Calibri"/>
          <w:sz w:val="24"/>
          <w:szCs w:val="24"/>
        </w:rPr>
      </w:pPr>
      <w:r>
        <w:rPr>
          <w:rFonts w:ascii="Calibri" w:hAnsi="Calibri"/>
          <w:sz w:val="24"/>
          <w:szCs w:val="24"/>
        </w:rPr>
        <w:t>On this issue, the GNSO has approved and ICANN has commissioned two studies on proxy/privacy services to take place within the next year:</w:t>
      </w:r>
    </w:p>
    <w:p w14:paraId="15AABAD1" w14:textId="77777777" w:rsidR="00F65DC8" w:rsidRDefault="00F65DC8" w:rsidP="00307F78">
      <w:pPr>
        <w:pStyle w:val="NormalWeb"/>
        <w:numPr>
          <w:ilvl w:val="0"/>
          <w:numId w:val="5"/>
        </w:numPr>
        <w:suppressAutoHyphens w:val="0"/>
        <w:rPr>
          <w:sz w:val="24"/>
          <w:szCs w:val="24"/>
        </w:rPr>
      </w:pPr>
      <w:r>
        <w:rPr>
          <w:rFonts w:ascii="Calibri" w:hAnsi="Calibri"/>
          <w:sz w:val="24"/>
          <w:szCs w:val="24"/>
        </w:rPr>
        <w:t xml:space="preserve">WHOIS Registrant Identification Study Motion May 2011 (“this exploratory study would examine </w:t>
      </w:r>
      <w:proofErr w:type="spellStart"/>
      <w:r>
        <w:rPr>
          <w:rFonts w:ascii="Calibri" w:hAnsi="Calibri"/>
          <w:sz w:val="24"/>
          <w:szCs w:val="24"/>
        </w:rPr>
        <w:t>Whois</w:t>
      </w:r>
      <w:proofErr w:type="spellEnd"/>
      <w:r>
        <w:rPr>
          <w:rFonts w:ascii="Calibri" w:hAnsi="Calibri"/>
          <w:sz w:val="24"/>
          <w:szCs w:val="24"/>
        </w:rPr>
        <w:t xml:space="preserve"> data for a representative sample of </w:t>
      </w:r>
      <w:proofErr w:type="spellStart"/>
      <w:r>
        <w:rPr>
          <w:rFonts w:ascii="Calibri" w:hAnsi="Calibri"/>
          <w:sz w:val="24"/>
          <w:szCs w:val="24"/>
        </w:rPr>
        <w:t>gTLD</w:t>
      </w:r>
      <w:proofErr w:type="spellEnd"/>
      <w:r>
        <w:rPr>
          <w:rFonts w:ascii="Calibri" w:hAnsi="Calibri"/>
          <w:sz w:val="24"/>
          <w:szCs w:val="24"/>
        </w:rPr>
        <w:t xml:space="preserve"> domain names and provide the ICANN community with empirical data regarding the types of entities that register domains, including natural persons, various kinds of legal persons and Privacy and Proxy service providers – to help inform any future actions in this area). </w:t>
      </w:r>
      <w:hyperlink w:anchor="201106" w:history="1">
        <w:r>
          <w:rPr>
            <w:rStyle w:val="Hyperlink"/>
          </w:rPr>
          <w:t>http://gnso.icann.org/resolutions/#201106</w:t>
        </w:r>
      </w:hyperlink>
      <w:r>
        <w:rPr>
          <w:rFonts w:ascii="Calibri" w:hAnsi="Calibri"/>
          <w:sz w:val="24"/>
          <w:szCs w:val="24"/>
        </w:rPr>
        <w:t xml:space="preserve"> (</w:t>
      </w:r>
      <w:r>
        <w:rPr>
          <w:sz w:val="24"/>
          <w:szCs w:val="24"/>
        </w:rPr>
        <w:t>20110609-1)</w:t>
      </w:r>
    </w:p>
    <w:p w14:paraId="51CDB0A7" w14:textId="77777777" w:rsidR="00F65DC8" w:rsidRDefault="00F65DC8" w:rsidP="00307F78">
      <w:pPr>
        <w:pStyle w:val="NormalWeb"/>
        <w:numPr>
          <w:ilvl w:val="0"/>
          <w:numId w:val="5"/>
        </w:numPr>
        <w:suppressAutoHyphens w:val="0"/>
        <w:rPr>
          <w:sz w:val="24"/>
          <w:szCs w:val="24"/>
        </w:rPr>
      </w:pPr>
      <w:proofErr w:type="spellStart"/>
      <w:r>
        <w:rPr>
          <w:rFonts w:ascii="Calibri" w:hAnsi="Calibri"/>
          <w:sz w:val="24"/>
          <w:szCs w:val="24"/>
        </w:rPr>
        <w:t>Whois</w:t>
      </w:r>
      <w:proofErr w:type="spellEnd"/>
      <w:r>
        <w:rPr>
          <w:rFonts w:ascii="Calibri" w:hAnsi="Calibri"/>
          <w:sz w:val="24"/>
          <w:szCs w:val="24"/>
        </w:rPr>
        <w:t xml:space="preserve"> Privacy and Proxy "Relay and Reveal" pre-study survey, authorized by the GNSO Council on April 28, 2011, to examine the responses of proxy and privacy services to requests to RELAY information (as in a request to know whether the domain is for sale) and requests to REVEAL information (as in when the party demanding the </w:t>
      </w:r>
      <w:proofErr w:type="spellStart"/>
      <w:r>
        <w:rPr>
          <w:rFonts w:ascii="Calibri" w:hAnsi="Calibri"/>
          <w:sz w:val="24"/>
          <w:szCs w:val="24"/>
        </w:rPr>
        <w:t>Whois</w:t>
      </w:r>
      <w:proofErr w:type="spellEnd"/>
      <w:r>
        <w:rPr>
          <w:rFonts w:ascii="Calibri" w:hAnsi="Calibri"/>
          <w:sz w:val="24"/>
          <w:szCs w:val="24"/>
        </w:rPr>
        <w:t xml:space="preserve"> data asserts that it has a legal claim). </w:t>
      </w:r>
      <w:hyperlink w:anchor="201106" w:history="1">
        <w:r>
          <w:rPr>
            <w:rStyle w:val="Hyperlink"/>
          </w:rPr>
          <w:t>http://gnso.icann.org/resolutions/#201106</w:t>
        </w:r>
      </w:hyperlink>
      <w:r>
        <w:rPr>
          <w:rFonts w:ascii="Calibri" w:hAnsi="Calibri"/>
          <w:sz w:val="24"/>
          <w:szCs w:val="24"/>
        </w:rPr>
        <w:t xml:space="preserve"> (</w:t>
      </w:r>
      <w:r>
        <w:rPr>
          <w:sz w:val="24"/>
          <w:szCs w:val="24"/>
        </w:rPr>
        <w:t>20110428-1)</w:t>
      </w:r>
    </w:p>
    <w:p w14:paraId="5AFED081" w14:textId="77777777" w:rsidR="00F65DC8" w:rsidRDefault="00F65DC8" w:rsidP="00307F78">
      <w:pPr>
        <w:pStyle w:val="NormalWeb"/>
        <w:numPr>
          <w:ilvl w:val="0"/>
          <w:numId w:val="5"/>
        </w:numPr>
        <w:suppressAutoHyphens w:val="0"/>
        <w:rPr>
          <w:rFonts w:ascii="Calibri" w:hAnsi="Calibri"/>
          <w:sz w:val="24"/>
          <w:szCs w:val="24"/>
        </w:rPr>
      </w:pPr>
      <w:proofErr w:type="spellStart"/>
      <w:r>
        <w:rPr>
          <w:rFonts w:ascii="Calibri" w:hAnsi="Calibri"/>
          <w:sz w:val="24"/>
          <w:szCs w:val="24"/>
        </w:rPr>
        <w:t>Whois</w:t>
      </w:r>
      <w:proofErr w:type="spellEnd"/>
      <w:r>
        <w:rPr>
          <w:rFonts w:ascii="Calibri" w:hAnsi="Calibri"/>
          <w:sz w:val="24"/>
          <w:szCs w:val="24"/>
        </w:rPr>
        <w:t xml:space="preserve"> Privacy and Proxy "Abuse" study to evaluate a broad sample of domains registered with a proxy or privacy service provider that are associated with alleged harmful acts with overall frequency of proxy and privacy registrations </w:t>
      </w:r>
      <w:hyperlink w:anchor="201106" w:history="1">
        <w:r>
          <w:rPr>
            <w:rStyle w:val="Hyperlink"/>
          </w:rPr>
          <w:t>http://gnso.icann.org/resolutions/#201106</w:t>
        </w:r>
      </w:hyperlink>
      <w:r>
        <w:rPr>
          <w:rFonts w:ascii="Calibri" w:hAnsi="Calibri"/>
          <w:sz w:val="24"/>
          <w:szCs w:val="24"/>
        </w:rPr>
        <w:t xml:space="preserve"> (</w:t>
      </w:r>
      <w:r>
        <w:rPr>
          <w:sz w:val="24"/>
          <w:szCs w:val="24"/>
        </w:rPr>
        <w:t>20110428-1</w:t>
      </w:r>
      <w:r>
        <w:rPr>
          <w:rFonts w:ascii="Calibri" w:hAnsi="Calibri"/>
          <w:sz w:val="24"/>
          <w:szCs w:val="24"/>
        </w:rPr>
        <w:t>).</w:t>
      </w:r>
    </w:p>
    <w:p w14:paraId="7C91DCE5" w14:textId="77777777" w:rsidR="00F65DC8" w:rsidRDefault="00F65DC8" w:rsidP="00F65DC8">
      <w:pPr>
        <w:pStyle w:val="NormalWeb"/>
        <w:ind w:left="720"/>
        <w:rPr>
          <w:rFonts w:ascii="Calibri" w:hAnsi="Calibri"/>
          <w:sz w:val="24"/>
          <w:szCs w:val="24"/>
        </w:rPr>
      </w:pPr>
      <w:r>
        <w:rPr>
          <w:rFonts w:ascii="Calibri" w:hAnsi="Calibri"/>
          <w:sz w:val="24"/>
          <w:szCs w:val="24"/>
        </w:rPr>
        <w:t xml:space="preserve">Together these studies are </w:t>
      </w:r>
      <w:proofErr w:type="gramStart"/>
      <w:r>
        <w:rPr>
          <w:rFonts w:ascii="Calibri" w:hAnsi="Calibri"/>
          <w:sz w:val="24"/>
          <w:szCs w:val="24"/>
        </w:rPr>
        <w:t>indicate</w:t>
      </w:r>
      <w:proofErr w:type="gramEnd"/>
      <w:r>
        <w:rPr>
          <w:rFonts w:ascii="Calibri" w:hAnsi="Calibri"/>
          <w:sz w:val="24"/>
          <w:szCs w:val="24"/>
        </w:rPr>
        <w:t xml:space="preserve"> a substantial interest and investment in the study of key issues on which the community asserts varying facts and perspectives. As stated in each of the approving GNSO Council resolutions, they are intended to be responsive to the GAC letter requesting detailed WHOIS studies (</w:t>
      </w:r>
      <w:hyperlink r:id="rId25" w:history="1">
        <w:r>
          <w:rPr>
            <w:rStyle w:val="Hyperlink"/>
          </w:rPr>
          <w:t>http://www.icann.org/correspondence/karlins-to-thrush-16apr08.pdf</w:t>
        </w:r>
      </w:hyperlink>
      <w:r>
        <w:rPr>
          <w:rFonts w:ascii="Calibri" w:hAnsi="Calibri"/>
          <w:sz w:val="24"/>
          <w:szCs w:val="24"/>
        </w:rPr>
        <w:t xml:space="preserve">). The studies, together and individually, are </w:t>
      </w:r>
      <w:r>
        <w:rPr>
          <w:rStyle w:val="Emphasis"/>
          <w:rFonts w:ascii="Calibri" w:hAnsi="Calibri"/>
          <w:sz w:val="24"/>
          <w:szCs w:val="24"/>
        </w:rPr>
        <w:t xml:space="preserve">intended to </w:t>
      </w:r>
      <w:r>
        <w:rPr>
          <w:rFonts w:ascii="Calibri" w:hAnsi="Calibri"/>
          <w:sz w:val="24"/>
          <w:szCs w:val="24"/>
        </w:rPr>
        <w:t>provide the ICANN community with the empirical data needed to inform any future actions in this area. ICANN has allocated over $400,000 for the studies.</w:t>
      </w:r>
    </w:p>
    <w:p w14:paraId="02D43CF3" w14:textId="77777777" w:rsidR="00F65DC8" w:rsidRDefault="00F65DC8" w:rsidP="00F65DC8">
      <w:pPr>
        <w:ind w:left="770"/>
        <w:rPr>
          <w:rFonts w:ascii="Calibri" w:hAnsi="Calibri"/>
          <w:bCs/>
        </w:rPr>
      </w:pPr>
    </w:p>
    <w:p w14:paraId="2332DE37" w14:textId="77777777" w:rsidR="00F65DC8" w:rsidRDefault="00F65DC8" w:rsidP="00D662B0">
      <w:pPr>
        <w:pStyle w:val="NormalWeb"/>
        <w:numPr>
          <w:ilvl w:val="0"/>
          <w:numId w:val="42"/>
        </w:numPr>
        <w:rPr>
          <w:rFonts w:ascii="Calibri" w:hAnsi="Calibri"/>
          <w:b/>
          <w:sz w:val="24"/>
          <w:szCs w:val="24"/>
        </w:rPr>
      </w:pPr>
      <w:r>
        <w:rPr>
          <w:rFonts w:ascii="Calibri" w:hAnsi="Calibri"/>
          <w:b/>
          <w:sz w:val="24"/>
          <w:szCs w:val="24"/>
        </w:rPr>
        <w:t>Balancing privacy and public access</w:t>
      </w:r>
    </w:p>
    <w:p w14:paraId="7183B6B3" w14:textId="77777777" w:rsidR="00F65DC8" w:rsidRDefault="00F65DC8" w:rsidP="00F65DC8">
      <w:pPr>
        <w:pStyle w:val="NormalWeb"/>
        <w:rPr>
          <w:rFonts w:ascii="Calibri" w:hAnsi="Calibri"/>
          <w:b/>
          <w:sz w:val="24"/>
          <w:szCs w:val="24"/>
          <w:u w:val="single"/>
        </w:rPr>
      </w:pPr>
    </w:p>
    <w:p w14:paraId="6504F63F" w14:textId="77777777" w:rsidR="00F65DC8" w:rsidRDefault="00F65DC8" w:rsidP="00F65DC8">
      <w:pPr>
        <w:pStyle w:val="NormalWeb"/>
        <w:rPr>
          <w:rFonts w:ascii="Calibri" w:hAnsi="Calibri"/>
          <w:sz w:val="24"/>
          <w:szCs w:val="24"/>
          <w:shd w:val="clear" w:color="auto" w:fill="FFFF00"/>
        </w:rPr>
      </w:pPr>
      <w:r>
        <w:rPr>
          <w:rFonts w:ascii="Calibri" w:hAnsi="Calibri"/>
          <w:sz w:val="24"/>
          <w:szCs w:val="24"/>
        </w:rPr>
        <w:t xml:space="preserve">We haven’t cited a single recommendation of any of the stakeholder groups representing individuals or non-commercial organizations below (e.g., ALAC and NCUC). There are some very interesting proposals in the ALAC statements and comments in NCUC that should be incorporated below... </w:t>
      </w:r>
      <w:r>
        <w:rPr>
          <w:rFonts w:ascii="Calibri" w:hAnsi="Calibri"/>
          <w:sz w:val="24"/>
          <w:szCs w:val="24"/>
          <w:shd w:val="clear" w:color="auto" w:fill="FFFF00"/>
        </w:rPr>
        <w:t xml:space="preserve">for a later draft </w:t>
      </w:r>
      <w:r>
        <w:rPr>
          <w:rFonts w:ascii="Wingdings" w:hAnsi="Wingdings"/>
          <w:sz w:val="24"/>
          <w:szCs w:val="24"/>
          <w:shd w:val="clear" w:color="auto" w:fill="FFFF00"/>
        </w:rPr>
        <w:t></w:t>
      </w:r>
      <w:r>
        <w:rPr>
          <w:rFonts w:ascii="Calibri" w:hAnsi="Calibri"/>
          <w:sz w:val="24"/>
          <w:szCs w:val="24"/>
          <w:shd w:val="clear" w:color="auto" w:fill="FFFF00"/>
        </w:rPr>
        <w:t>!</w:t>
      </w:r>
    </w:p>
    <w:p w14:paraId="0A67CD98" w14:textId="77777777" w:rsidR="00F65DC8" w:rsidRDefault="00F65DC8" w:rsidP="00F65DC8">
      <w:pPr>
        <w:pStyle w:val="NormalWeb"/>
        <w:rPr>
          <w:rFonts w:ascii="Calibri" w:hAnsi="Calibri"/>
          <w:sz w:val="24"/>
          <w:szCs w:val="24"/>
        </w:rPr>
      </w:pPr>
    </w:p>
    <w:p w14:paraId="7CE2DB1E" w14:textId="70D1CA60" w:rsidR="00F65DC8" w:rsidRDefault="00F65DC8" w:rsidP="00F65DC8">
      <w:pPr>
        <w:rPr>
          <w:rFonts w:ascii="Calibri" w:hAnsi="Calibri"/>
        </w:rPr>
      </w:pPr>
      <w:r>
        <w:rPr>
          <w:rFonts w:ascii="Calibri" w:hAnsi="Calibri"/>
        </w:rPr>
        <w:t>To address these concerns about lack of regulation, several respondents to the public Discussion Paper and the law enforcement questionnaire argued that:</w:t>
      </w:r>
    </w:p>
    <w:p w14:paraId="25FCFAFF" w14:textId="77777777" w:rsidR="00F65DC8" w:rsidRDefault="00F65DC8" w:rsidP="00F65DC8">
      <w:pPr>
        <w:ind w:left="720"/>
        <w:rPr>
          <w:rFonts w:ascii="Calibri" w:hAnsi="Calibri"/>
        </w:rPr>
      </w:pPr>
      <w:r>
        <w:rPr>
          <w:rFonts w:ascii="Calibri" w:hAnsi="Calibri"/>
          <w:sz w:val="20"/>
          <w:szCs w:val="20"/>
        </w:rPr>
        <w:t>ICANN needs to regulate privacy service providers.</w:t>
      </w:r>
      <w:r>
        <w:rPr>
          <w:rFonts w:ascii="Calibri" w:hAnsi="Calibri"/>
        </w:rPr>
        <w:t xml:space="preserve"> </w:t>
      </w:r>
    </w:p>
    <w:p w14:paraId="7535CE18" w14:textId="77777777" w:rsidR="00F65DC8" w:rsidRDefault="00F65DC8" w:rsidP="00F65DC8">
      <w:pPr>
        <w:ind w:left="720"/>
        <w:rPr>
          <w:rFonts w:ascii="Calibri" w:hAnsi="Calibri"/>
        </w:rPr>
      </w:pPr>
    </w:p>
    <w:p w14:paraId="558CEE8D" w14:textId="3B4DB03F" w:rsidR="00F65DC8" w:rsidRDefault="00F65DC8" w:rsidP="00F65DC8">
      <w:pPr>
        <w:rPr>
          <w:rFonts w:ascii="Calibri" w:hAnsi="Calibri"/>
        </w:rPr>
      </w:pPr>
      <w:r>
        <w:rPr>
          <w:rFonts w:ascii="Calibri" w:hAnsi="Calibri"/>
        </w:rPr>
        <w:t>In most cases, respondents argued that:</w:t>
      </w:r>
    </w:p>
    <w:p w14:paraId="1AA88093" w14:textId="77777777" w:rsidR="00F65DC8" w:rsidRDefault="00F65DC8" w:rsidP="00F65DC8">
      <w:pPr>
        <w:ind w:left="720"/>
        <w:rPr>
          <w:rFonts w:ascii="Calibri" w:hAnsi="Calibri"/>
          <w:sz w:val="20"/>
          <w:szCs w:val="20"/>
        </w:rPr>
      </w:pPr>
      <w:proofErr w:type="gramStart"/>
      <w:r>
        <w:rPr>
          <w:rFonts w:ascii="Calibri" w:hAnsi="Calibri"/>
          <w:sz w:val="20"/>
          <w:szCs w:val="20"/>
        </w:rPr>
        <w:t>this</w:t>
      </w:r>
      <w:proofErr w:type="gramEnd"/>
      <w:r>
        <w:rPr>
          <w:rFonts w:ascii="Calibri" w:hAnsi="Calibri"/>
          <w:sz w:val="20"/>
          <w:szCs w:val="20"/>
        </w:rPr>
        <w:t xml:space="preserve"> should include the accreditation of service providers and the imposition of minimum conditions for their operation. </w:t>
      </w:r>
    </w:p>
    <w:p w14:paraId="4D5949B7" w14:textId="77777777" w:rsidR="00F65DC8" w:rsidRDefault="00F65DC8" w:rsidP="00F65DC8">
      <w:pPr>
        <w:rPr>
          <w:rFonts w:ascii="Calibri" w:hAnsi="Calibri"/>
        </w:rPr>
      </w:pPr>
    </w:p>
    <w:p w14:paraId="0EB0CAE3" w14:textId="7DDBEFD7" w:rsidR="00F65DC8" w:rsidRDefault="00F65DC8" w:rsidP="00F578AA">
      <w:pPr>
        <w:rPr>
          <w:rFonts w:ascii="Calibri" w:hAnsi="Calibri"/>
        </w:rPr>
      </w:pPr>
      <w:r>
        <w:rPr>
          <w:rFonts w:ascii="Calibri" w:hAnsi="Calibri"/>
        </w:rPr>
        <w:t>For example, the IPC argued that</w:t>
      </w:r>
      <w:r w:rsidR="00F578AA">
        <w:rPr>
          <w:rFonts w:ascii="Calibri" w:hAnsi="Calibri"/>
        </w:rPr>
        <w:t>:</w:t>
      </w:r>
      <w:r>
        <w:rPr>
          <w:rFonts w:ascii="Calibri" w:hAnsi="Calibri"/>
        </w:rPr>
        <w:t xml:space="preserve"> </w:t>
      </w:r>
    </w:p>
    <w:p w14:paraId="2F643238" w14:textId="77777777" w:rsidR="00F65DC8" w:rsidRDefault="00F65DC8" w:rsidP="00F65DC8">
      <w:pPr>
        <w:ind w:left="720"/>
        <w:rPr>
          <w:rFonts w:ascii="Calibri" w:hAnsi="Calibri"/>
          <w:bCs/>
          <w:sz w:val="20"/>
          <w:szCs w:val="20"/>
        </w:rPr>
      </w:pPr>
      <w:r>
        <w:rPr>
          <w:rFonts w:ascii="Calibri" w:hAnsi="Calibri"/>
          <w:bCs/>
          <w:sz w:val="20"/>
          <w:szCs w:val="20"/>
        </w:rPr>
        <w:t>ICANN should undertake to create an official set of guidelines for what constitutes a valid privacy/proxy service and best practices for such services.</w:t>
      </w:r>
    </w:p>
    <w:p w14:paraId="31E75A52" w14:textId="77777777" w:rsidR="00F65DC8" w:rsidRDefault="00F65DC8" w:rsidP="00F65DC8">
      <w:pPr>
        <w:rPr>
          <w:rFonts w:ascii="Calibri" w:hAnsi="Calibri"/>
        </w:rPr>
      </w:pPr>
    </w:p>
    <w:p w14:paraId="519E8701" w14:textId="798D0682" w:rsidR="00F65DC8" w:rsidRDefault="00F65DC8" w:rsidP="00F65DC8">
      <w:pPr>
        <w:rPr>
          <w:rFonts w:ascii="Calibri" w:hAnsi="Calibri"/>
        </w:rPr>
      </w:pPr>
      <w:r>
        <w:rPr>
          <w:rFonts w:ascii="Calibri" w:hAnsi="Calibri"/>
        </w:rPr>
        <w:t>Several law enforcement agencies suggested that:</w:t>
      </w:r>
    </w:p>
    <w:p w14:paraId="49AE0702" w14:textId="77777777" w:rsidR="00F65DC8" w:rsidRDefault="00F65DC8" w:rsidP="00F65DC8">
      <w:pPr>
        <w:ind w:left="720"/>
        <w:rPr>
          <w:rFonts w:ascii="Calibri" w:hAnsi="Calibri"/>
          <w:sz w:val="20"/>
          <w:szCs w:val="20"/>
        </w:rPr>
      </w:pPr>
      <w:proofErr w:type="gramStart"/>
      <w:r>
        <w:rPr>
          <w:rFonts w:ascii="Calibri" w:hAnsi="Calibri"/>
          <w:sz w:val="20"/>
          <w:szCs w:val="20"/>
        </w:rPr>
        <w:t>this</w:t>
      </w:r>
      <w:proofErr w:type="gramEnd"/>
      <w:r>
        <w:rPr>
          <w:rFonts w:ascii="Calibri" w:hAnsi="Calibri"/>
          <w:sz w:val="20"/>
          <w:szCs w:val="20"/>
        </w:rPr>
        <w:t xml:space="preserve"> type of regulation could mitigate some of their concerns with privacy services, and assist in the investigation and shut down of criminal domains. </w:t>
      </w:r>
    </w:p>
    <w:p w14:paraId="344FA2CE" w14:textId="77777777" w:rsidR="00F65DC8" w:rsidRDefault="00F65DC8" w:rsidP="00F65DC8"/>
    <w:p w14:paraId="327E8843" w14:textId="323FAFB9" w:rsidR="00F65DC8" w:rsidRDefault="00F65DC8" w:rsidP="00F65DC8">
      <w:pPr>
        <w:rPr>
          <w:rFonts w:ascii="Calibri" w:hAnsi="Calibri"/>
        </w:rPr>
      </w:pPr>
      <w:r>
        <w:rPr>
          <w:rFonts w:ascii="Calibri" w:hAnsi="Calibri"/>
        </w:rPr>
        <w:t xml:space="preserve">Suggestions for regulatory conditions put forward by respondents to the public Discussion Paper and the law enforcement questionnaire related to the development of clear, workable, enforceable, and standardized processes to regulate access to registrant data when requested. For example, INTA recommended that: </w:t>
      </w:r>
    </w:p>
    <w:p w14:paraId="3B3E437D" w14:textId="77777777" w:rsidR="00F65DC8" w:rsidRDefault="00F65DC8" w:rsidP="00F65DC8">
      <w:pPr>
        <w:ind w:left="720"/>
        <w:rPr>
          <w:rFonts w:ascii="Calibri" w:hAnsi="Calibri"/>
          <w:sz w:val="20"/>
          <w:szCs w:val="20"/>
        </w:rPr>
      </w:pPr>
      <w:proofErr w:type="gramStart"/>
      <w:r>
        <w:rPr>
          <w:rFonts w:ascii="Calibri" w:hAnsi="Calibri"/>
          <w:sz w:val="20"/>
          <w:szCs w:val="20"/>
        </w:rPr>
        <w:t>where</w:t>
      </w:r>
      <w:proofErr w:type="gramEnd"/>
      <w:r>
        <w:rPr>
          <w:rFonts w:ascii="Calibri" w:hAnsi="Calibri"/>
          <w:sz w:val="20"/>
          <w:szCs w:val="20"/>
        </w:rPr>
        <w:t xml:space="preserv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w:t>
      </w:r>
      <w:proofErr w:type="spellStart"/>
      <w:r>
        <w:rPr>
          <w:rFonts w:ascii="Calibri" w:hAnsi="Calibri"/>
          <w:sz w:val="20"/>
          <w:szCs w:val="20"/>
        </w:rPr>
        <w:t>standardised</w:t>
      </w:r>
      <w:proofErr w:type="spellEnd"/>
      <w:r>
        <w:rPr>
          <w:rFonts w:ascii="Calibri" w:hAnsi="Calibri"/>
          <w:sz w:val="20"/>
          <w:szCs w:val="20"/>
        </w:rPr>
        <w:t xml:space="preserve"> relay and reveal processes.</w:t>
      </w:r>
    </w:p>
    <w:p w14:paraId="5EAFE162" w14:textId="77777777" w:rsidR="00F65DC8" w:rsidRDefault="00F65DC8" w:rsidP="00F65DC8">
      <w:pPr>
        <w:rPr>
          <w:rFonts w:ascii="Calibri" w:hAnsi="Calibri"/>
        </w:rPr>
      </w:pPr>
    </w:p>
    <w:p w14:paraId="1C6657AD" w14:textId="77777777" w:rsidR="00F65DC8" w:rsidRDefault="00F65DC8" w:rsidP="00F65DC8">
      <w:pPr>
        <w:rPr>
          <w:rFonts w:ascii="Calibri" w:hAnsi="Calibri"/>
        </w:rPr>
      </w:pPr>
      <w:r>
        <w:rPr>
          <w:rFonts w:ascii="Calibri" w:hAnsi="Calibri"/>
        </w:rPr>
        <w:t>Compliance issues are substantively addresses in the next section of this chapter. Consistent with that section, the review team considers that an important part of any privacy accreditation process will be to ensure that appropriate and graduated enforcement mechanisms are in place.</w:t>
      </w:r>
    </w:p>
    <w:p w14:paraId="1D3E50FB" w14:textId="77777777" w:rsidR="00F65DC8" w:rsidRDefault="00F65DC8" w:rsidP="00F65DC8">
      <w:pPr>
        <w:rPr>
          <w:rFonts w:ascii="Calibri" w:hAnsi="Calibri"/>
        </w:rPr>
      </w:pPr>
    </w:p>
    <w:p w14:paraId="7AB56B72" w14:textId="77777777" w:rsidR="00F65DC8" w:rsidRDefault="00F65DC8" w:rsidP="00F65DC8">
      <w:pPr>
        <w:rPr>
          <w:rFonts w:ascii="Calibri" w:hAnsi="Calibri"/>
        </w:rPr>
      </w:pPr>
      <w:r>
        <w:rPr>
          <w:rFonts w:ascii="Calibri" w:hAnsi="Calibri"/>
        </w:rPr>
        <w:t xml:space="preserve">Several stakeholders also </w:t>
      </w:r>
      <w:proofErr w:type="spellStart"/>
      <w:r>
        <w:rPr>
          <w:rFonts w:ascii="Calibri" w:hAnsi="Calibri"/>
        </w:rPr>
        <w:t>emphasised</w:t>
      </w:r>
      <w:proofErr w:type="spellEnd"/>
      <w:r>
        <w:rPr>
          <w:rFonts w:ascii="Calibri" w:hAnsi="Calibri"/>
        </w:rPr>
        <w:t xml:space="preserve"> the need to limit their use of privacy services in various ways – for example, to private individuals not involved with selling products or otherwise collecting or soliciting money.</w:t>
      </w:r>
    </w:p>
    <w:p w14:paraId="1CE7F272" w14:textId="77777777" w:rsidR="00F65DC8" w:rsidRDefault="00F65DC8" w:rsidP="00F65DC8">
      <w:pPr>
        <w:rPr>
          <w:rFonts w:ascii="Calibri" w:hAnsi="Calibri"/>
        </w:rPr>
      </w:pPr>
    </w:p>
    <w:p w14:paraId="617A03D7" w14:textId="504527D8" w:rsidR="00F65DC8" w:rsidRDefault="00F65DC8" w:rsidP="00F65DC8">
      <w:pPr>
        <w:rPr>
          <w:rFonts w:ascii="Calibri" w:hAnsi="Calibri"/>
        </w:rPr>
      </w:pPr>
      <w:r>
        <w:rPr>
          <w:rFonts w:ascii="Calibri" w:hAnsi="Calibri"/>
          <w:bCs/>
        </w:rPr>
        <w:t xml:space="preserve">Another issue raised by respondents to the public Discussion Paper and the law enforcement questionnaire relates to which data fields should be able to be limited by a privacy service. This issue is central to reaching </w:t>
      </w:r>
      <w:bookmarkStart w:id="18" w:name="OLE_LINK7"/>
      <w:bookmarkStart w:id="19" w:name="OLE_LINK8"/>
      <w:r>
        <w:rPr>
          <w:rFonts w:ascii="Calibri" w:hAnsi="Calibri"/>
        </w:rPr>
        <w:t>an appropriate balance between personal privacy and ICANN’s commitment to publicly available information</w:t>
      </w:r>
      <w:bookmarkEnd w:id="18"/>
      <w:bookmarkEnd w:id="19"/>
      <w:r>
        <w:rPr>
          <w:rFonts w:ascii="Calibri" w:hAnsi="Calibri"/>
          <w:bCs/>
        </w:rPr>
        <w:t xml:space="preserve">. In this </w:t>
      </w:r>
      <w:r>
        <w:rPr>
          <w:rFonts w:ascii="Calibri" w:hAnsi="Calibri"/>
        </w:rPr>
        <w:t xml:space="preserve">context, one </w:t>
      </w:r>
      <w:bookmarkStart w:id="20" w:name="OLE_LINK5"/>
      <w:bookmarkStart w:id="21" w:name="OLE_LINK6"/>
      <w:r>
        <w:rPr>
          <w:rFonts w:ascii="Calibri" w:hAnsi="Calibri"/>
        </w:rPr>
        <w:t xml:space="preserve">law enforcement agency </w:t>
      </w:r>
      <w:bookmarkEnd w:id="20"/>
      <w:bookmarkEnd w:id="21"/>
      <w:r>
        <w:rPr>
          <w:rFonts w:ascii="Calibri" w:hAnsi="Calibri"/>
        </w:rPr>
        <w:t xml:space="preserve">argued that: </w:t>
      </w:r>
    </w:p>
    <w:p w14:paraId="20F23097" w14:textId="77777777" w:rsidR="00F65DC8" w:rsidRDefault="00F65DC8" w:rsidP="00F65DC8">
      <w:pPr>
        <w:ind w:left="720"/>
        <w:rPr>
          <w:rFonts w:ascii="Calibri" w:hAnsi="Calibri"/>
          <w:sz w:val="20"/>
          <w:szCs w:val="20"/>
        </w:rPr>
      </w:pPr>
      <w:proofErr w:type="gramStart"/>
      <w:r>
        <w:rPr>
          <w:rFonts w:ascii="Calibri" w:hAnsi="Calibri"/>
          <w:sz w:val="20"/>
          <w:szCs w:val="20"/>
        </w:rPr>
        <w:t>it</w:t>
      </w:r>
      <w:proofErr w:type="gramEnd"/>
      <w:r>
        <w:rPr>
          <w:rFonts w:ascii="Calibri" w:hAnsi="Calibri"/>
          <w:sz w:val="20"/>
          <w:szCs w:val="20"/>
        </w:rPr>
        <w:t xml:space="preserve">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p w14:paraId="063ED066" w14:textId="77777777" w:rsidR="00F65DC8" w:rsidRDefault="00F65DC8" w:rsidP="00F65DC8">
      <w:pPr>
        <w:rPr>
          <w:rFonts w:ascii="Calibri" w:hAnsi="Calibri"/>
          <w:bCs/>
        </w:rPr>
      </w:pPr>
    </w:p>
    <w:p w14:paraId="12C30D03" w14:textId="41D24D8C" w:rsidR="00F65DC8" w:rsidRDefault="00F65DC8" w:rsidP="00F65DC8">
      <w:pPr>
        <w:rPr>
          <w:rFonts w:ascii="Calibri" w:hAnsi="Calibri"/>
          <w:bCs/>
        </w:rPr>
      </w:pPr>
      <w:r>
        <w:rPr>
          <w:rFonts w:ascii="Calibri" w:hAnsi="Calibri"/>
          <w:bCs/>
        </w:rPr>
        <w:t xml:space="preserve">As noted above, several respondents argued that there </w:t>
      </w:r>
      <w:proofErr w:type="gramStart"/>
      <w:r>
        <w:rPr>
          <w:rFonts w:ascii="Calibri" w:hAnsi="Calibri"/>
          <w:bCs/>
        </w:rPr>
        <w:t>may</w:t>
      </w:r>
      <w:proofErr w:type="gramEnd"/>
      <w:r>
        <w:rPr>
          <w:rFonts w:ascii="Calibri" w:hAnsi="Calibri"/>
          <w:bCs/>
        </w:rPr>
        <w:t xml:space="preserve"> be a case to limit access to some registrant information, and some respondents focused on specific data fields (such as personal addresses, phone numbers and email addresses). For example, NOM stated that ‘in line with UK data protection law, a registrant who is a non-trading individual can opt to have their address omitted from the WHOIS service’.</w:t>
      </w:r>
      <w:r w:rsidR="00F578AA">
        <w:rPr>
          <w:rStyle w:val="FootnoteReference"/>
          <w:rFonts w:ascii="Calibri" w:hAnsi="Calibri"/>
          <w:bCs/>
        </w:rPr>
        <w:footnoteReference w:id="29"/>
      </w:r>
      <w:r>
        <w:rPr>
          <w:rFonts w:ascii="Calibri" w:hAnsi="Calibri"/>
          <w:bCs/>
        </w:rPr>
        <w:t xml:space="preserve"> Similarly, FC argued that: </w:t>
      </w:r>
    </w:p>
    <w:p w14:paraId="5FD6E9E7" w14:textId="77777777" w:rsidR="00F65DC8" w:rsidRDefault="00F65DC8" w:rsidP="00F65DC8">
      <w:pPr>
        <w:ind w:left="720"/>
        <w:rPr>
          <w:rFonts w:ascii="Calibri" w:hAnsi="Calibri"/>
          <w:bCs/>
          <w:sz w:val="20"/>
          <w:szCs w:val="20"/>
        </w:rPr>
      </w:pPr>
      <w:r>
        <w:rPr>
          <w:rFonts w:ascii="Calibri" w:hAnsi="Calibri"/>
          <w:bCs/>
          <w:sz w:val="20"/>
          <w:szCs w:val="20"/>
        </w:rPr>
        <w:t>Balancing privacy, security and the right to know is the question. Minimal data requirements that allow a quick identification would be ideal, like Registered Name Holder, State/City/Country, email and telephone.</w:t>
      </w:r>
    </w:p>
    <w:p w14:paraId="52D83D80" w14:textId="77777777" w:rsidR="00F65DC8" w:rsidRDefault="00F65DC8" w:rsidP="00F65DC8">
      <w:pPr>
        <w:rPr>
          <w:sz w:val="20"/>
          <w:szCs w:val="20"/>
        </w:rPr>
      </w:pPr>
    </w:p>
    <w:p w14:paraId="4CBC37A2" w14:textId="77777777" w:rsidR="00F65DC8" w:rsidRDefault="00F65DC8" w:rsidP="00F65DC8">
      <w:pPr>
        <w:rPr>
          <w:rFonts w:ascii="Calibri" w:hAnsi="Calibri"/>
        </w:rPr>
      </w:pPr>
      <w:r>
        <w:rPr>
          <w:rFonts w:ascii="Calibri" w:hAnsi="Calibri"/>
        </w:rPr>
        <w:t>In terms of balance, some respondents argued that it was important to retain enough publicly available data to establish domain name ownership and registrant identity. For example, INTA argued that:</w:t>
      </w:r>
    </w:p>
    <w:p w14:paraId="38084400" w14:textId="77777777" w:rsidR="00F65DC8" w:rsidRDefault="00F65DC8" w:rsidP="00F578AA">
      <w:pPr>
        <w:ind w:left="720"/>
        <w:rPr>
          <w:rFonts w:ascii="Calibri" w:hAnsi="Calibri"/>
          <w:sz w:val="20"/>
          <w:szCs w:val="20"/>
        </w:rPr>
      </w:pPr>
      <w:r>
        <w:rPr>
          <w:rFonts w:ascii="Calibri" w:hAnsi="Calibri"/>
          <w:sz w:val="20"/>
          <w:szCs w:val="20"/>
        </w:rPr>
        <w:t xml:space="preserve">INTA supports open access to ownership information for every domain name in every top-level domain ... Available information should include the identity of and accurate, reliable contact details for the true owner of the domain name. </w:t>
      </w:r>
    </w:p>
    <w:p w14:paraId="28FC2298" w14:textId="7C5AE9D6" w:rsidR="00F65DC8" w:rsidRPr="00F578AA" w:rsidRDefault="00F65DC8" w:rsidP="00F65DC8">
      <w:pPr>
        <w:rPr>
          <w:rFonts w:ascii="Calibri" w:hAnsi="Calibri"/>
        </w:rPr>
      </w:pPr>
      <w:r>
        <w:rPr>
          <w:rFonts w:ascii="Calibri" w:hAnsi="Calibri"/>
        </w:rPr>
        <w:t xml:space="preserve">The question of ownership and identity is central to the distinction between privacy and anonymity, and several stakeholders raised specific concerns about lack of public access to a registrant’s name and identity. For example, one law enforcement agency argued that: </w:t>
      </w:r>
    </w:p>
    <w:p w14:paraId="6BC7E494" w14:textId="77777777" w:rsidR="00F65DC8" w:rsidRDefault="00F65DC8" w:rsidP="00F65DC8">
      <w:pPr>
        <w:ind w:left="720"/>
        <w:rPr>
          <w:rFonts w:ascii="Calibri" w:hAnsi="Calibri"/>
          <w:sz w:val="20"/>
          <w:szCs w:val="20"/>
        </w:rPr>
      </w:pPr>
      <w:r>
        <w:rPr>
          <w:rFonts w:ascii="Calibri" w:hAnsi="Calibri"/>
          <w:sz w:val="20"/>
          <w:szCs w:val="20"/>
        </w:rPr>
        <w:t xml:space="preserve">The ability to hide ones identity in the global e-commerce marketplace creates and environment that allows illegal activities to flourish. </w:t>
      </w:r>
      <w:bookmarkStart w:id="22" w:name="hit1"/>
      <w:bookmarkEnd w:id="22"/>
      <w:r>
        <w:rPr>
          <w:rFonts w:ascii="Calibri" w:hAnsi="Calibri"/>
          <w:sz w:val="20"/>
          <w:szCs w:val="20"/>
        </w:rPr>
        <w:t xml:space="preserve">It is imperative that law enforcement is able to identify </w:t>
      </w:r>
      <w:proofErr w:type="gramStart"/>
      <w:r>
        <w:rPr>
          <w:rFonts w:ascii="Calibri" w:hAnsi="Calibri"/>
          <w:sz w:val="20"/>
          <w:szCs w:val="20"/>
        </w:rPr>
        <w:t>the who</w:t>
      </w:r>
      <w:proofErr w:type="gramEnd"/>
      <w:r>
        <w:rPr>
          <w:rFonts w:ascii="Calibri" w:hAnsi="Calibri"/>
          <w:sz w:val="20"/>
          <w:szCs w:val="20"/>
        </w:rPr>
        <w:t>, what, where of domain name operators immediately in order to effectively investigate.</w:t>
      </w:r>
    </w:p>
    <w:p w14:paraId="6E98E6EB" w14:textId="77777777" w:rsidR="00F65DC8" w:rsidRDefault="00F65DC8" w:rsidP="00F65DC8">
      <w:pPr>
        <w:ind w:left="720"/>
        <w:rPr>
          <w:rFonts w:ascii="Calibri" w:hAnsi="Calibri"/>
        </w:rPr>
      </w:pPr>
    </w:p>
    <w:p w14:paraId="712D9DE0" w14:textId="46C9C315" w:rsidR="00F65DC8" w:rsidRDefault="00F65DC8" w:rsidP="00F65DC8">
      <w:pPr>
        <w:rPr>
          <w:rFonts w:ascii="Calibri" w:hAnsi="Calibri"/>
        </w:rPr>
      </w:pPr>
      <w:r>
        <w:rPr>
          <w:rFonts w:ascii="Calibri" w:hAnsi="Calibri"/>
        </w:rPr>
        <w:t xml:space="preserve">While several law enforcement agencies argued that privacy services could be regulated to provide special access to underlying registrant data (including registrant name) for law enforcement agencies, this would not address the broader consumer trust concerns associated with anonymity. For example, INTA argues that ‘in most circumstances, publishing on the </w:t>
      </w:r>
      <w:proofErr w:type="gramStart"/>
      <w:r>
        <w:rPr>
          <w:rFonts w:ascii="Calibri" w:hAnsi="Calibri"/>
        </w:rPr>
        <w:t>internet</w:t>
      </w:r>
      <w:proofErr w:type="gramEnd"/>
      <w:r>
        <w:rPr>
          <w:rFonts w:ascii="Calibri" w:hAnsi="Calibri"/>
        </w:rPr>
        <w:t xml:space="preserve"> is a public act, and the public should be able to determine who they are dealing with’. The GAC Principles similarly note that WHOIS data can contribute: </w:t>
      </w:r>
    </w:p>
    <w:p w14:paraId="7E0E9FF8" w14:textId="77777777" w:rsidR="00F65DC8" w:rsidRDefault="00F65DC8" w:rsidP="00F65DC8">
      <w:pPr>
        <w:ind w:left="720"/>
        <w:rPr>
          <w:rFonts w:ascii="Calibri" w:hAnsi="Calibri"/>
          <w:sz w:val="20"/>
          <w:szCs w:val="20"/>
        </w:rPr>
      </w:pPr>
      <w:proofErr w:type="gramStart"/>
      <w:r>
        <w:rPr>
          <w:rFonts w:ascii="Calibri" w:hAnsi="Calibri"/>
          <w:sz w:val="20"/>
          <w:szCs w:val="20"/>
        </w:rPr>
        <w:t>to</w:t>
      </w:r>
      <w:proofErr w:type="gramEnd"/>
      <w:r>
        <w:rPr>
          <w:rFonts w:ascii="Calibri" w:hAnsi="Calibri"/>
          <w:sz w:val="20"/>
          <w:szCs w:val="20"/>
        </w:rPr>
        <w:t xml:space="preserve"> user confidence in the Internet ... by helping users identify persons or entities responsible for content and services online.</w:t>
      </w:r>
    </w:p>
    <w:p w14:paraId="121BE834" w14:textId="77777777" w:rsidR="00F65DC8" w:rsidRDefault="00F65DC8" w:rsidP="00F65DC8">
      <w:pPr>
        <w:rPr>
          <w:rFonts w:ascii="Calibri" w:hAnsi="Calibri"/>
        </w:rPr>
      </w:pPr>
    </w:p>
    <w:p w14:paraId="53A7D726" w14:textId="77777777" w:rsidR="00F65DC8" w:rsidRDefault="00F65DC8" w:rsidP="00F65DC8">
      <w:pPr>
        <w:rPr>
          <w:rFonts w:ascii="Calibri" w:hAnsi="Calibri"/>
        </w:rPr>
      </w:pPr>
      <w:r>
        <w:rPr>
          <w:rFonts w:ascii="Calibri" w:hAnsi="Calibri"/>
        </w:rPr>
        <w:t xml:space="preserve">The review team is not aware of any compelling reason to hide a registrant’s name, and notes that a registrant’s name is not allowed to be hidden as a result of the only existing use of ICANN’s consensus procedure to address potential conflicts with privacy law.  I don’t think there is complete agreement on this issue, and I have recently learned that at least one national data protection commission has raised the issue of registrant name privacy in the </w:t>
      </w:r>
      <w:proofErr w:type="spellStart"/>
      <w:r>
        <w:rPr>
          <w:rFonts w:ascii="Calibri" w:hAnsi="Calibri"/>
        </w:rPr>
        <w:t>Whois</w:t>
      </w:r>
      <w:proofErr w:type="spellEnd"/>
      <w:r>
        <w:rPr>
          <w:rFonts w:ascii="Calibri" w:hAnsi="Calibri"/>
        </w:rPr>
        <w:t xml:space="preserve"> database; besides, this seems to be the essence of a policy recommendation. </w:t>
      </w:r>
    </w:p>
    <w:p w14:paraId="68F5B8D9" w14:textId="77777777" w:rsidR="00F65DC8" w:rsidRDefault="00F65DC8" w:rsidP="00F65DC8"/>
    <w:p w14:paraId="35C15A30" w14:textId="77777777" w:rsidR="00F65DC8" w:rsidRPr="00F578AA" w:rsidRDefault="00F65DC8" w:rsidP="00D662B0">
      <w:pPr>
        <w:pStyle w:val="ListParagraph"/>
        <w:numPr>
          <w:ilvl w:val="0"/>
          <w:numId w:val="42"/>
        </w:numPr>
        <w:rPr>
          <w:rFonts w:ascii="Calibri" w:hAnsi="Calibri"/>
          <w:b/>
          <w:sz w:val="28"/>
          <w:szCs w:val="28"/>
        </w:rPr>
      </w:pPr>
      <w:r w:rsidRPr="00F578AA">
        <w:rPr>
          <w:rFonts w:ascii="Calibri" w:hAnsi="Calibri"/>
          <w:b/>
          <w:sz w:val="28"/>
          <w:szCs w:val="28"/>
        </w:rPr>
        <w:t>The roles and responsibilities of contracted parties</w:t>
      </w:r>
    </w:p>
    <w:p w14:paraId="55ADB8DB" w14:textId="77777777" w:rsidR="00F65DC8" w:rsidRDefault="00F65DC8" w:rsidP="00F65DC8">
      <w:pPr>
        <w:rPr>
          <w:rFonts w:ascii="Calibri" w:hAnsi="Calibri"/>
          <w:sz w:val="28"/>
          <w:szCs w:val="28"/>
        </w:rPr>
      </w:pPr>
    </w:p>
    <w:p w14:paraId="04998619" w14:textId="77777777" w:rsidR="00F65DC8" w:rsidRDefault="00F65DC8" w:rsidP="00F65DC8">
      <w:pPr>
        <w:rPr>
          <w:rFonts w:ascii="Calibri" w:hAnsi="Calibri"/>
          <w:sz w:val="28"/>
          <w:szCs w:val="28"/>
          <w:shd w:val="clear" w:color="auto" w:fill="FFFF00"/>
        </w:rPr>
      </w:pPr>
      <w:r>
        <w:rPr>
          <w:rFonts w:ascii="Calibri" w:hAnsi="Calibri"/>
          <w:sz w:val="28"/>
          <w:szCs w:val="28"/>
          <w:shd w:val="clear" w:color="auto" w:fill="FFFF00"/>
        </w:rPr>
        <w:t>[PLACEHOLDER]</w:t>
      </w:r>
    </w:p>
    <w:p w14:paraId="10BA2D13" w14:textId="77777777" w:rsidR="00F65DC8" w:rsidRDefault="00F65DC8" w:rsidP="00F65DC8">
      <w:pPr>
        <w:rPr>
          <w:rFonts w:ascii="Calibri" w:hAnsi="Calibri"/>
          <w:sz w:val="28"/>
          <w:szCs w:val="28"/>
          <w:shd w:val="clear" w:color="auto" w:fill="FFFF00"/>
        </w:rPr>
      </w:pPr>
    </w:p>
    <w:p w14:paraId="67A1C3E4" w14:textId="77777777" w:rsidR="00F65DC8" w:rsidRDefault="00F65DC8" w:rsidP="00F65DC8">
      <w:pPr>
        <w:rPr>
          <w:rFonts w:ascii="Calibri" w:hAnsi="Calibri"/>
          <w:sz w:val="28"/>
          <w:szCs w:val="28"/>
          <w:shd w:val="clear" w:color="auto" w:fill="FFFF00"/>
        </w:rPr>
      </w:pPr>
    </w:p>
    <w:p w14:paraId="1F87576D" w14:textId="0FACE85F" w:rsidR="00F65DC8" w:rsidRPr="00F578AA" w:rsidRDefault="0006673A" w:rsidP="00F65DC8">
      <w:pPr>
        <w:pStyle w:val="NoteLevel11"/>
        <w:rPr>
          <w:rFonts w:ascii="Calibri" w:hAnsi="Calibri"/>
          <w:b/>
          <w:shd w:val="clear" w:color="auto" w:fill="FFFF00"/>
        </w:rPr>
      </w:pPr>
      <w:r w:rsidRPr="00F578AA">
        <w:rPr>
          <w:rFonts w:ascii="Calibri" w:hAnsi="Calibri"/>
          <w:b/>
          <w:shd w:val="clear" w:color="auto" w:fill="FFFF00"/>
        </w:rPr>
        <w:t xml:space="preserve"> </w:t>
      </w:r>
      <w:r w:rsidR="00F65DC8" w:rsidRPr="00F578AA">
        <w:rPr>
          <w:rFonts w:ascii="Calibri" w:hAnsi="Calibri"/>
          <w:b/>
          <w:shd w:val="clear" w:color="auto" w:fill="FFFF00"/>
        </w:rPr>
        <w:t xml:space="preserve">[Propose moving this section, in full, and it's great, back into Compliance Chapter, now Chapter 5, which is now quite streamlined and short.] </w:t>
      </w:r>
    </w:p>
    <w:p w14:paraId="2631C4BE" w14:textId="77777777" w:rsidR="00F65DC8" w:rsidRDefault="00F65DC8" w:rsidP="00F65DC8">
      <w:pPr>
        <w:pStyle w:val="NoteLevel11"/>
        <w:rPr>
          <w:sz w:val="28"/>
          <w:szCs w:val="28"/>
          <w:shd w:val="clear" w:color="auto" w:fill="FFFF00"/>
        </w:rPr>
      </w:pPr>
    </w:p>
    <w:p w14:paraId="5E558630" w14:textId="77777777" w:rsidR="00F65DC8" w:rsidRDefault="00F65DC8" w:rsidP="00D662B0">
      <w:pPr>
        <w:pStyle w:val="NoteLevel11"/>
        <w:numPr>
          <w:ilvl w:val="0"/>
          <w:numId w:val="42"/>
        </w:numPr>
        <w:rPr>
          <w:rFonts w:ascii="Calibri" w:hAnsi="Calibri"/>
          <w:b/>
          <w:sz w:val="28"/>
          <w:szCs w:val="28"/>
        </w:rPr>
      </w:pPr>
      <w:r>
        <w:rPr>
          <w:rFonts w:ascii="Calibri" w:hAnsi="Calibri"/>
          <w:b/>
          <w:sz w:val="28"/>
          <w:szCs w:val="28"/>
        </w:rPr>
        <w:t>Compliance Gaps</w:t>
      </w:r>
    </w:p>
    <w:p w14:paraId="1209BF20" w14:textId="77777777" w:rsidR="00F65DC8" w:rsidRDefault="00F65DC8" w:rsidP="00F65DC8">
      <w:pPr>
        <w:pStyle w:val="NoteLevel11"/>
        <w:ind w:left="360"/>
        <w:rPr>
          <w:rFonts w:ascii="Calibri" w:hAnsi="Calibri"/>
          <w:b/>
          <w:sz w:val="28"/>
          <w:szCs w:val="28"/>
        </w:rPr>
      </w:pPr>
    </w:p>
    <w:p w14:paraId="1AF5E061" w14:textId="77777777" w:rsidR="00F65DC8" w:rsidRDefault="00F65DC8" w:rsidP="00F65DC8">
      <w:pPr>
        <w:pStyle w:val="NoteLevel11"/>
        <w:rPr>
          <w:rFonts w:ascii="Calibri" w:hAnsi="Calibri"/>
          <w:b/>
          <w:shd w:val="clear" w:color="auto" w:fill="FFFF00"/>
        </w:rPr>
      </w:pPr>
      <w:r>
        <w:rPr>
          <w:rFonts w:ascii="Calibri" w:hAnsi="Calibri"/>
          <w:b/>
          <w:shd w:val="clear" w:color="auto" w:fill="FFFF00"/>
        </w:rPr>
        <w:t xml:space="preserve">ET ADDED [NB THIS IS TEXT THAT HAS BEEN STABLE SINCE </w:t>
      </w:r>
      <w:proofErr w:type="spellStart"/>
      <w:r>
        <w:rPr>
          <w:rFonts w:ascii="Calibri" w:hAnsi="Calibri"/>
          <w:b/>
          <w:shd w:val="clear" w:color="auto" w:fill="FFFF00"/>
        </w:rPr>
        <w:t>MdR</w:t>
      </w:r>
      <w:proofErr w:type="spellEnd"/>
      <w:r>
        <w:rPr>
          <w:rFonts w:ascii="Calibri" w:hAnsi="Calibri"/>
          <w:b/>
          <w:shd w:val="clear" w:color="auto" w:fill="FFFF00"/>
        </w:rPr>
        <w:t xml:space="preserve"> with MINOR ADJUSTMENTS – REINTRODUCED FROM COMPLIANCE LETTER.  NEW TEXT IS INCLUDED N BOLD]</w:t>
      </w:r>
    </w:p>
    <w:p w14:paraId="65ADB417" w14:textId="77777777" w:rsidR="00F65DC8" w:rsidRDefault="00F65DC8" w:rsidP="00F65DC8">
      <w:pPr>
        <w:pStyle w:val="NoteLevel11"/>
        <w:rPr>
          <w:rFonts w:ascii="Calibri" w:hAnsi="Calibri"/>
          <w:b/>
          <w:shd w:val="clear" w:color="auto" w:fill="FFFF00"/>
        </w:rPr>
      </w:pPr>
    </w:p>
    <w:p w14:paraId="3D31C172" w14:textId="43A6E318" w:rsidR="00F65DC8" w:rsidRDefault="00F65DC8" w:rsidP="008A4CF9">
      <w:pPr>
        <w:pStyle w:val="NoteLevel11"/>
        <w:rPr>
          <w:rFonts w:asciiTheme="majorHAnsi" w:hAnsiTheme="majorHAnsi"/>
          <w:i/>
          <w:sz w:val="28"/>
          <w:szCs w:val="28"/>
        </w:rPr>
      </w:pPr>
      <w:r w:rsidRPr="008A4CF9">
        <w:rPr>
          <w:rFonts w:asciiTheme="majorHAnsi" w:hAnsiTheme="majorHAnsi"/>
          <w:i/>
          <w:sz w:val="28"/>
          <w:szCs w:val="28"/>
        </w:rPr>
        <w:t>Communication</w:t>
      </w:r>
    </w:p>
    <w:p w14:paraId="5186B39D" w14:textId="77777777" w:rsidR="008A4CF9" w:rsidRPr="008A4CF9" w:rsidRDefault="008A4CF9" w:rsidP="008A4CF9">
      <w:pPr>
        <w:pStyle w:val="NoteLevel11"/>
        <w:rPr>
          <w:rFonts w:asciiTheme="majorHAnsi" w:hAnsiTheme="majorHAnsi"/>
          <w:i/>
          <w:sz w:val="28"/>
          <w:szCs w:val="28"/>
        </w:rPr>
      </w:pPr>
    </w:p>
    <w:p w14:paraId="38D70270"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 xml:space="preserve">The Compliance Team’s operating principles are generally good, but the use of jargon is out of place in </w:t>
      </w:r>
      <w:proofErr w:type="gramStart"/>
      <w:r w:rsidRPr="00F578AA">
        <w:rPr>
          <w:rFonts w:asciiTheme="majorHAnsi" w:hAnsiTheme="majorHAnsi"/>
        </w:rPr>
        <w:t>high level</w:t>
      </w:r>
      <w:proofErr w:type="gramEnd"/>
      <w:r w:rsidRPr="00F578AA">
        <w:rPr>
          <w:rFonts w:asciiTheme="majorHAnsi" w:hAnsiTheme="majorHAnsi"/>
        </w:rPr>
        <w:t xml:space="preserve"> principles.  </w:t>
      </w:r>
    </w:p>
    <w:p w14:paraId="2B855C3A"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 xml:space="preserve">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w:t>
      </w:r>
      <w:proofErr w:type="spellStart"/>
      <w:r w:rsidRPr="00F578AA">
        <w:rPr>
          <w:rFonts w:asciiTheme="majorHAnsi" w:hAnsiTheme="majorHAnsi"/>
        </w:rPr>
        <w:t>centre</w:t>
      </w:r>
      <w:proofErr w:type="spellEnd"/>
      <w:r w:rsidRPr="00F578AA">
        <w:rPr>
          <w:rFonts w:asciiTheme="majorHAnsi" w:hAnsiTheme="majorHAnsi"/>
        </w:rPr>
        <w:t xml:space="preserve"> to the user experience. Poor or ineffective communication generates costs, inefficiency and support load.  It also creates frustration for everyone. </w:t>
      </w:r>
    </w:p>
    <w:p w14:paraId="362FF93C"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 xml:space="preserve">Reporting of contractual compliance activities is far from timely (operating principle 8), </w:t>
      </w:r>
      <w:proofErr w:type="spellStart"/>
      <w:r w:rsidRPr="00F578AA">
        <w:rPr>
          <w:rFonts w:asciiTheme="majorHAnsi" w:hAnsiTheme="majorHAnsi"/>
        </w:rPr>
        <w:t>eg</w:t>
      </w:r>
      <w:proofErr w:type="spellEnd"/>
      <w:r w:rsidRPr="00F578AA">
        <w:rPr>
          <w:rFonts w:asciiTheme="majorHAnsi" w:hAnsiTheme="majorHAnsi"/>
        </w:rPr>
        <w:t xml:space="preserve"> “monthly” newsletters and “semi-annual” reports have not been published at all in 2011.  If these have been </w:t>
      </w:r>
      <w:proofErr w:type="gramStart"/>
      <w:r w:rsidRPr="00F578AA">
        <w:rPr>
          <w:rFonts w:asciiTheme="majorHAnsi" w:hAnsiTheme="majorHAnsi"/>
        </w:rPr>
        <w:t>replace</w:t>
      </w:r>
      <w:proofErr w:type="gramEnd"/>
      <w:r w:rsidRPr="00F578AA">
        <w:rPr>
          <w:rFonts w:asciiTheme="majorHAnsi" w:hAnsiTheme="majorHAnsi"/>
        </w:rPr>
        <w:t xml:space="preserve"> by other forms of communication, this is not clear.</w:t>
      </w:r>
    </w:p>
    <w:p w14:paraId="6979364E"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Key documents (</w:t>
      </w:r>
      <w:proofErr w:type="spellStart"/>
      <w:r w:rsidRPr="00F578AA">
        <w:rPr>
          <w:rFonts w:asciiTheme="majorHAnsi" w:hAnsiTheme="majorHAnsi"/>
        </w:rPr>
        <w:t>eg</w:t>
      </w:r>
      <w:proofErr w:type="spellEnd"/>
      <w:r w:rsidRPr="00F578AA">
        <w:rPr>
          <w:rFonts w:asciiTheme="majorHAnsi" w:hAnsiTheme="majorHAnsi"/>
        </w:rPr>
        <w:t xml:space="preserve"> the Privacy/Proxy study 2009) are missing, or only possible to locate with specific URLs. </w:t>
      </w:r>
    </w:p>
    <w:p w14:paraId="6A25416C" w14:textId="77777777" w:rsidR="00F65DC8" w:rsidRPr="00F578AA" w:rsidRDefault="00F65DC8" w:rsidP="008A4CF9">
      <w:pPr>
        <w:pStyle w:val="NoteLevel11"/>
        <w:rPr>
          <w:rFonts w:asciiTheme="majorHAnsi" w:hAnsiTheme="majorHAnsi"/>
        </w:rPr>
      </w:pPr>
    </w:p>
    <w:p w14:paraId="324BCC70" w14:textId="77777777" w:rsidR="00F65DC8" w:rsidRPr="008A4CF9" w:rsidRDefault="00F65DC8" w:rsidP="008A4CF9">
      <w:pPr>
        <w:pStyle w:val="NoteLevel11"/>
        <w:rPr>
          <w:rFonts w:asciiTheme="majorHAnsi" w:hAnsiTheme="majorHAnsi"/>
          <w:i/>
          <w:sz w:val="28"/>
          <w:szCs w:val="28"/>
        </w:rPr>
      </w:pPr>
      <w:r w:rsidRPr="008A4CF9">
        <w:rPr>
          <w:rFonts w:asciiTheme="majorHAnsi" w:hAnsiTheme="majorHAnsi"/>
          <w:i/>
          <w:sz w:val="28"/>
          <w:szCs w:val="28"/>
        </w:rPr>
        <w:t>Audits</w:t>
      </w:r>
    </w:p>
    <w:p w14:paraId="20EEB65D" w14:textId="77777777" w:rsidR="00F65DC8" w:rsidRPr="00F578AA" w:rsidRDefault="00F65DC8" w:rsidP="008A4CF9">
      <w:pPr>
        <w:pStyle w:val="NoteLevel11"/>
        <w:ind w:left="360"/>
        <w:rPr>
          <w:rFonts w:asciiTheme="majorHAnsi" w:hAnsiTheme="majorHAnsi"/>
        </w:rPr>
      </w:pPr>
    </w:p>
    <w:p w14:paraId="00D6C0D1"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The 2010-11 Registrar WHOIS Data Access Audit is an example of a successful 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sidRPr="00F578AA">
        <w:rPr>
          <w:rFonts w:asciiTheme="majorHAnsi" w:hAnsiTheme="majorHAnsi"/>
        </w:rPr>
        <w:tab/>
      </w:r>
    </w:p>
    <w:p w14:paraId="49AFB9CA" w14:textId="77777777" w:rsidR="00F65DC8"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The acronyms WDRP and WDPRS are confusingly similar, especially as they are two of the most significant ongoing compliance activities undertaken by the compliance team.  The use of the acronyms without explanation gives ICANN an unnecessary communications challenge.</w:t>
      </w:r>
    </w:p>
    <w:p w14:paraId="46374609" w14:textId="77777777" w:rsidR="008A4CF9" w:rsidRPr="00F578AA" w:rsidRDefault="008A4CF9" w:rsidP="008A4CF9">
      <w:pPr>
        <w:pStyle w:val="NoteLevel11"/>
        <w:tabs>
          <w:tab w:val="left" w:pos="0"/>
        </w:tabs>
        <w:spacing w:before="120" w:after="120"/>
        <w:ind w:left="360"/>
        <w:rPr>
          <w:rFonts w:asciiTheme="majorHAnsi" w:hAnsiTheme="majorHAnsi"/>
        </w:rPr>
      </w:pPr>
    </w:p>
    <w:p w14:paraId="5574AA20" w14:textId="77AF831C" w:rsidR="008A4CF9" w:rsidRDefault="00F65DC8" w:rsidP="008A4CF9">
      <w:pPr>
        <w:pStyle w:val="NoteLevel11"/>
        <w:rPr>
          <w:rFonts w:asciiTheme="majorHAnsi" w:hAnsiTheme="majorHAnsi"/>
          <w:i/>
          <w:sz w:val="28"/>
          <w:szCs w:val="28"/>
        </w:rPr>
      </w:pPr>
      <w:r w:rsidRPr="008A4CF9">
        <w:rPr>
          <w:rFonts w:asciiTheme="majorHAnsi" w:hAnsiTheme="majorHAnsi"/>
          <w:i/>
          <w:sz w:val="28"/>
          <w:szCs w:val="28"/>
        </w:rPr>
        <w:t>Investigating complaints of non-compliance</w:t>
      </w:r>
    </w:p>
    <w:p w14:paraId="2345C22F" w14:textId="77777777" w:rsidR="008A4CF9" w:rsidRPr="008A4CF9" w:rsidRDefault="008A4CF9" w:rsidP="008A4CF9">
      <w:pPr>
        <w:pStyle w:val="NoteLevel11"/>
        <w:rPr>
          <w:rFonts w:asciiTheme="majorHAnsi" w:hAnsiTheme="majorHAnsi"/>
          <w:i/>
          <w:sz w:val="28"/>
          <w:szCs w:val="28"/>
        </w:rPr>
      </w:pPr>
    </w:p>
    <w:p w14:paraId="7BCA8427"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 xml:space="preserve">Given the prevalence of inaccurate WHOIS data, both the number of </w:t>
      </w:r>
      <w:proofErr w:type="spellStart"/>
      <w:r w:rsidRPr="00F578AA">
        <w:rPr>
          <w:rFonts w:asciiTheme="majorHAnsi" w:hAnsiTheme="majorHAnsi"/>
        </w:rPr>
        <w:t>Whois</w:t>
      </w:r>
      <w:proofErr w:type="spellEnd"/>
      <w:r w:rsidRPr="00F578AA">
        <w:rPr>
          <w:rFonts w:asciiTheme="majorHAnsi" w:hAnsiTheme="majorHAnsi"/>
        </w:rPr>
        <w:t xml:space="preserve">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14:paraId="33250867" w14:textId="11EA6144" w:rsidR="008A4CF9"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 xml:space="preserve">The system for WHOIS Data Problem Reporting generates a high level of duplicates.  ICANN’s compliance </w:t>
      </w:r>
      <w:proofErr w:type="gramStart"/>
      <w:r w:rsidRPr="00F578AA">
        <w:rPr>
          <w:rFonts w:asciiTheme="majorHAnsi" w:hAnsiTheme="majorHAnsi"/>
        </w:rPr>
        <w:t>staff have</w:t>
      </w:r>
      <w:proofErr w:type="gramEnd"/>
      <w:r w:rsidRPr="00F578AA">
        <w:rPr>
          <w:rFonts w:asciiTheme="majorHAnsi" w:hAnsiTheme="majorHAnsi"/>
        </w:rPr>
        <w:t xml:space="preserve"> inadequate workflow systems or automation to enable them to keep on top of their existing workload – this provides a disincentive to ensuring that the system is better known and more widely used.</w:t>
      </w:r>
    </w:p>
    <w:p w14:paraId="67A23914" w14:textId="77777777" w:rsidR="008A4CF9" w:rsidRPr="008A4CF9" w:rsidRDefault="008A4CF9" w:rsidP="008A4CF9">
      <w:pPr>
        <w:pStyle w:val="NoteLevel11"/>
        <w:tabs>
          <w:tab w:val="left" w:pos="0"/>
        </w:tabs>
        <w:spacing w:before="120" w:after="120"/>
        <w:ind w:left="360"/>
        <w:rPr>
          <w:rFonts w:asciiTheme="majorHAnsi" w:hAnsiTheme="majorHAnsi"/>
        </w:rPr>
      </w:pPr>
    </w:p>
    <w:p w14:paraId="6E56ABCF" w14:textId="77777777" w:rsidR="00F65DC8" w:rsidRPr="008A4CF9" w:rsidRDefault="00F65DC8" w:rsidP="008A4CF9">
      <w:pPr>
        <w:pStyle w:val="NoteLevel11"/>
        <w:tabs>
          <w:tab w:val="left" w:pos="0"/>
        </w:tabs>
        <w:rPr>
          <w:rFonts w:asciiTheme="majorHAnsi" w:hAnsiTheme="majorHAnsi"/>
          <w:i/>
          <w:sz w:val="28"/>
          <w:szCs w:val="28"/>
        </w:rPr>
      </w:pPr>
      <w:r w:rsidRPr="008A4CF9">
        <w:rPr>
          <w:rFonts w:asciiTheme="majorHAnsi" w:hAnsiTheme="majorHAnsi"/>
          <w:i/>
          <w:sz w:val="28"/>
          <w:szCs w:val="28"/>
        </w:rPr>
        <w:t>Other WHOIS Related work and efforts – Data Accuracy</w:t>
      </w:r>
    </w:p>
    <w:p w14:paraId="0E0A0FA6" w14:textId="77777777" w:rsidR="00F65DC8" w:rsidRPr="00F578AA" w:rsidRDefault="00F65DC8" w:rsidP="008A4CF9">
      <w:pPr>
        <w:pStyle w:val="NoteLevel11"/>
        <w:ind w:left="360"/>
        <w:rPr>
          <w:rFonts w:asciiTheme="majorHAnsi" w:hAnsiTheme="majorHAnsi"/>
        </w:rPr>
      </w:pPr>
    </w:p>
    <w:p w14:paraId="33071910"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 xml:space="preserve">Data accuracy – the low level of accurate WHOIS data is unacceptable, and decreases consumer trust in the WHOIS, in the industry of which ICANN is a quasi-regulator, and therefore in ICANN itself.  The </w:t>
      </w:r>
      <w:proofErr w:type="spellStart"/>
      <w:r w:rsidRPr="00F578AA">
        <w:rPr>
          <w:rFonts w:asciiTheme="majorHAnsi" w:hAnsiTheme="majorHAnsi"/>
        </w:rPr>
        <w:t>organisation’s</w:t>
      </w:r>
      <w:proofErr w:type="spellEnd"/>
      <w:r w:rsidRPr="00F578AA">
        <w:rPr>
          <w:rFonts w:asciiTheme="majorHAnsi" w:hAnsiTheme="majorHAnsi"/>
        </w:rPr>
        <w:t xml:space="preserve">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14:paraId="325958C6"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14:paraId="28AF753B"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 xml:space="preserve">The WHOIS Data Reminder Policy is ineffective in achieving its goal of improving accuracy of data.  Despite the dedication of considerable resources both by the Compliance Team and Registrars in sending out annual data reminders, the lack of follow-up renders the entire action ineffective.  Simply put, no one knows what impact the policy has in improving the accuracy of WHOIS data.  </w:t>
      </w:r>
    </w:p>
    <w:p w14:paraId="6E310EFB"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14:paraId="6B189603" w14:textId="77777777" w:rsidR="00F65DC8" w:rsidRPr="00F578AA" w:rsidRDefault="00F65DC8" w:rsidP="00D662B0">
      <w:pPr>
        <w:pStyle w:val="NoteLevel11"/>
        <w:numPr>
          <w:ilvl w:val="0"/>
          <w:numId w:val="45"/>
        </w:numPr>
        <w:tabs>
          <w:tab w:val="left" w:pos="0"/>
        </w:tabs>
        <w:spacing w:before="120" w:after="120"/>
        <w:ind w:left="360"/>
        <w:rPr>
          <w:rFonts w:asciiTheme="majorHAnsi" w:hAnsiTheme="majorHAnsi"/>
        </w:rPr>
      </w:pPr>
      <w:r w:rsidRPr="00F578AA">
        <w:rPr>
          <w:rFonts w:asciiTheme="majorHAnsi" w:hAnsiTheme="majorHAnsi"/>
        </w:rPr>
        <w:t xml:space="preserve">It is unclear what the response of ICANN the Corporation has been to the Data Accuracy Study.  It is noted that the study was undertaken on the </w:t>
      </w:r>
      <w:proofErr w:type="spellStart"/>
      <w:r w:rsidRPr="00F578AA">
        <w:rPr>
          <w:rFonts w:asciiTheme="majorHAnsi" w:hAnsiTheme="majorHAnsi"/>
        </w:rPr>
        <w:t>iniative</w:t>
      </w:r>
      <w:proofErr w:type="spellEnd"/>
      <w:r w:rsidRPr="00F578AA">
        <w:rPr>
          <w:rFonts w:asciiTheme="majorHAnsi" w:hAnsiTheme="majorHAnsi"/>
        </w:rPr>
        <w:t xml:space="preserve"> of the GNSO, but it is clearly relevant to the work of Compliance (as demonstrated by the Compliance Team’s inclusion of the study in their introduction of their work).  If no follow up is done, 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14:paraId="293FE169" w14:textId="77777777" w:rsidR="00F65DC8" w:rsidRDefault="00F65DC8" w:rsidP="00F65DC8">
      <w:pPr>
        <w:pStyle w:val="NoteLevel11"/>
        <w:ind w:left="360"/>
        <w:rPr>
          <w:rFonts w:ascii="Calibri" w:hAnsi="Calibri"/>
          <w:b/>
        </w:rPr>
      </w:pPr>
      <w:r w:rsidRPr="00F578AA">
        <w:rPr>
          <w:rFonts w:ascii="Calibri" w:hAnsi="Calibri"/>
          <w:b/>
          <w:highlight w:val="yellow"/>
        </w:rPr>
        <w:t>[End Proposed Move section]</w:t>
      </w:r>
    </w:p>
    <w:p w14:paraId="12B7376A" w14:textId="77777777" w:rsidR="00F65DC8" w:rsidRDefault="00F65DC8" w:rsidP="00F65DC8">
      <w:pPr>
        <w:pStyle w:val="NoteLevel11"/>
        <w:ind w:left="360"/>
        <w:rPr>
          <w:rFonts w:ascii="Calibri" w:hAnsi="Calibri"/>
          <w:b/>
        </w:rPr>
      </w:pPr>
    </w:p>
    <w:p w14:paraId="50F4EBD2" w14:textId="77777777" w:rsidR="00F578AA" w:rsidRDefault="00F578AA">
      <w:pPr>
        <w:suppressAutoHyphens w:val="0"/>
        <w:rPr>
          <w:rFonts w:ascii="Calibri" w:hAnsi="Calibri"/>
          <w:b/>
          <w:sz w:val="32"/>
          <w:szCs w:val="32"/>
        </w:rPr>
      </w:pPr>
      <w:r>
        <w:rPr>
          <w:rFonts w:ascii="Calibri" w:hAnsi="Calibri"/>
          <w:b/>
          <w:sz w:val="32"/>
          <w:szCs w:val="32"/>
        </w:rPr>
        <w:br w:type="page"/>
      </w:r>
    </w:p>
    <w:p w14:paraId="19D58ED0" w14:textId="57DC6483" w:rsidR="00F65DC8" w:rsidRDefault="00F578AA" w:rsidP="00F578AA">
      <w:pPr>
        <w:pStyle w:val="NoteLevel11"/>
        <w:jc w:val="center"/>
        <w:rPr>
          <w:rFonts w:ascii="Calibri" w:hAnsi="Calibri"/>
          <w:b/>
          <w:sz w:val="32"/>
          <w:szCs w:val="32"/>
        </w:rPr>
      </w:pPr>
      <w:r>
        <w:rPr>
          <w:rFonts w:ascii="Calibri" w:hAnsi="Calibri"/>
          <w:b/>
          <w:sz w:val="32"/>
          <w:szCs w:val="32"/>
        </w:rPr>
        <w:t xml:space="preserve">Chapter 9: </w:t>
      </w:r>
      <w:r w:rsidR="00F4436E">
        <w:rPr>
          <w:rFonts w:ascii="Calibri" w:hAnsi="Calibri"/>
          <w:b/>
          <w:sz w:val="32"/>
          <w:szCs w:val="32"/>
        </w:rPr>
        <w:t>Recommendations</w:t>
      </w:r>
    </w:p>
    <w:p w14:paraId="594DF4C4" w14:textId="77777777" w:rsidR="00F4436E" w:rsidRDefault="00F4436E" w:rsidP="00F578AA">
      <w:pPr>
        <w:pStyle w:val="NoteLevel11"/>
        <w:jc w:val="center"/>
        <w:rPr>
          <w:rFonts w:ascii="Calibri" w:hAnsi="Calibri"/>
          <w:b/>
          <w:sz w:val="32"/>
          <w:szCs w:val="32"/>
        </w:rPr>
      </w:pPr>
    </w:p>
    <w:p w14:paraId="195D5A5B" w14:textId="03DE30A2" w:rsidR="00F4436E" w:rsidRPr="00F4436E" w:rsidRDefault="00F4436E" w:rsidP="00F4436E">
      <w:pPr>
        <w:pStyle w:val="ListParagraph"/>
        <w:numPr>
          <w:ilvl w:val="0"/>
          <w:numId w:val="61"/>
        </w:numPr>
        <w:spacing w:before="120" w:after="120"/>
        <w:rPr>
          <w:rFonts w:asciiTheme="majorHAnsi" w:hAnsiTheme="majorHAnsi"/>
          <w:b/>
          <w:sz w:val="28"/>
          <w:szCs w:val="28"/>
        </w:rPr>
      </w:pPr>
      <w:r w:rsidRPr="00F4436E">
        <w:rPr>
          <w:rFonts w:asciiTheme="majorHAnsi" w:hAnsiTheme="majorHAnsi"/>
          <w:b/>
          <w:sz w:val="28"/>
          <w:szCs w:val="28"/>
        </w:rPr>
        <w:t xml:space="preserve">Conclusion </w:t>
      </w:r>
    </w:p>
    <w:p w14:paraId="64976FE7" w14:textId="77777777" w:rsidR="00F65DC8" w:rsidRPr="008A4CF9" w:rsidRDefault="00F65DC8" w:rsidP="008A4CF9">
      <w:pPr>
        <w:spacing w:before="120" w:after="120"/>
        <w:rPr>
          <w:rFonts w:asciiTheme="majorHAnsi" w:hAnsiTheme="majorHAnsi"/>
        </w:rPr>
      </w:pPr>
      <w:r w:rsidRPr="008A4CF9">
        <w:rPr>
          <w:rFonts w:asciiTheme="majorHAnsi" w:hAnsiTheme="majorHAnsi"/>
        </w:rPr>
        <w:t xml:space="preserve">The WHOIS has been a source of long-running discussion at ICANN.  This apparently simple look-up service raises issues of data accuracy, privacy, cost, policing and consumer trust.  Each of the issues is important, and this is sometimes lost in the heat of the debate.  </w:t>
      </w:r>
    </w:p>
    <w:p w14:paraId="20ACDAA5" w14:textId="77777777" w:rsidR="00F65DC8" w:rsidRPr="008A4CF9" w:rsidRDefault="00F65DC8" w:rsidP="008A4CF9">
      <w:pPr>
        <w:spacing w:before="120" w:after="120"/>
        <w:rPr>
          <w:rFonts w:asciiTheme="majorHAnsi" w:hAnsiTheme="majorHAnsi"/>
        </w:rPr>
      </w:pPr>
      <w:r w:rsidRPr="008A4CF9">
        <w:rPr>
          <w:rFonts w:asciiTheme="majorHAnsi" w:hAnsiTheme="majorHAnsi"/>
        </w:rPr>
        <w:t>We have found little consensus on the issue.  More concerning, we find little coordinated effort to achieve consensus in this important issue.  Neither ICANN the corporation nor ICANN the community has seen the need to charge an individual or group as responsible for WHOIS.  This we find to be a significant oversight, because without such coordinating effort, the small steps required for consensus may never be taken.</w:t>
      </w:r>
    </w:p>
    <w:p w14:paraId="723EAA03" w14:textId="6F9FD496" w:rsidR="00F65DC8" w:rsidRPr="008A4CF9" w:rsidRDefault="00F65DC8" w:rsidP="008A4CF9">
      <w:pPr>
        <w:spacing w:before="120" w:after="120"/>
        <w:rPr>
          <w:rFonts w:asciiTheme="majorHAnsi" w:hAnsiTheme="majorHAnsi"/>
        </w:rPr>
      </w:pPr>
      <w:r w:rsidRPr="008A4CF9">
        <w:rPr>
          <w:rFonts w:asciiTheme="majorHAnsi" w:hAnsiTheme="majorHAnsi"/>
        </w:rPr>
        <w:t xml:space="preserve">To help inform the debate, ICANN has adopted a recent trend of “the study” as a surrogate for action.  Significant sums have been invested, and (From compliance letter) the WHOIS Review Team would welcome a more joined up approach in future, which would view such studies as a resource for the benefit of the entire ICANN Community. Whilst it is laudable to adopt an </w:t>
      </w:r>
      <w:proofErr w:type="gramStart"/>
      <w:r w:rsidRPr="008A4CF9">
        <w:rPr>
          <w:rFonts w:asciiTheme="majorHAnsi" w:hAnsiTheme="majorHAnsi"/>
        </w:rPr>
        <w:t>evidence based</w:t>
      </w:r>
      <w:proofErr w:type="gramEnd"/>
      <w:r w:rsidRPr="008A4CF9">
        <w:rPr>
          <w:rFonts w:asciiTheme="majorHAnsi" w:hAnsiTheme="majorHAnsi"/>
        </w:rPr>
        <w:t xml:space="preserve"> approach, there must be tangible, measurable follow up in order to capitalize on the investment made in the reports.</w:t>
      </w:r>
    </w:p>
    <w:p w14:paraId="690D2C60" w14:textId="77777777" w:rsidR="00F65DC8" w:rsidRPr="00F4436E" w:rsidRDefault="00F65DC8" w:rsidP="008A4CF9">
      <w:pPr>
        <w:spacing w:before="120" w:after="120"/>
        <w:rPr>
          <w:rFonts w:asciiTheme="majorHAnsi" w:hAnsiTheme="majorHAnsi"/>
          <w:i/>
          <w:sz w:val="28"/>
          <w:szCs w:val="28"/>
        </w:rPr>
      </w:pPr>
      <w:r w:rsidRPr="00F4436E">
        <w:rPr>
          <w:rFonts w:asciiTheme="majorHAnsi" w:hAnsiTheme="majorHAnsi"/>
          <w:i/>
          <w:sz w:val="28"/>
          <w:szCs w:val="28"/>
        </w:rPr>
        <w:t>Lack of Documented policy</w:t>
      </w:r>
    </w:p>
    <w:p w14:paraId="396C3F4F" w14:textId="77777777" w:rsidR="00F65DC8" w:rsidRPr="008A4CF9" w:rsidRDefault="00F65DC8" w:rsidP="008A4CF9">
      <w:pPr>
        <w:spacing w:before="120" w:after="120"/>
        <w:rPr>
          <w:rFonts w:asciiTheme="majorHAnsi" w:hAnsiTheme="majorHAnsi"/>
        </w:rPr>
      </w:pPr>
      <w:r w:rsidRPr="008A4CF9">
        <w:rPr>
          <w:rFonts w:asciiTheme="majorHAnsi" w:hAnsiTheme="majorHAnsi"/>
        </w:rPr>
        <w:t>One of our earliest findings has been our inability to find a clear, concise, well-communicated WHOIS Policy.  In this case, the policy is divined from its implementation.  As a result, what might have been simple has become complex, difficult to understand, or to identify the parties responsible for it.</w:t>
      </w:r>
    </w:p>
    <w:p w14:paraId="08C58AC6" w14:textId="77777777" w:rsidR="00F65DC8" w:rsidRPr="00F4436E" w:rsidRDefault="00F65DC8" w:rsidP="008A4CF9">
      <w:pPr>
        <w:spacing w:before="120" w:after="120"/>
        <w:rPr>
          <w:rFonts w:asciiTheme="majorHAnsi" w:hAnsiTheme="majorHAnsi"/>
          <w:i/>
          <w:sz w:val="28"/>
          <w:szCs w:val="28"/>
        </w:rPr>
      </w:pPr>
      <w:r w:rsidRPr="00F4436E">
        <w:rPr>
          <w:rFonts w:asciiTheme="majorHAnsi" w:hAnsiTheme="majorHAnsi"/>
          <w:i/>
          <w:sz w:val="28"/>
          <w:szCs w:val="28"/>
        </w:rPr>
        <w:t>Effectiveness of consensus policies</w:t>
      </w:r>
    </w:p>
    <w:p w14:paraId="1D6995F0" w14:textId="77777777" w:rsidR="00F65DC8" w:rsidRPr="008A4CF9" w:rsidRDefault="00F65DC8" w:rsidP="008A4CF9">
      <w:pPr>
        <w:spacing w:before="120" w:after="120"/>
        <w:rPr>
          <w:rFonts w:asciiTheme="majorHAnsi" w:hAnsiTheme="majorHAnsi"/>
        </w:rPr>
      </w:pPr>
      <w:r w:rsidRPr="008A4CF9">
        <w:rPr>
          <w:rFonts w:asciiTheme="majorHAnsi" w:hAnsiTheme="majorHAnsi"/>
        </w:rPr>
        <w:t>The WHOIS Data Reminder Policy and its implementation we find to be ineffective in achieving the objective of improving data accuracy.</w:t>
      </w:r>
    </w:p>
    <w:p w14:paraId="76A9E104" w14:textId="0BE31BEF" w:rsidR="00F65DC8" w:rsidRPr="00F4436E" w:rsidRDefault="00F4436E" w:rsidP="008A4CF9">
      <w:pPr>
        <w:spacing w:before="120" w:after="120"/>
        <w:rPr>
          <w:rFonts w:asciiTheme="majorHAnsi" w:hAnsiTheme="majorHAnsi"/>
          <w:i/>
          <w:sz w:val="28"/>
          <w:szCs w:val="28"/>
        </w:rPr>
      </w:pPr>
      <w:r w:rsidRPr="00F4436E">
        <w:rPr>
          <w:rFonts w:asciiTheme="majorHAnsi" w:hAnsiTheme="majorHAnsi"/>
          <w:i/>
          <w:sz w:val="28"/>
          <w:szCs w:val="28"/>
        </w:rPr>
        <w:t>Internationalized</w:t>
      </w:r>
      <w:r w:rsidR="00F65DC8" w:rsidRPr="00F4436E">
        <w:rPr>
          <w:rFonts w:asciiTheme="majorHAnsi" w:hAnsiTheme="majorHAnsi"/>
          <w:i/>
          <w:sz w:val="28"/>
          <w:szCs w:val="28"/>
        </w:rPr>
        <w:t xml:space="preserve"> Domain Names</w:t>
      </w:r>
    </w:p>
    <w:p w14:paraId="6E2A4592" w14:textId="77777777" w:rsidR="00F65DC8" w:rsidRPr="008A4CF9" w:rsidRDefault="00F65DC8" w:rsidP="008A4CF9">
      <w:pPr>
        <w:spacing w:before="120" w:after="120"/>
        <w:rPr>
          <w:rFonts w:asciiTheme="majorHAnsi" w:hAnsiTheme="majorHAnsi"/>
        </w:rPr>
      </w:pPr>
      <w:r w:rsidRPr="008A4CF9">
        <w:rPr>
          <w:rFonts w:asciiTheme="majorHAnsi" w:hAnsiTheme="majorHAnsi"/>
        </w:rPr>
        <w:t xml:space="preserve">Perhaps it should be no surprise that within this environment, policy and implementation have not kept pace with the real world.  A significant example of this is </w:t>
      </w:r>
      <w:proofErr w:type="spellStart"/>
      <w:r w:rsidRPr="008A4CF9">
        <w:rPr>
          <w:rFonts w:asciiTheme="majorHAnsi" w:hAnsiTheme="majorHAnsi"/>
        </w:rPr>
        <w:t>Internationalised</w:t>
      </w:r>
      <w:proofErr w:type="spellEnd"/>
      <w:r w:rsidRPr="008A4CF9">
        <w:rPr>
          <w:rFonts w:asciiTheme="majorHAnsi" w:hAnsiTheme="majorHAnsi"/>
        </w:rPr>
        <w:t xml:space="preserve"> Domain Names (IDN), which </w:t>
      </w:r>
      <w:proofErr w:type="gramStart"/>
      <w:r w:rsidRPr="008A4CF9">
        <w:rPr>
          <w:rFonts w:asciiTheme="majorHAnsi" w:hAnsiTheme="majorHAnsi"/>
        </w:rPr>
        <w:t>have</w:t>
      </w:r>
      <w:proofErr w:type="gramEnd"/>
      <w:r w:rsidRPr="008A4CF9">
        <w:rPr>
          <w:rFonts w:asciiTheme="majorHAnsi" w:hAnsiTheme="majorHAnsi"/>
        </w:rPr>
        <w:t xml:space="preserve"> been available for registration at the second level for over a decade, and at the Top Level for more than a year, without a corresponding change to the policies relating to WHOIS.  The NORC Study on Data Accuracy highlighted IDN contact </w:t>
      </w:r>
      <w:proofErr w:type="gramStart"/>
      <w:r w:rsidRPr="008A4CF9">
        <w:rPr>
          <w:rFonts w:asciiTheme="majorHAnsi" w:hAnsiTheme="majorHAnsi"/>
        </w:rPr>
        <w:t>data</w:t>
      </w:r>
      <w:proofErr w:type="gramEnd"/>
      <w:r w:rsidRPr="008A4CF9">
        <w:rPr>
          <w:rFonts w:asciiTheme="majorHAnsi" w:hAnsiTheme="majorHAnsi"/>
        </w:rPr>
        <w:t xml:space="preserve"> as a major cause of apparent inaccuracy, because the work to find a common format for presentation and transliteration of WHOIS contact data in IDNs has not yet been completed.  </w:t>
      </w:r>
    </w:p>
    <w:p w14:paraId="66BBDA43" w14:textId="77777777" w:rsidR="00F65DC8" w:rsidRPr="00F4436E" w:rsidRDefault="00F65DC8" w:rsidP="008A4CF9">
      <w:pPr>
        <w:spacing w:before="120" w:after="120"/>
        <w:rPr>
          <w:rFonts w:asciiTheme="majorHAnsi" w:hAnsiTheme="majorHAnsi"/>
          <w:i/>
          <w:sz w:val="28"/>
          <w:szCs w:val="28"/>
        </w:rPr>
      </w:pPr>
      <w:r w:rsidRPr="00F4436E">
        <w:rPr>
          <w:rFonts w:asciiTheme="majorHAnsi" w:hAnsiTheme="majorHAnsi"/>
          <w:i/>
          <w:sz w:val="28"/>
          <w:szCs w:val="28"/>
        </w:rPr>
        <w:t>Data Accuracy</w:t>
      </w:r>
    </w:p>
    <w:p w14:paraId="4FB12FA7" w14:textId="77777777" w:rsidR="00F65DC8" w:rsidRPr="008A4CF9" w:rsidRDefault="00F65DC8" w:rsidP="008A4CF9">
      <w:pPr>
        <w:spacing w:before="120" w:after="120"/>
        <w:rPr>
          <w:rFonts w:asciiTheme="majorHAnsi" w:hAnsiTheme="majorHAnsi"/>
        </w:rPr>
      </w:pPr>
      <w:r w:rsidRPr="008A4CF9">
        <w:rPr>
          <w:rFonts w:asciiTheme="majorHAnsi" w:hAnsiTheme="majorHAnsi"/>
        </w:rPr>
        <w:t xml:space="preserve">The NORC Study on Data Accuracy in 2009-2010 found that over 20% of </w:t>
      </w:r>
      <w:proofErr w:type="spellStart"/>
      <w:r w:rsidRPr="008A4CF9">
        <w:rPr>
          <w:rFonts w:asciiTheme="majorHAnsi" w:hAnsiTheme="majorHAnsi"/>
        </w:rPr>
        <w:t>gTLD</w:t>
      </w:r>
      <w:proofErr w:type="spellEnd"/>
      <w:r w:rsidRPr="008A4CF9">
        <w:rPr>
          <w:rFonts w:asciiTheme="majorHAnsi" w:hAnsiTheme="majorHAnsi"/>
        </w:rPr>
        <w:t xml:space="preserve"> WHOIS data was so inaccurate that it was impossible to reach the registrant in any way.  In numbers, this translates to over 20,000,000 registrations in .com alone.  Whilst the WHOIS Review Team in general would like to see a higher level of accuracy throughout the system, it is unacceptable to have such a high percentage with obviously inaccurate data.  Those domain names should be subject to cancellation on the terms of the RAA, but the </w:t>
      </w:r>
      <w:proofErr w:type="gramStart"/>
      <w:r w:rsidRPr="008A4CF9">
        <w:rPr>
          <w:rFonts w:asciiTheme="majorHAnsi" w:hAnsiTheme="majorHAnsi"/>
        </w:rPr>
        <w:t>feedback which we received from many stakeholder groups</w:t>
      </w:r>
      <w:proofErr w:type="gramEnd"/>
      <w:r w:rsidRPr="008A4CF9">
        <w:rPr>
          <w:rFonts w:asciiTheme="majorHAnsi" w:hAnsiTheme="majorHAnsi"/>
        </w:rPr>
        <w:t xml:space="preserve"> was that they perceived that no one is doing anything.</w:t>
      </w:r>
    </w:p>
    <w:p w14:paraId="5B7E0869" w14:textId="77777777" w:rsidR="00F65DC8" w:rsidRPr="00F4436E" w:rsidRDefault="00F65DC8" w:rsidP="008A4CF9">
      <w:pPr>
        <w:spacing w:before="120" w:after="120"/>
        <w:rPr>
          <w:rFonts w:ascii="Calibri" w:hAnsi="Calibri"/>
          <w:i/>
          <w:sz w:val="28"/>
          <w:szCs w:val="28"/>
        </w:rPr>
      </w:pPr>
      <w:r w:rsidRPr="00F4436E">
        <w:rPr>
          <w:rFonts w:ascii="Calibri" w:hAnsi="Calibri"/>
          <w:i/>
          <w:sz w:val="28"/>
          <w:szCs w:val="28"/>
        </w:rPr>
        <w:t>Availability – proxy and privacy services</w:t>
      </w:r>
    </w:p>
    <w:p w14:paraId="0D158FD2" w14:textId="77777777" w:rsidR="00F65DC8" w:rsidRPr="008A4CF9" w:rsidRDefault="00F65DC8" w:rsidP="008A4CF9">
      <w:pPr>
        <w:widowControl w:val="0"/>
        <w:rPr>
          <w:rFonts w:ascii="Calibri" w:hAnsi="Calibri"/>
        </w:rPr>
      </w:pPr>
      <w:r w:rsidRPr="008A4CF9">
        <w:rPr>
          <w:rFonts w:ascii="Calibri" w:hAnsi="Calibri"/>
        </w:rPr>
        <w:t>The community has not handled the issue of privacy in a timely or effective manner.</w:t>
      </w:r>
    </w:p>
    <w:p w14:paraId="0F3B1F71" w14:textId="77777777" w:rsidR="00F65DC8" w:rsidRPr="008A4CF9" w:rsidRDefault="00F65DC8" w:rsidP="008A4CF9">
      <w:pPr>
        <w:rPr>
          <w:rFonts w:ascii="Calibri" w:hAnsi="Calibri"/>
        </w:rPr>
      </w:pPr>
      <w:r w:rsidRPr="008A4CF9">
        <w:rPr>
          <w:rFonts w:ascii="Calibri" w:hAnsi="Calibri"/>
        </w:rPr>
        <w:t xml:space="preserve">As the </w:t>
      </w:r>
      <w:proofErr w:type="gramStart"/>
      <w:r w:rsidRPr="008A4CF9">
        <w:rPr>
          <w:rFonts w:ascii="Calibri" w:hAnsi="Calibri"/>
        </w:rPr>
        <w:t xml:space="preserve">community  </w:t>
      </w:r>
      <w:proofErr w:type="spellStart"/>
      <w:r w:rsidRPr="008A4CF9">
        <w:rPr>
          <w:rFonts w:ascii="Calibri" w:hAnsi="Calibri"/>
        </w:rPr>
        <w:t>hesitateda</w:t>
      </w:r>
      <w:proofErr w:type="spellEnd"/>
      <w:proofErr w:type="gramEnd"/>
      <w:r w:rsidRPr="008A4CF9">
        <w:rPr>
          <w:rFonts w:ascii="Calibri" w:hAnsi="Calibri"/>
        </w:rPr>
        <w:t xml:space="preserve"> private industry arose offering proxy and privacy services to millions of registrants. The industry is largely unregulated.</w:t>
      </w:r>
    </w:p>
    <w:p w14:paraId="6A31F5B5" w14:textId="77777777" w:rsidR="00F65DC8" w:rsidRPr="008A4CF9" w:rsidRDefault="00F65DC8" w:rsidP="008A4CF9">
      <w:pPr>
        <w:rPr>
          <w:rFonts w:ascii="Calibri" w:hAnsi="Calibri"/>
        </w:rPr>
      </w:pPr>
    </w:p>
    <w:p w14:paraId="19AC21C8" w14:textId="77777777" w:rsidR="00F65DC8" w:rsidRPr="008A4CF9" w:rsidRDefault="00F65DC8" w:rsidP="008A4CF9">
      <w:pPr>
        <w:widowControl w:val="0"/>
        <w:rPr>
          <w:rFonts w:ascii="Calibri" w:hAnsi="Calibri"/>
        </w:rPr>
      </w:pPr>
      <w:r w:rsidRPr="008A4CF9">
        <w:rPr>
          <w:rFonts w:ascii="Calibri" w:hAnsi="Calibri"/>
        </w:rPr>
        <w:t>Law enforcement and the private industry around law enforcement and the security industry users of WHOIS have a difficult time finding those responsible for websites.</w:t>
      </w:r>
    </w:p>
    <w:p w14:paraId="7B98C740" w14:textId="77777777" w:rsidR="00F65DC8" w:rsidRPr="008A4CF9" w:rsidRDefault="00F65DC8" w:rsidP="008A4CF9">
      <w:pPr>
        <w:rPr>
          <w:rFonts w:ascii="Calibri" w:hAnsi="Calibri"/>
        </w:rPr>
      </w:pPr>
    </w:p>
    <w:p w14:paraId="2F20DB09" w14:textId="77777777" w:rsidR="00F65DC8" w:rsidRPr="008A4CF9" w:rsidRDefault="00F65DC8" w:rsidP="008A4CF9">
      <w:pPr>
        <w:widowControl w:val="0"/>
        <w:rPr>
          <w:rFonts w:ascii="Calibri" w:hAnsi="Calibri"/>
        </w:rPr>
      </w:pPr>
      <w:r w:rsidRPr="008A4CF9">
        <w:rPr>
          <w:rFonts w:ascii="Calibri" w:hAnsi="Calibri"/>
        </w:rPr>
        <w:t xml:space="preserve">ICANN’s attention has been drawn to this situation, for example: Data protection commissioner communiqués have told ICANN that natural non-trading persons need privacy protection under EU and other national data protection laws. </w:t>
      </w:r>
    </w:p>
    <w:p w14:paraId="1A7FBA9E" w14:textId="77777777" w:rsidR="00F65DC8" w:rsidRPr="008A4CF9" w:rsidRDefault="00F65DC8" w:rsidP="008A4CF9">
      <w:pPr>
        <w:rPr>
          <w:rFonts w:ascii="Calibri" w:hAnsi="Calibri"/>
        </w:rPr>
      </w:pPr>
    </w:p>
    <w:p w14:paraId="31270AC7" w14:textId="77777777" w:rsidR="00F65DC8" w:rsidRPr="008A4CF9" w:rsidRDefault="00F65DC8" w:rsidP="008A4CF9">
      <w:pPr>
        <w:widowControl w:val="0"/>
        <w:rPr>
          <w:rFonts w:ascii="Calibri" w:hAnsi="Calibri"/>
        </w:rPr>
      </w:pPr>
      <w:r w:rsidRPr="008A4CF9">
        <w:rPr>
          <w:rFonts w:ascii="Calibri" w:hAnsi="Calibri"/>
        </w:rPr>
        <w:t>There are protections for free speech and freedom of expression that need to be taken into account. Proxy and Privacy services meet a market demand</w:t>
      </w:r>
    </w:p>
    <w:p w14:paraId="41D543CB" w14:textId="77777777" w:rsidR="00F65DC8" w:rsidRPr="008A4CF9" w:rsidRDefault="00F65DC8" w:rsidP="008A4CF9">
      <w:pPr>
        <w:rPr>
          <w:rFonts w:ascii="Calibri" w:hAnsi="Calibri"/>
        </w:rPr>
      </w:pPr>
    </w:p>
    <w:p w14:paraId="2D9691DF" w14:textId="77777777" w:rsidR="00F65DC8" w:rsidRPr="008A4CF9" w:rsidRDefault="00F65DC8" w:rsidP="008A4CF9">
      <w:pPr>
        <w:widowControl w:val="0"/>
        <w:rPr>
          <w:rFonts w:ascii="Calibri" w:hAnsi="Calibri"/>
        </w:rPr>
      </w:pPr>
      <w:r w:rsidRPr="008A4CF9">
        <w:rPr>
          <w:rFonts w:ascii="Calibri" w:hAnsi="Calibri"/>
        </w:rPr>
        <w:t>Proxy and Privacy services are terms used in the 2009 RAA but are undefined.</w:t>
      </w:r>
    </w:p>
    <w:p w14:paraId="0466EAA9" w14:textId="77777777" w:rsidR="00F65DC8" w:rsidRPr="008A4CF9" w:rsidRDefault="00F65DC8" w:rsidP="008A4CF9">
      <w:pPr>
        <w:rPr>
          <w:rFonts w:ascii="Calibri" w:hAnsi="Calibri"/>
        </w:rPr>
      </w:pPr>
    </w:p>
    <w:p w14:paraId="7B451647" w14:textId="77777777" w:rsidR="00F65DC8" w:rsidRPr="008A4CF9" w:rsidRDefault="00F65DC8" w:rsidP="008A4CF9">
      <w:pPr>
        <w:widowControl w:val="0"/>
        <w:rPr>
          <w:rFonts w:ascii="Calibri" w:hAnsi="Calibri"/>
        </w:rPr>
      </w:pPr>
      <w:r w:rsidRPr="008A4CF9">
        <w:rPr>
          <w:rFonts w:ascii="Calibri" w:hAnsi="Calibri"/>
        </w:rPr>
        <w:t>There is a risk that in the current privacy services regime that the registration data could be seen as invalid on its face as inaccurate (registrant name, privacy service contact info).</w:t>
      </w:r>
    </w:p>
    <w:p w14:paraId="2474AD89" w14:textId="77777777" w:rsidR="00F65DC8" w:rsidRPr="008A4CF9" w:rsidRDefault="00F65DC8" w:rsidP="008A4CF9">
      <w:pPr>
        <w:rPr>
          <w:rFonts w:ascii="Calibri" w:hAnsi="Calibri"/>
        </w:rPr>
      </w:pPr>
    </w:p>
    <w:p w14:paraId="2B323178" w14:textId="77777777" w:rsidR="00F65DC8" w:rsidRPr="008A4CF9" w:rsidRDefault="00F65DC8" w:rsidP="008A4CF9">
      <w:pPr>
        <w:widowControl w:val="0"/>
        <w:rPr>
          <w:rFonts w:ascii="Calibri" w:hAnsi="Calibri" w:cs="Tahoma"/>
        </w:rPr>
      </w:pPr>
      <w:r w:rsidRPr="008A4CF9">
        <w:rPr>
          <w:rFonts w:ascii="Calibri" w:hAnsi="Calibri" w:cs="Tahoma"/>
        </w:rPr>
        <w:t>Technical contact information has special relevance and use for operational and security community.</w:t>
      </w:r>
    </w:p>
    <w:p w14:paraId="3FA0941F" w14:textId="77777777" w:rsidR="00F65DC8" w:rsidRPr="008A4CF9" w:rsidRDefault="00F65DC8" w:rsidP="008A4CF9">
      <w:pPr>
        <w:widowControl w:val="0"/>
        <w:rPr>
          <w:rFonts w:ascii="Calibri" w:hAnsi="Calibri" w:cs="Tahoma"/>
        </w:rPr>
      </w:pPr>
    </w:p>
    <w:p w14:paraId="0E5F46B3" w14:textId="77777777" w:rsidR="00F65DC8" w:rsidRPr="008A4CF9" w:rsidRDefault="00F65DC8" w:rsidP="008A4CF9">
      <w:pPr>
        <w:widowControl w:val="0"/>
        <w:rPr>
          <w:rFonts w:ascii="Calibri" w:hAnsi="Calibri"/>
        </w:rPr>
      </w:pPr>
      <w:r w:rsidRPr="008A4CF9">
        <w:rPr>
          <w:rFonts w:ascii="Calibri" w:hAnsi="Calibri"/>
        </w:rPr>
        <w:t>The current proxy and privacy regime is flawed and we direct ICANN, the Board, and GNSO as appropriate to fix it.</w:t>
      </w:r>
    </w:p>
    <w:p w14:paraId="782807E8" w14:textId="77777777" w:rsidR="00F65DC8" w:rsidRPr="008A4CF9" w:rsidRDefault="00F65DC8" w:rsidP="008A4CF9">
      <w:pPr>
        <w:rPr>
          <w:rFonts w:ascii="Calibri" w:hAnsi="Calibri"/>
        </w:rPr>
      </w:pPr>
    </w:p>
    <w:p w14:paraId="32C4490A" w14:textId="77777777" w:rsidR="00F65DC8" w:rsidRPr="008A4CF9" w:rsidRDefault="00F65DC8" w:rsidP="008A4CF9">
      <w:pPr>
        <w:widowControl w:val="0"/>
        <w:rPr>
          <w:rFonts w:ascii="Calibri" w:hAnsi="Calibri" w:cs="Cambria"/>
        </w:rPr>
      </w:pPr>
      <w:r w:rsidRPr="008A4CF9">
        <w:rPr>
          <w:rFonts w:ascii="Calibri" w:hAnsi="Calibri"/>
        </w:rPr>
        <w:t xml:space="preserve">For the avoidance of doubt, the WHOIS Policy should include an affirmative statement that clarifies that </w:t>
      </w:r>
      <w:r w:rsidRPr="008A4CF9">
        <w:rPr>
          <w:rFonts w:ascii="Calibri" w:hAnsi="Calibri" w:cs="Cambria"/>
        </w:rPr>
        <w:t>a proxy means a relationship in which the registrant is acting on behalf of another.  The WHOIS data is that of the agent and the agent alone obtains all rights and assumes all responsibility for the domain name and its manner of use. </w:t>
      </w:r>
    </w:p>
    <w:p w14:paraId="2F32E4EB" w14:textId="77777777" w:rsidR="00F65DC8" w:rsidRPr="008A4CF9" w:rsidRDefault="00F65DC8" w:rsidP="008A4CF9">
      <w:pPr>
        <w:rPr>
          <w:rFonts w:ascii="Calibri" w:hAnsi="Calibri"/>
        </w:rPr>
      </w:pPr>
    </w:p>
    <w:p w14:paraId="4E84CE82" w14:textId="77777777" w:rsidR="00F65DC8" w:rsidRPr="008A4CF9" w:rsidRDefault="00F65DC8" w:rsidP="008A4CF9">
      <w:pPr>
        <w:widowControl w:val="0"/>
        <w:rPr>
          <w:rFonts w:ascii="Calibri" w:hAnsi="Calibri" w:cs="Cambria"/>
          <w:b/>
        </w:rPr>
      </w:pPr>
      <w:r w:rsidRPr="008A4CF9">
        <w:rPr>
          <w:rFonts w:ascii="Calibri" w:hAnsi="Calibri"/>
        </w:rPr>
        <w:t xml:space="preserve">Remove proxy services from the RAA since the proxy, as an agent, is the registrant. Expand </w:t>
      </w:r>
      <w:proofErr w:type="gramStart"/>
      <w:r w:rsidRPr="008A4CF9">
        <w:rPr>
          <w:rFonts w:ascii="Calibri" w:hAnsi="Calibri"/>
        </w:rPr>
        <w:t>and ?</w:t>
      </w:r>
      <w:proofErr w:type="gramEnd"/>
      <w:r w:rsidRPr="008A4CF9">
        <w:rPr>
          <w:rFonts w:ascii="Calibri" w:hAnsi="Calibri"/>
        </w:rPr>
        <w:t xml:space="preserve"> </w:t>
      </w:r>
      <w:proofErr w:type="gramStart"/>
      <w:r w:rsidRPr="008A4CF9">
        <w:rPr>
          <w:rFonts w:ascii="Calibri" w:hAnsi="Calibri"/>
        </w:rPr>
        <w:t>affirmative</w:t>
      </w:r>
      <w:proofErr w:type="gramEnd"/>
      <w:r w:rsidRPr="008A4CF9">
        <w:rPr>
          <w:rFonts w:ascii="Calibri" w:hAnsi="Calibri"/>
        </w:rPr>
        <w:t xml:space="preserve"> sentence</w:t>
      </w:r>
    </w:p>
    <w:p w14:paraId="57F32179" w14:textId="77777777" w:rsidR="00F65DC8" w:rsidRPr="008A4CF9" w:rsidRDefault="00F65DC8" w:rsidP="008A4CF9">
      <w:pPr>
        <w:pStyle w:val="xmsonormal"/>
        <w:rPr>
          <w:rFonts w:ascii="Calibri" w:hAnsi="Calibri"/>
          <w:b/>
        </w:rPr>
      </w:pPr>
      <w:r w:rsidRPr="008A4CF9">
        <w:rPr>
          <w:rFonts w:ascii="Calibri" w:hAnsi="Calibri" w:cs="Cambria"/>
          <w:b/>
        </w:rPr>
        <w:t>Proxy</w:t>
      </w:r>
      <w:r w:rsidRPr="008A4CF9">
        <w:rPr>
          <w:rFonts w:ascii="Calibri" w:hAnsi="Calibri" w:cs="Cambria"/>
        </w:rPr>
        <w:t>:  A relationship in which the registrant is acting on behalf of another.  The WHOIS data is that of the agent and the agent alone obtains all rights and assumes all responsibility for the domain name and its manner of use. </w:t>
      </w:r>
    </w:p>
    <w:p w14:paraId="3E06F838" w14:textId="54982241" w:rsidR="00F65DC8" w:rsidRDefault="00F65DC8" w:rsidP="00F4436E">
      <w:pPr>
        <w:rPr>
          <w:rFonts w:ascii="Calibri" w:hAnsi="Calibri"/>
        </w:rPr>
      </w:pPr>
      <w:r w:rsidRPr="008A4CF9">
        <w:rPr>
          <w:rFonts w:ascii="Calibri" w:hAnsi="Calibri"/>
          <w:b/>
        </w:rPr>
        <w:t>Privacy</w:t>
      </w:r>
      <w:r w:rsidRPr="008A4CF9">
        <w:rPr>
          <w:rFonts w:ascii="Calibri" w:hAnsi="Calibri"/>
        </w:rPr>
        <w:t>: Registrant Name and a subset of other information (possibly null set) but consistent across ICANN</w:t>
      </w:r>
    </w:p>
    <w:p w14:paraId="6B670B00" w14:textId="77777777" w:rsidR="00F4436E" w:rsidRPr="008A4CF9" w:rsidRDefault="00F4436E" w:rsidP="00F4436E">
      <w:pPr>
        <w:rPr>
          <w:rFonts w:ascii="Calibri" w:hAnsi="Calibri"/>
        </w:rPr>
      </w:pPr>
    </w:p>
    <w:p w14:paraId="2C6D40FB" w14:textId="77777777" w:rsidR="00F65DC8" w:rsidRPr="008A4CF9" w:rsidRDefault="00F65DC8" w:rsidP="008A4CF9">
      <w:pPr>
        <w:rPr>
          <w:rFonts w:ascii="Calibri" w:hAnsi="Calibri" w:cs="Calibri"/>
        </w:rPr>
      </w:pPr>
      <w:r w:rsidRPr="008A4CF9">
        <w:rPr>
          <w:rFonts w:ascii="Calibri" w:hAnsi="Calibri" w:cs="Calibri"/>
          <w:b/>
        </w:rPr>
        <w:t xml:space="preserve">Affiliate retail proxy service provider </w:t>
      </w:r>
      <w:r w:rsidRPr="008A4CF9">
        <w:rPr>
          <w:rFonts w:ascii="Calibri" w:hAnsi="Calibri" w:cs="Calibri"/>
        </w:rPr>
        <w:t>is an entity that operates under a common controlling interest of a registrar. “</w:t>
      </w:r>
    </w:p>
    <w:p w14:paraId="76629F58" w14:textId="77777777" w:rsidR="00F65DC8" w:rsidRPr="008A4CF9" w:rsidRDefault="00F65DC8" w:rsidP="008A4CF9">
      <w:pPr>
        <w:rPr>
          <w:rFonts w:ascii="Calibri" w:hAnsi="Calibri" w:cs="Calibri"/>
        </w:rPr>
      </w:pPr>
    </w:p>
    <w:p w14:paraId="4087DBB8" w14:textId="77777777" w:rsidR="00F65DC8" w:rsidRPr="008A4CF9" w:rsidRDefault="00F65DC8" w:rsidP="008A4CF9">
      <w:pPr>
        <w:rPr>
          <w:rFonts w:ascii="Calibri" w:hAnsi="Calibri" w:cs="Calibri"/>
        </w:rPr>
      </w:pPr>
      <w:r w:rsidRPr="008A4CF9">
        <w:rPr>
          <w:rFonts w:ascii="Calibri" w:hAnsi="Calibri" w:cs="Calibri"/>
          <w:b/>
        </w:rPr>
        <w:t>Retail proxy service provider</w:t>
      </w:r>
      <w:r w:rsidRPr="008A4CF9">
        <w:rPr>
          <w:rFonts w:ascii="Calibri" w:hAnsi="Calibri" w:cs="Calibri"/>
        </w:rPr>
        <w:t xml:space="preserve"> – provides </w:t>
      </w:r>
      <w:proofErr w:type="gramStart"/>
      <w:r w:rsidRPr="008A4CF9">
        <w:rPr>
          <w:rFonts w:ascii="Calibri" w:hAnsi="Calibri" w:cs="Calibri"/>
        </w:rPr>
        <w:t>a  proxy</w:t>
      </w:r>
      <w:proofErr w:type="gramEnd"/>
      <w:r w:rsidRPr="008A4CF9">
        <w:rPr>
          <w:rFonts w:ascii="Calibri" w:hAnsi="Calibri" w:cs="Calibri"/>
        </w:rPr>
        <w:t xml:space="preserve"> service with little or no knowledge of the entity or individual  requesting the service  beyond their ability to pay and their agreement to the  general terms and conditions. </w:t>
      </w:r>
    </w:p>
    <w:p w14:paraId="3704F949" w14:textId="77777777" w:rsidR="00F65DC8" w:rsidRPr="008A4CF9" w:rsidRDefault="00F65DC8" w:rsidP="008A4CF9">
      <w:pPr>
        <w:rPr>
          <w:rFonts w:ascii="Calibri" w:hAnsi="Calibri" w:cs="Calibri"/>
        </w:rPr>
      </w:pPr>
    </w:p>
    <w:p w14:paraId="54DC3E62" w14:textId="77777777" w:rsidR="00F65DC8" w:rsidRPr="008A4CF9" w:rsidRDefault="00F65DC8" w:rsidP="008A4CF9">
      <w:pPr>
        <w:rPr>
          <w:rFonts w:ascii="Calibri" w:hAnsi="Calibri" w:cs="Calibri"/>
        </w:rPr>
      </w:pPr>
      <w:r w:rsidRPr="008A4CF9">
        <w:rPr>
          <w:rFonts w:ascii="Calibri" w:hAnsi="Calibri" w:cs="Calibri"/>
          <w:b/>
        </w:rPr>
        <w:t>Limited proxy service provider</w:t>
      </w:r>
      <w:r w:rsidRPr="008A4CF9">
        <w:rPr>
          <w:rFonts w:ascii="Calibri" w:hAnsi="Calibri" w:cs="Calibri"/>
        </w:rPr>
        <w:t xml:space="preserve"> – provides a proxy service for an entity or </w:t>
      </w:r>
      <w:proofErr w:type="gramStart"/>
      <w:r w:rsidRPr="008A4CF9">
        <w:rPr>
          <w:rFonts w:ascii="Calibri" w:hAnsi="Calibri" w:cs="Calibri"/>
        </w:rPr>
        <w:t>individual  in</w:t>
      </w:r>
      <w:proofErr w:type="gramEnd"/>
      <w:r w:rsidRPr="008A4CF9">
        <w:rPr>
          <w:rFonts w:ascii="Calibri" w:hAnsi="Calibri" w:cs="Calibri"/>
        </w:rPr>
        <w:t xml:space="preserve"> which there is an ongoing business relationship bound by  a contract that is specific to the relationship.  </w:t>
      </w:r>
    </w:p>
    <w:p w14:paraId="20521FC7" w14:textId="77777777" w:rsidR="00F65DC8" w:rsidRPr="008A4CF9" w:rsidRDefault="00F65DC8" w:rsidP="008A4CF9">
      <w:pPr>
        <w:rPr>
          <w:rFonts w:ascii="Calibri" w:hAnsi="Calibri"/>
        </w:rPr>
      </w:pPr>
    </w:p>
    <w:p w14:paraId="5005A61C" w14:textId="331847F5" w:rsidR="00A27AC5" w:rsidRPr="00F4436E" w:rsidRDefault="00F65DC8" w:rsidP="00F4436E">
      <w:pPr>
        <w:rPr>
          <w:rFonts w:ascii="Calibri" w:hAnsi="Calibri" w:cs="Calibri"/>
        </w:rPr>
      </w:pPr>
      <w:r w:rsidRPr="008A4CF9">
        <w:rPr>
          <w:rFonts w:ascii="Calibri" w:hAnsi="Calibri" w:cs="Calibri"/>
        </w:rPr>
        <w:t>A registrar that owns or manages a subsidiary that provides a proxy service or enters into a partnership or recommends a proxy service at the time of registration has knowledge of the contractual agreement between the proxy service provider and registrant.   Both the proxy service provider and registrar should be held responsible for engaging in best practices outlined below.</w:t>
      </w:r>
      <w:r w:rsidR="00F4436E">
        <w:rPr>
          <w:rFonts w:ascii="Calibri" w:hAnsi="Calibri" w:cs="Calibri"/>
        </w:rPr>
        <w:t xml:space="preserve"> </w:t>
      </w:r>
    </w:p>
    <w:p w14:paraId="458D4511" w14:textId="579F6674" w:rsidR="00F4436E" w:rsidRDefault="00F4436E" w:rsidP="00F4436E">
      <w:pPr>
        <w:pStyle w:val="NoteLevel11"/>
        <w:numPr>
          <w:ilvl w:val="0"/>
          <w:numId w:val="61"/>
        </w:numPr>
        <w:rPr>
          <w:rFonts w:ascii="Calibri" w:hAnsi="Calibri"/>
          <w:b/>
          <w:sz w:val="28"/>
          <w:szCs w:val="28"/>
        </w:rPr>
      </w:pPr>
      <w:r w:rsidRPr="00F4436E">
        <w:rPr>
          <w:rFonts w:ascii="Calibri" w:hAnsi="Calibri"/>
          <w:b/>
          <w:sz w:val="28"/>
          <w:szCs w:val="28"/>
        </w:rPr>
        <w:t>Recommendations</w:t>
      </w:r>
    </w:p>
    <w:p w14:paraId="75124C8F" w14:textId="77777777" w:rsidR="00F4436E" w:rsidRPr="00F4436E" w:rsidRDefault="00F4436E" w:rsidP="00F4436E">
      <w:pPr>
        <w:pStyle w:val="NoteLevel11"/>
        <w:rPr>
          <w:rFonts w:ascii="Calibri" w:hAnsi="Calibri"/>
          <w:b/>
          <w:sz w:val="28"/>
          <w:szCs w:val="28"/>
        </w:rPr>
      </w:pPr>
    </w:p>
    <w:p w14:paraId="03C24D94" w14:textId="77777777" w:rsidR="00A27AC5" w:rsidRPr="00A27AC5" w:rsidRDefault="00A27AC5" w:rsidP="00A27AC5">
      <w:pPr>
        <w:pStyle w:val="NoteLevel11"/>
        <w:rPr>
          <w:rFonts w:ascii="Calibri" w:hAnsi="Calibri"/>
          <w:i/>
          <w:sz w:val="28"/>
          <w:szCs w:val="28"/>
        </w:rPr>
      </w:pPr>
      <w:r w:rsidRPr="00A27AC5">
        <w:rPr>
          <w:rFonts w:ascii="Calibri" w:hAnsi="Calibri"/>
          <w:i/>
          <w:sz w:val="28"/>
          <w:szCs w:val="28"/>
        </w:rPr>
        <w:t xml:space="preserve">Single </w:t>
      </w:r>
      <w:proofErr w:type="spellStart"/>
      <w:r w:rsidRPr="00A27AC5">
        <w:rPr>
          <w:rFonts w:ascii="Calibri" w:hAnsi="Calibri"/>
          <w:i/>
          <w:sz w:val="28"/>
          <w:szCs w:val="28"/>
        </w:rPr>
        <w:t>Whois</w:t>
      </w:r>
      <w:proofErr w:type="spellEnd"/>
      <w:r w:rsidRPr="00A27AC5">
        <w:rPr>
          <w:rFonts w:ascii="Calibri" w:hAnsi="Calibri"/>
          <w:i/>
          <w:sz w:val="28"/>
          <w:szCs w:val="28"/>
        </w:rPr>
        <w:t xml:space="preserve"> Policy</w:t>
      </w:r>
    </w:p>
    <w:p w14:paraId="5026CC3B"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[SOURCE: BRAINSTORMING, DAKAR, SATURDAY AFTERNOON.  The text below is marked up to show the differences between this text and the Dakar text]</w:t>
      </w:r>
    </w:p>
    <w:p w14:paraId="7B75C660" w14:textId="77777777" w:rsidR="00A27AC5" w:rsidRDefault="00A27AC5" w:rsidP="00A27AC5">
      <w:pPr>
        <w:pStyle w:val="ListParagraph"/>
        <w:ind w:left="0"/>
        <w:rPr>
          <w:rFonts w:ascii="Calibri" w:hAnsi="Calibri"/>
        </w:rPr>
      </w:pPr>
      <w:r>
        <w:rPr>
          <w:rFonts w:ascii="Calibri" w:hAnsi="Calibri"/>
        </w:rPr>
        <w:tab/>
      </w:r>
    </w:p>
    <w:p w14:paraId="21CB590C" w14:textId="13AC43AA" w:rsidR="00A27AC5" w:rsidRPr="00A27AC5" w:rsidRDefault="00A27AC5" w:rsidP="00D662B0">
      <w:pPr>
        <w:pStyle w:val="ListParagraph"/>
        <w:numPr>
          <w:ilvl w:val="0"/>
          <w:numId w:val="50"/>
        </w:numPr>
        <w:spacing w:line="100" w:lineRule="atLeast"/>
        <w:ind w:left="709" w:hanging="709"/>
        <w:rPr>
          <w:rFonts w:ascii="Calibri" w:hAnsi="Calibri"/>
        </w:rPr>
      </w:pPr>
      <w:r>
        <w:rPr>
          <w:rFonts w:ascii="Calibri" w:hAnsi="Calibri"/>
        </w:rPr>
        <w:t xml:space="preserve">ICANN's WHOIS policy is poorly defined and decentralized The ICANN Board should oversee the creation of a single WHOIS policy document, and reference it in subsequent versions of agreements with Contracted Parties.  In doing so, ICANN should clearly </w:t>
      </w:r>
      <w:proofErr w:type="gramStart"/>
      <w:r>
        <w:rPr>
          <w:rFonts w:ascii="Calibri" w:hAnsi="Calibri"/>
        </w:rPr>
        <w:t>document  the</w:t>
      </w:r>
      <w:proofErr w:type="gramEnd"/>
      <w:r>
        <w:rPr>
          <w:rFonts w:ascii="Calibri" w:hAnsi="Calibri"/>
        </w:rPr>
        <w:t xml:space="preserve"> current </w:t>
      </w:r>
      <w:proofErr w:type="spellStart"/>
      <w:r>
        <w:rPr>
          <w:rFonts w:ascii="Calibri" w:hAnsi="Calibri"/>
        </w:rPr>
        <w:t>gTLD</w:t>
      </w:r>
      <w:proofErr w:type="spellEnd"/>
      <w:r>
        <w:rPr>
          <w:rFonts w:ascii="Calibri" w:hAnsi="Calibri"/>
        </w:rPr>
        <w:t xml:space="preserve"> WHOIS policy as set out in the </w:t>
      </w:r>
      <w:proofErr w:type="spellStart"/>
      <w:r>
        <w:rPr>
          <w:rFonts w:ascii="Calibri" w:hAnsi="Calibri"/>
        </w:rPr>
        <w:t>gTLD</w:t>
      </w:r>
      <w:proofErr w:type="spellEnd"/>
      <w:r>
        <w:rPr>
          <w:rFonts w:ascii="Calibri" w:hAnsi="Calibri"/>
        </w:rPr>
        <w:t xml:space="preserve"> Registry and Registrar contracts and GNSO Consensus Policies and Procedure.</w:t>
      </w:r>
    </w:p>
    <w:p w14:paraId="1123DB22" w14:textId="77777777" w:rsidR="00A27AC5" w:rsidRDefault="00A27AC5" w:rsidP="00A27AC5">
      <w:pPr>
        <w:pStyle w:val="NoteLevel11"/>
        <w:rPr>
          <w:rFonts w:ascii="Calibri" w:hAnsi="Calibri"/>
          <w:b/>
        </w:rPr>
      </w:pPr>
    </w:p>
    <w:p w14:paraId="279A5C8D" w14:textId="77777777" w:rsidR="00A27AC5" w:rsidRPr="00A27AC5" w:rsidRDefault="00A27AC5" w:rsidP="00A27AC5">
      <w:pPr>
        <w:pStyle w:val="NoteLevel11"/>
        <w:rPr>
          <w:rFonts w:ascii="Calibri" w:hAnsi="Calibri"/>
          <w:i/>
          <w:sz w:val="28"/>
          <w:szCs w:val="28"/>
        </w:rPr>
      </w:pPr>
      <w:r w:rsidRPr="00A27AC5">
        <w:rPr>
          <w:rFonts w:ascii="Calibri" w:hAnsi="Calibri"/>
          <w:i/>
          <w:sz w:val="28"/>
          <w:szCs w:val="28"/>
        </w:rPr>
        <w:t>Policy review – WHOIS Data Reminder Policy</w:t>
      </w:r>
    </w:p>
    <w:p w14:paraId="67DD65B6"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 xml:space="preserve">[SOURCE: Compliance recommendations </w:t>
      </w:r>
      <w:r>
        <w:rPr>
          <w:rFonts w:ascii="Helvetica Neue Medium" w:hAnsi="Helvetica Neue Medium"/>
          <w:color w:val="3366FF"/>
        </w:rPr>
        <w:t xml:space="preserve">(July 2011) </w:t>
      </w:r>
      <w:r w:rsidRPr="00325377">
        <w:rPr>
          <w:rFonts w:ascii="Helvetica Neue Medium" w:hAnsi="Helvetica Neue Medium"/>
          <w:color w:val="3366FF"/>
        </w:rPr>
        <w:t>-&gt; compliance letter.  Changes from the text of latest compliance letter to this version are marked up].</w:t>
      </w:r>
    </w:p>
    <w:p w14:paraId="3393E4D0" w14:textId="77777777" w:rsidR="00A27AC5" w:rsidRDefault="00A27AC5" w:rsidP="00A27AC5">
      <w:pPr>
        <w:pStyle w:val="NoteLevel11"/>
      </w:pPr>
    </w:p>
    <w:p w14:paraId="4BBDD667" w14:textId="77777777" w:rsidR="00A27AC5" w:rsidRDefault="00A27AC5" w:rsidP="00D662B0">
      <w:pPr>
        <w:pStyle w:val="ListParagraph"/>
        <w:numPr>
          <w:ilvl w:val="0"/>
          <w:numId w:val="50"/>
        </w:numPr>
        <w:spacing w:line="100" w:lineRule="atLeast"/>
        <w:ind w:left="709" w:hanging="709"/>
        <w:rPr>
          <w:rFonts w:ascii="Calibri" w:hAnsi="Calibri"/>
        </w:rPr>
      </w:pPr>
      <w:r w:rsidRPr="00FF79E5">
        <w:rPr>
          <w:rFonts w:ascii="Calibri" w:hAnsi="Calibri"/>
        </w:rPr>
        <w:t xml:space="preserve">The ICANN Board should ensure that the Compliance Team develop, in consultation with relevant contracted parties, </w:t>
      </w:r>
      <w:r w:rsidRPr="002108F3">
        <w:rPr>
          <w:rFonts w:ascii="Calibri" w:hAnsi="Calibri"/>
        </w:rPr>
        <w:t xml:space="preserve">metrics to track the impact of the annual data reminder notices to registrants.  </w:t>
      </w:r>
      <w:r w:rsidRPr="00FF79E5">
        <w:rPr>
          <w:rFonts w:ascii="Calibri" w:hAnsi="Calibri"/>
        </w:rPr>
        <w:t xml:space="preserve">Such metrics should be used </w:t>
      </w:r>
      <w:r w:rsidRPr="002108F3">
        <w:rPr>
          <w:rFonts w:ascii="Calibri" w:hAnsi="Calibri"/>
        </w:rPr>
        <w:t xml:space="preserve">to develop and publish performance targets, to improve data accuracy over time.  If this is </w:t>
      </w:r>
      <w:r>
        <w:rPr>
          <w:rFonts w:ascii="Calibri" w:hAnsi="Calibri"/>
        </w:rPr>
        <w:t xml:space="preserve">unfeasible </w:t>
      </w:r>
      <w:r w:rsidRPr="002108F3">
        <w:rPr>
          <w:rFonts w:ascii="Calibri" w:hAnsi="Calibri"/>
        </w:rPr>
        <w:t xml:space="preserve">with the current system, </w:t>
      </w:r>
      <w:r>
        <w:rPr>
          <w:rFonts w:ascii="Calibri" w:hAnsi="Calibri"/>
        </w:rPr>
        <w:t xml:space="preserve">the Board should ensure that an alternative, effective policy is developed and implemented </w:t>
      </w:r>
      <w:r w:rsidRPr="002108F3">
        <w:rPr>
          <w:rFonts w:ascii="Calibri" w:hAnsi="Calibri"/>
        </w:rPr>
        <w:t>in consultation with registrars that achieves the objective of improving data quality, in a measurable way.</w:t>
      </w:r>
    </w:p>
    <w:p w14:paraId="733DBE1E" w14:textId="77777777" w:rsidR="00A27AC5" w:rsidRDefault="00A27AC5" w:rsidP="00A27AC5">
      <w:pPr>
        <w:widowControl w:val="0"/>
      </w:pPr>
    </w:p>
    <w:p w14:paraId="22B36A81" w14:textId="77777777" w:rsidR="00A27AC5" w:rsidRPr="00A27AC5" w:rsidRDefault="00A27AC5" w:rsidP="00A27AC5">
      <w:pPr>
        <w:widowControl w:val="0"/>
        <w:rPr>
          <w:rFonts w:ascii="Calibri" w:hAnsi="Calibri"/>
          <w:bCs/>
          <w:i/>
          <w:sz w:val="28"/>
          <w:szCs w:val="28"/>
        </w:rPr>
      </w:pPr>
      <w:r w:rsidRPr="00A27AC5">
        <w:rPr>
          <w:rFonts w:ascii="Calibri" w:hAnsi="Calibri"/>
          <w:bCs/>
          <w:i/>
          <w:sz w:val="28"/>
          <w:szCs w:val="28"/>
        </w:rPr>
        <w:t>Strategic Priority</w:t>
      </w:r>
    </w:p>
    <w:p w14:paraId="58099607"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 xml:space="preserve">[SOURCE: </w:t>
      </w:r>
      <w:proofErr w:type="spellStart"/>
      <w:r>
        <w:rPr>
          <w:rFonts w:ascii="Helvetica Neue Medium" w:hAnsi="Helvetica Neue Medium"/>
          <w:color w:val="3366FF"/>
        </w:rPr>
        <w:t>MdR</w:t>
      </w:r>
      <w:proofErr w:type="spellEnd"/>
      <w:r>
        <w:rPr>
          <w:rFonts w:ascii="Helvetica Neue Medium" w:hAnsi="Helvetica Neue Medium"/>
          <w:color w:val="3366FF"/>
        </w:rPr>
        <w:t xml:space="preserve"> recommendations</w:t>
      </w:r>
      <w:r w:rsidRPr="00325377">
        <w:rPr>
          <w:rFonts w:ascii="Helvetica Neue Medium" w:hAnsi="Helvetica Neue Medium"/>
          <w:color w:val="3366FF"/>
        </w:rPr>
        <w:t xml:space="preserve"> -&gt; </w:t>
      </w:r>
      <w:r>
        <w:rPr>
          <w:rFonts w:ascii="Helvetica Neue Medium" w:hAnsi="Helvetica Neue Medium"/>
          <w:color w:val="3366FF"/>
        </w:rPr>
        <w:t>Developed further in Dakar Brainstorming</w:t>
      </w:r>
      <w:r w:rsidRPr="00325377">
        <w:rPr>
          <w:rFonts w:ascii="Helvetica Neue Medium" w:hAnsi="Helvetica Neue Medium"/>
          <w:color w:val="3366FF"/>
        </w:rPr>
        <w:t xml:space="preserve">.  Changes from </w:t>
      </w:r>
      <w:r>
        <w:rPr>
          <w:rFonts w:ascii="Helvetica Neue Medium" w:hAnsi="Helvetica Neue Medium"/>
          <w:color w:val="3366FF"/>
        </w:rPr>
        <w:t>Recommendations from our Brainstorming session #2</w:t>
      </w:r>
      <w:r w:rsidRPr="00325377">
        <w:rPr>
          <w:rFonts w:ascii="Helvetica Neue Medium" w:hAnsi="Helvetica Neue Medium"/>
          <w:color w:val="3366FF"/>
        </w:rPr>
        <w:t xml:space="preserve"> are marked up].</w:t>
      </w:r>
    </w:p>
    <w:p w14:paraId="02CD691B" w14:textId="77777777" w:rsidR="00A27AC5" w:rsidRDefault="00A27AC5" w:rsidP="00A27AC5">
      <w:pPr>
        <w:widowControl w:val="0"/>
        <w:rPr>
          <w:rFonts w:ascii="Calibri" w:hAnsi="Calibri"/>
          <w:b/>
          <w:bCs/>
        </w:rPr>
      </w:pPr>
    </w:p>
    <w:p w14:paraId="1D45ED21" w14:textId="77777777" w:rsidR="00A27AC5" w:rsidRDefault="00A27AC5" w:rsidP="00A27AC5">
      <w:pPr>
        <w:widowControl w:val="0"/>
        <w:rPr>
          <w:rFonts w:ascii="Calibri" w:hAnsi="Calibri"/>
          <w:b/>
          <w:bCs/>
        </w:rPr>
      </w:pPr>
    </w:p>
    <w:p w14:paraId="7F2A954A" w14:textId="7B350544" w:rsidR="00A27AC5" w:rsidRPr="00A27AC5" w:rsidRDefault="00A27AC5" w:rsidP="00D662B0">
      <w:pPr>
        <w:pStyle w:val="ListParagraph"/>
        <w:numPr>
          <w:ilvl w:val="0"/>
          <w:numId w:val="50"/>
        </w:numPr>
        <w:spacing w:line="100" w:lineRule="atLeast"/>
        <w:ind w:left="709" w:hanging="709"/>
        <w:rPr>
          <w:rFonts w:ascii="Calibri" w:hAnsi="Calibri"/>
        </w:rPr>
      </w:pPr>
      <w:r>
        <w:rPr>
          <w:rFonts w:ascii="Calibri" w:hAnsi="Calibri"/>
        </w:rPr>
        <w: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t>
      </w:r>
      <w:r w:rsidRPr="00FF79E5">
        <w:rPr>
          <w:rFonts w:ascii="Calibri" w:hAnsi="Calibri"/>
        </w:rPr>
        <w:t>.</w:t>
      </w:r>
      <w:r>
        <w:rPr>
          <w:rFonts w:ascii="Calibri" w:hAnsi="Calibri"/>
        </w:rPr>
        <w:t xml:space="preserve"> </w:t>
      </w:r>
      <w:r w:rsidRPr="00A27AC5">
        <w:rPr>
          <w:rFonts w:asciiTheme="majorHAnsi" w:hAnsiTheme="majorHAnsi"/>
          <w:highlight w:val="yellow"/>
        </w:rPr>
        <w:t xml:space="preserve">(LG) add: </w:t>
      </w:r>
      <w:r w:rsidRPr="00A27AC5">
        <w:rPr>
          <w:rFonts w:asciiTheme="majorHAnsi" w:eastAsiaTheme="minorEastAsia" w:hAnsiTheme="majorHAnsi" w:cs="Verdana"/>
          <w:kern w:val="0"/>
          <w:highlight w:val="yellow"/>
          <w:lang w:eastAsia="en-US" w:bidi="ar-SA"/>
        </w:rPr>
        <w:t>it would include an ongoing program for consumer awareness and education regarding WHOIS.</w:t>
      </w:r>
    </w:p>
    <w:p w14:paraId="1FAE2940" w14:textId="77777777" w:rsidR="00A27AC5" w:rsidRDefault="00A27AC5" w:rsidP="00A27AC5">
      <w:pPr>
        <w:widowControl w:val="0"/>
        <w:rPr>
          <w:rFonts w:ascii="Calibri" w:hAnsi="Calibri"/>
        </w:rPr>
      </w:pPr>
      <w:r>
        <w:rPr>
          <w:rFonts w:ascii="Calibri" w:hAnsi="Calibri"/>
        </w:rPr>
        <w:tab/>
      </w:r>
    </w:p>
    <w:p w14:paraId="77714F58" w14:textId="77777777" w:rsidR="00A27AC5" w:rsidRPr="00A27AC5" w:rsidRDefault="00A27AC5" w:rsidP="00A27AC5">
      <w:pPr>
        <w:widowControl w:val="0"/>
        <w:rPr>
          <w:rFonts w:ascii="Calibri" w:hAnsi="Calibri"/>
          <w:bCs/>
          <w:i/>
          <w:sz w:val="28"/>
          <w:szCs w:val="28"/>
        </w:rPr>
      </w:pPr>
      <w:r w:rsidRPr="00A27AC5">
        <w:rPr>
          <w:rFonts w:ascii="Calibri" w:hAnsi="Calibri"/>
          <w:bCs/>
          <w:i/>
          <w:sz w:val="28"/>
          <w:szCs w:val="28"/>
        </w:rPr>
        <w:t xml:space="preserve">Outreach </w:t>
      </w:r>
    </w:p>
    <w:p w14:paraId="50FDCDAA"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Source: Dakar Brainstorming</w:t>
      </w:r>
      <w:r w:rsidRPr="00325377">
        <w:rPr>
          <w:rFonts w:ascii="Helvetica Neue Medium" w:hAnsi="Helvetica Neue Medium"/>
          <w:color w:val="3366FF"/>
        </w:rPr>
        <w:t xml:space="preserve">.  Changes from </w:t>
      </w:r>
      <w:r>
        <w:rPr>
          <w:rFonts w:ascii="Helvetica Neue Medium" w:hAnsi="Helvetica Neue Medium"/>
          <w:color w:val="3366FF"/>
        </w:rPr>
        <w:t>Recommendations from our Brainstorming session #3</w:t>
      </w:r>
      <w:r w:rsidRPr="00325377">
        <w:rPr>
          <w:rFonts w:ascii="Helvetica Neue Medium" w:hAnsi="Helvetica Neue Medium"/>
          <w:color w:val="3366FF"/>
        </w:rPr>
        <w:t xml:space="preserve"> are marked up].</w:t>
      </w:r>
    </w:p>
    <w:p w14:paraId="33C7E5C6" w14:textId="77777777" w:rsidR="00A27AC5" w:rsidRDefault="00A27AC5" w:rsidP="00A27AC5">
      <w:pPr>
        <w:widowControl w:val="0"/>
        <w:rPr>
          <w:rFonts w:ascii="Calibri" w:hAnsi="Calibri"/>
          <w:b/>
          <w:bCs/>
        </w:rPr>
      </w:pPr>
    </w:p>
    <w:p w14:paraId="5F532144" w14:textId="0D1C6FBD" w:rsidR="00A27AC5" w:rsidRPr="00A27AC5" w:rsidRDefault="00A27AC5" w:rsidP="00D662B0">
      <w:pPr>
        <w:pStyle w:val="ListParagraph"/>
        <w:numPr>
          <w:ilvl w:val="0"/>
          <w:numId w:val="50"/>
        </w:numPr>
        <w:spacing w:line="100" w:lineRule="atLeast"/>
        <w:ind w:left="709" w:hanging="709"/>
        <w:rPr>
          <w:rFonts w:ascii="Calibri" w:hAnsi="Calibri"/>
        </w:rPr>
      </w:pPr>
      <w:r>
        <w:rPr>
          <w:rFonts w:ascii="Calibri" w:hAnsi="Calibri"/>
        </w:rPr>
        <w:t xml:space="preserve">ICANN should ensure that WHOIS policy issues are accompanied by cross-community outreach, including outreach to the communities outside of ICANN with a specific interest in the issues. </w:t>
      </w:r>
    </w:p>
    <w:p w14:paraId="133006B9" w14:textId="77777777" w:rsidR="00A27AC5" w:rsidRDefault="00A27AC5" w:rsidP="00A27AC5">
      <w:pPr>
        <w:widowControl w:val="0"/>
      </w:pPr>
    </w:p>
    <w:p w14:paraId="347E9297" w14:textId="77777777" w:rsidR="00A27AC5" w:rsidRPr="00A27AC5" w:rsidRDefault="00A27AC5" w:rsidP="00A27AC5">
      <w:pPr>
        <w:widowControl w:val="0"/>
        <w:rPr>
          <w:rFonts w:ascii="Calibri" w:hAnsi="Calibri"/>
          <w:bCs/>
          <w:i/>
          <w:sz w:val="28"/>
          <w:szCs w:val="28"/>
        </w:rPr>
      </w:pPr>
      <w:r w:rsidRPr="00A27AC5">
        <w:rPr>
          <w:rFonts w:ascii="Calibri" w:hAnsi="Calibri"/>
          <w:bCs/>
          <w:i/>
          <w:sz w:val="28"/>
          <w:szCs w:val="28"/>
        </w:rPr>
        <w:t xml:space="preserve">Data Accuracy </w:t>
      </w:r>
    </w:p>
    <w:p w14:paraId="76CA8B36"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Source: Dakar Brainstorming</w:t>
      </w:r>
      <w:r w:rsidRPr="00325377">
        <w:rPr>
          <w:rFonts w:ascii="Helvetica Neue Medium" w:hAnsi="Helvetica Neue Medium"/>
          <w:color w:val="3366FF"/>
        </w:rPr>
        <w:t xml:space="preserve">.  Changes from </w:t>
      </w:r>
      <w:r>
        <w:rPr>
          <w:rFonts w:ascii="Helvetica Neue Medium" w:hAnsi="Helvetica Neue Medium"/>
          <w:color w:val="3366FF"/>
        </w:rPr>
        <w:t>Recommendations from our Brainstorming session #4 #5</w:t>
      </w:r>
      <w:r w:rsidRPr="00325377">
        <w:rPr>
          <w:rFonts w:ascii="Helvetica Neue Medium" w:hAnsi="Helvetica Neue Medium"/>
          <w:color w:val="3366FF"/>
        </w:rPr>
        <w:t xml:space="preserve"> </w:t>
      </w:r>
      <w:r>
        <w:rPr>
          <w:rFonts w:ascii="Helvetica Neue Medium" w:hAnsi="Helvetica Neue Medium"/>
          <w:color w:val="3366FF"/>
        </w:rPr>
        <w:t xml:space="preserve">and #6 </w:t>
      </w:r>
      <w:r w:rsidRPr="00325377">
        <w:rPr>
          <w:rFonts w:ascii="Helvetica Neue Medium" w:hAnsi="Helvetica Neue Medium"/>
          <w:color w:val="3366FF"/>
        </w:rPr>
        <w:t>are marked up].</w:t>
      </w:r>
    </w:p>
    <w:p w14:paraId="534B8715" w14:textId="77777777" w:rsidR="00A27AC5" w:rsidRDefault="00A27AC5" w:rsidP="00A27AC5">
      <w:pPr>
        <w:widowControl w:val="0"/>
      </w:pPr>
    </w:p>
    <w:p w14:paraId="138A2333" w14:textId="77777777" w:rsidR="00A27AC5" w:rsidRDefault="00A27AC5" w:rsidP="00D662B0">
      <w:pPr>
        <w:pStyle w:val="ListParagraph"/>
        <w:numPr>
          <w:ilvl w:val="0"/>
          <w:numId w:val="50"/>
        </w:numPr>
        <w:spacing w:line="100" w:lineRule="atLeast"/>
        <w:ind w:left="709" w:hanging="709"/>
        <w:rPr>
          <w:rFonts w:ascii="Calibri" w:hAnsi="Calibri"/>
        </w:rPr>
      </w:pPr>
      <w:r>
        <w:rPr>
          <w:rFonts w:ascii="Calibri" w:hAnsi="Calibri"/>
        </w:rPr>
        <w:t xml:space="preserve">ICANN should take appropriate measures to reduce the number of unreachable </w:t>
      </w:r>
      <w:proofErr w:type="spellStart"/>
      <w:r>
        <w:rPr>
          <w:rFonts w:ascii="Calibri" w:hAnsi="Calibri"/>
        </w:rPr>
        <w:t>Whois</w:t>
      </w:r>
      <w:proofErr w:type="spellEnd"/>
      <w:r>
        <w:rPr>
          <w:rFonts w:ascii="Calibri" w:hAnsi="Calibri"/>
        </w:rPr>
        <w:t xml:space="preserve"> registrations (as defined by the NORC Data Accuracy Study, 2010) by 50% within 12 months and by 50% again over the following 12 months.</w:t>
      </w:r>
    </w:p>
    <w:p w14:paraId="35750497" w14:textId="77777777" w:rsidR="00A27AC5" w:rsidRPr="00DC0E97" w:rsidRDefault="00A27AC5" w:rsidP="00D662B0">
      <w:pPr>
        <w:pStyle w:val="ListParagraph"/>
        <w:numPr>
          <w:ilvl w:val="0"/>
          <w:numId w:val="50"/>
        </w:numPr>
        <w:spacing w:line="100" w:lineRule="atLeast"/>
        <w:ind w:left="709" w:hanging="709"/>
        <w:rPr>
          <w:rFonts w:ascii="Calibri" w:hAnsi="Calibri"/>
        </w:rPr>
      </w:pPr>
      <w:r w:rsidRPr="00DC0E97">
        <w:rPr>
          <w:rFonts w:ascii="Calibri" w:hAnsi="Calibri"/>
        </w:rPr>
        <w:t xml:space="preserve">ICANN shall produce and publish an accuracy report focused on measured reduction in “unreachable </w:t>
      </w:r>
      <w:proofErr w:type="spellStart"/>
      <w:r w:rsidRPr="00DC0E97">
        <w:rPr>
          <w:rFonts w:ascii="Calibri" w:hAnsi="Calibri"/>
        </w:rPr>
        <w:t>Whois</w:t>
      </w:r>
      <w:proofErr w:type="spellEnd"/>
      <w:r w:rsidRPr="00DC0E97">
        <w:rPr>
          <w:rFonts w:ascii="Calibri" w:hAnsi="Calibri"/>
        </w:rPr>
        <w:t xml:space="preserve"> registrations”, on an annual basis. </w:t>
      </w:r>
    </w:p>
    <w:p w14:paraId="653DDD02" w14:textId="77777777" w:rsidR="00A27AC5" w:rsidRPr="00DC0E97" w:rsidRDefault="00A27AC5" w:rsidP="00D662B0">
      <w:pPr>
        <w:pStyle w:val="ListParagraph"/>
        <w:numPr>
          <w:ilvl w:val="0"/>
          <w:numId w:val="50"/>
        </w:numPr>
        <w:spacing w:line="100" w:lineRule="atLeast"/>
        <w:ind w:left="709" w:hanging="709"/>
        <w:rPr>
          <w:rFonts w:ascii="Calibri" w:hAnsi="Calibri"/>
        </w:rPr>
      </w:pPr>
      <w:r w:rsidRPr="00DC0E97">
        <w:rPr>
          <w:rFonts w:ascii="Calibri" w:hAnsi="Calibri"/>
        </w:rPr>
        <w:t>ICANN should provide at least annual status reports on its progress towards achieving the goals set out by this WHOIS Review Team, published by the time the next WHOIS Review Team starts. This report should include tangible, reliable figures needed</w:t>
      </w:r>
      <w:r>
        <w:rPr>
          <w:rFonts w:ascii="Calibri" w:hAnsi="Calibri"/>
        </w:rPr>
        <w:t>.</w:t>
      </w:r>
    </w:p>
    <w:p w14:paraId="115492DC" w14:textId="77777777" w:rsidR="00A27AC5" w:rsidRDefault="00A27AC5" w:rsidP="00A27AC5">
      <w:pPr>
        <w:widowControl w:val="0"/>
        <w:rPr>
          <w:rFonts w:ascii="Calibri" w:hAnsi="Calibri"/>
          <w:shd w:val="clear" w:color="auto" w:fill="FFFFFF"/>
        </w:rPr>
      </w:pPr>
    </w:p>
    <w:p w14:paraId="7492C26F" w14:textId="77777777" w:rsidR="00A27AC5" w:rsidRPr="00325377" w:rsidRDefault="00A27AC5" w:rsidP="00A27AC5">
      <w:pPr>
        <w:pStyle w:val="ListParagraph"/>
        <w:ind w:left="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 xml:space="preserve">Source: </w:t>
      </w:r>
      <w:proofErr w:type="spellStart"/>
      <w:r>
        <w:rPr>
          <w:rFonts w:ascii="Helvetica Neue Medium" w:hAnsi="Helvetica Neue Medium"/>
          <w:color w:val="3366FF"/>
        </w:rPr>
        <w:t>MdR</w:t>
      </w:r>
      <w:proofErr w:type="spellEnd"/>
      <w:r>
        <w:rPr>
          <w:rFonts w:ascii="Helvetica Neue Medium" w:hAnsi="Helvetica Neue Medium"/>
          <w:color w:val="3366FF"/>
        </w:rPr>
        <w:t xml:space="preserve">, reviewed and agreed in Dakar.  In the paragraph below, I believe that the marked up text was introduced on review by the team in Dakar and is </w:t>
      </w:r>
      <w:proofErr w:type="gramStart"/>
      <w:r>
        <w:rPr>
          <w:rFonts w:ascii="Helvetica Neue Medium" w:hAnsi="Helvetica Neue Medium"/>
          <w:color w:val="3366FF"/>
        </w:rPr>
        <w:t xml:space="preserve">approved </w:t>
      </w:r>
      <w:r w:rsidRPr="00325377">
        <w:rPr>
          <w:rFonts w:ascii="Helvetica Neue Medium" w:hAnsi="Helvetica Neue Medium"/>
          <w:color w:val="3366FF"/>
        </w:rPr>
        <w:t>]</w:t>
      </w:r>
      <w:proofErr w:type="gramEnd"/>
      <w:r w:rsidRPr="00325377">
        <w:rPr>
          <w:rFonts w:ascii="Helvetica Neue Medium" w:hAnsi="Helvetica Neue Medium"/>
          <w:color w:val="3366FF"/>
        </w:rPr>
        <w:t>.</w:t>
      </w:r>
    </w:p>
    <w:p w14:paraId="3D3A0539" w14:textId="77777777" w:rsidR="00A27AC5" w:rsidRDefault="00A27AC5" w:rsidP="00A27AC5">
      <w:pPr>
        <w:widowControl w:val="0"/>
        <w:rPr>
          <w:rFonts w:ascii="Calibri" w:hAnsi="Calibri"/>
          <w:shd w:val="clear" w:color="auto" w:fill="FFFFFF"/>
        </w:rPr>
      </w:pPr>
    </w:p>
    <w:p w14:paraId="75E740EF" w14:textId="77777777" w:rsidR="00A27AC5" w:rsidRPr="006B3A96" w:rsidRDefault="00A27AC5" w:rsidP="00D662B0">
      <w:pPr>
        <w:pStyle w:val="ListParagraph"/>
        <w:numPr>
          <w:ilvl w:val="0"/>
          <w:numId w:val="50"/>
        </w:numPr>
        <w:spacing w:line="100" w:lineRule="atLeast"/>
        <w:ind w:left="709" w:hanging="709"/>
        <w:rPr>
          <w:rFonts w:ascii="Calibri" w:hAnsi="Calibri"/>
        </w:rPr>
      </w:pPr>
      <w:r w:rsidRPr="006B3A96">
        <w:rPr>
          <w:rFonts w:ascii="Calibri" w:hAnsi="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w:t>
      </w:r>
      <w:proofErr w:type="gramStart"/>
      <w:r w:rsidRPr="006B3A96">
        <w:rPr>
          <w:rFonts w:ascii="Calibri" w:hAnsi="Calibri"/>
        </w:rPr>
        <w:t>registrants which</w:t>
      </w:r>
      <w:proofErr w:type="gramEnd"/>
      <w:r w:rsidRPr="006B3A96">
        <w:rPr>
          <w:rFonts w:ascii="Calibri" w:hAnsi="Calibri"/>
        </w:rPr>
        <w:t xml:space="preserve"> do not comply with its WHOIS policies. These sanctions should include de-registration and/or de-accreditation as appropriate in cases of serious or serial non-compliance.  </w:t>
      </w:r>
    </w:p>
    <w:p w14:paraId="43B2F9E0" w14:textId="77777777" w:rsidR="00A27AC5" w:rsidRDefault="00A27AC5" w:rsidP="00A27AC5">
      <w:pPr>
        <w:widowControl w:val="0"/>
      </w:pPr>
      <w:r w:rsidRPr="00325377">
        <w:rPr>
          <w:rFonts w:ascii="Helvetica Neue Medium" w:hAnsi="Helvetica Neue Medium"/>
          <w:color w:val="3366FF"/>
        </w:rPr>
        <w:t>[</w:t>
      </w:r>
      <w:r>
        <w:rPr>
          <w:rFonts w:ascii="Helvetica Neue Medium" w:hAnsi="Helvetica Neue Medium"/>
          <w:color w:val="3366FF"/>
        </w:rPr>
        <w:t xml:space="preserve">Source: </w:t>
      </w:r>
      <w:proofErr w:type="spellStart"/>
      <w:r>
        <w:rPr>
          <w:rFonts w:ascii="Helvetica Neue Medium" w:hAnsi="Helvetica Neue Medium"/>
          <w:color w:val="3366FF"/>
        </w:rPr>
        <w:t>MdR</w:t>
      </w:r>
      <w:proofErr w:type="spellEnd"/>
      <w:r>
        <w:rPr>
          <w:rFonts w:ascii="Helvetica Neue Medium" w:hAnsi="Helvetica Neue Medium"/>
          <w:color w:val="3366FF"/>
        </w:rPr>
        <w:t>, reviewed and agreed in Dakar.  ]</w:t>
      </w:r>
    </w:p>
    <w:p w14:paraId="4428D354" w14:textId="77777777" w:rsidR="00A27AC5" w:rsidRDefault="00A27AC5" w:rsidP="00D662B0">
      <w:pPr>
        <w:pStyle w:val="ListParagraph"/>
        <w:numPr>
          <w:ilvl w:val="0"/>
          <w:numId w:val="50"/>
        </w:numPr>
        <w:spacing w:line="100" w:lineRule="atLeast"/>
        <w:ind w:left="709" w:hanging="709"/>
        <w:rPr>
          <w:rFonts w:ascii="Calibri" w:hAnsi="Calibri"/>
        </w:rPr>
      </w:pPr>
      <w:r>
        <w:rPr>
          <w:rFonts w:ascii="Calibri" w:hAnsi="Calibri"/>
        </w:rPr>
        <w:t xml:space="preserve">ICANN should ensure that the requirements for accurate WHOIS data are widely and pro-actively communicated to current and prospective Registrants. As part of this effort, ICANN should ensure that its </w:t>
      </w:r>
      <w:r w:rsidRPr="006B3A96">
        <w:rPr>
          <w:rFonts w:ascii="Calibri" w:hAnsi="Calibri"/>
        </w:rPr>
        <w:t xml:space="preserve">Registrant Rights and Responsibilities </w:t>
      </w:r>
      <w:r>
        <w:rPr>
          <w:rFonts w:ascii="Calibri" w:hAnsi="Calibri"/>
        </w:rPr>
        <w:t>document is pro-actively and prominently circulated to all new and renewing registrants.</w:t>
      </w:r>
    </w:p>
    <w:p w14:paraId="6D4005E5" w14:textId="77777777" w:rsidR="00A27AC5" w:rsidRDefault="00A27AC5" w:rsidP="00A27AC5">
      <w:pPr>
        <w:widowControl w:val="0"/>
        <w:rPr>
          <w:rFonts w:ascii="Calibri" w:hAnsi="Calibri"/>
        </w:rPr>
      </w:pPr>
    </w:p>
    <w:p w14:paraId="4C2F0DDD" w14:textId="77777777" w:rsidR="00A27AC5" w:rsidRPr="00A27AC5" w:rsidRDefault="00A27AC5" w:rsidP="00A27AC5">
      <w:pPr>
        <w:rPr>
          <w:rFonts w:ascii="Calibri" w:hAnsi="Calibri"/>
          <w:bCs/>
          <w:i/>
          <w:sz w:val="28"/>
          <w:szCs w:val="28"/>
        </w:rPr>
      </w:pPr>
      <w:r w:rsidRPr="00A27AC5">
        <w:rPr>
          <w:rFonts w:ascii="Calibri" w:hAnsi="Calibri"/>
          <w:bCs/>
          <w:i/>
          <w:sz w:val="28"/>
          <w:szCs w:val="28"/>
        </w:rPr>
        <w:t>Data Access – Privacy Services</w:t>
      </w:r>
    </w:p>
    <w:p w14:paraId="4433B1E0" w14:textId="77777777" w:rsidR="00A27AC5" w:rsidRDefault="00A27AC5" w:rsidP="00A27AC5">
      <w:pPr>
        <w:widowControl w:val="0"/>
      </w:pPr>
      <w:r w:rsidRPr="00325377">
        <w:rPr>
          <w:rFonts w:ascii="Helvetica Neue Medium" w:hAnsi="Helvetica Neue Medium"/>
          <w:color w:val="3366FF"/>
        </w:rPr>
        <w:t>[</w:t>
      </w:r>
      <w:r>
        <w:rPr>
          <w:rFonts w:ascii="Helvetica Neue Medium" w:hAnsi="Helvetica Neue Medium"/>
          <w:color w:val="3366FF"/>
        </w:rPr>
        <w:t xml:space="preserve">Source: Begun in </w:t>
      </w:r>
      <w:proofErr w:type="spellStart"/>
      <w:r>
        <w:rPr>
          <w:rFonts w:ascii="Helvetica Neue Medium" w:hAnsi="Helvetica Neue Medium"/>
          <w:color w:val="3366FF"/>
        </w:rPr>
        <w:t>MdR</w:t>
      </w:r>
      <w:proofErr w:type="spellEnd"/>
      <w:r>
        <w:rPr>
          <w:rFonts w:ascii="Helvetica Neue Medium" w:hAnsi="Helvetica Neue Medium"/>
          <w:color w:val="3366FF"/>
        </w:rPr>
        <w:t xml:space="preserve">, drafted by Bill and Kathy, reviewed and agreed in Dakar.]  </w:t>
      </w:r>
    </w:p>
    <w:p w14:paraId="0E3BA902" w14:textId="77777777" w:rsidR="00A27AC5" w:rsidRDefault="00A27AC5" w:rsidP="00A27AC5">
      <w:pPr>
        <w:rPr>
          <w:rFonts w:ascii="Calibri" w:hAnsi="Calibri"/>
          <w:b/>
          <w:bCs/>
        </w:rPr>
      </w:pPr>
    </w:p>
    <w:p w14:paraId="21CF61E8" w14:textId="77777777" w:rsidR="00A27AC5" w:rsidRDefault="00A27AC5" w:rsidP="00D662B0">
      <w:pPr>
        <w:pStyle w:val="ListParagraph"/>
        <w:numPr>
          <w:ilvl w:val="0"/>
          <w:numId w:val="50"/>
        </w:numPr>
        <w:spacing w:line="100" w:lineRule="atLeast"/>
        <w:ind w:left="709" w:hanging="709"/>
        <w:rPr>
          <w:rFonts w:ascii="Calibri" w:hAnsi="Calibri"/>
        </w:rPr>
      </w:pPr>
      <w:r>
        <w:rPr>
          <w:rFonts w:ascii="Calibri" w:hAnsi="Calibri"/>
        </w:rPr>
        <w:t xml:space="preserve">ICANN should develop and manage a system of clear, consistent and enforceable requirements for all </w:t>
      </w:r>
      <w:commentRangeStart w:id="23"/>
      <w:r>
        <w:rPr>
          <w:rFonts w:ascii="Calibri" w:hAnsi="Calibri"/>
        </w:rPr>
        <w:t>[</w:t>
      </w:r>
      <w:r w:rsidRPr="006B3A96">
        <w:rPr>
          <w:rFonts w:ascii="Calibri" w:hAnsi="Calibri"/>
        </w:rPr>
        <w:t xml:space="preserve">Registrar-operated] </w:t>
      </w:r>
      <w:commentRangeEnd w:id="23"/>
      <w:r w:rsidRPr="006B3A96">
        <w:rPr>
          <w:rFonts w:ascii="Calibri" w:hAnsi="Calibri"/>
        </w:rPr>
        <w:commentReference w:id="23"/>
      </w:r>
      <w:r>
        <w:rPr>
          <w:rFonts w:ascii="Calibri" w:hAnsi="Calibri"/>
        </w:rPr>
        <w:t>privacy services consistent with national laws. This should strike an appropriate balance between stakeholders with competing but legitimate interests. At a minimum this would include privacy, law enforcement and the industry around law enforcement.</w:t>
      </w:r>
    </w:p>
    <w:p w14:paraId="2BEBD341" w14:textId="77777777" w:rsidR="00A27AC5" w:rsidRDefault="00A27AC5" w:rsidP="00A27AC5">
      <w:pPr>
        <w:ind w:left="720"/>
        <w:rPr>
          <w:rFonts w:ascii="Calibri" w:hAnsi="Calibri"/>
        </w:rPr>
      </w:pPr>
    </w:p>
    <w:p w14:paraId="11143384" w14:textId="77777777" w:rsidR="00A27AC5" w:rsidRDefault="00A27AC5" w:rsidP="00D662B0">
      <w:pPr>
        <w:widowControl w:val="0"/>
        <w:numPr>
          <w:ilvl w:val="0"/>
          <w:numId w:val="46"/>
        </w:numPr>
        <w:tabs>
          <w:tab w:val="num" w:pos="0"/>
        </w:tabs>
        <w:spacing w:line="0" w:lineRule="atLeast"/>
        <w:ind w:left="1160" w:firstLine="0"/>
        <w:rPr>
          <w:rFonts w:ascii="Calibri" w:hAnsi="Calibri"/>
        </w:rPr>
      </w:pPr>
      <w:r>
        <w:rPr>
          <w:rFonts w:ascii="Calibri" w:hAnsi="Calibri"/>
        </w:rPr>
        <w:t>WHOIS entry must clearly label that this is a private registration</w:t>
      </w:r>
    </w:p>
    <w:p w14:paraId="4F090CB2" w14:textId="77777777" w:rsidR="00A27AC5" w:rsidRDefault="00A27AC5" w:rsidP="00D662B0">
      <w:pPr>
        <w:widowControl w:val="0"/>
        <w:numPr>
          <w:ilvl w:val="0"/>
          <w:numId w:val="46"/>
        </w:numPr>
        <w:tabs>
          <w:tab w:val="num" w:pos="0"/>
        </w:tabs>
        <w:spacing w:line="0" w:lineRule="atLeast"/>
        <w:ind w:left="1160" w:firstLine="0"/>
        <w:rPr>
          <w:rFonts w:ascii="Calibri" w:hAnsi="Calibri"/>
        </w:rPr>
      </w:pPr>
      <w:commentRangeStart w:id="24"/>
      <w:r>
        <w:rPr>
          <w:rFonts w:ascii="Calibri" w:hAnsi="Calibri"/>
        </w:rPr>
        <w:t xml:space="preserve">Privacy services must provide full contact details as required by the </w:t>
      </w:r>
      <w:proofErr w:type="gramStart"/>
      <w:r>
        <w:rPr>
          <w:rFonts w:ascii="Calibri" w:hAnsi="Calibri"/>
        </w:rPr>
        <w:t>WHOIS which</w:t>
      </w:r>
      <w:proofErr w:type="gramEnd"/>
      <w:r>
        <w:rPr>
          <w:rFonts w:ascii="Calibri" w:hAnsi="Calibri"/>
        </w:rPr>
        <w:t xml:space="preserve"> are available and responsive as required by the framework mentioned above.</w:t>
      </w:r>
      <w:commentRangeEnd w:id="24"/>
      <w:r>
        <w:rPr>
          <w:rStyle w:val="CommentReference"/>
        </w:rPr>
        <w:commentReference w:id="24"/>
      </w:r>
    </w:p>
    <w:p w14:paraId="2938D5EB" w14:textId="77777777" w:rsidR="00A27AC5" w:rsidRDefault="00A27AC5" w:rsidP="00D662B0">
      <w:pPr>
        <w:widowControl w:val="0"/>
        <w:numPr>
          <w:ilvl w:val="0"/>
          <w:numId w:val="47"/>
        </w:numPr>
        <w:tabs>
          <w:tab w:val="clear" w:pos="1440"/>
          <w:tab w:val="num" w:pos="0"/>
        </w:tabs>
        <w:spacing w:line="0" w:lineRule="atLeast"/>
        <w:ind w:left="1160" w:firstLine="0"/>
        <w:rPr>
          <w:rFonts w:ascii="Calibri" w:hAnsi="Calibri"/>
        </w:rPr>
      </w:pPr>
      <w:r>
        <w:rPr>
          <w:rFonts w:ascii="Calibri" w:hAnsi="Calibri"/>
        </w:rPr>
        <w:t>Standardized relay and reveal processes and timeframes.</w:t>
      </w:r>
    </w:p>
    <w:p w14:paraId="04735644" w14:textId="77777777" w:rsidR="00A27AC5" w:rsidRDefault="00A27AC5" w:rsidP="00D662B0">
      <w:pPr>
        <w:widowControl w:val="0"/>
        <w:numPr>
          <w:ilvl w:val="0"/>
          <w:numId w:val="47"/>
        </w:numPr>
        <w:tabs>
          <w:tab w:val="clear" w:pos="1440"/>
          <w:tab w:val="num" w:pos="0"/>
        </w:tabs>
        <w:spacing w:line="0" w:lineRule="atLeast"/>
        <w:ind w:left="1160" w:firstLine="0"/>
        <w:rPr>
          <w:rFonts w:ascii="Calibri" w:hAnsi="Calibri"/>
        </w:rPr>
      </w:pPr>
      <w:r>
        <w:rPr>
          <w:rFonts w:ascii="Calibri" w:hAnsi="Calibri"/>
        </w:rPr>
        <w:t xml:space="preserve">Rules for the appropriate level of publicly available information on the registrant  </w:t>
      </w:r>
    </w:p>
    <w:p w14:paraId="57C12387" w14:textId="77777777" w:rsidR="00A27AC5" w:rsidRDefault="00A27AC5" w:rsidP="00D662B0">
      <w:pPr>
        <w:widowControl w:val="0"/>
        <w:numPr>
          <w:ilvl w:val="0"/>
          <w:numId w:val="47"/>
        </w:numPr>
        <w:tabs>
          <w:tab w:val="clear" w:pos="1440"/>
          <w:tab w:val="num" w:pos="0"/>
        </w:tabs>
        <w:spacing w:line="0" w:lineRule="atLeast"/>
        <w:ind w:left="1160" w:firstLine="0"/>
        <w:rPr>
          <w:rFonts w:ascii="Calibri" w:hAnsi="Calibri"/>
        </w:rPr>
      </w:pPr>
      <w:r>
        <w:rPr>
          <w:rFonts w:ascii="Calibri" w:hAnsi="Calibri"/>
        </w:rPr>
        <w:t>Maintenance of a dedicated abuse point of contact for the privacy service provider</w:t>
      </w:r>
    </w:p>
    <w:p w14:paraId="277CCE0F" w14:textId="77777777" w:rsidR="00A27AC5" w:rsidRDefault="00A27AC5" w:rsidP="00D662B0">
      <w:pPr>
        <w:widowControl w:val="0"/>
        <w:numPr>
          <w:ilvl w:val="0"/>
          <w:numId w:val="47"/>
        </w:numPr>
        <w:tabs>
          <w:tab w:val="clear" w:pos="1440"/>
          <w:tab w:val="num" w:pos="0"/>
        </w:tabs>
        <w:spacing w:line="0" w:lineRule="atLeast"/>
        <w:ind w:left="1160" w:firstLine="0"/>
        <w:rPr>
          <w:rFonts w:ascii="Calibri" w:hAnsi="Calibri"/>
        </w:rPr>
      </w:pPr>
      <w:r>
        <w:rPr>
          <w:rFonts w:ascii="Calibri" w:hAnsi="Calibri"/>
        </w:rPr>
        <w:t>Privacy service provider shall conduct periodic due diligence checks on registrant contact information</w:t>
      </w:r>
    </w:p>
    <w:p w14:paraId="79F9CB05" w14:textId="77777777" w:rsidR="00A27AC5" w:rsidRDefault="00A27AC5" w:rsidP="00A27AC5">
      <w:pPr>
        <w:widowControl w:val="0"/>
        <w:spacing w:line="0" w:lineRule="atLeast"/>
      </w:pPr>
    </w:p>
    <w:p w14:paraId="1DD0DD0C" w14:textId="13386F1E" w:rsidR="00A27AC5" w:rsidRPr="00A27AC5" w:rsidRDefault="00A27AC5" w:rsidP="00D662B0">
      <w:pPr>
        <w:pStyle w:val="ListParagraph"/>
        <w:numPr>
          <w:ilvl w:val="0"/>
          <w:numId w:val="50"/>
        </w:numPr>
        <w:spacing w:line="100" w:lineRule="atLeast"/>
        <w:ind w:left="709" w:hanging="709"/>
        <w:rPr>
          <w:rFonts w:ascii="Calibri" w:hAnsi="Calibri"/>
        </w:rPr>
      </w:pPr>
      <w:r>
        <w:rPr>
          <w:rFonts w:ascii="Calibri" w:hAnsi="Calibri"/>
        </w:rPr>
        <w:t xml:space="preserve">ICANN should develop a graduated and enforceable series of penalties for privacy service providers who violate the requirements with a clear path to de-accreditation for repeat, serial or </w:t>
      </w:r>
      <w:proofErr w:type="gramStart"/>
      <w:r>
        <w:rPr>
          <w:rFonts w:ascii="Calibri" w:hAnsi="Calibri"/>
        </w:rPr>
        <w:t xml:space="preserve">otherwise  </w:t>
      </w:r>
      <w:commentRangeStart w:id="25"/>
      <w:r>
        <w:rPr>
          <w:rFonts w:ascii="Calibri" w:hAnsi="Calibri"/>
        </w:rPr>
        <w:t>serious</w:t>
      </w:r>
      <w:commentRangeEnd w:id="25"/>
      <w:proofErr w:type="gramEnd"/>
      <w:r w:rsidRPr="006B3A96">
        <w:rPr>
          <w:rFonts w:ascii="Calibri" w:hAnsi="Calibri"/>
        </w:rPr>
        <w:commentReference w:id="25"/>
      </w:r>
      <w:r>
        <w:rPr>
          <w:rFonts w:ascii="Calibri" w:hAnsi="Calibri"/>
        </w:rPr>
        <w:t xml:space="preserve"> breaches.</w:t>
      </w:r>
    </w:p>
    <w:p w14:paraId="70BCD5B8" w14:textId="77777777" w:rsidR="00A27AC5" w:rsidRDefault="00A27AC5" w:rsidP="00A27AC5">
      <w:pPr>
        <w:ind w:left="660"/>
      </w:pPr>
    </w:p>
    <w:p w14:paraId="175FF52C" w14:textId="77777777" w:rsidR="00A27AC5" w:rsidRPr="00A27AC5" w:rsidRDefault="00A27AC5" w:rsidP="00A27AC5">
      <w:pPr>
        <w:rPr>
          <w:rFonts w:ascii="Calibri" w:hAnsi="Calibri"/>
          <w:bCs/>
          <w:i/>
          <w:sz w:val="28"/>
          <w:szCs w:val="28"/>
        </w:rPr>
      </w:pPr>
      <w:r w:rsidRPr="00A27AC5">
        <w:rPr>
          <w:rFonts w:ascii="Calibri" w:hAnsi="Calibri"/>
          <w:bCs/>
          <w:i/>
          <w:sz w:val="28"/>
          <w:szCs w:val="28"/>
        </w:rPr>
        <w:t xml:space="preserve">Data Access- Proxy Service </w:t>
      </w:r>
    </w:p>
    <w:p w14:paraId="574D603D" w14:textId="77777777" w:rsidR="00A27AC5" w:rsidRDefault="00A27AC5" w:rsidP="00A27AC5">
      <w:pPr>
        <w:widowControl w:val="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 xml:space="preserve">Source: Begun in </w:t>
      </w:r>
      <w:proofErr w:type="spellStart"/>
      <w:r>
        <w:rPr>
          <w:rFonts w:ascii="Helvetica Neue Medium" w:hAnsi="Helvetica Neue Medium"/>
          <w:color w:val="3366FF"/>
        </w:rPr>
        <w:t>MdR</w:t>
      </w:r>
      <w:proofErr w:type="spellEnd"/>
      <w:r>
        <w:rPr>
          <w:rFonts w:ascii="Helvetica Neue Medium" w:hAnsi="Helvetica Neue Medium"/>
          <w:color w:val="3366FF"/>
        </w:rPr>
        <w:t>, drafted by Bill and Kathy, reviewed and agreed in Dakar.]</w:t>
      </w:r>
    </w:p>
    <w:p w14:paraId="770B951B" w14:textId="77777777" w:rsidR="00A27AC5" w:rsidRDefault="00A27AC5" w:rsidP="00A27AC5">
      <w:pPr>
        <w:widowControl w:val="0"/>
        <w:rPr>
          <w:rFonts w:ascii="Helvetica Neue Medium" w:hAnsi="Helvetica Neue Medium"/>
          <w:color w:val="3366FF"/>
        </w:rPr>
      </w:pPr>
    </w:p>
    <w:p w14:paraId="4E71FA65" w14:textId="77777777" w:rsidR="00A27AC5" w:rsidRDefault="00A27AC5" w:rsidP="00D662B0">
      <w:pPr>
        <w:pStyle w:val="ListParagraph"/>
        <w:numPr>
          <w:ilvl w:val="0"/>
          <w:numId w:val="50"/>
        </w:numPr>
        <w:spacing w:line="100" w:lineRule="atLeast"/>
        <w:ind w:left="709" w:hanging="709"/>
        <w:rPr>
          <w:rFonts w:ascii="Calibri" w:hAnsi="Calibri"/>
        </w:rPr>
      </w:pPr>
      <w:r>
        <w:rPr>
          <w:rFonts w:ascii="Calibri" w:hAnsi="Calibri"/>
        </w:rPr>
        <w: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t>
      </w:r>
    </w:p>
    <w:p w14:paraId="059FE6A9" w14:textId="77777777" w:rsidR="00A27AC5" w:rsidRDefault="00A27AC5" w:rsidP="00A27AC5">
      <w:pPr>
        <w:pStyle w:val="ListParagraph"/>
        <w:ind w:left="0"/>
        <w:jc w:val="both"/>
        <w:rPr>
          <w:rFonts w:ascii="Calibri" w:hAnsi="Calibri"/>
        </w:rPr>
      </w:pPr>
    </w:p>
    <w:p w14:paraId="62609F6F" w14:textId="77777777" w:rsidR="00A27AC5" w:rsidRDefault="00A27AC5" w:rsidP="00A27AC5">
      <w:pPr>
        <w:widowControl w:val="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Source: Drafted by Susan and James</w:t>
      </w:r>
      <w:proofErr w:type="gramStart"/>
      <w:r>
        <w:rPr>
          <w:rFonts w:ascii="Helvetica Neue Medium" w:hAnsi="Helvetica Neue Medium"/>
          <w:color w:val="3366FF"/>
        </w:rPr>
        <w:t>;</w:t>
      </w:r>
      <w:proofErr w:type="gramEnd"/>
      <w:r>
        <w:rPr>
          <w:rFonts w:ascii="Helvetica Neue Medium" w:hAnsi="Helvetica Neue Medium"/>
          <w:color w:val="3366FF"/>
        </w:rPr>
        <w:t xml:space="preserve"> circulated to the list 29 Nov 2011.]</w:t>
      </w:r>
    </w:p>
    <w:p w14:paraId="2FD14E73" w14:textId="77777777" w:rsidR="00A27AC5" w:rsidRDefault="00A27AC5" w:rsidP="00A27AC5">
      <w:pPr>
        <w:pStyle w:val="ListParagraph"/>
        <w:ind w:left="0"/>
        <w:jc w:val="both"/>
        <w:rPr>
          <w:rFonts w:ascii="Calibri" w:hAnsi="Calibri"/>
        </w:rPr>
      </w:pPr>
    </w:p>
    <w:p w14:paraId="0BBB658D" w14:textId="77777777" w:rsidR="00A27AC5" w:rsidRDefault="00A27AC5" w:rsidP="00D662B0">
      <w:pPr>
        <w:pStyle w:val="ListParagraph"/>
        <w:numPr>
          <w:ilvl w:val="0"/>
          <w:numId w:val="50"/>
        </w:numPr>
        <w:spacing w:line="100" w:lineRule="atLeast"/>
        <w:ind w:left="709" w:hanging="709"/>
        <w:rPr>
          <w:rFonts w:ascii="Calibri" w:hAnsi="Calibri"/>
        </w:rPr>
      </w:pPr>
      <w:r>
        <w:rPr>
          <w:rFonts w:ascii="Calibri" w:hAnsi="Calibri"/>
        </w:rPr>
        <w:t xml:space="preserve">Further, it is recommended that a set of voluntary best practice guidelines are developed by the ICANN community, involving all relevant stakeholders, to self-regulate the activities of </w:t>
      </w:r>
      <w:r w:rsidRPr="003302E5">
        <w:rPr>
          <w:rFonts w:ascii="Calibri" w:hAnsi="Calibri"/>
        </w:rPr>
        <w:t>proxy service provider</w:t>
      </w:r>
      <w:r>
        <w:rPr>
          <w:rFonts w:ascii="Calibri" w:hAnsi="Calibri"/>
        </w:rPr>
        <w:t xml:space="preserve">s, </w:t>
      </w:r>
      <w:commentRangeStart w:id="26"/>
      <w:r>
        <w:rPr>
          <w:rFonts w:ascii="Calibri" w:hAnsi="Calibri"/>
        </w:rPr>
        <w:t>to cover the following</w:t>
      </w:r>
      <w:commentRangeEnd w:id="26"/>
      <w:r w:rsidRPr="007701F5">
        <w:rPr>
          <w:rFonts w:ascii="Calibri" w:hAnsi="Calibri"/>
        </w:rPr>
        <w:commentReference w:id="26"/>
      </w:r>
      <w:r>
        <w:rPr>
          <w:rFonts w:ascii="Calibri" w:hAnsi="Calibri"/>
        </w:rPr>
        <w:t>:</w:t>
      </w:r>
    </w:p>
    <w:p w14:paraId="12642A64" w14:textId="77777777" w:rsidR="00A27AC5" w:rsidRDefault="00A27AC5" w:rsidP="00A27AC5">
      <w:pPr>
        <w:pStyle w:val="ListParagraph"/>
        <w:ind w:left="0"/>
        <w:jc w:val="both"/>
        <w:rPr>
          <w:rFonts w:ascii="Calibri" w:hAnsi="Calibri"/>
          <w:b/>
        </w:rPr>
      </w:pPr>
      <w:r w:rsidRPr="003302E5">
        <w:rPr>
          <w:rFonts w:ascii="Calibri" w:hAnsi="Calibri"/>
        </w:rPr>
        <w:br/>
      </w:r>
      <w:r w:rsidRPr="00A27AC5">
        <w:rPr>
          <w:rFonts w:ascii="Calibri" w:hAnsi="Calibri"/>
          <w:i/>
          <w:sz w:val="28"/>
          <w:szCs w:val="28"/>
        </w:rPr>
        <w:t>Definitions</w:t>
      </w:r>
    </w:p>
    <w:p w14:paraId="2F33888C" w14:textId="27BB024A" w:rsidR="00A27AC5" w:rsidRDefault="00A27AC5" w:rsidP="00A27AC5">
      <w:pPr>
        <w:pStyle w:val="ListParagraph"/>
        <w:ind w:left="0"/>
        <w:jc w:val="both"/>
        <w:rPr>
          <w:rFonts w:ascii="Calibri" w:hAnsi="Calibri"/>
        </w:rPr>
      </w:pPr>
      <w:r w:rsidRPr="00A27AC5">
        <w:rPr>
          <w:rFonts w:ascii="Calibri" w:hAnsi="Calibri"/>
          <w:b/>
        </w:rPr>
        <w:br/>
      </w:r>
      <w:r w:rsidRPr="006A0C55">
        <w:rPr>
          <w:rFonts w:ascii="Calibri" w:hAnsi="Calibri"/>
          <w:b/>
        </w:rPr>
        <w:t>A proxy service</w:t>
      </w:r>
      <w:r w:rsidRPr="003302E5">
        <w:rPr>
          <w:rFonts w:ascii="Calibri" w:hAnsi="Calibri"/>
        </w:rPr>
        <w:t xml:space="preserve"> </w:t>
      </w:r>
      <w:r>
        <w:rPr>
          <w:rFonts w:ascii="Calibri" w:hAnsi="Calibri"/>
        </w:rPr>
        <w:t xml:space="preserve">– </w:t>
      </w:r>
      <w:commentRangeStart w:id="27"/>
      <w:r>
        <w:rPr>
          <w:rFonts w:ascii="Calibri" w:hAnsi="Calibri"/>
        </w:rPr>
        <w:t xml:space="preserve">a relationship in which the registrant is acting on behalf of </w:t>
      </w:r>
      <w:proofErr w:type="gramStart"/>
      <w:r>
        <w:rPr>
          <w:rFonts w:ascii="Calibri" w:hAnsi="Calibri"/>
        </w:rPr>
        <w:t>another  The</w:t>
      </w:r>
      <w:proofErr w:type="gramEnd"/>
      <w:r>
        <w:rPr>
          <w:rFonts w:ascii="Calibri" w:hAnsi="Calibri"/>
        </w:rPr>
        <w:t xml:space="preserve"> WHOIS data is that of the agent and the agent alone obtains all rights and assumes all responsibility for the domain name and its manner of use</w:t>
      </w:r>
      <w:r w:rsidRPr="003302E5">
        <w:rPr>
          <w:rFonts w:ascii="Calibri" w:hAnsi="Calibri"/>
        </w:rPr>
        <w:t>.</w:t>
      </w:r>
      <w:commentRangeEnd w:id="27"/>
      <w:r>
        <w:rPr>
          <w:rStyle w:val="CommentReference"/>
        </w:rPr>
        <w:commentReference w:id="27"/>
      </w:r>
    </w:p>
    <w:p w14:paraId="670A30C8" w14:textId="77777777" w:rsidR="00A27AC5" w:rsidRDefault="00A27AC5" w:rsidP="00A27AC5">
      <w:pPr>
        <w:pStyle w:val="ListParagraph"/>
        <w:ind w:left="0"/>
        <w:jc w:val="both"/>
        <w:rPr>
          <w:rFonts w:ascii="Calibri" w:hAnsi="Calibri"/>
        </w:rPr>
      </w:pPr>
      <w:r w:rsidRPr="003302E5">
        <w:rPr>
          <w:rFonts w:ascii="Calibri" w:hAnsi="Calibri"/>
        </w:rPr>
        <w:br/>
        <w:t xml:space="preserve">From 2009 RAA 1.20 </w:t>
      </w:r>
      <w:r w:rsidRPr="009E5B43">
        <w:rPr>
          <w:rFonts w:ascii="Calibri" w:hAnsi="Calibri"/>
          <w:b/>
        </w:rPr>
        <w:t>"Affiliated Registrar"</w:t>
      </w:r>
      <w:r w:rsidRPr="003302E5">
        <w:rPr>
          <w:rFonts w:ascii="Calibri" w:hAnsi="Calibri"/>
        </w:rPr>
        <w:t xml:space="preserve"> is another ICANN accredited registrar that operates under a common controlling interest.</w:t>
      </w:r>
    </w:p>
    <w:p w14:paraId="0CFE6544" w14:textId="77777777" w:rsidR="00A27AC5" w:rsidRDefault="00A27AC5" w:rsidP="00A27AC5">
      <w:pPr>
        <w:pStyle w:val="ListParagraph"/>
        <w:ind w:left="0"/>
        <w:jc w:val="both"/>
        <w:rPr>
          <w:rFonts w:ascii="Calibri" w:hAnsi="Calibri"/>
        </w:rPr>
      </w:pPr>
      <w:r w:rsidRPr="003302E5">
        <w:rPr>
          <w:rFonts w:ascii="Calibri" w:hAnsi="Calibri"/>
        </w:rPr>
        <w:br/>
      </w:r>
      <w:r w:rsidRPr="009E5B43">
        <w:rPr>
          <w:rFonts w:ascii="Calibri" w:hAnsi="Calibri"/>
          <w:b/>
        </w:rPr>
        <w:t>Affiliate retail proxy service provider</w:t>
      </w:r>
      <w:r w:rsidRPr="003302E5">
        <w:rPr>
          <w:rFonts w:ascii="Calibri" w:hAnsi="Calibri"/>
        </w:rPr>
        <w:t xml:space="preserve"> is an entity that operates under a common controlling interest of a registrar. "</w:t>
      </w:r>
    </w:p>
    <w:p w14:paraId="167F97CE" w14:textId="77777777" w:rsidR="00A27AC5" w:rsidRDefault="00A27AC5" w:rsidP="00A27AC5">
      <w:pPr>
        <w:pStyle w:val="ListParagraph"/>
        <w:ind w:left="0"/>
        <w:jc w:val="both"/>
        <w:rPr>
          <w:rFonts w:ascii="Calibri" w:hAnsi="Calibri"/>
        </w:rPr>
      </w:pPr>
    </w:p>
    <w:p w14:paraId="37EF72DB" w14:textId="77777777" w:rsidR="00A27AC5" w:rsidRDefault="00A27AC5" w:rsidP="00A27AC5">
      <w:pPr>
        <w:pStyle w:val="ListParagraph"/>
        <w:ind w:left="0"/>
        <w:jc w:val="both"/>
        <w:rPr>
          <w:rFonts w:ascii="Calibri" w:hAnsi="Calibri"/>
        </w:rPr>
      </w:pPr>
      <w:r w:rsidRPr="009E5B43">
        <w:rPr>
          <w:rFonts w:ascii="Calibri" w:hAnsi="Calibri"/>
          <w:b/>
        </w:rPr>
        <w:t>Retail proxy service provider -</w:t>
      </w:r>
      <w:r w:rsidRPr="003302E5">
        <w:rPr>
          <w:rFonts w:ascii="Calibri" w:hAnsi="Calibri"/>
        </w:rPr>
        <w:t xml:space="preserve"> provides a proxy service with little or no knowledge of the entity or </w:t>
      </w:r>
      <w:proofErr w:type="gramStart"/>
      <w:r w:rsidRPr="003302E5">
        <w:rPr>
          <w:rFonts w:ascii="Calibri" w:hAnsi="Calibri"/>
        </w:rPr>
        <w:t>individual  requesting</w:t>
      </w:r>
      <w:proofErr w:type="gramEnd"/>
      <w:r w:rsidRPr="003302E5">
        <w:rPr>
          <w:rFonts w:ascii="Calibri" w:hAnsi="Calibri"/>
        </w:rPr>
        <w:t xml:space="preserve"> the service  beyond their ability to pay and their agreement to the  general terms and conditions.</w:t>
      </w:r>
    </w:p>
    <w:p w14:paraId="78161E29" w14:textId="3DC50147" w:rsidR="00A27AC5" w:rsidRDefault="00A27AC5" w:rsidP="00A27AC5">
      <w:pPr>
        <w:pStyle w:val="ListParagraph"/>
        <w:ind w:left="0"/>
        <w:jc w:val="both"/>
        <w:rPr>
          <w:rFonts w:ascii="Calibri" w:hAnsi="Calibri"/>
        </w:rPr>
      </w:pPr>
      <w:r w:rsidRPr="003302E5">
        <w:rPr>
          <w:rFonts w:ascii="Calibri" w:hAnsi="Calibri"/>
        </w:rPr>
        <w:br/>
      </w:r>
      <w:r w:rsidRPr="009E5B43">
        <w:rPr>
          <w:rFonts w:ascii="Calibri" w:hAnsi="Calibri"/>
          <w:b/>
        </w:rPr>
        <w:t>Limited proxy service provider</w:t>
      </w:r>
      <w:r w:rsidRPr="003302E5">
        <w:rPr>
          <w:rFonts w:ascii="Calibri" w:hAnsi="Calibri"/>
        </w:rPr>
        <w:t xml:space="preserve"> - provides a proxy service for an entity or individual in which there is an ongoing business relationship bound by a contract that is</w:t>
      </w:r>
      <w:r w:rsidR="007F60DC">
        <w:rPr>
          <w:rFonts w:ascii="Calibri" w:hAnsi="Calibri"/>
        </w:rPr>
        <w:t xml:space="preserve"> specific to the relationship.</w:t>
      </w:r>
    </w:p>
    <w:p w14:paraId="03900C99" w14:textId="77777777" w:rsidR="00A27AC5" w:rsidRDefault="00A27AC5" w:rsidP="00A27AC5">
      <w:pPr>
        <w:ind w:left="660"/>
        <w:rPr>
          <w:b/>
          <w:bCs/>
          <w:shd w:val="clear" w:color="auto" w:fill="FFFF00"/>
        </w:rPr>
      </w:pPr>
    </w:p>
    <w:p w14:paraId="48400D3E" w14:textId="77777777" w:rsidR="00A27AC5" w:rsidRDefault="00A27AC5" w:rsidP="00D662B0">
      <w:pPr>
        <w:pStyle w:val="ListParagraph"/>
        <w:numPr>
          <w:ilvl w:val="0"/>
          <w:numId w:val="49"/>
        </w:numPr>
        <w:spacing w:line="100" w:lineRule="atLeast"/>
        <w:jc w:val="both"/>
        <w:rPr>
          <w:rFonts w:ascii="Calibri" w:hAnsi="Calibri"/>
        </w:rPr>
      </w:pPr>
      <w:proofErr w:type="gramStart"/>
      <w:r w:rsidRPr="003302E5">
        <w:rPr>
          <w:rFonts w:ascii="Calibri" w:hAnsi="Calibri"/>
        </w:rPr>
        <w:t>a</w:t>
      </w:r>
      <w:proofErr w:type="gramEnd"/>
      <w:r w:rsidRPr="003302E5">
        <w:rPr>
          <w:rFonts w:ascii="Calibri" w:hAnsi="Calibri"/>
        </w:rPr>
        <w:t xml:space="preserve"> registrar is  required to disclose their relationship with </w:t>
      </w:r>
      <w:commentRangeStart w:id="28"/>
      <w:r w:rsidRPr="003302E5">
        <w:rPr>
          <w:rFonts w:ascii="Calibri" w:hAnsi="Calibri"/>
        </w:rPr>
        <w:t>a</w:t>
      </w:r>
      <w:r>
        <w:rPr>
          <w:rFonts w:ascii="Calibri" w:hAnsi="Calibri"/>
        </w:rPr>
        <w:t>ny Affiliated</w:t>
      </w:r>
      <w:r w:rsidRPr="003302E5">
        <w:rPr>
          <w:rFonts w:ascii="Calibri" w:hAnsi="Calibri"/>
        </w:rPr>
        <w:t xml:space="preserve"> </w:t>
      </w:r>
      <w:commentRangeEnd w:id="28"/>
      <w:r>
        <w:rPr>
          <w:rStyle w:val="CommentReference"/>
        </w:rPr>
        <w:commentReference w:id="28"/>
      </w:r>
      <w:r w:rsidRPr="003302E5">
        <w:rPr>
          <w:rFonts w:ascii="Calibri" w:hAnsi="Calibri"/>
        </w:rPr>
        <w:t>Retail proxy service provider to ICANN.</w:t>
      </w:r>
    </w:p>
    <w:p w14:paraId="5C48DE2F" w14:textId="77777777" w:rsidR="00A27AC5" w:rsidRPr="009E5B43" w:rsidRDefault="00A27AC5" w:rsidP="00D662B0">
      <w:pPr>
        <w:pStyle w:val="ListParagraph"/>
        <w:numPr>
          <w:ilvl w:val="0"/>
          <w:numId w:val="49"/>
        </w:numPr>
        <w:spacing w:line="100" w:lineRule="atLeast"/>
        <w:jc w:val="both"/>
        <w:rPr>
          <w:rFonts w:ascii="Calibri" w:hAnsi="Calibri"/>
        </w:rPr>
      </w:pPr>
      <w:r w:rsidRPr="009E5B43">
        <w:rPr>
          <w:rFonts w:ascii="Calibri" w:hAnsi="Calibri"/>
        </w:rPr>
        <w:t>A retail proxy service provider should follow best practice guidelines developed by the community.  These may include the following:</w:t>
      </w:r>
    </w:p>
    <w:p w14:paraId="502A08D8" w14:textId="232E37D2" w:rsidR="007F60DC" w:rsidRDefault="00A27AC5" w:rsidP="00D662B0">
      <w:pPr>
        <w:pStyle w:val="ListParagraph"/>
        <w:numPr>
          <w:ilvl w:val="1"/>
          <w:numId w:val="47"/>
        </w:numPr>
        <w:jc w:val="both"/>
        <w:rPr>
          <w:rFonts w:ascii="Calibri" w:hAnsi="Calibri"/>
        </w:rPr>
      </w:pPr>
      <w:proofErr w:type="gramStart"/>
      <w:r>
        <w:rPr>
          <w:rFonts w:ascii="Calibri" w:hAnsi="Calibri"/>
        </w:rPr>
        <w:t>s</w:t>
      </w:r>
      <w:r w:rsidRPr="003302E5">
        <w:rPr>
          <w:rFonts w:ascii="Calibri" w:hAnsi="Calibri"/>
        </w:rPr>
        <w:t>tandardized</w:t>
      </w:r>
      <w:proofErr w:type="gramEnd"/>
      <w:r w:rsidRPr="003302E5">
        <w:rPr>
          <w:rFonts w:ascii="Calibri" w:hAnsi="Calibri"/>
        </w:rPr>
        <w:t xml:space="preserve"> relay and reveal processes and timeframes;</w:t>
      </w:r>
      <w:r w:rsidRPr="003302E5">
        <w:rPr>
          <w:rFonts w:ascii="Calibri" w:hAnsi="Calibri"/>
        </w:rPr>
        <w:br/>
        <w:t>establish a standardized process for requesting contact information for a proxy registration</w:t>
      </w:r>
      <w:r>
        <w:rPr>
          <w:rFonts w:ascii="Calibri" w:hAnsi="Calibri"/>
        </w:rPr>
        <w:t>.</w:t>
      </w:r>
    </w:p>
    <w:p w14:paraId="1C5F3532" w14:textId="77777777" w:rsidR="007F60DC" w:rsidRDefault="00A27AC5" w:rsidP="00D662B0">
      <w:pPr>
        <w:pStyle w:val="ListParagraph"/>
        <w:numPr>
          <w:ilvl w:val="1"/>
          <w:numId w:val="47"/>
        </w:numPr>
        <w:jc w:val="both"/>
        <w:rPr>
          <w:rFonts w:ascii="Calibri" w:hAnsi="Calibri"/>
        </w:rPr>
      </w:pPr>
      <w:proofErr w:type="gramStart"/>
      <w:r w:rsidRPr="007F60DC">
        <w:rPr>
          <w:rFonts w:ascii="Calibri" w:hAnsi="Calibri"/>
        </w:rPr>
        <w:t>guidance</w:t>
      </w:r>
      <w:proofErr w:type="gramEnd"/>
      <w:r w:rsidRPr="007F60DC">
        <w:rPr>
          <w:rFonts w:ascii="Calibri" w:hAnsi="Calibri"/>
        </w:rPr>
        <w:t xml:space="preserve"> on the appropriate level of publicly available information on the registrant;</w:t>
      </w:r>
    </w:p>
    <w:p w14:paraId="79492E86" w14:textId="77777777" w:rsidR="007F60DC" w:rsidRDefault="00A27AC5" w:rsidP="00D662B0">
      <w:pPr>
        <w:pStyle w:val="ListParagraph"/>
        <w:numPr>
          <w:ilvl w:val="1"/>
          <w:numId w:val="47"/>
        </w:numPr>
        <w:jc w:val="both"/>
        <w:rPr>
          <w:rFonts w:ascii="Calibri" w:hAnsi="Calibri"/>
        </w:rPr>
      </w:pPr>
      <w:proofErr w:type="gramStart"/>
      <w:r w:rsidRPr="007F60DC">
        <w:rPr>
          <w:rFonts w:ascii="Calibri" w:hAnsi="Calibri"/>
        </w:rPr>
        <w:t>maintenance</w:t>
      </w:r>
      <w:proofErr w:type="gramEnd"/>
      <w:r w:rsidRPr="007F60DC">
        <w:rPr>
          <w:rFonts w:ascii="Calibri" w:hAnsi="Calibri"/>
        </w:rPr>
        <w:t xml:space="preserve"> of a dedicated and available  abuse point of contact;</w:t>
      </w:r>
    </w:p>
    <w:p w14:paraId="71ECBD25" w14:textId="77777777" w:rsidR="007F60DC" w:rsidRDefault="00A27AC5" w:rsidP="00D662B0">
      <w:pPr>
        <w:pStyle w:val="ListParagraph"/>
        <w:numPr>
          <w:ilvl w:val="1"/>
          <w:numId w:val="47"/>
        </w:numPr>
        <w:jc w:val="both"/>
        <w:rPr>
          <w:rFonts w:ascii="Calibri" w:hAnsi="Calibri"/>
        </w:rPr>
      </w:pPr>
      <w:proofErr w:type="gramStart"/>
      <w:r w:rsidRPr="007F60DC">
        <w:rPr>
          <w:rFonts w:ascii="Calibri" w:hAnsi="Calibri"/>
        </w:rPr>
        <w:t>public</w:t>
      </w:r>
      <w:proofErr w:type="gramEnd"/>
      <w:r w:rsidRPr="007F60DC">
        <w:rPr>
          <w:rFonts w:ascii="Calibri" w:hAnsi="Calibri"/>
        </w:rPr>
        <w:t xml:space="preserve"> disclosure of contact details and the physical address of the retail proxy service provider; and</w:t>
      </w:r>
    </w:p>
    <w:p w14:paraId="7DFC1012" w14:textId="22211FD1" w:rsidR="00A27AC5" w:rsidRPr="007F60DC" w:rsidRDefault="00A27AC5" w:rsidP="00D662B0">
      <w:pPr>
        <w:pStyle w:val="ListParagraph"/>
        <w:numPr>
          <w:ilvl w:val="1"/>
          <w:numId w:val="47"/>
        </w:numPr>
        <w:jc w:val="both"/>
        <w:rPr>
          <w:rFonts w:ascii="Calibri" w:hAnsi="Calibri"/>
        </w:rPr>
      </w:pPr>
      <w:proofErr w:type="gramStart"/>
      <w:r w:rsidRPr="007F60DC">
        <w:rPr>
          <w:rFonts w:ascii="Calibri" w:hAnsi="Calibri"/>
        </w:rPr>
        <w:t>validate</w:t>
      </w:r>
      <w:proofErr w:type="gramEnd"/>
      <w:r w:rsidRPr="007F60DC">
        <w:rPr>
          <w:rFonts w:ascii="Calibri" w:hAnsi="Calibri"/>
        </w:rPr>
        <w:t xml:space="preserve"> registrant contact information.</w:t>
      </w:r>
    </w:p>
    <w:p w14:paraId="4A017807" w14:textId="77777777" w:rsidR="00A27AC5" w:rsidRDefault="00A27AC5" w:rsidP="00A27AC5">
      <w:pPr>
        <w:pStyle w:val="ListParagraph"/>
        <w:ind w:left="851" w:hanging="851"/>
        <w:jc w:val="both"/>
        <w:rPr>
          <w:rFonts w:ascii="Calibri" w:hAnsi="Calibri"/>
        </w:rPr>
      </w:pPr>
    </w:p>
    <w:p w14:paraId="35667731" w14:textId="77777777" w:rsidR="00A27AC5" w:rsidRDefault="00A27AC5" w:rsidP="00D662B0">
      <w:pPr>
        <w:pStyle w:val="ListParagraph"/>
        <w:numPr>
          <w:ilvl w:val="0"/>
          <w:numId w:val="49"/>
        </w:numPr>
        <w:spacing w:line="100" w:lineRule="atLeast"/>
        <w:jc w:val="both"/>
        <w:rPr>
          <w:rFonts w:ascii="Calibri" w:hAnsi="Calibri"/>
        </w:rPr>
      </w:pPr>
      <w:r w:rsidRPr="003302E5">
        <w:rPr>
          <w:rFonts w:ascii="Calibri" w:hAnsi="Calibri"/>
        </w:rPr>
        <w:t>The best practice guidelines should be developed in close consultation with the GAC, privacy advocates, law enforcement, and other interested stakeholders.</w:t>
      </w:r>
      <w:r w:rsidRPr="003302E5">
        <w:rPr>
          <w:rFonts w:ascii="Calibri" w:hAnsi="Calibri"/>
        </w:rPr>
        <w:br/>
      </w:r>
    </w:p>
    <w:p w14:paraId="36F753B1" w14:textId="77777777" w:rsidR="00A27AC5" w:rsidRDefault="00A27AC5" w:rsidP="00D662B0">
      <w:pPr>
        <w:pStyle w:val="ListParagraph"/>
        <w:numPr>
          <w:ilvl w:val="0"/>
          <w:numId w:val="49"/>
        </w:numPr>
        <w:spacing w:line="100" w:lineRule="atLeast"/>
        <w:jc w:val="both"/>
        <w:rPr>
          <w:rFonts w:ascii="Calibri" w:hAnsi="Calibri"/>
        </w:rPr>
      </w:pPr>
      <w:r w:rsidRPr="003302E5">
        <w:rPr>
          <w:rFonts w:ascii="Calibri" w:hAnsi="Calibri"/>
        </w:rPr>
        <w:t>ICANN should encourage and incentivize registrars to interact with the retail service providers that adopt the best practices.</w:t>
      </w:r>
    </w:p>
    <w:p w14:paraId="49526C51" w14:textId="77777777" w:rsidR="00A27AC5" w:rsidRDefault="00A27AC5" w:rsidP="00A27AC5">
      <w:pPr>
        <w:pStyle w:val="ListParagraph"/>
        <w:jc w:val="both"/>
        <w:rPr>
          <w:rFonts w:ascii="Calibri" w:hAnsi="Calibri"/>
        </w:rPr>
      </w:pPr>
    </w:p>
    <w:p w14:paraId="7A12300C" w14:textId="77777777" w:rsidR="00A27AC5" w:rsidRPr="007F60DC" w:rsidRDefault="00A27AC5" w:rsidP="00A27AC5">
      <w:pPr>
        <w:rPr>
          <w:rFonts w:ascii="Calibri" w:hAnsi="Calibri"/>
          <w:bCs/>
          <w:i/>
          <w:color w:val="000000"/>
          <w:sz w:val="28"/>
          <w:szCs w:val="28"/>
          <w:shd w:val="clear" w:color="auto" w:fill="FFFFFF"/>
        </w:rPr>
      </w:pPr>
      <w:r w:rsidRPr="007F60DC">
        <w:rPr>
          <w:rFonts w:ascii="Calibri" w:hAnsi="Calibri"/>
          <w:bCs/>
          <w:i/>
          <w:color w:val="000000"/>
          <w:sz w:val="28"/>
          <w:szCs w:val="28"/>
          <w:shd w:val="clear" w:color="auto" w:fill="FFFFFF"/>
        </w:rPr>
        <w:t>Data access – common interface</w:t>
      </w:r>
    </w:p>
    <w:p w14:paraId="26CA2749" w14:textId="77777777" w:rsidR="00A27AC5" w:rsidRDefault="00A27AC5" w:rsidP="00A27AC5">
      <w:pPr>
        <w:rPr>
          <w:rFonts w:ascii="Calibri" w:hAnsi="Calibri"/>
          <w:b/>
          <w:bCs/>
          <w:color w:val="000000"/>
          <w:shd w:val="clear" w:color="auto" w:fill="FFFFFF"/>
        </w:rPr>
      </w:pPr>
    </w:p>
    <w:p w14:paraId="3451D6CA" w14:textId="77777777" w:rsidR="00A27AC5" w:rsidRPr="00EE486E" w:rsidRDefault="00A27AC5" w:rsidP="00D662B0">
      <w:pPr>
        <w:pStyle w:val="ListParagraph"/>
        <w:numPr>
          <w:ilvl w:val="0"/>
          <w:numId w:val="50"/>
        </w:numPr>
        <w:spacing w:line="100" w:lineRule="atLeast"/>
        <w:ind w:left="709" w:hanging="709"/>
        <w:rPr>
          <w:rFonts w:ascii="Calibri" w:hAnsi="Calibri"/>
        </w:rPr>
      </w:pPr>
      <w:r w:rsidRPr="00EE486E">
        <w:rPr>
          <w:rFonts w:ascii="Calibri" w:hAnsi="Calibri"/>
        </w:rPr>
        <w:t> </w:t>
      </w:r>
      <w:commentRangeStart w:id="29"/>
      <w:r w:rsidRPr="00EE486E">
        <w:rPr>
          <w:rFonts w:ascii="Calibri" w:hAnsi="Calibri"/>
          <w:highlight w:val="yellow"/>
        </w:rPr>
        <w:t>To make WHOIS data more accessible for consumers,</w:t>
      </w:r>
      <w:commentRangeEnd w:id="29"/>
      <w:r>
        <w:rPr>
          <w:rStyle w:val="CommentReference"/>
        </w:rPr>
        <w:commentReference w:id="29"/>
      </w:r>
      <w:r>
        <w:rPr>
          <w:rFonts w:ascii="Calibri" w:hAnsi="Calibri"/>
        </w:rPr>
        <w:t xml:space="preserve"> </w:t>
      </w:r>
      <w:r w:rsidRPr="00EE486E">
        <w:rPr>
          <w:rFonts w:ascii="Calibri" w:hAnsi="Calibri"/>
        </w:rPr>
        <w:t>ICANN should set up a dedicated, multilingual</w:t>
      </w:r>
      <w:r>
        <w:rPr>
          <w:rFonts w:ascii="Calibri" w:hAnsi="Calibri"/>
        </w:rPr>
        <w:t xml:space="preserve"> </w:t>
      </w:r>
      <w:commentRangeStart w:id="30"/>
      <w:r>
        <w:rPr>
          <w:rFonts w:ascii="Calibri" w:hAnsi="Calibri"/>
        </w:rPr>
        <w:t>interface</w:t>
      </w:r>
      <w:r w:rsidRPr="00EE486E">
        <w:rPr>
          <w:rFonts w:ascii="Calibri" w:hAnsi="Calibri"/>
        </w:rPr>
        <w:t xml:space="preserve"> </w:t>
      </w:r>
      <w:r w:rsidRPr="0025413A">
        <w:rPr>
          <w:rFonts w:ascii="Calibri" w:hAnsi="Calibri"/>
          <w:strike/>
        </w:rPr>
        <w:t>website</w:t>
      </w:r>
      <w:r w:rsidRPr="00EE486E">
        <w:rPr>
          <w:rFonts w:ascii="Calibri" w:hAnsi="Calibri"/>
        </w:rPr>
        <w:t xml:space="preserve"> </w:t>
      </w:r>
      <w:commentRangeEnd w:id="30"/>
      <w:r>
        <w:rPr>
          <w:rStyle w:val="CommentReference"/>
        </w:rPr>
        <w:commentReference w:id="30"/>
      </w:r>
      <w:r w:rsidRPr="00EE486E">
        <w:rPr>
          <w:rFonts w:ascii="Calibri" w:hAnsi="Calibri"/>
        </w:rPr>
        <w:t>to allow</w:t>
      </w:r>
      <w:r>
        <w:rPr>
          <w:rFonts w:ascii="Calibri" w:hAnsi="Calibri"/>
        </w:rPr>
        <w:t xml:space="preserve"> </w:t>
      </w:r>
      <w:r w:rsidRPr="00EE486E">
        <w:rPr>
          <w:rFonts w:ascii="Calibri" w:hAnsi="Calibri"/>
        </w:rPr>
        <w:t> "unrestricted and public access to accurate and complete WHOIS information"</w:t>
      </w:r>
      <w:r>
        <w:rPr>
          <w:rFonts w:ascii="Calibri" w:hAnsi="Calibri"/>
        </w:rPr>
        <w:t>.</w:t>
      </w:r>
      <w:r w:rsidRPr="00EE486E">
        <w:rPr>
          <w:rFonts w:ascii="Calibri" w:hAnsi="Calibri"/>
        </w:rPr>
        <w:t xml:space="preserve"> </w:t>
      </w:r>
      <w:r>
        <w:rPr>
          <w:rFonts w:ascii="Calibri" w:hAnsi="Calibri"/>
        </w:rPr>
        <w:t xml:space="preserve"> Such interface should provide thick WHOIS data for all </w:t>
      </w:r>
      <w:proofErr w:type="spellStart"/>
      <w:r>
        <w:rPr>
          <w:rFonts w:ascii="Calibri" w:hAnsi="Calibri"/>
        </w:rPr>
        <w:t>gTLD</w:t>
      </w:r>
      <w:proofErr w:type="spellEnd"/>
      <w:r>
        <w:rPr>
          <w:rFonts w:ascii="Calibri" w:hAnsi="Calibri"/>
        </w:rPr>
        <w:t xml:space="preserve"> domain names. </w:t>
      </w:r>
      <w:commentRangeStart w:id="31"/>
      <w:proofErr w:type="gramStart"/>
      <w:r w:rsidRPr="00EE486E">
        <w:rPr>
          <w:rFonts w:ascii="Calibri" w:hAnsi="Calibri"/>
          <w:strike/>
        </w:rPr>
        <w:t>even</w:t>
      </w:r>
      <w:proofErr w:type="gramEnd"/>
      <w:r w:rsidRPr="00EE486E">
        <w:rPr>
          <w:rFonts w:ascii="Calibri" w:hAnsi="Calibri"/>
          <w:strike/>
        </w:rPr>
        <w:t xml:space="preserve"> for those people which have problems with the plain WHOIS protocol</w:t>
      </w:r>
      <w:commentRangeEnd w:id="31"/>
      <w:r>
        <w:rPr>
          <w:rStyle w:val="CommentReference"/>
        </w:rPr>
        <w:commentReference w:id="31"/>
      </w:r>
    </w:p>
    <w:p w14:paraId="42A9D0DC" w14:textId="77777777" w:rsidR="00A27AC5" w:rsidRPr="0025413A" w:rsidRDefault="00A27AC5" w:rsidP="00D662B0">
      <w:pPr>
        <w:pStyle w:val="ListParagraph"/>
        <w:numPr>
          <w:ilvl w:val="0"/>
          <w:numId w:val="50"/>
        </w:numPr>
        <w:spacing w:line="100" w:lineRule="atLeast"/>
        <w:ind w:left="709" w:hanging="709"/>
        <w:rPr>
          <w:rFonts w:ascii="Calibri" w:hAnsi="Calibri"/>
          <w:strike/>
        </w:rPr>
      </w:pPr>
      <w:commentRangeStart w:id="32"/>
      <w:r w:rsidRPr="00EE486E">
        <w:rPr>
          <w:rFonts w:ascii="Calibri" w:hAnsi="Calibri"/>
          <w:strike/>
        </w:rPr>
        <w:t xml:space="preserve">The WHOIS information </w:t>
      </w:r>
      <w:proofErr w:type="gramStart"/>
      <w:r w:rsidRPr="00EE486E">
        <w:rPr>
          <w:rFonts w:ascii="Calibri" w:hAnsi="Calibri"/>
          <w:strike/>
        </w:rPr>
        <w:t>should</w:t>
      </w:r>
      <w:r>
        <w:rPr>
          <w:rFonts w:ascii="Calibri" w:hAnsi="Calibri"/>
        </w:rPr>
        <w:t xml:space="preserve"> </w:t>
      </w:r>
      <w:r w:rsidRPr="00EE486E">
        <w:rPr>
          <w:rFonts w:ascii="Calibri" w:hAnsi="Calibri"/>
        </w:rPr>
        <w:t xml:space="preserve"> </w:t>
      </w:r>
      <w:commentRangeEnd w:id="32"/>
      <w:proofErr w:type="gramEnd"/>
      <w:r>
        <w:rPr>
          <w:rStyle w:val="CommentReference"/>
        </w:rPr>
        <w:commentReference w:id="32"/>
      </w:r>
      <w:commentRangeStart w:id="33"/>
      <w:r w:rsidRPr="00EE486E">
        <w:rPr>
          <w:rFonts w:ascii="Calibri" w:hAnsi="Calibri"/>
          <w:strike/>
        </w:rPr>
        <w:t>be collected by following the thin WHOIS</w:t>
      </w:r>
      <w:r w:rsidRPr="00EE486E">
        <w:rPr>
          <w:rFonts w:ascii="Calibri" w:hAnsi="Calibri"/>
          <w:strike/>
        </w:rPr>
        <w:br/>
        <w:t xml:space="preserve"> approach starting at </w:t>
      </w:r>
      <w:r w:rsidRPr="00EE486E">
        <w:rPr>
          <w:rFonts w:ascii="Calibri" w:hAnsi="Calibri"/>
          <w:strike/>
        </w:rPr>
        <w:fldChar w:fldCharType="begin"/>
      </w:r>
      <w:r w:rsidRPr="00EE486E">
        <w:rPr>
          <w:rFonts w:ascii="Calibri" w:hAnsi="Calibri"/>
          <w:strike/>
        </w:rPr>
        <w:instrText xml:space="preserve"> HYPERLINK "http://whois.iana.org" \t "_blank" </w:instrText>
      </w:r>
      <w:r w:rsidRPr="00EE486E">
        <w:rPr>
          <w:rFonts w:ascii="Calibri" w:hAnsi="Calibri"/>
          <w:strike/>
        </w:rPr>
      </w:r>
      <w:r w:rsidRPr="00EE486E">
        <w:rPr>
          <w:rFonts w:ascii="Calibri" w:hAnsi="Calibri"/>
          <w:strike/>
        </w:rPr>
        <w:fldChar w:fldCharType="separate"/>
      </w:r>
      <w:r w:rsidRPr="00EE486E">
        <w:rPr>
          <w:rFonts w:ascii="Calibri" w:hAnsi="Calibri"/>
          <w:strike/>
        </w:rPr>
        <w:t>whois.iana.org</w:t>
      </w:r>
      <w:r w:rsidRPr="00EE486E">
        <w:rPr>
          <w:rFonts w:ascii="Calibri" w:hAnsi="Calibri"/>
          <w:strike/>
        </w:rPr>
        <w:fldChar w:fldCharType="end"/>
      </w:r>
      <w:r w:rsidRPr="00EE486E">
        <w:rPr>
          <w:rFonts w:ascii="Calibri" w:hAnsi="Calibri"/>
          <w:strike/>
        </w:rPr>
        <w:t>. The service should display the</w:t>
      </w:r>
      <w:r w:rsidRPr="00EE486E">
        <w:rPr>
          <w:rFonts w:ascii="Calibri" w:hAnsi="Calibri"/>
          <w:strike/>
        </w:rPr>
        <w:br/>
        <w:t> </w:t>
      </w:r>
      <w:proofErr w:type="spellStart"/>
      <w:r w:rsidRPr="00EE486E">
        <w:rPr>
          <w:rFonts w:ascii="Calibri" w:hAnsi="Calibri"/>
          <w:strike/>
        </w:rPr>
        <w:t>contractural</w:t>
      </w:r>
      <w:proofErr w:type="spellEnd"/>
      <w:r w:rsidRPr="00EE486E">
        <w:rPr>
          <w:rFonts w:ascii="Calibri" w:hAnsi="Calibri"/>
          <w:strike/>
        </w:rPr>
        <w:t xml:space="preserve"> </w:t>
      </w:r>
      <w:proofErr w:type="gramStart"/>
      <w:r w:rsidRPr="00EE486E">
        <w:rPr>
          <w:rFonts w:ascii="Calibri" w:hAnsi="Calibri"/>
          <w:strike/>
        </w:rPr>
        <w:t>relationships which</w:t>
      </w:r>
      <w:proofErr w:type="gramEnd"/>
      <w:r w:rsidRPr="00EE486E">
        <w:rPr>
          <w:rFonts w:ascii="Calibri" w:hAnsi="Calibri"/>
          <w:strike/>
        </w:rPr>
        <w:t xml:space="preserve"> are revealed by the WHOIS </w:t>
      </w:r>
      <w:proofErr w:type="spellStart"/>
      <w:r w:rsidRPr="00EE486E">
        <w:rPr>
          <w:rFonts w:ascii="Calibri" w:hAnsi="Calibri"/>
          <w:strike/>
        </w:rPr>
        <w:t>referals</w:t>
      </w:r>
      <w:proofErr w:type="spellEnd"/>
      <w:r w:rsidRPr="00EE486E">
        <w:rPr>
          <w:rFonts w:ascii="Calibri" w:hAnsi="Calibri"/>
          <w:strike/>
        </w:rPr>
        <w:t xml:space="preserve"> in</w:t>
      </w:r>
      <w:r w:rsidRPr="00EE486E">
        <w:rPr>
          <w:rFonts w:ascii="Calibri" w:hAnsi="Calibri"/>
          <w:strike/>
        </w:rPr>
        <w:br/>
        <w:t> a clear and understandable way. The results should be mark clearly the</w:t>
      </w:r>
      <w:r w:rsidRPr="00EE486E">
        <w:rPr>
          <w:rFonts w:ascii="Calibri" w:hAnsi="Calibri"/>
          <w:strike/>
        </w:rPr>
        <w:br/>
        <w:t> relevant information "including registrant, technical, billing, and</w:t>
      </w:r>
      <w:r w:rsidRPr="00EE486E">
        <w:rPr>
          <w:rFonts w:ascii="Calibri" w:hAnsi="Calibri"/>
          <w:strike/>
        </w:rPr>
        <w:br/>
        <w:t> administrative contact" data</w:t>
      </w:r>
      <w:r w:rsidRPr="00EE486E">
        <w:rPr>
          <w:rFonts w:ascii="Calibri" w:hAnsi="Calibri"/>
        </w:rPr>
        <w:t>.</w:t>
      </w:r>
      <w:commentRangeEnd w:id="33"/>
      <w:r>
        <w:rPr>
          <w:rStyle w:val="CommentReference"/>
        </w:rPr>
        <w:commentReference w:id="33"/>
      </w:r>
      <w:r>
        <w:rPr>
          <w:rFonts w:ascii="Calibri" w:hAnsi="Calibri"/>
        </w:rPr>
        <w:t xml:space="preserve">  </w:t>
      </w:r>
      <w:r w:rsidRPr="00EE486E">
        <w:rPr>
          <w:rFonts w:ascii="Calibri" w:hAnsi="Calibri"/>
        </w:rPr>
        <w:br/>
      </w:r>
      <w:r w:rsidRPr="00EE486E">
        <w:rPr>
          <w:rFonts w:ascii="Calibri" w:hAnsi="Calibri"/>
        </w:rPr>
        <w:br/>
      </w:r>
      <w:commentRangeStart w:id="34"/>
      <w:r w:rsidRPr="0025413A">
        <w:rPr>
          <w:rFonts w:ascii="Calibri" w:hAnsi="Calibri"/>
          <w:strike/>
        </w:rPr>
        <w:t> The server needs to be run by ICANN itself, because the "timely,</w:t>
      </w:r>
      <w:r w:rsidRPr="0025413A">
        <w:rPr>
          <w:rFonts w:ascii="Calibri" w:hAnsi="Calibri"/>
          <w:strike/>
        </w:rPr>
        <w:br/>
        <w:t> unrestricted and public access" is usually rate limited, stripped or even</w:t>
      </w:r>
      <w:r w:rsidRPr="0025413A">
        <w:rPr>
          <w:rFonts w:ascii="Calibri" w:hAnsi="Calibri"/>
          <w:strike/>
        </w:rPr>
        <w:br/>
        <w:t xml:space="preserve"> blocked by the various WHOIS server administrators for </w:t>
      </w:r>
      <w:proofErr w:type="spellStart"/>
      <w:r w:rsidRPr="0025413A">
        <w:rPr>
          <w:rFonts w:ascii="Calibri" w:hAnsi="Calibri"/>
          <w:strike/>
        </w:rPr>
        <w:t>uncontractual</w:t>
      </w:r>
      <w:proofErr w:type="spellEnd"/>
      <w:r w:rsidRPr="0025413A">
        <w:rPr>
          <w:rFonts w:ascii="Calibri" w:hAnsi="Calibri"/>
          <w:strike/>
        </w:rPr>
        <w:br/>
        <w:t> third party access. ICANN itself is the only party having the power to</w:t>
      </w:r>
      <w:r w:rsidRPr="0025413A">
        <w:rPr>
          <w:rFonts w:ascii="Calibri" w:hAnsi="Calibri"/>
          <w:strike/>
        </w:rPr>
        <w:br/>
        <w:t xml:space="preserve"> overcome those limits using its </w:t>
      </w:r>
      <w:proofErr w:type="spellStart"/>
      <w:r w:rsidRPr="0025413A">
        <w:rPr>
          <w:rFonts w:ascii="Calibri" w:hAnsi="Calibri"/>
          <w:strike/>
        </w:rPr>
        <w:t>contratual</w:t>
      </w:r>
      <w:proofErr w:type="spellEnd"/>
      <w:r w:rsidRPr="0025413A">
        <w:rPr>
          <w:rFonts w:ascii="Calibri" w:hAnsi="Calibri"/>
          <w:strike/>
        </w:rPr>
        <w:t xml:space="preserve"> compliance.</w:t>
      </w:r>
      <w:commentRangeEnd w:id="34"/>
      <w:r>
        <w:rPr>
          <w:rStyle w:val="CommentReference"/>
        </w:rPr>
        <w:commentReference w:id="34"/>
      </w:r>
    </w:p>
    <w:p w14:paraId="07BE5AB9" w14:textId="77777777" w:rsidR="00A27AC5" w:rsidRPr="007F60DC" w:rsidRDefault="00A27AC5" w:rsidP="00A27AC5">
      <w:pPr>
        <w:rPr>
          <w:rFonts w:ascii="Calibri" w:hAnsi="Calibri"/>
          <w:bCs/>
          <w:i/>
          <w:color w:val="000000"/>
          <w:sz w:val="28"/>
          <w:szCs w:val="28"/>
          <w:shd w:val="clear" w:color="auto" w:fill="FFFFFF"/>
        </w:rPr>
      </w:pPr>
      <w:r w:rsidRPr="007F60DC">
        <w:rPr>
          <w:rFonts w:ascii="Calibri" w:hAnsi="Calibri"/>
          <w:bCs/>
          <w:i/>
          <w:color w:val="000000"/>
          <w:sz w:val="28"/>
          <w:szCs w:val="28"/>
          <w:shd w:val="clear" w:color="auto" w:fill="FFFFFF"/>
        </w:rPr>
        <w:t>Internationalized Domain Names</w:t>
      </w:r>
    </w:p>
    <w:p w14:paraId="2CAB13AB" w14:textId="77777777" w:rsidR="00A27AC5" w:rsidRDefault="00A27AC5" w:rsidP="00A27AC5">
      <w:pPr>
        <w:rPr>
          <w:rFonts w:ascii="Calibri" w:hAnsi="Calibri"/>
          <w:b/>
          <w:bCs/>
          <w:color w:val="000000"/>
          <w:shd w:val="clear" w:color="auto" w:fill="FFFFFF"/>
        </w:rPr>
      </w:pPr>
    </w:p>
    <w:p w14:paraId="3A1E6442" w14:textId="77777777" w:rsidR="00A27AC5" w:rsidRDefault="00A27AC5" w:rsidP="00A27AC5">
      <w:pPr>
        <w:widowControl w:val="0"/>
        <w:rPr>
          <w:rFonts w:ascii="Helvetica Neue Medium" w:hAnsi="Helvetica Neue Medium"/>
          <w:color w:val="3366FF"/>
        </w:rPr>
      </w:pPr>
      <w:r w:rsidRPr="00325377">
        <w:rPr>
          <w:rFonts w:ascii="Helvetica Neue Medium" w:hAnsi="Helvetica Neue Medium"/>
          <w:color w:val="3366FF"/>
        </w:rPr>
        <w:t>[</w:t>
      </w:r>
      <w:r>
        <w:rPr>
          <w:rFonts w:ascii="Helvetica Neue Medium" w:hAnsi="Helvetica Neue Medium"/>
          <w:color w:val="3366FF"/>
        </w:rPr>
        <w:t xml:space="preserve">Source: Drafted by </w:t>
      </w:r>
      <w:proofErr w:type="spellStart"/>
      <w:r>
        <w:rPr>
          <w:rFonts w:ascii="Helvetica Neue Medium" w:hAnsi="Helvetica Neue Medium"/>
          <w:color w:val="3366FF"/>
        </w:rPr>
        <w:t>Sarmad</w:t>
      </w:r>
      <w:proofErr w:type="spellEnd"/>
      <w:r>
        <w:rPr>
          <w:rFonts w:ascii="Helvetica Neue Medium" w:hAnsi="Helvetica Neue Medium"/>
          <w:color w:val="3366FF"/>
        </w:rPr>
        <w:t xml:space="preserve"> and Mikhail.  Approved on last call, subject to asking Kathy to work with the authors to clear up a couple of practical questions.  This text is taken from the draft circulated 29-30 Nov 2011.]</w:t>
      </w:r>
    </w:p>
    <w:p w14:paraId="3AF90959" w14:textId="77777777" w:rsidR="00A27AC5" w:rsidRDefault="00A27AC5" w:rsidP="00A27AC5">
      <w:pPr>
        <w:rPr>
          <w:rFonts w:ascii="Calibri" w:hAnsi="Calibri"/>
          <w:b/>
          <w:bCs/>
          <w:color w:val="000000"/>
          <w:shd w:val="clear" w:color="auto" w:fill="FFFFFF"/>
        </w:rPr>
      </w:pPr>
    </w:p>
    <w:p w14:paraId="7EE87F35" w14:textId="77777777" w:rsidR="00A27AC5" w:rsidRPr="00DC0E97" w:rsidRDefault="00A27AC5" w:rsidP="00D662B0">
      <w:pPr>
        <w:pStyle w:val="ListParagraph"/>
        <w:numPr>
          <w:ilvl w:val="0"/>
          <w:numId w:val="50"/>
        </w:numPr>
        <w:spacing w:line="100" w:lineRule="atLeast"/>
        <w:ind w:left="709" w:hanging="709"/>
        <w:rPr>
          <w:rFonts w:ascii="Calibri" w:hAnsi="Calibri"/>
        </w:rPr>
      </w:pPr>
      <w:r w:rsidRPr="00DC0E97">
        <w:rPr>
          <w:rFonts w:ascii="Calibri" w:hAnsi="Calibri"/>
        </w:rPr>
        <w:t>ICANN Community should task a working group within 6 months of publication to finalize (</w:t>
      </w:r>
      <w:proofErr w:type="spellStart"/>
      <w:r w:rsidRPr="00DC0E97">
        <w:rPr>
          <w:rFonts w:ascii="Calibri" w:hAnsi="Calibri"/>
        </w:rPr>
        <w:t>i</w:t>
      </w:r>
      <w:proofErr w:type="spellEnd"/>
      <w:r w:rsidRPr="00DC0E97">
        <w:rPr>
          <w:rFonts w:ascii="Calibri" w:hAnsi="Calibri"/>
        </w:rPr>
        <w:t xml:space="preserve">)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w:t>
      </w:r>
      <w:proofErr w:type="spellStart"/>
      <w:r w:rsidRPr="00DC0E97">
        <w:rPr>
          <w:rFonts w:ascii="Calibri" w:hAnsi="Calibri"/>
        </w:rPr>
        <w:t>gTLD</w:t>
      </w:r>
      <w:proofErr w:type="spellEnd"/>
      <w:r w:rsidRPr="00DC0E97">
        <w:rPr>
          <w:rFonts w:ascii="Calibri" w:hAnsi="Calibri"/>
        </w:rPr>
        <w:t xml:space="preserve"> and – on a voluntary basis – the </w:t>
      </w:r>
      <w:proofErr w:type="spellStart"/>
      <w:r w:rsidRPr="00DC0E97">
        <w:rPr>
          <w:rFonts w:ascii="Calibri" w:hAnsi="Calibri"/>
        </w:rPr>
        <w:t>ccTLD</w:t>
      </w:r>
      <w:proofErr w:type="spellEnd"/>
      <w:r w:rsidRPr="00DC0E97">
        <w:rPr>
          <w:rFonts w:ascii="Calibri" w:hAnsi="Calibri"/>
        </w:rPr>
        <w:t xml:space="preserve"> space.</w:t>
      </w:r>
    </w:p>
    <w:p w14:paraId="38651954" w14:textId="77777777" w:rsidR="00A27AC5" w:rsidRPr="00DC0E97" w:rsidRDefault="00A27AC5" w:rsidP="00A27AC5">
      <w:pPr>
        <w:widowControl w:val="0"/>
        <w:rPr>
          <w:rFonts w:ascii="Calibri" w:hAnsi="Calibri"/>
          <w:bCs/>
        </w:rPr>
      </w:pPr>
    </w:p>
    <w:p w14:paraId="198975C6" w14:textId="77777777" w:rsidR="00A27AC5" w:rsidRPr="00DC0E97" w:rsidRDefault="00A27AC5" w:rsidP="00D662B0">
      <w:pPr>
        <w:pStyle w:val="ListParagraph"/>
        <w:numPr>
          <w:ilvl w:val="0"/>
          <w:numId w:val="50"/>
        </w:numPr>
        <w:spacing w:line="100" w:lineRule="atLeast"/>
        <w:ind w:left="709" w:hanging="709"/>
        <w:rPr>
          <w:rFonts w:ascii="Calibri" w:hAnsi="Calibri"/>
        </w:rPr>
      </w:pPr>
      <w:commentRangeStart w:id="35"/>
      <w:r w:rsidRPr="00DC0E97">
        <w:rPr>
          <w:rFonts w:ascii="Calibri" w:hAnsi="Calibri"/>
        </w:rPr>
        <w: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w:t>
      </w:r>
      <w:proofErr w:type="spellStart"/>
      <w:r w:rsidRPr="00DC0E97">
        <w:rPr>
          <w:rFonts w:ascii="Calibri" w:hAnsi="Calibri"/>
        </w:rPr>
        <w:t>gTLD</w:t>
      </w:r>
      <w:proofErr w:type="spellEnd"/>
      <w:r w:rsidRPr="00DC0E97">
        <w:rPr>
          <w:rFonts w:ascii="Calibri" w:hAnsi="Calibri"/>
        </w:rPr>
        <w:t xml:space="preserve"> program at this time, and in the existing agreements when they come up for renewal (as is the case for adoption of consensus policies).  </w:t>
      </w:r>
      <w:commentRangeEnd w:id="35"/>
      <w:r>
        <w:rPr>
          <w:rStyle w:val="CommentReference"/>
        </w:rPr>
        <w:commentReference w:id="35"/>
      </w:r>
    </w:p>
    <w:p w14:paraId="4977E0A1" w14:textId="77777777" w:rsidR="00A27AC5" w:rsidRPr="00DC0E97" w:rsidRDefault="00A27AC5" w:rsidP="00A27AC5">
      <w:pPr>
        <w:widowControl w:val="0"/>
        <w:rPr>
          <w:rFonts w:ascii="Calibri" w:hAnsi="Calibri"/>
          <w:bCs/>
        </w:rPr>
      </w:pPr>
    </w:p>
    <w:p w14:paraId="16F16711" w14:textId="77777777" w:rsidR="00A27AC5" w:rsidRPr="00EE486E" w:rsidRDefault="00A27AC5" w:rsidP="00D662B0">
      <w:pPr>
        <w:pStyle w:val="ListParagraph"/>
        <w:numPr>
          <w:ilvl w:val="0"/>
          <w:numId w:val="50"/>
        </w:numPr>
        <w:spacing w:line="100" w:lineRule="atLeast"/>
        <w:ind w:left="709" w:hanging="709"/>
        <w:rPr>
          <w:rFonts w:ascii="Calibri" w:hAnsi="Calibri"/>
        </w:rPr>
      </w:pPr>
      <w:r w:rsidRPr="00DC0E97">
        <w:rPr>
          <w:rFonts w:ascii="Calibri" w:hAnsi="Calibri"/>
        </w:rPr>
        <w:t>Requirements for registration data accuracy and availability in local languages should be finalized (following initial work by IRD-WG and other similar efforts, especially if translation or transliteration of data is stipulated</w:t>
      </w:r>
      <w:proofErr w:type="gramStart"/>
      <w:r w:rsidRPr="00DC0E97">
        <w:rPr>
          <w:rFonts w:ascii="Calibri" w:hAnsi="Calibri"/>
        </w:rPr>
        <w:t>)  along</w:t>
      </w:r>
      <w:proofErr w:type="gramEnd"/>
      <w:r w:rsidRPr="00DC0E97">
        <w:rPr>
          <w:rFonts w:ascii="Calibri" w:hAnsi="Calibri"/>
        </w:rPr>
        <w:t xml:space="preserve"> with the efforts on internationalization of registration data. Metrics should be defined to measure accuracy and availability of data in local languages and (if</w:t>
      </w:r>
      <w:r w:rsidRPr="007524F2">
        <w:rPr>
          <w:rFonts w:ascii="Calibri" w:hAnsi="Calibri"/>
        </w:rPr>
        <w:t xml:space="preserve"> needed) corresponding data in ASCII, and compliance methods and</w:t>
      </w:r>
      <w:r w:rsidRPr="00EE486E">
        <w:rPr>
          <w:rFonts w:ascii="Calibri" w:hAnsi="Calibri"/>
        </w:rPr>
        <w:t xml:space="preserve"> targets should be explicitly defined accordingly.  </w:t>
      </w:r>
    </w:p>
    <w:p w14:paraId="460BC434" w14:textId="77777777" w:rsidR="00A27AC5" w:rsidRPr="00DC0E97" w:rsidRDefault="00A27AC5" w:rsidP="00A27AC5">
      <w:pPr>
        <w:widowControl w:val="0"/>
        <w:rPr>
          <w:rFonts w:ascii="Calibri" w:hAnsi="Calibri"/>
          <w:bCs/>
        </w:rPr>
      </w:pPr>
    </w:p>
    <w:p w14:paraId="4C72CE3D" w14:textId="77777777" w:rsidR="00A27AC5" w:rsidRPr="00DC0E97" w:rsidRDefault="00A27AC5" w:rsidP="00A27AC5">
      <w:pPr>
        <w:widowControl w:val="0"/>
        <w:rPr>
          <w:rFonts w:ascii="Calibri" w:hAnsi="Calibri"/>
          <w:bCs/>
        </w:rPr>
      </w:pPr>
    </w:p>
    <w:p w14:paraId="361D18B6" w14:textId="77777777" w:rsidR="00F65DC8" w:rsidRDefault="00F65DC8" w:rsidP="00F65DC8">
      <w:pPr>
        <w:rPr>
          <w:rFonts w:ascii="Calibri" w:hAnsi="Calibri"/>
        </w:rPr>
      </w:pPr>
    </w:p>
    <w:p w14:paraId="1549BD49" w14:textId="77777777" w:rsidR="00F65DC8" w:rsidRDefault="00F65DC8" w:rsidP="00F65DC8">
      <w:pPr>
        <w:rPr>
          <w:rFonts w:ascii="Calibri" w:hAnsi="Calibri"/>
        </w:rPr>
      </w:pPr>
    </w:p>
    <w:p w14:paraId="48EF51B7" w14:textId="77777777" w:rsidR="00F65DC8" w:rsidRDefault="00F65DC8" w:rsidP="00F65DC8">
      <w:pPr>
        <w:rPr>
          <w:rFonts w:ascii="Calibri" w:hAnsi="Calibri"/>
          <w:b/>
        </w:rPr>
      </w:pPr>
    </w:p>
    <w:p w14:paraId="70F5B15A" w14:textId="77777777" w:rsidR="000A1F04" w:rsidRDefault="000A1F04"/>
    <w:sectPr w:rsidR="000A1F04" w:rsidSect="006739C0">
      <w:footerReference w:type="even" r:id="rId26"/>
      <w:footerReference w:type="default" r:id="rId27"/>
      <w:pgSz w:w="11906" w:h="16838"/>
      <w:pgMar w:top="1440" w:right="1440" w:bottom="1440" w:left="1440" w:header="720" w:footer="720" w:gutter="0"/>
      <w:cols w:space="720"/>
      <w:titlePg/>
      <w:docGrid w:type="lines" w:linePitch="400" w:charSpace="3276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nettlefold" w:date="2011-11-30T12:14:00Z" w:initials="pnettlefo">
    <w:p w14:paraId="3F49097D" w14:textId="77777777" w:rsidR="00FB06BD" w:rsidRDefault="00FB06BD" w:rsidP="00F65DC8">
      <w:pPr>
        <w:rPr>
          <w:sz w:val="20"/>
          <w:szCs w:val="18"/>
        </w:rPr>
      </w:pPr>
      <w:r>
        <w:annotationRef/>
      </w:r>
      <w:r>
        <w:rPr>
          <w:sz w:val="20"/>
          <w:szCs w:val="18"/>
        </w:rPr>
        <w:t>PN: We said earlier that we had found consensus in the RT. This therefore reads a bit oddly.</w:t>
      </w:r>
    </w:p>
  </w:comment>
  <w:comment w:id="1" w:author="pnettlefold" w:date="2011-11-30T12:14:00Z" w:initials="pnettlefo">
    <w:p w14:paraId="6FFDC4F8" w14:textId="77777777" w:rsidR="00FB06BD" w:rsidRDefault="00FB06BD" w:rsidP="00F65DC8">
      <w:pPr>
        <w:rPr>
          <w:sz w:val="20"/>
          <w:szCs w:val="18"/>
        </w:rPr>
      </w:pPr>
      <w:r>
        <w:annotationRef/>
      </w:r>
      <w:r>
        <w:rPr>
          <w:sz w:val="20"/>
          <w:szCs w:val="18"/>
        </w:rPr>
        <w:t xml:space="preserve">PN: This RT has a very real role here. As a signatory to the </w:t>
      </w:r>
      <w:proofErr w:type="spellStart"/>
      <w:r>
        <w:rPr>
          <w:sz w:val="20"/>
          <w:szCs w:val="18"/>
        </w:rPr>
        <w:t>AoC</w:t>
      </w:r>
      <w:proofErr w:type="spellEnd"/>
      <w:r>
        <w:rPr>
          <w:sz w:val="20"/>
          <w:szCs w:val="18"/>
        </w:rPr>
        <w:t xml:space="preserve">, ICANN could argue that it has made a real effort here – </w:t>
      </w:r>
      <w:proofErr w:type="spellStart"/>
      <w:r>
        <w:rPr>
          <w:sz w:val="20"/>
          <w:szCs w:val="18"/>
        </w:rPr>
        <w:t>ie</w:t>
      </w:r>
      <w:proofErr w:type="spellEnd"/>
      <w:r>
        <w:rPr>
          <w:sz w:val="20"/>
          <w:szCs w:val="18"/>
        </w:rPr>
        <w:t xml:space="preserve"> establishing this review team.</w:t>
      </w:r>
    </w:p>
  </w:comment>
  <w:comment w:id="3" w:author="pnettlefold" w:date="2011-11-30T12:14:00Z" w:initials="pnettlefo">
    <w:p w14:paraId="757A3FA6" w14:textId="77777777" w:rsidR="00FB06BD" w:rsidRDefault="00FB06BD" w:rsidP="00F65DC8">
      <w:pPr>
        <w:rPr>
          <w:sz w:val="20"/>
          <w:szCs w:val="18"/>
        </w:rPr>
      </w:pPr>
      <w:r>
        <w:annotationRef/>
      </w:r>
      <w:r>
        <w:rPr>
          <w:sz w:val="20"/>
          <w:szCs w:val="18"/>
        </w:rPr>
        <w:t>PN: What about the consensus procedure? Can’t ICANN argue that in any case where a registry is definitively advised that there is a privacy law issue, that it a mechanism is already in place to address that? If there is a problem, is it not therefore between privacy authorities and registries? I would delete this.</w:t>
      </w:r>
    </w:p>
  </w:comment>
  <w:comment w:id="6" w:author="pnettlefold" w:date="2011-11-30T12:14:00Z" w:initials="pnettlefo">
    <w:p w14:paraId="12C14515" w14:textId="77777777" w:rsidR="00FB06BD" w:rsidRDefault="00FB06BD" w:rsidP="00F65DC8">
      <w:pPr>
        <w:rPr>
          <w:sz w:val="20"/>
          <w:szCs w:val="18"/>
        </w:rPr>
      </w:pPr>
      <w:r>
        <w:annotationRef/>
      </w:r>
      <w:r>
        <w:rPr>
          <w:sz w:val="20"/>
          <w:szCs w:val="18"/>
        </w:rPr>
        <w:t xml:space="preserve">PN: I disagreed with this on 13 September also, and still do. A law requiring disclosure of personal data seems equally relevant to me. Again, I do not recall reaching consensus on this new </w:t>
      </w:r>
      <w:proofErr w:type="spellStart"/>
      <w:r>
        <w:rPr>
          <w:sz w:val="20"/>
          <w:szCs w:val="18"/>
        </w:rPr>
        <w:t>defintion</w:t>
      </w:r>
      <w:proofErr w:type="spellEnd"/>
      <w:r>
        <w:rPr>
          <w:sz w:val="20"/>
          <w:szCs w:val="18"/>
        </w:rPr>
        <w:t>.</w:t>
      </w:r>
    </w:p>
  </w:comment>
  <w:comment w:id="10" w:author="pnettlefold" w:date="2011-11-30T12:14:00Z" w:initials="pnettlefo">
    <w:p w14:paraId="1B8403E2" w14:textId="77777777" w:rsidR="00FB06BD" w:rsidRDefault="00FB06BD" w:rsidP="00F65DC8">
      <w:pPr>
        <w:rPr>
          <w:sz w:val="20"/>
          <w:szCs w:val="18"/>
        </w:rPr>
      </w:pPr>
      <w:r>
        <w:annotationRef/>
      </w:r>
      <w:r>
        <w:rPr>
          <w:sz w:val="20"/>
          <w:szCs w:val="18"/>
        </w:rPr>
        <w:t>PN: This sounds very specific – is this something we have on the record? Otherwise, we might want to make it a bit more generic.</w:t>
      </w:r>
    </w:p>
  </w:comment>
  <w:comment w:id="11" w:author="pnettlefold" w:date="2011-11-30T12:14:00Z" w:initials="pnettlefo">
    <w:p w14:paraId="3295B2FE" w14:textId="77777777" w:rsidR="00FB06BD" w:rsidRDefault="00FB06BD" w:rsidP="00F65DC8">
      <w:pPr>
        <w:rPr>
          <w:sz w:val="20"/>
          <w:szCs w:val="18"/>
        </w:rPr>
      </w:pPr>
      <w:r>
        <w:annotationRef/>
      </w:r>
      <w:r>
        <w:rPr>
          <w:sz w:val="20"/>
          <w:szCs w:val="18"/>
        </w:rPr>
        <w:t>PN: These are slightly different to the definitions we agreed in Dakar. The context here is different, so is this a conscious decision?</w:t>
      </w:r>
    </w:p>
  </w:comment>
  <w:comment w:id="12" w:author="pnettlefold" w:date="2011-11-30T12:14:00Z" w:initials="pnettlefo">
    <w:p w14:paraId="34009576" w14:textId="77777777" w:rsidR="00FB06BD" w:rsidRDefault="00FB06BD" w:rsidP="00F65DC8">
      <w:pPr>
        <w:rPr>
          <w:sz w:val="20"/>
          <w:szCs w:val="18"/>
        </w:rPr>
      </w:pPr>
      <w:r>
        <w:annotationRef/>
      </w:r>
      <w:r>
        <w:rPr>
          <w:sz w:val="20"/>
          <w:szCs w:val="18"/>
        </w:rPr>
        <w:t>PN: Why strange? I would delete this word.</w:t>
      </w:r>
    </w:p>
  </w:comment>
  <w:comment w:id="13" w:author="pnettlefold" w:date="2011-11-30T12:14:00Z" w:initials="pnettlefo">
    <w:p w14:paraId="1572ABE2" w14:textId="77777777" w:rsidR="00FB06BD" w:rsidRDefault="00FB06BD" w:rsidP="00F65DC8">
      <w:pPr>
        <w:rPr>
          <w:sz w:val="20"/>
          <w:szCs w:val="18"/>
        </w:rPr>
      </w:pPr>
      <w:r>
        <w:annotationRef/>
      </w:r>
      <w:r>
        <w:rPr>
          <w:sz w:val="20"/>
          <w:szCs w:val="18"/>
        </w:rPr>
        <w:t xml:space="preserve">PN: I recall/think it was also used/referenced in draft form </w:t>
      </w:r>
      <w:proofErr w:type="gramStart"/>
      <w:r>
        <w:rPr>
          <w:sz w:val="20"/>
          <w:szCs w:val="18"/>
        </w:rPr>
        <w:t>for .NAME</w:t>
      </w:r>
      <w:proofErr w:type="gramEnd"/>
      <w:r>
        <w:rPr>
          <w:sz w:val="20"/>
          <w:szCs w:val="18"/>
        </w:rPr>
        <w:t>?</w:t>
      </w:r>
    </w:p>
  </w:comment>
  <w:comment w:id="15" w:author="Emily Taylor" w:date="2011-11-30T16:36:00Z" w:initials="ET">
    <w:p w14:paraId="105CB040" w14:textId="77777777" w:rsidR="00FB06BD" w:rsidRDefault="00FB06BD" w:rsidP="00AF38E8">
      <w:pPr>
        <w:pStyle w:val="CommentText"/>
      </w:pPr>
      <w:r>
        <w:rPr>
          <w:rStyle w:val="CommentReference"/>
        </w:rPr>
        <w:annotationRef/>
      </w:r>
      <w:r>
        <w:t>Suggest move to appendix</w:t>
      </w:r>
    </w:p>
  </w:comment>
  <w:comment w:id="16" w:author="skawaguchi" w:date="2011-11-30T12:14:00Z" w:initials="sk">
    <w:p w14:paraId="76D26201" w14:textId="77777777" w:rsidR="00FB06BD" w:rsidRDefault="00FB06BD" w:rsidP="00F65DC8">
      <w:pPr>
        <w:pStyle w:val="CommentText"/>
      </w:pPr>
      <w:r>
        <w:rPr>
          <w:rStyle w:val="CommentReference"/>
        </w:rPr>
        <w:annotationRef/>
      </w:r>
      <w:r>
        <w:rPr>
          <w:rFonts w:eastAsia="Times New Roman" w:cs="Times New Roman"/>
          <w:sz w:val="24"/>
          <w:szCs w:val="24"/>
        </w:rPr>
        <w:t>3.4.1 does mention privacy and proxy  “</w:t>
      </w:r>
      <w:r w:rsidRPr="0060076B">
        <w:rPr>
          <w:rFonts w:eastAsia="Times New Roman" w:cs="Times New Roman"/>
          <w:sz w:val="24"/>
          <w:szCs w:val="24"/>
        </w:rPr>
        <w:t>include in the database the name and postal address, e-mail address, and voice telephone number provided by the customer of any privacy service or licensee of any proxy registration service offered</w:t>
      </w:r>
      <w:r>
        <w:rPr>
          <w:rFonts w:eastAsia="Times New Roman" w:cs="Times New Roman"/>
          <w:sz w:val="24"/>
          <w:szCs w:val="24"/>
        </w:rPr>
        <w:t>”</w:t>
      </w:r>
    </w:p>
  </w:comment>
  <w:comment w:id="17" w:author="skawaguchi" w:date="2011-11-30T12:14:00Z" w:initials="sk">
    <w:p w14:paraId="0006A931" w14:textId="77777777" w:rsidR="00FB06BD" w:rsidRDefault="00FB06BD" w:rsidP="00F65DC8">
      <w:pPr>
        <w:pStyle w:val="CommentText"/>
      </w:pPr>
      <w:r>
        <w:rPr>
          <w:rStyle w:val="CommentReference"/>
        </w:rPr>
        <w:annotationRef/>
      </w:r>
      <w:r>
        <w:t xml:space="preserve">3.7.7.3 does not specifically mention proxy or privacy does mention licensee - </w:t>
      </w:r>
      <w:r w:rsidRPr="0060076B">
        <w:rPr>
          <w:rFonts w:eastAsia="Times New Roman" w:cs="Times New Roman"/>
          <w:sz w:val="24"/>
          <w:szCs w:val="24"/>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comment>
  <w:comment w:id="23" w:author="Emily Taylor" w:date="2011-11-30T16:18:00Z" w:initials="ET">
    <w:p w14:paraId="6B5EE1B5" w14:textId="77777777" w:rsidR="00FB06BD" w:rsidRDefault="00FB06BD" w:rsidP="00A27AC5">
      <w:pPr>
        <w:pStyle w:val="CommentText"/>
      </w:pPr>
      <w:r>
        <w:rPr>
          <w:rStyle w:val="CommentReference"/>
        </w:rPr>
        <w:annotationRef/>
      </w:r>
      <w:r>
        <w:t>This is contested text, inserted on 23 Nov by JB.  PN has indicated disagreement.  Propose we delete, and return to text agreed in Dakar.</w:t>
      </w:r>
    </w:p>
  </w:comment>
  <w:comment w:id="24" w:author="Emily Taylor" w:date="2011-11-30T16:37:00Z" w:initials="ET">
    <w:p w14:paraId="3205DE02" w14:textId="77777777" w:rsidR="00FB06BD" w:rsidRDefault="00FB06BD" w:rsidP="00A27AC5">
      <w:pPr>
        <w:pStyle w:val="CommentText"/>
      </w:pPr>
      <w:r>
        <w:rPr>
          <w:rStyle w:val="CommentReference"/>
        </w:rPr>
        <w:annotationRef/>
      </w:r>
      <w:r>
        <w:t>There were three alternatives for how the Privacy Services should display their contact information – which were debated at length in Dakar.  The text of all three is set out below:</w:t>
      </w:r>
    </w:p>
    <w:p w14:paraId="2622B2F1" w14:textId="77777777" w:rsidR="00FB06BD" w:rsidRDefault="00FB06BD" w:rsidP="00A27AC5">
      <w:pPr>
        <w:pStyle w:val="CommentText"/>
      </w:pPr>
    </w:p>
    <w:p w14:paraId="1C379494" w14:textId="77777777" w:rsidR="00FB06BD" w:rsidRDefault="00FB06BD" w:rsidP="00D662B0">
      <w:pPr>
        <w:pStyle w:val="CommentText"/>
        <w:numPr>
          <w:ilvl w:val="0"/>
          <w:numId w:val="48"/>
        </w:numPr>
        <w:spacing w:line="100" w:lineRule="atLeast"/>
      </w:pPr>
      <w:r>
        <w:t>Privacy service must provide full contact details for itself, including name, address, phone, email, 24 x 7 contact</w:t>
      </w:r>
    </w:p>
    <w:p w14:paraId="1B4BC11E" w14:textId="77777777" w:rsidR="00FB06BD" w:rsidRDefault="00FB06BD" w:rsidP="00D662B0">
      <w:pPr>
        <w:pStyle w:val="CommentText"/>
        <w:numPr>
          <w:ilvl w:val="0"/>
          <w:numId w:val="48"/>
        </w:numPr>
        <w:spacing w:line="100" w:lineRule="atLeast"/>
      </w:pPr>
      <w:r>
        <w:t xml:space="preserve"> [LUTZ] Privacy services must provide full contact details as required by the WHOIS (this has subsequently achieved support from some team members)</w:t>
      </w:r>
    </w:p>
    <w:p w14:paraId="443C5D16" w14:textId="77777777" w:rsidR="00FB06BD" w:rsidRDefault="00FB06BD" w:rsidP="00D662B0">
      <w:pPr>
        <w:pStyle w:val="CommentText"/>
        <w:numPr>
          <w:ilvl w:val="0"/>
          <w:numId w:val="48"/>
        </w:numPr>
        <w:spacing w:line="100" w:lineRule="atLeast"/>
      </w:pPr>
      <w:r>
        <w:t xml:space="preserve">Privacy services must provide phone and email contacts to be put into the </w:t>
      </w:r>
      <w:proofErr w:type="spellStart"/>
      <w:r>
        <w:t>whois</w:t>
      </w:r>
      <w:proofErr w:type="spellEnd"/>
      <w:r>
        <w:t xml:space="preserve"> </w:t>
      </w:r>
      <w:proofErr w:type="gramStart"/>
      <w:r>
        <w:t>record which are available and responsive as required by the framework</w:t>
      </w:r>
      <w:proofErr w:type="gramEnd"/>
      <w:r>
        <w:t xml:space="preserve"> mentioned above.</w:t>
      </w:r>
    </w:p>
    <w:p w14:paraId="5ACBEFE1" w14:textId="77777777" w:rsidR="00FB06BD" w:rsidRDefault="00FB06BD" w:rsidP="00A27AC5">
      <w:pPr>
        <w:pStyle w:val="CommentText"/>
      </w:pPr>
      <w:r>
        <w:t>The text used here merges Lutz’s text with the concepts of available/responsive in (3)</w:t>
      </w:r>
    </w:p>
    <w:p w14:paraId="5CBE713D" w14:textId="77777777" w:rsidR="00FB06BD" w:rsidRDefault="00FB06BD" w:rsidP="00A27AC5">
      <w:pPr>
        <w:pStyle w:val="CommentText"/>
      </w:pPr>
    </w:p>
  </w:comment>
  <w:comment w:id="25" w:author="Emily Taylor" w:date="2011-11-30T16:18:00Z" w:initials="ET">
    <w:p w14:paraId="110B1D96" w14:textId="77777777" w:rsidR="00FB06BD" w:rsidRDefault="00FB06BD" w:rsidP="00A27AC5">
      <w:pPr>
        <w:pStyle w:val="CommentText"/>
      </w:pPr>
      <w:r>
        <w:rPr>
          <w:rStyle w:val="CommentReference"/>
        </w:rPr>
        <w:annotationRef/>
      </w:r>
      <w:r>
        <w:t>I believe that the word “service” in the Dakar text is a typo, for “serious”</w:t>
      </w:r>
    </w:p>
  </w:comment>
  <w:comment w:id="26" w:author="Emily Taylor" w:date="2011-11-30T16:18:00Z" w:initials="ET">
    <w:p w14:paraId="727AB099" w14:textId="77777777" w:rsidR="00FB06BD" w:rsidRDefault="00FB06BD" w:rsidP="00A27AC5">
      <w:pPr>
        <w:pStyle w:val="CommentText"/>
      </w:pPr>
      <w:r>
        <w:rPr>
          <w:rStyle w:val="CommentReference"/>
        </w:rPr>
        <w:annotationRef/>
      </w:r>
      <w:r>
        <w:t xml:space="preserve">I have read your numbered recommendations 1)-4) below and these definitions as our recommended content for any voluntary best practice </w:t>
      </w:r>
      <w:proofErr w:type="spellStart"/>
      <w:r>
        <w:t>programme</w:t>
      </w:r>
      <w:proofErr w:type="spellEnd"/>
      <w:r>
        <w:t xml:space="preserve"> to cover.  Please let me know if I have this wrong.</w:t>
      </w:r>
    </w:p>
  </w:comment>
  <w:comment w:id="27" w:author="Emily Taylor" w:date="2011-11-30T16:18:00Z" w:initials="ET">
    <w:p w14:paraId="67D5C4C2" w14:textId="77777777" w:rsidR="00FB06BD" w:rsidRDefault="00FB06BD" w:rsidP="00A27AC5">
      <w:pPr>
        <w:pStyle w:val="CommentText"/>
      </w:pPr>
      <w:r>
        <w:rPr>
          <w:rStyle w:val="CommentReference"/>
        </w:rPr>
        <w:annotationRef/>
      </w:r>
      <w:r>
        <w:t>This is the definition agreed for the recommendations in Dakar.</w:t>
      </w:r>
    </w:p>
  </w:comment>
  <w:comment w:id="28" w:author="Emily Taylor" w:date="2011-11-30T16:18:00Z" w:initials="ET">
    <w:p w14:paraId="0EEA24F7" w14:textId="77777777" w:rsidR="00FB06BD" w:rsidRDefault="00FB06BD" w:rsidP="00A27AC5">
      <w:pPr>
        <w:pStyle w:val="CommentText"/>
      </w:pPr>
      <w:r>
        <w:rPr>
          <w:rStyle w:val="CommentReference"/>
        </w:rPr>
        <w:annotationRef/>
      </w:r>
      <w:r>
        <w:t>I’ve put this is because I think this is what you mean.  Please delete if I have understood wrong.</w:t>
      </w:r>
    </w:p>
  </w:comment>
  <w:comment w:id="29" w:author="Emily Taylor" w:date="2011-11-30T16:18:00Z" w:initials="ET">
    <w:p w14:paraId="4798CD14" w14:textId="77777777" w:rsidR="00FB06BD" w:rsidRDefault="00FB06BD" w:rsidP="00A27AC5">
      <w:pPr>
        <w:pStyle w:val="CommentText"/>
      </w:pPr>
      <w:r>
        <w:rPr>
          <w:rStyle w:val="CommentReference"/>
        </w:rPr>
        <w:annotationRef/>
      </w:r>
      <w:r>
        <w:t>Emily proposed edit</w:t>
      </w:r>
    </w:p>
  </w:comment>
  <w:comment w:id="30" w:author="Emily Taylor" w:date="2011-11-30T16:18:00Z" w:initials="ET">
    <w:p w14:paraId="4C005EB1" w14:textId="77777777" w:rsidR="00FB06BD" w:rsidRDefault="00FB06BD" w:rsidP="00A27AC5">
      <w:pPr>
        <w:pStyle w:val="CommentText"/>
      </w:pPr>
      <w:r>
        <w:rPr>
          <w:rStyle w:val="CommentReference"/>
        </w:rPr>
        <w:annotationRef/>
      </w:r>
      <w:r>
        <w:t>Emily proposed delete and edit</w:t>
      </w:r>
    </w:p>
    <w:p w14:paraId="453D91C1" w14:textId="77777777" w:rsidR="00FB06BD" w:rsidRDefault="00FB06BD" w:rsidP="00A27AC5">
      <w:pPr>
        <w:pStyle w:val="CommentText"/>
      </w:pPr>
    </w:p>
  </w:comment>
  <w:comment w:id="31" w:author="Emily Taylor" w:date="2011-11-30T16:18:00Z" w:initials="ET">
    <w:p w14:paraId="660D70B4" w14:textId="77777777" w:rsidR="00FB06BD" w:rsidRDefault="00FB06BD" w:rsidP="00A27AC5">
      <w:pPr>
        <w:pStyle w:val="CommentText"/>
      </w:pPr>
      <w:r>
        <w:rPr>
          <w:rStyle w:val="CommentReference"/>
        </w:rPr>
        <w:annotationRef/>
      </w:r>
      <w:r>
        <w:t>Emily proposed edit</w:t>
      </w:r>
    </w:p>
  </w:comment>
  <w:comment w:id="32" w:author="Emily Taylor" w:date="2011-11-30T16:18:00Z" w:initials="ET">
    <w:p w14:paraId="2CA99032" w14:textId="77777777" w:rsidR="00FB06BD" w:rsidRDefault="00FB06BD" w:rsidP="00A27AC5">
      <w:pPr>
        <w:pStyle w:val="CommentText"/>
      </w:pPr>
      <w:r>
        <w:rPr>
          <w:rStyle w:val="CommentReference"/>
        </w:rPr>
        <w:annotationRef/>
      </w:r>
    </w:p>
  </w:comment>
  <w:comment w:id="33" w:author="Emily Taylor" w:date="2011-11-30T16:18:00Z" w:initials="ET">
    <w:p w14:paraId="000D89BC" w14:textId="77777777" w:rsidR="00FB06BD" w:rsidRDefault="00FB06BD" w:rsidP="00A27AC5">
      <w:pPr>
        <w:pStyle w:val="CommentText"/>
      </w:pPr>
      <w:r>
        <w:rPr>
          <w:rStyle w:val="CommentReference"/>
        </w:rPr>
        <w:annotationRef/>
      </w:r>
      <w:r>
        <w:t>Emily proposes deletion</w:t>
      </w:r>
    </w:p>
  </w:comment>
  <w:comment w:id="34" w:author="Emily Taylor" w:date="2011-11-30T16:18:00Z" w:initials="ET">
    <w:p w14:paraId="2269B449" w14:textId="77777777" w:rsidR="00FB06BD" w:rsidRDefault="00FB06BD" w:rsidP="00A27AC5">
      <w:pPr>
        <w:pStyle w:val="CommentText"/>
      </w:pPr>
      <w:r>
        <w:rPr>
          <w:rStyle w:val="CommentReference"/>
        </w:rPr>
        <w:annotationRef/>
      </w:r>
      <w:r>
        <w:t>Emily propose delete – this gives more operational detail than I think we need at this stage.</w:t>
      </w:r>
    </w:p>
  </w:comment>
  <w:comment w:id="35" w:author="Emily Taylor" w:date="2011-11-30T16:18:00Z" w:initials="ET">
    <w:p w14:paraId="4C3616D5" w14:textId="77777777" w:rsidR="00FB06BD" w:rsidRDefault="00FB06BD" w:rsidP="00A27AC5">
      <w:pPr>
        <w:pStyle w:val="CommentText"/>
      </w:pPr>
      <w:r>
        <w:rPr>
          <w:rStyle w:val="CommentReference"/>
        </w:rPr>
        <w:annotationRef/>
      </w:r>
      <w:r>
        <w:t>Note, there is a query on the feasibility of this recommendation – the small group would like feedback from Denise.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20B62" w14:textId="77777777" w:rsidR="00FB06BD" w:rsidRDefault="00FB06BD" w:rsidP="00F65DC8">
      <w:r>
        <w:separator/>
      </w:r>
    </w:p>
  </w:endnote>
  <w:endnote w:type="continuationSeparator" w:id="0">
    <w:p w14:paraId="566B6E36" w14:textId="77777777" w:rsidR="00FB06BD" w:rsidRDefault="00FB06BD" w:rsidP="00F6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Mincho">
    <w:charset w:val="00"/>
    <w:family w:val="auto"/>
    <w:pitch w:val="variable"/>
  </w:font>
  <w:font w:name="Helvetica Neue Medium">
    <w:panose1 w:val="020B0604020202020204"/>
    <w:charset w:val="00"/>
    <w:family w:val="auto"/>
    <w:pitch w:val="variable"/>
    <w:sig w:usb0="8000000F" w:usb1="10002042" w:usb2="00000000" w:usb3="00000000" w:csb0="0000009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6760" w14:textId="77777777" w:rsidR="00FB06BD" w:rsidRDefault="00FB06BD" w:rsidP="00991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0A0AB" w14:textId="77777777" w:rsidR="00FB06BD" w:rsidRDefault="00FB06BD" w:rsidP="009913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74D6" w14:textId="77777777" w:rsidR="00FB06BD" w:rsidRDefault="00FB06BD" w:rsidP="00991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AD3">
      <w:rPr>
        <w:rStyle w:val="PageNumber"/>
        <w:noProof/>
      </w:rPr>
      <w:t>44</w:t>
    </w:r>
    <w:r>
      <w:rPr>
        <w:rStyle w:val="PageNumber"/>
      </w:rPr>
      <w:fldChar w:fldCharType="end"/>
    </w:r>
  </w:p>
  <w:p w14:paraId="37F7071D" w14:textId="77777777" w:rsidR="00FB06BD" w:rsidRDefault="00FB06BD" w:rsidP="009913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D9DB4" w14:textId="77777777" w:rsidR="00FB06BD" w:rsidRDefault="00FB06BD" w:rsidP="00F65DC8">
      <w:r>
        <w:separator/>
      </w:r>
    </w:p>
  </w:footnote>
  <w:footnote w:type="continuationSeparator" w:id="0">
    <w:p w14:paraId="414391B7" w14:textId="77777777" w:rsidR="00FB06BD" w:rsidRDefault="00FB06BD" w:rsidP="00F65DC8">
      <w:r>
        <w:continuationSeparator/>
      </w:r>
    </w:p>
  </w:footnote>
  <w:footnote w:id="1">
    <w:p w14:paraId="0A808841" w14:textId="15F95CC8" w:rsidR="00FB06BD" w:rsidRPr="00505BB7" w:rsidRDefault="00FB06BD">
      <w:pPr>
        <w:pStyle w:val="FootnoteText"/>
        <w:rPr>
          <w:rFonts w:ascii="Times" w:hAnsi="Times"/>
        </w:rPr>
      </w:pPr>
      <w:r w:rsidRPr="00505BB7">
        <w:rPr>
          <w:rStyle w:val="FootnoteReference"/>
          <w:rFonts w:ascii="Times" w:hAnsi="Times"/>
        </w:rPr>
        <w:footnoteRef/>
      </w:r>
      <w:r w:rsidRPr="00505BB7">
        <w:rPr>
          <w:rFonts w:ascii="Times" w:hAnsi="Times"/>
        </w:rPr>
        <w:t xml:space="preserve"> </w:t>
      </w:r>
      <w:hyperlink r:id="rId1" w:history="1">
        <w:r w:rsidRPr="00505BB7">
          <w:rPr>
            <w:rStyle w:val="Hyperlink"/>
            <w:rFonts w:ascii="Times" w:hAnsi="Times"/>
          </w:rPr>
          <w:t>http://www.icann.org/en/documents/affirmation-of-commitments-30sep09-en.htm</w:t>
        </w:r>
      </w:hyperlink>
    </w:p>
  </w:footnote>
  <w:footnote w:id="2">
    <w:p w14:paraId="710D677E" w14:textId="63FAF310" w:rsidR="00FB06BD" w:rsidRPr="00505BB7" w:rsidRDefault="00FB06BD">
      <w:pPr>
        <w:pStyle w:val="FootnoteText"/>
        <w:rPr>
          <w:rFonts w:ascii="Times" w:hAnsi="Times"/>
        </w:rPr>
      </w:pPr>
      <w:r w:rsidRPr="00505BB7">
        <w:rPr>
          <w:rStyle w:val="FootnoteReference"/>
          <w:rFonts w:ascii="Times" w:hAnsi="Times"/>
        </w:rPr>
        <w:footnoteRef/>
      </w:r>
      <w:r w:rsidRPr="00505BB7">
        <w:rPr>
          <w:rFonts w:ascii="Times" w:hAnsi="Times"/>
        </w:rPr>
        <w:t xml:space="preserve"> </w:t>
      </w:r>
      <w:hyperlink r:id="rId2" w:history="1">
        <w:r w:rsidRPr="00505BB7">
          <w:rPr>
            <w:rStyle w:val="Hyperlink"/>
            <w:rFonts w:ascii="Times" w:hAnsi="Times"/>
          </w:rPr>
          <w:t>http://www.icann.org/en/documents/affirmation-of-commitments-30sep09-en.htm</w:t>
        </w:r>
      </w:hyperlink>
    </w:p>
  </w:footnote>
  <w:footnote w:id="3">
    <w:p w14:paraId="06D23C92" w14:textId="4372646C" w:rsidR="00FB06BD" w:rsidRDefault="00FB06BD">
      <w:pPr>
        <w:pStyle w:val="FootnoteText"/>
      </w:pPr>
      <w:r w:rsidRPr="00505BB7">
        <w:rPr>
          <w:rStyle w:val="FootnoteReference"/>
          <w:rFonts w:ascii="Times" w:hAnsi="Times"/>
        </w:rPr>
        <w:footnoteRef/>
      </w:r>
      <w:r w:rsidRPr="00505BB7">
        <w:rPr>
          <w:rFonts w:ascii="Times" w:hAnsi="Times"/>
        </w:rPr>
        <w:t xml:space="preserve"> </w:t>
      </w:r>
      <w:hyperlink r:id="rId3" w:history="1">
        <w:r w:rsidRPr="00505BB7">
          <w:rPr>
            <w:rStyle w:val="Hyperlink"/>
            <w:rFonts w:ascii="Times" w:hAnsi="Times"/>
          </w:rPr>
          <w:t>http://www.icann.org/en/documents/affirmation-of-commitments-30sep09-en.htm</w:t>
        </w:r>
      </w:hyperlink>
    </w:p>
  </w:footnote>
  <w:footnote w:id="4">
    <w:p w14:paraId="242D39B5" w14:textId="6EB71CB3" w:rsidR="00FB06BD" w:rsidRPr="00505BB7" w:rsidRDefault="00FB06BD">
      <w:pPr>
        <w:pStyle w:val="FootnoteText"/>
        <w:rPr>
          <w:rFonts w:ascii="Times" w:hAnsi="Times"/>
          <w:sz w:val="16"/>
          <w:szCs w:val="16"/>
        </w:rPr>
      </w:pPr>
      <w:r w:rsidRPr="00505BB7">
        <w:rPr>
          <w:rStyle w:val="FootnoteReference"/>
          <w:rFonts w:ascii="Times" w:hAnsi="Times"/>
          <w:sz w:val="16"/>
          <w:szCs w:val="16"/>
        </w:rPr>
        <w:footnoteRef/>
      </w:r>
      <w:r w:rsidRPr="00505BB7">
        <w:rPr>
          <w:rFonts w:ascii="Times" w:hAnsi="Times"/>
          <w:sz w:val="16"/>
          <w:szCs w:val="16"/>
        </w:rPr>
        <w:t xml:space="preserve"> </w:t>
      </w:r>
      <w:hyperlink r:id="rId4" w:history="1">
        <w:r w:rsidRPr="00505BB7">
          <w:rPr>
            <w:rStyle w:val="Hyperlink"/>
            <w:rFonts w:ascii="Times" w:hAnsi="Times"/>
            <w:sz w:val="16"/>
            <w:szCs w:val="16"/>
          </w:rPr>
          <w:t>http://www.icann.org/en/documents/affirmation-of-commitments-30sep09-en.htm</w:t>
        </w:r>
      </w:hyperlink>
    </w:p>
  </w:footnote>
  <w:footnote w:id="5">
    <w:p w14:paraId="13F5C02D" w14:textId="0C5DA10D" w:rsidR="00FB06BD" w:rsidRPr="00C92502" w:rsidRDefault="00FB06BD">
      <w:pPr>
        <w:pStyle w:val="FootnoteText"/>
        <w:rPr>
          <w:rFonts w:ascii="Times" w:hAnsi="Times"/>
          <w:sz w:val="16"/>
          <w:szCs w:val="16"/>
        </w:rPr>
      </w:pPr>
      <w:r w:rsidRPr="00C92502">
        <w:rPr>
          <w:rStyle w:val="FootnoteReference"/>
          <w:rFonts w:ascii="Times" w:hAnsi="Times"/>
          <w:sz w:val="16"/>
          <w:szCs w:val="16"/>
        </w:rPr>
        <w:footnoteRef/>
      </w:r>
      <w:r w:rsidRPr="00C92502">
        <w:rPr>
          <w:rFonts w:ascii="Times" w:hAnsi="Times"/>
          <w:sz w:val="16"/>
          <w:szCs w:val="16"/>
        </w:rPr>
        <w:t xml:space="preserve"> </w:t>
      </w:r>
      <w:hyperlink r:id="rId5" w:history="1">
        <w:r w:rsidRPr="00C92502">
          <w:rPr>
            <w:rStyle w:val="Hyperlink"/>
            <w:rFonts w:ascii="Times" w:hAnsi="Times"/>
            <w:sz w:val="16"/>
            <w:szCs w:val="16"/>
          </w:rPr>
          <w:t>http://www.icann.org/en/documents/affirmation-of-commitments-30sep09-en.htm</w:t>
        </w:r>
      </w:hyperlink>
    </w:p>
  </w:footnote>
  <w:footnote w:id="6">
    <w:p w14:paraId="4B25475E" w14:textId="2D5B4847" w:rsidR="00FB06BD" w:rsidRPr="00C92502" w:rsidRDefault="00FB06BD">
      <w:pPr>
        <w:pStyle w:val="FootnoteText"/>
        <w:rPr>
          <w:rFonts w:ascii="Times" w:hAnsi="Times"/>
          <w:sz w:val="16"/>
          <w:szCs w:val="16"/>
        </w:rPr>
      </w:pPr>
      <w:r w:rsidRPr="00C92502">
        <w:rPr>
          <w:rStyle w:val="FootnoteReference"/>
          <w:rFonts w:ascii="Times" w:hAnsi="Times"/>
          <w:sz w:val="16"/>
          <w:szCs w:val="16"/>
        </w:rPr>
        <w:footnoteRef/>
      </w:r>
      <w:r w:rsidRPr="00C92502">
        <w:rPr>
          <w:rFonts w:ascii="Times" w:hAnsi="Times"/>
          <w:sz w:val="16"/>
          <w:szCs w:val="16"/>
        </w:rPr>
        <w:t xml:space="preserve"> A full discussion of the Team’s work to define the selected AOC terms of reference, including comments received from the stakeholder communities and the Teams responses thereto, can be found in the Appendix at </w:t>
      </w:r>
      <w:r w:rsidRPr="00C92502">
        <w:rPr>
          <w:rFonts w:ascii="Times" w:hAnsi="Times"/>
          <w:sz w:val="16"/>
          <w:szCs w:val="16"/>
          <w:highlight w:val="yellow"/>
        </w:rPr>
        <w:t>________.</w:t>
      </w:r>
    </w:p>
  </w:footnote>
  <w:footnote w:id="7">
    <w:p w14:paraId="2E53DE87" w14:textId="52C80D3C" w:rsidR="00FB06BD" w:rsidRDefault="00FB06BD">
      <w:pPr>
        <w:pStyle w:val="FootnoteText"/>
      </w:pPr>
      <w:r w:rsidRPr="00872D7C">
        <w:rPr>
          <w:rStyle w:val="FootnoteReference"/>
          <w:sz w:val="16"/>
          <w:szCs w:val="16"/>
        </w:rPr>
        <w:footnoteRef/>
      </w:r>
      <w:r w:rsidRPr="00872D7C">
        <w:rPr>
          <w:sz w:val="16"/>
          <w:szCs w:val="16"/>
        </w:rPr>
        <w:t xml:space="preserve"> For</w:t>
      </w:r>
      <w:r>
        <w:rPr>
          <w:sz w:val="16"/>
          <w:szCs w:val="16"/>
        </w:rPr>
        <w:t xml:space="preserve"> full comments, please refer to Appendix </w:t>
      </w:r>
      <w:r w:rsidRPr="00872D7C">
        <w:rPr>
          <w:sz w:val="16"/>
          <w:szCs w:val="16"/>
          <w:highlight w:val="yellow"/>
        </w:rPr>
        <w:t>--------</w:t>
      </w:r>
      <w:r>
        <w:rPr>
          <w:sz w:val="16"/>
          <w:szCs w:val="16"/>
        </w:rPr>
        <w:t xml:space="preserve"> </w:t>
      </w:r>
    </w:p>
  </w:footnote>
  <w:footnote w:id="8">
    <w:p w14:paraId="556C0E76" w14:textId="77777777" w:rsidR="00FB06BD" w:rsidRPr="00B42797" w:rsidRDefault="00FB06BD" w:rsidP="00B42797">
      <w:pPr>
        <w:pageBreakBefore/>
        <w:rPr>
          <w:rFonts w:ascii="Times" w:hAnsi="Times"/>
          <w:color w:val="000000"/>
          <w:sz w:val="16"/>
          <w:szCs w:val="16"/>
        </w:rPr>
      </w:pPr>
      <w:r w:rsidRPr="00B42797">
        <w:rPr>
          <w:rStyle w:val="FootnoteReference"/>
          <w:sz w:val="16"/>
          <w:szCs w:val="16"/>
        </w:rPr>
        <w:footnoteRef/>
      </w:r>
      <w:r w:rsidRPr="00B42797">
        <w:rPr>
          <w:sz w:val="16"/>
          <w:szCs w:val="16"/>
        </w:rPr>
        <w:t xml:space="preserve"> </w:t>
      </w:r>
      <w:proofErr w:type="gramStart"/>
      <w:r w:rsidRPr="00B42797">
        <w:rPr>
          <w:rFonts w:ascii="Times" w:hAnsi="Times"/>
          <w:color w:val="000000"/>
          <w:sz w:val="16"/>
          <w:szCs w:val="16"/>
        </w:rPr>
        <w:t xml:space="preserve">Inter-Registrar Transfer Policy Part B – Recommendation #8 and #9 Part 2 – Staff Proposals, </w:t>
      </w:r>
      <w:hyperlink r:id="rId6" w:history="1">
        <w:r w:rsidRPr="00B42797">
          <w:rPr>
            <w:rStyle w:val="Hyperlink"/>
            <w:rFonts w:ascii="Times" w:hAnsi="Times"/>
            <w:sz w:val="16"/>
            <w:szCs w:val="16"/>
          </w:rPr>
          <w:t>http://www.icann.org/en/announcements/announcement-2-22nov11-en.htm</w:t>
        </w:r>
      </w:hyperlink>
      <w:r w:rsidRPr="00B42797">
        <w:rPr>
          <w:rFonts w:ascii="Times" w:hAnsi="Times"/>
          <w:color w:val="000000"/>
          <w:sz w:val="16"/>
          <w:szCs w:val="16"/>
        </w:rPr>
        <w:t xml:space="preserve"> (deadline for comment Dec 31, 2011).</w:t>
      </w:r>
      <w:proofErr w:type="gramEnd"/>
    </w:p>
    <w:p w14:paraId="6488771C" w14:textId="739926A2" w:rsidR="00FB06BD" w:rsidRDefault="00FB06BD">
      <w:pPr>
        <w:pStyle w:val="FootnoteText"/>
      </w:pPr>
    </w:p>
  </w:footnote>
  <w:footnote w:id="9">
    <w:p w14:paraId="19997C94" w14:textId="2A558956" w:rsidR="00FB06BD" w:rsidRDefault="00FB06BD">
      <w:pPr>
        <w:pStyle w:val="FootnoteText"/>
      </w:pPr>
      <w:r w:rsidRPr="00C64B54">
        <w:rPr>
          <w:rStyle w:val="FootnoteReference"/>
          <w:sz w:val="16"/>
          <w:szCs w:val="16"/>
        </w:rPr>
        <w:footnoteRef/>
      </w:r>
      <w:r w:rsidRPr="00C64B54">
        <w:rPr>
          <w:sz w:val="16"/>
          <w:szCs w:val="16"/>
        </w:rPr>
        <w:t xml:space="preserve"> ICANN Compliance Team’s Operating Plan, item 1 </w:t>
      </w:r>
      <w:hyperlink r:id="rId7" w:history="1">
        <w:r w:rsidRPr="00C64B54">
          <w:rPr>
            <w:rStyle w:val="Hyperlink"/>
            <w:sz w:val="16"/>
            <w:szCs w:val="16"/>
          </w:rPr>
          <w:t>http://www.icann.org/en/compliance/</w:t>
        </w:r>
      </w:hyperlink>
      <w:r w:rsidRPr="00C64B54">
        <w:rPr>
          <w:sz w:val="16"/>
          <w:szCs w:val="16"/>
        </w:rPr>
        <w:t>, accessed 7/7/11</w:t>
      </w:r>
    </w:p>
  </w:footnote>
  <w:footnote w:id="10">
    <w:p w14:paraId="61A9AC97" w14:textId="20CFA9B2" w:rsidR="00FB06BD" w:rsidRDefault="00FB06BD">
      <w:pPr>
        <w:pStyle w:val="FootnoteText"/>
      </w:pPr>
      <w:r>
        <w:rPr>
          <w:rStyle w:val="FootnoteReference"/>
        </w:rPr>
        <w:footnoteRef/>
      </w:r>
      <w:r>
        <w:t xml:space="preserve"> </w:t>
      </w:r>
      <w:proofErr w:type="gramStart"/>
      <w:r w:rsidRPr="000237CE">
        <w:rPr>
          <w:sz w:val="16"/>
          <w:szCs w:val="16"/>
        </w:rPr>
        <w:t xml:space="preserve">Available at </w:t>
      </w:r>
      <w:hyperlink r:id="rId8" w:history="1">
        <w:r w:rsidRPr="000237CE">
          <w:rPr>
            <w:rStyle w:val="Hyperlink"/>
            <w:sz w:val="16"/>
            <w:szCs w:val="16"/>
          </w:rPr>
          <w:t>http://www.icann.org/en/topics/new-gtlds/rfp-clean-30may11-en.pdf</w:t>
        </w:r>
      </w:hyperlink>
      <w:r w:rsidRPr="000237CE">
        <w:rPr>
          <w:sz w:val="16"/>
          <w:szCs w:val="16"/>
        </w:rPr>
        <w:t>.</w:t>
      </w:r>
      <w:proofErr w:type="gramEnd"/>
    </w:p>
  </w:footnote>
  <w:footnote w:id="11">
    <w:p w14:paraId="26F06A11" w14:textId="3825C08B" w:rsidR="00FB06BD" w:rsidRPr="000237CE" w:rsidRDefault="00FB06BD" w:rsidP="000237CE">
      <w:pPr>
        <w:pStyle w:val="FootnoteText2"/>
        <w:pageBreakBefore/>
        <w:rPr>
          <w:sz w:val="16"/>
          <w:szCs w:val="16"/>
        </w:rPr>
      </w:pPr>
      <w:r w:rsidRPr="000237CE">
        <w:rPr>
          <w:rStyle w:val="FootnoteReference"/>
          <w:sz w:val="16"/>
          <w:szCs w:val="16"/>
        </w:rPr>
        <w:footnoteRef/>
      </w:r>
      <w:r w:rsidRPr="000237CE">
        <w:rPr>
          <w:sz w:val="16"/>
          <w:szCs w:val="16"/>
        </w:rPr>
        <w:t xml:space="preserve"> See </w:t>
      </w:r>
      <w:hyperlink w:anchor="6" w:history="1">
        <w:r w:rsidRPr="000237CE">
          <w:rPr>
            <w:rStyle w:val="Hyperlink"/>
            <w:sz w:val="16"/>
            <w:szCs w:val="16"/>
          </w:rPr>
          <w:t>http://www.icann.org/en/minutes/resolutions-26jun09.htm#6</w:t>
        </w:r>
      </w:hyperlink>
      <w:r w:rsidRPr="000237CE">
        <w:rPr>
          <w:sz w:val="16"/>
          <w:szCs w:val="16"/>
        </w:rPr>
        <w:t xml:space="preserve">. </w:t>
      </w:r>
    </w:p>
  </w:footnote>
  <w:footnote w:id="12">
    <w:p w14:paraId="642DAE29" w14:textId="16894648" w:rsidR="00FB06BD" w:rsidRPr="000237CE" w:rsidRDefault="00FB06BD" w:rsidP="000237CE">
      <w:pPr>
        <w:pStyle w:val="FootnoteText2"/>
        <w:pageBreakBefore/>
        <w:rPr>
          <w:sz w:val="16"/>
          <w:szCs w:val="16"/>
        </w:rPr>
      </w:pPr>
      <w:r w:rsidRPr="000237CE">
        <w:rPr>
          <w:rStyle w:val="FootnoteReference"/>
          <w:sz w:val="16"/>
          <w:szCs w:val="16"/>
        </w:rPr>
        <w:footnoteRef/>
      </w:r>
      <w:r>
        <w:t xml:space="preserve"> </w:t>
      </w:r>
      <w:r w:rsidRPr="000237CE">
        <w:rPr>
          <w:sz w:val="16"/>
          <w:szCs w:val="16"/>
        </w:rPr>
        <w:tab/>
        <w:t xml:space="preserve">Current version (at this time) available at </w:t>
      </w:r>
      <w:hyperlink r:id="rId9" w:history="1">
        <w:r w:rsidRPr="000237CE">
          <w:rPr>
            <w:rStyle w:val="Hyperlink"/>
            <w:sz w:val="16"/>
            <w:szCs w:val="16"/>
          </w:rPr>
          <w:t>www.gnso.icann.org/issues/ird/ird-draft-final-report-03oct11-en.pdf</w:t>
        </w:r>
      </w:hyperlink>
      <w:r w:rsidRPr="000237CE">
        <w:rPr>
          <w:sz w:val="16"/>
          <w:szCs w:val="16"/>
        </w:rPr>
        <w:t xml:space="preserve"> </w:t>
      </w:r>
    </w:p>
  </w:footnote>
  <w:footnote w:id="13">
    <w:p w14:paraId="2C77397B" w14:textId="0DDB5F6A" w:rsidR="00FB06BD" w:rsidRPr="000237CE" w:rsidRDefault="00FB06BD">
      <w:pPr>
        <w:pStyle w:val="FootnoteText"/>
        <w:rPr>
          <w:sz w:val="16"/>
          <w:szCs w:val="16"/>
        </w:rPr>
      </w:pPr>
      <w:r w:rsidRPr="000237CE">
        <w:rPr>
          <w:rStyle w:val="FootnoteReference"/>
          <w:sz w:val="16"/>
          <w:szCs w:val="16"/>
        </w:rPr>
        <w:footnoteRef/>
      </w:r>
      <w:r w:rsidRPr="000237CE">
        <w:rPr>
          <w:sz w:val="16"/>
          <w:szCs w:val="16"/>
        </w:rPr>
        <w:t xml:space="preserve"> </w:t>
      </w:r>
      <w:proofErr w:type="gramStart"/>
      <w:r w:rsidRPr="000237CE">
        <w:rPr>
          <w:sz w:val="16"/>
          <w:szCs w:val="16"/>
        </w:rPr>
        <w:t xml:space="preserve">Available at </w:t>
      </w:r>
      <w:hyperlink r:id="rId10" w:history="1">
        <w:r w:rsidRPr="000237CE">
          <w:rPr>
            <w:rStyle w:val="Hyperlink"/>
            <w:sz w:val="16"/>
            <w:szCs w:val="16"/>
          </w:rPr>
          <w:t>http://www.icann.org/en/committees/security/sac051.pdf</w:t>
        </w:r>
      </w:hyperlink>
      <w:r w:rsidRPr="000237CE">
        <w:rPr>
          <w:sz w:val="16"/>
          <w:szCs w:val="16"/>
        </w:rPr>
        <w:t>.</w:t>
      </w:r>
      <w:proofErr w:type="gramEnd"/>
    </w:p>
  </w:footnote>
  <w:footnote w:id="14">
    <w:p w14:paraId="04E4558F" w14:textId="03388392" w:rsidR="00FB06BD" w:rsidRPr="000237CE" w:rsidRDefault="00FB06BD">
      <w:pPr>
        <w:pStyle w:val="FootnoteText"/>
        <w:rPr>
          <w:sz w:val="16"/>
          <w:szCs w:val="16"/>
        </w:rPr>
      </w:pPr>
      <w:r w:rsidRPr="000237CE">
        <w:rPr>
          <w:rStyle w:val="FootnoteReference"/>
          <w:sz w:val="16"/>
          <w:szCs w:val="16"/>
        </w:rPr>
        <w:footnoteRef/>
      </w:r>
      <w:r w:rsidRPr="000237CE">
        <w:rPr>
          <w:sz w:val="16"/>
          <w:szCs w:val="16"/>
        </w:rPr>
        <w:t xml:space="preserve"> See </w:t>
      </w:r>
      <w:hyperlink r:id="rId11" w:history="1">
        <w:r w:rsidRPr="000237CE">
          <w:rPr>
            <w:rStyle w:val="Hyperlink"/>
            <w:sz w:val="16"/>
            <w:szCs w:val="16"/>
          </w:rPr>
          <w:t>http://www.icann.org/en/topics/idn/</w:t>
        </w:r>
      </w:hyperlink>
      <w:r w:rsidRPr="000237CE">
        <w:rPr>
          <w:sz w:val="16"/>
          <w:szCs w:val="16"/>
        </w:rPr>
        <w:t xml:space="preserve"> for more details.  </w:t>
      </w:r>
    </w:p>
  </w:footnote>
  <w:footnote w:id="15">
    <w:p w14:paraId="2EA2CAA7" w14:textId="336DF34E" w:rsidR="00FB06BD" w:rsidRPr="000237CE" w:rsidRDefault="00FB06BD">
      <w:pPr>
        <w:pStyle w:val="FootnoteText"/>
        <w:rPr>
          <w:sz w:val="16"/>
          <w:szCs w:val="16"/>
        </w:rPr>
      </w:pPr>
      <w:r w:rsidRPr="000237CE">
        <w:rPr>
          <w:rStyle w:val="FootnoteReference"/>
          <w:sz w:val="16"/>
          <w:szCs w:val="16"/>
        </w:rPr>
        <w:footnoteRef/>
      </w:r>
      <w:r w:rsidRPr="000237CE">
        <w:rPr>
          <w:sz w:val="16"/>
          <w:szCs w:val="16"/>
        </w:rPr>
        <w:t xml:space="preserve"> See </w:t>
      </w:r>
      <w:hyperlink r:id="rId12" w:history="1">
        <w:r w:rsidRPr="000237CE">
          <w:rPr>
            <w:rStyle w:val="Hyperlink"/>
            <w:sz w:val="16"/>
            <w:szCs w:val="16"/>
          </w:rPr>
          <w:t>http://www.ietf.org/mail-archive/web/weirds/current/maillist.html</w:t>
        </w:r>
      </w:hyperlink>
      <w:r w:rsidRPr="000237CE">
        <w:rPr>
          <w:sz w:val="16"/>
          <w:szCs w:val="16"/>
        </w:rPr>
        <w:t xml:space="preserve"> for archive of the discussion.</w:t>
      </w:r>
    </w:p>
  </w:footnote>
  <w:footnote w:id="16">
    <w:p w14:paraId="2DEEB627" w14:textId="7566433B" w:rsidR="00FB06BD" w:rsidRPr="00186E00" w:rsidRDefault="00FB06BD" w:rsidP="00186E00">
      <w:pPr>
        <w:pStyle w:val="FootnoteText2"/>
        <w:pageBreakBefore/>
        <w:rPr>
          <w:rFonts w:ascii="Times" w:hAnsi="Times" w:cs="TimesNewRomanPSMT"/>
          <w:sz w:val="16"/>
          <w:szCs w:val="16"/>
        </w:rPr>
      </w:pPr>
      <w:r w:rsidRPr="00186E00">
        <w:rPr>
          <w:rStyle w:val="FootnoteReference"/>
          <w:rFonts w:ascii="Times" w:hAnsi="Times"/>
          <w:sz w:val="16"/>
          <w:szCs w:val="16"/>
        </w:rPr>
        <w:footnoteRef/>
      </w:r>
      <w:r w:rsidRPr="00186E00">
        <w:rPr>
          <w:rFonts w:ascii="Times" w:hAnsi="Times"/>
          <w:sz w:val="16"/>
          <w:szCs w:val="16"/>
        </w:rPr>
        <w:t xml:space="preserve"> See </w:t>
      </w:r>
      <w:r w:rsidRPr="00186E00">
        <w:rPr>
          <w:rFonts w:ascii="Times" w:hAnsi="Times" w:cs="TimesNewRomanPSMT"/>
          <w:sz w:val="16"/>
          <w:szCs w:val="16"/>
        </w:rPr>
        <w:t xml:space="preserve">WHOIS++ (RFC 1834), </w:t>
      </w:r>
      <w:proofErr w:type="spellStart"/>
      <w:r w:rsidRPr="00186E00">
        <w:rPr>
          <w:rFonts w:ascii="Times" w:hAnsi="Times" w:cs="TimesNewRomanPSMT"/>
          <w:sz w:val="16"/>
          <w:szCs w:val="16"/>
        </w:rPr>
        <w:t>RWhois</w:t>
      </w:r>
      <w:proofErr w:type="spellEnd"/>
      <w:r w:rsidRPr="00186E00">
        <w:rPr>
          <w:rFonts w:ascii="Times" w:hAnsi="Times" w:cs="TimesNewRomanPSMT"/>
          <w:sz w:val="16"/>
          <w:szCs w:val="16"/>
        </w:rPr>
        <w:t xml:space="preserve"> (RFC 2167), and CRISP (RFC 3707).  </w:t>
      </w:r>
    </w:p>
  </w:footnote>
  <w:footnote w:id="17">
    <w:p w14:paraId="13902AAD" w14:textId="597C53CC" w:rsidR="00FB06BD" w:rsidRPr="00ED3FF6" w:rsidRDefault="00FB06BD">
      <w:pPr>
        <w:pStyle w:val="FootnoteText"/>
        <w:rPr>
          <w:sz w:val="16"/>
          <w:szCs w:val="16"/>
        </w:rPr>
      </w:pPr>
      <w:r w:rsidRPr="00ED3FF6">
        <w:rPr>
          <w:rStyle w:val="FootnoteReference"/>
          <w:sz w:val="16"/>
          <w:szCs w:val="16"/>
        </w:rPr>
        <w:footnoteRef/>
      </w:r>
      <w:r w:rsidRPr="00ED3FF6">
        <w:rPr>
          <w:sz w:val="16"/>
          <w:szCs w:val="16"/>
        </w:rPr>
        <w:t xml:space="preserve"> Time Warner Inc., </w:t>
      </w:r>
      <w:r w:rsidRPr="00ED3FF6">
        <w:rPr>
          <w:i/>
          <w:sz w:val="16"/>
          <w:szCs w:val="16"/>
        </w:rPr>
        <w:t>Comments of Time Warner Inc.</w:t>
      </w:r>
      <w:r w:rsidRPr="00ED3FF6">
        <w:rPr>
          <w:sz w:val="16"/>
          <w:szCs w:val="16"/>
        </w:rPr>
        <w:t xml:space="preserve">, </w:t>
      </w:r>
      <w:hyperlink r:id="rId13" w:history="1">
        <w:r w:rsidRPr="00ED3FF6">
          <w:rPr>
            <w:rStyle w:val="Hyperlink"/>
            <w:sz w:val="16"/>
            <w:szCs w:val="16"/>
          </w:rPr>
          <w:t>http://forum.icann.org/lists/whoisrt-discussion-paper/</w:t>
        </w:r>
      </w:hyperlink>
      <w:r w:rsidRPr="00ED3FF6">
        <w:rPr>
          <w:sz w:val="16"/>
          <w:szCs w:val="16"/>
        </w:rPr>
        <w:t xml:space="preserve"> (23 July 2011), p.3</w:t>
      </w:r>
    </w:p>
  </w:footnote>
  <w:footnote w:id="18">
    <w:p w14:paraId="0780FA07" w14:textId="3D0EA2C4" w:rsidR="00FB06BD" w:rsidRPr="0082360E" w:rsidRDefault="00FB06BD">
      <w:pPr>
        <w:pStyle w:val="FootnoteText"/>
        <w:rPr>
          <w:sz w:val="16"/>
          <w:szCs w:val="16"/>
        </w:rPr>
      </w:pPr>
      <w:r w:rsidRPr="0082360E">
        <w:rPr>
          <w:rStyle w:val="FootnoteReference"/>
          <w:sz w:val="16"/>
          <w:szCs w:val="16"/>
        </w:rPr>
        <w:footnoteRef/>
      </w:r>
      <w:r w:rsidRPr="0082360E">
        <w:rPr>
          <w:sz w:val="16"/>
          <w:szCs w:val="16"/>
        </w:rPr>
        <w:t xml:space="preserve"> GAC Principles Regarding </w:t>
      </w:r>
      <w:proofErr w:type="spellStart"/>
      <w:r w:rsidRPr="0082360E">
        <w:rPr>
          <w:sz w:val="16"/>
          <w:szCs w:val="16"/>
        </w:rPr>
        <w:t>gTLD</w:t>
      </w:r>
      <w:proofErr w:type="spellEnd"/>
      <w:r w:rsidRPr="0082360E">
        <w:rPr>
          <w:sz w:val="16"/>
          <w:szCs w:val="16"/>
        </w:rPr>
        <w:t xml:space="preserve"> WHOIS Services (28 March 2007), section 4.1</w:t>
      </w:r>
    </w:p>
  </w:footnote>
  <w:footnote w:id="19">
    <w:p w14:paraId="4C2B9816" w14:textId="11969D56" w:rsidR="00FB06BD" w:rsidRPr="0082360E" w:rsidRDefault="00FB06BD">
      <w:pPr>
        <w:pStyle w:val="FootnoteText"/>
        <w:rPr>
          <w:sz w:val="16"/>
          <w:szCs w:val="16"/>
        </w:rPr>
      </w:pPr>
      <w:r w:rsidRPr="0082360E">
        <w:rPr>
          <w:rStyle w:val="FootnoteReference"/>
          <w:sz w:val="16"/>
          <w:szCs w:val="16"/>
        </w:rPr>
        <w:footnoteRef/>
      </w:r>
      <w:r w:rsidRPr="0082360E">
        <w:rPr>
          <w:sz w:val="16"/>
          <w:szCs w:val="16"/>
        </w:rPr>
        <w:t xml:space="preserve"> Intellectual Property Constituency, </w:t>
      </w:r>
      <w:r w:rsidRPr="0082360E">
        <w:rPr>
          <w:i/>
          <w:sz w:val="16"/>
          <w:szCs w:val="16"/>
        </w:rPr>
        <w:t>Comments of the Intellectual Property Constituency</w:t>
      </w:r>
      <w:r w:rsidRPr="0082360E">
        <w:rPr>
          <w:sz w:val="16"/>
          <w:szCs w:val="16"/>
        </w:rPr>
        <w:t xml:space="preserve">, </w:t>
      </w:r>
      <w:hyperlink r:id="rId14" w:history="1">
        <w:r w:rsidRPr="0082360E">
          <w:rPr>
            <w:rStyle w:val="Hyperlink"/>
            <w:sz w:val="16"/>
            <w:szCs w:val="16"/>
          </w:rPr>
          <w:t>http://forum.ica</w:t>
        </w:r>
        <w:r>
          <w:rPr>
            <w:rStyle w:val="Hyperlink"/>
            <w:sz w:val="16"/>
            <w:szCs w:val="16"/>
          </w:rPr>
          <w:t>nn.org/lists/whoisrt-discussion</w:t>
        </w:r>
        <w:r w:rsidRPr="0082360E">
          <w:rPr>
            <w:rStyle w:val="Hyperlink"/>
            <w:sz w:val="16"/>
            <w:szCs w:val="16"/>
          </w:rPr>
          <w:t>paper/</w:t>
        </w:r>
      </w:hyperlink>
      <w:r w:rsidRPr="0082360E">
        <w:rPr>
          <w:sz w:val="16"/>
          <w:szCs w:val="16"/>
        </w:rPr>
        <w:t xml:space="preserve"> (23 July 2011), p.5</w:t>
      </w:r>
    </w:p>
  </w:footnote>
  <w:footnote w:id="20">
    <w:p w14:paraId="707A57DE" w14:textId="2762EC95" w:rsidR="00FB06BD" w:rsidRDefault="00FB06BD">
      <w:pPr>
        <w:pStyle w:val="FootnoteText"/>
      </w:pPr>
      <w:r>
        <w:rPr>
          <w:rStyle w:val="FootnoteReference"/>
        </w:rPr>
        <w:footnoteRef/>
      </w:r>
      <w:r>
        <w:t xml:space="preserve"> </w:t>
      </w:r>
      <w:r w:rsidRPr="0082360E">
        <w:rPr>
          <w:sz w:val="16"/>
          <w:szCs w:val="16"/>
        </w:rPr>
        <w:t xml:space="preserve">China Internet Network Information Centre, </w:t>
      </w:r>
      <w:r w:rsidRPr="0082360E">
        <w:rPr>
          <w:i/>
          <w:sz w:val="16"/>
          <w:szCs w:val="16"/>
        </w:rPr>
        <w:t>CNNIC Comments on the WHOIS review team discussion paper</w:t>
      </w:r>
      <w:r w:rsidRPr="0082360E">
        <w:rPr>
          <w:sz w:val="16"/>
          <w:szCs w:val="16"/>
        </w:rPr>
        <w:t>,</w:t>
      </w:r>
      <w:r>
        <w:rPr>
          <w:sz w:val="16"/>
          <w:szCs w:val="16"/>
        </w:rPr>
        <w:t xml:space="preserve"> </w:t>
      </w:r>
      <w:hyperlink r:id="rId15" w:history="1">
        <w:r w:rsidRPr="0082360E">
          <w:rPr>
            <w:rStyle w:val="Hyperlink"/>
            <w:sz w:val="16"/>
            <w:szCs w:val="16"/>
          </w:rPr>
          <w:t>http://forum.icann.org/lists/whoisrt-discussion-paper/</w:t>
        </w:r>
      </w:hyperlink>
      <w:r w:rsidRPr="0082360E">
        <w:rPr>
          <w:sz w:val="16"/>
          <w:szCs w:val="16"/>
        </w:rPr>
        <w:t xml:space="preserve"> (23 July 2011), p.2</w:t>
      </w:r>
    </w:p>
  </w:footnote>
  <w:footnote w:id="21">
    <w:p w14:paraId="6A6C7F91" w14:textId="6C5E5897" w:rsidR="00FB06BD" w:rsidRPr="003B6A67" w:rsidRDefault="00FB06BD">
      <w:pPr>
        <w:pStyle w:val="FootnoteText"/>
        <w:rPr>
          <w:sz w:val="16"/>
          <w:szCs w:val="16"/>
        </w:rPr>
      </w:pPr>
      <w:r w:rsidRPr="003B6A67">
        <w:rPr>
          <w:rStyle w:val="FootnoteReference"/>
          <w:sz w:val="16"/>
          <w:szCs w:val="16"/>
        </w:rPr>
        <w:footnoteRef/>
      </w:r>
      <w:r w:rsidRPr="003B6A67">
        <w:rPr>
          <w:sz w:val="16"/>
          <w:szCs w:val="16"/>
        </w:rPr>
        <w:t xml:space="preserve"> </w:t>
      </w:r>
      <w:proofErr w:type="gramStart"/>
      <w:r w:rsidRPr="003B6A67">
        <w:rPr>
          <w:sz w:val="16"/>
          <w:szCs w:val="16"/>
        </w:rPr>
        <w:t>Coalition of Online Accountability.</w:t>
      </w:r>
      <w:proofErr w:type="gramEnd"/>
      <w:r w:rsidRPr="003B6A67">
        <w:rPr>
          <w:sz w:val="16"/>
          <w:szCs w:val="16"/>
        </w:rPr>
        <w:t xml:space="preserve"> </w:t>
      </w:r>
      <w:r w:rsidRPr="003B6A67">
        <w:rPr>
          <w:i/>
          <w:sz w:val="16"/>
          <w:szCs w:val="16"/>
        </w:rPr>
        <w:t>WHOIS Review Team Discussion Paper Questions to the community, June 2011</w:t>
      </w:r>
      <w:r w:rsidRPr="003B6A67">
        <w:rPr>
          <w:sz w:val="16"/>
          <w:szCs w:val="16"/>
        </w:rPr>
        <w:t xml:space="preserve">, </w:t>
      </w:r>
      <w:hyperlink r:id="rId16" w:history="1">
        <w:r w:rsidRPr="003B6A67">
          <w:rPr>
            <w:rStyle w:val="Hyperlink"/>
            <w:sz w:val="16"/>
            <w:szCs w:val="16"/>
          </w:rPr>
          <w:t>http://forum.icann.org/lists/whoisrt-discussion-paper/</w:t>
        </w:r>
      </w:hyperlink>
    </w:p>
  </w:footnote>
  <w:footnote w:id="22">
    <w:p w14:paraId="21F65601" w14:textId="7673B574" w:rsidR="00FB06BD" w:rsidRPr="007E7003" w:rsidRDefault="00FB06BD" w:rsidP="007E7003">
      <w:pPr>
        <w:pStyle w:val="FootnoteText2"/>
        <w:pageBreakBefore/>
        <w:rPr>
          <w:sz w:val="16"/>
          <w:szCs w:val="16"/>
        </w:rPr>
      </w:pPr>
      <w:r w:rsidRPr="001255EA">
        <w:rPr>
          <w:rStyle w:val="FootnoteReference"/>
          <w:sz w:val="16"/>
          <w:szCs w:val="16"/>
        </w:rPr>
        <w:footnoteRef/>
      </w:r>
      <w:r w:rsidRPr="001255EA">
        <w:rPr>
          <w:sz w:val="16"/>
          <w:szCs w:val="16"/>
        </w:rPr>
        <w:t xml:space="preserve"> ICANN, </w:t>
      </w:r>
      <w:proofErr w:type="spellStart"/>
      <w:r w:rsidRPr="001255EA">
        <w:rPr>
          <w:i/>
          <w:sz w:val="16"/>
          <w:szCs w:val="16"/>
        </w:rPr>
        <w:t>gTLD</w:t>
      </w:r>
      <w:proofErr w:type="spellEnd"/>
      <w:r w:rsidRPr="001255EA">
        <w:rPr>
          <w:i/>
          <w:sz w:val="16"/>
          <w:szCs w:val="16"/>
        </w:rPr>
        <w:t xml:space="preserve"> Applicant Guidebook</w:t>
      </w:r>
      <w:r w:rsidRPr="001255EA">
        <w:rPr>
          <w:sz w:val="16"/>
          <w:szCs w:val="16"/>
        </w:rPr>
        <w:t xml:space="preserve"> (30 May 2011)</w:t>
      </w:r>
    </w:p>
  </w:footnote>
  <w:footnote w:id="23">
    <w:p w14:paraId="74DE1CF2" w14:textId="18916582" w:rsidR="00FB06BD" w:rsidRPr="004B1845" w:rsidRDefault="00FB06BD">
      <w:pPr>
        <w:pStyle w:val="FootnoteText"/>
        <w:rPr>
          <w:sz w:val="16"/>
          <w:szCs w:val="16"/>
        </w:rPr>
      </w:pPr>
      <w:r w:rsidRPr="004B1845">
        <w:rPr>
          <w:rStyle w:val="FootnoteReference"/>
          <w:sz w:val="16"/>
          <w:szCs w:val="16"/>
        </w:rPr>
        <w:footnoteRef/>
      </w:r>
      <w:r w:rsidRPr="004B1845">
        <w:rPr>
          <w:sz w:val="16"/>
          <w:szCs w:val="16"/>
        </w:rPr>
        <w:t xml:space="preserve"> Time Warner Inc., </w:t>
      </w:r>
      <w:r w:rsidRPr="004B1845">
        <w:rPr>
          <w:i/>
          <w:sz w:val="16"/>
          <w:szCs w:val="16"/>
        </w:rPr>
        <w:t>Comments of Time Warner Inc.</w:t>
      </w:r>
      <w:r w:rsidRPr="004B1845">
        <w:rPr>
          <w:sz w:val="16"/>
          <w:szCs w:val="16"/>
        </w:rPr>
        <w:t xml:space="preserve">, </w:t>
      </w:r>
      <w:hyperlink r:id="rId17" w:history="1">
        <w:r w:rsidRPr="004B1845">
          <w:rPr>
            <w:rStyle w:val="Hyperlink"/>
            <w:sz w:val="16"/>
            <w:szCs w:val="16"/>
          </w:rPr>
          <w:t>http://forum.icann.org/lists/whoisrt-discussion-paper/</w:t>
        </w:r>
      </w:hyperlink>
      <w:r w:rsidRPr="004B1845">
        <w:rPr>
          <w:sz w:val="16"/>
          <w:szCs w:val="16"/>
        </w:rPr>
        <w:t xml:space="preserve"> (23 July 2011), p.3</w:t>
      </w:r>
    </w:p>
  </w:footnote>
  <w:footnote w:id="24">
    <w:p w14:paraId="0BF79E64" w14:textId="64B2A490" w:rsidR="00FB06BD" w:rsidRPr="00C76DCE" w:rsidRDefault="00FB06BD">
      <w:pPr>
        <w:pStyle w:val="FootnoteText"/>
        <w:rPr>
          <w:sz w:val="16"/>
          <w:szCs w:val="16"/>
        </w:rPr>
      </w:pPr>
      <w:r w:rsidRPr="00C76DCE">
        <w:rPr>
          <w:rStyle w:val="FootnoteReference"/>
          <w:sz w:val="16"/>
          <w:szCs w:val="16"/>
        </w:rPr>
        <w:footnoteRef/>
      </w:r>
      <w:r w:rsidRPr="00C76DCE">
        <w:rPr>
          <w:sz w:val="16"/>
          <w:szCs w:val="16"/>
        </w:rPr>
        <w:t xml:space="preserve"> China Internet Network Information Center, </w:t>
      </w:r>
      <w:r w:rsidRPr="00C76DCE">
        <w:rPr>
          <w:i/>
          <w:sz w:val="16"/>
          <w:szCs w:val="16"/>
        </w:rPr>
        <w:t>CNNIC comments on the WHOIS review team discussion paper</w:t>
      </w:r>
      <w:r w:rsidRPr="00C76DCE">
        <w:rPr>
          <w:sz w:val="16"/>
          <w:szCs w:val="16"/>
        </w:rPr>
        <w:t xml:space="preserve">, </w:t>
      </w:r>
      <w:hyperlink r:id="rId18" w:history="1">
        <w:r w:rsidRPr="00C76DCE">
          <w:rPr>
            <w:rStyle w:val="Hyperlink"/>
            <w:sz w:val="16"/>
            <w:szCs w:val="16"/>
          </w:rPr>
          <w:t>http://forum.icann.org/lists/whoisrt-discussion-paper/</w:t>
        </w:r>
      </w:hyperlink>
      <w:r w:rsidRPr="00C76DCE">
        <w:rPr>
          <w:sz w:val="16"/>
          <w:szCs w:val="16"/>
        </w:rPr>
        <w:t xml:space="preserve"> (23 July 2011), p. 1</w:t>
      </w:r>
    </w:p>
  </w:footnote>
  <w:footnote w:id="25">
    <w:p w14:paraId="2ED47C93" w14:textId="50E89E68" w:rsidR="00FB06BD" w:rsidRPr="00C76DCE" w:rsidRDefault="00FB06BD">
      <w:pPr>
        <w:pStyle w:val="FootnoteText"/>
        <w:rPr>
          <w:sz w:val="16"/>
          <w:szCs w:val="16"/>
        </w:rPr>
      </w:pPr>
      <w:r w:rsidRPr="00C76DCE">
        <w:rPr>
          <w:rStyle w:val="FootnoteReference"/>
          <w:sz w:val="16"/>
          <w:szCs w:val="16"/>
        </w:rPr>
        <w:footnoteRef/>
      </w:r>
      <w:r w:rsidRPr="00C76DCE">
        <w:rPr>
          <w:sz w:val="16"/>
          <w:szCs w:val="16"/>
        </w:rPr>
        <w:t xml:space="preserve"> Christopher Wilkinson, </w:t>
      </w:r>
      <w:r w:rsidRPr="00C76DCE">
        <w:rPr>
          <w:i/>
          <w:sz w:val="16"/>
          <w:szCs w:val="16"/>
        </w:rPr>
        <w:t>WHOIS Review Team Discussion Paper Questions to the community, June 2011</w:t>
      </w:r>
      <w:r w:rsidRPr="00C76DCE">
        <w:rPr>
          <w:sz w:val="16"/>
          <w:szCs w:val="16"/>
        </w:rPr>
        <w:t xml:space="preserve">, </w:t>
      </w:r>
      <w:hyperlink r:id="rId19" w:history="1">
        <w:r w:rsidRPr="00C76DCE">
          <w:rPr>
            <w:rStyle w:val="Hyperlink"/>
            <w:sz w:val="16"/>
            <w:szCs w:val="16"/>
          </w:rPr>
          <w:t>http://forum.icann.org/lists/whoisrt-discussion-paper/</w:t>
        </w:r>
      </w:hyperlink>
      <w:r w:rsidRPr="00C76DCE">
        <w:rPr>
          <w:sz w:val="16"/>
          <w:szCs w:val="16"/>
        </w:rPr>
        <w:t xml:space="preserve"> (23 July 2011), p.1</w:t>
      </w:r>
    </w:p>
  </w:footnote>
  <w:footnote w:id="26">
    <w:p w14:paraId="6B57E2A2" w14:textId="3C1531BB" w:rsidR="00FB06BD" w:rsidRPr="004A3D4C" w:rsidRDefault="00FB06BD" w:rsidP="00F65DC8">
      <w:pPr>
        <w:rPr>
          <w:sz w:val="16"/>
          <w:szCs w:val="16"/>
        </w:rPr>
      </w:pPr>
      <w:r w:rsidRPr="004A3D4C">
        <w:rPr>
          <w:rStyle w:val="FootnoteCharacters"/>
          <w:sz w:val="16"/>
          <w:szCs w:val="16"/>
        </w:rPr>
        <w:footnoteRef/>
      </w:r>
      <w:r>
        <w:rPr>
          <w:sz w:val="16"/>
          <w:szCs w:val="16"/>
        </w:rPr>
        <w:t xml:space="preserve">  </w:t>
      </w:r>
      <w:r w:rsidRPr="004A3D4C">
        <w:rPr>
          <w:sz w:val="16"/>
          <w:szCs w:val="16"/>
          <w:highlight w:val="yellow"/>
        </w:rPr>
        <w:t>????</w:t>
      </w:r>
    </w:p>
    <w:p w14:paraId="259E40B0" w14:textId="77777777" w:rsidR="00FB06BD" w:rsidRDefault="00FB06BD" w:rsidP="00F65DC8">
      <w:pPr>
        <w:pageBreakBefore/>
      </w:pPr>
    </w:p>
    <w:p w14:paraId="43245FB4" w14:textId="77777777" w:rsidR="00FB06BD" w:rsidRDefault="00FB06BD" w:rsidP="00F65DC8">
      <w:pPr>
        <w:pStyle w:val="FootnoteText"/>
      </w:pPr>
    </w:p>
  </w:footnote>
  <w:footnote w:id="27">
    <w:p w14:paraId="491A7BD5" w14:textId="6F265B8B" w:rsidR="00FB06BD" w:rsidRDefault="00FB06BD">
      <w:pPr>
        <w:pStyle w:val="FootnoteText"/>
      </w:pPr>
      <w:r>
        <w:rPr>
          <w:rStyle w:val="FootnoteReference"/>
        </w:rPr>
        <w:footnoteRef/>
      </w:r>
      <w:r>
        <w:t xml:space="preserve"> </w:t>
      </w:r>
      <w:r w:rsidRPr="003930E3">
        <w:rPr>
          <w:sz w:val="16"/>
          <w:szCs w:val="16"/>
        </w:rPr>
        <w:t xml:space="preserve">Non-Commercial Users Constituency, </w:t>
      </w:r>
      <w:r w:rsidRPr="003930E3">
        <w:rPr>
          <w:i/>
          <w:sz w:val="16"/>
          <w:szCs w:val="16"/>
        </w:rPr>
        <w:t>NCUC Comments on the WHOIS Review Team Discussion Paper</w:t>
      </w:r>
      <w:r w:rsidRPr="003930E3">
        <w:rPr>
          <w:sz w:val="16"/>
          <w:szCs w:val="16"/>
        </w:rPr>
        <w:t xml:space="preserve">, </w:t>
      </w:r>
      <w:hyperlink r:id="rId20" w:history="1">
        <w:r w:rsidRPr="003930E3">
          <w:rPr>
            <w:rStyle w:val="Hyperlink"/>
            <w:sz w:val="16"/>
            <w:szCs w:val="16"/>
          </w:rPr>
          <w:t>http://forum.icann.org/lists/whoisrt-discussion-paper/msg00014.html</w:t>
        </w:r>
      </w:hyperlink>
      <w:r w:rsidRPr="003930E3">
        <w:rPr>
          <w:sz w:val="16"/>
          <w:szCs w:val="16"/>
        </w:rPr>
        <w:t xml:space="preserve"> (23 July 2011)</w:t>
      </w:r>
    </w:p>
  </w:footnote>
  <w:footnote w:id="28">
    <w:p w14:paraId="30CDE2CC" w14:textId="75D98CE0" w:rsidR="00FB06BD" w:rsidRPr="002D3B07" w:rsidRDefault="00FB06BD" w:rsidP="002D3B07">
      <w:pPr>
        <w:pStyle w:val="FootnoteText2"/>
        <w:pageBreakBefore/>
        <w:rPr>
          <w:sz w:val="16"/>
          <w:szCs w:val="16"/>
        </w:rPr>
      </w:pPr>
      <w:r w:rsidRPr="002D3B07">
        <w:rPr>
          <w:rStyle w:val="FootnoteCharacters"/>
          <w:rFonts w:ascii="Times" w:hAnsi="Times"/>
          <w:sz w:val="16"/>
          <w:szCs w:val="16"/>
        </w:rPr>
        <w:footnoteRef/>
      </w:r>
      <w:r>
        <w:rPr>
          <w:sz w:val="16"/>
          <w:szCs w:val="16"/>
        </w:rPr>
        <w:t xml:space="preserve"> </w:t>
      </w:r>
      <w:hyperlink r:id="rId21" w:history="1">
        <w:r w:rsidRPr="002D3B07">
          <w:rPr>
            <w:rStyle w:val="Hyperlink"/>
            <w:sz w:val="16"/>
            <w:szCs w:val="16"/>
          </w:rPr>
          <w:tab/>
          <w:t>http://blog.icann.org/2011/04/cylab-at-carnegie-mellon-university-selected-to-conduct-study-of-whois-misuse/</w:t>
        </w:r>
      </w:hyperlink>
    </w:p>
    <w:p w14:paraId="658266ED" w14:textId="77777777" w:rsidR="00FB06BD" w:rsidRDefault="00FB06BD" w:rsidP="00F65DC8">
      <w:pPr>
        <w:pStyle w:val="FootnoteText"/>
      </w:pPr>
    </w:p>
  </w:footnote>
  <w:footnote w:id="29">
    <w:p w14:paraId="3BF5D56B" w14:textId="4CEB5CFB" w:rsidR="00FB06BD" w:rsidRDefault="00FB06BD">
      <w:pPr>
        <w:pStyle w:val="FootnoteText"/>
      </w:pPr>
      <w:r>
        <w:rPr>
          <w:rStyle w:val="FootnoteReference"/>
        </w:rPr>
        <w:footnoteRef/>
      </w:r>
      <w:r>
        <w:t xml:space="preserve"> </w:t>
      </w:r>
      <w:r w:rsidRPr="00F578AA">
        <w:rPr>
          <w:sz w:val="16"/>
          <w:szCs w:val="16"/>
        </w:rPr>
        <w:t xml:space="preserve">The review team notes that this is consistent with ICANN-approved arrangements in place in the UK based </w:t>
      </w:r>
      <w:proofErr w:type="spellStart"/>
      <w:r w:rsidRPr="00F578AA">
        <w:rPr>
          <w:sz w:val="16"/>
          <w:szCs w:val="16"/>
        </w:rPr>
        <w:t>Telnic</w:t>
      </w:r>
      <w:proofErr w:type="spellEnd"/>
      <w:r w:rsidRPr="00F578AA">
        <w:rPr>
          <w:sz w:val="16"/>
          <w:szCs w:val="1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4E40B6C"/>
    <w:name w:val="WW8Num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5332FABE"/>
    <w:name w:val="WW8Num3"/>
    <w:lvl w:ilvl="0">
      <w:start w:val="1"/>
      <w:numFmt w:val="lowerLetter"/>
      <w:lvlText w:val="%1."/>
      <w:lvlJc w:val="left"/>
      <w:pPr>
        <w:tabs>
          <w:tab w:val="num" w:pos="1440"/>
        </w:tabs>
        <w:ind w:left="1800" w:hanging="360"/>
      </w:pPr>
      <w:rPr>
        <w:rFonts w:asciiTheme="majorHAnsi" w:eastAsia="Lucida Sans Unicode" w:hAnsiTheme="majorHAnsi" w:cs="Mangal"/>
      </w:rPr>
    </w:lvl>
    <w:lvl w:ilvl="1">
      <w:start w:val="1"/>
      <w:numFmt w:val="lowerLetter"/>
      <w:lvlText w:val="%2."/>
      <w:lvlJc w:val="left"/>
      <w:pPr>
        <w:tabs>
          <w:tab w:val="num" w:pos="1440"/>
        </w:tabs>
        <w:ind w:left="2520" w:hanging="360"/>
      </w:pPr>
    </w:lvl>
    <w:lvl w:ilvl="2">
      <w:start w:val="1"/>
      <w:numFmt w:val="lowerRoman"/>
      <w:lvlText w:val="%2.%3."/>
      <w:lvlJc w:val="left"/>
      <w:pPr>
        <w:tabs>
          <w:tab w:val="num" w:pos="1440"/>
        </w:tabs>
        <w:ind w:left="3240" w:hanging="180"/>
      </w:pPr>
    </w:lvl>
    <w:lvl w:ilvl="3">
      <w:start w:val="1"/>
      <w:numFmt w:val="decimal"/>
      <w:lvlText w:val="%2.%3.%4."/>
      <w:lvlJc w:val="left"/>
      <w:pPr>
        <w:tabs>
          <w:tab w:val="num" w:pos="1440"/>
        </w:tabs>
        <w:ind w:left="3960" w:hanging="360"/>
      </w:pPr>
    </w:lvl>
    <w:lvl w:ilvl="4">
      <w:start w:val="1"/>
      <w:numFmt w:val="lowerLetter"/>
      <w:lvlText w:val="%2.%3.%4.%5."/>
      <w:lvlJc w:val="left"/>
      <w:pPr>
        <w:tabs>
          <w:tab w:val="num" w:pos="1440"/>
        </w:tabs>
        <w:ind w:left="4680" w:hanging="360"/>
      </w:pPr>
    </w:lvl>
    <w:lvl w:ilvl="5">
      <w:start w:val="1"/>
      <w:numFmt w:val="lowerRoman"/>
      <w:lvlText w:val="%2.%3.%4.%5.%6."/>
      <w:lvlJc w:val="left"/>
      <w:pPr>
        <w:tabs>
          <w:tab w:val="num" w:pos="1440"/>
        </w:tabs>
        <w:ind w:left="5400" w:hanging="180"/>
      </w:pPr>
    </w:lvl>
    <w:lvl w:ilvl="6">
      <w:start w:val="1"/>
      <w:numFmt w:val="decimal"/>
      <w:lvlText w:val="%2.%3.%4.%5.%6.%7."/>
      <w:lvlJc w:val="left"/>
      <w:pPr>
        <w:tabs>
          <w:tab w:val="num" w:pos="1440"/>
        </w:tabs>
        <w:ind w:left="6120" w:hanging="360"/>
      </w:pPr>
    </w:lvl>
    <w:lvl w:ilvl="7">
      <w:start w:val="1"/>
      <w:numFmt w:val="lowerLetter"/>
      <w:lvlText w:val="%2.%3.%4.%5.%6.%7.%8."/>
      <w:lvlJc w:val="left"/>
      <w:pPr>
        <w:tabs>
          <w:tab w:val="num" w:pos="1440"/>
        </w:tabs>
        <w:ind w:left="6840" w:hanging="360"/>
      </w:pPr>
    </w:lvl>
    <w:lvl w:ilvl="8">
      <w:start w:val="1"/>
      <w:numFmt w:val="lowerRoman"/>
      <w:lvlText w:val="%2.%3.%4.%5.%6.%7.%8.%9."/>
      <w:lvlJc w:val="left"/>
      <w:pPr>
        <w:tabs>
          <w:tab w:val="num" w:pos="1440"/>
        </w:tabs>
        <w:ind w:left="756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720"/>
        </w:tabs>
        <w:ind w:left="72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160"/>
        </w:tabs>
        <w:ind w:left="216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600"/>
        </w:tabs>
        <w:ind w:left="3600" w:hanging="360"/>
      </w:pPr>
    </w:lvl>
    <w:lvl w:ilvl="6">
      <w:start w:val="1"/>
      <w:numFmt w:val="decimal"/>
      <w:lvlText w:val="%2.%3.%4.%5.%6.%7."/>
      <w:lvlJc w:val="left"/>
      <w:pPr>
        <w:tabs>
          <w:tab w:val="num" w:pos="4320"/>
        </w:tabs>
        <w:ind w:left="4320" w:hanging="360"/>
      </w:pPr>
    </w:lvl>
    <w:lvl w:ilvl="7">
      <w:start w:val="1"/>
      <w:numFmt w:val="decimal"/>
      <w:lvlText w:val="%2.%3.%4.%5.%6.%7.%8."/>
      <w:lvlJc w:val="left"/>
      <w:pPr>
        <w:tabs>
          <w:tab w:val="num" w:pos="5040"/>
        </w:tabs>
        <w:ind w:left="5040" w:hanging="360"/>
      </w:pPr>
    </w:lvl>
    <w:lvl w:ilvl="8">
      <w:start w:val="1"/>
      <w:numFmt w:val="decimal"/>
      <w:lvlText w:val="%2.%3.%4.%5.%6.%7.%8.%9."/>
      <w:lvlJc w:val="left"/>
      <w:pPr>
        <w:tabs>
          <w:tab w:val="num" w:pos="5760"/>
        </w:tabs>
        <w:ind w:left="5760" w:hanging="360"/>
      </w:pPr>
    </w:lvl>
  </w:abstractNum>
  <w:abstractNum w:abstractNumId="7">
    <w:nsid w:val="00000008"/>
    <w:multiLevelType w:val="multilevel"/>
    <w:tmpl w:val="00000008"/>
    <w:name w:val="WW8Num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1"/>
    <w:multiLevelType w:val="multilevel"/>
    <w:tmpl w:val="00000011"/>
    <w:name w:val="WW8Num17"/>
    <w:lvl w:ilvl="0">
      <w:start w:val="1"/>
      <w:numFmt w:val="bullet"/>
      <w:lvlText w:val=""/>
      <w:lvlJc w:val="left"/>
      <w:pPr>
        <w:tabs>
          <w:tab w:val="num" w:pos="0"/>
        </w:tabs>
        <w:ind w:left="360" w:hanging="360"/>
      </w:pPr>
      <w:rPr>
        <w:rFonts w:ascii="Wingdings" w:hAnsi="Wingdings" w:cs="OpenSymbol"/>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7">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2">
    <w:nsid w:val="00000017"/>
    <w:multiLevelType w:val="multilevel"/>
    <w:tmpl w:val="00000017"/>
    <w:name w:val="WW8Num2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3">
    <w:nsid w:val="00000018"/>
    <w:multiLevelType w:val="multilevel"/>
    <w:tmpl w:val="00000018"/>
    <w:name w:val="WW8Num2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4">
    <w:nsid w:val="00000019"/>
    <w:multiLevelType w:val="multilevel"/>
    <w:tmpl w:val="00000019"/>
    <w:name w:val="WW8Num2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5">
    <w:nsid w:val="0000001A"/>
    <w:multiLevelType w:val="multilevel"/>
    <w:tmpl w:val="0000001A"/>
    <w:name w:val="WW8Num2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8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8Num32"/>
    <w:lvl w:ilvl="0">
      <w:start w:val="1"/>
      <w:numFmt w:val="bullet"/>
      <w:lvlText w:val=""/>
      <w:lvlJc w:val="left"/>
      <w:pPr>
        <w:tabs>
          <w:tab w:val="num" w:pos="360"/>
        </w:tabs>
        <w:ind w:left="720" w:hanging="360"/>
      </w:pPr>
      <w:rPr>
        <w:rFonts w:ascii="Symbol" w:hAnsi="Symbol"/>
      </w:rPr>
    </w:lvl>
    <w:lvl w:ilvl="1">
      <w:start w:val="1"/>
      <w:numFmt w:val="bullet"/>
      <w:lvlText w:val="o"/>
      <w:lvlJc w:val="left"/>
      <w:pPr>
        <w:tabs>
          <w:tab w:val="num" w:pos="360"/>
        </w:tabs>
        <w:ind w:left="1440" w:hanging="360"/>
      </w:pPr>
      <w:rPr>
        <w:rFonts w:ascii="Courier New" w:hAnsi="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rPr>
    </w:lvl>
    <w:lvl w:ilvl="8">
      <w:start w:val="1"/>
      <w:numFmt w:val="bullet"/>
      <w:lvlText w:val=""/>
      <w:lvlJc w:val="left"/>
      <w:pPr>
        <w:tabs>
          <w:tab w:val="num" w:pos="360"/>
        </w:tabs>
        <w:ind w:left="6480" w:hanging="360"/>
      </w:pPr>
      <w:rPr>
        <w:rFonts w:ascii="Wingdings" w:hAnsi="Wingdings"/>
      </w:rPr>
    </w:lvl>
  </w:abstractNum>
  <w:abstractNum w:abstractNumId="32">
    <w:nsid w:val="00000021"/>
    <w:multiLevelType w:val="multilevel"/>
    <w:tmpl w:val="00000021"/>
    <w:name w:val="WW8Num3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3">
    <w:nsid w:val="00000022"/>
    <w:multiLevelType w:val="multilevel"/>
    <w:tmpl w:val="00000022"/>
    <w:name w:val="WW8Num34"/>
    <w:lvl w:ilvl="0">
      <w:start w:val="1"/>
      <w:numFmt w:val="decimal"/>
      <w:lvlText w:val="%1."/>
      <w:lvlJc w:val="left"/>
      <w:pPr>
        <w:tabs>
          <w:tab w:val="num" w:pos="0"/>
        </w:tabs>
        <w:ind w:left="1815" w:hanging="360"/>
      </w:pPr>
    </w:lvl>
    <w:lvl w:ilvl="1">
      <w:start w:val="1"/>
      <w:numFmt w:val="lowerLetter"/>
      <w:lvlText w:val="%2."/>
      <w:lvlJc w:val="left"/>
      <w:pPr>
        <w:tabs>
          <w:tab w:val="num" w:pos="0"/>
        </w:tabs>
        <w:ind w:left="2535" w:hanging="360"/>
      </w:pPr>
    </w:lvl>
    <w:lvl w:ilvl="2">
      <w:start w:val="1"/>
      <w:numFmt w:val="lowerRoman"/>
      <w:lvlText w:val="%2.%3."/>
      <w:lvlJc w:val="left"/>
      <w:pPr>
        <w:tabs>
          <w:tab w:val="num" w:pos="0"/>
        </w:tabs>
        <w:ind w:left="3255" w:hanging="180"/>
      </w:pPr>
    </w:lvl>
    <w:lvl w:ilvl="3">
      <w:start w:val="1"/>
      <w:numFmt w:val="decimal"/>
      <w:lvlText w:val="%2.%3.%4."/>
      <w:lvlJc w:val="left"/>
      <w:pPr>
        <w:tabs>
          <w:tab w:val="num" w:pos="0"/>
        </w:tabs>
        <w:ind w:left="3975" w:hanging="360"/>
      </w:pPr>
    </w:lvl>
    <w:lvl w:ilvl="4">
      <w:start w:val="1"/>
      <w:numFmt w:val="lowerLetter"/>
      <w:lvlText w:val="%2.%3.%4.%5."/>
      <w:lvlJc w:val="left"/>
      <w:pPr>
        <w:tabs>
          <w:tab w:val="num" w:pos="0"/>
        </w:tabs>
        <w:ind w:left="4695" w:hanging="360"/>
      </w:pPr>
    </w:lvl>
    <w:lvl w:ilvl="5">
      <w:start w:val="1"/>
      <w:numFmt w:val="lowerRoman"/>
      <w:lvlText w:val="%2.%3.%4.%5.%6."/>
      <w:lvlJc w:val="left"/>
      <w:pPr>
        <w:tabs>
          <w:tab w:val="num" w:pos="0"/>
        </w:tabs>
        <w:ind w:left="5415" w:hanging="180"/>
      </w:pPr>
    </w:lvl>
    <w:lvl w:ilvl="6">
      <w:start w:val="1"/>
      <w:numFmt w:val="decimal"/>
      <w:lvlText w:val="%2.%3.%4.%5.%6.%7."/>
      <w:lvlJc w:val="left"/>
      <w:pPr>
        <w:tabs>
          <w:tab w:val="num" w:pos="0"/>
        </w:tabs>
        <w:ind w:left="6135" w:hanging="360"/>
      </w:pPr>
    </w:lvl>
    <w:lvl w:ilvl="7">
      <w:start w:val="1"/>
      <w:numFmt w:val="lowerLetter"/>
      <w:lvlText w:val="%2.%3.%4.%5.%6.%7.%8."/>
      <w:lvlJc w:val="left"/>
      <w:pPr>
        <w:tabs>
          <w:tab w:val="num" w:pos="0"/>
        </w:tabs>
        <w:ind w:left="6855" w:hanging="360"/>
      </w:pPr>
    </w:lvl>
    <w:lvl w:ilvl="8">
      <w:start w:val="1"/>
      <w:numFmt w:val="lowerRoman"/>
      <w:lvlText w:val="%2.%3.%4.%5.%6.%7.%8.%9."/>
      <w:lvlJc w:val="left"/>
      <w:pPr>
        <w:tabs>
          <w:tab w:val="num" w:pos="0"/>
        </w:tabs>
        <w:ind w:left="7575" w:hanging="180"/>
      </w:pPr>
    </w:lvl>
  </w:abstractNum>
  <w:abstractNum w:abstractNumId="34">
    <w:nsid w:val="00000023"/>
    <w:multiLevelType w:val="multilevel"/>
    <w:tmpl w:val="00000023"/>
    <w:name w:val="WW8Num3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5">
    <w:nsid w:val="00000024"/>
    <w:multiLevelType w:val="multilevel"/>
    <w:tmpl w:val="00000024"/>
    <w:name w:val="WW8Num36"/>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6">
    <w:nsid w:val="00000025"/>
    <w:multiLevelType w:val="multilevel"/>
    <w:tmpl w:val="00000025"/>
    <w:name w:val="WW8Num37"/>
    <w:lvl w:ilvl="0">
      <w:start w:val="1"/>
      <w:numFmt w:val="decimal"/>
      <w:lvlText w:val="%1)"/>
      <w:lvlJc w:val="left"/>
      <w:pPr>
        <w:tabs>
          <w:tab w:val="num" w:pos="0"/>
        </w:tabs>
        <w:ind w:left="360" w:hanging="360"/>
      </w:pPr>
      <w:rPr>
        <w:rFonts w:ascii="Wingdings" w:hAnsi="Wingdings"/>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7">
    <w:nsid w:val="00000026"/>
    <w:multiLevelType w:val="multilevel"/>
    <w:tmpl w:val="00000026"/>
    <w:name w:val="WW8Num3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00000028"/>
    <w:name w:val="WW8Num40"/>
    <w:lvl w:ilvl="0">
      <w:start w:val="1"/>
      <w:numFmt w:val="bullet"/>
      <w:lvlText w:val=""/>
      <w:lvlJc w:val="left"/>
      <w:pPr>
        <w:tabs>
          <w:tab w:val="num" w:pos="0"/>
        </w:tabs>
        <w:ind w:left="760" w:hanging="360"/>
      </w:pPr>
      <w:rPr>
        <w:rFonts w:ascii="Symbol" w:hAnsi="Symbol"/>
      </w:rPr>
    </w:lvl>
    <w:lvl w:ilvl="1">
      <w:start w:val="1"/>
      <w:numFmt w:val="bullet"/>
      <w:lvlText w:val="o"/>
      <w:lvlJc w:val="left"/>
      <w:pPr>
        <w:tabs>
          <w:tab w:val="num" w:pos="0"/>
        </w:tabs>
        <w:ind w:left="1480" w:hanging="360"/>
      </w:pPr>
      <w:rPr>
        <w:rFonts w:ascii="Courier New" w:hAnsi="Courier New"/>
      </w:rPr>
    </w:lvl>
    <w:lvl w:ilvl="2">
      <w:start w:val="1"/>
      <w:numFmt w:val="bullet"/>
      <w:lvlText w:val=""/>
      <w:lvlJc w:val="left"/>
      <w:pPr>
        <w:tabs>
          <w:tab w:val="num" w:pos="0"/>
        </w:tabs>
        <w:ind w:left="2200" w:hanging="360"/>
      </w:pPr>
      <w:rPr>
        <w:rFonts w:ascii="Wingdings" w:hAnsi="Wingdings"/>
      </w:rPr>
    </w:lvl>
    <w:lvl w:ilvl="3">
      <w:start w:val="1"/>
      <w:numFmt w:val="bullet"/>
      <w:lvlText w:val=""/>
      <w:lvlJc w:val="left"/>
      <w:pPr>
        <w:tabs>
          <w:tab w:val="num" w:pos="0"/>
        </w:tabs>
        <w:ind w:left="2920" w:hanging="360"/>
      </w:pPr>
      <w:rPr>
        <w:rFonts w:ascii="Symbol" w:hAnsi="Symbol"/>
      </w:rPr>
    </w:lvl>
    <w:lvl w:ilvl="4">
      <w:start w:val="1"/>
      <w:numFmt w:val="bullet"/>
      <w:lvlText w:val="o"/>
      <w:lvlJc w:val="left"/>
      <w:pPr>
        <w:tabs>
          <w:tab w:val="num" w:pos="0"/>
        </w:tabs>
        <w:ind w:left="3640" w:hanging="360"/>
      </w:pPr>
      <w:rPr>
        <w:rFonts w:ascii="Courier New" w:hAnsi="Courier New"/>
      </w:rPr>
    </w:lvl>
    <w:lvl w:ilvl="5">
      <w:start w:val="1"/>
      <w:numFmt w:val="bullet"/>
      <w:lvlText w:val=""/>
      <w:lvlJc w:val="left"/>
      <w:pPr>
        <w:tabs>
          <w:tab w:val="num" w:pos="0"/>
        </w:tabs>
        <w:ind w:left="4360" w:hanging="360"/>
      </w:pPr>
      <w:rPr>
        <w:rFonts w:ascii="Wingdings" w:hAnsi="Wingdings"/>
      </w:rPr>
    </w:lvl>
    <w:lvl w:ilvl="6">
      <w:start w:val="1"/>
      <w:numFmt w:val="bullet"/>
      <w:lvlText w:val=""/>
      <w:lvlJc w:val="left"/>
      <w:pPr>
        <w:tabs>
          <w:tab w:val="num" w:pos="0"/>
        </w:tabs>
        <w:ind w:left="5080" w:hanging="360"/>
      </w:pPr>
      <w:rPr>
        <w:rFonts w:ascii="Symbol" w:hAnsi="Symbol"/>
      </w:rPr>
    </w:lvl>
    <w:lvl w:ilvl="7">
      <w:start w:val="1"/>
      <w:numFmt w:val="bullet"/>
      <w:lvlText w:val="o"/>
      <w:lvlJc w:val="left"/>
      <w:pPr>
        <w:tabs>
          <w:tab w:val="num" w:pos="0"/>
        </w:tabs>
        <w:ind w:left="5800" w:hanging="360"/>
      </w:pPr>
      <w:rPr>
        <w:rFonts w:ascii="Courier New" w:hAnsi="Courier New"/>
      </w:rPr>
    </w:lvl>
    <w:lvl w:ilvl="8">
      <w:start w:val="1"/>
      <w:numFmt w:val="bullet"/>
      <w:lvlText w:val=""/>
      <w:lvlJc w:val="left"/>
      <w:pPr>
        <w:tabs>
          <w:tab w:val="num" w:pos="0"/>
        </w:tabs>
        <w:ind w:left="6520" w:hanging="360"/>
      </w:pPr>
      <w:rPr>
        <w:rFonts w:ascii="Wingdings" w:hAnsi="Wingdings"/>
      </w:r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0"/>
    <w:multiLevelType w:val="multilevel"/>
    <w:tmpl w:val="00000030"/>
    <w:name w:val="WW8Num4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8">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9">
    <w:nsid w:val="00000032"/>
    <w:multiLevelType w:val="multilevel"/>
    <w:tmpl w:val="00000032"/>
    <w:name w:val="WW8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0">
    <w:nsid w:val="00000033"/>
    <w:multiLevelType w:val="multilevel"/>
    <w:tmpl w:val="00000033"/>
    <w:name w:val="WW8Num51"/>
    <w:lvl w:ilvl="0">
      <w:start w:val="1"/>
      <w:numFmt w:val="bullet"/>
      <w:lvlText w:val=""/>
      <w:lvlJc w:val="left"/>
      <w:pPr>
        <w:tabs>
          <w:tab w:val="num" w:pos="0"/>
        </w:tabs>
        <w:ind w:left="781" w:hanging="360"/>
      </w:pPr>
      <w:rPr>
        <w:rFonts w:ascii="Symbol" w:hAnsi="Symbol"/>
      </w:rPr>
    </w:lvl>
    <w:lvl w:ilvl="1">
      <w:start w:val="1"/>
      <w:numFmt w:val="bullet"/>
      <w:lvlText w:val="o"/>
      <w:lvlJc w:val="left"/>
      <w:pPr>
        <w:tabs>
          <w:tab w:val="num" w:pos="0"/>
        </w:tabs>
        <w:ind w:left="1501" w:hanging="360"/>
      </w:pPr>
      <w:rPr>
        <w:rFonts w:ascii="Courier New" w:hAnsi="Courier New"/>
      </w:rPr>
    </w:lvl>
    <w:lvl w:ilvl="2">
      <w:start w:val="1"/>
      <w:numFmt w:val="bullet"/>
      <w:lvlText w:val=""/>
      <w:lvlJc w:val="left"/>
      <w:pPr>
        <w:tabs>
          <w:tab w:val="num" w:pos="0"/>
        </w:tabs>
        <w:ind w:left="2221" w:hanging="360"/>
      </w:pPr>
      <w:rPr>
        <w:rFonts w:ascii="Wingdings" w:hAnsi="Wingdings"/>
      </w:rPr>
    </w:lvl>
    <w:lvl w:ilvl="3">
      <w:start w:val="1"/>
      <w:numFmt w:val="bullet"/>
      <w:lvlText w:val=""/>
      <w:lvlJc w:val="left"/>
      <w:pPr>
        <w:tabs>
          <w:tab w:val="num" w:pos="0"/>
        </w:tabs>
        <w:ind w:left="2941" w:hanging="360"/>
      </w:pPr>
      <w:rPr>
        <w:rFonts w:ascii="Symbol" w:hAnsi="Symbol"/>
      </w:rPr>
    </w:lvl>
    <w:lvl w:ilvl="4">
      <w:start w:val="1"/>
      <w:numFmt w:val="bullet"/>
      <w:lvlText w:val="o"/>
      <w:lvlJc w:val="left"/>
      <w:pPr>
        <w:tabs>
          <w:tab w:val="num" w:pos="0"/>
        </w:tabs>
        <w:ind w:left="3661" w:hanging="360"/>
      </w:pPr>
      <w:rPr>
        <w:rFonts w:ascii="Courier New" w:hAnsi="Courier New"/>
      </w:rPr>
    </w:lvl>
    <w:lvl w:ilvl="5">
      <w:start w:val="1"/>
      <w:numFmt w:val="bullet"/>
      <w:lvlText w:val=""/>
      <w:lvlJc w:val="left"/>
      <w:pPr>
        <w:tabs>
          <w:tab w:val="num" w:pos="0"/>
        </w:tabs>
        <w:ind w:left="4381" w:hanging="360"/>
      </w:pPr>
      <w:rPr>
        <w:rFonts w:ascii="Wingdings" w:hAnsi="Wingdings"/>
      </w:rPr>
    </w:lvl>
    <w:lvl w:ilvl="6">
      <w:start w:val="1"/>
      <w:numFmt w:val="bullet"/>
      <w:lvlText w:val=""/>
      <w:lvlJc w:val="left"/>
      <w:pPr>
        <w:tabs>
          <w:tab w:val="num" w:pos="0"/>
        </w:tabs>
        <w:ind w:left="5101" w:hanging="360"/>
      </w:pPr>
      <w:rPr>
        <w:rFonts w:ascii="Symbol" w:hAnsi="Symbol"/>
      </w:rPr>
    </w:lvl>
    <w:lvl w:ilvl="7">
      <w:start w:val="1"/>
      <w:numFmt w:val="bullet"/>
      <w:lvlText w:val="o"/>
      <w:lvlJc w:val="left"/>
      <w:pPr>
        <w:tabs>
          <w:tab w:val="num" w:pos="0"/>
        </w:tabs>
        <w:ind w:left="5821" w:hanging="360"/>
      </w:pPr>
      <w:rPr>
        <w:rFonts w:ascii="Courier New" w:hAnsi="Courier New"/>
      </w:rPr>
    </w:lvl>
    <w:lvl w:ilvl="8">
      <w:start w:val="1"/>
      <w:numFmt w:val="bullet"/>
      <w:lvlText w:val=""/>
      <w:lvlJc w:val="left"/>
      <w:pPr>
        <w:tabs>
          <w:tab w:val="num" w:pos="0"/>
        </w:tabs>
        <w:ind w:left="6541" w:hanging="360"/>
      </w:pPr>
      <w:rPr>
        <w:rFonts w:ascii="Wingdings" w:hAnsi="Wingdings"/>
      </w:rPr>
    </w:lvl>
  </w:abstractNum>
  <w:abstractNum w:abstractNumId="51">
    <w:nsid w:val="00000034"/>
    <w:multiLevelType w:val="multilevel"/>
    <w:tmpl w:val="00000034"/>
    <w:name w:val="WW8Num52"/>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52">
    <w:nsid w:val="00000035"/>
    <w:multiLevelType w:val="multilevel"/>
    <w:tmpl w:val="00000035"/>
    <w:name w:val="WW8Num5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3">
    <w:nsid w:val="00000036"/>
    <w:multiLevelType w:val="multilevel"/>
    <w:tmpl w:val="00000036"/>
    <w:name w:val="WW8Num5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6">
    <w:nsid w:val="012D416F"/>
    <w:multiLevelType w:val="hybridMultilevel"/>
    <w:tmpl w:val="01FE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1960CCE"/>
    <w:multiLevelType w:val="hybridMultilevel"/>
    <w:tmpl w:val="F6C6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0B8D4460"/>
    <w:multiLevelType w:val="hybridMultilevel"/>
    <w:tmpl w:val="A9F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C9278AC"/>
    <w:multiLevelType w:val="hybridMultilevel"/>
    <w:tmpl w:val="7F2C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D1B06E3"/>
    <w:multiLevelType w:val="hybridMultilevel"/>
    <w:tmpl w:val="AAFA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192A0A19"/>
    <w:multiLevelType w:val="hybridMultilevel"/>
    <w:tmpl w:val="2160B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9F456BA"/>
    <w:multiLevelType w:val="hybridMultilevel"/>
    <w:tmpl w:val="CDEA2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1BB237F9"/>
    <w:multiLevelType w:val="hybridMultilevel"/>
    <w:tmpl w:val="EA5C550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4">
    <w:nsid w:val="1D4D3D97"/>
    <w:multiLevelType w:val="hybridMultilevel"/>
    <w:tmpl w:val="1BE4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1EB377D9"/>
    <w:multiLevelType w:val="hybridMultilevel"/>
    <w:tmpl w:val="0CB865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0E538CF"/>
    <w:multiLevelType w:val="hybridMultilevel"/>
    <w:tmpl w:val="296EC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20ED59E2"/>
    <w:multiLevelType w:val="hybridMultilevel"/>
    <w:tmpl w:val="7D0A7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26954A8"/>
    <w:multiLevelType w:val="hybridMultilevel"/>
    <w:tmpl w:val="B770B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2AC5991"/>
    <w:multiLevelType w:val="hybridMultilevel"/>
    <w:tmpl w:val="CF64B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23BD473D"/>
    <w:multiLevelType w:val="hybridMultilevel"/>
    <w:tmpl w:val="26F02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6D5792C"/>
    <w:multiLevelType w:val="hybridMultilevel"/>
    <w:tmpl w:val="FDCC2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73D149A"/>
    <w:multiLevelType w:val="hybridMultilevel"/>
    <w:tmpl w:val="2942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81C783C"/>
    <w:multiLevelType w:val="hybridMultilevel"/>
    <w:tmpl w:val="C4F6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4">
    <w:nsid w:val="32E122D9"/>
    <w:multiLevelType w:val="hybridMultilevel"/>
    <w:tmpl w:val="3D5C7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33F03656"/>
    <w:multiLevelType w:val="hybridMultilevel"/>
    <w:tmpl w:val="A0EE3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BB67486"/>
    <w:multiLevelType w:val="hybridMultilevel"/>
    <w:tmpl w:val="EFF89E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47B638A"/>
    <w:multiLevelType w:val="hybridMultilevel"/>
    <w:tmpl w:val="135290A4"/>
    <w:lvl w:ilvl="0" w:tplc="5138427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4B20C4"/>
    <w:multiLevelType w:val="hybridMultilevel"/>
    <w:tmpl w:val="2A08E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93D7E93"/>
    <w:multiLevelType w:val="hybridMultilevel"/>
    <w:tmpl w:val="2ED6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CA60B3"/>
    <w:multiLevelType w:val="hybridMultilevel"/>
    <w:tmpl w:val="FCC8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ADC145E"/>
    <w:multiLevelType w:val="hybridMultilevel"/>
    <w:tmpl w:val="193C5AEA"/>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E319CE"/>
    <w:multiLevelType w:val="hybridMultilevel"/>
    <w:tmpl w:val="C8CA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C4B2843"/>
    <w:multiLevelType w:val="hybridMultilevel"/>
    <w:tmpl w:val="A8AE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E49073B"/>
    <w:multiLevelType w:val="hybridMultilevel"/>
    <w:tmpl w:val="32CE8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5764600"/>
    <w:multiLevelType w:val="hybridMultilevel"/>
    <w:tmpl w:val="72E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082B35"/>
    <w:multiLevelType w:val="hybridMultilevel"/>
    <w:tmpl w:val="38F6B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7900978"/>
    <w:multiLevelType w:val="hybridMultilevel"/>
    <w:tmpl w:val="CA3617E2"/>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ED7FAF"/>
    <w:multiLevelType w:val="hybridMultilevel"/>
    <w:tmpl w:val="71BCB414"/>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18E45DC"/>
    <w:multiLevelType w:val="hybridMultilevel"/>
    <w:tmpl w:val="097C1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93566F"/>
    <w:multiLevelType w:val="hybridMultilevel"/>
    <w:tmpl w:val="34785F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656E797E"/>
    <w:multiLevelType w:val="hybridMultilevel"/>
    <w:tmpl w:val="741C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6285A46"/>
    <w:multiLevelType w:val="hybridMultilevel"/>
    <w:tmpl w:val="0E68EC96"/>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5976DF"/>
    <w:multiLevelType w:val="hybridMultilevel"/>
    <w:tmpl w:val="5836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045477B"/>
    <w:multiLevelType w:val="hybridMultilevel"/>
    <w:tmpl w:val="0156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F60C5A"/>
    <w:multiLevelType w:val="hybridMultilevel"/>
    <w:tmpl w:val="2DFA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3A24D6A"/>
    <w:multiLevelType w:val="hybridMultilevel"/>
    <w:tmpl w:val="58C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DE3F87"/>
    <w:multiLevelType w:val="hybridMultilevel"/>
    <w:tmpl w:val="D2CC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471D4E"/>
    <w:multiLevelType w:val="hybridMultilevel"/>
    <w:tmpl w:val="21307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DFB5679"/>
    <w:multiLevelType w:val="hybridMultilevel"/>
    <w:tmpl w:val="326CD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1"/>
  </w:num>
  <w:num w:numId="6">
    <w:abstractNumId w:val="13"/>
  </w:num>
  <w:num w:numId="7">
    <w:abstractNumId w:val="14"/>
  </w:num>
  <w:num w:numId="8">
    <w:abstractNumId w:val="17"/>
  </w:num>
  <w:num w:numId="9">
    <w:abstractNumId w:val="19"/>
  </w:num>
  <w:num w:numId="10">
    <w:abstractNumId w:val="31"/>
  </w:num>
  <w:num w:numId="11">
    <w:abstractNumId w:val="32"/>
  </w:num>
  <w:num w:numId="12">
    <w:abstractNumId w:val="39"/>
  </w:num>
  <w:num w:numId="13">
    <w:abstractNumId w:val="41"/>
  </w:num>
  <w:num w:numId="14">
    <w:abstractNumId w:val="42"/>
  </w:num>
  <w:num w:numId="15">
    <w:abstractNumId w:val="46"/>
  </w:num>
  <w:num w:numId="16">
    <w:abstractNumId w:val="56"/>
  </w:num>
  <w:num w:numId="17">
    <w:abstractNumId w:val="92"/>
  </w:num>
  <w:num w:numId="18">
    <w:abstractNumId w:val="58"/>
  </w:num>
  <w:num w:numId="19">
    <w:abstractNumId w:val="79"/>
  </w:num>
  <w:num w:numId="20">
    <w:abstractNumId w:val="97"/>
  </w:num>
  <w:num w:numId="21">
    <w:abstractNumId w:val="86"/>
  </w:num>
  <w:num w:numId="22">
    <w:abstractNumId w:val="94"/>
  </w:num>
  <w:num w:numId="23">
    <w:abstractNumId w:val="84"/>
  </w:num>
  <w:num w:numId="24">
    <w:abstractNumId w:val="73"/>
  </w:num>
  <w:num w:numId="25">
    <w:abstractNumId w:val="64"/>
  </w:num>
  <w:num w:numId="26">
    <w:abstractNumId w:val="88"/>
  </w:num>
  <w:num w:numId="27">
    <w:abstractNumId w:val="71"/>
  </w:num>
  <w:num w:numId="28">
    <w:abstractNumId w:val="68"/>
  </w:num>
  <w:num w:numId="29">
    <w:abstractNumId w:val="90"/>
  </w:num>
  <w:num w:numId="30">
    <w:abstractNumId w:val="63"/>
  </w:num>
  <w:num w:numId="31">
    <w:abstractNumId w:val="87"/>
  </w:num>
  <w:num w:numId="32">
    <w:abstractNumId w:val="59"/>
  </w:num>
  <w:num w:numId="33">
    <w:abstractNumId w:val="72"/>
  </w:num>
  <w:num w:numId="34">
    <w:abstractNumId w:val="96"/>
  </w:num>
  <w:num w:numId="35">
    <w:abstractNumId w:val="83"/>
  </w:num>
  <w:num w:numId="36">
    <w:abstractNumId w:val="95"/>
  </w:num>
  <w:num w:numId="37">
    <w:abstractNumId w:val="67"/>
  </w:num>
  <w:num w:numId="38">
    <w:abstractNumId w:val="66"/>
  </w:num>
  <w:num w:numId="39">
    <w:abstractNumId w:val="62"/>
  </w:num>
  <w:num w:numId="40">
    <w:abstractNumId w:val="69"/>
  </w:num>
  <w:num w:numId="41">
    <w:abstractNumId w:val="85"/>
  </w:num>
  <w:num w:numId="42">
    <w:abstractNumId w:val="70"/>
  </w:num>
  <w:num w:numId="43">
    <w:abstractNumId w:val="75"/>
  </w:num>
  <w:num w:numId="44">
    <w:abstractNumId w:val="80"/>
  </w:num>
  <w:num w:numId="45">
    <w:abstractNumId w:val="98"/>
  </w:num>
  <w:num w:numId="46">
    <w:abstractNumId w:val="1"/>
  </w:num>
  <w:num w:numId="47">
    <w:abstractNumId w:val="2"/>
  </w:num>
  <w:num w:numId="48">
    <w:abstractNumId w:val="82"/>
  </w:num>
  <w:num w:numId="49">
    <w:abstractNumId w:val="99"/>
  </w:num>
  <w:num w:numId="50">
    <w:abstractNumId w:val="77"/>
  </w:num>
  <w:num w:numId="51">
    <w:abstractNumId w:val="78"/>
  </w:num>
  <w:num w:numId="52">
    <w:abstractNumId w:val="57"/>
  </w:num>
  <w:num w:numId="53">
    <w:abstractNumId w:val="93"/>
  </w:num>
  <w:num w:numId="54">
    <w:abstractNumId w:val="89"/>
  </w:num>
  <w:num w:numId="55">
    <w:abstractNumId w:val="81"/>
  </w:num>
  <w:num w:numId="56">
    <w:abstractNumId w:val="60"/>
  </w:num>
  <w:num w:numId="57">
    <w:abstractNumId w:val="91"/>
  </w:num>
  <w:num w:numId="58">
    <w:abstractNumId w:val="74"/>
  </w:num>
  <w:num w:numId="59">
    <w:abstractNumId w:val="76"/>
  </w:num>
  <w:num w:numId="60">
    <w:abstractNumId w:val="65"/>
  </w:num>
  <w:num w:numId="61">
    <w:abstractNumId w:val="100"/>
  </w:num>
  <w:num w:numId="62">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C8"/>
    <w:rsid w:val="000237CE"/>
    <w:rsid w:val="0006673A"/>
    <w:rsid w:val="00084741"/>
    <w:rsid w:val="000A1F04"/>
    <w:rsid w:val="001255EA"/>
    <w:rsid w:val="00186E00"/>
    <w:rsid w:val="001A19A5"/>
    <w:rsid w:val="0023022D"/>
    <w:rsid w:val="002C55F0"/>
    <w:rsid w:val="002D1951"/>
    <w:rsid w:val="002D3B07"/>
    <w:rsid w:val="002E5D17"/>
    <w:rsid w:val="002F7AD3"/>
    <w:rsid w:val="003008FE"/>
    <w:rsid w:val="00307F78"/>
    <w:rsid w:val="00315C9C"/>
    <w:rsid w:val="003930E3"/>
    <w:rsid w:val="003B6A67"/>
    <w:rsid w:val="003B6C01"/>
    <w:rsid w:val="00472B72"/>
    <w:rsid w:val="00475E47"/>
    <w:rsid w:val="004A3D4C"/>
    <w:rsid w:val="004B1845"/>
    <w:rsid w:val="004C47DD"/>
    <w:rsid w:val="004F43C5"/>
    <w:rsid w:val="00505BB7"/>
    <w:rsid w:val="00537494"/>
    <w:rsid w:val="00545D96"/>
    <w:rsid w:val="005A2025"/>
    <w:rsid w:val="005E517E"/>
    <w:rsid w:val="005F2005"/>
    <w:rsid w:val="005F581C"/>
    <w:rsid w:val="005F710F"/>
    <w:rsid w:val="00604813"/>
    <w:rsid w:val="0063391C"/>
    <w:rsid w:val="006739C0"/>
    <w:rsid w:val="006A2C77"/>
    <w:rsid w:val="007541D4"/>
    <w:rsid w:val="007B5B20"/>
    <w:rsid w:val="007E7003"/>
    <w:rsid w:val="007F60DC"/>
    <w:rsid w:val="00800AB6"/>
    <w:rsid w:val="008028CB"/>
    <w:rsid w:val="0082360E"/>
    <w:rsid w:val="00872D7C"/>
    <w:rsid w:val="008A4CF9"/>
    <w:rsid w:val="008C17FB"/>
    <w:rsid w:val="008F4286"/>
    <w:rsid w:val="00942B43"/>
    <w:rsid w:val="009913A9"/>
    <w:rsid w:val="009A2576"/>
    <w:rsid w:val="009A353B"/>
    <w:rsid w:val="00A27AC5"/>
    <w:rsid w:val="00A90EFA"/>
    <w:rsid w:val="00AF38E8"/>
    <w:rsid w:val="00B42797"/>
    <w:rsid w:val="00B63AE7"/>
    <w:rsid w:val="00BB07A7"/>
    <w:rsid w:val="00BC2D06"/>
    <w:rsid w:val="00BE4243"/>
    <w:rsid w:val="00C0765B"/>
    <w:rsid w:val="00C10E6A"/>
    <w:rsid w:val="00C176A5"/>
    <w:rsid w:val="00C3260C"/>
    <w:rsid w:val="00C64B54"/>
    <w:rsid w:val="00C70CAF"/>
    <w:rsid w:val="00C7588F"/>
    <w:rsid w:val="00C76DCE"/>
    <w:rsid w:val="00C92502"/>
    <w:rsid w:val="00CE10D9"/>
    <w:rsid w:val="00CF0683"/>
    <w:rsid w:val="00D662B0"/>
    <w:rsid w:val="00D7014F"/>
    <w:rsid w:val="00D92BBB"/>
    <w:rsid w:val="00DE2C68"/>
    <w:rsid w:val="00DF7F78"/>
    <w:rsid w:val="00E06272"/>
    <w:rsid w:val="00E160FF"/>
    <w:rsid w:val="00E207FC"/>
    <w:rsid w:val="00E410F5"/>
    <w:rsid w:val="00E553C2"/>
    <w:rsid w:val="00E55B35"/>
    <w:rsid w:val="00E97B79"/>
    <w:rsid w:val="00EA4A06"/>
    <w:rsid w:val="00ED3FF6"/>
    <w:rsid w:val="00F027A4"/>
    <w:rsid w:val="00F4436E"/>
    <w:rsid w:val="00F578AA"/>
    <w:rsid w:val="00F65DC8"/>
    <w:rsid w:val="00FA5085"/>
    <w:rsid w:val="00FB06BD"/>
    <w:rsid w:val="00FB2902"/>
    <w:rsid w:val="00FB3D29"/>
    <w:rsid w:val="00FD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B62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8"/>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F65DC8"/>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F65DC8"/>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F65DC8"/>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F65DC8"/>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F65DC8"/>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C8"/>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F65DC8"/>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F65DC8"/>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F65DC8"/>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F65DC8"/>
    <w:rPr>
      <w:rFonts w:ascii="Calibri" w:eastAsia="MS Gothic" w:hAnsi="Calibri" w:cs="Times New Roman"/>
      <w:color w:val="243F60"/>
      <w:kern w:val="1"/>
      <w:sz w:val="22"/>
      <w:lang w:eastAsia="ar-SA"/>
    </w:rPr>
  </w:style>
  <w:style w:type="character" w:customStyle="1" w:styleId="WW8Num7z0">
    <w:name w:val="WW8Num7z0"/>
    <w:rsid w:val="00F65DC8"/>
    <w:rPr>
      <w:rFonts w:ascii="Symbol" w:hAnsi="Symbol"/>
    </w:rPr>
  </w:style>
  <w:style w:type="character" w:customStyle="1" w:styleId="WW8Num10z0">
    <w:name w:val="WW8Num10z0"/>
    <w:rsid w:val="00F65DC8"/>
    <w:rPr>
      <w:rFonts w:ascii="Symbol" w:hAnsi="Symbol"/>
    </w:rPr>
  </w:style>
  <w:style w:type="character" w:customStyle="1" w:styleId="WW8Num10z1">
    <w:name w:val="WW8Num10z1"/>
    <w:rsid w:val="00F65DC8"/>
    <w:rPr>
      <w:rFonts w:ascii="Courier New" w:hAnsi="Courier New" w:cs="Courier New"/>
    </w:rPr>
  </w:style>
  <w:style w:type="character" w:customStyle="1" w:styleId="WW8Num10z2">
    <w:name w:val="WW8Num10z2"/>
    <w:rsid w:val="00F65DC8"/>
    <w:rPr>
      <w:rFonts w:ascii="Wingdings" w:hAnsi="Wingdings"/>
    </w:rPr>
  </w:style>
  <w:style w:type="character" w:customStyle="1" w:styleId="WW8Num11z0">
    <w:name w:val="WW8Num11z0"/>
    <w:rsid w:val="00F65DC8"/>
    <w:rPr>
      <w:rFonts w:ascii="Symbol" w:hAnsi="Symbol"/>
    </w:rPr>
  </w:style>
  <w:style w:type="character" w:customStyle="1" w:styleId="WW8Num11z1">
    <w:name w:val="WW8Num11z1"/>
    <w:rsid w:val="00F65DC8"/>
    <w:rPr>
      <w:rFonts w:ascii="Courier New" w:hAnsi="Courier New" w:cs="Courier New"/>
    </w:rPr>
  </w:style>
  <w:style w:type="character" w:customStyle="1" w:styleId="WW8Num11z2">
    <w:name w:val="WW8Num11z2"/>
    <w:rsid w:val="00F65DC8"/>
    <w:rPr>
      <w:rFonts w:ascii="Wingdings" w:hAnsi="Wingdings"/>
    </w:rPr>
  </w:style>
  <w:style w:type="character" w:customStyle="1" w:styleId="WW8Num14z0">
    <w:name w:val="WW8Num14z0"/>
    <w:rsid w:val="00F65DC8"/>
    <w:rPr>
      <w:rFonts w:ascii="Symbol" w:hAnsi="Symbol"/>
    </w:rPr>
  </w:style>
  <w:style w:type="character" w:customStyle="1" w:styleId="WW8Num14z1">
    <w:name w:val="WW8Num14z1"/>
    <w:rsid w:val="00F65DC8"/>
    <w:rPr>
      <w:rFonts w:ascii="Courier New" w:hAnsi="Courier New"/>
    </w:rPr>
  </w:style>
  <w:style w:type="character" w:customStyle="1" w:styleId="WW8Num14z2">
    <w:name w:val="WW8Num14z2"/>
    <w:rsid w:val="00F65DC8"/>
    <w:rPr>
      <w:rFonts w:ascii="Wingdings" w:hAnsi="Wingdings"/>
    </w:rPr>
  </w:style>
  <w:style w:type="character" w:customStyle="1" w:styleId="WW8Num15z0">
    <w:name w:val="WW8Num15z0"/>
    <w:rsid w:val="00F65DC8"/>
    <w:rPr>
      <w:rFonts w:ascii="Symbol" w:hAnsi="Symbol"/>
    </w:rPr>
  </w:style>
  <w:style w:type="character" w:customStyle="1" w:styleId="WW8Num15z1">
    <w:name w:val="WW8Num15z1"/>
    <w:rsid w:val="00F65DC8"/>
    <w:rPr>
      <w:rFonts w:ascii="Courier New" w:hAnsi="Courier New"/>
    </w:rPr>
  </w:style>
  <w:style w:type="character" w:customStyle="1" w:styleId="WW8Num15z2">
    <w:name w:val="WW8Num15z2"/>
    <w:rsid w:val="00F65DC8"/>
    <w:rPr>
      <w:rFonts w:ascii="Wingdings" w:hAnsi="Wingdings"/>
    </w:rPr>
  </w:style>
  <w:style w:type="character" w:customStyle="1" w:styleId="WW8Num17z0">
    <w:name w:val="WW8Num17z0"/>
    <w:rsid w:val="00F65DC8"/>
    <w:rPr>
      <w:rFonts w:ascii="Wingdings" w:hAnsi="Wingdings" w:cs="OpenSymbol"/>
    </w:rPr>
  </w:style>
  <w:style w:type="character" w:customStyle="1" w:styleId="WW8Num20z0">
    <w:name w:val="WW8Num20z0"/>
    <w:rsid w:val="00F65DC8"/>
    <w:rPr>
      <w:rFonts w:ascii="Symbol" w:hAnsi="Symbol"/>
    </w:rPr>
  </w:style>
  <w:style w:type="character" w:customStyle="1" w:styleId="WW8Num20z1">
    <w:name w:val="WW8Num20z1"/>
    <w:rsid w:val="00F65DC8"/>
    <w:rPr>
      <w:rFonts w:ascii="Courier New" w:hAnsi="Courier New"/>
    </w:rPr>
  </w:style>
  <w:style w:type="character" w:customStyle="1" w:styleId="WW8Num20z2">
    <w:name w:val="WW8Num20z2"/>
    <w:rsid w:val="00F65DC8"/>
    <w:rPr>
      <w:rFonts w:ascii="Wingdings" w:hAnsi="Wingdings"/>
    </w:rPr>
  </w:style>
  <w:style w:type="character" w:customStyle="1" w:styleId="WW8Num21z0">
    <w:name w:val="WW8Num21z0"/>
    <w:rsid w:val="00F65DC8"/>
    <w:rPr>
      <w:rFonts w:ascii="Symbol" w:hAnsi="Symbol"/>
    </w:rPr>
  </w:style>
  <w:style w:type="character" w:customStyle="1" w:styleId="WW8Num21z1">
    <w:name w:val="WW8Num21z1"/>
    <w:rsid w:val="00F65DC8"/>
    <w:rPr>
      <w:rFonts w:ascii="Courier New" w:hAnsi="Courier New"/>
    </w:rPr>
  </w:style>
  <w:style w:type="character" w:customStyle="1" w:styleId="WW8Num21z2">
    <w:name w:val="WW8Num21z2"/>
    <w:rsid w:val="00F65DC8"/>
    <w:rPr>
      <w:rFonts w:ascii="Wingdings" w:hAnsi="Wingdings"/>
    </w:rPr>
  </w:style>
  <w:style w:type="character" w:customStyle="1" w:styleId="WW8Num22z0">
    <w:name w:val="WW8Num22z0"/>
    <w:rsid w:val="00F65DC8"/>
    <w:rPr>
      <w:rFonts w:ascii="Symbol" w:hAnsi="Symbol"/>
    </w:rPr>
  </w:style>
  <w:style w:type="character" w:customStyle="1" w:styleId="WW8Num22z1">
    <w:name w:val="WW8Num22z1"/>
    <w:rsid w:val="00F65DC8"/>
    <w:rPr>
      <w:rFonts w:ascii="Courier New" w:hAnsi="Courier New"/>
    </w:rPr>
  </w:style>
  <w:style w:type="character" w:customStyle="1" w:styleId="WW8Num22z2">
    <w:name w:val="WW8Num22z2"/>
    <w:rsid w:val="00F65DC8"/>
    <w:rPr>
      <w:rFonts w:ascii="Wingdings" w:hAnsi="Wingdings"/>
    </w:rPr>
  </w:style>
  <w:style w:type="character" w:customStyle="1" w:styleId="WW8Num23z0">
    <w:name w:val="WW8Num23z0"/>
    <w:rsid w:val="00F65DC8"/>
    <w:rPr>
      <w:rFonts w:ascii="Symbol" w:hAnsi="Symbol"/>
    </w:rPr>
  </w:style>
  <w:style w:type="character" w:customStyle="1" w:styleId="WW8Num23z1">
    <w:name w:val="WW8Num23z1"/>
    <w:rsid w:val="00F65DC8"/>
    <w:rPr>
      <w:rFonts w:ascii="Courier New" w:hAnsi="Courier New"/>
    </w:rPr>
  </w:style>
  <w:style w:type="character" w:customStyle="1" w:styleId="WW8Num23z2">
    <w:name w:val="WW8Num23z2"/>
    <w:rsid w:val="00F65DC8"/>
    <w:rPr>
      <w:rFonts w:ascii="Wingdings" w:hAnsi="Wingdings"/>
    </w:rPr>
  </w:style>
  <w:style w:type="character" w:customStyle="1" w:styleId="WW8Num24z0">
    <w:name w:val="WW8Num24z0"/>
    <w:rsid w:val="00F65DC8"/>
    <w:rPr>
      <w:rFonts w:ascii="Symbol" w:hAnsi="Symbol"/>
    </w:rPr>
  </w:style>
  <w:style w:type="character" w:customStyle="1" w:styleId="WW8Num24z1">
    <w:name w:val="WW8Num24z1"/>
    <w:rsid w:val="00F65DC8"/>
    <w:rPr>
      <w:rFonts w:ascii="Courier New" w:hAnsi="Courier New"/>
    </w:rPr>
  </w:style>
  <w:style w:type="character" w:customStyle="1" w:styleId="WW8Num24z2">
    <w:name w:val="WW8Num24z2"/>
    <w:rsid w:val="00F65DC8"/>
    <w:rPr>
      <w:rFonts w:ascii="Wingdings" w:hAnsi="Wingdings"/>
    </w:rPr>
  </w:style>
  <w:style w:type="character" w:customStyle="1" w:styleId="WW8Num25z0">
    <w:name w:val="WW8Num25z0"/>
    <w:rsid w:val="00F65DC8"/>
    <w:rPr>
      <w:rFonts w:ascii="Symbol" w:hAnsi="Symbol"/>
    </w:rPr>
  </w:style>
  <w:style w:type="character" w:customStyle="1" w:styleId="WW8Num25z1">
    <w:name w:val="WW8Num25z1"/>
    <w:rsid w:val="00F65DC8"/>
    <w:rPr>
      <w:rFonts w:ascii="Courier New" w:hAnsi="Courier New"/>
    </w:rPr>
  </w:style>
  <w:style w:type="character" w:customStyle="1" w:styleId="WW8Num25z2">
    <w:name w:val="WW8Num25z2"/>
    <w:rsid w:val="00F65DC8"/>
    <w:rPr>
      <w:rFonts w:ascii="Wingdings" w:hAnsi="Wingdings"/>
    </w:rPr>
  </w:style>
  <w:style w:type="character" w:customStyle="1" w:styleId="WW8Num26z0">
    <w:name w:val="WW8Num26z0"/>
    <w:rsid w:val="00F65DC8"/>
    <w:rPr>
      <w:rFonts w:ascii="Symbol" w:hAnsi="Symbol"/>
    </w:rPr>
  </w:style>
  <w:style w:type="character" w:customStyle="1" w:styleId="WW8Num26z1">
    <w:name w:val="WW8Num26z1"/>
    <w:rsid w:val="00F65DC8"/>
    <w:rPr>
      <w:rFonts w:ascii="Courier New" w:hAnsi="Courier New"/>
    </w:rPr>
  </w:style>
  <w:style w:type="character" w:customStyle="1" w:styleId="WW8Num26z2">
    <w:name w:val="WW8Num26z2"/>
    <w:rsid w:val="00F65DC8"/>
    <w:rPr>
      <w:rFonts w:ascii="Wingdings" w:hAnsi="Wingdings"/>
    </w:rPr>
  </w:style>
  <w:style w:type="character" w:customStyle="1" w:styleId="WW8Num27z0">
    <w:name w:val="WW8Num27z0"/>
    <w:rsid w:val="00F65DC8"/>
    <w:rPr>
      <w:rFonts w:ascii="Symbol" w:hAnsi="Symbol"/>
    </w:rPr>
  </w:style>
  <w:style w:type="character" w:customStyle="1" w:styleId="WW8Num27z1">
    <w:name w:val="WW8Num27z1"/>
    <w:rsid w:val="00F65DC8"/>
    <w:rPr>
      <w:rFonts w:ascii="Courier New" w:hAnsi="Courier New"/>
    </w:rPr>
  </w:style>
  <w:style w:type="character" w:customStyle="1" w:styleId="WW8Num27z3">
    <w:name w:val="WW8Num27z3"/>
    <w:rsid w:val="00F65DC8"/>
    <w:rPr>
      <w:rFonts w:ascii="Symbol" w:hAnsi="Symbol"/>
    </w:rPr>
  </w:style>
  <w:style w:type="character" w:customStyle="1" w:styleId="WW8Num28z0">
    <w:name w:val="WW8Num28z0"/>
    <w:rsid w:val="00F65DC8"/>
    <w:rPr>
      <w:rFonts w:ascii="Wingdings" w:hAnsi="Wingdings"/>
    </w:rPr>
  </w:style>
  <w:style w:type="character" w:customStyle="1" w:styleId="WW8Num28z1">
    <w:name w:val="WW8Num28z1"/>
    <w:rsid w:val="00F65DC8"/>
    <w:rPr>
      <w:rFonts w:ascii="Courier New" w:hAnsi="Courier New"/>
    </w:rPr>
  </w:style>
  <w:style w:type="character" w:customStyle="1" w:styleId="WW8Num28z3">
    <w:name w:val="WW8Num28z3"/>
    <w:rsid w:val="00F65DC8"/>
    <w:rPr>
      <w:rFonts w:ascii="Symbol" w:hAnsi="Symbol"/>
    </w:rPr>
  </w:style>
  <w:style w:type="character" w:customStyle="1" w:styleId="WW8Num29z0">
    <w:name w:val="WW8Num29z0"/>
    <w:rsid w:val="00F65DC8"/>
    <w:rPr>
      <w:rFonts w:ascii="Wingdings" w:hAnsi="Wingdings"/>
    </w:rPr>
  </w:style>
  <w:style w:type="character" w:customStyle="1" w:styleId="WW8Num29z1">
    <w:name w:val="WW8Num29z1"/>
    <w:rsid w:val="00F65DC8"/>
    <w:rPr>
      <w:rFonts w:ascii="Courier New" w:hAnsi="Courier New"/>
    </w:rPr>
  </w:style>
  <w:style w:type="character" w:customStyle="1" w:styleId="WW8Num29z2">
    <w:name w:val="WW8Num29z2"/>
    <w:rsid w:val="00F65DC8"/>
    <w:rPr>
      <w:rFonts w:ascii="Wingdings" w:hAnsi="Wingdings"/>
    </w:rPr>
  </w:style>
  <w:style w:type="character" w:customStyle="1" w:styleId="WW8Num30z0">
    <w:name w:val="WW8Num30z0"/>
    <w:rsid w:val="00F65DC8"/>
    <w:rPr>
      <w:rFonts w:ascii="Symbol" w:hAnsi="Symbol"/>
    </w:rPr>
  </w:style>
  <w:style w:type="character" w:customStyle="1" w:styleId="WW8Num30z1">
    <w:name w:val="WW8Num30z1"/>
    <w:rsid w:val="00F65DC8"/>
    <w:rPr>
      <w:rFonts w:ascii="Courier New" w:hAnsi="Courier New"/>
    </w:rPr>
  </w:style>
  <w:style w:type="character" w:customStyle="1" w:styleId="WW8Num30z3">
    <w:name w:val="WW8Num30z3"/>
    <w:rsid w:val="00F65DC8"/>
    <w:rPr>
      <w:rFonts w:ascii="Symbol" w:hAnsi="Symbol"/>
    </w:rPr>
  </w:style>
  <w:style w:type="character" w:customStyle="1" w:styleId="WW8Num31z0">
    <w:name w:val="WW8Num31z0"/>
    <w:rsid w:val="00F65DC8"/>
    <w:rPr>
      <w:rFonts w:ascii="Wingdings" w:hAnsi="Wingdings"/>
    </w:rPr>
  </w:style>
  <w:style w:type="character" w:customStyle="1" w:styleId="WW8Num31z1">
    <w:name w:val="WW8Num31z1"/>
    <w:rsid w:val="00F65DC8"/>
    <w:rPr>
      <w:rFonts w:ascii="Courier New" w:hAnsi="Courier New"/>
    </w:rPr>
  </w:style>
  <w:style w:type="character" w:customStyle="1" w:styleId="WW8Num31z3">
    <w:name w:val="WW8Num31z3"/>
    <w:rsid w:val="00F65DC8"/>
    <w:rPr>
      <w:rFonts w:ascii="Symbol" w:hAnsi="Symbol"/>
    </w:rPr>
  </w:style>
  <w:style w:type="character" w:customStyle="1" w:styleId="WW8Num32z0">
    <w:name w:val="WW8Num32z0"/>
    <w:rsid w:val="00F65DC8"/>
    <w:rPr>
      <w:rFonts w:ascii="Wingdings" w:hAnsi="Wingdings"/>
    </w:rPr>
  </w:style>
  <w:style w:type="character" w:customStyle="1" w:styleId="WW8Num32z1">
    <w:name w:val="WW8Num32z1"/>
    <w:rsid w:val="00F65DC8"/>
    <w:rPr>
      <w:rFonts w:ascii="Courier New" w:hAnsi="Courier New"/>
    </w:rPr>
  </w:style>
  <w:style w:type="character" w:customStyle="1" w:styleId="WW8Num32z2">
    <w:name w:val="WW8Num32z2"/>
    <w:rsid w:val="00F65DC8"/>
    <w:rPr>
      <w:rFonts w:ascii="Wingdings" w:hAnsi="Wingdings"/>
    </w:rPr>
  </w:style>
  <w:style w:type="character" w:customStyle="1" w:styleId="WW8Num33z0">
    <w:name w:val="WW8Num33z0"/>
    <w:rsid w:val="00F65DC8"/>
    <w:rPr>
      <w:rFonts w:ascii="Symbol" w:hAnsi="Symbol"/>
    </w:rPr>
  </w:style>
  <w:style w:type="character" w:customStyle="1" w:styleId="WW8Num33z1">
    <w:name w:val="WW8Num33z1"/>
    <w:rsid w:val="00F65DC8"/>
    <w:rPr>
      <w:rFonts w:ascii="Courier New" w:hAnsi="Courier New"/>
    </w:rPr>
  </w:style>
  <w:style w:type="character" w:customStyle="1" w:styleId="WW8Num33z2">
    <w:name w:val="WW8Num33z2"/>
    <w:rsid w:val="00F65DC8"/>
    <w:rPr>
      <w:rFonts w:ascii="Wingdings" w:hAnsi="Wingdings"/>
    </w:rPr>
  </w:style>
  <w:style w:type="character" w:customStyle="1" w:styleId="WW8Num35z0">
    <w:name w:val="WW8Num35z0"/>
    <w:rsid w:val="00F65DC8"/>
    <w:rPr>
      <w:rFonts w:ascii="Symbol" w:hAnsi="Symbol"/>
    </w:rPr>
  </w:style>
  <w:style w:type="character" w:customStyle="1" w:styleId="WW8Num35z1">
    <w:name w:val="WW8Num35z1"/>
    <w:rsid w:val="00F65DC8"/>
    <w:rPr>
      <w:rFonts w:ascii="Courier New" w:hAnsi="Courier New"/>
    </w:rPr>
  </w:style>
  <w:style w:type="character" w:customStyle="1" w:styleId="WW8Num35z3">
    <w:name w:val="WW8Num35z3"/>
    <w:rsid w:val="00F65DC8"/>
    <w:rPr>
      <w:rFonts w:ascii="Symbol" w:hAnsi="Symbol"/>
    </w:rPr>
  </w:style>
  <w:style w:type="character" w:customStyle="1" w:styleId="WW8Num36z0">
    <w:name w:val="WW8Num36z0"/>
    <w:rsid w:val="00F65DC8"/>
    <w:rPr>
      <w:rFonts w:ascii="Wingdings" w:hAnsi="Wingdings"/>
    </w:rPr>
  </w:style>
  <w:style w:type="character" w:customStyle="1" w:styleId="WW8Num36z1">
    <w:name w:val="WW8Num36z1"/>
    <w:rsid w:val="00F65DC8"/>
    <w:rPr>
      <w:rFonts w:ascii="Courier New" w:hAnsi="Courier New"/>
    </w:rPr>
  </w:style>
  <w:style w:type="character" w:customStyle="1" w:styleId="WW8Num36z3">
    <w:name w:val="WW8Num36z3"/>
    <w:rsid w:val="00F65DC8"/>
    <w:rPr>
      <w:rFonts w:ascii="Symbol" w:hAnsi="Symbol"/>
    </w:rPr>
  </w:style>
  <w:style w:type="character" w:customStyle="1" w:styleId="WW8Num37z0">
    <w:name w:val="WW8Num37z0"/>
    <w:rsid w:val="00F65DC8"/>
    <w:rPr>
      <w:rFonts w:ascii="Wingdings" w:hAnsi="Wingdings"/>
    </w:rPr>
  </w:style>
  <w:style w:type="character" w:customStyle="1" w:styleId="WW8Num40z0">
    <w:name w:val="WW8Num40z0"/>
    <w:rsid w:val="00F65DC8"/>
    <w:rPr>
      <w:rFonts w:ascii="Symbol" w:hAnsi="Symbol"/>
    </w:rPr>
  </w:style>
  <w:style w:type="character" w:customStyle="1" w:styleId="WW8Num40z1">
    <w:name w:val="WW8Num40z1"/>
    <w:rsid w:val="00F65DC8"/>
    <w:rPr>
      <w:rFonts w:ascii="Courier New" w:hAnsi="Courier New"/>
    </w:rPr>
  </w:style>
  <w:style w:type="character" w:customStyle="1" w:styleId="WW8Num40z2">
    <w:name w:val="WW8Num40z2"/>
    <w:rsid w:val="00F65DC8"/>
    <w:rPr>
      <w:rFonts w:ascii="Wingdings" w:hAnsi="Wingdings"/>
    </w:rPr>
  </w:style>
  <w:style w:type="character" w:customStyle="1" w:styleId="WW8Num42z0">
    <w:name w:val="WW8Num42z0"/>
    <w:rsid w:val="00F65DC8"/>
    <w:rPr>
      <w:rFonts w:ascii="Symbol" w:hAnsi="Symbol"/>
    </w:rPr>
  </w:style>
  <w:style w:type="character" w:customStyle="1" w:styleId="WW8Num43z0">
    <w:name w:val="WW8Num43z0"/>
    <w:rsid w:val="00F65DC8"/>
    <w:rPr>
      <w:rFonts w:ascii="Wingdings 2" w:hAnsi="Wingdings 2" w:cs="OpenSymbol"/>
    </w:rPr>
  </w:style>
  <w:style w:type="character" w:customStyle="1" w:styleId="WW8Num44z0">
    <w:name w:val="WW8Num44z0"/>
    <w:rsid w:val="00F65DC8"/>
    <w:rPr>
      <w:rFonts w:ascii="Symbol" w:hAnsi="Symbol"/>
    </w:rPr>
  </w:style>
  <w:style w:type="character" w:customStyle="1" w:styleId="WW8Num45z0">
    <w:name w:val="WW8Num45z0"/>
    <w:rsid w:val="00F65DC8"/>
    <w:rPr>
      <w:rFonts w:ascii="Wingdings 2" w:hAnsi="Wingdings 2" w:cs="OpenSymbol"/>
    </w:rPr>
  </w:style>
  <w:style w:type="character" w:customStyle="1" w:styleId="WW8Num46z0">
    <w:name w:val="WW8Num46z0"/>
    <w:rsid w:val="00F65DC8"/>
    <w:rPr>
      <w:rFonts w:ascii="Wingdings" w:hAnsi="Wingdings" w:cs="OpenSymbol"/>
    </w:rPr>
  </w:style>
  <w:style w:type="character" w:customStyle="1" w:styleId="WW8Num51z0">
    <w:name w:val="WW8Num51z0"/>
    <w:rsid w:val="00F65DC8"/>
    <w:rPr>
      <w:rFonts w:ascii="Symbol" w:hAnsi="Symbol"/>
    </w:rPr>
  </w:style>
  <w:style w:type="character" w:customStyle="1" w:styleId="WW8Num51z1">
    <w:name w:val="WW8Num51z1"/>
    <w:rsid w:val="00F65DC8"/>
    <w:rPr>
      <w:rFonts w:ascii="Courier New" w:hAnsi="Courier New"/>
    </w:rPr>
  </w:style>
  <w:style w:type="character" w:customStyle="1" w:styleId="WW8Num51z2">
    <w:name w:val="WW8Num51z2"/>
    <w:rsid w:val="00F65DC8"/>
    <w:rPr>
      <w:rFonts w:ascii="Wingdings" w:hAnsi="Wingdings"/>
    </w:rPr>
  </w:style>
  <w:style w:type="character" w:customStyle="1" w:styleId="WW8Num52z0">
    <w:name w:val="WW8Num52z0"/>
    <w:rsid w:val="00F65DC8"/>
    <w:rPr>
      <w:rFonts w:ascii="Symbol" w:hAnsi="Symbol"/>
    </w:rPr>
  </w:style>
  <w:style w:type="character" w:customStyle="1" w:styleId="WW8Num52z2">
    <w:name w:val="WW8Num52z2"/>
    <w:rsid w:val="00F65DC8"/>
    <w:rPr>
      <w:rFonts w:ascii="Courier New" w:hAnsi="Courier New"/>
    </w:rPr>
  </w:style>
  <w:style w:type="character" w:customStyle="1" w:styleId="WW8Num52z3">
    <w:name w:val="WW8Num52z3"/>
    <w:rsid w:val="00F65DC8"/>
    <w:rPr>
      <w:rFonts w:ascii="Wingdings" w:hAnsi="Wingdings"/>
    </w:rPr>
  </w:style>
  <w:style w:type="character" w:customStyle="1" w:styleId="WW8Num55z0">
    <w:name w:val="WW8Num55z0"/>
    <w:rsid w:val="00F65DC8"/>
    <w:rPr>
      <w:rFonts w:ascii="Wingdings" w:hAnsi="Wingdings" w:cs="OpenSymbol"/>
    </w:rPr>
  </w:style>
  <w:style w:type="character" w:customStyle="1" w:styleId="WW8Num56z0">
    <w:name w:val="WW8Num56z0"/>
    <w:rsid w:val="00F65DC8"/>
    <w:rPr>
      <w:rFonts w:ascii="Wingdings" w:hAnsi="Wingdings" w:cs="OpenSymbol"/>
    </w:rPr>
  </w:style>
  <w:style w:type="character" w:customStyle="1" w:styleId="Absatz-Standardschriftart">
    <w:name w:val="Absatz-Standardschriftart"/>
    <w:rsid w:val="00F65DC8"/>
  </w:style>
  <w:style w:type="character" w:customStyle="1" w:styleId="WW-Absatz-Standardschriftart">
    <w:name w:val="WW-Absatz-Standardschriftart"/>
    <w:rsid w:val="00F65DC8"/>
  </w:style>
  <w:style w:type="character" w:customStyle="1" w:styleId="WW8Num57z0">
    <w:name w:val="WW8Num57z0"/>
    <w:rsid w:val="00F65DC8"/>
    <w:rPr>
      <w:rFonts w:ascii="Wingdings" w:hAnsi="Wingdings" w:cs="OpenSymbol"/>
    </w:rPr>
  </w:style>
  <w:style w:type="character" w:customStyle="1" w:styleId="WW8Num27z2">
    <w:name w:val="WW8Num27z2"/>
    <w:rsid w:val="00F65DC8"/>
    <w:rPr>
      <w:rFonts w:ascii="Wingdings" w:hAnsi="Wingdings"/>
    </w:rPr>
  </w:style>
  <w:style w:type="character" w:customStyle="1" w:styleId="WW8Num29z3">
    <w:name w:val="WW8Num29z3"/>
    <w:rsid w:val="00F65DC8"/>
    <w:rPr>
      <w:rFonts w:ascii="Symbol" w:hAnsi="Symbol"/>
    </w:rPr>
  </w:style>
  <w:style w:type="character" w:customStyle="1" w:styleId="WW8Num30z2">
    <w:name w:val="WW8Num30z2"/>
    <w:rsid w:val="00F65DC8"/>
    <w:rPr>
      <w:rFonts w:ascii="Wingdings" w:hAnsi="Wingdings"/>
    </w:rPr>
  </w:style>
  <w:style w:type="character" w:customStyle="1" w:styleId="WW8Num32z3">
    <w:name w:val="WW8Num32z3"/>
    <w:rsid w:val="00F65DC8"/>
    <w:rPr>
      <w:rFonts w:ascii="Symbol" w:hAnsi="Symbol"/>
    </w:rPr>
  </w:style>
  <w:style w:type="character" w:customStyle="1" w:styleId="WW8Num33z3">
    <w:name w:val="WW8Num33z3"/>
    <w:rsid w:val="00F65DC8"/>
    <w:rPr>
      <w:rFonts w:ascii="Symbol" w:hAnsi="Symbol"/>
    </w:rPr>
  </w:style>
  <w:style w:type="character" w:customStyle="1" w:styleId="WW8Num34z0">
    <w:name w:val="WW8Num34z0"/>
    <w:rsid w:val="00F65DC8"/>
    <w:rPr>
      <w:rFonts w:ascii="Symbol" w:hAnsi="Symbol"/>
    </w:rPr>
  </w:style>
  <w:style w:type="character" w:customStyle="1" w:styleId="WW8Num34z1">
    <w:name w:val="WW8Num34z1"/>
    <w:rsid w:val="00F65DC8"/>
    <w:rPr>
      <w:rFonts w:ascii="Courier New" w:hAnsi="Courier New"/>
    </w:rPr>
  </w:style>
  <w:style w:type="character" w:customStyle="1" w:styleId="WW8Num34z2">
    <w:name w:val="WW8Num34z2"/>
    <w:rsid w:val="00F65DC8"/>
    <w:rPr>
      <w:rFonts w:ascii="Wingdings" w:hAnsi="Wingdings"/>
    </w:rPr>
  </w:style>
  <w:style w:type="character" w:customStyle="1" w:styleId="WW8Num35z2">
    <w:name w:val="WW8Num35z2"/>
    <w:rsid w:val="00F65DC8"/>
    <w:rPr>
      <w:rFonts w:ascii="Wingdings" w:hAnsi="Wingdings"/>
    </w:rPr>
  </w:style>
  <w:style w:type="character" w:customStyle="1" w:styleId="WW8Num37z1">
    <w:name w:val="WW8Num37z1"/>
    <w:rsid w:val="00F65DC8"/>
    <w:rPr>
      <w:rFonts w:ascii="Courier New" w:hAnsi="Courier New"/>
    </w:rPr>
  </w:style>
  <w:style w:type="character" w:customStyle="1" w:styleId="WW8Num37z3">
    <w:name w:val="WW8Num37z3"/>
    <w:rsid w:val="00F65DC8"/>
    <w:rPr>
      <w:rFonts w:ascii="Symbol" w:hAnsi="Symbol"/>
    </w:rPr>
  </w:style>
  <w:style w:type="character" w:customStyle="1" w:styleId="WW8Num38z0">
    <w:name w:val="WW8Num38z0"/>
    <w:rsid w:val="00F65DC8"/>
    <w:rPr>
      <w:rFonts w:ascii="Wingdings" w:hAnsi="Wingdings"/>
    </w:rPr>
  </w:style>
  <w:style w:type="character" w:customStyle="1" w:styleId="WW8Num38z1">
    <w:name w:val="WW8Num38z1"/>
    <w:rsid w:val="00F65DC8"/>
    <w:rPr>
      <w:rFonts w:ascii="Courier New" w:hAnsi="Courier New"/>
    </w:rPr>
  </w:style>
  <w:style w:type="character" w:customStyle="1" w:styleId="WW8Num38z3">
    <w:name w:val="WW8Num38z3"/>
    <w:rsid w:val="00F65DC8"/>
    <w:rPr>
      <w:rFonts w:ascii="Symbol" w:hAnsi="Symbol"/>
    </w:rPr>
  </w:style>
  <w:style w:type="character" w:customStyle="1" w:styleId="WW8Num39z0">
    <w:name w:val="WW8Num39z0"/>
    <w:rsid w:val="00F65DC8"/>
    <w:rPr>
      <w:b w:val="0"/>
      <w:sz w:val="24"/>
      <w:szCs w:val="24"/>
    </w:rPr>
  </w:style>
  <w:style w:type="character" w:customStyle="1" w:styleId="WW8Num42z1">
    <w:name w:val="WW8Num42z1"/>
    <w:rsid w:val="00F65DC8"/>
    <w:rPr>
      <w:rFonts w:ascii="Courier New" w:hAnsi="Courier New"/>
    </w:rPr>
  </w:style>
  <w:style w:type="character" w:customStyle="1" w:styleId="WW8Num42z2">
    <w:name w:val="WW8Num42z2"/>
    <w:rsid w:val="00F65DC8"/>
    <w:rPr>
      <w:rFonts w:ascii="Wingdings" w:hAnsi="Wingdings"/>
    </w:rPr>
  </w:style>
  <w:style w:type="character" w:customStyle="1" w:styleId="WW8Num47z0">
    <w:name w:val="WW8Num47z0"/>
    <w:rsid w:val="00F65DC8"/>
    <w:rPr>
      <w:rFonts w:ascii="Wingdings" w:hAnsi="Wingdings" w:cs="OpenSymbol"/>
    </w:rPr>
  </w:style>
  <w:style w:type="character" w:customStyle="1" w:styleId="WW8Num48z0">
    <w:name w:val="WW8Num48z0"/>
    <w:rsid w:val="00F65DC8"/>
    <w:rPr>
      <w:rFonts w:ascii="Symbol" w:hAnsi="Symbol" w:cs="OpenSymbol"/>
    </w:rPr>
  </w:style>
  <w:style w:type="character" w:customStyle="1" w:styleId="WW8Num53z0">
    <w:name w:val="WW8Num53z0"/>
    <w:rsid w:val="00F65DC8"/>
    <w:rPr>
      <w:rFonts w:ascii="Symbol" w:hAnsi="Symbol"/>
    </w:rPr>
  </w:style>
  <w:style w:type="character" w:customStyle="1" w:styleId="WW8Num53z1">
    <w:name w:val="WW8Num53z1"/>
    <w:rsid w:val="00F65DC8"/>
    <w:rPr>
      <w:rFonts w:ascii="Courier New" w:hAnsi="Courier New"/>
    </w:rPr>
  </w:style>
  <w:style w:type="character" w:customStyle="1" w:styleId="WW8Num53z2">
    <w:name w:val="WW8Num53z2"/>
    <w:rsid w:val="00F65DC8"/>
    <w:rPr>
      <w:rFonts w:ascii="Wingdings" w:hAnsi="Wingdings"/>
    </w:rPr>
  </w:style>
  <w:style w:type="character" w:customStyle="1" w:styleId="WW8Num54z0">
    <w:name w:val="WW8Num54z0"/>
    <w:rsid w:val="00F65DC8"/>
    <w:rPr>
      <w:rFonts w:ascii="Symbol" w:hAnsi="Symbol"/>
    </w:rPr>
  </w:style>
  <w:style w:type="character" w:customStyle="1" w:styleId="WW8Num54z2">
    <w:name w:val="WW8Num54z2"/>
    <w:rsid w:val="00F65DC8"/>
    <w:rPr>
      <w:rFonts w:ascii="Courier New" w:hAnsi="Courier New"/>
    </w:rPr>
  </w:style>
  <w:style w:type="character" w:customStyle="1" w:styleId="WW8Num54z3">
    <w:name w:val="WW8Num54z3"/>
    <w:rsid w:val="00F65DC8"/>
    <w:rPr>
      <w:rFonts w:ascii="Wingdings" w:hAnsi="Wingdings"/>
    </w:rPr>
  </w:style>
  <w:style w:type="character" w:customStyle="1" w:styleId="WW8Num58z0">
    <w:name w:val="WW8Num58z0"/>
    <w:rsid w:val="00F65DC8"/>
    <w:rPr>
      <w:rFonts w:ascii="Wingdings" w:hAnsi="Wingdings" w:cs="OpenSymbol"/>
    </w:rPr>
  </w:style>
  <w:style w:type="character" w:customStyle="1" w:styleId="WW8Num59z0">
    <w:name w:val="WW8Num59z0"/>
    <w:rsid w:val="00F65DC8"/>
    <w:rPr>
      <w:rFonts w:ascii="Wingdings" w:hAnsi="Wingdings" w:cs="OpenSymbol"/>
    </w:rPr>
  </w:style>
  <w:style w:type="character" w:customStyle="1" w:styleId="WW-Absatz-Standardschriftart1">
    <w:name w:val="WW-Absatz-Standardschriftart1"/>
    <w:rsid w:val="00F65DC8"/>
  </w:style>
  <w:style w:type="character" w:customStyle="1" w:styleId="WW-DefaultParagraphFont">
    <w:name w:val="WW-Default Paragraph Font"/>
    <w:rsid w:val="00F65DC8"/>
  </w:style>
  <w:style w:type="character" w:customStyle="1" w:styleId="TitleChar">
    <w:name w:val="Title Char"/>
    <w:rsid w:val="00F65DC8"/>
    <w:rPr>
      <w:rFonts w:ascii="Calibri" w:hAnsi="Calibri"/>
      <w:color w:val="17365D"/>
      <w:spacing w:val="5"/>
      <w:kern w:val="1"/>
      <w:sz w:val="52"/>
      <w:szCs w:val="52"/>
    </w:rPr>
  </w:style>
  <w:style w:type="character" w:styleId="Hyperlink">
    <w:name w:val="Hyperlink"/>
    <w:uiPriority w:val="99"/>
    <w:rsid w:val="00F65DC8"/>
    <w:rPr>
      <w:rFonts w:cs="Times New Roman"/>
      <w:color w:val="0000FF"/>
      <w:u w:val="single"/>
    </w:rPr>
  </w:style>
  <w:style w:type="character" w:customStyle="1" w:styleId="apple-style-span">
    <w:name w:val="apple-style-span"/>
    <w:basedOn w:val="WW-DefaultParagraphFont"/>
    <w:rsid w:val="00F65DC8"/>
  </w:style>
  <w:style w:type="character" w:styleId="Strong">
    <w:name w:val="Strong"/>
    <w:qFormat/>
    <w:rsid w:val="00F65DC8"/>
    <w:rPr>
      <w:b/>
      <w:bCs/>
    </w:rPr>
  </w:style>
  <w:style w:type="character" w:styleId="Emphasis">
    <w:name w:val="Emphasis"/>
    <w:qFormat/>
    <w:rsid w:val="00F65DC8"/>
    <w:rPr>
      <w:i/>
      <w:iCs/>
    </w:rPr>
  </w:style>
  <w:style w:type="character" w:customStyle="1" w:styleId="apple-converted-space">
    <w:name w:val="apple-converted-space"/>
    <w:basedOn w:val="WW-DefaultParagraphFont"/>
    <w:rsid w:val="00F65DC8"/>
  </w:style>
  <w:style w:type="character" w:customStyle="1" w:styleId="CommentReference1">
    <w:name w:val="Comment Reference1"/>
    <w:rsid w:val="00F65DC8"/>
    <w:rPr>
      <w:sz w:val="18"/>
      <w:szCs w:val="18"/>
    </w:rPr>
  </w:style>
  <w:style w:type="character" w:customStyle="1" w:styleId="CommentTextChar">
    <w:name w:val="Comment Text Char"/>
    <w:basedOn w:val="WW-DefaultParagraphFont"/>
    <w:uiPriority w:val="99"/>
    <w:rsid w:val="00F65DC8"/>
  </w:style>
  <w:style w:type="character" w:customStyle="1" w:styleId="CommentSubjectChar">
    <w:name w:val="Comment Subject Char"/>
    <w:rsid w:val="00F65DC8"/>
    <w:rPr>
      <w:b/>
      <w:bCs/>
      <w:sz w:val="20"/>
      <w:szCs w:val="20"/>
    </w:rPr>
  </w:style>
  <w:style w:type="character" w:customStyle="1" w:styleId="BalloonTextChar">
    <w:name w:val="Balloon Text Char"/>
    <w:rsid w:val="00F65DC8"/>
    <w:rPr>
      <w:rFonts w:ascii="Lucida Grande" w:hAnsi="Lucida Grande"/>
      <w:sz w:val="18"/>
      <w:szCs w:val="18"/>
    </w:rPr>
  </w:style>
  <w:style w:type="character" w:customStyle="1" w:styleId="FootnoteTextChar">
    <w:name w:val="Footnote Text Char"/>
    <w:basedOn w:val="WW-DefaultParagraphFont"/>
    <w:rsid w:val="00F65DC8"/>
  </w:style>
  <w:style w:type="character" w:customStyle="1" w:styleId="FootnoteReference1">
    <w:name w:val="Footnote Reference1"/>
    <w:rsid w:val="00F65DC8"/>
    <w:rPr>
      <w:vertAlign w:val="superscript"/>
    </w:rPr>
  </w:style>
  <w:style w:type="character" w:customStyle="1" w:styleId="BodyTextChar">
    <w:name w:val="Body Text Char"/>
    <w:rsid w:val="00F65DC8"/>
    <w:rPr>
      <w:rFonts w:ascii="Calibri" w:eastAsia="Calibri" w:hAnsi="Calibri" w:cs="Calibri"/>
      <w:sz w:val="22"/>
      <w:szCs w:val="22"/>
      <w:lang w:val="en-AU"/>
    </w:rPr>
  </w:style>
  <w:style w:type="character" w:customStyle="1" w:styleId="ListLabel1">
    <w:name w:val="ListLabel 1"/>
    <w:rsid w:val="00F65DC8"/>
  </w:style>
  <w:style w:type="character" w:customStyle="1" w:styleId="ListLabel2">
    <w:name w:val="ListLabel 2"/>
    <w:rsid w:val="00F65DC8"/>
    <w:rPr>
      <w:sz w:val="20"/>
    </w:rPr>
  </w:style>
  <w:style w:type="character" w:customStyle="1" w:styleId="FootnoteReference2">
    <w:name w:val="Footnote Reference2"/>
    <w:rsid w:val="00F65DC8"/>
    <w:rPr>
      <w:vertAlign w:val="superscript"/>
    </w:rPr>
  </w:style>
  <w:style w:type="character" w:customStyle="1" w:styleId="EndnoteReference1">
    <w:name w:val="Endnote Reference1"/>
    <w:rsid w:val="00F65DC8"/>
    <w:rPr>
      <w:vertAlign w:val="superscript"/>
    </w:rPr>
  </w:style>
  <w:style w:type="character" w:customStyle="1" w:styleId="BodyTextChar1">
    <w:name w:val="Body Text Char1"/>
    <w:rsid w:val="00F65DC8"/>
    <w:rPr>
      <w:rFonts w:ascii="Calibri" w:eastAsia="Calibri" w:hAnsi="Calibri" w:cs="Calibri"/>
      <w:kern w:val="1"/>
      <w:sz w:val="22"/>
      <w:szCs w:val="22"/>
      <w:lang w:val="en-AU" w:eastAsia="hi-IN" w:bidi="hi-IN"/>
    </w:rPr>
  </w:style>
  <w:style w:type="character" w:customStyle="1" w:styleId="TitleChar1">
    <w:name w:val="Title Char1"/>
    <w:rsid w:val="00F65DC8"/>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F65DC8"/>
    <w:rPr>
      <w:rFonts w:ascii="Arial" w:eastAsia="Lucida Sans Unicode" w:hAnsi="Arial" w:cs="Mangal"/>
      <w:i/>
      <w:iCs/>
      <w:kern w:val="1"/>
      <w:sz w:val="28"/>
      <w:szCs w:val="28"/>
      <w:lang w:eastAsia="hi-IN" w:bidi="hi-IN"/>
    </w:rPr>
  </w:style>
  <w:style w:type="character" w:customStyle="1" w:styleId="BalloonTextChar1">
    <w:name w:val="Balloon Text Char1"/>
    <w:rsid w:val="00F65DC8"/>
    <w:rPr>
      <w:rFonts w:ascii="Lucida Grande" w:eastAsia="Lucida Sans Unicode" w:hAnsi="Lucida Grande" w:cs="Mangal"/>
      <w:kern w:val="1"/>
      <w:sz w:val="18"/>
      <w:szCs w:val="18"/>
      <w:lang w:eastAsia="hi-IN" w:bidi="hi-IN"/>
    </w:rPr>
  </w:style>
  <w:style w:type="character" w:customStyle="1" w:styleId="FootnoteTextChar1">
    <w:name w:val="Footnote Text Char1"/>
    <w:rsid w:val="00F65DC8"/>
    <w:rPr>
      <w:rFonts w:ascii="Times New Roman" w:eastAsia="Lucida Sans Unicode" w:hAnsi="Times New Roman" w:cs="Mangal"/>
      <w:kern w:val="1"/>
      <w:sz w:val="20"/>
      <w:szCs w:val="20"/>
      <w:lang w:eastAsia="hi-IN" w:bidi="hi-IN"/>
    </w:rPr>
  </w:style>
  <w:style w:type="character" w:customStyle="1" w:styleId="CommentReference2">
    <w:name w:val="Comment Reference2"/>
    <w:rsid w:val="00F65DC8"/>
    <w:rPr>
      <w:sz w:val="18"/>
      <w:szCs w:val="18"/>
    </w:rPr>
  </w:style>
  <w:style w:type="character" w:customStyle="1" w:styleId="CommentTextChar1">
    <w:name w:val="Comment Text Char1"/>
    <w:rsid w:val="00F65DC8"/>
    <w:rPr>
      <w:rFonts w:ascii="Times New Roman" w:eastAsia="Lucida Sans Unicode" w:hAnsi="Times New Roman" w:cs="Mangal"/>
      <w:kern w:val="1"/>
      <w:lang w:eastAsia="hi-IN" w:bidi="hi-IN"/>
    </w:rPr>
  </w:style>
  <w:style w:type="character" w:styleId="HTMLCite">
    <w:name w:val="HTML Cite"/>
    <w:rsid w:val="00F65DC8"/>
    <w:rPr>
      <w:i/>
      <w:iCs/>
    </w:rPr>
  </w:style>
  <w:style w:type="character" w:customStyle="1" w:styleId="HTMLPreformattedChar">
    <w:name w:val="HTML Preformatted Char"/>
    <w:rsid w:val="00F65DC8"/>
    <w:rPr>
      <w:rFonts w:ascii="Courier New" w:eastAsia="Times New Roman" w:hAnsi="Courier New" w:cs="Courier New"/>
      <w:sz w:val="20"/>
      <w:szCs w:val="20"/>
    </w:rPr>
  </w:style>
  <w:style w:type="character" w:customStyle="1" w:styleId="HeaderChar">
    <w:name w:val="Header Char"/>
    <w:rsid w:val="00F65DC8"/>
    <w:rPr>
      <w:rFonts w:ascii="Times New Roman" w:eastAsia="Lucida Sans Unicode" w:hAnsi="Times New Roman" w:cs="Mangal"/>
      <w:kern w:val="1"/>
      <w:lang w:eastAsia="hi-IN" w:bidi="hi-IN"/>
    </w:rPr>
  </w:style>
  <w:style w:type="character" w:customStyle="1" w:styleId="FooterChar">
    <w:name w:val="Footer Char"/>
    <w:rsid w:val="00F65DC8"/>
    <w:rPr>
      <w:rFonts w:ascii="Times New Roman" w:eastAsia="Lucida Sans Unicode" w:hAnsi="Times New Roman" w:cs="Mangal"/>
      <w:kern w:val="1"/>
      <w:lang w:eastAsia="hi-IN" w:bidi="hi-IN"/>
    </w:rPr>
  </w:style>
  <w:style w:type="character" w:customStyle="1" w:styleId="CommentSubjectChar1">
    <w:name w:val="Comment Subject Char1"/>
    <w:rsid w:val="00F65DC8"/>
    <w:rPr>
      <w:rFonts w:ascii="Times New Roman" w:eastAsia="Lucida Sans Unicode" w:hAnsi="Times New Roman" w:cs="Mangal"/>
      <w:b/>
      <w:bCs/>
      <w:kern w:val="1"/>
      <w:lang w:eastAsia="hi-IN" w:bidi="hi-IN"/>
    </w:rPr>
  </w:style>
  <w:style w:type="character" w:customStyle="1" w:styleId="PlainTextChar">
    <w:name w:val="Plain Text Char"/>
    <w:rsid w:val="00F65DC8"/>
    <w:rPr>
      <w:rFonts w:ascii="Consolas" w:eastAsia="Calibri" w:hAnsi="Consolas" w:cs="Times New Roman"/>
      <w:sz w:val="21"/>
      <w:szCs w:val="21"/>
    </w:rPr>
  </w:style>
  <w:style w:type="character" w:customStyle="1" w:styleId="PageNumber1">
    <w:name w:val="Page Number1"/>
    <w:basedOn w:val="WW-DefaultParagraphFont"/>
    <w:rsid w:val="00F65DC8"/>
  </w:style>
  <w:style w:type="character" w:customStyle="1" w:styleId="ListLabel3">
    <w:name w:val="ListLabel 3"/>
    <w:rsid w:val="00F65DC8"/>
    <w:rPr>
      <w:rFonts w:cs="Courier New"/>
    </w:rPr>
  </w:style>
  <w:style w:type="character" w:customStyle="1" w:styleId="ListLabel4">
    <w:name w:val="ListLabel 4"/>
    <w:rsid w:val="00F65DC8"/>
    <w:rPr>
      <w:b w:val="0"/>
      <w:sz w:val="24"/>
      <w:szCs w:val="24"/>
    </w:rPr>
  </w:style>
  <w:style w:type="character" w:customStyle="1" w:styleId="ListLabel5">
    <w:name w:val="ListLabel 5"/>
    <w:rsid w:val="00F65DC8"/>
    <w:rPr>
      <w:rFonts w:cs="OpenSymbol"/>
    </w:rPr>
  </w:style>
  <w:style w:type="character" w:customStyle="1" w:styleId="FootnoteCharacters">
    <w:name w:val="Footnote Characters"/>
    <w:rsid w:val="00F65DC8"/>
  </w:style>
  <w:style w:type="character" w:styleId="FootnoteReference">
    <w:name w:val="footnote reference"/>
    <w:rsid w:val="00F65DC8"/>
    <w:rPr>
      <w:vertAlign w:val="superscript"/>
    </w:rPr>
  </w:style>
  <w:style w:type="character" w:customStyle="1" w:styleId="Bullets">
    <w:name w:val="Bullets"/>
    <w:rsid w:val="00F65DC8"/>
    <w:rPr>
      <w:rFonts w:ascii="OpenSymbol" w:eastAsia="OpenSymbol" w:hAnsi="OpenSymbol" w:cs="OpenSymbol"/>
    </w:rPr>
  </w:style>
  <w:style w:type="character" w:customStyle="1" w:styleId="NumberingSymbols">
    <w:name w:val="Numbering Symbols"/>
    <w:rsid w:val="00F65DC8"/>
  </w:style>
  <w:style w:type="character" w:customStyle="1" w:styleId="EndnoteCharacters">
    <w:name w:val="Endnote Characters"/>
    <w:rsid w:val="00F65DC8"/>
    <w:rPr>
      <w:vertAlign w:val="superscript"/>
    </w:rPr>
  </w:style>
  <w:style w:type="character" w:customStyle="1" w:styleId="WW-EndnoteCharacters">
    <w:name w:val="WW-Endnote Characters"/>
    <w:rsid w:val="00F65DC8"/>
  </w:style>
  <w:style w:type="character" w:styleId="EndnoteReference">
    <w:name w:val="endnote reference"/>
    <w:rsid w:val="00F65DC8"/>
    <w:rPr>
      <w:vertAlign w:val="superscript"/>
    </w:rPr>
  </w:style>
  <w:style w:type="character" w:styleId="CommentReference">
    <w:name w:val="annotation reference"/>
    <w:uiPriority w:val="99"/>
    <w:rsid w:val="00F65DC8"/>
    <w:rPr>
      <w:sz w:val="16"/>
      <w:szCs w:val="16"/>
    </w:rPr>
  </w:style>
  <w:style w:type="character" w:customStyle="1" w:styleId="CommentTextChar2">
    <w:name w:val="Comment Text Char2"/>
    <w:rsid w:val="00F65DC8"/>
    <w:rPr>
      <w:rFonts w:eastAsia="Lucida Sans Unicode" w:cs="Mangal"/>
      <w:kern w:val="1"/>
      <w:szCs w:val="18"/>
      <w:lang w:val="en-US" w:eastAsia="hi-IN" w:bidi="hi-IN"/>
    </w:rPr>
  </w:style>
  <w:style w:type="character" w:customStyle="1" w:styleId="CommentSubjectChar2">
    <w:name w:val="Comment Subject Char2"/>
    <w:rsid w:val="00F65DC8"/>
    <w:rPr>
      <w:rFonts w:eastAsia="Lucida Sans Unicode" w:cs="Mangal"/>
      <w:b/>
      <w:bCs/>
      <w:kern w:val="1"/>
      <w:szCs w:val="18"/>
      <w:lang w:val="en-US" w:eastAsia="hi-IN" w:bidi="hi-IN"/>
    </w:rPr>
  </w:style>
  <w:style w:type="paragraph" w:customStyle="1" w:styleId="Heading">
    <w:name w:val="Heading"/>
    <w:basedOn w:val="Normal"/>
    <w:next w:val="BodyText"/>
    <w:rsid w:val="00F65DC8"/>
    <w:pPr>
      <w:keepNext/>
      <w:spacing w:before="240" w:after="120"/>
    </w:pPr>
    <w:rPr>
      <w:rFonts w:ascii="Arial" w:hAnsi="Arial"/>
      <w:sz w:val="28"/>
      <w:szCs w:val="28"/>
    </w:rPr>
  </w:style>
  <w:style w:type="paragraph" w:styleId="BodyText">
    <w:name w:val="Body Text"/>
    <w:basedOn w:val="Normal"/>
    <w:link w:val="BodyTextChar2"/>
    <w:rsid w:val="00F65DC8"/>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F65DC8"/>
    <w:rPr>
      <w:rFonts w:ascii="Calibri" w:eastAsia="Calibri" w:hAnsi="Calibri" w:cs="Calibri"/>
      <w:kern w:val="1"/>
      <w:sz w:val="22"/>
      <w:szCs w:val="22"/>
      <w:lang w:val="en-AU" w:eastAsia="hi-IN" w:bidi="hi-IN"/>
    </w:rPr>
  </w:style>
  <w:style w:type="paragraph" w:styleId="List">
    <w:name w:val="List"/>
    <w:basedOn w:val="BodyText"/>
    <w:rsid w:val="00F65DC8"/>
    <w:rPr>
      <w:rFonts w:cs="Mangal"/>
    </w:rPr>
  </w:style>
  <w:style w:type="paragraph" w:styleId="Caption">
    <w:name w:val="caption"/>
    <w:basedOn w:val="Normal"/>
    <w:qFormat/>
    <w:rsid w:val="00F65DC8"/>
    <w:pPr>
      <w:suppressLineNumbers/>
      <w:spacing w:before="120" w:after="120"/>
    </w:pPr>
    <w:rPr>
      <w:i/>
      <w:iCs/>
    </w:rPr>
  </w:style>
  <w:style w:type="paragraph" w:customStyle="1" w:styleId="Index">
    <w:name w:val="Index"/>
    <w:basedOn w:val="Normal"/>
    <w:rsid w:val="00F65DC8"/>
    <w:pPr>
      <w:suppressLineNumbers/>
    </w:pPr>
  </w:style>
  <w:style w:type="paragraph" w:customStyle="1" w:styleId="Caption1">
    <w:name w:val="Caption1"/>
    <w:basedOn w:val="Normal"/>
    <w:rsid w:val="00F65DC8"/>
    <w:pPr>
      <w:suppressLineNumbers/>
      <w:spacing w:before="120" w:after="120"/>
    </w:pPr>
    <w:rPr>
      <w:i/>
      <w:iCs/>
    </w:rPr>
  </w:style>
  <w:style w:type="paragraph" w:styleId="ListParagraph">
    <w:name w:val="List Paragraph"/>
    <w:basedOn w:val="Normal"/>
    <w:qFormat/>
    <w:rsid w:val="00F65DC8"/>
    <w:pPr>
      <w:ind w:left="720"/>
    </w:pPr>
  </w:style>
  <w:style w:type="paragraph" w:styleId="Title">
    <w:name w:val="Title"/>
    <w:basedOn w:val="Normal"/>
    <w:next w:val="Subtitle"/>
    <w:link w:val="TitleChar2"/>
    <w:qFormat/>
    <w:rsid w:val="00F65DC8"/>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F65DC8"/>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F65DC8"/>
    <w:pPr>
      <w:jc w:val="center"/>
    </w:pPr>
    <w:rPr>
      <w:i/>
      <w:iCs/>
    </w:rPr>
  </w:style>
  <w:style w:type="character" w:customStyle="1" w:styleId="SubtitleChar1">
    <w:name w:val="Subtitle Char1"/>
    <w:basedOn w:val="DefaultParagraphFont"/>
    <w:link w:val="Subtitle"/>
    <w:rsid w:val="00F65DC8"/>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F65DC8"/>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F65DC8"/>
    <w:pPr>
      <w:spacing w:before="28" w:after="28"/>
    </w:pPr>
    <w:rPr>
      <w:rFonts w:ascii="Times" w:hAnsi="Times" w:cs="Times New Roman"/>
      <w:sz w:val="20"/>
      <w:szCs w:val="20"/>
    </w:rPr>
  </w:style>
  <w:style w:type="paragraph" w:customStyle="1" w:styleId="CommentText1">
    <w:name w:val="Comment Text1"/>
    <w:basedOn w:val="Normal"/>
    <w:rsid w:val="00F65DC8"/>
  </w:style>
  <w:style w:type="paragraph" w:customStyle="1" w:styleId="CommentSubject1">
    <w:name w:val="Comment Subject1"/>
    <w:basedOn w:val="CommentText1"/>
    <w:rsid w:val="00F65DC8"/>
    <w:rPr>
      <w:b/>
      <w:bCs/>
      <w:sz w:val="20"/>
      <w:szCs w:val="20"/>
    </w:rPr>
  </w:style>
  <w:style w:type="paragraph" w:styleId="BalloonText">
    <w:name w:val="Balloon Text"/>
    <w:basedOn w:val="Normal"/>
    <w:link w:val="BalloonTextChar2"/>
    <w:rsid w:val="00F65DC8"/>
    <w:rPr>
      <w:rFonts w:ascii="Lucida Grande" w:hAnsi="Lucida Grande"/>
      <w:sz w:val="18"/>
      <w:szCs w:val="18"/>
    </w:rPr>
  </w:style>
  <w:style w:type="character" w:customStyle="1" w:styleId="BalloonTextChar2">
    <w:name w:val="Balloon Text Char2"/>
    <w:basedOn w:val="DefaultParagraphFont"/>
    <w:link w:val="BalloonText"/>
    <w:rsid w:val="00F65DC8"/>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F65DC8"/>
  </w:style>
  <w:style w:type="paragraph" w:customStyle="1" w:styleId="FootnoteText2">
    <w:name w:val="Footnote Text2"/>
    <w:basedOn w:val="Normal"/>
    <w:rsid w:val="00F65DC8"/>
    <w:pPr>
      <w:suppressLineNumbers/>
      <w:ind w:left="283" w:hanging="283"/>
    </w:pPr>
    <w:rPr>
      <w:sz w:val="20"/>
      <w:szCs w:val="20"/>
    </w:rPr>
  </w:style>
  <w:style w:type="paragraph" w:customStyle="1" w:styleId="CommentText2">
    <w:name w:val="Comment Text2"/>
    <w:basedOn w:val="Normal"/>
    <w:rsid w:val="00F65DC8"/>
    <w:pPr>
      <w:suppressAutoHyphens w:val="0"/>
    </w:pPr>
    <w:rPr>
      <w:rFonts w:ascii="Cambria" w:hAnsi="Cambria"/>
      <w:lang w:eastAsia="ar-SA" w:bidi="ar-SA"/>
    </w:rPr>
  </w:style>
  <w:style w:type="paragraph" w:styleId="HTMLPreformatted">
    <w:name w:val="HTML Preformatted"/>
    <w:basedOn w:val="Normal"/>
    <w:link w:val="HTMLPreformattedChar1"/>
    <w:rsid w:val="00F6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F65DC8"/>
    <w:rPr>
      <w:rFonts w:ascii="Courier New" w:eastAsia="Times New Roman" w:hAnsi="Courier New" w:cs="Courier New"/>
      <w:kern w:val="1"/>
      <w:sz w:val="20"/>
      <w:szCs w:val="20"/>
      <w:lang w:eastAsia="ar-SA"/>
    </w:rPr>
  </w:style>
  <w:style w:type="paragraph" w:customStyle="1" w:styleId="NoteLevel11">
    <w:name w:val="Note Level 11"/>
    <w:basedOn w:val="Normal"/>
    <w:rsid w:val="00F65DC8"/>
    <w:pPr>
      <w:keepNext/>
    </w:pPr>
    <w:rPr>
      <w:rFonts w:ascii="Verdana" w:hAnsi="Verdana"/>
    </w:rPr>
  </w:style>
  <w:style w:type="paragraph" w:customStyle="1" w:styleId="NoteLevel21">
    <w:name w:val="Note Level 21"/>
    <w:basedOn w:val="Normal"/>
    <w:rsid w:val="00F65DC8"/>
    <w:pPr>
      <w:keepNext/>
    </w:pPr>
    <w:rPr>
      <w:rFonts w:ascii="Verdana" w:hAnsi="Verdana"/>
    </w:rPr>
  </w:style>
  <w:style w:type="paragraph" w:customStyle="1" w:styleId="NoteLevel31">
    <w:name w:val="Note Level 31"/>
    <w:basedOn w:val="Normal"/>
    <w:rsid w:val="00F65DC8"/>
    <w:pPr>
      <w:keepNext/>
    </w:pPr>
    <w:rPr>
      <w:rFonts w:ascii="Verdana" w:hAnsi="Verdana"/>
    </w:rPr>
  </w:style>
  <w:style w:type="paragraph" w:customStyle="1" w:styleId="NoteLevel41">
    <w:name w:val="Note Level 41"/>
    <w:basedOn w:val="Normal"/>
    <w:rsid w:val="00F65DC8"/>
    <w:pPr>
      <w:keepNext/>
    </w:pPr>
    <w:rPr>
      <w:rFonts w:ascii="Verdana" w:hAnsi="Verdana"/>
    </w:rPr>
  </w:style>
  <w:style w:type="paragraph" w:customStyle="1" w:styleId="NoteLevel51">
    <w:name w:val="Note Level 51"/>
    <w:basedOn w:val="Normal"/>
    <w:rsid w:val="00F65DC8"/>
    <w:pPr>
      <w:keepNext/>
    </w:pPr>
    <w:rPr>
      <w:rFonts w:ascii="Verdana" w:hAnsi="Verdana"/>
    </w:rPr>
  </w:style>
  <w:style w:type="paragraph" w:customStyle="1" w:styleId="NoteLevel61">
    <w:name w:val="Note Level 61"/>
    <w:basedOn w:val="Normal"/>
    <w:rsid w:val="00F65DC8"/>
    <w:pPr>
      <w:keepNext/>
    </w:pPr>
    <w:rPr>
      <w:rFonts w:ascii="Verdana" w:hAnsi="Verdana"/>
    </w:rPr>
  </w:style>
  <w:style w:type="paragraph" w:customStyle="1" w:styleId="NoteLevel71">
    <w:name w:val="Note Level 71"/>
    <w:basedOn w:val="Normal"/>
    <w:rsid w:val="00F65DC8"/>
    <w:pPr>
      <w:keepNext/>
    </w:pPr>
    <w:rPr>
      <w:rFonts w:ascii="Verdana" w:hAnsi="Verdana"/>
    </w:rPr>
  </w:style>
  <w:style w:type="paragraph" w:customStyle="1" w:styleId="NoteLevel81">
    <w:name w:val="Note Level 81"/>
    <w:basedOn w:val="Normal"/>
    <w:rsid w:val="00F65DC8"/>
    <w:pPr>
      <w:keepNext/>
    </w:pPr>
    <w:rPr>
      <w:rFonts w:ascii="Verdana" w:hAnsi="Verdana"/>
    </w:rPr>
  </w:style>
  <w:style w:type="paragraph" w:customStyle="1" w:styleId="NoteLevel91">
    <w:name w:val="Note Level 91"/>
    <w:basedOn w:val="Normal"/>
    <w:rsid w:val="00F65DC8"/>
    <w:pPr>
      <w:keepNext/>
    </w:pPr>
    <w:rPr>
      <w:rFonts w:ascii="Verdana" w:hAnsi="Verdana"/>
    </w:rPr>
  </w:style>
  <w:style w:type="paragraph" w:styleId="Header">
    <w:name w:val="header"/>
    <w:basedOn w:val="Normal"/>
    <w:link w:val="HeaderChar1"/>
    <w:rsid w:val="00F65DC8"/>
    <w:pPr>
      <w:suppressLineNumbers/>
      <w:tabs>
        <w:tab w:val="center" w:pos="4320"/>
        <w:tab w:val="right" w:pos="8640"/>
      </w:tabs>
    </w:pPr>
  </w:style>
  <w:style w:type="character" w:customStyle="1" w:styleId="HeaderChar1">
    <w:name w:val="Header Char1"/>
    <w:basedOn w:val="DefaultParagraphFont"/>
    <w:link w:val="Header"/>
    <w:rsid w:val="00F65DC8"/>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F65DC8"/>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F65DC8"/>
    <w:pPr>
      <w:suppressAutoHyphens/>
    </w:pPr>
    <w:rPr>
      <w:rFonts w:ascii="Cambria" w:eastAsia="ＭＳ 明朝" w:hAnsi="Cambria" w:cs="Times New Roman"/>
      <w:kern w:val="1"/>
      <w:lang w:eastAsia="hi-IN" w:bidi="hi-IN"/>
    </w:rPr>
  </w:style>
  <w:style w:type="paragraph" w:styleId="Footer">
    <w:name w:val="footer"/>
    <w:basedOn w:val="Normal"/>
    <w:link w:val="FooterChar1"/>
    <w:rsid w:val="00F65DC8"/>
    <w:pPr>
      <w:suppressLineNumbers/>
      <w:tabs>
        <w:tab w:val="center" w:pos="4320"/>
        <w:tab w:val="right" w:pos="8640"/>
      </w:tabs>
    </w:pPr>
  </w:style>
  <w:style w:type="character" w:customStyle="1" w:styleId="FooterChar1">
    <w:name w:val="Footer Char1"/>
    <w:basedOn w:val="DefaultParagraphFont"/>
    <w:link w:val="Footer"/>
    <w:rsid w:val="00F65DC8"/>
    <w:rPr>
      <w:rFonts w:ascii="Times New Roman" w:eastAsia="Lucida Sans Unicode" w:hAnsi="Times New Roman" w:cs="Mangal"/>
      <w:kern w:val="1"/>
      <w:lang w:eastAsia="hi-IN" w:bidi="hi-IN"/>
    </w:rPr>
  </w:style>
  <w:style w:type="paragraph" w:customStyle="1" w:styleId="CommentSubject2">
    <w:name w:val="Comment Subject2"/>
    <w:basedOn w:val="CommentText2"/>
    <w:rsid w:val="00F65DC8"/>
    <w:pPr>
      <w:suppressAutoHyphens/>
    </w:pPr>
    <w:rPr>
      <w:b/>
      <w:bCs/>
      <w:lang w:eastAsia="hi-IN" w:bidi="hi-IN"/>
    </w:rPr>
  </w:style>
  <w:style w:type="paragraph" w:customStyle="1" w:styleId="Body1">
    <w:name w:val="Body 1"/>
    <w:rsid w:val="00F65DC8"/>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F65DC8"/>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F65DC8"/>
    <w:rPr>
      <w:rFonts w:ascii="Consolas" w:eastAsia="Calibri" w:hAnsi="Consolas" w:cs="Times New Roman"/>
      <w:kern w:val="1"/>
      <w:sz w:val="21"/>
      <w:szCs w:val="21"/>
      <w:lang w:eastAsia="ar-SA"/>
    </w:rPr>
  </w:style>
  <w:style w:type="paragraph" w:customStyle="1" w:styleId="xmsonormal">
    <w:name w:val="x_msonormal"/>
    <w:basedOn w:val="Normal"/>
    <w:rsid w:val="00F65DC8"/>
    <w:pPr>
      <w:suppressAutoHyphens w:val="0"/>
      <w:spacing w:before="28" w:after="28"/>
    </w:pPr>
    <w:rPr>
      <w:rFonts w:eastAsia="Times New Roman" w:cs="Times New Roman"/>
      <w:lang w:eastAsia="ar-SA" w:bidi="ar-SA"/>
    </w:rPr>
  </w:style>
  <w:style w:type="paragraph" w:styleId="Revision">
    <w:name w:val="Revision"/>
    <w:rsid w:val="00F65DC8"/>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F65DC8"/>
    <w:pPr>
      <w:widowControl w:val="0"/>
    </w:pPr>
    <w:rPr>
      <w:rFonts w:ascii="Courier New" w:eastAsia="Courier New" w:hAnsi="Courier New" w:cs="Courier New"/>
      <w:sz w:val="20"/>
      <w:szCs w:val="20"/>
    </w:rPr>
  </w:style>
  <w:style w:type="paragraph" w:customStyle="1" w:styleId="Quotations">
    <w:name w:val="Quotations"/>
    <w:basedOn w:val="Normal"/>
    <w:rsid w:val="00F65DC8"/>
    <w:pPr>
      <w:widowControl w:val="0"/>
      <w:spacing w:after="283"/>
      <w:ind w:left="567" w:right="567"/>
    </w:pPr>
  </w:style>
  <w:style w:type="paragraph" w:styleId="FootnoteText">
    <w:name w:val="footnote text"/>
    <w:basedOn w:val="Normal"/>
    <w:link w:val="FootnoteTextChar2"/>
    <w:rsid w:val="00F65DC8"/>
    <w:pPr>
      <w:suppressLineNumbers/>
      <w:ind w:left="283" w:hanging="283"/>
    </w:pPr>
    <w:rPr>
      <w:sz w:val="20"/>
      <w:szCs w:val="20"/>
    </w:rPr>
  </w:style>
  <w:style w:type="character" w:customStyle="1" w:styleId="FootnoteTextChar2">
    <w:name w:val="Footnote Text Char2"/>
    <w:basedOn w:val="DefaultParagraphFont"/>
    <w:link w:val="FootnoteText"/>
    <w:rsid w:val="00F65DC8"/>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F65DC8"/>
    <w:pPr>
      <w:suppressLineNumbers/>
    </w:pPr>
  </w:style>
  <w:style w:type="paragraph" w:customStyle="1" w:styleId="TableHeading">
    <w:name w:val="Table Heading"/>
    <w:basedOn w:val="TableContents"/>
    <w:rsid w:val="00F65DC8"/>
    <w:pPr>
      <w:jc w:val="center"/>
    </w:pPr>
    <w:rPr>
      <w:b/>
      <w:bCs/>
    </w:rPr>
  </w:style>
  <w:style w:type="paragraph" w:styleId="CommentText">
    <w:name w:val="annotation text"/>
    <w:basedOn w:val="Normal"/>
    <w:link w:val="CommentTextChar3"/>
    <w:uiPriority w:val="99"/>
    <w:rsid w:val="00F65DC8"/>
    <w:rPr>
      <w:sz w:val="20"/>
      <w:szCs w:val="18"/>
    </w:rPr>
  </w:style>
  <w:style w:type="character" w:customStyle="1" w:styleId="CommentTextChar3">
    <w:name w:val="Comment Text Char3"/>
    <w:basedOn w:val="DefaultParagraphFont"/>
    <w:link w:val="CommentText"/>
    <w:rsid w:val="00F65DC8"/>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F65DC8"/>
    <w:rPr>
      <w:b/>
      <w:bCs/>
    </w:rPr>
  </w:style>
  <w:style w:type="character" w:customStyle="1" w:styleId="CommentSubjectChar3">
    <w:name w:val="Comment Subject Char3"/>
    <w:basedOn w:val="CommentTextChar3"/>
    <w:link w:val="CommentSubject"/>
    <w:rsid w:val="00F65DC8"/>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F65DC8"/>
  </w:style>
  <w:style w:type="character" w:styleId="FollowedHyperlink">
    <w:name w:val="FollowedHyperlink"/>
    <w:uiPriority w:val="99"/>
    <w:semiHidden/>
    <w:unhideWhenUsed/>
    <w:rsid w:val="00F65DC8"/>
    <w:rPr>
      <w:color w:val="800080"/>
      <w:u w:val="single"/>
    </w:rPr>
  </w:style>
  <w:style w:type="character" w:customStyle="1" w:styleId="CommentTextChar4">
    <w:name w:val="Comment Text Char4"/>
    <w:uiPriority w:val="99"/>
    <w:semiHidden/>
    <w:rsid w:val="00307F78"/>
    <w:rPr>
      <w:rFonts w:eastAsia="Lucida Sans Unicode" w:cs="Mangal"/>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C8"/>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F65DC8"/>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F65DC8"/>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F65DC8"/>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F65DC8"/>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F65DC8"/>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DC8"/>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F65DC8"/>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F65DC8"/>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F65DC8"/>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F65DC8"/>
    <w:rPr>
      <w:rFonts w:ascii="Calibri" w:eastAsia="MS Gothic" w:hAnsi="Calibri" w:cs="Times New Roman"/>
      <w:color w:val="243F60"/>
      <w:kern w:val="1"/>
      <w:sz w:val="22"/>
      <w:lang w:eastAsia="ar-SA"/>
    </w:rPr>
  </w:style>
  <w:style w:type="character" w:customStyle="1" w:styleId="WW8Num7z0">
    <w:name w:val="WW8Num7z0"/>
    <w:rsid w:val="00F65DC8"/>
    <w:rPr>
      <w:rFonts w:ascii="Symbol" w:hAnsi="Symbol"/>
    </w:rPr>
  </w:style>
  <w:style w:type="character" w:customStyle="1" w:styleId="WW8Num10z0">
    <w:name w:val="WW8Num10z0"/>
    <w:rsid w:val="00F65DC8"/>
    <w:rPr>
      <w:rFonts w:ascii="Symbol" w:hAnsi="Symbol"/>
    </w:rPr>
  </w:style>
  <w:style w:type="character" w:customStyle="1" w:styleId="WW8Num10z1">
    <w:name w:val="WW8Num10z1"/>
    <w:rsid w:val="00F65DC8"/>
    <w:rPr>
      <w:rFonts w:ascii="Courier New" w:hAnsi="Courier New" w:cs="Courier New"/>
    </w:rPr>
  </w:style>
  <w:style w:type="character" w:customStyle="1" w:styleId="WW8Num10z2">
    <w:name w:val="WW8Num10z2"/>
    <w:rsid w:val="00F65DC8"/>
    <w:rPr>
      <w:rFonts w:ascii="Wingdings" w:hAnsi="Wingdings"/>
    </w:rPr>
  </w:style>
  <w:style w:type="character" w:customStyle="1" w:styleId="WW8Num11z0">
    <w:name w:val="WW8Num11z0"/>
    <w:rsid w:val="00F65DC8"/>
    <w:rPr>
      <w:rFonts w:ascii="Symbol" w:hAnsi="Symbol"/>
    </w:rPr>
  </w:style>
  <w:style w:type="character" w:customStyle="1" w:styleId="WW8Num11z1">
    <w:name w:val="WW8Num11z1"/>
    <w:rsid w:val="00F65DC8"/>
    <w:rPr>
      <w:rFonts w:ascii="Courier New" w:hAnsi="Courier New" w:cs="Courier New"/>
    </w:rPr>
  </w:style>
  <w:style w:type="character" w:customStyle="1" w:styleId="WW8Num11z2">
    <w:name w:val="WW8Num11z2"/>
    <w:rsid w:val="00F65DC8"/>
    <w:rPr>
      <w:rFonts w:ascii="Wingdings" w:hAnsi="Wingdings"/>
    </w:rPr>
  </w:style>
  <w:style w:type="character" w:customStyle="1" w:styleId="WW8Num14z0">
    <w:name w:val="WW8Num14z0"/>
    <w:rsid w:val="00F65DC8"/>
    <w:rPr>
      <w:rFonts w:ascii="Symbol" w:hAnsi="Symbol"/>
    </w:rPr>
  </w:style>
  <w:style w:type="character" w:customStyle="1" w:styleId="WW8Num14z1">
    <w:name w:val="WW8Num14z1"/>
    <w:rsid w:val="00F65DC8"/>
    <w:rPr>
      <w:rFonts w:ascii="Courier New" w:hAnsi="Courier New"/>
    </w:rPr>
  </w:style>
  <w:style w:type="character" w:customStyle="1" w:styleId="WW8Num14z2">
    <w:name w:val="WW8Num14z2"/>
    <w:rsid w:val="00F65DC8"/>
    <w:rPr>
      <w:rFonts w:ascii="Wingdings" w:hAnsi="Wingdings"/>
    </w:rPr>
  </w:style>
  <w:style w:type="character" w:customStyle="1" w:styleId="WW8Num15z0">
    <w:name w:val="WW8Num15z0"/>
    <w:rsid w:val="00F65DC8"/>
    <w:rPr>
      <w:rFonts w:ascii="Symbol" w:hAnsi="Symbol"/>
    </w:rPr>
  </w:style>
  <w:style w:type="character" w:customStyle="1" w:styleId="WW8Num15z1">
    <w:name w:val="WW8Num15z1"/>
    <w:rsid w:val="00F65DC8"/>
    <w:rPr>
      <w:rFonts w:ascii="Courier New" w:hAnsi="Courier New"/>
    </w:rPr>
  </w:style>
  <w:style w:type="character" w:customStyle="1" w:styleId="WW8Num15z2">
    <w:name w:val="WW8Num15z2"/>
    <w:rsid w:val="00F65DC8"/>
    <w:rPr>
      <w:rFonts w:ascii="Wingdings" w:hAnsi="Wingdings"/>
    </w:rPr>
  </w:style>
  <w:style w:type="character" w:customStyle="1" w:styleId="WW8Num17z0">
    <w:name w:val="WW8Num17z0"/>
    <w:rsid w:val="00F65DC8"/>
    <w:rPr>
      <w:rFonts w:ascii="Wingdings" w:hAnsi="Wingdings" w:cs="OpenSymbol"/>
    </w:rPr>
  </w:style>
  <w:style w:type="character" w:customStyle="1" w:styleId="WW8Num20z0">
    <w:name w:val="WW8Num20z0"/>
    <w:rsid w:val="00F65DC8"/>
    <w:rPr>
      <w:rFonts w:ascii="Symbol" w:hAnsi="Symbol"/>
    </w:rPr>
  </w:style>
  <w:style w:type="character" w:customStyle="1" w:styleId="WW8Num20z1">
    <w:name w:val="WW8Num20z1"/>
    <w:rsid w:val="00F65DC8"/>
    <w:rPr>
      <w:rFonts w:ascii="Courier New" w:hAnsi="Courier New"/>
    </w:rPr>
  </w:style>
  <w:style w:type="character" w:customStyle="1" w:styleId="WW8Num20z2">
    <w:name w:val="WW8Num20z2"/>
    <w:rsid w:val="00F65DC8"/>
    <w:rPr>
      <w:rFonts w:ascii="Wingdings" w:hAnsi="Wingdings"/>
    </w:rPr>
  </w:style>
  <w:style w:type="character" w:customStyle="1" w:styleId="WW8Num21z0">
    <w:name w:val="WW8Num21z0"/>
    <w:rsid w:val="00F65DC8"/>
    <w:rPr>
      <w:rFonts w:ascii="Symbol" w:hAnsi="Symbol"/>
    </w:rPr>
  </w:style>
  <w:style w:type="character" w:customStyle="1" w:styleId="WW8Num21z1">
    <w:name w:val="WW8Num21z1"/>
    <w:rsid w:val="00F65DC8"/>
    <w:rPr>
      <w:rFonts w:ascii="Courier New" w:hAnsi="Courier New"/>
    </w:rPr>
  </w:style>
  <w:style w:type="character" w:customStyle="1" w:styleId="WW8Num21z2">
    <w:name w:val="WW8Num21z2"/>
    <w:rsid w:val="00F65DC8"/>
    <w:rPr>
      <w:rFonts w:ascii="Wingdings" w:hAnsi="Wingdings"/>
    </w:rPr>
  </w:style>
  <w:style w:type="character" w:customStyle="1" w:styleId="WW8Num22z0">
    <w:name w:val="WW8Num22z0"/>
    <w:rsid w:val="00F65DC8"/>
    <w:rPr>
      <w:rFonts w:ascii="Symbol" w:hAnsi="Symbol"/>
    </w:rPr>
  </w:style>
  <w:style w:type="character" w:customStyle="1" w:styleId="WW8Num22z1">
    <w:name w:val="WW8Num22z1"/>
    <w:rsid w:val="00F65DC8"/>
    <w:rPr>
      <w:rFonts w:ascii="Courier New" w:hAnsi="Courier New"/>
    </w:rPr>
  </w:style>
  <w:style w:type="character" w:customStyle="1" w:styleId="WW8Num22z2">
    <w:name w:val="WW8Num22z2"/>
    <w:rsid w:val="00F65DC8"/>
    <w:rPr>
      <w:rFonts w:ascii="Wingdings" w:hAnsi="Wingdings"/>
    </w:rPr>
  </w:style>
  <w:style w:type="character" w:customStyle="1" w:styleId="WW8Num23z0">
    <w:name w:val="WW8Num23z0"/>
    <w:rsid w:val="00F65DC8"/>
    <w:rPr>
      <w:rFonts w:ascii="Symbol" w:hAnsi="Symbol"/>
    </w:rPr>
  </w:style>
  <w:style w:type="character" w:customStyle="1" w:styleId="WW8Num23z1">
    <w:name w:val="WW8Num23z1"/>
    <w:rsid w:val="00F65DC8"/>
    <w:rPr>
      <w:rFonts w:ascii="Courier New" w:hAnsi="Courier New"/>
    </w:rPr>
  </w:style>
  <w:style w:type="character" w:customStyle="1" w:styleId="WW8Num23z2">
    <w:name w:val="WW8Num23z2"/>
    <w:rsid w:val="00F65DC8"/>
    <w:rPr>
      <w:rFonts w:ascii="Wingdings" w:hAnsi="Wingdings"/>
    </w:rPr>
  </w:style>
  <w:style w:type="character" w:customStyle="1" w:styleId="WW8Num24z0">
    <w:name w:val="WW8Num24z0"/>
    <w:rsid w:val="00F65DC8"/>
    <w:rPr>
      <w:rFonts w:ascii="Symbol" w:hAnsi="Symbol"/>
    </w:rPr>
  </w:style>
  <w:style w:type="character" w:customStyle="1" w:styleId="WW8Num24z1">
    <w:name w:val="WW8Num24z1"/>
    <w:rsid w:val="00F65DC8"/>
    <w:rPr>
      <w:rFonts w:ascii="Courier New" w:hAnsi="Courier New"/>
    </w:rPr>
  </w:style>
  <w:style w:type="character" w:customStyle="1" w:styleId="WW8Num24z2">
    <w:name w:val="WW8Num24z2"/>
    <w:rsid w:val="00F65DC8"/>
    <w:rPr>
      <w:rFonts w:ascii="Wingdings" w:hAnsi="Wingdings"/>
    </w:rPr>
  </w:style>
  <w:style w:type="character" w:customStyle="1" w:styleId="WW8Num25z0">
    <w:name w:val="WW8Num25z0"/>
    <w:rsid w:val="00F65DC8"/>
    <w:rPr>
      <w:rFonts w:ascii="Symbol" w:hAnsi="Symbol"/>
    </w:rPr>
  </w:style>
  <w:style w:type="character" w:customStyle="1" w:styleId="WW8Num25z1">
    <w:name w:val="WW8Num25z1"/>
    <w:rsid w:val="00F65DC8"/>
    <w:rPr>
      <w:rFonts w:ascii="Courier New" w:hAnsi="Courier New"/>
    </w:rPr>
  </w:style>
  <w:style w:type="character" w:customStyle="1" w:styleId="WW8Num25z2">
    <w:name w:val="WW8Num25z2"/>
    <w:rsid w:val="00F65DC8"/>
    <w:rPr>
      <w:rFonts w:ascii="Wingdings" w:hAnsi="Wingdings"/>
    </w:rPr>
  </w:style>
  <w:style w:type="character" w:customStyle="1" w:styleId="WW8Num26z0">
    <w:name w:val="WW8Num26z0"/>
    <w:rsid w:val="00F65DC8"/>
    <w:rPr>
      <w:rFonts w:ascii="Symbol" w:hAnsi="Symbol"/>
    </w:rPr>
  </w:style>
  <w:style w:type="character" w:customStyle="1" w:styleId="WW8Num26z1">
    <w:name w:val="WW8Num26z1"/>
    <w:rsid w:val="00F65DC8"/>
    <w:rPr>
      <w:rFonts w:ascii="Courier New" w:hAnsi="Courier New"/>
    </w:rPr>
  </w:style>
  <w:style w:type="character" w:customStyle="1" w:styleId="WW8Num26z2">
    <w:name w:val="WW8Num26z2"/>
    <w:rsid w:val="00F65DC8"/>
    <w:rPr>
      <w:rFonts w:ascii="Wingdings" w:hAnsi="Wingdings"/>
    </w:rPr>
  </w:style>
  <w:style w:type="character" w:customStyle="1" w:styleId="WW8Num27z0">
    <w:name w:val="WW8Num27z0"/>
    <w:rsid w:val="00F65DC8"/>
    <w:rPr>
      <w:rFonts w:ascii="Symbol" w:hAnsi="Symbol"/>
    </w:rPr>
  </w:style>
  <w:style w:type="character" w:customStyle="1" w:styleId="WW8Num27z1">
    <w:name w:val="WW8Num27z1"/>
    <w:rsid w:val="00F65DC8"/>
    <w:rPr>
      <w:rFonts w:ascii="Courier New" w:hAnsi="Courier New"/>
    </w:rPr>
  </w:style>
  <w:style w:type="character" w:customStyle="1" w:styleId="WW8Num27z3">
    <w:name w:val="WW8Num27z3"/>
    <w:rsid w:val="00F65DC8"/>
    <w:rPr>
      <w:rFonts w:ascii="Symbol" w:hAnsi="Symbol"/>
    </w:rPr>
  </w:style>
  <w:style w:type="character" w:customStyle="1" w:styleId="WW8Num28z0">
    <w:name w:val="WW8Num28z0"/>
    <w:rsid w:val="00F65DC8"/>
    <w:rPr>
      <w:rFonts w:ascii="Wingdings" w:hAnsi="Wingdings"/>
    </w:rPr>
  </w:style>
  <w:style w:type="character" w:customStyle="1" w:styleId="WW8Num28z1">
    <w:name w:val="WW8Num28z1"/>
    <w:rsid w:val="00F65DC8"/>
    <w:rPr>
      <w:rFonts w:ascii="Courier New" w:hAnsi="Courier New"/>
    </w:rPr>
  </w:style>
  <w:style w:type="character" w:customStyle="1" w:styleId="WW8Num28z3">
    <w:name w:val="WW8Num28z3"/>
    <w:rsid w:val="00F65DC8"/>
    <w:rPr>
      <w:rFonts w:ascii="Symbol" w:hAnsi="Symbol"/>
    </w:rPr>
  </w:style>
  <w:style w:type="character" w:customStyle="1" w:styleId="WW8Num29z0">
    <w:name w:val="WW8Num29z0"/>
    <w:rsid w:val="00F65DC8"/>
    <w:rPr>
      <w:rFonts w:ascii="Wingdings" w:hAnsi="Wingdings"/>
    </w:rPr>
  </w:style>
  <w:style w:type="character" w:customStyle="1" w:styleId="WW8Num29z1">
    <w:name w:val="WW8Num29z1"/>
    <w:rsid w:val="00F65DC8"/>
    <w:rPr>
      <w:rFonts w:ascii="Courier New" w:hAnsi="Courier New"/>
    </w:rPr>
  </w:style>
  <w:style w:type="character" w:customStyle="1" w:styleId="WW8Num29z2">
    <w:name w:val="WW8Num29z2"/>
    <w:rsid w:val="00F65DC8"/>
    <w:rPr>
      <w:rFonts w:ascii="Wingdings" w:hAnsi="Wingdings"/>
    </w:rPr>
  </w:style>
  <w:style w:type="character" w:customStyle="1" w:styleId="WW8Num30z0">
    <w:name w:val="WW8Num30z0"/>
    <w:rsid w:val="00F65DC8"/>
    <w:rPr>
      <w:rFonts w:ascii="Symbol" w:hAnsi="Symbol"/>
    </w:rPr>
  </w:style>
  <w:style w:type="character" w:customStyle="1" w:styleId="WW8Num30z1">
    <w:name w:val="WW8Num30z1"/>
    <w:rsid w:val="00F65DC8"/>
    <w:rPr>
      <w:rFonts w:ascii="Courier New" w:hAnsi="Courier New"/>
    </w:rPr>
  </w:style>
  <w:style w:type="character" w:customStyle="1" w:styleId="WW8Num30z3">
    <w:name w:val="WW8Num30z3"/>
    <w:rsid w:val="00F65DC8"/>
    <w:rPr>
      <w:rFonts w:ascii="Symbol" w:hAnsi="Symbol"/>
    </w:rPr>
  </w:style>
  <w:style w:type="character" w:customStyle="1" w:styleId="WW8Num31z0">
    <w:name w:val="WW8Num31z0"/>
    <w:rsid w:val="00F65DC8"/>
    <w:rPr>
      <w:rFonts w:ascii="Wingdings" w:hAnsi="Wingdings"/>
    </w:rPr>
  </w:style>
  <w:style w:type="character" w:customStyle="1" w:styleId="WW8Num31z1">
    <w:name w:val="WW8Num31z1"/>
    <w:rsid w:val="00F65DC8"/>
    <w:rPr>
      <w:rFonts w:ascii="Courier New" w:hAnsi="Courier New"/>
    </w:rPr>
  </w:style>
  <w:style w:type="character" w:customStyle="1" w:styleId="WW8Num31z3">
    <w:name w:val="WW8Num31z3"/>
    <w:rsid w:val="00F65DC8"/>
    <w:rPr>
      <w:rFonts w:ascii="Symbol" w:hAnsi="Symbol"/>
    </w:rPr>
  </w:style>
  <w:style w:type="character" w:customStyle="1" w:styleId="WW8Num32z0">
    <w:name w:val="WW8Num32z0"/>
    <w:rsid w:val="00F65DC8"/>
    <w:rPr>
      <w:rFonts w:ascii="Wingdings" w:hAnsi="Wingdings"/>
    </w:rPr>
  </w:style>
  <w:style w:type="character" w:customStyle="1" w:styleId="WW8Num32z1">
    <w:name w:val="WW8Num32z1"/>
    <w:rsid w:val="00F65DC8"/>
    <w:rPr>
      <w:rFonts w:ascii="Courier New" w:hAnsi="Courier New"/>
    </w:rPr>
  </w:style>
  <w:style w:type="character" w:customStyle="1" w:styleId="WW8Num32z2">
    <w:name w:val="WW8Num32z2"/>
    <w:rsid w:val="00F65DC8"/>
    <w:rPr>
      <w:rFonts w:ascii="Wingdings" w:hAnsi="Wingdings"/>
    </w:rPr>
  </w:style>
  <w:style w:type="character" w:customStyle="1" w:styleId="WW8Num33z0">
    <w:name w:val="WW8Num33z0"/>
    <w:rsid w:val="00F65DC8"/>
    <w:rPr>
      <w:rFonts w:ascii="Symbol" w:hAnsi="Symbol"/>
    </w:rPr>
  </w:style>
  <w:style w:type="character" w:customStyle="1" w:styleId="WW8Num33z1">
    <w:name w:val="WW8Num33z1"/>
    <w:rsid w:val="00F65DC8"/>
    <w:rPr>
      <w:rFonts w:ascii="Courier New" w:hAnsi="Courier New"/>
    </w:rPr>
  </w:style>
  <w:style w:type="character" w:customStyle="1" w:styleId="WW8Num33z2">
    <w:name w:val="WW8Num33z2"/>
    <w:rsid w:val="00F65DC8"/>
    <w:rPr>
      <w:rFonts w:ascii="Wingdings" w:hAnsi="Wingdings"/>
    </w:rPr>
  </w:style>
  <w:style w:type="character" w:customStyle="1" w:styleId="WW8Num35z0">
    <w:name w:val="WW8Num35z0"/>
    <w:rsid w:val="00F65DC8"/>
    <w:rPr>
      <w:rFonts w:ascii="Symbol" w:hAnsi="Symbol"/>
    </w:rPr>
  </w:style>
  <w:style w:type="character" w:customStyle="1" w:styleId="WW8Num35z1">
    <w:name w:val="WW8Num35z1"/>
    <w:rsid w:val="00F65DC8"/>
    <w:rPr>
      <w:rFonts w:ascii="Courier New" w:hAnsi="Courier New"/>
    </w:rPr>
  </w:style>
  <w:style w:type="character" w:customStyle="1" w:styleId="WW8Num35z3">
    <w:name w:val="WW8Num35z3"/>
    <w:rsid w:val="00F65DC8"/>
    <w:rPr>
      <w:rFonts w:ascii="Symbol" w:hAnsi="Symbol"/>
    </w:rPr>
  </w:style>
  <w:style w:type="character" w:customStyle="1" w:styleId="WW8Num36z0">
    <w:name w:val="WW8Num36z0"/>
    <w:rsid w:val="00F65DC8"/>
    <w:rPr>
      <w:rFonts w:ascii="Wingdings" w:hAnsi="Wingdings"/>
    </w:rPr>
  </w:style>
  <w:style w:type="character" w:customStyle="1" w:styleId="WW8Num36z1">
    <w:name w:val="WW8Num36z1"/>
    <w:rsid w:val="00F65DC8"/>
    <w:rPr>
      <w:rFonts w:ascii="Courier New" w:hAnsi="Courier New"/>
    </w:rPr>
  </w:style>
  <w:style w:type="character" w:customStyle="1" w:styleId="WW8Num36z3">
    <w:name w:val="WW8Num36z3"/>
    <w:rsid w:val="00F65DC8"/>
    <w:rPr>
      <w:rFonts w:ascii="Symbol" w:hAnsi="Symbol"/>
    </w:rPr>
  </w:style>
  <w:style w:type="character" w:customStyle="1" w:styleId="WW8Num37z0">
    <w:name w:val="WW8Num37z0"/>
    <w:rsid w:val="00F65DC8"/>
    <w:rPr>
      <w:rFonts w:ascii="Wingdings" w:hAnsi="Wingdings"/>
    </w:rPr>
  </w:style>
  <w:style w:type="character" w:customStyle="1" w:styleId="WW8Num40z0">
    <w:name w:val="WW8Num40z0"/>
    <w:rsid w:val="00F65DC8"/>
    <w:rPr>
      <w:rFonts w:ascii="Symbol" w:hAnsi="Symbol"/>
    </w:rPr>
  </w:style>
  <w:style w:type="character" w:customStyle="1" w:styleId="WW8Num40z1">
    <w:name w:val="WW8Num40z1"/>
    <w:rsid w:val="00F65DC8"/>
    <w:rPr>
      <w:rFonts w:ascii="Courier New" w:hAnsi="Courier New"/>
    </w:rPr>
  </w:style>
  <w:style w:type="character" w:customStyle="1" w:styleId="WW8Num40z2">
    <w:name w:val="WW8Num40z2"/>
    <w:rsid w:val="00F65DC8"/>
    <w:rPr>
      <w:rFonts w:ascii="Wingdings" w:hAnsi="Wingdings"/>
    </w:rPr>
  </w:style>
  <w:style w:type="character" w:customStyle="1" w:styleId="WW8Num42z0">
    <w:name w:val="WW8Num42z0"/>
    <w:rsid w:val="00F65DC8"/>
    <w:rPr>
      <w:rFonts w:ascii="Symbol" w:hAnsi="Symbol"/>
    </w:rPr>
  </w:style>
  <w:style w:type="character" w:customStyle="1" w:styleId="WW8Num43z0">
    <w:name w:val="WW8Num43z0"/>
    <w:rsid w:val="00F65DC8"/>
    <w:rPr>
      <w:rFonts w:ascii="Wingdings 2" w:hAnsi="Wingdings 2" w:cs="OpenSymbol"/>
    </w:rPr>
  </w:style>
  <w:style w:type="character" w:customStyle="1" w:styleId="WW8Num44z0">
    <w:name w:val="WW8Num44z0"/>
    <w:rsid w:val="00F65DC8"/>
    <w:rPr>
      <w:rFonts w:ascii="Symbol" w:hAnsi="Symbol"/>
    </w:rPr>
  </w:style>
  <w:style w:type="character" w:customStyle="1" w:styleId="WW8Num45z0">
    <w:name w:val="WW8Num45z0"/>
    <w:rsid w:val="00F65DC8"/>
    <w:rPr>
      <w:rFonts w:ascii="Wingdings 2" w:hAnsi="Wingdings 2" w:cs="OpenSymbol"/>
    </w:rPr>
  </w:style>
  <w:style w:type="character" w:customStyle="1" w:styleId="WW8Num46z0">
    <w:name w:val="WW8Num46z0"/>
    <w:rsid w:val="00F65DC8"/>
    <w:rPr>
      <w:rFonts w:ascii="Wingdings" w:hAnsi="Wingdings" w:cs="OpenSymbol"/>
    </w:rPr>
  </w:style>
  <w:style w:type="character" w:customStyle="1" w:styleId="WW8Num51z0">
    <w:name w:val="WW8Num51z0"/>
    <w:rsid w:val="00F65DC8"/>
    <w:rPr>
      <w:rFonts w:ascii="Symbol" w:hAnsi="Symbol"/>
    </w:rPr>
  </w:style>
  <w:style w:type="character" w:customStyle="1" w:styleId="WW8Num51z1">
    <w:name w:val="WW8Num51z1"/>
    <w:rsid w:val="00F65DC8"/>
    <w:rPr>
      <w:rFonts w:ascii="Courier New" w:hAnsi="Courier New"/>
    </w:rPr>
  </w:style>
  <w:style w:type="character" w:customStyle="1" w:styleId="WW8Num51z2">
    <w:name w:val="WW8Num51z2"/>
    <w:rsid w:val="00F65DC8"/>
    <w:rPr>
      <w:rFonts w:ascii="Wingdings" w:hAnsi="Wingdings"/>
    </w:rPr>
  </w:style>
  <w:style w:type="character" w:customStyle="1" w:styleId="WW8Num52z0">
    <w:name w:val="WW8Num52z0"/>
    <w:rsid w:val="00F65DC8"/>
    <w:rPr>
      <w:rFonts w:ascii="Symbol" w:hAnsi="Symbol"/>
    </w:rPr>
  </w:style>
  <w:style w:type="character" w:customStyle="1" w:styleId="WW8Num52z2">
    <w:name w:val="WW8Num52z2"/>
    <w:rsid w:val="00F65DC8"/>
    <w:rPr>
      <w:rFonts w:ascii="Courier New" w:hAnsi="Courier New"/>
    </w:rPr>
  </w:style>
  <w:style w:type="character" w:customStyle="1" w:styleId="WW8Num52z3">
    <w:name w:val="WW8Num52z3"/>
    <w:rsid w:val="00F65DC8"/>
    <w:rPr>
      <w:rFonts w:ascii="Wingdings" w:hAnsi="Wingdings"/>
    </w:rPr>
  </w:style>
  <w:style w:type="character" w:customStyle="1" w:styleId="WW8Num55z0">
    <w:name w:val="WW8Num55z0"/>
    <w:rsid w:val="00F65DC8"/>
    <w:rPr>
      <w:rFonts w:ascii="Wingdings" w:hAnsi="Wingdings" w:cs="OpenSymbol"/>
    </w:rPr>
  </w:style>
  <w:style w:type="character" w:customStyle="1" w:styleId="WW8Num56z0">
    <w:name w:val="WW8Num56z0"/>
    <w:rsid w:val="00F65DC8"/>
    <w:rPr>
      <w:rFonts w:ascii="Wingdings" w:hAnsi="Wingdings" w:cs="OpenSymbol"/>
    </w:rPr>
  </w:style>
  <w:style w:type="character" w:customStyle="1" w:styleId="Absatz-Standardschriftart">
    <w:name w:val="Absatz-Standardschriftart"/>
    <w:rsid w:val="00F65DC8"/>
  </w:style>
  <w:style w:type="character" w:customStyle="1" w:styleId="WW-Absatz-Standardschriftart">
    <w:name w:val="WW-Absatz-Standardschriftart"/>
    <w:rsid w:val="00F65DC8"/>
  </w:style>
  <w:style w:type="character" w:customStyle="1" w:styleId="WW8Num57z0">
    <w:name w:val="WW8Num57z0"/>
    <w:rsid w:val="00F65DC8"/>
    <w:rPr>
      <w:rFonts w:ascii="Wingdings" w:hAnsi="Wingdings" w:cs="OpenSymbol"/>
    </w:rPr>
  </w:style>
  <w:style w:type="character" w:customStyle="1" w:styleId="WW8Num27z2">
    <w:name w:val="WW8Num27z2"/>
    <w:rsid w:val="00F65DC8"/>
    <w:rPr>
      <w:rFonts w:ascii="Wingdings" w:hAnsi="Wingdings"/>
    </w:rPr>
  </w:style>
  <w:style w:type="character" w:customStyle="1" w:styleId="WW8Num29z3">
    <w:name w:val="WW8Num29z3"/>
    <w:rsid w:val="00F65DC8"/>
    <w:rPr>
      <w:rFonts w:ascii="Symbol" w:hAnsi="Symbol"/>
    </w:rPr>
  </w:style>
  <w:style w:type="character" w:customStyle="1" w:styleId="WW8Num30z2">
    <w:name w:val="WW8Num30z2"/>
    <w:rsid w:val="00F65DC8"/>
    <w:rPr>
      <w:rFonts w:ascii="Wingdings" w:hAnsi="Wingdings"/>
    </w:rPr>
  </w:style>
  <w:style w:type="character" w:customStyle="1" w:styleId="WW8Num32z3">
    <w:name w:val="WW8Num32z3"/>
    <w:rsid w:val="00F65DC8"/>
    <w:rPr>
      <w:rFonts w:ascii="Symbol" w:hAnsi="Symbol"/>
    </w:rPr>
  </w:style>
  <w:style w:type="character" w:customStyle="1" w:styleId="WW8Num33z3">
    <w:name w:val="WW8Num33z3"/>
    <w:rsid w:val="00F65DC8"/>
    <w:rPr>
      <w:rFonts w:ascii="Symbol" w:hAnsi="Symbol"/>
    </w:rPr>
  </w:style>
  <w:style w:type="character" w:customStyle="1" w:styleId="WW8Num34z0">
    <w:name w:val="WW8Num34z0"/>
    <w:rsid w:val="00F65DC8"/>
    <w:rPr>
      <w:rFonts w:ascii="Symbol" w:hAnsi="Symbol"/>
    </w:rPr>
  </w:style>
  <w:style w:type="character" w:customStyle="1" w:styleId="WW8Num34z1">
    <w:name w:val="WW8Num34z1"/>
    <w:rsid w:val="00F65DC8"/>
    <w:rPr>
      <w:rFonts w:ascii="Courier New" w:hAnsi="Courier New"/>
    </w:rPr>
  </w:style>
  <w:style w:type="character" w:customStyle="1" w:styleId="WW8Num34z2">
    <w:name w:val="WW8Num34z2"/>
    <w:rsid w:val="00F65DC8"/>
    <w:rPr>
      <w:rFonts w:ascii="Wingdings" w:hAnsi="Wingdings"/>
    </w:rPr>
  </w:style>
  <w:style w:type="character" w:customStyle="1" w:styleId="WW8Num35z2">
    <w:name w:val="WW8Num35z2"/>
    <w:rsid w:val="00F65DC8"/>
    <w:rPr>
      <w:rFonts w:ascii="Wingdings" w:hAnsi="Wingdings"/>
    </w:rPr>
  </w:style>
  <w:style w:type="character" w:customStyle="1" w:styleId="WW8Num37z1">
    <w:name w:val="WW8Num37z1"/>
    <w:rsid w:val="00F65DC8"/>
    <w:rPr>
      <w:rFonts w:ascii="Courier New" w:hAnsi="Courier New"/>
    </w:rPr>
  </w:style>
  <w:style w:type="character" w:customStyle="1" w:styleId="WW8Num37z3">
    <w:name w:val="WW8Num37z3"/>
    <w:rsid w:val="00F65DC8"/>
    <w:rPr>
      <w:rFonts w:ascii="Symbol" w:hAnsi="Symbol"/>
    </w:rPr>
  </w:style>
  <w:style w:type="character" w:customStyle="1" w:styleId="WW8Num38z0">
    <w:name w:val="WW8Num38z0"/>
    <w:rsid w:val="00F65DC8"/>
    <w:rPr>
      <w:rFonts w:ascii="Wingdings" w:hAnsi="Wingdings"/>
    </w:rPr>
  </w:style>
  <w:style w:type="character" w:customStyle="1" w:styleId="WW8Num38z1">
    <w:name w:val="WW8Num38z1"/>
    <w:rsid w:val="00F65DC8"/>
    <w:rPr>
      <w:rFonts w:ascii="Courier New" w:hAnsi="Courier New"/>
    </w:rPr>
  </w:style>
  <w:style w:type="character" w:customStyle="1" w:styleId="WW8Num38z3">
    <w:name w:val="WW8Num38z3"/>
    <w:rsid w:val="00F65DC8"/>
    <w:rPr>
      <w:rFonts w:ascii="Symbol" w:hAnsi="Symbol"/>
    </w:rPr>
  </w:style>
  <w:style w:type="character" w:customStyle="1" w:styleId="WW8Num39z0">
    <w:name w:val="WW8Num39z0"/>
    <w:rsid w:val="00F65DC8"/>
    <w:rPr>
      <w:b w:val="0"/>
      <w:sz w:val="24"/>
      <w:szCs w:val="24"/>
    </w:rPr>
  </w:style>
  <w:style w:type="character" w:customStyle="1" w:styleId="WW8Num42z1">
    <w:name w:val="WW8Num42z1"/>
    <w:rsid w:val="00F65DC8"/>
    <w:rPr>
      <w:rFonts w:ascii="Courier New" w:hAnsi="Courier New"/>
    </w:rPr>
  </w:style>
  <w:style w:type="character" w:customStyle="1" w:styleId="WW8Num42z2">
    <w:name w:val="WW8Num42z2"/>
    <w:rsid w:val="00F65DC8"/>
    <w:rPr>
      <w:rFonts w:ascii="Wingdings" w:hAnsi="Wingdings"/>
    </w:rPr>
  </w:style>
  <w:style w:type="character" w:customStyle="1" w:styleId="WW8Num47z0">
    <w:name w:val="WW8Num47z0"/>
    <w:rsid w:val="00F65DC8"/>
    <w:rPr>
      <w:rFonts w:ascii="Wingdings" w:hAnsi="Wingdings" w:cs="OpenSymbol"/>
    </w:rPr>
  </w:style>
  <w:style w:type="character" w:customStyle="1" w:styleId="WW8Num48z0">
    <w:name w:val="WW8Num48z0"/>
    <w:rsid w:val="00F65DC8"/>
    <w:rPr>
      <w:rFonts w:ascii="Symbol" w:hAnsi="Symbol" w:cs="OpenSymbol"/>
    </w:rPr>
  </w:style>
  <w:style w:type="character" w:customStyle="1" w:styleId="WW8Num53z0">
    <w:name w:val="WW8Num53z0"/>
    <w:rsid w:val="00F65DC8"/>
    <w:rPr>
      <w:rFonts w:ascii="Symbol" w:hAnsi="Symbol"/>
    </w:rPr>
  </w:style>
  <w:style w:type="character" w:customStyle="1" w:styleId="WW8Num53z1">
    <w:name w:val="WW8Num53z1"/>
    <w:rsid w:val="00F65DC8"/>
    <w:rPr>
      <w:rFonts w:ascii="Courier New" w:hAnsi="Courier New"/>
    </w:rPr>
  </w:style>
  <w:style w:type="character" w:customStyle="1" w:styleId="WW8Num53z2">
    <w:name w:val="WW8Num53z2"/>
    <w:rsid w:val="00F65DC8"/>
    <w:rPr>
      <w:rFonts w:ascii="Wingdings" w:hAnsi="Wingdings"/>
    </w:rPr>
  </w:style>
  <w:style w:type="character" w:customStyle="1" w:styleId="WW8Num54z0">
    <w:name w:val="WW8Num54z0"/>
    <w:rsid w:val="00F65DC8"/>
    <w:rPr>
      <w:rFonts w:ascii="Symbol" w:hAnsi="Symbol"/>
    </w:rPr>
  </w:style>
  <w:style w:type="character" w:customStyle="1" w:styleId="WW8Num54z2">
    <w:name w:val="WW8Num54z2"/>
    <w:rsid w:val="00F65DC8"/>
    <w:rPr>
      <w:rFonts w:ascii="Courier New" w:hAnsi="Courier New"/>
    </w:rPr>
  </w:style>
  <w:style w:type="character" w:customStyle="1" w:styleId="WW8Num54z3">
    <w:name w:val="WW8Num54z3"/>
    <w:rsid w:val="00F65DC8"/>
    <w:rPr>
      <w:rFonts w:ascii="Wingdings" w:hAnsi="Wingdings"/>
    </w:rPr>
  </w:style>
  <w:style w:type="character" w:customStyle="1" w:styleId="WW8Num58z0">
    <w:name w:val="WW8Num58z0"/>
    <w:rsid w:val="00F65DC8"/>
    <w:rPr>
      <w:rFonts w:ascii="Wingdings" w:hAnsi="Wingdings" w:cs="OpenSymbol"/>
    </w:rPr>
  </w:style>
  <w:style w:type="character" w:customStyle="1" w:styleId="WW8Num59z0">
    <w:name w:val="WW8Num59z0"/>
    <w:rsid w:val="00F65DC8"/>
    <w:rPr>
      <w:rFonts w:ascii="Wingdings" w:hAnsi="Wingdings" w:cs="OpenSymbol"/>
    </w:rPr>
  </w:style>
  <w:style w:type="character" w:customStyle="1" w:styleId="WW-Absatz-Standardschriftart1">
    <w:name w:val="WW-Absatz-Standardschriftart1"/>
    <w:rsid w:val="00F65DC8"/>
  </w:style>
  <w:style w:type="character" w:customStyle="1" w:styleId="WW-DefaultParagraphFont">
    <w:name w:val="WW-Default Paragraph Font"/>
    <w:rsid w:val="00F65DC8"/>
  </w:style>
  <w:style w:type="character" w:customStyle="1" w:styleId="TitleChar">
    <w:name w:val="Title Char"/>
    <w:rsid w:val="00F65DC8"/>
    <w:rPr>
      <w:rFonts w:ascii="Calibri" w:hAnsi="Calibri"/>
      <w:color w:val="17365D"/>
      <w:spacing w:val="5"/>
      <w:kern w:val="1"/>
      <w:sz w:val="52"/>
      <w:szCs w:val="52"/>
    </w:rPr>
  </w:style>
  <w:style w:type="character" w:styleId="Hyperlink">
    <w:name w:val="Hyperlink"/>
    <w:uiPriority w:val="99"/>
    <w:rsid w:val="00F65DC8"/>
    <w:rPr>
      <w:rFonts w:cs="Times New Roman"/>
      <w:color w:val="0000FF"/>
      <w:u w:val="single"/>
    </w:rPr>
  </w:style>
  <w:style w:type="character" w:customStyle="1" w:styleId="apple-style-span">
    <w:name w:val="apple-style-span"/>
    <w:basedOn w:val="WW-DefaultParagraphFont"/>
    <w:rsid w:val="00F65DC8"/>
  </w:style>
  <w:style w:type="character" w:styleId="Strong">
    <w:name w:val="Strong"/>
    <w:qFormat/>
    <w:rsid w:val="00F65DC8"/>
    <w:rPr>
      <w:b/>
      <w:bCs/>
    </w:rPr>
  </w:style>
  <w:style w:type="character" w:styleId="Emphasis">
    <w:name w:val="Emphasis"/>
    <w:qFormat/>
    <w:rsid w:val="00F65DC8"/>
    <w:rPr>
      <w:i/>
      <w:iCs/>
    </w:rPr>
  </w:style>
  <w:style w:type="character" w:customStyle="1" w:styleId="apple-converted-space">
    <w:name w:val="apple-converted-space"/>
    <w:basedOn w:val="WW-DefaultParagraphFont"/>
    <w:rsid w:val="00F65DC8"/>
  </w:style>
  <w:style w:type="character" w:customStyle="1" w:styleId="CommentReference1">
    <w:name w:val="Comment Reference1"/>
    <w:rsid w:val="00F65DC8"/>
    <w:rPr>
      <w:sz w:val="18"/>
      <w:szCs w:val="18"/>
    </w:rPr>
  </w:style>
  <w:style w:type="character" w:customStyle="1" w:styleId="CommentTextChar">
    <w:name w:val="Comment Text Char"/>
    <w:basedOn w:val="WW-DefaultParagraphFont"/>
    <w:uiPriority w:val="99"/>
    <w:rsid w:val="00F65DC8"/>
  </w:style>
  <w:style w:type="character" w:customStyle="1" w:styleId="CommentSubjectChar">
    <w:name w:val="Comment Subject Char"/>
    <w:rsid w:val="00F65DC8"/>
    <w:rPr>
      <w:b/>
      <w:bCs/>
      <w:sz w:val="20"/>
      <w:szCs w:val="20"/>
    </w:rPr>
  </w:style>
  <w:style w:type="character" w:customStyle="1" w:styleId="BalloonTextChar">
    <w:name w:val="Balloon Text Char"/>
    <w:rsid w:val="00F65DC8"/>
    <w:rPr>
      <w:rFonts w:ascii="Lucida Grande" w:hAnsi="Lucida Grande"/>
      <w:sz w:val="18"/>
      <w:szCs w:val="18"/>
    </w:rPr>
  </w:style>
  <w:style w:type="character" w:customStyle="1" w:styleId="FootnoteTextChar">
    <w:name w:val="Footnote Text Char"/>
    <w:basedOn w:val="WW-DefaultParagraphFont"/>
    <w:rsid w:val="00F65DC8"/>
  </w:style>
  <w:style w:type="character" w:customStyle="1" w:styleId="FootnoteReference1">
    <w:name w:val="Footnote Reference1"/>
    <w:rsid w:val="00F65DC8"/>
    <w:rPr>
      <w:vertAlign w:val="superscript"/>
    </w:rPr>
  </w:style>
  <w:style w:type="character" w:customStyle="1" w:styleId="BodyTextChar">
    <w:name w:val="Body Text Char"/>
    <w:rsid w:val="00F65DC8"/>
    <w:rPr>
      <w:rFonts w:ascii="Calibri" w:eastAsia="Calibri" w:hAnsi="Calibri" w:cs="Calibri"/>
      <w:sz w:val="22"/>
      <w:szCs w:val="22"/>
      <w:lang w:val="en-AU"/>
    </w:rPr>
  </w:style>
  <w:style w:type="character" w:customStyle="1" w:styleId="ListLabel1">
    <w:name w:val="ListLabel 1"/>
    <w:rsid w:val="00F65DC8"/>
  </w:style>
  <w:style w:type="character" w:customStyle="1" w:styleId="ListLabel2">
    <w:name w:val="ListLabel 2"/>
    <w:rsid w:val="00F65DC8"/>
    <w:rPr>
      <w:sz w:val="20"/>
    </w:rPr>
  </w:style>
  <w:style w:type="character" w:customStyle="1" w:styleId="FootnoteReference2">
    <w:name w:val="Footnote Reference2"/>
    <w:rsid w:val="00F65DC8"/>
    <w:rPr>
      <w:vertAlign w:val="superscript"/>
    </w:rPr>
  </w:style>
  <w:style w:type="character" w:customStyle="1" w:styleId="EndnoteReference1">
    <w:name w:val="Endnote Reference1"/>
    <w:rsid w:val="00F65DC8"/>
    <w:rPr>
      <w:vertAlign w:val="superscript"/>
    </w:rPr>
  </w:style>
  <w:style w:type="character" w:customStyle="1" w:styleId="BodyTextChar1">
    <w:name w:val="Body Text Char1"/>
    <w:rsid w:val="00F65DC8"/>
    <w:rPr>
      <w:rFonts w:ascii="Calibri" w:eastAsia="Calibri" w:hAnsi="Calibri" w:cs="Calibri"/>
      <w:kern w:val="1"/>
      <w:sz w:val="22"/>
      <w:szCs w:val="22"/>
      <w:lang w:val="en-AU" w:eastAsia="hi-IN" w:bidi="hi-IN"/>
    </w:rPr>
  </w:style>
  <w:style w:type="character" w:customStyle="1" w:styleId="TitleChar1">
    <w:name w:val="Title Char1"/>
    <w:rsid w:val="00F65DC8"/>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F65DC8"/>
    <w:rPr>
      <w:rFonts w:ascii="Arial" w:eastAsia="Lucida Sans Unicode" w:hAnsi="Arial" w:cs="Mangal"/>
      <w:i/>
      <w:iCs/>
      <w:kern w:val="1"/>
      <w:sz w:val="28"/>
      <w:szCs w:val="28"/>
      <w:lang w:eastAsia="hi-IN" w:bidi="hi-IN"/>
    </w:rPr>
  </w:style>
  <w:style w:type="character" w:customStyle="1" w:styleId="BalloonTextChar1">
    <w:name w:val="Balloon Text Char1"/>
    <w:rsid w:val="00F65DC8"/>
    <w:rPr>
      <w:rFonts w:ascii="Lucida Grande" w:eastAsia="Lucida Sans Unicode" w:hAnsi="Lucida Grande" w:cs="Mangal"/>
      <w:kern w:val="1"/>
      <w:sz w:val="18"/>
      <w:szCs w:val="18"/>
      <w:lang w:eastAsia="hi-IN" w:bidi="hi-IN"/>
    </w:rPr>
  </w:style>
  <w:style w:type="character" w:customStyle="1" w:styleId="FootnoteTextChar1">
    <w:name w:val="Footnote Text Char1"/>
    <w:rsid w:val="00F65DC8"/>
    <w:rPr>
      <w:rFonts w:ascii="Times New Roman" w:eastAsia="Lucida Sans Unicode" w:hAnsi="Times New Roman" w:cs="Mangal"/>
      <w:kern w:val="1"/>
      <w:sz w:val="20"/>
      <w:szCs w:val="20"/>
      <w:lang w:eastAsia="hi-IN" w:bidi="hi-IN"/>
    </w:rPr>
  </w:style>
  <w:style w:type="character" w:customStyle="1" w:styleId="CommentReference2">
    <w:name w:val="Comment Reference2"/>
    <w:rsid w:val="00F65DC8"/>
    <w:rPr>
      <w:sz w:val="18"/>
      <w:szCs w:val="18"/>
    </w:rPr>
  </w:style>
  <w:style w:type="character" w:customStyle="1" w:styleId="CommentTextChar1">
    <w:name w:val="Comment Text Char1"/>
    <w:rsid w:val="00F65DC8"/>
    <w:rPr>
      <w:rFonts w:ascii="Times New Roman" w:eastAsia="Lucida Sans Unicode" w:hAnsi="Times New Roman" w:cs="Mangal"/>
      <w:kern w:val="1"/>
      <w:lang w:eastAsia="hi-IN" w:bidi="hi-IN"/>
    </w:rPr>
  </w:style>
  <w:style w:type="character" w:styleId="HTMLCite">
    <w:name w:val="HTML Cite"/>
    <w:rsid w:val="00F65DC8"/>
    <w:rPr>
      <w:i/>
      <w:iCs/>
    </w:rPr>
  </w:style>
  <w:style w:type="character" w:customStyle="1" w:styleId="HTMLPreformattedChar">
    <w:name w:val="HTML Preformatted Char"/>
    <w:rsid w:val="00F65DC8"/>
    <w:rPr>
      <w:rFonts w:ascii="Courier New" w:eastAsia="Times New Roman" w:hAnsi="Courier New" w:cs="Courier New"/>
      <w:sz w:val="20"/>
      <w:szCs w:val="20"/>
    </w:rPr>
  </w:style>
  <w:style w:type="character" w:customStyle="1" w:styleId="HeaderChar">
    <w:name w:val="Header Char"/>
    <w:rsid w:val="00F65DC8"/>
    <w:rPr>
      <w:rFonts w:ascii="Times New Roman" w:eastAsia="Lucida Sans Unicode" w:hAnsi="Times New Roman" w:cs="Mangal"/>
      <w:kern w:val="1"/>
      <w:lang w:eastAsia="hi-IN" w:bidi="hi-IN"/>
    </w:rPr>
  </w:style>
  <w:style w:type="character" w:customStyle="1" w:styleId="FooterChar">
    <w:name w:val="Footer Char"/>
    <w:rsid w:val="00F65DC8"/>
    <w:rPr>
      <w:rFonts w:ascii="Times New Roman" w:eastAsia="Lucida Sans Unicode" w:hAnsi="Times New Roman" w:cs="Mangal"/>
      <w:kern w:val="1"/>
      <w:lang w:eastAsia="hi-IN" w:bidi="hi-IN"/>
    </w:rPr>
  </w:style>
  <w:style w:type="character" w:customStyle="1" w:styleId="CommentSubjectChar1">
    <w:name w:val="Comment Subject Char1"/>
    <w:rsid w:val="00F65DC8"/>
    <w:rPr>
      <w:rFonts w:ascii="Times New Roman" w:eastAsia="Lucida Sans Unicode" w:hAnsi="Times New Roman" w:cs="Mangal"/>
      <w:b/>
      <w:bCs/>
      <w:kern w:val="1"/>
      <w:lang w:eastAsia="hi-IN" w:bidi="hi-IN"/>
    </w:rPr>
  </w:style>
  <w:style w:type="character" w:customStyle="1" w:styleId="PlainTextChar">
    <w:name w:val="Plain Text Char"/>
    <w:rsid w:val="00F65DC8"/>
    <w:rPr>
      <w:rFonts w:ascii="Consolas" w:eastAsia="Calibri" w:hAnsi="Consolas" w:cs="Times New Roman"/>
      <w:sz w:val="21"/>
      <w:szCs w:val="21"/>
    </w:rPr>
  </w:style>
  <w:style w:type="character" w:customStyle="1" w:styleId="PageNumber1">
    <w:name w:val="Page Number1"/>
    <w:basedOn w:val="WW-DefaultParagraphFont"/>
    <w:rsid w:val="00F65DC8"/>
  </w:style>
  <w:style w:type="character" w:customStyle="1" w:styleId="ListLabel3">
    <w:name w:val="ListLabel 3"/>
    <w:rsid w:val="00F65DC8"/>
    <w:rPr>
      <w:rFonts w:cs="Courier New"/>
    </w:rPr>
  </w:style>
  <w:style w:type="character" w:customStyle="1" w:styleId="ListLabel4">
    <w:name w:val="ListLabel 4"/>
    <w:rsid w:val="00F65DC8"/>
    <w:rPr>
      <w:b w:val="0"/>
      <w:sz w:val="24"/>
      <w:szCs w:val="24"/>
    </w:rPr>
  </w:style>
  <w:style w:type="character" w:customStyle="1" w:styleId="ListLabel5">
    <w:name w:val="ListLabel 5"/>
    <w:rsid w:val="00F65DC8"/>
    <w:rPr>
      <w:rFonts w:cs="OpenSymbol"/>
    </w:rPr>
  </w:style>
  <w:style w:type="character" w:customStyle="1" w:styleId="FootnoteCharacters">
    <w:name w:val="Footnote Characters"/>
    <w:rsid w:val="00F65DC8"/>
  </w:style>
  <w:style w:type="character" w:styleId="FootnoteReference">
    <w:name w:val="footnote reference"/>
    <w:rsid w:val="00F65DC8"/>
    <w:rPr>
      <w:vertAlign w:val="superscript"/>
    </w:rPr>
  </w:style>
  <w:style w:type="character" w:customStyle="1" w:styleId="Bullets">
    <w:name w:val="Bullets"/>
    <w:rsid w:val="00F65DC8"/>
    <w:rPr>
      <w:rFonts w:ascii="OpenSymbol" w:eastAsia="OpenSymbol" w:hAnsi="OpenSymbol" w:cs="OpenSymbol"/>
    </w:rPr>
  </w:style>
  <w:style w:type="character" w:customStyle="1" w:styleId="NumberingSymbols">
    <w:name w:val="Numbering Symbols"/>
    <w:rsid w:val="00F65DC8"/>
  </w:style>
  <w:style w:type="character" w:customStyle="1" w:styleId="EndnoteCharacters">
    <w:name w:val="Endnote Characters"/>
    <w:rsid w:val="00F65DC8"/>
    <w:rPr>
      <w:vertAlign w:val="superscript"/>
    </w:rPr>
  </w:style>
  <w:style w:type="character" w:customStyle="1" w:styleId="WW-EndnoteCharacters">
    <w:name w:val="WW-Endnote Characters"/>
    <w:rsid w:val="00F65DC8"/>
  </w:style>
  <w:style w:type="character" w:styleId="EndnoteReference">
    <w:name w:val="endnote reference"/>
    <w:rsid w:val="00F65DC8"/>
    <w:rPr>
      <w:vertAlign w:val="superscript"/>
    </w:rPr>
  </w:style>
  <w:style w:type="character" w:styleId="CommentReference">
    <w:name w:val="annotation reference"/>
    <w:uiPriority w:val="99"/>
    <w:rsid w:val="00F65DC8"/>
    <w:rPr>
      <w:sz w:val="16"/>
      <w:szCs w:val="16"/>
    </w:rPr>
  </w:style>
  <w:style w:type="character" w:customStyle="1" w:styleId="CommentTextChar2">
    <w:name w:val="Comment Text Char2"/>
    <w:rsid w:val="00F65DC8"/>
    <w:rPr>
      <w:rFonts w:eastAsia="Lucida Sans Unicode" w:cs="Mangal"/>
      <w:kern w:val="1"/>
      <w:szCs w:val="18"/>
      <w:lang w:val="en-US" w:eastAsia="hi-IN" w:bidi="hi-IN"/>
    </w:rPr>
  </w:style>
  <w:style w:type="character" w:customStyle="1" w:styleId="CommentSubjectChar2">
    <w:name w:val="Comment Subject Char2"/>
    <w:rsid w:val="00F65DC8"/>
    <w:rPr>
      <w:rFonts w:eastAsia="Lucida Sans Unicode" w:cs="Mangal"/>
      <w:b/>
      <w:bCs/>
      <w:kern w:val="1"/>
      <w:szCs w:val="18"/>
      <w:lang w:val="en-US" w:eastAsia="hi-IN" w:bidi="hi-IN"/>
    </w:rPr>
  </w:style>
  <w:style w:type="paragraph" w:customStyle="1" w:styleId="Heading">
    <w:name w:val="Heading"/>
    <w:basedOn w:val="Normal"/>
    <w:next w:val="BodyText"/>
    <w:rsid w:val="00F65DC8"/>
    <w:pPr>
      <w:keepNext/>
      <w:spacing w:before="240" w:after="120"/>
    </w:pPr>
    <w:rPr>
      <w:rFonts w:ascii="Arial" w:hAnsi="Arial"/>
      <w:sz w:val="28"/>
      <w:szCs w:val="28"/>
    </w:rPr>
  </w:style>
  <w:style w:type="paragraph" w:styleId="BodyText">
    <w:name w:val="Body Text"/>
    <w:basedOn w:val="Normal"/>
    <w:link w:val="BodyTextChar2"/>
    <w:rsid w:val="00F65DC8"/>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F65DC8"/>
    <w:rPr>
      <w:rFonts w:ascii="Calibri" w:eastAsia="Calibri" w:hAnsi="Calibri" w:cs="Calibri"/>
      <w:kern w:val="1"/>
      <w:sz w:val="22"/>
      <w:szCs w:val="22"/>
      <w:lang w:val="en-AU" w:eastAsia="hi-IN" w:bidi="hi-IN"/>
    </w:rPr>
  </w:style>
  <w:style w:type="paragraph" w:styleId="List">
    <w:name w:val="List"/>
    <w:basedOn w:val="BodyText"/>
    <w:rsid w:val="00F65DC8"/>
    <w:rPr>
      <w:rFonts w:cs="Mangal"/>
    </w:rPr>
  </w:style>
  <w:style w:type="paragraph" w:styleId="Caption">
    <w:name w:val="caption"/>
    <w:basedOn w:val="Normal"/>
    <w:qFormat/>
    <w:rsid w:val="00F65DC8"/>
    <w:pPr>
      <w:suppressLineNumbers/>
      <w:spacing w:before="120" w:after="120"/>
    </w:pPr>
    <w:rPr>
      <w:i/>
      <w:iCs/>
    </w:rPr>
  </w:style>
  <w:style w:type="paragraph" w:customStyle="1" w:styleId="Index">
    <w:name w:val="Index"/>
    <w:basedOn w:val="Normal"/>
    <w:rsid w:val="00F65DC8"/>
    <w:pPr>
      <w:suppressLineNumbers/>
    </w:pPr>
  </w:style>
  <w:style w:type="paragraph" w:customStyle="1" w:styleId="Caption1">
    <w:name w:val="Caption1"/>
    <w:basedOn w:val="Normal"/>
    <w:rsid w:val="00F65DC8"/>
    <w:pPr>
      <w:suppressLineNumbers/>
      <w:spacing w:before="120" w:after="120"/>
    </w:pPr>
    <w:rPr>
      <w:i/>
      <w:iCs/>
    </w:rPr>
  </w:style>
  <w:style w:type="paragraph" w:styleId="ListParagraph">
    <w:name w:val="List Paragraph"/>
    <w:basedOn w:val="Normal"/>
    <w:qFormat/>
    <w:rsid w:val="00F65DC8"/>
    <w:pPr>
      <w:ind w:left="720"/>
    </w:pPr>
  </w:style>
  <w:style w:type="paragraph" w:styleId="Title">
    <w:name w:val="Title"/>
    <w:basedOn w:val="Normal"/>
    <w:next w:val="Subtitle"/>
    <w:link w:val="TitleChar2"/>
    <w:qFormat/>
    <w:rsid w:val="00F65DC8"/>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F65DC8"/>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F65DC8"/>
    <w:pPr>
      <w:jc w:val="center"/>
    </w:pPr>
    <w:rPr>
      <w:i/>
      <w:iCs/>
    </w:rPr>
  </w:style>
  <w:style w:type="character" w:customStyle="1" w:styleId="SubtitleChar1">
    <w:name w:val="Subtitle Char1"/>
    <w:basedOn w:val="DefaultParagraphFont"/>
    <w:link w:val="Subtitle"/>
    <w:rsid w:val="00F65DC8"/>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F65DC8"/>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F65DC8"/>
    <w:pPr>
      <w:spacing w:before="28" w:after="28"/>
    </w:pPr>
    <w:rPr>
      <w:rFonts w:ascii="Times" w:hAnsi="Times" w:cs="Times New Roman"/>
      <w:sz w:val="20"/>
      <w:szCs w:val="20"/>
    </w:rPr>
  </w:style>
  <w:style w:type="paragraph" w:customStyle="1" w:styleId="CommentText1">
    <w:name w:val="Comment Text1"/>
    <w:basedOn w:val="Normal"/>
    <w:rsid w:val="00F65DC8"/>
  </w:style>
  <w:style w:type="paragraph" w:customStyle="1" w:styleId="CommentSubject1">
    <w:name w:val="Comment Subject1"/>
    <w:basedOn w:val="CommentText1"/>
    <w:rsid w:val="00F65DC8"/>
    <w:rPr>
      <w:b/>
      <w:bCs/>
      <w:sz w:val="20"/>
      <w:szCs w:val="20"/>
    </w:rPr>
  </w:style>
  <w:style w:type="paragraph" w:styleId="BalloonText">
    <w:name w:val="Balloon Text"/>
    <w:basedOn w:val="Normal"/>
    <w:link w:val="BalloonTextChar2"/>
    <w:rsid w:val="00F65DC8"/>
    <w:rPr>
      <w:rFonts w:ascii="Lucida Grande" w:hAnsi="Lucida Grande"/>
      <w:sz w:val="18"/>
      <w:szCs w:val="18"/>
    </w:rPr>
  </w:style>
  <w:style w:type="character" w:customStyle="1" w:styleId="BalloonTextChar2">
    <w:name w:val="Balloon Text Char2"/>
    <w:basedOn w:val="DefaultParagraphFont"/>
    <w:link w:val="BalloonText"/>
    <w:rsid w:val="00F65DC8"/>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F65DC8"/>
  </w:style>
  <w:style w:type="paragraph" w:customStyle="1" w:styleId="FootnoteText2">
    <w:name w:val="Footnote Text2"/>
    <w:basedOn w:val="Normal"/>
    <w:rsid w:val="00F65DC8"/>
    <w:pPr>
      <w:suppressLineNumbers/>
      <w:ind w:left="283" w:hanging="283"/>
    </w:pPr>
    <w:rPr>
      <w:sz w:val="20"/>
      <w:szCs w:val="20"/>
    </w:rPr>
  </w:style>
  <w:style w:type="paragraph" w:customStyle="1" w:styleId="CommentText2">
    <w:name w:val="Comment Text2"/>
    <w:basedOn w:val="Normal"/>
    <w:rsid w:val="00F65DC8"/>
    <w:pPr>
      <w:suppressAutoHyphens w:val="0"/>
    </w:pPr>
    <w:rPr>
      <w:rFonts w:ascii="Cambria" w:hAnsi="Cambria"/>
      <w:lang w:eastAsia="ar-SA" w:bidi="ar-SA"/>
    </w:rPr>
  </w:style>
  <w:style w:type="paragraph" w:styleId="HTMLPreformatted">
    <w:name w:val="HTML Preformatted"/>
    <w:basedOn w:val="Normal"/>
    <w:link w:val="HTMLPreformattedChar1"/>
    <w:rsid w:val="00F6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F65DC8"/>
    <w:rPr>
      <w:rFonts w:ascii="Courier New" w:eastAsia="Times New Roman" w:hAnsi="Courier New" w:cs="Courier New"/>
      <w:kern w:val="1"/>
      <w:sz w:val="20"/>
      <w:szCs w:val="20"/>
      <w:lang w:eastAsia="ar-SA"/>
    </w:rPr>
  </w:style>
  <w:style w:type="paragraph" w:customStyle="1" w:styleId="NoteLevel11">
    <w:name w:val="Note Level 11"/>
    <w:basedOn w:val="Normal"/>
    <w:rsid w:val="00F65DC8"/>
    <w:pPr>
      <w:keepNext/>
    </w:pPr>
    <w:rPr>
      <w:rFonts w:ascii="Verdana" w:hAnsi="Verdana"/>
    </w:rPr>
  </w:style>
  <w:style w:type="paragraph" w:customStyle="1" w:styleId="NoteLevel21">
    <w:name w:val="Note Level 21"/>
    <w:basedOn w:val="Normal"/>
    <w:rsid w:val="00F65DC8"/>
    <w:pPr>
      <w:keepNext/>
    </w:pPr>
    <w:rPr>
      <w:rFonts w:ascii="Verdana" w:hAnsi="Verdana"/>
    </w:rPr>
  </w:style>
  <w:style w:type="paragraph" w:customStyle="1" w:styleId="NoteLevel31">
    <w:name w:val="Note Level 31"/>
    <w:basedOn w:val="Normal"/>
    <w:rsid w:val="00F65DC8"/>
    <w:pPr>
      <w:keepNext/>
    </w:pPr>
    <w:rPr>
      <w:rFonts w:ascii="Verdana" w:hAnsi="Verdana"/>
    </w:rPr>
  </w:style>
  <w:style w:type="paragraph" w:customStyle="1" w:styleId="NoteLevel41">
    <w:name w:val="Note Level 41"/>
    <w:basedOn w:val="Normal"/>
    <w:rsid w:val="00F65DC8"/>
    <w:pPr>
      <w:keepNext/>
    </w:pPr>
    <w:rPr>
      <w:rFonts w:ascii="Verdana" w:hAnsi="Verdana"/>
    </w:rPr>
  </w:style>
  <w:style w:type="paragraph" w:customStyle="1" w:styleId="NoteLevel51">
    <w:name w:val="Note Level 51"/>
    <w:basedOn w:val="Normal"/>
    <w:rsid w:val="00F65DC8"/>
    <w:pPr>
      <w:keepNext/>
    </w:pPr>
    <w:rPr>
      <w:rFonts w:ascii="Verdana" w:hAnsi="Verdana"/>
    </w:rPr>
  </w:style>
  <w:style w:type="paragraph" w:customStyle="1" w:styleId="NoteLevel61">
    <w:name w:val="Note Level 61"/>
    <w:basedOn w:val="Normal"/>
    <w:rsid w:val="00F65DC8"/>
    <w:pPr>
      <w:keepNext/>
    </w:pPr>
    <w:rPr>
      <w:rFonts w:ascii="Verdana" w:hAnsi="Verdana"/>
    </w:rPr>
  </w:style>
  <w:style w:type="paragraph" w:customStyle="1" w:styleId="NoteLevel71">
    <w:name w:val="Note Level 71"/>
    <w:basedOn w:val="Normal"/>
    <w:rsid w:val="00F65DC8"/>
    <w:pPr>
      <w:keepNext/>
    </w:pPr>
    <w:rPr>
      <w:rFonts w:ascii="Verdana" w:hAnsi="Verdana"/>
    </w:rPr>
  </w:style>
  <w:style w:type="paragraph" w:customStyle="1" w:styleId="NoteLevel81">
    <w:name w:val="Note Level 81"/>
    <w:basedOn w:val="Normal"/>
    <w:rsid w:val="00F65DC8"/>
    <w:pPr>
      <w:keepNext/>
    </w:pPr>
    <w:rPr>
      <w:rFonts w:ascii="Verdana" w:hAnsi="Verdana"/>
    </w:rPr>
  </w:style>
  <w:style w:type="paragraph" w:customStyle="1" w:styleId="NoteLevel91">
    <w:name w:val="Note Level 91"/>
    <w:basedOn w:val="Normal"/>
    <w:rsid w:val="00F65DC8"/>
    <w:pPr>
      <w:keepNext/>
    </w:pPr>
    <w:rPr>
      <w:rFonts w:ascii="Verdana" w:hAnsi="Verdana"/>
    </w:rPr>
  </w:style>
  <w:style w:type="paragraph" w:styleId="Header">
    <w:name w:val="header"/>
    <w:basedOn w:val="Normal"/>
    <w:link w:val="HeaderChar1"/>
    <w:rsid w:val="00F65DC8"/>
    <w:pPr>
      <w:suppressLineNumbers/>
      <w:tabs>
        <w:tab w:val="center" w:pos="4320"/>
        <w:tab w:val="right" w:pos="8640"/>
      </w:tabs>
    </w:pPr>
  </w:style>
  <w:style w:type="character" w:customStyle="1" w:styleId="HeaderChar1">
    <w:name w:val="Header Char1"/>
    <w:basedOn w:val="DefaultParagraphFont"/>
    <w:link w:val="Header"/>
    <w:rsid w:val="00F65DC8"/>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F65DC8"/>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F65DC8"/>
    <w:pPr>
      <w:suppressAutoHyphens/>
    </w:pPr>
    <w:rPr>
      <w:rFonts w:ascii="Cambria" w:eastAsia="ＭＳ 明朝" w:hAnsi="Cambria" w:cs="Times New Roman"/>
      <w:kern w:val="1"/>
      <w:lang w:eastAsia="hi-IN" w:bidi="hi-IN"/>
    </w:rPr>
  </w:style>
  <w:style w:type="paragraph" w:styleId="Footer">
    <w:name w:val="footer"/>
    <w:basedOn w:val="Normal"/>
    <w:link w:val="FooterChar1"/>
    <w:rsid w:val="00F65DC8"/>
    <w:pPr>
      <w:suppressLineNumbers/>
      <w:tabs>
        <w:tab w:val="center" w:pos="4320"/>
        <w:tab w:val="right" w:pos="8640"/>
      </w:tabs>
    </w:pPr>
  </w:style>
  <w:style w:type="character" w:customStyle="1" w:styleId="FooterChar1">
    <w:name w:val="Footer Char1"/>
    <w:basedOn w:val="DefaultParagraphFont"/>
    <w:link w:val="Footer"/>
    <w:rsid w:val="00F65DC8"/>
    <w:rPr>
      <w:rFonts w:ascii="Times New Roman" w:eastAsia="Lucida Sans Unicode" w:hAnsi="Times New Roman" w:cs="Mangal"/>
      <w:kern w:val="1"/>
      <w:lang w:eastAsia="hi-IN" w:bidi="hi-IN"/>
    </w:rPr>
  </w:style>
  <w:style w:type="paragraph" w:customStyle="1" w:styleId="CommentSubject2">
    <w:name w:val="Comment Subject2"/>
    <w:basedOn w:val="CommentText2"/>
    <w:rsid w:val="00F65DC8"/>
    <w:pPr>
      <w:suppressAutoHyphens/>
    </w:pPr>
    <w:rPr>
      <w:b/>
      <w:bCs/>
      <w:lang w:eastAsia="hi-IN" w:bidi="hi-IN"/>
    </w:rPr>
  </w:style>
  <w:style w:type="paragraph" w:customStyle="1" w:styleId="Body1">
    <w:name w:val="Body 1"/>
    <w:rsid w:val="00F65DC8"/>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F65DC8"/>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F65DC8"/>
    <w:rPr>
      <w:rFonts w:ascii="Consolas" w:eastAsia="Calibri" w:hAnsi="Consolas" w:cs="Times New Roman"/>
      <w:kern w:val="1"/>
      <w:sz w:val="21"/>
      <w:szCs w:val="21"/>
      <w:lang w:eastAsia="ar-SA"/>
    </w:rPr>
  </w:style>
  <w:style w:type="paragraph" w:customStyle="1" w:styleId="xmsonormal">
    <w:name w:val="x_msonormal"/>
    <w:basedOn w:val="Normal"/>
    <w:rsid w:val="00F65DC8"/>
    <w:pPr>
      <w:suppressAutoHyphens w:val="0"/>
      <w:spacing w:before="28" w:after="28"/>
    </w:pPr>
    <w:rPr>
      <w:rFonts w:eastAsia="Times New Roman" w:cs="Times New Roman"/>
      <w:lang w:eastAsia="ar-SA" w:bidi="ar-SA"/>
    </w:rPr>
  </w:style>
  <w:style w:type="paragraph" w:styleId="Revision">
    <w:name w:val="Revision"/>
    <w:rsid w:val="00F65DC8"/>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F65DC8"/>
    <w:pPr>
      <w:widowControl w:val="0"/>
    </w:pPr>
    <w:rPr>
      <w:rFonts w:ascii="Courier New" w:eastAsia="Courier New" w:hAnsi="Courier New" w:cs="Courier New"/>
      <w:sz w:val="20"/>
      <w:szCs w:val="20"/>
    </w:rPr>
  </w:style>
  <w:style w:type="paragraph" w:customStyle="1" w:styleId="Quotations">
    <w:name w:val="Quotations"/>
    <w:basedOn w:val="Normal"/>
    <w:rsid w:val="00F65DC8"/>
    <w:pPr>
      <w:widowControl w:val="0"/>
      <w:spacing w:after="283"/>
      <w:ind w:left="567" w:right="567"/>
    </w:pPr>
  </w:style>
  <w:style w:type="paragraph" w:styleId="FootnoteText">
    <w:name w:val="footnote text"/>
    <w:basedOn w:val="Normal"/>
    <w:link w:val="FootnoteTextChar2"/>
    <w:rsid w:val="00F65DC8"/>
    <w:pPr>
      <w:suppressLineNumbers/>
      <w:ind w:left="283" w:hanging="283"/>
    </w:pPr>
    <w:rPr>
      <w:sz w:val="20"/>
      <w:szCs w:val="20"/>
    </w:rPr>
  </w:style>
  <w:style w:type="character" w:customStyle="1" w:styleId="FootnoteTextChar2">
    <w:name w:val="Footnote Text Char2"/>
    <w:basedOn w:val="DefaultParagraphFont"/>
    <w:link w:val="FootnoteText"/>
    <w:rsid w:val="00F65DC8"/>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F65DC8"/>
    <w:pPr>
      <w:suppressLineNumbers/>
    </w:pPr>
  </w:style>
  <w:style w:type="paragraph" w:customStyle="1" w:styleId="TableHeading">
    <w:name w:val="Table Heading"/>
    <w:basedOn w:val="TableContents"/>
    <w:rsid w:val="00F65DC8"/>
    <w:pPr>
      <w:jc w:val="center"/>
    </w:pPr>
    <w:rPr>
      <w:b/>
      <w:bCs/>
    </w:rPr>
  </w:style>
  <w:style w:type="paragraph" w:styleId="CommentText">
    <w:name w:val="annotation text"/>
    <w:basedOn w:val="Normal"/>
    <w:link w:val="CommentTextChar3"/>
    <w:uiPriority w:val="99"/>
    <w:rsid w:val="00F65DC8"/>
    <w:rPr>
      <w:sz w:val="20"/>
      <w:szCs w:val="18"/>
    </w:rPr>
  </w:style>
  <w:style w:type="character" w:customStyle="1" w:styleId="CommentTextChar3">
    <w:name w:val="Comment Text Char3"/>
    <w:basedOn w:val="DefaultParagraphFont"/>
    <w:link w:val="CommentText"/>
    <w:rsid w:val="00F65DC8"/>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F65DC8"/>
    <w:rPr>
      <w:b/>
      <w:bCs/>
    </w:rPr>
  </w:style>
  <w:style w:type="character" w:customStyle="1" w:styleId="CommentSubjectChar3">
    <w:name w:val="Comment Subject Char3"/>
    <w:basedOn w:val="CommentTextChar3"/>
    <w:link w:val="CommentSubject"/>
    <w:rsid w:val="00F65DC8"/>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F65DC8"/>
  </w:style>
  <w:style w:type="character" w:styleId="FollowedHyperlink">
    <w:name w:val="FollowedHyperlink"/>
    <w:uiPriority w:val="99"/>
    <w:semiHidden/>
    <w:unhideWhenUsed/>
    <w:rsid w:val="00F65DC8"/>
    <w:rPr>
      <w:color w:val="800080"/>
      <w:u w:val="single"/>
    </w:rPr>
  </w:style>
  <w:style w:type="character" w:customStyle="1" w:styleId="CommentTextChar4">
    <w:name w:val="Comment Text Char4"/>
    <w:uiPriority w:val="99"/>
    <w:semiHidden/>
    <w:rsid w:val="00307F78"/>
    <w:rPr>
      <w:rFonts w:eastAsia="Lucida Sans Unicode"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ogle.com/" TargetMode="External"/><Relationship Id="rId20" Type="http://schemas.openxmlformats.org/officeDocument/2006/relationships/hyperlink" Target="http://www.icann.org/en/registrars/wdrp.htm" TargetMode="External"/><Relationship Id="rId21" Type="http://schemas.openxmlformats.org/officeDocument/2006/relationships/hyperlink" Target="http://www.icann.org/en/registrars/rnap.htm" TargetMode="External"/><Relationship Id="rId22" Type="http://schemas.openxmlformats.org/officeDocument/2006/relationships/hyperlink" Target="http://www.icann.org/en/registrars/wmrp.htm" TargetMode="External"/><Relationship Id="rId23" Type="http://schemas.openxmlformats.org/officeDocument/2006/relationships/hyperlink" Target="http://www.icann.org/en/processes/icann-procedure-17jan08.htm" TargetMode="External"/><Relationship Id="rId24" Type="http://schemas.openxmlformats.org/officeDocument/2006/relationships/hyperlink" Target="http://www.icann.org/en/announcements/announcement-3-15feb10-en.htm" TargetMode="External"/><Relationship Id="rId25" Type="http://schemas.openxmlformats.org/officeDocument/2006/relationships/hyperlink" Target="http://www.icann.org/correspondence/karlins-to-thrush-16apr08.pdf"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redcross.org/" TargetMode="External"/><Relationship Id="rId11" Type="http://schemas.openxmlformats.org/officeDocument/2006/relationships/hyperlink" Target="http://europa.eu/" TargetMode="External"/><Relationship Id="rId12" Type="http://schemas.openxmlformats.org/officeDocument/2006/relationships/comments" Target="comments.xml"/><Relationship Id="rId13" Type="http://schemas.openxmlformats.org/officeDocument/2006/relationships/hyperlink" Target="http://www.icann.org/en/documents/affirmation-of-commitments-30sep09-en.htm" TargetMode="External"/><Relationship Id="rId14" Type="http://schemas.openxmlformats.org/officeDocument/2006/relationships/hyperlink" Target="http://www.melbourneit.com/" TargetMode="External"/><Relationship Id="rId15" Type="http://schemas.openxmlformats.org/officeDocument/2006/relationships/hyperlink" Target="http://www.icann.org/en/registries/agreements.htm" TargetMode="External"/><Relationship Id="rId16" Type="http://schemas.openxmlformats.org/officeDocument/2006/relationships/hyperlink" Target="http://www.icann.org/en/registrars/ra-agreement-17may01.htm" TargetMode="External"/><Relationship Id="rId17" Type="http://schemas.openxmlformats.org/officeDocument/2006/relationships/hyperlink" Target="http://www.icann.org/en/registrars/ra-agreement-21may09-en.htm" TargetMode="External"/><Relationship Id="rId18" Type="http://schemas.openxmlformats.org/officeDocument/2006/relationships/image" Target="media/image1.png"/><Relationship Id="rId19" Type="http://schemas.openxmlformats.org/officeDocument/2006/relationships/hyperlink" Target="http://www.icann.org/en/general/consensus-policies.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www.gnso.icann.org/issues/ird/ird-draft-final-report-03oct11-en.pdf" TargetMode="External"/><Relationship Id="rId20" Type="http://schemas.openxmlformats.org/officeDocument/2006/relationships/hyperlink" Target="http://forum.icann.org/lists/whoisrt-discussion-paper/msg00014.html" TargetMode="External"/><Relationship Id="rId21" Type="http://schemas.openxmlformats.org/officeDocument/2006/relationships/hyperlink" Target="http://blog.icann.org/2011/04/cylab-at-carnegie-mellon-university-selected-to-conduct-study-of-whois-misuse/" TargetMode="External"/><Relationship Id="rId10" Type="http://schemas.openxmlformats.org/officeDocument/2006/relationships/hyperlink" Target="http://www.icann.org/en/committees/security/sac051.pdf" TargetMode="External"/><Relationship Id="rId11" Type="http://schemas.openxmlformats.org/officeDocument/2006/relationships/hyperlink" Target="http://www.icann.org/en/topics/idn/" TargetMode="External"/><Relationship Id="rId12" Type="http://schemas.openxmlformats.org/officeDocument/2006/relationships/hyperlink" Target="http://www.ietf.org/mail-archive/web/weirds/current/maillist.html" TargetMode="External"/><Relationship Id="rId13" Type="http://schemas.openxmlformats.org/officeDocument/2006/relationships/hyperlink" Target="http://forum.icann.org/lists/whoisrt-discussion-paper/" TargetMode="External"/><Relationship Id="rId14" Type="http://schemas.openxmlformats.org/officeDocument/2006/relationships/hyperlink" Target="http://forum.icann.org/lists/whoisrt-discussion-paper/" TargetMode="External"/><Relationship Id="rId15" Type="http://schemas.openxmlformats.org/officeDocument/2006/relationships/hyperlink" Target="http://forum.icann.org/lists/whoisrt-discussion-paper/" TargetMode="External"/><Relationship Id="rId16" Type="http://schemas.openxmlformats.org/officeDocument/2006/relationships/hyperlink" Target="http://forum.icann.org/lists/whoisrt-discussion-paper/" TargetMode="External"/><Relationship Id="rId17" Type="http://schemas.openxmlformats.org/officeDocument/2006/relationships/hyperlink" Target="http://forum.icann.org/lists/whoisrt-discussion-paper/" TargetMode="External"/><Relationship Id="rId18" Type="http://schemas.openxmlformats.org/officeDocument/2006/relationships/hyperlink" Target="http://forum.icann.org/lists/whoisrt-discussion-paper/" TargetMode="External"/><Relationship Id="rId19" Type="http://schemas.openxmlformats.org/officeDocument/2006/relationships/hyperlink" Target="http://forum.icann.org/lists/whoisrt-discussion-paper/" TargetMode="External"/><Relationship Id="rId1" Type="http://schemas.openxmlformats.org/officeDocument/2006/relationships/hyperlink" Target="http://www.icann.org/en/documents/affirmation-of-commitments-30sep09-en.htm" TargetMode="External"/><Relationship Id="rId2" Type="http://schemas.openxmlformats.org/officeDocument/2006/relationships/hyperlink" Target="http://www.icann.org/en/documents/affirmation-of-commitments-30sep09-en.htm" TargetMode="External"/><Relationship Id="rId3" Type="http://schemas.openxmlformats.org/officeDocument/2006/relationships/hyperlink" Target="http://www.icann.org/en/documents/affirmation-of-commitments-30sep09-en.htm" TargetMode="External"/><Relationship Id="rId4" Type="http://schemas.openxmlformats.org/officeDocument/2006/relationships/hyperlink" Target="http://www.icann.org/en/documents/affirmation-of-commitments-30sep09-en.htm" TargetMode="External"/><Relationship Id="rId5" Type="http://schemas.openxmlformats.org/officeDocument/2006/relationships/hyperlink" Target="http://www.icann.org/en/documents/affirmation-of-commitments-30sep09-en.htm" TargetMode="External"/><Relationship Id="rId6" Type="http://schemas.openxmlformats.org/officeDocument/2006/relationships/hyperlink" Target="http://www.icann.org/en/announcements/announcement-2-22nov11-en.htm" TargetMode="External"/><Relationship Id="rId7" Type="http://schemas.openxmlformats.org/officeDocument/2006/relationships/hyperlink" Target="http://www.icann.org/en/compliance/" TargetMode="External"/><Relationship Id="rId8" Type="http://schemas.openxmlformats.org/officeDocument/2006/relationships/hyperlink" Target="http://www.icann.org/en/topics/new-gtlds/rfp-clean-30may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11AE-4F24-8E49-A2B7-42324991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82</Pages>
  <Words>23016</Words>
  <Characters>131192</Characters>
  <Application>Microsoft Macintosh Word</Application>
  <DocSecurity>0</DocSecurity>
  <Lines>1093</Lines>
  <Paragraphs>307</Paragraphs>
  <ScaleCrop>false</ScaleCrop>
  <Company/>
  <LinksUpToDate>false</LinksUpToDate>
  <CharactersWithSpaces>153901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56</cp:revision>
  <dcterms:created xsi:type="dcterms:W3CDTF">2011-11-30T11:14:00Z</dcterms:created>
  <dcterms:modified xsi:type="dcterms:W3CDTF">2011-11-30T16:28:00Z</dcterms:modified>
</cp:coreProperties>
</file>