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FD" w:rsidRPr="005E3FDE" w:rsidRDefault="00036BFD" w:rsidP="00C51C5C">
      <w:pPr>
        <w:pStyle w:val="ListParagraph"/>
        <w:spacing w:line="100" w:lineRule="atLeast"/>
        <w:ind w:left="0"/>
        <w:rPr>
          <w:rFonts w:asciiTheme="minorHAnsi" w:hAnsiTheme="minorHAnsi"/>
          <w:b/>
        </w:rPr>
      </w:pPr>
      <w:r w:rsidRPr="005E3FDE">
        <w:rPr>
          <w:rFonts w:asciiTheme="minorHAnsi" w:hAnsiTheme="minorHAnsi"/>
          <w:b/>
        </w:rPr>
        <w:t>Findings:</w:t>
      </w:r>
    </w:p>
    <w:p w:rsidR="00C51C5C" w:rsidRPr="005E3FDE" w:rsidRDefault="00C51C5C" w:rsidP="00DF5A34">
      <w:pPr>
        <w:pStyle w:val="ListParagraph"/>
        <w:spacing w:line="100" w:lineRule="atLeast"/>
        <w:ind w:left="0"/>
        <w:rPr>
          <w:rFonts w:asciiTheme="minorHAnsi" w:hAnsiTheme="minorHAnsi"/>
        </w:rPr>
      </w:pPr>
      <w:r w:rsidRPr="005E3FDE">
        <w:rPr>
          <w:rFonts w:asciiTheme="minorHAnsi" w:hAnsiTheme="minorHAnsi"/>
        </w:rPr>
        <w:t>ICANN’s current treatment of privacy and proxy services lacks clarity, and has resulted in unpredictable outcomes for stakeholders.</w:t>
      </w:r>
      <w:r w:rsidR="00DF5A34" w:rsidRPr="005E3FDE">
        <w:rPr>
          <w:rFonts w:asciiTheme="minorHAnsi" w:hAnsiTheme="minorHAnsi"/>
        </w:rPr>
        <w:t xml:space="preserve"> </w:t>
      </w:r>
      <w:r w:rsidRPr="005E3FDE">
        <w:rPr>
          <w:rFonts w:asciiTheme="minorHAnsi" w:hAnsiTheme="minorHAnsi"/>
        </w:rPr>
        <w:t xml:space="preserve">In terms of the review team’s scope: </w:t>
      </w:r>
    </w:p>
    <w:p w:rsidR="00DF5A34" w:rsidRPr="005E3FDE" w:rsidRDefault="00DF5A34" w:rsidP="00DF5A34">
      <w:pPr>
        <w:pStyle w:val="ListParagraph"/>
        <w:spacing w:line="100" w:lineRule="atLeast"/>
        <w:ind w:left="0"/>
        <w:rPr>
          <w:rFonts w:asciiTheme="minorHAnsi" w:hAnsiTheme="minorHAnsi"/>
        </w:rPr>
      </w:pPr>
    </w:p>
    <w:p w:rsidR="00C51C5C" w:rsidRPr="005E3FDE" w:rsidRDefault="00C51C5C" w:rsidP="00C51C5C">
      <w:pPr>
        <w:pStyle w:val="Default"/>
        <w:numPr>
          <w:ilvl w:val="0"/>
          <w:numId w:val="6"/>
        </w:numPr>
        <w:rPr>
          <w:rFonts w:asciiTheme="minorHAnsi" w:hAnsiTheme="minorHAnsi"/>
        </w:rPr>
      </w:pPr>
      <w:r w:rsidRPr="005E3FDE">
        <w:rPr>
          <w:rFonts w:asciiTheme="minorHAnsi" w:hAnsiTheme="minorHAnsi"/>
        </w:rPr>
        <w:t xml:space="preserve">law enforcement agencies have advised that the current </w:t>
      </w:r>
      <w:ins w:id="0" w:author="ZT Windows 7" w:date="2012-04-10T06:08:00Z">
        <w:r w:rsidR="00C90FE9">
          <w:rPr>
            <w:rFonts w:asciiTheme="minorHAnsi" w:hAnsiTheme="minorHAnsi"/>
          </w:rPr>
          <w:t xml:space="preserve">privacy/proxy </w:t>
        </w:r>
      </w:ins>
      <w:ins w:id="1" w:author="ZT Windows 7" w:date="2012-04-10T06:09:00Z">
        <w:r w:rsidR="00C90FE9">
          <w:rPr>
            <w:rFonts w:asciiTheme="minorHAnsi" w:hAnsiTheme="minorHAnsi"/>
          </w:rPr>
          <w:t>services</w:t>
        </w:r>
      </w:ins>
      <w:ins w:id="2" w:author="ZT Windows 7" w:date="2012-04-10T06:08:00Z">
        <w:r w:rsidR="00C90FE9">
          <w:rPr>
            <w:rFonts w:asciiTheme="minorHAnsi" w:hAnsiTheme="minorHAnsi"/>
          </w:rPr>
          <w:t xml:space="preserve"> </w:t>
        </w:r>
      </w:ins>
      <w:ins w:id="3" w:author="ZT Windows 7" w:date="2012-04-10T05:59:00Z">
        <w:r w:rsidR="00124611">
          <w:rPr>
            <w:rFonts w:asciiTheme="minorHAnsi" w:hAnsiTheme="minorHAnsi"/>
          </w:rPr>
          <w:t>situation</w:t>
        </w:r>
      </w:ins>
      <w:del w:id="4" w:author="ZT Windows 7" w:date="2012-04-10T05:59:00Z">
        <w:r w:rsidRPr="005E3FDE" w:rsidDel="00124611">
          <w:rPr>
            <w:rFonts w:asciiTheme="minorHAnsi" w:hAnsiTheme="minorHAnsi"/>
          </w:rPr>
          <w:delText>arrangements</w:delText>
        </w:r>
      </w:del>
      <w:r w:rsidRPr="005E3FDE">
        <w:rPr>
          <w:rFonts w:asciiTheme="minorHAnsi" w:hAnsiTheme="minorHAnsi"/>
        </w:rPr>
        <w:t xml:space="preserve"> do</w:t>
      </w:r>
      <w:ins w:id="5" w:author="ZT Windows 7" w:date="2012-04-10T05:59:00Z">
        <w:r w:rsidR="00124611">
          <w:rPr>
            <w:rFonts w:asciiTheme="minorHAnsi" w:hAnsiTheme="minorHAnsi"/>
          </w:rPr>
          <w:t>es</w:t>
        </w:r>
      </w:ins>
      <w:r w:rsidRPr="005E3FDE">
        <w:rPr>
          <w:rFonts w:asciiTheme="minorHAnsi" w:hAnsiTheme="minorHAnsi"/>
        </w:rPr>
        <w:t xml:space="preserve"> not meet their legitimate needs; </w:t>
      </w:r>
    </w:p>
    <w:p w:rsidR="00C51C5C" w:rsidRPr="005E3FDE" w:rsidRDefault="00DF5A34" w:rsidP="00C51C5C">
      <w:pPr>
        <w:pStyle w:val="Default"/>
        <w:numPr>
          <w:ilvl w:val="0"/>
          <w:numId w:val="6"/>
        </w:numPr>
        <w:rPr>
          <w:rFonts w:asciiTheme="minorHAnsi" w:hAnsiTheme="minorHAnsi"/>
        </w:rPr>
      </w:pPr>
      <w:r w:rsidRPr="005E3FDE">
        <w:rPr>
          <w:rFonts w:asciiTheme="minorHAnsi" w:hAnsiTheme="minorHAnsi"/>
        </w:rPr>
        <w:t>stakeholder feedback suggests that</w:t>
      </w:r>
      <w:r w:rsidR="00C51C5C" w:rsidRPr="005E3FDE">
        <w:rPr>
          <w:rFonts w:asciiTheme="minorHAnsi" w:hAnsiTheme="minorHAnsi"/>
        </w:rPr>
        <w:t xml:space="preserve"> on balance consumer trust is being harmed rather than promoted (including the trust of consumers of privacy and proxy services, who have little or no certainty about how their data will be treated); and</w:t>
      </w:r>
    </w:p>
    <w:p w:rsidR="00C51C5C" w:rsidRPr="005E3FDE" w:rsidRDefault="00C51C5C" w:rsidP="00C51C5C">
      <w:pPr>
        <w:pStyle w:val="Default"/>
        <w:numPr>
          <w:ilvl w:val="0"/>
          <w:numId w:val="6"/>
        </w:numPr>
        <w:rPr>
          <w:rFonts w:asciiTheme="minorHAnsi" w:hAnsiTheme="minorHAnsi"/>
        </w:rPr>
      </w:pPr>
      <w:r w:rsidRPr="005E3FDE">
        <w:rPr>
          <w:rFonts w:asciiTheme="minorHAnsi" w:hAnsiTheme="minorHAnsi"/>
        </w:rPr>
        <w:t xml:space="preserve">the current use of privacy and proxy services raises questions about whether ICANN is meeting its </w:t>
      </w:r>
      <w:proofErr w:type="spellStart"/>
      <w:r w:rsidRPr="005E3FDE">
        <w:rPr>
          <w:rFonts w:asciiTheme="minorHAnsi" w:hAnsiTheme="minorHAnsi"/>
        </w:rPr>
        <w:t>AoC</w:t>
      </w:r>
      <w:proofErr w:type="spellEnd"/>
      <w:r w:rsidRPr="005E3FDE">
        <w:rPr>
          <w:rFonts w:asciiTheme="minorHAnsi" w:hAnsiTheme="minorHAnsi"/>
        </w:rPr>
        <w:t xml:space="preserve"> commitments relating to ‘timely, unrestricted and public access’ to WHOIS data.</w:t>
      </w:r>
    </w:p>
    <w:p w:rsidR="00036BFD" w:rsidRPr="005E3FDE" w:rsidRDefault="00036BFD" w:rsidP="00C51C5C">
      <w:pPr>
        <w:pStyle w:val="ListParagraph"/>
        <w:spacing w:line="100" w:lineRule="atLeast"/>
        <w:ind w:left="0"/>
        <w:rPr>
          <w:rFonts w:asciiTheme="minorHAnsi" w:hAnsiTheme="minorHAnsi"/>
        </w:rPr>
      </w:pPr>
    </w:p>
    <w:p w:rsidR="00AD37CE" w:rsidRDefault="00336D38" w:rsidP="00C51C5C">
      <w:pPr>
        <w:pStyle w:val="ListParagraph"/>
        <w:spacing w:line="100" w:lineRule="atLeast"/>
        <w:ind w:left="0"/>
        <w:rPr>
          <w:rFonts w:asciiTheme="minorHAnsi" w:hAnsiTheme="minorHAnsi"/>
        </w:rPr>
      </w:pPr>
      <w:r>
        <w:rPr>
          <w:rFonts w:asciiTheme="minorHAnsi" w:hAnsiTheme="minorHAnsi"/>
        </w:rPr>
        <w:t>At the same time, the</w:t>
      </w:r>
      <w:r w:rsidR="00AD37CE">
        <w:rPr>
          <w:rFonts w:asciiTheme="minorHAnsi" w:hAnsiTheme="minorHAnsi"/>
        </w:rPr>
        <w:t xml:space="preserve"> review team </w:t>
      </w:r>
      <w:del w:id="6" w:author="ZT Windows 7" w:date="2012-04-10T06:00:00Z">
        <w:r w:rsidR="00AD37CE" w:rsidDel="00124611">
          <w:rPr>
            <w:rFonts w:asciiTheme="minorHAnsi" w:hAnsiTheme="minorHAnsi"/>
          </w:rPr>
          <w:delText xml:space="preserve"> </w:delText>
        </w:r>
      </w:del>
      <w:r w:rsidR="00AD37CE">
        <w:rPr>
          <w:rFonts w:asciiTheme="minorHAnsi" w:hAnsiTheme="minorHAnsi"/>
        </w:rPr>
        <w:t>recognizes that</w:t>
      </w:r>
      <w:r>
        <w:rPr>
          <w:rFonts w:asciiTheme="minorHAnsi" w:hAnsiTheme="minorHAnsi"/>
        </w:rPr>
        <w:t>:</w:t>
      </w:r>
    </w:p>
    <w:p w:rsidR="00AD37CE" w:rsidRDefault="00AD37CE" w:rsidP="00C51C5C">
      <w:pPr>
        <w:pStyle w:val="ListParagraph"/>
        <w:spacing w:line="100" w:lineRule="atLeast"/>
        <w:ind w:left="0"/>
        <w:rPr>
          <w:rFonts w:asciiTheme="minorHAnsi" w:hAnsiTheme="minorHAnsi"/>
        </w:rPr>
      </w:pPr>
    </w:p>
    <w:p w:rsidR="00124611" w:rsidRDefault="00DF5A34">
      <w:pPr>
        <w:pStyle w:val="ListParagraph"/>
        <w:numPr>
          <w:ilvl w:val="0"/>
          <w:numId w:val="7"/>
        </w:numPr>
        <w:spacing w:line="100" w:lineRule="atLeast"/>
        <w:rPr>
          <w:rFonts w:asciiTheme="minorHAnsi" w:hAnsiTheme="minorHAnsi"/>
        </w:rPr>
      </w:pPr>
      <w:r w:rsidRPr="005E3FDE">
        <w:rPr>
          <w:rFonts w:asciiTheme="minorHAnsi" w:hAnsiTheme="minorHAnsi"/>
        </w:rPr>
        <w:t xml:space="preserve">there is strong consumer demand for </w:t>
      </w:r>
      <w:r w:rsidR="00AD37CE">
        <w:rPr>
          <w:rFonts w:asciiTheme="minorHAnsi" w:hAnsiTheme="minorHAnsi"/>
        </w:rPr>
        <w:t>privacy and proxy</w:t>
      </w:r>
      <w:r w:rsidR="007C0EC7">
        <w:rPr>
          <w:rFonts w:asciiTheme="minorHAnsi" w:hAnsiTheme="minorHAnsi"/>
        </w:rPr>
        <w:t xml:space="preserve"> </w:t>
      </w:r>
      <w:r w:rsidR="00336D38">
        <w:rPr>
          <w:rFonts w:asciiTheme="minorHAnsi" w:hAnsiTheme="minorHAnsi"/>
        </w:rPr>
        <w:t>services</w:t>
      </w:r>
      <w:r w:rsidR="00AD37CE">
        <w:rPr>
          <w:rFonts w:asciiTheme="minorHAnsi" w:hAnsiTheme="minorHAnsi"/>
        </w:rPr>
        <w:t>;</w:t>
      </w:r>
    </w:p>
    <w:p w:rsidR="00124611" w:rsidRDefault="00AD37CE">
      <w:pPr>
        <w:pStyle w:val="ListParagraph"/>
        <w:numPr>
          <w:ilvl w:val="0"/>
          <w:numId w:val="7"/>
        </w:numPr>
        <w:spacing w:line="100" w:lineRule="atLeast"/>
        <w:rPr>
          <w:rFonts w:asciiTheme="minorHAnsi" w:hAnsiTheme="minorHAnsi"/>
        </w:rPr>
      </w:pPr>
      <w:r>
        <w:rPr>
          <w:rFonts w:asciiTheme="minorHAnsi" w:hAnsiTheme="minorHAnsi"/>
        </w:rPr>
        <w:t>privacy and proxy services can be used to address legitimate legal and commercial interests; and</w:t>
      </w:r>
    </w:p>
    <w:p w:rsidR="00124611" w:rsidRDefault="00DF5A34">
      <w:pPr>
        <w:pStyle w:val="ListParagraph"/>
        <w:numPr>
          <w:ilvl w:val="0"/>
          <w:numId w:val="7"/>
        </w:numPr>
        <w:spacing w:line="100" w:lineRule="atLeast"/>
        <w:rPr>
          <w:rFonts w:asciiTheme="minorHAnsi" w:hAnsiTheme="minorHAnsi"/>
        </w:rPr>
      </w:pPr>
      <w:proofErr w:type="gramStart"/>
      <w:r w:rsidRPr="005E3FDE">
        <w:rPr>
          <w:rFonts w:asciiTheme="minorHAnsi" w:hAnsiTheme="minorHAnsi"/>
        </w:rPr>
        <w:t>with</w:t>
      </w:r>
      <w:proofErr w:type="gramEnd"/>
      <w:r w:rsidRPr="005E3FDE">
        <w:rPr>
          <w:rFonts w:asciiTheme="minorHAnsi" w:hAnsiTheme="minorHAnsi"/>
        </w:rPr>
        <w:t xml:space="preserve"> appropriate regulation and oversight</w:t>
      </w:r>
      <w:r w:rsidR="00420FCF">
        <w:rPr>
          <w:rFonts w:asciiTheme="minorHAnsi" w:hAnsiTheme="minorHAnsi"/>
        </w:rPr>
        <w:t>,</w:t>
      </w:r>
      <w:r w:rsidRPr="005E3FDE">
        <w:rPr>
          <w:rFonts w:asciiTheme="minorHAnsi" w:hAnsiTheme="minorHAnsi"/>
        </w:rPr>
        <w:t xml:space="preserve"> the</w:t>
      </w:r>
      <w:r w:rsidR="00AD37CE">
        <w:rPr>
          <w:rFonts w:asciiTheme="minorHAnsi" w:hAnsiTheme="minorHAnsi"/>
        </w:rPr>
        <w:t>se services</w:t>
      </w:r>
      <w:r w:rsidRPr="005E3FDE">
        <w:rPr>
          <w:rFonts w:asciiTheme="minorHAnsi" w:hAnsiTheme="minorHAnsi"/>
        </w:rPr>
        <w:t xml:space="preserve"> appears capable of </w:t>
      </w:r>
      <w:r w:rsidR="00420FCF">
        <w:rPr>
          <w:rFonts w:asciiTheme="minorHAnsi" w:hAnsiTheme="minorHAnsi"/>
        </w:rPr>
        <w:t>addressing</w:t>
      </w:r>
      <w:r w:rsidRPr="005E3FDE">
        <w:rPr>
          <w:rFonts w:asciiTheme="minorHAnsi" w:hAnsiTheme="minorHAnsi"/>
        </w:rPr>
        <w:t xml:space="preserve"> stakeholder needs.</w:t>
      </w:r>
    </w:p>
    <w:p w:rsidR="00DF5A34" w:rsidRPr="005E3FDE" w:rsidRDefault="00DF5A34" w:rsidP="00C51C5C">
      <w:pPr>
        <w:pStyle w:val="ListParagraph"/>
        <w:spacing w:line="100" w:lineRule="atLeast"/>
        <w:ind w:left="0"/>
        <w:rPr>
          <w:rFonts w:asciiTheme="minorHAnsi" w:hAnsiTheme="minorHAnsi"/>
        </w:rPr>
      </w:pPr>
    </w:p>
    <w:p w:rsidR="00036BFD" w:rsidRPr="005E3FDE" w:rsidRDefault="00036BFD" w:rsidP="00C51C5C">
      <w:pPr>
        <w:pStyle w:val="ListParagraph"/>
        <w:spacing w:line="100" w:lineRule="atLeast"/>
        <w:ind w:left="0"/>
        <w:rPr>
          <w:rFonts w:asciiTheme="minorHAnsi" w:hAnsiTheme="minorHAnsi"/>
          <w:b/>
        </w:rPr>
      </w:pPr>
      <w:r w:rsidRPr="005E3FDE">
        <w:rPr>
          <w:rFonts w:asciiTheme="minorHAnsi" w:hAnsiTheme="minorHAnsi"/>
          <w:b/>
        </w:rPr>
        <w:t>Recommendation:</w:t>
      </w:r>
    </w:p>
    <w:p w:rsidR="00C92949" w:rsidRDefault="00AD37CE" w:rsidP="00957CC9">
      <w:pPr>
        <w:pStyle w:val="ListParagraph"/>
        <w:spacing w:line="100" w:lineRule="atLeast"/>
        <w:ind w:left="0"/>
        <w:rPr>
          <w:ins w:id="7" w:author="pnettlefold" w:date="2012-04-11T14:06:00Z"/>
          <w:rFonts w:asciiTheme="minorHAnsi" w:hAnsiTheme="minorHAnsi"/>
        </w:rPr>
      </w:pPr>
      <w:r>
        <w:rPr>
          <w:rFonts w:asciiTheme="minorHAnsi" w:hAnsiTheme="minorHAnsi"/>
        </w:rPr>
        <w:t>The Review Team recommends that ICANN</w:t>
      </w:r>
      <w:ins w:id="8" w:author="pnettlefold" w:date="2012-04-11T14:06:00Z">
        <w:r w:rsidR="00C92949">
          <w:rPr>
            <w:rFonts w:asciiTheme="minorHAnsi" w:hAnsiTheme="minorHAnsi"/>
          </w:rPr>
          <w:t xml:space="preserve"> should initiate processes to regulate and oversee privacy and proxy service providers.</w:t>
        </w:r>
      </w:ins>
    </w:p>
    <w:p w:rsidR="00C92949" w:rsidRDefault="00C92949" w:rsidP="00957CC9">
      <w:pPr>
        <w:pStyle w:val="ListParagraph"/>
        <w:spacing w:line="100" w:lineRule="atLeast"/>
        <w:ind w:left="0"/>
        <w:rPr>
          <w:ins w:id="9" w:author="pnettlefold" w:date="2012-04-11T14:06:00Z"/>
          <w:rFonts w:asciiTheme="minorHAnsi" w:hAnsiTheme="minorHAnsi"/>
        </w:rPr>
      </w:pPr>
    </w:p>
    <w:p w:rsidR="006A136E" w:rsidRDefault="00C92949" w:rsidP="00957CC9">
      <w:pPr>
        <w:pStyle w:val="ListParagraph"/>
        <w:spacing w:line="100" w:lineRule="atLeast"/>
        <w:ind w:left="0"/>
        <w:rPr>
          <w:ins w:id="10" w:author="pnettlefold" w:date="2012-04-11T14:14:00Z"/>
          <w:rFonts w:asciiTheme="minorHAnsi" w:hAnsiTheme="minorHAnsi"/>
        </w:rPr>
      </w:pPr>
      <w:ins w:id="11" w:author="pnettlefold" w:date="2012-04-11T14:06:00Z">
        <w:r>
          <w:rPr>
            <w:rFonts w:asciiTheme="minorHAnsi" w:hAnsiTheme="minorHAnsi"/>
          </w:rPr>
          <w:t>ICANN should develop these processes i</w:t>
        </w:r>
      </w:ins>
      <w:ins w:id="12" w:author="ZT Windows 7" w:date="2012-04-10T06:03:00Z">
        <w:del w:id="13" w:author="pnettlefold" w:date="2012-04-11T14:06:00Z">
          <w:r w:rsidR="00C90FE9" w:rsidDel="00C92949">
            <w:rPr>
              <w:rFonts w:asciiTheme="minorHAnsi" w:hAnsiTheme="minorHAnsi"/>
            </w:rPr>
            <w:delText>,</w:delText>
          </w:r>
          <w:r w:rsidR="00C90FE9" w:rsidRPr="00C90FE9" w:rsidDel="00C92949">
            <w:rPr>
              <w:rFonts w:asciiTheme="minorHAnsi" w:hAnsiTheme="minorHAnsi"/>
            </w:rPr>
            <w:delText xml:space="preserve"> </w:delText>
          </w:r>
          <w:r w:rsidR="00C90FE9" w:rsidDel="00C92949">
            <w:rPr>
              <w:rFonts w:asciiTheme="minorHAnsi" w:hAnsiTheme="minorHAnsi"/>
            </w:rPr>
            <w:delText>i</w:delText>
          </w:r>
        </w:del>
        <w:r w:rsidR="00C90FE9">
          <w:rPr>
            <w:rFonts w:asciiTheme="minorHAnsi" w:hAnsiTheme="minorHAnsi"/>
          </w:rPr>
          <w:t>n consultation with all interested stakeholders</w:t>
        </w:r>
      </w:ins>
      <w:ins w:id="14" w:author="ZT Windows 7" w:date="2012-04-10T06:04:00Z">
        <w:del w:id="15" w:author="pnettlefold" w:date="2012-04-11T14:07:00Z">
          <w:r w:rsidR="00C90FE9" w:rsidDel="00C92949">
            <w:rPr>
              <w:rFonts w:asciiTheme="minorHAnsi" w:hAnsiTheme="minorHAnsi"/>
            </w:rPr>
            <w:delText>,</w:delText>
          </w:r>
        </w:del>
      </w:ins>
      <w:del w:id="16" w:author="pnettlefold" w:date="2012-04-11T14:07:00Z">
        <w:r w:rsidR="00AD37CE" w:rsidDel="00C92949">
          <w:rPr>
            <w:rFonts w:asciiTheme="minorHAnsi" w:hAnsiTheme="minorHAnsi"/>
          </w:rPr>
          <w:delText xml:space="preserve"> </w:delText>
        </w:r>
      </w:del>
      <w:ins w:id="17" w:author="ZT Windows 7" w:date="2012-04-10T06:03:00Z">
        <w:del w:id="18" w:author="pnettlefold" w:date="2012-04-11T14:07:00Z">
          <w:r w:rsidR="00124611" w:rsidDel="00C92949">
            <w:rPr>
              <w:rFonts w:asciiTheme="minorHAnsi" w:hAnsiTheme="minorHAnsi"/>
            </w:rPr>
            <w:delText xml:space="preserve">give </w:delText>
          </w:r>
        </w:del>
      </w:ins>
      <w:ins w:id="19" w:author="ZT Windows 7" w:date="2012-04-10T06:04:00Z">
        <w:del w:id="20" w:author="pnettlefold" w:date="2012-04-11T14:07:00Z">
          <w:r w:rsidR="00C90FE9" w:rsidDel="00C92949">
            <w:rPr>
              <w:rFonts w:asciiTheme="minorHAnsi" w:hAnsiTheme="minorHAnsi"/>
            </w:rPr>
            <w:delText>urgent</w:delText>
          </w:r>
        </w:del>
      </w:ins>
      <w:ins w:id="21" w:author="ZT Windows 7" w:date="2012-04-10T06:03:00Z">
        <w:del w:id="22" w:author="pnettlefold" w:date="2012-04-11T14:07:00Z">
          <w:r w:rsidR="00124611" w:rsidDel="00C92949">
            <w:rPr>
              <w:rFonts w:asciiTheme="minorHAnsi" w:hAnsiTheme="minorHAnsi"/>
            </w:rPr>
            <w:delText xml:space="preserve"> consideration to the </w:delText>
          </w:r>
        </w:del>
      </w:ins>
      <w:ins w:id="23" w:author="ZT Windows 7" w:date="2012-04-10T06:02:00Z">
        <w:del w:id="24" w:author="pnettlefold" w:date="2012-04-11T14:07:00Z">
          <w:r w:rsidR="00124611" w:rsidDel="00C92949">
            <w:rPr>
              <w:rFonts w:asciiTheme="minorHAnsi" w:hAnsiTheme="minorHAnsi"/>
            </w:rPr>
            <w:delText>manner</w:delText>
          </w:r>
        </w:del>
      </w:ins>
      <w:ins w:id="25" w:author="ZT Windows 7" w:date="2012-04-10T06:09:00Z">
        <w:del w:id="26" w:author="pnettlefold" w:date="2012-04-11T14:07:00Z">
          <w:r w:rsidR="00C90FE9" w:rsidDel="00C92949">
            <w:rPr>
              <w:rFonts w:asciiTheme="minorHAnsi" w:hAnsiTheme="minorHAnsi"/>
            </w:rPr>
            <w:delText>(s)</w:delText>
          </w:r>
        </w:del>
      </w:ins>
      <w:ins w:id="27" w:author="ZT Windows 7" w:date="2012-04-10T06:02:00Z">
        <w:del w:id="28" w:author="pnettlefold" w:date="2012-04-11T14:07:00Z">
          <w:r w:rsidR="00124611" w:rsidDel="00C92949">
            <w:rPr>
              <w:rFonts w:asciiTheme="minorHAnsi" w:hAnsiTheme="minorHAnsi"/>
            </w:rPr>
            <w:delText xml:space="preserve"> in </w:delText>
          </w:r>
        </w:del>
      </w:ins>
      <w:ins w:id="29" w:author="ZT Windows 7" w:date="2012-04-10T06:03:00Z">
        <w:del w:id="30" w:author="pnettlefold" w:date="2012-04-11T14:07:00Z">
          <w:r w:rsidR="00124611" w:rsidDel="00C92949">
            <w:rPr>
              <w:rFonts w:asciiTheme="minorHAnsi" w:hAnsiTheme="minorHAnsi"/>
            </w:rPr>
            <w:delText>which</w:delText>
          </w:r>
        </w:del>
      </w:ins>
      <w:ins w:id="31" w:author="ZT Windows 7" w:date="2012-04-10T06:02:00Z">
        <w:del w:id="32" w:author="pnettlefold" w:date="2012-04-11T14:07:00Z">
          <w:r w:rsidR="00124611" w:rsidDel="00C92949">
            <w:rPr>
              <w:rFonts w:asciiTheme="minorHAnsi" w:hAnsiTheme="minorHAnsi"/>
            </w:rPr>
            <w:delText xml:space="preserve"> </w:delText>
          </w:r>
        </w:del>
      </w:ins>
      <w:ins w:id="33" w:author="ZT Windows 7" w:date="2012-04-10T06:03:00Z">
        <w:del w:id="34" w:author="pnettlefold" w:date="2012-04-11T14:07:00Z">
          <w:r w:rsidR="00124611" w:rsidDel="00C92949">
            <w:rPr>
              <w:rFonts w:asciiTheme="minorHAnsi" w:hAnsiTheme="minorHAnsi"/>
            </w:rPr>
            <w:delText>it might</w:delText>
          </w:r>
        </w:del>
      </w:ins>
      <w:del w:id="35" w:author="pnettlefold" w:date="2012-04-11T14:07:00Z">
        <w:r w:rsidR="00AD37CE" w:rsidDel="00C92949">
          <w:rPr>
            <w:rFonts w:asciiTheme="minorHAnsi" w:hAnsiTheme="minorHAnsi"/>
          </w:rPr>
          <w:delText>initiate processes to</w:delText>
        </w:r>
        <w:r w:rsidR="00AD37CE" w:rsidDel="00C92949">
          <w:rPr>
            <w:rFonts w:asciiTheme="minorHAnsi" w:hAnsiTheme="minorHAnsi"/>
          </w:rPr>
          <w:delText xml:space="preserve"> regulate and oversee privacy and proxy service providers</w:delText>
        </w:r>
        <w:r w:rsidR="00067EF5" w:rsidDel="00C92949">
          <w:rPr>
            <w:rFonts w:asciiTheme="minorHAnsi" w:hAnsiTheme="minorHAnsi"/>
          </w:rPr>
          <w:delText>,</w:delText>
        </w:r>
        <w:r w:rsidR="00067EF5" w:rsidDel="00C92949">
          <w:rPr>
            <w:rFonts w:asciiTheme="minorHAnsi" w:hAnsiTheme="minorHAnsi"/>
          </w:rPr>
          <w:delText xml:space="preserve"> in consultation with</w:delText>
        </w:r>
        <w:r w:rsidR="00AD37CE" w:rsidDel="00C92949">
          <w:rPr>
            <w:rFonts w:asciiTheme="minorHAnsi" w:hAnsiTheme="minorHAnsi"/>
          </w:rPr>
          <w:delText xml:space="preserve"> all </w:delText>
        </w:r>
        <w:r w:rsidR="00420FCF" w:rsidDel="00C92949">
          <w:rPr>
            <w:rFonts w:asciiTheme="minorHAnsi" w:hAnsiTheme="minorHAnsi"/>
          </w:rPr>
          <w:delText>interested</w:delText>
        </w:r>
        <w:r w:rsidR="00AD37CE" w:rsidDel="00C92949">
          <w:rPr>
            <w:rFonts w:asciiTheme="minorHAnsi" w:hAnsiTheme="minorHAnsi"/>
          </w:rPr>
          <w:delText xml:space="preserve"> stakeholders</w:delText>
        </w:r>
      </w:del>
      <w:r w:rsidR="00AD37CE">
        <w:rPr>
          <w:rFonts w:asciiTheme="minorHAnsi" w:hAnsiTheme="minorHAnsi"/>
        </w:rPr>
        <w:t xml:space="preserve">. </w:t>
      </w:r>
      <w:r w:rsidR="00420FCF">
        <w:rPr>
          <w:rFonts w:asciiTheme="minorHAnsi" w:hAnsiTheme="minorHAnsi"/>
        </w:rPr>
        <w:t xml:space="preserve"> </w:t>
      </w:r>
    </w:p>
    <w:p w:rsidR="006A136E" w:rsidRDefault="006A136E" w:rsidP="00957CC9">
      <w:pPr>
        <w:pStyle w:val="ListParagraph"/>
        <w:spacing w:line="100" w:lineRule="atLeast"/>
        <w:ind w:left="0"/>
        <w:rPr>
          <w:ins w:id="36" w:author="pnettlefold" w:date="2012-04-11T14:14:00Z"/>
          <w:rFonts w:asciiTheme="minorHAnsi" w:hAnsiTheme="minorHAnsi"/>
        </w:rPr>
      </w:pPr>
    </w:p>
    <w:p w:rsidR="00957CC9" w:rsidRDefault="00C92949" w:rsidP="00957CC9">
      <w:pPr>
        <w:pStyle w:val="ListParagraph"/>
        <w:spacing w:line="100" w:lineRule="atLeast"/>
        <w:ind w:left="0"/>
        <w:rPr>
          <w:ins w:id="37" w:author="pnettlefold" w:date="2012-04-11T14:14:00Z"/>
          <w:rFonts w:asciiTheme="minorHAnsi" w:hAnsiTheme="minorHAnsi"/>
        </w:rPr>
      </w:pPr>
      <w:ins w:id="38" w:author="pnettlefold" w:date="2012-04-11T14:07:00Z">
        <w:r>
          <w:rPr>
            <w:rFonts w:asciiTheme="minorHAnsi" w:hAnsiTheme="minorHAnsi"/>
          </w:rPr>
          <w:t>If appropriate</w:t>
        </w:r>
      </w:ins>
      <w:ins w:id="39" w:author="pnettlefold" w:date="2012-04-11T14:13:00Z">
        <w:r w:rsidR="006A136E">
          <w:rPr>
            <w:rFonts w:asciiTheme="minorHAnsi" w:hAnsiTheme="minorHAnsi"/>
          </w:rPr>
          <w:t xml:space="preserve">, this could include </w:t>
        </w:r>
      </w:ins>
      <w:ins w:id="40" w:author="Susan kawaguchi" w:date="2012-04-10T12:11:00Z">
        <w:del w:id="41" w:author="pnettlefold" w:date="2012-04-11T14:13:00Z">
          <w:r w:rsidR="00957CC9" w:rsidDel="006A136E">
            <w:rPr>
              <w:rFonts w:asciiTheme="minorHAnsi" w:hAnsiTheme="minorHAnsi"/>
            </w:rPr>
            <w:delText>An important first step may be to</w:delText>
          </w:r>
        </w:del>
      </w:ins>
      <w:ins w:id="42" w:author="pnettlefold" w:date="2012-04-11T14:13:00Z">
        <w:r w:rsidR="006A136E">
          <w:rPr>
            <w:rFonts w:asciiTheme="minorHAnsi" w:hAnsiTheme="minorHAnsi"/>
          </w:rPr>
          <w:t>a</w:t>
        </w:r>
      </w:ins>
      <w:ins w:id="43" w:author="Susan kawaguchi" w:date="2012-04-10T12:11:00Z">
        <w:r w:rsidR="00957CC9">
          <w:rPr>
            <w:rFonts w:asciiTheme="minorHAnsi" w:hAnsiTheme="minorHAnsi"/>
          </w:rPr>
          <w:t xml:space="preserve"> review </w:t>
        </w:r>
      </w:ins>
      <w:ins w:id="44" w:author="pnettlefold" w:date="2012-04-11T14:13:00Z">
        <w:r w:rsidR="006A136E">
          <w:rPr>
            <w:rFonts w:asciiTheme="minorHAnsi" w:hAnsiTheme="minorHAnsi"/>
          </w:rPr>
          <w:t xml:space="preserve">of </w:t>
        </w:r>
      </w:ins>
      <w:ins w:id="45" w:author="Susan kawaguchi" w:date="2012-04-10T12:11:00Z">
        <w:r w:rsidR="00957CC9">
          <w:rPr>
            <w:rFonts w:asciiTheme="minorHAnsi" w:hAnsiTheme="minorHAnsi"/>
          </w:rPr>
          <w:t xml:space="preserve">existing practices </w:t>
        </w:r>
        <w:del w:id="46" w:author="pnettlefold" w:date="2012-04-11T14:13:00Z">
          <w:r w:rsidR="00957CC9" w:rsidDel="006A136E">
            <w:rPr>
              <w:rFonts w:asciiTheme="minorHAnsi" w:hAnsiTheme="minorHAnsi"/>
            </w:rPr>
            <w:delText>by reaching out to</w:delText>
          </w:r>
        </w:del>
      </w:ins>
      <w:ins w:id="47" w:author="pnettlefold" w:date="2012-04-11T14:13:00Z">
        <w:r w:rsidR="006A136E">
          <w:rPr>
            <w:rFonts w:asciiTheme="minorHAnsi" w:hAnsiTheme="minorHAnsi"/>
          </w:rPr>
          <w:t>used by</w:t>
        </w:r>
      </w:ins>
      <w:ins w:id="48" w:author="Susan kawaguchi" w:date="2012-04-10T12:11:00Z">
        <w:r w:rsidR="00957CC9">
          <w:rPr>
            <w:rFonts w:asciiTheme="minorHAnsi" w:hAnsiTheme="minorHAnsi"/>
          </w:rPr>
          <w:t xml:space="preserve"> proxy/privacy service providers</w:t>
        </w:r>
        <w:del w:id="49" w:author="pnettlefold" w:date="2012-04-11T14:14:00Z">
          <w:r w:rsidR="00957CC9" w:rsidDel="006A136E">
            <w:rPr>
              <w:rFonts w:asciiTheme="minorHAnsi" w:hAnsiTheme="minorHAnsi"/>
            </w:rPr>
            <w:delText xml:space="preserve"> to create a discussion which sets out current processes followed by those service providers</w:delText>
          </w:r>
        </w:del>
        <w:r w:rsidR="00957CC9">
          <w:rPr>
            <w:rFonts w:asciiTheme="minorHAnsi" w:hAnsiTheme="minorHAnsi"/>
          </w:rPr>
          <w:t xml:space="preserve">.  </w:t>
        </w:r>
      </w:ins>
    </w:p>
    <w:p w:rsidR="006A136E" w:rsidRDefault="006A136E" w:rsidP="00957CC9">
      <w:pPr>
        <w:pStyle w:val="ListParagraph"/>
        <w:spacing w:line="100" w:lineRule="atLeast"/>
        <w:ind w:left="0"/>
        <w:rPr>
          <w:ins w:id="50" w:author="Susan kawaguchi" w:date="2012-04-10T12:11:00Z"/>
          <w:rFonts w:asciiTheme="minorHAnsi" w:hAnsiTheme="minorHAnsi"/>
        </w:rPr>
      </w:pPr>
    </w:p>
    <w:p w:rsidR="001C7557" w:rsidRDefault="008B71AF" w:rsidP="00C51C5C">
      <w:pPr>
        <w:pStyle w:val="ListParagraph"/>
        <w:spacing w:line="100" w:lineRule="atLeast"/>
        <w:ind w:left="0"/>
        <w:rPr>
          <w:rFonts w:asciiTheme="minorHAnsi" w:hAnsiTheme="minorHAnsi"/>
        </w:rPr>
      </w:pPr>
      <w:r>
        <w:rPr>
          <w:rFonts w:asciiTheme="minorHAnsi" w:hAnsiTheme="minorHAnsi"/>
        </w:rPr>
        <w:t>The review team considered that one possible approach to achieving this w</w:t>
      </w:r>
      <w:r w:rsidR="00067EF5">
        <w:rPr>
          <w:rFonts w:asciiTheme="minorHAnsi" w:hAnsiTheme="minorHAnsi"/>
        </w:rPr>
        <w:t xml:space="preserve">ould </w:t>
      </w:r>
      <w:r>
        <w:rPr>
          <w:rFonts w:asciiTheme="minorHAnsi" w:hAnsiTheme="minorHAnsi"/>
        </w:rPr>
        <w:t>be to establish</w:t>
      </w:r>
      <w:ins w:id="51" w:author="ZT Windows 7" w:date="2012-04-10T06:10:00Z">
        <w:r w:rsidR="00C90FE9">
          <w:rPr>
            <w:rFonts w:asciiTheme="minorHAnsi" w:hAnsiTheme="minorHAnsi"/>
          </w:rPr>
          <w:t>, thro</w:t>
        </w:r>
      </w:ins>
      <w:ins w:id="52" w:author="Susan kawaguchi" w:date="2012-04-10T12:11:00Z">
        <w:r w:rsidR="00957CC9">
          <w:rPr>
            <w:rFonts w:asciiTheme="minorHAnsi" w:hAnsiTheme="minorHAnsi"/>
          </w:rPr>
          <w:t>ugh</w:t>
        </w:r>
      </w:ins>
      <w:ins w:id="53" w:author="ZT Windows 7" w:date="2012-04-10T06:10:00Z">
        <w:del w:id="54" w:author="Susan kawaguchi" w:date="2012-04-10T12:11:00Z">
          <w:r w:rsidR="00C90FE9" w:rsidDel="00957CC9">
            <w:rPr>
              <w:rFonts w:asciiTheme="minorHAnsi" w:hAnsiTheme="minorHAnsi"/>
            </w:rPr>
            <w:delText>ugh a policy development process</w:delText>
          </w:r>
        </w:del>
        <w:r w:rsidR="00C90FE9">
          <w:rPr>
            <w:rFonts w:asciiTheme="minorHAnsi" w:hAnsiTheme="minorHAnsi"/>
          </w:rPr>
          <w:t xml:space="preserve"> </w:t>
        </w:r>
        <w:del w:id="55" w:author="Susan kawaguchi" w:date="2012-04-10T12:11:00Z">
          <w:r w:rsidR="00C90FE9" w:rsidDel="00957CC9">
            <w:rPr>
              <w:rFonts w:asciiTheme="minorHAnsi" w:hAnsiTheme="minorHAnsi"/>
            </w:rPr>
            <w:delText>or othe</w:delText>
          </w:r>
        </w:del>
      </w:ins>
      <w:ins w:id="56" w:author="Susan kawaguchi" w:date="2012-04-10T12:12:00Z">
        <w:r w:rsidR="00957CC9">
          <w:rPr>
            <w:rFonts w:asciiTheme="minorHAnsi" w:hAnsiTheme="minorHAnsi"/>
          </w:rPr>
          <w:t>the</w:t>
        </w:r>
      </w:ins>
      <w:ins w:id="57" w:author="ZT Windows 7" w:date="2012-04-10T06:10:00Z">
        <w:del w:id="58" w:author="Susan kawaguchi" w:date="2012-04-10T12:11:00Z">
          <w:r w:rsidR="00C90FE9" w:rsidDel="00957CC9">
            <w:rPr>
              <w:rFonts w:asciiTheme="minorHAnsi" w:hAnsiTheme="minorHAnsi"/>
            </w:rPr>
            <w:delText>r</w:delText>
          </w:r>
        </w:del>
        <w:r w:rsidR="00C90FE9">
          <w:rPr>
            <w:rFonts w:asciiTheme="minorHAnsi" w:hAnsiTheme="minorHAnsi"/>
          </w:rPr>
          <w:t xml:space="preserve"> appropriate </w:t>
        </w:r>
        <w:commentRangeStart w:id="59"/>
        <w:r w:rsidR="00C90FE9">
          <w:rPr>
            <w:rFonts w:asciiTheme="minorHAnsi" w:hAnsiTheme="minorHAnsi"/>
          </w:rPr>
          <w:t>means</w:t>
        </w:r>
      </w:ins>
      <w:commentRangeEnd w:id="59"/>
      <w:r w:rsidR="00957CC9">
        <w:rPr>
          <w:rStyle w:val="CommentReference"/>
        </w:rPr>
        <w:commentReference w:id="59"/>
      </w:r>
      <w:ins w:id="61" w:author="ZT Windows 7" w:date="2012-04-10T06:10:00Z">
        <w:r w:rsidR="00C90FE9">
          <w:rPr>
            <w:rFonts w:asciiTheme="minorHAnsi" w:hAnsiTheme="minorHAnsi"/>
          </w:rPr>
          <w:t>,</w:t>
        </w:r>
      </w:ins>
      <w:r w:rsidR="00067EF5">
        <w:rPr>
          <w:rFonts w:asciiTheme="minorHAnsi" w:hAnsiTheme="minorHAnsi"/>
        </w:rPr>
        <w:t xml:space="preserve"> </w:t>
      </w:r>
      <w:r w:rsidR="00282143" w:rsidRPr="005E3FDE">
        <w:rPr>
          <w:rFonts w:asciiTheme="minorHAnsi" w:hAnsiTheme="minorHAnsi"/>
        </w:rPr>
        <w:t>a</w:t>
      </w:r>
      <w:r w:rsidR="00036BFD" w:rsidRPr="005E3FDE">
        <w:rPr>
          <w:rFonts w:asciiTheme="minorHAnsi" w:hAnsiTheme="minorHAnsi"/>
        </w:rPr>
        <w:t>n accreditation</w:t>
      </w:r>
      <w:r w:rsidR="00282143" w:rsidRPr="005E3FDE">
        <w:rPr>
          <w:rFonts w:asciiTheme="minorHAnsi" w:hAnsiTheme="minorHAnsi"/>
        </w:rPr>
        <w:t xml:space="preserve"> system </w:t>
      </w:r>
      <w:r w:rsidR="00036BFD" w:rsidRPr="005E3FDE">
        <w:rPr>
          <w:rFonts w:asciiTheme="minorHAnsi" w:hAnsiTheme="minorHAnsi"/>
        </w:rPr>
        <w:t xml:space="preserve">for all </w:t>
      </w:r>
      <w:r w:rsidR="007C0EC7">
        <w:rPr>
          <w:rFonts w:asciiTheme="minorHAnsi" w:hAnsiTheme="minorHAnsi"/>
        </w:rPr>
        <w:t>proxy/</w:t>
      </w:r>
      <w:r w:rsidR="00036BFD" w:rsidRPr="005E3FDE">
        <w:rPr>
          <w:rFonts w:asciiTheme="minorHAnsi" w:hAnsiTheme="minorHAnsi"/>
        </w:rPr>
        <w:t xml:space="preserve">privacy service providers. </w:t>
      </w:r>
      <w:r w:rsidR="00A7737C" w:rsidRPr="005E3FDE">
        <w:rPr>
          <w:rFonts w:asciiTheme="minorHAnsi" w:hAnsiTheme="minorHAnsi"/>
        </w:rPr>
        <w:t xml:space="preserve">As part of this process, ICANN should consider the merits (if any) of establishing or maintaining a distinction between privacy and proxy services. </w:t>
      </w:r>
    </w:p>
    <w:p w:rsidR="001C7557" w:rsidRDefault="001C7557" w:rsidP="00C51C5C">
      <w:pPr>
        <w:pStyle w:val="ListParagraph"/>
        <w:spacing w:line="100" w:lineRule="atLeast"/>
        <w:ind w:left="0"/>
        <w:rPr>
          <w:rFonts w:asciiTheme="minorHAnsi" w:hAnsiTheme="minorHAnsi"/>
        </w:rPr>
      </w:pPr>
    </w:p>
    <w:p w:rsidR="00282143" w:rsidRPr="005E3FDE" w:rsidRDefault="001C7557" w:rsidP="00C51C5C">
      <w:pPr>
        <w:pStyle w:val="ListParagraph"/>
        <w:spacing w:line="100" w:lineRule="atLeast"/>
        <w:ind w:left="0"/>
        <w:rPr>
          <w:rFonts w:asciiTheme="minorHAnsi" w:hAnsiTheme="minorHAnsi"/>
        </w:rPr>
      </w:pPr>
      <w:r>
        <w:rPr>
          <w:rFonts w:asciiTheme="minorHAnsi" w:hAnsiTheme="minorHAnsi"/>
        </w:rPr>
        <w:t xml:space="preserve">The goal of this process should be to </w:t>
      </w:r>
      <w:r w:rsidR="00036BFD" w:rsidRPr="005E3FDE">
        <w:rPr>
          <w:rFonts w:asciiTheme="minorHAnsi" w:hAnsiTheme="minorHAnsi"/>
        </w:rPr>
        <w:t>provide clear, consistent and enforceable requirements for the operati</w:t>
      </w:r>
      <w:r w:rsidR="00DF5A34" w:rsidRPr="005E3FDE">
        <w:rPr>
          <w:rFonts w:asciiTheme="minorHAnsi" w:hAnsiTheme="minorHAnsi"/>
        </w:rPr>
        <w:t>on of these services</w:t>
      </w:r>
      <w:r w:rsidR="00036BFD" w:rsidRPr="005E3FDE">
        <w:rPr>
          <w:rFonts w:asciiTheme="minorHAnsi" w:hAnsiTheme="minorHAnsi"/>
        </w:rPr>
        <w:t xml:space="preserve"> consistent with national laws, and</w:t>
      </w:r>
      <w:r w:rsidR="00282143" w:rsidRPr="005E3FDE">
        <w:rPr>
          <w:rFonts w:asciiTheme="minorHAnsi" w:hAnsiTheme="minorHAnsi"/>
        </w:rPr>
        <w:t xml:space="preserve"> </w:t>
      </w:r>
      <w:r w:rsidR="00032C6B">
        <w:rPr>
          <w:rFonts w:asciiTheme="minorHAnsi" w:hAnsiTheme="minorHAnsi"/>
        </w:rPr>
        <w:lastRenderedPageBreak/>
        <w:t xml:space="preserve">to </w:t>
      </w:r>
      <w:r w:rsidR="00282143" w:rsidRPr="005E3FDE">
        <w:rPr>
          <w:rFonts w:asciiTheme="minorHAnsi" w:hAnsiTheme="minorHAnsi"/>
        </w:rPr>
        <w:t>strik</w:t>
      </w:r>
      <w:r w:rsidR="00032C6B">
        <w:rPr>
          <w:rFonts w:asciiTheme="minorHAnsi" w:hAnsiTheme="minorHAnsi"/>
        </w:rPr>
        <w:t>e</w:t>
      </w:r>
      <w:r w:rsidR="00282143" w:rsidRPr="005E3FDE">
        <w:rPr>
          <w:rFonts w:asciiTheme="minorHAnsi" w:hAnsiTheme="minorHAnsi"/>
        </w:rPr>
        <w:t xml:space="preserve"> an appropriate balance between stakeholders with competing but legitimate interests. At a minimum</w:t>
      </w:r>
      <w:r w:rsidR="00036BFD" w:rsidRPr="005E3FDE">
        <w:rPr>
          <w:rFonts w:asciiTheme="minorHAnsi" w:hAnsiTheme="minorHAnsi"/>
        </w:rPr>
        <w:t>,</w:t>
      </w:r>
      <w:r w:rsidR="00282143" w:rsidRPr="005E3FDE">
        <w:rPr>
          <w:rFonts w:asciiTheme="minorHAnsi" w:hAnsiTheme="minorHAnsi"/>
        </w:rPr>
        <w:t xml:space="preserve"> this would include </w:t>
      </w:r>
      <w:r w:rsidR="00A7737C" w:rsidRPr="005E3FDE">
        <w:rPr>
          <w:rFonts w:asciiTheme="minorHAnsi" w:hAnsiTheme="minorHAnsi"/>
        </w:rPr>
        <w:t xml:space="preserve">privacy, </w:t>
      </w:r>
      <w:r w:rsidR="00282143" w:rsidRPr="005E3FDE">
        <w:rPr>
          <w:rFonts w:asciiTheme="minorHAnsi" w:hAnsiTheme="minorHAnsi"/>
        </w:rPr>
        <w:t>law enforcement and the industry around law enforcement.</w:t>
      </w:r>
      <w:r w:rsidR="00036BFD" w:rsidRPr="005E3FDE">
        <w:rPr>
          <w:rFonts w:asciiTheme="minorHAnsi" w:hAnsiTheme="minorHAnsi"/>
        </w:rPr>
        <w:t xml:space="preserve"> </w:t>
      </w:r>
    </w:p>
    <w:p w:rsidR="00036BFD" w:rsidRPr="005E3FDE" w:rsidRDefault="00036BFD" w:rsidP="00C51C5C">
      <w:pPr>
        <w:pStyle w:val="ListParagraph"/>
        <w:spacing w:line="100" w:lineRule="atLeast"/>
        <w:ind w:left="0"/>
        <w:rPr>
          <w:rFonts w:asciiTheme="minorHAnsi" w:hAnsiTheme="minorHAnsi"/>
        </w:rPr>
      </w:pPr>
    </w:p>
    <w:p w:rsidR="00036BFD" w:rsidRPr="005E3FDE" w:rsidRDefault="00036BFD" w:rsidP="00C51C5C">
      <w:pPr>
        <w:pStyle w:val="ListParagraph"/>
        <w:spacing w:line="100" w:lineRule="atLeast"/>
        <w:ind w:left="0"/>
        <w:rPr>
          <w:rFonts w:asciiTheme="minorHAnsi" w:hAnsiTheme="minorHAnsi"/>
        </w:rPr>
      </w:pPr>
      <w:r w:rsidRPr="005E3FDE">
        <w:rPr>
          <w:rFonts w:asciiTheme="minorHAnsi" w:hAnsiTheme="minorHAnsi"/>
        </w:rPr>
        <w:t xml:space="preserve">ICANN </w:t>
      </w:r>
      <w:ins w:id="62" w:author="ZT Windows 7" w:date="2012-04-10T06:05:00Z">
        <w:r w:rsidR="00C90FE9">
          <w:rPr>
            <w:rFonts w:asciiTheme="minorHAnsi" w:hAnsiTheme="minorHAnsi"/>
          </w:rPr>
          <w:t>c</w:t>
        </w:r>
      </w:ins>
      <w:del w:id="63" w:author="ZT Windows 7" w:date="2012-04-10T06:05:00Z">
        <w:r w:rsidR="008B71AF" w:rsidDel="00C90FE9">
          <w:rPr>
            <w:rFonts w:asciiTheme="minorHAnsi" w:hAnsiTheme="minorHAnsi"/>
          </w:rPr>
          <w:delText>sh</w:delText>
        </w:r>
      </w:del>
      <w:r w:rsidR="008B71AF">
        <w:rPr>
          <w:rFonts w:asciiTheme="minorHAnsi" w:hAnsiTheme="minorHAnsi"/>
        </w:rPr>
        <w:t>ould</w:t>
      </w:r>
      <w:ins w:id="64" w:author="ZT Windows 7" w:date="2012-04-10T06:05:00Z">
        <w:r w:rsidR="00C90FE9">
          <w:rPr>
            <w:rFonts w:asciiTheme="minorHAnsi" w:hAnsiTheme="minorHAnsi"/>
          </w:rPr>
          <w:t>, for example,</w:t>
        </w:r>
      </w:ins>
      <w:r w:rsidRPr="005E3FDE">
        <w:rPr>
          <w:rFonts w:asciiTheme="minorHAnsi" w:hAnsiTheme="minorHAnsi"/>
        </w:rPr>
        <w:t xml:space="preserve"> use a mix of incentives and </w:t>
      </w:r>
      <w:ins w:id="65" w:author="pnettlefold" w:date="2012-04-11T14:03:00Z">
        <w:r w:rsidR="00C92949">
          <w:rPr>
            <w:rFonts w:asciiTheme="minorHAnsi" w:hAnsiTheme="minorHAnsi"/>
          </w:rPr>
          <w:t xml:space="preserve">graduated </w:t>
        </w:r>
      </w:ins>
      <w:r w:rsidRPr="005E3FDE">
        <w:rPr>
          <w:rFonts w:asciiTheme="minorHAnsi" w:hAnsiTheme="minorHAnsi"/>
        </w:rPr>
        <w:t>s</w:t>
      </w:r>
      <w:r w:rsidR="007C0EC7">
        <w:rPr>
          <w:rFonts w:asciiTheme="minorHAnsi" w:hAnsiTheme="minorHAnsi"/>
        </w:rPr>
        <w:t>anctions to encourage proxy/</w:t>
      </w:r>
      <w:r w:rsidRPr="005E3FDE">
        <w:rPr>
          <w:rFonts w:asciiTheme="minorHAnsi" w:hAnsiTheme="minorHAnsi"/>
        </w:rPr>
        <w:t>privacy service providers to become accredited, and to ensure that registrars do not knowingly accept registrations from unaccredited providers.</w:t>
      </w:r>
    </w:p>
    <w:p w:rsidR="00036BFD" w:rsidRPr="005E3FDE" w:rsidRDefault="00036BFD" w:rsidP="00C51C5C">
      <w:pPr>
        <w:pStyle w:val="ListParagraph"/>
        <w:spacing w:line="100" w:lineRule="atLeast"/>
        <w:ind w:left="0"/>
        <w:rPr>
          <w:rFonts w:asciiTheme="minorHAnsi" w:hAnsiTheme="minorHAnsi"/>
        </w:rPr>
      </w:pPr>
    </w:p>
    <w:p w:rsidR="00A7737C" w:rsidRPr="005E3FDE" w:rsidRDefault="00A7737C" w:rsidP="00C51C5C">
      <w:pPr>
        <w:spacing w:line="100" w:lineRule="atLeast"/>
        <w:rPr>
          <w:rFonts w:asciiTheme="minorHAnsi" w:hAnsiTheme="minorHAnsi"/>
        </w:rPr>
      </w:pPr>
      <w:commentRangeStart w:id="66"/>
      <w:r w:rsidRPr="005E3FDE">
        <w:rPr>
          <w:rFonts w:asciiTheme="minorHAnsi" w:hAnsiTheme="minorHAnsi"/>
        </w:rPr>
        <w:t xml:space="preserve">ICANN </w:t>
      </w:r>
      <w:ins w:id="67" w:author="ZT Windows 7" w:date="2012-04-10T06:06:00Z">
        <w:r w:rsidR="00C90FE9">
          <w:rPr>
            <w:rFonts w:asciiTheme="minorHAnsi" w:hAnsiTheme="minorHAnsi"/>
          </w:rPr>
          <w:t>c</w:t>
        </w:r>
      </w:ins>
      <w:del w:id="68" w:author="ZT Windows 7" w:date="2012-04-10T06:06:00Z">
        <w:r w:rsidR="001C7557" w:rsidDel="00C90FE9">
          <w:rPr>
            <w:rFonts w:asciiTheme="minorHAnsi" w:hAnsiTheme="minorHAnsi"/>
          </w:rPr>
          <w:delText>sh</w:delText>
        </w:r>
      </w:del>
      <w:r w:rsidR="001C7557">
        <w:rPr>
          <w:rFonts w:asciiTheme="minorHAnsi" w:hAnsiTheme="minorHAnsi"/>
        </w:rPr>
        <w:t xml:space="preserve">ould </w:t>
      </w:r>
      <w:r w:rsidRPr="005E3FDE">
        <w:rPr>
          <w:rFonts w:asciiTheme="minorHAnsi" w:hAnsiTheme="minorHAnsi"/>
        </w:rPr>
        <w:t>develop a graduated and enforceable series of penalties for proxy/privacy service providers who violate the requirements</w:t>
      </w:r>
      <w:r w:rsidR="00DF5A34" w:rsidRPr="005E3FDE">
        <w:rPr>
          <w:rFonts w:asciiTheme="minorHAnsi" w:hAnsiTheme="minorHAnsi"/>
        </w:rPr>
        <w:t>,</w:t>
      </w:r>
      <w:r w:rsidRPr="005E3FDE">
        <w:rPr>
          <w:rFonts w:asciiTheme="minorHAnsi" w:hAnsiTheme="minorHAnsi"/>
        </w:rPr>
        <w:t xml:space="preserve"> with a clear path to de-accreditation </w:t>
      </w:r>
      <w:commentRangeStart w:id="69"/>
      <w:r w:rsidRPr="005E3FDE">
        <w:rPr>
          <w:rFonts w:asciiTheme="minorHAnsi" w:hAnsiTheme="minorHAnsi"/>
        </w:rPr>
        <w:t>for repeat, serial or otherwise serious breaches.</w:t>
      </w:r>
      <w:commentRangeEnd w:id="69"/>
      <w:r w:rsidR="00A7195C">
        <w:rPr>
          <w:rStyle w:val="CommentReference"/>
        </w:rPr>
        <w:commentReference w:id="69"/>
      </w:r>
    </w:p>
    <w:p w:rsidR="00A7737C" w:rsidRPr="005E3FDE" w:rsidRDefault="00A7737C" w:rsidP="00C51C5C">
      <w:pPr>
        <w:spacing w:line="100" w:lineRule="atLeast"/>
        <w:rPr>
          <w:rFonts w:asciiTheme="minorHAnsi" w:hAnsiTheme="minorHAnsi"/>
        </w:rPr>
      </w:pPr>
    </w:p>
    <w:commentRangeEnd w:id="66"/>
    <w:p w:rsidR="00036BFD" w:rsidRPr="005E3FDE" w:rsidRDefault="008E3189" w:rsidP="00C51C5C">
      <w:pPr>
        <w:pStyle w:val="ListParagraph"/>
        <w:spacing w:line="100" w:lineRule="atLeast"/>
        <w:ind w:left="0"/>
        <w:rPr>
          <w:rFonts w:asciiTheme="minorHAnsi" w:hAnsiTheme="minorHAnsi"/>
        </w:rPr>
      </w:pPr>
      <w:r>
        <w:rPr>
          <w:rStyle w:val="CommentReference"/>
        </w:rPr>
        <w:commentReference w:id="66"/>
      </w:r>
      <w:r w:rsidR="007C0EC7">
        <w:rPr>
          <w:rFonts w:asciiTheme="minorHAnsi" w:hAnsiTheme="minorHAnsi"/>
        </w:rPr>
        <w:t xml:space="preserve"> </w:t>
      </w:r>
      <w:r w:rsidR="000F2CAC">
        <w:rPr>
          <w:rFonts w:asciiTheme="minorHAnsi" w:hAnsiTheme="minorHAnsi"/>
        </w:rPr>
        <w:t xml:space="preserve">In developing the process to regulate and oversee </w:t>
      </w:r>
      <w:r w:rsidR="007C0EC7">
        <w:rPr>
          <w:rFonts w:asciiTheme="minorHAnsi" w:hAnsiTheme="minorHAnsi"/>
        </w:rPr>
        <w:t>privacy/</w:t>
      </w:r>
      <w:r w:rsidR="00036BFD" w:rsidRPr="005E3FDE">
        <w:rPr>
          <w:rFonts w:asciiTheme="minorHAnsi" w:hAnsiTheme="minorHAnsi"/>
        </w:rPr>
        <w:t>proxy service providers</w:t>
      </w:r>
      <w:r w:rsidR="000F2CAC">
        <w:rPr>
          <w:rFonts w:asciiTheme="minorHAnsi" w:hAnsiTheme="minorHAnsi"/>
        </w:rPr>
        <w:t>, consideration should be given to the following objectives</w:t>
      </w:r>
      <w:r w:rsidR="00036BFD" w:rsidRPr="005E3FDE">
        <w:rPr>
          <w:rFonts w:asciiTheme="minorHAnsi" w:hAnsiTheme="minorHAnsi"/>
        </w:rPr>
        <w:t xml:space="preserve">: </w:t>
      </w:r>
    </w:p>
    <w:p w:rsidR="00282143" w:rsidRPr="005E3FDE" w:rsidRDefault="00282143" w:rsidP="00282143">
      <w:pPr>
        <w:pStyle w:val="ListParagraph"/>
        <w:widowControl w:val="0"/>
        <w:suppressAutoHyphens w:val="0"/>
        <w:autoSpaceDE w:val="0"/>
        <w:autoSpaceDN w:val="0"/>
        <w:adjustRightInd w:val="0"/>
        <w:ind w:left="360"/>
        <w:rPr>
          <w:rFonts w:asciiTheme="minorHAnsi" w:hAnsiTheme="minorHAnsi"/>
        </w:rPr>
      </w:pPr>
    </w:p>
    <w:p w:rsidR="00282143" w:rsidRPr="005E3FDE" w:rsidRDefault="00067AC9" w:rsidP="00282143">
      <w:pPr>
        <w:pStyle w:val="ListParagraph"/>
        <w:widowControl w:val="0"/>
        <w:numPr>
          <w:ilvl w:val="0"/>
          <w:numId w:val="3"/>
        </w:numPr>
        <w:spacing w:line="0" w:lineRule="atLeast"/>
        <w:rPr>
          <w:rFonts w:asciiTheme="minorHAnsi" w:hAnsiTheme="minorHAnsi"/>
        </w:rPr>
      </w:pPr>
      <w:r w:rsidRPr="005E3FDE">
        <w:rPr>
          <w:rFonts w:asciiTheme="minorHAnsi" w:hAnsiTheme="minorHAnsi"/>
        </w:rPr>
        <w:t>C</w:t>
      </w:r>
      <w:r w:rsidR="00282143" w:rsidRPr="005E3FDE">
        <w:rPr>
          <w:rFonts w:asciiTheme="minorHAnsi" w:hAnsiTheme="minorHAnsi"/>
        </w:rPr>
        <w:t>learly label</w:t>
      </w:r>
      <w:r w:rsidR="000F2CAC">
        <w:rPr>
          <w:rFonts w:asciiTheme="minorHAnsi" w:hAnsiTheme="minorHAnsi"/>
        </w:rPr>
        <w:t>ing</w:t>
      </w:r>
      <w:r w:rsidR="00282143" w:rsidRPr="005E3FDE">
        <w:rPr>
          <w:rFonts w:asciiTheme="minorHAnsi" w:hAnsiTheme="minorHAnsi"/>
        </w:rPr>
        <w:t xml:space="preserve"> </w:t>
      </w:r>
      <w:r w:rsidRPr="005E3FDE">
        <w:rPr>
          <w:rFonts w:asciiTheme="minorHAnsi" w:hAnsiTheme="minorHAnsi"/>
        </w:rPr>
        <w:t xml:space="preserve">WHOIS entries to indicate that </w:t>
      </w:r>
      <w:r w:rsidR="00282143" w:rsidRPr="005E3FDE">
        <w:rPr>
          <w:rFonts w:asciiTheme="minorHAnsi" w:hAnsiTheme="minorHAnsi"/>
        </w:rPr>
        <w:t>registration</w:t>
      </w:r>
      <w:r w:rsidRPr="005E3FDE">
        <w:rPr>
          <w:rFonts w:asciiTheme="minorHAnsi" w:hAnsiTheme="minorHAnsi"/>
        </w:rPr>
        <w:t>s have been made by a privacy or proxy service</w:t>
      </w:r>
    </w:p>
    <w:p w:rsidR="00282143" w:rsidRPr="005E3FDE" w:rsidRDefault="00067AC9" w:rsidP="00282143">
      <w:pPr>
        <w:pStyle w:val="ListParagraph"/>
        <w:widowControl w:val="0"/>
        <w:numPr>
          <w:ilvl w:val="0"/>
          <w:numId w:val="3"/>
        </w:numPr>
        <w:spacing w:line="0" w:lineRule="atLeast"/>
        <w:rPr>
          <w:rFonts w:asciiTheme="minorHAnsi" w:hAnsiTheme="minorHAnsi"/>
        </w:rPr>
      </w:pPr>
      <w:commentRangeStart w:id="70"/>
      <w:r w:rsidRPr="005E3FDE">
        <w:rPr>
          <w:rFonts w:asciiTheme="minorHAnsi" w:hAnsiTheme="minorHAnsi"/>
        </w:rPr>
        <w:t>P</w:t>
      </w:r>
      <w:r w:rsidR="00282143" w:rsidRPr="005E3FDE">
        <w:rPr>
          <w:rFonts w:asciiTheme="minorHAnsi" w:hAnsiTheme="minorHAnsi"/>
        </w:rPr>
        <w:t>rovid</w:t>
      </w:r>
      <w:r w:rsidR="000F2CAC">
        <w:rPr>
          <w:rFonts w:asciiTheme="minorHAnsi" w:hAnsiTheme="minorHAnsi"/>
        </w:rPr>
        <w:t>ing</w:t>
      </w:r>
      <w:r w:rsidR="00282143" w:rsidRPr="005E3FDE">
        <w:rPr>
          <w:rFonts w:asciiTheme="minorHAnsi" w:hAnsiTheme="minorHAnsi"/>
        </w:rPr>
        <w:t xml:space="preserve"> full </w:t>
      </w:r>
      <w:r w:rsidR="000F2CAC">
        <w:rPr>
          <w:rFonts w:asciiTheme="minorHAnsi" w:hAnsiTheme="minorHAnsi"/>
        </w:rPr>
        <w:t xml:space="preserve">WHOIS </w:t>
      </w:r>
      <w:r w:rsidR="00282143" w:rsidRPr="005E3FDE">
        <w:rPr>
          <w:rFonts w:asciiTheme="minorHAnsi" w:hAnsiTheme="minorHAnsi"/>
        </w:rPr>
        <w:t>contact details</w:t>
      </w:r>
      <w:r w:rsidR="00DF5A34" w:rsidRPr="005E3FDE">
        <w:rPr>
          <w:rFonts w:asciiTheme="minorHAnsi" w:hAnsiTheme="minorHAnsi"/>
        </w:rPr>
        <w:t>,</w:t>
      </w:r>
      <w:r w:rsidR="00282143" w:rsidRPr="005E3FDE">
        <w:rPr>
          <w:rFonts w:asciiTheme="minorHAnsi" w:hAnsiTheme="minorHAnsi"/>
        </w:rPr>
        <w:t xml:space="preserve"> which are </w:t>
      </w:r>
      <w:r w:rsidR="00DF5A34" w:rsidRPr="005E3FDE">
        <w:rPr>
          <w:rFonts w:asciiTheme="minorHAnsi" w:hAnsiTheme="minorHAnsi"/>
        </w:rPr>
        <w:t>contactable and responsive</w:t>
      </w:r>
      <w:commentRangeEnd w:id="70"/>
      <w:r w:rsidR="00A7195C">
        <w:rPr>
          <w:rStyle w:val="CommentReference"/>
        </w:rPr>
        <w:commentReference w:id="70"/>
      </w:r>
    </w:p>
    <w:p w:rsidR="00282143" w:rsidRDefault="00067AC9" w:rsidP="00282143">
      <w:pPr>
        <w:pStyle w:val="ListParagraph"/>
        <w:widowControl w:val="0"/>
        <w:numPr>
          <w:ilvl w:val="0"/>
          <w:numId w:val="3"/>
        </w:numPr>
        <w:spacing w:line="0" w:lineRule="atLeast"/>
        <w:rPr>
          <w:ins w:id="71" w:author="Susan kawaguchi" w:date="2012-04-10T12:09:00Z"/>
          <w:rFonts w:asciiTheme="minorHAnsi" w:hAnsiTheme="minorHAnsi"/>
        </w:rPr>
      </w:pPr>
      <w:r w:rsidRPr="005E3FDE">
        <w:rPr>
          <w:rFonts w:asciiTheme="minorHAnsi" w:hAnsiTheme="minorHAnsi"/>
        </w:rPr>
        <w:t>Adopt</w:t>
      </w:r>
      <w:r w:rsidR="000F2CAC">
        <w:rPr>
          <w:rFonts w:asciiTheme="minorHAnsi" w:hAnsiTheme="minorHAnsi"/>
        </w:rPr>
        <w:t>ing</w:t>
      </w:r>
      <w:r w:rsidRPr="005E3FDE">
        <w:rPr>
          <w:rFonts w:asciiTheme="minorHAnsi" w:hAnsiTheme="minorHAnsi"/>
        </w:rPr>
        <w:t xml:space="preserve"> agreed s</w:t>
      </w:r>
      <w:r w:rsidR="00282143" w:rsidRPr="005E3FDE">
        <w:rPr>
          <w:rFonts w:asciiTheme="minorHAnsi" w:hAnsiTheme="minorHAnsi"/>
        </w:rPr>
        <w:t xml:space="preserve">tandardized relay and </w:t>
      </w:r>
      <w:r w:rsidRPr="005E3FDE">
        <w:rPr>
          <w:rFonts w:asciiTheme="minorHAnsi" w:hAnsiTheme="minorHAnsi"/>
        </w:rPr>
        <w:t>reveal processes and timeframes</w:t>
      </w:r>
      <w:r w:rsidR="00DF5A34" w:rsidRPr="005E3FDE">
        <w:rPr>
          <w:rFonts w:asciiTheme="minorHAnsi" w:hAnsiTheme="minorHAnsi"/>
        </w:rPr>
        <w:t xml:space="preserve"> (these should be clearly published, and pro-actively advised to potential users of these service so they can make informed choices based on their individual circumstances)</w:t>
      </w:r>
    </w:p>
    <w:p w:rsidR="00957CC9" w:rsidRPr="005E3FDE" w:rsidRDefault="00957CC9" w:rsidP="00957CC9">
      <w:pPr>
        <w:pStyle w:val="ListParagraph"/>
        <w:numPr>
          <w:ilvl w:val="0"/>
          <w:numId w:val="3"/>
        </w:numPr>
        <w:spacing w:line="100" w:lineRule="atLeast"/>
        <w:rPr>
          <w:ins w:id="72" w:author="Susan kawaguchi" w:date="2012-04-10T12:09:00Z"/>
          <w:rFonts w:asciiTheme="minorHAnsi" w:hAnsiTheme="minorHAnsi"/>
        </w:rPr>
      </w:pPr>
      <w:ins w:id="73" w:author="Susan kawaguchi" w:date="2012-04-10T12:09:00Z">
        <w:r>
          <w:rPr>
            <w:rFonts w:asciiTheme="minorHAnsi" w:hAnsiTheme="minorHAnsi"/>
          </w:rPr>
          <w:t>Registrars should disclose their relationship with any proxy/privacy service provider</w:t>
        </w:r>
      </w:ins>
    </w:p>
    <w:p w:rsidR="00C92949" w:rsidRDefault="00C92949">
      <w:pPr>
        <w:pStyle w:val="ListParagraph"/>
        <w:widowControl w:val="0"/>
        <w:spacing w:line="0" w:lineRule="atLeast"/>
        <w:ind w:left="1080"/>
        <w:rPr>
          <w:rFonts w:asciiTheme="minorHAnsi" w:hAnsiTheme="minorHAnsi"/>
        </w:rPr>
        <w:pPrChange w:id="74" w:author="Susan kawaguchi" w:date="2012-04-10T12:09:00Z">
          <w:pPr>
            <w:pStyle w:val="ListParagraph"/>
            <w:widowControl w:val="0"/>
            <w:numPr>
              <w:numId w:val="3"/>
            </w:numPr>
            <w:spacing w:line="0" w:lineRule="atLeast"/>
            <w:ind w:left="1080" w:hanging="360"/>
          </w:pPr>
        </w:pPrChange>
      </w:pPr>
    </w:p>
    <w:p w:rsidR="00DF5A34" w:rsidRPr="005E3FDE" w:rsidRDefault="00067AC9" w:rsidP="00282143">
      <w:pPr>
        <w:pStyle w:val="ListParagraph"/>
        <w:widowControl w:val="0"/>
        <w:numPr>
          <w:ilvl w:val="0"/>
          <w:numId w:val="3"/>
        </w:numPr>
        <w:spacing w:line="0" w:lineRule="atLeast"/>
        <w:rPr>
          <w:rFonts w:asciiTheme="minorHAnsi" w:hAnsiTheme="minorHAnsi"/>
        </w:rPr>
      </w:pPr>
      <w:r w:rsidRPr="005E3FDE">
        <w:rPr>
          <w:rFonts w:asciiTheme="minorHAnsi" w:hAnsiTheme="minorHAnsi"/>
        </w:rPr>
        <w:t>Maintain</w:t>
      </w:r>
      <w:r w:rsidR="00032C6B">
        <w:rPr>
          <w:rFonts w:asciiTheme="minorHAnsi" w:hAnsiTheme="minorHAnsi"/>
        </w:rPr>
        <w:t>ing</w:t>
      </w:r>
      <w:r w:rsidR="00282143" w:rsidRPr="005E3FDE">
        <w:rPr>
          <w:rFonts w:asciiTheme="minorHAnsi" w:hAnsiTheme="minorHAnsi"/>
        </w:rPr>
        <w:t xml:space="preserve"> dedicated abuse point</w:t>
      </w:r>
      <w:r w:rsidR="00032C6B">
        <w:rPr>
          <w:rFonts w:asciiTheme="minorHAnsi" w:hAnsiTheme="minorHAnsi"/>
        </w:rPr>
        <w:t>s</w:t>
      </w:r>
      <w:r w:rsidR="00282143" w:rsidRPr="005E3FDE">
        <w:rPr>
          <w:rFonts w:asciiTheme="minorHAnsi" w:hAnsiTheme="minorHAnsi"/>
        </w:rPr>
        <w:t xml:space="preserve"> of contact </w:t>
      </w:r>
      <w:r w:rsidR="00032C6B">
        <w:rPr>
          <w:rFonts w:asciiTheme="minorHAnsi" w:hAnsiTheme="minorHAnsi"/>
        </w:rPr>
        <w:t>for each provider</w:t>
      </w:r>
    </w:p>
    <w:p w:rsidR="00282143" w:rsidRDefault="00A7737C" w:rsidP="00282143">
      <w:pPr>
        <w:pStyle w:val="ListParagraph"/>
        <w:widowControl w:val="0"/>
        <w:numPr>
          <w:ilvl w:val="0"/>
          <w:numId w:val="3"/>
        </w:numPr>
        <w:spacing w:line="0" w:lineRule="atLeast"/>
        <w:rPr>
          <w:rFonts w:asciiTheme="minorHAnsi" w:hAnsiTheme="minorHAnsi"/>
        </w:rPr>
      </w:pPr>
      <w:r w:rsidRPr="005E3FDE">
        <w:rPr>
          <w:rFonts w:asciiTheme="minorHAnsi" w:hAnsiTheme="minorHAnsi"/>
        </w:rPr>
        <w:t>C</w:t>
      </w:r>
      <w:r w:rsidR="00282143" w:rsidRPr="005E3FDE">
        <w:rPr>
          <w:rFonts w:asciiTheme="minorHAnsi" w:hAnsiTheme="minorHAnsi"/>
        </w:rPr>
        <w:t>onduct</w:t>
      </w:r>
      <w:r w:rsidR="00032C6B">
        <w:rPr>
          <w:rFonts w:asciiTheme="minorHAnsi" w:hAnsiTheme="minorHAnsi"/>
        </w:rPr>
        <w:t>ing</w:t>
      </w:r>
      <w:r w:rsidR="00282143" w:rsidRPr="005E3FDE">
        <w:rPr>
          <w:rFonts w:asciiTheme="minorHAnsi" w:hAnsiTheme="minorHAnsi"/>
        </w:rPr>
        <w:t xml:space="preserve"> periodic due diligence checks on</w:t>
      </w:r>
      <w:r w:rsidR="00DF5A34" w:rsidRPr="005E3FDE">
        <w:rPr>
          <w:rFonts w:asciiTheme="minorHAnsi" w:hAnsiTheme="minorHAnsi"/>
        </w:rPr>
        <w:t xml:space="preserve"> customer</w:t>
      </w:r>
      <w:r w:rsidR="00282143" w:rsidRPr="005E3FDE">
        <w:rPr>
          <w:rFonts w:asciiTheme="minorHAnsi" w:hAnsiTheme="minorHAnsi"/>
        </w:rPr>
        <w:t xml:space="preserve"> contact information</w:t>
      </w:r>
    </w:p>
    <w:p w:rsidR="00620447" w:rsidRPr="005E3FDE" w:rsidRDefault="00C76EAC" w:rsidP="00282143">
      <w:pPr>
        <w:pStyle w:val="ListParagraph"/>
        <w:widowControl w:val="0"/>
        <w:numPr>
          <w:ilvl w:val="0"/>
          <w:numId w:val="3"/>
        </w:numPr>
        <w:spacing w:line="0" w:lineRule="atLeast"/>
        <w:rPr>
          <w:rFonts w:asciiTheme="minorHAnsi" w:hAnsiTheme="minorHAnsi"/>
        </w:rPr>
      </w:pPr>
      <w:r>
        <w:rPr>
          <w:rFonts w:asciiTheme="minorHAnsi" w:hAnsiTheme="minorHAnsi"/>
        </w:rPr>
        <w:t>M</w:t>
      </w:r>
      <w:r w:rsidR="00620447">
        <w:rPr>
          <w:rFonts w:asciiTheme="minorHAnsi" w:hAnsiTheme="minorHAnsi"/>
        </w:rPr>
        <w:t>aintain</w:t>
      </w:r>
      <w:r>
        <w:rPr>
          <w:rFonts w:asciiTheme="minorHAnsi" w:hAnsiTheme="minorHAnsi"/>
        </w:rPr>
        <w:t>ing</w:t>
      </w:r>
      <w:r w:rsidR="00620447">
        <w:rPr>
          <w:rFonts w:asciiTheme="minorHAnsi" w:hAnsiTheme="minorHAnsi"/>
        </w:rPr>
        <w:t xml:space="preserve"> the privacy and integrity of registrations in the event that major problems arise with a privacy/proxy provider</w:t>
      </w:r>
    </w:p>
    <w:p w:rsidR="00282143" w:rsidRPr="005E3FDE" w:rsidRDefault="00282143" w:rsidP="00282143">
      <w:pPr>
        <w:pStyle w:val="ListParagraph"/>
        <w:widowControl w:val="0"/>
        <w:suppressAutoHyphens w:val="0"/>
        <w:autoSpaceDE w:val="0"/>
        <w:autoSpaceDN w:val="0"/>
        <w:adjustRightInd w:val="0"/>
        <w:ind w:left="1440"/>
        <w:rPr>
          <w:rFonts w:asciiTheme="minorHAnsi" w:eastAsia="MS Mincho" w:hAnsiTheme="minorHAnsi" w:cs="Times New Roman"/>
          <w:kern w:val="0"/>
          <w:lang w:eastAsia="en-US" w:bidi="ar-SA"/>
        </w:rPr>
      </w:pPr>
    </w:p>
    <w:p w:rsidR="00282143" w:rsidRPr="005E3FDE" w:rsidRDefault="00DF5A34" w:rsidP="00282143">
      <w:pPr>
        <w:pStyle w:val="ListParagraph"/>
        <w:spacing w:line="100" w:lineRule="atLeast"/>
        <w:ind w:left="360"/>
        <w:rPr>
          <w:rFonts w:asciiTheme="minorHAnsi" w:eastAsia="MS Mincho" w:hAnsiTheme="minorHAnsi" w:cs="Calibri"/>
          <w:kern w:val="0"/>
          <w:lang w:eastAsia="en-US" w:bidi="ar-SA"/>
        </w:rPr>
      </w:pPr>
      <w:commentRangeStart w:id="75"/>
      <w:commentRangeStart w:id="76"/>
      <w:commentRangeStart w:id="77"/>
      <w:r w:rsidRPr="005E3FDE">
        <w:rPr>
          <w:rFonts w:asciiTheme="minorHAnsi" w:eastAsia="MS Mincho" w:hAnsiTheme="minorHAnsi" w:cs="Calibri"/>
          <w:kern w:val="0"/>
          <w:lang w:eastAsia="en-US" w:bidi="ar-SA"/>
        </w:rPr>
        <w:t>F</w:t>
      </w:r>
      <w:r w:rsidR="00420FCF">
        <w:rPr>
          <w:rFonts w:asciiTheme="minorHAnsi" w:eastAsia="MS Mincho" w:hAnsiTheme="minorHAnsi" w:cs="Calibri"/>
          <w:kern w:val="0"/>
          <w:lang w:eastAsia="en-US" w:bidi="ar-SA"/>
        </w:rPr>
        <w:t>inally, f</w:t>
      </w:r>
      <w:r w:rsidRPr="005E3FDE">
        <w:rPr>
          <w:rFonts w:asciiTheme="minorHAnsi" w:eastAsia="MS Mincho" w:hAnsiTheme="minorHAnsi" w:cs="Calibri"/>
          <w:kern w:val="0"/>
          <w:lang w:eastAsia="en-US" w:bidi="ar-SA"/>
        </w:rPr>
        <w:t xml:space="preserve">or the avoidance of doubt, the WHOIS policy, </w:t>
      </w:r>
      <w:commentRangeStart w:id="78"/>
      <w:r w:rsidRPr="005E3FDE">
        <w:rPr>
          <w:rFonts w:asciiTheme="minorHAnsi" w:eastAsia="MS Mincho" w:hAnsiTheme="minorHAnsi" w:cs="Calibri"/>
          <w:kern w:val="0"/>
          <w:lang w:eastAsia="en-US" w:bidi="ar-SA"/>
        </w:rPr>
        <w:t>referred to in Recommendation 1 above,</w:t>
      </w:r>
      <w:commentRangeEnd w:id="78"/>
      <w:r w:rsidR="00032C6B">
        <w:rPr>
          <w:rStyle w:val="CommentReference"/>
        </w:rPr>
        <w:commentReference w:id="78"/>
      </w:r>
      <w:r w:rsidRPr="005E3FDE">
        <w:rPr>
          <w:rFonts w:asciiTheme="minorHAnsi" w:eastAsia="MS Mincho" w:hAnsiTheme="minorHAnsi" w:cs="Calibri"/>
          <w:kern w:val="0"/>
          <w:lang w:eastAsia="en-US" w:bidi="ar-SA"/>
        </w:rPr>
        <w:t xml:space="preserve"> </w:t>
      </w:r>
      <w:r w:rsidR="00420FCF">
        <w:rPr>
          <w:rFonts w:asciiTheme="minorHAnsi" w:eastAsia="MS Mincho" w:hAnsiTheme="minorHAnsi" w:cs="Calibri"/>
          <w:kern w:val="0"/>
          <w:lang w:eastAsia="en-US" w:bidi="ar-SA"/>
        </w:rPr>
        <w:t>c</w:t>
      </w:r>
      <w:r w:rsidRPr="005E3FDE">
        <w:rPr>
          <w:rFonts w:asciiTheme="minorHAnsi" w:eastAsia="MS Mincho" w:hAnsiTheme="minorHAnsi" w:cs="Calibri"/>
          <w:kern w:val="0"/>
          <w:lang w:eastAsia="en-US" w:bidi="ar-SA"/>
        </w:rPr>
        <w:t xml:space="preserve">ould include an affirmative statement that clarifies that </w:t>
      </w:r>
      <w:r w:rsidR="00420FCF">
        <w:rPr>
          <w:rFonts w:asciiTheme="minorHAnsi" w:eastAsia="MS Mincho" w:hAnsiTheme="minorHAnsi" w:cs="Calibri"/>
          <w:kern w:val="0"/>
          <w:lang w:eastAsia="en-US" w:bidi="ar-SA"/>
        </w:rPr>
        <w:t xml:space="preserve">ICANN regards </w:t>
      </w:r>
      <w:r w:rsidR="005E3FDE" w:rsidRPr="005E3FDE">
        <w:rPr>
          <w:rFonts w:asciiTheme="minorHAnsi" w:eastAsia="MS Mincho" w:hAnsiTheme="minorHAnsi" w:cs="Calibri"/>
          <w:kern w:val="0"/>
          <w:lang w:eastAsia="en-US" w:bidi="ar-SA"/>
        </w:rPr>
        <w:t xml:space="preserve">the registered name holder in the WHOIS data </w:t>
      </w:r>
      <w:r w:rsidR="00420FCF">
        <w:rPr>
          <w:rFonts w:asciiTheme="minorHAnsi" w:eastAsia="MS Mincho" w:hAnsiTheme="minorHAnsi" w:cs="Calibri"/>
          <w:kern w:val="0"/>
          <w:lang w:eastAsia="en-US" w:bidi="ar-SA"/>
        </w:rPr>
        <w:t xml:space="preserve">to be the entity that </w:t>
      </w:r>
      <w:r w:rsidR="005E3FDE" w:rsidRPr="005E3FDE">
        <w:rPr>
          <w:rFonts w:asciiTheme="minorHAnsi" w:eastAsia="MS Mincho" w:hAnsiTheme="minorHAnsi" w:cs="Calibri"/>
          <w:kern w:val="0"/>
          <w:lang w:eastAsia="en-US" w:bidi="ar-SA"/>
        </w:rPr>
        <w:t>obtains all rights and assumes all responsibility for the domain name and its manner of use.</w:t>
      </w:r>
      <w:commentRangeEnd w:id="75"/>
      <w:r w:rsidR="00A7195C">
        <w:rPr>
          <w:rStyle w:val="CommentReference"/>
        </w:rPr>
        <w:commentReference w:id="75"/>
      </w:r>
      <w:commentRangeEnd w:id="76"/>
      <w:r w:rsidR="007B4413">
        <w:rPr>
          <w:rStyle w:val="CommentReference"/>
        </w:rPr>
        <w:commentReference w:id="76"/>
      </w:r>
      <w:commentRangeEnd w:id="77"/>
      <w:r w:rsidR="001C7557">
        <w:rPr>
          <w:rStyle w:val="CommentReference"/>
        </w:rPr>
        <w:commentReference w:id="77"/>
      </w:r>
    </w:p>
    <w:p w:rsidR="00282143" w:rsidRPr="005E3FDE" w:rsidRDefault="00282143">
      <w:pPr>
        <w:rPr>
          <w:rFonts w:asciiTheme="minorHAnsi" w:hAnsiTheme="minorHAnsi"/>
        </w:rPr>
      </w:pPr>
    </w:p>
    <w:sectPr w:rsidR="00282143" w:rsidRPr="005E3FDE" w:rsidSect="00282143">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9" w:author="Susan kawaguchi" w:date="2012-04-10T12:14:00Z" w:initials="Sk">
    <w:p w:rsidR="00C92949" w:rsidRDefault="00C92949">
      <w:pPr>
        <w:pStyle w:val="CommentText"/>
      </w:pPr>
      <w:r>
        <w:rPr>
          <w:rStyle w:val="CommentReference"/>
        </w:rPr>
        <w:annotationRef/>
      </w:r>
      <w:r>
        <w:t xml:space="preserve">If we are trying to not mandate a policy or solution then I think we should not suggest a specific mechanism such as the PDP.  </w:t>
      </w:r>
      <w:bookmarkStart w:id="60" w:name="_GoBack"/>
      <w:bookmarkEnd w:id="60"/>
    </w:p>
  </w:comment>
  <w:comment w:id="69" w:author="ZT Windows 7" w:date="2012-04-03T14:59:00Z" w:initials="ZW7">
    <w:p w:rsidR="00C92949" w:rsidRDefault="00C92949">
      <w:pPr>
        <w:pStyle w:val="CommentText"/>
      </w:pPr>
      <w:r>
        <w:rPr>
          <w:rStyle w:val="CommentReference"/>
        </w:rPr>
        <w:annotationRef/>
      </w:r>
      <w:r>
        <w:t>What about cancelation of domain names as a parallel means of enforcement?  What happens to domain names of a de-accredited provider?</w:t>
      </w:r>
    </w:p>
  </w:comment>
  <w:comment w:id="66" w:author="ZT Windows 7" w:date="2012-04-10T06:17:00Z" w:initials="ZW7">
    <w:p w:rsidR="00C92949" w:rsidRDefault="00C92949">
      <w:pPr>
        <w:pStyle w:val="CommentText"/>
      </w:pPr>
      <w:r>
        <w:rPr>
          <w:rStyle w:val="CommentReference"/>
        </w:rPr>
        <w:annotationRef/>
      </w:r>
      <w:r>
        <w:t xml:space="preserve">I think this whole paragraph could be deleted since the prior paragraph refers to “sanctions” and because the concepts of de-accreditation and cancellation would be logical options to those knowledgeable about the RAA and sanctions. </w:t>
      </w:r>
    </w:p>
  </w:comment>
  <w:comment w:id="70" w:author="ZT Windows 7" w:date="2012-04-03T14:59:00Z" w:initials="ZW7">
    <w:p w:rsidR="00C92949" w:rsidRDefault="00C92949">
      <w:pPr>
        <w:pStyle w:val="CommentText"/>
      </w:pPr>
      <w:r>
        <w:rPr>
          <w:rStyle w:val="CommentReference"/>
        </w:rPr>
        <w:annotationRef/>
      </w:r>
      <w:r>
        <w:t xml:space="preserve">I am always confused whether this is intended to mean that the proxy provider is in possession of the full contact details of the underlying registrant, or that the WHOIS record has the full contact details of the proxy service. Maybe we need to be clearer. </w:t>
      </w:r>
    </w:p>
  </w:comment>
  <w:comment w:id="78" w:author="pnettlefold" w:date="2012-04-03T14:59:00Z" w:initials="p">
    <w:p w:rsidR="00C92949" w:rsidRDefault="00C92949">
      <w:pPr>
        <w:pStyle w:val="CommentText"/>
      </w:pPr>
      <w:r>
        <w:rPr>
          <w:rStyle w:val="CommentReference"/>
        </w:rPr>
        <w:annotationRef/>
      </w:r>
      <w:r>
        <w:t>PN: We should make sure that we cross reference to the right recommendation, if we change the order to put the ‘strategic priority’ recommendation first.</w:t>
      </w:r>
    </w:p>
  </w:comment>
  <w:comment w:id="75" w:author="ZT Windows 7" w:date="2012-04-03T14:59:00Z" w:initials="ZW7">
    <w:p w:rsidR="00C92949" w:rsidRDefault="00C92949">
      <w:pPr>
        <w:pStyle w:val="CommentText"/>
      </w:pPr>
      <w:r>
        <w:rPr>
          <w:rStyle w:val="CommentReference"/>
        </w:rPr>
        <w:annotationRef/>
      </w:r>
      <w:r>
        <w:t xml:space="preserve"> Peter, were you intending to draw the distinction here between privacy and proxy in that the registered name holder in a privacy service will be the beneficial user, whereas in the case of the proxy service, it will be the proxy provider and not the beneficial user?   I happen to agree with this model, just wanted to make sure this is what you intended.   </w:t>
      </w:r>
    </w:p>
  </w:comment>
  <w:comment w:id="76" w:author="James Bladel" w:date="2012-04-03T14:59:00Z" w:initials="JB">
    <w:p w:rsidR="00C92949" w:rsidRDefault="00C92949">
      <w:pPr>
        <w:pStyle w:val="CommentText"/>
      </w:pPr>
      <w:r>
        <w:rPr>
          <w:rStyle w:val="CommentReference"/>
        </w:rPr>
        <w:annotationRef/>
      </w:r>
      <w:r>
        <w:t>Strike this paragraph, as it seems to insert ICANN policy in to private contracts and business relationships that are not subject to its remit.</w:t>
      </w:r>
    </w:p>
  </w:comment>
  <w:comment w:id="77" w:author="pnettlefold" w:date="2012-04-03T15:03:00Z" w:initials="p">
    <w:p w:rsidR="00C92949" w:rsidRDefault="00C92949">
      <w:pPr>
        <w:pStyle w:val="CommentText"/>
      </w:pPr>
      <w:r>
        <w:rPr>
          <w:rStyle w:val="CommentReference"/>
        </w:rPr>
        <w:annotationRef/>
      </w:r>
      <w:r>
        <w:t>PN: Yes, I think, to Seth’s question. This was the issue we discussed at length in Dakar, and also since, that ICANN should assert that registered name holders assume all rights and responsibilities. How that is subsequently interpreted by relevant courts etc is another matter, but I would not think that ICANN’s policies/contracts would be irrelevant in this regard. How this broad principle would affect privacy and proxy services after the new scheme/process is in place would depend on how those services were structured and regulated going forward (i.e. what/whose details were put in the registered name holder fields).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D5758"/>
    <w:multiLevelType w:val="hybridMultilevel"/>
    <w:tmpl w:val="43BC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F56296"/>
    <w:multiLevelType w:val="hybridMultilevel"/>
    <w:tmpl w:val="C5B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B76334"/>
    <w:multiLevelType w:val="multilevel"/>
    <w:tmpl w:val="7026DF46"/>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06197B"/>
    <w:multiLevelType w:val="hybridMultilevel"/>
    <w:tmpl w:val="53A2D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5B6EDF"/>
    <w:multiLevelType w:val="hybridMultilevel"/>
    <w:tmpl w:val="7026DF46"/>
    <w:lvl w:ilvl="0" w:tplc="C290AC8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E30E7"/>
    <w:multiLevelType w:val="hybridMultilevel"/>
    <w:tmpl w:val="80C44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rsids>
    <w:rsidRoot w:val="00282143"/>
    <w:rsid w:val="00032C6B"/>
    <w:rsid w:val="00036BFD"/>
    <w:rsid w:val="0005099A"/>
    <w:rsid w:val="00067AC9"/>
    <w:rsid w:val="00067EF5"/>
    <w:rsid w:val="000F2CAC"/>
    <w:rsid w:val="00100D10"/>
    <w:rsid w:val="00124611"/>
    <w:rsid w:val="0015273E"/>
    <w:rsid w:val="001C7557"/>
    <w:rsid w:val="00282143"/>
    <w:rsid w:val="002A6AFB"/>
    <w:rsid w:val="00314F7C"/>
    <w:rsid w:val="00336D38"/>
    <w:rsid w:val="00362C96"/>
    <w:rsid w:val="003C182E"/>
    <w:rsid w:val="00420FCF"/>
    <w:rsid w:val="00514234"/>
    <w:rsid w:val="005A3AAA"/>
    <w:rsid w:val="005E3FDE"/>
    <w:rsid w:val="00611DD7"/>
    <w:rsid w:val="00620447"/>
    <w:rsid w:val="006A136E"/>
    <w:rsid w:val="006F6334"/>
    <w:rsid w:val="007129FD"/>
    <w:rsid w:val="007138C3"/>
    <w:rsid w:val="007B4413"/>
    <w:rsid w:val="007C0EC7"/>
    <w:rsid w:val="008B71AF"/>
    <w:rsid w:val="008E3189"/>
    <w:rsid w:val="00957CC9"/>
    <w:rsid w:val="009E44AC"/>
    <w:rsid w:val="00A7195C"/>
    <w:rsid w:val="00A7737C"/>
    <w:rsid w:val="00A81804"/>
    <w:rsid w:val="00AD37CE"/>
    <w:rsid w:val="00B54CEB"/>
    <w:rsid w:val="00B722AB"/>
    <w:rsid w:val="00C51C5C"/>
    <w:rsid w:val="00C76EAC"/>
    <w:rsid w:val="00C90FE9"/>
    <w:rsid w:val="00C92949"/>
    <w:rsid w:val="00C94BA1"/>
    <w:rsid w:val="00DF5A34"/>
    <w:rsid w:val="00E54C07"/>
    <w:rsid w:val="00E71CB7"/>
    <w:rsid w:val="00E81D83"/>
    <w:rsid w:val="00FA520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eastAsia="Lucida Sans Unicode"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82143"/>
    <w:rPr>
      <w:vertAlign w:val="superscript"/>
    </w:rPr>
  </w:style>
  <w:style w:type="paragraph" w:styleId="ListParagraph">
    <w:name w:val="List Paragraph"/>
    <w:basedOn w:val="Normal"/>
    <w:qFormat/>
    <w:rsid w:val="00282143"/>
    <w:pPr>
      <w:ind w:left="720"/>
    </w:pPr>
  </w:style>
  <w:style w:type="paragraph" w:customStyle="1" w:styleId="Default">
    <w:name w:val="Default"/>
    <w:rsid w:val="00C51C5C"/>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semiHidden/>
    <w:unhideWhenUsed/>
    <w:rsid w:val="00A7195C"/>
    <w:rPr>
      <w:sz w:val="16"/>
      <w:szCs w:val="16"/>
    </w:rPr>
  </w:style>
  <w:style w:type="paragraph" w:styleId="CommentText">
    <w:name w:val="annotation text"/>
    <w:basedOn w:val="Normal"/>
    <w:link w:val="CommentTextChar"/>
    <w:uiPriority w:val="99"/>
    <w:semiHidden/>
    <w:unhideWhenUsed/>
    <w:rsid w:val="00A7195C"/>
    <w:rPr>
      <w:sz w:val="20"/>
      <w:szCs w:val="18"/>
    </w:rPr>
  </w:style>
  <w:style w:type="character" w:customStyle="1" w:styleId="CommentTextChar">
    <w:name w:val="Comment Text Char"/>
    <w:basedOn w:val="DefaultParagraphFont"/>
    <w:link w:val="CommentText"/>
    <w:uiPriority w:val="99"/>
    <w:semiHidden/>
    <w:rsid w:val="00A7195C"/>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A7195C"/>
    <w:rPr>
      <w:b/>
      <w:bCs/>
    </w:rPr>
  </w:style>
  <w:style w:type="character" w:customStyle="1" w:styleId="CommentSubjectChar">
    <w:name w:val="Comment Subject Char"/>
    <w:basedOn w:val="CommentTextChar"/>
    <w:link w:val="CommentSubject"/>
    <w:uiPriority w:val="99"/>
    <w:semiHidden/>
    <w:rsid w:val="00A7195C"/>
    <w:rPr>
      <w:rFonts w:ascii="Times New Roman" w:eastAsia="Lucida Sans Unicode"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A7195C"/>
    <w:rPr>
      <w:rFonts w:ascii="Tahoma" w:hAnsi="Tahoma"/>
      <w:sz w:val="16"/>
      <w:szCs w:val="14"/>
    </w:rPr>
  </w:style>
  <w:style w:type="character" w:customStyle="1" w:styleId="BalloonTextChar">
    <w:name w:val="Balloon Text Char"/>
    <w:basedOn w:val="DefaultParagraphFont"/>
    <w:link w:val="BalloonText"/>
    <w:uiPriority w:val="99"/>
    <w:semiHidden/>
    <w:rsid w:val="00A7195C"/>
    <w:rPr>
      <w:rFonts w:ascii="Tahoma" w:eastAsia="Lucida Sans Unicode" w:hAnsi="Tahoma" w:cs="Mangal"/>
      <w:kern w:val="1"/>
      <w:sz w:val="16"/>
      <w:szCs w:val="14"/>
      <w:lang w:eastAsia="hi-IN" w:bidi="hi-IN"/>
    </w:rPr>
  </w:style>
  <w:style w:type="paragraph" w:styleId="Revision">
    <w:name w:val="Revision"/>
    <w:hidden/>
    <w:uiPriority w:val="99"/>
    <w:semiHidden/>
    <w:rsid w:val="00032C6B"/>
    <w:rPr>
      <w:rFonts w:ascii="Times New Roman" w:eastAsia="Lucida Sans Unicode" w:hAnsi="Times New Roman" w:cs="Mangal"/>
      <w:kern w:val="1"/>
      <w:szCs w:val="2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eastAsia="Lucida Sans Unicode"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82143"/>
    <w:rPr>
      <w:vertAlign w:val="superscript"/>
    </w:rPr>
  </w:style>
  <w:style w:type="paragraph" w:styleId="ListParagraph">
    <w:name w:val="List Paragraph"/>
    <w:basedOn w:val="Normal"/>
    <w:qFormat/>
    <w:rsid w:val="00282143"/>
    <w:pPr>
      <w:ind w:left="720"/>
    </w:pPr>
  </w:style>
  <w:style w:type="paragraph" w:customStyle="1" w:styleId="Default">
    <w:name w:val="Default"/>
    <w:rsid w:val="00C51C5C"/>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semiHidden/>
    <w:unhideWhenUsed/>
    <w:rsid w:val="00A7195C"/>
    <w:rPr>
      <w:sz w:val="16"/>
      <w:szCs w:val="16"/>
    </w:rPr>
  </w:style>
  <w:style w:type="paragraph" w:styleId="CommentText">
    <w:name w:val="annotation text"/>
    <w:basedOn w:val="Normal"/>
    <w:link w:val="CommentTextChar"/>
    <w:uiPriority w:val="99"/>
    <w:semiHidden/>
    <w:unhideWhenUsed/>
    <w:rsid w:val="00A7195C"/>
    <w:rPr>
      <w:sz w:val="20"/>
      <w:szCs w:val="18"/>
    </w:rPr>
  </w:style>
  <w:style w:type="character" w:customStyle="1" w:styleId="CommentTextChar">
    <w:name w:val="Comment Text Char"/>
    <w:basedOn w:val="DefaultParagraphFont"/>
    <w:link w:val="CommentText"/>
    <w:uiPriority w:val="99"/>
    <w:semiHidden/>
    <w:rsid w:val="00A7195C"/>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A7195C"/>
    <w:rPr>
      <w:b/>
      <w:bCs/>
    </w:rPr>
  </w:style>
  <w:style w:type="character" w:customStyle="1" w:styleId="CommentSubjectChar">
    <w:name w:val="Comment Subject Char"/>
    <w:basedOn w:val="CommentTextChar"/>
    <w:link w:val="CommentSubject"/>
    <w:uiPriority w:val="99"/>
    <w:semiHidden/>
    <w:rsid w:val="00A7195C"/>
    <w:rPr>
      <w:rFonts w:ascii="Times New Roman" w:eastAsia="Lucida Sans Unicode"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A7195C"/>
    <w:rPr>
      <w:rFonts w:ascii="Tahoma" w:hAnsi="Tahoma"/>
      <w:sz w:val="16"/>
      <w:szCs w:val="14"/>
    </w:rPr>
  </w:style>
  <w:style w:type="character" w:customStyle="1" w:styleId="BalloonTextChar">
    <w:name w:val="Balloon Text Char"/>
    <w:basedOn w:val="DefaultParagraphFont"/>
    <w:link w:val="BalloonText"/>
    <w:uiPriority w:val="99"/>
    <w:semiHidden/>
    <w:rsid w:val="00A7195C"/>
    <w:rPr>
      <w:rFonts w:ascii="Tahoma" w:eastAsia="Lucida Sans Unicode" w:hAnsi="Tahoma" w:cs="Mangal"/>
      <w:kern w:val="1"/>
      <w:sz w:val="16"/>
      <w:szCs w:val="14"/>
      <w:lang w:eastAsia="hi-IN" w:bidi="hi-IN"/>
    </w:rPr>
  </w:style>
  <w:style w:type="paragraph" w:styleId="Revision">
    <w:name w:val="Revision"/>
    <w:hidden/>
    <w:uiPriority w:val="99"/>
    <w:semiHidden/>
    <w:rsid w:val="00032C6B"/>
    <w:rPr>
      <w:rFonts w:ascii="Times New Roman" w:eastAsia="Lucida Sans Unicode" w:hAnsi="Times New Roman" w:cs="Mangal"/>
      <w:kern w:val="1"/>
      <w:szCs w:val="21"/>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Seth M Reiss, AAL, ALLLC</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Reiss</dc:creator>
  <cp:lastModifiedBy>pnettlefold</cp:lastModifiedBy>
  <cp:revision>3</cp:revision>
  <cp:lastPrinted>2012-04-10T15:53:00Z</cp:lastPrinted>
  <dcterms:created xsi:type="dcterms:W3CDTF">2012-04-10T19:15:00Z</dcterms:created>
  <dcterms:modified xsi:type="dcterms:W3CDTF">2012-04-11T04:16:00Z</dcterms:modified>
</cp:coreProperties>
</file>