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4B5FD" w14:textId="77777777" w:rsidR="00F2608B" w:rsidRDefault="00F2608B" w:rsidP="00F2608B">
      <w:pPr>
        <w:widowControl w:val="0"/>
        <w:autoSpaceDE w:val="0"/>
        <w:autoSpaceDN w:val="0"/>
        <w:adjustRightInd w:val="0"/>
        <w:spacing w:after="240"/>
        <w:rPr>
          <w:rFonts w:ascii="Calibri" w:hAnsi="Calibri" w:cs="Calibri"/>
          <w:i/>
          <w:iCs/>
          <w:sz w:val="28"/>
          <w:szCs w:val="28"/>
        </w:rPr>
      </w:pPr>
      <w:r w:rsidRPr="00E57C2E">
        <w:rPr>
          <w:rFonts w:ascii="Calibri" w:hAnsi="Calibri" w:cs="Calibri"/>
          <w:i/>
          <w:iCs/>
          <w:sz w:val="28"/>
          <w:szCs w:val="28"/>
        </w:rPr>
        <w:t>Data Accuracy</w:t>
      </w:r>
      <w:bookmarkStart w:id="0" w:name="_GoBack"/>
      <w:bookmarkEnd w:id="0"/>
    </w:p>
    <w:p w14:paraId="12368979" w14:textId="77777777" w:rsidR="00E57C2E" w:rsidRDefault="00E57C2E" w:rsidP="00F2608B">
      <w:pPr>
        <w:widowControl w:val="0"/>
        <w:autoSpaceDE w:val="0"/>
        <w:autoSpaceDN w:val="0"/>
        <w:adjustRightInd w:val="0"/>
        <w:spacing w:after="240"/>
        <w:rPr>
          <w:rFonts w:ascii="Calibri" w:hAnsi="Calibri" w:cs="Calibri"/>
          <w:sz w:val="32"/>
          <w:szCs w:val="32"/>
        </w:rPr>
      </w:pPr>
    </w:p>
    <w:p w14:paraId="5144A346" w14:textId="77777777" w:rsidR="00E57C2E" w:rsidRPr="002812CE" w:rsidRDefault="00E57C2E" w:rsidP="00F2608B">
      <w:pPr>
        <w:widowControl w:val="0"/>
        <w:autoSpaceDE w:val="0"/>
        <w:autoSpaceDN w:val="0"/>
        <w:adjustRightInd w:val="0"/>
        <w:spacing w:after="240"/>
        <w:rPr>
          <w:rFonts w:ascii="Calibri" w:hAnsi="Calibri" w:cs="Calibri"/>
          <w:sz w:val="28"/>
          <w:szCs w:val="28"/>
        </w:rPr>
      </w:pPr>
      <w:r w:rsidRPr="002812CE">
        <w:rPr>
          <w:rFonts w:ascii="Calibri" w:hAnsi="Calibri" w:cs="Calibri"/>
          <w:sz w:val="28"/>
          <w:szCs w:val="28"/>
        </w:rPr>
        <w:t>Findings</w:t>
      </w:r>
    </w:p>
    <w:p w14:paraId="513896BC" w14:textId="77777777" w:rsidR="00E57C2E" w:rsidRPr="002812CE" w:rsidRDefault="00E57C2E" w:rsidP="00E57C2E">
      <w:pPr>
        <w:widowControl w:val="0"/>
        <w:tabs>
          <w:tab w:val="left" w:pos="220"/>
          <w:tab w:val="left" w:pos="720"/>
        </w:tabs>
        <w:autoSpaceDE w:val="0"/>
        <w:autoSpaceDN w:val="0"/>
        <w:adjustRightInd w:val="0"/>
        <w:spacing w:after="320"/>
        <w:rPr>
          <w:rFonts w:ascii="Calibri" w:hAnsi="Calibri" w:cs="Calibri"/>
          <w:sz w:val="28"/>
          <w:szCs w:val="28"/>
        </w:rPr>
      </w:pPr>
      <w:r w:rsidRPr="002812CE">
        <w:rPr>
          <w:rFonts w:ascii="Calibri" w:hAnsi="Calibri" w:cs="Calibri"/>
          <w:sz w:val="28"/>
          <w:szCs w:val="28"/>
        </w:rPr>
        <w:t xml:space="preserve">In 2009-10, ICANN commissioned a study on data accuracy, which was undertaken by the National Opinion Research Council of the University of Chicago (NORC) (the “NORC WHOIS Data Accuracy Study 2009/10”). The study found that only 23% of WHOIS records were fully accurate and over 20% were completely inaccurate. </w:t>
      </w:r>
      <w:r w:rsidR="002812CE" w:rsidRPr="002812CE">
        <w:rPr>
          <w:rFonts w:ascii="Calibri" w:hAnsi="Calibri" w:cs="Calibri"/>
          <w:sz w:val="28"/>
          <w:szCs w:val="28"/>
        </w:rPr>
        <w:t xml:space="preserve">  Concerns about the accuracy of WHOIS records were raised in a number of responses to the </w:t>
      </w:r>
      <w:commentRangeStart w:id="1"/>
      <w:r w:rsidR="002812CE" w:rsidRPr="002812CE">
        <w:rPr>
          <w:rFonts w:ascii="Calibri" w:hAnsi="Calibri" w:cs="Calibri"/>
          <w:sz w:val="28"/>
          <w:szCs w:val="28"/>
        </w:rPr>
        <w:t xml:space="preserve">WHOIS review team’s public Discussion </w:t>
      </w:r>
      <w:proofErr w:type="spellStart"/>
      <w:r w:rsidR="002812CE" w:rsidRPr="002812CE">
        <w:rPr>
          <w:rFonts w:ascii="Calibri" w:hAnsi="Calibri" w:cs="Calibri"/>
          <w:sz w:val="28"/>
          <w:szCs w:val="28"/>
        </w:rPr>
        <w:t>Paper</w:t>
      </w:r>
      <w:del w:id="2" w:author="Susan kawaguchi" w:date="2012-04-19T07:37:00Z">
        <w:r w:rsidR="009D393C" w:rsidDel="009D393C">
          <w:rPr>
            <w:rFonts w:ascii="Calibri" w:hAnsi="Calibri" w:cs="Calibri"/>
            <w:sz w:val="28"/>
            <w:szCs w:val="28"/>
          </w:rPr>
          <w:delText xml:space="preserve"> </w:delText>
        </w:r>
      </w:del>
      <w:ins w:id="3" w:author="Susan kawaguchi" w:date="2012-04-19T07:38:00Z">
        <w:r w:rsidR="009D393C">
          <w:rPr>
            <w:rFonts w:ascii="Calibri" w:hAnsi="Calibri" w:cs="Calibri"/>
            <w:sz w:val="28"/>
            <w:szCs w:val="28"/>
          </w:rPr>
          <w:t>and</w:t>
        </w:r>
        <w:proofErr w:type="spellEnd"/>
        <w:r w:rsidR="009D393C">
          <w:rPr>
            <w:rFonts w:ascii="Calibri" w:hAnsi="Calibri" w:cs="Calibri"/>
            <w:sz w:val="28"/>
            <w:szCs w:val="28"/>
          </w:rPr>
          <w:t xml:space="preserve"> in pub</w:t>
        </w:r>
        <w:r w:rsidR="009D393C">
          <w:rPr>
            <w:rFonts w:ascii="Calibri" w:hAnsi="Calibri" w:cs="Calibri"/>
            <w:sz w:val="28"/>
            <w:szCs w:val="28"/>
          </w:rPr>
          <w:t>lic sessions at four</w:t>
        </w:r>
        <w:r w:rsidR="009D393C">
          <w:rPr>
            <w:rFonts w:ascii="Calibri" w:hAnsi="Calibri" w:cs="Calibri"/>
            <w:sz w:val="28"/>
            <w:szCs w:val="28"/>
          </w:rPr>
          <w:t xml:space="preserve"> ICANN me</w:t>
        </w:r>
        <w:r w:rsidR="009D393C">
          <w:rPr>
            <w:rFonts w:ascii="Calibri" w:hAnsi="Calibri" w:cs="Calibri"/>
            <w:sz w:val="28"/>
            <w:szCs w:val="28"/>
          </w:rPr>
          <w:t>etings</w:t>
        </w:r>
      </w:ins>
      <w:del w:id="4" w:author="Susan kawaguchi" w:date="2012-04-19T07:37:00Z">
        <w:r w:rsidR="009D393C" w:rsidDel="009D393C">
          <w:rPr>
            <w:rFonts w:ascii="Calibri" w:hAnsi="Calibri" w:cs="Calibri"/>
            <w:sz w:val="28"/>
            <w:szCs w:val="28"/>
          </w:rPr>
          <w:delText>and in public sessions at 4 ICANN me</w:delText>
        </w:r>
      </w:del>
      <w:r w:rsidR="002812CE" w:rsidRPr="002812CE">
        <w:rPr>
          <w:rFonts w:ascii="Calibri" w:hAnsi="Calibri" w:cs="Calibri"/>
          <w:sz w:val="28"/>
          <w:szCs w:val="28"/>
        </w:rPr>
        <w:t xml:space="preserve">. </w:t>
      </w:r>
      <w:commentRangeEnd w:id="1"/>
      <w:r w:rsidR="009E2F0D">
        <w:rPr>
          <w:rStyle w:val="CommentReference"/>
        </w:rPr>
        <w:commentReference w:id="1"/>
      </w:r>
      <w:r w:rsidR="002812CE" w:rsidRPr="002812CE">
        <w:rPr>
          <w:rFonts w:ascii="Calibri" w:hAnsi="Calibri" w:cs="Calibri"/>
          <w:sz w:val="28"/>
          <w:szCs w:val="28"/>
        </w:rPr>
        <w:t xml:space="preserve"> </w:t>
      </w:r>
    </w:p>
    <w:p w14:paraId="02FB9021" w14:textId="77777777" w:rsidR="00C51729" w:rsidRPr="009D393C" w:rsidRDefault="00C51729" w:rsidP="009D393C">
      <w:pPr>
        <w:pStyle w:val="ListParagraph"/>
        <w:widowControl w:val="0"/>
        <w:numPr>
          <w:ilvl w:val="0"/>
          <w:numId w:val="3"/>
        </w:numPr>
        <w:autoSpaceDE w:val="0"/>
        <w:autoSpaceDN w:val="0"/>
        <w:adjustRightInd w:val="0"/>
        <w:spacing w:after="240"/>
        <w:rPr>
          <w:rFonts w:ascii="Calibri" w:hAnsi="Calibri" w:cs="Calibri"/>
          <w:sz w:val="28"/>
          <w:szCs w:val="28"/>
          <w:rPrChange w:id="5" w:author="Susan kawaguchi" w:date="2012-04-19T07:38:00Z">
            <w:rPr/>
          </w:rPrChange>
        </w:rPr>
        <w:pPrChange w:id="6" w:author="Susan kawaguchi" w:date="2012-04-19T07:38:00Z">
          <w:pPr>
            <w:widowControl w:val="0"/>
            <w:autoSpaceDE w:val="0"/>
            <w:autoSpaceDN w:val="0"/>
            <w:adjustRightInd w:val="0"/>
            <w:spacing w:after="240"/>
          </w:pPr>
        </w:pPrChange>
      </w:pPr>
      <w:commentRangeStart w:id="7"/>
      <w:r w:rsidRPr="009D393C">
        <w:rPr>
          <w:rFonts w:ascii="Calibri" w:hAnsi="Calibri" w:cs="Calibri"/>
          <w:sz w:val="28"/>
          <w:szCs w:val="28"/>
          <w:rPrChange w:id="8" w:author="Susan kawaguchi" w:date="2012-04-19T07:38:00Z">
            <w:rPr/>
          </w:rPrChange>
        </w:rPr>
        <w:t>Law enforcement agencies expressed a view that inaccurate or incomplete WHOIS data can potentially cause serious problems during the course of a criminal investigati</w:t>
      </w:r>
      <w:ins w:id="9" w:author="Susan kawaguchi" w:date="2012-04-19T07:38:00Z">
        <w:r w:rsidR="009D393C">
          <w:rPr>
            <w:rFonts w:ascii="Calibri" w:hAnsi="Calibri" w:cs="Calibri"/>
            <w:sz w:val="28"/>
            <w:szCs w:val="28"/>
          </w:rPr>
          <w:t>on</w:t>
        </w:r>
      </w:ins>
      <w:del w:id="10" w:author="Susan kawaguchi" w:date="2012-04-19T07:38:00Z">
        <w:r w:rsidRPr="009D393C" w:rsidDel="009D393C">
          <w:rPr>
            <w:rFonts w:ascii="Calibri" w:hAnsi="Calibri" w:cs="Calibri"/>
            <w:sz w:val="28"/>
            <w:szCs w:val="28"/>
            <w:rPrChange w:id="11" w:author="Susan kawaguchi" w:date="2012-04-19T07:38:00Z">
              <w:rPr/>
            </w:rPrChange>
          </w:rPr>
          <w:delText>on</w:delText>
        </w:r>
      </w:del>
    </w:p>
    <w:p w14:paraId="07D4EFB3" w14:textId="77777777" w:rsidR="00C51729" w:rsidRPr="009D393C" w:rsidRDefault="00E57C2E" w:rsidP="009D393C">
      <w:pPr>
        <w:pStyle w:val="ListParagraph"/>
        <w:widowControl w:val="0"/>
        <w:numPr>
          <w:ilvl w:val="0"/>
          <w:numId w:val="3"/>
        </w:numPr>
        <w:autoSpaceDE w:val="0"/>
        <w:autoSpaceDN w:val="0"/>
        <w:adjustRightInd w:val="0"/>
        <w:spacing w:after="240"/>
        <w:rPr>
          <w:rFonts w:ascii="Calibri" w:hAnsi="Calibri" w:cs="Calibri"/>
          <w:sz w:val="28"/>
          <w:szCs w:val="28"/>
          <w:rPrChange w:id="12" w:author="Susan kawaguchi" w:date="2012-04-19T07:39:00Z">
            <w:rPr/>
          </w:rPrChange>
        </w:rPr>
        <w:pPrChange w:id="13" w:author="Susan kawaguchi" w:date="2012-04-19T07:39:00Z">
          <w:pPr>
            <w:widowControl w:val="0"/>
            <w:autoSpaceDE w:val="0"/>
            <w:autoSpaceDN w:val="0"/>
            <w:adjustRightInd w:val="0"/>
            <w:spacing w:after="240"/>
          </w:pPr>
        </w:pPrChange>
      </w:pPr>
      <w:r w:rsidRPr="009D393C">
        <w:rPr>
          <w:rFonts w:ascii="Calibri" w:hAnsi="Calibri" w:cs="Calibri"/>
          <w:sz w:val="28"/>
          <w:szCs w:val="28"/>
          <w:rPrChange w:id="14" w:author="Susan kawaguchi" w:date="2012-04-19T07:39:00Z">
            <w:rPr/>
          </w:rPrChange>
        </w:rPr>
        <w:t>I</w:t>
      </w:r>
      <w:r w:rsidR="00C51729" w:rsidRPr="009D393C">
        <w:rPr>
          <w:rFonts w:ascii="Calibri" w:hAnsi="Calibri" w:cs="Calibri"/>
          <w:sz w:val="28"/>
          <w:szCs w:val="28"/>
          <w:rPrChange w:id="15" w:author="Susan kawaguchi" w:date="2012-04-19T07:39:00Z">
            <w:rPr/>
          </w:rPrChange>
        </w:rPr>
        <w:t>naccurate WHOIS data can also significantly impact consumer trust and confidence in the Internet.</w:t>
      </w:r>
    </w:p>
    <w:commentRangeEnd w:id="7"/>
    <w:p w14:paraId="0EFC51DE" w14:textId="77777777" w:rsidR="00E57C2E" w:rsidRPr="009D393C" w:rsidRDefault="00CD756B" w:rsidP="009D393C">
      <w:pPr>
        <w:pStyle w:val="ListParagraph"/>
        <w:widowControl w:val="0"/>
        <w:numPr>
          <w:ilvl w:val="0"/>
          <w:numId w:val="3"/>
        </w:numPr>
        <w:autoSpaceDE w:val="0"/>
        <w:autoSpaceDN w:val="0"/>
        <w:adjustRightInd w:val="0"/>
        <w:spacing w:after="240"/>
        <w:rPr>
          <w:rFonts w:ascii="Times" w:hAnsi="Times" w:cs="Times"/>
          <w:sz w:val="28"/>
          <w:szCs w:val="28"/>
          <w:rPrChange w:id="16" w:author="Susan kawaguchi" w:date="2012-04-19T07:39:00Z">
            <w:rPr>
              <w:rFonts w:ascii="Times" w:hAnsi="Times" w:cs="Times"/>
            </w:rPr>
          </w:rPrChange>
        </w:rPr>
        <w:pPrChange w:id="17" w:author="Susan kawaguchi" w:date="2012-04-19T07:39:00Z">
          <w:pPr>
            <w:widowControl w:val="0"/>
            <w:autoSpaceDE w:val="0"/>
            <w:autoSpaceDN w:val="0"/>
            <w:adjustRightInd w:val="0"/>
            <w:spacing w:after="240"/>
          </w:pPr>
        </w:pPrChange>
      </w:pPr>
      <w:r>
        <w:rPr>
          <w:rStyle w:val="CommentReference"/>
        </w:rPr>
        <w:commentReference w:id="7"/>
      </w:r>
      <w:r w:rsidR="00E57C2E" w:rsidRPr="009D393C">
        <w:rPr>
          <w:rFonts w:ascii="Calibri" w:hAnsi="Calibri" w:cs="Calibri"/>
          <w:sz w:val="28"/>
          <w:szCs w:val="28"/>
          <w:rPrChange w:id="18" w:author="Susan kawaguchi" w:date="2012-04-19T07:39:00Z">
            <w:rPr/>
          </w:rPrChange>
        </w:rPr>
        <w:t>The Non-Commercial Users Constituency noted:  If registrants have other channels to keep this information private, they may be more willing to share accurate data with their registrar.</w:t>
      </w:r>
    </w:p>
    <w:p w14:paraId="00DD5FB9" w14:textId="77777777" w:rsidR="00E57C2E" w:rsidRPr="009D393C" w:rsidRDefault="002812CE" w:rsidP="009D393C">
      <w:pPr>
        <w:pStyle w:val="ListParagraph"/>
        <w:widowControl w:val="0"/>
        <w:numPr>
          <w:ilvl w:val="0"/>
          <w:numId w:val="3"/>
        </w:numPr>
        <w:autoSpaceDE w:val="0"/>
        <w:autoSpaceDN w:val="0"/>
        <w:adjustRightInd w:val="0"/>
        <w:spacing w:after="240"/>
        <w:rPr>
          <w:rFonts w:ascii="Times" w:hAnsi="Times" w:cs="Times"/>
          <w:sz w:val="28"/>
          <w:szCs w:val="28"/>
          <w:rPrChange w:id="19" w:author="Susan kawaguchi" w:date="2012-04-19T07:39:00Z">
            <w:rPr>
              <w:rFonts w:ascii="Times" w:hAnsi="Times" w:cs="Times"/>
            </w:rPr>
          </w:rPrChange>
        </w:rPr>
        <w:pPrChange w:id="20" w:author="Susan kawaguchi" w:date="2012-04-19T07:39:00Z">
          <w:pPr>
            <w:widowControl w:val="0"/>
            <w:autoSpaceDE w:val="0"/>
            <w:autoSpaceDN w:val="0"/>
            <w:adjustRightInd w:val="0"/>
            <w:spacing w:after="240"/>
          </w:pPr>
        </w:pPrChange>
      </w:pPr>
      <w:r w:rsidRPr="009D393C">
        <w:rPr>
          <w:rFonts w:ascii="Calibri" w:hAnsi="Calibri" w:cs="Calibri"/>
          <w:sz w:val="28"/>
          <w:szCs w:val="28"/>
          <w:rPrChange w:id="21" w:author="Susan kawaguchi" w:date="2012-04-19T07:39:00Z">
            <w:rPr/>
          </w:rPrChange>
        </w:rPr>
        <w:t>The concerns of businesses include issues relating to online counterfeiting and their ability to protect their intellectual property rights.</w:t>
      </w:r>
    </w:p>
    <w:p w14:paraId="47ADFBA2" w14:textId="77777777" w:rsidR="00F2608B" w:rsidRPr="002812CE" w:rsidRDefault="00F2608B" w:rsidP="00F2608B">
      <w:pPr>
        <w:widowControl w:val="0"/>
        <w:tabs>
          <w:tab w:val="left" w:pos="220"/>
          <w:tab w:val="left" w:pos="720"/>
        </w:tabs>
        <w:autoSpaceDE w:val="0"/>
        <w:autoSpaceDN w:val="0"/>
        <w:adjustRightInd w:val="0"/>
        <w:spacing w:after="320"/>
        <w:rPr>
          <w:rFonts w:ascii="Times" w:hAnsi="Times" w:cs="Times"/>
          <w:sz w:val="28"/>
          <w:szCs w:val="28"/>
        </w:rPr>
      </w:pPr>
      <w:r w:rsidRPr="002812CE">
        <w:rPr>
          <w:rFonts w:ascii="Calibri" w:hAnsi="Calibri" w:cs="Calibri"/>
          <w:sz w:val="28"/>
          <w:szCs w:val="28"/>
        </w:rPr>
        <w:t xml:space="preserve">The low level of accurate WHOIS data is unacceptable, and decreases consumer trust in the WHOIS, in the industry of which ICANN </w:t>
      </w:r>
      <w:commentRangeStart w:id="22"/>
      <w:r w:rsidR="003A592B" w:rsidRPr="00F44825">
        <w:rPr>
          <w:rFonts w:ascii="Calibri" w:hAnsi="Calibri" w:cs="Calibri"/>
          <w:sz w:val="28"/>
          <w:szCs w:val="28"/>
        </w:rPr>
        <w:t>regulates and oversees</w:t>
      </w:r>
      <w:ins w:id="23" w:author="Susan kawaguchi" w:date="2012-04-19T07:40:00Z">
        <w:r w:rsidR="009D393C">
          <w:rPr>
            <w:rFonts w:ascii="Calibri" w:hAnsi="Calibri" w:cs="Calibri"/>
            <w:sz w:val="28"/>
            <w:szCs w:val="28"/>
          </w:rPr>
          <w:t xml:space="preserve"> </w:t>
        </w:r>
      </w:ins>
      <w:del w:id="24" w:author="Susan kawaguchi" w:date="2012-04-19T07:39:00Z">
        <w:r w:rsidR="003A592B" w:rsidDel="009D393C">
          <w:rPr>
            <w:rFonts w:ascii="Calibri" w:hAnsi="Calibri" w:cs="Calibri"/>
            <w:sz w:val="28"/>
            <w:szCs w:val="28"/>
            <w:highlight w:val="yellow"/>
          </w:rPr>
          <w:delText>/coordinates/administers</w:delText>
        </w:r>
        <w:r w:rsidR="003A592B" w:rsidRPr="003A592B" w:rsidDel="009D393C">
          <w:rPr>
            <w:rFonts w:ascii="Calibri" w:hAnsi="Calibri" w:cs="Calibri"/>
            <w:sz w:val="28"/>
            <w:szCs w:val="28"/>
            <w:highlight w:val="yellow"/>
          </w:rPr>
          <w:delText>?</w:delText>
        </w:r>
        <w:commentRangeEnd w:id="22"/>
        <w:r w:rsidR="00CD756B" w:rsidDel="009D393C">
          <w:rPr>
            <w:rStyle w:val="CommentReference"/>
          </w:rPr>
          <w:commentReference w:id="22"/>
        </w:r>
        <w:r w:rsidRPr="002812CE" w:rsidDel="009D393C">
          <w:rPr>
            <w:rFonts w:ascii="Calibri" w:hAnsi="Calibri" w:cs="Calibri"/>
            <w:sz w:val="28"/>
            <w:szCs w:val="28"/>
          </w:rPr>
          <w:delText xml:space="preserve">, </w:delText>
        </w:r>
      </w:del>
      <w:r w:rsidRPr="002812CE">
        <w:rPr>
          <w:rFonts w:ascii="Calibri" w:hAnsi="Calibri" w:cs="Calibri"/>
          <w:sz w:val="28"/>
          <w:szCs w:val="28"/>
        </w:rPr>
        <w:t xml:space="preserve">and therefore in ICANN itself. The </w:t>
      </w:r>
      <w:proofErr w:type="spellStart"/>
      <w:r w:rsidRPr="002812CE">
        <w:rPr>
          <w:rFonts w:ascii="Calibri" w:hAnsi="Calibri" w:cs="Calibri"/>
          <w:sz w:val="28"/>
          <w:szCs w:val="28"/>
        </w:rPr>
        <w:t>organisation’s</w:t>
      </w:r>
      <w:proofErr w:type="spellEnd"/>
      <w:r w:rsidRPr="002812CE">
        <w:rPr>
          <w:rFonts w:ascii="Calibri" w:hAnsi="Calibri" w:cs="Calibri"/>
          <w:sz w:val="28"/>
          <w:szCs w:val="28"/>
        </w:rPr>
        <w:t xml:space="preserve"> priority in relation to WHOIS should be to improve WHOIS data accuracy and sustain improvement over time. </w:t>
      </w:r>
    </w:p>
    <w:p w14:paraId="789B599E" w14:textId="77777777" w:rsidR="00F2608B" w:rsidRPr="00E57C2E" w:rsidRDefault="00F2608B" w:rsidP="00F2608B">
      <w:pPr>
        <w:widowControl w:val="0"/>
        <w:autoSpaceDE w:val="0"/>
        <w:autoSpaceDN w:val="0"/>
        <w:adjustRightInd w:val="0"/>
        <w:spacing w:after="240"/>
        <w:rPr>
          <w:rFonts w:ascii="Times" w:hAnsi="Times" w:cs="Times"/>
        </w:rPr>
      </w:pPr>
    </w:p>
    <w:p w14:paraId="7AC9F556" w14:textId="77777777"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 xml:space="preserve">ICANN should take appropriate measures to reduce the number of  </w:t>
      </w:r>
      <w:r w:rsidR="002812CE">
        <w:rPr>
          <w:rFonts w:ascii="Calibri" w:hAnsi="Calibri" w:cs="Calibri"/>
          <w:b/>
          <w:bCs/>
          <w:sz w:val="32"/>
          <w:szCs w:val="32"/>
        </w:rPr>
        <w:t>W</w:t>
      </w:r>
      <w:r>
        <w:rPr>
          <w:rFonts w:ascii="Calibri" w:hAnsi="Calibri" w:cs="Calibri"/>
          <w:b/>
          <w:bCs/>
          <w:sz w:val="32"/>
          <w:szCs w:val="32"/>
        </w:rPr>
        <w:t xml:space="preserve">HOIS registrations </w:t>
      </w:r>
      <w:r w:rsidR="00E57C2E">
        <w:rPr>
          <w:rFonts w:ascii="Calibri" w:hAnsi="Calibri" w:cs="Calibri"/>
          <w:b/>
          <w:bCs/>
          <w:sz w:val="32"/>
          <w:szCs w:val="32"/>
        </w:rPr>
        <w:t>that fall into the accuracy group</w:t>
      </w:r>
      <w:r w:rsidR="002812CE">
        <w:rPr>
          <w:rFonts w:ascii="Calibri" w:hAnsi="Calibri" w:cs="Calibri"/>
          <w:b/>
          <w:bCs/>
          <w:sz w:val="32"/>
          <w:szCs w:val="32"/>
        </w:rPr>
        <w:t>s</w:t>
      </w:r>
      <w:r w:rsidR="00E57C2E">
        <w:rPr>
          <w:rFonts w:ascii="Calibri" w:hAnsi="Calibri" w:cs="Calibri"/>
          <w:b/>
          <w:bCs/>
          <w:sz w:val="32"/>
          <w:szCs w:val="32"/>
        </w:rPr>
        <w:t xml:space="preserve"> Substantial Failure and Full Failure </w:t>
      </w:r>
      <w:r>
        <w:rPr>
          <w:rFonts w:ascii="Calibri" w:hAnsi="Calibri" w:cs="Calibri"/>
          <w:b/>
          <w:bCs/>
          <w:sz w:val="32"/>
          <w:szCs w:val="32"/>
        </w:rPr>
        <w:t xml:space="preserve">(as defined by the NORC Data Accuracy Study, 2009/10) by 50% within 12 </w:t>
      </w:r>
      <w:r>
        <w:rPr>
          <w:rFonts w:ascii="Calibri" w:hAnsi="Calibri" w:cs="Calibri"/>
          <w:b/>
          <w:bCs/>
          <w:sz w:val="32"/>
          <w:szCs w:val="32"/>
        </w:rPr>
        <w:lastRenderedPageBreak/>
        <w:t xml:space="preserve">months and by 50% again over the following 12 months. </w:t>
      </w:r>
    </w:p>
    <w:p w14:paraId="30D5D6A9" w14:textId="77777777"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 xml:space="preserve">ICANN shall produce and publish an accuracy report focused on measured reduction in </w:t>
      </w:r>
      <w:del w:id="25" w:author="Susan kawaguchi" w:date="2012-04-19T07:41:00Z">
        <w:r w:rsidDel="009D393C">
          <w:rPr>
            <w:rFonts w:ascii="Calibri" w:hAnsi="Calibri" w:cs="Calibri"/>
            <w:b/>
            <w:bCs/>
            <w:sz w:val="32"/>
            <w:szCs w:val="32"/>
          </w:rPr>
          <w:delText>“</w:delText>
        </w:r>
        <w:commentRangeStart w:id="26"/>
        <w:r w:rsidDel="009D393C">
          <w:rPr>
            <w:rFonts w:ascii="Calibri" w:hAnsi="Calibri" w:cs="Calibri"/>
            <w:b/>
            <w:bCs/>
            <w:sz w:val="32"/>
            <w:szCs w:val="32"/>
          </w:rPr>
          <w:delText xml:space="preserve">unreachable </w:delText>
        </w:r>
        <w:commentRangeEnd w:id="26"/>
        <w:r w:rsidR="009E2F0D" w:rsidDel="009D393C">
          <w:rPr>
            <w:rStyle w:val="CommentReference"/>
          </w:rPr>
          <w:commentReference w:id="26"/>
        </w:r>
      </w:del>
      <w:r>
        <w:rPr>
          <w:rFonts w:ascii="Calibri" w:hAnsi="Calibri" w:cs="Calibri"/>
          <w:b/>
          <w:bCs/>
          <w:sz w:val="32"/>
          <w:szCs w:val="32"/>
        </w:rPr>
        <w:t>WHOIS registrations</w:t>
      </w:r>
      <w:ins w:id="27" w:author="Susan kawaguchi" w:date="2012-04-19T07:41:00Z">
        <w:r w:rsidR="009D393C">
          <w:rPr>
            <w:rFonts w:ascii="Calibri" w:hAnsi="Calibri" w:cs="Calibri"/>
            <w:b/>
            <w:bCs/>
            <w:sz w:val="32"/>
            <w:szCs w:val="32"/>
          </w:rPr>
          <w:t xml:space="preserve"> </w:t>
        </w:r>
        <w:r w:rsidR="009D393C">
          <w:rPr>
            <w:rFonts w:ascii="Calibri" w:hAnsi="Calibri" w:cs="Calibri"/>
            <w:b/>
            <w:bCs/>
            <w:sz w:val="32"/>
            <w:szCs w:val="32"/>
          </w:rPr>
          <w:t>that fall into the accuracy groups Substantial Failure and Full Failure</w:t>
        </w:r>
      </w:ins>
      <w:del w:id="28" w:author="Susan kawaguchi" w:date="2012-04-19T07:41:00Z">
        <w:r w:rsidDel="009D393C">
          <w:rPr>
            <w:rFonts w:ascii="Calibri" w:hAnsi="Calibri" w:cs="Calibri"/>
            <w:b/>
            <w:bCs/>
            <w:sz w:val="32"/>
            <w:szCs w:val="32"/>
          </w:rPr>
          <w:delText>”</w:delText>
        </w:r>
      </w:del>
      <w:r>
        <w:rPr>
          <w:rFonts w:ascii="Calibri" w:hAnsi="Calibri" w:cs="Calibri"/>
          <w:b/>
          <w:bCs/>
          <w:sz w:val="32"/>
          <w:szCs w:val="32"/>
        </w:rPr>
        <w:t>, on an annual basis.</w:t>
      </w:r>
      <w:del w:id="29" w:author="Susan kawaguchi" w:date="2012-04-19T07:41:00Z">
        <w:r w:rsidDel="009D393C">
          <w:rPr>
            <w:rFonts w:ascii="Calibri" w:hAnsi="Calibri" w:cs="Calibri"/>
            <w:b/>
            <w:bCs/>
            <w:sz w:val="32"/>
            <w:szCs w:val="32"/>
          </w:rPr>
          <w:delText xml:space="preserve"> </w:delText>
        </w:r>
      </w:del>
    </w:p>
    <w:p w14:paraId="1698D2F6" w14:textId="77777777" w:rsidR="00F2608B" w:rsidRPr="003A592B" w:rsidDel="009D393C" w:rsidRDefault="00F2608B" w:rsidP="00F2608B">
      <w:pPr>
        <w:widowControl w:val="0"/>
        <w:numPr>
          <w:ilvl w:val="0"/>
          <w:numId w:val="1"/>
        </w:numPr>
        <w:tabs>
          <w:tab w:val="left" w:pos="220"/>
          <w:tab w:val="left" w:pos="720"/>
        </w:tabs>
        <w:autoSpaceDE w:val="0"/>
        <w:autoSpaceDN w:val="0"/>
        <w:adjustRightInd w:val="0"/>
        <w:spacing w:after="320"/>
        <w:ind w:hanging="720"/>
        <w:rPr>
          <w:del w:id="30" w:author="Susan kawaguchi" w:date="2012-04-19T07:42:00Z"/>
          <w:rFonts w:ascii="Calibri" w:hAnsi="Calibri" w:cs="Calibri"/>
          <w:b/>
          <w:bCs/>
          <w:sz w:val="32"/>
          <w:szCs w:val="32"/>
          <w:highlight w:val="yellow"/>
        </w:rPr>
      </w:pPr>
      <w:del w:id="31" w:author="Susan kawaguchi" w:date="2012-04-19T07:42:00Z">
        <w:r w:rsidRPr="003A592B" w:rsidDel="009D393C">
          <w:rPr>
            <w:rFonts w:ascii="Calibri" w:hAnsi="Calibri" w:cs="Calibri"/>
            <w:b/>
            <w:bCs/>
            <w:sz w:val="32"/>
            <w:szCs w:val="32"/>
            <w:highlight w:val="yellow"/>
          </w:rPr>
          <w:delText xml:space="preserve">ICANN should provide at least annual status reports on its progress towards achieving the goals set out by this WHOIS Review Team, </w:delText>
        </w:r>
        <w:commentRangeStart w:id="32"/>
        <w:r w:rsidRPr="003A592B" w:rsidDel="009D393C">
          <w:rPr>
            <w:rFonts w:ascii="Calibri" w:hAnsi="Calibri" w:cs="Calibri"/>
            <w:b/>
            <w:bCs/>
            <w:sz w:val="32"/>
            <w:szCs w:val="32"/>
            <w:highlight w:val="yellow"/>
          </w:rPr>
          <w:delText xml:space="preserve">published by the time the next WHOIS Review Team starts. This report should include tangible, reliable figures needed. </w:delText>
        </w:r>
        <w:commentRangeEnd w:id="32"/>
        <w:r w:rsidR="009E2F0D" w:rsidRPr="003A592B" w:rsidDel="009D393C">
          <w:rPr>
            <w:rStyle w:val="CommentReference"/>
            <w:highlight w:val="yellow"/>
          </w:rPr>
          <w:commentReference w:id="32"/>
        </w:r>
      </w:del>
    </w:p>
    <w:p w14:paraId="7FE1D85E" w14:textId="77777777" w:rsidR="001B702B" w:rsidDel="009D393C" w:rsidRDefault="001B702B" w:rsidP="001B702B">
      <w:pPr>
        <w:widowControl w:val="0"/>
        <w:tabs>
          <w:tab w:val="left" w:pos="220"/>
          <w:tab w:val="left" w:pos="720"/>
        </w:tabs>
        <w:autoSpaceDE w:val="0"/>
        <w:autoSpaceDN w:val="0"/>
        <w:adjustRightInd w:val="0"/>
        <w:spacing w:after="320"/>
        <w:rPr>
          <w:del w:id="33" w:author="Susan kawaguchi" w:date="2012-04-19T07:44:00Z"/>
          <w:rFonts w:ascii="Calibri" w:hAnsi="Calibri" w:cs="Calibri"/>
          <w:b/>
          <w:bCs/>
          <w:sz w:val="32"/>
          <w:szCs w:val="32"/>
        </w:rPr>
      </w:pPr>
      <w:del w:id="34" w:author="Susan kawaguchi" w:date="2012-04-19T07:44:00Z">
        <w:r w:rsidDel="009D393C">
          <w:rPr>
            <w:rFonts w:ascii="Calibri" w:hAnsi="Calibri" w:cs="Calibri"/>
            <w:b/>
            <w:bCs/>
            <w:sz w:val="32"/>
            <w:szCs w:val="32"/>
          </w:rPr>
          <w:delText>Revised recommendation move to last recommendation #21? Or two recommendations</w:delText>
        </w:r>
        <w:r w:rsidR="00916F17" w:rsidDel="009D393C">
          <w:rPr>
            <w:rFonts w:ascii="Calibri" w:hAnsi="Calibri" w:cs="Calibri"/>
            <w:b/>
            <w:bCs/>
            <w:sz w:val="32"/>
            <w:szCs w:val="32"/>
          </w:rPr>
          <w:delText xml:space="preserve"> keep</w:delText>
        </w:r>
        <w:r w:rsidDel="009D393C">
          <w:rPr>
            <w:rFonts w:ascii="Calibri" w:hAnsi="Calibri" w:cs="Calibri"/>
            <w:b/>
            <w:bCs/>
            <w:sz w:val="32"/>
            <w:szCs w:val="32"/>
          </w:rPr>
          <w:delText xml:space="preserve">?  </w:delText>
        </w:r>
      </w:del>
    </w:p>
    <w:p w14:paraId="16368669" w14:textId="77777777" w:rsidR="001B702B" w:rsidRPr="001B702B" w:rsidDel="009D393C" w:rsidRDefault="001B702B" w:rsidP="001B702B">
      <w:pPr>
        <w:widowControl w:val="0"/>
        <w:tabs>
          <w:tab w:val="left" w:pos="220"/>
          <w:tab w:val="left" w:pos="720"/>
        </w:tabs>
        <w:autoSpaceDE w:val="0"/>
        <w:autoSpaceDN w:val="0"/>
        <w:adjustRightInd w:val="0"/>
        <w:spacing w:after="320"/>
        <w:rPr>
          <w:del w:id="35" w:author="Susan kawaguchi" w:date="2012-04-19T07:44:00Z"/>
          <w:rFonts w:ascii="Calibri" w:hAnsi="Calibri" w:cs="Calibri"/>
          <w:b/>
          <w:bCs/>
          <w:sz w:val="32"/>
          <w:szCs w:val="32"/>
        </w:rPr>
      </w:pPr>
      <w:commentRangeStart w:id="36"/>
      <w:del w:id="37" w:author="Susan kawaguchi" w:date="2012-04-19T07:44:00Z">
        <w:r w:rsidRPr="00916F17" w:rsidDel="009D393C">
          <w:rPr>
            <w:rFonts w:ascii="Calibri" w:hAnsi="Calibri" w:cs="Calibri"/>
            <w:b/>
            <w:bCs/>
            <w:sz w:val="32"/>
            <w:szCs w:val="32"/>
            <w:highlight w:val="yellow"/>
          </w:rPr>
          <w:delText>ICANN should provide a detailed and comprehensive plan within 3 months after the submission of the Final Whois Review Team report that outlines how ICANN will move forward in implementing these recommendations.  </w:delText>
        </w:r>
        <w:r w:rsidRPr="001B702B" w:rsidDel="009D393C">
          <w:rPr>
            <w:rFonts w:ascii="Calibri" w:hAnsi="Calibri" w:cs="Calibri"/>
            <w:b/>
            <w:bCs/>
            <w:sz w:val="32"/>
            <w:szCs w:val="32"/>
            <w:highlight w:val="yellow"/>
          </w:rPr>
          <w:delText>ICANN should also provide at least annual status reports   on its progress towards achieving the goals set out by this WHOIS Review Team, published by the time the next WHOIS Review Team starts.  This report should include tangible, reliable figures needed.</w:delText>
        </w:r>
        <w:r w:rsidRPr="001B702B" w:rsidDel="009D393C">
          <w:rPr>
            <w:rFonts w:ascii="Calibri" w:hAnsi="Calibri" w:cs="Calibri"/>
            <w:b/>
            <w:bCs/>
            <w:sz w:val="32"/>
            <w:szCs w:val="32"/>
          </w:rPr>
          <w:delText> </w:delText>
        </w:r>
        <w:commentRangeEnd w:id="36"/>
        <w:r w:rsidR="003A592B" w:rsidDel="009D393C">
          <w:rPr>
            <w:rStyle w:val="CommentReference"/>
          </w:rPr>
          <w:commentReference w:id="36"/>
        </w:r>
      </w:del>
    </w:p>
    <w:p w14:paraId="44CF3227" w14:textId="77777777" w:rsidR="00F2608B" w:rsidRDefault="00F2608B" w:rsidP="00F2608B">
      <w:pPr>
        <w:widowControl w:val="0"/>
        <w:numPr>
          <w:ilvl w:val="0"/>
          <w:numId w:val="1"/>
        </w:numPr>
        <w:tabs>
          <w:tab w:val="left" w:pos="220"/>
          <w:tab w:val="left" w:pos="720"/>
        </w:tabs>
        <w:autoSpaceDE w:val="0"/>
        <w:autoSpaceDN w:val="0"/>
        <w:adjustRightInd w:val="0"/>
        <w:spacing w:after="320"/>
        <w:ind w:hanging="720"/>
        <w:rPr>
          <w:rFonts w:ascii="Calibri" w:hAnsi="Calibri" w:cs="Calibri"/>
          <w:b/>
          <w:bCs/>
          <w:sz w:val="32"/>
          <w:szCs w:val="32"/>
        </w:rPr>
      </w:pPr>
      <w:r>
        <w:rPr>
          <w:rFonts w:ascii="Calibri" w:hAnsi="Calibri" w:cs="Calibri"/>
          <w:b/>
          <w:bCs/>
          <w:sz w:val="32"/>
          <w:szCs w:val="32"/>
        </w:rPr>
        <w:t xml:space="preserve">ICANN should ensure that there is a clear, unambiguous and enforceable chain of contractual agreements with registries, registrars, and registrants to require the provision and </w:t>
      </w:r>
      <w:r w:rsidR="002812CE">
        <w:rPr>
          <w:rFonts w:ascii="Calibri" w:hAnsi="Calibri" w:cs="Calibri"/>
          <w:b/>
          <w:bCs/>
          <w:sz w:val="32"/>
          <w:szCs w:val="32"/>
        </w:rPr>
        <w:t>m</w:t>
      </w:r>
      <w:r>
        <w:rPr>
          <w:rFonts w:ascii="Calibri" w:hAnsi="Calibri" w:cs="Calibri"/>
          <w:b/>
          <w:bCs/>
          <w:sz w:val="32"/>
          <w:szCs w:val="32"/>
        </w:rPr>
        <w:t xml:space="preserve">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14:paraId="5BC3CAFF" w14:textId="77777777" w:rsidR="00F2608B" w:rsidRDefault="00F2608B" w:rsidP="00F2608B">
      <w:pPr>
        <w:widowControl w:val="0"/>
        <w:numPr>
          <w:ilvl w:val="0"/>
          <w:numId w:val="1"/>
        </w:numPr>
        <w:tabs>
          <w:tab w:val="left" w:pos="220"/>
          <w:tab w:val="left" w:pos="720"/>
        </w:tabs>
        <w:autoSpaceDE w:val="0"/>
        <w:autoSpaceDN w:val="0"/>
        <w:adjustRightInd w:val="0"/>
        <w:spacing w:after="320"/>
        <w:ind w:hanging="720"/>
        <w:rPr>
          <w:ins w:id="38" w:author="Susan kawaguchi" w:date="2012-04-19T07:43:00Z"/>
          <w:rFonts w:ascii="Calibri" w:hAnsi="Calibri" w:cs="Calibri"/>
          <w:b/>
          <w:bCs/>
          <w:sz w:val="32"/>
          <w:szCs w:val="32"/>
        </w:rPr>
      </w:pPr>
      <w:r>
        <w:rPr>
          <w:rFonts w:ascii="Calibri" w:hAnsi="Calibri" w:cs="Calibri"/>
          <w:b/>
          <w:bCs/>
          <w:sz w:val="32"/>
          <w:szCs w:val="32"/>
        </w:rPr>
        <w:t xml:space="preserve">ICANN should ensure that the requirements for accurate WHOIS data are widely and pro-actively communicated to current and prospective Registrants. As part of this effort, ICANN should ensure that its Registrant Rights and Responsibilities document is pro-actively and prominently circulated to all new and renewing registrants. </w:t>
      </w:r>
    </w:p>
    <w:p w14:paraId="014F87C2" w14:textId="77777777" w:rsidR="009D393C" w:rsidRDefault="009D393C" w:rsidP="009D393C">
      <w:pPr>
        <w:widowControl w:val="0"/>
        <w:tabs>
          <w:tab w:val="left" w:pos="220"/>
          <w:tab w:val="left" w:pos="720"/>
        </w:tabs>
        <w:autoSpaceDE w:val="0"/>
        <w:autoSpaceDN w:val="0"/>
        <w:adjustRightInd w:val="0"/>
        <w:spacing w:after="320"/>
        <w:ind w:left="360"/>
        <w:rPr>
          <w:ins w:id="39" w:author="Susan kawaguchi" w:date="2012-04-19T07:43:00Z"/>
          <w:rFonts w:ascii="Calibri" w:hAnsi="Calibri" w:cs="Calibri"/>
          <w:b/>
          <w:bCs/>
          <w:sz w:val="32"/>
          <w:szCs w:val="32"/>
        </w:rPr>
        <w:pPrChange w:id="40" w:author="Susan kawaguchi" w:date="2012-04-19T07:43:00Z">
          <w:pPr>
            <w:widowControl w:val="0"/>
            <w:numPr>
              <w:numId w:val="1"/>
            </w:numPr>
            <w:tabs>
              <w:tab w:val="left" w:pos="220"/>
              <w:tab w:val="left" w:pos="720"/>
            </w:tabs>
            <w:autoSpaceDE w:val="0"/>
            <w:autoSpaceDN w:val="0"/>
            <w:adjustRightInd w:val="0"/>
            <w:spacing w:after="320"/>
            <w:ind w:left="360" w:hanging="720"/>
          </w:pPr>
        </w:pPrChange>
      </w:pPr>
      <w:ins w:id="41" w:author="Susan kawaguchi" w:date="2012-04-19T07:44:00Z">
        <w:r>
          <w:rPr>
            <w:rFonts w:ascii="Calibri" w:hAnsi="Calibri" w:cs="Calibri"/>
            <w:b/>
            <w:bCs/>
            <w:sz w:val="32"/>
            <w:szCs w:val="32"/>
          </w:rPr>
          <w:t>The following recommendation will be #20</w:t>
        </w:r>
      </w:ins>
    </w:p>
    <w:p w14:paraId="6317DF43" w14:textId="77777777" w:rsidR="009D393C" w:rsidRPr="009D393C" w:rsidRDefault="009D393C" w:rsidP="009D393C">
      <w:pPr>
        <w:widowControl w:val="0"/>
        <w:tabs>
          <w:tab w:val="left" w:pos="220"/>
          <w:tab w:val="left" w:pos="720"/>
        </w:tabs>
        <w:autoSpaceDE w:val="0"/>
        <w:autoSpaceDN w:val="0"/>
        <w:adjustRightInd w:val="0"/>
        <w:spacing w:after="320"/>
        <w:rPr>
          <w:ins w:id="42" w:author="Susan kawaguchi" w:date="2012-04-19T07:43:00Z"/>
          <w:rFonts w:ascii="Calibri" w:hAnsi="Calibri" w:cs="Calibri"/>
          <w:b/>
          <w:bCs/>
          <w:sz w:val="32"/>
          <w:szCs w:val="32"/>
          <w:rPrChange w:id="43" w:author="Susan kawaguchi" w:date="2012-04-19T07:43:00Z">
            <w:rPr>
              <w:ins w:id="44" w:author="Susan kawaguchi" w:date="2012-04-19T07:43:00Z"/>
            </w:rPr>
          </w:rPrChange>
        </w:rPr>
        <w:pPrChange w:id="45" w:author="Susan kawaguchi" w:date="2012-04-19T07:43:00Z">
          <w:pPr>
            <w:pStyle w:val="ListParagraph"/>
            <w:widowControl w:val="0"/>
            <w:numPr>
              <w:numId w:val="1"/>
            </w:numPr>
            <w:tabs>
              <w:tab w:val="left" w:pos="220"/>
              <w:tab w:val="left" w:pos="720"/>
            </w:tabs>
            <w:autoSpaceDE w:val="0"/>
            <w:autoSpaceDN w:val="0"/>
            <w:adjustRightInd w:val="0"/>
            <w:spacing w:after="320"/>
            <w:ind w:left="360" w:hanging="360"/>
          </w:pPr>
        </w:pPrChange>
      </w:pPr>
      <w:ins w:id="46" w:author="Susan kawaguchi" w:date="2012-04-19T07:43:00Z">
        <w:r w:rsidRPr="009D393C">
          <w:rPr>
            <w:rFonts w:ascii="Calibri" w:hAnsi="Calibri" w:cs="Calibri"/>
            <w:b/>
            <w:bCs/>
            <w:sz w:val="32"/>
            <w:szCs w:val="32"/>
            <w:highlight w:val="yellow"/>
            <w:rPrChange w:id="47" w:author="Susan kawaguchi" w:date="2012-04-19T07:43:00Z">
              <w:rPr>
                <w:highlight w:val="yellow"/>
              </w:rPr>
            </w:rPrChange>
          </w:rPr>
          <w:t>ICANN should also provide at least annual status reports   on its progress towards achieving the goals set out by this WHOIS Review Team, published by the time the next WHOIS Review Team starts.  This report should include tangible, reliable figures needed.</w:t>
        </w:r>
        <w:r w:rsidRPr="009D393C">
          <w:rPr>
            <w:rFonts w:ascii="Calibri" w:hAnsi="Calibri" w:cs="Calibri"/>
            <w:b/>
            <w:bCs/>
            <w:sz w:val="32"/>
            <w:szCs w:val="32"/>
            <w:rPrChange w:id="48" w:author="Susan kawaguchi" w:date="2012-04-19T07:43:00Z">
              <w:rPr/>
            </w:rPrChange>
          </w:rPr>
          <w:t> </w:t>
        </w:r>
        <w:r>
          <w:rPr>
            <w:rStyle w:val="CommentReference"/>
          </w:rPr>
          <w:commentReference w:id="49"/>
        </w:r>
      </w:ins>
    </w:p>
    <w:p w14:paraId="25DCF99D" w14:textId="77777777" w:rsidR="009D393C" w:rsidRDefault="009D393C" w:rsidP="009D393C">
      <w:pPr>
        <w:pStyle w:val="ListParagraph"/>
        <w:widowControl w:val="0"/>
        <w:tabs>
          <w:tab w:val="left" w:pos="220"/>
          <w:tab w:val="left" w:pos="720"/>
        </w:tabs>
        <w:autoSpaceDE w:val="0"/>
        <w:autoSpaceDN w:val="0"/>
        <w:adjustRightInd w:val="0"/>
        <w:spacing w:after="320"/>
        <w:ind w:left="360"/>
        <w:rPr>
          <w:ins w:id="50" w:author="Susan kawaguchi" w:date="2012-04-19T07:43:00Z"/>
          <w:rFonts w:ascii="Calibri" w:hAnsi="Calibri" w:cs="Calibri"/>
          <w:b/>
          <w:bCs/>
          <w:sz w:val="32"/>
          <w:szCs w:val="32"/>
        </w:rPr>
        <w:pPrChange w:id="51" w:author="Susan kawaguchi" w:date="2012-04-19T07:43:00Z">
          <w:pPr>
            <w:pStyle w:val="ListParagraph"/>
            <w:widowControl w:val="0"/>
            <w:numPr>
              <w:numId w:val="1"/>
            </w:numPr>
            <w:tabs>
              <w:tab w:val="left" w:pos="220"/>
              <w:tab w:val="left" w:pos="720"/>
            </w:tabs>
            <w:autoSpaceDE w:val="0"/>
            <w:autoSpaceDN w:val="0"/>
            <w:adjustRightInd w:val="0"/>
            <w:spacing w:after="320"/>
            <w:ind w:left="360" w:hanging="360"/>
          </w:pPr>
        </w:pPrChange>
      </w:pPr>
      <w:ins w:id="52" w:author="Susan kawaguchi" w:date="2012-04-19T07:43:00Z">
        <w:r>
          <w:rPr>
            <w:rFonts w:ascii="Calibri" w:hAnsi="Calibri" w:cs="Calibri"/>
            <w:b/>
            <w:bCs/>
            <w:sz w:val="32"/>
            <w:szCs w:val="32"/>
          </w:rPr>
          <w:t>The following recommendation will be #21</w:t>
        </w:r>
      </w:ins>
    </w:p>
    <w:p w14:paraId="2960CD09" w14:textId="77777777" w:rsidR="009D393C" w:rsidRPr="009D393C" w:rsidRDefault="009D393C" w:rsidP="009D393C">
      <w:pPr>
        <w:widowControl w:val="0"/>
        <w:tabs>
          <w:tab w:val="left" w:pos="220"/>
          <w:tab w:val="left" w:pos="720"/>
        </w:tabs>
        <w:autoSpaceDE w:val="0"/>
        <w:autoSpaceDN w:val="0"/>
        <w:adjustRightInd w:val="0"/>
        <w:spacing w:after="320"/>
        <w:rPr>
          <w:ins w:id="53" w:author="Susan kawaguchi" w:date="2012-04-19T07:43:00Z"/>
          <w:rFonts w:ascii="Calibri" w:hAnsi="Calibri" w:cs="Calibri"/>
          <w:b/>
          <w:bCs/>
          <w:sz w:val="32"/>
          <w:szCs w:val="32"/>
          <w:rPrChange w:id="54" w:author="Susan kawaguchi" w:date="2012-04-19T07:43:00Z">
            <w:rPr>
              <w:ins w:id="55" w:author="Susan kawaguchi" w:date="2012-04-19T07:43:00Z"/>
            </w:rPr>
          </w:rPrChange>
        </w:rPr>
        <w:pPrChange w:id="56" w:author="Susan kawaguchi" w:date="2012-04-19T07:43:00Z">
          <w:pPr>
            <w:pStyle w:val="ListParagraph"/>
            <w:widowControl w:val="0"/>
            <w:numPr>
              <w:numId w:val="1"/>
            </w:numPr>
            <w:tabs>
              <w:tab w:val="left" w:pos="220"/>
              <w:tab w:val="left" w:pos="720"/>
            </w:tabs>
            <w:autoSpaceDE w:val="0"/>
            <w:autoSpaceDN w:val="0"/>
            <w:adjustRightInd w:val="0"/>
            <w:spacing w:after="320"/>
            <w:ind w:left="360" w:hanging="360"/>
          </w:pPr>
        </w:pPrChange>
      </w:pPr>
      <w:ins w:id="57" w:author="Susan kawaguchi" w:date="2012-04-19T07:43:00Z">
        <w:r w:rsidRPr="00916F17">
          <w:rPr>
            <w:rFonts w:ascii="Calibri" w:hAnsi="Calibri" w:cs="Calibri"/>
            <w:b/>
            <w:bCs/>
            <w:sz w:val="32"/>
            <w:szCs w:val="32"/>
            <w:highlight w:val="yellow"/>
          </w:rPr>
          <w:lastRenderedPageBreak/>
          <w:t xml:space="preserve">ICANN should provide a detailed and comprehensive plan within 3 months after the submission of the Final </w:t>
        </w:r>
        <w:proofErr w:type="spellStart"/>
        <w:r w:rsidRPr="00916F17">
          <w:rPr>
            <w:rFonts w:ascii="Calibri" w:hAnsi="Calibri" w:cs="Calibri"/>
            <w:b/>
            <w:bCs/>
            <w:sz w:val="32"/>
            <w:szCs w:val="32"/>
            <w:highlight w:val="yellow"/>
          </w:rPr>
          <w:t>Whois</w:t>
        </w:r>
        <w:proofErr w:type="spellEnd"/>
        <w:r w:rsidRPr="00916F17">
          <w:rPr>
            <w:rFonts w:ascii="Calibri" w:hAnsi="Calibri" w:cs="Calibri"/>
            <w:b/>
            <w:bCs/>
            <w:sz w:val="32"/>
            <w:szCs w:val="32"/>
            <w:highlight w:val="yellow"/>
          </w:rPr>
          <w:t xml:space="preserve"> Review Team report that outlines how ICANN will move forward in implementing these recommendations.  </w:t>
        </w:r>
      </w:ins>
    </w:p>
    <w:p w14:paraId="01A69350" w14:textId="77777777" w:rsidR="009D393C" w:rsidRDefault="009D393C" w:rsidP="009D393C">
      <w:pPr>
        <w:widowControl w:val="0"/>
        <w:tabs>
          <w:tab w:val="left" w:pos="220"/>
          <w:tab w:val="left" w:pos="720"/>
        </w:tabs>
        <w:autoSpaceDE w:val="0"/>
        <w:autoSpaceDN w:val="0"/>
        <w:adjustRightInd w:val="0"/>
        <w:spacing w:after="320"/>
        <w:rPr>
          <w:ins w:id="58" w:author="Susan kawaguchi" w:date="2012-04-19T07:42:00Z"/>
          <w:rFonts w:ascii="Calibri" w:hAnsi="Calibri" w:cs="Calibri"/>
          <w:b/>
          <w:bCs/>
          <w:sz w:val="32"/>
          <w:szCs w:val="32"/>
        </w:rPr>
        <w:pPrChange w:id="59" w:author="Susan kawaguchi" w:date="2012-04-19T07:43:00Z">
          <w:pPr>
            <w:widowControl w:val="0"/>
            <w:numPr>
              <w:numId w:val="1"/>
            </w:numPr>
            <w:tabs>
              <w:tab w:val="left" w:pos="220"/>
              <w:tab w:val="left" w:pos="720"/>
            </w:tabs>
            <w:autoSpaceDE w:val="0"/>
            <w:autoSpaceDN w:val="0"/>
            <w:adjustRightInd w:val="0"/>
            <w:spacing w:after="320"/>
            <w:ind w:left="360" w:hanging="720"/>
          </w:pPr>
        </w:pPrChange>
      </w:pPr>
    </w:p>
    <w:p w14:paraId="6E6E0AA6" w14:textId="77777777" w:rsidR="009D393C" w:rsidRDefault="009D393C" w:rsidP="009D393C">
      <w:pPr>
        <w:widowControl w:val="0"/>
        <w:tabs>
          <w:tab w:val="left" w:pos="220"/>
          <w:tab w:val="left" w:pos="720"/>
        </w:tabs>
        <w:autoSpaceDE w:val="0"/>
        <w:autoSpaceDN w:val="0"/>
        <w:adjustRightInd w:val="0"/>
        <w:spacing w:after="320"/>
        <w:rPr>
          <w:rFonts w:ascii="Calibri" w:hAnsi="Calibri" w:cs="Calibri"/>
          <w:b/>
          <w:bCs/>
          <w:sz w:val="32"/>
          <w:szCs w:val="32"/>
        </w:rPr>
        <w:pPrChange w:id="60" w:author="Susan kawaguchi" w:date="2012-04-19T07:42:00Z">
          <w:pPr>
            <w:widowControl w:val="0"/>
            <w:numPr>
              <w:numId w:val="1"/>
            </w:numPr>
            <w:tabs>
              <w:tab w:val="left" w:pos="220"/>
              <w:tab w:val="left" w:pos="720"/>
            </w:tabs>
            <w:autoSpaceDE w:val="0"/>
            <w:autoSpaceDN w:val="0"/>
            <w:adjustRightInd w:val="0"/>
            <w:spacing w:after="320"/>
            <w:ind w:left="360" w:hanging="720"/>
          </w:pPr>
        </w:pPrChange>
      </w:pPr>
    </w:p>
    <w:p w14:paraId="0E9B710E" w14:textId="77777777" w:rsidR="00044B14" w:rsidRPr="00F2608B" w:rsidRDefault="00044B14" w:rsidP="00F2608B"/>
    <w:sectPr w:rsidR="00044B14" w:rsidRPr="00F2608B" w:rsidSect="0068546D">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nettlefold" w:date="2012-04-19T13:54:00Z" w:initials="p">
    <w:p w14:paraId="7C4CD091" w14:textId="77777777" w:rsidR="00CD756B" w:rsidRDefault="00CD756B">
      <w:pPr>
        <w:pStyle w:val="CommentText"/>
      </w:pPr>
      <w:r>
        <w:rPr>
          <w:rStyle w:val="CommentReference"/>
        </w:rPr>
        <w:annotationRef/>
      </w:r>
      <w:r>
        <w:t>PN: We should also emphasize that this point was raised in our public/SO/AC sessions etc</w:t>
      </w:r>
    </w:p>
  </w:comment>
  <w:comment w:id="7" w:author="pnettlefold" w:date="2012-04-19T14:08:00Z" w:initials="p">
    <w:p w14:paraId="29EA4A81" w14:textId="77777777" w:rsidR="00CD756B" w:rsidRDefault="00CD756B">
      <w:pPr>
        <w:pStyle w:val="CommentText"/>
      </w:pPr>
      <w:r>
        <w:rPr>
          <w:rStyle w:val="CommentReference"/>
        </w:rPr>
        <w:annotationRef/>
      </w:r>
      <w:r>
        <w:t xml:space="preserve">PN – This could be made into a dot point list – each point relating to a part of our scope (c.f. the attempt to do this for the draft privacy/proxy recs). Some of the text from the remaining ‘findings’ section could be incorporated into these dot points also (e.g. the final point has a reference to </w:t>
      </w:r>
      <w:r w:rsidR="00F44825">
        <w:t xml:space="preserve">‘decreases </w:t>
      </w:r>
      <w:r>
        <w:t>consumer trust</w:t>
      </w:r>
      <w:r w:rsidR="00F44825">
        <w:t>’</w:t>
      </w:r>
      <w:r>
        <w:t>).</w:t>
      </w:r>
    </w:p>
  </w:comment>
  <w:comment w:id="22" w:author="pnettlefold" w:date="2012-04-19T14:07:00Z" w:initials="p">
    <w:p w14:paraId="1C390C36" w14:textId="77777777" w:rsidR="00CD756B" w:rsidRDefault="00CD756B">
      <w:pPr>
        <w:pStyle w:val="CommentText"/>
      </w:pPr>
      <w:r>
        <w:rPr>
          <w:rStyle w:val="CommentReference"/>
        </w:rPr>
        <w:annotationRef/>
      </w:r>
      <w:r>
        <w:t>PN – We may need to consider some consistent language throughout our report on how we see ICANN’s role in this space – I’m comfortable with ‘regulates and oversees’</w:t>
      </w:r>
      <w:r w:rsidR="00F44825">
        <w:t>, just to get the discussion started</w:t>
      </w:r>
      <w:r>
        <w:t>.</w:t>
      </w:r>
    </w:p>
  </w:comment>
  <w:comment w:id="26" w:author="pnettlefold" w:date="2012-04-19T14:10:00Z" w:initials="p">
    <w:p w14:paraId="539622D2" w14:textId="77777777" w:rsidR="00CD756B" w:rsidRDefault="00CD756B">
      <w:pPr>
        <w:pStyle w:val="CommentText"/>
      </w:pPr>
      <w:r>
        <w:rPr>
          <w:rStyle w:val="CommentReference"/>
        </w:rPr>
        <w:annotationRef/>
      </w:r>
      <w:r>
        <w:t>PN- Consistency w</w:t>
      </w:r>
      <w:r w:rsidR="00F44825">
        <w:t xml:space="preserve">ith </w:t>
      </w:r>
      <w:r>
        <w:t>NORC/Rec5?</w:t>
      </w:r>
    </w:p>
  </w:comment>
  <w:comment w:id="32" w:author="pnettlefold" w:date="2012-04-19T13:59:00Z" w:initials="p">
    <w:p w14:paraId="41C2BCC3" w14:textId="77777777" w:rsidR="00CD756B" w:rsidRDefault="00CD756B">
      <w:pPr>
        <w:pStyle w:val="CommentText"/>
      </w:pPr>
      <w:r>
        <w:rPr>
          <w:rStyle w:val="CommentReference"/>
        </w:rPr>
        <w:annotationRef/>
      </w:r>
      <w:r>
        <w:t>PN – I think we agreed to delete/move this recommendation from here, on the understanding that we adopt the broader proposed recommendations 20/21 detailed below.</w:t>
      </w:r>
    </w:p>
  </w:comment>
  <w:comment w:id="36" w:author="pnettlefold" w:date="2012-04-19T13:58:00Z" w:initials="p">
    <w:p w14:paraId="66D062F3" w14:textId="77777777" w:rsidR="00CD756B" w:rsidRDefault="00CD756B">
      <w:pPr>
        <w:pStyle w:val="CommentText"/>
      </w:pPr>
      <w:r>
        <w:rPr>
          <w:rStyle w:val="CommentReference"/>
        </w:rPr>
        <w:annotationRef/>
      </w:r>
      <w:r>
        <w:t>PN – I think we agreed to move this recommendation to the end, and split into 2 separate recommendations for clarity – one on the implementation plan, and the other on status/update reports.</w:t>
      </w:r>
    </w:p>
  </w:comment>
  <w:comment w:id="49" w:author="pnettlefold" w:date="2012-04-19T07:43:00Z" w:initials="p">
    <w:p w14:paraId="6370E382" w14:textId="77777777" w:rsidR="009D393C" w:rsidRDefault="009D393C" w:rsidP="009D393C">
      <w:pPr>
        <w:pStyle w:val="CommentText"/>
      </w:pPr>
      <w:r>
        <w:rPr>
          <w:rStyle w:val="CommentReference"/>
        </w:rPr>
        <w:annotationRef/>
      </w:r>
      <w:r>
        <w:t>PN – I think we agreed to move this recommendation to the end, and split into 2 separate recommendations for clarity – one on the implementation plan, and the other on status/update reports.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DD5758"/>
    <w:multiLevelType w:val="hybridMultilevel"/>
    <w:tmpl w:val="43BCD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204406"/>
    <w:multiLevelType w:val="hybridMultilevel"/>
    <w:tmpl w:val="69C2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8B"/>
    <w:rsid w:val="00044B14"/>
    <w:rsid w:val="001B702B"/>
    <w:rsid w:val="002812CE"/>
    <w:rsid w:val="002A6817"/>
    <w:rsid w:val="003A592B"/>
    <w:rsid w:val="004243AF"/>
    <w:rsid w:val="0068546D"/>
    <w:rsid w:val="0070014F"/>
    <w:rsid w:val="00916F17"/>
    <w:rsid w:val="00930388"/>
    <w:rsid w:val="009D393C"/>
    <w:rsid w:val="009E2F0D"/>
    <w:rsid w:val="00B1238A"/>
    <w:rsid w:val="00C51729"/>
    <w:rsid w:val="00CD6603"/>
    <w:rsid w:val="00CD756B"/>
    <w:rsid w:val="00E57C2E"/>
    <w:rsid w:val="00F2608B"/>
    <w:rsid w:val="00F448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19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4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46D"/>
    <w:rPr>
      <w:rFonts w:ascii="Lucida Grande" w:hAnsi="Lucida Grande" w:cs="Lucida Grande"/>
      <w:sz w:val="18"/>
      <w:szCs w:val="18"/>
    </w:rPr>
  </w:style>
  <w:style w:type="paragraph" w:styleId="ListParagraph">
    <w:name w:val="List Paragraph"/>
    <w:basedOn w:val="Normal"/>
    <w:qFormat/>
    <w:rsid w:val="00930388"/>
    <w:pPr>
      <w:ind w:left="720"/>
      <w:contextualSpacing/>
    </w:pPr>
  </w:style>
  <w:style w:type="paragraph" w:customStyle="1" w:styleId="Default">
    <w:name w:val="Default"/>
    <w:rsid w:val="00C51729"/>
    <w:pPr>
      <w:autoSpaceDE w:val="0"/>
      <w:autoSpaceDN w:val="0"/>
      <w:adjustRightInd w:val="0"/>
      <w:spacing w:after="0"/>
    </w:pPr>
    <w:rPr>
      <w:rFonts w:ascii="Calibri" w:eastAsiaTheme="minorHAnsi" w:hAnsi="Calibri" w:cs="Calibri"/>
      <w:color w:val="000000"/>
      <w:lang w:val="en-AU" w:eastAsia="en-US"/>
    </w:rPr>
  </w:style>
  <w:style w:type="character" w:styleId="CommentReference">
    <w:name w:val="annotation reference"/>
    <w:basedOn w:val="DefaultParagraphFont"/>
    <w:uiPriority w:val="99"/>
    <w:semiHidden/>
    <w:unhideWhenUsed/>
    <w:rsid w:val="009E2F0D"/>
    <w:rPr>
      <w:sz w:val="16"/>
      <w:szCs w:val="16"/>
    </w:rPr>
  </w:style>
  <w:style w:type="paragraph" w:styleId="CommentText">
    <w:name w:val="annotation text"/>
    <w:basedOn w:val="Normal"/>
    <w:link w:val="CommentTextChar"/>
    <w:uiPriority w:val="99"/>
    <w:semiHidden/>
    <w:unhideWhenUsed/>
    <w:rsid w:val="009E2F0D"/>
    <w:rPr>
      <w:sz w:val="20"/>
      <w:szCs w:val="20"/>
    </w:rPr>
  </w:style>
  <w:style w:type="character" w:customStyle="1" w:styleId="CommentTextChar">
    <w:name w:val="Comment Text Char"/>
    <w:basedOn w:val="DefaultParagraphFont"/>
    <w:link w:val="CommentText"/>
    <w:uiPriority w:val="99"/>
    <w:semiHidden/>
    <w:rsid w:val="009E2F0D"/>
    <w:rPr>
      <w:sz w:val="20"/>
      <w:szCs w:val="20"/>
    </w:rPr>
  </w:style>
  <w:style w:type="paragraph" w:styleId="CommentSubject">
    <w:name w:val="annotation subject"/>
    <w:basedOn w:val="CommentText"/>
    <w:next w:val="CommentText"/>
    <w:link w:val="CommentSubjectChar"/>
    <w:uiPriority w:val="99"/>
    <w:semiHidden/>
    <w:unhideWhenUsed/>
    <w:rsid w:val="009E2F0D"/>
    <w:rPr>
      <w:b/>
      <w:bCs/>
    </w:rPr>
  </w:style>
  <w:style w:type="character" w:customStyle="1" w:styleId="CommentSubjectChar">
    <w:name w:val="Comment Subject Char"/>
    <w:basedOn w:val="CommentTextChar"/>
    <w:link w:val="CommentSubject"/>
    <w:uiPriority w:val="99"/>
    <w:semiHidden/>
    <w:rsid w:val="009E2F0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4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46D"/>
    <w:rPr>
      <w:rFonts w:ascii="Lucida Grande" w:hAnsi="Lucida Grande" w:cs="Lucida Grande"/>
      <w:sz w:val="18"/>
      <w:szCs w:val="18"/>
    </w:rPr>
  </w:style>
  <w:style w:type="paragraph" w:styleId="ListParagraph">
    <w:name w:val="List Paragraph"/>
    <w:basedOn w:val="Normal"/>
    <w:qFormat/>
    <w:rsid w:val="00930388"/>
    <w:pPr>
      <w:ind w:left="720"/>
      <w:contextualSpacing/>
    </w:pPr>
  </w:style>
  <w:style w:type="paragraph" w:customStyle="1" w:styleId="Default">
    <w:name w:val="Default"/>
    <w:rsid w:val="00C51729"/>
    <w:pPr>
      <w:autoSpaceDE w:val="0"/>
      <w:autoSpaceDN w:val="0"/>
      <w:adjustRightInd w:val="0"/>
      <w:spacing w:after="0"/>
    </w:pPr>
    <w:rPr>
      <w:rFonts w:ascii="Calibri" w:eastAsiaTheme="minorHAnsi" w:hAnsi="Calibri" w:cs="Calibri"/>
      <w:color w:val="000000"/>
      <w:lang w:val="en-AU" w:eastAsia="en-US"/>
    </w:rPr>
  </w:style>
  <w:style w:type="character" w:styleId="CommentReference">
    <w:name w:val="annotation reference"/>
    <w:basedOn w:val="DefaultParagraphFont"/>
    <w:uiPriority w:val="99"/>
    <w:semiHidden/>
    <w:unhideWhenUsed/>
    <w:rsid w:val="009E2F0D"/>
    <w:rPr>
      <w:sz w:val="16"/>
      <w:szCs w:val="16"/>
    </w:rPr>
  </w:style>
  <w:style w:type="paragraph" w:styleId="CommentText">
    <w:name w:val="annotation text"/>
    <w:basedOn w:val="Normal"/>
    <w:link w:val="CommentTextChar"/>
    <w:uiPriority w:val="99"/>
    <w:semiHidden/>
    <w:unhideWhenUsed/>
    <w:rsid w:val="009E2F0D"/>
    <w:rPr>
      <w:sz w:val="20"/>
      <w:szCs w:val="20"/>
    </w:rPr>
  </w:style>
  <w:style w:type="character" w:customStyle="1" w:styleId="CommentTextChar">
    <w:name w:val="Comment Text Char"/>
    <w:basedOn w:val="DefaultParagraphFont"/>
    <w:link w:val="CommentText"/>
    <w:uiPriority w:val="99"/>
    <w:semiHidden/>
    <w:rsid w:val="009E2F0D"/>
    <w:rPr>
      <w:sz w:val="20"/>
      <w:szCs w:val="20"/>
    </w:rPr>
  </w:style>
  <w:style w:type="paragraph" w:styleId="CommentSubject">
    <w:name w:val="annotation subject"/>
    <w:basedOn w:val="CommentText"/>
    <w:next w:val="CommentText"/>
    <w:link w:val="CommentSubjectChar"/>
    <w:uiPriority w:val="99"/>
    <w:semiHidden/>
    <w:unhideWhenUsed/>
    <w:rsid w:val="009E2F0D"/>
    <w:rPr>
      <w:b/>
      <w:bCs/>
    </w:rPr>
  </w:style>
  <w:style w:type="character" w:customStyle="1" w:styleId="CommentSubjectChar">
    <w:name w:val="Comment Subject Char"/>
    <w:basedOn w:val="CommentTextChar"/>
    <w:link w:val="CommentSubject"/>
    <w:uiPriority w:val="99"/>
    <w:semiHidden/>
    <w:rsid w:val="009E2F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kawaguchi</dc:creator>
  <cp:keywords/>
  <dc:description/>
  <cp:lastModifiedBy>Susan kawaguchi</cp:lastModifiedBy>
  <cp:revision>2</cp:revision>
  <dcterms:created xsi:type="dcterms:W3CDTF">2012-04-19T18:53:00Z</dcterms:created>
  <dcterms:modified xsi:type="dcterms:W3CDTF">2012-04-19T18:53:00Z</dcterms:modified>
</cp:coreProperties>
</file>