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rsidR="00FD5672" w:rsidRPr="006739C0" w:rsidRDefault="00FD5672" w:rsidP="00131001">
      <w:pPr>
        <w:pStyle w:val="NoteLevel11"/>
        <w:jc w:val="center"/>
        <w:rPr>
          <w:rFonts w:ascii="Calibri" w:hAnsi="Calibri" w:cs="Calibri"/>
          <w:b/>
          <w:bCs/>
          <w:sz w:val="32"/>
          <w:szCs w:val="32"/>
        </w:rPr>
      </w:pPr>
    </w:p>
    <w:p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FD5672" w:rsidRDefault="00FD5672" w:rsidP="00131001">
      <w:pPr>
        <w:pStyle w:val="Body1"/>
        <w:rPr>
          <w:rFonts w:ascii="Calibri" w:hAnsi="Calibri" w:cs="Calibri"/>
          <w:shd w:val="clear" w:color="auto" w:fill="FFFF00"/>
        </w:rPr>
      </w:pPr>
      <w:r>
        <w:rPr>
          <w:rFonts w:ascii="Calibri" w:hAnsi="Calibri" w:cs="Calibri"/>
        </w:rPr>
        <w:t xml:space="preserve">ICANN is a </w:t>
      </w:r>
      <w:smartTag w:uri="urn:schemas-microsoft-com:office:smarttags" w:element="place">
        <w:smartTag w:uri="urn:schemas-microsoft-com:office:smarttags" w:element="State">
          <w:r>
            <w:rPr>
              <w:rFonts w:ascii="Calibri" w:hAnsi="Calibri" w:cs="Calibri"/>
            </w:rPr>
            <w:t>California</w:t>
          </w:r>
        </w:smartTag>
      </w:smartTag>
      <w:r>
        <w:rPr>
          <w:rFonts w:ascii="Calibri" w:hAnsi="Calibri" w:cs="Calibri"/>
        </w:rPr>
        <w:t xml:space="preserve">,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(AoC) in which ICANN commits to undertake a number of high level reviews, including on Accountability and Transparency (completed December 2010), and WHOIS.</w:t>
      </w:r>
    </w:p>
    <w:p w:rsidR="00FD5672" w:rsidRDefault="00FD5672" w:rsidP="00131001">
      <w:pPr>
        <w:pStyle w:val="Body1"/>
        <w:rPr>
          <w:rFonts w:ascii="Calibri" w:hAnsi="Calibri" w:cs="Calibri"/>
        </w:rPr>
      </w:pPr>
      <w:r>
        <w:rPr>
          <w:rFonts w:ascii="Calibri" w:hAnsi="Calibri" w:cs="Calibri"/>
        </w:rPr>
        <w:t>This report is the formal output of the Review Team responsible for assessing WHOIS and represents the culmination of a year-long effort by a diverse group, representative of ICANN's makeup.</w:t>
      </w:r>
    </w:p>
    <w:p w:rsidR="00FD5672" w:rsidRDefault="00FD5672" w:rsidP="00131001">
      <w:pPr>
        <w:pStyle w:val="Body1"/>
        <w:numPr>
          <w:ilvl w:val="0"/>
          <w:numId w:val="1"/>
          <w:numberingChange w:id="0" w:author="KK" w:date="2012-04-27T15:58:00Z" w:original="%1:1:3:."/>
        </w:numPr>
        <w:rPr>
          <w:rFonts w:ascii="Calibri" w:hAnsi="Calibri" w:cs="Calibri"/>
          <w:b/>
          <w:bCs/>
          <w:sz w:val="28"/>
          <w:szCs w:val="28"/>
        </w:rPr>
      </w:pPr>
      <w:r>
        <w:rPr>
          <w:rFonts w:ascii="Calibri" w:hAnsi="Calibri" w:cs="Calibri"/>
          <w:b/>
          <w:bCs/>
          <w:sz w:val="28"/>
          <w:szCs w:val="28"/>
        </w:rPr>
        <w:t>History</w:t>
      </w:r>
    </w:p>
    <w:p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ins w:id="1" w:author="KK" w:date="2012-04-27T15:58:00Z">
        <w:r>
          <w:rPr>
            <w:rFonts w:ascii="Calibri" w:hAnsi="Calibri" w:cs="Calibri"/>
          </w:rPr>
          <w:t>It was used to provide points of contact for the network hosts. [Crocker comments]</w:t>
        </w:r>
      </w:ins>
    </w:p>
    <w:p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rsidR="00FD5672" w:rsidRDefault="00FD5672" w:rsidP="00131001">
      <w:pPr>
        <w:pStyle w:val="Body1"/>
        <w:numPr>
          <w:ilvl w:val="0"/>
          <w:numId w:val="1"/>
          <w:numberingChange w:id="2" w:author="KK" w:date="2012-04-27T15:58:00Z" w:original="%1:2:3:."/>
        </w:numPr>
        <w:rPr>
          <w:rFonts w:ascii="Calibri" w:hAnsi="Calibri" w:cs="Calibri"/>
          <w:b/>
          <w:bCs/>
          <w:sz w:val="28"/>
          <w:szCs w:val="28"/>
        </w:rPr>
      </w:pPr>
      <w:r>
        <w:rPr>
          <w:rFonts w:ascii="Calibri" w:hAnsi="Calibri" w:cs="Calibri"/>
          <w:b/>
          <w:bCs/>
          <w:sz w:val="28"/>
          <w:szCs w:val="28"/>
        </w:rPr>
        <w:t>Discussion</w:t>
      </w:r>
    </w:p>
    <w:p w:rsidR="00FD5672" w:rsidRDefault="00FD5672" w:rsidP="00131001">
      <w:pPr>
        <w:pStyle w:val="Body1"/>
        <w:rPr>
          <w:rFonts w:ascii="Calibri" w:hAnsi="Calibri" w:cs="Calibri"/>
        </w:rPr>
      </w:pPr>
      <w:r>
        <w:rPr>
          <w:rFonts w:ascii="Calibri" w:hAnsi="Calibri" w:cs="Calibri"/>
        </w:rPr>
        <w:t>Domain names are the familiar sequence of characters we see in our web browsers after the "http://www." and before the next "/"; e.g. "</w:t>
      </w:r>
      <w:r>
        <w:fldChar w:fldCharType="begin"/>
      </w:r>
      <w:r>
        <w:instrText>HYPERLINK "http://google.com/"</w:instrText>
      </w:r>
      <w:r>
        <w:rPr>
          <w:rFonts w:cs="Times New Roman"/>
        </w:rPr>
      </w:r>
      <w:r>
        <w:fldChar w:fldCharType="separate"/>
      </w:r>
      <w:r>
        <w:rPr>
          <w:rStyle w:val="Hyperlink"/>
          <w:rFonts w:ascii="Calibri" w:hAnsi="Calibri" w:cs="Calibri"/>
        </w:rPr>
        <w:t>google.com</w:t>
      </w:r>
      <w:r>
        <w:fldChar w:fldCharType="end"/>
      </w:r>
      <w:r>
        <w:rPr>
          <w:rFonts w:ascii="Calibri" w:hAnsi="Calibri" w:cs="Calibri"/>
        </w:rPr>
        <w:t>", "</w:t>
      </w:r>
      <w:r>
        <w:fldChar w:fldCharType="begin"/>
      </w:r>
      <w:r>
        <w:instrText>HYPERLINK "http://redcross.org/"</w:instrText>
      </w:r>
      <w:r>
        <w:rPr>
          <w:rFonts w:cs="Times New Roman"/>
        </w:rPr>
      </w:r>
      <w:r>
        <w:fldChar w:fldCharType="separate"/>
      </w:r>
      <w:r>
        <w:rPr>
          <w:rStyle w:val="Hyperlink"/>
          <w:rFonts w:ascii="Calibri" w:hAnsi="Calibri" w:cs="Calibri"/>
        </w:rPr>
        <w:t>redcross.org</w:t>
      </w:r>
      <w:r>
        <w:fldChar w:fldCharType="end"/>
      </w:r>
      <w:r>
        <w:rPr>
          <w:rFonts w:ascii="Calibri" w:hAnsi="Calibri" w:cs="Calibri"/>
        </w:rPr>
        <w:t>", and "</w:t>
      </w:r>
      <w:r>
        <w:fldChar w:fldCharType="begin"/>
      </w:r>
      <w:r>
        <w:instrText>HYPERLINK "http://europa.eu/"</w:instrText>
      </w:r>
      <w:r>
        <w:rPr>
          <w:rFonts w:cs="Times New Roman"/>
        </w:rPr>
      </w:r>
      <w:r>
        <w:fldChar w:fldCharType="separate"/>
      </w:r>
      <w:r>
        <w:rPr>
          <w:rStyle w:val="Hyperlink"/>
          <w:rFonts w:ascii="Calibri" w:hAnsi="Calibri" w:cs="Calibri"/>
        </w:rPr>
        <w:t>europa.eu</w:t>
      </w:r>
      <w:r>
        <w:fldChar w:fldCharType="end"/>
      </w:r>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rsidR="00FD5672" w:rsidRDefault="00FD5672" w:rsidP="00131001">
      <w:pPr>
        <w:pStyle w:val="Body1"/>
        <w:rPr>
          <w:rFonts w:ascii="Calibri" w:hAnsi="Calibri" w:cs="Calibri"/>
        </w:rPr>
      </w:pPr>
      <w:r>
        <w:rPr>
          <w:rFonts w:ascii="Calibri" w:hAnsi="Calibri" w:cs="Calibri"/>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FD5672" w:rsidRDefault="00FD5672" w:rsidP="00131001">
      <w:pPr>
        <w:pStyle w:val="Body1"/>
        <w:rPr>
          <w:rFonts w:ascii="Calibri" w:hAnsi="Calibri" w:cs="Calibri"/>
        </w:rPr>
      </w:pPr>
      <w:r>
        <w:rPr>
          <w:rFonts w:ascii="Calibri" w:hAnsi="Calibri" w:cs="Calibri"/>
        </w:rPr>
        <w:t>Domain names and the DNS are used in virtually every aspect of the Internet, not just those parts most visible to most consumers, web browsers. Every email message, song or movie download, instant message, tweet, facebook "like", or online transaction involves the DNS in some way. Without the DNS, the Internet would not exist as we know it.</w:t>
      </w:r>
    </w:p>
    <w:p w:rsidR="00FD5672" w:rsidRDefault="00FD5672" w:rsidP="00131001">
      <w:pPr>
        <w:pStyle w:val="Body1"/>
        <w:rPr>
          <w:rFonts w:ascii="Calibri" w:hAnsi="Calibri" w:cs="Calibri"/>
        </w:rPr>
      </w:pPr>
      <w:r>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3"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4" w:author="KK" w:date="2012-04-27T16:00:00Z">
        <w:r>
          <w:rPr>
            <w:rFonts w:ascii="Calibri" w:hAnsi="Calibri" w:cs="Calibri"/>
          </w:rPr>
          <w:t xml:space="preserve"> [</w:t>
        </w:r>
      </w:ins>
      <w:ins w:id="5" w:author="KK" w:date="2012-04-27T17:33:00Z">
        <w:r>
          <w:rPr>
            <w:rFonts w:ascii="Calibri" w:hAnsi="Calibri" w:cs="Calibri"/>
          </w:rPr>
          <w:t xml:space="preserve">per </w:t>
        </w:r>
      </w:ins>
      <w:ins w:id="6" w:author="KK" w:date="2012-04-27T16:00:00Z">
        <w:r>
          <w:rPr>
            <w:rFonts w:ascii="Calibri" w:hAnsi="Calibri" w:cs="Calibri"/>
          </w:rPr>
          <w:t>Crocker comments</w:t>
        </w:r>
      </w:ins>
      <w:ins w:id="7" w:author="KK" w:date="2012-04-27T17:33:00Z">
        <w:r>
          <w:rPr>
            <w:rFonts w:ascii="Calibri" w:hAnsi="Calibri" w:cs="Calibri"/>
          </w:rPr>
          <w:t xml:space="preserve"> that we should fact-check and document this or (alternatively, I think</w:t>
        </w:r>
      </w:ins>
      <w:ins w:id="8" w:author="KK" w:date="2012-04-27T17:34:00Z">
        <w:r>
          <w:rPr>
            <w:rFonts w:ascii="Calibri" w:hAnsi="Calibri" w:cs="Calibri"/>
          </w:rPr>
          <w:t xml:space="preserve">) </w:t>
        </w:r>
      </w:ins>
      <w:ins w:id="9" w:author="KK" w:date="2012-04-27T17:33:00Z">
        <w:r>
          <w:rPr>
            <w:rFonts w:ascii="Calibri" w:hAnsi="Calibri" w:cs="Calibri"/>
          </w:rPr>
          <w:t>let it go</w:t>
        </w:r>
      </w:ins>
      <w:ins w:id="10" w:author="KK" w:date="2012-04-27T16:00:00Z">
        <w:r>
          <w:rPr>
            <w:rFonts w:ascii="Calibri" w:hAnsi="Calibri" w:cs="Calibri"/>
          </w:rPr>
          <w:t>]</w:t>
        </w:r>
      </w:ins>
    </w:p>
    <w:p w:rsidR="00FD5672" w:rsidRDefault="00FD5672" w:rsidP="00131001">
      <w:pPr>
        <w:pStyle w:val="Body1"/>
        <w:numPr>
          <w:ilvl w:val="0"/>
          <w:numId w:val="1"/>
          <w:numberingChange w:id="11" w:author="KK" w:date="2012-04-27T15:58:00Z" w:original="%1:3:3:."/>
        </w:numPr>
        <w:rPr>
          <w:rFonts w:ascii="Calibri" w:hAnsi="Calibri" w:cs="Calibri"/>
          <w:b/>
          <w:bCs/>
          <w:sz w:val="28"/>
          <w:szCs w:val="28"/>
        </w:rPr>
      </w:pPr>
      <w:r>
        <w:rPr>
          <w:rFonts w:ascii="Calibri" w:hAnsi="Calibri" w:cs="Calibri"/>
          <w:b/>
          <w:bCs/>
          <w:sz w:val="28"/>
          <w:szCs w:val="28"/>
        </w:rPr>
        <w:t>Debate</w:t>
      </w:r>
    </w:p>
    <w:p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rsidR="00FD5672" w:rsidRDefault="00FD5672" w:rsidP="00131001">
      <w:pPr>
        <w:pStyle w:val="Body1"/>
        <w:rPr>
          <w:rFonts w:ascii="Calibri" w:hAnsi="Calibri" w:cs="Calibri"/>
        </w:rPr>
      </w:pPr>
      <w:r>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FD5672" w:rsidDel="000E4B8D" w:rsidRDefault="00FD5672" w:rsidP="00131001">
      <w:pPr>
        <w:pStyle w:val="Body1"/>
        <w:rPr>
          <w:del w:id="12" w:author="KK" w:date="2012-04-27T17:35:00Z"/>
          <w:rFonts w:ascii="Calibri" w:hAnsi="Calibri" w:cs="Calibri"/>
        </w:rPr>
      </w:pPr>
      <w:r>
        <w:rPr>
          <w:rFonts w:ascii="Calibri" w:hAnsi="Calibri" w:cs="Calibri"/>
        </w:rPr>
        <w:t xml:space="preserve">In order to inform the debate, and </w:t>
      </w:r>
      <w:del w:id="13" w:author="KK" w:date="2012-04-27T16:02:00Z">
        <w:r w:rsidDel="00DF6E05">
          <w:rPr>
            <w:rFonts w:ascii="Calibri" w:hAnsi="Calibri" w:cs="Calibri"/>
          </w:rPr>
          <w:delText xml:space="preserve">perhaps make the </w:delText>
        </w:r>
      </w:del>
      <w:ins w:id="14" w:author="KK" w:date="2012-04-27T16:02:00Z">
        <w:r>
          <w:rPr>
            <w:rFonts w:ascii="Calibri" w:hAnsi="Calibri" w:cs="Calibri"/>
          </w:rPr>
          <w:t xml:space="preserve">to inform the </w:t>
        </w:r>
      </w:ins>
      <w:r>
        <w:rPr>
          <w:rFonts w:ascii="Calibri" w:hAnsi="Calibri" w:cs="Calibri"/>
        </w:rPr>
        <w:t>decision-making process</w:t>
      </w:r>
      <w:del w:id="15" w:author="KK" w:date="2012-04-27T16:02:00Z">
        <w:r w:rsidDel="00DF6E05">
          <w:rPr>
            <w:rFonts w:ascii="Calibri" w:hAnsi="Calibri" w:cs="Calibri"/>
          </w:rPr>
          <w:delText xml:space="preserve"> easier</w:delText>
        </w:r>
      </w:del>
      <w:r>
        <w:rPr>
          <w:rFonts w:ascii="Calibri" w:hAnsi="Calibri" w:cs="Calibri"/>
        </w:rPr>
        <w:t xml:space="preserve">, ICANN has </w:t>
      </w:r>
      <w:ins w:id="16" w:author="KK" w:date="2012-04-27T16:03:00Z">
        <w:r>
          <w:rPr>
            <w:rFonts w:ascii="Calibri" w:hAnsi="Calibri" w:cs="Calibri"/>
          </w:rPr>
          <w:t>conducted a number of studies in this area.</w:t>
        </w:r>
      </w:ins>
      <w:del w:id="17"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18" w:author="KK" w:date="2012-04-27T16:03:00Z">
        <w:r>
          <w:rPr>
            <w:rFonts w:ascii="Calibri" w:hAnsi="Calibri" w:cs="Calibri"/>
          </w:rPr>
          <w:t xml:space="preserve">including with four major studies now in progress. We, of course, did not have the benefit of these studies in our work, but feel it is important to present recommendations that are action-oriented. </w:t>
        </w:r>
      </w:ins>
      <w:del w:id="19" w:author="KK" w:date="2012-04-27T16:04:00Z">
        <w:r w:rsidDel="00DF6E05">
          <w:rPr>
            <w:rFonts w:ascii="Calibri" w:hAnsi="Calibri" w:cs="Calibri"/>
          </w:rPr>
          <w:delText xml:space="preserve">more is being spent, and yet more is planned with the span of time now stretching into decades. </w:delText>
        </w:r>
      </w:del>
      <w:ins w:id="20" w:author="KK" w:date="2012-04-27T16:04:00Z">
        <w:r>
          <w:rPr>
            <w:rFonts w:ascii="Calibri" w:hAnsi="Calibri" w:cs="Calibri"/>
          </w:rPr>
          <w:t>[</w:t>
        </w:r>
      </w:ins>
      <w:ins w:id="21" w:author="KK" w:date="2012-04-27T17:34:00Z">
        <w:r>
          <w:rPr>
            <w:rFonts w:ascii="Calibri" w:hAnsi="Calibri" w:cs="Calibri"/>
          </w:rPr>
          <w:t xml:space="preserve">A number of people in the GNSO and Crocker too </w:t>
        </w:r>
      </w:ins>
      <w:ins w:id="22" w:author="KK" w:date="2012-04-27T16:04:00Z">
        <w:r>
          <w:rPr>
            <w:rFonts w:ascii="Calibri" w:hAnsi="Calibri" w:cs="Calibri"/>
          </w:rPr>
          <w:t xml:space="preserve">felt </w:t>
        </w:r>
      </w:ins>
      <w:ins w:id="23" w:author="KK" w:date="2012-04-27T17:34:00Z">
        <w:r>
          <w:rPr>
            <w:rFonts w:ascii="Calibri" w:hAnsi="Calibri" w:cs="Calibri"/>
          </w:rPr>
          <w:t xml:space="preserve">the </w:t>
        </w:r>
      </w:ins>
      <w:ins w:id="24" w:author="KK" w:date="2012-04-27T16:04:00Z">
        <w:r>
          <w:rPr>
            <w:rFonts w:ascii="Calibri" w:hAnsi="Calibri" w:cs="Calibri"/>
          </w:rPr>
          <w:t xml:space="preserve">original </w:t>
        </w:r>
      </w:ins>
      <w:ins w:id="25" w:author="KK" w:date="2012-04-27T17:34:00Z">
        <w:r>
          <w:rPr>
            <w:rFonts w:ascii="Calibri" w:hAnsi="Calibri" w:cs="Calibri"/>
          </w:rPr>
          <w:t xml:space="preserve">text </w:t>
        </w:r>
      </w:ins>
      <w:ins w:id="26" w:author="KK" w:date="2012-04-27T16:04:00Z">
        <w:r>
          <w:rPr>
            <w:rFonts w:ascii="Calibri" w:hAnsi="Calibri" w:cs="Calibri"/>
          </w:rPr>
          <w:t>was pejorative</w:t>
        </w:r>
      </w:ins>
      <w:ins w:id="27" w:author="KK" w:date="2012-04-27T17:34:00Z">
        <w:r>
          <w:rPr>
            <w:rFonts w:ascii="Calibri" w:hAnsi="Calibri" w:cs="Calibri"/>
          </w:rPr>
          <w:t xml:space="preserve"> – and that the studies have been undertaken in very good faith (and as someone who spent</w:t>
        </w:r>
      </w:ins>
      <w:ins w:id="28" w:author="KK" w:date="2012-04-27T17:35:00Z">
        <w:r>
          <w:rPr>
            <w:rFonts w:ascii="Calibri" w:hAnsi="Calibri" w:cs="Calibri"/>
          </w:rPr>
          <w:t xml:space="preserve"> many days drafting some of the ones in play, I agree </w:t>
        </w:r>
        <w:r w:rsidRPr="00FD5672">
          <w:rPr>
            <w:rFonts w:ascii="Calibri" w:hAnsi="Calibri" w:cs="Calibri"/>
            <w:rPrChange w:id="29" w:author="KK" w:date="2012-04-27T17:35:00Z">
              <w:rPr>
                <w:rFonts w:ascii="Calibri" w:hAnsi="Calibri" w:cs="Calibri"/>
              </w:rPr>
            </w:rPrChange>
          </w:rPr>
          <w:sym w:font="Wingdings" w:char="F04A"/>
        </w:r>
        <w:r>
          <w:rPr>
            <w:rFonts w:ascii="Calibri" w:hAnsi="Calibri" w:cs="Calibri"/>
          </w:rPr>
          <w:t xml:space="preserve">. So I </w:t>
        </w:r>
      </w:ins>
      <w:ins w:id="30" w:author="KK" w:date="2012-04-27T16:04:00Z">
        <w:r>
          <w:rPr>
            <w:rFonts w:ascii="Calibri" w:hAnsi="Calibri" w:cs="Calibri"/>
          </w:rPr>
          <w:t xml:space="preserve">tried to edit </w:t>
        </w:r>
      </w:ins>
      <w:ins w:id="31" w:author="KK" w:date="2012-04-27T17:35:00Z">
        <w:r>
          <w:rPr>
            <w:rFonts w:ascii="Calibri" w:hAnsi="Calibri" w:cs="Calibri"/>
          </w:rPr>
          <w:t xml:space="preserve">out the </w:t>
        </w:r>
      </w:ins>
      <w:ins w:id="32" w:author="KK" w:date="2012-04-27T16:04:00Z">
        <w:r>
          <w:rPr>
            <w:rFonts w:ascii="Calibri" w:hAnsi="Calibri" w:cs="Calibri"/>
          </w:rPr>
          <w:t xml:space="preserve">“edge” but keep </w:t>
        </w:r>
      </w:ins>
      <w:ins w:id="33" w:author="KK" w:date="2012-04-27T17:35:00Z">
        <w:r>
          <w:rPr>
            <w:rFonts w:ascii="Calibri" w:hAnsi="Calibri" w:cs="Calibri"/>
          </w:rPr>
          <w:t xml:space="preserve">the gist of the </w:t>
        </w:r>
      </w:ins>
      <w:ins w:id="34" w:author="KK" w:date="2012-04-27T16:04:00Z">
        <w:r>
          <w:rPr>
            <w:rFonts w:ascii="Calibri" w:hAnsi="Calibri" w:cs="Calibri"/>
          </w:rPr>
          <w:t xml:space="preserve">content – that </w:t>
        </w:r>
      </w:ins>
      <w:ins w:id="35" w:author="KK" w:date="2012-04-27T17:35:00Z">
        <w:r>
          <w:rPr>
            <w:rFonts w:ascii="Calibri" w:hAnsi="Calibri" w:cs="Calibri"/>
          </w:rPr>
          <w:t>we (Whois RT) is not waiting for the studies – we want action now.]</w:t>
        </w:r>
        <w:r w:rsidDel="000E4B8D">
          <w:rPr>
            <w:rFonts w:ascii="Calibri" w:hAnsi="Calibri" w:cs="Calibri"/>
          </w:rPr>
          <w:t xml:space="preserve"> </w:t>
        </w:r>
      </w:ins>
    </w:p>
    <w:p w:rsidR="00FD5672" w:rsidRDefault="00FD5672" w:rsidP="00131001">
      <w:pPr>
        <w:pStyle w:val="Body1"/>
        <w:rPr>
          <w:rFonts w:ascii="Calibri" w:hAnsi="Calibri" w:cs="Calibri"/>
        </w:rPr>
      </w:pPr>
      <w:del w:id="36"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37" w:author="KK" w:date="2012-04-27T16:06:00Z">
        <w:r>
          <w:rPr>
            <w:rFonts w:ascii="Calibri" w:hAnsi="Calibri" w:cs="Calibri"/>
          </w:rPr>
          <w:t xml:space="preserve"> [</w:t>
        </w:r>
      </w:ins>
      <w:ins w:id="38" w:author="KK" w:date="2012-04-27T17:38:00Z">
        <w:r>
          <w:rPr>
            <w:rFonts w:ascii="Calibri" w:hAnsi="Calibri" w:cs="Calibri"/>
          </w:rPr>
          <w:t xml:space="preserve">I think this goes further into the studies, and is part of what has been mis-understood, with offense in the GNSO taken. </w:t>
        </w:r>
      </w:ins>
      <w:ins w:id="39" w:author="KK" w:date="2012-04-27T16:06:00Z">
        <w:r>
          <w:rPr>
            <w:rFonts w:ascii="Calibri" w:hAnsi="Calibri" w:cs="Calibri"/>
          </w:rPr>
          <w:t xml:space="preserve">I think our </w:t>
        </w:r>
      </w:ins>
      <w:ins w:id="40" w:author="KK" w:date="2012-04-27T17:38:00Z">
        <w:r>
          <w:rPr>
            <w:rFonts w:ascii="Calibri" w:hAnsi="Calibri" w:cs="Calibri"/>
          </w:rPr>
          <w:t xml:space="preserve">Whois RT </w:t>
        </w:r>
      </w:ins>
      <w:ins w:id="41" w:author="KK" w:date="2012-04-27T16:06:00Z">
        <w:r>
          <w:rPr>
            <w:rFonts w:ascii="Calibri" w:hAnsi="Calibri" w:cs="Calibri"/>
          </w:rPr>
          <w:t xml:space="preserve">concerns about </w:t>
        </w:r>
      </w:ins>
      <w:ins w:id="42" w:author="KK" w:date="2012-04-27T17:38:00Z">
        <w:r>
          <w:rPr>
            <w:rFonts w:ascii="Calibri" w:hAnsi="Calibri" w:cs="Calibri"/>
          </w:rPr>
          <w:t xml:space="preserve">delays and </w:t>
        </w:r>
      </w:ins>
      <w:ins w:id="43" w:author="KK" w:date="2012-04-27T16:06:00Z">
        <w:r>
          <w:rPr>
            <w:rFonts w:ascii="Calibri" w:hAnsi="Calibri" w:cs="Calibri"/>
          </w:rPr>
          <w:t>studies are clear from our report and public meetings/KK</w:t>
        </w:r>
      </w:ins>
      <w:ins w:id="44" w:author="KK" w:date="2012-04-27T16:07:00Z">
        <w:r>
          <w:rPr>
            <w:rFonts w:ascii="Calibri" w:hAnsi="Calibri" w:cs="Calibri"/>
          </w:rPr>
          <w:t xml:space="preserve">. </w:t>
        </w:r>
      </w:ins>
      <w:ins w:id="45" w:author="KK" w:date="2012-04-27T17:38:00Z">
        <w:r>
          <w:rPr>
            <w:rFonts w:ascii="Calibri" w:hAnsi="Calibri" w:cs="Calibri"/>
          </w:rPr>
          <w:t xml:space="preserve">Also, </w:t>
        </w:r>
      </w:ins>
      <w:ins w:id="46" w:author="KK" w:date="2012-04-27T16:07:00Z">
        <w:r>
          <w:rPr>
            <w:rFonts w:ascii="Calibri" w:hAnsi="Calibri" w:cs="Calibri"/>
          </w:rPr>
          <w:t xml:space="preserve">Studies </w:t>
        </w:r>
      </w:ins>
      <w:ins w:id="47" w:author="KK" w:date="2012-04-27T17:39:00Z">
        <w:r>
          <w:rPr>
            <w:rFonts w:ascii="Calibri" w:hAnsi="Calibri" w:cs="Calibri"/>
          </w:rPr>
          <w:t xml:space="preserve">are </w:t>
        </w:r>
      </w:ins>
      <w:ins w:id="48" w:author="KK" w:date="2012-04-27T16:07:00Z">
        <w:r>
          <w:rPr>
            <w:rFonts w:ascii="Calibri" w:hAnsi="Calibri" w:cs="Calibri"/>
          </w:rPr>
          <w:t xml:space="preserve">mentioned in next sentence… </w:t>
        </w:r>
      </w:ins>
      <w:ins w:id="49" w:author="KK" w:date="2012-04-27T16:06:00Z">
        <w:r>
          <w:rPr>
            <w:rFonts w:ascii="Calibri" w:hAnsi="Calibri" w:cs="Calibri"/>
          </w:rPr>
          <w:t>]</w:t>
        </w:r>
      </w:ins>
    </w:p>
    <w:p w:rsidR="00FD5672" w:rsidRDefault="00FD5672" w:rsidP="00131001">
      <w:pPr>
        <w:pStyle w:val="Body1"/>
        <w:numPr>
          <w:ilvl w:val="0"/>
          <w:numId w:val="1"/>
          <w:numberingChange w:id="50" w:author="KK" w:date="2012-04-27T15:58:00Z" w:original="%1:4:3:."/>
        </w:numPr>
        <w:rPr>
          <w:rFonts w:ascii="Calibri" w:hAnsi="Calibri" w:cs="Calibri"/>
          <w:b/>
          <w:bCs/>
          <w:sz w:val="28"/>
          <w:szCs w:val="28"/>
        </w:rPr>
      </w:pPr>
      <w:r>
        <w:rPr>
          <w:rFonts w:ascii="Calibri" w:hAnsi="Calibri" w:cs="Calibri"/>
          <w:b/>
          <w:bCs/>
          <w:sz w:val="28"/>
          <w:szCs w:val="28"/>
        </w:rPr>
        <w:t>Conclusion</w:t>
      </w:r>
      <w:ins w:id="51" w:author="KK" w:date="2012-04-27T16:07:00Z">
        <w:r>
          <w:rPr>
            <w:rFonts w:ascii="Calibri" w:hAnsi="Calibri" w:cs="Calibri"/>
            <w:b/>
            <w:bCs/>
            <w:sz w:val="28"/>
            <w:szCs w:val="28"/>
          </w:rPr>
          <w:t>s</w:t>
        </w:r>
      </w:ins>
      <w:r>
        <w:rPr>
          <w:rFonts w:ascii="Calibri" w:hAnsi="Calibri" w:cs="Calibri"/>
          <w:b/>
          <w:bCs/>
          <w:sz w:val="28"/>
          <w:szCs w:val="28"/>
        </w:rPr>
        <w:t xml:space="preserve"> </w:t>
      </w:r>
    </w:p>
    <w:p w:rsidR="00FD5672" w:rsidRDefault="00FD5672" w:rsidP="00131001">
      <w:pPr>
        <w:pStyle w:val="Body1"/>
        <w:rPr>
          <w:rFonts w:ascii="Calibri" w:hAnsi="Calibri" w:cs="Calibri"/>
        </w:rPr>
      </w:pPr>
      <w:r>
        <w:rPr>
          <w:rFonts w:ascii="Calibri" w:hAnsi="Calibri" w:cs="Calibri"/>
        </w:rPr>
        <w:t xml:space="preserve">This summary discussion is not a condemnation of the debate, the studies, or the people that invested their time, emotion, and personal capital over the years. Rather, it is an attempt to concisely present in a balanced and fair manner </w:t>
      </w:r>
      <w:ins w:id="52" w:author="KK" w:date="2012-04-27T16:08:00Z">
        <w:r>
          <w:rPr>
            <w:rFonts w:ascii="Calibri" w:hAnsi="Calibri" w:cs="Calibri"/>
          </w:rPr>
          <w:t xml:space="preserve">aspects of the Whois protocol, service and especially data that many in the Community, on all sides of the issue, think merit additional </w:t>
        </w:r>
      </w:ins>
      <w:ins w:id="53" w:author="KK" w:date="2012-04-27T16:09:00Z">
        <w:r>
          <w:rPr>
            <w:rFonts w:ascii="Calibri" w:hAnsi="Calibri" w:cs="Calibri"/>
          </w:rPr>
          <w:t xml:space="preserve">attention. </w:t>
        </w:r>
      </w:ins>
      <w:del w:id="54" w:author="KK" w:date="2012-04-27T16:08:00Z">
        <w:r w:rsidDel="00174680">
          <w:rPr>
            <w:rFonts w:ascii="Calibri" w:hAnsi="Calibri" w:cs="Calibri"/>
          </w:rPr>
          <w:delText>the very real truth that the current system is broken and needs to be repaired.</w:delText>
        </w:r>
      </w:del>
      <w:ins w:id="55" w:author="KK" w:date="2012-04-27T16:08:00Z">
        <w:r>
          <w:rPr>
            <w:rFonts w:ascii="Calibri" w:hAnsi="Calibri" w:cs="Calibri"/>
          </w:rPr>
          <w:t xml:space="preserve"> </w:t>
        </w:r>
      </w:ins>
      <w:ins w:id="56" w:author="KK" w:date="2012-04-27T16:09:00Z">
        <w:r>
          <w:rPr>
            <w:rFonts w:ascii="Calibri" w:hAnsi="Calibri" w:cs="Calibri"/>
          </w:rPr>
          <w:t>[softening just a bit</w:t>
        </w:r>
      </w:ins>
      <w:ins w:id="57" w:author="KK" w:date="2012-04-27T16:10:00Z">
        <w:r>
          <w:rPr>
            <w:rFonts w:ascii="Calibri" w:hAnsi="Calibri" w:cs="Calibri"/>
          </w:rPr>
          <w:t xml:space="preserve"> as offense was taken/KK]</w:t>
        </w:r>
      </w:ins>
    </w:p>
    <w:p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rsidR="00FD5672" w:rsidRDefault="00FD5672" w:rsidP="00131001">
      <w:pPr>
        <w:pStyle w:val="Body1"/>
        <w:numPr>
          <w:ilvl w:val="0"/>
          <w:numId w:val="1"/>
          <w:numberingChange w:id="58" w:author="KK" w:date="2012-04-27T15:58:00Z" w:original="%1:5:3:."/>
        </w:numPr>
        <w:rPr>
          <w:rFonts w:ascii="Calibri" w:hAnsi="Calibri" w:cs="Calibri"/>
          <w:b/>
          <w:bCs/>
          <w:sz w:val="28"/>
          <w:szCs w:val="28"/>
        </w:rPr>
      </w:pPr>
      <w:r>
        <w:rPr>
          <w:rFonts w:ascii="Calibri" w:hAnsi="Calibri" w:cs="Calibri"/>
          <w:b/>
          <w:bCs/>
          <w:sz w:val="28"/>
          <w:szCs w:val="28"/>
        </w:rPr>
        <w:t>Work of this RT</w:t>
      </w:r>
    </w:p>
    <w:p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and its implementation are effective, meet the legitimate needs of law enforcement and promote consumer trust.</w:t>
      </w:r>
    </w:p>
    <w:p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Chatham House </w:t>
      </w:r>
      <w:del w:id="59" w:author="KK" w:date="2012-04-27T16:09:00Z">
        <w:r w:rsidRPr="00D853A7" w:rsidDel="00174680">
          <w:rPr>
            <w:rFonts w:ascii="Calibri" w:hAnsi="Calibri" w:cs="Calibri"/>
          </w:rPr>
          <w:delText xml:space="preserve">rules </w:delText>
        </w:r>
      </w:del>
      <w:ins w:id="60" w:author="KK" w:date="2012-04-27T16:09:00Z">
        <w:r>
          <w:rPr>
            <w:rFonts w:ascii="Calibri" w:hAnsi="Calibri" w:cs="Calibri"/>
          </w:rPr>
          <w:t xml:space="preserve">Rule [comment] </w:t>
        </w:r>
      </w:ins>
      <w:r w:rsidRPr="00D853A7">
        <w:rPr>
          <w:rFonts w:ascii="Calibri" w:hAnsi="Calibri" w:cs="Calibri"/>
        </w:rPr>
        <w:t xml:space="preserve">were invoked, all the Review Team’s calls, meetings and e-mail list were open to observers, and the public wiki </w:t>
      </w:r>
      <w:r>
        <w:fldChar w:fldCharType="begin"/>
      </w:r>
      <w:r>
        <w:instrText>HYPERLINK "https://community.icann.org/display/whoisreview/WHOIS+Policy+Review+Team"</w:instrText>
      </w:r>
      <w:r>
        <w:rPr>
          <w:rFonts w:cs="Times New Roman"/>
        </w:rPr>
      </w:r>
      <w:r>
        <w:fldChar w:fldCharType="separate"/>
      </w:r>
      <w:r w:rsidRPr="000A45E0">
        <w:rPr>
          <w:rStyle w:val="Hyperlink"/>
          <w:rFonts w:ascii="Calibri" w:hAnsi="Calibri" w:cs="Calibri"/>
        </w:rPr>
        <w:t>https://community.icann.org/display/whoisreview/WHOIS+Policy+Review+Team</w:t>
      </w:r>
      <w:r>
        <w:fldChar w:fldCharType="end"/>
      </w:r>
      <w:r>
        <w:rPr>
          <w:rFonts w:ascii="Calibri" w:hAnsi="Calibri" w:cs="Calibri"/>
        </w:rPr>
        <w:t xml:space="preserve"> </w:t>
      </w:r>
      <w:r w:rsidRPr="00D853A7">
        <w:rPr>
          <w:rFonts w:ascii="Calibri" w:hAnsi="Calibri" w:cs="Calibri"/>
        </w:rPr>
        <w:t>provides an archive of our activities.</w:t>
      </w:r>
    </w:p>
    <w:p w:rsidR="00FD5672" w:rsidRDefault="00FD5672" w:rsidP="00131001">
      <w:pPr>
        <w:pStyle w:val="Body1"/>
        <w:numPr>
          <w:ilvl w:val="0"/>
          <w:numId w:val="1"/>
          <w:numberingChange w:id="61" w:author="KK" w:date="2012-04-27T15:58:00Z" w:original="%1:6:3:."/>
        </w:numPr>
        <w:rPr>
          <w:rFonts w:ascii="Calibri" w:hAnsi="Calibri" w:cs="Calibri"/>
          <w:b/>
          <w:bCs/>
          <w:sz w:val="28"/>
          <w:szCs w:val="28"/>
        </w:rPr>
      </w:pPr>
      <w:r>
        <w:rPr>
          <w:rFonts w:ascii="Calibri" w:hAnsi="Calibri" w:cs="Calibri"/>
          <w:b/>
          <w:bCs/>
          <w:sz w:val="28"/>
          <w:szCs w:val="28"/>
        </w:rPr>
        <w:t>Findings</w:t>
      </w:r>
      <w:ins w:id="62" w:author="KK" w:date="2012-04-27T16:11:00Z">
        <w:r>
          <w:rPr>
            <w:rFonts w:ascii="Calibri" w:hAnsi="Calibri" w:cs="Calibri"/>
            <w:b/>
            <w:bCs/>
            <w:sz w:val="28"/>
            <w:szCs w:val="28"/>
          </w:rPr>
          <w:t xml:space="preserve"> &amp; Recommendations</w:t>
        </w:r>
      </w:ins>
    </w:p>
    <w:p w:rsidR="00FD5672" w:rsidRPr="00C935DB" w:rsidRDefault="00FD5672" w:rsidP="00FD5672">
      <w:pPr>
        <w:pStyle w:val="Body1"/>
        <w:numPr>
          <w:ins w:id="63" w:author="KK" w:date="2012-04-27T16:15:00Z"/>
        </w:numPr>
        <w:jc w:val="center"/>
        <w:rPr>
          <w:ins w:id="64" w:author="KK" w:date="2012-04-27T16:15:00Z"/>
          <w:rFonts w:ascii="Calibri" w:hAnsi="Calibri" w:cs="Calibri"/>
          <w:b/>
          <w:bCs/>
          <w:sz w:val="28"/>
          <w:szCs w:val="28"/>
        </w:rPr>
        <w:pPrChange w:id="65" w:author="KK" w:date="2012-04-27T17:04:00Z">
          <w:pPr>
            <w:pStyle w:val="Body1"/>
          </w:pPr>
        </w:pPrChange>
      </w:pPr>
      <w:ins w:id="66" w:author="KK" w:date="2012-04-27T16:15:00Z">
        <w:r>
          <w:rPr>
            <w:rFonts w:ascii="Calibri" w:hAnsi="Calibri" w:cs="Calibri"/>
            <w:b/>
            <w:bCs/>
            <w:sz w:val="28"/>
            <w:szCs w:val="28"/>
          </w:rPr>
          <w:t xml:space="preserve">Recommendation </w:t>
        </w:r>
      </w:ins>
      <w:ins w:id="67" w:author="KK" w:date="2012-04-27T16:16:00Z">
        <w:r>
          <w:rPr>
            <w:rFonts w:ascii="Calibri" w:hAnsi="Calibri" w:cs="Calibri"/>
            <w:b/>
            <w:bCs/>
            <w:sz w:val="28"/>
            <w:szCs w:val="28"/>
          </w:rPr>
          <w:t xml:space="preserve">1:  </w:t>
        </w:r>
      </w:ins>
      <w:ins w:id="68" w:author="KK" w:date="2012-04-27T16:15:00Z">
        <w:r>
          <w:rPr>
            <w:rFonts w:ascii="Calibri" w:hAnsi="Calibri" w:cs="Calibri"/>
            <w:b/>
            <w:bCs/>
            <w:sz w:val="28"/>
            <w:szCs w:val="28"/>
          </w:rPr>
          <w:t>Strategic priority</w:t>
        </w:r>
      </w:ins>
    </w:p>
    <w:p w:rsidR="00FD5672" w:rsidRPr="00FD5672" w:rsidRDefault="00FD5672" w:rsidP="00174680">
      <w:pPr>
        <w:pStyle w:val="Body1"/>
        <w:numPr>
          <w:ins w:id="69" w:author="KK" w:date="2012-04-27T16:15:00Z"/>
        </w:numPr>
        <w:rPr>
          <w:ins w:id="70" w:author="KK" w:date="2012-04-27T16:15:00Z"/>
          <w:rFonts w:ascii="Calibri" w:hAnsi="Calibri" w:cs="Calibri"/>
          <w:b/>
          <w:bCs/>
          <w:i/>
          <w:iCs/>
          <w:sz w:val="28"/>
          <w:szCs w:val="28"/>
          <w:rPrChange w:id="71" w:author="Unknown">
            <w:rPr>
              <w:ins w:id="72" w:author="KK" w:date="2012-04-27T16:15:00Z"/>
              <w:rFonts w:ascii="Calibri" w:hAnsi="Calibri" w:cs="Calibri"/>
              <w:b/>
              <w:bCs/>
              <w:sz w:val="28"/>
              <w:szCs w:val="28"/>
            </w:rPr>
          </w:rPrChange>
        </w:rPr>
      </w:pPr>
      <w:ins w:id="73" w:author="KK" w:date="2012-04-27T16:15:00Z">
        <w:r w:rsidRPr="00FD5672">
          <w:rPr>
            <w:rFonts w:ascii="Calibri" w:hAnsi="Calibri" w:cs="Calibri"/>
            <w:b/>
            <w:bCs/>
            <w:i/>
            <w:iCs/>
            <w:sz w:val="28"/>
            <w:szCs w:val="28"/>
            <w:rPrChange w:id="74" w:author="KK" w:date="2012-04-27T16:18:00Z">
              <w:rPr>
                <w:rFonts w:ascii="Calibri" w:hAnsi="Calibri" w:cs="Calibri"/>
                <w:b/>
                <w:bCs/>
                <w:sz w:val="28"/>
                <w:szCs w:val="28"/>
              </w:rPr>
            </w:rPrChange>
          </w:rPr>
          <w:t>Findings</w:t>
        </w:r>
      </w:ins>
    </w:p>
    <w:p w:rsidR="00FD5672" w:rsidRPr="00FD5672" w:rsidRDefault="00FD5672" w:rsidP="00174680">
      <w:pPr>
        <w:pStyle w:val="Body1"/>
        <w:numPr>
          <w:ins w:id="75" w:author="KK" w:date="2012-04-27T16:15:00Z"/>
        </w:numPr>
        <w:rPr>
          <w:ins w:id="76" w:author="KK" w:date="2012-04-27T16:15:00Z"/>
          <w:rFonts w:ascii="Calibri" w:hAnsi="Calibri" w:cs="Calibri"/>
          <w:sz w:val="28"/>
          <w:szCs w:val="28"/>
          <w:rPrChange w:id="77" w:author="Unknown">
            <w:rPr>
              <w:ins w:id="78" w:author="KK" w:date="2012-04-27T16:15:00Z"/>
              <w:rFonts w:ascii="Calibri" w:hAnsi="Calibri" w:cs="Calibri"/>
              <w:b/>
              <w:bCs/>
              <w:sz w:val="28"/>
              <w:szCs w:val="28"/>
            </w:rPr>
          </w:rPrChange>
        </w:rPr>
      </w:pPr>
      <w:ins w:id="79" w:author="KK" w:date="2012-04-27T16:15:00Z">
        <w:r w:rsidRPr="00FD5672">
          <w:rPr>
            <w:rFonts w:ascii="Calibri" w:hAnsi="Calibri" w:cs="Calibri"/>
            <w:sz w:val="28"/>
            <w:szCs w:val="28"/>
            <w:rPrChange w:id="80" w:author="KK" w:date="2012-04-27T16:19:00Z">
              <w:rPr>
                <w:rFonts w:ascii="Calibri" w:hAnsi="Calibri" w:cs="Calibri"/>
                <w:b/>
                <w:bCs/>
                <w:sz w:val="28"/>
                <w:szCs w:val="28"/>
              </w:rPr>
            </w:rPrChange>
          </w:rPr>
          <w:t>WHOIS policy and its implementation are one of four central issues highlighted in the Affirmation of Commitments, the others being Accountability and Transparency, Security and Stability, and Consumer Trust.</w:t>
        </w:r>
      </w:ins>
    </w:p>
    <w:p w:rsidR="00FD5672" w:rsidRPr="00FD5672" w:rsidRDefault="00FD5672" w:rsidP="00174680">
      <w:pPr>
        <w:pStyle w:val="Body1"/>
        <w:numPr>
          <w:ins w:id="81" w:author="KK" w:date="2012-04-27T16:15:00Z"/>
        </w:numPr>
        <w:rPr>
          <w:ins w:id="82" w:author="KK" w:date="2012-04-27T16:15:00Z"/>
          <w:rFonts w:ascii="Calibri" w:hAnsi="Calibri" w:cs="Calibri"/>
          <w:sz w:val="28"/>
          <w:szCs w:val="28"/>
          <w:rPrChange w:id="83" w:author="Unknown">
            <w:rPr>
              <w:ins w:id="84" w:author="KK" w:date="2012-04-27T16:15:00Z"/>
              <w:rFonts w:ascii="Calibri" w:hAnsi="Calibri" w:cs="Calibri"/>
              <w:b/>
              <w:bCs/>
              <w:sz w:val="28"/>
              <w:szCs w:val="28"/>
            </w:rPr>
          </w:rPrChange>
        </w:rPr>
      </w:pPr>
      <w:ins w:id="85" w:author="KK" w:date="2012-04-27T16:15:00Z">
        <w:r w:rsidRPr="00FD5672">
          <w:rPr>
            <w:rFonts w:ascii="Calibri" w:hAnsi="Calibri" w:cs="Calibri"/>
            <w:sz w:val="28"/>
            <w:szCs w:val="28"/>
            <w:rPrChange w:id="86" w:author="KK" w:date="2012-04-27T16:19:00Z">
              <w:rPr>
                <w:rFonts w:ascii="Calibri" w:hAnsi="Calibri" w:cs="Calibri"/>
                <w:b/>
                <w:bCs/>
                <w:sz w:val="28"/>
                <w:szCs w:val="28"/>
              </w:rPr>
            </w:rPrChange>
          </w:rPr>
          <w:t>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ins>
    </w:p>
    <w:p w:rsidR="00FD5672" w:rsidRPr="00FD5672" w:rsidRDefault="00FD5672" w:rsidP="00174680">
      <w:pPr>
        <w:pStyle w:val="Body1"/>
        <w:numPr>
          <w:ins w:id="87" w:author="KK" w:date="2012-04-27T16:15:00Z"/>
        </w:numPr>
        <w:rPr>
          <w:ins w:id="88" w:author="KK" w:date="2012-04-27T16:15:00Z"/>
          <w:rFonts w:ascii="Calibri" w:hAnsi="Calibri" w:cs="Calibri"/>
          <w:sz w:val="28"/>
          <w:szCs w:val="28"/>
          <w:rPrChange w:id="89" w:author="Unknown">
            <w:rPr>
              <w:ins w:id="90" w:author="KK" w:date="2012-04-27T16:15:00Z"/>
              <w:rFonts w:ascii="Calibri" w:hAnsi="Calibri" w:cs="Calibri"/>
              <w:b/>
              <w:bCs/>
              <w:sz w:val="28"/>
              <w:szCs w:val="28"/>
            </w:rPr>
          </w:rPrChange>
        </w:rPr>
      </w:pPr>
      <w:ins w:id="91" w:author="KK" w:date="2012-04-27T16:15:00Z">
        <w:r w:rsidRPr="00FD5672">
          <w:rPr>
            <w:rFonts w:ascii="Calibri" w:hAnsi="Calibri" w:cs="Calibri"/>
            <w:sz w:val="28"/>
            <w:szCs w:val="28"/>
            <w:rPrChange w:id="92" w:author="KK" w:date="2012-04-27T16:19:00Z">
              <w:rPr>
                <w:rFonts w:ascii="Calibri" w:hAnsi="Calibri" w:cs="Calibri"/>
                <w:b/>
                <w:bCs/>
                <w:sz w:val="28"/>
                <w:szCs w:val="28"/>
              </w:rPr>
            </w:rPrChange>
          </w:rPr>
          <w:t>As a result, it is not a priority for many of ICANN's contracted parties - who provide funding for ICANN the corporation.  It is, however, a high priority for many users who are outside the ICANN inner circle, but for whatever reason their needs have not found organisational priority to date.</w:t>
        </w:r>
      </w:ins>
    </w:p>
    <w:p w:rsidR="00FD5672" w:rsidRPr="00FD5672" w:rsidRDefault="00FD5672" w:rsidP="00174680">
      <w:pPr>
        <w:pStyle w:val="Body1"/>
        <w:numPr>
          <w:ins w:id="93" w:author="KK" w:date="2012-04-27T16:15:00Z"/>
        </w:numPr>
        <w:rPr>
          <w:ins w:id="94" w:author="KK" w:date="2012-04-27T16:15:00Z"/>
          <w:rFonts w:ascii="Calibri" w:hAnsi="Calibri" w:cs="Calibri"/>
          <w:sz w:val="28"/>
          <w:szCs w:val="28"/>
          <w:rPrChange w:id="95" w:author="Unknown">
            <w:rPr>
              <w:ins w:id="96" w:author="KK" w:date="2012-04-27T16:15:00Z"/>
              <w:rFonts w:ascii="Calibri" w:hAnsi="Calibri" w:cs="Calibri"/>
              <w:b/>
              <w:bCs/>
              <w:sz w:val="28"/>
              <w:szCs w:val="28"/>
            </w:rPr>
          </w:rPrChange>
        </w:rPr>
      </w:pPr>
      <w:ins w:id="97" w:author="KK" w:date="2012-04-27T16:15:00Z">
        <w:r w:rsidRPr="00FD5672">
          <w:rPr>
            <w:rFonts w:ascii="Calibri" w:hAnsi="Calibri" w:cs="Calibri"/>
            <w:sz w:val="28"/>
            <w:szCs w:val="28"/>
            <w:rPrChange w:id="98" w:author="KK" w:date="2012-04-27T16:19:00Z">
              <w:rPr>
                <w:rFonts w:ascii="Calibri" w:hAnsi="Calibri" w:cs="Calibri"/>
                <w:b/>
                <w:bCs/>
                <w:sz w:val="28"/>
                <w:szCs w:val="28"/>
              </w:rPr>
            </w:rPrChange>
          </w:rPr>
          <w:t>Although compliance is one essential element of WHOIS Policy and its implementation, it is not the whole story.  WHOIS as an issue encompasses:</w:t>
        </w:r>
      </w:ins>
    </w:p>
    <w:p w:rsidR="00FD5672" w:rsidRPr="00FD5672" w:rsidRDefault="00FD5672" w:rsidP="00FD5672">
      <w:pPr>
        <w:pStyle w:val="Body1"/>
        <w:numPr>
          <w:ins w:id="99" w:author="KK" w:date="2012-04-27T16:15:00Z"/>
        </w:numPr>
        <w:ind w:left="720" w:hanging="720"/>
        <w:rPr>
          <w:ins w:id="100" w:author="KK" w:date="2012-04-27T16:15:00Z"/>
          <w:rFonts w:ascii="Calibri" w:hAnsi="Calibri" w:cs="Calibri"/>
          <w:sz w:val="28"/>
          <w:szCs w:val="28"/>
          <w:rPrChange w:id="101" w:author="KK" w:date="2012-04-27T16:16:00Z">
            <w:rPr>
              <w:ins w:id="102" w:author="KK" w:date="2012-04-27T16:15:00Z"/>
              <w:rFonts w:ascii="Calibri" w:hAnsi="Calibri" w:cs="Calibri"/>
              <w:b/>
              <w:bCs/>
              <w:sz w:val="28"/>
              <w:szCs w:val="28"/>
            </w:rPr>
          </w:rPrChange>
        </w:rPr>
        <w:pPrChange w:id="103" w:author="KK" w:date="2012-04-27T16:16:00Z">
          <w:pPr>
            <w:pStyle w:val="Body1"/>
            <w:ind w:hanging="720"/>
          </w:pPr>
        </w:pPrChange>
      </w:pPr>
      <w:ins w:id="104"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05" w:author="KK" w:date="2012-04-27T16:19:00Z">
              <w:rPr>
                <w:rFonts w:ascii="Calibri" w:hAnsi="Calibri" w:cs="Calibri"/>
                <w:b/>
                <w:bCs/>
                <w:sz w:val="28"/>
                <w:szCs w:val="28"/>
              </w:rPr>
            </w:rPrChange>
          </w:rPr>
          <w:t>The WHOIS Protocol, including its continued fitness for purpose given that both the Internet and uses of WHOIS have expanded beyond what their original designers would have imagined possible;</w:t>
        </w:r>
      </w:ins>
    </w:p>
    <w:p w:rsidR="00FD5672" w:rsidRPr="00FD5672" w:rsidRDefault="00FD5672" w:rsidP="00FD5672">
      <w:pPr>
        <w:pStyle w:val="Body1"/>
        <w:numPr>
          <w:ins w:id="106" w:author="KK" w:date="2012-04-27T16:15:00Z"/>
        </w:numPr>
        <w:ind w:left="720" w:hanging="720"/>
        <w:rPr>
          <w:ins w:id="107" w:author="KK" w:date="2012-04-27T16:15:00Z"/>
          <w:rFonts w:ascii="Calibri" w:hAnsi="Calibri" w:cs="Calibri"/>
          <w:sz w:val="28"/>
          <w:szCs w:val="28"/>
          <w:rPrChange w:id="108" w:author="KK" w:date="2012-04-27T16:16:00Z">
            <w:rPr>
              <w:ins w:id="109" w:author="KK" w:date="2012-04-27T16:15:00Z"/>
              <w:rFonts w:ascii="Calibri" w:hAnsi="Calibri" w:cs="Calibri"/>
              <w:b/>
              <w:bCs/>
              <w:sz w:val="28"/>
              <w:szCs w:val="28"/>
            </w:rPr>
          </w:rPrChange>
        </w:rPr>
        <w:pPrChange w:id="110" w:author="KK" w:date="2012-04-27T16:16:00Z">
          <w:pPr>
            <w:pStyle w:val="Body1"/>
            <w:ind w:hanging="720"/>
          </w:pPr>
        </w:pPrChange>
      </w:pPr>
      <w:ins w:id="111"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12" w:author="KK" w:date="2012-04-27T16:19:00Z">
              <w:rPr>
                <w:rFonts w:ascii="Calibri" w:hAnsi="Calibri" w:cs="Calibri"/>
                <w:b/>
                <w:bCs/>
                <w:sz w:val="28"/>
                <w:szCs w:val="28"/>
              </w:rPr>
            </w:rPrChange>
          </w:rPr>
          <w:t>Internationalisation of WHOIS Data, and the consistent handling of non-ASCII text in both the records and the display of the domain name itself;</w:t>
        </w:r>
      </w:ins>
    </w:p>
    <w:p w:rsidR="00FD5672" w:rsidRPr="00FD5672" w:rsidRDefault="00FD5672" w:rsidP="00FD5672">
      <w:pPr>
        <w:pStyle w:val="Body1"/>
        <w:numPr>
          <w:ins w:id="113" w:author="KK" w:date="2012-04-27T16:15:00Z"/>
        </w:numPr>
        <w:ind w:left="720" w:hanging="720"/>
        <w:rPr>
          <w:ins w:id="114" w:author="KK" w:date="2012-04-27T16:15:00Z"/>
          <w:rFonts w:ascii="Calibri" w:hAnsi="Calibri" w:cs="Calibri"/>
          <w:sz w:val="28"/>
          <w:szCs w:val="28"/>
          <w:rPrChange w:id="115" w:author="KK" w:date="2012-04-27T16:16:00Z">
            <w:rPr>
              <w:ins w:id="116" w:author="KK" w:date="2012-04-27T16:15:00Z"/>
              <w:rFonts w:ascii="Calibri" w:hAnsi="Calibri" w:cs="Calibri"/>
              <w:b/>
              <w:bCs/>
              <w:sz w:val="28"/>
              <w:szCs w:val="28"/>
            </w:rPr>
          </w:rPrChange>
        </w:rPr>
        <w:pPrChange w:id="117" w:author="KK" w:date="2012-04-27T16:16:00Z">
          <w:pPr>
            <w:pStyle w:val="Body1"/>
            <w:ind w:hanging="720"/>
          </w:pPr>
        </w:pPrChange>
      </w:pPr>
      <w:ins w:id="118"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19" w:author="KK" w:date="2012-04-27T16:19:00Z">
              <w:rPr>
                <w:rFonts w:ascii="Calibri" w:hAnsi="Calibri" w:cs="Calibri"/>
                <w:b/>
                <w:bCs/>
                <w:sz w:val="28"/>
                <w:szCs w:val="28"/>
              </w:rPr>
            </w:rPrChange>
          </w:rPr>
          <w:t>Ongoing development of WHOIS policy within ICANN's existing machinery, and the impact of other policy development on WHOIS;</w:t>
        </w:r>
      </w:ins>
    </w:p>
    <w:p w:rsidR="00FD5672" w:rsidRPr="00FD5672" w:rsidRDefault="00FD5672" w:rsidP="00FD5672">
      <w:pPr>
        <w:pStyle w:val="Body1"/>
        <w:numPr>
          <w:ins w:id="120" w:author="KK" w:date="2012-04-27T16:15:00Z"/>
        </w:numPr>
        <w:ind w:left="720" w:hanging="720"/>
        <w:rPr>
          <w:ins w:id="121" w:author="KK" w:date="2012-04-27T16:15:00Z"/>
          <w:rFonts w:ascii="Calibri" w:hAnsi="Calibri" w:cs="Calibri"/>
          <w:sz w:val="28"/>
          <w:szCs w:val="28"/>
          <w:rPrChange w:id="122" w:author="KK" w:date="2012-04-27T16:16:00Z">
            <w:rPr>
              <w:ins w:id="123" w:author="KK" w:date="2012-04-27T16:15:00Z"/>
              <w:rFonts w:ascii="Calibri" w:hAnsi="Calibri" w:cs="Calibri"/>
              <w:b/>
              <w:bCs/>
              <w:sz w:val="28"/>
              <w:szCs w:val="28"/>
            </w:rPr>
          </w:rPrChange>
        </w:rPr>
        <w:pPrChange w:id="124" w:author="KK" w:date="2012-04-27T16:16:00Z">
          <w:pPr>
            <w:pStyle w:val="Body1"/>
            <w:ind w:hanging="720"/>
          </w:pPr>
        </w:pPrChange>
      </w:pPr>
      <w:ins w:id="125"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26" w:author="KK" w:date="2012-04-27T16:19:00Z">
              <w:rPr>
                <w:rFonts w:ascii="Calibri" w:hAnsi="Calibri" w:cs="Calibri"/>
                <w:b/>
                <w:bCs/>
                <w:sz w:val="28"/>
                <w:szCs w:val="28"/>
              </w:rPr>
            </w:rPrChange>
          </w:rPr>
          <w:t>Maintaining some coordination role to ensure that so far as possible, policy development effort is not duplicated, relevant research is brought to the attention of relevant working groups or staff, and is followed up in a timely way; and</w:t>
        </w:r>
      </w:ins>
    </w:p>
    <w:p w:rsidR="00FD5672" w:rsidRPr="00FD5672" w:rsidRDefault="00FD5672" w:rsidP="00FD5672">
      <w:pPr>
        <w:pStyle w:val="Body1"/>
        <w:numPr>
          <w:ins w:id="127" w:author="KK" w:date="2012-04-27T16:15:00Z"/>
        </w:numPr>
        <w:ind w:left="720" w:hanging="720"/>
        <w:rPr>
          <w:ins w:id="128" w:author="KK" w:date="2012-04-27T16:15:00Z"/>
          <w:rFonts w:ascii="Calibri" w:hAnsi="Calibri" w:cs="Calibri"/>
          <w:sz w:val="28"/>
          <w:szCs w:val="28"/>
          <w:rPrChange w:id="129" w:author="KK" w:date="2012-04-27T16:16:00Z">
            <w:rPr>
              <w:ins w:id="130" w:author="KK" w:date="2012-04-27T16:15:00Z"/>
              <w:rFonts w:ascii="Calibri" w:hAnsi="Calibri" w:cs="Calibri"/>
              <w:b/>
              <w:bCs/>
              <w:sz w:val="28"/>
              <w:szCs w:val="28"/>
            </w:rPr>
          </w:rPrChange>
        </w:rPr>
        <w:pPrChange w:id="131" w:author="KK" w:date="2012-04-27T16:16:00Z">
          <w:pPr>
            <w:pStyle w:val="Body1"/>
            <w:ind w:hanging="720"/>
          </w:pPr>
        </w:pPrChange>
      </w:pPr>
      <w:ins w:id="132"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33" w:author="KK" w:date="2012-04-27T16:19:00Z">
              <w:rPr>
                <w:rFonts w:ascii="Calibri" w:hAnsi="Calibri" w:cs="Calibri"/>
                <w:b/>
                <w:bCs/>
                <w:sz w:val="28"/>
                <w:szCs w:val="28"/>
              </w:rPr>
            </w:rPrChange>
          </w:rPr>
          <w:t>That compliance with contractual obligations, and outreach to affected communities of users is managed effectively and that honest timely reporting be given to the Community.</w:t>
        </w:r>
      </w:ins>
    </w:p>
    <w:p w:rsidR="00FD5672" w:rsidRPr="00FD5672" w:rsidRDefault="00FD5672" w:rsidP="00174680">
      <w:pPr>
        <w:pStyle w:val="Body1"/>
        <w:numPr>
          <w:ins w:id="134" w:author="KK" w:date="2012-04-27T16:15:00Z"/>
        </w:numPr>
        <w:rPr>
          <w:ins w:id="135" w:author="KK" w:date="2012-04-27T16:15:00Z"/>
          <w:rFonts w:ascii="Calibri" w:hAnsi="Calibri" w:cs="Calibri"/>
          <w:sz w:val="28"/>
          <w:szCs w:val="28"/>
          <w:rPrChange w:id="136" w:author="Unknown">
            <w:rPr>
              <w:ins w:id="137" w:author="KK" w:date="2012-04-27T16:15:00Z"/>
              <w:rFonts w:ascii="Calibri" w:hAnsi="Calibri" w:cs="Calibri"/>
              <w:b/>
              <w:bCs/>
              <w:sz w:val="28"/>
              <w:szCs w:val="28"/>
            </w:rPr>
          </w:rPrChange>
        </w:rPr>
      </w:pPr>
      <w:ins w:id="138" w:author="KK" w:date="2012-04-27T16:15:00Z">
        <w:r w:rsidRPr="00FD5672">
          <w:rPr>
            <w:rFonts w:ascii="Calibri" w:hAnsi="Calibri" w:cs="Calibri"/>
            <w:sz w:val="28"/>
            <w:szCs w:val="28"/>
            <w:rPrChange w:id="139" w:author="KK" w:date="2012-04-27T16:19:00Z">
              <w:rPr>
                <w:rFonts w:ascii="Calibri" w:hAnsi="Calibri" w:cs="Calibri"/>
                <w:b/>
                <w:bCs/>
                <w:sz w:val="28"/>
                <w:szCs w:val="28"/>
              </w:rPr>
            </w:rPrChange>
          </w:rPr>
          <w:t xml:space="preserve">The WHOIS Review Team finds that in all of the above points, ICANN the corporation has failed to meet expectations.  It is ideally placed to play a proactive role, for example in stimulating work on protocol reform, and working with the IETF to share its leanings,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 staffed, and has struggled for organisational priority. </w:t>
        </w:r>
      </w:ins>
    </w:p>
    <w:p w:rsidR="00FD5672" w:rsidRPr="00FD5672" w:rsidRDefault="00FD5672" w:rsidP="00174680">
      <w:pPr>
        <w:pStyle w:val="Body1"/>
        <w:numPr>
          <w:ins w:id="140" w:author="KK" w:date="2012-04-27T16:15:00Z"/>
        </w:numPr>
        <w:rPr>
          <w:ins w:id="141" w:author="KK" w:date="2012-04-27T16:15:00Z"/>
          <w:rFonts w:ascii="Calibri" w:hAnsi="Calibri" w:cs="Calibri"/>
          <w:b/>
          <w:bCs/>
          <w:i/>
          <w:iCs/>
          <w:sz w:val="28"/>
          <w:szCs w:val="28"/>
          <w:rPrChange w:id="142" w:author="Unknown">
            <w:rPr>
              <w:ins w:id="143" w:author="KK" w:date="2012-04-27T16:15:00Z"/>
              <w:rFonts w:ascii="Calibri" w:hAnsi="Calibri" w:cs="Calibri"/>
              <w:b/>
              <w:bCs/>
              <w:sz w:val="28"/>
              <w:szCs w:val="28"/>
            </w:rPr>
          </w:rPrChange>
        </w:rPr>
      </w:pPr>
      <w:ins w:id="144" w:author="KK" w:date="2012-04-27T16:15:00Z">
        <w:r w:rsidRPr="00FD5672">
          <w:rPr>
            <w:rFonts w:ascii="Calibri" w:hAnsi="Calibri" w:cs="Calibri"/>
            <w:b/>
            <w:bCs/>
            <w:i/>
            <w:iCs/>
            <w:sz w:val="28"/>
            <w:szCs w:val="28"/>
            <w:rPrChange w:id="145" w:author="KK" w:date="2012-04-27T16:17:00Z">
              <w:rPr>
                <w:rFonts w:ascii="Calibri" w:hAnsi="Calibri" w:cs="Calibri"/>
                <w:b/>
                <w:bCs/>
                <w:sz w:val="28"/>
                <w:szCs w:val="28"/>
              </w:rPr>
            </w:rPrChange>
          </w:rPr>
          <w:t>Recommendation</w:t>
        </w:r>
      </w:ins>
      <w:ins w:id="146" w:author="KK" w:date="2012-04-27T16:32:00Z">
        <w:r>
          <w:rPr>
            <w:rFonts w:ascii="Calibri" w:hAnsi="Calibri" w:cs="Calibri"/>
            <w:b/>
            <w:bCs/>
            <w:i/>
            <w:iCs/>
            <w:sz w:val="28"/>
            <w:szCs w:val="28"/>
          </w:rPr>
          <w:t xml:space="preserve"> 1  Strategic Priority</w:t>
        </w:r>
      </w:ins>
    </w:p>
    <w:p w:rsidR="00FD5672" w:rsidRPr="00FD5672" w:rsidRDefault="00FD5672" w:rsidP="00174680">
      <w:pPr>
        <w:pStyle w:val="Body1"/>
        <w:numPr>
          <w:ins w:id="147" w:author="KK" w:date="2012-04-27T16:15:00Z"/>
        </w:numPr>
        <w:rPr>
          <w:ins w:id="148" w:author="KK" w:date="2012-04-27T16:15:00Z"/>
          <w:rFonts w:ascii="Calibri" w:hAnsi="Calibri" w:cs="Calibri"/>
          <w:sz w:val="28"/>
          <w:szCs w:val="28"/>
          <w:rPrChange w:id="149" w:author="Unknown">
            <w:rPr>
              <w:ins w:id="150" w:author="KK" w:date="2012-04-27T16:15:00Z"/>
              <w:rFonts w:ascii="Calibri" w:hAnsi="Calibri" w:cs="Calibri"/>
              <w:b/>
              <w:bCs/>
              <w:sz w:val="28"/>
              <w:szCs w:val="28"/>
            </w:rPr>
          </w:rPrChange>
        </w:rPr>
      </w:pPr>
      <w:ins w:id="151" w:author="KK" w:date="2012-04-27T16:15:00Z">
        <w:r w:rsidRPr="00FD5672">
          <w:rPr>
            <w:rFonts w:ascii="Calibri" w:hAnsi="Calibri" w:cs="Calibri"/>
            <w:sz w:val="28"/>
            <w:szCs w:val="28"/>
            <w:rPrChange w:id="152" w:author="KK" w:date="2012-04-27T16:19:00Z">
              <w:rPr>
                <w:rFonts w:ascii="Calibri" w:hAnsi="Calibri" w:cs="Calibri"/>
                <w:b/>
                <w:bCs/>
                <w:sz w:val="28"/>
                <w:szCs w:val="28"/>
              </w:rPr>
            </w:rPrChange>
          </w:rPr>
          <w:t xml:space="preserve">It is recommended that WHOIS, in all its aspects, should be a strategic priority for ICANN the organisation.  It should form the basis of staff incentivisation and published organisational objectives.  Regular (at least annual) updates on progress against targets should be given to the Community within ICANN's regular reporting channels, and should cover all aspects of WHOIS including protocol, policy development, studies and their follow up.  </w:t>
        </w:r>
      </w:ins>
    </w:p>
    <w:p w:rsidR="00FD5672" w:rsidRPr="00FD5672" w:rsidRDefault="00FD5672" w:rsidP="00174680">
      <w:pPr>
        <w:pStyle w:val="Body1"/>
        <w:numPr>
          <w:ins w:id="153" w:author="KK" w:date="2012-04-27T16:15:00Z"/>
        </w:numPr>
        <w:rPr>
          <w:ins w:id="154" w:author="KK" w:date="2012-04-27T16:15:00Z"/>
          <w:rFonts w:ascii="Calibri" w:hAnsi="Calibri" w:cs="Calibri"/>
          <w:sz w:val="28"/>
          <w:szCs w:val="28"/>
          <w:rPrChange w:id="155" w:author="Unknown">
            <w:rPr>
              <w:ins w:id="156" w:author="KK" w:date="2012-04-27T16:15:00Z"/>
              <w:rFonts w:ascii="Calibri" w:hAnsi="Calibri" w:cs="Calibri"/>
              <w:b/>
              <w:bCs/>
              <w:sz w:val="28"/>
              <w:szCs w:val="28"/>
            </w:rPr>
          </w:rPrChange>
        </w:rPr>
      </w:pPr>
    </w:p>
    <w:p w:rsidR="00FD5672" w:rsidRPr="00FD5672" w:rsidRDefault="00FD5672" w:rsidP="00174680">
      <w:pPr>
        <w:pStyle w:val="Body1"/>
        <w:numPr>
          <w:ins w:id="157" w:author="KK" w:date="2012-04-27T16:15:00Z"/>
        </w:numPr>
        <w:rPr>
          <w:ins w:id="158" w:author="KK" w:date="2012-04-27T16:15:00Z"/>
          <w:rFonts w:ascii="Calibri" w:hAnsi="Calibri" w:cs="Calibri"/>
          <w:sz w:val="28"/>
          <w:szCs w:val="28"/>
          <w:rPrChange w:id="159" w:author="Unknown">
            <w:rPr>
              <w:ins w:id="160" w:author="KK" w:date="2012-04-27T16:15:00Z"/>
              <w:rFonts w:ascii="Calibri" w:hAnsi="Calibri" w:cs="Calibri"/>
              <w:b/>
              <w:bCs/>
              <w:sz w:val="28"/>
              <w:szCs w:val="28"/>
            </w:rPr>
          </w:rPrChange>
        </w:rPr>
      </w:pPr>
      <w:ins w:id="161" w:author="KK" w:date="2012-04-27T16:15:00Z">
        <w:r w:rsidRPr="00FD5672">
          <w:rPr>
            <w:rFonts w:ascii="Calibri" w:hAnsi="Calibri" w:cs="Calibri"/>
            <w:sz w:val="28"/>
            <w:szCs w:val="28"/>
            <w:rPrChange w:id="162" w:author="KK" w:date="2012-04-27T16:19:00Z">
              <w:rPr>
                <w:rFonts w:ascii="Calibri" w:hAnsi="Calibri" w:cs="Calibri"/>
                <w:b/>
                <w:bCs/>
                <w:sz w:val="28"/>
                <w:szCs w:val="28"/>
              </w:rPr>
            </w:rPrChange>
          </w:rPr>
          <w:t>To support WHOIS as a strategic priority, the ICANN board should create a committee that includes the CEO.   The committee should be responsible for advancing the strategic priorities required to ensure the following:</w:t>
        </w:r>
      </w:ins>
    </w:p>
    <w:p w:rsidR="00FD5672" w:rsidRPr="00FD5672" w:rsidRDefault="00FD5672" w:rsidP="00174680">
      <w:pPr>
        <w:pStyle w:val="Body1"/>
        <w:numPr>
          <w:ins w:id="163" w:author="KK" w:date="2012-04-27T16:15:00Z"/>
        </w:numPr>
        <w:rPr>
          <w:ins w:id="164" w:author="KK" w:date="2012-04-27T16:15:00Z"/>
          <w:rFonts w:ascii="Calibri" w:hAnsi="Calibri" w:cs="Calibri"/>
          <w:sz w:val="28"/>
          <w:szCs w:val="28"/>
          <w:rPrChange w:id="165" w:author="Unknown">
            <w:rPr>
              <w:ins w:id="166" w:author="KK" w:date="2012-04-27T16:15:00Z"/>
              <w:rFonts w:ascii="Calibri" w:hAnsi="Calibri" w:cs="Calibri"/>
              <w:b/>
              <w:bCs/>
              <w:sz w:val="28"/>
              <w:szCs w:val="28"/>
            </w:rPr>
          </w:rPrChange>
        </w:rPr>
      </w:pPr>
      <w:ins w:id="167"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68" w:author="KK" w:date="2012-04-27T16:19:00Z">
              <w:rPr>
                <w:rFonts w:ascii="Calibri" w:hAnsi="Calibri" w:cs="Calibri"/>
                <w:b/>
                <w:bCs/>
                <w:sz w:val="28"/>
                <w:szCs w:val="28"/>
              </w:rPr>
            </w:rPrChange>
          </w:rPr>
          <w:t>Implementation of this report</w:t>
        </w:r>
        <w:r>
          <w:rPr>
            <w:rFonts w:ascii="Calibri" w:hAnsi="Calibri" w:cs="Calibri"/>
            <w:sz w:val="28"/>
            <w:szCs w:val="28"/>
          </w:rPr>
          <w:t>’</w:t>
        </w:r>
        <w:r w:rsidRPr="00FD5672">
          <w:rPr>
            <w:rFonts w:ascii="Calibri" w:hAnsi="Calibri" w:cs="Calibri"/>
            <w:sz w:val="28"/>
            <w:szCs w:val="28"/>
            <w:rPrChange w:id="169" w:author="KK" w:date="2012-04-27T16:19:00Z">
              <w:rPr>
                <w:rFonts w:ascii="Calibri" w:hAnsi="Calibri" w:cs="Calibri"/>
                <w:b/>
                <w:bCs/>
                <w:sz w:val="28"/>
                <w:szCs w:val="28"/>
              </w:rPr>
            </w:rPrChange>
          </w:rPr>
          <w:t>s recommendations;</w:t>
        </w:r>
      </w:ins>
    </w:p>
    <w:p w:rsidR="00FD5672" w:rsidRPr="00FD5672" w:rsidRDefault="00FD5672" w:rsidP="00174680">
      <w:pPr>
        <w:pStyle w:val="Body1"/>
        <w:numPr>
          <w:ins w:id="170" w:author="KK" w:date="2012-04-27T16:15:00Z"/>
        </w:numPr>
        <w:rPr>
          <w:ins w:id="171" w:author="KK" w:date="2012-04-27T16:15:00Z"/>
          <w:rFonts w:ascii="Calibri" w:hAnsi="Calibri" w:cs="Calibri"/>
          <w:sz w:val="28"/>
          <w:szCs w:val="28"/>
          <w:rPrChange w:id="172" w:author="Unknown">
            <w:rPr>
              <w:ins w:id="173" w:author="KK" w:date="2012-04-27T16:15:00Z"/>
              <w:rFonts w:ascii="Calibri" w:hAnsi="Calibri" w:cs="Calibri"/>
              <w:b/>
              <w:bCs/>
              <w:sz w:val="28"/>
              <w:szCs w:val="28"/>
            </w:rPr>
          </w:rPrChange>
        </w:rPr>
      </w:pPr>
      <w:ins w:id="174"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75" w:author="KK" w:date="2012-04-27T16:19:00Z">
              <w:rPr>
                <w:rFonts w:ascii="Calibri" w:hAnsi="Calibri" w:cs="Calibri"/>
                <w:b/>
                <w:bCs/>
                <w:sz w:val="28"/>
                <w:szCs w:val="28"/>
              </w:rPr>
            </w:rPrChange>
          </w:rPr>
          <w:t>Fulfillment of data accuracy objectives over time;</w:t>
        </w:r>
      </w:ins>
    </w:p>
    <w:p w:rsidR="00FD5672" w:rsidRPr="00FD5672" w:rsidRDefault="00FD5672" w:rsidP="00174680">
      <w:pPr>
        <w:pStyle w:val="Body1"/>
        <w:numPr>
          <w:ins w:id="176" w:author="KK" w:date="2012-04-27T16:15:00Z"/>
        </w:numPr>
        <w:rPr>
          <w:ins w:id="177" w:author="KK" w:date="2012-04-27T16:15:00Z"/>
          <w:rFonts w:ascii="Calibri" w:hAnsi="Calibri" w:cs="Calibri"/>
          <w:sz w:val="28"/>
          <w:szCs w:val="28"/>
          <w:rPrChange w:id="178" w:author="Unknown">
            <w:rPr>
              <w:ins w:id="179" w:author="KK" w:date="2012-04-27T16:15:00Z"/>
              <w:rFonts w:ascii="Calibri" w:hAnsi="Calibri" w:cs="Calibri"/>
              <w:b/>
              <w:bCs/>
              <w:sz w:val="28"/>
              <w:szCs w:val="28"/>
            </w:rPr>
          </w:rPrChange>
        </w:rPr>
      </w:pPr>
      <w:ins w:id="180"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81" w:author="KK" w:date="2012-04-27T16:19:00Z">
              <w:rPr>
                <w:rFonts w:ascii="Calibri" w:hAnsi="Calibri" w:cs="Calibri"/>
                <w:b/>
                <w:bCs/>
                <w:sz w:val="28"/>
                <w:szCs w:val="28"/>
              </w:rPr>
            </w:rPrChange>
          </w:rPr>
          <w:t>Follow up on relevant reports (eg NORC data accuracy study);</w:t>
        </w:r>
      </w:ins>
    </w:p>
    <w:p w:rsidR="00FD5672" w:rsidRPr="00FD5672" w:rsidRDefault="00FD5672" w:rsidP="00FD5672">
      <w:pPr>
        <w:pStyle w:val="Body1"/>
        <w:numPr>
          <w:ins w:id="182" w:author="KK" w:date="2012-04-27T16:15:00Z"/>
        </w:numPr>
        <w:ind w:left="720" w:hanging="720"/>
        <w:rPr>
          <w:ins w:id="183" w:author="KK" w:date="2012-04-27T16:15:00Z"/>
          <w:rFonts w:ascii="Calibri" w:hAnsi="Calibri" w:cs="Calibri"/>
          <w:sz w:val="28"/>
          <w:szCs w:val="28"/>
          <w:rPrChange w:id="184" w:author="KK" w:date="2012-04-27T16:18:00Z">
            <w:rPr>
              <w:ins w:id="185" w:author="KK" w:date="2012-04-27T16:15:00Z"/>
              <w:rFonts w:ascii="Calibri" w:hAnsi="Calibri" w:cs="Calibri"/>
              <w:b/>
              <w:bCs/>
              <w:sz w:val="28"/>
              <w:szCs w:val="28"/>
            </w:rPr>
          </w:rPrChange>
        </w:rPr>
        <w:pPrChange w:id="186" w:author="KK" w:date="2012-04-27T16:18:00Z">
          <w:pPr>
            <w:pStyle w:val="Body1"/>
            <w:ind w:hanging="720"/>
          </w:pPr>
        </w:pPrChange>
      </w:pPr>
      <w:ins w:id="187"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88" w:author="KK" w:date="2012-04-27T16:19:00Z">
              <w:rPr>
                <w:rFonts w:ascii="Calibri" w:hAnsi="Calibri" w:cs="Calibri"/>
                <w:b/>
                <w:bCs/>
                <w:sz w:val="28"/>
                <w:szCs w:val="28"/>
              </w:rPr>
            </w:rPrChange>
          </w:rPr>
          <w:t>Reporting on progress on all aspects of WHOIS (policy development, compliance, and advances in the protocol / liaison with SSAC and IETF;</w:t>
        </w:r>
      </w:ins>
    </w:p>
    <w:p w:rsidR="00FD5672" w:rsidRPr="00FD5672" w:rsidRDefault="00FD5672" w:rsidP="00FD5672">
      <w:pPr>
        <w:pStyle w:val="Body1"/>
        <w:numPr>
          <w:ins w:id="189" w:author="KK" w:date="2012-04-27T16:15:00Z"/>
        </w:numPr>
        <w:ind w:left="720" w:hanging="720"/>
        <w:rPr>
          <w:ins w:id="190" w:author="KK" w:date="2012-04-27T16:15:00Z"/>
          <w:rFonts w:ascii="Calibri" w:hAnsi="Calibri" w:cs="Calibri"/>
          <w:sz w:val="28"/>
          <w:szCs w:val="28"/>
          <w:rPrChange w:id="191" w:author="KK" w:date="2012-04-27T16:18:00Z">
            <w:rPr>
              <w:ins w:id="192" w:author="KK" w:date="2012-04-27T16:15:00Z"/>
              <w:rFonts w:ascii="Calibri" w:hAnsi="Calibri" w:cs="Calibri"/>
              <w:b/>
              <w:bCs/>
              <w:sz w:val="28"/>
              <w:szCs w:val="28"/>
            </w:rPr>
          </w:rPrChange>
        </w:rPr>
        <w:pPrChange w:id="193" w:author="KK" w:date="2012-04-27T16:18:00Z">
          <w:pPr>
            <w:pStyle w:val="Body1"/>
            <w:ind w:hanging="720"/>
          </w:pPr>
        </w:pPrChange>
      </w:pPr>
      <w:ins w:id="194" w:author="KK" w:date="2012-04-27T16:15:00Z">
        <w:r>
          <w:rPr>
            <w:rFonts w:ascii="Calibri" w:hAnsi="Calibri" w:cs="Calibri"/>
            <w:sz w:val="28"/>
            <w:szCs w:val="28"/>
          </w:rPr>
          <w:t>•</w:t>
        </w:r>
        <w:r>
          <w:rPr>
            <w:rFonts w:ascii="Calibri" w:hAnsi="Calibri" w:cs="Calibri"/>
            <w:sz w:val="28"/>
            <w:szCs w:val="28"/>
          </w:rPr>
          <w:tab/>
        </w:r>
        <w:r w:rsidRPr="00FD5672">
          <w:rPr>
            <w:rFonts w:ascii="Calibri" w:hAnsi="Calibri" w:cs="Calibri"/>
            <w:sz w:val="28"/>
            <w:szCs w:val="28"/>
            <w:rPrChange w:id="195" w:author="KK" w:date="2012-04-27T16:19:00Z">
              <w:rPr>
                <w:rFonts w:ascii="Calibri" w:hAnsi="Calibri" w:cs="Calibri"/>
                <w:b/>
                <w:bCs/>
                <w:sz w:val="28"/>
                <w:szCs w:val="28"/>
              </w:rPr>
            </w:rPrChange>
          </w:rPr>
          <w:t>Monitoring effectiveness of senior staff performance and the extent to which the Compliance function is effective within the current structure, and take appropriate action to remedy any gaps.</w:t>
        </w:r>
      </w:ins>
    </w:p>
    <w:p w:rsidR="00FD5672" w:rsidRDefault="00FD5672" w:rsidP="00174680">
      <w:pPr>
        <w:pStyle w:val="Body1"/>
        <w:numPr>
          <w:ins w:id="196" w:author="KK" w:date="2012-04-27T16:15:00Z"/>
        </w:numPr>
        <w:rPr>
          <w:ins w:id="197" w:author="KK" w:date="2012-04-27T17:04:00Z"/>
          <w:rFonts w:ascii="Calibri" w:hAnsi="Calibri" w:cs="Calibri"/>
          <w:sz w:val="28"/>
          <w:szCs w:val="28"/>
        </w:rPr>
      </w:pPr>
      <w:ins w:id="198" w:author="KK" w:date="2012-04-27T16:15:00Z">
        <w:r w:rsidRPr="00FD5672">
          <w:rPr>
            <w:rFonts w:ascii="Calibri" w:hAnsi="Calibri" w:cs="Calibri"/>
            <w:sz w:val="28"/>
            <w:szCs w:val="28"/>
            <w:rPrChange w:id="199" w:author="KK" w:date="2012-04-27T16:19:00Z">
              <w:rPr>
                <w:rFonts w:ascii="Calibri" w:hAnsi="Calibri" w:cs="Calibri"/>
                <w:b/>
                <w:bCs/>
                <w:sz w:val="28"/>
                <w:szCs w:val="28"/>
              </w:rPr>
            </w:rPrChange>
          </w:rPr>
          <w:t>Advancement of the WHOIS strategic priority objectives should be a major factor in staff incentivization programs for ICANN staff participating in the committee, including the CEO.</w:t>
        </w:r>
      </w:ins>
    </w:p>
    <w:p w:rsidR="00FD5672" w:rsidRPr="00FD5672" w:rsidRDefault="00FD5672" w:rsidP="00174680">
      <w:pPr>
        <w:pStyle w:val="Body1"/>
        <w:numPr>
          <w:ins w:id="200" w:author="KK" w:date="2012-04-27T16:15:00Z"/>
        </w:numPr>
        <w:rPr>
          <w:ins w:id="201" w:author="KK" w:date="2012-04-27T16:15:00Z"/>
          <w:rFonts w:ascii="Calibri" w:hAnsi="Calibri" w:cs="Calibri"/>
          <w:sz w:val="28"/>
          <w:szCs w:val="28"/>
          <w:rPrChange w:id="202" w:author="Unknown">
            <w:rPr>
              <w:ins w:id="203" w:author="KK" w:date="2012-04-27T16:15:00Z"/>
              <w:rFonts w:ascii="Calibri" w:hAnsi="Calibri" w:cs="Calibri"/>
              <w:b/>
              <w:bCs/>
              <w:sz w:val="28"/>
              <w:szCs w:val="28"/>
            </w:rPr>
          </w:rPrChange>
        </w:rPr>
      </w:pPr>
    </w:p>
    <w:p w:rsidR="00FD5672" w:rsidRDefault="00FD5672" w:rsidP="00FD5672">
      <w:pPr>
        <w:pStyle w:val="Body1"/>
        <w:numPr>
          <w:ins w:id="204" w:author="KK" w:date="2012-04-27T16:24:00Z"/>
        </w:numPr>
        <w:jc w:val="center"/>
        <w:rPr>
          <w:ins w:id="205" w:author="KK" w:date="2012-04-27T16:11:00Z"/>
          <w:rFonts w:ascii="Calibri" w:hAnsi="Calibri" w:cs="Calibri"/>
          <w:b/>
          <w:bCs/>
          <w:sz w:val="28"/>
          <w:szCs w:val="28"/>
        </w:rPr>
        <w:pPrChange w:id="206" w:author="KK" w:date="2012-04-27T17:04:00Z">
          <w:pPr>
            <w:pStyle w:val="Body1"/>
          </w:pPr>
        </w:pPrChange>
      </w:pPr>
      <w:ins w:id="207" w:author="KK" w:date="2012-04-27T16:25:00Z">
        <w:r>
          <w:rPr>
            <w:rFonts w:ascii="Calibri" w:hAnsi="Calibri" w:cs="Calibri"/>
            <w:b/>
            <w:bCs/>
            <w:sz w:val="28"/>
            <w:szCs w:val="28"/>
          </w:rPr>
          <w:t>Recommendation 2:   Single WHOIS Policy</w:t>
        </w:r>
      </w:ins>
    </w:p>
    <w:p w:rsidR="00FD5672" w:rsidRPr="00FD5672" w:rsidRDefault="00FD5672" w:rsidP="00131001">
      <w:pPr>
        <w:pStyle w:val="Body1"/>
        <w:rPr>
          <w:ins w:id="208" w:author="KK" w:date="2012-04-27T16:31:00Z"/>
          <w:rFonts w:ascii="Calibri" w:hAnsi="Calibri" w:cs="Calibri"/>
          <w:b/>
          <w:bCs/>
          <w:i/>
          <w:iCs/>
          <w:rPrChange w:id="209" w:author="Unknown">
            <w:rPr>
              <w:ins w:id="210" w:author="KK" w:date="2012-04-27T16:31:00Z"/>
              <w:rFonts w:ascii="Calibri" w:hAnsi="Calibri" w:cs="Calibri"/>
              <w:i/>
              <w:iCs/>
            </w:rPr>
          </w:rPrChange>
        </w:rPr>
      </w:pPr>
      <w:ins w:id="211" w:author="KK" w:date="2012-04-27T16:31:00Z">
        <w:r w:rsidRPr="00FD5672">
          <w:rPr>
            <w:rFonts w:ascii="Calibri" w:hAnsi="Calibri" w:cs="Calibri"/>
            <w:b/>
            <w:bCs/>
            <w:i/>
            <w:iCs/>
            <w:rPrChange w:id="212" w:author="KK" w:date="2012-04-27T16:31:00Z">
              <w:rPr>
                <w:rFonts w:ascii="Calibri" w:hAnsi="Calibri" w:cs="Calibri"/>
                <w:i/>
                <w:iCs/>
              </w:rPr>
            </w:rPrChange>
          </w:rPr>
          <w:t xml:space="preserve">Findings </w:t>
        </w:r>
      </w:ins>
    </w:p>
    <w:p w:rsidR="00FD5672" w:rsidDel="00AF7861" w:rsidRDefault="00FD5672" w:rsidP="00AF7861">
      <w:pPr>
        <w:pStyle w:val="Body1"/>
        <w:numPr>
          <w:ins w:id="213" w:author="KK" w:date="2012-04-27T16:31:00Z"/>
        </w:numPr>
        <w:rPr>
          <w:del w:id="214" w:author="KK" w:date="2012-04-27T16:30: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215" w:author="KK" w:date="2012-04-27T16:28:00Z">
        <w:r>
          <w:rPr>
            <w:rFonts w:ascii="Calibri" w:hAnsi="Calibri" w:cs="Calibri"/>
          </w:rPr>
          <w:t>. Overall, we found elements of the Whois Policy in Registrar</w:t>
        </w:r>
      </w:ins>
      <w:ins w:id="216" w:author="KK" w:date="2012-04-27T16:29:00Z">
        <w:r>
          <w:rPr>
            <w:rFonts w:ascii="Calibri" w:hAnsi="Calibri" w:cs="Calibri"/>
          </w:rPr>
          <w:t xml:space="preserve"> and Registry contracts, GNSO Consensus Policies and a Consensus Procedure, the IETF R</w:t>
        </w:r>
      </w:ins>
      <w:ins w:id="217" w:author="KK" w:date="2012-04-27T16:30:00Z">
        <w:r>
          <w:rPr>
            <w:rFonts w:ascii="Calibri" w:hAnsi="Calibri" w:cs="Calibri"/>
          </w:rPr>
          <w:t>equests for Comments (RFCs) and domain name history.</w:t>
        </w:r>
      </w:ins>
      <w:ins w:id="218" w:author="KK" w:date="2012-04-27T17:40:00Z">
        <w:r>
          <w:rPr>
            <w:rFonts w:ascii="Calibri" w:hAnsi="Calibri" w:cs="Calibri"/>
          </w:rPr>
          <w:t xml:space="preserve"> [From our Public Forum slides]</w:t>
        </w:r>
      </w:ins>
      <w:ins w:id="219" w:author="KK" w:date="2012-04-27T16:30:00Z">
        <w:r>
          <w:rPr>
            <w:rFonts w:ascii="Calibri" w:hAnsi="Calibri" w:cs="Calibri"/>
          </w:rPr>
          <w:t xml:space="preserve"> </w:t>
        </w:r>
      </w:ins>
      <w:del w:id="220" w:author="KK" w:date="2012-04-27T16:28:00Z">
        <w:r w:rsidDel="00AF7861">
          <w:rPr>
            <w:rFonts w:ascii="Calibri" w:hAnsi="Calibri" w:cs="Calibri"/>
          </w:rPr>
          <w:delText>.</w:delText>
        </w:r>
      </w:del>
    </w:p>
    <w:p w:rsidR="00FD5672" w:rsidRPr="00FD5672" w:rsidRDefault="00FD5672" w:rsidP="00AF7861">
      <w:pPr>
        <w:pStyle w:val="Body1"/>
        <w:numPr>
          <w:ins w:id="221" w:author="KK" w:date="2012-04-27T16:31:00Z"/>
        </w:numPr>
        <w:rPr>
          <w:ins w:id="222" w:author="KK" w:date="2012-04-27T16:31:00Z"/>
          <w:rFonts w:ascii="Calibri" w:hAnsi="Calibri" w:cs="Calibri"/>
          <w:b/>
          <w:bCs/>
          <w:i/>
          <w:iCs/>
          <w:rPrChange w:id="223" w:author="Unknown">
            <w:rPr>
              <w:ins w:id="224" w:author="KK" w:date="2012-04-27T16:31:00Z"/>
              <w:rFonts w:ascii="Calibri" w:hAnsi="Calibri" w:cs="Calibri"/>
            </w:rPr>
          </w:rPrChange>
        </w:rPr>
      </w:pPr>
      <w:ins w:id="225" w:author="KK" w:date="2012-04-27T16:31:00Z">
        <w:r w:rsidRPr="00FD5672">
          <w:rPr>
            <w:rFonts w:ascii="Calibri" w:hAnsi="Calibri" w:cs="Calibri"/>
            <w:b/>
            <w:bCs/>
            <w:i/>
            <w:iCs/>
            <w:rPrChange w:id="226" w:author="KK" w:date="2012-04-27T16:31:00Z">
              <w:rPr>
                <w:rFonts w:ascii="Calibri" w:hAnsi="Calibri" w:cs="Calibri"/>
              </w:rPr>
            </w:rPrChange>
          </w:rPr>
          <w:t>Recommendation</w:t>
        </w:r>
      </w:ins>
      <w:ins w:id="227" w:author="KK" w:date="2012-04-27T16:32:00Z">
        <w:r>
          <w:rPr>
            <w:rFonts w:ascii="Calibri" w:hAnsi="Calibri" w:cs="Calibri"/>
            <w:b/>
            <w:bCs/>
            <w:i/>
            <w:iCs/>
          </w:rPr>
          <w:t xml:space="preserve"> 2  Single WHOIS Policy</w:t>
        </w:r>
      </w:ins>
      <w:ins w:id="228" w:author="KK" w:date="2012-04-27T16:31:00Z">
        <w:r w:rsidRPr="00FD5672">
          <w:rPr>
            <w:rFonts w:ascii="Calibri" w:hAnsi="Calibri" w:cs="Calibri"/>
            <w:b/>
            <w:bCs/>
            <w:i/>
            <w:iCs/>
            <w:rPrChange w:id="229" w:author="KK" w:date="2012-04-27T16:31:00Z">
              <w:rPr>
                <w:rFonts w:ascii="Calibri" w:hAnsi="Calibri" w:cs="Calibri"/>
              </w:rPr>
            </w:rPrChange>
          </w:rPr>
          <w:t xml:space="preserve"> </w:t>
        </w:r>
      </w:ins>
    </w:p>
    <w:p w:rsidR="00FD5672" w:rsidRPr="00AF7861" w:rsidRDefault="00FD5672" w:rsidP="00AF7861">
      <w:pPr>
        <w:pStyle w:val="Body1"/>
        <w:numPr>
          <w:ins w:id="230" w:author="KK" w:date="2012-04-27T16:31:00Z"/>
        </w:numPr>
        <w:rPr>
          <w:ins w:id="231" w:author="KK" w:date="2012-04-27T16:31:00Z"/>
          <w:rFonts w:ascii="Calibri" w:hAnsi="Calibri" w:cs="Calibri"/>
        </w:rPr>
      </w:pPr>
      <w:ins w:id="232" w:author="KK" w:date="2012-04-27T16:31:00Z">
        <w:r w:rsidRPr="00AF7861">
          <w:rPr>
            <w:rFonts w:ascii="Calibri" w:hAnsi="Calibri" w:cs="Calibri"/>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w:t>
        </w:r>
        <w:r>
          <w:rPr>
            <w:rFonts w:ascii="Calibri" w:hAnsi="Calibri" w:cs="Calibri"/>
          </w:rPr>
          <w:t>LD Registry and Registrar contr</w:t>
        </w:r>
      </w:ins>
      <w:ins w:id="233" w:author="KK" w:date="2012-04-27T16:33:00Z">
        <w:r>
          <w:rPr>
            <w:rFonts w:ascii="Calibri" w:hAnsi="Calibri" w:cs="Calibri"/>
          </w:rPr>
          <w:t>a</w:t>
        </w:r>
      </w:ins>
      <w:ins w:id="234" w:author="KK" w:date="2012-04-27T16:31:00Z">
        <w:r w:rsidRPr="00AF7861">
          <w:rPr>
            <w:rFonts w:ascii="Calibri" w:hAnsi="Calibri" w:cs="Calibri"/>
          </w:rPr>
          <w:t>cts and GNSO Consensus Policies and Procedure.</w:t>
        </w:r>
      </w:ins>
      <w:ins w:id="235" w:author="KK" w:date="2012-04-27T16:33:00Z">
        <w:r>
          <w:rPr>
            <w:rFonts w:ascii="Calibri" w:hAnsi="Calibri" w:cs="Calibri"/>
          </w:rPr>
          <w:t xml:space="preserve"> [from  Policy chapter and Public Forum slides]</w:t>
        </w:r>
      </w:ins>
    </w:p>
    <w:p w:rsidR="00FD5672" w:rsidRDefault="00FD5672" w:rsidP="00131001">
      <w:pPr>
        <w:pStyle w:val="Body1"/>
        <w:numPr>
          <w:ins w:id="236" w:author="KK" w:date="2012-04-27T16:33:00Z"/>
        </w:numPr>
        <w:rPr>
          <w:ins w:id="237" w:author="KK" w:date="2012-04-27T16:33:00Z"/>
          <w:rFonts w:ascii="Calibri" w:hAnsi="Calibri" w:cs="Calibri"/>
        </w:rPr>
      </w:pPr>
    </w:p>
    <w:p w:rsidR="00FD5672" w:rsidRDefault="00FD5672" w:rsidP="00F667C1">
      <w:pPr>
        <w:pStyle w:val="Body1"/>
        <w:numPr>
          <w:ins w:id="238" w:author="KK" w:date="2012-04-27T16:52:00Z"/>
        </w:numPr>
        <w:rPr>
          <w:ins w:id="239" w:author="KK" w:date="2012-04-27T16:52:00Z"/>
          <w:rFonts w:ascii="Calibri" w:hAnsi="Calibri" w:cs="Calibri"/>
          <w:b/>
          <w:bCs/>
          <w:sz w:val="28"/>
          <w:szCs w:val="28"/>
        </w:rPr>
      </w:pPr>
      <w:ins w:id="240" w:author="KK" w:date="2012-04-27T16:52:00Z">
        <w:r>
          <w:rPr>
            <w:rFonts w:ascii="Calibri" w:hAnsi="Calibri" w:cs="Calibri"/>
            <w:b/>
            <w:bCs/>
            <w:sz w:val="28"/>
            <w:szCs w:val="28"/>
          </w:rPr>
          <w:t>Original Recommendation 3 was Strategic Priority, not Recommendation 1]</w:t>
        </w:r>
      </w:ins>
    </w:p>
    <w:p w:rsidR="00FD5672" w:rsidRDefault="00FD5672" w:rsidP="00FD5672">
      <w:pPr>
        <w:pStyle w:val="Body1"/>
        <w:numPr>
          <w:ins w:id="241" w:author="KK" w:date="2012-04-27T16:52:00Z"/>
        </w:numPr>
        <w:jc w:val="center"/>
        <w:rPr>
          <w:ins w:id="242" w:author="KK" w:date="2012-04-27T16:53:00Z"/>
          <w:rFonts w:ascii="Calibri" w:hAnsi="Calibri" w:cs="Calibri"/>
          <w:b/>
          <w:bCs/>
          <w:sz w:val="28"/>
          <w:szCs w:val="28"/>
        </w:rPr>
        <w:pPrChange w:id="243" w:author="KK" w:date="2012-04-27T17:05:00Z">
          <w:pPr>
            <w:pStyle w:val="Body1"/>
          </w:pPr>
        </w:pPrChange>
      </w:pPr>
      <w:ins w:id="244" w:author="KK" w:date="2012-04-27T16:53:00Z">
        <w:r>
          <w:rPr>
            <w:rFonts w:ascii="Calibri" w:hAnsi="Calibri" w:cs="Calibri"/>
            <w:b/>
            <w:bCs/>
            <w:sz w:val="28"/>
            <w:szCs w:val="28"/>
          </w:rPr>
          <w:t xml:space="preserve">Recommendation </w:t>
        </w:r>
      </w:ins>
      <w:ins w:id="245" w:author="KK" w:date="2012-04-27T16:58:00Z">
        <w:r>
          <w:rPr>
            <w:rFonts w:ascii="Calibri" w:hAnsi="Calibri" w:cs="Calibri"/>
            <w:b/>
            <w:bCs/>
            <w:sz w:val="28"/>
            <w:szCs w:val="28"/>
          </w:rPr>
          <w:t>3</w:t>
        </w:r>
      </w:ins>
      <w:ins w:id="246" w:author="KK" w:date="2012-04-27T16:53:00Z">
        <w:r>
          <w:rPr>
            <w:rFonts w:ascii="Calibri" w:hAnsi="Calibri" w:cs="Calibri"/>
            <w:b/>
            <w:bCs/>
            <w:sz w:val="28"/>
            <w:szCs w:val="28"/>
          </w:rPr>
          <w:t>:  Outreach</w:t>
        </w:r>
      </w:ins>
    </w:p>
    <w:p w:rsidR="00FD5672" w:rsidRPr="00FD5672" w:rsidRDefault="00FD5672" w:rsidP="00F667C1">
      <w:pPr>
        <w:pStyle w:val="Body1"/>
        <w:numPr>
          <w:ins w:id="247" w:author="KK" w:date="2012-04-27T16:53:00Z"/>
        </w:numPr>
        <w:rPr>
          <w:ins w:id="248" w:author="KK" w:date="2012-04-27T16:52:00Z"/>
          <w:rFonts w:ascii="Calibri" w:hAnsi="Calibri" w:cs="Calibri"/>
          <w:b/>
          <w:bCs/>
          <w:i/>
          <w:iCs/>
          <w:sz w:val="28"/>
          <w:szCs w:val="28"/>
          <w:rPrChange w:id="249" w:author="KK" w:date="2012-04-27T16:53:00Z">
            <w:rPr>
              <w:ins w:id="250" w:author="KK" w:date="2012-04-27T16:52:00Z"/>
              <w:rFonts w:ascii="Calibri" w:hAnsi="Calibri" w:cs="Calibri"/>
              <w:b/>
              <w:bCs/>
              <w:sz w:val="28"/>
              <w:szCs w:val="28"/>
            </w:rPr>
          </w:rPrChange>
        </w:rPr>
      </w:pPr>
      <w:ins w:id="251" w:author="KK" w:date="2012-04-27T16:53:00Z">
        <w:r w:rsidRPr="00FD5672">
          <w:rPr>
            <w:rFonts w:ascii="Calibri" w:hAnsi="Calibri" w:cs="Calibri"/>
            <w:b/>
            <w:bCs/>
            <w:i/>
            <w:iCs/>
            <w:sz w:val="28"/>
            <w:szCs w:val="28"/>
            <w:rPrChange w:id="252" w:author="KK" w:date="2012-04-27T16:53:00Z">
              <w:rPr>
                <w:rFonts w:ascii="Calibri" w:hAnsi="Calibri" w:cs="Calibri"/>
                <w:b/>
                <w:bCs/>
                <w:sz w:val="28"/>
                <w:szCs w:val="28"/>
              </w:rPr>
            </w:rPrChange>
          </w:rPr>
          <w:t>Findings</w:t>
        </w:r>
      </w:ins>
    </w:p>
    <w:p w:rsidR="00FD5672" w:rsidRDefault="00FD5672" w:rsidP="00131001">
      <w:pPr>
        <w:pStyle w:val="Body1"/>
        <w:numPr>
          <w:ins w:id="253" w:author="KK" w:date="2012-04-27T16:50:00Z"/>
        </w:numPr>
        <w:rPr>
          <w:ins w:id="254" w:author="KK" w:date="2012-04-27T16:55:00Z"/>
          <w:rFonts w:ascii="Calibri" w:hAnsi="Calibri" w:cs="Calibri"/>
        </w:rPr>
      </w:pPr>
      <w:ins w:id="255" w:author="KK" w:date="2012-04-27T16:53:00Z">
        <w:r>
          <w:rPr>
            <w:rFonts w:ascii="Calibri" w:hAnsi="Calibri" w:cs="Calibri"/>
          </w:rPr>
          <w:t>We found great interest in the Whois policy among a number of g</w:t>
        </w:r>
      </w:ins>
      <w:ins w:id="256" w:author="KK" w:date="2012-04-27T16:54:00Z">
        <w:r>
          <w:rPr>
            <w:rFonts w:ascii="Calibri" w:hAnsi="Calibri" w:cs="Calibri"/>
          </w:rPr>
          <w:t xml:space="preserve">roups that do not traditionally participate in ICANN’s more technical proceedings. They include the Law Enforcement Community and Data Protection Commissioners and the privacy community more generally. Further we found </w:t>
        </w:r>
      </w:ins>
      <w:ins w:id="257" w:author="KK" w:date="2012-04-27T16:55:00Z">
        <w:r>
          <w:rPr>
            <w:rFonts w:ascii="Calibri" w:hAnsi="Calibri" w:cs="Calibri"/>
          </w:rPr>
          <w:t>interest among those in all three organizations, including the ccNSO and the ASO, who may or may not closely follow proceedings in the GNSO, where most of the Whois discussion takes place.</w:t>
        </w:r>
      </w:ins>
    </w:p>
    <w:p w:rsidR="00FD5672" w:rsidRDefault="00FD5672" w:rsidP="00131001">
      <w:pPr>
        <w:pStyle w:val="Body1"/>
        <w:numPr>
          <w:ins w:id="258" w:author="KK" w:date="2012-04-27T16:50:00Z"/>
        </w:numPr>
        <w:rPr>
          <w:ins w:id="259" w:author="KK" w:date="2012-04-27T16:56:00Z"/>
          <w:rFonts w:ascii="Calibri" w:hAnsi="Calibri" w:cs="Calibri"/>
        </w:rPr>
      </w:pPr>
      <w:ins w:id="260" w:author="KK" w:date="2012-04-27T16:56:00Z">
        <w:r>
          <w:rPr>
            <w:rFonts w:ascii="Calibri" w:hAnsi="Calibri" w:cs="Calibri"/>
          </w:rPr>
          <w:t xml:space="preserve">These groups are worried that they miss a proceeding taking place within the GNSO on WHOIS matters, and their ability to substantively comment. </w:t>
        </w:r>
      </w:ins>
    </w:p>
    <w:p w:rsidR="00FD5672" w:rsidRPr="00FD5672" w:rsidRDefault="00FD5672" w:rsidP="00131001">
      <w:pPr>
        <w:pStyle w:val="Body1"/>
        <w:numPr>
          <w:ins w:id="261" w:author="KK" w:date="2012-04-27T16:50:00Z"/>
        </w:numPr>
        <w:rPr>
          <w:ins w:id="262" w:author="KK" w:date="2012-04-27T16:50:00Z"/>
          <w:rFonts w:ascii="Calibri" w:hAnsi="Calibri" w:cs="Calibri"/>
          <w:b/>
          <w:bCs/>
          <w:rPrChange w:id="263" w:author="KK" w:date="2012-04-27T16:57:00Z">
            <w:rPr>
              <w:ins w:id="264" w:author="KK" w:date="2012-04-27T16:50:00Z"/>
              <w:rFonts w:ascii="Calibri" w:hAnsi="Calibri" w:cs="Calibri"/>
            </w:rPr>
          </w:rPrChange>
        </w:rPr>
      </w:pPr>
      <w:ins w:id="265" w:author="KK" w:date="2012-04-27T16:57:00Z">
        <w:r>
          <w:rPr>
            <w:rFonts w:ascii="Calibri" w:hAnsi="Calibri" w:cs="Calibri"/>
            <w:b/>
            <w:bCs/>
          </w:rPr>
          <w:t>Recommendation 3  Outreach</w:t>
        </w:r>
      </w:ins>
    </w:p>
    <w:p w:rsidR="00FD5672" w:rsidRPr="004B363D" w:rsidRDefault="00FD5672" w:rsidP="00B745F4">
      <w:pPr>
        <w:pStyle w:val="ListParagraph"/>
        <w:numPr>
          <w:ins w:id="266" w:author="KK" w:date="2012-04-27T16:57:00Z"/>
        </w:numPr>
        <w:spacing w:line="100" w:lineRule="atLeast"/>
        <w:ind w:left="0"/>
        <w:rPr>
          <w:ins w:id="267" w:author="KK" w:date="2012-04-27T16:57:00Z"/>
          <w:rFonts w:ascii="Calibri" w:hAnsi="Calibri" w:cs="Calibri"/>
        </w:rPr>
      </w:pPr>
      <w:ins w:id="268" w:author="KK" w:date="2012-04-27T16:57:00Z">
        <w:r w:rsidRPr="004B363D">
          <w:rPr>
            <w:rFonts w:ascii="Calibri" w:hAnsi="Calibri" w:cs="Calibri"/>
          </w:rPr>
          <w:t>ICANN should ensure that WHOIS policy issues are accompanied by cross-community outreach, including outreach to the communities outside of ICANN with a specific interest in the issues and an ongoing program for consumer awareness.</w:t>
        </w:r>
      </w:ins>
    </w:p>
    <w:p w:rsidR="00FD5672" w:rsidRPr="004B363D" w:rsidRDefault="00FD5672" w:rsidP="00B745F4">
      <w:pPr>
        <w:widowControl w:val="0"/>
        <w:numPr>
          <w:ins w:id="269" w:author="KK" w:date="2012-04-27T16:57:00Z"/>
        </w:numPr>
        <w:rPr>
          <w:ins w:id="270" w:author="KK" w:date="2012-04-27T16:57:00Z"/>
          <w:rFonts w:ascii="Calibri" w:hAnsi="Calibri" w:cs="Calibri"/>
        </w:rPr>
      </w:pPr>
    </w:p>
    <w:p w:rsidR="00FD5672" w:rsidRDefault="00FD5672" w:rsidP="00B745F4">
      <w:pPr>
        <w:pStyle w:val="Body1"/>
        <w:numPr>
          <w:ins w:id="271" w:author="KK" w:date="2012-04-27T17:40:00Z"/>
        </w:numPr>
        <w:rPr>
          <w:ins w:id="272" w:author="KK" w:date="2012-04-27T17:40:00Z"/>
          <w:rFonts w:ascii="Calibri" w:hAnsi="Calibri" w:cs="Calibri"/>
          <w:b/>
          <w:bCs/>
          <w:sz w:val="28"/>
          <w:szCs w:val="28"/>
        </w:rPr>
      </w:pPr>
    </w:p>
    <w:p w:rsidR="00FD5672" w:rsidRDefault="00FD5672" w:rsidP="00FD5672">
      <w:pPr>
        <w:pStyle w:val="Body1"/>
        <w:numPr>
          <w:ins w:id="273" w:author="KK" w:date="2012-04-27T17:05:00Z"/>
        </w:numPr>
        <w:jc w:val="center"/>
        <w:rPr>
          <w:ins w:id="274" w:author="KK" w:date="2012-04-27T17:05:00Z"/>
          <w:rFonts w:ascii="Calibri" w:hAnsi="Calibri" w:cs="Calibri"/>
          <w:b/>
          <w:bCs/>
          <w:sz w:val="28"/>
          <w:szCs w:val="28"/>
        </w:rPr>
        <w:pPrChange w:id="275" w:author="KK" w:date="2012-04-27T17:41:00Z">
          <w:pPr>
            <w:pStyle w:val="Body1"/>
          </w:pPr>
        </w:pPrChange>
      </w:pPr>
      <w:ins w:id="276" w:author="KK" w:date="2012-04-27T16:58:00Z">
        <w:r>
          <w:rPr>
            <w:rFonts w:ascii="Calibri" w:hAnsi="Calibri" w:cs="Calibri"/>
            <w:b/>
            <w:bCs/>
            <w:sz w:val="28"/>
            <w:szCs w:val="28"/>
          </w:rPr>
          <w:t xml:space="preserve">[Original Recommendation 2 was WHOIS Data Reminder. I believe it has been replaced by new </w:t>
        </w:r>
      </w:ins>
      <w:ins w:id="277" w:author="KK" w:date="2012-04-27T17:40:00Z">
        <w:r>
          <w:rPr>
            <w:rFonts w:ascii="Calibri" w:hAnsi="Calibri" w:cs="Calibri"/>
            <w:b/>
            <w:bCs/>
            <w:sz w:val="28"/>
            <w:szCs w:val="28"/>
          </w:rPr>
          <w:t>c</w:t>
        </w:r>
      </w:ins>
      <w:ins w:id="278" w:author="KK" w:date="2012-04-27T16:58:00Z">
        <w:r>
          <w:rPr>
            <w:rFonts w:ascii="Calibri" w:hAnsi="Calibri" w:cs="Calibri"/>
            <w:b/>
            <w:bCs/>
            <w:sz w:val="28"/>
            <w:szCs w:val="28"/>
          </w:rPr>
          <w:t xml:space="preserve">ompliance </w:t>
        </w:r>
      </w:ins>
      <w:ins w:id="279" w:author="KK" w:date="2012-04-27T17:40:00Z">
        <w:r>
          <w:rPr>
            <w:rFonts w:ascii="Calibri" w:hAnsi="Calibri" w:cs="Calibri"/>
            <w:b/>
            <w:bCs/>
            <w:sz w:val="28"/>
            <w:szCs w:val="28"/>
          </w:rPr>
          <w:t>findings and recommendations, but I don’t have the text. It might fit nicely here as we begin to go into details…</w:t>
        </w:r>
      </w:ins>
      <w:ins w:id="280" w:author="KK" w:date="2012-04-27T16:58:00Z">
        <w:r>
          <w:rPr>
            <w:rFonts w:ascii="Calibri" w:hAnsi="Calibri" w:cs="Calibri"/>
            <w:b/>
            <w:bCs/>
            <w:sz w:val="28"/>
            <w:szCs w:val="28"/>
          </w:rPr>
          <w:t>]</w:t>
        </w:r>
      </w:ins>
    </w:p>
    <w:p w:rsidR="00FD5672" w:rsidRDefault="00FD5672" w:rsidP="00FD5672">
      <w:pPr>
        <w:pStyle w:val="Body1"/>
        <w:numPr>
          <w:ins w:id="281" w:author="KK" w:date="2012-04-27T17:05:00Z"/>
        </w:numPr>
        <w:jc w:val="center"/>
        <w:rPr>
          <w:ins w:id="282" w:author="KK" w:date="2012-04-27T17:05:00Z"/>
          <w:rFonts w:ascii="Calibri" w:hAnsi="Calibri" w:cs="Calibri"/>
          <w:b/>
          <w:bCs/>
          <w:sz w:val="28"/>
          <w:szCs w:val="28"/>
        </w:rPr>
        <w:pPrChange w:id="283" w:author="KK" w:date="2012-04-27T17:05:00Z">
          <w:pPr>
            <w:pStyle w:val="Body1"/>
          </w:pPr>
        </w:pPrChange>
      </w:pPr>
      <w:ins w:id="284" w:author="KK" w:date="2012-04-27T17:05:00Z">
        <w:r>
          <w:rPr>
            <w:rFonts w:ascii="Calibri" w:hAnsi="Calibri" w:cs="Calibri"/>
            <w:b/>
            <w:bCs/>
            <w:sz w:val="28"/>
            <w:szCs w:val="28"/>
          </w:rPr>
          <w:t xml:space="preserve">[Possible Recommendation 4: </w:t>
        </w:r>
        <w:r>
          <w:rPr>
            <w:rFonts w:ascii="Calibri" w:hAnsi="Calibri" w:cs="Calibri"/>
            <w:b/>
            <w:bCs/>
            <w:sz w:val="28"/>
            <w:szCs w:val="28"/>
          </w:rPr>
          <w:tab/>
          <w:t>Compliance]</w:t>
        </w:r>
      </w:ins>
    </w:p>
    <w:p w:rsidR="00FD5672" w:rsidRDefault="00FD5672" w:rsidP="00FD5672">
      <w:pPr>
        <w:pStyle w:val="Body1"/>
        <w:numPr>
          <w:ins w:id="285" w:author="KK" w:date="2012-04-27T17:05:00Z"/>
        </w:numPr>
        <w:jc w:val="center"/>
        <w:rPr>
          <w:ins w:id="286" w:author="KK" w:date="2012-04-27T16:59:00Z"/>
          <w:rFonts w:ascii="Calibri" w:hAnsi="Calibri" w:cs="Calibri"/>
          <w:b/>
          <w:bCs/>
          <w:sz w:val="28"/>
          <w:szCs w:val="28"/>
        </w:rPr>
        <w:pPrChange w:id="287" w:author="KK" w:date="2012-04-27T17:05:00Z">
          <w:pPr>
            <w:pStyle w:val="Body1"/>
          </w:pPr>
        </w:pPrChange>
      </w:pPr>
    </w:p>
    <w:p w:rsidR="00FD5672" w:rsidRDefault="00FD5672" w:rsidP="00FD5672">
      <w:pPr>
        <w:pStyle w:val="Body1"/>
        <w:numPr>
          <w:ins w:id="288" w:author="KK" w:date="2012-04-27T16:59:00Z"/>
        </w:numPr>
        <w:jc w:val="center"/>
        <w:rPr>
          <w:ins w:id="289" w:author="KK" w:date="2012-04-27T17:01:00Z"/>
          <w:rFonts w:ascii="Calibri" w:hAnsi="Calibri" w:cs="Calibri"/>
          <w:b/>
          <w:bCs/>
          <w:sz w:val="28"/>
          <w:szCs w:val="28"/>
        </w:rPr>
        <w:pPrChange w:id="290" w:author="KK" w:date="2012-04-27T17:05:00Z">
          <w:pPr>
            <w:pStyle w:val="Body1"/>
          </w:pPr>
        </w:pPrChange>
      </w:pPr>
      <w:ins w:id="291" w:author="KK" w:date="2012-04-27T16:59:00Z">
        <w:r>
          <w:rPr>
            <w:rFonts w:ascii="Calibri" w:hAnsi="Calibri" w:cs="Calibri"/>
            <w:b/>
            <w:bCs/>
            <w:sz w:val="28"/>
            <w:szCs w:val="28"/>
          </w:rPr>
          <w:t>Recommendation</w:t>
        </w:r>
      </w:ins>
      <w:ins w:id="292" w:author="KK" w:date="2012-04-27T17:05:00Z">
        <w:r>
          <w:rPr>
            <w:rFonts w:ascii="Calibri" w:hAnsi="Calibri" w:cs="Calibri"/>
            <w:b/>
            <w:bCs/>
            <w:sz w:val="28"/>
            <w:szCs w:val="28"/>
          </w:rPr>
          <w:t>s</w:t>
        </w:r>
      </w:ins>
      <w:ins w:id="293" w:author="KK" w:date="2012-04-27T16:59:00Z">
        <w:r>
          <w:rPr>
            <w:rFonts w:ascii="Calibri" w:hAnsi="Calibri" w:cs="Calibri"/>
            <w:b/>
            <w:bCs/>
            <w:sz w:val="28"/>
            <w:szCs w:val="28"/>
          </w:rPr>
          <w:t xml:space="preserve"> 5-</w:t>
        </w:r>
      </w:ins>
      <w:ins w:id="294" w:author="KK" w:date="2012-04-27T17:01:00Z">
        <w:r>
          <w:rPr>
            <w:rFonts w:ascii="Calibri" w:hAnsi="Calibri" w:cs="Calibri"/>
            <w:b/>
            <w:bCs/>
            <w:sz w:val="28"/>
            <w:szCs w:val="28"/>
          </w:rPr>
          <w:t>8</w:t>
        </w:r>
      </w:ins>
      <w:ins w:id="295" w:author="KK" w:date="2012-04-27T17:03:00Z">
        <w:r>
          <w:rPr>
            <w:rFonts w:ascii="Calibri" w:hAnsi="Calibri" w:cs="Calibri"/>
            <w:b/>
            <w:bCs/>
            <w:sz w:val="28"/>
            <w:szCs w:val="28"/>
          </w:rPr>
          <w:t xml:space="preserve">: </w:t>
        </w:r>
        <w:r>
          <w:rPr>
            <w:rFonts w:ascii="Calibri" w:hAnsi="Calibri" w:cs="Calibri"/>
            <w:b/>
            <w:bCs/>
            <w:sz w:val="28"/>
            <w:szCs w:val="28"/>
          </w:rPr>
          <w:tab/>
        </w:r>
      </w:ins>
      <w:ins w:id="296" w:author="KK" w:date="2012-04-27T16:59:00Z">
        <w:r>
          <w:rPr>
            <w:rFonts w:ascii="Calibri" w:hAnsi="Calibri" w:cs="Calibri"/>
            <w:b/>
            <w:bCs/>
            <w:sz w:val="28"/>
            <w:szCs w:val="28"/>
          </w:rPr>
          <w:t>Data Accuracy</w:t>
        </w:r>
      </w:ins>
    </w:p>
    <w:p w:rsidR="00FD5672" w:rsidRDefault="00FD5672" w:rsidP="00B745F4">
      <w:pPr>
        <w:pStyle w:val="Body1"/>
        <w:numPr>
          <w:ins w:id="297" w:author="KK" w:date="2012-04-27T17:01:00Z"/>
        </w:numPr>
        <w:rPr>
          <w:ins w:id="298" w:author="KK" w:date="2012-04-27T16:59:00Z"/>
          <w:rFonts w:ascii="Calibri" w:hAnsi="Calibri" w:cs="Calibri"/>
          <w:b/>
          <w:bCs/>
          <w:sz w:val="28"/>
          <w:szCs w:val="28"/>
        </w:rPr>
      </w:pPr>
      <w:ins w:id="299" w:author="KK" w:date="2012-04-27T17:01:00Z">
        <w:r>
          <w:rPr>
            <w:rFonts w:ascii="Calibri" w:hAnsi="Calibri" w:cs="Calibri"/>
            <w:b/>
            <w:bCs/>
            <w:sz w:val="28"/>
            <w:szCs w:val="28"/>
          </w:rPr>
          <w:t xml:space="preserve">[Note: formerly Recommendations 5-9, but we </w:t>
        </w:r>
      </w:ins>
      <w:ins w:id="300" w:author="KK" w:date="2012-04-27T17:41:00Z">
        <w:r>
          <w:rPr>
            <w:rFonts w:ascii="Calibri" w:hAnsi="Calibri" w:cs="Calibri"/>
            <w:b/>
            <w:bCs/>
            <w:sz w:val="28"/>
            <w:szCs w:val="28"/>
          </w:rPr>
          <w:t xml:space="preserve">are down to 3, plus </w:t>
        </w:r>
      </w:ins>
      <w:ins w:id="301" w:author="KK" w:date="2012-04-27T17:01:00Z">
        <w:r>
          <w:rPr>
            <w:rFonts w:ascii="Calibri" w:hAnsi="Calibri" w:cs="Calibri"/>
            <w:b/>
            <w:bCs/>
            <w:sz w:val="28"/>
            <w:szCs w:val="28"/>
          </w:rPr>
          <w:t xml:space="preserve">two new data accuracy-related </w:t>
        </w:r>
      </w:ins>
      <w:ins w:id="302" w:author="KK" w:date="2012-04-27T17:02:00Z">
        <w:r>
          <w:rPr>
            <w:rFonts w:ascii="Calibri" w:hAnsi="Calibri" w:cs="Calibri"/>
            <w:b/>
            <w:bCs/>
            <w:sz w:val="28"/>
            <w:szCs w:val="28"/>
          </w:rPr>
          <w:t>recommendations at the end]</w:t>
        </w:r>
      </w:ins>
    </w:p>
    <w:p w:rsidR="00FD5672" w:rsidRPr="00FD5672" w:rsidRDefault="00FD5672" w:rsidP="004B2E73">
      <w:pPr>
        <w:widowControl w:val="0"/>
        <w:numPr>
          <w:ins w:id="303" w:author="KK" w:date="2012-04-27T17:00:00Z"/>
        </w:numPr>
        <w:autoSpaceDE w:val="0"/>
        <w:autoSpaceDN w:val="0"/>
        <w:adjustRightInd w:val="0"/>
        <w:spacing w:after="240"/>
        <w:rPr>
          <w:ins w:id="304" w:author="KK" w:date="2012-04-27T17:00:00Z"/>
          <w:rFonts w:ascii="Calibri" w:hAnsi="Calibri" w:cs="Calibri"/>
          <w:b/>
          <w:bCs/>
          <w:i/>
          <w:iCs/>
          <w:sz w:val="28"/>
          <w:szCs w:val="28"/>
          <w:rPrChange w:id="305" w:author="KK" w:date="2012-04-27T17:02:00Z">
            <w:rPr>
              <w:ins w:id="306" w:author="KK" w:date="2012-04-27T17:00:00Z"/>
              <w:rFonts w:ascii="Calibri" w:hAnsi="Calibri" w:cs="Calibri"/>
              <w:b/>
              <w:bCs/>
              <w:sz w:val="28"/>
              <w:szCs w:val="28"/>
            </w:rPr>
          </w:rPrChange>
        </w:rPr>
      </w:pPr>
      <w:ins w:id="307" w:author="KK" w:date="2012-04-27T17:00:00Z">
        <w:r w:rsidRPr="00FD5672">
          <w:rPr>
            <w:rFonts w:ascii="Calibri" w:hAnsi="Calibri" w:cs="Calibri"/>
            <w:b/>
            <w:bCs/>
            <w:i/>
            <w:iCs/>
            <w:sz w:val="28"/>
            <w:szCs w:val="28"/>
            <w:rPrChange w:id="308" w:author="KK" w:date="2012-04-27T17:02:00Z">
              <w:rPr>
                <w:rFonts w:ascii="Calibri" w:hAnsi="Calibri" w:cs="Calibri"/>
                <w:b/>
                <w:bCs/>
                <w:sz w:val="28"/>
                <w:szCs w:val="28"/>
              </w:rPr>
            </w:rPrChange>
          </w:rPr>
          <w:t>Findings</w:t>
        </w:r>
      </w:ins>
    </w:p>
    <w:p w:rsidR="00FD5672" w:rsidRPr="002812CE" w:rsidRDefault="00FD5672" w:rsidP="004B2E73">
      <w:pPr>
        <w:widowControl w:val="0"/>
        <w:numPr>
          <w:ins w:id="309" w:author="KK" w:date="2012-04-27T17:00:00Z"/>
        </w:numPr>
        <w:tabs>
          <w:tab w:val="left" w:pos="220"/>
          <w:tab w:val="left" w:pos="720"/>
        </w:tabs>
        <w:autoSpaceDE w:val="0"/>
        <w:autoSpaceDN w:val="0"/>
        <w:adjustRightInd w:val="0"/>
        <w:spacing w:after="320"/>
        <w:rPr>
          <w:ins w:id="310" w:author="KK" w:date="2012-04-27T17:00:00Z"/>
          <w:rFonts w:ascii="Calibri" w:hAnsi="Calibri" w:cs="Calibri"/>
          <w:sz w:val="28"/>
          <w:szCs w:val="28"/>
        </w:rPr>
      </w:pPr>
      <w:ins w:id="311" w:author="KK" w:date="2012-04-27T17:00:00Z">
        <w:r w:rsidRPr="002812CE">
          <w:rPr>
            <w:rFonts w:ascii="Calibri" w:hAnsi="Calibri" w:cs="Calibri"/>
            <w:sz w:val="28"/>
            <w:szCs w:val="28"/>
          </w:rPr>
          <w:t>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the accuracy of WHOIS records were raised in a number of responses to the WHOIS review team’s public Discussion Paper</w:t>
        </w:r>
        <w:r>
          <w:rPr>
            <w:rFonts w:ascii="Calibri" w:hAnsi="Calibri" w:cs="Calibri"/>
            <w:sz w:val="28"/>
            <w:szCs w:val="28"/>
          </w:rPr>
          <w:t>and in public sessions at four ICANN meetings</w:t>
        </w:r>
        <w:r w:rsidRPr="002812CE">
          <w:rPr>
            <w:rFonts w:ascii="Calibri" w:hAnsi="Calibri" w:cs="Calibri"/>
            <w:sz w:val="28"/>
            <w:szCs w:val="28"/>
          </w:rPr>
          <w:t xml:space="preserve">.  </w:t>
        </w:r>
      </w:ins>
    </w:p>
    <w:p w:rsidR="00FD5672" w:rsidRPr="0038520D" w:rsidRDefault="00FD5672" w:rsidP="004B2E73">
      <w:pPr>
        <w:pStyle w:val="ListParagraph"/>
        <w:widowControl w:val="0"/>
        <w:numPr>
          <w:ilvl w:val="0"/>
          <w:numId w:val="7"/>
          <w:ins w:id="312" w:author="KK" w:date="2012-04-27T17:00:00Z"/>
        </w:numPr>
        <w:suppressAutoHyphens w:val="0"/>
        <w:autoSpaceDE w:val="0"/>
        <w:autoSpaceDN w:val="0"/>
        <w:adjustRightInd w:val="0"/>
        <w:spacing w:after="240"/>
        <w:contextualSpacing/>
        <w:rPr>
          <w:ins w:id="313" w:author="KK" w:date="2012-04-27T17:00:00Z"/>
          <w:rFonts w:ascii="Calibri" w:hAnsi="Calibri" w:cs="Calibri"/>
          <w:sz w:val="28"/>
          <w:szCs w:val="28"/>
        </w:rPr>
      </w:pPr>
      <w:ins w:id="314" w:author="KK" w:date="2012-04-27T17:00:00Z">
        <w:r w:rsidRPr="0038520D">
          <w:rPr>
            <w:rFonts w:ascii="Calibri" w:hAnsi="Calibri" w:cs="Calibri"/>
            <w:sz w:val="28"/>
            <w:szCs w:val="28"/>
          </w:rPr>
          <w:t>Law enforcement agencies expressed a view that inaccurate or incomplete WHOIS data can potentially cause serious problems during the course of a criminal investigati</w:t>
        </w:r>
        <w:r>
          <w:rPr>
            <w:rFonts w:ascii="Calibri" w:hAnsi="Calibri" w:cs="Calibri"/>
            <w:sz w:val="28"/>
            <w:szCs w:val="28"/>
          </w:rPr>
          <w:t>on;</w:t>
        </w:r>
      </w:ins>
    </w:p>
    <w:p w:rsidR="00FD5672" w:rsidRPr="0038520D" w:rsidRDefault="00FD5672" w:rsidP="004B2E73">
      <w:pPr>
        <w:pStyle w:val="ListParagraph"/>
        <w:widowControl w:val="0"/>
        <w:numPr>
          <w:ilvl w:val="0"/>
          <w:numId w:val="7"/>
          <w:ins w:id="315" w:author="KK" w:date="2012-04-27T17:00:00Z"/>
        </w:numPr>
        <w:suppressAutoHyphens w:val="0"/>
        <w:autoSpaceDE w:val="0"/>
        <w:autoSpaceDN w:val="0"/>
        <w:adjustRightInd w:val="0"/>
        <w:spacing w:after="240"/>
        <w:contextualSpacing/>
        <w:rPr>
          <w:ins w:id="316" w:author="KK" w:date="2012-04-27T17:00:00Z"/>
          <w:rFonts w:ascii="Calibri" w:hAnsi="Calibri" w:cs="Calibri"/>
          <w:sz w:val="28"/>
          <w:szCs w:val="28"/>
        </w:rPr>
      </w:pPr>
      <w:ins w:id="317" w:author="KK" w:date="2012-04-27T17:00:00Z">
        <w:r w:rsidRPr="0038520D">
          <w:rPr>
            <w:rFonts w:ascii="Calibri" w:hAnsi="Calibri" w:cs="Calibri"/>
            <w:sz w:val="28"/>
            <w:szCs w:val="28"/>
          </w:rPr>
          <w:t>Inaccurate WHOIS data can also significantly impact consumer trust</w:t>
        </w:r>
        <w:r>
          <w:rPr>
            <w:rFonts w:ascii="Calibri" w:hAnsi="Calibri" w:cs="Calibri"/>
            <w:sz w:val="28"/>
            <w:szCs w:val="28"/>
          </w:rPr>
          <w:t xml:space="preserve"> and confidence in the Internet;</w:t>
        </w:r>
      </w:ins>
    </w:p>
    <w:p w:rsidR="00FD5672" w:rsidRPr="0038520D" w:rsidRDefault="00FD5672" w:rsidP="004B2E73">
      <w:pPr>
        <w:pStyle w:val="ListParagraph"/>
        <w:widowControl w:val="0"/>
        <w:numPr>
          <w:ilvl w:val="0"/>
          <w:numId w:val="7"/>
          <w:ins w:id="318" w:author="KK" w:date="2012-04-27T17:00:00Z"/>
        </w:numPr>
        <w:suppressAutoHyphens w:val="0"/>
        <w:autoSpaceDE w:val="0"/>
        <w:autoSpaceDN w:val="0"/>
        <w:adjustRightInd w:val="0"/>
        <w:spacing w:after="240"/>
        <w:contextualSpacing/>
        <w:rPr>
          <w:ins w:id="319" w:author="KK" w:date="2012-04-27T17:00:00Z"/>
          <w:rFonts w:ascii="Times" w:hAnsi="Times" w:cs="Times"/>
          <w:sz w:val="28"/>
          <w:szCs w:val="28"/>
        </w:rPr>
      </w:pPr>
      <w:ins w:id="320" w:author="KK" w:date="2012-04-27T17:00:00Z">
        <w:r w:rsidRPr="0038520D">
          <w:rPr>
            <w:rFonts w:ascii="Calibri" w:hAnsi="Calibri" w:cs="Calibri"/>
            <w:sz w:val="28"/>
            <w:szCs w:val="28"/>
          </w:rPr>
          <w:t>The Non-Commercial Users Constituency noted:  If registrants have other channels to keep this information private, they may be more willing to share accurate data with their registrar</w:t>
        </w:r>
        <w:r>
          <w:rPr>
            <w:rFonts w:ascii="Calibri" w:hAnsi="Calibri" w:cs="Calibri"/>
            <w:sz w:val="28"/>
            <w:szCs w:val="28"/>
          </w:rPr>
          <w:t>;</w:t>
        </w:r>
      </w:ins>
    </w:p>
    <w:p w:rsidR="00FD5672" w:rsidRPr="0038520D" w:rsidRDefault="00FD5672" w:rsidP="004B2E73">
      <w:pPr>
        <w:pStyle w:val="ListParagraph"/>
        <w:widowControl w:val="0"/>
        <w:numPr>
          <w:ilvl w:val="0"/>
          <w:numId w:val="7"/>
          <w:ins w:id="321" w:author="KK" w:date="2012-04-27T17:00:00Z"/>
        </w:numPr>
        <w:suppressAutoHyphens w:val="0"/>
        <w:autoSpaceDE w:val="0"/>
        <w:autoSpaceDN w:val="0"/>
        <w:adjustRightInd w:val="0"/>
        <w:spacing w:after="240"/>
        <w:contextualSpacing/>
        <w:rPr>
          <w:ins w:id="322" w:author="KK" w:date="2012-04-27T17:00:00Z"/>
          <w:rFonts w:ascii="Times" w:hAnsi="Times" w:cs="Times"/>
          <w:sz w:val="28"/>
          <w:szCs w:val="28"/>
        </w:rPr>
      </w:pPr>
      <w:ins w:id="323" w:author="KK" w:date="2012-04-27T17:00:00Z">
        <w:r w:rsidRPr="0038520D">
          <w:rPr>
            <w:rFonts w:ascii="Calibri" w:hAnsi="Calibri" w:cs="Calibri"/>
            <w:sz w:val="28"/>
            <w:szCs w:val="28"/>
          </w:rPr>
          <w:t>The concerns of businesses include issues relating to online counterfeiting and their ability to protect their intellectual property rights.</w:t>
        </w:r>
      </w:ins>
    </w:p>
    <w:p w:rsidR="00FD5672" w:rsidRPr="002812CE" w:rsidRDefault="00FD5672" w:rsidP="004B2E73">
      <w:pPr>
        <w:widowControl w:val="0"/>
        <w:numPr>
          <w:ins w:id="324" w:author="KK" w:date="2012-04-27T17:00:00Z"/>
        </w:numPr>
        <w:tabs>
          <w:tab w:val="left" w:pos="220"/>
          <w:tab w:val="left" w:pos="720"/>
        </w:tabs>
        <w:autoSpaceDE w:val="0"/>
        <w:autoSpaceDN w:val="0"/>
        <w:adjustRightInd w:val="0"/>
        <w:spacing w:after="320"/>
        <w:rPr>
          <w:ins w:id="325" w:author="KK" w:date="2012-04-27T17:00:00Z"/>
          <w:rFonts w:ascii="Times" w:hAnsi="Times" w:cs="Times"/>
          <w:sz w:val="28"/>
          <w:szCs w:val="28"/>
        </w:rPr>
      </w:pPr>
      <w:ins w:id="326" w:author="KK" w:date="2012-04-27T17:00:00Z">
        <w:r w:rsidRPr="002812CE">
          <w:rPr>
            <w:rFonts w:ascii="Calibri" w:hAnsi="Calibri" w:cs="Calibri"/>
            <w:sz w:val="28"/>
            <w:szCs w:val="28"/>
          </w:rPr>
          <w:t xml:space="preserve">The low level of accurate WHOIS data is unacceptable, and decreases consumer trust in the WHOIS, in the industry of which ICANN </w:t>
        </w:r>
        <w:r>
          <w:rPr>
            <w:rFonts w:ascii="Calibri" w:hAnsi="Calibri" w:cs="Calibri"/>
            <w:sz w:val="28"/>
            <w:szCs w:val="28"/>
          </w:rPr>
          <w:t xml:space="preserve">provides rules for and coordinates </w:t>
        </w:r>
        <w:r w:rsidRPr="002812CE">
          <w:rPr>
            <w:rFonts w:ascii="Calibri" w:hAnsi="Calibri" w:cs="Calibri"/>
            <w:sz w:val="28"/>
            <w:szCs w:val="28"/>
          </w:rPr>
          <w:t xml:space="preserve">and therefore in ICANN itself. The organisation’s priority in relation to WHOIS should be to improve WHOIS data accuracy and sustain improvement over time. </w:t>
        </w:r>
      </w:ins>
    </w:p>
    <w:p w:rsidR="00FD5672" w:rsidRPr="00FD5672" w:rsidRDefault="00FD5672" w:rsidP="004B2E73">
      <w:pPr>
        <w:widowControl w:val="0"/>
        <w:numPr>
          <w:ins w:id="327" w:author="KK" w:date="2012-04-27T17:00:00Z"/>
        </w:numPr>
        <w:autoSpaceDE w:val="0"/>
        <w:autoSpaceDN w:val="0"/>
        <w:adjustRightInd w:val="0"/>
        <w:spacing w:after="240"/>
        <w:rPr>
          <w:ins w:id="328" w:author="KK" w:date="2012-04-27T17:00:00Z"/>
          <w:rFonts w:ascii="Calibri" w:hAnsi="Calibri" w:cs="Calibri"/>
          <w:b/>
          <w:bCs/>
          <w:i/>
          <w:iCs/>
          <w:sz w:val="28"/>
          <w:szCs w:val="28"/>
          <w:rPrChange w:id="329" w:author="KK" w:date="2012-04-27T17:02:00Z">
            <w:rPr>
              <w:ins w:id="330" w:author="KK" w:date="2012-04-27T17:00:00Z"/>
              <w:rFonts w:ascii="Calibri" w:hAnsi="Calibri" w:cs="Calibri"/>
              <w:b/>
              <w:bCs/>
              <w:sz w:val="28"/>
              <w:szCs w:val="28"/>
            </w:rPr>
          </w:rPrChange>
        </w:rPr>
      </w:pPr>
      <w:ins w:id="331" w:author="KK" w:date="2012-04-27T17:00:00Z">
        <w:r w:rsidRPr="00FD5672">
          <w:rPr>
            <w:rFonts w:ascii="Calibri" w:hAnsi="Calibri" w:cs="Calibri"/>
            <w:b/>
            <w:bCs/>
            <w:i/>
            <w:iCs/>
            <w:sz w:val="28"/>
            <w:szCs w:val="28"/>
            <w:rPrChange w:id="332" w:author="KK" w:date="2012-04-27T17:02:00Z">
              <w:rPr>
                <w:rFonts w:ascii="Calibri" w:hAnsi="Calibri" w:cs="Calibri"/>
                <w:b/>
                <w:bCs/>
                <w:sz w:val="28"/>
                <w:szCs w:val="28"/>
              </w:rPr>
            </w:rPrChange>
          </w:rPr>
          <w:t>Recommendations</w:t>
        </w:r>
      </w:ins>
      <w:ins w:id="333" w:author="KK" w:date="2012-04-27T17:02:00Z">
        <w:r w:rsidRPr="00FD5672">
          <w:rPr>
            <w:rFonts w:ascii="Calibri" w:hAnsi="Calibri" w:cs="Calibri"/>
            <w:b/>
            <w:bCs/>
            <w:i/>
            <w:iCs/>
            <w:sz w:val="28"/>
            <w:szCs w:val="28"/>
            <w:rPrChange w:id="334" w:author="KK" w:date="2012-04-27T17:02:00Z">
              <w:rPr>
                <w:rFonts w:ascii="Calibri" w:hAnsi="Calibri" w:cs="Calibri"/>
                <w:b/>
                <w:bCs/>
                <w:sz w:val="28"/>
                <w:szCs w:val="28"/>
              </w:rPr>
            </w:rPrChange>
          </w:rPr>
          <w:t xml:space="preserve"> 5-8  Data Accuracy</w:t>
        </w:r>
      </w:ins>
    </w:p>
    <w:p w:rsidR="00FD5672" w:rsidRPr="004740BC" w:rsidRDefault="00FD5672" w:rsidP="00FD5672">
      <w:pPr>
        <w:widowControl w:val="0"/>
        <w:numPr>
          <w:ilvl w:val="0"/>
          <w:numId w:val="6"/>
          <w:ins w:id="335" w:author="KK" w:date="2012-04-27T17:02:00Z"/>
        </w:numPr>
        <w:tabs>
          <w:tab w:val="left" w:pos="220"/>
          <w:tab w:val="left" w:pos="720"/>
        </w:tabs>
        <w:suppressAutoHyphens w:val="0"/>
        <w:autoSpaceDE w:val="0"/>
        <w:autoSpaceDN w:val="0"/>
        <w:adjustRightInd w:val="0"/>
        <w:spacing w:after="320"/>
        <w:rPr>
          <w:ins w:id="336" w:author="KK" w:date="2012-04-27T17:00:00Z"/>
          <w:rFonts w:ascii="Calibri" w:hAnsi="Calibri" w:cs="Calibri"/>
          <w:sz w:val="28"/>
          <w:szCs w:val="28"/>
        </w:rPr>
        <w:pPrChange w:id="337" w:author="KK" w:date="2012-04-27T17:02:00Z">
          <w:pPr>
            <w:widowControl w:val="0"/>
            <w:numPr>
              <w:numId w:val="6"/>
            </w:numPr>
            <w:tabs>
              <w:tab w:val="left" w:pos="220"/>
              <w:tab w:val="left" w:pos="720"/>
            </w:tabs>
            <w:suppressAutoHyphens w:val="0"/>
            <w:autoSpaceDE w:val="0"/>
            <w:autoSpaceDN w:val="0"/>
            <w:adjustRightInd w:val="0"/>
            <w:spacing w:after="320"/>
            <w:ind w:hanging="360"/>
          </w:pPr>
        </w:pPrChange>
      </w:pPr>
      <w:ins w:id="338" w:author="KK" w:date="2012-04-27T17:00:00Z">
        <w:r w:rsidRPr="004740BC">
          <w:rPr>
            <w:rFonts w:ascii="Calibri" w:hAnsi="Calibri" w:cs="Calibri"/>
            <w:sz w:val="28"/>
            <w:szCs w:val="28"/>
          </w:rPr>
          <w:t>ICANN should take appropriate me</w:t>
        </w:r>
        <w:r>
          <w:rPr>
            <w:rFonts w:ascii="Calibri" w:hAnsi="Calibri" w:cs="Calibri"/>
            <w:sz w:val="28"/>
            <w:szCs w:val="28"/>
          </w:rPr>
          <w:t xml:space="preserve">asures to reduce the number of </w:t>
        </w:r>
        <w:r w:rsidRPr="004740BC">
          <w:rPr>
            <w:rFonts w:ascii="Calibri" w:hAnsi="Calibri" w:cs="Calibri"/>
            <w:sz w:val="28"/>
            <w:szCs w:val="28"/>
          </w:rPr>
          <w:t xml:space="preserve">WHOIS registrations that fall into the accuracy groups Substantial Failure and Full Failure (as defined by the NORC Data Accuracy Study, 2009/10) by 50% within 12 months and by 50% again over the following 12 months. </w:t>
        </w:r>
      </w:ins>
    </w:p>
    <w:p w:rsidR="00FD5672" w:rsidRPr="004740BC" w:rsidRDefault="00FD5672" w:rsidP="004B2E73">
      <w:pPr>
        <w:widowControl w:val="0"/>
        <w:numPr>
          <w:ilvl w:val="0"/>
          <w:numId w:val="6"/>
          <w:ins w:id="339" w:author="KK" w:date="2012-04-27T17:00:00Z"/>
        </w:numPr>
        <w:tabs>
          <w:tab w:val="left" w:pos="220"/>
          <w:tab w:val="left" w:pos="720"/>
        </w:tabs>
        <w:suppressAutoHyphens w:val="0"/>
        <w:autoSpaceDE w:val="0"/>
        <w:autoSpaceDN w:val="0"/>
        <w:adjustRightInd w:val="0"/>
        <w:spacing w:after="320"/>
        <w:ind w:hanging="720"/>
        <w:rPr>
          <w:ins w:id="340" w:author="KK" w:date="2012-04-27T17:00:00Z"/>
          <w:rFonts w:ascii="Calibri" w:hAnsi="Calibri" w:cs="Calibri"/>
          <w:sz w:val="28"/>
          <w:szCs w:val="28"/>
        </w:rPr>
      </w:pPr>
      <w:ins w:id="341" w:author="KK" w:date="2012-04-27T17:00:00Z">
        <w:r w:rsidRPr="004740BC">
          <w:rPr>
            <w:rFonts w:ascii="Calibri" w:hAnsi="Calibri" w:cs="Calibri"/>
            <w:sz w:val="28"/>
            <w:szCs w:val="28"/>
          </w:rPr>
          <w:t>ICANN shall produce and publish an accuracy report focused on measured reduction in WHOIS registrations that fall into the accuracy groups Substantial Failure and Full Failure, on an annual basis.</w:t>
        </w:r>
      </w:ins>
    </w:p>
    <w:p w:rsidR="00FD5672" w:rsidRPr="004740BC" w:rsidRDefault="00FD5672" w:rsidP="004B2E73">
      <w:pPr>
        <w:widowControl w:val="0"/>
        <w:numPr>
          <w:ilvl w:val="0"/>
          <w:numId w:val="6"/>
          <w:ins w:id="342" w:author="KK" w:date="2012-04-27T17:00:00Z"/>
        </w:numPr>
        <w:tabs>
          <w:tab w:val="left" w:pos="220"/>
          <w:tab w:val="left" w:pos="720"/>
        </w:tabs>
        <w:suppressAutoHyphens w:val="0"/>
        <w:autoSpaceDE w:val="0"/>
        <w:autoSpaceDN w:val="0"/>
        <w:adjustRightInd w:val="0"/>
        <w:spacing w:after="320"/>
        <w:ind w:hanging="720"/>
        <w:rPr>
          <w:ins w:id="343" w:author="KK" w:date="2012-04-27T17:00:00Z"/>
          <w:rFonts w:ascii="Calibri" w:hAnsi="Calibri" w:cs="Calibri"/>
          <w:sz w:val="28"/>
          <w:szCs w:val="28"/>
        </w:rPr>
      </w:pPr>
      <w:ins w:id="344" w:author="KK" w:date="2012-04-27T17:00:00Z">
        <w:r w:rsidRPr="004740BC">
          <w:rPr>
            <w:rFonts w:ascii="Calibri" w:hAnsi="Calibri" w:cs="Calibri"/>
            <w:sz w:val="28"/>
            <w:szCs w:val="28"/>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ins>
    </w:p>
    <w:p w:rsidR="00FD5672" w:rsidRPr="004740BC" w:rsidRDefault="00FD5672" w:rsidP="004B2E73">
      <w:pPr>
        <w:widowControl w:val="0"/>
        <w:numPr>
          <w:ilvl w:val="0"/>
          <w:numId w:val="6"/>
          <w:ins w:id="345" w:author="KK" w:date="2012-04-27T17:00:00Z"/>
        </w:numPr>
        <w:tabs>
          <w:tab w:val="left" w:pos="220"/>
          <w:tab w:val="left" w:pos="720"/>
        </w:tabs>
        <w:suppressAutoHyphens w:val="0"/>
        <w:autoSpaceDE w:val="0"/>
        <w:autoSpaceDN w:val="0"/>
        <w:adjustRightInd w:val="0"/>
        <w:spacing w:after="320"/>
        <w:ind w:hanging="720"/>
        <w:rPr>
          <w:ins w:id="346" w:author="KK" w:date="2012-04-27T17:00:00Z"/>
          <w:rFonts w:ascii="Calibri" w:hAnsi="Calibri" w:cs="Calibri"/>
          <w:sz w:val="28"/>
          <w:szCs w:val="28"/>
        </w:rPr>
      </w:pPr>
      <w:ins w:id="347" w:author="KK" w:date="2012-04-27T17:00:00Z">
        <w:r w:rsidRPr="004740BC">
          <w:rPr>
            <w:rFonts w:ascii="Calibri" w:hAnsi="Calibri" w:cs="Calibri"/>
            <w:sz w:val="28"/>
            <w:szCs w:val="28"/>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ins>
    </w:p>
    <w:p w:rsidR="00FD5672" w:rsidRPr="004740BC" w:rsidRDefault="00FD5672" w:rsidP="004B2E73">
      <w:pPr>
        <w:widowControl w:val="0"/>
        <w:numPr>
          <w:ins w:id="348" w:author="KK" w:date="2012-04-27T17:00:00Z"/>
        </w:numPr>
        <w:tabs>
          <w:tab w:val="left" w:pos="220"/>
          <w:tab w:val="left" w:pos="720"/>
        </w:tabs>
        <w:autoSpaceDE w:val="0"/>
        <w:autoSpaceDN w:val="0"/>
        <w:adjustRightInd w:val="0"/>
        <w:spacing w:after="320"/>
        <w:ind w:left="360"/>
        <w:rPr>
          <w:ins w:id="349" w:author="KK" w:date="2012-04-27T17:00:00Z"/>
          <w:rFonts w:ascii="Calibri" w:hAnsi="Calibri" w:cs="Calibri"/>
          <w:sz w:val="28"/>
          <w:szCs w:val="28"/>
        </w:rPr>
      </w:pPr>
      <w:ins w:id="350" w:author="KK" w:date="2012-04-27T17:00:00Z">
        <w:r w:rsidRPr="004740BC">
          <w:rPr>
            <w:rFonts w:ascii="Calibri" w:hAnsi="Calibri" w:cs="Calibri"/>
            <w:sz w:val="28"/>
            <w:szCs w:val="28"/>
          </w:rPr>
          <w:t>The following recommendation will be #20</w:t>
        </w:r>
      </w:ins>
    </w:p>
    <w:p w:rsidR="00FD5672" w:rsidRPr="004740BC" w:rsidRDefault="00FD5672" w:rsidP="004B2E73">
      <w:pPr>
        <w:widowControl w:val="0"/>
        <w:numPr>
          <w:ins w:id="351" w:author="KK" w:date="2012-04-27T17:00:00Z"/>
        </w:numPr>
        <w:tabs>
          <w:tab w:val="left" w:pos="220"/>
          <w:tab w:val="left" w:pos="720"/>
        </w:tabs>
        <w:autoSpaceDE w:val="0"/>
        <w:autoSpaceDN w:val="0"/>
        <w:adjustRightInd w:val="0"/>
        <w:spacing w:after="320"/>
        <w:rPr>
          <w:ins w:id="352" w:author="KK" w:date="2012-04-27T17:00:00Z"/>
          <w:rFonts w:ascii="Calibri" w:hAnsi="Calibri" w:cs="Calibri"/>
          <w:sz w:val="28"/>
          <w:szCs w:val="28"/>
        </w:rPr>
      </w:pPr>
      <w:ins w:id="353" w:author="KK" w:date="2012-04-27T17:00:00Z">
        <w:r w:rsidRPr="004740BC">
          <w:rPr>
            <w:rFonts w:ascii="Calibri" w:hAnsi="Calibri" w:cs="Calibri"/>
            <w:sz w:val="28"/>
            <w:szCs w:val="28"/>
          </w:rPr>
          <w:t>ICANN should also provide at least annual</w:t>
        </w:r>
        <w:r>
          <w:rPr>
            <w:rFonts w:ascii="Calibri" w:hAnsi="Calibri" w:cs="Calibri"/>
            <w:sz w:val="28"/>
            <w:szCs w:val="28"/>
          </w:rPr>
          <w:t xml:space="preserve"> status reports </w:t>
        </w:r>
        <w:r w:rsidRPr="004740BC">
          <w:rPr>
            <w:rFonts w:ascii="Calibri" w:hAnsi="Calibri" w:cs="Calibri"/>
            <w:sz w:val="28"/>
            <w:szCs w:val="28"/>
          </w:rPr>
          <w:t>on its progress towards achieving the goals set out by this WHOIS Review Team, published by the time the next WHOIS Review Team starts.  This report should include tangible, reliable figures needed. </w:t>
        </w:r>
      </w:ins>
    </w:p>
    <w:p w:rsidR="00FD5672" w:rsidRPr="004740BC" w:rsidRDefault="00FD5672" w:rsidP="004B2E73">
      <w:pPr>
        <w:pStyle w:val="ListParagraph"/>
        <w:widowControl w:val="0"/>
        <w:numPr>
          <w:ins w:id="354" w:author="KK" w:date="2012-04-27T17:00:00Z"/>
        </w:numPr>
        <w:tabs>
          <w:tab w:val="left" w:pos="220"/>
          <w:tab w:val="left" w:pos="720"/>
        </w:tabs>
        <w:autoSpaceDE w:val="0"/>
        <w:autoSpaceDN w:val="0"/>
        <w:adjustRightInd w:val="0"/>
        <w:spacing w:after="320"/>
        <w:ind w:left="360"/>
        <w:rPr>
          <w:ins w:id="355" w:author="KK" w:date="2012-04-27T17:00:00Z"/>
          <w:rFonts w:ascii="Calibri" w:hAnsi="Calibri" w:cs="Calibri"/>
          <w:sz w:val="28"/>
          <w:szCs w:val="28"/>
        </w:rPr>
      </w:pPr>
      <w:ins w:id="356" w:author="KK" w:date="2012-04-27T17:00:00Z">
        <w:r w:rsidRPr="004740BC">
          <w:rPr>
            <w:rFonts w:ascii="Calibri" w:hAnsi="Calibri" w:cs="Calibri"/>
            <w:sz w:val="28"/>
            <w:szCs w:val="28"/>
          </w:rPr>
          <w:t>The following recommendation will be #21</w:t>
        </w:r>
      </w:ins>
    </w:p>
    <w:p w:rsidR="00FD5672" w:rsidRPr="004740BC" w:rsidRDefault="00FD5672" w:rsidP="004B2E73">
      <w:pPr>
        <w:widowControl w:val="0"/>
        <w:numPr>
          <w:ins w:id="357" w:author="KK" w:date="2012-04-27T17:07:00Z"/>
        </w:numPr>
        <w:tabs>
          <w:tab w:val="left" w:pos="220"/>
          <w:tab w:val="left" w:pos="720"/>
        </w:tabs>
        <w:autoSpaceDE w:val="0"/>
        <w:autoSpaceDN w:val="0"/>
        <w:adjustRightInd w:val="0"/>
        <w:spacing w:after="320"/>
        <w:rPr>
          <w:ins w:id="358" w:author="KK" w:date="2012-04-27T17:00:00Z"/>
          <w:rFonts w:ascii="Calibri" w:hAnsi="Calibri" w:cs="Calibri"/>
          <w:sz w:val="28"/>
          <w:szCs w:val="28"/>
        </w:rPr>
      </w:pPr>
      <w:ins w:id="359" w:author="KK" w:date="2012-04-27T17:00:00Z">
        <w:r w:rsidRPr="004740BC">
          <w:rPr>
            <w:rFonts w:ascii="Calibri" w:hAnsi="Calibri" w:cs="Calibri"/>
            <w:sz w:val="28"/>
            <w:szCs w:val="28"/>
          </w:rPr>
          <w:t>ICANN should provide a detailed and comprehensive plan within 3 months after the submission of the Final Whois Review Team report that outlines how ICANN will move forward in implementing these recommendations.  </w:t>
        </w:r>
      </w:ins>
    </w:p>
    <w:p w:rsidR="00FD5672" w:rsidRDefault="00FD5672" w:rsidP="00DB2908">
      <w:pPr>
        <w:pStyle w:val="Body1"/>
        <w:numPr>
          <w:ins w:id="360" w:author="KK" w:date="2012-04-27T17:06:00Z"/>
        </w:numPr>
        <w:tabs>
          <w:tab w:val="left" w:pos="720"/>
          <w:tab w:val="left" w:pos="1440"/>
          <w:tab w:val="left" w:pos="2160"/>
          <w:tab w:val="left" w:pos="2880"/>
          <w:tab w:val="left" w:pos="3600"/>
          <w:tab w:val="left" w:pos="4320"/>
          <w:tab w:val="right" w:pos="8640"/>
        </w:tabs>
        <w:jc w:val="center"/>
        <w:rPr>
          <w:ins w:id="361" w:author="KK" w:date="2012-04-27T17:06:00Z"/>
          <w:rFonts w:ascii="Calibri" w:hAnsi="Calibri" w:cs="Calibri"/>
          <w:b/>
          <w:bCs/>
          <w:sz w:val="28"/>
          <w:szCs w:val="28"/>
        </w:rPr>
      </w:pPr>
      <w:ins w:id="362" w:author="KK" w:date="2012-04-27T17:06:00Z">
        <w:r>
          <w:rPr>
            <w:rFonts w:ascii="Calibri" w:hAnsi="Calibri" w:cs="Calibri"/>
            <w:b/>
            <w:bCs/>
            <w:sz w:val="28"/>
            <w:szCs w:val="28"/>
          </w:rPr>
          <w:t xml:space="preserve">Recommendations 9:  </w:t>
        </w:r>
      </w:ins>
      <w:ins w:id="363" w:author="KK" w:date="2012-04-27T17:09:00Z">
        <w:r>
          <w:rPr>
            <w:rFonts w:ascii="Calibri" w:hAnsi="Calibri" w:cs="Calibri"/>
            <w:b/>
            <w:bCs/>
            <w:sz w:val="28"/>
            <w:szCs w:val="28"/>
          </w:rPr>
          <w:t xml:space="preserve">Data Access -- </w:t>
        </w:r>
      </w:ins>
      <w:ins w:id="364" w:author="KK" w:date="2012-04-27T17:06:00Z">
        <w:r>
          <w:rPr>
            <w:rFonts w:ascii="Calibri" w:hAnsi="Calibri" w:cs="Calibri"/>
            <w:b/>
            <w:bCs/>
            <w:sz w:val="28"/>
            <w:szCs w:val="28"/>
          </w:rPr>
          <w:t>Privacy and Proxy Services</w:t>
        </w:r>
      </w:ins>
    </w:p>
    <w:p w:rsidR="00FD5672" w:rsidRDefault="00FD5672" w:rsidP="00FD5672">
      <w:pPr>
        <w:pStyle w:val="Body1"/>
        <w:numPr>
          <w:ins w:id="365" w:author="KK" w:date="2012-04-27T17:06:00Z"/>
        </w:numPr>
        <w:tabs>
          <w:tab w:val="left" w:pos="720"/>
          <w:tab w:val="left" w:pos="1440"/>
          <w:tab w:val="left" w:pos="2160"/>
          <w:tab w:val="left" w:pos="2880"/>
          <w:tab w:val="left" w:pos="3600"/>
          <w:tab w:val="left" w:pos="4320"/>
          <w:tab w:val="right" w:pos="8640"/>
        </w:tabs>
        <w:rPr>
          <w:ins w:id="366" w:author="KK" w:date="2012-04-27T17:06:00Z"/>
          <w:rFonts w:ascii="Calibri" w:hAnsi="Calibri" w:cs="Calibri"/>
          <w:b/>
          <w:bCs/>
          <w:sz w:val="28"/>
          <w:szCs w:val="28"/>
        </w:rPr>
        <w:pPrChange w:id="367" w:author="KK" w:date="2012-04-27T17:06:00Z">
          <w:pPr>
            <w:pStyle w:val="Body1"/>
            <w:tabs>
              <w:tab w:val="left" w:pos="720"/>
              <w:tab w:val="left" w:pos="1440"/>
              <w:tab w:val="left" w:pos="2160"/>
              <w:tab w:val="left" w:pos="2880"/>
              <w:tab w:val="left" w:pos="3600"/>
              <w:tab w:val="left" w:pos="4320"/>
              <w:tab w:val="right" w:pos="8640"/>
            </w:tabs>
            <w:jc w:val="center"/>
          </w:pPr>
        </w:pPrChange>
      </w:pPr>
      <w:ins w:id="368" w:author="KK" w:date="2012-04-27T17:06:00Z">
        <w:r>
          <w:rPr>
            <w:rFonts w:ascii="Calibri" w:hAnsi="Calibri" w:cs="Calibri"/>
            <w:b/>
            <w:bCs/>
            <w:sz w:val="28"/>
            <w:szCs w:val="28"/>
          </w:rPr>
          <w:t>[Formerly Recommendations 10-14</w:t>
        </w:r>
      </w:ins>
      <w:ins w:id="369" w:author="KK" w:date="2012-04-27T17:11:00Z">
        <w:r>
          <w:rPr>
            <w:rFonts w:ascii="Calibri" w:hAnsi="Calibri" w:cs="Calibri"/>
            <w:b/>
            <w:bCs/>
            <w:sz w:val="28"/>
            <w:szCs w:val="28"/>
          </w:rPr>
          <w:t xml:space="preserve"> – Wow, it’s all one recommendation</w:t>
        </w:r>
      </w:ins>
      <w:ins w:id="370" w:author="KK" w:date="2012-04-27T17:42:00Z">
        <w:r>
          <w:rPr>
            <w:rFonts w:ascii="Calibri" w:hAnsi="Calibri" w:cs="Calibri"/>
            <w:b/>
            <w:bCs/>
            <w:sz w:val="28"/>
            <w:szCs w:val="28"/>
          </w:rPr>
          <w:t>!</w:t>
        </w:r>
      </w:ins>
      <w:ins w:id="371" w:author="KK" w:date="2012-04-27T17:06:00Z">
        <w:r>
          <w:rPr>
            <w:rFonts w:ascii="Calibri" w:hAnsi="Calibri" w:cs="Calibri"/>
            <w:b/>
            <w:bCs/>
            <w:sz w:val="28"/>
            <w:szCs w:val="28"/>
          </w:rPr>
          <w:t>]</w:t>
        </w:r>
      </w:ins>
    </w:p>
    <w:p w:rsidR="00FD5672" w:rsidRPr="004B2E73" w:rsidRDefault="00FD5672" w:rsidP="00DB2908">
      <w:pPr>
        <w:widowControl w:val="0"/>
        <w:numPr>
          <w:ins w:id="372" w:author="KK" w:date="2012-04-27T17:06:00Z"/>
        </w:numPr>
        <w:autoSpaceDE w:val="0"/>
        <w:autoSpaceDN w:val="0"/>
        <w:adjustRightInd w:val="0"/>
        <w:spacing w:after="240"/>
        <w:rPr>
          <w:ins w:id="373" w:author="KK" w:date="2012-04-27T17:06:00Z"/>
          <w:rFonts w:ascii="Calibri" w:hAnsi="Calibri" w:cs="Calibri"/>
          <w:b/>
          <w:bCs/>
          <w:i/>
          <w:iCs/>
          <w:sz w:val="28"/>
          <w:szCs w:val="28"/>
        </w:rPr>
      </w:pPr>
      <w:ins w:id="374" w:author="KK" w:date="2012-04-27T17:06:00Z">
        <w:r w:rsidRPr="004B2E73">
          <w:rPr>
            <w:rFonts w:ascii="Calibri" w:hAnsi="Calibri" w:cs="Calibri"/>
            <w:b/>
            <w:bCs/>
            <w:i/>
            <w:iCs/>
            <w:sz w:val="28"/>
            <w:szCs w:val="28"/>
          </w:rPr>
          <w:t>Findings</w:t>
        </w:r>
      </w:ins>
    </w:p>
    <w:p w:rsidR="00FD5672" w:rsidRPr="009654FD" w:rsidRDefault="00FD5672" w:rsidP="00901416">
      <w:pPr>
        <w:pStyle w:val="ListParagraph"/>
        <w:numPr>
          <w:ins w:id="375" w:author="KK" w:date="2012-04-27T17:07:00Z"/>
        </w:numPr>
        <w:spacing w:line="100" w:lineRule="atLeast"/>
        <w:ind w:left="0"/>
        <w:rPr>
          <w:ins w:id="376" w:author="KK" w:date="2012-04-27T17:07:00Z"/>
          <w:rFonts w:ascii="Calibri" w:hAnsi="Calibri" w:cs="Calibri"/>
          <w:b/>
          <w:bCs/>
        </w:rPr>
      </w:pPr>
    </w:p>
    <w:p w:rsidR="00FD5672" w:rsidRPr="009654FD" w:rsidRDefault="00FD5672" w:rsidP="00901416">
      <w:pPr>
        <w:numPr>
          <w:ins w:id="377" w:author="KK" w:date="2012-04-27T17:07:00Z"/>
        </w:numPr>
        <w:rPr>
          <w:ins w:id="378" w:author="KK" w:date="2012-04-27T17:07:00Z"/>
          <w:rFonts w:ascii="Calibri" w:hAnsi="Calibri" w:cs="Calibri"/>
        </w:rPr>
      </w:pPr>
      <w:ins w:id="379" w:author="KK" w:date="2012-04-27T17:07:00Z">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ins>
    </w:p>
    <w:p w:rsidR="00FD5672" w:rsidRPr="009654FD" w:rsidRDefault="00FD5672" w:rsidP="00901416">
      <w:pPr>
        <w:pStyle w:val="ListParagraph"/>
        <w:numPr>
          <w:ins w:id="380" w:author="KK" w:date="2012-04-27T17:07:00Z"/>
        </w:numPr>
        <w:spacing w:line="100" w:lineRule="atLeast"/>
        <w:ind w:left="0"/>
        <w:rPr>
          <w:ins w:id="381" w:author="KK" w:date="2012-04-27T17:07:00Z"/>
          <w:rFonts w:ascii="Calibri" w:hAnsi="Calibri" w:cs="Calibri"/>
        </w:rPr>
      </w:pPr>
    </w:p>
    <w:p w:rsidR="00FD5672" w:rsidRPr="00FD5672" w:rsidRDefault="00FD5672" w:rsidP="00901416">
      <w:pPr>
        <w:pStyle w:val="ListParagraph"/>
        <w:numPr>
          <w:ins w:id="382" w:author="KK" w:date="2012-04-27T17:08:00Z"/>
        </w:numPr>
        <w:spacing w:line="100" w:lineRule="atLeast"/>
        <w:ind w:left="0"/>
        <w:rPr>
          <w:ins w:id="383" w:author="KK" w:date="2012-04-27T17:08:00Z"/>
          <w:rFonts w:ascii="Calibri" w:hAnsi="Calibri" w:cs="Calibri"/>
          <w:rPrChange w:id="384" w:author="KK" w:date="2012-04-27T17:08:00Z">
            <w:rPr>
              <w:ins w:id="385" w:author="KK" w:date="2012-04-27T17:08:00Z"/>
              <w:b/>
              <w:bCs/>
            </w:rPr>
          </w:rPrChange>
        </w:rPr>
      </w:pPr>
      <w:ins w:id="386" w:author="KK" w:date="2012-04-27T17:07:00Z">
        <w:r w:rsidRPr="009654FD">
          <w:t xml:space="preserve">Privacy and proxy services can be used to address legitimate legal, noncommercial and commercial interests. For example, </w:t>
        </w:r>
      </w:ins>
    </w:p>
    <w:p w:rsidR="00FD5672" w:rsidRPr="00901416" w:rsidRDefault="00FD5672" w:rsidP="00901416">
      <w:pPr>
        <w:numPr>
          <w:ins w:id="387" w:author="KK" w:date="2012-04-27T17:08:00Z"/>
        </w:numPr>
        <w:rPr>
          <w:ins w:id="388" w:author="KK" w:date="2012-04-27T17:07:00Z"/>
          <w:rFonts w:ascii="Calibri" w:hAnsi="Calibri" w:cs="Calibri"/>
          <w:b/>
          <w:bCs/>
          <w:rPrChange w:id="389" w:author="KK">
            <w:rPr>
              <w:ins w:id="390" w:author="KK" w:date="2012-04-27T17:07:00Z"/>
              <w:rFonts w:ascii="Calibri" w:hAnsi="Calibri" w:cs="Calibri"/>
              <w:b/>
              <w:bCs/>
            </w:rPr>
          </w:rPrChange>
        </w:rPr>
      </w:pPr>
      <w:ins w:id="391" w:author="KK" w:date="2012-04-27T17:07:00Z">
        <w:r w:rsidRPr="009654FD">
          <w:rPr>
            <w:rFonts w:ascii="Calibri" w:hAnsi="Calibri" w:cs="Calibri"/>
            <w:b/>
            <w:bCs/>
          </w:rPr>
          <w:t xml:space="preserve">Individuals – </w:t>
        </w:r>
        <w:r w:rsidRPr="00FD5672">
          <w:rPr>
            <w:rFonts w:ascii="Calibri" w:hAnsi="Calibri" w:cs="Calibri"/>
            <w:rPrChange w:id="392" w:author="KK" w:date="2012-04-27T17:08:00Z">
              <w:rPr>
                <w:rFonts w:ascii="Calibri" w:hAnsi="Calibri" w:cs="Calibri"/>
                <w:b/>
                <w:bCs/>
              </w:rPr>
            </w:rPrChange>
          </w:rPr>
          <w:t>who prefer not to have their personal data published on the Internet as part of a WHOIS record</w:t>
        </w:r>
      </w:ins>
      <w:ins w:id="393" w:author="KK" w:date="2012-04-27T17:08:00Z">
        <w:r>
          <w:rPr>
            <w:rFonts w:ascii="Calibri" w:hAnsi="Calibri" w:cs="Calibri"/>
          </w:rPr>
          <w:t>;</w:t>
        </w:r>
      </w:ins>
    </w:p>
    <w:p w:rsidR="00FD5672" w:rsidRPr="009654FD" w:rsidRDefault="00FD5672" w:rsidP="00901416">
      <w:pPr>
        <w:pStyle w:val="ListParagraph"/>
        <w:numPr>
          <w:ins w:id="394" w:author="KK" w:date="2012-04-27T17:07:00Z"/>
        </w:numPr>
        <w:spacing w:line="100" w:lineRule="atLeast"/>
        <w:ind w:left="0"/>
        <w:rPr>
          <w:ins w:id="395" w:author="KK" w:date="2012-04-27T17:07:00Z"/>
          <w:rFonts w:ascii="Calibri" w:hAnsi="Calibri" w:cs="Calibri"/>
          <w:b/>
          <w:bCs/>
        </w:rPr>
      </w:pPr>
      <w:ins w:id="396" w:author="KK" w:date="2012-04-27T17:07:00Z">
        <w:r w:rsidRPr="009654FD">
          <w:rPr>
            <w:rFonts w:ascii="Calibri" w:hAnsi="Calibri" w:cs="Calibri"/>
            <w:b/>
            <w:bCs/>
          </w:rPr>
          <w:t xml:space="preserve">Organizations </w:t>
        </w:r>
        <w:r w:rsidRPr="00901416">
          <w:rPr>
            <w:rFonts w:ascii="Calibri" w:hAnsi="Calibri" w:cs="Calibri"/>
            <w:rPrChange w:id="397" w:author="KK" w:date="2012-04-27T17:08:00Z">
              <w:rPr>
                <w:rFonts w:ascii="Calibri" w:hAnsi="Calibri" w:cs="Calibri"/>
              </w:rPr>
            </w:rPrChange>
          </w:rPr>
          <w:t>–</w:t>
        </w:r>
        <w:r w:rsidRPr="00FD5672">
          <w:rPr>
            <w:rFonts w:ascii="Calibri" w:hAnsi="Calibri" w:cs="Calibri"/>
            <w:rPrChange w:id="398" w:author="KK" w:date="2012-04-27T17:08:00Z">
              <w:rPr>
                <w:rFonts w:ascii="Calibri" w:hAnsi="Calibri" w:cs="Calibri"/>
                <w:b/>
                <w:bCs/>
              </w:rPr>
            </w:rPrChange>
          </w:rPr>
          <w:t xml:space="preserve"> as religious, political or ethnic minority, or sharing controversial moral or sexual information</w:t>
        </w:r>
      </w:ins>
      <w:ins w:id="399" w:author="KK" w:date="2012-04-27T17:08:00Z">
        <w:r>
          <w:rPr>
            <w:rFonts w:ascii="Calibri" w:hAnsi="Calibri" w:cs="Calibri"/>
          </w:rPr>
          <w:t xml:space="preserve">; and </w:t>
        </w:r>
      </w:ins>
    </w:p>
    <w:p w:rsidR="00FD5672" w:rsidRPr="00FD5672" w:rsidRDefault="00FD5672" w:rsidP="00901416">
      <w:pPr>
        <w:pStyle w:val="ListParagraph"/>
        <w:numPr>
          <w:ins w:id="400" w:author="KK" w:date="2012-04-27T17:07:00Z"/>
        </w:numPr>
        <w:spacing w:line="100" w:lineRule="atLeast"/>
        <w:ind w:left="0"/>
        <w:rPr>
          <w:ins w:id="401" w:author="KK" w:date="2012-04-27T17:07:00Z"/>
          <w:rFonts w:ascii="Calibri" w:hAnsi="Calibri" w:cs="Calibri"/>
          <w:rPrChange w:id="402" w:author="KK" w:date="2012-04-27T17:08:00Z">
            <w:rPr>
              <w:ins w:id="403" w:author="KK" w:date="2012-04-27T17:07:00Z"/>
              <w:rFonts w:ascii="Calibri" w:hAnsi="Calibri" w:cs="Calibri"/>
              <w:b/>
              <w:bCs/>
            </w:rPr>
          </w:rPrChange>
        </w:rPr>
      </w:pPr>
      <w:ins w:id="404" w:author="KK" w:date="2012-04-27T17:07:00Z">
        <w:r w:rsidRPr="009654FD">
          <w:rPr>
            <w:rFonts w:ascii="Calibri" w:hAnsi="Calibri" w:cs="Calibri"/>
            <w:b/>
            <w:bCs/>
          </w:rPr>
          <w:t xml:space="preserve">Companies </w:t>
        </w:r>
        <w:r w:rsidRPr="00901416">
          <w:rPr>
            <w:rFonts w:ascii="Calibri" w:hAnsi="Calibri" w:cs="Calibri"/>
            <w:rPrChange w:id="405" w:author="KK" w:date="2012-04-27T17:08:00Z">
              <w:rPr>
                <w:rFonts w:ascii="Calibri" w:hAnsi="Calibri" w:cs="Calibri"/>
              </w:rPr>
            </w:rPrChange>
          </w:rPr>
          <w:t>–</w:t>
        </w:r>
        <w:r w:rsidRPr="00FD5672">
          <w:rPr>
            <w:rFonts w:ascii="Calibri" w:hAnsi="Calibri" w:cs="Calibri"/>
            <w:rPrChange w:id="406" w:author="KK" w:date="2012-04-27T17:08:00Z">
              <w:rPr>
                <w:rFonts w:ascii="Calibri" w:hAnsi="Calibri" w:cs="Calibri"/>
                <w:b/>
                <w:bCs/>
              </w:rPr>
            </w:rPrChange>
          </w:rPr>
          <w:t xml:space="preserve"> for upcoming mergers, new product or service names, new movie names, or other product launches.</w:t>
        </w:r>
      </w:ins>
    </w:p>
    <w:p w:rsidR="00FD5672" w:rsidRPr="00FD5672" w:rsidRDefault="00FD5672" w:rsidP="00901416">
      <w:pPr>
        <w:pStyle w:val="ListParagraph"/>
        <w:numPr>
          <w:ins w:id="407" w:author="KK" w:date="2012-04-27T17:07:00Z"/>
        </w:numPr>
        <w:spacing w:line="100" w:lineRule="atLeast"/>
        <w:ind w:left="0"/>
        <w:rPr>
          <w:ins w:id="408" w:author="KK" w:date="2012-04-27T17:07:00Z"/>
          <w:rFonts w:ascii="Calibri" w:hAnsi="Calibri" w:cs="Calibri"/>
          <w:rPrChange w:id="409" w:author="KK" w:date="2012-04-27T17:08:00Z">
            <w:rPr>
              <w:ins w:id="410" w:author="KK" w:date="2012-04-27T17:07:00Z"/>
              <w:rFonts w:ascii="Calibri" w:hAnsi="Calibri" w:cs="Calibri"/>
              <w:b/>
              <w:bCs/>
            </w:rPr>
          </w:rPrChange>
        </w:rPr>
      </w:pPr>
    </w:p>
    <w:p w:rsidR="00FD5672" w:rsidRPr="009654FD" w:rsidRDefault="00FD5672" w:rsidP="00901416">
      <w:pPr>
        <w:pStyle w:val="ListParagraph"/>
        <w:numPr>
          <w:ins w:id="411" w:author="KK" w:date="2012-04-27T17:07:00Z"/>
        </w:numPr>
        <w:spacing w:line="100" w:lineRule="atLeast"/>
        <w:ind w:left="0"/>
        <w:rPr>
          <w:ins w:id="412" w:author="KK" w:date="2012-04-27T17:07:00Z"/>
          <w:rFonts w:ascii="Calibri" w:hAnsi="Calibri" w:cs="Calibri"/>
        </w:rPr>
      </w:pPr>
      <w:ins w:id="413" w:author="KK" w:date="2012-04-27T17:07:00Z">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ins>
    </w:p>
    <w:p w:rsidR="00FD5672" w:rsidRPr="009654FD" w:rsidRDefault="00FD5672" w:rsidP="00901416">
      <w:pPr>
        <w:pStyle w:val="ListParagraph"/>
        <w:numPr>
          <w:ins w:id="414" w:author="KK" w:date="2012-04-27T17:07:00Z"/>
        </w:numPr>
        <w:spacing w:line="100" w:lineRule="atLeast"/>
        <w:ind w:left="0"/>
        <w:rPr>
          <w:ins w:id="415" w:author="KK" w:date="2012-04-27T17:07:00Z"/>
          <w:rFonts w:ascii="Calibri" w:hAnsi="Calibri" w:cs="Calibri"/>
        </w:rPr>
      </w:pPr>
    </w:p>
    <w:p w:rsidR="00FD5672" w:rsidRPr="009654FD" w:rsidRDefault="00FD5672" w:rsidP="00901416">
      <w:pPr>
        <w:pStyle w:val="Default"/>
        <w:numPr>
          <w:ilvl w:val="0"/>
          <w:numId w:val="8"/>
          <w:ins w:id="416" w:author="KK" w:date="2012-04-27T17:07:00Z"/>
        </w:numPr>
        <w:rPr>
          <w:ins w:id="417" w:author="KK" w:date="2012-04-27T17:07:00Z"/>
        </w:rPr>
      </w:pPr>
      <w:ins w:id="418" w:author="KK" w:date="2012-04-27T17:07:00Z">
        <w:r w:rsidRPr="009654FD">
          <w:t>Law enforcement shared its concern over the abuse of proxy services by criminals seeking to hide, companies defrauding customers, and parties attacking the security of the Internet including by botnets and malware; and</w:t>
        </w:r>
      </w:ins>
    </w:p>
    <w:p w:rsidR="00FD5672" w:rsidRPr="009654FD" w:rsidRDefault="00FD5672" w:rsidP="00901416">
      <w:pPr>
        <w:pStyle w:val="Default"/>
        <w:numPr>
          <w:ilvl w:val="0"/>
          <w:numId w:val="8"/>
          <w:ins w:id="419" w:author="KK" w:date="2012-04-27T17:07:00Z"/>
        </w:numPr>
        <w:rPr>
          <w:ins w:id="420" w:author="KK" w:date="2012-04-27T17:07:00Z"/>
        </w:rPr>
      </w:pPr>
      <w:ins w:id="421" w:author="KK" w:date="2012-04-27T17:07:00Z">
        <w:r w:rsidRPr="009654FD">
          <w:t>the current use of privacy and proxy services raises questions about whether ICANN is meeting its AoC commitments relating to ‘timely, unrestricted and public access’ to WHOIS data.</w:t>
        </w:r>
      </w:ins>
    </w:p>
    <w:p w:rsidR="00FD5672" w:rsidRPr="009654FD" w:rsidRDefault="00FD5672" w:rsidP="00901416">
      <w:pPr>
        <w:pStyle w:val="ListParagraph"/>
        <w:numPr>
          <w:ins w:id="422" w:author="KK" w:date="2012-04-27T17:07:00Z"/>
        </w:numPr>
        <w:spacing w:line="100" w:lineRule="atLeast"/>
        <w:ind w:left="0"/>
        <w:rPr>
          <w:ins w:id="423" w:author="KK" w:date="2012-04-27T17:07:00Z"/>
          <w:rFonts w:ascii="Calibri" w:hAnsi="Calibri" w:cs="Calibri"/>
        </w:rPr>
      </w:pPr>
    </w:p>
    <w:p w:rsidR="00FD5672" w:rsidRPr="009654FD" w:rsidRDefault="00FD5672" w:rsidP="00901416">
      <w:pPr>
        <w:pStyle w:val="ListParagraph"/>
        <w:numPr>
          <w:ins w:id="424" w:author="KK" w:date="2012-04-27T17:07:00Z"/>
        </w:numPr>
        <w:spacing w:line="100" w:lineRule="atLeast"/>
        <w:ind w:left="0"/>
        <w:rPr>
          <w:ins w:id="425" w:author="KK" w:date="2012-04-27T17:07:00Z"/>
          <w:rFonts w:ascii="Calibri" w:hAnsi="Calibri" w:cs="Calibri"/>
        </w:rPr>
      </w:pPr>
      <w:ins w:id="426" w:author="KK" w:date="2012-04-27T17:07:00Z">
        <w:r w:rsidRPr="009654FD">
          <w:rPr>
            <w:rFonts w:ascii="Calibri" w:hAnsi="Calibri" w:cs="Calibri"/>
          </w:rPr>
          <w:t xml:space="preserve">The Review Team considers that, </w:t>
        </w:r>
      </w:ins>
    </w:p>
    <w:p w:rsidR="00FD5672" w:rsidRPr="009654FD" w:rsidRDefault="00FD5672" w:rsidP="00901416">
      <w:pPr>
        <w:pStyle w:val="ListParagraph"/>
        <w:numPr>
          <w:ins w:id="427" w:author="KK" w:date="2012-04-27T17:07:00Z"/>
        </w:numPr>
        <w:spacing w:line="100" w:lineRule="atLeast"/>
        <w:ind w:left="0"/>
        <w:rPr>
          <w:ins w:id="428" w:author="KK" w:date="2012-04-27T17:07:00Z"/>
          <w:rFonts w:ascii="Calibri" w:hAnsi="Calibri" w:cs="Calibri"/>
        </w:rPr>
      </w:pPr>
    </w:p>
    <w:p w:rsidR="00FD5672" w:rsidRPr="009654FD" w:rsidRDefault="00FD5672" w:rsidP="00901416">
      <w:pPr>
        <w:pStyle w:val="ListParagraph"/>
        <w:numPr>
          <w:ilvl w:val="0"/>
          <w:numId w:val="9"/>
          <w:ins w:id="429" w:author="KK" w:date="2012-04-27T17:07:00Z"/>
        </w:numPr>
        <w:spacing w:line="100" w:lineRule="atLeast"/>
        <w:rPr>
          <w:ins w:id="430" w:author="KK" w:date="2012-04-27T17:07:00Z"/>
          <w:rFonts w:ascii="Calibri" w:hAnsi="Calibri" w:cs="Calibri"/>
        </w:rPr>
      </w:pPr>
      <w:ins w:id="431" w:author="KK" w:date="2012-04-27T17:07:00Z">
        <w:r w:rsidRPr="009654FD">
          <w:rPr>
            <w:rFonts w:ascii="Calibri" w:hAnsi="Calibri" w:cs="Calibri"/>
          </w:rPr>
          <w:t>with appropriate regulation and oversight, privacy and proxy  services appear capable of addressing stakeholder needs.</w:t>
        </w:r>
      </w:ins>
    </w:p>
    <w:p w:rsidR="00FD5672" w:rsidRPr="009654FD" w:rsidRDefault="00FD5672" w:rsidP="00901416">
      <w:pPr>
        <w:pStyle w:val="ListParagraph"/>
        <w:numPr>
          <w:ins w:id="432" w:author="KK" w:date="2012-04-27T17:07:00Z"/>
        </w:numPr>
        <w:spacing w:line="100" w:lineRule="atLeast"/>
        <w:ind w:left="0"/>
        <w:rPr>
          <w:ins w:id="433" w:author="KK" w:date="2012-04-27T17:07:00Z"/>
          <w:rFonts w:ascii="Calibri" w:hAnsi="Calibri" w:cs="Calibri"/>
        </w:rPr>
      </w:pPr>
    </w:p>
    <w:p w:rsidR="00FD5672" w:rsidRPr="00901416" w:rsidRDefault="00FD5672" w:rsidP="00901416">
      <w:pPr>
        <w:pStyle w:val="ListParagraph"/>
        <w:numPr>
          <w:ins w:id="434" w:author="KK" w:date="2012-04-27T17:07:00Z"/>
        </w:numPr>
        <w:tabs>
          <w:tab w:val="left" w:pos="3010"/>
        </w:tabs>
        <w:spacing w:line="100" w:lineRule="atLeast"/>
        <w:ind w:left="0"/>
        <w:rPr>
          <w:ins w:id="435" w:author="KK" w:date="2012-04-27T17:07:00Z"/>
          <w:rFonts w:ascii="Calibri" w:hAnsi="Calibri" w:cs="Calibri"/>
          <w:b/>
          <w:bCs/>
        </w:rPr>
      </w:pPr>
      <w:ins w:id="436" w:author="KK" w:date="2012-04-27T17:07:00Z">
        <w:r w:rsidRPr="009654FD">
          <w:rPr>
            <w:rFonts w:ascii="Calibri" w:hAnsi="Calibri" w:cs="Calibri"/>
            <w:b/>
            <w:bCs/>
          </w:rPr>
          <w:t>Recommendation</w:t>
        </w:r>
      </w:ins>
      <w:ins w:id="437" w:author="KK" w:date="2012-04-27T17:09:00Z">
        <w:r>
          <w:rPr>
            <w:rFonts w:ascii="Calibri" w:hAnsi="Calibri" w:cs="Calibri"/>
            <w:b/>
            <w:bCs/>
          </w:rPr>
          <w:t xml:space="preserve">s </w:t>
        </w:r>
      </w:ins>
      <w:ins w:id="438" w:author="KK" w:date="2012-04-27T17:10:00Z">
        <w:r>
          <w:rPr>
            <w:rFonts w:ascii="Calibri" w:hAnsi="Calibri" w:cs="Calibri"/>
            <w:b/>
            <w:bCs/>
          </w:rPr>
          <w:t>9</w:t>
        </w:r>
      </w:ins>
      <w:ins w:id="439" w:author="KK" w:date="2012-04-27T17:42:00Z">
        <w:r>
          <w:rPr>
            <w:rFonts w:ascii="Calibri" w:hAnsi="Calibri" w:cs="Calibri"/>
            <w:b/>
            <w:bCs/>
          </w:rPr>
          <w:t xml:space="preserve">   </w:t>
        </w:r>
      </w:ins>
      <w:ins w:id="440" w:author="KK" w:date="2012-04-27T17:10:00Z">
        <w:r w:rsidRPr="00901416">
          <w:rPr>
            <w:rFonts w:ascii="Calibri" w:hAnsi="Calibri" w:cs="Calibri"/>
            <w:b/>
            <w:bCs/>
          </w:rPr>
          <w:t>Data Access -- Privacy and Proxy Services</w:t>
        </w:r>
      </w:ins>
    </w:p>
    <w:p w:rsidR="00FD5672" w:rsidRPr="009654FD" w:rsidRDefault="00FD5672" w:rsidP="00901416">
      <w:pPr>
        <w:pStyle w:val="ListParagraph"/>
        <w:numPr>
          <w:ins w:id="441" w:author="KK" w:date="2012-04-27T17:07:00Z"/>
        </w:numPr>
        <w:spacing w:line="100" w:lineRule="atLeast"/>
        <w:ind w:left="0"/>
        <w:rPr>
          <w:ins w:id="442" w:author="KK" w:date="2012-04-27T17:07:00Z"/>
          <w:rFonts w:ascii="Calibri" w:hAnsi="Calibri" w:cs="Calibri"/>
          <w:b/>
          <w:bCs/>
        </w:rPr>
      </w:pPr>
    </w:p>
    <w:p w:rsidR="00FD5672" w:rsidRPr="009654FD" w:rsidRDefault="00FD5672" w:rsidP="00901416">
      <w:pPr>
        <w:pStyle w:val="ListParagraph"/>
        <w:numPr>
          <w:ins w:id="443" w:author="KK" w:date="2012-04-27T17:07:00Z"/>
        </w:numPr>
        <w:spacing w:line="100" w:lineRule="atLeast"/>
        <w:ind w:left="0"/>
        <w:rPr>
          <w:ins w:id="444" w:author="KK" w:date="2012-04-27T17:07:00Z"/>
          <w:rFonts w:ascii="Calibri" w:hAnsi="Calibri" w:cs="Calibri"/>
        </w:rPr>
      </w:pPr>
      <w:ins w:id="445" w:author="KK" w:date="2012-04-27T17:07:00Z">
        <w:r w:rsidRPr="009654FD">
          <w:rPr>
            <w:rFonts w:ascii="Calibri" w:hAnsi="Calibri" w:cs="Calibri"/>
          </w:rPr>
          <w:t>The Review Team recommends that ICANN should initiate processes to regulate and oversee privacy and proxy service providers.</w:t>
        </w:r>
      </w:ins>
    </w:p>
    <w:p w:rsidR="00FD5672" w:rsidRPr="009654FD" w:rsidRDefault="00FD5672" w:rsidP="00901416">
      <w:pPr>
        <w:pStyle w:val="ListParagraph"/>
        <w:numPr>
          <w:ins w:id="446" w:author="KK" w:date="2012-04-27T17:07:00Z"/>
        </w:numPr>
        <w:spacing w:line="100" w:lineRule="atLeast"/>
        <w:ind w:left="0"/>
        <w:rPr>
          <w:ins w:id="447" w:author="KK" w:date="2012-04-27T17:07:00Z"/>
          <w:rFonts w:ascii="Calibri" w:hAnsi="Calibri" w:cs="Calibri"/>
        </w:rPr>
      </w:pPr>
    </w:p>
    <w:p w:rsidR="00FD5672" w:rsidRPr="009654FD" w:rsidRDefault="00FD5672" w:rsidP="00901416">
      <w:pPr>
        <w:pStyle w:val="ListParagraph"/>
        <w:numPr>
          <w:ins w:id="448" w:author="KK" w:date="2012-04-27T17:07:00Z"/>
        </w:numPr>
        <w:spacing w:line="100" w:lineRule="atLeast"/>
        <w:ind w:left="0"/>
        <w:rPr>
          <w:ins w:id="449" w:author="KK" w:date="2012-04-27T17:07:00Z"/>
          <w:rFonts w:ascii="Calibri" w:hAnsi="Calibri" w:cs="Calibri"/>
        </w:rPr>
      </w:pPr>
      <w:ins w:id="450" w:author="KK" w:date="2012-04-27T17:07:00Z">
        <w:r w:rsidRPr="009654FD">
          <w:rPr>
            <w:rFonts w:ascii="Calibri" w:hAnsi="Calibri" w:cs="Calibri"/>
          </w:rPr>
          <w:t xml:space="preserve">ICANN should develop these processes in consultation with all interested stakeholders.  </w:t>
        </w:r>
      </w:ins>
    </w:p>
    <w:p w:rsidR="00FD5672" w:rsidRPr="009654FD" w:rsidRDefault="00FD5672" w:rsidP="00901416">
      <w:pPr>
        <w:pStyle w:val="ListParagraph"/>
        <w:numPr>
          <w:ins w:id="451" w:author="KK" w:date="2012-04-27T17:07:00Z"/>
        </w:numPr>
        <w:spacing w:line="100" w:lineRule="atLeast"/>
        <w:ind w:left="0"/>
        <w:rPr>
          <w:ins w:id="452" w:author="KK" w:date="2012-04-27T17:07:00Z"/>
          <w:rFonts w:ascii="Calibri" w:hAnsi="Calibri" w:cs="Calibri"/>
        </w:rPr>
      </w:pPr>
    </w:p>
    <w:p w:rsidR="00FD5672" w:rsidRPr="009654FD" w:rsidRDefault="00FD5672" w:rsidP="00901416">
      <w:pPr>
        <w:pStyle w:val="ListParagraph"/>
        <w:numPr>
          <w:ins w:id="453" w:author="KK" w:date="2012-04-27T17:07:00Z"/>
        </w:numPr>
        <w:spacing w:line="100" w:lineRule="atLeast"/>
        <w:ind w:left="0"/>
        <w:rPr>
          <w:ins w:id="454" w:author="KK" w:date="2012-04-27T17:07:00Z"/>
          <w:rFonts w:ascii="Calibri" w:hAnsi="Calibri" w:cs="Calibri"/>
        </w:rPr>
      </w:pPr>
      <w:ins w:id="455" w:author="KK" w:date="2012-04-27T17:07:00Z">
        <w:r w:rsidRPr="009654FD">
          <w:rPr>
            <w:rFonts w:ascii="Calibri" w:hAnsi="Calibri" w:cs="Calibri"/>
          </w:rPr>
          <w:t xml:space="preserve">This work should take note of the studies of existing practices used by proxy/privacy service providers now taking place within the GNSO.  </w:t>
        </w:r>
      </w:ins>
    </w:p>
    <w:p w:rsidR="00FD5672" w:rsidRPr="009654FD" w:rsidRDefault="00FD5672" w:rsidP="00901416">
      <w:pPr>
        <w:pStyle w:val="ListParagraph"/>
        <w:numPr>
          <w:ins w:id="456" w:author="KK" w:date="2012-04-27T17:07:00Z"/>
        </w:numPr>
        <w:spacing w:line="100" w:lineRule="atLeast"/>
        <w:ind w:left="0"/>
        <w:rPr>
          <w:ins w:id="457" w:author="KK" w:date="2012-04-27T17:07:00Z"/>
          <w:rFonts w:ascii="Calibri" w:hAnsi="Calibri" w:cs="Calibri"/>
        </w:rPr>
      </w:pPr>
    </w:p>
    <w:p w:rsidR="00FD5672" w:rsidRPr="009654FD" w:rsidRDefault="00FD5672" w:rsidP="00901416">
      <w:pPr>
        <w:pStyle w:val="ListParagraph"/>
        <w:numPr>
          <w:ins w:id="458" w:author="KK" w:date="2012-04-27T17:07:00Z"/>
        </w:numPr>
        <w:spacing w:line="100" w:lineRule="atLeast"/>
        <w:ind w:left="0"/>
        <w:rPr>
          <w:ins w:id="459" w:author="KK" w:date="2012-04-27T17:07:00Z"/>
          <w:rFonts w:ascii="Calibri" w:hAnsi="Calibri" w:cs="Calibri"/>
        </w:rPr>
      </w:pPr>
      <w:ins w:id="460" w:author="KK" w:date="2012-04-27T17:07:00Z">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ins>
    </w:p>
    <w:p w:rsidR="00FD5672" w:rsidRPr="009654FD" w:rsidRDefault="00FD5672" w:rsidP="00901416">
      <w:pPr>
        <w:pStyle w:val="ListParagraph"/>
        <w:numPr>
          <w:ins w:id="461" w:author="KK" w:date="2012-04-27T17:07:00Z"/>
        </w:numPr>
        <w:spacing w:line="100" w:lineRule="atLeast"/>
        <w:ind w:left="0"/>
        <w:rPr>
          <w:ins w:id="462" w:author="KK" w:date="2012-04-27T17:07:00Z"/>
          <w:rFonts w:ascii="Calibri" w:hAnsi="Calibri" w:cs="Calibri"/>
        </w:rPr>
      </w:pPr>
    </w:p>
    <w:p w:rsidR="00FD5672" w:rsidRPr="009654FD" w:rsidRDefault="00FD5672" w:rsidP="00901416">
      <w:pPr>
        <w:pStyle w:val="ListParagraph"/>
        <w:numPr>
          <w:ins w:id="463" w:author="KK" w:date="2012-04-27T17:07:00Z"/>
        </w:numPr>
        <w:spacing w:line="100" w:lineRule="atLeast"/>
        <w:ind w:left="0"/>
        <w:rPr>
          <w:ins w:id="464" w:author="KK" w:date="2012-04-27T17:07:00Z"/>
          <w:rFonts w:ascii="Calibri" w:hAnsi="Calibri" w:cs="Calibri"/>
        </w:rPr>
      </w:pPr>
      <w:ins w:id="465" w:author="KK" w:date="2012-04-27T17:07:00Z">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ins>
    </w:p>
    <w:p w:rsidR="00FD5672" w:rsidRPr="009654FD" w:rsidRDefault="00FD5672" w:rsidP="00901416">
      <w:pPr>
        <w:pStyle w:val="ListParagraph"/>
        <w:numPr>
          <w:ins w:id="466" w:author="KK" w:date="2012-04-27T17:07:00Z"/>
        </w:numPr>
        <w:spacing w:line="100" w:lineRule="atLeast"/>
        <w:ind w:left="0"/>
        <w:rPr>
          <w:ins w:id="467" w:author="KK" w:date="2012-04-27T17:07:00Z"/>
          <w:rFonts w:ascii="Calibri" w:hAnsi="Calibri" w:cs="Calibri"/>
        </w:rPr>
      </w:pPr>
    </w:p>
    <w:p w:rsidR="00FD5672" w:rsidRPr="009654FD" w:rsidRDefault="00FD5672" w:rsidP="00901416">
      <w:pPr>
        <w:pStyle w:val="ListParagraph"/>
        <w:numPr>
          <w:ins w:id="468" w:author="KK" w:date="2012-04-27T17:07:00Z"/>
        </w:numPr>
        <w:spacing w:line="100" w:lineRule="atLeast"/>
        <w:ind w:left="0"/>
        <w:rPr>
          <w:ins w:id="469" w:author="KK" w:date="2012-04-27T17:07:00Z"/>
          <w:rFonts w:ascii="Calibri" w:hAnsi="Calibri" w:cs="Calibri"/>
        </w:rPr>
      </w:pPr>
      <w:ins w:id="470" w:author="KK" w:date="2012-04-27T17:07:00Z">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ins>
    </w:p>
    <w:p w:rsidR="00FD5672" w:rsidRPr="009654FD" w:rsidRDefault="00FD5672" w:rsidP="00901416">
      <w:pPr>
        <w:pStyle w:val="ListParagraph"/>
        <w:numPr>
          <w:ins w:id="471" w:author="KK" w:date="2012-04-27T17:07:00Z"/>
        </w:numPr>
        <w:spacing w:line="100" w:lineRule="atLeast"/>
        <w:ind w:left="0"/>
        <w:rPr>
          <w:ins w:id="472" w:author="KK" w:date="2012-04-27T17:07:00Z"/>
          <w:rFonts w:ascii="Calibri" w:hAnsi="Calibri" w:cs="Calibri"/>
        </w:rPr>
      </w:pPr>
    </w:p>
    <w:p w:rsidR="00FD5672" w:rsidRPr="009654FD" w:rsidRDefault="00FD5672" w:rsidP="00901416">
      <w:pPr>
        <w:numPr>
          <w:ins w:id="473" w:author="KK" w:date="2012-04-27T17:07:00Z"/>
        </w:numPr>
        <w:spacing w:line="100" w:lineRule="atLeast"/>
        <w:rPr>
          <w:ins w:id="474" w:author="KK" w:date="2012-04-27T17:07:00Z"/>
          <w:rFonts w:ascii="Calibri" w:hAnsi="Calibri" w:cs="Calibri"/>
        </w:rPr>
      </w:pPr>
      <w:ins w:id="475" w:author="KK" w:date="2012-04-27T17:07:00Z">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ins>
    </w:p>
    <w:p w:rsidR="00FD5672" w:rsidRPr="009654FD" w:rsidRDefault="00FD5672" w:rsidP="00901416">
      <w:pPr>
        <w:numPr>
          <w:ins w:id="476" w:author="KK" w:date="2012-04-27T17:07:00Z"/>
        </w:numPr>
        <w:spacing w:line="100" w:lineRule="atLeast"/>
        <w:rPr>
          <w:ins w:id="477" w:author="KK" w:date="2012-04-27T17:07:00Z"/>
          <w:rFonts w:ascii="Calibri" w:hAnsi="Calibri" w:cs="Calibri"/>
        </w:rPr>
      </w:pPr>
    </w:p>
    <w:p w:rsidR="00FD5672" w:rsidRPr="009654FD" w:rsidRDefault="00FD5672" w:rsidP="00901416">
      <w:pPr>
        <w:pStyle w:val="ListParagraph"/>
        <w:numPr>
          <w:ins w:id="478" w:author="KK" w:date="2012-04-27T17:07:00Z"/>
        </w:numPr>
        <w:spacing w:line="100" w:lineRule="atLeast"/>
        <w:ind w:left="0"/>
        <w:rPr>
          <w:ins w:id="479" w:author="KK" w:date="2012-04-27T17:07:00Z"/>
          <w:rFonts w:ascii="Calibri" w:hAnsi="Calibri" w:cs="Calibri"/>
        </w:rPr>
      </w:pPr>
      <w:ins w:id="480" w:author="KK" w:date="2012-04-27T17:07:00Z">
        <w:r w:rsidRPr="009654FD">
          <w:rPr>
            <w:rFonts w:ascii="Calibri" w:hAnsi="Calibri" w:cs="Calibri"/>
          </w:rPr>
          <w:t xml:space="preserve"> In considering the process to regulate and oversee privacy/proxy service providers, consideration should be given to the following objectives: </w:t>
        </w:r>
      </w:ins>
    </w:p>
    <w:p w:rsidR="00FD5672" w:rsidRPr="009654FD" w:rsidRDefault="00FD5672" w:rsidP="00901416">
      <w:pPr>
        <w:pStyle w:val="ListParagraph"/>
        <w:widowControl w:val="0"/>
        <w:numPr>
          <w:ins w:id="481" w:author="KK" w:date="2012-04-27T17:07:00Z"/>
        </w:numPr>
        <w:suppressAutoHyphens w:val="0"/>
        <w:autoSpaceDE w:val="0"/>
        <w:autoSpaceDN w:val="0"/>
        <w:adjustRightInd w:val="0"/>
        <w:ind w:left="360"/>
        <w:rPr>
          <w:ins w:id="482" w:author="KK" w:date="2012-04-27T17:07:00Z"/>
          <w:rFonts w:ascii="Calibri" w:hAnsi="Calibri" w:cs="Calibri"/>
        </w:rPr>
      </w:pPr>
    </w:p>
    <w:p w:rsidR="00FD5672" w:rsidRPr="009654FD" w:rsidRDefault="00FD5672" w:rsidP="00901416">
      <w:pPr>
        <w:pStyle w:val="ListParagraph"/>
        <w:widowControl w:val="0"/>
        <w:numPr>
          <w:ilvl w:val="0"/>
          <w:numId w:val="4"/>
          <w:ins w:id="483" w:author="KK" w:date="2012-04-27T17:07:00Z"/>
        </w:numPr>
        <w:spacing w:line="240" w:lineRule="atLeast"/>
        <w:ind w:left="1080"/>
        <w:rPr>
          <w:ins w:id="484" w:author="KK" w:date="2012-04-27T17:07:00Z"/>
          <w:rFonts w:ascii="Calibri" w:hAnsi="Calibri" w:cs="Calibri"/>
        </w:rPr>
      </w:pPr>
      <w:ins w:id="485" w:author="KK" w:date="2012-04-27T17:07:00Z">
        <w:r w:rsidRPr="009654FD">
          <w:rPr>
            <w:rFonts w:ascii="Calibri" w:hAnsi="Calibri" w:cs="Calibri"/>
          </w:rPr>
          <w:t>Clearly labeling WHOIS entries to indicate that registrations have been made by a privacy or proxy service;</w:t>
        </w:r>
      </w:ins>
    </w:p>
    <w:p w:rsidR="00FD5672" w:rsidRPr="009654FD" w:rsidRDefault="00FD5672" w:rsidP="00901416">
      <w:pPr>
        <w:pStyle w:val="ListParagraph"/>
        <w:widowControl w:val="0"/>
        <w:numPr>
          <w:ilvl w:val="0"/>
          <w:numId w:val="4"/>
          <w:ins w:id="486" w:author="KK" w:date="2012-04-27T17:07:00Z"/>
        </w:numPr>
        <w:spacing w:line="240" w:lineRule="atLeast"/>
        <w:ind w:left="1080"/>
        <w:rPr>
          <w:ins w:id="487" w:author="KK" w:date="2012-04-27T17:07:00Z"/>
          <w:rFonts w:ascii="Calibri" w:hAnsi="Calibri" w:cs="Calibri"/>
        </w:rPr>
      </w:pPr>
      <w:ins w:id="488" w:author="KK" w:date="2012-04-27T17:07:00Z">
        <w:r w:rsidRPr="009654FD">
          <w:rPr>
            <w:rFonts w:ascii="Calibri" w:hAnsi="Calibri" w:cs="Calibri"/>
          </w:rPr>
          <w:t>Providing full WHOIS contact details, which are contactable and responsive;</w:t>
        </w:r>
      </w:ins>
    </w:p>
    <w:p w:rsidR="00FD5672" w:rsidRPr="009654FD" w:rsidRDefault="00FD5672" w:rsidP="00901416">
      <w:pPr>
        <w:pStyle w:val="ListParagraph"/>
        <w:widowControl w:val="0"/>
        <w:numPr>
          <w:ilvl w:val="0"/>
          <w:numId w:val="4"/>
          <w:ins w:id="489" w:author="KK" w:date="2012-04-27T17:07:00Z"/>
        </w:numPr>
        <w:spacing w:line="240" w:lineRule="atLeast"/>
        <w:ind w:left="1080"/>
        <w:rPr>
          <w:ins w:id="490" w:author="KK" w:date="2012-04-27T17:07:00Z"/>
          <w:rFonts w:ascii="Calibri" w:hAnsi="Calibri" w:cs="Calibri"/>
        </w:rPr>
      </w:pPr>
      <w:ins w:id="491" w:author="KK" w:date="2012-04-27T17:07:00Z">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ins>
    </w:p>
    <w:p w:rsidR="00FD5672" w:rsidRPr="009654FD" w:rsidRDefault="00FD5672" w:rsidP="00901416">
      <w:pPr>
        <w:pStyle w:val="ListParagraph"/>
        <w:numPr>
          <w:ilvl w:val="0"/>
          <w:numId w:val="4"/>
          <w:ins w:id="492" w:author="KK" w:date="2012-04-27T17:07:00Z"/>
        </w:numPr>
        <w:spacing w:line="100" w:lineRule="atLeast"/>
        <w:ind w:left="1080"/>
        <w:rPr>
          <w:ins w:id="493" w:author="KK" w:date="2012-04-27T17:07:00Z"/>
          <w:rFonts w:ascii="Calibri" w:hAnsi="Calibri" w:cs="Calibri"/>
        </w:rPr>
      </w:pPr>
      <w:ins w:id="494" w:author="KK" w:date="2012-04-27T17:07:00Z">
        <w:r w:rsidRPr="009654FD">
          <w:rPr>
            <w:rFonts w:ascii="Calibri" w:hAnsi="Calibri" w:cs="Calibri"/>
          </w:rPr>
          <w:t>Registrars should disclose their relationship with any proxy/privacy service provider;</w:t>
        </w:r>
      </w:ins>
    </w:p>
    <w:p w:rsidR="00FD5672" w:rsidRPr="009654FD" w:rsidRDefault="00FD5672" w:rsidP="00901416">
      <w:pPr>
        <w:pStyle w:val="ListParagraph"/>
        <w:widowControl w:val="0"/>
        <w:numPr>
          <w:ilvl w:val="0"/>
          <w:numId w:val="4"/>
          <w:ins w:id="495" w:author="KK" w:date="2012-04-27T17:07:00Z"/>
        </w:numPr>
        <w:spacing w:line="240" w:lineRule="atLeast"/>
        <w:ind w:left="1080"/>
        <w:rPr>
          <w:ins w:id="496" w:author="KK" w:date="2012-04-27T17:07:00Z"/>
          <w:rFonts w:ascii="Calibri" w:hAnsi="Calibri" w:cs="Calibri"/>
        </w:rPr>
      </w:pPr>
      <w:ins w:id="497" w:author="KK" w:date="2012-04-27T17:07:00Z">
        <w:r w:rsidRPr="009654FD">
          <w:rPr>
            <w:rFonts w:ascii="Calibri" w:hAnsi="Calibri" w:cs="Calibri"/>
          </w:rPr>
          <w:t>Maintaining dedicated abuse points of contact for each provider</w:t>
        </w:r>
      </w:ins>
    </w:p>
    <w:p w:rsidR="00FD5672" w:rsidRPr="009654FD" w:rsidRDefault="00FD5672" w:rsidP="00901416">
      <w:pPr>
        <w:pStyle w:val="ListParagraph"/>
        <w:widowControl w:val="0"/>
        <w:numPr>
          <w:ilvl w:val="0"/>
          <w:numId w:val="4"/>
          <w:ins w:id="498" w:author="KK" w:date="2012-04-27T17:07:00Z"/>
        </w:numPr>
        <w:spacing w:line="240" w:lineRule="atLeast"/>
        <w:ind w:left="1080"/>
        <w:rPr>
          <w:ins w:id="499" w:author="KK" w:date="2012-04-27T17:07:00Z"/>
          <w:rFonts w:ascii="Calibri" w:hAnsi="Calibri" w:cs="Calibri"/>
        </w:rPr>
      </w:pPr>
      <w:ins w:id="500" w:author="KK" w:date="2012-04-27T17:07:00Z">
        <w:r w:rsidRPr="009654FD">
          <w:rPr>
            <w:rFonts w:ascii="Calibri" w:hAnsi="Calibri" w:cs="Calibri"/>
          </w:rPr>
          <w:t>Conducting periodic due diligence checks on customer contact information;</w:t>
        </w:r>
      </w:ins>
    </w:p>
    <w:p w:rsidR="00FD5672" w:rsidRPr="009654FD" w:rsidRDefault="00FD5672" w:rsidP="00901416">
      <w:pPr>
        <w:pStyle w:val="ListParagraph"/>
        <w:widowControl w:val="0"/>
        <w:numPr>
          <w:ilvl w:val="0"/>
          <w:numId w:val="4"/>
          <w:ins w:id="501" w:author="KK" w:date="2012-04-27T17:07:00Z"/>
        </w:numPr>
        <w:spacing w:line="240" w:lineRule="atLeast"/>
        <w:ind w:left="1080"/>
        <w:rPr>
          <w:ins w:id="502" w:author="KK" w:date="2012-04-27T17:07:00Z"/>
          <w:rFonts w:ascii="Calibri" w:hAnsi="Calibri" w:cs="Calibri"/>
        </w:rPr>
      </w:pPr>
      <w:ins w:id="503" w:author="KK" w:date="2012-04-27T17:07:00Z">
        <w:r w:rsidRPr="009654FD">
          <w:rPr>
            <w:rFonts w:ascii="Calibri" w:hAnsi="Calibri" w:cs="Calibri"/>
          </w:rPr>
          <w:t>Maintaining the privacy and integrity of registrations in the event that major problems arise with a privacy/proxy provider.</w:t>
        </w:r>
      </w:ins>
    </w:p>
    <w:p w:rsidR="00FD5672" w:rsidRPr="009654FD" w:rsidRDefault="00FD5672" w:rsidP="00901416">
      <w:pPr>
        <w:pStyle w:val="ListParagraph"/>
        <w:widowControl w:val="0"/>
        <w:numPr>
          <w:ins w:id="504" w:author="KK" w:date="2012-04-27T17:07:00Z"/>
        </w:numPr>
        <w:suppressAutoHyphens w:val="0"/>
        <w:autoSpaceDE w:val="0"/>
        <w:autoSpaceDN w:val="0"/>
        <w:adjustRightInd w:val="0"/>
        <w:ind w:left="1440"/>
        <w:rPr>
          <w:ins w:id="505" w:author="KK" w:date="2012-04-27T17:07:00Z"/>
          <w:rFonts w:ascii="Calibri" w:eastAsia="MS Mincho" w:hAnsi="Calibri"/>
          <w:kern w:val="0"/>
          <w:lang w:eastAsia="en-US"/>
        </w:rPr>
      </w:pPr>
    </w:p>
    <w:p w:rsidR="00FD5672" w:rsidRPr="006B3F40" w:rsidRDefault="00FD5672" w:rsidP="00901416">
      <w:pPr>
        <w:pStyle w:val="ListParagraph"/>
        <w:numPr>
          <w:ins w:id="506" w:author="KK" w:date="2012-04-27T17:07:00Z"/>
        </w:numPr>
        <w:spacing w:line="100" w:lineRule="atLeast"/>
        <w:ind w:left="360"/>
        <w:rPr>
          <w:ins w:id="507" w:author="KK" w:date="2012-04-27T17:07:00Z"/>
          <w:rFonts w:ascii="Calibri" w:eastAsia="MS Mincho" w:hAnsi="Calibri"/>
          <w:kern w:val="0"/>
          <w:lang w:eastAsia="en-US"/>
          <w:rPrChange w:id="508" w:author="KK">
            <w:rPr>
              <w:ins w:id="509" w:author="KK" w:date="2012-04-27T17:07:00Z"/>
              <w:rFonts w:ascii="Calibri" w:eastAsia="MS Mincho" w:hAnsi="Calibri"/>
              <w:kern w:val="0"/>
              <w:lang w:eastAsia="en-US"/>
            </w:rPr>
          </w:rPrChange>
        </w:rPr>
      </w:pPr>
      <w:ins w:id="510" w:author="KK" w:date="2012-04-27T17:07:00Z">
        <w:r w:rsidRPr="004076D4">
          <w:rPr>
            <w:rFonts w:ascii="Calibri" w:eastAsia="MS Mincho" w:hAnsi="Calibri" w:cs="Calibri"/>
            <w:b/>
            <w:bCs/>
            <w:kern w:val="0"/>
            <w:lang w:eastAsia="en-US"/>
          </w:rPr>
          <w:t>[</w:t>
        </w:r>
        <w:r w:rsidRPr="009654FD">
          <w:rPr>
            <w:rFonts w:ascii="Calibri" w:eastAsia="MS Mincho" w:hAnsi="Calibri" w:cs="Calibri"/>
            <w:kern w:val="0"/>
            <w:lang w:eastAsia="en-US"/>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w:t>
        </w:r>
        <w:r w:rsidRPr="004076D4">
          <w:rPr>
            <w:rFonts w:ascii="Calibri" w:eastAsia="MS Mincho" w:hAnsi="Calibri" w:cs="Calibri"/>
            <w:b/>
            <w:bCs/>
            <w:kern w:val="0"/>
            <w:lang w:eastAsia="en-US"/>
          </w:rPr>
          <w:t>]</w:t>
        </w:r>
      </w:ins>
      <w:ins w:id="511" w:author="KK" w:date="2012-04-27T17:13:00Z">
        <w:r>
          <w:rPr>
            <w:rFonts w:ascii="Calibri" w:eastAsia="MS Mincho" w:hAnsi="Calibri" w:cs="Calibri"/>
            <w:b/>
            <w:bCs/>
            <w:kern w:val="0"/>
            <w:lang w:eastAsia="en-US"/>
          </w:rPr>
          <w:t xml:space="preserve">  </w:t>
        </w:r>
      </w:ins>
      <w:ins w:id="512" w:author="KK" w:date="2012-04-27T17:14:00Z">
        <w:r>
          <w:rPr>
            <w:rFonts w:ascii="Calibri" w:eastAsia="MS Mincho" w:hAnsi="Calibri" w:cs="Calibri"/>
            <w:b/>
            <w:bCs/>
            <w:kern w:val="0"/>
            <w:lang w:eastAsia="en-US"/>
          </w:rPr>
          <w:t>[KK Note: I think this paragraph is still being finalized… ]</w:t>
        </w:r>
      </w:ins>
    </w:p>
    <w:p w:rsidR="00FD5672" w:rsidRDefault="00FD5672" w:rsidP="00B745F4">
      <w:pPr>
        <w:pStyle w:val="Body1"/>
        <w:numPr>
          <w:ins w:id="513" w:author="KK" w:date="2012-04-27T17:16:00Z"/>
        </w:numPr>
        <w:rPr>
          <w:ins w:id="514" w:author="KK" w:date="2012-04-27T17:16:00Z"/>
          <w:rFonts w:ascii="Calibri" w:eastAsia="MS ??" w:hAnsi="Calibri" w:cs="Times New Roman"/>
          <w:color w:val="auto"/>
        </w:rPr>
      </w:pPr>
    </w:p>
    <w:p w:rsidR="00FD5672" w:rsidRDefault="00FD5672" w:rsidP="001544EF">
      <w:pPr>
        <w:pStyle w:val="Body1"/>
        <w:numPr>
          <w:ins w:id="515" w:author="KK" w:date="2012-04-27T17:16:00Z"/>
        </w:numPr>
        <w:tabs>
          <w:tab w:val="left" w:pos="720"/>
          <w:tab w:val="left" w:pos="1440"/>
          <w:tab w:val="left" w:pos="2160"/>
          <w:tab w:val="left" w:pos="2880"/>
          <w:tab w:val="left" w:pos="3600"/>
          <w:tab w:val="left" w:pos="4320"/>
          <w:tab w:val="right" w:pos="8640"/>
        </w:tabs>
        <w:jc w:val="center"/>
        <w:rPr>
          <w:ins w:id="516" w:author="KK" w:date="2012-04-27T17:16:00Z"/>
          <w:rFonts w:ascii="Calibri" w:hAnsi="Calibri" w:cs="Calibri"/>
          <w:b/>
          <w:bCs/>
          <w:sz w:val="28"/>
          <w:szCs w:val="28"/>
        </w:rPr>
      </w:pPr>
      <w:ins w:id="517" w:author="KK" w:date="2012-04-27T17:16:00Z">
        <w:r>
          <w:rPr>
            <w:rFonts w:ascii="Calibri" w:hAnsi="Calibri" w:cs="Calibri"/>
            <w:b/>
            <w:bCs/>
            <w:sz w:val="28"/>
            <w:szCs w:val="28"/>
          </w:rPr>
          <w:t>Recommendation 10:  Data Access – Common Interface</w:t>
        </w:r>
      </w:ins>
    </w:p>
    <w:p w:rsidR="00FD5672" w:rsidRDefault="00FD5672" w:rsidP="00FD5672">
      <w:pPr>
        <w:pStyle w:val="Body1"/>
        <w:numPr>
          <w:ins w:id="518" w:author="KK" w:date="2012-04-27T17:16:00Z"/>
        </w:numPr>
        <w:tabs>
          <w:tab w:val="left" w:pos="720"/>
          <w:tab w:val="left" w:pos="1440"/>
          <w:tab w:val="left" w:pos="2160"/>
          <w:tab w:val="left" w:pos="2880"/>
          <w:tab w:val="left" w:pos="3600"/>
          <w:tab w:val="left" w:pos="4320"/>
          <w:tab w:val="right" w:pos="8640"/>
        </w:tabs>
        <w:jc w:val="center"/>
        <w:rPr>
          <w:ins w:id="519" w:author="KK" w:date="2012-04-27T17:16:00Z"/>
          <w:rFonts w:ascii="Calibri" w:hAnsi="Calibri" w:cs="Calibri"/>
          <w:b/>
          <w:bCs/>
          <w:sz w:val="28"/>
          <w:szCs w:val="28"/>
        </w:rPr>
        <w:pPrChange w:id="520" w:author="KK" w:date="2012-04-27T17:42:00Z">
          <w:pPr>
            <w:pStyle w:val="Body1"/>
            <w:tabs>
              <w:tab w:val="left" w:pos="720"/>
              <w:tab w:val="left" w:pos="1440"/>
              <w:tab w:val="left" w:pos="2160"/>
              <w:tab w:val="left" w:pos="2880"/>
              <w:tab w:val="left" w:pos="3600"/>
              <w:tab w:val="left" w:pos="4320"/>
              <w:tab w:val="right" w:pos="8640"/>
            </w:tabs>
          </w:pPr>
        </w:pPrChange>
      </w:pPr>
      <w:ins w:id="521" w:author="KK" w:date="2012-04-27T17:16:00Z">
        <w:r>
          <w:rPr>
            <w:rFonts w:ascii="Calibri" w:hAnsi="Calibri" w:cs="Calibri"/>
            <w:b/>
            <w:bCs/>
            <w:sz w:val="28"/>
            <w:szCs w:val="28"/>
          </w:rPr>
          <w:t>[Formerly Recommendation 17]</w:t>
        </w:r>
      </w:ins>
    </w:p>
    <w:p w:rsidR="00FD5672" w:rsidRPr="00FD5672" w:rsidRDefault="00FD5672" w:rsidP="001544EF">
      <w:pPr>
        <w:numPr>
          <w:ins w:id="522" w:author="KK" w:date="2012-04-27T17:15:00Z"/>
        </w:numPr>
        <w:rPr>
          <w:ins w:id="523" w:author="KK" w:date="2012-04-27T17:15:00Z"/>
          <w:rFonts w:ascii="Calibri" w:hAnsi="Calibri" w:cs="Calibri"/>
          <w:b/>
          <w:bCs/>
          <w:i/>
          <w:iCs/>
          <w:rPrChange w:id="524" w:author="KK" w:date="2012-04-27T17:16:00Z">
            <w:rPr>
              <w:ins w:id="525" w:author="KK" w:date="2012-04-27T17:15:00Z"/>
              <w:rFonts w:ascii="Calibri" w:hAnsi="Calibri" w:cs="Calibri"/>
              <w:b/>
              <w:bCs/>
            </w:rPr>
          </w:rPrChange>
        </w:rPr>
      </w:pPr>
    </w:p>
    <w:p w:rsidR="00FD5672" w:rsidRPr="00FD5672" w:rsidRDefault="00FD5672" w:rsidP="001544EF">
      <w:pPr>
        <w:numPr>
          <w:ins w:id="526" w:author="KK" w:date="2012-04-27T17:15:00Z"/>
        </w:numPr>
        <w:tabs>
          <w:tab w:val="left" w:pos="2250"/>
        </w:tabs>
        <w:rPr>
          <w:ins w:id="527" w:author="KK" w:date="2012-04-27T17:15:00Z"/>
          <w:rFonts w:ascii="Calibri" w:hAnsi="Calibri" w:cs="Calibri"/>
          <w:b/>
          <w:bCs/>
          <w:i/>
          <w:iCs/>
          <w:rPrChange w:id="528" w:author="KK" w:date="2012-04-27T17:16:00Z">
            <w:rPr>
              <w:ins w:id="529" w:author="KK" w:date="2012-04-27T17:15:00Z"/>
              <w:rFonts w:ascii="Calibri" w:hAnsi="Calibri" w:cs="Calibri"/>
              <w:b/>
              <w:bCs/>
            </w:rPr>
          </w:rPrChange>
        </w:rPr>
      </w:pPr>
      <w:ins w:id="530" w:author="KK" w:date="2012-04-27T17:15:00Z">
        <w:r w:rsidRPr="00FD5672">
          <w:rPr>
            <w:rFonts w:ascii="Calibri" w:hAnsi="Calibri" w:cs="Calibri"/>
            <w:b/>
            <w:bCs/>
            <w:i/>
            <w:iCs/>
            <w:rPrChange w:id="531" w:author="KK" w:date="2012-04-27T17:16:00Z">
              <w:rPr>
                <w:rFonts w:ascii="Calibri" w:hAnsi="Calibri" w:cs="Calibri"/>
                <w:b/>
                <w:bCs/>
              </w:rPr>
            </w:rPrChange>
          </w:rPr>
          <w:t>Findings</w:t>
        </w:r>
      </w:ins>
    </w:p>
    <w:p w:rsidR="00FD5672" w:rsidRPr="00B52848" w:rsidRDefault="00FD5672" w:rsidP="001544EF">
      <w:pPr>
        <w:numPr>
          <w:ins w:id="532" w:author="KK" w:date="2012-04-27T17:15:00Z"/>
        </w:numPr>
        <w:rPr>
          <w:ins w:id="533" w:author="KK" w:date="2012-04-27T17:15:00Z"/>
          <w:rFonts w:ascii="Calibri" w:hAnsi="Calibri" w:cs="Calibri"/>
        </w:rPr>
      </w:pPr>
    </w:p>
    <w:p w:rsidR="00FD5672" w:rsidRPr="00B52848" w:rsidRDefault="00FD5672" w:rsidP="001544EF">
      <w:pPr>
        <w:numPr>
          <w:ins w:id="534" w:author="KK" w:date="2012-04-27T17:15:00Z"/>
        </w:numPr>
        <w:rPr>
          <w:ins w:id="535" w:author="KK" w:date="2012-04-27T17:15:00Z"/>
          <w:rFonts w:ascii="Calibri" w:hAnsi="Calibri" w:cs="Calibri"/>
        </w:rPr>
      </w:pPr>
      <w:ins w:id="536" w:author="KK" w:date="2012-04-27T17:15:00Z">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ins>
    </w:p>
    <w:p w:rsidR="00FD5672" w:rsidRPr="00B52848" w:rsidRDefault="00FD5672" w:rsidP="001544EF">
      <w:pPr>
        <w:numPr>
          <w:ins w:id="537" w:author="KK" w:date="2012-04-27T17:15:00Z"/>
        </w:numPr>
        <w:rPr>
          <w:ins w:id="538" w:author="KK" w:date="2012-04-27T17:15:00Z"/>
          <w:rFonts w:ascii="Calibri" w:hAnsi="Calibri" w:cs="Calibri"/>
        </w:rPr>
      </w:pPr>
    </w:p>
    <w:p w:rsidR="00FD5672" w:rsidRPr="00B52848" w:rsidRDefault="00FD5672" w:rsidP="001544EF">
      <w:pPr>
        <w:numPr>
          <w:ins w:id="539" w:author="KK" w:date="2012-04-27T17:15:00Z"/>
        </w:numPr>
        <w:rPr>
          <w:ins w:id="540" w:author="KK" w:date="2012-04-27T17:15:00Z"/>
          <w:rFonts w:ascii="Calibri" w:hAnsi="Calibri" w:cs="Calibri"/>
        </w:rPr>
      </w:pPr>
      <w:ins w:id="541" w:author="KK" w:date="2012-04-27T17:15:00Z">
        <w:r w:rsidRPr="00B52848">
          <w:rPr>
            <w:rFonts w:ascii="Calibri" w:hAnsi="Calibri" w:cs="Calibri"/>
          </w:rPr>
          <w:t>We understand that ICANN already provides a WHOIS lookup service called Internic.  The WHOIS Review Team supports the concept of the Internic service, as a 'go to' place for those wishing to find out information about domain name registrants.  It finds that in practice, the Internic service is little known, and is not user friendly.  For example, it delivers only the 'thin' WHOIS data for .com and .net. [NB we will define this term elsewhere, not in the findings]. This requires users who are looking up through a web interface to find the relevant registrar's website, and their WHOIS Service before they are able to complete their query.</w:t>
        </w:r>
      </w:ins>
    </w:p>
    <w:p w:rsidR="00FD5672" w:rsidRPr="00B52848" w:rsidRDefault="00FD5672" w:rsidP="001544EF">
      <w:pPr>
        <w:numPr>
          <w:ins w:id="542" w:author="KK" w:date="2012-04-27T17:15:00Z"/>
        </w:numPr>
        <w:rPr>
          <w:ins w:id="543" w:author="KK" w:date="2012-04-27T17:15:00Z"/>
          <w:rFonts w:ascii="Calibri" w:hAnsi="Calibri" w:cs="Calibri"/>
        </w:rPr>
      </w:pPr>
    </w:p>
    <w:p w:rsidR="00FD5672" w:rsidRPr="00B52848" w:rsidRDefault="00FD5672" w:rsidP="001544EF">
      <w:pPr>
        <w:numPr>
          <w:ins w:id="544" w:author="KK" w:date="2012-04-27T17:15:00Z"/>
        </w:numPr>
        <w:rPr>
          <w:ins w:id="545" w:author="KK" w:date="2012-04-27T17:15:00Z"/>
          <w:rFonts w:ascii="Calibri" w:hAnsi="Calibri" w:cs="Calibri"/>
        </w:rPr>
      </w:pPr>
      <w:ins w:id="546" w:author="KK" w:date="2012-04-27T17:15:00Z">
        <w:r w:rsidRPr="00B52848">
          <w:rPr>
            <w:rFonts w:ascii="Calibri" w:hAnsi="Calibri" w:cs="Calibri"/>
          </w:rPr>
          <w:t>The WHOIS Review Team unanimously believes that WHOIS Services in general and Internic in particular are not optimised for usability, and could do much more to promote consumer trust. Further, we believe that they prevent the WHOIS from being more widely used and relied on by consumers.</w:t>
        </w:r>
      </w:ins>
    </w:p>
    <w:p w:rsidR="00FD5672" w:rsidRPr="00B52848" w:rsidRDefault="00FD5672" w:rsidP="001544EF">
      <w:pPr>
        <w:numPr>
          <w:ins w:id="547" w:author="KK" w:date="2012-04-27T17:15:00Z"/>
        </w:numPr>
        <w:rPr>
          <w:ins w:id="548" w:author="KK" w:date="2012-04-27T17:15:00Z"/>
          <w:rFonts w:ascii="Calibri" w:hAnsi="Calibri" w:cs="Calibri"/>
        </w:rPr>
      </w:pPr>
    </w:p>
    <w:p w:rsidR="00FD5672" w:rsidRPr="00FD5672" w:rsidRDefault="00FD5672" w:rsidP="001544EF">
      <w:pPr>
        <w:numPr>
          <w:ins w:id="549" w:author="KK" w:date="2012-04-27T17:15:00Z"/>
        </w:numPr>
        <w:rPr>
          <w:ins w:id="550" w:author="KK" w:date="2012-04-27T17:15:00Z"/>
          <w:rFonts w:ascii="Calibri" w:hAnsi="Calibri" w:cs="Calibri"/>
          <w:b/>
          <w:bCs/>
          <w:i/>
          <w:iCs/>
          <w:rPrChange w:id="551" w:author="KK" w:date="2012-04-27T17:17:00Z">
            <w:rPr>
              <w:ins w:id="552" w:author="KK" w:date="2012-04-27T17:15:00Z"/>
              <w:rFonts w:ascii="Calibri" w:hAnsi="Calibri" w:cs="Calibri"/>
              <w:b/>
              <w:bCs/>
            </w:rPr>
          </w:rPrChange>
        </w:rPr>
      </w:pPr>
      <w:ins w:id="553" w:author="KK" w:date="2012-04-27T17:15:00Z">
        <w:r w:rsidRPr="00FD5672">
          <w:rPr>
            <w:rFonts w:ascii="Calibri" w:hAnsi="Calibri" w:cs="Calibri"/>
            <w:b/>
            <w:bCs/>
            <w:i/>
            <w:iCs/>
            <w:rPrChange w:id="554" w:author="KK" w:date="2012-04-27T17:17:00Z">
              <w:rPr>
                <w:rFonts w:ascii="Calibri" w:hAnsi="Calibri" w:cs="Calibri"/>
                <w:b/>
                <w:bCs/>
              </w:rPr>
            </w:rPrChange>
          </w:rPr>
          <w:t>Recommendation</w:t>
        </w:r>
      </w:ins>
      <w:ins w:id="555" w:author="KK" w:date="2012-04-27T17:17:00Z">
        <w:r w:rsidRPr="00FD5672">
          <w:rPr>
            <w:rFonts w:ascii="Calibri" w:hAnsi="Calibri" w:cs="Calibri"/>
            <w:b/>
            <w:bCs/>
            <w:i/>
            <w:iCs/>
            <w:rPrChange w:id="556" w:author="KK" w:date="2012-04-27T17:17:00Z">
              <w:rPr>
                <w:rFonts w:ascii="Calibri" w:hAnsi="Calibri" w:cs="Calibri"/>
                <w:b/>
                <w:bCs/>
              </w:rPr>
            </w:rPrChange>
          </w:rPr>
          <w:t xml:space="preserve"> 17  Data Access </w:t>
        </w:r>
        <w:r w:rsidRPr="001544EF">
          <w:rPr>
            <w:rFonts w:ascii="Calibri" w:hAnsi="Calibri" w:cs="Calibri"/>
            <w:b/>
            <w:bCs/>
            <w:i/>
            <w:iCs/>
            <w:rPrChange w:id="557" w:author="KK" w:date="2012-04-27T17:17:00Z">
              <w:rPr>
                <w:rFonts w:ascii="Calibri" w:hAnsi="Calibri" w:cs="Calibri"/>
                <w:b/>
                <w:bCs/>
                <w:i/>
                <w:iCs/>
              </w:rPr>
            </w:rPrChange>
          </w:rPr>
          <w:t>–</w:t>
        </w:r>
        <w:r w:rsidRPr="00FD5672">
          <w:rPr>
            <w:rFonts w:ascii="Calibri" w:hAnsi="Calibri" w:cs="Calibri"/>
            <w:b/>
            <w:bCs/>
            <w:i/>
            <w:iCs/>
            <w:rPrChange w:id="558" w:author="KK" w:date="2012-04-27T17:17:00Z">
              <w:rPr>
                <w:rFonts w:ascii="Calibri" w:hAnsi="Calibri" w:cs="Calibri"/>
                <w:b/>
                <w:bCs/>
              </w:rPr>
            </w:rPrChange>
          </w:rPr>
          <w:t xml:space="preserve"> Common Interface</w:t>
        </w:r>
      </w:ins>
    </w:p>
    <w:p w:rsidR="00FD5672" w:rsidRPr="00B52848" w:rsidRDefault="00FD5672" w:rsidP="001544EF">
      <w:pPr>
        <w:numPr>
          <w:ins w:id="559" w:author="KK" w:date="2012-04-27T17:15:00Z"/>
        </w:numPr>
        <w:rPr>
          <w:ins w:id="560" w:author="KK" w:date="2012-04-27T17:15:00Z"/>
          <w:rFonts w:ascii="Calibri" w:hAnsi="Calibri" w:cs="Calibri"/>
        </w:rPr>
      </w:pPr>
    </w:p>
    <w:p w:rsidR="00FD5672" w:rsidRPr="00B52848" w:rsidRDefault="00FD5672" w:rsidP="001544EF">
      <w:pPr>
        <w:numPr>
          <w:ins w:id="561" w:author="KK" w:date="2012-04-27T17:15:00Z"/>
        </w:numPr>
        <w:rPr>
          <w:ins w:id="562" w:author="KK" w:date="2012-04-27T17:15:00Z"/>
          <w:rFonts w:ascii="Calibri" w:hAnsi="Calibri" w:cs="Calibri"/>
        </w:rPr>
      </w:pPr>
      <w:ins w:id="563" w:author="KK" w:date="2012-04-27T17:15:00Z">
        <w:r w:rsidRPr="00B52848">
          <w:rPr>
            <w:rFonts w:ascii="Calibri" w:hAnsi="Calibri" w:cs="Calibri"/>
          </w:rPr>
          <w:t>It is recommended that the Internic Service is overhauled to provide enhanced usability for consumers, including the display of full registrant data for all gTLD domain names (whether those gTLDs operate thin or thick WHOIS Services) in order to create a one stop shop, from a trusted provider, for consumers and other users of WHOIS Services.</w:t>
        </w:r>
      </w:ins>
    </w:p>
    <w:p w:rsidR="00FD5672" w:rsidRPr="00B52848" w:rsidRDefault="00FD5672" w:rsidP="001544EF">
      <w:pPr>
        <w:numPr>
          <w:ins w:id="564" w:author="KK" w:date="2012-04-27T17:15:00Z"/>
        </w:numPr>
        <w:rPr>
          <w:ins w:id="565" w:author="KK" w:date="2012-04-27T17:15:00Z"/>
          <w:rFonts w:ascii="Calibri" w:hAnsi="Calibri" w:cs="Calibri"/>
        </w:rPr>
      </w:pPr>
    </w:p>
    <w:p w:rsidR="00FD5672" w:rsidRDefault="00FD5672" w:rsidP="00FD5672">
      <w:pPr>
        <w:numPr>
          <w:ins w:id="566" w:author="KK" w:date="2012-04-27T17:18:00Z"/>
        </w:numPr>
        <w:rPr>
          <w:ins w:id="567" w:author="KK" w:date="2012-04-27T17:18:00Z"/>
        </w:rPr>
        <w:pPrChange w:id="568" w:author="KK" w:date="2012-04-27T17:18:00Z">
          <w:pPr>
            <w:pStyle w:val="Body1"/>
          </w:pPr>
        </w:pPrChange>
      </w:pPr>
      <w:ins w:id="569" w:author="KK" w:date="2012-04-27T17:15:00Z">
        <w:r w:rsidRPr="00B52848">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Internic. </w:t>
        </w:r>
      </w:ins>
    </w:p>
    <w:p w:rsidR="00FD5672" w:rsidRPr="00FD5672" w:rsidRDefault="00FD5672" w:rsidP="00FD5672">
      <w:pPr>
        <w:numPr>
          <w:ins w:id="570" w:author="KK" w:date="2012-04-27T17:18:00Z"/>
        </w:numPr>
        <w:rPr>
          <w:ins w:id="571" w:author="KK" w:date="2012-04-27T17:18:00Z"/>
          <w:rFonts w:ascii="Calibri" w:hAnsi="Calibri" w:cs="Calibri"/>
          <w:rPrChange w:id="572" w:author="KK" w:date="2012-04-27T17:18:00Z">
            <w:rPr>
              <w:ins w:id="573" w:author="KK" w:date="2012-04-27T17:18:00Z"/>
              <w:rFonts w:cs="Calibri"/>
            </w:rPr>
          </w:rPrChange>
        </w:rPr>
        <w:pPrChange w:id="574" w:author="KK" w:date="2012-04-27T17:18:00Z">
          <w:pPr>
            <w:pStyle w:val="Body1"/>
          </w:pPr>
        </w:pPrChange>
      </w:pPr>
    </w:p>
    <w:p w:rsidR="00FD5672" w:rsidRDefault="00FD5672" w:rsidP="00030988">
      <w:pPr>
        <w:pStyle w:val="Body1"/>
        <w:numPr>
          <w:ins w:id="575" w:author="KK" w:date="2012-04-27T17:18:00Z"/>
        </w:numPr>
        <w:tabs>
          <w:tab w:val="left" w:pos="720"/>
          <w:tab w:val="left" w:pos="1440"/>
          <w:tab w:val="left" w:pos="2160"/>
          <w:tab w:val="left" w:pos="2880"/>
          <w:tab w:val="left" w:pos="3600"/>
          <w:tab w:val="left" w:pos="4320"/>
          <w:tab w:val="right" w:pos="8640"/>
        </w:tabs>
        <w:jc w:val="center"/>
        <w:rPr>
          <w:ins w:id="576" w:author="KK" w:date="2012-04-27T17:18:00Z"/>
          <w:rFonts w:ascii="Calibri" w:hAnsi="Calibri" w:cs="Calibri"/>
          <w:b/>
          <w:bCs/>
          <w:sz w:val="28"/>
          <w:szCs w:val="28"/>
        </w:rPr>
      </w:pPr>
      <w:ins w:id="577" w:author="KK" w:date="2012-04-27T17:18:00Z">
        <w:r>
          <w:rPr>
            <w:rFonts w:ascii="Calibri" w:hAnsi="Calibri" w:cs="Calibri"/>
            <w:b/>
            <w:bCs/>
            <w:sz w:val="28"/>
            <w:szCs w:val="28"/>
          </w:rPr>
          <w:t>Recommendation 1</w:t>
        </w:r>
      </w:ins>
      <w:ins w:id="578" w:author="KK" w:date="2012-04-27T17:19:00Z">
        <w:r>
          <w:rPr>
            <w:rFonts w:ascii="Calibri" w:hAnsi="Calibri" w:cs="Calibri"/>
            <w:b/>
            <w:bCs/>
            <w:sz w:val="28"/>
            <w:szCs w:val="28"/>
          </w:rPr>
          <w:t>1-13: Internationalized Domain Names</w:t>
        </w:r>
      </w:ins>
    </w:p>
    <w:p w:rsidR="00FD5672" w:rsidRDefault="00FD5672" w:rsidP="00FD5672">
      <w:pPr>
        <w:pStyle w:val="Body1"/>
        <w:numPr>
          <w:ins w:id="579" w:author="KK" w:date="2012-04-27T17:18:00Z"/>
        </w:numPr>
        <w:tabs>
          <w:tab w:val="left" w:pos="720"/>
          <w:tab w:val="left" w:pos="1440"/>
          <w:tab w:val="left" w:pos="2160"/>
          <w:tab w:val="left" w:pos="2880"/>
          <w:tab w:val="left" w:pos="3600"/>
          <w:tab w:val="left" w:pos="4320"/>
          <w:tab w:val="right" w:pos="8640"/>
        </w:tabs>
        <w:jc w:val="center"/>
        <w:rPr>
          <w:ins w:id="580" w:author="KK" w:date="2012-04-27T17:18:00Z"/>
          <w:rFonts w:ascii="Calibri" w:hAnsi="Calibri" w:cs="Calibri"/>
          <w:b/>
          <w:bCs/>
          <w:sz w:val="28"/>
          <w:szCs w:val="28"/>
        </w:rPr>
        <w:pPrChange w:id="581" w:author="KK" w:date="2012-04-27T17:19:00Z">
          <w:pPr>
            <w:pStyle w:val="Body1"/>
            <w:tabs>
              <w:tab w:val="left" w:pos="720"/>
              <w:tab w:val="left" w:pos="1440"/>
              <w:tab w:val="left" w:pos="2160"/>
              <w:tab w:val="left" w:pos="2880"/>
              <w:tab w:val="left" w:pos="3600"/>
              <w:tab w:val="left" w:pos="4320"/>
              <w:tab w:val="right" w:pos="8640"/>
            </w:tabs>
          </w:pPr>
        </w:pPrChange>
      </w:pPr>
      <w:ins w:id="582" w:author="KK" w:date="2012-04-27T17:18:00Z">
        <w:r>
          <w:rPr>
            <w:rFonts w:ascii="Calibri" w:hAnsi="Calibri" w:cs="Calibri"/>
            <w:b/>
            <w:bCs/>
            <w:sz w:val="28"/>
            <w:szCs w:val="28"/>
          </w:rPr>
          <w:t>[Formerly Recommendation</w:t>
        </w:r>
      </w:ins>
      <w:ins w:id="583" w:author="KK" w:date="2012-04-27T17:19:00Z">
        <w:r>
          <w:rPr>
            <w:rFonts w:ascii="Calibri" w:hAnsi="Calibri" w:cs="Calibri"/>
            <w:b/>
            <w:bCs/>
            <w:sz w:val="28"/>
            <w:szCs w:val="28"/>
          </w:rPr>
          <w:t>s</w:t>
        </w:r>
      </w:ins>
      <w:ins w:id="584" w:author="KK" w:date="2012-04-27T17:18:00Z">
        <w:r>
          <w:rPr>
            <w:rFonts w:ascii="Calibri" w:hAnsi="Calibri" w:cs="Calibri"/>
            <w:b/>
            <w:bCs/>
            <w:sz w:val="28"/>
            <w:szCs w:val="28"/>
          </w:rPr>
          <w:t xml:space="preserve"> 1</w:t>
        </w:r>
      </w:ins>
      <w:ins w:id="585" w:author="KK" w:date="2012-04-27T17:19:00Z">
        <w:r>
          <w:rPr>
            <w:rFonts w:ascii="Calibri" w:hAnsi="Calibri" w:cs="Calibri"/>
            <w:b/>
            <w:bCs/>
            <w:sz w:val="28"/>
            <w:szCs w:val="28"/>
          </w:rPr>
          <w:t>8-20</w:t>
        </w:r>
      </w:ins>
      <w:ins w:id="586" w:author="KK" w:date="2012-04-27T17:18:00Z">
        <w:r>
          <w:rPr>
            <w:rFonts w:ascii="Calibri" w:hAnsi="Calibri" w:cs="Calibri"/>
            <w:b/>
            <w:bCs/>
            <w:sz w:val="28"/>
            <w:szCs w:val="28"/>
          </w:rPr>
          <w:t>]</w:t>
        </w:r>
      </w:ins>
    </w:p>
    <w:p w:rsidR="00FD5672" w:rsidRPr="001544EF" w:rsidRDefault="00FD5672" w:rsidP="00030988">
      <w:pPr>
        <w:numPr>
          <w:ins w:id="587" w:author="KK" w:date="2012-04-27T17:18:00Z"/>
        </w:numPr>
        <w:rPr>
          <w:ins w:id="588" w:author="KK" w:date="2012-04-27T17:18:00Z"/>
          <w:rFonts w:ascii="Calibri" w:hAnsi="Calibri" w:cs="Calibri"/>
          <w:b/>
          <w:bCs/>
          <w:i/>
          <w:iCs/>
        </w:rPr>
      </w:pPr>
      <w:ins w:id="589" w:author="KK" w:date="2012-04-27T17:23:00Z">
        <w:r>
          <w:rPr>
            <w:rFonts w:ascii="Calibri" w:hAnsi="Calibri" w:cs="Calibri"/>
            <w:b/>
            <w:bCs/>
            <w:i/>
            <w:iCs/>
          </w:rPr>
          <w:t>[To be added by the IDN Subteam]</w:t>
        </w:r>
      </w:ins>
    </w:p>
    <w:p w:rsidR="00FD5672" w:rsidRPr="00FD5672" w:rsidRDefault="00FD5672" w:rsidP="00653424">
      <w:pPr>
        <w:widowControl w:val="0"/>
        <w:numPr>
          <w:ins w:id="590" w:author="KK" w:date="2012-04-27T17:26:00Z"/>
        </w:numPr>
        <w:tabs>
          <w:tab w:val="left" w:pos="220"/>
          <w:tab w:val="left" w:pos="720"/>
        </w:tabs>
        <w:autoSpaceDE w:val="0"/>
        <w:autoSpaceDN w:val="0"/>
        <w:adjustRightInd w:val="0"/>
        <w:spacing w:after="320"/>
        <w:ind w:left="360"/>
        <w:rPr>
          <w:ins w:id="591" w:author="KK" w:date="2012-04-27T17:25:00Z"/>
          <w:rFonts w:ascii="Calibri" w:hAnsi="Calibri" w:cs="Calibri"/>
          <w:b/>
          <w:bCs/>
          <w:sz w:val="28"/>
          <w:szCs w:val="28"/>
          <w:rPrChange w:id="592" w:author="KK" w:date="2012-04-27T17:26:00Z">
            <w:rPr>
              <w:ins w:id="593" w:author="KK" w:date="2012-04-27T17:25:00Z"/>
              <w:rFonts w:ascii="Calibri" w:hAnsi="Calibri" w:cs="Calibri"/>
              <w:sz w:val="28"/>
              <w:szCs w:val="28"/>
            </w:rPr>
          </w:rPrChange>
        </w:rPr>
      </w:pPr>
      <w:ins w:id="594" w:author="KK" w:date="2012-04-27T17:25:00Z">
        <w:r w:rsidRPr="00FD5672">
          <w:rPr>
            <w:rFonts w:ascii="Calibri" w:hAnsi="Calibri" w:cs="Calibri"/>
            <w:b/>
            <w:bCs/>
            <w:sz w:val="28"/>
            <w:szCs w:val="28"/>
            <w:rPrChange w:id="595" w:author="KK" w:date="2012-04-27T17:26:00Z">
              <w:rPr>
                <w:rFonts w:ascii="Calibri" w:hAnsi="Calibri" w:cs="Calibri"/>
                <w:sz w:val="28"/>
                <w:szCs w:val="28"/>
              </w:rPr>
            </w:rPrChange>
          </w:rPr>
          <w:t xml:space="preserve">[New Recommendation, from our Data Accuracy work </w:t>
        </w:r>
        <w:r w:rsidRPr="00653424">
          <w:rPr>
            <w:rFonts w:ascii="Calibri" w:hAnsi="Calibri" w:cs="Calibri"/>
            <w:b/>
            <w:bCs/>
            <w:sz w:val="28"/>
            <w:szCs w:val="28"/>
            <w:rPrChange w:id="596" w:author="KK" w:date="2012-04-27T17:26:00Z">
              <w:rPr>
                <w:rFonts w:ascii="Calibri" w:hAnsi="Calibri" w:cs="Calibri"/>
                <w:b/>
                <w:bCs/>
                <w:sz w:val="28"/>
                <w:szCs w:val="28"/>
              </w:rPr>
            </w:rPrChange>
          </w:rPr>
          <w:t>–</w:t>
        </w:r>
        <w:r w:rsidRPr="00FD5672">
          <w:rPr>
            <w:rFonts w:ascii="Calibri" w:hAnsi="Calibri" w:cs="Calibri"/>
            <w:b/>
            <w:bCs/>
            <w:sz w:val="28"/>
            <w:szCs w:val="28"/>
            <w:rPrChange w:id="597" w:author="KK" w:date="2012-04-27T17:26:00Z">
              <w:rPr>
                <w:rFonts w:ascii="Calibri" w:hAnsi="Calibri" w:cs="Calibri"/>
                <w:sz w:val="28"/>
                <w:szCs w:val="28"/>
              </w:rPr>
            </w:rPrChange>
          </w:rPr>
          <w:t xml:space="preserve"> we called it Recommendation #20]</w:t>
        </w:r>
      </w:ins>
    </w:p>
    <w:p w:rsidR="00FD5672" w:rsidRPr="004740BC" w:rsidRDefault="00FD5672" w:rsidP="00FD5672">
      <w:pPr>
        <w:widowControl w:val="0"/>
        <w:numPr>
          <w:ins w:id="598" w:author="KK" w:date="2012-04-27T17:25:00Z"/>
        </w:numPr>
        <w:tabs>
          <w:tab w:val="left" w:pos="220"/>
          <w:tab w:val="left" w:pos="720"/>
        </w:tabs>
        <w:autoSpaceDE w:val="0"/>
        <w:autoSpaceDN w:val="0"/>
        <w:adjustRightInd w:val="0"/>
        <w:spacing w:after="320"/>
        <w:jc w:val="center"/>
        <w:rPr>
          <w:ins w:id="599" w:author="KK" w:date="2012-04-27T17:25:00Z"/>
          <w:rFonts w:ascii="Calibri" w:hAnsi="Calibri" w:cs="Calibri"/>
          <w:sz w:val="28"/>
          <w:szCs w:val="28"/>
        </w:rPr>
        <w:pPrChange w:id="600" w:author="KK" w:date="2012-04-27T17:25:00Z">
          <w:pPr>
            <w:widowControl w:val="0"/>
            <w:tabs>
              <w:tab w:val="left" w:pos="220"/>
              <w:tab w:val="left" w:pos="720"/>
            </w:tabs>
            <w:autoSpaceDE w:val="0"/>
            <w:autoSpaceDN w:val="0"/>
            <w:adjustRightInd w:val="0"/>
            <w:spacing w:after="320"/>
            <w:ind w:left="360"/>
          </w:pPr>
        </w:pPrChange>
      </w:pPr>
      <w:ins w:id="601" w:author="KK" w:date="2012-04-27T17:25:00Z">
        <w:r>
          <w:rPr>
            <w:rFonts w:ascii="Calibri" w:hAnsi="Calibri" w:cs="Calibri"/>
            <w:b/>
            <w:bCs/>
            <w:sz w:val="28"/>
            <w:szCs w:val="28"/>
          </w:rPr>
          <w:t>Recommendation 14:  Annual Status Reports</w:t>
        </w:r>
      </w:ins>
    </w:p>
    <w:p w:rsidR="00FD5672" w:rsidRPr="004740BC" w:rsidRDefault="00FD5672" w:rsidP="00653424">
      <w:pPr>
        <w:widowControl w:val="0"/>
        <w:numPr>
          <w:ins w:id="602" w:author="KK" w:date="2012-04-27T17:25:00Z"/>
        </w:numPr>
        <w:tabs>
          <w:tab w:val="left" w:pos="220"/>
          <w:tab w:val="left" w:pos="720"/>
        </w:tabs>
        <w:autoSpaceDE w:val="0"/>
        <w:autoSpaceDN w:val="0"/>
        <w:adjustRightInd w:val="0"/>
        <w:spacing w:after="320"/>
        <w:rPr>
          <w:ins w:id="603" w:author="KK" w:date="2012-04-27T17:25:00Z"/>
          <w:rFonts w:ascii="Calibri" w:hAnsi="Calibri" w:cs="Calibri"/>
          <w:sz w:val="28"/>
          <w:szCs w:val="28"/>
        </w:rPr>
      </w:pPr>
      <w:ins w:id="604" w:author="KK" w:date="2012-04-27T17:25:00Z">
        <w:r w:rsidRPr="004740BC">
          <w:rPr>
            <w:rFonts w:ascii="Calibri" w:hAnsi="Calibri" w:cs="Calibri"/>
            <w:sz w:val="28"/>
            <w:szCs w:val="28"/>
          </w:rPr>
          <w:t>ICANN should also provide at least annual</w:t>
        </w:r>
        <w:r>
          <w:rPr>
            <w:rFonts w:ascii="Calibri" w:hAnsi="Calibri" w:cs="Calibri"/>
            <w:sz w:val="28"/>
            <w:szCs w:val="28"/>
          </w:rPr>
          <w:t xml:space="preserve"> status reports </w:t>
        </w:r>
        <w:r w:rsidRPr="004740BC">
          <w:rPr>
            <w:rFonts w:ascii="Calibri" w:hAnsi="Calibri" w:cs="Calibri"/>
            <w:sz w:val="28"/>
            <w:szCs w:val="28"/>
          </w:rPr>
          <w:t>on its progress towards achieving the goals set out by this WHOIS Review Team, published by the time the next WHOIS Review Team starts.  This report should include tangible, reliable figures needed. </w:t>
        </w:r>
      </w:ins>
    </w:p>
    <w:p w:rsidR="00FD5672" w:rsidRPr="00FD5672" w:rsidRDefault="00FD5672" w:rsidP="00FD5672">
      <w:pPr>
        <w:widowControl w:val="0"/>
        <w:numPr>
          <w:ins w:id="605" w:author="KK" w:date="2012-04-27T17:26:00Z"/>
        </w:numPr>
        <w:tabs>
          <w:tab w:val="left" w:pos="220"/>
          <w:tab w:val="left" w:pos="720"/>
        </w:tabs>
        <w:autoSpaceDE w:val="0"/>
        <w:autoSpaceDN w:val="0"/>
        <w:adjustRightInd w:val="0"/>
        <w:spacing w:after="320"/>
        <w:ind w:left="360"/>
        <w:jc w:val="center"/>
        <w:rPr>
          <w:ins w:id="606" w:author="KK" w:date="2012-04-27T17:26:00Z"/>
          <w:rFonts w:ascii="Calibri" w:hAnsi="Calibri" w:cs="Calibri"/>
          <w:b/>
          <w:bCs/>
          <w:sz w:val="28"/>
          <w:szCs w:val="28"/>
          <w:rPrChange w:id="607" w:author="KK" w:date="2012-04-27T17:26:00Z">
            <w:rPr>
              <w:ins w:id="608" w:author="KK" w:date="2012-04-27T17:26:00Z"/>
              <w:rFonts w:ascii="Calibri" w:hAnsi="Calibri" w:cs="Calibri"/>
              <w:sz w:val="28"/>
              <w:szCs w:val="28"/>
            </w:rPr>
          </w:rPrChange>
        </w:rPr>
        <w:pPrChange w:id="609" w:author="KK" w:date="2012-04-27T17:27:00Z">
          <w:pPr>
            <w:widowControl w:val="0"/>
            <w:tabs>
              <w:tab w:val="left" w:pos="220"/>
              <w:tab w:val="left" w:pos="720"/>
            </w:tabs>
            <w:autoSpaceDE w:val="0"/>
            <w:autoSpaceDN w:val="0"/>
            <w:adjustRightInd w:val="0"/>
            <w:spacing w:after="320"/>
            <w:ind w:left="360"/>
          </w:pPr>
        </w:pPrChange>
      </w:pPr>
      <w:ins w:id="610" w:author="KK" w:date="2012-04-27T17:26:00Z">
        <w:r w:rsidRPr="00FD5672">
          <w:rPr>
            <w:rFonts w:ascii="Calibri" w:hAnsi="Calibri" w:cs="Calibri"/>
            <w:b/>
            <w:bCs/>
            <w:sz w:val="28"/>
            <w:szCs w:val="28"/>
            <w:rPrChange w:id="611" w:author="KK" w:date="2012-04-27T17:26:00Z">
              <w:rPr>
                <w:rFonts w:ascii="Calibri" w:hAnsi="Calibri" w:cs="Calibri"/>
                <w:sz w:val="28"/>
                <w:szCs w:val="28"/>
              </w:rPr>
            </w:rPrChange>
          </w:rPr>
          <w:t xml:space="preserve">[New Recommendation, from our Data Accuracy work </w:t>
        </w:r>
        <w:r w:rsidRPr="00653424">
          <w:rPr>
            <w:rFonts w:ascii="Calibri" w:hAnsi="Calibri" w:cs="Calibri"/>
            <w:b/>
            <w:bCs/>
            <w:sz w:val="28"/>
            <w:szCs w:val="28"/>
            <w:rPrChange w:id="612" w:author="KK" w:date="2012-04-27T17:26:00Z">
              <w:rPr>
                <w:rFonts w:ascii="Calibri" w:hAnsi="Calibri" w:cs="Calibri"/>
                <w:b/>
                <w:bCs/>
                <w:sz w:val="28"/>
                <w:szCs w:val="28"/>
              </w:rPr>
            </w:rPrChange>
          </w:rPr>
          <w:t>–</w:t>
        </w:r>
        <w:r w:rsidRPr="00FD5672">
          <w:rPr>
            <w:rFonts w:ascii="Calibri" w:hAnsi="Calibri" w:cs="Calibri"/>
            <w:b/>
            <w:bCs/>
            <w:sz w:val="28"/>
            <w:szCs w:val="28"/>
            <w:rPrChange w:id="613" w:author="KK" w:date="2012-04-27T17:26:00Z">
              <w:rPr>
                <w:rFonts w:ascii="Calibri" w:hAnsi="Calibri" w:cs="Calibri"/>
                <w:sz w:val="28"/>
                <w:szCs w:val="28"/>
              </w:rPr>
            </w:rPrChange>
          </w:rPr>
          <w:t xml:space="preserve"> we </w:t>
        </w:r>
        <w:r>
          <w:rPr>
            <w:rFonts w:ascii="Calibri" w:hAnsi="Calibri" w:cs="Calibri"/>
            <w:b/>
            <w:bCs/>
            <w:sz w:val="28"/>
            <w:szCs w:val="28"/>
            <w:rPrChange w:id="614" w:author="KK">
              <w:rPr>
                <w:rFonts w:ascii="Calibri" w:hAnsi="Calibri" w:cs="Calibri"/>
                <w:b/>
                <w:bCs/>
                <w:sz w:val="28"/>
                <w:szCs w:val="28"/>
              </w:rPr>
            </w:rPrChange>
          </w:rPr>
          <w:t>called it Recommendation #2</w:t>
        </w:r>
        <w:r>
          <w:rPr>
            <w:rFonts w:ascii="Calibri" w:hAnsi="Calibri" w:cs="Calibri"/>
            <w:b/>
            <w:bCs/>
            <w:sz w:val="28"/>
            <w:szCs w:val="28"/>
          </w:rPr>
          <w:t>1</w:t>
        </w:r>
        <w:r w:rsidRPr="00FD5672">
          <w:rPr>
            <w:rFonts w:ascii="Calibri" w:hAnsi="Calibri" w:cs="Calibri"/>
            <w:b/>
            <w:bCs/>
            <w:sz w:val="28"/>
            <w:szCs w:val="28"/>
            <w:rPrChange w:id="615" w:author="KK" w:date="2012-04-27T17:26:00Z">
              <w:rPr>
                <w:rFonts w:ascii="Calibri" w:hAnsi="Calibri" w:cs="Calibri"/>
                <w:sz w:val="28"/>
                <w:szCs w:val="28"/>
              </w:rPr>
            </w:rPrChange>
          </w:rPr>
          <w:t>]</w:t>
        </w:r>
      </w:ins>
    </w:p>
    <w:p w:rsidR="00FD5672" w:rsidRPr="00FD5672" w:rsidRDefault="00FD5672" w:rsidP="00FD5672">
      <w:pPr>
        <w:pStyle w:val="ListParagraph"/>
        <w:widowControl w:val="0"/>
        <w:numPr>
          <w:ins w:id="616" w:author="KK" w:date="2012-04-27T17:26:00Z"/>
        </w:numPr>
        <w:tabs>
          <w:tab w:val="left" w:pos="220"/>
          <w:tab w:val="left" w:pos="720"/>
        </w:tabs>
        <w:autoSpaceDE w:val="0"/>
        <w:autoSpaceDN w:val="0"/>
        <w:adjustRightInd w:val="0"/>
        <w:spacing w:after="320"/>
        <w:ind w:left="360"/>
        <w:jc w:val="center"/>
        <w:rPr>
          <w:ins w:id="617" w:author="KK" w:date="2012-04-27T17:26:00Z"/>
          <w:rFonts w:ascii="Calibri" w:hAnsi="Calibri" w:cs="Calibri"/>
          <w:b/>
          <w:bCs/>
          <w:sz w:val="28"/>
          <w:szCs w:val="28"/>
          <w:rPrChange w:id="618" w:author="KK" w:date="2012-04-27T17:26:00Z">
            <w:rPr>
              <w:ins w:id="619" w:author="KK" w:date="2012-04-27T17:26:00Z"/>
              <w:rFonts w:ascii="Calibri" w:hAnsi="Calibri" w:cs="Calibri"/>
              <w:sz w:val="28"/>
              <w:szCs w:val="28"/>
            </w:rPr>
          </w:rPrChange>
        </w:rPr>
        <w:pPrChange w:id="620" w:author="KK" w:date="2012-04-27T17:27:00Z">
          <w:pPr>
            <w:pStyle w:val="ListParagraph"/>
            <w:widowControl w:val="0"/>
            <w:tabs>
              <w:tab w:val="left" w:pos="220"/>
              <w:tab w:val="left" w:pos="720"/>
            </w:tabs>
            <w:autoSpaceDE w:val="0"/>
            <w:autoSpaceDN w:val="0"/>
            <w:adjustRightInd w:val="0"/>
            <w:spacing w:after="320"/>
            <w:ind w:left="360"/>
          </w:pPr>
        </w:pPrChange>
      </w:pPr>
      <w:ins w:id="621" w:author="KK" w:date="2012-04-27T17:26:00Z">
        <w:r>
          <w:rPr>
            <w:rFonts w:ascii="Calibri" w:hAnsi="Calibri" w:cs="Calibri"/>
            <w:b/>
            <w:bCs/>
            <w:sz w:val="28"/>
            <w:szCs w:val="28"/>
          </w:rPr>
          <w:t>Recommendation 15:  Detailed and Comprehensive Plan</w:t>
        </w:r>
      </w:ins>
    </w:p>
    <w:p w:rsidR="00FD5672" w:rsidRDefault="00FD5672" w:rsidP="00653424">
      <w:pPr>
        <w:widowControl w:val="0"/>
        <w:numPr>
          <w:ins w:id="622" w:author="KK" w:date="2012-04-27T17:25:00Z"/>
        </w:numPr>
        <w:tabs>
          <w:tab w:val="left" w:pos="220"/>
          <w:tab w:val="left" w:pos="720"/>
        </w:tabs>
        <w:autoSpaceDE w:val="0"/>
        <w:autoSpaceDN w:val="0"/>
        <w:adjustRightInd w:val="0"/>
        <w:spacing w:after="320"/>
        <w:rPr>
          <w:ins w:id="623" w:author="KK" w:date="2012-04-27T17:25:00Z"/>
          <w:rFonts w:ascii="Calibri" w:hAnsi="Calibri" w:cs="Calibri"/>
          <w:sz w:val="28"/>
          <w:szCs w:val="28"/>
        </w:rPr>
      </w:pPr>
      <w:ins w:id="624" w:author="KK" w:date="2012-04-27T17:25:00Z">
        <w:r w:rsidRPr="004740BC">
          <w:rPr>
            <w:rFonts w:ascii="Calibri" w:hAnsi="Calibri" w:cs="Calibri"/>
            <w:sz w:val="28"/>
            <w:szCs w:val="28"/>
          </w:rPr>
          <w:t>ICANN should provide a detailed and comprehensive plan within 3 months after the submission of the Final Whois Review Team report that outlines how ICANN will move forward in implementing these recommendations.  </w:t>
        </w:r>
      </w:ins>
    </w:p>
    <w:p w:rsidR="00FD5672" w:rsidRDefault="00FD5672" w:rsidP="00FD5672">
      <w:pPr>
        <w:pStyle w:val="Body1"/>
        <w:numPr>
          <w:ins w:id="625" w:author="KK" w:date="2012-04-27T17:15:00Z"/>
        </w:numPr>
        <w:jc w:val="center"/>
        <w:rPr>
          <w:ins w:id="626" w:author="KK" w:date="2012-04-27T17:31:00Z"/>
          <w:rFonts w:ascii="Calibri" w:hAnsi="Calibri" w:cs="Calibri"/>
          <w:b/>
          <w:bCs/>
          <w:sz w:val="28"/>
          <w:szCs w:val="28"/>
        </w:rPr>
        <w:pPrChange w:id="627" w:author="KK" w:date="2012-04-27T17:31:00Z">
          <w:pPr>
            <w:pStyle w:val="Body1"/>
          </w:pPr>
        </w:pPrChange>
      </w:pPr>
      <w:ins w:id="628" w:author="KK" w:date="2012-04-27T17:32:00Z">
        <w:r>
          <w:rPr>
            <w:rFonts w:ascii="Calibri" w:hAnsi="Calibri" w:cs="Calibri"/>
            <w:b/>
            <w:bCs/>
            <w:sz w:val="28"/>
            <w:szCs w:val="28"/>
          </w:rPr>
          <w:t>[</w:t>
        </w:r>
      </w:ins>
      <w:ins w:id="629" w:author="KK" w:date="2012-04-27T17:27:00Z">
        <w:r w:rsidRPr="00FD5672">
          <w:rPr>
            <w:rFonts w:ascii="Calibri" w:hAnsi="Calibri" w:cs="Calibri"/>
            <w:b/>
            <w:bCs/>
            <w:sz w:val="28"/>
            <w:szCs w:val="28"/>
            <w:rPrChange w:id="630" w:author="KK" w:date="2012-04-27T17:31:00Z">
              <w:rPr>
                <w:rFonts w:ascii="Calibri" w:hAnsi="Calibri" w:cs="Calibri"/>
              </w:rPr>
            </w:rPrChange>
          </w:rPr>
          <w:t>Quick final note: there is additional text on our private Wiki</w:t>
        </w:r>
      </w:ins>
      <w:ins w:id="631" w:author="KK" w:date="2012-04-27T17:31:00Z">
        <w:r>
          <w:rPr>
            <w:rFonts w:ascii="Calibri" w:hAnsi="Calibri" w:cs="Calibri"/>
            <w:b/>
            <w:bCs/>
            <w:sz w:val="28"/>
            <w:szCs w:val="28"/>
          </w:rPr>
          <w:t xml:space="preserve"> that was not sure where to place. It was for</w:t>
        </w:r>
      </w:ins>
      <w:ins w:id="632" w:author="KK" w:date="2012-04-27T17:33:00Z">
        <w:r>
          <w:rPr>
            <w:rFonts w:ascii="Calibri" w:hAnsi="Calibri" w:cs="Calibri"/>
            <w:b/>
            <w:bCs/>
            <w:sz w:val="28"/>
            <w:szCs w:val="28"/>
          </w:rPr>
          <w:t>:</w:t>
        </w:r>
      </w:ins>
    </w:p>
    <w:p w:rsidR="00FD5672" w:rsidRPr="00FD5672" w:rsidRDefault="00FD5672" w:rsidP="00FD5672">
      <w:pPr>
        <w:pStyle w:val="Body1"/>
        <w:numPr>
          <w:ins w:id="633" w:author="KK" w:date="2012-04-27T17:31:00Z"/>
        </w:numPr>
        <w:jc w:val="center"/>
        <w:rPr>
          <w:ins w:id="634" w:author="KK" w:date="2012-04-27T17:15:00Z"/>
          <w:rFonts w:ascii="Calibri" w:hAnsi="Calibri" w:cs="Calibri"/>
          <w:b/>
          <w:bCs/>
          <w:sz w:val="28"/>
          <w:szCs w:val="28"/>
          <w:rPrChange w:id="635" w:author="KK" w:date="2012-04-27T17:31:00Z">
            <w:rPr>
              <w:ins w:id="636" w:author="KK" w:date="2012-04-27T17:15:00Z"/>
              <w:rFonts w:ascii="Calibri" w:hAnsi="Calibri" w:cs="Calibri"/>
            </w:rPr>
          </w:rPrChange>
        </w:rPr>
        <w:pPrChange w:id="637" w:author="KK" w:date="2012-04-27T17:31:00Z">
          <w:pPr>
            <w:pStyle w:val="Body1"/>
          </w:pPr>
        </w:pPrChange>
      </w:pPr>
      <w:ins w:id="638" w:author="KK" w:date="2012-04-27T17:31:00Z">
        <w:r>
          <w:rPr>
            <w:rFonts w:ascii="Calibri" w:hAnsi="Calibri" w:cs="Calibri"/>
            <w:b/>
            <w:bCs/>
            <w:sz w:val="28"/>
            <w:szCs w:val="28"/>
          </w:rPr>
          <w:t xml:space="preserve">Timeframes, De-accreditation Text </w:t>
        </w:r>
      </w:ins>
      <w:ins w:id="639" w:author="KK" w:date="2012-04-27T17:32:00Z">
        <w:r>
          <w:rPr>
            <w:rFonts w:ascii="Calibri" w:hAnsi="Calibri" w:cs="Calibri"/>
            <w:b/>
            <w:bCs/>
            <w:sz w:val="28"/>
            <w:szCs w:val="28"/>
          </w:rPr>
          <w:t xml:space="preserve">(which I think we decided not to pursue in our last call) </w:t>
        </w:r>
      </w:ins>
      <w:ins w:id="640" w:author="KK" w:date="2012-04-27T17:31:00Z">
        <w:r>
          <w:rPr>
            <w:rFonts w:ascii="Calibri" w:hAnsi="Calibri" w:cs="Calibri"/>
            <w:b/>
            <w:bCs/>
            <w:sz w:val="28"/>
            <w:szCs w:val="28"/>
          </w:rPr>
          <w:t>and Data Validation</w:t>
        </w:r>
      </w:ins>
      <w:ins w:id="641" w:author="KK" w:date="2012-04-27T17:32:00Z">
        <w:r>
          <w:rPr>
            <w:rFonts w:ascii="Calibri" w:hAnsi="Calibri" w:cs="Calibri"/>
            <w:b/>
            <w:bCs/>
            <w:sz w:val="28"/>
            <w:szCs w:val="28"/>
          </w:rPr>
          <w:t>. If you know where these things go, please let the Team know</w:t>
        </w:r>
      </w:ins>
      <w:ins w:id="642" w:author="KK" w:date="2012-04-27T17:31:00Z">
        <w:r>
          <w:rPr>
            <w:rFonts w:ascii="Calibri" w:hAnsi="Calibri" w:cs="Calibri"/>
            <w:b/>
            <w:bCs/>
            <w:sz w:val="28"/>
            <w:szCs w:val="28"/>
          </w:rPr>
          <w:t>]</w:t>
        </w:r>
      </w:ins>
    </w:p>
    <w:p w:rsidR="00FD5672" w:rsidRDefault="00FD5672" w:rsidP="00131001">
      <w:pPr>
        <w:pStyle w:val="Body1"/>
        <w:numPr>
          <w:ins w:id="643" w:author="KK" w:date="2012-04-27T16:33:00Z"/>
        </w:numPr>
        <w:rPr>
          <w:ins w:id="644" w:author="KK" w:date="2012-04-27T16:30:00Z"/>
          <w:rFonts w:ascii="Calibri" w:hAnsi="Calibri" w:cs="Calibri"/>
        </w:rPr>
      </w:pPr>
      <w:ins w:id="645" w:author="KK" w:date="2012-04-27T16:30:00Z">
        <w:r>
          <w:rPr>
            <w:rFonts w:ascii="Calibri" w:hAnsi="Calibri" w:cs="Calibri"/>
          </w:rPr>
          <w:t>***</w:t>
        </w:r>
      </w:ins>
    </w:p>
    <w:p w:rsidR="00FD5672" w:rsidRPr="00FD5672" w:rsidRDefault="00FD5672" w:rsidP="00131001">
      <w:pPr>
        <w:pStyle w:val="Body1"/>
        <w:numPr>
          <w:ins w:id="646" w:author="KK" w:date="2012-04-27T16:33:00Z"/>
        </w:numPr>
        <w:rPr>
          <w:ins w:id="647" w:author="KK" w:date="2012-04-27T17:27:00Z"/>
          <w:rFonts w:ascii="Calibri" w:hAnsi="Calibri" w:cs="Calibri"/>
          <w:i/>
          <w:iCs/>
          <w:rPrChange w:id="648" w:author="KK" w:date="2012-04-27T17:28:00Z">
            <w:rPr>
              <w:ins w:id="649" w:author="KK" w:date="2012-04-27T17:27:00Z"/>
              <w:rFonts w:ascii="Calibri" w:hAnsi="Calibri" w:cs="Calibri"/>
            </w:rPr>
          </w:rPrChange>
        </w:rPr>
      </w:pPr>
      <w:ins w:id="650" w:author="KK" w:date="2012-04-27T17:28:00Z">
        <w:r w:rsidRPr="00FD5672">
          <w:rPr>
            <w:rFonts w:ascii="Calibri" w:hAnsi="Calibri" w:cs="Calibri"/>
            <w:i/>
            <w:iCs/>
            <w:rPrChange w:id="651" w:author="KK" w:date="2012-04-27T17:28:00Z">
              <w:rPr>
                <w:rFonts w:ascii="Calibri" w:hAnsi="Calibri" w:cs="Calibri"/>
              </w:rPr>
            </w:rPrChange>
          </w:rPr>
          <w:t>[</w:t>
        </w:r>
      </w:ins>
      <w:ins w:id="652" w:author="KK" w:date="2012-04-27T17:27:00Z">
        <w:r w:rsidRPr="00FD5672">
          <w:rPr>
            <w:rFonts w:ascii="Calibri" w:hAnsi="Calibri" w:cs="Calibri"/>
            <w:i/>
            <w:iCs/>
            <w:rPrChange w:id="653" w:author="KK" w:date="2012-04-27T17:28:00Z">
              <w:rPr>
                <w:rFonts w:ascii="Calibri" w:hAnsi="Calibri" w:cs="Calibri"/>
              </w:rPr>
            </w:rPrChange>
          </w:rPr>
          <w:t>From the original Executive Summary findings and recommendations (</w:t>
        </w:r>
      </w:ins>
      <w:ins w:id="654" w:author="KK" w:date="2012-04-27T17:28:00Z">
        <w:r w:rsidRPr="00FD5672">
          <w:rPr>
            <w:rFonts w:ascii="Calibri" w:hAnsi="Calibri" w:cs="Calibri"/>
            <w:i/>
            <w:iCs/>
            <w:rPrChange w:id="655" w:author="KK" w:date="2012-04-27T17:28:00Z">
              <w:rPr>
                <w:rFonts w:ascii="Calibri" w:hAnsi="Calibri" w:cs="Calibri"/>
              </w:rPr>
            </w:rPrChange>
          </w:rPr>
          <w:t>which were originally two separate sections)</w:t>
        </w:r>
      </w:ins>
      <w:ins w:id="656" w:author="KK" w:date="2012-04-27T17:33:00Z">
        <w:r>
          <w:rPr>
            <w:rFonts w:ascii="Calibri" w:hAnsi="Calibri" w:cs="Calibri"/>
            <w:i/>
            <w:iCs/>
          </w:rPr>
          <w:t xml:space="preserve"> and which I believe have been replaced by the text above and the findings and recommendations developed by the subteams.</w:t>
        </w:r>
      </w:ins>
      <w:ins w:id="657" w:author="KK" w:date="2012-04-27T17:28:00Z">
        <w:r>
          <w:rPr>
            <w:rFonts w:ascii="Calibri" w:hAnsi="Calibri" w:cs="Calibri"/>
            <w:i/>
            <w:iCs/>
          </w:rPr>
          <w:t>]</w:t>
        </w:r>
      </w:ins>
    </w:p>
    <w:p w:rsidR="00FD5672" w:rsidDel="00653424" w:rsidRDefault="00FD5672">
      <w:pPr>
        <w:rPr>
          <w:del w:id="658" w:author="KK" w:date="2012-04-27T17:27:00Z"/>
          <w:rFonts w:ascii="Calibri" w:hAnsi="Calibri" w:cs="Calibri"/>
        </w:rPr>
      </w:pPr>
      <w:del w:id="659"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rsidR="00FD5672" w:rsidDel="00653424" w:rsidRDefault="00FD5672">
      <w:pPr>
        <w:rPr>
          <w:del w:id="660" w:author="KK" w:date="2012-04-27T17:27:00Z"/>
          <w:rFonts w:ascii="Calibri" w:hAnsi="Calibri" w:cs="Calibri"/>
        </w:rPr>
      </w:pPr>
      <w:del w:id="661"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rsidR="00FD5672" w:rsidDel="00653424" w:rsidRDefault="00FD5672">
      <w:pPr>
        <w:rPr>
          <w:del w:id="662" w:author="KK" w:date="2012-04-27T17:27:00Z"/>
          <w:rFonts w:ascii="Calibri" w:hAnsi="Calibri" w:cs="Calibri"/>
        </w:rPr>
      </w:pPr>
      <w:del w:id="663"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rsidR="00FD5672" w:rsidDel="00653424" w:rsidRDefault="00FD5672">
      <w:pPr>
        <w:rPr>
          <w:del w:id="664" w:author="KK" w:date="2012-04-27T17:27:00Z"/>
          <w:rFonts w:ascii="Calibri" w:hAnsi="Calibri" w:cs="Calibri"/>
        </w:rPr>
      </w:pPr>
      <w:del w:id="665"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rsidR="00FD5672" w:rsidDel="00653424" w:rsidRDefault="00FD5672">
      <w:pPr>
        <w:rPr>
          <w:del w:id="666" w:author="KK" w:date="2012-04-27T17:27:00Z"/>
          <w:rFonts w:ascii="Calibri" w:hAnsi="Calibri" w:cs="Calibri"/>
        </w:rPr>
      </w:pPr>
      <w:del w:id="667"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rsidR="00FD5672" w:rsidDel="00653424" w:rsidRDefault="00FD5672">
      <w:pPr>
        <w:rPr>
          <w:del w:id="668" w:author="KK" w:date="2012-04-27T17:27:00Z"/>
          <w:rFonts w:ascii="Calibri" w:hAnsi="Calibri" w:cs="Calibri"/>
        </w:rPr>
      </w:pPr>
      <w:del w:id="669"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rsidR="00FD5672" w:rsidDel="00653424" w:rsidRDefault="00FD5672">
      <w:pPr>
        <w:rPr>
          <w:del w:id="670" w:author="KK" w:date="2012-04-27T17:27:00Z"/>
          <w:rFonts w:ascii="Calibri" w:hAnsi="Calibri" w:cs="Calibri"/>
          <w:shd w:val="clear" w:color="auto" w:fill="FFFF00"/>
        </w:rPr>
      </w:pPr>
      <w:del w:id="671"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rsidR="00FD5672" w:rsidDel="00653424" w:rsidRDefault="00FD5672">
      <w:pPr>
        <w:rPr>
          <w:del w:id="672" w:author="KK" w:date="2012-04-27T17:27:00Z"/>
          <w:rFonts w:ascii="Calibri" w:hAnsi="Calibri" w:cs="Calibri"/>
        </w:rPr>
      </w:pPr>
      <w:del w:id="673"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rsidR="00FD5672" w:rsidDel="00653424" w:rsidRDefault="00FD5672">
      <w:pPr>
        <w:rPr>
          <w:del w:id="674" w:author="KK" w:date="2012-04-27T17:27:00Z"/>
          <w:rFonts w:ascii="Calibri" w:hAnsi="Calibri" w:cs="Calibri"/>
        </w:rPr>
      </w:pPr>
      <w:del w:id="675"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rsidR="00FD5672" w:rsidDel="00653424" w:rsidRDefault="00FD5672">
      <w:pPr>
        <w:rPr>
          <w:del w:id="676" w:author="KK" w:date="2012-04-27T17:27:00Z"/>
          <w:rFonts w:ascii="Calibri" w:hAnsi="Calibri" w:cs="Calibri"/>
        </w:rPr>
      </w:pPr>
      <w:del w:id="677"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rsidR="00FD5672" w:rsidDel="00653424" w:rsidRDefault="00FD5672">
      <w:pPr>
        <w:rPr>
          <w:del w:id="678" w:author="KK" w:date="2012-04-27T17:27:00Z"/>
          <w:rFonts w:ascii="Calibri" w:hAnsi="Calibri" w:cs="Calibri"/>
          <w:shd w:val="clear" w:color="auto" w:fill="FFFF00"/>
        </w:rPr>
      </w:pPr>
      <w:del w:id="679"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rsidR="00FD5672" w:rsidDel="00653424" w:rsidRDefault="00FD5672">
      <w:pPr>
        <w:rPr>
          <w:del w:id="680" w:author="KK" w:date="2012-04-27T17:27:00Z"/>
          <w:rFonts w:ascii="Calibri" w:hAnsi="Calibri" w:cs="Calibri"/>
        </w:rPr>
      </w:pPr>
      <w:del w:id="681" w:author="KK" w:date="2012-04-27T17:27:00Z">
        <w:r w:rsidDel="00653424">
          <w:rPr>
            <w:rFonts w:ascii="Calibri" w:hAnsi="Calibri" w:cs="Calibri"/>
          </w:rPr>
          <w:delText>For something so simple as WHOIS the protocol, it is unfortunate that WHOIS the policy has become so complex and unmanageable.</w:delText>
        </w:r>
      </w:del>
    </w:p>
    <w:p w:rsidR="00FD5672" w:rsidDel="00653424" w:rsidRDefault="00FD5672">
      <w:pPr>
        <w:rPr>
          <w:del w:id="682" w:author="KK" w:date="2012-04-27T17:27:00Z"/>
          <w:rFonts w:ascii="Calibri" w:hAnsi="Calibri" w:cs="Calibri"/>
          <w:b/>
          <w:bCs/>
          <w:sz w:val="28"/>
          <w:szCs w:val="28"/>
        </w:rPr>
      </w:pPr>
      <w:del w:id="683" w:author="KK" w:date="2012-04-27T17:27:00Z">
        <w:r w:rsidRPr="0004509B" w:rsidDel="00653424">
          <w:rPr>
            <w:rFonts w:ascii="Calibri" w:hAnsi="Calibri" w:cs="Calibri"/>
            <w:b/>
            <w:bCs/>
            <w:sz w:val="28"/>
            <w:szCs w:val="28"/>
          </w:rPr>
          <w:delText>Recommendations</w:delText>
        </w:r>
      </w:del>
    </w:p>
    <w:p w:rsidR="00FD5672" w:rsidRPr="004B363D" w:rsidDel="00653424" w:rsidRDefault="00FD5672">
      <w:pPr>
        <w:rPr>
          <w:del w:id="684" w:author="KK" w:date="2012-04-27T17:27:00Z"/>
          <w:rFonts w:ascii="Calibri" w:hAnsi="Calibri" w:cs="Calibri"/>
          <w:i/>
          <w:iCs/>
          <w:sz w:val="28"/>
          <w:szCs w:val="28"/>
        </w:rPr>
      </w:pPr>
      <w:del w:id="685" w:author="KK" w:date="2012-04-27T17:27:00Z">
        <w:r w:rsidDel="00653424">
          <w:rPr>
            <w:rFonts w:ascii="Calibri" w:hAnsi="Calibri" w:cs="Calibri"/>
            <w:i/>
            <w:iCs/>
            <w:sz w:val="28"/>
            <w:szCs w:val="28"/>
          </w:rPr>
          <w:delText>Single WHOIS Policy</w:delText>
        </w:r>
      </w:del>
    </w:p>
    <w:p w:rsidR="00FD5672" w:rsidDel="00653424" w:rsidRDefault="00FD5672">
      <w:pPr>
        <w:rPr>
          <w:del w:id="686" w:author="KK" w:date="2012-04-27T17:27:00Z"/>
          <w:rFonts w:ascii="Calibri" w:hAnsi="Calibri" w:cs="Calibri"/>
          <w:b/>
          <w:bCs/>
          <w:sz w:val="28"/>
          <w:szCs w:val="28"/>
        </w:rPr>
      </w:pPr>
    </w:p>
    <w:p w:rsidR="00FD5672" w:rsidRPr="004B363D" w:rsidDel="00653424" w:rsidRDefault="00FD5672">
      <w:pPr>
        <w:rPr>
          <w:del w:id="687" w:author="KK" w:date="2012-04-27T17:27:00Z"/>
          <w:rFonts w:ascii="Calibri" w:hAnsi="Calibri" w:cs="Calibri"/>
        </w:rPr>
      </w:pPr>
      <w:del w:id="688"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rsidR="00FD5672" w:rsidRPr="004B363D" w:rsidDel="00653424" w:rsidRDefault="00FD5672">
      <w:pPr>
        <w:rPr>
          <w:del w:id="689" w:author="KK" w:date="2012-04-27T17:27:00Z"/>
          <w:rFonts w:ascii="Calibri" w:hAnsi="Calibri" w:cs="Calibri"/>
          <w:b/>
          <w:bCs/>
        </w:rPr>
      </w:pPr>
    </w:p>
    <w:p w:rsidR="00FD5672" w:rsidRPr="004B363D" w:rsidDel="00653424" w:rsidRDefault="00FD5672">
      <w:pPr>
        <w:rPr>
          <w:del w:id="690" w:author="KK" w:date="2012-04-27T17:27:00Z"/>
          <w:rFonts w:ascii="Calibri" w:hAnsi="Calibri" w:cs="Calibri"/>
          <w:i/>
          <w:iCs/>
          <w:sz w:val="28"/>
          <w:szCs w:val="28"/>
        </w:rPr>
      </w:pPr>
      <w:del w:id="691" w:author="KK" w:date="2012-04-27T17:27:00Z">
        <w:r w:rsidRPr="004B363D" w:rsidDel="00653424">
          <w:rPr>
            <w:rFonts w:ascii="Calibri" w:hAnsi="Calibri" w:cs="Calibri"/>
            <w:i/>
            <w:iCs/>
            <w:sz w:val="28"/>
            <w:szCs w:val="28"/>
          </w:rPr>
          <w:delText>Policy review – WHOIS Data Reminder Policy</w:delText>
        </w:r>
      </w:del>
    </w:p>
    <w:p w:rsidR="00FD5672" w:rsidRPr="004B363D" w:rsidDel="00653424" w:rsidRDefault="00FD5672">
      <w:pPr>
        <w:rPr>
          <w:del w:id="692" w:author="KK" w:date="2012-04-27T17:27:00Z"/>
          <w:rFonts w:ascii="Calibri" w:hAnsi="Calibri" w:cs="Calibri"/>
        </w:rPr>
      </w:pPr>
    </w:p>
    <w:p w:rsidR="00FD5672" w:rsidRPr="004B363D" w:rsidDel="00653424" w:rsidRDefault="00FD5672">
      <w:pPr>
        <w:rPr>
          <w:del w:id="693" w:author="KK" w:date="2012-04-27T17:27:00Z"/>
          <w:rFonts w:ascii="Calibri" w:hAnsi="Calibri" w:cs="Calibri"/>
        </w:rPr>
      </w:pPr>
      <w:del w:id="694"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rsidR="00FD5672" w:rsidRPr="004B363D" w:rsidDel="00653424" w:rsidRDefault="00FD5672">
      <w:pPr>
        <w:rPr>
          <w:del w:id="695" w:author="KK" w:date="2012-04-27T17:27:00Z"/>
          <w:rFonts w:ascii="Calibri" w:hAnsi="Calibri" w:cs="Calibri"/>
        </w:rPr>
      </w:pPr>
    </w:p>
    <w:p w:rsidR="00FD5672" w:rsidRPr="004B363D" w:rsidDel="00653424" w:rsidRDefault="00FD5672">
      <w:pPr>
        <w:rPr>
          <w:del w:id="696" w:author="KK" w:date="2012-04-27T17:27:00Z"/>
          <w:rFonts w:ascii="Calibri" w:hAnsi="Calibri" w:cs="Calibri"/>
          <w:i/>
          <w:iCs/>
          <w:sz w:val="28"/>
          <w:szCs w:val="28"/>
        </w:rPr>
      </w:pPr>
      <w:del w:id="697" w:author="KK" w:date="2012-04-27T17:27:00Z">
        <w:r w:rsidRPr="004B363D" w:rsidDel="00653424">
          <w:rPr>
            <w:rFonts w:ascii="Calibri" w:hAnsi="Calibri" w:cs="Calibri"/>
            <w:i/>
            <w:iCs/>
            <w:sz w:val="28"/>
            <w:szCs w:val="28"/>
          </w:rPr>
          <w:delText>Strategic Priority</w:delText>
        </w:r>
      </w:del>
    </w:p>
    <w:p w:rsidR="00FD5672" w:rsidRPr="004B363D" w:rsidDel="00653424" w:rsidRDefault="00FD5672">
      <w:pPr>
        <w:rPr>
          <w:del w:id="698" w:author="KK" w:date="2012-04-27T17:27:00Z"/>
          <w:rFonts w:ascii="Calibri" w:hAnsi="Calibri" w:cs="Calibri"/>
          <w:b/>
          <w:bCs/>
        </w:rPr>
      </w:pPr>
    </w:p>
    <w:p w:rsidR="00FD5672" w:rsidDel="00653424" w:rsidRDefault="00FD5672">
      <w:pPr>
        <w:rPr>
          <w:del w:id="699" w:author="KK" w:date="2012-04-27T17:27:00Z"/>
          <w:rFonts w:ascii="Calibri" w:hAnsi="Calibri" w:cs="Calibri"/>
        </w:rPr>
      </w:pPr>
      <w:del w:id="700"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rsidR="00FD5672" w:rsidRPr="004B363D" w:rsidDel="00653424" w:rsidRDefault="00FD5672">
      <w:pPr>
        <w:rPr>
          <w:del w:id="701" w:author="KK" w:date="2012-04-27T17:27:00Z"/>
          <w:rFonts w:ascii="Calibri" w:hAnsi="Calibri" w:cs="Calibri"/>
        </w:rPr>
      </w:pPr>
    </w:p>
    <w:p w:rsidR="00FD5672" w:rsidRPr="004B363D" w:rsidDel="00653424" w:rsidRDefault="00FD5672">
      <w:pPr>
        <w:rPr>
          <w:del w:id="702" w:author="KK" w:date="2012-04-27T17:27:00Z"/>
          <w:rFonts w:ascii="Calibri" w:hAnsi="Calibri" w:cs="Calibri"/>
          <w:i/>
          <w:iCs/>
          <w:sz w:val="28"/>
          <w:szCs w:val="28"/>
        </w:rPr>
      </w:pPr>
      <w:del w:id="703" w:author="KK" w:date="2012-04-27T17:27:00Z">
        <w:r w:rsidRPr="004B363D" w:rsidDel="00653424">
          <w:rPr>
            <w:rFonts w:ascii="Calibri" w:hAnsi="Calibri" w:cs="Calibri"/>
            <w:i/>
            <w:iCs/>
            <w:sz w:val="28"/>
            <w:szCs w:val="28"/>
          </w:rPr>
          <w:delText xml:space="preserve">Outreach </w:delText>
        </w:r>
      </w:del>
    </w:p>
    <w:p w:rsidR="00FD5672" w:rsidRPr="004B363D" w:rsidDel="00653424" w:rsidRDefault="00FD5672">
      <w:pPr>
        <w:rPr>
          <w:del w:id="704" w:author="KK" w:date="2012-04-27T17:27:00Z"/>
          <w:rFonts w:ascii="Calibri" w:hAnsi="Calibri" w:cs="Calibri"/>
          <w:b/>
          <w:bCs/>
        </w:rPr>
      </w:pPr>
    </w:p>
    <w:p w:rsidR="00FD5672" w:rsidRPr="004B363D" w:rsidDel="00653424" w:rsidRDefault="00FD5672">
      <w:pPr>
        <w:rPr>
          <w:del w:id="705" w:author="KK" w:date="2012-04-27T17:27:00Z"/>
          <w:rFonts w:ascii="Calibri" w:hAnsi="Calibri" w:cs="Calibri"/>
        </w:rPr>
      </w:pPr>
      <w:del w:id="706"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rsidR="00FD5672" w:rsidRPr="004B363D" w:rsidDel="00653424" w:rsidRDefault="00FD5672">
      <w:pPr>
        <w:rPr>
          <w:del w:id="707" w:author="KK" w:date="2012-04-27T17:27:00Z"/>
          <w:rFonts w:ascii="Calibri" w:hAnsi="Calibri" w:cs="Calibri"/>
        </w:rPr>
      </w:pPr>
    </w:p>
    <w:p w:rsidR="00FD5672" w:rsidRPr="004B363D" w:rsidDel="00653424" w:rsidRDefault="00FD5672">
      <w:pPr>
        <w:rPr>
          <w:del w:id="708" w:author="KK" w:date="2012-04-27T17:27:00Z"/>
          <w:rFonts w:ascii="Calibri" w:hAnsi="Calibri" w:cs="Calibri"/>
          <w:i/>
          <w:iCs/>
          <w:sz w:val="28"/>
          <w:szCs w:val="28"/>
        </w:rPr>
      </w:pPr>
      <w:del w:id="709" w:author="KK" w:date="2012-04-27T17:27:00Z">
        <w:r w:rsidRPr="004B363D" w:rsidDel="00653424">
          <w:rPr>
            <w:rFonts w:ascii="Calibri" w:hAnsi="Calibri" w:cs="Calibri"/>
            <w:i/>
            <w:iCs/>
            <w:sz w:val="28"/>
            <w:szCs w:val="28"/>
          </w:rPr>
          <w:delText xml:space="preserve">Data Accuracy </w:delText>
        </w:r>
      </w:del>
    </w:p>
    <w:p w:rsidR="00FD5672" w:rsidRPr="004B363D" w:rsidDel="00653424" w:rsidRDefault="00FD5672">
      <w:pPr>
        <w:rPr>
          <w:del w:id="710" w:author="KK" w:date="2012-04-27T17:27:00Z"/>
          <w:rFonts w:ascii="Calibri" w:hAnsi="Calibri" w:cs="Calibri"/>
        </w:rPr>
      </w:pPr>
    </w:p>
    <w:p w:rsidR="00FD5672" w:rsidRPr="004B363D" w:rsidDel="00653424" w:rsidRDefault="00FD5672">
      <w:pPr>
        <w:rPr>
          <w:del w:id="711" w:author="KK" w:date="2012-04-27T17:27:00Z"/>
          <w:rFonts w:ascii="Calibri" w:hAnsi="Calibri" w:cs="Calibri"/>
        </w:rPr>
      </w:pPr>
      <w:del w:id="712"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rsidR="00FD5672" w:rsidRPr="004B363D" w:rsidDel="00653424" w:rsidRDefault="00FD5672">
      <w:pPr>
        <w:rPr>
          <w:del w:id="713" w:author="KK" w:date="2012-04-27T17:27:00Z"/>
          <w:rFonts w:ascii="Calibri" w:hAnsi="Calibri" w:cs="Calibri"/>
        </w:rPr>
      </w:pPr>
    </w:p>
    <w:p w:rsidR="00FD5672" w:rsidRPr="004B363D" w:rsidDel="00653424" w:rsidRDefault="00FD5672">
      <w:pPr>
        <w:rPr>
          <w:del w:id="714" w:author="KK" w:date="2012-04-27T17:27:00Z"/>
          <w:rFonts w:ascii="Calibri" w:hAnsi="Calibri" w:cs="Calibri"/>
        </w:rPr>
      </w:pPr>
      <w:del w:id="715"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rsidR="00FD5672" w:rsidRPr="004B363D" w:rsidDel="00653424" w:rsidRDefault="00FD5672">
      <w:pPr>
        <w:rPr>
          <w:del w:id="716" w:author="KK" w:date="2012-04-27T17:27:00Z"/>
          <w:rFonts w:ascii="Calibri" w:hAnsi="Calibri" w:cs="Calibri"/>
        </w:rPr>
      </w:pPr>
    </w:p>
    <w:p w:rsidR="00FD5672" w:rsidRPr="004B363D" w:rsidDel="00653424" w:rsidRDefault="00FD5672">
      <w:pPr>
        <w:rPr>
          <w:del w:id="717" w:author="KK" w:date="2012-04-27T17:27:00Z"/>
          <w:rFonts w:ascii="Calibri" w:hAnsi="Calibri" w:cs="Calibri"/>
        </w:rPr>
      </w:pPr>
      <w:del w:id="718"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rsidR="00FD5672" w:rsidRPr="004B363D" w:rsidDel="00653424" w:rsidRDefault="00FD5672">
      <w:pPr>
        <w:rPr>
          <w:del w:id="719" w:author="KK" w:date="2012-04-27T17:27:00Z"/>
          <w:rFonts w:ascii="Calibri" w:hAnsi="Calibri" w:cs="Calibri"/>
          <w:shd w:val="clear" w:color="auto" w:fill="FFFFFF"/>
        </w:rPr>
      </w:pPr>
    </w:p>
    <w:p w:rsidR="00FD5672" w:rsidRPr="004B363D" w:rsidDel="00653424" w:rsidRDefault="00FD5672">
      <w:pPr>
        <w:rPr>
          <w:del w:id="720" w:author="KK" w:date="2012-04-27T17:27:00Z"/>
          <w:rFonts w:ascii="Calibri" w:hAnsi="Calibri" w:cs="Calibri"/>
        </w:rPr>
      </w:pPr>
      <w:del w:id="721"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rsidR="00FD5672" w:rsidRPr="004B363D" w:rsidDel="00653424" w:rsidRDefault="00FD5672">
      <w:pPr>
        <w:rPr>
          <w:del w:id="722" w:author="KK" w:date="2012-04-27T17:27:00Z"/>
          <w:rFonts w:ascii="Calibri" w:hAnsi="Calibri" w:cs="Calibri"/>
        </w:rPr>
      </w:pPr>
    </w:p>
    <w:p w:rsidR="00FD5672" w:rsidRPr="004B363D" w:rsidDel="00653424" w:rsidRDefault="00FD5672">
      <w:pPr>
        <w:rPr>
          <w:del w:id="723" w:author="KK" w:date="2012-04-27T17:27:00Z"/>
          <w:rFonts w:ascii="Calibri" w:hAnsi="Calibri" w:cs="Calibri"/>
        </w:rPr>
      </w:pPr>
      <w:del w:id="724"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rsidR="00FD5672" w:rsidRPr="004B363D" w:rsidDel="00653424" w:rsidRDefault="00FD5672">
      <w:pPr>
        <w:rPr>
          <w:del w:id="725" w:author="KK" w:date="2012-04-27T17:27:00Z"/>
          <w:rFonts w:ascii="Calibri" w:hAnsi="Calibri" w:cs="Calibri"/>
        </w:rPr>
      </w:pPr>
    </w:p>
    <w:p w:rsidR="00FD5672" w:rsidRPr="004B363D" w:rsidDel="00653424" w:rsidRDefault="00FD5672">
      <w:pPr>
        <w:rPr>
          <w:del w:id="726" w:author="KK" w:date="2012-04-27T17:27:00Z"/>
          <w:rFonts w:ascii="Calibri" w:hAnsi="Calibri" w:cs="Calibri"/>
          <w:i/>
          <w:iCs/>
          <w:sz w:val="28"/>
          <w:szCs w:val="28"/>
        </w:rPr>
      </w:pPr>
      <w:del w:id="727" w:author="KK" w:date="2012-04-27T17:27:00Z">
        <w:r w:rsidRPr="004B363D" w:rsidDel="00653424">
          <w:rPr>
            <w:rFonts w:ascii="Calibri" w:hAnsi="Calibri" w:cs="Calibri"/>
            <w:i/>
            <w:iCs/>
            <w:sz w:val="28"/>
            <w:szCs w:val="28"/>
          </w:rPr>
          <w:delText>Data Access – Privacy Services</w:delText>
        </w:r>
      </w:del>
    </w:p>
    <w:p w:rsidR="00FD5672" w:rsidRPr="004B363D" w:rsidDel="00653424" w:rsidRDefault="00FD5672">
      <w:pPr>
        <w:rPr>
          <w:del w:id="728" w:author="KK" w:date="2012-04-27T17:27:00Z"/>
          <w:rFonts w:ascii="Calibri" w:hAnsi="Calibri" w:cs="Calibri"/>
          <w:b/>
          <w:bCs/>
        </w:rPr>
      </w:pPr>
    </w:p>
    <w:p w:rsidR="00FD5672" w:rsidRPr="004B363D" w:rsidDel="00653424" w:rsidRDefault="00FD5672">
      <w:pPr>
        <w:rPr>
          <w:del w:id="729" w:author="KK" w:date="2012-04-27T17:27:00Z"/>
          <w:rFonts w:ascii="Calibri" w:hAnsi="Calibri" w:cs="Calibri"/>
        </w:rPr>
      </w:pPr>
      <w:del w:id="730"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731" w:author="KK" w:date="2012-04-27T17:27:00Z"/>
          <w:rFonts w:ascii="Calibri" w:hAnsi="Calibri" w:cs="Calibri"/>
        </w:rPr>
      </w:pPr>
    </w:p>
    <w:p w:rsidR="00FD5672" w:rsidRPr="004B363D" w:rsidDel="00653424" w:rsidRDefault="00FD5672">
      <w:pPr>
        <w:rPr>
          <w:del w:id="732" w:author="KK" w:date="2012-04-27T17:27:00Z"/>
          <w:rFonts w:ascii="Calibri" w:hAnsi="Calibri" w:cs="Calibri"/>
        </w:rPr>
      </w:pPr>
      <w:del w:id="733" w:author="KK" w:date="2012-04-27T17:27:00Z">
        <w:r w:rsidRPr="004B363D" w:rsidDel="00653424">
          <w:rPr>
            <w:rFonts w:ascii="Calibri" w:hAnsi="Calibri" w:cs="Calibri"/>
          </w:rPr>
          <w:delText>WHOIS entry must clearly label that this is a private registration</w:delText>
        </w:r>
      </w:del>
    </w:p>
    <w:p w:rsidR="00FD5672" w:rsidRPr="004B363D" w:rsidDel="00653424" w:rsidRDefault="00FD5672">
      <w:pPr>
        <w:rPr>
          <w:del w:id="734" w:author="KK" w:date="2012-04-27T17:27:00Z"/>
          <w:rFonts w:ascii="Calibri" w:hAnsi="Calibri" w:cs="Calibri"/>
        </w:rPr>
      </w:pPr>
      <w:del w:id="735"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rsidR="00FD5672" w:rsidRPr="004B363D" w:rsidDel="00653424" w:rsidRDefault="00FD5672">
      <w:pPr>
        <w:rPr>
          <w:del w:id="736" w:author="KK" w:date="2012-04-27T17:27:00Z"/>
          <w:rFonts w:ascii="Calibri" w:hAnsi="Calibri" w:cs="Calibri"/>
        </w:rPr>
      </w:pPr>
      <w:del w:id="737" w:author="KK" w:date="2012-04-27T17:27:00Z">
        <w:r w:rsidRPr="004B363D" w:rsidDel="00653424">
          <w:rPr>
            <w:rFonts w:ascii="Calibri" w:hAnsi="Calibri" w:cs="Calibri"/>
          </w:rPr>
          <w:delText>Standardized relay and reveal processes and timeframes.</w:delText>
        </w:r>
      </w:del>
    </w:p>
    <w:p w:rsidR="00FD5672" w:rsidRPr="004B363D" w:rsidDel="00653424" w:rsidRDefault="00FD5672">
      <w:pPr>
        <w:rPr>
          <w:del w:id="738" w:author="KK" w:date="2012-04-27T17:27:00Z"/>
          <w:rFonts w:ascii="Calibri" w:hAnsi="Calibri" w:cs="Calibri"/>
        </w:rPr>
      </w:pPr>
      <w:del w:id="739" w:author="KK" w:date="2012-04-27T17:27:00Z">
        <w:r w:rsidRPr="004B363D" w:rsidDel="00653424">
          <w:rPr>
            <w:rFonts w:ascii="Calibri" w:hAnsi="Calibri" w:cs="Calibri"/>
          </w:rPr>
          <w:delText xml:space="preserve">Rules for the appropriate level of publicly available information on the registrant  </w:delText>
        </w:r>
      </w:del>
    </w:p>
    <w:p w:rsidR="00FD5672" w:rsidRPr="004B363D" w:rsidDel="00653424" w:rsidRDefault="00FD5672">
      <w:pPr>
        <w:rPr>
          <w:del w:id="740" w:author="KK" w:date="2012-04-27T17:27:00Z"/>
          <w:rFonts w:ascii="Calibri" w:hAnsi="Calibri" w:cs="Calibri"/>
        </w:rPr>
      </w:pPr>
      <w:del w:id="741" w:author="KK" w:date="2012-04-27T17:27:00Z">
        <w:r w:rsidRPr="004B363D" w:rsidDel="00653424">
          <w:rPr>
            <w:rFonts w:ascii="Calibri" w:hAnsi="Calibri" w:cs="Calibri"/>
          </w:rPr>
          <w:delText>Maintenance of a dedicated abuse point of contact for the privacy service provider</w:delText>
        </w:r>
      </w:del>
    </w:p>
    <w:p w:rsidR="00FD5672" w:rsidRPr="004B363D" w:rsidDel="00653424" w:rsidRDefault="00FD5672">
      <w:pPr>
        <w:rPr>
          <w:del w:id="742" w:author="KK" w:date="2012-04-27T17:27:00Z"/>
          <w:rFonts w:ascii="Calibri" w:hAnsi="Calibri" w:cs="Calibri"/>
        </w:rPr>
      </w:pPr>
      <w:del w:id="743" w:author="KK" w:date="2012-04-27T17:27:00Z">
        <w:r w:rsidRPr="004B363D" w:rsidDel="00653424">
          <w:rPr>
            <w:rFonts w:ascii="Calibri" w:hAnsi="Calibri" w:cs="Calibri"/>
          </w:rPr>
          <w:delText>Privacy service provider shall conduct periodic due diligence checks on registrant contact information</w:delText>
        </w:r>
      </w:del>
    </w:p>
    <w:p w:rsidR="00FD5672" w:rsidRPr="004B363D" w:rsidDel="00653424" w:rsidRDefault="00FD5672">
      <w:pPr>
        <w:rPr>
          <w:del w:id="744" w:author="KK" w:date="2012-04-27T17:27:00Z"/>
          <w:rFonts w:ascii="Calibri" w:hAnsi="Calibri" w:cs="Calibri"/>
        </w:rPr>
      </w:pPr>
    </w:p>
    <w:p w:rsidR="00FD5672" w:rsidRPr="004B363D" w:rsidDel="00653424" w:rsidRDefault="00FD5672">
      <w:pPr>
        <w:rPr>
          <w:del w:id="745" w:author="KK" w:date="2012-04-27T17:27:00Z"/>
          <w:rFonts w:ascii="Calibri" w:hAnsi="Calibri" w:cs="Calibri"/>
        </w:rPr>
      </w:pPr>
      <w:del w:id="746"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rsidR="00FD5672" w:rsidRPr="004B363D" w:rsidDel="00653424" w:rsidRDefault="00FD5672">
      <w:pPr>
        <w:rPr>
          <w:del w:id="747" w:author="KK" w:date="2012-04-27T17:27:00Z"/>
          <w:rFonts w:ascii="Calibri" w:hAnsi="Calibri" w:cs="Calibri"/>
        </w:rPr>
      </w:pPr>
    </w:p>
    <w:p w:rsidR="00FD5672" w:rsidRPr="004B363D" w:rsidDel="00653424" w:rsidRDefault="00FD5672">
      <w:pPr>
        <w:rPr>
          <w:del w:id="748" w:author="KK" w:date="2012-04-27T17:27:00Z"/>
          <w:rFonts w:ascii="Calibri" w:hAnsi="Calibri" w:cs="Calibri"/>
          <w:i/>
          <w:iCs/>
          <w:sz w:val="28"/>
          <w:szCs w:val="28"/>
        </w:rPr>
      </w:pPr>
      <w:del w:id="749" w:author="KK" w:date="2012-04-27T17:27:00Z">
        <w:r w:rsidRPr="004B363D" w:rsidDel="00653424">
          <w:rPr>
            <w:rFonts w:ascii="Calibri" w:hAnsi="Calibri" w:cs="Calibri"/>
            <w:i/>
            <w:iCs/>
            <w:sz w:val="28"/>
            <w:szCs w:val="28"/>
          </w:rPr>
          <w:delText xml:space="preserve">Data Access- Proxy Service </w:delText>
        </w:r>
      </w:del>
    </w:p>
    <w:p w:rsidR="00FD5672" w:rsidRPr="004B363D" w:rsidDel="00653424" w:rsidRDefault="00FD5672">
      <w:pPr>
        <w:rPr>
          <w:del w:id="750" w:author="KK" w:date="2012-04-27T17:27:00Z"/>
          <w:rFonts w:ascii="Calibri" w:hAnsi="Calibri" w:cs="Calibri"/>
          <w:color w:val="3366FF"/>
        </w:rPr>
      </w:pPr>
    </w:p>
    <w:p w:rsidR="00FD5672" w:rsidRPr="004B363D" w:rsidDel="00653424" w:rsidRDefault="00FD5672">
      <w:pPr>
        <w:rPr>
          <w:del w:id="751" w:author="KK" w:date="2012-04-27T17:27:00Z"/>
          <w:rFonts w:ascii="Calibri" w:hAnsi="Calibri" w:cs="Calibri"/>
        </w:rPr>
      </w:pPr>
      <w:del w:id="752"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rsidR="00FD5672" w:rsidRPr="004B363D" w:rsidDel="00653424" w:rsidRDefault="00FD5672">
      <w:pPr>
        <w:rPr>
          <w:del w:id="753" w:author="KK" w:date="2012-04-27T17:27:00Z"/>
          <w:rFonts w:ascii="Calibri" w:hAnsi="Calibri" w:cs="Calibri"/>
        </w:rPr>
      </w:pPr>
    </w:p>
    <w:p w:rsidR="00FD5672" w:rsidRPr="004B363D" w:rsidDel="00653424" w:rsidRDefault="00FD5672">
      <w:pPr>
        <w:rPr>
          <w:del w:id="754" w:author="KK" w:date="2012-04-27T17:27:00Z"/>
          <w:rFonts w:ascii="Calibri" w:hAnsi="Calibri" w:cs="Calibri"/>
        </w:rPr>
      </w:pPr>
      <w:del w:id="755"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rsidR="00FD5672" w:rsidRPr="004B363D" w:rsidDel="00653424" w:rsidRDefault="00FD5672">
      <w:pPr>
        <w:rPr>
          <w:del w:id="756" w:author="KK" w:date="2012-04-27T17:27:00Z"/>
          <w:rFonts w:ascii="Calibri" w:hAnsi="Calibri" w:cs="Calibri"/>
        </w:rPr>
      </w:pPr>
    </w:p>
    <w:p w:rsidR="00FD5672" w:rsidRPr="004B363D" w:rsidDel="00653424" w:rsidRDefault="00FD5672">
      <w:pPr>
        <w:rPr>
          <w:del w:id="757" w:author="KK" w:date="2012-04-27T17:27:00Z"/>
          <w:rFonts w:ascii="Calibri" w:hAnsi="Calibri" w:cs="Calibri"/>
        </w:rPr>
      </w:pPr>
      <w:del w:id="758"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759" w:author="KK" w:date="2012-04-27T17:27:00Z"/>
          <w:rFonts w:ascii="Calibri" w:hAnsi="Calibri" w:cs="Calibri"/>
        </w:rPr>
      </w:pPr>
    </w:p>
    <w:p w:rsidR="00FD5672" w:rsidRPr="004B363D" w:rsidDel="00653424" w:rsidRDefault="00FD5672">
      <w:pPr>
        <w:rPr>
          <w:del w:id="760" w:author="KK" w:date="2012-04-27T17:27:00Z"/>
          <w:rFonts w:ascii="Calibri" w:hAnsi="Calibri" w:cs="Calibri"/>
          <w:kern w:val="0"/>
          <w:sz w:val="28"/>
          <w:szCs w:val="28"/>
          <w:lang w:eastAsia="en-US"/>
        </w:rPr>
      </w:pPr>
      <w:del w:id="761" w:author="KK" w:date="2012-04-27T17:27:00Z">
        <w:r w:rsidRPr="004B363D" w:rsidDel="00653424">
          <w:rPr>
            <w:rFonts w:ascii="Calibri" w:hAnsi="Calibri" w:cs="Calibri"/>
            <w:kern w:val="0"/>
            <w:lang w:eastAsia="en-US"/>
          </w:rPr>
          <w:delText>Such voluntary guidelines may include:</w:delText>
        </w:r>
      </w:del>
    </w:p>
    <w:p w:rsidR="00FD5672" w:rsidRPr="004B363D" w:rsidDel="00653424" w:rsidRDefault="00FD5672">
      <w:pPr>
        <w:rPr>
          <w:del w:id="762" w:author="KK" w:date="2012-04-27T17:27:00Z"/>
          <w:rFonts w:ascii="Calibri" w:hAnsi="Calibri" w:cs="Calibri"/>
          <w:kern w:val="0"/>
          <w:sz w:val="28"/>
          <w:szCs w:val="28"/>
          <w:lang w:eastAsia="en-US"/>
        </w:rPr>
      </w:pPr>
      <w:del w:id="763" w:author="KK" w:date="2012-04-27T17:27:00Z">
        <w:r w:rsidRPr="004B363D" w:rsidDel="00653424">
          <w:rPr>
            <w:rFonts w:ascii="Calibri" w:hAnsi="Calibri" w:cs="Calibri"/>
            <w:kern w:val="0"/>
            <w:lang w:eastAsia="en-US"/>
          </w:rPr>
          <w:delText>Proxy services provide full contact details as required by the Whois</w:delText>
        </w:r>
      </w:del>
    </w:p>
    <w:p w:rsidR="00FD5672" w:rsidRPr="004B363D" w:rsidDel="00653424" w:rsidRDefault="00FD5672">
      <w:pPr>
        <w:rPr>
          <w:del w:id="764" w:author="KK" w:date="2012-04-27T17:27:00Z"/>
          <w:rFonts w:ascii="Calibri" w:hAnsi="Calibri" w:cs="Calibri"/>
          <w:kern w:val="0"/>
          <w:sz w:val="28"/>
          <w:szCs w:val="28"/>
          <w:lang w:eastAsia="en-US"/>
        </w:rPr>
      </w:pPr>
      <w:del w:id="765" w:author="KK" w:date="2012-04-27T17:27:00Z">
        <w:r w:rsidRPr="004B363D" w:rsidDel="00653424">
          <w:rPr>
            <w:rFonts w:ascii="Calibri" w:hAnsi="Calibri" w:cs="Calibri"/>
            <w:kern w:val="0"/>
            <w:lang w:eastAsia="en-US"/>
          </w:rPr>
          <w:delText>Publication by the proxy service of its process for revealing and relaying information</w:delText>
        </w:r>
      </w:del>
    </w:p>
    <w:p w:rsidR="00FD5672" w:rsidRPr="004B363D" w:rsidDel="00653424" w:rsidRDefault="00FD5672">
      <w:pPr>
        <w:rPr>
          <w:del w:id="766" w:author="KK" w:date="2012-04-27T17:27:00Z"/>
          <w:rFonts w:ascii="Calibri" w:hAnsi="Calibri" w:cs="Calibri"/>
          <w:kern w:val="0"/>
          <w:sz w:val="28"/>
          <w:szCs w:val="28"/>
          <w:lang w:eastAsia="en-US"/>
        </w:rPr>
      </w:pPr>
      <w:del w:id="767"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rsidR="00FD5672" w:rsidRPr="004B363D" w:rsidDel="00653424" w:rsidRDefault="00FD5672">
      <w:pPr>
        <w:rPr>
          <w:del w:id="768" w:author="KK" w:date="2012-04-27T17:27:00Z"/>
          <w:rFonts w:ascii="Calibri" w:hAnsi="Calibri" w:cs="Calibri"/>
          <w:kern w:val="0"/>
          <w:sz w:val="28"/>
          <w:szCs w:val="28"/>
          <w:lang w:eastAsia="en-US"/>
        </w:rPr>
      </w:pPr>
      <w:del w:id="769" w:author="KK" w:date="2012-04-27T17:27:00Z">
        <w:r w:rsidRPr="004B363D" w:rsidDel="00653424">
          <w:rPr>
            <w:rFonts w:ascii="Calibri" w:hAnsi="Calibri" w:cs="Calibri"/>
            <w:kern w:val="0"/>
            <w:lang w:eastAsia="en-US"/>
          </w:rPr>
          <w:delText>Maintenance of a dedicated abuse point of contact for the proxy service provider</w:delText>
        </w:r>
      </w:del>
    </w:p>
    <w:p w:rsidR="00FD5672" w:rsidRPr="004B363D" w:rsidDel="00653424" w:rsidRDefault="00FD5672">
      <w:pPr>
        <w:rPr>
          <w:del w:id="770" w:author="KK" w:date="2012-04-27T17:27:00Z"/>
          <w:rFonts w:ascii="Calibri" w:hAnsi="Calibri" w:cs="Calibri"/>
          <w:kern w:val="0"/>
          <w:sz w:val="28"/>
          <w:szCs w:val="28"/>
          <w:lang w:eastAsia="en-US"/>
        </w:rPr>
      </w:pPr>
      <w:del w:id="771" w:author="KK" w:date="2012-04-27T17:27:00Z">
        <w:r w:rsidRPr="004B363D" w:rsidDel="00653424">
          <w:rPr>
            <w:rFonts w:ascii="Calibri" w:hAnsi="Calibri" w:cs="Calibri"/>
            <w:kern w:val="0"/>
            <w:lang w:eastAsia="en-US"/>
          </w:rPr>
          <w:delText>Due diligence checks on licensee contact information.</w:delText>
        </w:r>
      </w:del>
    </w:p>
    <w:p w:rsidR="00FD5672" w:rsidRPr="004B363D" w:rsidDel="00653424" w:rsidRDefault="00FD5672">
      <w:pPr>
        <w:rPr>
          <w:del w:id="772" w:author="KK" w:date="2012-04-27T17:27:00Z"/>
          <w:rFonts w:ascii="Calibri" w:hAnsi="Calibri" w:cs="Calibri"/>
          <w:kern w:val="0"/>
          <w:lang w:eastAsia="en-US"/>
        </w:rPr>
      </w:pPr>
    </w:p>
    <w:p w:rsidR="00FD5672" w:rsidRPr="004B363D" w:rsidDel="00653424" w:rsidRDefault="00FD5672">
      <w:pPr>
        <w:rPr>
          <w:del w:id="773" w:author="KK" w:date="2012-04-27T17:27:00Z"/>
          <w:rFonts w:ascii="Calibri" w:hAnsi="Calibri" w:cs="Calibri"/>
          <w:kern w:val="0"/>
          <w:lang w:eastAsia="en-US"/>
        </w:rPr>
      </w:pPr>
      <w:del w:id="774"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rsidR="00FD5672" w:rsidRPr="004B363D" w:rsidDel="00653424" w:rsidRDefault="00FD5672">
      <w:pPr>
        <w:rPr>
          <w:del w:id="775" w:author="KK" w:date="2012-04-27T17:27:00Z"/>
          <w:rFonts w:ascii="Calibri" w:hAnsi="Calibri" w:cs="Calibri"/>
          <w:kern w:val="0"/>
          <w:lang w:eastAsia="en-US"/>
        </w:rPr>
      </w:pPr>
    </w:p>
    <w:p w:rsidR="00FD5672" w:rsidRPr="004B363D" w:rsidDel="00653424" w:rsidRDefault="00FD5672">
      <w:pPr>
        <w:rPr>
          <w:del w:id="776" w:author="KK" w:date="2012-04-27T17:27:00Z"/>
          <w:rFonts w:ascii="Calibri" w:hAnsi="Calibri" w:cs="Calibri"/>
          <w:kern w:val="0"/>
          <w:lang w:eastAsia="en-US"/>
        </w:rPr>
      </w:pPr>
      <w:del w:id="777"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rsidR="00FD5672" w:rsidRPr="004B363D" w:rsidDel="00653424" w:rsidRDefault="00FD5672">
      <w:pPr>
        <w:rPr>
          <w:del w:id="778" w:author="KK" w:date="2012-04-27T17:27:00Z"/>
          <w:rFonts w:ascii="Calibri" w:hAnsi="Calibri" w:cs="Calibri"/>
        </w:rPr>
      </w:pPr>
    </w:p>
    <w:p w:rsidR="00FD5672" w:rsidRPr="004B363D" w:rsidDel="00653424" w:rsidRDefault="00FD5672">
      <w:pPr>
        <w:rPr>
          <w:del w:id="779" w:author="KK" w:date="2012-04-27T17:27:00Z"/>
          <w:rFonts w:ascii="Calibri" w:hAnsi="Calibri" w:cs="Calibri"/>
          <w:i/>
          <w:iCs/>
          <w:color w:val="000000"/>
          <w:sz w:val="28"/>
          <w:szCs w:val="28"/>
          <w:shd w:val="clear" w:color="auto" w:fill="FFFFFF"/>
        </w:rPr>
      </w:pPr>
      <w:del w:id="780" w:author="KK" w:date="2012-04-27T17:27:00Z">
        <w:r w:rsidRPr="004B363D" w:rsidDel="00653424">
          <w:rPr>
            <w:rFonts w:ascii="Calibri" w:hAnsi="Calibri" w:cs="Calibri"/>
            <w:i/>
            <w:iCs/>
            <w:color w:val="000000"/>
            <w:sz w:val="28"/>
            <w:szCs w:val="28"/>
            <w:shd w:val="clear" w:color="auto" w:fill="FFFFFF"/>
          </w:rPr>
          <w:delText>Data Access – Common Interface</w:delText>
        </w:r>
      </w:del>
    </w:p>
    <w:p w:rsidR="00FD5672" w:rsidRPr="004B363D" w:rsidDel="00653424" w:rsidRDefault="00FD5672">
      <w:pPr>
        <w:rPr>
          <w:del w:id="781" w:author="KK" w:date="2012-04-27T17:27:00Z"/>
          <w:rFonts w:ascii="Calibri" w:hAnsi="Calibri" w:cs="Calibri"/>
          <w:b/>
          <w:bCs/>
          <w:color w:val="000000"/>
          <w:shd w:val="clear" w:color="auto" w:fill="FFFFFF"/>
        </w:rPr>
      </w:pPr>
    </w:p>
    <w:p w:rsidR="00FD5672" w:rsidRPr="004B363D" w:rsidDel="00653424" w:rsidRDefault="00FD5672">
      <w:pPr>
        <w:rPr>
          <w:del w:id="782" w:author="KK" w:date="2012-04-27T17:27:00Z"/>
          <w:rFonts w:ascii="Calibri" w:hAnsi="Calibri" w:cs="Calibri"/>
        </w:rPr>
      </w:pPr>
      <w:del w:id="783"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rsidR="00FD5672" w:rsidRPr="004B363D" w:rsidDel="00653424" w:rsidRDefault="00FD5672">
      <w:pPr>
        <w:rPr>
          <w:del w:id="784" w:author="KK" w:date="2012-04-27T17:27:00Z"/>
          <w:rFonts w:ascii="Calibri" w:hAnsi="Calibri" w:cs="Calibri"/>
        </w:rPr>
      </w:pPr>
    </w:p>
    <w:p w:rsidR="00FD5672" w:rsidRPr="004B363D" w:rsidDel="00653424" w:rsidRDefault="00FD5672">
      <w:pPr>
        <w:rPr>
          <w:del w:id="785" w:author="KK" w:date="2012-04-27T17:27:00Z"/>
          <w:rFonts w:ascii="Calibri" w:hAnsi="Calibri" w:cs="Calibri"/>
          <w:b/>
          <w:bCs/>
        </w:rPr>
      </w:pPr>
      <w:del w:id="786" w:author="KK" w:date="2012-04-27T17:27:00Z">
        <w:r w:rsidRPr="004B363D" w:rsidDel="00653424">
          <w:rPr>
            <w:rFonts w:ascii="Calibri" w:hAnsi="Calibri" w:cs="Calibri"/>
            <w:b/>
            <w:bCs/>
          </w:rPr>
          <w:delText>ALTERNATIVE for public comment:</w:delText>
        </w:r>
      </w:del>
    </w:p>
    <w:p w:rsidR="00FD5672" w:rsidRPr="004B363D" w:rsidDel="00653424" w:rsidRDefault="00FD5672">
      <w:pPr>
        <w:rPr>
          <w:del w:id="787" w:author="KK" w:date="2012-04-27T17:27:00Z"/>
          <w:rFonts w:ascii="Calibri" w:hAnsi="Calibri" w:cs="Calibri"/>
        </w:rPr>
      </w:pPr>
      <w:del w:id="788"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rsidR="00FD5672" w:rsidRPr="004B363D" w:rsidDel="00653424" w:rsidRDefault="00FD5672">
      <w:pPr>
        <w:rPr>
          <w:del w:id="789" w:author="KK" w:date="2012-04-27T17:27:00Z"/>
          <w:rFonts w:ascii="Calibri" w:hAnsi="Calibri" w:cs="Calibri"/>
        </w:rPr>
      </w:pPr>
    </w:p>
    <w:p w:rsidR="00FD5672" w:rsidRPr="004B363D" w:rsidDel="00653424" w:rsidRDefault="00FD5672">
      <w:pPr>
        <w:rPr>
          <w:del w:id="790" w:author="KK" w:date="2012-04-27T17:27:00Z"/>
          <w:rFonts w:ascii="Calibri" w:hAnsi="Calibri" w:cs="Calibri"/>
          <w:i/>
          <w:iCs/>
          <w:color w:val="000000"/>
          <w:sz w:val="28"/>
          <w:szCs w:val="28"/>
          <w:shd w:val="clear" w:color="auto" w:fill="FFFFFF"/>
        </w:rPr>
      </w:pPr>
      <w:del w:id="791" w:author="KK" w:date="2012-04-27T17:27:00Z">
        <w:r w:rsidRPr="004B363D" w:rsidDel="00653424">
          <w:rPr>
            <w:rFonts w:ascii="Calibri" w:hAnsi="Calibri" w:cs="Calibri"/>
            <w:i/>
            <w:iCs/>
            <w:color w:val="000000"/>
            <w:sz w:val="28"/>
            <w:szCs w:val="28"/>
            <w:shd w:val="clear" w:color="auto" w:fill="FFFFFF"/>
          </w:rPr>
          <w:delText>Internationalized Domain Names</w:delText>
        </w:r>
      </w:del>
    </w:p>
    <w:p w:rsidR="00FD5672" w:rsidRPr="004B363D" w:rsidDel="00653424" w:rsidRDefault="00FD5672">
      <w:pPr>
        <w:rPr>
          <w:del w:id="792" w:author="KK" w:date="2012-04-27T17:27:00Z"/>
          <w:rFonts w:ascii="Calibri" w:hAnsi="Calibri" w:cs="Calibri"/>
          <w:b/>
          <w:bCs/>
          <w:color w:val="000000"/>
          <w:shd w:val="clear" w:color="auto" w:fill="FFFFFF"/>
        </w:rPr>
      </w:pPr>
    </w:p>
    <w:p w:rsidR="00FD5672" w:rsidRPr="004B363D" w:rsidDel="00653424" w:rsidRDefault="00FD5672">
      <w:pPr>
        <w:rPr>
          <w:del w:id="793" w:author="KK" w:date="2012-04-27T17:27:00Z"/>
          <w:rFonts w:ascii="Calibri" w:hAnsi="Calibri" w:cs="Calibri"/>
        </w:rPr>
      </w:pPr>
      <w:del w:id="794"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rsidR="00FD5672" w:rsidRPr="004B363D" w:rsidDel="00653424" w:rsidRDefault="00FD5672">
      <w:pPr>
        <w:rPr>
          <w:del w:id="795" w:author="KK" w:date="2012-04-27T17:27:00Z"/>
          <w:rFonts w:ascii="Calibri" w:hAnsi="Calibri" w:cs="Calibri"/>
        </w:rPr>
      </w:pPr>
    </w:p>
    <w:p w:rsidR="00FD5672" w:rsidRPr="004B363D" w:rsidDel="00653424" w:rsidRDefault="00FD5672">
      <w:pPr>
        <w:rPr>
          <w:del w:id="796" w:author="KK" w:date="2012-04-27T17:27:00Z"/>
          <w:rFonts w:ascii="Calibri" w:hAnsi="Calibri" w:cs="Calibri"/>
        </w:rPr>
      </w:pPr>
      <w:del w:id="797"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rsidR="00FD5672" w:rsidRPr="004B363D" w:rsidDel="00653424" w:rsidRDefault="00FD5672">
      <w:pPr>
        <w:rPr>
          <w:del w:id="798" w:author="KK" w:date="2012-04-27T17:27:00Z"/>
          <w:rFonts w:ascii="Calibri" w:hAnsi="Calibri" w:cs="Calibri"/>
        </w:rPr>
      </w:pPr>
    </w:p>
    <w:p w:rsidR="00FD5672" w:rsidRPr="004B363D" w:rsidDel="00653424" w:rsidRDefault="00FD5672">
      <w:pPr>
        <w:rPr>
          <w:del w:id="799" w:author="KK" w:date="2012-04-27T17:27:00Z"/>
          <w:rFonts w:ascii="Calibri" w:hAnsi="Calibri" w:cs="Calibri"/>
        </w:rPr>
      </w:pPr>
      <w:del w:id="800"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rsidR="00FD5672" w:rsidRDefault="00FD5672">
      <w:bookmarkStart w:id="801" w:name="_GoBack"/>
      <w:bookmarkEnd w:id="801"/>
    </w:p>
    <w:sectPr w:rsidR="00FD5672" w:rsidSect="00FD5672">
      <w:pgSz w:w="12240" w:h="15840"/>
      <w:pgMar w:top="1440" w:right="1800" w:bottom="1440" w:left="1800" w:header="720" w:footer="720" w:gutter="0"/>
      <w:cols w:space="720"/>
      <w:docGrid w:linePitch="360"/>
      <w:sectPrChange w:id="802" w:author="KK" w:date="2012-04-27T16:49:00Z">
        <w:sectPr w:rsidR="00FD5672" w:rsidSect="00FD5672">
          <w:pgMar w:right="1440" w:left="14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72" w:rsidRDefault="00FD5672" w:rsidP="00131001">
      <w:r>
        <w:separator/>
      </w:r>
    </w:p>
  </w:endnote>
  <w:endnote w:type="continuationSeparator" w:id="0">
    <w:p w:rsidR="00FD5672" w:rsidRDefault="00FD5672" w:rsidP="00131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72" w:rsidRDefault="00FD5672" w:rsidP="00131001">
      <w:r>
        <w:separator/>
      </w:r>
    </w:p>
  </w:footnote>
  <w:footnote w:type="continuationSeparator" w:id="0">
    <w:p w:rsidR="00FD5672" w:rsidRDefault="00FD5672" w:rsidP="00131001">
      <w:r>
        <w:continuationSeparator/>
      </w:r>
    </w:p>
  </w:footnote>
  <w:footnote w:id="1">
    <w:p w:rsidR="00FD5672" w:rsidRDefault="00FD5672" w:rsidP="00901416">
      <w:pPr>
        <w:pStyle w:val="FootnoteText"/>
      </w:pPr>
      <w:r>
        <w:rPr>
          <w:rStyle w:val="FootnoteReference"/>
        </w:rPr>
        <w:footnoteRef/>
      </w:r>
      <w:r>
        <w:t xml:space="preserve">  Working definitions of Privacy and Proxy Services:</w:t>
      </w:r>
    </w:p>
    <w:p w:rsidR="00FD5672" w:rsidRDefault="00FD5672"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rsidR="00FD5672" w:rsidRDefault="00FD5672"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rsidR="00FD5672" w:rsidRPr="004B363D" w:rsidRDefault="00FD5672"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rsidR="00FD5672" w:rsidRPr="004B363D" w:rsidRDefault="00FD5672"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rsidR="00FD5672" w:rsidRPr="004B363D" w:rsidRDefault="00FD5672"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rsidR="00FD5672" w:rsidRPr="004B363D" w:rsidRDefault="00FD5672"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rsidR="00FD5672" w:rsidRPr="004B363D" w:rsidRDefault="00FD5672"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proxy service with little or no knowledge of the entity or individual requesting the service  beyond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rsidR="00FD5672" w:rsidRDefault="00FD5672"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num>
  <w:num w:numId="4">
    <w:abstractNumId w:val="5"/>
  </w:num>
  <w:num w:numId="5">
    <w:abstractNumId w:val="2"/>
  </w:num>
  <w:num w:numId="6">
    <w:abstractNumId w:val="0"/>
  </w:num>
  <w:num w:numId="7">
    <w:abstractNumId w:val="6"/>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001"/>
    <w:rsid w:val="00030988"/>
    <w:rsid w:val="0004509B"/>
    <w:rsid w:val="000A45E0"/>
    <w:rsid w:val="000E4B8D"/>
    <w:rsid w:val="00131001"/>
    <w:rsid w:val="001544EF"/>
    <w:rsid w:val="00174680"/>
    <w:rsid w:val="00184AD8"/>
    <w:rsid w:val="00212159"/>
    <w:rsid w:val="002604F9"/>
    <w:rsid w:val="002812CE"/>
    <w:rsid w:val="003743AB"/>
    <w:rsid w:val="0038520D"/>
    <w:rsid w:val="00385826"/>
    <w:rsid w:val="003F5589"/>
    <w:rsid w:val="004076D4"/>
    <w:rsid w:val="004740BC"/>
    <w:rsid w:val="004A149F"/>
    <w:rsid w:val="004B2E73"/>
    <w:rsid w:val="004B363D"/>
    <w:rsid w:val="004C1661"/>
    <w:rsid w:val="00593A3B"/>
    <w:rsid w:val="00653424"/>
    <w:rsid w:val="006739C0"/>
    <w:rsid w:val="006A4378"/>
    <w:rsid w:val="006B3F40"/>
    <w:rsid w:val="007C25A2"/>
    <w:rsid w:val="00901416"/>
    <w:rsid w:val="009654FD"/>
    <w:rsid w:val="00AF7861"/>
    <w:rsid w:val="00B52848"/>
    <w:rsid w:val="00B745F4"/>
    <w:rsid w:val="00BA5877"/>
    <w:rsid w:val="00C935DB"/>
    <w:rsid w:val="00D853A7"/>
    <w:rsid w:val="00DA6D87"/>
    <w:rsid w:val="00DB2908"/>
    <w:rsid w:val="00DF6E05"/>
    <w:rsid w:val="00E31E55"/>
    <w:rsid w:val="00E71C9A"/>
    <w:rsid w:val="00EA4087"/>
    <w:rsid w:val="00F667C1"/>
    <w:rsid w:val="00FA5085"/>
    <w:rsid w:val="00FD2094"/>
    <w:rsid w:val="00FD5672"/>
    <w:rsid w:val="00FF0718"/>
    <w:rsid w:val="00FF72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uiPriority w:val="99"/>
    <w:qFormat/>
    <w:rsid w:val="00131001"/>
    <w:pPr>
      <w:ind w:left="720"/>
    </w:pPr>
  </w:style>
  <w:style w:type="paragraph" w:customStyle="1" w:styleId="NoteLevel11">
    <w:name w:val="Note Level 11"/>
    <w:basedOn w:val="Normal"/>
    <w:uiPriority w:val="99"/>
    <w:rsid w:val="00131001"/>
    <w:pPr>
      <w:keepNext/>
    </w:pPr>
    <w:rPr>
      <w:rFonts w:ascii="Verdana" w:hAnsi="Verdana" w:cs="Verdana"/>
    </w:rPr>
  </w:style>
  <w:style w:type="paragraph" w:customStyle="1" w:styleId="Body1">
    <w:name w:val="Body 1"/>
    <w:uiPriority w:val="99"/>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19</Pages>
  <Words>5934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subject/>
  <dc:creator>Alice Jansen</dc:creator>
  <cp:keywords/>
  <dc:description/>
  <cp:lastModifiedBy>KK</cp:lastModifiedBy>
  <cp:revision>19</cp:revision>
  <dcterms:created xsi:type="dcterms:W3CDTF">2012-04-27T20:07:00Z</dcterms:created>
  <dcterms:modified xsi:type="dcterms:W3CDTF">2012-04-27T21:43:00Z</dcterms:modified>
</cp:coreProperties>
</file>