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F51937" w14:textId="77777777" w:rsidR="00FD5672" w:rsidRDefault="00FD5672" w:rsidP="00131001">
      <w:pPr>
        <w:pStyle w:val="NoteLevel11"/>
        <w:jc w:val="center"/>
        <w:rPr>
          <w:rFonts w:ascii="Calibri" w:hAnsi="Calibri" w:cs="Calibri"/>
          <w:b/>
          <w:bCs/>
          <w:sz w:val="32"/>
          <w:szCs w:val="32"/>
        </w:rPr>
      </w:pPr>
      <w:r w:rsidRPr="006739C0">
        <w:rPr>
          <w:rFonts w:ascii="Calibri" w:hAnsi="Calibri" w:cs="Calibri"/>
          <w:b/>
          <w:bCs/>
          <w:sz w:val="32"/>
          <w:szCs w:val="32"/>
        </w:rPr>
        <w:t>Chapter 1: Executive Summary</w:t>
      </w:r>
    </w:p>
    <w:p w14:paraId="58D54E89" w14:textId="77777777" w:rsidR="00FD5672" w:rsidRPr="006739C0" w:rsidRDefault="00FD5672" w:rsidP="00131001">
      <w:pPr>
        <w:pStyle w:val="NoteLevel11"/>
        <w:jc w:val="center"/>
        <w:rPr>
          <w:rFonts w:ascii="Calibri" w:hAnsi="Calibri" w:cs="Calibri"/>
          <w:b/>
          <w:bCs/>
          <w:sz w:val="32"/>
          <w:szCs w:val="32"/>
        </w:rPr>
      </w:pPr>
    </w:p>
    <w:p w14:paraId="0A32CBC5" w14:textId="77777777" w:rsidR="00FD5672" w:rsidRDefault="00FD5672" w:rsidP="00131001">
      <w:pPr>
        <w:pStyle w:val="Body1"/>
        <w:rPr>
          <w:rFonts w:ascii="Calibri" w:hAnsi="Calibri" w:cs="Calibri"/>
        </w:rPr>
      </w:pPr>
      <w:r>
        <w:rPr>
          <w:rFonts w:ascii="Calibri" w:hAnsi="Calibri" w:cs="Calibri"/>
        </w:rPr>
        <w:t>The Internet Corporation for Assigned Names and Numbers (ICANN) is one of a small but important set of organizations responsible for administering certain functions critical to the operation of the Internet. ICANN's primary responsibility is to facilitate the policy maintenance and enhancement of the Domain Name System (DNS), an integral part of the Internet.</w:t>
      </w:r>
    </w:p>
    <w:p w14:paraId="59BFEA8E" w14:textId="77777777" w:rsidR="00FD5672" w:rsidRDefault="00FD5672" w:rsidP="00131001">
      <w:pPr>
        <w:pStyle w:val="Body1"/>
        <w:rPr>
          <w:rFonts w:ascii="Calibri" w:hAnsi="Calibri" w:cs="Calibri"/>
          <w:shd w:val="clear" w:color="auto" w:fill="FFFF00"/>
        </w:rPr>
      </w:pPr>
      <w:r>
        <w:rPr>
          <w:rFonts w:ascii="Calibri" w:hAnsi="Calibri" w:cs="Calibri"/>
        </w:rPr>
        <w:t xml:space="preserve">ICANN is a California, public benefit corporation that undertakes periodic reviews to assess its efficacy in serving its various constituencies and the global public at large. </w:t>
      </w:r>
      <w:r w:rsidRPr="00D853A7">
        <w:rPr>
          <w:rFonts w:ascii="Calibri" w:hAnsi="Calibri" w:cs="Calibri"/>
        </w:rPr>
        <w:t>In 2009, ICANN and the US Department of Commerce approved, signed, and published an Affirmation of Commitments (AoC) in which ICANN commits to undertake a number of high level reviews, including on Accountability and Transparency (completed December 2010), and WHOIS.</w:t>
      </w:r>
    </w:p>
    <w:p w14:paraId="329626F3" w14:textId="77777777" w:rsidR="00FD5672" w:rsidRDefault="00FD5672" w:rsidP="00131001">
      <w:pPr>
        <w:pStyle w:val="Body1"/>
        <w:rPr>
          <w:rFonts w:ascii="Calibri" w:hAnsi="Calibri" w:cs="Calibri"/>
        </w:rPr>
      </w:pPr>
      <w:r>
        <w:rPr>
          <w:rFonts w:ascii="Calibri" w:hAnsi="Calibri" w:cs="Calibri"/>
        </w:rPr>
        <w:t>This report is the formal output of the Review Team responsible for assessing WHOIS and represents the culmination of a year-long effort by a diverse group, representative of ICANN's makeup.</w:t>
      </w:r>
    </w:p>
    <w:p w14:paraId="4560F831" w14:textId="77777777" w:rsidR="00FD5672" w:rsidRDefault="00FD5672" w:rsidP="00131001">
      <w:pPr>
        <w:pStyle w:val="Body1"/>
        <w:numPr>
          <w:ilvl w:val="0"/>
          <w:numId w:val="1"/>
        </w:numPr>
        <w:rPr>
          <w:rFonts w:ascii="Calibri" w:hAnsi="Calibri" w:cs="Calibri"/>
          <w:b/>
          <w:bCs/>
          <w:sz w:val="28"/>
          <w:szCs w:val="28"/>
        </w:rPr>
      </w:pPr>
      <w:r>
        <w:rPr>
          <w:rFonts w:ascii="Calibri" w:hAnsi="Calibri" w:cs="Calibri"/>
          <w:b/>
          <w:bCs/>
          <w:sz w:val="28"/>
          <w:szCs w:val="28"/>
        </w:rPr>
        <w:t>History</w:t>
      </w:r>
    </w:p>
    <w:p w14:paraId="341E4751" w14:textId="77777777" w:rsidR="00FD5672" w:rsidRPr="004B363D" w:rsidRDefault="00FD5672" w:rsidP="00131001">
      <w:pPr>
        <w:pStyle w:val="Body1"/>
        <w:rPr>
          <w:rFonts w:ascii="Calibri" w:hAnsi="Calibri" w:cs="Calibri"/>
        </w:rPr>
      </w:pPr>
      <w:r w:rsidRPr="004B363D">
        <w:rPr>
          <w:rFonts w:ascii="Calibri" w:hAnsi="Calibri" w:cs="Calibri"/>
        </w:rPr>
        <w:t>ICANN was formed in 1998 to fulfill the requirement that operation of the DNS move from the government to private sector control.</w:t>
      </w:r>
    </w:p>
    <w:p w14:paraId="08A2CE43" w14:textId="77777777" w:rsidR="00FD5672" w:rsidRPr="004B363D" w:rsidRDefault="00FD5672" w:rsidP="00131001">
      <w:pPr>
        <w:pStyle w:val="Body1"/>
        <w:rPr>
          <w:rFonts w:ascii="Calibri" w:hAnsi="Calibri" w:cs="Calibri"/>
        </w:rPr>
      </w:pPr>
      <w:r w:rsidRPr="004B363D">
        <w:rPr>
          <w:rFonts w:ascii="Calibri" w:hAnsi="Calibri" w:cs="Calibri"/>
        </w:rPr>
        <w:t xml:space="preserve">WHOIS (not an acronym) was first defined as a </w:t>
      </w:r>
      <w:r w:rsidRPr="004B363D">
        <w:rPr>
          <w:rFonts w:ascii="Calibri" w:hAnsi="Calibri" w:cs="Calibri"/>
          <w:i/>
          <w:iCs/>
        </w:rPr>
        <w:t>protocol</w:t>
      </w:r>
      <w:r w:rsidRPr="004B363D">
        <w:rPr>
          <w:rFonts w:ascii="Calibri" w:hAnsi="Calibri" w:cs="Calibri"/>
        </w:rPr>
        <w:t xml:space="preserve"> of the Internet Engineering Task Force (IETF) in 1982. WHOIS is one of the simplest in the suite of protocols that the IETF maintains. Any machine connected to the Internet can operate a WHOIS </w:t>
      </w:r>
      <w:r w:rsidRPr="004B363D">
        <w:rPr>
          <w:rFonts w:ascii="Calibri" w:hAnsi="Calibri" w:cs="Calibri"/>
          <w:i/>
          <w:iCs/>
        </w:rPr>
        <w:t>service</w:t>
      </w:r>
      <w:r w:rsidRPr="004B363D">
        <w:rPr>
          <w:rFonts w:ascii="Calibri" w:hAnsi="Calibri" w:cs="Calibri"/>
        </w:rPr>
        <w:t xml:space="preserve"> by implementing the protocol and responding to requests as described in the </w:t>
      </w:r>
      <w:r w:rsidRPr="004B363D">
        <w:rPr>
          <w:rFonts w:ascii="Calibri" w:hAnsi="Calibri" w:cs="Calibri"/>
          <w:i/>
          <w:iCs/>
        </w:rPr>
        <w:t>specification</w:t>
      </w:r>
      <w:r w:rsidRPr="004B363D">
        <w:rPr>
          <w:rFonts w:ascii="Calibri" w:hAnsi="Calibri" w:cs="Calibri"/>
        </w:rPr>
        <w:t>.</w:t>
      </w:r>
    </w:p>
    <w:p w14:paraId="68CFA007" w14:textId="77777777" w:rsidR="00FD5672" w:rsidRPr="004B363D" w:rsidRDefault="00FD5672" w:rsidP="00131001">
      <w:pPr>
        <w:pStyle w:val="Body1"/>
        <w:rPr>
          <w:rFonts w:ascii="Calibri" w:hAnsi="Calibri" w:cs="Calibri"/>
        </w:rPr>
      </w:pPr>
      <w:r w:rsidRPr="004B363D">
        <w:rPr>
          <w:rFonts w:ascii="Calibri" w:hAnsi="Calibri" w:cs="Calibri"/>
        </w:rPr>
        <w:t xml:space="preserve">Initially, the WHOIS </w:t>
      </w:r>
      <w:r w:rsidRPr="004B363D">
        <w:rPr>
          <w:rFonts w:ascii="Calibri" w:hAnsi="Calibri" w:cs="Calibri"/>
          <w:i/>
          <w:iCs/>
        </w:rPr>
        <w:t xml:space="preserve">specification </w:t>
      </w:r>
      <w:r w:rsidRPr="004B363D">
        <w:rPr>
          <w:rFonts w:ascii="Calibri" w:hAnsi="Calibri" w:cs="Calibri"/>
        </w:rPr>
        <w:t xml:space="preserve">described a set of information that was requested of anyone capable of transmitting information across the network. This information consisted of name and contact information which was to be stored on specific servers and would be returned upon receipt of an appropriate WHOIS request. </w:t>
      </w:r>
      <w:ins w:id="0" w:author="KK" w:date="2012-04-27T15:58:00Z">
        <w:r>
          <w:rPr>
            <w:rFonts w:ascii="Calibri" w:hAnsi="Calibri" w:cs="Calibri"/>
          </w:rPr>
          <w:t>It was used to provide points of contact for the network hosts. [Crocker comments]</w:t>
        </w:r>
      </w:ins>
    </w:p>
    <w:p w14:paraId="003B1586" w14:textId="77777777" w:rsidR="00FD5672" w:rsidRDefault="00FD5672" w:rsidP="00131001">
      <w:pPr>
        <w:pStyle w:val="Body1"/>
        <w:rPr>
          <w:rFonts w:ascii="Calibri" w:hAnsi="Calibri" w:cs="Calibri"/>
        </w:rPr>
      </w:pPr>
      <w:r w:rsidRPr="004B363D">
        <w:rPr>
          <w:rFonts w:ascii="Calibri" w:hAnsi="Calibri" w:cs="Calibri"/>
        </w:rPr>
        <w:t xml:space="preserve">As the Internet grew and it became impractical to maintain a single WHOIS server, updated versions of the </w:t>
      </w:r>
      <w:r w:rsidRPr="004B363D">
        <w:rPr>
          <w:rFonts w:ascii="Calibri" w:hAnsi="Calibri" w:cs="Calibri"/>
          <w:i/>
          <w:iCs/>
        </w:rPr>
        <w:t>specification</w:t>
      </w:r>
      <w:r w:rsidRPr="004B363D">
        <w:rPr>
          <w:rFonts w:ascii="Calibri" w:hAnsi="Calibri" w:cs="Calibri"/>
        </w:rPr>
        <w:t xml:space="preserve"> were developed and approved. These specifications dropped the references to specific servers and required information, thereby enabling broader use of the specifications. It was then incumbent on any community desiring to use WHOIS to define</w:t>
      </w:r>
      <w:r>
        <w:rPr>
          <w:rFonts w:ascii="Calibri" w:hAnsi="Calibri" w:cs="Calibri"/>
        </w:rPr>
        <w:t xml:space="preserve"> required information and where that information could be found. ICANN is responsible for those definitions for the Domain Name System.</w:t>
      </w:r>
    </w:p>
    <w:p w14:paraId="75B55526" w14:textId="77777777" w:rsidR="00FD5672" w:rsidRDefault="00FD5672" w:rsidP="00131001">
      <w:pPr>
        <w:pStyle w:val="Body1"/>
        <w:numPr>
          <w:ilvl w:val="0"/>
          <w:numId w:val="1"/>
        </w:numPr>
        <w:rPr>
          <w:rFonts w:ascii="Calibri" w:hAnsi="Calibri" w:cs="Calibri"/>
          <w:b/>
          <w:bCs/>
          <w:sz w:val="28"/>
          <w:szCs w:val="28"/>
        </w:rPr>
      </w:pPr>
      <w:r>
        <w:rPr>
          <w:rFonts w:ascii="Calibri" w:hAnsi="Calibri" w:cs="Calibri"/>
          <w:b/>
          <w:bCs/>
          <w:sz w:val="28"/>
          <w:szCs w:val="28"/>
        </w:rPr>
        <w:t>Discussion</w:t>
      </w:r>
    </w:p>
    <w:p w14:paraId="489077BC" w14:textId="77777777" w:rsidR="00FD5672" w:rsidRDefault="00FD5672" w:rsidP="00131001">
      <w:pPr>
        <w:pStyle w:val="Body1"/>
        <w:rPr>
          <w:rFonts w:ascii="Calibri" w:hAnsi="Calibri" w:cs="Calibri"/>
        </w:rPr>
      </w:pPr>
      <w:r>
        <w:rPr>
          <w:rFonts w:ascii="Calibri" w:hAnsi="Calibri" w:cs="Calibri"/>
        </w:rPr>
        <w:lastRenderedPageBreak/>
        <w:t>Domain names are the familiar sequence of characters we see in our web browsers after the "http://www." and before the next "/"; e.g. "</w:t>
      </w:r>
      <w:hyperlink r:id="rId8" w:history="1">
        <w:r>
          <w:rPr>
            <w:rStyle w:val="Hyperlink"/>
            <w:rFonts w:ascii="Calibri" w:hAnsi="Calibri" w:cs="Calibri"/>
          </w:rPr>
          <w:t>google.com</w:t>
        </w:r>
      </w:hyperlink>
      <w:r>
        <w:rPr>
          <w:rFonts w:ascii="Calibri" w:hAnsi="Calibri" w:cs="Calibri"/>
        </w:rPr>
        <w:t>", "</w:t>
      </w:r>
      <w:hyperlink r:id="rId9" w:history="1">
        <w:r>
          <w:rPr>
            <w:rStyle w:val="Hyperlink"/>
            <w:rFonts w:ascii="Calibri" w:hAnsi="Calibri" w:cs="Calibri"/>
          </w:rPr>
          <w:t>redcross.org</w:t>
        </w:r>
      </w:hyperlink>
      <w:r>
        <w:rPr>
          <w:rFonts w:ascii="Calibri" w:hAnsi="Calibri" w:cs="Calibri"/>
        </w:rPr>
        <w:t>", and "</w:t>
      </w:r>
      <w:hyperlink r:id="rId10" w:history="1">
        <w:r>
          <w:rPr>
            <w:rStyle w:val="Hyperlink"/>
            <w:rFonts w:ascii="Calibri" w:hAnsi="Calibri" w:cs="Calibri"/>
          </w:rPr>
          <w:t>europa.eu</w:t>
        </w:r>
      </w:hyperlink>
      <w:r>
        <w:rPr>
          <w:rFonts w:ascii="Calibri" w:hAnsi="Calibri" w:cs="Calibri"/>
        </w:rPr>
        <w:t xml:space="preserve">". They are an integral part of the Internet, serving us as mnemonics for places we have been to or wish to be, and as keys for machines to perform the necessary translation from the abstract to the real. </w:t>
      </w:r>
    </w:p>
    <w:p w14:paraId="694E42EF" w14:textId="77777777" w:rsidR="00FD5672" w:rsidRDefault="00FD5672" w:rsidP="00131001">
      <w:pPr>
        <w:pStyle w:val="Body1"/>
        <w:rPr>
          <w:rFonts w:ascii="Calibri" w:hAnsi="Calibri" w:cs="Calibri"/>
        </w:rPr>
      </w:pPr>
      <w:r>
        <w:rPr>
          <w:rFonts w:ascii="Calibri" w:hAnsi="Calibri" w:cs="Calibri"/>
        </w:rPr>
        <w:t>Domain names sit on the human side of the man-machine interface and through the DNS are translated to machine-compatible Internet Protocol (IP) addresses. Internet-connected machines use IP addresses to send and receive messages transmitted over the Internet. They are fundamental to the Internet itself, as is uniform translation from name to number, and back again.</w:t>
      </w:r>
    </w:p>
    <w:p w14:paraId="7A6AAA48" w14:textId="77777777" w:rsidR="00FD5672" w:rsidRDefault="00FD5672" w:rsidP="00131001">
      <w:pPr>
        <w:pStyle w:val="Body1"/>
        <w:rPr>
          <w:rFonts w:ascii="Calibri" w:hAnsi="Calibri" w:cs="Calibri"/>
        </w:rPr>
      </w:pPr>
      <w:r>
        <w:rPr>
          <w:rFonts w:ascii="Calibri" w:hAnsi="Calibri" w:cs="Calibri"/>
        </w:rPr>
        <w:t>While the DNS presents a single, complete view of the Internet, no single machine holds all of the Internet's addressing and mapping information. Rather, that information is distributed across a series of name servers that cooperate to seamlessly provide that one comprehensive view.</w:t>
      </w:r>
    </w:p>
    <w:p w14:paraId="691375BA" w14:textId="77777777" w:rsidR="00FD5672" w:rsidRDefault="00FD5672" w:rsidP="00131001">
      <w:pPr>
        <w:pStyle w:val="Body1"/>
        <w:rPr>
          <w:rFonts w:ascii="Calibri" w:hAnsi="Calibri" w:cs="Calibri"/>
        </w:rPr>
      </w:pPr>
      <w:r>
        <w:rPr>
          <w:rFonts w:ascii="Calibri" w:hAnsi="Calibri" w:cs="Calibri"/>
        </w:rPr>
        <w:t>Domain names and the DNS are used in virtually every aspect of the Internet, not just those parts most visible to most consumers, web browsers. Every email message, song or movie download, instant message, tweet, facebook "like", or online transaction involves the DNS in some way. Without the DNS, the Internet would not exist as we know it.</w:t>
      </w:r>
    </w:p>
    <w:p w14:paraId="2A985E3A" w14:textId="77777777" w:rsidR="00FD5672" w:rsidRDefault="00FD5672" w:rsidP="00131001">
      <w:pPr>
        <w:pStyle w:val="Body1"/>
        <w:rPr>
          <w:rFonts w:ascii="Calibri" w:hAnsi="Calibri" w:cs="Calibri"/>
        </w:rPr>
      </w:pPr>
      <w:r>
        <w:rPr>
          <w:rFonts w:ascii="Calibri" w:hAnsi="Calibri" w:cs="Calibri"/>
        </w:rPr>
        <w:t>As important as machine to machine communication is, there are times when human to human interaction related to the Internet is required. The reasons for this interaction are varied and include notice, abuse, and security amongst others. For these reasons, contact information (as specified by ICANN) related to a domain name must be provided in order to register a domain name, much like when registering a vehicle.</w:t>
      </w:r>
    </w:p>
    <w:p w14:paraId="3263A200" w14:textId="77777777" w:rsidR="00FD5672" w:rsidRDefault="00FD5672" w:rsidP="00131001">
      <w:pPr>
        <w:pStyle w:val="Body1"/>
        <w:rPr>
          <w:rFonts w:ascii="Calibri" w:hAnsi="Calibri" w:cs="Calibri"/>
        </w:rPr>
      </w:pPr>
      <w:r>
        <w:rPr>
          <w:rFonts w:ascii="Calibri" w:hAnsi="Calibri" w:cs="Calibri"/>
        </w:rPr>
        <w:t xml:space="preserve">This information is stored and is available to the public through a system known colloquially as WHOIS. WHOIS predates the "commercial" Internet and remains largely unchanged since its earliest days, ca 1982.  </w:t>
      </w:r>
      <w:del w:id="1" w:author="KK" w:date="2012-04-27T16:00:00Z">
        <w:r w:rsidDel="00DF6E05">
          <w:rPr>
            <w:rFonts w:ascii="Calibri" w:hAnsi="Calibri" w:cs="Calibri"/>
          </w:rPr>
          <w:delText>It is likely that it was selected for use in this context because it existed and was well-understood. In all probability, it was selected by default.</w:delText>
        </w:r>
      </w:del>
      <w:ins w:id="2" w:author="KK" w:date="2012-04-27T16:00:00Z">
        <w:r>
          <w:rPr>
            <w:rFonts w:ascii="Calibri" w:hAnsi="Calibri" w:cs="Calibri"/>
          </w:rPr>
          <w:t xml:space="preserve"> [</w:t>
        </w:r>
      </w:ins>
      <w:ins w:id="3" w:author="KK" w:date="2012-04-27T17:33:00Z">
        <w:r>
          <w:rPr>
            <w:rFonts w:ascii="Calibri" w:hAnsi="Calibri" w:cs="Calibri"/>
          </w:rPr>
          <w:t xml:space="preserve">per </w:t>
        </w:r>
      </w:ins>
      <w:ins w:id="4" w:author="KK" w:date="2012-04-27T16:00:00Z">
        <w:r>
          <w:rPr>
            <w:rFonts w:ascii="Calibri" w:hAnsi="Calibri" w:cs="Calibri"/>
          </w:rPr>
          <w:t>Crocker comments</w:t>
        </w:r>
      </w:ins>
      <w:ins w:id="5" w:author="KK" w:date="2012-04-27T17:33:00Z">
        <w:r>
          <w:rPr>
            <w:rFonts w:ascii="Calibri" w:hAnsi="Calibri" w:cs="Calibri"/>
          </w:rPr>
          <w:t xml:space="preserve"> that we should fact-check and document this or (alternatively, I think</w:t>
        </w:r>
      </w:ins>
      <w:ins w:id="6" w:author="KK" w:date="2012-04-27T17:34:00Z">
        <w:r>
          <w:rPr>
            <w:rFonts w:ascii="Calibri" w:hAnsi="Calibri" w:cs="Calibri"/>
          </w:rPr>
          <w:t xml:space="preserve">) </w:t>
        </w:r>
      </w:ins>
      <w:ins w:id="7" w:author="KK" w:date="2012-04-27T17:33:00Z">
        <w:r>
          <w:rPr>
            <w:rFonts w:ascii="Calibri" w:hAnsi="Calibri" w:cs="Calibri"/>
          </w:rPr>
          <w:t>let it go</w:t>
        </w:r>
      </w:ins>
      <w:ins w:id="8" w:author="KK" w:date="2012-04-27T16:00:00Z">
        <w:r>
          <w:rPr>
            <w:rFonts w:ascii="Calibri" w:hAnsi="Calibri" w:cs="Calibri"/>
          </w:rPr>
          <w:t>]</w:t>
        </w:r>
      </w:ins>
    </w:p>
    <w:p w14:paraId="334AA60E" w14:textId="77777777" w:rsidR="00FD5672" w:rsidRDefault="00FD5672" w:rsidP="00131001">
      <w:pPr>
        <w:pStyle w:val="Body1"/>
        <w:numPr>
          <w:ilvl w:val="0"/>
          <w:numId w:val="1"/>
        </w:numPr>
        <w:rPr>
          <w:rFonts w:ascii="Calibri" w:hAnsi="Calibri" w:cs="Calibri"/>
          <w:b/>
          <w:bCs/>
          <w:sz w:val="28"/>
          <w:szCs w:val="28"/>
        </w:rPr>
      </w:pPr>
      <w:r>
        <w:rPr>
          <w:rFonts w:ascii="Calibri" w:hAnsi="Calibri" w:cs="Calibri"/>
          <w:b/>
          <w:bCs/>
          <w:sz w:val="28"/>
          <w:szCs w:val="28"/>
        </w:rPr>
        <w:t>Debate</w:t>
      </w:r>
    </w:p>
    <w:p w14:paraId="51D12893" w14:textId="77777777" w:rsidR="00FD5672" w:rsidRDefault="00FD5672" w:rsidP="00131001">
      <w:pPr>
        <w:pStyle w:val="Body1"/>
        <w:rPr>
          <w:rFonts w:ascii="Calibri" w:hAnsi="Calibri" w:cs="Calibri"/>
        </w:rPr>
      </w:pPr>
      <w:r>
        <w:rPr>
          <w:rFonts w:ascii="Calibri" w:hAnsi="Calibri" w:cs="Calibri"/>
        </w:rPr>
        <w:t>WHOIS is the source of long-running discussion and debate at ICANN, other Internet Governance institutions, and elsewhere. This team and its successors hopefully will inform future debate and consensus-based decision making.</w:t>
      </w:r>
    </w:p>
    <w:p w14:paraId="600E5FCC" w14:textId="77777777" w:rsidR="00FD5672" w:rsidRDefault="00FD5672" w:rsidP="00131001">
      <w:pPr>
        <w:pStyle w:val="Body1"/>
        <w:rPr>
          <w:rFonts w:ascii="Calibri" w:hAnsi="Calibri" w:cs="Calibri"/>
        </w:rPr>
      </w:pPr>
      <w:r>
        <w:rPr>
          <w:rFonts w:ascii="Calibri" w:hAnsi="Calibri" w:cs="Calibri"/>
        </w:rPr>
        <w:t>Issues in the WHOIS debate are varied. Any discussion of WHOIS will likely contain all of the words accuracy, privacy, anonymity, cost, policing, and SPAM. Each of the issues is important. This is sometimes lost in the heat of the debate and it is important to remind ourselves of this on a regular basis.</w:t>
      </w:r>
    </w:p>
    <w:p w14:paraId="227E117E" w14:textId="77777777" w:rsidR="00FD5672" w:rsidDel="000E4B8D" w:rsidRDefault="00FD5672" w:rsidP="00131001">
      <w:pPr>
        <w:pStyle w:val="Body1"/>
        <w:rPr>
          <w:del w:id="9" w:author="KK" w:date="2012-04-27T17:35:00Z"/>
          <w:rFonts w:ascii="Calibri" w:hAnsi="Calibri" w:cs="Calibri"/>
        </w:rPr>
      </w:pPr>
      <w:r>
        <w:rPr>
          <w:rFonts w:ascii="Calibri" w:hAnsi="Calibri" w:cs="Calibri"/>
        </w:rPr>
        <w:lastRenderedPageBreak/>
        <w:t xml:space="preserve">In order to inform the debate, and </w:t>
      </w:r>
      <w:del w:id="10" w:author="KK" w:date="2012-04-27T16:02:00Z">
        <w:r w:rsidDel="00DF6E05">
          <w:rPr>
            <w:rFonts w:ascii="Calibri" w:hAnsi="Calibri" w:cs="Calibri"/>
          </w:rPr>
          <w:delText xml:space="preserve">perhaps make the </w:delText>
        </w:r>
      </w:del>
      <w:ins w:id="11" w:author="KK" w:date="2012-04-27T16:02:00Z">
        <w:r>
          <w:rPr>
            <w:rFonts w:ascii="Calibri" w:hAnsi="Calibri" w:cs="Calibri"/>
          </w:rPr>
          <w:t xml:space="preserve">to inform the </w:t>
        </w:r>
      </w:ins>
      <w:r>
        <w:rPr>
          <w:rFonts w:ascii="Calibri" w:hAnsi="Calibri" w:cs="Calibri"/>
        </w:rPr>
        <w:t>decision-making process</w:t>
      </w:r>
      <w:del w:id="12" w:author="KK" w:date="2012-04-27T16:02:00Z">
        <w:r w:rsidDel="00DF6E05">
          <w:rPr>
            <w:rFonts w:ascii="Calibri" w:hAnsi="Calibri" w:cs="Calibri"/>
          </w:rPr>
          <w:delText xml:space="preserve"> easier</w:delText>
        </w:r>
      </w:del>
      <w:r>
        <w:rPr>
          <w:rFonts w:ascii="Calibri" w:hAnsi="Calibri" w:cs="Calibri"/>
        </w:rPr>
        <w:t xml:space="preserve">, ICANN has </w:t>
      </w:r>
      <w:ins w:id="13" w:author="KK" w:date="2012-04-27T16:03:00Z">
        <w:r>
          <w:rPr>
            <w:rFonts w:ascii="Calibri" w:hAnsi="Calibri" w:cs="Calibri"/>
          </w:rPr>
          <w:t>conducted a number of studies in this area.</w:t>
        </w:r>
      </w:ins>
      <w:del w:id="14" w:author="KK" w:date="2012-04-27T16:03:00Z">
        <w:r w:rsidDel="00DF6E05">
          <w:rPr>
            <w:rFonts w:ascii="Calibri" w:hAnsi="Calibri" w:cs="Calibri"/>
          </w:rPr>
          <w:delText>adopted the age-old tradition of "the study" in lieu of or a precursor to action</w:delText>
        </w:r>
      </w:del>
      <w:r>
        <w:rPr>
          <w:rFonts w:ascii="Calibri" w:hAnsi="Calibri" w:cs="Calibri"/>
        </w:rPr>
        <w:t xml:space="preserve">. Significant sums have been spent studying WHOIS, </w:t>
      </w:r>
      <w:ins w:id="15" w:author="KK" w:date="2012-04-27T16:03:00Z">
        <w:r>
          <w:rPr>
            <w:rFonts w:ascii="Calibri" w:hAnsi="Calibri" w:cs="Calibri"/>
          </w:rPr>
          <w:t>including with four major studies now in progress</w:t>
        </w:r>
        <w:commentRangeStart w:id="16"/>
        <w:r>
          <w:rPr>
            <w:rFonts w:ascii="Calibri" w:hAnsi="Calibri" w:cs="Calibri"/>
          </w:rPr>
          <w:t xml:space="preserve">. We, of course, did not have the benefit of these studies in our work, but feel it is important to present recommendations that are action-oriented. </w:t>
        </w:r>
      </w:ins>
      <w:commentRangeEnd w:id="16"/>
      <w:r w:rsidR="006269DE">
        <w:rPr>
          <w:rStyle w:val="CommentReference"/>
          <w:rFonts w:ascii="Times New Roman" w:eastAsia="MS ??" w:hAnsi="Times New Roman" w:cs="Times New Roman"/>
          <w:color w:val="auto"/>
        </w:rPr>
        <w:commentReference w:id="16"/>
      </w:r>
      <w:del w:id="17" w:author="KK" w:date="2012-04-27T16:04:00Z">
        <w:r w:rsidDel="00DF6E05">
          <w:rPr>
            <w:rFonts w:ascii="Calibri" w:hAnsi="Calibri" w:cs="Calibri"/>
          </w:rPr>
          <w:delText xml:space="preserve">more is being spent, and yet more is planned with the span of time now stretching into decades. </w:delText>
        </w:r>
      </w:del>
      <w:ins w:id="18" w:author="KK" w:date="2012-04-27T16:04:00Z">
        <w:r>
          <w:rPr>
            <w:rFonts w:ascii="Calibri" w:hAnsi="Calibri" w:cs="Calibri"/>
          </w:rPr>
          <w:t>[</w:t>
        </w:r>
      </w:ins>
      <w:ins w:id="19" w:author="KK" w:date="2012-04-27T17:34:00Z">
        <w:r>
          <w:rPr>
            <w:rFonts w:ascii="Calibri" w:hAnsi="Calibri" w:cs="Calibri"/>
          </w:rPr>
          <w:t xml:space="preserve">A number of people in the GNSO and Crocker too </w:t>
        </w:r>
      </w:ins>
      <w:ins w:id="20" w:author="KK" w:date="2012-04-27T16:04:00Z">
        <w:r>
          <w:rPr>
            <w:rFonts w:ascii="Calibri" w:hAnsi="Calibri" w:cs="Calibri"/>
          </w:rPr>
          <w:t xml:space="preserve">felt </w:t>
        </w:r>
      </w:ins>
      <w:ins w:id="21" w:author="KK" w:date="2012-04-27T17:34:00Z">
        <w:r>
          <w:rPr>
            <w:rFonts w:ascii="Calibri" w:hAnsi="Calibri" w:cs="Calibri"/>
          </w:rPr>
          <w:t xml:space="preserve">the </w:t>
        </w:r>
      </w:ins>
      <w:ins w:id="22" w:author="KK" w:date="2012-04-27T16:04:00Z">
        <w:r>
          <w:rPr>
            <w:rFonts w:ascii="Calibri" w:hAnsi="Calibri" w:cs="Calibri"/>
          </w:rPr>
          <w:t xml:space="preserve">original </w:t>
        </w:r>
      </w:ins>
      <w:ins w:id="23" w:author="KK" w:date="2012-04-27T17:34:00Z">
        <w:r>
          <w:rPr>
            <w:rFonts w:ascii="Calibri" w:hAnsi="Calibri" w:cs="Calibri"/>
          </w:rPr>
          <w:t xml:space="preserve">text </w:t>
        </w:r>
      </w:ins>
      <w:ins w:id="24" w:author="KK" w:date="2012-04-27T16:04:00Z">
        <w:r>
          <w:rPr>
            <w:rFonts w:ascii="Calibri" w:hAnsi="Calibri" w:cs="Calibri"/>
          </w:rPr>
          <w:t>was pejorative</w:t>
        </w:r>
      </w:ins>
      <w:ins w:id="25" w:author="KK" w:date="2012-04-27T17:34:00Z">
        <w:r>
          <w:rPr>
            <w:rFonts w:ascii="Calibri" w:hAnsi="Calibri" w:cs="Calibri"/>
          </w:rPr>
          <w:t xml:space="preserve"> – and that the studies have been undertaken in very good faith (and as someone who spent</w:t>
        </w:r>
      </w:ins>
      <w:ins w:id="26" w:author="KK" w:date="2012-04-27T17:35:00Z">
        <w:r>
          <w:rPr>
            <w:rFonts w:ascii="Calibri" w:hAnsi="Calibri" w:cs="Calibri"/>
          </w:rPr>
          <w:t xml:space="preserve"> many days drafting some of the ones in play, I agree </w:t>
        </w:r>
        <w:r w:rsidRPr="00FD5672">
          <w:rPr>
            <w:rFonts w:ascii="Calibri" w:hAnsi="Calibri" w:cs="Calibri"/>
          </w:rPr>
          <w:sym w:font="Wingdings" w:char="F04A"/>
        </w:r>
        <w:r>
          <w:rPr>
            <w:rFonts w:ascii="Calibri" w:hAnsi="Calibri" w:cs="Calibri"/>
          </w:rPr>
          <w:t xml:space="preserve">. So I </w:t>
        </w:r>
      </w:ins>
      <w:ins w:id="27" w:author="KK" w:date="2012-04-27T16:04:00Z">
        <w:r>
          <w:rPr>
            <w:rFonts w:ascii="Calibri" w:hAnsi="Calibri" w:cs="Calibri"/>
          </w:rPr>
          <w:t xml:space="preserve">tried to edit </w:t>
        </w:r>
      </w:ins>
      <w:ins w:id="28" w:author="KK" w:date="2012-04-27T17:35:00Z">
        <w:r>
          <w:rPr>
            <w:rFonts w:ascii="Calibri" w:hAnsi="Calibri" w:cs="Calibri"/>
          </w:rPr>
          <w:t xml:space="preserve">out the </w:t>
        </w:r>
      </w:ins>
      <w:ins w:id="29" w:author="KK" w:date="2012-04-27T16:04:00Z">
        <w:r>
          <w:rPr>
            <w:rFonts w:ascii="Calibri" w:hAnsi="Calibri" w:cs="Calibri"/>
          </w:rPr>
          <w:t xml:space="preserve">“edge” but keep </w:t>
        </w:r>
      </w:ins>
      <w:ins w:id="30" w:author="KK" w:date="2012-04-27T17:35:00Z">
        <w:r>
          <w:rPr>
            <w:rFonts w:ascii="Calibri" w:hAnsi="Calibri" w:cs="Calibri"/>
          </w:rPr>
          <w:t xml:space="preserve">the gist of the </w:t>
        </w:r>
      </w:ins>
      <w:ins w:id="31" w:author="KK" w:date="2012-04-27T16:04:00Z">
        <w:r>
          <w:rPr>
            <w:rFonts w:ascii="Calibri" w:hAnsi="Calibri" w:cs="Calibri"/>
          </w:rPr>
          <w:t xml:space="preserve">content – that </w:t>
        </w:r>
      </w:ins>
      <w:ins w:id="32" w:author="KK" w:date="2012-04-27T17:35:00Z">
        <w:r>
          <w:rPr>
            <w:rFonts w:ascii="Calibri" w:hAnsi="Calibri" w:cs="Calibri"/>
          </w:rPr>
          <w:t>we (Whois RT) is not waiting for the studies – we want action now.]</w:t>
        </w:r>
        <w:r w:rsidDel="000E4B8D">
          <w:rPr>
            <w:rFonts w:ascii="Calibri" w:hAnsi="Calibri" w:cs="Calibri"/>
          </w:rPr>
          <w:t xml:space="preserve"> </w:t>
        </w:r>
      </w:ins>
    </w:p>
    <w:p w14:paraId="5971D654" w14:textId="77777777" w:rsidR="00FD5672" w:rsidRDefault="00FD5672" w:rsidP="00131001">
      <w:pPr>
        <w:pStyle w:val="Body1"/>
        <w:rPr>
          <w:rFonts w:ascii="Calibri" w:hAnsi="Calibri" w:cs="Calibri"/>
        </w:rPr>
      </w:pPr>
      <w:del w:id="33" w:author="KK" w:date="2012-04-27T16:06:00Z">
        <w:r w:rsidDel="00DF6E05">
          <w:rPr>
            <w:rFonts w:ascii="Calibri" w:hAnsi="Calibri" w:cs="Calibri"/>
          </w:rPr>
          <w:delText>Each study addresses some different aspect of WHOIS; accuracy, proxy/privacy reveal/request, availability, ... They take time to be approved, conducted, reported, and of course debated. This time is measured in years and could be called ICANN time as compared to Internet time. The one constant throughout has been WHOIS itself; protocol, service, data.</w:delText>
        </w:r>
      </w:del>
      <w:ins w:id="34" w:author="KK" w:date="2012-04-27T16:06:00Z">
        <w:r>
          <w:rPr>
            <w:rFonts w:ascii="Calibri" w:hAnsi="Calibri" w:cs="Calibri"/>
          </w:rPr>
          <w:t xml:space="preserve"> [</w:t>
        </w:r>
      </w:ins>
      <w:ins w:id="35" w:author="KK" w:date="2012-04-27T17:38:00Z">
        <w:r>
          <w:rPr>
            <w:rFonts w:ascii="Calibri" w:hAnsi="Calibri" w:cs="Calibri"/>
          </w:rPr>
          <w:t xml:space="preserve">I think this goes further into the studies, and is part of what has been mis-understood, with offense in the GNSO taken. </w:t>
        </w:r>
      </w:ins>
      <w:ins w:id="36" w:author="KK" w:date="2012-04-27T16:06:00Z">
        <w:r>
          <w:rPr>
            <w:rFonts w:ascii="Calibri" w:hAnsi="Calibri" w:cs="Calibri"/>
          </w:rPr>
          <w:t xml:space="preserve">I think our </w:t>
        </w:r>
      </w:ins>
      <w:ins w:id="37" w:author="KK" w:date="2012-04-27T17:38:00Z">
        <w:r>
          <w:rPr>
            <w:rFonts w:ascii="Calibri" w:hAnsi="Calibri" w:cs="Calibri"/>
          </w:rPr>
          <w:t xml:space="preserve">Whois RT </w:t>
        </w:r>
      </w:ins>
      <w:ins w:id="38" w:author="KK" w:date="2012-04-27T16:06:00Z">
        <w:r>
          <w:rPr>
            <w:rFonts w:ascii="Calibri" w:hAnsi="Calibri" w:cs="Calibri"/>
          </w:rPr>
          <w:t xml:space="preserve">concerns about </w:t>
        </w:r>
      </w:ins>
      <w:ins w:id="39" w:author="KK" w:date="2012-04-27T17:38:00Z">
        <w:r>
          <w:rPr>
            <w:rFonts w:ascii="Calibri" w:hAnsi="Calibri" w:cs="Calibri"/>
          </w:rPr>
          <w:t xml:space="preserve">delays and </w:t>
        </w:r>
      </w:ins>
      <w:ins w:id="40" w:author="KK" w:date="2012-04-27T16:06:00Z">
        <w:r>
          <w:rPr>
            <w:rFonts w:ascii="Calibri" w:hAnsi="Calibri" w:cs="Calibri"/>
          </w:rPr>
          <w:t>studies are clear from our report and public meetings/KK</w:t>
        </w:r>
      </w:ins>
      <w:ins w:id="41" w:author="KK" w:date="2012-04-27T16:07:00Z">
        <w:r>
          <w:rPr>
            <w:rFonts w:ascii="Calibri" w:hAnsi="Calibri" w:cs="Calibri"/>
          </w:rPr>
          <w:t xml:space="preserve">. </w:t>
        </w:r>
      </w:ins>
      <w:ins w:id="42" w:author="KK" w:date="2012-04-27T17:38:00Z">
        <w:r>
          <w:rPr>
            <w:rFonts w:ascii="Calibri" w:hAnsi="Calibri" w:cs="Calibri"/>
          </w:rPr>
          <w:t xml:space="preserve">Also, </w:t>
        </w:r>
      </w:ins>
      <w:ins w:id="43" w:author="KK" w:date="2012-04-27T16:07:00Z">
        <w:r>
          <w:rPr>
            <w:rFonts w:ascii="Calibri" w:hAnsi="Calibri" w:cs="Calibri"/>
          </w:rPr>
          <w:t xml:space="preserve">Studies </w:t>
        </w:r>
      </w:ins>
      <w:ins w:id="44" w:author="KK" w:date="2012-04-27T17:39:00Z">
        <w:r>
          <w:rPr>
            <w:rFonts w:ascii="Calibri" w:hAnsi="Calibri" w:cs="Calibri"/>
          </w:rPr>
          <w:t xml:space="preserve">are </w:t>
        </w:r>
      </w:ins>
      <w:ins w:id="45" w:author="KK" w:date="2012-04-27T16:07:00Z">
        <w:r>
          <w:rPr>
            <w:rFonts w:ascii="Calibri" w:hAnsi="Calibri" w:cs="Calibri"/>
          </w:rPr>
          <w:t xml:space="preserve">mentioned in next sentence… </w:t>
        </w:r>
      </w:ins>
      <w:ins w:id="46" w:author="KK" w:date="2012-04-27T16:06:00Z">
        <w:r>
          <w:rPr>
            <w:rFonts w:ascii="Calibri" w:hAnsi="Calibri" w:cs="Calibri"/>
          </w:rPr>
          <w:t>]</w:t>
        </w:r>
      </w:ins>
    </w:p>
    <w:p w14:paraId="7F384042" w14:textId="77777777" w:rsidR="00FD5672" w:rsidRDefault="00FD5672" w:rsidP="00131001">
      <w:pPr>
        <w:pStyle w:val="Body1"/>
        <w:numPr>
          <w:ilvl w:val="0"/>
          <w:numId w:val="1"/>
        </w:numPr>
        <w:rPr>
          <w:rFonts w:ascii="Calibri" w:hAnsi="Calibri" w:cs="Calibri"/>
          <w:b/>
          <w:bCs/>
          <w:sz w:val="28"/>
          <w:szCs w:val="28"/>
        </w:rPr>
      </w:pPr>
      <w:r>
        <w:rPr>
          <w:rFonts w:ascii="Calibri" w:hAnsi="Calibri" w:cs="Calibri"/>
          <w:b/>
          <w:bCs/>
          <w:sz w:val="28"/>
          <w:szCs w:val="28"/>
        </w:rPr>
        <w:t>Conclusion</w:t>
      </w:r>
      <w:ins w:id="47" w:author="KK" w:date="2012-04-27T16:07:00Z">
        <w:r>
          <w:rPr>
            <w:rFonts w:ascii="Calibri" w:hAnsi="Calibri" w:cs="Calibri"/>
            <w:b/>
            <w:bCs/>
            <w:sz w:val="28"/>
            <w:szCs w:val="28"/>
          </w:rPr>
          <w:t>s</w:t>
        </w:r>
      </w:ins>
      <w:r>
        <w:rPr>
          <w:rFonts w:ascii="Calibri" w:hAnsi="Calibri" w:cs="Calibri"/>
          <w:b/>
          <w:bCs/>
          <w:sz w:val="28"/>
          <w:szCs w:val="28"/>
        </w:rPr>
        <w:t xml:space="preserve"> </w:t>
      </w:r>
    </w:p>
    <w:p w14:paraId="34B8E472" w14:textId="77777777" w:rsidR="00897E5E" w:rsidRDefault="00897E5E" w:rsidP="00897E5E">
      <w:pPr>
        <w:pStyle w:val="Body1"/>
        <w:rPr>
          <w:ins w:id="48" w:author="Emily Taylor" w:date="2012-04-28T12:36:00Z"/>
          <w:rFonts w:ascii="Calibri" w:eastAsia="Helvetica" w:hAnsi="Calibri"/>
        </w:rPr>
        <w:pPrChange w:id="49" w:author="Emily Taylor" w:date="2012-04-28T12:36:00Z">
          <w:pPr>
            <w:pStyle w:val="Body1"/>
            <w:numPr>
              <w:numId w:val="1"/>
            </w:numPr>
            <w:tabs>
              <w:tab w:val="num" w:pos="0"/>
            </w:tabs>
            <w:ind w:left="720" w:hanging="360"/>
          </w:pPr>
        </w:pPrChange>
      </w:pPr>
      <w:commentRangeStart w:id="50"/>
      <w:ins w:id="51" w:author="Emily Taylor" w:date="2012-04-28T12:36:00Z">
        <w:r>
          <w:rPr>
            <w:rFonts w:ascii="Calibri" w:eastAsia="Helvetica" w:hAnsi="Calibri"/>
          </w:rPr>
          <w:t>A gross understatement is that tensions exist between the various ICANN constituencies regarding WHOIS. Issues abound including right to privacy, anonymity, intellectual property protection, security and abuse, among others. Each is important. None more so than the other.</w:t>
        </w:r>
      </w:ins>
    </w:p>
    <w:p w14:paraId="3420BF5C" w14:textId="77777777" w:rsidR="00897E5E" w:rsidRDefault="00897E5E" w:rsidP="00897E5E">
      <w:pPr>
        <w:pStyle w:val="Body1"/>
        <w:rPr>
          <w:ins w:id="52" w:author="Emily Taylor" w:date="2012-04-28T12:36:00Z"/>
          <w:rFonts w:ascii="Calibri" w:eastAsia="Helvetica" w:hAnsi="Calibri"/>
        </w:rPr>
        <w:pPrChange w:id="53" w:author="Emily Taylor" w:date="2012-04-28T12:36:00Z">
          <w:pPr>
            <w:pStyle w:val="Body1"/>
            <w:numPr>
              <w:numId w:val="1"/>
            </w:numPr>
            <w:tabs>
              <w:tab w:val="num" w:pos="0"/>
            </w:tabs>
            <w:ind w:left="720" w:hanging="360"/>
          </w:pPr>
        </w:pPrChange>
      </w:pPr>
      <w:ins w:id="54" w:author="Emily Taylor" w:date="2012-04-28T12:36:00Z">
        <w:r>
          <w:rPr>
            <w:rFonts w:ascii="Calibri" w:eastAsia="Helvetica" w:hAnsi="Calibri"/>
          </w:rPr>
          <w:t xml:space="preserve">We find little consensus </w:t>
        </w:r>
        <w:r w:rsidRPr="00D853A7">
          <w:rPr>
            <w:rFonts w:ascii="Calibri" w:eastAsia="Helvetica" w:hAnsi="Calibri"/>
          </w:rPr>
          <w:t>within the ICANN community</w:t>
        </w:r>
        <w:r>
          <w:rPr>
            <w:rFonts w:ascii="Calibri" w:eastAsia="Helvetica" w:hAnsi="Calibri"/>
          </w:rPr>
          <w:t xml:space="preserve"> on the issues. More concerning, there appears to be no coordinated effort to achieve consensus on these important, and admittedly difficult issues. Neither ICANN the corporation nor ICANN the community have seen the need to charge an individual or group as responsible for WHOIS. We find this a significant oversight and surmise that without such a coordinating effort, the small steps required for consensus may never be taken.  It is hoped that the establishment of regular WHOIS Reviews will assist in this regard.</w:t>
        </w:r>
      </w:ins>
    </w:p>
    <w:p w14:paraId="6759ED02" w14:textId="77777777" w:rsidR="00897E5E" w:rsidRDefault="00897E5E" w:rsidP="00897E5E">
      <w:pPr>
        <w:pStyle w:val="Body1"/>
        <w:rPr>
          <w:ins w:id="55" w:author="Emily Taylor" w:date="2012-04-28T12:36:00Z"/>
          <w:rFonts w:ascii="Calibri" w:eastAsia="Helvetica" w:hAnsi="Calibri"/>
          <w:shd w:val="clear" w:color="auto" w:fill="FFFF00"/>
        </w:rPr>
        <w:pPrChange w:id="56" w:author="Emily Taylor" w:date="2012-04-28T12:36:00Z">
          <w:pPr>
            <w:pStyle w:val="Body1"/>
            <w:numPr>
              <w:numId w:val="1"/>
            </w:numPr>
            <w:tabs>
              <w:tab w:val="num" w:pos="0"/>
            </w:tabs>
            <w:ind w:left="720" w:hanging="360"/>
          </w:pPr>
        </w:pPrChange>
      </w:pPr>
      <w:ins w:id="57" w:author="Emily Taylor" w:date="2012-04-28T12:36:00Z">
        <w:r w:rsidRPr="00D853A7">
          <w:rPr>
            <w:rFonts w:ascii="Calibri" w:eastAsia="Helvetica" w:hAnsi="Calibri"/>
          </w:rPr>
          <w:t>Where does this leave the issue</w:t>
        </w:r>
        <w:r>
          <w:rPr>
            <w:rFonts w:ascii="Calibri" w:eastAsia="Helvetica" w:hAnsi="Calibri"/>
          </w:rPr>
          <w:t xml:space="preserve"> of “promotes consumer trust”? </w:t>
        </w:r>
        <w:r w:rsidRPr="00D853A7">
          <w:rPr>
            <w:rFonts w:ascii="Calibri" w:eastAsia="Helvetica" w:hAnsi="Calibri"/>
          </w:rPr>
          <w:t>Having struggled with what “consumer” means in the context of WHOIS, and aware of the Affirmation of Commitments’ observation that there are key stakeholders who do not engage in the ICANN environment, the WHOIS Review Team c</w:t>
        </w:r>
        <w:r>
          <w:rPr>
            <w:rFonts w:ascii="Calibri" w:eastAsia="Helvetica" w:hAnsi="Calibri"/>
          </w:rPr>
          <w:t xml:space="preserve">ommissioned consumer research. </w:t>
        </w:r>
        <w:r w:rsidRPr="00D853A7">
          <w:rPr>
            <w:rFonts w:ascii="Calibri" w:eastAsia="Helvetica" w:hAnsi="Calibri"/>
          </w:rPr>
          <w:t>This found that drivers of consumer trust include knowing the entity with whom they are dealing, and being able to find</w:t>
        </w:r>
        <w:r>
          <w:rPr>
            <w:rFonts w:ascii="Calibri" w:eastAsia="Helvetica" w:hAnsi="Calibri"/>
          </w:rPr>
          <w:t xml:space="preserve"> reliable contact information. </w:t>
        </w:r>
        <w:r w:rsidRPr="00D853A7">
          <w:rPr>
            <w:rFonts w:ascii="Calibri" w:eastAsia="Helvetica" w:hAnsi="Calibri"/>
          </w:rPr>
          <w:t>The vast majority of consumers were unaware of the existence of the WHOIS service, and many struggled to understan</w:t>
        </w:r>
        <w:r>
          <w:rPr>
            <w:rFonts w:ascii="Calibri" w:eastAsia="Helvetica" w:hAnsi="Calibri"/>
          </w:rPr>
          <w:t xml:space="preserve">d the format of WHOIS outputs. </w:t>
        </w:r>
        <w:r w:rsidRPr="00D853A7">
          <w:rPr>
            <w:rFonts w:ascii="Calibri" w:eastAsia="Helvetica" w:hAnsi="Calibri"/>
          </w:rPr>
          <w:t>This led us to conclude that the current implementation of WHOIS services does not help to build consumer trust, and more could be done to raise awareness of the service, and to improve its user-friendliness.</w:t>
        </w:r>
      </w:ins>
    </w:p>
    <w:p w14:paraId="7FE65597" w14:textId="77777777" w:rsidR="00897E5E" w:rsidRDefault="00897E5E" w:rsidP="00897E5E">
      <w:pPr>
        <w:pStyle w:val="Body1"/>
        <w:rPr>
          <w:ins w:id="58" w:author="Emily Taylor" w:date="2012-04-28T12:36:00Z"/>
          <w:rFonts w:ascii="Calibri" w:eastAsia="Helvetica" w:hAnsi="Calibri"/>
        </w:rPr>
        <w:pPrChange w:id="59" w:author="Emily Taylor" w:date="2012-04-28T12:36:00Z">
          <w:pPr>
            <w:pStyle w:val="Body1"/>
            <w:numPr>
              <w:numId w:val="1"/>
            </w:numPr>
            <w:tabs>
              <w:tab w:val="num" w:pos="0"/>
            </w:tabs>
            <w:ind w:left="720" w:hanging="360"/>
          </w:pPr>
        </w:pPrChange>
      </w:pPr>
      <w:ins w:id="60" w:author="Emily Taylor" w:date="2012-04-28T12:36:00Z">
        <w:r>
          <w:rPr>
            <w:rFonts w:ascii="Calibri" w:eastAsia="Helvetica" w:hAnsi="Calibri"/>
          </w:rPr>
          <w:t>For something so simple as WHOIS the protocol, it is unfortunate that WHOIS the policy has become so complex and unmanageable.</w:t>
        </w:r>
      </w:ins>
    </w:p>
    <w:p w14:paraId="426E8953" w14:textId="77777777" w:rsidR="00897E5E" w:rsidRPr="00897E5E" w:rsidRDefault="00897E5E" w:rsidP="00897E5E">
      <w:pPr>
        <w:rPr>
          <w:ins w:id="61" w:author="Emily Taylor" w:date="2012-04-28T12:36:00Z"/>
          <w:b/>
          <w:rPrChange w:id="62" w:author="Emily Taylor" w:date="2012-04-28T12:36:00Z">
            <w:rPr>
              <w:ins w:id="63" w:author="Emily Taylor" w:date="2012-04-28T12:36:00Z"/>
            </w:rPr>
          </w:rPrChange>
        </w:rPr>
        <w:pPrChange w:id="64" w:author="Emily Taylor" w:date="2012-04-28T12:36:00Z">
          <w:pPr>
            <w:pStyle w:val="ListParagraph"/>
            <w:numPr>
              <w:numId w:val="1"/>
            </w:numPr>
            <w:tabs>
              <w:tab w:val="num" w:pos="0"/>
            </w:tabs>
            <w:ind w:hanging="360"/>
          </w:pPr>
        </w:pPrChange>
      </w:pPr>
    </w:p>
    <w:commentRangeEnd w:id="50"/>
    <w:p w14:paraId="2C062BD3" w14:textId="77777777" w:rsidR="00FD5672" w:rsidRDefault="00897E5E" w:rsidP="00131001">
      <w:pPr>
        <w:pStyle w:val="Body1"/>
        <w:rPr>
          <w:rFonts w:ascii="Calibri" w:hAnsi="Calibri" w:cs="Calibri"/>
        </w:rPr>
      </w:pPr>
      <w:ins w:id="65" w:author="Emily Taylor" w:date="2012-04-28T12:36:00Z">
        <w:r>
          <w:rPr>
            <w:rStyle w:val="CommentReference"/>
            <w:rFonts w:ascii="Times New Roman" w:eastAsia="MS ??" w:hAnsi="Times New Roman" w:cs="Times New Roman"/>
            <w:color w:val="auto"/>
          </w:rPr>
          <w:commentReference w:id="50"/>
        </w:r>
      </w:ins>
      <w:r w:rsidR="00FD5672">
        <w:rPr>
          <w:rFonts w:ascii="Calibri" w:hAnsi="Calibri" w:cs="Calibri"/>
        </w:rPr>
        <w:t xml:space="preserve">This summary discussion is not a condemnation of the debate, the studies, or the people that invested their time, emotion, and personal capital over the years. Rather, it is an </w:t>
      </w:r>
      <w:r w:rsidR="00FD5672">
        <w:rPr>
          <w:rFonts w:ascii="Calibri" w:hAnsi="Calibri" w:cs="Calibri"/>
        </w:rPr>
        <w:lastRenderedPageBreak/>
        <w:t xml:space="preserve">attempt to concisely present in a balanced and fair manner </w:t>
      </w:r>
      <w:commentRangeStart w:id="67"/>
      <w:ins w:id="68" w:author="KK" w:date="2012-04-27T16:08:00Z">
        <w:r w:rsidR="00FD5672">
          <w:rPr>
            <w:rFonts w:ascii="Calibri" w:hAnsi="Calibri" w:cs="Calibri"/>
          </w:rPr>
          <w:t xml:space="preserve">aspects of the Whois protocol, service and especially data that many in the Community, on all sides of the issue, think merit additional </w:t>
        </w:r>
      </w:ins>
      <w:ins w:id="69" w:author="KK" w:date="2012-04-27T16:09:00Z">
        <w:r w:rsidR="00FD5672">
          <w:rPr>
            <w:rFonts w:ascii="Calibri" w:hAnsi="Calibri" w:cs="Calibri"/>
          </w:rPr>
          <w:t xml:space="preserve">attention. </w:t>
        </w:r>
      </w:ins>
      <w:del w:id="70" w:author="KK" w:date="2012-04-27T16:08:00Z">
        <w:r w:rsidR="00FD5672" w:rsidDel="00174680">
          <w:rPr>
            <w:rFonts w:ascii="Calibri" w:hAnsi="Calibri" w:cs="Calibri"/>
          </w:rPr>
          <w:delText>the very real truth that the current system is broken and needs to be repaired.</w:delText>
        </w:r>
      </w:del>
      <w:ins w:id="71" w:author="KK" w:date="2012-04-27T16:08:00Z">
        <w:r w:rsidR="00FD5672">
          <w:rPr>
            <w:rFonts w:ascii="Calibri" w:hAnsi="Calibri" w:cs="Calibri"/>
          </w:rPr>
          <w:t xml:space="preserve"> </w:t>
        </w:r>
      </w:ins>
      <w:ins w:id="72" w:author="KK" w:date="2012-04-27T16:09:00Z">
        <w:r w:rsidR="00FD5672">
          <w:rPr>
            <w:rFonts w:ascii="Calibri" w:hAnsi="Calibri" w:cs="Calibri"/>
          </w:rPr>
          <w:t>[softening just a bit</w:t>
        </w:r>
      </w:ins>
      <w:ins w:id="73" w:author="KK" w:date="2012-04-27T16:10:00Z">
        <w:r w:rsidR="00FD5672">
          <w:rPr>
            <w:rFonts w:ascii="Calibri" w:hAnsi="Calibri" w:cs="Calibri"/>
          </w:rPr>
          <w:t xml:space="preserve"> as offense was taken/KK]</w:t>
        </w:r>
      </w:ins>
      <w:commentRangeEnd w:id="67"/>
      <w:r w:rsidR="006269DE">
        <w:rPr>
          <w:rStyle w:val="CommentReference"/>
          <w:rFonts w:ascii="Times New Roman" w:eastAsia="MS ??" w:hAnsi="Times New Roman" w:cs="Times New Roman"/>
          <w:color w:val="auto"/>
        </w:rPr>
        <w:commentReference w:id="67"/>
      </w:r>
    </w:p>
    <w:p w14:paraId="03CBFD45" w14:textId="77777777" w:rsidR="00FD5672" w:rsidRDefault="00FD5672" w:rsidP="00131001">
      <w:pPr>
        <w:pStyle w:val="Body1"/>
        <w:rPr>
          <w:rFonts w:ascii="Calibri" w:hAnsi="Calibri" w:cs="Calibri"/>
        </w:rPr>
      </w:pPr>
      <w:r>
        <w:rPr>
          <w:rFonts w:ascii="Calibri" w:hAnsi="Calibri" w:cs="Calibri"/>
        </w:rPr>
        <w:t>This Review Team reflects the diversity of ICANN's multi-stakeholder model. We have been given time to conduct our review, receiving invaluable feedback from the community.  We agree to disagree yet we have found consensus, for each and every one of the recommendations we make. We look forward to participating in the debates that follow, and monitoring their implementation if adopted by the Board.</w:t>
      </w:r>
    </w:p>
    <w:p w14:paraId="43BFFBB6" w14:textId="77777777" w:rsidR="00FD5672" w:rsidRDefault="00FD5672" w:rsidP="00131001">
      <w:pPr>
        <w:pStyle w:val="Body1"/>
        <w:numPr>
          <w:ilvl w:val="0"/>
          <w:numId w:val="1"/>
        </w:numPr>
        <w:rPr>
          <w:rFonts w:ascii="Calibri" w:hAnsi="Calibri" w:cs="Calibri"/>
          <w:b/>
          <w:bCs/>
          <w:sz w:val="28"/>
          <w:szCs w:val="28"/>
        </w:rPr>
      </w:pPr>
      <w:r>
        <w:rPr>
          <w:rFonts w:ascii="Calibri" w:hAnsi="Calibri" w:cs="Calibri"/>
          <w:b/>
          <w:bCs/>
          <w:sz w:val="28"/>
          <w:szCs w:val="28"/>
        </w:rPr>
        <w:t>Work of this RT</w:t>
      </w:r>
    </w:p>
    <w:p w14:paraId="37283F13" w14:textId="77777777" w:rsidR="00FD5672" w:rsidRDefault="00FD5672" w:rsidP="00131001">
      <w:pPr>
        <w:pStyle w:val="Body1"/>
        <w:rPr>
          <w:rFonts w:ascii="Calibri" w:hAnsi="Calibri" w:cs="Calibri"/>
          <w:shd w:val="clear" w:color="auto" w:fill="FFFF00"/>
        </w:rPr>
      </w:pPr>
      <w:r w:rsidRPr="00D853A7">
        <w:rPr>
          <w:rFonts w:ascii="Calibri" w:hAnsi="Calibri" w:cs="Calibri"/>
        </w:rPr>
        <w:t>The WHOIS Review Team’s scope, guided by the Affirmation of Commitments was to review the extent</w:t>
      </w:r>
      <w:r>
        <w:rPr>
          <w:rFonts w:ascii="Calibri" w:hAnsi="Calibri" w:cs="Calibri"/>
        </w:rPr>
        <w:t xml:space="preserve"> to which ICANN’s WHOIS policy </w:t>
      </w:r>
      <w:r w:rsidRPr="00D853A7">
        <w:rPr>
          <w:rFonts w:ascii="Calibri" w:hAnsi="Calibri" w:cs="Calibri"/>
        </w:rPr>
        <w:t>and its implementation are effective, meet the legitimate needs of law enforcement and promote consumer trust.</w:t>
      </w:r>
    </w:p>
    <w:p w14:paraId="1E087A18" w14:textId="77777777" w:rsidR="00FD5672" w:rsidRDefault="00FD5672" w:rsidP="00131001">
      <w:pPr>
        <w:pStyle w:val="Body1"/>
        <w:rPr>
          <w:rFonts w:ascii="Calibri" w:hAnsi="Calibri" w:cs="Calibri"/>
          <w:shd w:val="clear" w:color="auto" w:fill="FFFF00"/>
        </w:rPr>
      </w:pPr>
      <w:r w:rsidRPr="00D853A7">
        <w:rPr>
          <w:rFonts w:ascii="Calibri" w:hAnsi="Calibri" w:cs="Calibri"/>
        </w:rPr>
        <w:t>Formed in October 2010, the WHOIS Review Team comprised representatives from across the ICANN constituencies, a representative of law enforcemen</w:t>
      </w:r>
      <w:r>
        <w:rPr>
          <w:rFonts w:ascii="Calibri" w:hAnsi="Calibri" w:cs="Calibri"/>
        </w:rPr>
        <w:t>t and two independent experts.</w:t>
      </w:r>
      <w:r w:rsidRPr="00D853A7">
        <w:rPr>
          <w:rFonts w:ascii="Calibri" w:hAnsi="Calibri" w:cs="Calibri"/>
        </w:rPr>
        <w:t xml:space="preserve"> The Review Team held two dedicated face-to-face meetings during its term, as well as working and outreach sessions at each</w:t>
      </w:r>
      <w:r>
        <w:rPr>
          <w:rFonts w:ascii="Calibri" w:hAnsi="Calibri" w:cs="Calibri"/>
        </w:rPr>
        <w:t xml:space="preserve"> of the ICANN meetings in 2011. Fortnightly calls were held. </w:t>
      </w:r>
      <w:r w:rsidRPr="00D853A7">
        <w:rPr>
          <w:rFonts w:ascii="Calibri" w:hAnsi="Calibri" w:cs="Calibri"/>
        </w:rPr>
        <w:t xml:space="preserve">Apart from rare occasions where </w:t>
      </w:r>
      <w:ins w:id="74" w:author="Emily Taylor" w:date="2012-04-28T11:58:00Z">
        <w:r w:rsidR="00B85509">
          <w:rPr>
            <w:rFonts w:ascii="Calibri" w:hAnsi="Calibri" w:cs="Calibri"/>
          </w:rPr>
          <w:t xml:space="preserve">the </w:t>
        </w:r>
      </w:ins>
      <w:r w:rsidRPr="00D853A7">
        <w:rPr>
          <w:rFonts w:ascii="Calibri" w:hAnsi="Calibri" w:cs="Calibri"/>
        </w:rPr>
        <w:t xml:space="preserve">Chatham House </w:t>
      </w:r>
      <w:del w:id="75" w:author="KK" w:date="2012-04-27T16:09:00Z">
        <w:r w:rsidRPr="00D853A7" w:rsidDel="00174680">
          <w:rPr>
            <w:rFonts w:ascii="Calibri" w:hAnsi="Calibri" w:cs="Calibri"/>
          </w:rPr>
          <w:delText xml:space="preserve">rules </w:delText>
        </w:r>
      </w:del>
      <w:ins w:id="76" w:author="KK" w:date="2012-04-27T16:09:00Z">
        <w:r>
          <w:rPr>
            <w:rFonts w:ascii="Calibri" w:hAnsi="Calibri" w:cs="Calibri"/>
          </w:rPr>
          <w:t xml:space="preserve">Rule [comment] </w:t>
        </w:r>
      </w:ins>
      <w:del w:id="77" w:author="Emily Taylor" w:date="2012-04-28T11:58:00Z">
        <w:r w:rsidRPr="00D853A7" w:rsidDel="00B85509">
          <w:rPr>
            <w:rFonts w:ascii="Calibri" w:hAnsi="Calibri" w:cs="Calibri"/>
          </w:rPr>
          <w:delText xml:space="preserve">were </w:delText>
        </w:r>
      </w:del>
      <w:ins w:id="78" w:author="Emily Taylor" w:date="2012-04-28T11:58:00Z">
        <w:r w:rsidR="00B85509" w:rsidRPr="00D853A7">
          <w:rPr>
            <w:rFonts w:ascii="Calibri" w:hAnsi="Calibri" w:cs="Calibri"/>
          </w:rPr>
          <w:t>w</w:t>
        </w:r>
        <w:r w:rsidR="00B85509">
          <w:rPr>
            <w:rFonts w:ascii="Calibri" w:hAnsi="Calibri" w:cs="Calibri"/>
          </w:rPr>
          <w:t>as</w:t>
        </w:r>
        <w:r w:rsidR="00B85509" w:rsidRPr="00D853A7">
          <w:rPr>
            <w:rFonts w:ascii="Calibri" w:hAnsi="Calibri" w:cs="Calibri"/>
          </w:rPr>
          <w:t xml:space="preserve"> </w:t>
        </w:r>
      </w:ins>
      <w:r w:rsidRPr="00D853A7">
        <w:rPr>
          <w:rFonts w:ascii="Calibri" w:hAnsi="Calibri" w:cs="Calibri"/>
        </w:rPr>
        <w:t xml:space="preserve">invoked, all the Review Team’s calls, meetings and e-mail list were open to observers, and the public wiki </w:t>
      </w:r>
      <w:hyperlink r:id="rId12" w:history="1">
        <w:r w:rsidRPr="000A45E0">
          <w:rPr>
            <w:rStyle w:val="Hyperlink"/>
            <w:rFonts w:ascii="Calibri" w:hAnsi="Calibri" w:cs="Calibri"/>
          </w:rPr>
          <w:t>https://community.icann.org/display/whoisreview/WHOIS+Policy+Review+Team</w:t>
        </w:r>
      </w:hyperlink>
      <w:r>
        <w:rPr>
          <w:rFonts w:ascii="Calibri" w:hAnsi="Calibri" w:cs="Calibri"/>
        </w:rPr>
        <w:t xml:space="preserve"> </w:t>
      </w:r>
      <w:r w:rsidRPr="00D853A7">
        <w:rPr>
          <w:rFonts w:ascii="Calibri" w:hAnsi="Calibri" w:cs="Calibri"/>
        </w:rPr>
        <w:t>provides an archive of our activities.</w:t>
      </w:r>
    </w:p>
    <w:p w14:paraId="4640BB6B" w14:textId="77777777" w:rsidR="00FD5672" w:rsidRDefault="00FD5672" w:rsidP="00131001">
      <w:pPr>
        <w:pStyle w:val="Body1"/>
        <w:numPr>
          <w:ilvl w:val="0"/>
          <w:numId w:val="1"/>
        </w:numPr>
        <w:rPr>
          <w:rFonts w:ascii="Calibri" w:hAnsi="Calibri" w:cs="Calibri"/>
          <w:b/>
          <w:bCs/>
          <w:sz w:val="28"/>
          <w:szCs w:val="28"/>
        </w:rPr>
      </w:pPr>
      <w:r>
        <w:rPr>
          <w:rFonts w:ascii="Calibri" w:hAnsi="Calibri" w:cs="Calibri"/>
          <w:b/>
          <w:bCs/>
          <w:sz w:val="28"/>
          <w:szCs w:val="28"/>
        </w:rPr>
        <w:t>Findings</w:t>
      </w:r>
      <w:ins w:id="79" w:author="KK" w:date="2012-04-27T16:11:00Z">
        <w:r>
          <w:rPr>
            <w:rFonts w:ascii="Calibri" w:hAnsi="Calibri" w:cs="Calibri"/>
            <w:b/>
            <w:bCs/>
            <w:sz w:val="28"/>
            <w:szCs w:val="28"/>
          </w:rPr>
          <w:t xml:space="preserve"> &amp; Recommendations</w:t>
        </w:r>
      </w:ins>
    </w:p>
    <w:p w14:paraId="3C62C366" w14:textId="77777777" w:rsidR="00FD5672" w:rsidRPr="00C935DB" w:rsidRDefault="00FD5672" w:rsidP="008C3797">
      <w:pPr>
        <w:pStyle w:val="Body1"/>
        <w:jc w:val="center"/>
        <w:rPr>
          <w:rFonts w:ascii="Calibri" w:hAnsi="Calibri" w:cs="Calibri"/>
          <w:b/>
          <w:bCs/>
          <w:sz w:val="28"/>
          <w:szCs w:val="28"/>
        </w:rPr>
      </w:pPr>
      <w:r>
        <w:rPr>
          <w:rFonts w:ascii="Calibri" w:hAnsi="Calibri" w:cs="Calibri"/>
          <w:b/>
          <w:bCs/>
          <w:sz w:val="28"/>
          <w:szCs w:val="28"/>
        </w:rPr>
        <w:t>Recommendation 1:  Strategic priority</w:t>
      </w:r>
    </w:p>
    <w:p w14:paraId="33EEFD7E" w14:textId="77777777" w:rsidR="00FD5672" w:rsidRPr="008C3797" w:rsidRDefault="00FD5672" w:rsidP="00174680">
      <w:pPr>
        <w:pStyle w:val="Body1"/>
        <w:rPr>
          <w:rFonts w:ascii="Calibri" w:hAnsi="Calibri" w:cs="Calibri"/>
          <w:b/>
          <w:bCs/>
          <w:i/>
          <w:iCs/>
          <w:sz w:val="28"/>
          <w:szCs w:val="28"/>
        </w:rPr>
      </w:pPr>
      <w:r w:rsidRPr="008C3797">
        <w:rPr>
          <w:rFonts w:ascii="Calibri" w:hAnsi="Calibri" w:cs="Calibri"/>
          <w:b/>
          <w:bCs/>
          <w:i/>
          <w:iCs/>
          <w:sz w:val="28"/>
          <w:szCs w:val="28"/>
        </w:rPr>
        <w:t>Findings</w:t>
      </w:r>
    </w:p>
    <w:p w14:paraId="727F91A7" w14:textId="77777777" w:rsidR="00FD5672" w:rsidRPr="006269DE" w:rsidRDefault="00FD5672" w:rsidP="00174680">
      <w:pPr>
        <w:pStyle w:val="Body1"/>
        <w:rPr>
          <w:rFonts w:ascii="Calibri" w:hAnsi="Calibri" w:cs="Calibri"/>
        </w:rPr>
      </w:pPr>
      <w:r w:rsidRPr="006269DE">
        <w:rPr>
          <w:rFonts w:ascii="Calibri" w:hAnsi="Calibri" w:cs="Calibri"/>
        </w:rPr>
        <w:t>WHOIS policy and its implementation are one of four central issues highlighted in the Affirmation of Commitments, the others being Accountability and Transparency, Security and Stability, and Consumer Trust.</w:t>
      </w:r>
    </w:p>
    <w:p w14:paraId="2303AD6E" w14:textId="77777777" w:rsidR="00FD5672" w:rsidRPr="006269DE" w:rsidRDefault="00FD5672" w:rsidP="00174680">
      <w:pPr>
        <w:pStyle w:val="Body1"/>
        <w:rPr>
          <w:rFonts w:ascii="Calibri" w:hAnsi="Calibri" w:cs="Calibri"/>
        </w:rPr>
      </w:pPr>
      <w:r w:rsidRPr="006269DE">
        <w:rPr>
          <w:rFonts w:ascii="Calibri" w:hAnsi="Calibri" w:cs="Calibri"/>
        </w:rPr>
        <w:t>That WHOIS placed alongside such issues shows that the authors of the Affirmation of Commitments, the US Government and ICANN's senior executive, viewed it as one of the four barometers of ICANN's effective performance and service to the Internet Community.  One reason for this may be that, although WHOIS services are provided by ICANN's contracted parties, WHOIS look ups have now become detached from the domain name supply chain.  Users of WHOIS tend not to be customers of registries and registrars, but are law enforcement, or those enforcing private law rights, and those seeking to get in touch with registrants for whatever reason.  There are no income streams associated with providing WHOIS.  It is viewed by many in the industry as a cost, and is often difficult to locate on registrar websites.</w:t>
      </w:r>
    </w:p>
    <w:p w14:paraId="5F210EE1" w14:textId="77777777" w:rsidR="00FD5672" w:rsidRPr="006269DE" w:rsidRDefault="00FD5672" w:rsidP="00174680">
      <w:pPr>
        <w:pStyle w:val="Body1"/>
        <w:rPr>
          <w:rFonts w:ascii="Calibri" w:hAnsi="Calibri" w:cs="Calibri"/>
        </w:rPr>
      </w:pPr>
      <w:r w:rsidRPr="006269DE">
        <w:rPr>
          <w:rFonts w:ascii="Calibri" w:hAnsi="Calibri" w:cs="Calibri"/>
        </w:rPr>
        <w:lastRenderedPageBreak/>
        <w:t>As a result, it is not a priority for many of ICANN's contracted parties - who provide funding for ICANN the corporation.  It is, however, a high priority for many users who are outside the ICANN inner circle, but for whatever reason their needs have not found organisational priority to date.</w:t>
      </w:r>
    </w:p>
    <w:p w14:paraId="1244B73E" w14:textId="77777777" w:rsidR="00FD5672" w:rsidRPr="006269DE" w:rsidRDefault="00FD5672" w:rsidP="00174680">
      <w:pPr>
        <w:pStyle w:val="Body1"/>
        <w:rPr>
          <w:rFonts w:ascii="Calibri" w:hAnsi="Calibri" w:cs="Calibri"/>
        </w:rPr>
      </w:pPr>
      <w:r w:rsidRPr="006269DE">
        <w:rPr>
          <w:rFonts w:ascii="Calibri" w:hAnsi="Calibri" w:cs="Calibri"/>
        </w:rPr>
        <w:t>Although compliance is one essential element of WHOIS Policy and its implementation, it is not the whole story.  WHOIS as an issue encompasses:</w:t>
      </w:r>
    </w:p>
    <w:p w14:paraId="71366F68" w14:textId="77777777" w:rsidR="00FD5672" w:rsidRPr="006269DE" w:rsidRDefault="00FD5672" w:rsidP="008C3797">
      <w:pPr>
        <w:pStyle w:val="Body1"/>
        <w:ind w:left="720" w:hanging="720"/>
        <w:rPr>
          <w:rFonts w:ascii="Calibri" w:hAnsi="Calibri" w:cs="Calibri"/>
        </w:rPr>
      </w:pPr>
      <w:r w:rsidRPr="006269DE">
        <w:rPr>
          <w:rFonts w:ascii="Calibri" w:hAnsi="Calibri" w:cs="Calibri"/>
        </w:rPr>
        <w:t>•</w:t>
      </w:r>
      <w:r w:rsidRPr="006269DE">
        <w:rPr>
          <w:rFonts w:ascii="Calibri" w:hAnsi="Calibri" w:cs="Calibri"/>
        </w:rPr>
        <w:tab/>
        <w:t>The WHOIS Protocol, including its continued fitness for purpose given that both the Internet and uses of WHOIS have expanded beyond what their original designers would have imagined possible;</w:t>
      </w:r>
    </w:p>
    <w:p w14:paraId="505CD73A" w14:textId="77777777" w:rsidR="00FD5672" w:rsidRPr="006269DE" w:rsidRDefault="00FD5672" w:rsidP="008C3797">
      <w:pPr>
        <w:pStyle w:val="Body1"/>
        <w:ind w:left="720" w:hanging="720"/>
        <w:rPr>
          <w:rFonts w:ascii="Calibri" w:hAnsi="Calibri" w:cs="Calibri"/>
        </w:rPr>
      </w:pPr>
      <w:r w:rsidRPr="006269DE">
        <w:rPr>
          <w:rFonts w:ascii="Calibri" w:hAnsi="Calibri" w:cs="Calibri"/>
        </w:rPr>
        <w:t>•</w:t>
      </w:r>
      <w:r w:rsidRPr="006269DE">
        <w:rPr>
          <w:rFonts w:ascii="Calibri" w:hAnsi="Calibri" w:cs="Calibri"/>
        </w:rPr>
        <w:tab/>
        <w:t>Internationalisation of WHOIS Data, and the consistent handling of non-ASCII text in both the records and the display of the domain name itself;</w:t>
      </w:r>
    </w:p>
    <w:p w14:paraId="14B99C06" w14:textId="77777777" w:rsidR="00FD5672" w:rsidRPr="006269DE" w:rsidRDefault="00FD5672" w:rsidP="008C3797">
      <w:pPr>
        <w:pStyle w:val="Body1"/>
        <w:ind w:left="720" w:hanging="720"/>
        <w:rPr>
          <w:rFonts w:ascii="Calibri" w:hAnsi="Calibri" w:cs="Calibri"/>
        </w:rPr>
      </w:pPr>
      <w:r w:rsidRPr="006269DE">
        <w:rPr>
          <w:rFonts w:ascii="Calibri" w:hAnsi="Calibri" w:cs="Calibri"/>
        </w:rPr>
        <w:t>•</w:t>
      </w:r>
      <w:r w:rsidRPr="006269DE">
        <w:rPr>
          <w:rFonts w:ascii="Calibri" w:hAnsi="Calibri" w:cs="Calibri"/>
        </w:rPr>
        <w:tab/>
        <w:t>Ongoing development of WHOIS policy within ICANN's existing machinery, and the impact of other policy development on WHOIS;</w:t>
      </w:r>
    </w:p>
    <w:p w14:paraId="2FA33E64" w14:textId="77777777" w:rsidR="00FD5672" w:rsidRPr="006269DE" w:rsidRDefault="00FD5672" w:rsidP="008C3797">
      <w:pPr>
        <w:pStyle w:val="Body1"/>
        <w:ind w:left="720" w:hanging="720"/>
        <w:rPr>
          <w:rFonts w:ascii="Calibri" w:hAnsi="Calibri" w:cs="Calibri"/>
        </w:rPr>
      </w:pPr>
      <w:r w:rsidRPr="006269DE">
        <w:rPr>
          <w:rFonts w:ascii="Calibri" w:hAnsi="Calibri" w:cs="Calibri"/>
        </w:rPr>
        <w:t>•</w:t>
      </w:r>
      <w:r w:rsidRPr="006269DE">
        <w:rPr>
          <w:rFonts w:ascii="Calibri" w:hAnsi="Calibri" w:cs="Calibri"/>
        </w:rPr>
        <w:tab/>
        <w:t>Maintaining some coordination role to ensure that so far as possible, policy development effort is not duplicated, relevant research is brought to the attention of relevant working groups or staff, and is followed up in a timely way; and</w:t>
      </w:r>
    </w:p>
    <w:p w14:paraId="249D3C40" w14:textId="77777777" w:rsidR="00FD5672" w:rsidRPr="006269DE" w:rsidRDefault="00FD5672" w:rsidP="008C3797">
      <w:pPr>
        <w:pStyle w:val="Body1"/>
        <w:ind w:left="720" w:hanging="720"/>
        <w:rPr>
          <w:rFonts w:ascii="Calibri" w:hAnsi="Calibri" w:cs="Calibri"/>
        </w:rPr>
      </w:pPr>
      <w:r w:rsidRPr="006269DE">
        <w:rPr>
          <w:rFonts w:ascii="Calibri" w:hAnsi="Calibri" w:cs="Calibri"/>
        </w:rPr>
        <w:t>•</w:t>
      </w:r>
      <w:r w:rsidRPr="006269DE">
        <w:rPr>
          <w:rFonts w:ascii="Calibri" w:hAnsi="Calibri" w:cs="Calibri"/>
        </w:rPr>
        <w:tab/>
        <w:t>That compliance with contractual obligations, and outreach to affected communities of users is managed effectively and that honest timely reporting be given to the Community.</w:t>
      </w:r>
    </w:p>
    <w:p w14:paraId="3F1D2663" w14:textId="77777777" w:rsidR="00FD5672" w:rsidRPr="006269DE" w:rsidRDefault="00FD5672" w:rsidP="00174680">
      <w:pPr>
        <w:pStyle w:val="Body1"/>
        <w:rPr>
          <w:rFonts w:ascii="Calibri" w:hAnsi="Calibri" w:cs="Calibri"/>
        </w:rPr>
      </w:pPr>
      <w:r w:rsidRPr="006269DE">
        <w:rPr>
          <w:rFonts w:ascii="Calibri" w:hAnsi="Calibri" w:cs="Calibri"/>
        </w:rPr>
        <w:t>The WHOIS Review Team finds that in all of the above points, ICANN the corporation has failed to meet expectations.  It is ideally placed to play a proactive role, for example in stimulating work on protocol reform, and working with the IETF to share its lea</w:t>
      </w:r>
      <w:r w:rsidR="00B85509" w:rsidRPr="006269DE">
        <w:rPr>
          <w:rFonts w:ascii="Calibri" w:hAnsi="Calibri" w:cs="Calibri"/>
        </w:rPr>
        <w:t>r</w:t>
      </w:r>
      <w:r w:rsidRPr="006269DE">
        <w:rPr>
          <w:rFonts w:ascii="Calibri" w:hAnsi="Calibri" w:cs="Calibri"/>
        </w:rPr>
        <w:t xml:space="preserve">nings, and encourage adoption or at least test beds by the industry of appropriate replacement protocols.  Expensive and valuable research studies, for example the NORC study on Data Accuracy have been left to languish for years, with no follow up, and no individual ownership of the issues.  ICANN's contractual compliance effort has historically been under resourced, understaffed, and has struggled for organisational priority. </w:t>
      </w:r>
    </w:p>
    <w:p w14:paraId="5C567436" w14:textId="77777777" w:rsidR="00FD5672" w:rsidRPr="006269DE" w:rsidRDefault="00FD5672" w:rsidP="00174680">
      <w:pPr>
        <w:pStyle w:val="Body1"/>
        <w:rPr>
          <w:rFonts w:ascii="Calibri" w:hAnsi="Calibri" w:cs="Calibri"/>
          <w:b/>
          <w:bCs/>
          <w:i/>
          <w:iCs/>
        </w:rPr>
      </w:pPr>
      <w:r w:rsidRPr="006269DE">
        <w:rPr>
          <w:rFonts w:ascii="Calibri" w:hAnsi="Calibri" w:cs="Calibri"/>
          <w:b/>
          <w:bCs/>
          <w:i/>
          <w:iCs/>
        </w:rPr>
        <w:t>Recommendation 1  Strategic Priority</w:t>
      </w:r>
    </w:p>
    <w:p w14:paraId="7BB52A0F" w14:textId="77777777" w:rsidR="00FD5672" w:rsidRPr="006269DE" w:rsidRDefault="00FD5672" w:rsidP="00174680">
      <w:pPr>
        <w:pStyle w:val="Body1"/>
        <w:rPr>
          <w:rFonts w:ascii="Calibri" w:hAnsi="Calibri" w:cs="Calibri"/>
        </w:rPr>
      </w:pPr>
      <w:r w:rsidRPr="006269DE">
        <w:rPr>
          <w:rFonts w:ascii="Calibri" w:hAnsi="Calibri" w:cs="Calibri"/>
        </w:rPr>
        <w:t xml:space="preserve">It is recommended that WHOIS, in all its aspects, should be a strategic priority for ICANN the organisation.  </w:t>
      </w:r>
      <w:commentRangeStart w:id="80"/>
      <w:r w:rsidRPr="006269DE">
        <w:rPr>
          <w:rFonts w:ascii="Calibri" w:hAnsi="Calibri" w:cs="Calibri"/>
        </w:rPr>
        <w:t xml:space="preserve">It should form the basis of staff incentivisation and published organisational objectives.  </w:t>
      </w:r>
      <w:commentRangeEnd w:id="80"/>
      <w:r w:rsidR="008C3797" w:rsidRPr="006269DE">
        <w:rPr>
          <w:rStyle w:val="CommentReference"/>
          <w:rFonts w:ascii="Times New Roman" w:eastAsia="MS ??" w:hAnsi="Times New Roman" w:cs="Times New Roman"/>
          <w:color w:val="auto"/>
          <w:sz w:val="24"/>
          <w:szCs w:val="24"/>
        </w:rPr>
        <w:commentReference w:id="80"/>
      </w:r>
      <w:del w:id="81" w:author="Emily Taylor" w:date="2012-04-28T12:03:00Z">
        <w:r w:rsidRPr="006269DE" w:rsidDel="008C3797">
          <w:rPr>
            <w:rFonts w:ascii="Calibri" w:hAnsi="Calibri" w:cs="Calibri"/>
          </w:rPr>
          <w:delText xml:space="preserve">Regular (at least annual) updates on progress against targets should be given to the Community within ICANN's regular reporting channels, and should cover all aspects of WHOIS including protocol, policy development, studies and their follow up. </w:delText>
        </w:r>
      </w:del>
      <w:r w:rsidRPr="006269DE">
        <w:rPr>
          <w:rFonts w:ascii="Calibri" w:hAnsi="Calibri" w:cs="Calibri"/>
        </w:rPr>
        <w:t xml:space="preserve"> </w:t>
      </w:r>
    </w:p>
    <w:p w14:paraId="701B779C" w14:textId="77777777" w:rsidR="00FD5672" w:rsidRPr="006269DE" w:rsidRDefault="00FD5672" w:rsidP="00174680">
      <w:pPr>
        <w:pStyle w:val="Body1"/>
        <w:numPr>
          <w:ins w:id="82" w:author="KK" w:date="2012-04-27T16:15:00Z"/>
        </w:numPr>
        <w:rPr>
          <w:ins w:id="83" w:author="KK" w:date="2012-04-27T16:15:00Z"/>
          <w:rFonts w:ascii="Calibri" w:hAnsi="Calibri" w:cs="Calibri"/>
        </w:rPr>
      </w:pPr>
      <w:ins w:id="84" w:author="KK" w:date="2012-04-27T16:15:00Z">
        <w:r w:rsidRPr="006269DE">
          <w:rPr>
            <w:rFonts w:ascii="Calibri" w:hAnsi="Calibri" w:cs="Calibri"/>
          </w:rPr>
          <w:t>To support WHOIS as a strategic priority, the ICANN board should create a committee that includes the CEO.   The committee should be responsible for advancing the strategic priorities required to ensure the following:</w:t>
        </w:r>
      </w:ins>
    </w:p>
    <w:p w14:paraId="68C886BE" w14:textId="77777777" w:rsidR="00FD5672" w:rsidRPr="006269DE" w:rsidRDefault="00FD5672" w:rsidP="00174680">
      <w:pPr>
        <w:pStyle w:val="Body1"/>
        <w:numPr>
          <w:ins w:id="85" w:author="KK" w:date="2012-04-27T16:15:00Z"/>
        </w:numPr>
        <w:rPr>
          <w:ins w:id="86" w:author="KK" w:date="2012-04-27T16:15:00Z"/>
          <w:rFonts w:ascii="Calibri" w:hAnsi="Calibri" w:cs="Calibri"/>
        </w:rPr>
      </w:pPr>
      <w:ins w:id="87" w:author="KK" w:date="2012-04-27T16:15:00Z">
        <w:r w:rsidRPr="006269DE">
          <w:rPr>
            <w:rFonts w:ascii="Calibri" w:hAnsi="Calibri" w:cs="Calibri"/>
          </w:rPr>
          <w:t>•</w:t>
        </w:r>
        <w:r w:rsidRPr="006269DE">
          <w:rPr>
            <w:rFonts w:ascii="Calibri" w:hAnsi="Calibri" w:cs="Calibri"/>
          </w:rPr>
          <w:tab/>
          <w:t>Implementation of this report’s recommendations;</w:t>
        </w:r>
      </w:ins>
    </w:p>
    <w:p w14:paraId="6FE61697" w14:textId="77777777" w:rsidR="00FD5672" w:rsidRPr="006269DE" w:rsidRDefault="00FD5672" w:rsidP="00174680">
      <w:pPr>
        <w:pStyle w:val="Body1"/>
        <w:numPr>
          <w:ins w:id="88" w:author="KK" w:date="2012-04-27T16:15:00Z"/>
        </w:numPr>
        <w:rPr>
          <w:ins w:id="89" w:author="KK" w:date="2012-04-27T16:15:00Z"/>
          <w:rFonts w:ascii="Calibri" w:hAnsi="Calibri" w:cs="Calibri"/>
        </w:rPr>
      </w:pPr>
      <w:ins w:id="90" w:author="KK" w:date="2012-04-27T16:15:00Z">
        <w:r w:rsidRPr="006269DE">
          <w:rPr>
            <w:rFonts w:ascii="Calibri" w:hAnsi="Calibri" w:cs="Calibri"/>
          </w:rPr>
          <w:lastRenderedPageBreak/>
          <w:t>•</w:t>
        </w:r>
        <w:r w:rsidRPr="006269DE">
          <w:rPr>
            <w:rFonts w:ascii="Calibri" w:hAnsi="Calibri" w:cs="Calibri"/>
          </w:rPr>
          <w:tab/>
          <w:t>Fulfillment of data accuracy objectives over time;</w:t>
        </w:r>
      </w:ins>
    </w:p>
    <w:p w14:paraId="68FD8A73" w14:textId="77777777" w:rsidR="00FD5672" w:rsidRPr="006269DE" w:rsidRDefault="00FD5672" w:rsidP="00174680">
      <w:pPr>
        <w:pStyle w:val="Body1"/>
        <w:numPr>
          <w:ins w:id="91" w:author="KK" w:date="2012-04-27T16:15:00Z"/>
        </w:numPr>
        <w:rPr>
          <w:ins w:id="92" w:author="KK" w:date="2012-04-27T16:15:00Z"/>
          <w:rFonts w:ascii="Calibri" w:hAnsi="Calibri" w:cs="Calibri"/>
        </w:rPr>
      </w:pPr>
      <w:ins w:id="93" w:author="KK" w:date="2012-04-27T16:15:00Z">
        <w:r w:rsidRPr="006269DE">
          <w:rPr>
            <w:rFonts w:ascii="Calibri" w:hAnsi="Calibri" w:cs="Calibri"/>
          </w:rPr>
          <w:t>•</w:t>
        </w:r>
        <w:r w:rsidRPr="006269DE">
          <w:rPr>
            <w:rFonts w:ascii="Calibri" w:hAnsi="Calibri" w:cs="Calibri"/>
          </w:rPr>
          <w:tab/>
          <w:t>Follow up on relevant reports (eg NORC data accuracy study);</w:t>
        </w:r>
      </w:ins>
    </w:p>
    <w:p w14:paraId="61B557AF" w14:textId="77777777" w:rsidR="00FD5672" w:rsidRPr="006269DE" w:rsidRDefault="00FD5672" w:rsidP="008C3797">
      <w:pPr>
        <w:pStyle w:val="Body1"/>
        <w:numPr>
          <w:ins w:id="94" w:author="KK" w:date="2012-04-27T16:15:00Z"/>
        </w:numPr>
        <w:ind w:left="720" w:hanging="720"/>
        <w:rPr>
          <w:ins w:id="95" w:author="KK" w:date="2012-04-27T16:15:00Z"/>
          <w:rFonts w:ascii="Calibri" w:hAnsi="Calibri" w:cs="Calibri"/>
        </w:rPr>
      </w:pPr>
      <w:ins w:id="96" w:author="KK" w:date="2012-04-27T16:15:00Z">
        <w:r w:rsidRPr="006269DE">
          <w:rPr>
            <w:rFonts w:ascii="Calibri" w:hAnsi="Calibri" w:cs="Calibri"/>
          </w:rPr>
          <w:t>•</w:t>
        </w:r>
        <w:r w:rsidRPr="006269DE">
          <w:rPr>
            <w:rFonts w:ascii="Calibri" w:hAnsi="Calibri" w:cs="Calibri"/>
          </w:rPr>
          <w:tab/>
          <w:t>Reporting on progress on all aspects of WHOIS (policy development, compliance, and advances in the protocol / liaison with SSAC and IETF;</w:t>
        </w:r>
      </w:ins>
    </w:p>
    <w:p w14:paraId="04F1C2B9" w14:textId="77777777" w:rsidR="00FD5672" w:rsidRPr="006269DE" w:rsidRDefault="00FD5672" w:rsidP="008C3797">
      <w:pPr>
        <w:pStyle w:val="Body1"/>
        <w:numPr>
          <w:ins w:id="97" w:author="KK" w:date="2012-04-27T16:15:00Z"/>
        </w:numPr>
        <w:ind w:left="720" w:hanging="720"/>
        <w:rPr>
          <w:ins w:id="98" w:author="KK" w:date="2012-04-27T16:15:00Z"/>
          <w:rFonts w:ascii="Calibri" w:hAnsi="Calibri" w:cs="Calibri"/>
        </w:rPr>
      </w:pPr>
      <w:ins w:id="99" w:author="KK" w:date="2012-04-27T16:15:00Z">
        <w:r w:rsidRPr="006269DE">
          <w:rPr>
            <w:rFonts w:ascii="Calibri" w:hAnsi="Calibri" w:cs="Calibri"/>
          </w:rPr>
          <w:t>•</w:t>
        </w:r>
        <w:r w:rsidRPr="006269DE">
          <w:rPr>
            <w:rFonts w:ascii="Calibri" w:hAnsi="Calibri" w:cs="Calibri"/>
          </w:rPr>
          <w:tab/>
          <w:t>Monitoring effectiveness of senior staff performance and the extent to which the Compliance function is effective within the current structure, and take appropriate action to remedy any gaps.</w:t>
        </w:r>
      </w:ins>
    </w:p>
    <w:p w14:paraId="49C7E722" w14:textId="77777777" w:rsidR="008C3797" w:rsidRPr="00916F9E" w:rsidRDefault="00FD5672" w:rsidP="008C3797">
      <w:pPr>
        <w:pStyle w:val="Body1"/>
        <w:rPr>
          <w:ins w:id="100" w:author="Emily Taylor" w:date="2012-04-28T12:03:00Z"/>
          <w:rFonts w:ascii="Calibri" w:hAnsi="Calibri" w:cs="Calibri"/>
        </w:rPr>
      </w:pPr>
      <w:ins w:id="101" w:author="KK" w:date="2012-04-27T16:15:00Z">
        <w:r w:rsidRPr="006269DE">
          <w:rPr>
            <w:rFonts w:ascii="Calibri" w:hAnsi="Calibri" w:cs="Calibri"/>
          </w:rPr>
          <w:t>Advancement of the WHOIS strategic priority objectives should be a major factor in staff incentivization programs for ICANN staff participating in the committee, including the CEO.</w:t>
        </w:r>
      </w:ins>
      <w:ins w:id="102" w:author="Emily Taylor" w:date="2012-04-28T12:03:00Z">
        <w:r w:rsidR="008C3797" w:rsidRPr="006269DE">
          <w:rPr>
            <w:rFonts w:ascii="Calibri" w:hAnsi="Calibri" w:cs="Calibri"/>
          </w:rPr>
          <w:t xml:space="preserve"> </w:t>
        </w:r>
        <w:commentRangeStart w:id="103"/>
        <w:r w:rsidR="008C3797" w:rsidRPr="006269DE">
          <w:rPr>
            <w:rFonts w:ascii="Calibri" w:hAnsi="Calibri" w:cs="Calibri"/>
          </w:rPr>
          <w:t xml:space="preserve">Regular (at least annual) updates on progress against targets should be given to the Community within ICANN's regular reporting channels, and should cover all aspects of WHOIS including protocol, policy development, studies and their follow up.  </w:t>
        </w:r>
        <w:commentRangeEnd w:id="103"/>
        <w:r w:rsidR="008C3797" w:rsidRPr="00916F9E">
          <w:rPr>
            <w:rStyle w:val="CommentReference"/>
            <w:rFonts w:ascii="Times New Roman" w:eastAsia="MS ??" w:hAnsi="Times New Roman" w:cs="Times New Roman"/>
            <w:color w:val="auto"/>
            <w:sz w:val="24"/>
            <w:szCs w:val="24"/>
          </w:rPr>
          <w:commentReference w:id="103"/>
        </w:r>
      </w:ins>
    </w:p>
    <w:p w14:paraId="14FAD879" w14:textId="77777777" w:rsidR="00FD5672" w:rsidRPr="00916F9E" w:rsidRDefault="00FD5672" w:rsidP="00174680">
      <w:pPr>
        <w:pStyle w:val="Body1"/>
        <w:numPr>
          <w:ins w:id="105" w:author="KK" w:date="2012-04-27T16:15:00Z"/>
        </w:numPr>
        <w:rPr>
          <w:ins w:id="106" w:author="KK" w:date="2012-04-27T16:15:00Z"/>
          <w:rFonts w:ascii="Calibri" w:hAnsi="Calibri" w:cs="Calibri"/>
        </w:rPr>
      </w:pPr>
    </w:p>
    <w:p w14:paraId="764F5A9E" w14:textId="77777777" w:rsidR="00FD5672" w:rsidRDefault="00FD5672" w:rsidP="008C3797">
      <w:pPr>
        <w:pStyle w:val="Body1"/>
        <w:jc w:val="center"/>
        <w:rPr>
          <w:rFonts w:ascii="Calibri" w:hAnsi="Calibri" w:cs="Calibri"/>
          <w:b/>
          <w:bCs/>
          <w:sz w:val="28"/>
          <w:szCs w:val="28"/>
        </w:rPr>
      </w:pPr>
      <w:r>
        <w:rPr>
          <w:rFonts w:ascii="Calibri" w:hAnsi="Calibri" w:cs="Calibri"/>
          <w:b/>
          <w:bCs/>
          <w:sz w:val="28"/>
          <w:szCs w:val="28"/>
        </w:rPr>
        <w:t>Recommendation 2:   Single WHOIS Policy</w:t>
      </w:r>
    </w:p>
    <w:p w14:paraId="5D54563C" w14:textId="77777777" w:rsidR="00FD5672" w:rsidRPr="008C3797" w:rsidRDefault="00FD5672" w:rsidP="00131001">
      <w:pPr>
        <w:pStyle w:val="Body1"/>
        <w:rPr>
          <w:rFonts w:ascii="Calibri" w:hAnsi="Calibri" w:cs="Calibri"/>
          <w:b/>
          <w:bCs/>
          <w:i/>
          <w:iCs/>
        </w:rPr>
      </w:pPr>
      <w:r w:rsidRPr="008C3797">
        <w:rPr>
          <w:rFonts w:ascii="Calibri" w:hAnsi="Calibri" w:cs="Calibri"/>
          <w:b/>
          <w:bCs/>
          <w:i/>
          <w:iCs/>
        </w:rPr>
        <w:t xml:space="preserve">Findings </w:t>
      </w:r>
    </w:p>
    <w:p w14:paraId="077D18F0" w14:textId="77777777" w:rsidR="005D6556" w:rsidRDefault="00FD5672" w:rsidP="00AF7861">
      <w:pPr>
        <w:pStyle w:val="Body1"/>
        <w:numPr>
          <w:ins w:id="107" w:author="KK" w:date="2012-04-27T16:31:00Z"/>
        </w:numPr>
        <w:rPr>
          <w:ins w:id="108" w:author="Emily Taylor" w:date="2012-04-28T11:22:00Z"/>
          <w:rFonts w:ascii="Calibri" w:hAnsi="Calibri" w:cs="Calibri"/>
        </w:rPr>
      </w:pPr>
      <w:r>
        <w:rPr>
          <w:rFonts w:ascii="Calibri" w:hAnsi="Calibri" w:cs="Calibri"/>
        </w:rPr>
        <w:t>One of our earliest "findings" was our inability to find a clear, concise, well-communicated WHOIS Policy. The Team was assured that one existed and that it had been in force for some time. Several versions of Registrar and Registry contracts were reviewed as were compliance activities related to the policy. Throughout, we were unable to locate a document labeled WHOIS Policy as referenced by the ICANN-approved Affirmation of Commitments</w:t>
      </w:r>
      <w:ins w:id="109" w:author="KK" w:date="2012-04-27T16:28:00Z">
        <w:r>
          <w:rPr>
            <w:rFonts w:ascii="Calibri" w:hAnsi="Calibri" w:cs="Calibri"/>
          </w:rPr>
          <w:t>. Overall, we found elements of the Whois Policy in Registrar</w:t>
        </w:r>
      </w:ins>
      <w:ins w:id="110" w:author="KK" w:date="2012-04-27T16:29:00Z">
        <w:r>
          <w:rPr>
            <w:rFonts w:ascii="Calibri" w:hAnsi="Calibri" w:cs="Calibri"/>
          </w:rPr>
          <w:t xml:space="preserve"> and Registry contracts, GNSO Consensus Policies and a Consensus Procedure, the IETF R</w:t>
        </w:r>
      </w:ins>
      <w:ins w:id="111" w:author="KK" w:date="2012-04-27T16:30:00Z">
        <w:r>
          <w:rPr>
            <w:rFonts w:ascii="Calibri" w:hAnsi="Calibri" w:cs="Calibri"/>
          </w:rPr>
          <w:t>equests for Comments (RFCs) and domain name history.</w:t>
        </w:r>
      </w:ins>
      <w:ins w:id="112" w:author="KK" w:date="2012-04-27T17:40:00Z">
        <w:r>
          <w:rPr>
            <w:rFonts w:ascii="Calibri" w:hAnsi="Calibri" w:cs="Calibri"/>
          </w:rPr>
          <w:t xml:space="preserve"> [From our Public Forum slides]</w:t>
        </w:r>
      </w:ins>
      <w:ins w:id="113" w:author="KK" w:date="2012-04-27T16:30:00Z">
        <w:r>
          <w:rPr>
            <w:rFonts w:ascii="Calibri" w:hAnsi="Calibri" w:cs="Calibri"/>
          </w:rPr>
          <w:t xml:space="preserve"> </w:t>
        </w:r>
      </w:ins>
    </w:p>
    <w:p w14:paraId="65325A32" w14:textId="77777777" w:rsidR="005D6556" w:rsidRDefault="005D6556" w:rsidP="00AF7861">
      <w:pPr>
        <w:pStyle w:val="Body1"/>
        <w:numPr>
          <w:ins w:id="114" w:author="KK" w:date="2012-04-27T16:31:00Z"/>
        </w:numPr>
        <w:rPr>
          <w:ins w:id="115" w:author="Emily Taylor" w:date="2012-04-28T11:22:00Z"/>
          <w:rFonts w:ascii="Calibri" w:hAnsi="Calibri" w:cs="Calibri"/>
        </w:rPr>
      </w:pPr>
    </w:p>
    <w:p w14:paraId="57BB140B" w14:textId="77777777" w:rsidR="00FD5672" w:rsidRPr="008C3797" w:rsidRDefault="00FD5672" w:rsidP="00AF7861">
      <w:pPr>
        <w:pStyle w:val="Body1"/>
        <w:rPr>
          <w:rFonts w:ascii="Calibri" w:hAnsi="Calibri" w:cs="Calibri"/>
          <w:b/>
          <w:bCs/>
          <w:i/>
          <w:iCs/>
        </w:rPr>
      </w:pPr>
      <w:r w:rsidRPr="008C3797">
        <w:rPr>
          <w:rFonts w:ascii="Calibri" w:hAnsi="Calibri" w:cs="Calibri"/>
          <w:b/>
          <w:bCs/>
          <w:i/>
          <w:iCs/>
        </w:rPr>
        <w:t>Recommendation</w:t>
      </w:r>
      <w:r>
        <w:rPr>
          <w:rFonts w:ascii="Calibri" w:hAnsi="Calibri" w:cs="Calibri"/>
          <w:b/>
          <w:bCs/>
          <w:i/>
          <w:iCs/>
        </w:rPr>
        <w:t xml:space="preserve"> 2  Single WHOIS Policy</w:t>
      </w:r>
      <w:r w:rsidRPr="008C3797">
        <w:rPr>
          <w:rFonts w:ascii="Calibri" w:hAnsi="Calibri" w:cs="Calibri"/>
          <w:b/>
          <w:bCs/>
          <w:i/>
          <w:iCs/>
        </w:rPr>
        <w:t xml:space="preserve"> </w:t>
      </w:r>
    </w:p>
    <w:p w14:paraId="3EFCC8B5" w14:textId="77777777" w:rsidR="00FD5672" w:rsidRPr="00AF7861" w:rsidRDefault="00FD5672" w:rsidP="00AF7861">
      <w:pPr>
        <w:pStyle w:val="Body1"/>
        <w:rPr>
          <w:rFonts w:ascii="Calibri" w:hAnsi="Calibri" w:cs="Calibri"/>
        </w:rPr>
      </w:pPr>
      <w:r w:rsidRPr="00AF7861">
        <w:rPr>
          <w:rFonts w:ascii="Calibri" w:hAnsi="Calibri" w:cs="Calibri"/>
        </w:rPr>
        <w:t>ICANN's WHOIS policy is poorly defined and decentralized The ICANN Board should oversee the creation of a single WHOIS policy document, and reference it in subsequent versions of agreements with Contracted Parties.  In doing so, ICANN should clearly document the current gTLD WHOIS policy as set out in the gT</w:t>
      </w:r>
      <w:r>
        <w:rPr>
          <w:rFonts w:ascii="Calibri" w:hAnsi="Calibri" w:cs="Calibri"/>
        </w:rPr>
        <w:t>LD Registry and Registrar contra</w:t>
      </w:r>
      <w:r w:rsidRPr="00AF7861">
        <w:rPr>
          <w:rFonts w:ascii="Calibri" w:hAnsi="Calibri" w:cs="Calibri"/>
        </w:rPr>
        <w:t>cts and GNSO Consensus Policies and Procedure.</w:t>
      </w:r>
      <w:r>
        <w:rPr>
          <w:rFonts w:ascii="Calibri" w:hAnsi="Calibri" w:cs="Calibri"/>
        </w:rPr>
        <w:t xml:space="preserve"> [from  Policy chapter and Public Forum slides]</w:t>
      </w:r>
    </w:p>
    <w:p w14:paraId="02AC9203" w14:textId="77777777" w:rsidR="00FD5672" w:rsidRDefault="00FD5672" w:rsidP="00131001">
      <w:pPr>
        <w:pStyle w:val="Body1"/>
        <w:numPr>
          <w:ins w:id="116" w:author="KK" w:date="2012-04-27T16:33:00Z"/>
        </w:numPr>
        <w:rPr>
          <w:ins w:id="117" w:author="KK" w:date="2012-04-27T16:33:00Z"/>
          <w:rFonts w:ascii="Calibri" w:hAnsi="Calibri" w:cs="Calibri"/>
        </w:rPr>
      </w:pPr>
    </w:p>
    <w:p w14:paraId="316A30CB" w14:textId="523811ED" w:rsidR="00FD5672" w:rsidRDefault="00FD5672" w:rsidP="00F667C1">
      <w:pPr>
        <w:pStyle w:val="Body1"/>
        <w:numPr>
          <w:ins w:id="118" w:author="KK" w:date="2012-04-27T16:52:00Z"/>
        </w:numPr>
        <w:rPr>
          <w:ins w:id="119" w:author="KK" w:date="2012-04-27T16:52:00Z"/>
          <w:rFonts w:ascii="Calibri" w:hAnsi="Calibri" w:cs="Calibri"/>
          <w:b/>
          <w:bCs/>
          <w:sz w:val="28"/>
          <w:szCs w:val="28"/>
        </w:rPr>
      </w:pPr>
      <w:ins w:id="120" w:author="KK" w:date="2012-04-27T16:52:00Z">
        <w:r>
          <w:rPr>
            <w:rFonts w:ascii="Calibri" w:hAnsi="Calibri" w:cs="Calibri"/>
            <w:b/>
            <w:bCs/>
            <w:sz w:val="28"/>
            <w:szCs w:val="28"/>
          </w:rPr>
          <w:lastRenderedPageBreak/>
          <w:t>Original Recommendation 3 was Strategic Priority, no</w:t>
        </w:r>
      </w:ins>
      <w:ins w:id="121" w:author="Emily Taylor" w:date="2012-04-28T12:18:00Z">
        <w:r w:rsidR="00916F9E">
          <w:rPr>
            <w:rFonts w:ascii="Calibri" w:hAnsi="Calibri" w:cs="Calibri"/>
            <w:b/>
            <w:bCs/>
            <w:sz w:val="28"/>
            <w:szCs w:val="28"/>
          </w:rPr>
          <w:t>w</w:t>
        </w:r>
      </w:ins>
      <w:ins w:id="122" w:author="KK" w:date="2012-04-27T16:52:00Z">
        <w:del w:id="123" w:author="Emily Taylor" w:date="2012-04-28T12:18:00Z">
          <w:r w:rsidDel="00916F9E">
            <w:rPr>
              <w:rFonts w:ascii="Calibri" w:hAnsi="Calibri" w:cs="Calibri"/>
              <w:b/>
              <w:bCs/>
              <w:sz w:val="28"/>
              <w:szCs w:val="28"/>
            </w:rPr>
            <w:delText>t</w:delText>
          </w:r>
        </w:del>
        <w:r>
          <w:rPr>
            <w:rFonts w:ascii="Calibri" w:hAnsi="Calibri" w:cs="Calibri"/>
            <w:b/>
            <w:bCs/>
            <w:sz w:val="28"/>
            <w:szCs w:val="28"/>
          </w:rPr>
          <w:t xml:space="preserve"> Recommendation 1]</w:t>
        </w:r>
      </w:ins>
    </w:p>
    <w:p w14:paraId="51DE9BF6" w14:textId="77777777" w:rsidR="00FD5672" w:rsidRDefault="00FD5672" w:rsidP="008C3797">
      <w:pPr>
        <w:pStyle w:val="Body1"/>
        <w:numPr>
          <w:ins w:id="124" w:author="KK" w:date="2012-04-27T16:52:00Z"/>
        </w:numPr>
        <w:jc w:val="center"/>
        <w:rPr>
          <w:ins w:id="125" w:author="KK" w:date="2012-04-27T16:53:00Z"/>
          <w:rFonts w:ascii="Calibri" w:hAnsi="Calibri" w:cs="Calibri"/>
          <w:b/>
          <w:bCs/>
          <w:sz w:val="28"/>
          <w:szCs w:val="28"/>
        </w:rPr>
      </w:pPr>
      <w:ins w:id="126" w:author="KK" w:date="2012-04-27T16:53:00Z">
        <w:r>
          <w:rPr>
            <w:rFonts w:ascii="Calibri" w:hAnsi="Calibri" w:cs="Calibri"/>
            <w:b/>
            <w:bCs/>
            <w:sz w:val="28"/>
            <w:szCs w:val="28"/>
          </w:rPr>
          <w:t xml:space="preserve">Recommendation </w:t>
        </w:r>
      </w:ins>
      <w:ins w:id="127" w:author="KK" w:date="2012-04-27T16:58:00Z">
        <w:r>
          <w:rPr>
            <w:rFonts w:ascii="Calibri" w:hAnsi="Calibri" w:cs="Calibri"/>
            <w:b/>
            <w:bCs/>
            <w:sz w:val="28"/>
            <w:szCs w:val="28"/>
          </w:rPr>
          <w:t>3</w:t>
        </w:r>
      </w:ins>
      <w:ins w:id="128" w:author="KK" w:date="2012-04-27T16:53:00Z">
        <w:r>
          <w:rPr>
            <w:rFonts w:ascii="Calibri" w:hAnsi="Calibri" w:cs="Calibri"/>
            <w:b/>
            <w:bCs/>
            <w:sz w:val="28"/>
            <w:szCs w:val="28"/>
          </w:rPr>
          <w:t>:  Outreach</w:t>
        </w:r>
      </w:ins>
    </w:p>
    <w:p w14:paraId="64121065" w14:textId="77777777" w:rsidR="00FD5672" w:rsidRPr="008C3797" w:rsidRDefault="00FD5672" w:rsidP="00F667C1">
      <w:pPr>
        <w:pStyle w:val="Body1"/>
        <w:numPr>
          <w:ins w:id="129" w:author="KK" w:date="2012-04-27T16:53:00Z"/>
        </w:numPr>
        <w:rPr>
          <w:ins w:id="130" w:author="KK" w:date="2012-04-27T16:52:00Z"/>
          <w:rFonts w:ascii="Calibri" w:hAnsi="Calibri" w:cs="Calibri"/>
          <w:b/>
          <w:bCs/>
          <w:i/>
          <w:iCs/>
          <w:sz w:val="28"/>
          <w:szCs w:val="28"/>
        </w:rPr>
      </w:pPr>
      <w:ins w:id="131" w:author="KK" w:date="2012-04-27T16:53:00Z">
        <w:r w:rsidRPr="008C3797">
          <w:rPr>
            <w:rFonts w:ascii="Calibri" w:hAnsi="Calibri" w:cs="Calibri"/>
            <w:b/>
            <w:bCs/>
            <w:i/>
            <w:iCs/>
            <w:sz w:val="28"/>
            <w:szCs w:val="28"/>
          </w:rPr>
          <w:t>Findings</w:t>
        </w:r>
      </w:ins>
    </w:p>
    <w:p w14:paraId="240BDF57" w14:textId="58B75A8D" w:rsidR="00FD5672" w:rsidRDefault="00FD5672" w:rsidP="00131001">
      <w:pPr>
        <w:pStyle w:val="Body1"/>
        <w:numPr>
          <w:ins w:id="132" w:author="KK" w:date="2012-04-27T16:50:00Z"/>
        </w:numPr>
        <w:rPr>
          <w:ins w:id="133" w:author="KK" w:date="2012-04-27T16:55:00Z"/>
          <w:rFonts w:ascii="Calibri" w:hAnsi="Calibri" w:cs="Calibri"/>
        </w:rPr>
      </w:pPr>
      <w:ins w:id="134" w:author="KK" w:date="2012-04-27T16:53:00Z">
        <w:r>
          <w:rPr>
            <w:rFonts w:ascii="Calibri" w:hAnsi="Calibri" w:cs="Calibri"/>
          </w:rPr>
          <w:t>We found great interest in the Whois policy among a number of g</w:t>
        </w:r>
      </w:ins>
      <w:ins w:id="135" w:author="KK" w:date="2012-04-27T16:54:00Z">
        <w:r>
          <w:rPr>
            <w:rFonts w:ascii="Calibri" w:hAnsi="Calibri" w:cs="Calibri"/>
          </w:rPr>
          <w:t xml:space="preserve">roups that do not traditionally participate in ICANN’s more technical proceedings. They include the Law Enforcement Community and Data Protection Commissioners and the privacy community more generally. Further we found </w:t>
        </w:r>
      </w:ins>
      <w:ins w:id="136" w:author="KK" w:date="2012-04-27T16:55:00Z">
        <w:r>
          <w:rPr>
            <w:rFonts w:ascii="Calibri" w:hAnsi="Calibri" w:cs="Calibri"/>
          </w:rPr>
          <w:t xml:space="preserve">interest among those in </w:t>
        </w:r>
        <w:del w:id="137" w:author="Emily Taylor" w:date="2012-04-28T12:19:00Z">
          <w:r w:rsidDel="00916F9E">
            <w:rPr>
              <w:rFonts w:ascii="Calibri" w:hAnsi="Calibri" w:cs="Calibri"/>
            </w:rPr>
            <w:delText>all three</w:delText>
          </w:r>
        </w:del>
      </w:ins>
      <w:ins w:id="138" w:author="Emily Taylor" w:date="2012-04-28T12:19:00Z">
        <w:r w:rsidR="00916F9E">
          <w:rPr>
            <w:rFonts w:ascii="Calibri" w:hAnsi="Calibri" w:cs="Calibri"/>
          </w:rPr>
          <w:t>support</w:t>
        </w:r>
      </w:ins>
      <w:ins w:id="139" w:author="KK" w:date="2012-04-27T16:55:00Z">
        <w:r>
          <w:rPr>
            <w:rFonts w:ascii="Calibri" w:hAnsi="Calibri" w:cs="Calibri"/>
          </w:rPr>
          <w:t xml:space="preserve"> organizations</w:t>
        </w:r>
      </w:ins>
      <w:ins w:id="140" w:author="Emily Taylor" w:date="2012-04-28T12:19:00Z">
        <w:r w:rsidR="00916F9E">
          <w:rPr>
            <w:rFonts w:ascii="Calibri" w:hAnsi="Calibri" w:cs="Calibri"/>
          </w:rPr>
          <w:t xml:space="preserve"> and advisory committees</w:t>
        </w:r>
      </w:ins>
      <w:ins w:id="141" w:author="KK" w:date="2012-04-27T16:55:00Z">
        <w:del w:id="142" w:author="Emily Taylor" w:date="2012-04-28T12:19:00Z">
          <w:r w:rsidDel="00916F9E">
            <w:rPr>
              <w:rFonts w:ascii="Calibri" w:hAnsi="Calibri" w:cs="Calibri"/>
            </w:rPr>
            <w:delText>, including the</w:delText>
          </w:r>
        </w:del>
      </w:ins>
      <w:ins w:id="143" w:author="Emily Taylor" w:date="2012-04-28T12:19:00Z">
        <w:r w:rsidR="00916F9E">
          <w:rPr>
            <w:rFonts w:ascii="Calibri" w:hAnsi="Calibri" w:cs="Calibri"/>
          </w:rPr>
          <w:t>, ie</w:t>
        </w:r>
      </w:ins>
      <w:ins w:id="144" w:author="KK" w:date="2012-04-27T16:55:00Z">
        <w:r>
          <w:rPr>
            <w:rFonts w:ascii="Calibri" w:hAnsi="Calibri" w:cs="Calibri"/>
          </w:rPr>
          <w:t xml:space="preserve"> </w:t>
        </w:r>
      </w:ins>
      <w:ins w:id="145" w:author="Emily Taylor" w:date="2012-04-28T12:19:00Z">
        <w:r w:rsidR="00916F9E">
          <w:rPr>
            <w:rFonts w:ascii="Calibri" w:hAnsi="Calibri" w:cs="Calibri"/>
          </w:rPr>
          <w:t xml:space="preserve">SSAC, GAC, </w:t>
        </w:r>
      </w:ins>
      <w:ins w:id="146" w:author="KK" w:date="2012-04-27T16:55:00Z">
        <w:r>
          <w:rPr>
            <w:rFonts w:ascii="Calibri" w:hAnsi="Calibri" w:cs="Calibri"/>
          </w:rPr>
          <w:t>ccNSO</w:t>
        </w:r>
      </w:ins>
      <w:ins w:id="147" w:author="Emily Taylor" w:date="2012-04-28T12:19:00Z">
        <w:r w:rsidR="00916F9E">
          <w:rPr>
            <w:rFonts w:ascii="Calibri" w:hAnsi="Calibri" w:cs="Calibri"/>
          </w:rPr>
          <w:t>,</w:t>
        </w:r>
      </w:ins>
      <w:ins w:id="148" w:author="KK" w:date="2012-04-27T16:55:00Z">
        <w:del w:id="149" w:author="Emily Taylor" w:date="2012-04-28T12:19:00Z">
          <w:r w:rsidDel="00916F9E">
            <w:rPr>
              <w:rFonts w:ascii="Calibri" w:hAnsi="Calibri" w:cs="Calibri"/>
            </w:rPr>
            <w:delText xml:space="preserve"> and the</w:delText>
          </w:r>
        </w:del>
        <w:r>
          <w:rPr>
            <w:rFonts w:ascii="Calibri" w:hAnsi="Calibri" w:cs="Calibri"/>
          </w:rPr>
          <w:t xml:space="preserve"> ASO, who may or may not closely follow proceedings in the GNSO, where m</w:t>
        </w:r>
      </w:ins>
      <w:ins w:id="150" w:author="Emily Taylor" w:date="2012-04-28T12:20:00Z">
        <w:r w:rsidR="00C37E91">
          <w:rPr>
            <w:rFonts w:ascii="Calibri" w:hAnsi="Calibri" w:cs="Calibri"/>
          </w:rPr>
          <w:t xml:space="preserve">uch </w:t>
        </w:r>
      </w:ins>
      <w:ins w:id="151" w:author="KK" w:date="2012-04-27T16:55:00Z">
        <w:del w:id="152" w:author="Emily Taylor" w:date="2012-04-28T12:20:00Z">
          <w:r w:rsidDel="00C37E91">
            <w:rPr>
              <w:rFonts w:ascii="Calibri" w:hAnsi="Calibri" w:cs="Calibri"/>
            </w:rPr>
            <w:delText>o</w:delText>
          </w:r>
        </w:del>
        <w:del w:id="153" w:author="Emily Taylor" w:date="2012-04-28T12:19:00Z">
          <w:r w:rsidDel="00C37E91">
            <w:rPr>
              <w:rFonts w:ascii="Calibri" w:hAnsi="Calibri" w:cs="Calibri"/>
            </w:rPr>
            <w:delText xml:space="preserve">st </w:delText>
          </w:r>
        </w:del>
        <w:r>
          <w:rPr>
            <w:rFonts w:ascii="Calibri" w:hAnsi="Calibri" w:cs="Calibri"/>
          </w:rPr>
          <w:t>of the Whois discussion takes place.</w:t>
        </w:r>
      </w:ins>
    </w:p>
    <w:p w14:paraId="7683CE9D" w14:textId="77777777" w:rsidR="00FD5672" w:rsidRDefault="00FD5672" w:rsidP="00131001">
      <w:pPr>
        <w:pStyle w:val="Body1"/>
        <w:numPr>
          <w:ins w:id="154" w:author="KK" w:date="2012-04-27T16:50:00Z"/>
        </w:numPr>
        <w:rPr>
          <w:ins w:id="155" w:author="KK" w:date="2012-04-27T16:56:00Z"/>
          <w:rFonts w:ascii="Calibri" w:hAnsi="Calibri" w:cs="Calibri"/>
        </w:rPr>
      </w:pPr>
      <w:ins w:id="156" w:author="KK" w:date="2012-04-27T16:56:00Z">
        <w:r>
          <w:rPr>
            <w:rFonts w:ascii="Calibri" w:hAnsi="Calibri" w:cs="Calibri"/>
          </w:rPr>
          <w:t xml:space="preserve">These groups are worried that they miss a proceeding taking place within the GNSO on WHOIS matters, and their ability to substantively comment. </w:t>
        </w:r>
      </w:ins>
    </w:p>
    <w:p w14:paraId="399A5E36" w14:textId="77777777" w:rsidR="00FD5672" w:rsidRPr="008C3797" w:rsidRDefault="00FD5672" w:rsidP="00131001">
      <w:pPr>
        <w:pStyle w:val="Body1"/>
        <w:rPr>
          <w:rFonts w:ascii="Calibri" w:hAnsi="Calibri" w:cs="Calibri"/>
          <w:b/>
          <w:bCs/>
        </w:rPr>
      </w:pPr>
      <w:r>
        <w:rPr>
          <w:rFonts w:ascii="Calibri" w:hAnsi="Calibri" w:cs="Calibri"/>
          <w:b/>
          <w:bCs/>
        </w:rPr>
        <w:t>Recommendation 3  Outreach</w:t>
      </w:r>
    </w:p>
    <w:p w14:paraId="721D1D26" w14:textId="77777777" w:rsidR="00FD5672" w:rsidRPr="004B363D" w:rsidRDefault="00FD5672" w:rsidP="00B745F4">
      <w:pPr>
        <w:pStyle w:val="ListParagraph"/>
        <w:spacing w:line="100" w:lineRule="atLeast"/>
        <w:ind w:left="0"/>
        <w:rPr>
          <w:rFonts w:ascii="Calibri" w:hAnsi="Calibri" w:cs="Calibri"/>
        </w:rPr>
      </w:pPr>
      <w:r w:rsidRPr="004B363D">
        <w:rPr>
          <w:rFonts w:ascii="Calibri" w:hAnsi="Calibri" w:cs="Calibri"/>
        </w:rPr>
        <w:t>ICANN should ensure that WHOIS policy issues are accompanied by cross-community outreach, including outreach to the communities outside of ICANN with a specific interest in the issues and an ongoing program for consumer awareness.</w:t>
      </w:r>
    </w:p>
    <w:p w14:paraId="61F42B58" w14:textId="77777777" w:rsidR="00FD5672" w:rsidRPr="004B363D" w:rsidRDefault="00FD5672" w:rsidP="00B745F4">
      <w:pPr>
        <w:widowControl w:val="0"/>
        <w:numPr>
          <w:ins w:id="157" w:author="KK" w:date="2012-04-27T16:57:00Z"/>
        </w:numPr>
        <w:rPr>
          <w:ins w:id="158" w:author="KK" w:date="2012-04-27T16:57:00Z"/>
          <w:rFonts w:ascii="Calibri" w:hAnsi="Calibri" w:cs="Calibri"/>
        </w:rPr>
      </w:pPr>
    </w:p>
    <w:p w14:paraId="6F2FC893" w14:textId="77777777" w:rsidR="00FD5672" w:rsidRDefault="00FD5672" w:rsidP="00B745F4">
      <w:pPr>
        <w:pStyle w:val="Body1"/>
        <w:numPr>
          <w:ins w:id="159" w:author="KK" w:date="2012-04-27T17:40:00Z"/>
        </w:numPr>
        <w:rPr>
          <w:ins w:id="160" w:author="KK" w:date="2012-04-27T17:40:00Z"/>
          <w:rFonts w:ascii="Calibri" w:hAnsi="Calibri" w:cs="Calibri"/>
          <w:b/>
          <w:bCs/>
          <w:sz w:val="28"/>
          <w:szCs w:val="28"/>
        </w:rPr>
      </w:pPr>
    </w:p>
    <w:p w14:paraId="172EA80A" w14:textId="77777777" w:rsidR="00FD5672" w:rsidRDefault="00FD5672" w:rsidP="008C3797">
      <w:pPr>
        <w:pStyle w:val="Body1"/>
        <w:numPr>
          <w:ins w:id="161" w:author="KK" w:date="2012-04-27T17:05:00Z"/>
        </w:numPr>
        <w:jc w:val="center"/>
        <w:rPr>
          <w:ins w:id="162" w:author="KK" w:date="2012-04-27T17:05:00Z"/>
          <w:rFonts w:ascii="Calibri" w:hAnsi="Calibri" w:cs="Calibri"/>
          <w:b/>
          <w:bCs/>
          <w:sz w:val="28"/>
          <w:szCs w:val="28"/>
        </w:rPr>
      </w:pPr>
      <w:commentRangeStart w:id="163"/>
      <w:ins w:id="164" w:author="KK" w:date="2012-04-27T16:58:00Z">
        <w:r>
          <w:rPr>
            <w:rFonts w:ascii="Calibri" w:hAnsi="Calibri" w:cs="Calibri"/>
            <w:b/>
            <w:bCs/>
            <w:sz w:val="28"/>
            <w:szCs w:val="28"/>
          </w:rPr>
          <w:t xml:space="preserve">[Original Recommendation 2 was WHOIS Data Reminder. I believe it has been replaced by new </w:t>
        </w:r>
      </w:ins>
      <w:ins w:id="165" w:author="KK" w:date="2012-04-27T17:40:00Z">
        <w:r>
          <w:rPr>
            <w:rFonts w:ascii="Calibri" w:hAnsi="Calibri" w:cs="Calibri"/>
            <w:b/>
            <w:bCs/>
            <w:sz w:val="28"/>
            <w:szCs w:val="28"/>
          </w:rPr>
          <w:t>c</w:t>
        </w:r>
      </w:ins>
      <w:ins w:id="166" w:author="KK" w:date="2012-04-27T16:58:00Z">
        <w:r>
          <w:rPr>
            <w:rFonts w:ascii="Calibri" w:hAnsi="Calibri" w:cs="Calibri"/>
            <w:b/>
            <w:bCs/>
            <w:sz w:val="28"/>
            <w:szCs w:val="28"/>
          </w:rPr>
          <w:t xml:space="preserve">ompliance </w:t>
        </w:r>
      </w:ins>
      <w:ins w:id="167" w:author="KK" w:date="2012-04-27T17:40:00Z">
        <w:r>
          <w:rPr>
            <w:rFonts w:ascii="Calibri" w:hAnsi="Calibri" w:cs="Calibri"/>
            <w:b/>
            <w:bCs/>
            <w:sz w:val="28"/>
            <w:szCs w:val="28"/>
          </w:rPr>
          <w:t>findings and recommendations, but I don’t have the text. It might fit nicely here as we begin to go into details…</w:t>
        </w:r>
      </w:ins>
      <w:ins w:id="168" w:author="KK" w:date="2012-04-27T16:58:00Z">
        <w:r>
          <w:rPr>
            <w:rFonts w:ascii="Calibri" w:hAnsi="Calibri" w:cs="Calibri"/>
            <w:b/>
            <w:bCs/>
            <w:sz w:val="28"/>
            <w:szCs w:val="28"/>
          </w:rPr>
          <w:t>]</w:t>
        </w:r>
      </w:ins>
      <w:commentRangeEnd w:id="163"/>
      <w:r w:rsidR="008C3797">
        <w:rPr>
          <w:rStyle w:val="CommentReference"/>
          <w:rFonts w:ascii="Times New Roman" w:eastAsia="MS ??" w:hAnsi="Times New Roman" w:cs="Times New Roman"/>
          <w:color w:val="auto"/>
        </w:rPr>
        <w:commentReference w:id="163"/>
      </w:r>
    </w:p>
    <w:p w14:paraId="73F14C30" w14:textId="77777777" w:rsidR="00FD5672" w:rsidRDefault="00FD5672" w:rsidP="008C3797">
      <w:pPr>
        <w:pStyle w:val="Body1"/>
        <w:numPr>
          <w:ins w:id="169" w:author="KK" w:date="2012-04-27T17:05:00Z"/>
        </w:numPr>
        <w:jc w:val="center"/>
        <w:rPr>
          <w:ins w:id="170" w:author="KK" w:date="2012-04-27T17:05:00Z"/>
          <w:rFonts w:ascii="Calibri" w:hAnsi="Calibri" w:cs="Calibri"/>
          <w:b/>
          <w:bCs/>
          <w:sz w:val="28"/>
          <w:szCs w:val="28"/>
        </w:rPr>
      </w:pPr>
      <w:ins w:id="171" w:author="KK" w:date="2012-04-27T17:05:00Z">
        <w:del w:id="172" w:author="Emily Taylor" w:date="2012-04-28T12:06:00Z">
          <w:r w:rsidDel="008C3797">
            <w:rPr>
              <w:rFonts w:ascii="Calibri" w:hAnsi="Calibri" w:cs="Calibri"/>
              <w:b/>
              <w:bCs/>
              <w:sz w:val="28"/>
              <w:szCs w:val="28"/>
            </w:rPr>
            <w:delText xml:space="preserve">[Possible </w:delText>
          </w:r>
        </w:del>
        <w:r>
          <w:rPr>
            <w:rFonts w:ascii="Calibri" w:hAnsi="Calibri" w:cs="Calibri"/>
            <w:b/>
            <w:bCs/>
            <w:sz w:val="28"/>
            <w:szCs w:val="28"/>
          </w:rPr>
          <w:t xml:space="preserve">Recommendation 4: </w:t>
        </w:r>
        <w:r>
          <w:rPr>
            <w:rFonts w:ascii="Calibri" w:hAnsi="Calibri" w:cs="Calibri"/>
            <w:b/>
            <w:bCs/>
            <w:sz w:val="28"/>
            <w:szCs w:val="28"/>
          </w:rPr>
          <w:tab/>
          <w:t>Compliance</w:t>
        </w:r>
        <w:del w:id="173" w:author="Emily Taylor" w:date="2012-04-28T12:06:00Z">
          <w:r w:rsidDel="008C3797">
            <w:rPr>
              <w:rFonts w:ascii="Calibri" w:hAnsi="Calibri" w:cs="Calibri"/>
              <w:b/>
              <w:bCs/>
              <w:sz w:val="28"/>
              <w:szCs w:val="28"/>
            </w:rPr>
            <w:delText>]</w:delText>
          </w:r>
        </w:del>
      </w:ins>
    </w:p>
    <w:p w14:paraId="0B04D55C" w14:textId="77777777" w:rsidR="008C3797" w:rsidRPr="008C3797" w:rsidRDefault="008C3797" w:rsidP="008C3797">
      <w:pPr>
        <w:pStyle w:val="Body1"/>
        <w:numPr>
          <w:ins w:id="174" w:author="Unknown"/>
        </w:numPr>
        <w:rPr>
          <w:ins w:id="175" w:author="Emily Taylor" w:date="2012-04-28T12:05:00Z"/>
          <w:rFonts w:ascii="Calibri" w:hAnsi="Calibri" w:cs="Calibri"/>
        </w:rPr>
      </w:pPr>
      <w:ins w:id="176" w:author="Emily Taylor" w:date="2012-04-28T12:05:00Z">
        <w:r w:rsidRPr="008C3797">
          <w:rPr>
            <w:rFonts w:ascii="Calibri" w:hAnsi="Calibri" w:cs="Calibri"/>
          </w:rPr>
          <w:t xml:space="preserve">Despite substantial efforts made, and dedicated staff, the Compliance function has suffered from lack of resources, and has struggled to maintain organisational priority.  </w:t>
        </w:r>
      </w:ins>
    </w:p>
    <w:p w14:paraId="5379F114" w14:textId="0D19A9C5" w:rsidR="008C3797" w:rsidRPr="008C3797" w:rsidRDefault="008C3797" w:rsidP="008C3797">
      <w:pPr>
        <w:pStyle w:val="Body1"/>
        <w:numPr>
          <w:ins w:id="177" w:author="Unknown"/>
        </w:numPr>
        <w:rPr>
          <w:ins w:id="178" w:author="Emily Taylor" w:date="2012-04-28T12:05:00Z"/>
          <w:rFonts w:ascii="Calibri" w:hAnsi="Calibri" w:cs="Calibri"/>
        </w:rPr>
      </w:pPr>
      <w:ins w:id="179" w:author="Emily Taylor" w:date="2012-04-28T12:05:00Z">
        <w:r w:rsidRPr="008C3797">
          <w:rPr>
            <w:rFonts w:ascii="Calibri" w:hAnsi="Calibri" w:cs="Calibri"/>
          </w:rPr>
          <w:t xml:space="preserve">Evidence of recent investment is welcome, but there remains much to do.  </w:t>
        </w:r>
      </w:ins>
    </w:p>
    <w:p w14:paraId="0822711F" w14:textId="77777777" w:rsidR="008C3797" w:rsidRPr="008C3797" w:rsidRDefault="008C3797" w:rsidP="008C3797">
      <w:pPr>
        <w:pStyle w:val="Body1"/>
        <w:numPr>
          <w:ins w:id="180" w:author="Unknown"/>
        </w:numPr>
        <w:rPr>
          <w:ins w:id="181" w:author="Emily Taylor" w:date="2012-04-28T12:05:00Z"/>
          <w:rFonts w:ascii="Calibri" w:hAnsi="Calibri" w:cs="Calibri"/>
        </w:rPr>
      </w:pPr>
      <w:ins w:id="182" w:author="Emily Taylor" w:date="2012-04-28T12:05:00Z">
        <w:r w:rsidRPr="008C3797">
          <w:rPr>
            <w:rFonts w:ascii="Calibri" w:hAnsi="Calibri" w:cs="Calibri"/>
          </w:rPr>
          <w:t xml:space="preserve">We find that basic information, for example on staffing, budget vs actual spend, and key performance metrics, remain difficult to obtain.  </w:t>
        </w:r>
      </w:ins>
    </w:p>
    <w:p w14:paraId="2C5A7879" w14:textId="2C92962D" w:rsidR="008C3797" w:rsidRPr="008C3797" w:rsidRDefault="00C37E91" w:rsidP="008C3797">
      <w:pPr>
        <w:pStyle w:val="Body1"/>
        <w:numPr>
          <w:ins w:id="183" w:author="Unknown"/>
        </w:numPr>
        <w:rPr>
          <w:ins w:id="184" w:author="Emily Taylor" w:date="2012-04-28T12:05:00Z"/>
          <w:rFonts w:ascii="Calibri" w:hAnsi="Calibri" w:cs="Calibri"/>
        </w:rPr>
      </w:pPr>
      <w:ins w:id="185" w:author="Emily Taylor" w:date="2012-04-28T12:21:00Z">
        <w:r>
          <w:rPr>
            <w:rFonts w:ascii="Calibri" w:hAnsi="Calibri" w:cs="Calibri"/>
          </w:rPr>
          <w:t xml:space="preserve">Concerns have been expressed in public comment as to whether the current structure of the Compliance team (ie being a department within ICANN) is helping.  </w:t>
        </w:r>
      </w:ins>
      <w:ins w:id="186" w:author="Emily Taylor" w:date="2012-04-28T12:05:00Z">
        <w:r w:rsidR="008C3797" w:rsidRPr="008C3797">
          <w:rPr>
            <w:rFonts w:ascii="Calibri" w:hAnsi="Calibri" w:cs="Calibri"/>
          </w:rPr>
          <w:t xml:space="preserve">We have an open mind about whether the Compliance function should be located within the organisation or not.  There is much to be said for structural independence.  However, we note that the costs and upheaval associated with such a restructure (both human and financial) would be great.  We believe that it should be possible to effect improvements through </w:t>
        </w:r>
        <w:r w:rsidR="008C3797" w:rsidRPr="008C3797">
          <w:rPr>
            <w:rFonts w:ascii="Calibri" w:hAnsi="Calibri" w:cs="Calibri"/>
          </w:rPr>
          <w:lastRenderedPageBreak/>
          <w:t xml:space="preserve">clearer lines of accountability particularly for Compliance’s leadership, and much greater transparency. </w:t>
        </w:r>
      </w:ins>
    </w:p>
    <w:p w14:paraId="2FB15FEF" w14:textId="77777777" w:rsidR="008C3797" w:rsidRPr="008C3797" w:rsidRDefault="008C3797" w:rsidP="008C3797">
      <w:pPr>
        <w:pStyle w:val="Body1"/>
        <w:numPr>
          <w:ins w:id="187" w:author="Unknown"/>
        </w:numPr>
        <w:rPr>
          <w:ins w:id="188" w:author="Emily Taylor" w:date="2012-04-28T12:05:00Z"/>
          <w:rFonts w:ascii="Calibri" w:hAnsi="Calibri" w:cs="Calibri"/>
        </w:rPr>
      </w:pPr>
      <w:ins w:id="189" w:author="Emily Taylor" w:date="2012-04-28T12:05:00Z">
        <w:r w:rsidRPr="008C3797">
          <w:rPr>
            <w:rFonts w:ascii="Calibri" w:hAnsi="Calibri" w:cs="Calibri"/>
          </w:rPr>
          <w:t>Finally, we note the sensitivity from some sections of the community about use of the term “regulator” to describe ICANN’s role within the industry.  We have tried to avoid the term in our final recommendations.  However, we do not fully understand the sensitivity: ICANN is part of a self-regulatory ecosystem.  It accredits some actors (registries and registrars) and requires certain behaviours of them.  It has an operational function to enforce contractual requirements.  These activities can be properly described as regulation in the sense of private sector, self-regulation.  If they were not done effectively, they would need to be done by someone – or something – else.</w:t>
        </w:r>
      </w:ins>
    </w:p>
    <w:p w14:paraId="42BA32FC" w14:textId="77777777" w:rsidR="008C3797" w:rsidRPr="008C3797" w:rsidRDefault="008C3797" w:rsidP="008C3797">
      <w:pPr>
        <w:pStyle w:val="Body1"/>
        <w:rPr>
          <w:ins w:id="190" w:author="Emily Taylor" w:date="2012-04-28T12:05:00Z"/>
          <w:rFonts w:ascii="Calibri" w:hAnsi="Calibri" w:cs="Calibri"/>
          <w:b/>
          <w:bCs/>
        </w:rPr>
      </w:pPr>
      <w:ins w:id="191" w:author="Emily Taylor" w:date="2012-04-28T12:05:00Z">
        <w:r w:rsidRPr="008C3797">
          <w:rPr>
            <w:rFonts w:ascii="Calibri" w:hAnsi="Calibri" w:cs="Calibri"/>
            <w:b/>
            <w:bCs/>
          </w:rPr>
          <w:t>Recommendation 4 : Compliance</w:t>
        </w:r>
      </w:ins>
    </w:p>
    <w:p w14:paraId="27164797" w14:textId="77777777" w:rsidR="008C3797" w:rsidRPr="008C3797" w:rsidRDefault="008C3797" w:rsidP="008C3797">
      <w:pPr>
        <w:pStyle w:val="Body1"/>
        <w:numPr>
          <w:ins w:id="192" w:author="Unknown"/>
        </w:numPr>
        <w:rPr>
          <w:ins w:id="193" w:author="Emily Taylor" w:date="2012-04-28T12:05:00Z"/>
          <w:rFonts w:ascii="Calibri" w:hAnsi="Calibri" w:cs="Calibri"/>
        </w:rPr>
      </w:pPr>
      <w:ins w:id="194" w:author="Emily Taylor" w:date="2012-04-28T12:05:00Z">
        <w:r w:rsidRPr="008C3797">
          <w:rPr>
            <w:rFonts w:ascii="Calibri" w:hAnsi="Calibri" w:cs="Calibri"/>
          </w:rPr>
          <w:t>ICANN should act to ensure that its compliance function is managed in accordance with best practice principles, including that:</w:t>
        </w:r>
      </w:ins>
    </w:p>
    <w:p w14:paraId="1CC52E52" w14:textId="77777777" w:rsidR="008C3797" w:rsidRPr="008C3797" w:rsidRDefault="008C3797" w:rsidP="008C3797">
      <w:pPr>
        <w:pStyle w:val="Body1"/>
        <w:numPr>
          <w:ins w:id="195" w:author="Unknown"/>
        </w:numPr>
        <w:rPr>
          <w:ins w:id="196" w:author="Emily Taylor" w:date="2012-04-28T12:05:00Z"/>
          <w:rFonts w:ascii="Calibri" w:hAnsi="Calibri" w:cs="Calibri"/>
        </w:rPr>
      </w:pPr>
      <w:ins w:id="197" w:author="Emily Taylor" w:date="2012-04-28T12:07:00Z">
        <w:r>
          <w:rPr>
            <w:rFonts w:ascii="Calibri" w:hAnsi="Calibri" w:cs="Calibri"/>
          </w:rPr>
          <w:t xml:space="preserve">a. </w:t>
        </w:r>
      </w:ins>
      <w:ins w:id="198" w:author="Emily Taylor" w:date="2012-04-28T12:05:00Z">
        <w:r w:rsidRPr="008C3797">
          <w:rPr>
            <w:rFonts w:ascii="Calibri" w:hAnsi="Calibri" w:cs="Calibri"/>
          </w:rPr>
          <w:t xml:space="preserve">There should be full transparency regarding the resourcing and structure of its compliance function. To help achieve this ICANN should, at a minimum, publish annual reports that detail the following relevant to ICANN’s compliance activities: staffing levels; budgeted funds; actual expenditure; performance against published targets; and organizational structure (including the full lines of reporting and accountability).  </w:t>
        </w:r>
      </w:ins>
    </w:p>
    <w:p w14:paraId="538EB7AF" w14:textId="77777777" w:rsidR="008C3797" w:rsidRPr="008C3797" w:rsidRDefault="008C3797" w:rsidP="008C3797">
      <w:pPr>
        <w:pStyle w:val="Body1"/>
        <w:numPr>
          <w:ins w:id="199" w:author="Unknown"/>
        </w:numPr>
        <w:rPr>
          <w:ins w:id="200" w:author="Emily Taylor" w:date="2012-04-28T12:05:00Z"/>
          <w:rFonts w:ascii="Calibri" w:hAnsi="Calibri" w:cs="Calibri"/>
        </w:rPr>
      </w:pPr>
      <w:ins w:id="201" w:author="Emily Taylor" w:date="2012-04-28T12:05:00Z">
        <w:r w:rsidRPr="008C3797">
          <w:rPr>
            <w:rFonts w:ascii="Calibri" w:hAnsi="Calibri" w:cs="Calibri"/>
          </w:rPr>
          <w:t> </w:t>
        </w:r>
      </w:ins>
      <w:ins w:id="202" w:author="Emily Taylor" w:date="2012-04-28T12:07:00Z">
        <w:r>
          <w:rPr>
            <w:rFonts w:ascii="Calibri" w:hAnsi="Calibri" w:cs="Calibri"/>
          </w:rPr>
          <w:t>b</w:t>
        </w:r>
      </w:ins>
      <w:ins w:id="203" w:author="Emily Taylor" w:date="2012-04-28T12:05:00Z">
        <w:r w:rsidRPr="008C3797">
          <w:rPr>
            <w:rFonts w:ascii="Calibri" w:hAnsi="Calibri" w:cs="Calibri"/>
          </w:rPr>
          <w:t>.      There should be clear and appropriate lines of reporting and accountability, to allow compliance activities to be pursued pro-actively and independently of other interests. To help achieve this, ICANN should appoint a senior executive whose sole responsibility would be to oversee and manage ICANN’s compliance function. This senior executive should report directly and solely to a sub-committee of the ICANN Board. This sub-committee should include Board members with a range of relevant skills, and should include the CEO. The sub-committee should not include any representatives from the regulated industry, or any other Board members who could have conflicts of interest in this area.</w:t>
        </w:r>
      </w:ins>
    </w:p>
    <w:p w14:paraId="492EE8D0" w14:textId="77777777" w:rsidR="00FD5672" w:rsidRDefault="00FD5672" w:rsidP="008C3797">
      <w:pPr>
        <w:pStyle w:val="Body1"/>
        <w:numPr>
          <w:ins w:id="204" w:author="KK" w:date="2012-04-27T17:05:00Z"/>
        </w:numPr>
        <w:jc w:val="center"/>
        <w:rPr>
          <w:ins w:id="205" w:author="KK" w:date="2012-04-27T16:59:00Z"/>
          <w:rFonts w:ascii="Calibri" w:hAnsi="Calibri" w:cs="Calibri"/>
          <w:b/>
          <w:bCs/>
          <w:sz w:val="28"/>
          <w:szCs w:val="28"/>
        </w:rPr>
      </w:pPr>
    </w:p>
    <w:p w14:paraId="27A657E5" w14:textId="19EF73BD" w:rsidR="00FD5672" w:rsidRDefault="00FD5672" w:rsidP="008C3797">
      <w:pPr>
        <w:pStyle w:val="Body1"/>
        <w:numPr>
          <w:ins w:id="206" w:author="KK" w:date="2012-04-27T16:59:00Z"/>
        </w:numPr>
        <w:jc w:val="center"/>
        <w:rPr>
          <w:ins w:id="207" w:author="KK" w:date="2012-04-27T17:01:00Z"/>
          <w:rFonts w:ascii="Calibri" w:hAnsi="Calibri" w:cs="Calibri"/>
          <w:b/>
          <w:bCs/>
          <w:sz w:val="28"/>
          <w:szCs w:val="28"/>
        </w:rPr>
      </w:pPr>
      <w:ins w:id="208" w:author="KK" w:date="2012-04-27T16:59:00Z">
        <w:r>
          <w:rPr>
            <w:rFonts w:ascii="Calibri" w:hAnsi="Calibri" w:cs="Calibri"/>
            <w:b/>
            <w:bCs/>
            <w:sz w:val="28"/>
            <w:szCs w:val="28"/>
          </w:rPr>
          <w:t>Recommendation</w:t>
        </w:r>
      </w:ins>
      <w:ins w:id="209" w:author="KK" w:date="2012-04-27T17:05:00Z">
        <w:r>
          <w:rPr>
            <w:rFonts w:ascii="Calibri" w:hAnsi="Calibri" w:cs="Calibri"/>
            <w:b/>
            <w:bCs/>
            <w:sz w:val="28"/>
            <w:szCs w:val="28"/>
          </w:rPr>
          <w:t>s</w:t>
        </w:r>
      </w:ins>
      <w:ins w:id="210" w:author="KK" w:date="2012-04-27T16:59:00Z">
        <w:r>
          <w:rPr>
            <w:rFonts w:ascii="Calibri" w:hAnsi="Calibri" w:cs="Calibri"/>
            <w:b/>
            <w:bCs/>
            <w:sz w:val="28"/>
            <w:szCs w:val="28"/>
          </w:rPr>
          <w:t xml:space="preserve"> 5-</w:t>
        </w:r>
      </w:ins>
      <w:ins w:id="211" w:author="KK" w:date="2012-04-27T17:01:00Z">
        <w:del w:id="212" w:author="Emily Taylor" w:date="2012-04-28T12:38:00Z">
          <w:r w:rsidDel="00897E5E">
            <w:rPr>
              <w:rFonts w:ascii="Calibri" w:hAnsi="Calibri" w:cs="Calibri"/>
              <w:b/>
              <w:bCs/>
              <w:sz w:val="28"/>
              <w:szCs w:val="28"/>
            </w:rPr>
            <w:delText>8</w:delText>
          </w:r>
        </w:del>
      </w:ins>
      <w:ins w:id="213" w:author="Emily Taylor" w:date="2012-04-28T12:38:00Z">
        <w:r w:rsidR="00897E5E">
          <w:rPr>
            <w:rFonts w:ascii="Calibri" w:hAnsi="Calibri" w:cs="Calibri"/>
            <w:b/>
            <w:bCs/>
            <w:sz w:val="28"/>
            <w:szCs w:val="28"/>
          </w:rPr>
          <w:t>9</w:t>
        </w:r>
      </w:ins>
      <w:ins w:id="214" w:author="KK" w:date="2012-04-27T17:03:00Z">
        <w:r>
          <w:rPr>
            <w:rFonts w:ascii="Calibri" w:hAnsi="Calibri" w:cs="Calibri"/>
            <w:b/>
            <w:bCs/>
            <w:sz w:val="28"/>
            <w:szCs w:val="28"/>
          </w:rPr>
          <w:t xml:space="preserve">: </w:t>
        </w:r>
        <w:r>
          <w:rPr>
            <w:rFonts w:ascii="Calibri" w:hAnsi="Calibri" w:cs="Calibri"/>
            <w:b/>
            <w:bCs/>
            <w:sz w:val="28"/>
            <w:szCs w:val="28"/>
          </w:rPr>
          <w:tab/>
        </w:r>
      </w:ins>
      <w:ins w:id="215" w:author="KK" w:date="2012-04-27T16:59:00Z">
        <w:r>
          <w:rPr>
            <w:rFonts w:ascii="Calibri" w:hAnsi="Calibri" w:cs="Calibri"/>
            <w:b/>
            <w:bCs/>
            <w:sz w:val="28"/>
            <w:szCs w:val="28"/>
          </w:rPr>
          <w:t>Data Accuracy</w:t>
        </w:r>
      </w:ins>
    </w:p>
    <w:p w14:paraId="3386A7FC" w14:textId="77777777" w:rsidR="00FD5672" w:rsidRDefault="00FD5672" w:rsidP="00B745F4">
      <w:pPr>
        <w:pStyle w:val="Body1"/>
        <w:numPr>
          <w:ins w:id="216" w:author="KK" w:date="2012-04-27T17:01:00Z"/>
        </w:numPr>
        <w:rPr>
          <w:ins w:id="217" w:author="KK" w:date="2012-04-27T16:59:00Z"/>
          <w:rFonts w:ascii="Calibri" w:hAnsi="Calibri" w:cs="Calibri"/>
          <w:b/>
          <w:bCs/>
          <w:sz w:val="28"/>
          <w:szCs w:val="28"/>
        </w:rPr>
      </w:pPr>
      <w:ins w:id="218" w:author="KK" w:date="2012-04-27T17:01:00Z">
        <w:r>
          <w:rPr>
            <w:rFonts w:ascii="Calibri" w:hAnsi="Calibri" w:cs="Calibri"/>
            <w:b/>
            <w:bCs/>
            <w:sz w:val="28"/>
            <w:szCs w:val="28"/>
          </w:rPr>
          <w:t xml:space="preserve">[Note: formerly Recommendations 5-9, but we </w:t>
        </w:r>
      </w:ins>
      <w:ins w:id="219" w:author="KK" w:date="2012-04-27T17:41:00Z">
        <w:r>
          <w:rPr>
            <w:rFonts w:ascii="Calibri" w:hAnsi="Calibri" w:cs="Calibri"/>
            <w:b/>
            <w:bCs/>
            <w:sz w:val="28"/>
            <w:szCs w:val="28"/>
          </w:rPr>
          <w:t xml:space="preserve">are down to 3, plus </w:t>
        </w:r>
      </w:ins>
      <w:ins w:id="220" w:author="KK" w:date="2012-04-27T17:01:00Z">
        <w:r>
          <w:rPr>
            <w:rFonts w:ascii="Calibri" w:hAnsi="Calibri" w:cs="Calibri"/>
            <w:b/>
            <w:bCs/>
            <w:sz w:val="28"/>
            <w:szCs w:val="28"/>
          </w:rPr>
          <w:t xml:space="preserve">two new data accuracy-related </w:t>
        </w:r>
      </w:ins>
      <w:ins w:id="221" w:author="KK" w:date="2012-04-27T17:02:00Z">
        <w:r>
          <w:rPr>
            <w:rFonts w:ascii="Calibri" w:hAnsi="Calibri" w:cs="Calibri"/>
            <w:b/>
            <w:bCs/>
            <w:sz w:val="28"/>
            <w:szCs w:val="28"/>
          </w:rPr>
          <w:t>recommendations at the end]</w:t>
        </w:r>
      </w:ins>
    </w:p>
    <w:p w14:paraId="4FE74670" w14:textId="77777777" w:rsidR="00FD5672" w:rsidRPr="00C37E91" w:rsidRDefault="00FD5672" w:rsidP="004B2E73">
      <w:pPr>
        <w:widowControl w:val="0"/>
        <w:autoSpaceDE w:val="0"/>
        <w:autoSpaceDN w:val="0"/>
        <w:adjustRightInd w:val="0"/>
        <w:spacing w:after="240"/>
        <w:rPr>
          <w:rFonts w:ascii="Calibri" w:hAnsi="Calibri" w:cs="Calibri"/>
          <w:b/>
          <w:bCs/>
          <w:i/>
          <w:iCs/>
          <w:sz w:val="28"/>
          <w:szCs w:val="28"/>
        </w:rPr>
      </w:pPr>
      <w:r w:rsidRPr="00C37E91">
        <w:rPr>
          <w:rFonts w:ascii="Calibri" w:hAnsi="Calibri" w:cs="Calibri"/>
          <w:b/>
          <w:bCs/>
          <w:i/>
          <w:iCs/>
          <w:sz w:val="28"/>
          <w:szCs w:val="28"/>
        </w:rPr>
        <w:t>Findings</w:t>
      </w:r>
    </w:p>
    <w:p w14:paraId="768612FF" w14:textId="79F453FD" w:rsidR="00FD5672" w:rsidRPr="00407499" w:rsidRDefault="00FD5672" w:rsidP="004B2E73">
      <w:pPr>
        <w:widowControl w:val="0"/>
        <w:tabs>
          <w:tab w:val="left" w:pos="220"/>
          <w:tab w:val="left" w:pos="720"/>
        </w:tabs>
        <w:autoSpaceDE w:val="0"/>
        <w:autoSpaceDN w:val="0"/>
        <w:adjustRightInd w:val="0"/>
        <w:spacing w:after="320"/>
        <w:rPr>
          <w:rFonts w:ascii="Calibri" w:hAnsi="Calibri" w:cs="Calibri"/>
        </w:rPr>
      </w:pPr>
      <w:r w:rsidRPr="00407499">
        <w:rPr>
          <w:rFonts w:ascii="Calibri" w:hAnsi="Calibri" w:cs="Calibri"/>
        </w:rPr>
        <w:t xml:space="preserve">In 2009-10, ICANN commissioned a study on data accuracy, which was undertaken by the National Opinion Research Council of the University of Chicago (NORC) (the “NORC WHOIS Data Accuracy Study 2009/10”). The study found that only 23% of WHOIS records were fully accurate and over 20% were completely inaccurate. Concerns about </w:t>
      </w:r>
      <w:r w:rsidRPr="00407499">
        <w:rPr>
          <w:rFonts w:ascii="Calibri" w:hAnsi="Calibri" w:cs="Calibri"/>
        </w:rPr>
        <w:lastRenderedPageBreak/>
        <w:t>the accuracy of WHOIS records were raised in a number of responses to the WHOIS review team’s public Discussion Paper</w:t>
      </w:r>
      <w:r w:rsidR="00C37E91" w:rsidRPr="00407499">
        <w:rPr>
          <w:rFonts w:ascii="Calibri" w:hAnsi="Calibri" w:cs="Calibri"/>
        </w:rPr>
        <w:t xml:space="preserve"> </w:t>
      </w:r>
      <w:r w:rsidRPr="00407499">
        <w:rPr>
          <w:rFonts w:ascii="Calibri" w:hAnsi="Calibri" w:cs="Calibri"/>
        </w:rPr>
        <w:t xml:space="preserve">and in public sessions at four ICANN meetings.  </w:t>
      </w:r>
    </w:p>
    <w:p w14:paraId="1093B873" w14:textId="77777777" w:rsidR="00FD5672" w:rsidRPr="00407499" w:rsidRDefault="00FD5672" w:rsidP="004B2E73">
      <w:pPr>
        <w:pStyle w:val="ListParagraph"/>
        <w:widowControl w:val="0"/>
        <w:numPr>
          <w:ilvl w:val="0"/>
          <w:numId w:val="7"/>
        </w:numPr>
        <w:suppressAutoHyphens w:val="0"/>
        <w:autoSpaceDE w:val="0"/>
        <w:autoSpaceDN w:val="0"/>
        <w:adjustRightInd w:val="0"/>
        <w:spacing w:after="240"/>
        <w:contextualSpacing/>
        <w:rPr>
          <w:rFonts w:ascii="Calibri" w:hAnsi="Calibri" w:cs="Calibri"/>
        </w:rPr>
      </w:pPr>
      <w:r w:rsidRPr="00407499">
        <w:rPr>
          <w:rFonts w:ascii="Calibri" w:hAnsi="Calibri" w:cs="Calibri"/>
        </w:rPr>
        <w:t>Law enforcement agencies expressed a view that inaccurate or incomplete WHOIS data can potentially cause serious problems during the course of a criminal investigation;</w:t>
      </w:r>
    </w:p>
    <w:p w14:paraId="0E17D857" w14:textId="77777777" w:rsidR="00FD5672" w:rsidRPr="00407499" w:rsidRDefault="00FD5672" w:rsidP="004B2E73">
      <w:pPr>
        <w:pStyle w:val="ListParagraph"/>
        <w:widowControl w:val="0"/>
        <w:numPr>
          <w:ilvl w:val="0"/>
          <w:numId w:val="7"/>
        </w:numPr>
        <w:suppressAutoHyphens w:val="0"/>
        <w:autoSpaceDE w:val="0"/>
        <w:autoSpaceDN w:val="0"/>
        <w:adjustRightInd w:val="0"/>
        <w:spacing w:after="240"/>
        <w:contextualSpacing/>
        <w:rPr>
          <w:rFonts w:ascii="Calibri" w:hAnsi="Calibri" w:cs="Calibri"/>
        </w:rPr>
      </w:pPr>
      <w:r w:rsidRPr="00407499">
        <w:rPr>
          <w:rFonts w:ascii="Calibri" w:hAnsi="Calibri" w:cs="Calibri"/>
        </w:rPr>
        <w:t>Inaccurate WHOIS data can also significantly impact consumer trust and confidence in the Internet;</w:t>
      </w:r>
    </w:p>
    <w:p w14:paraId="43D33CCD" w14:textId="77777777" w:rsidR="00FD5672" w:rsidRPr="00407499" w:rsidRDefault="00FD5672" w:rsidP="004B2E73">
      <w:pPr>
        <w:pStyle w:val="ListParagraph"/>
        <w:widowControl w:val="0"/>
        <w:numPr>
          <w:ilvl w:val="0"/>
          <w:numId w:val="7"/>
        </w:numPr>
        <w:suppressAutoHyphens w:val="0"/>
        <w:autoSpaceDE w:val="0"/>
        <w:autoSpaceDN w:val="0"/>
        <w:adjustRightInd w:val="0"/>
        <w:spacing w:after="240"/>
        <w:contextualSpacing/>
        <w:rPr>
          <w:rFonts w:ascii="Times" w:hAnsi="Times" w:cs="Times"/>
        </w:rPr>
      </w:pPr>
      <w:r w:rsidRPr="00407499">
        <w:rPr>
          <w:rFonts w:ascii="Calibri" w:hAnsi="Calibri" w:cs="Calibri"/>
        </w:rPr>
        <w:t>The Non-Commercial Users Constituency noted:  If registrants have other channels to keep this information private, they may be more willing to share accurate data with their registrar;</w:t>
      </w:r>
    </w:p>
    <w:p w14:paraId="19D04AFC" w14:textId="77777777" w:rsidR="00FD5672" w:rsidRPr="00407499" w:rsidRDefault="00FD5672" w:rsidP="004B2E73">
      <w:pPr>
        <w:pStyle w:val="ListParagraph"/>
        <w:widowControl w:val="0"/>
        <w:numPr>
          <w:ilvl w:val="0"/>
          <w:numId w:val="7"/>
        </w:numPr>
        <w:suppressAutoHyphens w:val="0"/>
        <w:autoSpaceDE w:val="0"/>
        <w:autoSpaceDN w:val="0"/>
        <w:adjustRightInd w:val="0"/>
        <w:spacing w:after="240"/>
        <w:contextualSpacing/>
        <w:rPr>
          <w:rFonts w:ascii="Times" w:hAnsi="Times" w:cs="Times"/>
        </w:rPr>
      </w:pPr>
      <w:r w:rsidRPr="00407499">
        <w:rPr>
          <w:rFonts w:ascii="Calibri" w:hAnsi="Calibri" w:cs="Calibri"/>
        </w:rPr>
        <w:t>The concerns of businesses include issues relating to online counterfeiting and their ability to protect their intellectual property rights.</w:t>
      </w:r>
    </w:p>
    <w:p w14:paraId="66D95619" w14:textId="77777777" w:rsidR="00FD5672" w:rsidRDefault="00FD5672" w:rsidP="004B2E73">
      <w:pPr>
        <w:widowControl w:val="0"/>
        <w:tabs>
          <w:tab w:val="left" w:pos="220"/>
          <w:tab w:val="left" w:pos="720"/>
        </w:tabs>
        <w:autoSpaceDE w:val="0"/>
        <w:autoSpaceDN w:val="0"/>
        <w:adjustRightInd w:val="0"/>
        <w:spacing w:after="320"/>
        <w:rPr>
          <w:ins w:id="222" w:author="Emily Taylor" w:date="2012-04-28T12:38:00Z"/>
          <w:rFonts w:ascii="Calibri" w:hAnsi="Calibri" w:cs="Calibri"/>
        </w:rPr>
      </w:pPr>
      <w:r w:rsidRPr="00407499">
        <w:rPr>
          <w:rFonts w:ascii="Calibri" w:hAnsi="Calibri" w:cs="Calibri"/>
        </w:rPr>
        <w:t xml:space="preserve">The low level of accurate WHOIS data is unacceptable, and decreases consumer trust in the WHOIS, in the industry of which ICANN provides rules for and coordinates and therefore in ICANN itself. The organisation’s priority in relation to WHOIS should be to improve WHOIS data accuracy and sustain improvement over time. </w:t>
      </w:r>
    </w:p>
    <w:p w14:paraId="74616D3B" w14:textId="77777777" w:rsidR="00DF3C67" w:rsidRPr="004B363D" w:rsidRDefault="00DF3C67" w:rsidP="00DF3C67">
      <w:pPr>
        <w:pStyle w:val="NoteLevel11"/>
        <w:tabs>
          <w:tab w:val="left" w:pos="0"/>
        </w:tabs>
        <w:spacing w:before="120" w:after="120"/>
        <w:rPr>
          <w:ins w:id="223" w:author="Emily Taylor" w:date="2012-04-28T12:40:00Z"/>
          <w:rFonts w:ascii="Calibri" w:hAnsi="Calibri"/>
        </w:rPr>
      </w:pPr>
      <w:commentRangeStart w:id="224"/>
      <w:ins w:id="225" w:author="Emily Taylor" w:date="2012-04-28T12:40:00Z">
        <w:r w:rsidRPr="004B363D">
          <w:rPr>
            <w:rFonts w:ascii="Calibri" w:hAnsi="Calibri"/>
          </w:rPr>
          <w:t xml:space="preserve">The WHOIS Data Reminder Policy is ineffective in achieving its goal of improving accuracy of data.  Despite the dedication of considerable resources both by Registrars in sending out annual WHOIS Data Reminder Policy notices, and ICANN’s Compliance Team in auditing compliance, the lack of follow-up renders the entire action ineffective.  Simply put, no one knows what impact the policy has in improving the accuracy of WHOIS data.  </w:t>
        </w:r>
        <w:commentRangeEnd w:id="224"/>
        <w:r>
          <w:rPr>
            <w:rStyle w:val="CommentReference"/>
            <w:rFonts w:ascii="Times New Roman" w:hAnsi="Times New Roman" w:cs="Times New Roman"/>
          </w:rPr>
          <w:commentReference w:id="224"/>
        </w:r>
      </w:ins>
    </w:p>
    <w:p w14:paraId="6251FA73" w14:textId="77777777" w:rsidR="00E33C84" w:rsidRDefault="00E33C84" w:rsidP="00BD7024">
      <w:pPr>
        <w:suppressAutoHyphens w:val="0"/>
        <w:rPr>
          <w:ins w:id="227" w:author="Emily Taylor" w:date="2012-04-28T12:40:00Z"/>
          <w:rFonts w:ascii="Calibri" w:hAnsi="Calibri" w:cs="Calibri"/>
        </w:rPr>
      </w:pPr>
    </w:p>
    <w:p w14:paraId="008A87FB" w14:textId="563B4A54" w:rsidR="00BD7024" w:rsidRPr="00407499" w:rsidRDefault="00BD7024" w:rsidP="00BD7024">
      <w:pPr>
        <w:suppressAutoHyphens w:val="0"/>
        <w:rPr>
          <w:ins w:id="228" w:author="Emily Taylor" w:date="2012-04-28T12:31:00Z"/>
          <w:rFonts w:ascii="Calibri" w:hAnsi="Calibri" w:cs="Calibri"/>
        </w:rPr>
      </w:pPr>
      <w:commentRangeStart w:id="229"/>
      <w:ins w:id="230" w:author="Emily Taylor" w:date="2012-04-28T12:31:00Z">
        <w:r w:rsidRPr="00407499">
          <w:rPr>
            <w:rFonts w:ascii="Calibri" w:hAnsi="Calibri" w:cs="Calibri"/>
          </w:rPr>
          <w:t xml:space="preserve">The Review Team notes that discussions of WHOIS data often include recommendations </w:t>
        </w:r>
        <w:commentRangeEnd w:id="229"/>
        <w:r w:rsidR="00407499">
          <w:rPr>
            <w:rStyle w:val="CommentReference"/>
          </w:rPr>
          <w:commentReference w:id="229"/>
        </w:r>
        <w:r w:rsidRPr="00407499">
          <w:rPr>
            <w:rFonts w:ascii="Calibri" w:hAnsi="Calibri" w:cs="Calibri"/>
          </w:rPr>
          <w:t>for WHOIS data "validation" or</w:t>
        </w:r>
        <w:r w:rsidR="00407499">
          <w:rPr>
            <w:rFonts w:ascii="Calibri" w:hAnsi="Calibri" w:cs="Calibri"/>
          </w:rPr>
          <w:t xml:space="preserve"> </w:t>
        </w:r>
        <w:r w:rsidRPr="00407499">
          <w:rPr>
            <w:rFonts w:ascii="Calibri" w:hAnsi="Calibri" w:cs="Calibri"/>
          </w:rPr>
          <w:t>data "verification."   The team notes that the focus of its recommendations is on the desired outcome that ICANN work to improve the accuracy of WHOIS data.   WHOIS validation or verification would be one possible means to achieve this objective.  And our intention is to allow latitude in how the objective is achieved.  Currently, there are a number of ongoing efforts in this area, including a potential Policy Development Process (PDP) and direct negotiations with Registrars on revisions to the RAA.  The Review Team therefore acknowledges these efforts and encourages ICANN Staff to continue this work while ensuring that all segments of the Community are involved in this process.  In any event, whether or not validation</w:t>
        </w:r>
        <w:r w:rsidR="00407499">
          <w:rPr>
            <w:rFonts w:ascii="Calibri" w:hAnsi="Calibri" w:cs="Calibri"/>
          </w:rPr>
          <w:t xml:space="preserve"> </w:t>
        </w:r>
        <w:r w:rsidRPr="00407499">
          <w:rPr>
            <w:rFonts w:ascii="Calibri" w:hAnsi="Calibri" w:cs="Calibri"/>
          </w:rPr>
          <w:t>of new registration data is implemented, there is a significant legacy of inaccurate data in existing domain name records, which requires attention and improvement.</w:t>
        </w:r>
      </w:ins>
    </w:p>
    <w:p w14:paraId="75966EBD" w14:textId="77777777" w:rsidR="00BD7024" w:rsidRPr="002812CE" w:rsidRDefault="00BD7024" w:rsidP="004B2E73">
      <w:pPr>
        <w:widowControl w:val="0"/>
        <w:tabs>
          <w:tab w:val="left" w:pos="220"/>
          <w:tab w:val="left" w:pos="720"/>
        </w:tabs>
        <w:autoSpaceDE w:val="0"/>
        <w:autoSpaceDN w:val="0"/>
        <w:adjustRightInd w:val="0"/>
        <w:spacing w:after="320"/>
        <w:rPr>
          <w:rFonts w:ascii="Times" w:hAnsi="Times" w:cs="Times"/>
          <w:sz w:val="28"/>
          <w:szCs w:val="28"/>
        </w:rPr>
      </w:pPr>
    </w:p>
    <w:p w14:paraId="3AC8F1E5" w14:textId="77777777" w:rsidR="00FD5672" w:rsidRPr="00C37E91" w:rsidRDefault="00FD5672" w:rsidP="004B2E73">
      <w:pPr>
        <w:widowControl w:val="0"/>
        <w:autoSpaceDE w:val="0"/>
        <w:autoSpaceDN w:val="0"/>
        <w:adjustRightInd w:val="0"/>
        <w:spacing w:after="240"/>
        <w:rPr>
          <w:rFonts w:ascii="Calibri" w:hAnsi="Calibri" w:cs="Calibri"/>
          <w:b/>
          <w:bCs/>
          <w:i/>
          <w:iCs/>
          <w:sz w:val="28"/>
          <w:szCs w:val="28"/>
        </w:rPr>
      </w:pPr>
      <w:r w:rsidRPr="00C37E91">
        <w:rPr>
          <w:rFonts w:ascii="Calibri" w:hAnsi="Calibri" w:cs="Calibri"/>
          <w:b/>
          <w:bCs/>
          <w:i/>
          <w:iCs/>
          <w:sz w:val="28"/>
          <w:szCs w:val="28"/>
        </w:rPr>
        <w:t>Recommendations 5-8  Data Accuracy</w:t>
      </w:r>
    </w:p>
    <w:p w14:paraId="49F4BED9" w14:textId="77777777" w:rsidR="00FD5672" w:rsidRPr="00482F4A" w:rsidRDefault="00FD5672" w:rsidP="00482F4A">
      <w:pPr>
        <w:widowControl w:val="0"/>
        <w:numPr>
          <w:ilvl w:val="0"/>
          <w:numId w:val="6"/>
        </w:numPr>
        <w:tabs>
          <w:tab w:val="left" w:pos="567"/>
          <w:tab w:val="left" w:pos="720"/>
        </w:tabs>
        <w:suppressAutoHyphens w:val="0"/>
        <w:autoSpaceDE w:val="0"/>
        <w:autoSpaceDN w:val="0"/>
        <w:adjustRightInd w:val="0"/>
        <w:spacing w:after="320"/>
        <w:ind w:left="567" w:hanging="567"/>
        <w:rPr>
          <w:rFonts w:ascii="Calibri" w:hAnsi="Calibri" w:cs="Calibri"/>
        </w:rPr>
      </w:pPr>
      <w:r w:rsidRPr="00482F4A">
        <w:rPr>
          <w:rFonts w:ascii="Calibri" w:hAnsi="Calibri" w:cs="Calibri"/>
        </w:rPr>
        <w:t xml:space="preserve">ICANN should take appropriate measures to reduce the number of WHOIS </w:t>
      </w:r>
      <w:r w:rsidRPr="00482F4A">
        <w:rPr>
          <w:rFonts w:ascii="Calibri" w:hAnsi="Calibri" w:cs="Calibri"/>
        </w:rPr>
        <w:lastRenderedPageBreak/>
        <w:t xml:space="preserve">registrations that fall into the accuracy groups Substantial Failure and Full Failure (as defined by the NORC Data Accuracy Study, 2009/10) by 50% within 12 months and by 50% again over the following 12 months. </w:t>
      </w:r>
    </w:p>
    <w:p w14:paraId="4D4A70CF" w14:textId="77777777" w:rsidR="00FD5672" w:rsidRPr="00482F4A" w:rsidRDefault="00FD5672" w:rsidP="00482F4A">
      <w:pPr>
        <w:widowControl w:val="0"/>
        <w:numPr>
          <w:ilvl w:val="0"/>
          <w:numId w:val="6"/>
        </w:numPr>
        <w:tabs>
          <w:tab w:val="left" w:pos="567"/>
          <w:tab w:val="left" w:pos="720"/>
        </w:tabs>
        <w:suppressAutoHyphens w:val="0"/>
        <w:autoSpaceDE w:val="0"/>
        <w:autoSpaceDN w:val="0"/>
        <w:adjustRightInd w:val="0"/>
        <w:spacing w:after="320"/>
        <w:ind w:left="567" w:hanging="567"/>
        <w:rPr>
          <w:rFonts w:ascii="Calibri" w:hAnsi="Calibri" w:cs="Calibri"/>
        </w:rPr>
      </w:pPr>
      <w:r w:rsidRPr="00482F4A">
        <w:rPr>
          <w:rFonts w:ascii="Calibri" w:hAnsi="Calibri" w:cs="Calibri"/>
        </w:rPr>
        <w:t>ICANN shall produce and publish an accuracy report focused on measured reduction in WHOIS registrations that fall into the accuracy groups Substantial Failure and Full Failure, on an annual basis.</w:t>
      </w:r>
    </w:p>
    <w:p w14:paraId="3BD69735" w14:textId="77777777" w:rsidR="00FD5672" w:rsidRPr="00482F4A" w:rsidRDefault="00FD5672" w:rsidP="00482F4A">
      <w:pPr>
        <w:widowControl w:val="0"/>
        <w:numPr>
          <w:ilvl w:val="0"/>
          <w:numId w:val="6"/>
        </w:numPr>
        <w:tabs>
          <w:tab w:val="left" w:pos="567"/>
          <w:tab w:val="left" w:pos="720"/>
        </w:tabs>
        <w:suppressAutoHyphens w:val="0"/>
        <w:autoSpaceDE w:val="0"/>
        <w:autoSpaceDN w:val="0"/>
        <w:adjustRightInd w:val="0"/>
        <w:spacing w:after="320"/>
        <w:ind w:left="567" w:hanging="567"/>
        <w:rPr>
          <w:rFonts w:ascii="Calibri" w:hAnsi="Calibri" w:cs="Calibri"/>
        </w:rPr>
      </w:pPr>
      <w:r w:rsidRPr="00482F4A">
        <w:rPr>
          <w:rFonts w:ascii="Calibri" w:hAnsi="Calibri" w:cs="Calibri"/>
        </w:rPr>
        <w:t xml:space="preserve">ICANN should ensure that there is a clear, unambiguous and enforceable chain of contractual agreements with registries, registrars, and registrants to require the provision and maintenance of accurate WHOIS data. As part of these agreements, ICANN should ensure that clear, enforceable and graduated sanctions apply to registries, registrars and registrants that do not comply with its WHOIS policies. These sanctions should include de-registration and/or de-accreditation as appropriate in cases of serious or serial non-compliance. </w:t>
      </w:r>
    </w:p>
    <w:p w14:paraId="311B73CA" w14:textId="77777777" w:rsidR="00407499" w:rsidRPr="00E33C84" w:rsidRDefault="00407499" w:rsidP="00482F4A">
      <w:pPr>
        <w:pStyle w:val="ListParagraph"/>
        <w:numPr>
          <w:ilvl w:val="0"/>
          <w:numId w:val="6"/>
        </w:numPr>
        <w:tabs>
          <w:tab w:val="left" w:pos="567"/>
        </w:tabs>
        <w:spacing w:line="100" w:lineRule="atLeast"/>
        <w:ind w:left="567" w:hanging="567"/>
        <w:rPr>
          <w:ins w:id="232" w:author="Emily Taylor" w:date="2012-04-28T12:33:00Z"/>
          <w:rFonts w:ascii="Calibri" w:hAnsi="Calibri"/>
        </w:rPr>
      </w:pPr>
      <w:ins w:id="233" w:author="Emily Taylor" w:date="2012-04-28T12:33:00Z">
        <w:r w:rsidRPr="00E33C84">
          <w:rPr>
            <w:rFonts w:ascii="Calibri" w:hAnsi="Calibri"/>
          </w:rPr>
          <w:t>The ICANN Board should ensure that the Compliance Team develop, in consultation with relevant contracted parties, metrics to track the impact of the annual WHOIS Data Reminder Policy (WDRP) notices to registrants. Such metrics should be used to develop and publish performance targets, to improve data accuracy over time.  If this is unfeasible with the current system, the Board should ensure that an alternative, effective policy is developed and implemented in consultation with registrars that achieves the objective of improving data quality, in a measurable way.</w:t>
        </w:r>
      </w:ins>
    </w:p>
    <w:p w14:paraId="0535CAA7" w14:textId="77777777" w:rsidR="00407499" w:rsidRPr="00482F4A" w:rsidRDefault="00407499" w:rsidP="00482F4A">
      <w:pPr>
        <w:tabs>
          <w:tab w:val="left" w:pos="567"/>
        </w:tabs>
        <w:spacing w:line="100" w:lineRule="atLeast"/>
        <w:ind w:left="567" w:hanging="567"/>
        <w:rPr>
          <w:ins w:id="234" w:author="Emily Taylor" w:date="2012-04-28T12:33:00Z"/>
          <w:rFonts w:ascii="Calibri" w:hAnsi="Calibri"/>
        </w:rPr>
      </w:pPr>
    </w:p>
    <w:p w14:paraId="32739636" w14:textId="77777777" w:rsidR="00FD5672" w:rsidRPr="00482F4A" w:rsidRDefault="00FD5672" w:rsidP="00482F4A">
      <w:pPr>
        <w:widowControl w:val="0"/>
        <w:numPr>
          <w:ilvl w:val="0"/>
          <w:numId w:val="6"/>
        </w:numPr>
        <w:tabs>
          <w:tab w:val="left" w:pos="567"/>
          <w:tab w:val="left" w:pos="720"/>
        </w:tabs>
        <w:suppressAutoHyphens w:val="0"/>
        <w:autoSpaceDE w:val="0"/>
        <w:autoSpaceDN w:val="0"/>
        <w:adjustRightInd w:val="0"/>
        <w:spacing w:after="320"/>
        <w:ind w:left="567" w:hanging="567"/>
        <w:rPr>
          <w:rFonts w:ascii="Calibri" w:hAnsi="Calibri" w:cs="Calibri"/>
        </w:rPr>
      </w:pPr>
      <w:r w:rsidRPr="00482F4A">
        <w:rPr>
          <w:rFonts w:ascii="Calibri" w:hAnsi="Calibri" w:cs="Calibri"/>
        </w:rPr>
        <w:t xml:space="preserve">ICANN should ensure that the requirements for accurate WHOIS data are widely and pro-actively communicated to current and prospective Registrants. As part of this effort, ICANN should ensure that its Registrant Rights and Responsibilities document is pro-actively and prominently circulated to all new and renewing registrants. </w:t>
      </w:r>
    </w:p>
    <w:p w14:paraId="0806F123" w14:textId="7E01FFF7" w:rsidR="00FD5672" w:rsidRDefault="00FD5672" w:rsidP="00DB2908">
      <w:pPr>
        <w:pStyle w:val="Body1"/>
        <w:numPr>
          <w:ins w:id="235" w:author="KK" w:date="2012-04-27T17:06:00Z"/>
        </w:numPr>
        <w:tabs>
          <w:tab w:val="left" w:pos="720"/>
          <w:tab w:val="left" w:pos="1440"/>
          <w:tab w:val="left" w:pos="2160"/>
          <w:tab w:val="left" w:pos="2880"/>
          <w:tab w:val="left" w:pos="3600"/>
          <w:tab w:val="left" w:pos="4320"/>
          <w:tab w:val="right" w:pos="8640"/>
        </w:tabs>
        <w:jc w:val="center"/>
        <w:rPr>
          <w:ins w:id="236" w:author="KK" w:date="2012-04-27T17:06:00Z"/>
          <w:rFonts w:ascii="Calibri" w:hAnsi="Calibri" w:cs="Calibri"/>
          <w:b/>
          <w:bCs/>
          <w:sz w:val="28"/>
          <w:szCs w:val="28"/>
        </w:rPr>
      </w:pPr>
      <w:ins w:id="237" w:author="KK" w:date="2012-04-27T17:06:00Z">
        <w:r>
          <w:rPr>
            <w:rFonts w:ascii="Calibri" w:hAnsi="Calibri" w:cs="Calibri"/>
            <w:b/>
            <w:bCs/>
            <w:sz w:val="28"/>
            <w:szCs w:val="28"/>
          </w:rPr>
          <w:t>Recommendations</w:t>
        </w:r>
      </w:ins>
      <w:ins w:id="238" w:author="Emily Taylor" w:date="2012-04-28T12:41:00Z">
        <w:r w:rsidR="00E33C84">
          <w:rPr>
            <w:rFonts w:ascii="Calibri" w:hAnsi="Calibri" w:cs="Calibri"/>
            <w:b/>
            <w:bCs/>
            <w:sz w:val="28"/>
            <w:szCs w:val="28"/>
          </w:rPr>
          <w:t xml:space="preserve"> 10</w:t>
        </w:r>
      </w:ins>
      <w:ins w:id="239" w:author="KK" w:date="2012-04-27T17:06:00Z">
        <w:del w:id="240" w:author="Emily Taylor" w:date="2012-04-28T12:41:00Z">
          <w:r w:rsidDel="00E33C84">
            <w:rPr>
              <w:rFonts w:ascii="Calibri" w:hAnsi="Calibri" w:cs="Calibri"/>
              <w:b/>
              <w:bCs/>
              <w:sz w:val="28"/>
              <w:szCs w:val="28"/>
            </w:rPr>
            <w:delText xml:space="preserve"> 9</w:delText>
          </w:r>
        </w:del>
        <w:r>
          <w:rPr>
            <w:rFonts w:ascii="Calibri" w:hAnsi="Calibri" w:cs="Calibri"/>
            <w:b/>
            <w:bCs/>
            <w:sz w:val="28"/>
            <w:szCs w:val="28"/>
          </w:rPr>
          <w:t xml:space="preserve">:  </w:t>
        </w:r>
      </w:ins>
      <w:ins w:id="241" w:author="KK" w:date="2012-04-27T17:09:00Z">
        <w:r>
          <w:rPr>
            <w:rFonts w:ascii="Calibri" w:hAnsi="Calibri" w:cs="Calibri"/>
            <w:b/>
            <w:bCs/>
            <w:sz w:val="28"/>
            <w:szCs w:val="28"/>
          </w:rPr>
          <w:t xml:space="preserve">Data Access -- </w:t>
        </w:r>
      </w:ins>
      <w:ins w:id="242" w:author="KK" w:date="2012-04-27T17:06:00Z">
        <w:r>
          <w:rPr>
            <w:rFonts w:ascii="Calibri" w:hAnsi="Calibri" w:cs="Calibri"/>
            <w:b/>
            <w:bCs/>
            <w:sz w:val="28"/>
            <w:szCs w:val="28"/>
          </w:rPr>
          <w:t>Privacy and Proxy Services</w:t>
        </w:r>
      </w:ins>
    </w:p>
    <w:p w14:paraId="0D5D7FB8" w14:textId="77777777" w:rsidR="00FD5672" w:rsidRDefault="00FD5672" w:rsidP="00EF16EA">
      <w:pPr>
        <w:pStyle w:val="Body1"/>
        <w:numPr>
          <w:ins w:id="243" w:author="KK" w:date="2012-04-27T17:06:00Z"/>
        </w:numPr>
        <w:tabs>
          <w:tab w:val="left" w:pos="720"/>
          <w:tab w:val="left" w:pos="1440"/>
          <w:tab w:val="left" w:pos="2160"/>
          <w:tab w:val="left" w:pos="2880"/>
          <w:tab w:val="left" w:pos="3600"/>
          <w:tab w:val="left" w:pos="4320"/>
          <w:tab w:val="right" w:pos="8640"/>
        </w:tabs>
        <w:rPr>
          <w:ins w:id="244" w:author="KK" w:date="2012-04-27T17:06:00Z"/>
          <w:rFonts w:ascii="Calibri" w:hAnsi="Calibri" w:cs="Calibri"/>
          <w:b/>
          <w:bCs/>
          <w:sz w:val="28"/>
          <w:szCs w:val="28"/>
        </w:rPr>
      </w:pPr>
      <w:commentRangeStart w:id="245"/>
      <w:ins w:id="246" w:author="KK" w:date="2012-04-27T17:06:00Z">
        <w:r>
          <w:rPr>
            <w:rFonts w:ascii="Calibri" w:hAnsi="Calibri" w:cs="Calibri"/>
            <w:b/>
            <w:bCs/>
            <w:sz w:val="28"/>
            <w:szCs w:val="28"/>
          </w:rPr>
          <w:t>[Formerly Recommendations 10-14</w:t>
        </w:r>
      </w:ins>
      <w:ins w:id="247" w:author="KK" w:date="2012-04-27T17:11:00Z">
        <w:r>
          <w:rPr>
            <w:rFonts w:ascii="Calibri" w:hAnsi="Calibri" w:cs="Calibri"/>
            <w:b/>
            <w:bCs/>
            <w:sz w:val="28"/>
            <w:szCs w:val="28"/>
          </w:rPr>
          <w:t xml:space="preserve"> – Wow, it’s all one recommendation</w:t>
        </w:r>
      </w:ins>
      <w:ins w:id="248" w:author="KK" w:date="2012-04-27T17:42:00Z">
        <w:r>
          <w:rPr>
            <w:rFonts w:ascii="Calibri" w:hAnsi="Calibri" w:cs="Calibri"/>
            <w:b/>
            <w:bCs/>
            <w:sz w:val="28"/>
            <w:szCs w:val="28"/>
          </w:rPr>
          <w:t>!</w:t>
        </w:r>
      </w:ins>
      <w:ins w:id="249" w:author="KK" w:date="2012-04-27T17:06:00Z">
        <w:r>
          <w:rPr>
            <w:rFonts w:ascii="Calibri" w:hAnsi="Calibri" w:cs="Calibri"/>
            <w:b/>
            <w:bCs/>
            <w:sz w:val="28"/>
            <w:szCs w:val="28"/>
          </w:rPr>
          <w:t>]</w:t>
        </w:r>
      </w:ins>
      <w:commentRangeEnd w:id="245"/>
      <w:r w:rsidR="00EF16EA">
        <w:rPr>
          <w:rStyle w:val="CommentReference"/>
          <w:rFonts w:ascii="Times New Roman" w:eastAsia="MS ??" w:hAnsi="Times New Roman" w:cs="Times New Roman"/>
          <w:color w:val="auto"/>
        </w:rPr>
        <w:commentReference w:id="245"/>
      </w:r>
    </w:p>
    <w:p w14:paraId="56F96B91" w14:textId="77777777" w:rsidR="00FD5672" w:rsidRPr="004B2E73" w:rsidRDefault="00FD5672" w:rsidP="00DB2908">
      <w:pPr>
        <w:widowControl w:val="0"/>
        <w:autoSpaceDE w:val="0"/>
        <w:autoSpaceDN w:val="0"/>
        <w:adjustRightInd w:val="0"/>
        <w:spacing w:after="240"/>
        <w:rPr>
          <w:rFonts w:ascii="Calibri" w:hAnsi="Calibri" w:cs="Calibri"/>
          <w:b/>
          <w:bCs/>
          <w:i/>
          <w:iCs/>
          <w:sz w:val="28"/>
          <w:szCs w:val="28"/>
        </w:rPr>
      </w:pPr>
      <w:r w:rsidRPr="004B2E73">
        <w:rPr>
          <w:rFonts w:ascii="Calibri" w:hAnsi="Calibri" w:cs="Calibri"/>
          <w:b/>
          <w:bCs/>
          <w:i/>
          <w:iCs/>
          <w:sz w:val="28"/>
          <w:szCs w:val="28"/>
        </w:rPr>
        <w:t>Findings</w:t>
      </w:r>
    </w:p>
    <w:p w14:paraId="5CD830FA" w14:textId="77777777" w:rsidR="00FD5672" w:rsidRPr="009654FD" w:rsidRDefault="00FD5672" w:rsidP="00901416">
      <w:pPr>
        <w:rPr>
          <w:rFonts w:ascii="Calibri" w:hAnsi="Calibri" w:cs="Calibri"/>
        </w:rPr>
      </w:pPr>
      <w:r w:rsidRPr="009654FD">
        <w:rPr>
          <w:rFonts w:ascii="Calibri" w:hAnsi="Calibri" w:cs="Calibri"/>
        </w:rPr>
        <w:t xml:space="preserve">Privacy and proxy services have arisen to fill an ICANN policy vacuum. These services are clearly meeting a market demand, and it is equally clear that these services are complicating the WHOIS landscape. </w:t>
      </w:r>
    </w:p>
    <w:p w14:paraId="6CDBC048" w14:textId="77777777" w:rsidR="00FD5672" w:rsidRPr="009654FD" w:rsidRDefault="00FD5672" w:rsidP="00901416">
      <w:pPr>
        <w:pStyle w:val="ListParagraph"/>
        <w:spacing w:line="100" w:lineRule="atLeast"/>
        <w:ind w:left="0"/>
        <w:rPr>
          <w:rFonts w:ascii="Calibri" w:hAnsi="Calibri" w:cs="Calibri"/>
        </w:rPr>
      </w:pPr>
    </w:p>
    <w:p w14:paraId="456C85B7" w14:textId="77777777" w:rsidR="00FD5672" w:rsidRPr="00EF16EA" w:rsidRDefault="00FD5672" w:rsidP="00901416">
      <w:pPr>
        <w:pStyle w:val="ListParagraph"/>
        <w:spacing w:line="100" w:lineRule="atLeast"/>
        <w:ind w:left="0"/>
        <w:rPr>
          <w:rFonts w:ascii="Calibri" w:hAnsi="Calibri" w:cs="Calibri"/>
        </w:rPr>
      </w:pPr>
      <w:r w:rsidRPr="009654FD">
        <w:t xml:space="preserve">Privacy and proxy services can be used to address legitimate legal, noncommercial and commercial interests. For example, </w:t>
      </w:r>
    </w:p>
    <w:p w14:paraId="6F52852F" w14:textId="77777777" w:rsidR="00FD5672" w:rsidRPr="00901416" w:rsidRDefault="00FD5672" w:rsidP="00901416">
      <w:pPr>
        <w:rPr>
          <w:rFonts w:ascii="Calibri" w:hAnsi="Calibri" w:cs="Calibri"/>
          <w:b/>
          <w:bCs/>
        </w:rPr>
      </w:pPr>
      <w:r w:rsidRPr="009654FD">
        <w:rPr>
          <w:rFonts w:ascii="Calibri" w:hAnsi="Calibri" w:cs="Calibri"/>
          <w:b/>
          <w:bCs/>
        </w:rPr>
        <w:lastRenderedPageBreak/>
        <w:t xml:space="preserve">Individuals – </w:t>
      </w:r>
      <w:r w:rsidRPr="00EF16EA">
        <w:rPr>
          <w:rFonts w:ascii="Calibri" w:hAnsi="Calibri" w:cs="Calibri"/>
        </w:rPr>
        <w:t>who prefer not to have their personal data published on the Internet as part of a WHOIS record</w:t>
      </w:r>
      <w:r>
        <w:rPr>
          <w:rFonts w:ascii="Calibri" w:hAnsi="Calibri" w:cs="Calibri"/>
        </w:rPr>
        <w:t>;</w:t>
      </w:r>
    </w:p>
    <w:p w14:paraId="4BCC55C2" w14:textId="77777777" w:rsidR="00FD5672" w:rsidRPr="009654FD" w:rsidRDefault="00FD5672" w:rsidP="00901416">
      <w:pPr>
        <w:pStyle w:val="ListParagraph"/>
        <w:spacing w:line="100" w:lineRule="atLeast"/>
        <w:ind w:left="0"/>
        <w:rPr>
          <w:rFonts w:ascii="Calibri" w:hAnsi="Calibri" w:cs="Calibri"/>
          <w:b/>
          <w:bCs/>
        </w:rPr>
      </w:pPr>
      <w:r w:rsidRPr="009654FD">
        <w:rPr>
          <w:rFonts w:ascii="Calibri" w:hAnsi="Calibri" w:cs="Calibri"/>
          <w:b/>
          <w:bCs/>
        </w:rPr>
        <w:t xml:space="preserve">Organizations </w:t>
      </w:r>
      <w:r w:rsidRPr="00901416">
        <w:rPr>
          <w:rFonts w:ascii="Calibri" w:hAnsi="Calibri" w:cs="Calibri"/>
        </w:rPr>
        <w:t>–</w:t>
      </w:r>
      <w:r w:rsidRPr="00EF16EA">
        <w:rPr>
          <w:rFonts w:ascii="Calibri" w:hAnsi="Calibri" w:cs="Calibri"/>
        </w:rPr>
        <w:t xml:space="preserve"> as religious, political or ethnic minority, or sharing controversial moral or sexual information</w:t>
      </w:r>
      <w:r>
        <w:rPr>
          <w:rFonts w:ascii="Calibri" w:hAnsi="Calibri" w:cs="Calibri"/>
        </w:rPr>
        <w:t xml:space="preserve">; and </w:t>
      </w:r>
    </w:p>
    <w:p w14:paraId="7902CCB7" w14:textId="77777777" w:rsidR="00FD5672" w:rsidRPr="00EF16EA" w:rsidRDefault="00FD5672" w:rsidP="00901416">
      <w:pPr>
        <w:pStyle w:val="ListParagraph"/>
        <w:spacing w:line="100" w:lineRule="atLeast"/>
        <w:ind w:left="0"/>
        <w:rPr>
          <w:rFonts w:ascii="Calibri" w:hAnsi="Calibri" w:cs="Calibri"/>
        </w:rPr>
      </w:pPr>
      <w:r w:rsidRPr="009654FD">
        <w:rPr>
          <w:rFonts w:ascii="Calibri" w:hAnsi="Calibri" w:cs="Calibri"/>
          <w:b/>
          <w:bCs/>
        </w:rPr>
        <w:t xml:space="preserve">Companies </w:t>
      </w:r>
      <w:r w:rsidRPr="00901416">
        <w:rPr>
          <w:rFonts w:ascii="Calibri" w:hAnsi="Calibri" w:cs="Calibri"/>
        </w:rPr>
        <w:t>–</w:t>
      </w:r>
      <w:r w:rsidRPr="00EF16EA">
        <w:rPr>
          <w:rFonts w:ascii="Calibri" w:hAnsi="Calibri" w:cs="Calibri"/>
        </w:rPr>
        <w:t xml:space="preserve"> for upcoming mergers, new product or service names, new movie names, or other product launches.</w:t>
      </w:r>
    </w:p>
    <w:p w14:paraId="7B746F21" w14:textId="77777777" w:rsidR="00FD5672" w:rsidRPr="00EF16EA" w:rsidRDefault="00FD5672" w:rsidP="00901416">
      <w:pPr>
        <w:pStyle w:val="ListParagraph"/>
        <w:spacing w:line="100" w:lineRule="atLeast"/>
        <w:ind w:left="0"/>
        <w:rPr>
          <w:rFonts w:ascii="Calibri" w:hAnsi="Calibri" w:cs="Calibri"/>
        </w:rPr>
      </w:pPr>
    </w:p>
    <w:p w14:paraId="3CD83F7F" w14:textId="77777777" w:rsidR="00FD5672" w:rsidRPr="009654FD" w:rsidRDefault="00FD5672" w:rsidP="00901416">
      <w:pPr>
        <w:pStyle w:val="ListParagraph"/>
        <w:spacing w:line="100" w:lineRule="atLeast"/>
        <w:ind w:left="0"/>
        <w:rPr>
          <w:rFonts w:ascii="Calibri" w:hAnsi="Calibri" w:cs="Calibri"/>
        </w:rPr>
      </w:pPr>
      <w:r w:rsidRPr="009654FD">
        <w:rPr>
          <w:rFonts w:ascii="Calibri" w:hAnsi="Calibri" w:cs="Calibri"/>
        </w:rPr>
        <w:t>However, ICANN’s current lack of any clear and consistent rules with regards to privacy and proxy services</w:t>
      </w:r>
      <w:r w:rsidRPr="009654FD">
        <w:rPr>
          <w:rStyle w:val="FootnoteReference"/>
          <w:rFonts w:ascii="Calibri" w:hAnsi="Calibri" w:cs="Calibri"/>
        </w:rPr>
        <w:footnoteReference w:id="1"/>
      </w:r>
      <w:r w:rsidRPr="009654FD">
        <w:rPr>
          <w:rFonts w:ascii="Calibri" w:hAnsi="Calibri" w:cs="Calibri"/>
        </w:rPr>
        <w:t xml:space="preserve"> has resulted in unpredictable outcomes for stakeholders. In terms of the review team’s scope: </w:t>
      </w:r>
    </w:p>
    <w:p w14:paraId="4F08C460" w14:textId="77777777" w:rsidR="00FD5672" w:rsidRPr="009654FD" w:rsidRDefault="00FD5672" w:rsidP="00901416">
      <w:pPr>
        <w:pStyle w:val="ListParagraph"/>
        <w:spacing w:line="100" w:lineRule="atLeast"/>
        <w:ind w:left="0"/>
        <w:rPr>
          <w:rFonts w:ascii="Calibri" w:hAnsi="Calibri" w:cs="Calibri"/>
        </w:rPr>
      </w:pPr>
    </w:p>
    <w:p w14:paraId="1E627D87" w14:textId="77777777" w:rsidR="00FD5672" w:rsidRPr="009654FD" w:rsidRDefault="00FD5672" w:rsidP="00901416">
      <w:pPr>
        <w:pStyle w:val="Default"/>
        <w:numPr>
          <w:ilvl w:val="0"/>
          <w:numId w:val="8"/>
        </w:numPr>
      </w:pPr>
      <w:r w:rsidRPr="009654FD">
        <w:t>Law enforcement shared its concern over the abuse of proxy services by criminals seeking to hide, companies defrauding customers, and parties attacking the security of the Internet including by botnets and malware; and</w:t>
      </w:r>
    </w:p>
    <w:p w14:paraId="4376780A" w14:textId="77777777" w:rsidR="00FD5672" w:rsidRPr="009654FD" w:rsidRDefault="00FD5672" w:rsidP="00901416">
      <w:pPr>
        <w:pStyle w:val="Default"/>
        <w:numPr>
          <w:ilvl w:val="0"/>
          <w:numId w:val="8"/>
        </w:numPr>
      </w:pPr>
      <w:r w:rsidRPr="009654FD">
        <w:t>the current use of privacy and proxy services raises questions about whether ICANN is meeting its AoC commitments relating to ‘timely, unrestricted and public access’ to WHOIS data.</w:t>
      </w:r>
    </w:p>
    <w:p w14:paraId="32E7E2DD" w14:textId="77777777" w:rsidR="00FD5672" w:rsidRPr="009654FD" w:rsidRDefault="00FD5672" w:rsidP="00901416">
      <w:pPr>
        <w:pStyle w:val="ListParagraph"/>
        <w:spacing w:line="100" w:lineRule="atLeast"/>
        <w:ind w:left="0"/>
        <w:rPr>
          <w:rFonts w:ascii="Calibri" w:hAnsi="Calibri" w:cs="Calibri"/>
        </w:rPr>
      </w:pPr>
    </w:p>
    <w:p w14:paraId="04F6F9DA" w14:textId="77777777" w:rsidR="00FD5672" w:rsidRPr="009654FD" w:rsidRDefault="00FD5672" w:rsidP="00901416">
      <w:pPr>
        <w:pStyle w:val="ListParagraph"/>
        <w:spacing w:line="100" w:lineRule="atLeast"/>
        <w:ind w:left="0"/>
        <w:rPr>
          <w:rFonts w:ascii="Calibri" w:hAnsi="Calibri" w:cs="Calibri"/>
        </w:rPr>
      </w:pPr>
      <w:r w:rsidRPr="009654FD">
        <w:rPr>
          <w:rFonts w:ascii="Calibri" w:hAnsi="Calibri" w:cs="Calibri"/>
        </w:rPr>
        <w:t xml:space="preserve">The Review Team considers that, </w:t>
      </w:r>
    </w:p>
    <w:p w14:paraId="11DBD134" w14:textId="77777777" w:rsidR="00FD5672" w:rsidRPr="009654FD" w:rsidRDefault="00FD5672" w:rsidP="00901416">
      <w:pPr>
        <w:pStyle w:val="ListParagraph"/>
        <w:spacing w:line="100" w:lineRule="atLeast"/>
        <w:ind w:left="0"/>
        <w:rPr>
          <w:rFonts w:ascii="Calibri" w:hAnsi="Calibri" w:cs="Calibri"/>
        </w:rPr>
      </w:pPr>
    </w:p>
    <w:p w14:paraId="38F5636D" w14:textId="77777777" w:rsidR="00FD5672" w:rsidRPr="009654FD" w:rsidRDefault="00FD5672" w:rsidP="00901416">
      <w:pPr>
        <w:pStyle w:val="ListParagraph"/>
        <w:numPr>
          <w:ilvl w:val="0"/>
          <w:numId w:val="9"/>
        </w:numPr>
        <w:spacing w:line="100" w:lineRule="atLeast"/>
        <w:rPr>
          <w:rFonts w:ascii="Calibri" w:hAnsi="Calibri" w:cs="Calibri"/>
        </w:rPr>
      </w:pPr>
      <w:r w:rsidRPr="009654FD">
        <w:rPr>
          <w:rFonts w:ascii="Calibri" w:hAnsi="Calibri" w:cs="Calibri"/>
        </w:rPr>
        <w:t>with appropriate regulation and oversight, privacy and proxy  services appear capable of addressing stakeholder needs.</w:t>
      </w:r>
    </w:p>
    <w:p w14:paraId="38F41488" w14:textId="77777777" w:rsidR="00FD5672" w:rsidRPr="009654FD" w:rsidRDefault="00FD5672" w:rsidP="00901416">
      <w:pPr>
        <w:pStyle w:val="ListParagraph"/>
        <w:spacing w:line="100" w:lineRule="atLeast"/>
        <w:ind w:left="0"/>
        <w:rPr>
          <w:rFonts w:ascii="Calibri" w:hAnsi="Calibri" w:cs="Calibri"/>
        </w:rPr>
      </w:pPr>
    </w:p>
    <w:p w14:paraId="06C46746" w14:textId="46FFEAC0" w:rsidR="00FD5672" w:rsidRPr="00901416" w:rsidRDefault="00FD5672" w:rsidP="00901416">
      <w:pPr>
        <w:pStyle w:val="ListParagraph"/>
        <w:tabs>
          <w:tab w:val="left" w:pos="3010"/>
        </w:tabs>
        <w:spacing w:line="100" w:lineRule="atLeast"/>
        <w:ind w:left="0"/>
        <w:rPr>
          <w:rFonts w:ascii="Calibri" w:hAnsi="Calibri" w:cs="Calibri"/>
          <w:b/>
          <w:bCs/>
        </w:rPr>
      </w:pPr>
      <w:r w:rsidRPr="009654FD">
        <w:rPr>
          <w:rFonts w:ascii="Calibri" w:hAnsi="Calibri" w:cs="Calibri"/>
          <w:b/>
          <w:bCs/>
        </w:rPr>
        <w:t>Recommendation</w:t>
      </w:r>
      <w:del w:id="250" w:author="Emily Taylor" w:date="2012-04-28T12:33:00Z">
        <w:r w:rsidDel="00407499">
          <w:rPr>
            <w:rFonts w:ascii="Calibri" w:hAnsi="Calibri" w:cs="Calibri"/>
            <w:b/>
            <w:bCs/>
          </w:rPr>
          <w:delText>s 9</w:delText>
        </w:r>
      </w:del>
      <w:ins w:id="251" w:author="Emily Taylor" w:date="2012-04-28T12:33:00Z">
        <w:r w:rsidR="00407499">
          <w:rPr>
            <w:rFonts w:ascii="Calibri" w:hAnsi="Calibri" w:cs="Calibri"/>
            <w:b/>
            <w:bCs/>
          </w:rPr>
          <w:t xml:space="preserve"> 10</w:t>
        </w:r>
      </w:ins>
      <w:r>
        <w:rPr>
          <w:rFonts w:ascii="Calibri" w:hAnsi="Calibri" w:cs="Calibri"/>
          <w:b/>
          <w:bCs/>
        </w:rPr>
        <w:t xml:space="preserve">   </w:t>
      </w:r>
      <w:r w:rsidRPr="00901416">
        <w:rPr>
          <w:rFonts w:ascii="Calibri" w:hAnsi="Calibri" w:cs="Calibri"/>
          <w:b/>
          <w:bCs/>
        </w:rPr>
        <w:t>Data Access -- Privacy and Proxy Services</w:t>
      </w:r>
    </w:p>
    <w:p w14:paraId="37BA8EF2" w14:textId="77777777" w:rsidR="00FD5672" w:rsidRPr="009654FD" w:rsidRDefault="00FD5672" w:rsidP="00901416">
      <w:pPr>
        <w:pStyle w:val="ListParagraph"/>
        <w:spacing w:line="100" w:lineRule="atLeast"/>
        <w:ind w:left="0"/>
        <w:rPr>
          <w:rFonts w:ascii="Calibri" w:hAnsi="Calibri" w:cs="Calibri"/>
          <w:b/>
          <w:bCs/>
        </w:rPr>
      </w:pPr>
    </w:p>
    <w:p w14:paraId="0B0A9B54" w14:textId="77777777" w:rsidR="00FD5672" w:rsidRPr="009654FD" w:rsidRDefault="00FD5672" w:rsidP="00901416">
      <w:pPr>
        <w:pStyle w:val="ListParagraph"/>
        <w:spacing w:line="100" w:lineRule="atLeast"/>
        <w:ind w:left="0"/>
        <w:rPr>
          <w:rFonts w:ascii="Calibri" w:hAnsi="Calibri" w:cs="Calibri"/>
        </w:rPr>
      </w:pPr>
      <w:r w:rsidRPr="009654FD">
        <w:rPr>
          <w:rFonts w:ascii="Calibri" w:hAnsi="Calibri" w:cs="Calibri"/>
        </w:rPr>
        <w:t>The Review Team recommends that ICANN should initiate processes to regulate and oversee privacy and proxy service providers.</w:t>
      </w:r>
    </w:p>
    <w:p w14:paraId="30F5AEF2" w14:textId="77777777" w:rsidR="00FD5672" w:rsidRPr="009654FD" w:rsidRDefault="00FD5672" w:rsidP="00901416">
      <w:pPr>
        <w:pStyle w:val="ListParagraph"/>
        <w:spacing w:line="100" w:lineRule="atLeast"/>
        <w:ind w:left="0"/>
        <w:rPr>
          <w:rFonts w:ascii="Calibri" w:hAnsi="Calibri" w:cs="Calibri"/>
        </w:rPr>
      </w:pPr>
    </w:p>
    <w:p w14:paraId="5C45540D" w14:textId="77777777" w:rsidR="00FD5672" w:rsidRPr="009654FD" w:rsidRDefault="00FD5672" w:rsidP="00901416">
      <w:pPr>
        <w:pStyle w:val="ListParagraph"/>
        <w:spacing w:line="100" w:lineRule="atLeast"/>
        <w:ind w:left="0"/>
        <w:rPr>
          <w:rFonts w:ascii="Calibri" w:hAnsi="Calibri" w:cs="Calibri"/>
        </w:rPr>
      </w:pPr>
      <w:r w:rsidRPr="009654FD">
        <w:rPr>
          <w:rFonts w:ascii="Calibri" w:hAnsi="Calibri" w:cs="Calibri"/>
        </w:rPr>
        <w:t xml:space="preserve">ICANN should develop these processes in consultation with all interested stakeholders.  </w:t>
      </w:r>
    </w:p>
    <w:p w14:paraId="6AB66444" w14:textId="77777777" w:rsidR="00FD5672" w:rsidRPr="009654FD" w:rsidRDefault="00FD5672" w:rsidP="00901416">
      <w:pPr>
        <w:pStyle w:val="ListParagraph"/>
        <w:spacing w:line="100" w:lineRule="atLeast"/>
        <w:ind w:left="0"/>
        <w:rPr>
          <w:rFonts w:ascii="Calibri" w:hAnsi="Calibri" w:cs="Calibri"/>
        </w:rPr>
      </w:pPr>
    </w:p>
    <w:p w14:paraId="723173F8" w14:textId="77777777" w:rsidR="00FD5672" w:rsidRPr="009654FD" w:rsidRDefault="00FD5672" w:rsidP="00901416">
      <w:pPr>
        <w:pStyle w:val="ListParagraph"/>
        <w:spacing w:line="100" w:lineRule="atLeast"/>
        <w:ind w:left="0"/>
        <w:rPr>
          <w:rFonts w:ascii="Calibri" w:hAnsi="Calibri" w:cs="Calibri"/>
        </w:rPr>
      </w:pPr>
      <w:r w:rsidRPr="009654FD">
        <w:rPr>
          <w:rFonts w:ascii="Calibri" w:hAnsi="Calibri" w:cs="Calibri"/>
        </w:rPr>
        <w:t xml:space="preserve">This work should take note of the studies of existing practices used by proxy/privacy service providers now taking place within the GNSO.  </w:t>
      </w:r>
    </w:p>
    <w:p w14:paraId="6E3AE72E" w14:textId="77777777" w:rsidR="00FD5672" w:rsidRPr="009654FD" w:rsidRDefault="00FD5672" w:rsidP="00901416">
      <w:pPr>
        <w:pStyle w:val="ListParagraph"/>
        <w:spacing w:line="100" w:lineRule="atLeast"/>
        <w:ind w:left="0"/>
        <w:rPr>
          <w:rFonts w:ascii="Calibri" w:hAnsi="Calibri" w:cs="Calibri"/>
        </w:rPr>
      </w:pPr>
    </w:p>
    <w:p w14:paraId="64C3B3BD" w14:textId="77777777" w:rsidR="00FD5672" w:rsidRPr="009654FD" w:rsidRDefault="00FD5672" w:rsidP="00901416">
      <w:pPr>
        <w:pStyle w:val="ListParagraph"/>
        <w:spacing w:line="100" w:lineRule="atLeast"/>
        <w:ind w:left="0"/>
        <w:rPr>
          <w:rFonts w:ascii="Calibri" w:hAnsi="Calibri" w:cs="Calibri"/>
        </w:rPr>
      </w:pPr>
      <w:r w:rsidRPr="009654FD">
        <w:rPr>
          <w:rFonts w:ascii="Calibri" w:hAnsi="Calibri" w:cs="Calibri"/>
        </w:rPr>
        <w:t>The review team considers that one possible approach to achieving this would be to establish, through the appropriate means, an accreditation system for all proxy/privacy service providers. As part of this process, ICANN should consider the merits (if any) of establishing or maintaining a distinction between privacy and proxy services.</w:t>
      </w:r>
    </w:p>
    <w:p w14:paraId="42D34662" w14:textId="77777777" w:rsidR="00FD5672" w:rsidRPr="009654FD" w:rsidRDefault="00FD5672" w:rsidP="00901416">
      <w:pPr>
        <w:pStyle w:val="ListParagraph"/>
        <w:spacing w:line="100" w:lineRule="atLeast"/>
        <w:ind w:left="0"/>
        <w:rPr>
          <w:rFonts w:ascii="Calibri" w:hAnsi="Calibri" w:cs="Calibri"/>
        </w:rPr>
      </w:pPr>
    </w:p>
    <w:p w14:paraId="3E3FE695" w14:textId="77777777" w:rsidR="00FD5672" w:rsidRPr="009654FD" w:rsidRDefault="00FD5672" w:rsidP="00901416">
      <w:pPr>
        <w:pStyle w:val="ListParagraph"/>
        <w:spacing w:line="100" w:lineRule="atLeast"/>
        <w:ind w:left="0"/>
        <w:rPr>
          <w:rFonts w:ascii="Calibri" w:hAnsi="Calibri" w:cs="Calibri"/>
        </w:rPr>
      </w:pPr>
      <w:r w:rsidRPr="009654FD">
        <w:rPr>
          <w:rFonts w:ascii="Calibri" w:hAnsi="Calibri" w:cs="Calibri"/>
        </w:rPr>
        <w:lastRenderedPageBreak/>
        <w:t xml:space="preserve">The goal of this process should be to provide clear, consistent and enforceable requirements for the operation of these services consistent with national laws, and to strike an appropriate balance between stakeholders with competing but legitimate interests. At a minimum, this would include privacy, data protection, law enforcement, the industry around law enforcement and the human rights community. </w:t>
      </w:r>
    </w:p>
    <w:p w14:paraId="347DB8D2" w14:textId="77777777" w:rsidR="00FD5672" w:rsidRPr="009654FD" w:rsidRDefault="00FD5672" w:rsidP="00901416">
      <w:pPr>
        <w:pStyle w:val="ListParagraph"/>
        <w:spacing w:line="100" w:lineRule="atLeast"/>
        <w:ind w:left="0"/>
        <w:rPr>
          <w:rFonts w:ascii="Calibri" w:hAnsi="Calibri" w:cs="Calibri"/>
        </w:rPr>
      </w:pPr>
    </w:p>
    <w:p w14:paraId="56283032" w14:textId="77777777" w:rsidR="00FD5672" w:rsidRPr="009654FD" w:rsidRDefault="00FD5672" w:rsidP="00901416">
      <w:pPr>
        <w:pStyle w:val="ListParagraph"/>
        <w:spacing w:line="100" w:lineRule="atLeast"/>
        <w:ind w:left="0"/>
        <w:rPr>
          <w:rFonts w:ascii="Calibri" w:hAnsi="Calibri" w:cs="Calibri"/>
        </w:rPr>
      </w:pPr>
      <w:r w:rsidRPr="009654FD">
        <w:rPr>
          <w:rFonts w:ascii="Calibri" w:hAnsi="Calibri" w:cs="Calibri"/>
        </w:rPr>
        <w:t>ICANN could, for example, use a mix of incentives and graduated sanctions to encourage proxy/privacy service providers to become accredited, and to ensure that registrars do not knowingly accept registrations from unaccredited providers.</w:t>
      </w:r>
    </w:p>
    <w:p w14:paraId="5ECDDB2F" w14:textId="77777777" w:rsidR="00FD5672" w:rsidRPr="009654FD" w:rsidRDefault="00FD5672" w:rsidP="00901416">
      <w:pPr>
        <w:pStyle w:val="ListParagraph"/>
        <w:spacing w:line="100" w:lineRule="atLeast"/>
        <w:ind w:left="0"/>
        <w:rPr>
          <w:rFonts w:ascii="Calibri" w:hAnsi="Calibri" w:cs="Calibri"/>
        </w:rPr>
      </w:pPr>
    </w:p>
    <w:p w14:paraId="1A5E7EEE" w14:textId="77777777" w:rsidR="00FD5672" w:rsidRPr="009654FD" w:rsidRDefault="00FD5672" w:rsidP="00901416">
      <w:pPr>
        <w:spacing w:line="100" w:lineRule="atLeast"/>
        <w:rPr>
          <w:rFonts w:ascii="Calibri" w:hAnsi="Calibri" w:cs="Calibri"/>
        </w:rPr>
      </w:pPr>
      <w:r w:rsidRPr="009654FD">
        <w:rPr>
          <w:rFonts w:ascii="Calibri" w:hAnsi="Calibri" w:cs="Calibri"/>
        </w:rPr>
        <w:t>ICANN could develop a graduated and enforceable series of penalties for proxy/privacy service providers who violate the requirements, with a clear path to de-accreditation for repeat, serial or otherwise serious breaches.</w:t>
      </w:r>
    </w:p>
    <w:p w14:paraId="363836AB" w14:textId="77777777" w:rsidR="00FD5672" w:rsidRPr="009654FD" w:rsidRDefault="00FD5672" w:rsidP="00901416">
      <w:pPr>
        <w:spacing w:line="100" w:lineRule="atLeast"/>
        <w:rPr>
          <w:rFonts w:ascii="Calibri" w:hAnsi="Calibri" w:cs="Calibri"/>
        </w:rPr>
      </w:pPr>
    </w:p>
    <w:p w14:paraId="25961F88" w14:textId="77777777" w:rsidR="00FD5672" w:rsidRPr="009654FD" w:rsidRDefault="00FD5672" w:rsidP="00901416">
      <w:pPr>
        <w:pStyle w:val="ListParagraph"/>
        <w:spacing w:line="100" w:lineRule="atLeast"/>
        <w:ind w:left="0"/>
        <w:rPr>
          <w:rFonts w:ascii="Calibri" w:hAnsi="Calibri" w:cs="Calibri"/>
        </w:rPr>
      </w:pPr>
      <w:r w:rsidRPr="009654FD">
        <w:rPr>
          <w:rFonts w:ascii="Calibri" w:hAnsi="Calibri" w:cs="Calibri"/>
        </w:rPr>
        <w:t xml:space="preserve"> In considering the process to regulate and oversee privacy/proxy service providers, consideration should be given to the following objectives: </w:t>
      </w:r>
    </w:p>
    <w:p w14:paraId="0B445CFB" w14:textId="77777777" w:rsidR="00FD5672" w:rsidRPr="009654FD" w:rsidRDefault="00FD5672" w:rsidP="00901416">
      <w:pPr>
        <w:pStyle w:val="ListParagraph"/>
        <w:widowControl w:val="0"/>
        <w:suppressAutoHyphens w:val="0"/>
        <w:autoSpaceDE w:val="0"/>
        <w:autoSpaceDN w:val="0"/>
        <w:adjustRightInd w:val="0"/>
        <w:ind w:left="360"/>
        <w:rPr>
          <w:rFonts w:ascii="Calibri" w:hAnsi="Calibri" w:cs="Calibri"/>
        </w:rPr>
      </w:pPr>
    </w:p>
    <w:p w14:paraId="58AFC1FA" w14:textId="77777777" w:rsidR="00FD5672" w:rsidRPr="009654FD" w:rsidRDefault="00FD5672" w:rsidP="00901416">
      <w:pPr>
        <w:pStyle w:val="ListParagraph"/>
        <w:widowControl w:val="0"/>
        <w:numPr>
          <w:ilvl w:val="0"/>
          <w:numId w:val="4"/>
        </w:numPr>
        <w:spacing w:line="240" w:lineRule="atLeast"/>
        <w:ind w:left="1080"/>
        <w:rPr>
          <w:rFonts w:ascii="Calibri" w:hAnsi="Calibri" w:cs="Calibri"/>
        </w:rPr>
      </w:pPr>
      <w:r w:rsidRPr="009654FD">
        <w:rPr>
          <w:rFonts w:ascii="Calibri" w:hAnsi="Calibri" w:cs="Calibri"/>
        </w:rPr>
        <w:t>Clearly labeling WHOIS entries to indicate that registrations have been made by a privacy or proxy service;</w:t>
      </w:r>
    </w:p>
    <w:p w14:paraId="69B187E2" w14:textId="77777777" w:rsidR="00FD5672" w:rsidRPr="009654FD" w:rsidRDefault="00FD5672" w:rsidP="00901416">
      <w:pPr>
        <w:pStyle w:val="ListParagraph"/>
        <w:widowControl w:val="0"/>
        <w:numPr>
          <w:ilvl w:val="0"/>
          <w:numId w:val="4"/>
        </w:numPr>
        <w:spacing w:line="240" w:lineRule="atLeast"/>
        <w:ind w:left="1080"/>
        <w:rPr>
          <w:rFonts w:ascii="Calibri" w:hAnsi="Calibri" w:cs="Calibri"/>
        </w:rPr>
      </w:pPr>
      <w:r w:rsidRPr="009654FD">
        <w:rPr>
          <w:rFonts w:ascii="Calibri" w:hAnsi="Calibri" w:cs="Calibri"/>
        </w:rPr>
        <w:t>Providing full WHOIS contact details, which are contactable and responsive;</w:t>
      </w:r>
    </w:p>
    <w:p w14:paraId="5AB6D0CD" w14:textId="77777777" w:rsidR="00FD5672" w:rsidRPr="009654FD" w:rsidRDefault="00FD5672" w:rsidP="00901416">
      <w:pPr>
        <w:pStyle w:val="ListParagraph"/>
        <w:widowControl w:val="0"/>
        <w:numPr>
          <w:ilvl w:val="0"/>
          <w:numId w:val="4"/>
        </w:numPr>
        <w:spacing w:line="240" w:lineRule="atLeast"/>
        <w:ind w:left="1080"/>
        <w:rPr>
          <w:rFonts w:ascii="Calibri" w:hAnsi="Calibri" w:cs="Calibri"/>
        </w:rPr>
      </w:pPr>
      <w:r w:rsidRPr="009654FD">
        <w:rPr>
          <w:rFonts w:ascii="Calibri" w:hAnsi="Calibri" w:cs="Calibri"/>
        </w:rPr>
        <w:t>Adopting agreed standardized relay and reveal processes and timeframes; (these should be clearly published, and pro-actively advised to potential users of these service so they can make informed choices based on their individual circumstances);</w:t>
      </w:r>
    </w:p>
    <w:p w14:paraId="3275314C" w14:textId="77777777" w:rsidR="00FD5672" w:rsidRPr="009654FD" w:rsidRDefault="00FD5672" w:rsidP="00901416">
      <w:pPr>
        <w:pStyle w:val="ListParagraph"/>
        <w:numPr>
          <w:ilvl w:val="0"/>
          <w:numId w:val="4"/>
        </w:numPr>
        <w:spacing w:line="100" w:lineRule="atLeast"/>
        <w:ind w:left="1080"/>
        <w:rPr>
          <w:rFonts w:ascii="Calibri" w:hAnsi="Calibri" w:cs="Calibri"/>
        </w:rPr>
      </w:pPr>
      <w:r w:rsidRPr="009654FD">
        <w:rPr>
          <w:rFonts w:ascii="Calibri" w:hAnsi="Calibri" w:cs="Calibri"/>
        </w:rPr>
        <w:t>Registrars should disclose their relationship with any proxy/privacy service provider;</w:t>
      </w:r>
    </w:p>
    <w:p w14:paraId="54F10EDE" w14:textId="77777777" w:rsidR="00FD5672" w:rsidRPr="009654FD" w:rsidRDefault="00FD5672" w:rsidP="00901416">
      <w:pPr>
        <w:pStyle w:val="ListParagraph"/>
        <w:widowControl w:val="0"/>
        <w:numPr>
          <w:ilvl w:val="0"/>
          <w:numId w:val="4"/>
        </w:numPr>
        <w:spacing w:line="240" w:lineRule="atLeast"/>
        <w:ind w:left="1080"/>
        <w:rPr>
          <w:rFonts w:ascii="Calibri" w:hAnsi="Calibri" w:cs="Calibri"/>
        </w:rPr>
      </w:pPr>
      <w:r w:rsidRPr="009654FD">
        <w:rPr>
          <w:rFonts w:ascii="Calibri" w:hAnsi="Calibri" w:cs="Calibri"/>
        </w:rPr>
        <w:t>Maintaining dedicated abuse points of contact for each provider</w:t>
      </w:r>
    </w:p>
    <w:p w14:paraId="3ED447D2" w14:textId="77777777" w:rsidR="00FD5672" w:rsidRPr="009654FD" w:rsidRDefault="00FD5672" w:rsidP="00901416">
      <w:pPr>
        <w:pStyle w:val="ListParagraph"/>
        <w:widowControl w:val="0"/>
        <w:numPr>
          <w:ilvl w:val="0"/>
          <w:numId w:val="4"/>
        </w:numPr>
        <w:spacing w:line="240" w:lineRule="atLeast"/>
        <w:ind w:left="1080"/>
        <w:rPr>
          <w:rFonts w:ascii="Calibri" w:hAnsi="Calibri" w:cs="Calibri"/>
        </w:rPr>
      </w:pPr>
      <w:r w:rsidRPr="009654FD">
        <w:rPr>
          <w:rFonts w:ascii="Calibri" w:hAnsi="Calibri" w:cs="Calibri"/>
        </w:rPr>
        <w:t>Conducting periodic due diligence checks on customer contact information;</w:t>
      </w:r>
    </w:p>
    <w:p w14:paraId="70D40FB7" w14:textId="77777777" w:rsidR="00FD5672" w:rsidRPr="009654FD" w:rsidRDefault="00FD5672" w:rsidP="00901416">
      <w:pPr>
        <w:pStyle w:val="ListParagraph"/>
        <w:widowControl w:val="0"/>
        <w:numPr>
          <w:ilvl w:val="0"/>
          <w:numId w:val="4"/>
        </w:numPr>
        <w:spacing w:line="240" w:lineRule="atLeast"/>
        <w:ind w:left="1080"/>
        <w:rPr>
          <w:rFonts w:ascii="Calibri" w:hAnsi="Calibri" w:cs="Calibri"/>
        </w:rPr>
      </w:pPr>
      <w:r w:rsidRPr="009654FD">
        <w:rPr>
          <w:rFonts w:ascii="Calibri" w:hAnsi="Calibri" w:cs="Calibri"/>
        </w:rPr>
        <w:t>Maintaining the privacy and integrity of registrations in the event that major problems arise with a privacy/proxy provider.</w:t>
      </w:r>
    </w:p>
    <w:p w14:paraId="126BC3D0" w14:textId="77777777" w:rsidR="00FD5672" w:rsidRPr="009654FD" w:rsidRDefault="00FD5672" w:rsidP="00901416">
      <w:pPr>
        <w:pStyle w:val="ListParagraph"/>
        <w:widowControl w:val="0"/>
        <w:numPr>
          <w:ins w:id="252" w:author="KK" w:date="2012-04-27T17:07:00Z"/>
        </w:numPr>
        <w:suppressAutoHyphens w:val="0"/>
        <w:autoSpaceDE w:val="0"/>
        <w:autoSpaceDN w:val="0"/>
        <w:adjustRightInd w:val="0"/>
        <w:ind w:left="1440"/>
        <w:rPr>
          <w:ins w:id="253" w:author="KK" w:date="2012-04-27T17:07:00Z"/>
          <w:rFonts w:ascii="Calibri" w:eastAsia="MS Mincho" w:hAnsi="Calibri"/>
          <w:kern w:val="0"/>
          <w:lang w:eastAsia="en-US"/>
        </w:rPr>
      </w:pPr>
    </w:p>
    <w:p w14:paraId="4B43BE6E" w14:textId="77777777" w:rsidR="00FD5672" w:rsidRPr="006B3F40" w:rsidRDefault="00FD5672" w:rsidP="00901416">
      <w:pPr>
        <w:pStyle w:val="ListParagraph"/>
        <w:numPr>
          <w:ins w:id="254" w:author="KK" w:date="2012-04-27T17:07:00Z"/>
        </w:numPr>
        <w:spacing w:line="100" w:lineRule="atLeast"/>
        <w:ind w:left="360"/>
        <w:rPr>
          <w:ins w:id="255" w:author="KK" w:date="2012-04-27T17:07:00Z"/>
          <w:rFonts w:ascii="Calibri" w:eastAsia="MS Mincho" w:hAnsi="Calibri"/>
          <w:kern w:val="0"/>
          <w:lang w:eastAsia="en-US"/>
        </w:rPr>
      </w:pPr>
      <w:ins w:id="256" w:author="KK" w:date="2012-04-27T17:07:00Z">
        <w:r w:rsidRPr="004076D4">
          <w:rPr>
            <w:rFonts w:ascii="Calibri" w:eastAsia="MS Mincho" w:hAnsi="Calibri" w:cs="Calibri"/>
            <w:b/>
            <w:bCs/>
            <w:kern w:val="0"/>
            <w:lang w:eastAsia="en-US"/>
          </w:rPr>
          <w:t>[</w:t>
        </w:r>
        <w:r w:rsidRPr="009654FD">
          <w:rPr>
            <w:rFonts w:ascii="Calibri" w:eastAsia="MS Mincho" w:hAnsi="Calibri" w:cs="Calibri"/>
            <w:kern w:val="0"/>
            <w:lang w:eastAsia="en-US"/>
          </w:rPr>
          <w:t>Finally, for the avoidance of doubt, the WHOIS policy, referred to in Recommendation 1 above, could include an affirmative statement that clarifies that ICANN regards the registered name holder in the WHOIS data to be the entity that obtains all rights and assumes all responsibility for the domain name and its manner of use.</w:t>
        </w:r>
        <w:r w:rsidRPr="004076D4">
          <w:rPr>
            <w:rFonts w:ascii="Calibri" w:eastAsia="MS Mincho" w:hAnsi="Calibri" w:cs="Calibri"/>
            <w:b/>
            <w:bCs/>
            <w:kern w:val="0"/>
            <w:lang w:eastAsia="en-US"/>
          </w:rPr>
          <w:t>]</w:t>
        </w:r>
      </w:ins>
      <w:ins w:id="257" w:author="KK" w:date="2012-04-27T17:13:00Z">
        <w:r>
          <w:rPr>
            <w:rFonts w:ascii="Calibri" w:eastAsia="MS Mincho" w:hAnsi="Calibri" w:cs="Calibri"/>
            <w:b/>
            <w:bCs/>
            <w:kern w:val="0"/>
            <w:lang w:eastAsia="en-US"/>
          </w:rPr>
          <w:t xml:space="preserve">  </w:t>
        </w:r>
      </w:ins>
      <w:ins w:id="258" w:author="KK" w:date="2012-04-27T17:14:00Z">
        <w:r>
          <w:rPr>
            <w:rFonts w:ascii="Calibri" w:eastAsia="MS Mincho" w:hAnsi="Calibri" w:cs="Calibri"/>
            <w:b/>
            <w:bCs/>
            <w:kern w:val="0"/>
            <w:lang w:eastAsia="en-US"/>
          </w:rPr>
          <w:t>[KK Note: I think this paragraph is still being finalized… ]</w:t>
        </w:r>
      </w:ins>
    </w:p>
    <w:p w14:paraId="00ED60D3" w14:textId="77777777" w:rsidR="00FD5672" w:rsidRDefault="00FD5672" w:rsidP="00B745F4">
      <w:pPr>
        <w:pStyle w:val="Body1"/>
        <w:numPr>
          <w:ins w:id="259" w:author="KK" w:date="2012-04-27T17:16:00Z"/>
        </w:numPr>
        <w:rPr>
          <w:ins w:id="260" w:author="KK" w:date="2012-04-27T17:16:00Z"/>
          <w:rFonts w:ascii="Calibri" w:eastAsia="MS ??" w:hAnsi="Calibri" w:cs="Times New Roman"/>
          <w:color w:val="auto"/>
        </w:rPr>
      </w:pPr>
    </w:p>
    <w:p w14:paraId="2DA8307B" w14:textId="599A4BDD" w:rsidR="00FD5672" w:rsidRDefault="00FD5672" w:rsidP="001544EF">
      <w:pPr>
        <w:pStyle w:val="Body1"/>
        <w:tabs>
          <w:tab w:val="left" w:pos="720"/>
          <w:tab w:val="left" w:pos="1440"/>
          <w:tab w:val="left" w:pos="2160"/>
          <w:tab w:val="left" w:pos="2880"/>
          <w:tab w:val="left" w:pos="3600"/>
          <w:tab w:val="left" w:pos="4320"/>
          <w:tab w:val="right" w:pos="8640"/>
        </w:tabs>
        <w:jc w:val="center"/>
        <w:rPr>
          <w:rFonts w:ascii="Calibri" w:hAnsi="Calibri" w:cs="Calibri"/>
          <w:b/>
          <w:bCs/>
          <w:sz w:val="28"/>
          <w:szCs w:val="28"/>
        </w:rPr>
      </w:pPr>
      <w:r>
        <w:rPr>
          <w:rFonts w:ascii="Calibri" w:hAnsi="Calibri" w:cs="Calibri"/>
          <w:b/>
          <w:bCs/>
          <w:sz w:val="28"/>
          <w:szCs w:val="28"/>
        </w:rPr>
        <w:t xml:space="preserve">Recommendation </w:t>
      </w:r>
      <w:del w:id="261" w:author="Emily Taylor" w:date="2012-04-28T12:42:00Z">
        <w:r w:rsidDel="00482F4A">
          <w:rPr>
            <w:rFonts w:ascii="Calibri" w:hAnsi="Calibri" w:cs="Calibri"/>
            <w:b/>
            <w:bCs/>
            <w:sz w:val="28"/>
            <w:szCs w:val="28"/>
          </w:rPr>
          <w:delText>10</w:delText>
        </w:r>
      </w:del>
      <w:ins w:id="262" w:author="Emily Taylor" w:date="2012-04-28T12:42:00Z">
        <w:r w:rsidR="00482F4A">
          <w:rPr>
            <w:rFonts w:ascii="Calibri" w:hAnsi="Calibri" w:cs="Calibri"/>
            <w:b/>
            <w:bCs/>
            <w:sz w:val="28"/>
            <w:szCs w:val="28"/>
          </w:rPr>
          <w:t>1</w:t>
        </w:r>
        <w:r w:rsidR="00482F4A">
          <w:rPr>
            <w:rFonts w:ascii="Calibri" w:hAnsi="Calibri" w:cs="Calibri"/>
            <w:b/>
            <w:bCs/>
            <w:sz w:val="28"/>
            <w:szCs w:val="28"/>
          </w:rPr>
          <w:t>1</w:t>
        </w:r>
      </w:ins>
      <w:r>
        <w:rPr>
          <w:rFonts w:ascii="Calibri" w:hAnsi="Calibri" w:cs="Calibri"/>
          <w:b/>
          <w:bCs/>
          <w:sz w:val="28"/>
          <w:szCs w:val="28"/>
        </w:rPr>
        <w:t>:  Data Access – Common Interface</w:t>
      </w:r>
    </w:p>
    <w:p w14:paraId="2858B082" w14:textId="7A499EEB" w:rsidR="00FD5672" w:rsidDel="00DB2E96" w:rsidRDefault="00FD5672" w:rsidP="00DB2E96">
      <w:pPr>
        <w:pStyle w:val="Body1"/>
        <w:numPr>
          <w:ins w:id="263" w:author="KK" w:date="2012-04-27T17:16:00Z"/>
        </w:numPr>
        <w:tabs>
          <w:tab w:val="left" w:pos="720"/>
          <w:tab w:val="left" w:pos="1440"/>
          <w:tab w:val="left" w:pos="2160"/>
          <w:tab w:val="left" w:pos="2880"/>
          <w:tab w:val="left" w:pos="3600"/>
          <w:tab w:val="left" w:pos="4320"/>
          <w:tab w:val="right" w:pos="8640"/>
        </w:tabs>
        <w:jc w:val="center"/>
        <w:rPr>
          <w:ins w:id="264" w:author="KK" w:date="2012-04-27T17:16:00Z"/>
          <w:del w:id="265" w:author="Emily Taylor" w:date="2012-04-28T12:25:00Z"/>
          <w:rFonts w:ascii="Calibri" w:hAnsi="Calibri" w:cs="Calibri"/>
          <w:b/>
          <w:bCs/>
          <w:sz w:val="28"/>
          <w:szCs w:val="28"/>
        </w:rPr>
      </w:pPr>
      <w:ins w:id="266" w:author="KK" w:date="2012-04-27T17:16:00Z">
        <w:del w:id="267" w:author="Emily Taylor" w:date="2012-04-28T12:25:00Z">
          <w:r w:rsidDel="00DB2E96">
            <w:rPr>
              <w:rFonts w:ascii="Calibri" w:hAnsi="Calibri" w:cs="Calibri"/>
              <w:b/>
              <w:bCs/>
              <w:sz w:val="28"/>
              <w:szCs w:val="28"/>
            </w:rPr>
            <w:delText>[Formerly Recommendation 17]</w:delText>
          </w:r>
        </w:del>
      </w:ins>
    </w:p>
    <w:p w14:paraId="6D7837B0" w14:textId="77777777" w:rsidR="00FD5672" w:rsidRPr="00DB2E96" w:rsidRDefault="00FD5672" w:rsidP="001544EF">
      <w:pPr>
        <w:numPr>
          <w:ins w:id="268" w:author="KK" w:date="2012-04-27T17:15:00Z"/>
        </w:numPr>
        <w:rPr>
          <w:ins w:id="269" w:author="KK" w:date="2012-04-27T17:15:00Z"/>
          <w:rFonts w:ascii="Calibri" w:hAnsi="Calibri" w:cs="Calibri"/>
          <w:b/>
          <w:bCs/>
          <w:i/>
          <w:iCs/>
        </w:rPr>
      </w:pPr>
    </w:p>
    <w:p w14:paraId="37FD55EF" w14:textId="77777777" w:rsidR="00FD5672" w:rsidRPr="00DB2E96" w:rsidRDefault="00FD5672" w:rsidP="001544EF">
      <w:pPr>
        <w:tabs>
          <w:tab w:val="left" w:pos="2250"/>
        </w:tabs>
        <w:rPr>
          <w:rFonts w:ascii="Calibri" w:hAnsi="Calibri" w:cs="Calibri"/>
          <w:b/>
          <w:bCs/>
          <w:i/>
          <w:iCs/>
        </w:rPr>
      </w:pPr>
      <w:r w:rsidRPr="00DB2E96">
        <w:rPr>
          <w:rFonts w:ascii="Calibri" w:hAnsi="Calibri" w:cs="Calibri"/>
          <w:b/>
          <w:bCs/>
          <w:i/>
          <w:iCs/>
        </w:rPr>
        <w:t>Findings</w:t>
      </w:r>
    </w:p>
    <w:p w14:paraId="0CD67EC7" w14:textId="77777777" w:rsidR="00FD5672" w:rsidRPr="00B52848" w:rsidRDefault="00FD5672" w:rsidP="001544EF">
      <w:pPr>
        <w:rPr>
          <w:rFonts w:ascii="Calibri" w:hAnsi="Calibri" w:cs="Calibri"/>
        </w:rPr>
      </w:pPr>
    </w:p>
    <w:p w14:paraId="1BCA60AD" w14:textId="77777777" w:rsidR="00FD5672" w:rsidRPr="00B52848" w:rsidRDefault="00FD5672" w:rsidP="001544EF">
      <w:pPr>
        <w:rPr>
          <w:rFonts w:ascii="Calibri" w:hAnsi="Calibri" w:cs="Calibri"/>
        </w:rPr>
      </w:pPr>
      <w:r w:rsidRPr="00B52848">
        <w:rPr>
          <w:rFonts w:ascii="Calibri" w:hAnsi="Calibri" w:cs="Calibri"/>
        </w:rPr>
        <w:lastRenderedPageBreak/>
        <w:t>According to our consumer research, one of the aspects that consumers struggled with (once they had been informed of the existence of WHOIS in many cases) was locating WHOIS Services and interpreting WHOIS Data.  This is particularly pronounced with 'thin' WHOIS Services which split the WHOIS data between the Registry and Registrar, and affect .com and .net, which together hold over 100 million domain name registrations at the time of writing.</w:t>
      </w:r>
    </w:p>
    <w:p w14:paraId="3DEB9228" w14:textId="77777777" w:rsidR="00FD5672" w:rsidRPr="00B52848" w:rsidRDefault="00FD5672" w:rsidP="001544EF">
      <w:pPr>
        <w:rPr>
          <w:rFonts w:ascii="Calibri" w:hAnsi="Calibri" w:cs="Calibri"/>
        </w:rPr>
      </w:pPr>
    </w:p>
    <w:p w14:paraId="1152E30C" w14:textId="77777777" w:rsidR="00FD5672" w:rsidRPr="00B52848" w:rsidRDefault="00FD5672" w:rsidP="001544EF">
      <w:pPr>
        <w:rPr>
          <w:rFonts w:ascii="Calibri" w:hAnsi="Calibri" w:cs="Calibri"/>
        </w:rPr>
      </w:pPr>
      <w:r w:rsidRPr="00B52848">
        <w:rPr>
          <w:rFonts w:ascii="Calibri" w:hAnsi="Calibri" w:cs="Calibri"/>
        </w:rPr>
        <w:t>We understand that ICANN already provides a WHOIS lookup service called Internic.  The WHOIS Review Team supports the concept of the Internic service, as a 'go to' place for those wishing to find out information about domain name registrants.  It finds that in practice, the Internic service is little known, and is not user friendly.  For example, it delivers only the 'thin' WHOIS data for .com and .net. [</w:t>
      </w:r>
      <w:commentRangeStart w:id="270"/>
      <w:r w:rsidRPr="009C0CAD">
        <w:rPr>
          <w:rFonts w:ascii="Calibri" w:hAnsi="Calibri" w:cs="Calibri"/>
          <w:highlight w:val="yellow"/>
        </w:rPr>
        <w:t>NB we will define this term elsewhere, not in the findings]</w:t>
      </w:r>
      <w:commentRangeEnd w:id="270"/>
      <w:r w:rsidR="009C0CAD">
        <w:rPr>
          <w:rStyle w:val="CommentReference"/>
        </w:rPr>
        <w:commentReference w:id="270"/>
      </w:r>
      <w:r w:rsidRPr="00B52848">
        <w:rPr>
          <w:rFonts w:ascii="Calibri" w:hAnsi="Calibri" w:cs="Calibri"/>
        </w:rPr>
        <w:t>. This requires users who are looking up through a web interface to find the relevant registrar's website, and their WHOIS Service before they are able to complete their query.</w:t>
      </w:r>
    </w:p>
    <w:p w14:paraId="33DD0705" w14:textId="77777777" w:rsidR="00FD5672" w:rsidRPr="00B52848" w:rsidRDefault="00FD5672" w:rsidP="001544EF">
      <w:pPr>
        <w:rPr>
          <w:rFonts w:ascii="Calibri" w:hAnsi="Calibri" w:cs="Calibri"/>
        </w:rPr>
      </w:pPr>
    </w:p>
    <w:p w14:paraId="4163257B" w14:textId="77777777" w:rsidR="00FD5672" w:rsidRPr="00B52848" w:rsidRDefault="00FD5672" w:rsidP="001544EF">
      <w:pPr>
        <w:rPr>
          <w:rFonts w:ascii="Calibri" w:hAnsi="Calibri" w:cs="Calibri"/>
        </w:rPr>
      </w:pPr>
      <w:r w:rsidRPr="00B52848">
        <w:rPr>
          <w:rFonts w:ascii="Calibri" w:hAnsi="Calibri" w:cs="Calibri"/>
        </w:rPr>
        <w:t>The WHOIS Review Team unanimously believes that WHOIS Services in general and Internic in particular are not optimised for usability, and could do much more to promote consumer trust. Further, we believe that they prevent the WHOIS from being more widely used and relied on by consumers.</w:t>
      </w:r>
    </w:p>
    <w:p w14:paraId="13A1B149" w14:textId="77777777" w:rsidR="00FD5672" w:rsidRPr="00B52848" w:rsidRDefault="00FD5672" w:rsidP="001544EF">
      <w:pPr>
        <w:rPr>
          <w:rFonts w:ascii="Calibri" w:hAnsi="Calibri" w:cs="Calibri"/>
        </w:rPr>
      </w:pPr>
    </w:p>
    <w:p w14:paraId="3D1AE994" w14:textId="259E087E" w:rsidR="00FD5672" w:rsidRPr="00DB2E96" w:rsidRDefault="00FD5672" w:rsidP="001544EF">
      <w:pPr>
        <w:rPr>
          <w:rFonts w:ascii="Calibri" w:hAnsi="Calibri" w:cs="Calibri"/>
          <w:b/>
          <w:bCs/>
          <w:i/>
          <w:iCs/>
        </w:rPr>
      </w:pPr>
      <w:r w:rsidRPr="00DB2E96">
        <w:rPr>
          <w:rFonts w:ascii="Calibri" w:hAnsi="Calibri" w:cs="Calibri"/>
          <w:b/>
          <w:bCs/>
          <w:i/>
          <w:iCs/>
        </w:rPr>
        <w:t xml:space="preserve">Recommendation </w:t>
      </w:r>
      <w:del w:id="271" w:author="Emily Taylor" w:date="2012-04-28T12:43:00Z">
        <w:r w:rsidRPr="00DB2E96" w:rsidDel="009C0CAD">
          <w:rPr>
            <w:rFonts w:ascii="Calibri" w:hAnsi="Calibri" w:cs="Calibri"/>
            <w:b/>
            <w:bCs/>
            <w:i/>
            <w:iCs/>
          </w:rPr>
          <w:delText xml:space="preserve">17  </w:delText>
        </w:r>
      </w:del>
      <w:ins w:id="272" w:author="Emily Taylor" w:date="2012-04-28T12:43:00Z">
        <w:r w:rsidR="009C0CAD" w:rsidRPr="00DB2E96">
          <w:rPr>
            <w:rFonts w:ascii="Calibri" w:hAnsi="Calibri" w:cs="Calibri"/>
            <w:b/>
            <w:bCs/>
            <w:i/>
            <w:iCs/>
          </w:rPr>
          <w:t>1</w:t>
        </w:r>
        <w:r w:rsidR="009C0CAD">
          <w:rPr>
            <w:rFonts w:ascii="Calibri" w:hAnsi="Calibri" w:cs="Calibri"/>
            <w:b/>
            <w:bCs/>
            <w:i/>
            <w:iCs/>
          </w:rPr>
          <w:t>1</w:t>
        </w:r>
        <w:r w:rsidR="009C0CAD" w:rsidRPr="00DB2E96">
          <w:rPr>
            <w:rFonts w:ascii="Calibri" w:hAnsi="Calibri" w:cs="Calibri"/>
            <w:b/>
            <w:bCs/>
            <w:i/>
            <w:iCs/>
          </w:rPr>
          <w:t xml:space="preserve">  </w:t>
        </w:r>
      </w:ins>
      <w:r w:rsidRPr="00DB2E96">
        <w:rPr>
          <w:rFonts w:ascii="Calibri" w:hAnsi="Calibri" w:cs="Calibri"/>
          <w:b/>
          <w:bCs/>
          <w:i/>
          <w:iCs/>
        </w:rPr>
        <w:t xml:space="preserve">Data Access </w:t>
      </w:r>
      <w:r w:rsidRPr="001544EF">
        <w:rPr>
          <w:rFonts w:ascii="Calibri" w:hAnsi="Calibri" w:cs="Calibri"/>
          <w:b/>
          <w:bCs/>
          <w:i/>
          <w:iCs/>
        </w:rPr>
        <w:t>–</w:t>
      </w:r>
      <w:r w:rsidRPr="00DB2E96">
        <w:rPr>
          <w:rFonts w:ascii="Calibri" w:hAnsi="Calibri" w:cs="Calibri"/>
          <w:b/>
          <w:bCs/>
          <w:i/>
          <w:iCs/>
        </w:rPr>
        <w:t xml:space="preserve"> Common Interface</w:t>
      </w:r>
    </w:p>
    <w:p w14:paraId="4C7FA51D" w14:textId="77777777" w:rsidR="00FD5672" w:rsidRPr="00B52848" w:rsidRDefault="00FD5672" w:rsidP="001544EF">
      <w:pPr>
        <w:rPr>
          <w:rFonts w:ascii="Calibri" w:hAnsi="Calibri" w:cs="Calibri"/>
        </w:rPr>
      </w:pPr>
    </w:p>
    <w:p w14:paraId="57EE14E9" w14:textId="77777777" w:rsidR="00FD5672" w:rsidRPr="00B52848" w:rsidRDefault="00FD5672" w:rsidP="001544EF">
      <w:pPr>
        <w:rPr>
          <w:rFonts w:ascii="Calibri" w:hAnsi="Calibri" w:cs="Calibri"/>
        </w:rPr>
      </w:pPr>
      <w:r w:rsidRPr="00B52848">
        <w:rPr>
          <w:rFonts w:ascii="Calibri" w:hAnsi="Calibri" w:cs="Calibri"/>
        </w:rPr>
        <w:t>It is recommended that the Internic Service is overhauled to provide enhanced usability for consumers, including the display of full registrant data for all gTLD domain names (whether those gTLDs operate thin or thick WHOIS Services) in order to create a one stop shop, from a trusted provider, for consumers and other users of WHOIS Services.</w:t>
      </w:r>
    </w:p>
    <w:p w14:paraId="63A52481" w14:textId="77777777" w:rsidR="00FD5672" w:rsidRPr="00B52848" w:rsidRDefault="00FD5672" w:rsidP="001544EF">
      <w:pPr>
        <w:rPr>
          <w:rFonts w:ascii="Calibri" w:hAnsi="Calibri" w:cs="Calibri"/>
        </w:rPr>
      </w:pPr>
    </w:p>
    <w:p w14:paraId="51765E5A" w14:textId="77777777" w:rsidR="00FD5672" w:rsidRPr="00DB2E96" w:rsidRDefault="00FD5672" w:rsidP="00DB2E96">
      <w:pPr>
        <w:rPr>
          <w:rFonts w:asciiTheme="minorHAnsi" w:hAnsiTheme="minorHAnsi"/>
        </w:rPr>
      </w:pPr>
      <w:r w:rsidRPr="00DB2E96">
        <w:rPr>
          <w:rFonts w:asciiTheme="minorHAnsi" w:hAnsiTheme="minorHAnsi"/>
        </w:rPr>
        <w:t xml:space="preserve">In making this finding and recommendation, we are not proposing a change in the location where data is held, ownership of the data, nor do we see a policy development process as necessary or desirable.  We are proposing an operational improvement to an existing service, the Internic. </w:t>
      </w:r>
    </w:p>
    <w:p w14:paraId="450E7557" w14:textId="77777777" w:rsidR="00FD5672" w:rsidRPr="00DB2E96" w:rsidRDefault="00FD5672" w:rsidP="00DB2E96">
      <w:pPr>
        <w:numPr>
          <w:ins w:id="273" w:author="KK" w:date="2012-04-27T17:18:00Z"/>
        </w:numPr>
        <w:rPr>
          <w:ins w:id="274" w:author="KK" w:date="2012-04-27T17:18:00Z"/>
          <w:rFonts w:ascii="Calibri" w:hAnsi="Calibri" w:cs="Calibri"/>
        </w:rPr>
      </w:pPr>
    </w:p>
    <w:p w14:paraId="56B871DB" w14:textId="0B224E93" w:rsidR="00FD5672" w:rsidRDefault="00FD5672" w:rsidP="00030988">
      <w:pPr>
        <w:pStyle w:val="Body1"/>
        <w:numPr>
          <w:ins w:id="275" w:author="KK" w:date="2012-04-27T17:18:00Z"/>
        </w:numPr>
        <w:tabs>
          <w:tab w:val="left" w:pos="720"/>
          <w:tab w:val="left" w:pos="1440"/>
          <w:tab w:val="left" w:pos="2160"/>
          <w:tab w:val="left" w:pos="2880"/>
          <w:tab w:val="left" w:pos="3600"/>
          <w:tab w:val="left" w:pos="4320"/>
          <w:tab w:val="right" w:pos="8640"/>
        </w:tabs>
        <w:jc w:val="center"/>
        <w:rPr>
          <w:ins w:id="276" w:author="KK" w:date="2012-04-27T17:18:00Z"/>
          <w:rFonts w:ascii="Calibri" w:hAnsi="Calibri" w:cs="Calibri"/>
          <w:b/>
          <w:bCs/>
          <w:sz w:val="28"/>
          <w:szCs w:val="28"/>
        </w:rPr>
      </w:pPr>
      <w:ins w:id="277" w:author="KK" w:date="2012-04-27T17:18:00Z">
        <w:r>
          <w:rPr>
            <w:rFonts w:ascii="Calibri" w:hAnsi="Calibri" w:cs="Calibri"/>
            <w:b/>
            <w:bCs/>
            <w:sz w:val="28"/>
            <w:szCs w:val="28"/>
          </w:rPr>
          <w:t>Recommendation 1</w:t>
        </w:r>
      </w:ins>
      <w:ins w:id="278" w:author="KK" w:date="2012-04-27T17:19:00Z">
        <w:del w:id="279" w:author="Emily Taylor" w:date="2012-04-28T12:43:00Z">
          <w:r w:rsidDel="009C0CAD">
            <w:rPr>
              <w:rFonts w:ascii="Calibri" w:hAnsi="Calibri" w:cs="Calibri"/>
              <w:b/>
              <w:bCs/>
              <w:sz w:val="28"/>
              <w:szCs w:val="28"/>
            </w:rPr>
            <w:delText>1</w:delText>
          </w:r>
        </w:del>
      </w:ins>
      <w:ins w:id="280" w:author="Emily Taylor" w:date="2012-04-28T12:43:00Z">
        <w:r w:rsidR="009C0CAD">
          <w:rPr>
            <w:rFonts w:ascii="Calibri" w:hAnsi="Calibri" w:cs="Calibri"/>
            <w:b/>
            <w:bCs/>
            <w:sz w:val="28"/>
            <w:szCs w:val="28"/>
          </w:rPr>
          <w:t>2</w:t>
        </w:r>
      </w:ins>
      <w:ins w:id="281" w:author="KK" w:date="2012-04-27T17:19:00Z">
        <w:r>
          <w:rPr>
            <w:rFonts w:ascii="Calibri" w:hAnsi="Calibri" w:cs="Calibri"/>
            <w:b/>
            <w:bCs/>
            <w:sz w:val="28"/>
            <w:szCs w:val="28"/>
          </w:rPr>
          <w:t>-1</w:t>
        </w:r>
        <w:del w:id="282" w:author="Emily Taylor" w:date="2012-04-28T12:43:00Z">
          <w:r w:rsidDel="009C0CAD">
            <w:rPr>
              <w:rFonts w:ascii="Calibri" w:hAnsi="Calibri" w:cs="Calibri"/>
              <w:b/>
              <w:bCs/>
              <w:sz w:val="28"/>
              <w:szCs w:val="28"/>
            </w:rPr>
            <w:delText>3</w:delText>
          </w:r>
        </w:del>
      </w:ins>
      <w:ins w:id="283" w:author="Emily Taylor" w:date="2012-04-28T12:43:00Z">
        <w:r w:rsidR="009C0CAD">
          <w:rPr>
            <w:rFonts w:ascii="Calibri" w:hAnsi="Calibri" w:cs="Calibri"/>
            <w:b/>
            <w:bCs/>
            <w:sz w:val="28"/>
            <w:szCs w:val="28"/>
          </w:rPr>
          <w:t>4</w:t>
        </w:r>
      </w:ins>
      <w:ins w:id="284" w:author="KK" w:date="2012-04-27T17:19:00Z">
        <w:r>
          <w:rPr>
            <w:rFonts w:ascii="Calibri" w:hAnsi="Calibri" w:cs="Calibri"/>
            <w:b/>
            <w:bCs/>
            <w:sz w:val="28"/>
            <w:szCs w:val="28"/>
          </w:rPr>
          <w:t>: Internationalized Domain Names</w:t>
        </w:r>
      </w:ins>
    </w:p>
    <w:p w14:paraId="7CF4C3EF" w14:textId="77777777" w:rsidR="00FD5672" w:rsidRDefault="00FD5672" w:rsidP="00C37E91">
      <w:pPr>
        <w:pStyle w:val="Body1"/>
        <w:numPr>
          <w:ins w:id="285" w:author="KK" w:date="2012-04-27T17:18:00Z"/>
        </w:numPr>
        <w:tabs>
          <w:tab w:val="left" w:pos="720"/>
          <w:tab w:val="left" w:pos="1440"/>
          <w:tab w:val="left" w:pos="2160"/>
          <w:tab w:val="left" w:pos="2880"/>
          <w:tab w:val="left" w:pos="3600"/>
          <w:tab w:val="left" w:pos="4320"/>
          <w:tab w:val="right" w:pos="8640"/>
        </w:tabs>
        <w:jc w:val="center"/>
        <w:rPr>
          <w:ins w:id="286" w:author="KK" w:date="2012-04-27T17:18:00Z"/>
          <w:rFonts w:ascii="Calibri" w:hAnsi="Calibri" w:cs="Calibri"/>
          <w:b/>
          <w:bCs/>
          <w:sz w:val="28"/>
          <w:szCs w:val="28"/>
        </w:rPr>
      </w:pPr>
      <w:ins w:id="287" w:author="KK" w:date="2012-04-27T17:18:00Z">
        <w:r>
          <w:rPr>
            <w:rFonts w:ascii="Calibri" w:hAnsi="Calibri" w:cs="Calibri"/>
            <w:b/>
            <w:bCs/>
            <w:sz w:val="28"/>
            <w:szCs w:val="28"/>
          </w:rPr>
          <w:t>[Formerly Recommendation</w:t>
        </w:r>
      </w:ins>
      <w:ins w:id="288" w:author="KK" w:date="2012-04-27T17:19:00Z">
        <w:r>
          <w:rPr>
            <w:rFonts w:ascii="Calibri" w:hAnsi="Calibri" w:cs="Calibri"/>
            <w:b/>
            <w:bCs/>
            <w:sz w:val="28"/>
            <w:szCs w:val="28"/>
          </w:rPr>
          <w:t>s</w:t>
        </w:r>
      </w:ins>
      <w:ins w:id="289" w:author="KK" w:date="2012-04-27T17:18:00Z">
        <w:r>
          <w:rPr>
            <w:rFonts w:ascii="Calibri" w:hAnsi="Calibri" w:cs="Calibri"/>
            <w:b/>
            <w:bCs/>
            <w:sz w:val="28"/>
            <w:szCs w:val="28"/>
          </w:rPr>
          <w:t xml:space="preserve"> 1</w:t>
        </w:r>
      </w:ins>
      <w:ins w:id="290" w:author="KK" w:date="2012-04-27T17:19:00Z">
        <w:r>
          <w:rPr>
            <w:rFonts w:ascii="Calibri" w:hAnsi="Calibri" w:cs="Calibri"/>
            <w:b/>
            <w:bCs/>
            <w:sz w:val="28"/>
            <w:szCs w:val="28"/>
          </w:rPr>
          <w:t>8-20</w:t>
        </w:r>
      </w:ins>
      <w:ins w:id="291" w:author="KK" w:date="2012-04-27T17:18:00Z">
        <w:r>
          <w:rPr>
            <w:rFonts w:ascii="Calibri" w:hAnsi="Calibri" w:cs="Calibri"/>
            <w:b/>
            <w:bCs/>
            <w:sz w:val="28"/>
            <w:szCs w:val="28"/>
          </w:rPr>
          <w:t>]</w:t>
        </w:r>
      </w:ins>
    </w:p>
    <w:p w14:paraId="550D9ECF" w14:textId="77777777" w:rsidR="00FD5672" w:rsidRPr="001544EF" w:rsidRDefault="00FD5672" w:rsidP="00030988">
      <w:pPr>
        <w:numPr>
          <w:ins w:id="292" w:author="KK" w:date="2012-04-27T17:18:00Z"/>
        </w:numPr>
        <w:rPr>
          <w:ins w:id="293" w:author="KK" w:date="2012-04-27T17:18:00Z"/>
          <w:rFonts w:ascii="Calibri" w:hAnsi="Calibri" w:cs="Calibri"/>
          <w:b/>
          <w:bCs/>
          <w:i/>
          <w:iCs/>
        </w:rPr>
      </w:pPr>
      <w:ins w:id="294" w:author="KK" w:date="2012-04-27T17:23:00Z">
        <w:r>
          <w:rPr>
            <w:rFonts w:ascii="Calibri" w:hAnsi="Calibri" w:cs="Calibri"/>
            <w:b/>
            <w:bCs/>
            <w:i/>
            <w:iCs/>
          </w:rPr>
          <w:t>[To be added by the IDN Subteam]</w:t>
        </w:r>
      </w:ins>
    </w:p>
    <w:p w14:paraId="06925620" w14:textId="77777777" w:rsidR="00FD5672" w:rsidRPr="00C37E91" w:rsidRDefault="00FD5672" w:rsidP="00653424">
      <w:pPr>
        <w:widowControl w:val="0"/>
        <w:numPr>
          <w:ins w:id="295" w:author="KK" w:date="2012-04-27T17:26:00Z"/>
        </w:numPr>
        <w:tabs>
          <w:tab w:val="left" w:pos="220"/>
          <w:tab w:val="left" w:pos="720"/>
        </w:tabs>
        <w:autoSpaceDE w:val="0"/>
        <w:autoSpaceDN w:val="0"/>
        <w:adjustRightInd w:val="0"/>
        <w:spacing w:after="320"/>
        <w:ind w:left="360"/>
        <w:rPr>
          <w:ins w:id="296" w:author="KK" w:date="2012-04-27T17:25:00Z"/>
          <w:rFonts w:ascii="Calibri" w:hAnsi="Calibri" w:cs="Calibri"/>
          <w:b/>
          <w:bCs/>
          <w:sz w:val="28"/>
          <w:szCs w:val="28"/>
        </w:rPr>
      </w:pPr>
      <w:ins w:id="297" w:author="KK" w:date="2012-04-27T17:25:00Z">
        <w:r w:rsidRPr="00C37E91">
          <w:rPr>
            <w:rFonts w:ascii="Calibri" w:hAnsi="Calibri" w:cs="Calibri"/>
            <w:b/>
            <w:bCs/>
            <w:sz w:val="28"/>
            <w:szCs w:val="28"/>
          </w:rPr>
          <w:t xml:space="preserve">[New Recommendation, from our Data Accuracy work </w:t>
        </w:r>
        <w:r w:rsidRPr="00653424">
          <w:rPr>
            <w:rFonts w:ascii="Calibri" w:hAnsi="Calibri" w:cs="Calibri"/>
            <w:b/>
            <w:bCs/>
            <w:sz w:val="28"/>
            <w:szCs w:val="28"/>
          </w:rPr>
          <w:t>–</w:t>
        </w:r>
        <w:r w:rsidRPr="00C37E91">
          <w:rPr>
            <w:rFonts w:ascii="Calibri" w:hAnsi="Calibri" w:cs="Calibri"/>
            <w:b/>
            <w:bCs/>
            <w:sz w:val="28"/>
            <w:szCs w:val="28"/>
          </w:rPr>
          <w:t xml:space="preserve"> we called it Recommendation #20]</w:t>
        </w:r>
      </w:ins>
    </w:p>
    <w:p w14:paraId="36FEC4D2" w14:textId="0DAF22B8" w:rsidR="00FD5672" w:rsidRPr="00DB72E2" w:rsidRDefault="00FD5672" w:rsidP="00C37E91">
      <w:pPr>
        <w:widowControl w:val="0"/>
        <w:tabs>
          <w:tab w:val="left" w:pos="220"/>
          <w:tab w:val="left" w:pos="720"/>
        </w:tabs>
        <w:autoSpaceDE w:val="0"/>
        <w:autoSpaceDN w:val="0"/>
        <w:adjustRightInd w:val="0"/>
        <w:spacing w:after="320"/>
        <w:jc w:val="center"/>
        <w:rPr>
          <w:rFonts w:ascii="Calibri" w:hAnsi="Calibri" w:cs="Calibri"/>
        </w:rPr>
      </w:pPr>
      <w:r w:rsidRPr="00DB72E2">
        <w:rPr>
          <w:rFonts w:ascii="Calibri" w:hAnsi="Calibri" w:cs="Calibri"/>
          <w:b/>
          <w:bCs/>
        </w:rPr>
        <w:t xml:space="preserve">Recommendation </w:t>
      </w:r>
      <w:del w:id="298" w:author="Emily Taylor" w:date="2012-04-28T12:44:00Z">
        <w:r w:rsidRPr="00DB72E2" w:rsidDel="00DB72E2">
          <w:rPr>
            <w:rFonts w:ascii="Calibri" w:hAnsi="Calibri" w:cs="Calibri"/>
            <w:b/>
            <w:bCs/>
          </w:rPr>
          <w:delText>14</w:delText>
        </w:r>
      </w:del>
      <w:ins w:id="299" w:author="Emily Taylor" w:date="2012-04-28T12:44:00Z">
        <w:r w:rsidR="00DB72E2" w:rsidRPr="00DB72E2">
          <w:rPr>
            <w:rFonts w:ascii="Calibri" w:hAnsi="Calibri" w:cs="Calibri"/>
            <w:b/>
            <w:bCs/>
          </w:rPr>
          <w:t>1</w:t>
        </w:r>
        <w:r w:rsidR="00DB72E2">
          <w:rPr>
            <w:rFonts w:ascii="Calibri" w:hAnsi="Calibri" w:cs="Calibri"/>
            <w:b/>
            <w:bCs/>
          </w:rPr>
          <w:t>5</w:t>
        </w:r>
      </w:ins>
      <w:r w:rsidRPr="00DB72E2">
        <w:rPr>
          <w:rFonts w:ascii="Calibri" w:hAnsi="Calibri" w:cs="Calibri"/>
          <w:b/>
          <w:bCs/>
        </w:rPr>
        <w:t>:  Annual Status Reports</w:t>
      </w:r>
    </w:p>
    <w:p w14:paraId="66D172CB" w14:textId="77777777" w:rsidR="00FD5672" w:rsidRPr="00DB72E2" w:rsidRDefault="00FD5672" w:rsidP="00653424">
      <w:pPr>
        <w:widowControl w:val="0"/>
        <w:tabs>
          <w:tab w:val="left" w:pos="220"/>
          <w:tab w:val="left" w:pos="720"/>
        </w:tabs>
        <w:autoSpaceDE w:val="0"/>
        <w:autoSpaceDN w:val="0"/>
        <w:adjustRightInd w:val="0"/>
        <w:spacing w:after="320"/>
        <w:rPr>
          <w:rFonts w:ascii="Calibri" w:hAnsi="Calibri" w:cs="Calibri"/>
        </w:rPr>
      </w:pPr>
      <w:r w:rsidRPr="00DB72E2">
        <w:rPr>
          <w:rFonts w:ascii="Calibri" w:hAnsi="Calibri" w:cs="Calibri"/>
        </w:rPr>
        <w:t xml:space="preserve">ICANN should also provide at least annual status reports on its progress towards </w:t>
      </w:r>
      <w:r w:rsidRPr="00DB72E2">
        <w:rPr>
          <w:rFonts w:ascii="Calibri" w:hAnsi="Calibri" w:cs="Calibri"/>
        </w:rPr>
        <w:lastRenderedPageBreak/>
        <w:t>achieving the goals set out by this WHOIS Review Team, published by the time the next WHOIS Review Team starts.  This report should include tangible, reliable figures needed. </w:t>
      </w:r>
    </w:p>
    <w:p w14:paraId="550581FE" w14:textId="17EAF247" w:rsidR="00FD5672" w:rsidRPr="00DB72E2" w:rsidRDefault="00FD5672" w:rsidP="00C37E91">
      <w:pPr>
        <w:pStyle w:val="ListParagraph"/>
        <w:widowControl w:val="0"/>
        <w:tabs>
          <w:tab w:val="left" w:pos="220"/>
          <w:tab w:val="left" w:pos="720"/>
        </w:tabs>
        <w:autoSpaceDE w:val="0"/>
        <w:autoSpaceDN w:val="0"/>
        <w:adjustRightInd w:val="0"/>
        <w:spacing w:after="320"/>
        <w:ind w:left="360"/>
        <w:jc w:val="center"/>
        <w:rPr>
          <w:rFonts w:ascii="Calibri" w:hAnsi="Calibri" w:cs="Calibri"/>
          <w:b/>
          <w:bCs/>
        </w:rPr>
      </w:pPr>
      <w:r w:rsidRPr="00DB72E2">
        <w:rPr>
          <w:rFonts w:ascii="Calibri" w:hAnsi="Calibri" w:cs="Calibri"/>
          <w:b/>
          <w:bCs/>
        </w:rPr>
        <w:t xml:space="preserve">Recommendation </w:t>
      </w:r>
      <w:del w:id="300" w:author="Emily Taylor" w:date="2012-04-28T12:44:00Z">
        <w:r w:rsidRPr="00DB72E2" w:rsidDel="00DB72E2">
          <w:rPr>
            <w:rFonts w:ascii="Calibri" w:hAnsi="Calibri" w:cs="Calibri"/>
            <w:b/>
            <w:bCs/>
          </w:rPr>
          <w:delText>15</w:delText>
        </w:r>
      </w:del>
      <w:ins w:id="301" w:author="Emily Taylor" w:date="2012-04-28T12:44:00Z">
        <w:r w:rsidR="00DB72E2" w:rsidRPr="00DB72E2">
          <w:rPr>
            <w:rFonts w:ascii="Calibri" w:hAnsi="Calibri" w:cs="Calibri"/>
            <w:b/>
            <w:bCs/>
          </w:rPr>
          <w:t>1</w:t>
        </w:r>
        <w:r w:rsidR="00DB72E2">
          <w:rPr>
            <w:rFonts w:ascii="Calibri" w:hAnsi="Calibri" w:cs="Calibri"/>
            <w:b/>
            <w:bCs/>
          </w:rPr>
          <w:t>6</w:t>
        </w:r>
      </w:ins>
      <w:bookmarkStart w:id="302" w:name="_GoBack"/>
      <w:bookmarkEnd w:id="302"/>
      <w:r w:rsidRPr="00DB72E2">
        <w:rPr>
          <w:rFonts w:ascii="Calibri" w:hAnsi="Calibri" w:cs="Calibri"/>
          <w:b/>
          <w:bCs/>
        </w:rPr>
        <w:t>:  Detailed and Comprehensive Plan</w:t>
      </w:r>
    </w:p>
    <w:p w14:paraId="4F58CDEE" w14:textId="77777777" w:rsidR="00FD5672" w:rsidRPr="00DB72E2" w:rsidRDefault="00FD5672" w:rsidP="00653424">
      <w:pPr>
        <w:widowControl w:val="0"/>
        <w:tabs>
          <w:tab w:val="left" w:pos="220"/>
          <w:tab w:val="left" w:pos="720"/>
        </w:tabs>
        <w:autoSpaceDE w:val="0"/>
        <w:autoSpaceDN w:val="0"/>
        <w:adjustRightInd w:val="0"/>
        <w:spacing w:after="320"/>
        <w:rPr>
          <w:rFonts w:ascii="Calibri" w:hAnsi="Calibri" w:cs="Calibri"/>
        </w:rPr>
      </w:pPr>
      <w:r w:rsidRPr="00DB72E2">
        <w:rPr>
          <w:rFonts w:ascii="Calibri" w:hAnsi="Calibri" w:cs="Calibri"/>
        </w:rPr>
        <w:t>ICANN should provide a detailed and comprehensive plan within 3 months after the submission of the Final Whois Review Team report that outlines how ICANN will move forward in implementing these recommendations.  </w:t>
      </w:r>
    </w:p>
    <w:p w14:paraId="651C30CF" w14:textId="77777777" w:rsidR="00C37E91" w:rsidRPr="00DB72E2" w:rsidRDefault="00C37E91" w:rsidP="00C37E91">
      <w:pPr>
        <w:pStyle w:val="Body1"/>
        <w:numPr>
          <w:ins w:id="303" w:author="KK" w:date="2012-04-27T17:15:00Z"/>
        </w:numPr>
        <w:jc w:val="center"/>
        <w:rPr>
          <w:ins w:id="304" w:author="Emily Taylor" w:date="2012-04-28T12:23:00Z"/>
          <w:rFonts w:ascii="Calibri" w:hAnsi="Calibri" w:cs="Calibri"/>
          <w:b/>
          <w:bCs/>
        </w:rPr>
      </w:pPr>
    </w:p>
    <w:p w14:paraId="637F499E" w14:textId="77777777" w:rsidR="00FD5672" w:rsidRDefault="00FD5672" w:rsidP="00131001">
      <w:pPr>
        <w:pStyle w:val="Body1"/>
        <w:numPr>
          <w:ins w:id="305" w:author="KK" w:date="2012-04-27T16:33:00Z"/>
        </w:numPr>
        <w:rPr>
          <w:ins w:id="306" w:author="KK" w:date="2012-04-27T16:30:00Z"/>
          <w:rFonts w:ascii="Calibri" w:hAnsi="Calibri" w:cs="Calibri"/>
        </w:rPr>
      </w:pPr>
      <w:ins w:id="307" w:author="KK" w:date="2012-04-27T16:30:00Z">
        <w:r>
          <w:rPr>
            <w:rFonts w:ascii="Calibri" w:hAnsi="Calibri" w:cs="Calibri"/>
          </w:rPr>
          <w:t>***</w:t>
        </w:r>
      </w:ins>
    </w:p>
    <w:p w14:paraId="253816F5" w14:textId="77777777" w:rsidR="00FD5672" w:rsidRPr="00C37E91" w:rsidRDefault="00FD5672" w:rsidP="00131001">
      <w:pPr>
        <w:pStyle w:val="Body1"/>
        <w:numPr>
          <w:ins w:id="308" w:author="KK" w:date="2012-04-27T16:33:00Z"/>
        </w:numPr>
        <w:rPr>
          <w:ins w:id="309" w:author="KK" w:date="2012-04-27T17:27:00Z"/>
          <w:rFonts w:ascii="Calibri" w:hAnsi="Calibri" w:cs="Calibri"/>
          <w:i/>
          <w:iCs/>
        </w:rPr>
      </w:pPr>
      <w:ins w:id="310" w:author="KK" w:date="2012-04-27T17:28:00Z">
        <w:r w:rsidRPr="00C37E91">
          <w:rPr>
            <w:rFonts w:ascii="Calibri" w:hAnsi="Calibri" w:cs="Calibri"/>
            <w:i/>
            <w:iCs/>
          </w:rPr>
          <w:t>[</w:t>
        </w:r>
      </w:ins>
      <w:ins w:id="311" w:author="KK" w:date="2012-04-27T17:27:00Z">
        <w:r w:rsidRPr="00C37E91">
          <w:rPr>
            <w:rFonts w:ascii="Calibri" w:hAnsi="Calibri" w:cs="Calibri"/>
            <w:i/>
            <w:iCs/>
          </w:rPr>
          <w:t>From the original Executive Summary findings and recommendations (</w:t>
        </w:r>
      </w:ins>
      <w:ins w:id="312" w:author="KK" w:date="2012-04-27T17:28:00Z">
        <w:r w:rsidRPr="00C37E91">
          <w:rPr>
            <w:rFonts w:ascii="Calibri" w:hAnsi="Calibri" w:cs="Calibri"/>
            <w:i/>
            <w:iCs/>
          </w:rPr>
          <w:t>which were originally two separate sections)</w:t>
        </w:r>
      </w:ins>
      <w:ins w:id="313" w:author="KK" w:date="2012-04-27T17:33:00Z">
        <w:r>
          <w:rPr>
            <w:rFonts w:ascii="Calibri" w:hAnsi="Calibri" w:cs="Calibri"/>
            <w:i/>
            <w:iCs/>
          </w:rPr>
          <w:t xml:space="preserve"> and which I believe have been replaced by the text above and the findings and recommendations developed by the subteams.</w:t>
        </w:r>
      </w:ins>
      <w:ins w:id="314" w:author="KK" w:date="2012-04-27T17:28:00Z">
        <w:r>
          <w:rPr>
            <w:rFonts w:ascii="Calibri" w:hAnsi="Calibri" w:cs="Calibri"/>
            <w:i/>
            <w:iCs/>
          </w:rPr>
          <w:t>]</w:t>
        </w:r>
      </w:ins>
    </w:p>
    <w:p w14:paraId="73D56DB9" w14:textId="77777777" w:rsidR="00FD5672" w:rsidDel="00653424" w:rsidRDefault="00FD5672">
      <w:pPr>
        <w:rPr>
          <w:del w:id="315" w:author="KK" w:date="2012-04-27T17:27:00Z"/>
          <w:rFonts w:ascii="Calibri" w:hAnsi="Calibri" w:cs="Calibri"/>
        </w:rPr>
      </w:pPr>
      <w:del w:id="316" w:author="KK" w:date="2012-04-27T17:27:00Z">
        <w:r w:rsidDel="00653424">
          <w:rPr>
            <w:rFonts w:ascii="Calibri" w:hAnsi="Calibri" w:cs="Calibri"/>
          </w:rPr>
          <w:delText xml:space="preserve">Unfortunately, we find that in this case policy is divined from its implementation. As a consequence, it is not clear, concise, or well-communicated; hallmarks of good policies. </w:delText>
        </w:r>
        <w:r w:rsidRPr="0004509B" w:rsidDel="00653424">
          <w:rPr>
            <w:rFonts w:ascii="Calibri" w:hAnsi="Calibri" w:cs="Calibri"/>
          </w:rPr>
          <w:delText>What once might have been simple has been allowed to become complex, difficult to understand or to identify the parties responsible for changing it.</w:delText>
        </w:r>
      </w:del>
    </w:p>
    <w:p w14:paraId="5DDF3F4D" w14:textId="77777777" w:rsidR="00FD5672" w:rsidDel="00653424" w:rsidRDefault="00FD5672">
      <w:pPr>
        <w:rPr>
          <w:del w:id="317" w:author="KK" w:date="2012-04-27T17:27:00Z"/>
          <w:rFonts w:ascii="Calibri" w:hAnsi="Calibri" w:cs="Calibri"/>
        </w:rPr>
      </w:pPr>
      <w:del w:id="318" w:author="KK" w:date="2012-04-27T17:27:00Z">
        <w:r w:rsidDel="00653424">
          <w:rPr>
            <w:rFonts w:ascii="Calibri" w:hAnsi="Calibri" w:cs="Calibri"/>
          </w:rPr>
          <w:delText>While there is no specific policy, there has been no lack of WHOIS related effort. Rather, we find that considerable effort has been expended over the years, discussing, debating, arguing, proposing, developing, and implementing WHOIS "policy". Meaningful attempts at change have been made but it is unclear that these changes have in fact resulted in improvements.</w:delText>
        </w:r>
      </w:del>
    </w:p>
    <w:p w14:paraId="588C58CB" w14:textId="77777777" w:rsidR="00FD5672" w:rsidDel="00653424" w:rsidRDefault="00FD5672">
      <w:pPr>
        <w:rPr>
          <w:del w:id="319" w:author="KK" w:date="2012-04-27T17:27:00Z"/>
          <w:rFonts w:ascii="Calibri" w:hAnsi="Calibri" w:cs="Calibri"/>
        </w:rPr>
      </w:pPr>
      <w:del w:id="320" w:author="KK" w:date="2012-04-27T17:27:00Z">
        <w:r w:rsidDel="00653424">
          <w:rPr>
            <w:rFonts w:ascii="Calibri" w:hAnsi="Calibri" w:cs="Calibri"/>
          </w:rPr>
          <w:delText>A gross understatement is that tensions exist between the various ICANN constituencies regarding WHOIS. Issues abound including right to privacy, anonymity, intellectual property protection, security and abuse, among others. Each is important. None more so than the other.</w:delText>
        </w:r>
      </w:del>
    </w:p>
    <w:p w14:paraId="1B374C33" w14:textId="77777777" w:rsidR="00FD5672" w:rsidDel="00653424" w:rsidRDefault="00FD5672">
      <w:pPr>
        <w:rPr>
          <w:del w:id="321" w:author="KK" w:date="2012-04-27T17:27:00Z"/>
          <w:rFonts w:ascii="Calibri" w:hAnsi="Calibri" w:cs="Calibri"/>
        </w:rPr>
      </w:pPr>
      <w:del w:id="322" w:author="KK" w:date="2012-04-27T17:27:00Z">
        <w:r w:rsidDel="00653424">
          <w:rPr>
            <w:rFonts w:ascii="Calibri" w:hAnsi="Calibri" w:cs="Calibri"/>
          </w:rPr>
          <w:delText xml:space="preserve">We find little consensus </w:delText>
        </w:r>
        <w:r w:rsidRPr="00D853A7" w:rsidDel="00653424">
          <w:rPr>
            <w:rFonts w:ascii="Calibri" w:hAnsi="Calibri" w:cs="Calibri"/>
          </w:rPr>
          <w:delText>within the ICANN community</w:delText>
        </w:r>
        <w:r w:rsidDel="00653424">
          <w:rPr>
            <w:rFonts w:ascii="Calibri" w:hAnsi="Calibri" w:cs="Calibri"/>
          </w:rPr>
          <w:delText xml:space="preserve"> on the issues. More concerning, there appears to be no coordinated effort to achieve consensus on these important, and admittedly difficult issues. Neither ICANN the corporation nor ICANN the community have seen the need to charge an individual or group as responsible for WHOIS. We find this a significant oversight and surmise that without such a coordinating effort, the small steps required for consensus may never be taken.  It is hoped that the establishment of regular WHOIS Reviews will assist in this regard.</w:delText>
        </w:r>
      </w:del>
    </w:p>
    <w:p w14:paraId="3372FBF2" w14:textId="77777777" w:rsidR="00FD5672" w:rsidDel="00653424" w:rsidRDefault="00FD5672">
      <w:pPr>
        <w:rPr>
          <w:del w:id="323" w:author="KK" w:date="2012-04-27T17:27:00Z"/>
          <w:rFonts w:ascii="Calibri" w:hAnsi="Calibri" w:cs="Calibri"/>
        </w:rPr>
      </w:pPr>
      <w:del w:id="324" w:author="KK" w:date="2012-04-27T17:27:00Z">
        <w:r w:rsidDel="00653424">
          <w:rPr>
            <w:rFonts w:ascii="Calibri" w:hAnsi="Calibri" w:cs="Calibri"/>
          </w:rPr>
          <w:delText xml:space="preserve">Perhaps it should be no surprise that in this environment, policy and implementation have not kept pace with </w:delText>
        </w:r>
        <w:r w:rsidRPr="00D853A7" w:rsidDel="00653424">
          <w:rPr>
            <w:rFonts w:ascii="Calibri" w:hAnsi="Calibri" w:cs="Calibri"/>
          </w:rPr>
          <w:delText>the</w:delText>
        </w:r>
        <w:r w:rsidDel="00653424">
          <w:rPr>
            <w:rFonts w:ascii="Calibri" w:hAnsi="Calibri" w:cs="Calibri"/>
          </w:rPr>
          <w:delText xml:space="preserve"> real world. International Domain Names (IDNs) were introduced to great fanfare by ICANN in 2000, and in 2010 at the root level, without a corresponding change to its policies related to WHOIS. </w:delText>
        </w:r>
      </w:del>
    </w:p>
    <w:p w14:paraId="5D384E53" w14:textId="77777777" w:rsidR="00FD5672" w:rsidDel="00653424" w:rsidRDefault="00FD5672">
      <w:pPr>
        <w:rPr>
          <w:del w:id="325" w:author="KK" w:date="2012-04-27T17:27:00Z"/>
          <w:rFonts w:ascii="Calibri" w:hAnsi="Calibri" w:cs="Calibri"/>
        </w:rPr>
      </w:pPr>
      <w:del w:id="326" w:author="KK" w:date="2012-04-27T17:27:00Z">
        <w:r w:rsidDel="00653424">
          <w:rPr>
            <w:rFonts w:ascii="Calibri" w:hAnsi="Calibri" w:cs="Calibri"/>
          </w:rPr>
          <w:delText>What this means, is that while domain names can now be written in Arabic for example, the contact information for these domains must still be transliterated into a format ill-suited to the purpose. The issues are well-understood and mechanisms exist to address them. Admittedly, change in this space will take time, and ICANN (and others) are taking steps to improve the situation but we find it is a case of too little too late.</w:delText>
        </w:r>
      </w:del>
    </w:p>
    <w:p w14:paraId="5421B712" w14:textId="77777777" w:rsidR="00FD5672" w:rsidDel="00653424" w:rsidRDefault="00FD5672">
      <w:pPr>
        <w:rPr>
          <w:del w:id="327" w:author="KK" w:date="2012-04-27T17:27:00Z"/>
          <w:rFonts w:ascii="Calibri" w:hAnsi="Calibri" w:cs="Calibri"/>
          <w:shd w:val="clear" w:color="auto" w:fill="FFFF00"/>
        </w:rPr>
      </w:pPr>
      <w:del w:id="328" w:author="KK" w:date="2012-04-27T17:27:00Z">
        <w:r w:rsidDel="00653424">
          <w:rPr>
            <w:rFonts w:ascii="Calibri" w:hAnsi="Calibri" w:cs="Calibri"/>
          </w:rPr>
          <w:delText xml:space="preserve">Privacy and proxy services have arisen to fill </w:delText>
        </w:r>
        <w:r w:rsidRPr="00D853A7" w:rsidDel="00653424">
          <w:rPr>
            <w:rFonts w:ascii="Calibri" w:hAnsi="Calibri" w:cs="Calibri"/>
          </w:rPr>
          <w:delText xml:space="preserve">an </w:delText>
        </w:r>
        <w:r w:rsidDel="00653424">
          <w:rPr>
            <w:rFonts w:ascii="Calibri" w:hAnsi="Calibri" w:cs="Calibri"/>
          </w:rPr>
          <w:delText>ICANN policy vacuum. These services are clearly meeting a market demand and it is equally clear that these services are complicating the WHOIS landscape</w:delText>
        </w:r>
        <w:r w:rsidRPr="00D853A7" w:rsidDel="00653424">
          <w:rPr>
            <w:rFonts w:ascii="Calibri" w:hAnsi="Calibri" w:cs="Calibri"/>
          </w:rPr>
          <w:delText xml:space="preserve">. </w:delText>
        </w:r>
      </w:del>
    </w:p>
    <w:p w14:paraId="2C78FD1D" w14:textId="77777777" w:rsidR="00FD5672" w:rsidDel="00653424" w:rsidRDefault="00FD5672">
      <w:pPr>
        <w:rPr>
          <w:del w:id="329" w:author="KK" w:date="2012-04-27T17:27:00Z"/>
          <w:rFonts w:ascii="Calibri" w:hAnsi="Calibri" w:cs="Calibri"/>
        </w:rPr>
      </w:pPr>
      <w:del w:id="330" w:author="KK" w:date="2012-04-27T17:27:00Z">
        <w:r w:rsidDel="00653424">
          <w:rPr>
            <w:rFonts w:ascii="Calibri" w:hAnsi="Calibri" w:cs="Calibri"/>
          </w:rPr>
          <w:delText xml:space="preserve">In the time since the formation of ICANN, Internet usage for ill-gain or harm has increased dramatically. Combatting it has become, and remains ever more complex both for Law Enforcement Agencies (LEAs) and those responsible for any Internet-connected service. </w:delText>
        </w:r>
      </w:del>
    </w:p>
    <w:p w14:paraId="389317A1" w14:textId="77777777" w:rsidR="00FD5672" w:rsidDel="00653424" w:rsidRDefault="00FD5672">
      <w:pPr>
        <w:rPr>
          <w:del w:id="331" w:author="KK" w:date="2012-04-27T17:27:00Z"/>
          <w:rFonts w:ascii="Calibri" w:hAnsi="Calibri" w:cs="Calibri"/>
        </w:rPr>
      </w:pPr>
      <w:del w:id="332" w:author="KK" w:date="2012-04-27T17:27:00Z">
        <w:r w:rsidDel="00653424">
          <w:rPr>
            <w:rFonts w:ascii="Calibri" w:hAnsi="Calibri" w:cs="Calibri"/>
          </w:rPr>
          <w:delText>Governments have recognized the changing landscape and have individually enacted cybersecurity laws and cooperatively entered into international cybersecurity treaties. Certainly more needs to be done here, but steps have been taken and more are on the way.</w:delText>
        </w:r>
      </w:del>
    </w:p>
    <w:p w14:paraId="7DFE4A02" w14:textId="77777777" w:rsidR="00FD5672" w:rsidDel="00653424" w:rsidRDefault="00FD5672">
      <w:pPr>
        <w:rPr>
          <w:del w:id="333" w:author="KK" w:date="2012-04-27T17:27:00Z"/>
          <w:rFonts w:ascii="Calibri" w:hAnsi="Calibri" w:cs="Calibri"/>
        </w:rPr>
      </w:pPr>
      <w:del w:id="334" w:author="KK" w:date="2012-04-27T17:27:00Z">
        <w:r w:rsidDel="00653424">
          <w:rPr>
            <w:rFonts w:ascii="Calibri" w:hAnsi="Calibri" w:cs="Calibri"/>
          </w:rPr>
          <w:delText xml:space="preserve">Cybersecurity and cybercrime experts make extensive use of WHOIS to thwart and respond to a varied set of threats. Information contained within WHOIS is invaluable in these efforts and practitioners </w:delText>
        </w:r>
        <w:r w:rsidRPr="00D853A7" w:rsidDel="00653424">
          <w:rPr>
            <w:rFonts w:ascii="Calibri" w:hAnsi="Calibri" w:cs="Calibri"/>
          </w:rPr>
          <w:delText>have conveyed to us their frustration at the continuing high levels of inaccuracy of WHOIS data</w:delText>
        </w:r>
        <w:r w:rsidDel="00653424">
          <w:rPr>
            <w:rFonts w:ascii="Calibri" w:hAnsi="Calibri" w:cs="Calibri"/>
          </w:rPr>
          <w:delText>. We find that ICANN has neglected to respond to the needs of this community both in the accuracy of WHOIS data and in response times for access and action.</w:delText>
        </w:r>
      </w:del>
    </w:p>
    <w:p w14:paraId="1F6A3CB8" w14:textId="77777777" w:rsidR="00FD5672" w:rsidDel="00653424" w:rsidRDefault="00FD5672">
      <w:pPr>
        <w:rPr>
          <w:del w:id="335" w:author="KK" w:date="2012-04-27T17:27:00Z"/>
          <w:rFonts w:ascii="Calibri" w:hAnsi="Calibri" w:cs="Calibri"/>
          <w:shd w:val="clear" w:color="auto" w:fill="FFFF00"/>
        </w:rPr>
      </w:pPr>
      <w:del w:id="336" w:author="KK" w:date="2012-04-27T17:27:00Z">
        <w:r w:rsidRPr="00D853A7" w:rsidDel="00653424">
          <w:rPr>
            <w:rFonts w:ascii="Calibri" w:hAnsi="Calibri" w:cs="Calibri"/>
          </w:rPr>
          <w:delText>Where does this leave the issue</w:delText>
        </w:r>
        <w:r w:rsidDel="00653424">
          <w:rPr>
            <w:rFonts w:ascii="Calibri" w:hAnsi="Calibri" w:cs="Calibri"/>
          </w:rPr>
          <w:delText xml:space="preserve"> of “promotes consumer trust”? </w:delText>
        </w:r>
        <w:r w:rsidRPr="00D853A7" w:rsidDel="00653424">
          <w:rPr>
            <w:rFonts w:ascii="Calibri" w:hAnsi="Calibri" w:cs="Calibri"/>
          </w:rPr>
          <w:delText>Having struggled with what “consumer” means in the context of WHOIS, and aware of the Affirmation of Commitments’ observation that there are key stakeholders who do not engage in the ICANN environment, the WHOIS Review Team c</w:delText>
        </w:r>
        <w:r w:rsidDel="00653424">
          <w:rPr>
            <w:rFonts w:ascii="Calibri" w:hAnsi="Calibri" w:cs="Calibri"/>
          </w:rPr>
          <w:delText xml:space="preserve">ommissioned consumer research. </w:delText>
        </w:r>
        <w:r w:rsidRPr="00D853A7" w:rsidDel="00653424">
          <w:rPr>
            <w:rFonts w:ascii="Calibri" w:hAnsi="Calibri" w:cs="Calibri"/>
          </w:rPr>
          <w:delText>This found that drivers of consumer trust include knowing the entity with whom they are dealing, and being able to find</w:delText>
        </w:r>
        <w:r w:rsidDel="00653424">
          <w:rPr>
            <w:rFonts w:ascii="Calibri" w:hAnsi="Calibri" w:cs="Calibri"/>
          </w:rPr>
          <w:delText xml:space="preserve"> reliable contact information. </w:delText>
        </w:r>
        <w:r w:rsidRPr="00D853A7" w:rsidDel="00653424">
          <w:rPr>
            <w:rFonts w:ascii="Calibri" w:hAnsi="Calibri" w:cs="Calibri"/>
          </w:rPr>
          <w:delText>The vast majority of consumers were unaware of the existence of the WHOIS service, and many struggled to understan</w:delText>
        </w:r>
        <w:r w:rsidDel="00653424">
          <w:rPr>
            <w:rFonts w:ascii="Calibri" w:hAnsi="Calibri" w:cs="Calibri"/>
          </w:rPr>
          <w:delText xml:space="preserve">d the format of WHOIS outputs. </w:delText>
        </w:r>
        <w:r w:rsidRPr="00D853A7" w:rsidDel="00653424">
          <w:rPr>
            <w:rFonts w:ascii="Calibri" w:hAnsi="Calibri" w:cs="Calibri"/>
          </w:rPr>
          <w:delText>This led us to conclude that the current implementation of WHOIS services does not help to build consumer trust, and more could be done to raise awareness of the service, and to improve its user-friendliness.</w:delText>
        </w:r>
      </w:del>
    </w:p>
    <w:p w14:paraId="49A81A69" w14:textId="77777777" w:rsidR="00FD5672" w:rsidDel="00653424" w:rsidRDefault="00FD5672">
      <w:pPr>
        <w:rPr>
          <w:del w:id="337" w:author="KK" w:date="2012-04-27T17:27:00Z"/>
          <w:rFonts w:ascii="Calibri" w:hAnsi="Calibri" w:cs="Calibri"/>
        </w:rPr>
      </w:pPr>
      <w:del w:id="338" w:author="KK" w:date="2012-04-27T17:27:00Z">
        <w:r w:rsidDel="00653424">
          <w:rPr>
            <w:rFonts w:ascii="Calibri" w:hAnsi="Calibri" w:cs="Calibri"/>
          </w:rPr>
          <w:delText>For something so simple as WHOIS the protocol, it is unfortunate that WHOIS the policy has become so complex and unmanageable.</w:delText>
        </w:r>
      </w:del>
    </w:p>
    <w:p w14:paraId="510A177E" w14:textId="77777777" w:rsidR="00FD5672" w:rsidDel="00653424" w:rsidRDefault="00FD5672">
      <w:pPr>
        <w:rPr>
          <w:del w:id="339" w:author="KK" w:date="2012-04-27T17:27:00Z"/>
          <w:rFonts w:ascii="Calibri" w:hAnsi="Calibri" w:cs="Calibri"/>
          <w:b/>
          <w:bCs/>
          <w:sz w:val="28"/>
          <w:szCs w:val="28"/>
        </w:rPr>
      </w:pPr>
      <w:del w:id="340" w:author="KK" w:date="2012-04-27T17:27:00Z">
        <w:r w:rsidRPr="0004509B" w:rsidDel="00653424">
          <w:rPr>
            <w:rFonts w:ascii="Calibri" w:hAnsi="Calibri" w:cs="Calibri"/>
            <w:b/>
            <w:bCs/>
            <w:sz w:val="28"/>
            <w:szCs w:val="28"/>
          </w:rPr>
          <w:delText>Recommendations</w:delText>
        </w:r>
      </w:del>
    </w:p>
    <w:p w14:paraId="0B342574" w14:textId="77777777" w:rsidR="00FD5672" w:rsidRPr="004B363D" w:rsidDel="00653424" w:rsidRDefault="00FD5672">
      <w:pPr>
        <w:rPr>
          <w:del w:id="341" w:author="KK" w:date="2012-04-27T17:27:00Z"/>
          <w:rFonts w:ascii="Calibri" w:hAnsi="Calibri" w:cs="Calibri"/>
          <w:i/>
          <w:iCs/>
          <w:sz w:val="28"/>
          <w:szCs w:val="28"/>
        </w:rPr>
      </w:pPr>
      <w:del w:id="342" w:author="KK" w:date="2012-04-27T17:27:00Z">
        <w:r w:rsidDel="00653424">
          <w:rPr>
            <w:rFonts w:ascii="Calibri" w:hAnsi="Calibri" w:cs="Calibri"/>
            <w:i/>
            <w:iCs/>
            <w:sz w:val="28"/>
            <w:szCs w:val="28"/>
          </w:rPr>
          <w:delText>Single WHOIS Policy</w:delText>
        </w:r>
      </w:del>
    </w:p>
    <w:p w14:paraId="6A8D7D19" w14:textId="77777777" w:rsidR="00FD5672" w:rsidDel="00653424" w:rsidRDefault="00FD5672">
      <w:pPr>
        <w:rPr>
          <w:del w:id="343" w:author="KK" w:date="2012-04-27T17:27:00Z"/>
          <w:rFonts w:ascii="Calibri" w:hAnsi="Calibri" w:cs="Calibri"/>
          <w:b/>
          <w:bCs/>
          <w:sz w:val="28"/>
          <w:szCs w:val="28"/>
        </w:rPr>
      </w:pPr>
    </w:p>
    <w:p w14:paraId="51051D7E" w14:textId="77777777" w:rsidR="00FD5672" w:rsidRPr="004B363D" w:rsidDel="00653424" w:rsidRDefault="00FD5672">
      <w:pPr>
        <w:rPr>
          <w:del w:id="344" w:author="KK" w:date="2012-04-27T17:27:00Z"/>
          <w:rFonts w:ascii="Calibri" w:hAnsi="Calibri" w:cs="Calibri"/>
        </w:rPr>
      </w:pPr>
      <w:del w:id="345" w:author="KK" w:date="2012-04-27T17:27:00Z">
        <w:r w:rsidRPr="004B363D" w:rsidDel="00653424">
          <w:rPr>
            <w:rFonts w:ascii="Calibri" w:hAnsi="Calibri" w:cs="Calibri"/>
          </w:rPr>
          <w:delText>ICANN's WHOIS policy is poorly defined and decentralized The ICANN Board should oversee the creation of a single WHOIS policy document, and reference it in subsequent versions of agreements with Contracted Parties.  In doing so, ICANN should clearly document the current gTLD WHOIS policy as set out in the gTLD Registry and Registrar contracts and GNSO Consensus Policies and Procedure.</w:delText>
        </w:r>
      </w:del>
    </w:p>
    <w:p w14:paraId="4C495CD0" w14:textId="77777777" w:rsidR="00FD5672" w:rsidRPr="004B363D" w:rsidDel="00653424" w:rsidRDefault="00FD5672">
      <w:pPr>
        <w:rPr>
          <w:del w:id="346" w:author="KK" w:date="2012-04-27T17:27:00Z"/>
          <w:rFonts w:ascii="Calibri" w:hAnsi="Calibri" w:cs="Calibri"/>
          <w:b/>
          <w:bCs/>
        </w:rPr>
      </w:pPr>
    </w:p>
    <w:p w14:paraId="357A82F0" w14:textId="77777777" w:rsidR="00FD5672" w:rsidRPr="004B363D" w:rsidDel="00653424" w:rsidRDefault="00FD5672">
      <w:pPr>
        <w:rPr>
          <w:del w:id="347" w:author="KK" w:date="2012-04-27T17:27:00Z"/>
          <w:rFonts w:ascii="Calibri" w:hAnsi="Calibri" w:cs="Calibri"/>
          <w:i/>
          <w:iCs/>
          <w:sz w:val="28"/>
          <w:szCs w:val="28"/>
        </w:rPr>
      </w:pPr>
      <w:del w:id="348" w:author="KK" w:date="2012-04-27T17:27:00Z">
        <w:r w:rsidRPr="004B363D" w:rsidDel="00653424">
          <w:rPr>
            <w:rFonts w:ascii="Calibri" w:hAnsi="Calibri" w:cs="Calibri"/>
            <w:i/>
            <w:iCs/>
            <w:sz w:val="28"/>
            <w:szCs w:val="28"/>
          </w:rPr>
          <w:delText>Policy review – WHOIS Data Reminder Policy</w:delText>
        </w:r>
      </w:del>
    </w:p>
    <w:p w14:paraId="37FDEFD4" w14:textId="77777777" w:rsidR="00FD5672" w:rsidRPr="004B363D" w:rsidDel="00653424" w:rsidRDefault="00FD5672">
      <w:pPr>
        <w:rPr>
          <w:del w:id="349" w:author="KK" w:date="2012-04-27T17:27:00Z"/>
          <w:rFonts w:ascii="Calibri" w:hAnsi="Calibri" w:cs="Calibri"/>
        </w:rPr>
      </w:pPr>
    </w:p>
    <w:p w14:paraId="23E66C2A" w14:textId="77777777" w:rsidR="00FD5672" w:rsidRPr="004B363D" w:rsidDel="00653424" w:rsidRDefault="00FD5672">
      <w:pPr>
        <w:rPr>
          <w:del w:id="350" w:author="KK" w:date="2012-04-27T17:27:00Z"/>
          <w:rFonts w:ascii="Calibri" w:hAnsi="Calibri" w:cs="Calibri"/>
        </w:rPr>
      </w:pPr>
      <w:del w:id="351" w:author="KK" w:date="2012-04-27T17:27:00Z">
        <w:r w:rsidRPr="004B363D" w:rsidDel="00653424">
          <w:rPr>
            <w:rFonts w:ascii="Calibri" w:hAnsi="Calibri" w:cs="Calibri"/>
          </w:rPr>
          <w:delText>The ICANN Board should ensure that the Compliance Team develop, in consultation with relevant contracted parties, metrics to track the impact of the annual WHOIS Data Reminder Policy (WDRP) notices to registrants. Such metrics should be used to develop and publish performance targets, to improve data accuracy over time.  If this is unfeasible with the current system, the Board should ensure that an alternative, effective policy is developed and implemented in consultation with registrars that achieves the objective of improving data quality, in a measurable way.</w:delText>
        </w:r>
      </w:del>
    </w:p>
    <w:p w14:paraId="59D03A0F" w14:textId="77777777" w:rsidR="00FD5672" w:rsidRPr="004B363D" w:rsidDel="00653424" w:rsidRDefault="00FD5672">
      <w:pPr>
        <w:rPr>
          <w:del w:id="352" w:author="KK" w:date="2012-04-27T17:27:00Z"/>
          <w:rFonts w:ascii="Calibri" w:hAnsi="Calibri" w:cs="Calibri"/>
        </w:rPr>
      </w:pPr>
    </w:p>
    <w:p w14:paraId="24503122" w14:textId="77777777" w:rsidR="00FD5672" w:rsidRPr="004B363D" w:rsidDel="00653424" w:rsidRDefault="00FD5672">
      <w:pPr>
        <w:rPr>
          <w:del w:id="353" w:author="KK" w:date="2012-04-27T17:27:00Z"/>
          <w:rFonts w:ascii="Calibri" w:hAnsi="Calibri" w:cs="Calibri"/>
          <w:i/>
          <w:iCs/>
          <w:sz w:val="28"/>
          <w:szCs w:val="28"/>
        </w:rPr>
      </w:pPr>
      <w:del w:id="354" w:author="KK" w:date="2012-04-27T17:27:00Z">
        <w:r w:rsidRPr="004B363D" w:rsidDel="00653424">
          <w:rPr>
            <w:rFonts w:ascii="Calibri" w:hAnsi="Calibri" w:cs="Calibri"/>
            <w:i/>
            <w:iCs/>
            <w:sz w:val="28"/>
            <w:szCs w:val="28"/>
          </w:rPr>
          <w:delText>Strategic Priority</w:delText>
        </w:r>
      </w:del>
    </w:p>
    <w:p w14:paraId="3379BD78" w14:textId="77777777" w:rsidR="00FD5672" w:rsidRPr="004B363D" w:rsidDel="00653424" w:rsidRDefault="00FD5672">
      <w:pPr>
        <w:rPr>
          <w:del w:id="355" w:author="KK" w:date="2012-04-27T17:27:00Z"/>
          <w:rFonts w:ascii="Calibri" w:hAnsi="Calibri" w:cs="Calibri"/>
          <w:b/>
          <w:bCs/>
        </w:rPr>
      </w:pPr>
    </w:p>
    <w:p w14:paraId="60666F72" w14:textId="77777777" w:rsidR="00FD5672" w:rsidDel="00653424" w:rsidRDefault="00FD5672">
      <w:pPr>
        <w:rPr>
          <w:del w:id="356" w:author="KK" w:date="2012-04-27T17:27:00Z"/>
          <w:rFonts w:ascii="Calibri" w:hAnsi="Calibri" w:cs="Calibri"/>
        </w:rPr>
      </w:pPr>
      <w:del w:id="357" w:author="KK" w:date="2012-04-27T17:27:00Z">
        <w:r w:rsidRPr="004B363D" w:rsidDel="00653424">
          <w:rPr>
            <w:rFonts w:ascii="Calibri" w:hAnsi="Calibri" w:cs="Calibri"/>
          </w:rPr>
          <w:delText>ICANN should make WHOIS a strategic priority. This should involve allocating sufficient resources, through the budget process, to ensure that ICANN compliance staff is fully resourced to take a proactive regulatory role and encourage a culture of compliance. The Board should ensure that a senior member of the executive team is responsible for overseeing WHOIS compliance.</w:delText>
        </w:r>
        <w:r w:rsidRPr="004B363D" w:rsidDel="00653424">
          <w:rPr>
            <w:rFonts w:ascii="Calibri" w:hAnsi="Calibri" w:cs="Calibri"/>
          </w:rPr>
          <w:tab/>
        </w:r>
      </w:del>
    </w:p>
    <w:p w14:paraId="54CE53DC" w14:textId="77777777" w:rsidR="00FD5672" w:rsidRPr="004B363D" w:rsidDel="00653424" w:rsidRDefault="00FD5672">
      <w:pPr>
        <w:rPr>
          <w:del w:id="358" w:author="KK" w:date="2012-04-27T17:27:00Z"/>
          <w:rFonts w:ascii="Calibri" w:hAnsi="Calibri" w:cs="Calibri"/>
        </w:rPr>
      </w:pPr>
    </w:p>
    <w:p w14:paraId="0A740AE6" w14:textId="77777777" w:rsidR="00FD5672" w:rsidRPr="004B363D" w:rsidDel="00653424" w:rsidRDefault="00FD5672">
      <w:pPr>
        <w:rPr>
          <w:del w:id="359" w:author="KK" w:date="2012-04-27T17:27:00Z"/>
          <w:rFonts w:ascii="Calibri" w:hAnsi="Calibri" w:cs="Calibri"/>
          <w:i/>
          <w:iCs/>
          <w:sz w:val="28"/>
          <w:szCs w:val="28"/>
        </w:rPr>
      </w:pPr>
      <w:del w:id="360" w:author="KK" w:date="2012-04-27T17:27:00Z">
        <w:r w:rsidRPr="004B363D" w:rsidDel="00653424">
          <w:rPr>
            <w:rFonts w:ascii="Calibri" w:hAnsi="Calibri" w:cs="Calibri"/>
            <w:i/>
            <w:iCs/>
            <w:sz w:val="28"/>
            <w:szCs w:val="28"/>
          </w:rPr>
          <w:delText xml:space="preserve">Outreach </w:delText>
        </w:r>
      </w:del>
    </w:p>
    <w:p w14:paraId="20D2C338" w14:textId="77777777" w:rsidR="00FD5672" w:rsidRPr="004B363D" w:rsidDel="00653424" w:rsidRDefault="00FD5672">
      <w:pPr>
        <w:rPr>
          <w:del w:id="361" w:author="KK" w:date="2012-04-27T17:27:00Z"/>
          <w:rFonts w:ascii="Calibri" w:hAnsi="Calibri" w:cs="Calibri"/>
          <w:b/>
          <w:bCs/>
        </w:rPr>
      </w:pPr>
    </w:p>
    <w:p w14:paraId="5097EE85" w14:textId="77777777" w:rsidR="00FD5672" w:rsidRPr="004B363D" w:rsidDel="00653424" w:rsidRDefault="00FD5672">
      <w:pPr>
        <w:rPr>
          <w:del w:id="362" w:author="KK" w:date="2012-04-27T17:27:00Z"/>
          <w:rFonts w:ascii="Calibri" w:hAnsi="Calibri" w:cs="Calibri"/>
        </w:rPr>
      </w:pPr>
      <w:del w:id="363" w:author="KK" w:date="2012-04-27T17:27:00Z">
        <w:r w:rsidRPr="004B363D" w:rsidDel="00653424">
          <w:rPr>
            <w:rFonts w:ascii="Calibri" w:hAnsi="Calibri" w:cs="Calibri"/>
          </w:rPr>
          <w:delText>ICANN should ensure that WHOIS policy issues are accompanied by cross-community outreach, including outreach to the communities outside of ICANN with a specific interest in the issues and an ongoing program for consumer awareness.</w:delText>
        </w:r>
      </w:del>
    </w:p>
    <w:p w14:paraId="6FA6407A" w14:textId="77777777" w:rsidR="00FD5672" w:rsidRPr="004B363D" w:rsidDel="00653424" w:rsidRDefault="00FD5672">
      <w:pPr>
        <w:rPr>
          <w:del w:id="364" w:author="KK" w:date="2012-04-27T17:27:00Z"/>
          <w:rFonts w:ascii="Calibri" w:hAnsi="Calibri" w:cs="Calibri"/>
        </w:rPr>
      </w:pPr>
    </w:p>
    <w:p w14:paraId="58047231" w14:textId="77777777" w:rsidR="00FD5672" w:rsidRPr="004B363D" w:rsidDel="00653424" w:rsidRDefault="00FD5672">
      <w:pPr>
        <w:rPr>
          <w:del w:id="365" w:author="KK" w:date="2012-04-27T17:27:00Z"/>
          <w:rFonts w:ascii="Calibri" w:hAnsi="Calibri" w:cs="Calibri"/>
          <w:i/>
          <w:iCs/>
          <w:sz w:val="28"/>
          <w:szCs w:val="28"/>
        </w:rPr>
      </w:pPr>
      <w:del w:id="366" w:author="KK" w:date="2012-04-27T17:27:00Z">
        <w:r w:rsidRPr="004B363D" w:rsidDel="00653424">
          <w:rPr>
            <w:rFonts w:ascii="Calibri" w:hAnsi="Calibri" w:cs="Calibri"/>
            <w:i/>
            <w:iCs/>
            <w:sz w:val="28"/>
            <w:szCs w:val="28"/>
          </w:rPr>
          <w:delText xml:space="preserve">Data Accuracy </w:delText>
        </w:r>
      </w:del>
    </w:p>
    <w:p w14:paraId="3D9DB4F7" w14:textId="77777777" w:rsidR="00FD5672" w:rsidRPr="004B363D" w:rsidDel="00653424" w:rsidRDefault="00FD5672">
      <w:pPr>
        <w:rPr>
          <w:del w:id="367" w:author="KK" w:date="2012-04-27T17:27:00Z"/>
          <w:rFonts w:ascii="Calibri" w:hAnsi="Calibri" w:cs="Calibri"/>
        </w:rPr>
      </w:pPr>
    </w:p>
    <w:p w14:paraId="66344889" w14:textId="77777777" w:rsidR="00FD5672" w:rsidRPr="004B363D" w:rsidDel="00653424" w:rsidRDefault="00FD5672">
      <w:pPr>
        <w:rPr>
          <w:del w:id="368" w:author="KK" w:date="2012-04-27T17:27:00Z"/>
          <w:rFonts w:ascii="Calibri" w:hAnsi="Calibri" w:cs="Calibri"/>
        </w:rPr>
      </w:pPr>
      <w:del w:id="369" w:author="KK" w:date="2012-04-27T17:27:00Z">
        <w:r w:rsidRPr="004B363D" w:rsidDel="00653424">
          <w:rPr>
            <w:rFonts w:ascii="Calibri" w:hAnsi="Calibri" w:cs="Calibri"/>
          </w:rPr>
          <w:delText>ICANN should take appropriate measures to reduce the number of unreachable WHOIS registrations (as defined by the NORC Data Accuracy Study, 2009/10) by 50% within 12 months and by 50% again over the following 12 months.</w:delText>
        </w:r>
      </w:del>
    </w:p>
    <w:p w14:paraId="7ECFA3AE" w14:textId="77777777" w:rsidR="00FD5672" w:rsidRPr="004B363D" w:rsidDel="00653424" w:rsidRDefault="00FD5672">
      <w:pPr>
        <w:rPr>
          <w:del w:id="370" w:author="KK" w:date="2012-04-27T17:27:00Z"/>
          <w:rFonts w:ascii="Calibri" w:hAnsi="Calibri" w:cs="Calibri"/>
        </w:rPr>
      </w:pPr>
    </w:p>
    <w:p w14:paraId="7EC74A56" w14:textId="77777777" w:rsidR="00FD5672" w:rsidRPr="004B363D" w:rsidDel="00653424" w:rsidRDefault="00FD5672">
      <w:pPr>
        <w:rPr>
          <w:del w:id="371" w:author="KK" w:date="2012-04-27T17:27:00Z"/>
          <w:rFonts w:ascii="Calibri" w:hAnsi="Calibri" w:cs="Calibri"/>
        </w:rPr>
      </w:pPr>
      <w:del w:id="372" w:author="KK" w:date="2012-04-27T17:27:00Z">
        <w:r w:rsidRPr="004B363D" w:rsidDel="00653424">
          <w:rPr>
            <w:rFonts w:ascii="Calibri" w:hAnsi="Calibri" w:cs="Calibri"/>
          </w:rPr>
          <w:delText xml:space="preserve">ICANN shall produce and publish an accuracy report focused on measured reduction in “unreachable WHOIS registrations”, on an annual basis. </w:delText>
        </w:r>
      </w:del>
    </w:p>
    <w:p w14:paraId="3E7BB676" w14:textId="77777777" w:rsidR="00FD5672" w:rsidRPr="004B363D" w:rsidDel="00653424" w:rsidRDefault="00FD5672">
      <w:pPr>
        <w:rPr>
          <w:del w:id="373" w:author="KK" w:date="2012-04-27T17:27:00Z"/>
          <w:rFonts w:ascii="Calibri" w:hAnsi="Calibri" w:cs="Calibri"/>
        </w:rPr>
      </w:pPr>
    </w:p>
    <w:p w14:paraId="2B139207" w14:textId="77777777" w:rsidR="00FD5672" w:rsidRPr="004B363D" w:rsidDel="00653424" w:rsidRDefault="00FD5672">
      <w:pPr>
        <w:rPr>
          <w:del w:id="374" w:author="KK" w:date="2012-04-27T17:27:00Z"/>
          <w:rFonts w:ascii="Calibri" w:hAnsi="Calibri" w:cs="Calibri"/>
        </w:rPr>
      </w:pPr>
      <w:del w:id="375" w:author="KK" w:date="2012-04-27T17:27:00Z">
        <w:r w:rsidRPr="004B363D" w:rsidDel="00653424">
          <w:rPr>
            <w:rFonts w:ascii="Calibri" w:hAnsi="Calibri" w:cs="Calibri"/>
          </w:rPr>
          <w:delText>ICANN should provide at least annual status reports on its progress towards achieving the goals set out by this WHOIS Review Team, published by the time the next WHOIS Review Team starts. This report should include tangible, reliable figures needed.</w:delText>
        </w:r>
      </w:del>
    </w:p>
    <w:p w14:paraId="28D5E31F" w14:textId="77777777" w:rsidR="00FD5672" w:rsidRPr="004B363D" w:rsidDel="00653424" w:rsidRDefault="00FD5672">
      <w:pPr>
        <w:rPr>
          <w:del w:id="376" w:author="KK" w:date="2012-04-27T17:27:00Z"/>
          <w:rFonts w:ascii="Calibri" w:hAnsi="Calibri" w:cs="Calibri"/>
          <w:shd w:val="clear" w:color="auto" w:fill="FFFFFF"/>
        </w:rPr>
      </w:pPr>
    </w:p>
    <w:p w14:paraId="3076E82A" w14:textId="77777777" w:rsidR="00FD5672" w:rsidRPr="004B363D" w:rsidDel="00653424" w:rsidRDefault="00FD5672">
      <w:pPr>
        <w:rPr>
          <w:del w:id="377" w:author="KK" w:date="2012-04-27T17:27:00Z"/>
          <w:rFonts w:ascii="Calibri" w:hAnsi="Calibri" w:cs="Calibri"/>
        </w:rPr>
      </w:pPr>
      <w:del w:id="378" w:author="KK" w:date="2012-04-27T17:27:00Z">
        <w:r w:rsidRPr="004B363D" w:rsidDel="00653424">
          <w:rPr>
            <w:rFonts w:ascii="Calibri" w:hAnsi="Calibri" w:cs="Calibri"/>
          </w:rPr>
          <w:delText xml:space="preserve">ICANN should ensure that there is a clear, unambiguous and enforceable chain of contractual agreements with registries, registrars, and registrants to require the provision and maintenance of accurate WHOIS data. As part of these agreements, ICANN should ensure that clear, enforceable and graduated sanctions apply to registries, registrars and registrants which do not comply with its WHOIS policies. These sanctions should include de-registration and/or de-accreditation as appropriate in cases of serious or serial non-compliance.  </w:delText>
        </w:r>
      </w:del>
    </w:p>
    <w:p w14:paraId="5CB56D2C" w14:textId="77777777" w:rsidR="00FD5672" w:rsidRPr="004B363D" w:rsidDel="00653424" w:rsidRDefault="00FD5672">
      <w:pPr>
        <w:rPr>
          <w:del w:id="379" w:author="KK" w:date="2012-04-27T17:27:00Z"/>
          <w:rFonts w:ascii="Calibri" w:hAnsi="Calibri" w:cs="Calibri"/>
        </w:rPr>
      </w:pPr>
    </w:p>
    <w:p w14:paraId="372A09A0" w14:textId="77777777" w:rsidR="00FD5672" w:rsidRPr="004B363D" w:rsidDel="00653424" w:rsidRDefault="00FD5672">
      <w:pPr>
        <w:rPr>
          <w:del w:id="380" w:author="KK" w:date="2012-04-27T17:27:00Z"/>
          <w:rFonts w:ascii="Calibri" w:hAnsi="Calibri" w:cs="Calibri"/>
        </w:rPr>
      </w:pPr>
      <w:del w:id="381" w:author="KK" w:date="2012-04-27T17:27:00Z">
        <w:r w:rsidRPr="004B363D" w:rsidDel="00653424">
          <w:rPr>
            <w:rFonts w:ascii="Calibri" w:hAnsi="Calibri" w:cs="Calibri"/>
          </w:rPr>
          <w:delText>ICANN should ensure that the requirements for accurate WHOIS data are widely and pro-actively communicated to current and prospective Registrants. As part of this effort, ICANN should ensure that its Registrant Rights and Responsibilities document is pro-actively and prominently circulated to all new and renewing registrants.</w:delText>
        </w:r>
      </w:del>
    </w:p>
    <w:p w14:paraId="62C01464" w14:textId="77777777" w:rsidR="00FD5672" w:rsidRPr="004B363D" w:rsidDel="00653424" w:rsidRDefault="00FD5672">
      <w:pPr>
        <w:rPr>
          <w:del w:id="382" w:author="KK" w:date="2012-04-27T17:27:00Z"/>
          <w:rFonts w:ascii="Calibri" w:hAnsi="Calibri" w:cs="Calibri"/>
        </w:rPr>
      </w:pPr>
    </w:p>
    <w:p w14:paraId="7DDB354A" w14:textId="77777777" w:rsidR="00FD5672" w:rsidRPr="004B363D" w:rsidDel="00653424" w:rsidRDefault="00FD5672">
      <w:pPr>
        <w:rPr>
          <w:del w:id="383" w:author="KK" w:date="2012-04-27T17:27:00Z"/>
          <w:rFonts w:ascii="Calibri" w:hAnsi="Calibri" w:cs="Calibri"/>
          <w:i/>
          <w:iCs/>
          <w:sz w:val="28"/>
          <w:szCs w:val="28"/>
        </w:rPr>
      </w:pPr>
      <w:del w:id="384" w:author="KK" w:date="2012-04-27T17:27:00Z">
        <w:r w:rsidRPr="004B363D" w:rsidDel="00653424">
          <w:rPr>
            <w:rFonts w:ascii="Calibri" w:hAnsi="Calibri" w:cs="Calibri"/>
            <w:i/>
            <w:iCs/>
            <w:sz w:val="28"/>
            <w:szCs w:val="28"/>
          </w:rPr>
          <w:delText>Data Access – Privacy Services</w:delText>
        </w:r>
      </w:del>
    </w:p>
    <w:p w14:paraId="5D98467A" w14:textId="77777777" w:rsidR="00FD5672" w:rsidRPr="004B363D" w:rsidDel="00653424" w:rsidRDefault="00FD5672">
      <w:pPr>
        <w:rPr>
          <w:del w:id="385" w:author="KK" w:date="2012-04-27T17:27:00Z"/>
          <w:rFonts w:ascii="Calibri" w:hAnsi="Calibri" w:cs="Calibri"/>
          <w:b/>
          <w:bCs/>
        </w:rPr>
      </w:pPr>
    </w:p>
    <w:p w14:paraId="35D4940E" w14:textId="77777777" w:rsidR="00FD5672" w:rsidRPr="004B363D" w:rsidDel="00653424" w:rsidRDefault="00FD5672">
      <w:pPr>
        <w:rPr>
          <w:del w:id="386" w:author="KK" w:date="2012-04-27T17:27:00Z"/>
          <w:rFonts w:ascii="Calibri" w:hAnsi="Calibri" w:cs="Calibri"/>
        </w:rPr>
      </w:pPr>
      <w:del w:id="387" w:author="KK" w:date="2012-04-27T17:27:00Z">
        <w:r w:rsidRPr="004B363D" w:rsidDel="00653424">
          <w:rPr>
            <w:rFonts w:ascii="Calibri" w:hAnsi="Calibri" w:cs="Calibri"/>
          </w:rPr>
          <w:delText>ICANN should develop and manage a system of clear, consistent and enforceable requirements for all privacy services consistent with national laws. This should strike an appropriate balance between stakeholders with competing but legitimate interests. At a minimum this would include privacy, law enforcement and the industry around law enforcement.</w:delText>
        </w:r>
      </w:del>
    </w:p>
    <w:p w14:paraId="3740BFD8" w14:textId="77777777" w:rsidR="00FD5672" w:rsidRPr="004B363D" w:rsidDel="00653424" w:rsidRDefault="00FD5672">
      <w:pPr>
        <w:rPr>
          <w:del w:id="388" w:author="KK" w:date="2012-04-27T17:27:00Z"/>
          <w:rFonts w:ascii="Calibri" w:hAnsi="Calibri" w:cs="Calibri"/>
        </w:rPr>
      </w:pPr>
    </w:p>
    <w:p w14:paraId="4A0C8461" w14:textId="77777777" w:rsidR="00FD5672" w:rsidRPr="004B363D" w:rsidDel="00653424" w:rsidRDefault="00FD5672">
      <w:pPr>
        <w:rPr>
          <w:del w:id="389" w:author="KK" w:date="2012-04-27T17:27:00Z"/>
          <w:rFonts w:ascii="Calibri" w:hAnsi="Calibri" w:cs="Calibri"/>
        </w:rPr>
      </w:pPr>
      <w:del w:id="390" w:author="KK" w:date="2012-04-27T17:27:00Z">
        <w:r w:rsidRPr="004B363D" w:rsidDel="00653424">
          <w:rPr>
            <w:rFonts w:ascii="Calibri" w:hAnsi="Calibri" w:cs="Calibri"/>
          </w:rPr>
          <w:delText>WHOIS entry must clearly label that this is a private registration</w:delText>
        </w:r>
      </w:del>
    </w:p>
    <w:p w14:paraId="5D3F5EF1" w14:textId="77777777" w:rsidR="00FD5672" w:rsidRPr="004B363D" w:rsidDel="00653424" w:rsidRDefault="00FD5672">
      <w:pPr>
        <w:rPr>
          <w:del w:id="391" w:author="KK" w:date="2012-04-27T17:27:00Z"/>
          <w:rFonts w:ascii="Calibri" w:hAnsi="Calibri" w:cs="Calibri"/>
        </w:rPr>
      </w:pPr>
      <w:del w:id="392" w:author="KK" w:date="2012-04-27T17:27:00Z">
        <w:r w:rsidRPr="004B363D" w:rsidDel="00653424">
          <w:rPr>
            <w:rFonts w:ascii="Calibri" w:hAnsi="Calibri" w:cs="Calibri"/>
          </w:rPr>
          <w:delText>Privacy services must provide full contact details as required by the WHOIS which are available and responsive as required by the framework mentioned above.</w:delText>
        </w:r>
      </w:del>
    </w:p>
    <w:p w14:paraId="632A3E5B" w14:textId="77777777" w:rsidR="00FD5672" w:rsidRPr="004B363D" w:rsidDel="00653424" w:rsidRDefault="00FD5672">
      <w:pPr>
        <w:rPr>
          <w:del w:id="393" w:author="KK" w:date="2012-04-27T17:27:00Z"/>
          <w:rFonts w:ascii="Calibri" w:hAnsi="Calibri" w:cs="Calibri"/>
        </w:rPr>
      </w:pPr>
      <w:del w:id="394" w:author="KK" w:date="2012-04-27T17:27:00Z">
        <w:r w:rsidRPr="004B363D" w:rsidDel="00653424">
          <w:rPr>
            <w:rFonts w:ascii="Calibri" w:hAnsi="Calibri" w:cs="Calibri"/>
          </w:rPr>
          <w:delText>Standardized relay and reveal processes and timeframes.</w:delText>
        </w:r>
      </w:del>
    </w:p>
    <w:p w14:paraId="66A71E18" w14:textId="77777777" w:rsidR="00FD5672" w:rsidRPr="004B363D" w:rsidDel="00653424" w:rsidRDefault="00FD5672">
      <w:pPr>
        <w:rPr>
          <w:del w:id="395" w:author="KK" w:date="2012-04-27T17:27:00Z"/>
          <w:rFonts w:ascii="Calibri" w:hAnsi="Calibri" w:cs="Calibri"/>
        </w:rPr>
      </w:pPr>
      <w:del w:id="396" w:author="KK" w:date="2012-04-27T17:27:00Z">
        <w:r w:rsidRPr="004B363D" w:rsidDel="00653424">
          <w:rPr>
            <w:rFonts w:ascii="Calibri" w:hAnsi="Calibri" w:cs="Calibri"/>
          </w:rPr>
          <w:delText xml:space="preserve">Rules for the appropriate level of publicly available information on the registrant  </w:delText>
        </w:r>
      </w:del>
    </w:p>
    <w:p w14:paraId="343A7448" w14:textId="77777777" w:rsidR="00FD5672" w:rsidRPr="004B363D" w:rsidDel="00653424" w:rsidRDefault="00FD5672">
      <w:pPr>
        <w:rPr>
          <w:del w:id="397" w:author="KK" w:date="2012-04-27T17:27:00Z"/>
          <w:rFonts w:ascii="Calibri" w:hAnsi="Calibri" w:cs="Calibri"/>
        </w:rPr>
      </w:pPr>
      <w:del w:id="398" w:author="KK" w:date="2012-04-27T17:27:00Z">
        <w:r w:rsidRPr="004B363D" w:rsidDel="00653424">
          <w:rPr>
            <w:rFonts w:ascii="Calibri" w:hAnsi="Calibri" w:cs="Calibri"/>
          </w:rPr>
          <w:delText>Maintenance of a dedicated abuse point of contact for the privacy service provider</w:delText>
        </w:r>
      </w:del>
    </w:p>
    <w:p w14:paraId="418BC7C5" w14:textId="77777777" w:rsidR="00FD5672" w:rsidRPr="004B363D" w:rsidDel="00653424" w:rsidRDefault="00FD5672">
      <w:pPr>
        <w:rPr>
          <w:del w:id="399" w:author="KK" w:date="2012-04-27T17:27:00Z"/>
          <w:rFonts w:ascii="Calibri" w:hAnsi="Calibri" w:cs="Calibri"/>
        </w:rPr>
      </w:pPr>
      <w:del w:id="400" w:author="KK" w:date="2012-04-27T17:27:00Z">
        <w:r w:rsidRPr="004B363D" w:rsidDel="00653424">
          <w:rPr>
            <w:rFonts w:ascii="Calibri" w:hAnsi="Calibri" w:cs="Calibri"/>
          </w:rPr>
          <w:delText>Privacy service provider shall conduct periodic due diligence checks on registrant contact information</w:delText>
        </w:r>
      </w:del>
    </w:p>
    <w:p w14:paraId="2A7BB3B3" w14:textId="77777777" w:rsidR="00FD5672" w:rsidRPr="004B363D" w:rsidDel="00653424" w:rsidRDefault="00FD5672">
      <w:pPr>
        <w:rPr>
          <w:del w:id="401" w:author="KK" w:date="2012-04-27T17:27:00Z"/>
          <w:rFonts w:ascii="Calibri" w:hAnsi="Calibri" w:cs="Calibri"/>
        </w:rPr>
      </w:pPr>
    </w:p>
    <w:p w14:paraId="66A9996A" w14:textId="77777777" w:rsidR="00FD5672" w:rsidRPr="004B363D" w:rsidDel="00653424" w:rsidRDefault="00FD5672">
      <w:pPr>
        <w:rPr>
          <w:del w:id="402" w:author="KK" w:date="2012-04-27T17:27:00Z"/>
          <w:rFonts w:ascii="Calibri" w:hAnsi="Calibri" w:cs="Calibri"/>
        </w:rPr>
      </w:pPr>
      <w:del w:id="403" w:author="KK" w:date="2012-04-27T17:27:00Z">
        <w:r w:rsidRPr="004B363D" w:rsidDel="00653424">
          <w:rPr>
            <w:rFonts w:ascii="Calibri" w:hAnsi="Calibri" w:cs="Calibri"/>
          </w:rPr>
          <w:delText>ICANN should develop a graduated and enforceable series of penalties for privacy service providers who violate the requirements with a clear path to de-accreditation for repeat, serial or otherwise serious breaches.</w:delText>
        </w:r>
      </w:del>
    </w:p>
    <w:p w14:paraId="136F6AFA" w14:textId="77777777" w:rsidR="00FD5672" w:rsidRPr="004B363D" w:rsidDel="00653424" w:rsidRDefault="00FD5672">
      <w:pPr>
        <w:rPr>
          <w:del w:id="404" w:author="KK" w:date="2012-04-27T17:27:00Z"/>
          <w:rFonts w:ascii="Calibri" w:hAnsi="Calibri" w:cs="Calibri"/>
        </w:rPr>
      </w:pPr>
    </w:p>
    <w:p w14:paraId="3467A8C7" w14:textId="77777777" w:rsidR="00FD5672" w:rsidRPr="004B363D" w:rsidDel="00653424" w:rsidRDefault="00FD5672">
      <w:pPr>
        <w:rPr>
          <w:del w:id="405" w:author="KK" w:date="2012-04-27T17:27:00Z"/>
          <w:rFonts w:ascii="Calibri" w:hAnsi="Calibri" w:cs="Calibri"/>
          <w:i/>
          <w:iCs/>
          <w:sz w:val="28"/>
          <w:szCs w:val="28"/>
        </w:rPr>
      </w:pPr>
      <w:del w:id="406" w:author="KK" w:date="2012-04-27T17:27:00Z">
        <w:r w:rsidRPr="004B363D" w:rsidDel="00653424">
          <w:rPr>
            <w:rFonts w:ascii="Calibri" w:hAnsi="Calibri" w:cs="Calibri"/>
            <w:i/>
            <w:iCs/>
            <w:sz w:val="28"/>
            <w:szCs w:val="28"/>
          </w:rPr>
          <w:delText xml:space="preserve">Data Access- Proxy Service </w:delText>
        </w:r>
      </w:del>
    </w:p>
    <w:p w14:paraId="07C2975D" w14:textId="77777777" w:rsidR="00FD5672" w:rsidRPr="004B363D" w:rsidDel="00653424" w:rsidRDefault="00FD5672">
      <w:pPr>
        <w:rPr>
          <w:del w:id="407" w:author="KK" w:date="2012-04-27T17:27:00Z"/>
          <w:rFonts w:ascii="Calibri" w:hAnsi="Calibri" w:cs="Calibri"/>
          <w:color w:val="3366FF"/>
        </w:rPr>
      </w:pPr>
    </w:p>
    <w:p w14:paraId="4F357FAF" w14:textId="77777777" w:rsidR="00FD5672" w:rsidRPr="004B363D" w:rsidDel="00653424" w:rsidRDefault="00FD5672">
      <w:pPr>
        <w:rPr>
          <w:del w:id="408" w:author="KK" w:date="2012-04-27T17:27:00Z"/>
          <w:rFonts w:ascii="Calibri" w:hAnsi="Calibri" w:cs="Calibri"/>
        </w:rPr>
      </w:pPr>
      <w:del w:id="409" w:author="KK" w:date="2012-04-27T17:27:00Z">
        <w:r w:rsidRPr="004B363D" w:rsidDel="00653424">
          <w:rPr>
            <w:rFonts w:ascii="Calibri" w:hAnsi="Calibri" w:cs="Calibri"/>
          </w:rPr>
          <w:delText>ICANN should facilitate the review of existing practices by reaching out to proxy providers to create a discussion which sets out current processes followed by proxy service providers.</w:delText>
        </w:r>
      </w:del>
    </w:p>
    <w:p w14:paraId="52703F8E" w14:textId="77777777" w:rsidR="00FD5672" w:rsidRPr="004B363D" w:rsidDel="00653424" w:rsidRDefault="00FD5672">
      <w:pPr>
        <w:rPr>
          <w:del w:id="410" w:author="KK" w:date="2012-04-27T17:27:00Z"/>
          <w:rFonts w:ascii="Calibri" w:hAnsi="Calibri" w:cs="Calibri"/>
        </w:rPr>
      </w:pPr>
    </w:p>
    <w:p w14:paraId="37430267" w14:textId="77777777" w:rsidR="00FD5672" w:rsidRPr="004B363D" w:rsidDel="00653424" w:rsidRDefault="00FD5672">
      <w:pPr>
        <w:rPr>
          <w:del w:id="411" w:author="KK" w:date="2012-04-27T17:27:00Z"/>
          <w:rFonts w:ascii="Calibri" w:hAnsi="Calibri" w:cs="Calibri"/>
        </w:rPr>
      </w:pPr>
      <w:del w:id="412" w:author="KK" w:date="2012-04-27T17:27:00Z">
        <w:r w:rsidRPr="004B363D" w:rsidDel="00653424">
          <w:rPr>
            <w:rFonts w:ascii="Calibri" w:hAnsi="Calibri" w:cs="Calibri"/>
          </w:rPr>
          <w:delText>Registrars should be required to disclosure their relationship with any Affiliated Retail proxy service provider to ICANN.</w:delText>
        </w:r>
      </w:del>
    </w:p>
    <w:p w14:paraId="20BFFEC3" w14:textId="77777777" w:rsidR="00FD5672" w:rsidRPr="004B363D" w:rsidDel="00653424" w:rsidRDefault="00FD5672">
      <w:pPr>
        <w:rPr>
          <w:del w:id="413" w:author="KK" w:date="2012-04-27T17:27:00Z"/>
          <w:rFonts w:ascii="Calibri" w:hAnsi="Calibri" w:cs="Calibri"/>
        </w:rPr>
      </w:pPr>
    </w:p>
    <w:p w14:paraId="009D546A" w14:textId="77777777" w:rsidR="00FD5672" w:rsidRPr="004B363D" w:rsidDel="00653424" w:rsidRDefault="00FD5672">
      <w:pPr>
        <w:rPr>
          <w:del w:id="414" w:author="KK" w:date="2012-04-27T17:27:00Z"/>
          <w:rFonts w:ascii="Calibri" w:hAnsi="Calibri" w:cs="Calibri"/>
        </w:rPr>
      </w:pPr>
      <w:del w:id="415" w:author="KK" w:date="2012-04-27T17:27:00Z">
        <w:r w:rsidRPr="004B363D" w:rsidDel="00653424">
          <w:rPr>
            <w:rFonts w:ascii="Calibri" w:hAnsi="Calibri" w:cs="Calibri"/>
          </w:rPr>
          <w:delText> ICANN should develop and manage a set of voluntary best practice guidelines for appropriate proxy services</w:delText>
        </w:r>
        <w:r w:rsidRPr="004B363D" w:rsidDel="00653424">
          <w:rPr>
            <w:rStyle w:val="FootnoteReference"/>
            <w:rFonts w:ascii="Calibri" w:hAnsi="Calibri" w:cs="Calibri"/>
          </w:rPr>
          <w:footnoteReference w:id="2"/>
        </w:r>
        <w:r w:rsidRPr="004B363D" w:rsidDel="00653424">
          <w:rPr>
            <w:rFonts w:ascii="Calibri" w:hAnsi="Calibri" w:cs="Calibri"/>
          </w:rPr>
          <w:delText xml:space="preserve"> consistent with national laws. These voluntary guidelines should strike an appropriate balance between stakeholders with competing but legitimate interests. At a minimum this would include privacy, law enforcement and the industry around law enforcement.</w:delText>
        </w:r>
      </w:del>
    </w:p>
    <w:p w14:paraId="2EBC0441" w14:textId="77777777" w:rsidR="00FD5672" w:rsidRPr="004B363D" w:rsidDel="00653424" w:rsidRDefault="00FD5672">
      <w:pPr>
        <w:rPr>
          <w:del w:id="416" w:author="KK" w:date="2012-04-27T17:27:00Z"/>
          <w:rFonts w:ascii="Calibri" w:hAnsi="Calibri" w:cs="Calibri"/>
        </w:rPr>
      </w:pPr>
    </w:p>
    <w:p w14:paraId="7DFC0FB9" w14:textId="77777777" w:rsidR="00FD5672" w:rsidRPr="004B363D" w:rsidDel="00653424" w:rsidRDefault="00FD5672">
      <w:pPr>
        <w:rPr>
          <w:del w:id="417" w:author="KK" w:date="2012-04-27T17:27:00Z"/>
          <w:rFonts w:ascii="Calibri" w:hAnsi="Calibri" w:cs="Calibri"/>
          <w:kern w:val="0"/>
          <w:sz w:val="28"/>
          <w:szCs w:val="28"/>
          <w:lang w:eastAsia="en-US"/>
        </w:rPr>
      </w:pPr>
      <w:del w:id="418" w:author="KK" w:date="2012-04-27T17:27:00Z">
        <w:r w:rsidRPr="004B363D" w:rsidDel="00653424">
          <w:rPr>
            <w:rFonts w:ascii="Calibri" w:hAnsi="Calibri" w:cs="Calibri"/>
            <w:kern w:val="0"/>
            <w:lang w:eastAsia="en-US"/>
          </w:rPr>
          <w:delText>Such voluntary guidelines may include:</w:delText>
        </w:r>
      </w:del>
    </w:p>
    <w:p w14:paraId="49F416F1" w14:textId="77777777" w:rsidR="00FD5672" w:rsidRPr="004B363D" w:rsidDel="00653424" w:rsidRDefault="00FD5672">
      <w:pPr>
        <w:rPr>
          <w:del w:id="419" w:author="KK" w:date="2012-04-27T17:27:00Z"/>
          <w:rFonts w:ascii="Calibri" w:hAnsi="Calibri" w:cs="Calibri"/>
          <w:kern w:val="0"/>
          <w:sz w:val="28"/>
          <w:szCs w:val="28"/>
          <w:lang w:eastAsia="en-US"/>
        </w:rPr>
      </w:pPr>
      <w:del w:id="420" w:author="KK" w:date="2012-04-27T17:27:00Z">
        <w:r w:rsidRPr="004B363D" w:rsidDel="00653424">
          <w:rPr>
            <w:rFonts w:ascii="Calibri" w:hAnsi="Calibri" w:cs="Calibri"/>
            <w:kern w:val="0"/>
            <w:lang w:eastAsia="en-US"/>
          </w:rPr>
          <w:delText>Proxy services provide full contact details as required by the Whois</w:delText>
        </w:r>
      </w:del>
    </w:p>
    <w:p w14:paraId="3420FEFB" w14:textId="77777777" w:rsidR="00FD5672" w:rsidRPr="004B363D" w:rsidDel="00653424" w:rsidRDefault="00FD5672">
      <w:pPr>
        <w:rPr>
          <w:del w:id="421" w:author="KK" w:date="2012-04-27T17:27:00Z"/>
          <w:rFonts w:ascii="Calibri" w:hAnsi="Calibri" w:cs="Calibri"/>
          <w:kern w:val="0"/>
          <w:sz w:val="28"/>
          <w:szCs w:val="28"/>
          <w:lang w:eastAsia="en-US"/>
        </w:rPr>
      </w:pPr>
      <w:del w:id="422" w:author="KK" w:date="2012-04-27T17:27:00Z">
        <w:r w:rsidRPr="004B363D" w:rsidDel="00653424">
          <w:rPr>
            <w:rFonts w:ascii="Calibri" w:hAnsi="Calibri" w:cs="Calibri"/>
            <w:kern w:val="0"/>
            <w:lang w:eastAsia="en-US"/>
          </w:rPr>
          <w:delText>Publication by the proxy service of its process for revealing and relaying information</w:delText>
        </w:r>
      </w:del>
    </w:p>
    <w:p w14:paraId="70E2BE72" w14:textId="77777777" w:rsidR="00FD5672" w:rsidRPr="004B363D" w:rsidDel="00653424" w:rsidRDefault="00FD5672">
      <w:pPr>
        <w:rPr>
          <w:del w:id="423" w:author="KK" w:date="2012-04-27T17:27:00Z"/>
          <w:rFonts w:ascii="Calibri" w:hAnsi="Calibri" w:cs="Calibri"/>
          <w:kern w:val="0"/>
          <w:sz w:val="28"/>
          <w:szCs w:val="28"/>
          <w:lang w:eastAsia="en-US"/>
        </w:rPr>
      </w:pPr>
      <w:del w:id="424" w:author="KK" w:date="2012-04-27T17:27:00Z">
        <w:r w:rsidRPr="004B363D" w:rsidDel="00653424">
          <w:rPr>
            <w:rFonts w:ascii="Calibri" w:hAnsi="Calibri" w:cs="Calibri"/>
            <w:kern w:val="0"/>
            <w:lang w:eastAsia="en-US"/>
          </w:rPr>
          <w:delText>Standardization of reveal and relay processes and timeframes, consistent with national laws</w:delText>
        </w:r>
      </w:del>
    </w:p>
    <w:p w14:paraId="45B0FE65" w14:textId="77777777" w:rsidR="00FD5672" w:rsidRPr="004B363D" w:rsidDel="00653424" w:rsidRDefault="00FD5672">
      <w:pPr>
        <w:rPr>
          <w:del w:id="425" w:author="KK" w:date="2012-04-27T17:27:00Z"/>
          <w:rFonts w:ascii="Calibri" w:hAnsi="Calibri" w:cs="Calibri"/>
          <w:kern w:val="0"/>
          <w:sz w:val="28"/>
          <w:szCs w:val="28"/>
          <w:lang w:eastAsia="en-US"/>
        </w:rPr>
      </w:pPr>
      <w:del w:id="426" w:author="KK" w:date="2012-04-27T17:27:00Z">
        <w:r w:rsidRPr="004B363D" w:rsidDel="00653424">
          <w:rPr>
            <w:rFonts w:ascii="Calibri" w:hAnsi="Calibri" w:cs="Calibri"/>
            <w:kern w:val="0"/>
            <w:lang w:eastAsia="en-US"/>
          </w:rPr>
          <w:delText>Maintenance of a dedicated abuse point of contact for the proxy service provider</w:delText>
        </w:r>
      </w:del>
    </w:p>
    <w:p w14:paraId="321C4095" w14:textId="77777777" w:rsidR="00FD5672" w:rsidRPr="004B363D" w:rsidDel="00653424" w:rsidRDefault="00FD5672">
      <w:pPr>
        <w:rPr>
          <w:del w:id="427" w:author="KK" w:date="2012-04-27T17:27:00Z"/>
          <w:rFonts w:ascii="Calibri" w:hAnsi="Calibri" w:cs="Calibri"/>
          <w:kern w:val="0"/>
          <w:sz w:val="28"/>
          <w:szCs w:val="28"/>
          <w:lang w:eastAsia="en-US"/>
        </w:rPr>
      </w:pPr>
      <w:del w:id="428" w:author="KK" w:date="2012-04-27T17:27:00Z">
        <w:r w:rsidRPr="004B363D" w:rsidDel="00653424">
          <w:rPr>
            <w:rFonts w:ascii="Calibri" w:hAnsi="Calibri" w:cs="Calibri"/>
            <w:kern w:val="0"/>
            <w:lang w:eastAsia="en-US"/>
          </w:rPr>
          <w:delText>Due diligence checks on licensee contact information.</w:delText>
        </w:r>
      </w:del>
    </w:p>
    <w:p w14:paraId="00E67072" w14:textId="77777777" w:rsidR="00FD5672" w:rsidRPr="004B363D" w:rsidDel="00653424" w:rsidRDefault="00FD5672">
      <w:pPr>
        <w:rPr>
          <w:del w:id="429" w:author="KK" w:date="2012-04-27T17:27:00Z"/>
          <w:rFonts w:ascii="Calibri" w:hAnsi="Calibri" w:cs="Calibri"/>
          <w:kern w:val="0"/>
          <w:lang w:eastAsia="en-US"/>
        </w:rPr>
      </w:pPr>
    </w:p>
    <w:p w14:paraId="23747080" w14:textId="77777777" w:rsidR="00FD5672" w:rsidRPr="004B363D" w:rsidDel="00653424" w:rsidRDefault="00FD5672">
      <w:pPr>
        <w:rPr>
          <w:del w:id="430" w:author="KK" w:date="2012-04-27T17:27:00Z"/>
          <w:rFonts w:ascii="Calibri" w:hAnsi="Calibri" w:cs="Calibri"/>
          <w:kern w:val="0"/>
          <w:lang w:eastAsia="en-US"/>
        </w:rPr>
      </w:pPr>
      <w:del w:id="431" w:author="KK" w:date="2012-04-27T17:27:00Z">
        <w:r w:rsidRPr="004B363D" w:rsidDel="00653424">
          <w:rPr>
            <w:rFonts w:ascii="Calibri" w:hAnsi="Calibri" w:cs="Calibri"/>
            <w:kern w:val="0"/>
            <w:lang w:eastAsia="en-US"/>
          </w:rPr>
          <w:delText xml:space="preserve"> ICANN should encourage and incentivize registrars to interact with the retail service providers that adopt the best practices.</w:delText>
        </w:r>
      </w:del>
    </w:p>
    <w:p w14:paraId="450CA2FC" w14:textId="77777777" w:rsidR="00FD5672" w:rsidRPr="004B363D" w:rsidDel="00653424" w:rsidRDefault="00FD5672">
      <w:pPr>
        <w:rPr>
          <w:del w:id="432" w:author="KK" w:date="2012-04-27T17:27:00Z"/>
          <w:rFonts w:ascii="Calibri" w:hAnsi="Calibri" w:cs="Calibri"/>
          <w:kern w:val="0"/>
          <w:lang w:eastAsia="en-US"/>
        </w:rPr>
      </w:pPr>
    </w:p>
    <w:p w14:paraId="10D583A4" w14:textId="77777777" w:rsidR="00FD5672" w:rsidRPr="004B363D" w:rsidDel="00653424" w:rsidRDefault="00FD5672">
      <w:pPr>
        <w:rPr>
          <w:del w:id="433" w:author="KK" w:date="2012-04-27T17:27:00Z"/>
          <w:rFonts w:ascii="Calibri" w:hAnsi="Calibri" w:cs="Calibri"/>
          <w:kern w:val="0"/>
          <w:lang w:eastAsia="en-US"/>
        </w:rPr>
      </w:pPr>
      <w:del w:id="434" w:author="KK" w:date="2012-04-27T17:27:00Z">
        <w:r w:rsidRPr="004B363D" w:rsidDel="00653424">
          <w:rPr>
            <w:rFonts w:ascii="Calibri" w:hAnsi="Calibri" w:cs="Calibri"/>
            <w:kern w:val="0"/>
            <w:lang w:eastAsia="en-US"/>
          </w:rPr>
          <w:delText>For the avoidance of doubt, the WHOIS Policy, referred to in Recommendation 1 above, should include an affirmative statement that clarifies that a proxy means a relationship in which the Registrant is acting on behalf of another. The WHOIS data is that of the agent, and the agent alone obtains all rights and assumes all responsibility for the domain name and its manner of use.</w:delText>
        </w:r>
      </w:del>
    </w:p>
    <w:p w14:paraId="6A27DD87" w14:textId="77777777" w:rsidR="00FD5672" w:rsidRPr="004B363D" w:rsidDel="00653424" w:rsidRDefault="00FD5672">
      <w:pPr>
        <w:rPr>
          <w:del w:id="435" w:author="KK" w:date="2012-04-27T17:27:00Z"/>
          <w:rFonts w:ascii="Calibri" w:hAnsi="Calibri" w:cs="Calibri"/>
        </w:rPr>
      </w:pPr>
    </w:p>
    <w:p w14:paraId="166A71AA" w14:textId="77777777" w:rsidR="00FD5672" w:rsidRPr="004B363D" w:rsidDel="00653424" w:rsidRDefault="00FD5672">
      <w:pPr>
        <w:rPr>
          <w:del w:id="436" w:author="KK" w:date="2012-04-27T17:27:00Z"/>
          <w:rFonts w:ascii="Calibri" w:hAnsi="Calibri" w:cs="Calibri"/>
          <w:i/>
          <w:iCs/>
          <w:color w:val="000000"/>
          <w:sz w:val="28"/>
          <w:szCs w:val="28"/>
          <w:shd w:val="clear" w:color="auto" w:fill="FFFFFF"/>
        </w:rPr>
      </w:pPr>
      <w:del w:id="437" w:author="KK" w:date="2012-04-27T17:27:00Z">
        <w:r w:rsidRPr="004B363D" w:rsidDel="00653424">
          <w:rPr>
            <w:rFonts w:ascii="Calibri" w:hAnsi="Calibri" w:cs="Calibri"/>
            <w:i/>
            <w:iCs/>
            <w:color w:val="000000"/>
            <w:sz w:val="28"/>
            <w:szCs w:val="28"/>
            <w:shd w:val="clear" w:color="auto" w:fill="FFFFFF"/>
          </w:rPr>
          <w:delText>Data Access – Common Interface</w:delText>
        </w:r>
      </w:del>
    </w:p>
    <w:p w14:paraId="0C9756A3" w14:textId="77777777" w:rsidR="00FD5672" w:rsidRPr="004B363D" w:rsidDel="00653424" w:rsidRDefault="00FD5672">
      <w:pPr>
        <w:rPr>
          <w:del w:id="438" w:author="KK" w:date="2012-04-27T17:27:00Z"/>
          <w:rFonts w:ascii="Calibri" w:hAnsi="Calibri" w:cs="Calibri"/>
          <w:b/>
          <w:bCs/>
          <w:color w:val="000000"/>
          <w:shd w:val="clear" w:color="auto" w:fill="FFFFFF"/>
        </w:rPr>
      </w:pPr>
    </w:p>
    <w:p w14:paraId="24E35075" w14:textId="77777777" w:rsidR="00FD5672" w:rsidRPr="004B363D" w:rsidDel="00653424" w:rsidRDefault="00FD5672">
      <w:pPr>
        <w:rPr>
          <w:del w:id="439" w:author="KK" w:date="2012-04-27T17:27:00Z"/>
          <w:rFonts w:ascii="Calibri" w:hAnsi="Calibri" w:cs="Calibri"/>
        </w:rPr>
      </w:pPr>
      <w:del w:id="440" w:author="KK" w:date="2012-04-27T17:27:00Z">
        <w:r w:rsidRPr="004B363D" w:rsidDel="00653424">
          <w:rPr>
            <w:rFonts w:ascii="Calibri" w:hAnsi="Calibri" w:cs="Calibri"/>
          </w:rPr>
          <w:delText>To improve access to the Whois data of .COM and .NET gTLDs, the only remaining Thin Registries, ICANN should set up a dedicated, multilingual interface website to provide thick WHOIS data for them.</w:delText>
        </w:r>
      </w:del>
    </w:p>
    <w:p w14:paraId="3F92568B" w14:textId="77777777" w:rsidR="00FD5672" w:rsidRPr="004B363D" w:rsidDel="00653424" w:rsidRDefault="00FD5672">
      <w:pPr>
        <w:rPr>
          <w:del w:id="441" w:author="KK" w:date="2012-04-27T17:27:00Z"/>
          <w:rFonts w:ascii="Calibri" w:hAnsi="Calibri" w:cs="Calibri"/>
        </w:rPr>
      </w:pPr>
    </w:p>
    <w:p w14:paraId="6C0EFB9E" w14:textId="77777777" w:rsidR="00FD5672" w:rsidRPr="004B363D" w:rsidDel="00653424" w:rsidRDefault="00FD5672">
      <w:pPr>
        <w:rPr>
          <w:del w:id="442" w:author="KK" w:date="2012-04-27T17:27:00Z"/>
          <w:rFonts w:ascii="Calibri" w:hAnsi="Calibri" w:cs="Calibri"/>
          <w:b/>
          <w:bCs/>
        </w:rPr>
      </w:pPr>
      <w:del w:id="443" w:author="KK" w:date="2012-04-27T17:27:00Z">
        <w:r w:rsidRPr="004B363D" w:rsidDel="00653424">
          <w:rPr>
            <w:rFonts w:ascii="Calibri" w:hAnsi="Calibri" w:cs="Calibri"/>
            <w:b/>
            <w:bCs/>
          </w:rPr>
          <w:delText>ALTERNATIVE for public comment:</w:delText>
        </w:r>
      </w:del>
    </w:p>
    <w:p w14:paraId="15D7D689" w14:textId="77777777" w:rsidR="00FD5672" w:rsidRPr="004B363D" w:rsidDel="00653424" w:rsidRDefault="00FD5672">
      <w:pPr>
        <w:rPr>
          <w:del w:id="444" w:author="KK" w:date="2012-04-27T17:27:00Z"/>
          <w:rFonts w:ascii="Calibri" w:hAnsi="Calibri" w:cs="Calibri"/>
        </w:rPr>
      </w:pPr>
      <w:del w:id="445" w:author="KK" w:date="2012-04-27T17:27:00Z">
        <w:r w:rsidRPr="00E31E55" w:rsidDel="00653424">
          <w:rPr>
            <w:rFonts w:ascii="Calibri" w:hAnsi="Calibri" w:cs="Calibri"/>
            <w:kern w:val="0"/>
            <w:lang w:eastAsia="en-US"/>
          </w:rPr>
          <w:delText>To make WHOIS data more accessible for consumers, ICANN should set up a dedicated, multilingual interface website to allow  "unrestricted and public access to accurate and complete WHOIS information".  Such interface should provide thick WHOIS data for all gTLD domain names.</w:delText>
        </w:r>
      </w:del>
    </w:p>
    <w:p w14:paraId="144DFC3F" w14:textId="77777777" w:rsidR="00FD5672" w:rsidRPr="004B363D" w:rsidDel="00653424" w:rsidRDefault="00FD5672">
      <w:pPr>
        <w:rPr>
          <w:del w:id="446" w:author="KK" w:date="2012-04-27T17:27:00Z"/>
          <w:rFonts w:ascii="Calibri" w:hAnsi="Calibri" w:cs="Calibri"/>
        </w:rPr>
      </w:pPr>
    </w:p>
    <w:p w14:paraId="0ED2B264" w14:textId="77777777" w:rsidR="00FD5672" w:rsidRPr="004B363D" w:rsidDel="00653424" w:rsidRDefault="00FD5672">
      <w:pPr>
        <w:rPr>
          <w:del w:id="447" w:author="KK" w:date="2012-04-27T17:27:00Z"/>
          <w:rFonts w:ascii="Calibri" w:hAnsi="Calibri" w:cs="Calibri"/>
          <w:i/>
          <w:iCs/>
          <w:color w:val="000000"/>
          <w:sz w:val="28"/>
          <w:szCs w:val="28"/>
          <w:shd w:val="clear" w:color="auto" w:fill="FFFFFF"/>
        </w:rPr>
      </w:pPr>
      <w:del w:id="448" w:author="KK" w:date="2012-04-27T17:27:00Z">
        <w:r w:rsidRPr="004B363D" w:rsidDel="00653424">
          <w:rPr>
            <w:rFonts w:ascii="Calibri" w:hAnsi="Calibri" w:cs="Calibri"/>
            <w:i/>
            <w:iCs/>
            <w:color w:val="000000"/>
            <w:sz w:val="28"/>
            <w:szCs w:val="28"/>
            <w:shd w:val="clear" w:color="auto" w:fill="FFFFFF"/>
          </w:rPr>
          <w:delText>Internationalized Domain Names</w:delText>
        </w:r>
      </w:del>
    </w:p>
    <w:p w14:paraId="44124DF7" w14:textId="77777777" w:rsidR="00FD5672" w:rsidRPr="004B363D" w:rsidDel="00653424" w:rsidRDefault="00FD5672">
      <w:pPr>
        <w:rPr>
          <w:del w:id="449" w:author="KK" w:date="2012-04-27T17:27:00Z"/>
          <w:rFonts w:ascii="Calibri" w:hAnsi="Calibri" w:cs="Calibri"/>
          <w:b/>
          <w:bCs/>
          <w:color w:val="000000"/>
          <w:shd w:val="clear" w:color="auto" w:fill="FFFFFF"/>
        </w:rPr>
      </w:pPr>
    </w:p>
    <w:p w14:paraId="0D45D9F2" w14:textId="77777777" w:rsidR="00FD5672" w:rsidRPr="004B363D" w:rsidDel="00653424" w:rsidRDefault="00FD5672">
      <w:pPr>
        <w:rPr>
          <w:del w:id="450" w:author="KK" w:date="2012-04-27T17:27:00Z"/>
          <w:rFonts w:ascii="Calibri" w:hAnsi="Calibri" w:cs="Calibri"/>
        </w:rPr>
      </w:pPr>
      <w:del w:id="451" w:author="KK" w:date="2012-04-27T17:27:00Z">
        <w:r w:rsidRPr="004B363D" w:rsidDel="00653424">
          <w:rPr>
            <w:rFonts w:ascii="Calibri" w:hAnsi="Calibri" w:cs="Calibri"/>
          </w:rPr>
          <w:delText>ICANN Community should task a working group within 6 months of publication to finalize (i) encoding, (ii) modifications to data model, and (iii) internationalized services, to give global access to gather, store and make available internationalized registration data.  Such working group should report no later than one year from formation, using existing IDN encoding.  The working group should aim for consistency of approach across the gTLD and – on a voluntary basis – the ccTLD space.</w:delText>
        </w:r>
      </w:del>
    </w:p>
    <w:p w14:paraId="4BC6CAE4" w14:textId="77777777" w:rsidR="00FD5672" w:rsidRPr="004B363D" w:rsidDel="00653424" w:rsidRDefault="00FD5672">
      <w:pPr>
        <w:rPr>
          <w:del w:id="452" w:author="KK" w:date="2012-04-27T17:27:00Z"/>
          <w:rFonts w:ascii="Calibri" w:hAnsi="Calibri" w:cs="Calibri"/>
        </w:rPr>
      </w:pPr>
    </w:p>
    <w:p w14:paraId="24626C97" w14:textId="77777777" w:rsidR="00FD5672" w:rsidRPr="004B363D" w:rsidDel="00653424" w:rsidRDefault="00FD5672">
      <w:pPr>
        <w:rPr>
          <w:del w:id="453" w:author="KK" w:date="2012-04-27T17:27:00Z"/>
          <w:rFonts w:ascii="Calibri" w:hAnsi="Calibri" w:cs="Calibri"/>
        </w:rPr>
      </w:pPr>
      <w:del w:id="454" w:author="KK" w:date="2012-04-27T17:27:00Z">
        <w:r w:rsidRPr="004B363D" w:rsidDel="00653424">
          <w:rPr>
            <w:rFonts w:ascii="Calibri" w:hAnsi="Calibri" w:cs="Calibri"/>
          </w:rPr>
          <w:delText xml:space="preserve">The final data model and services should be incorporated and reflected in Registrar and Registry agreements within 6 months of adoption of the working group’s recommendations by the ICANN board.  If these recommendations are not finalized in time for the next revision of such agreements, explicit placeholders for this purpose should be put in place in the agreements for the new gTLD program at this time, and in the existing agreements when they come up for renewal (as is the case for adoption of consensus policies).  </w:delText>
        </w:r>
      </w:del>
    </w:p>
    <w:p w14:paraId="6EEC9593" w14:textId="77777777" w:rsidR="00FD5672" w:rsidRPr="004B363D" w:rsidDel="00653424" w:rsidRDefault="00FD5672">
      <w:pPr>
        <w:rPr>
          <w:del w:id="455" w:author="KK" w:date="2012-04-27T17:27:00Z"/>
          <w:rFonts w:ascii="Calibri" w:hAnsi="Calibri" w:cs="Calibri"/>
        </w:rPr>
      </w:pPr>
    </w:p>
    <w:p w14:paraId="05331580" w14:textId="77777777" w:rsidR="00FD5672" w:rsidRPr="004B363D" w:rsidDel="00653424" w:rsidRDefault="00FD5672">
      <w:pPr>
        <w:rPr>
          <w:del w:id="456" w:author="KK" w:date="2012-04-27T17:27:00Z"/>
          <w:rFonts w:ascii="Calibri" w:hAnsi="Calibri" w:cs="Calibri"/>
        </w:rPr>
      </w:pPr>
      <w:del w:id="457" w:author="KK" w:date="2012-04-27T17:27:00Z">
        <w:r w:rsidRPr="004B363D" w:rsidDel="00653424">
          <w:rPr>
            <w:rFonts w:ascii="Calibri" w:hAnsi="Calibri" w:cs="Calibri"/>
          </w:rPr>
          <w:delText xml:space="preserve">Requirements for registration data accuracy and availability in local languages should be finalized (following initial work by IRD-WG and other similar efforts, especially if translation or transliteration of data is stipulated) along with the efforts on internationalization of registration data. Metrics should be defined to measure accuracy and availability of data in local languages and (if needed) corresponding data in ASCII, and compliance methods and targets should be explicitly defined accordingly.  </w:delText>
        </w:r>
      </w:del>
    </w:p>
    <w:p w14:paraId="13CC94F6" w14:textId="77777777" w:rsidR="00FD5672" w:rsidRDefault="00FD5672"/>
    <w:sectPr w:rsidR="00FD5672" w:rsidSect="008C3797">
      <w:pgSz w:w="12240" w:h="15840"/>
      <w:pgMar w:top="1440" w:right="1800" w:bottom="1440" w:left="1800" w:header="720" w:footer="720" w:gutter="0"/>
      <w:cols w:space="720"/>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6" w:author="Emily Taylor" w:date="2012-04-28T12:17:00Z" w:initials="ET">
    <w:p w14:paraId="331AF5C8" w14:textId="46C35A8F" w:rsidR="00897E5E" w:rsidRDefault="00897E5E">
      <w:pPr>
        <w:pStyle w:val="CommentText"/>
      </w:pPr>
      <w:r>
        <w:rPr>
          <w:rStyle w:val="CommentReference"/>
        </w:rPr>
        <w:annotationRef/>
      </w:r>
      <w:r>
        <w:t>I accept that the previous wording may have ruffled feathers, but I think that this redraft loses the sense of delay which the previous wording had.</w:t>
      </w:r>
    </w:p>
    <w:p w14:paraId="75C66384" w14:textId="77777777" w:rsidR="00897E5E" w:rsidRDefault="00897E5E">
      <w:pPr>
        <w:pStyle w:val="CommentText"/>
      </w:pPr>
    </w:p>
    <w:p w14:paraId="1DFC9082" w14:textId="30DBD373" w:rsidR="00897E5E" w:rsidRDefault="00897E5E">
      <w:pPr>
        <w:pStyle w:val="CommentText"/>
      </w:pPr>
      <w:r>
        <w:t>Suggest alternative wording:</w:t>
      </w:r>
    </w:p>
    <w:p w14:paraId="7D408FDC" w14:textId="77777777" w:rsidR="00897E5E" w:rsidRDefault="00897E5E">
      <w:pPr>
        <w:pStyle w:val="CommentText"/>
      </w:pPr>
    </w:p>
    <w:p w14:paraId="7C4BA53C" w14:textId="77777777" w:rsidR="00897E5E" w:rsidRDefault="00897E5E">
      <w:pPr>
        <w:pStyle w:val="CommentText"/>
      </w:pPr>
    </w:p>
    <w:p w14:paraId="7D0EF36B" w14:textId="781A9552" w:rsidR="00897E5E" w:rsidRDefault="00897E5E">
      <w:pPr>
        <w:pStyle w:val="CommentText"/>
      </w:pPr>
      <w:r>
        <w:t>“While the studies are welcome, and their results will be available to future WHOIS Review Teams, we are disappointed to note that these studies were called for by the GAC in 2007, and are only now being undertaken 5 years later.  Having an evidence base for policy making is a good thing, but the delay in commissioning these studies is symptomatic of the lack of priority which ICANN the organisation and sections of the community have afforded to WHOIS issues.”</w:t>
      </w:r>
    </w:p>
  </w:comment>
  <w:comment w:id="50" w:author="Emily Taylor" w:date="2012-04-28T12:37:00Z" w:initials="ET">
    <w:p w14:paraId="7D5BDC4A" w14:textId="2673AEFB" w:rsidR="00897E5E" w:rsidRDefault="00897E5E">
      <w:pPr>
        <w:pStyle w:val="CommentText"/>
      </w:pPr>
      <w:ins w:id="66" w:author="Emily Taylor" w:date="2012-04-28T12:36:00Z">
        <w:r>
          <w:rPr>
            <w:rStyle w:val="CommentReference"/>
          </w:rPr>
          <w:annotationRef/>
        </w:r>
      </w:ins>
      <w:r>
        <w:t>I suggest restoring these paragraphs from the original exec summary.  They make important points which are not covered in the new text:</w:t>
      </w:r>
    </w:p>
    <w:p w14:paraId="69D188A2" w14:textId="77777777" w:rsidR="00897E5E" w:rsidRDefault="00897E5E">
      <w:pPr>
        <w:pStyle w:val="CommentText"/>
      </w:pPr>
    </w:p>
    <w:p w14:paraId="425403C2" w14:textId="3C5D0893" w:rsidR="00897E5E" w:rsidRDefault="00897E5E" w:rsidP="00897E5E">
      <w:pPr>
        <w:pStyle w:val="CommentText"/>
        <w:numPr>
          <w:ilvl w:val="0"/>
          <w:numId w:val="12"/>
        </w:numPr>
      </w:pPr>
      <w:r>
        <w:t>failure on the community’s part to build consensus</w:t>
      </w:r>
    </w:p>
    <w:p w14:paraId="2E00C66F" w14:textId="660AEE16" w:rsidR="00897E5E" w:rsidRDefault="00897E5E" w:rsidP="00897E5E">
      <w:pPr>
        <w:pStyle w:val="CommentText"/>
        <w:numPr>
          <w:ilvl w:val="0"/>
          <w:numId w:val="12"/>
        </w:numPr>
      </w:pPr>
      <w:r>
        <w:t>bringing the context back to consumers and consumer trust.</w:t>
      </w:r>
    </w:p>
  </w:comment>
  <w:comment w:id="67" w:author="Emily Taylor" w:date="2012-04-28T12:17:00Z" w:initials="ET">
    <w:p w14:paraId="2EDF54E4" w14:textId="4B9B0E8F" w:rsidR="00897E5E" w:rsidRDefault="00897E5E">
      <w:pPr>
        <w:pStyle w:val="CommentText"/>
      </w:pPr>
      <w:r>
        <w:rPr>
          <w:rStyle w:val="CommentReference"/>
        </w:rPr>
        <w:annotationRef/>
      </w:r>
      <w:r>
        <w:t>Would prefer to restore the original.</w:t>
      </w:r>
    </w:p>
  </w:comment>
  <w:comment w:id="80" w:author="Emily Taylor" w:date="2012-04-28T12:03:00Z" w:initials="ET">
    <w:p w14:paraId="2A7B6375" w14:textId="77777777" w:rsidR="00897E5E" w:rsidRDefault="00897E5E">
      <w:pPr>
        <w:pStyle w:val="CommentText"/>
      </w:pPr>
      <w:r>
        <w:rPr>
          <w:rStyle w:val="CommentReference"/>
        </w:rPr>
        <w:annotationRef/>
      </w:r>
      <w:r>
        <w:t>I suggest this sentence is deleted, as it is repeated at the final (new) paragraph</w:t>
      </w:r>
    </w:p>
  </w:comment>
  <w:comment w:id="103" w:author="Emily Taylor" w:date="2012-04-28T12:04:00Z" w:initials="ET">
    <w:p w14:paraId="5AA33AEC" w14:textId="77777777" w:rsidR="00897E5E" w:rsidRDefault="00897E5E">
      <w:pPr>
        <w:pStyle w:val="CommentText"/>
      </w:pPr>
      <w:ins w:id="104" w:author="Emily Taylor" w:date="2012-04-28T12:03:00Z">
        <w:r>
          <w:rPr>
            <w:rStyle w:val="CommentReference"/>
          </w:rPr>
          <w:annotationRef/>
        </w:r>
      </w:ins>
      <w:r>
        <w:t>This is the exact wording from the recommendation, but is moved to here, as it makes more sense in the context of the new wording.</w:t>
      </w:r>
    </w:p>
  </w:comment>
  <w:comment w:id="163" w:author="Emily Taylor" w:date="2012-04-28T12:05:00Z" w:initials="ET">
    <w:p w14:paraId="43184B26" w14:textId="77777777" w:rsidR="00897E5E" w:rsidRDefault="00897E5E">
      <w:pPr>
        <w:pStyle w:val="CommentText"/>
      </w:pPr>
      <w:r>
        <w:rPr>
          <w:rStyle w:val="CommentReference"/>
        </w:rPr>
        <w:annotationRef/>
      </w:r>
      <w:r>
        <w:t>I think we agreed to include it in our data accuracy recommendations, so I have added it in there.</w:t>
      </w:r>
    </w:p>
  </w:comment>
  <w:comment w:id="224" w:author="Emily Taylor" w:date="2012-04-28T12:40:00Z" w:initials="ET">
    <w:p w14:paraId="58A86E29" w14:textId="4B9938E1" w:rsidR="00DF3C67" w:rsidRDefault="00DF3C67">
      <w:pPr>
        <w:pStyle w:val="CommentText"/>
      </w:pPr>
      <w:ins w:id="226" w:author="Emily Taylor" w:date="2012-04-28T12:40:00Z">
        <w:r>
          <w:rPr>
            <w:rStyle w:val="CommentReference"/>
          </w:rPr>
          <w:annotationRef/>
        </w:r>
      </w:ins>
      <w:r>
        <w:t>This section is taken from the draft report (p40 second bullet point), because we need an anchor for our recommendation on WDRP.</w:t>
      </w:r>
    </w:p>
  </w:comment>
  <w:comment w:id="229" w:author="Emily Taylor" w:date="2012-04-28T12:32:00Z" w:initials="ET">
    <w:p w14:paraId="3B9F69F5" w14:textId="2F42B0E2" w:rsidR="00897E5E" w:rsidRDefault="00897E5E">
      <w:pPr>
        <w:pStyle w:val="CommentText"/>
      </w:pPr>
      <w:ins w:id="231" w:author="Emily Taylor" w:date="2012-04-28T12:31:00Z">
        <w:r>
          <w:rPr>
            <w:rStyle w:val="CommentReference"/>
          </w:rPr>
          <w:annotationRef/>
        </w:r>
      </w:ins>
      <w:r>
        <w:t>This is the text on data validation drafted by James, Lynn and Emily and agreed to be inserted at the end of the findings on data accuracy here.</w:t>
      </w:r>
    </w:p>
  </w:comment>
  <w:comment w:id="245" w:author="Emily Taylor" w:date="2012-04-28T12:29:00Z" w:initials="ET">
    <w:p w14:paraId="3FC03DE4" w14:textId="1D1FB70D" w:rsidR="00897E5E" w:rsidRDefault="00897E5E">
      <w:pPr>
        <w:pStyle w:val="CommentText"/>
      </w:pPr>
      <w:r>
        <w:rPr>
          <w:rStyle w:val="CommentReference"/>
        </w:rPr>
        <w:annotationRef/>
      </w:r>
      <w:r>
        <w:t>I have marked the text of this section as “accepted” apart from the final paragraph, on which we are awaiting compromise language from Peter – please let me know if there remain other sections of the text which need agreement.</w:t>
      </w:r>
    </w:p>
  </w:comment>
  <w:comment w:id="270" w:author="Emily Taylor" w:date="2012-04-28T12:43:00Z" w:initials="ET">
    <w:p w14:paraId="7BECB36B" w14:textId="1B1E40CE" w:rsidR="009C0CAD" w:rsidRDefault="009C0CAD">
      <w:pPr>
        <w:pStyle w:val="CommentText"/>
      </w:pPr>
      <w:r>
        <w:rPr>
          <w:rStyle w:val="CommentReference"/>
        </w:rPr>
        <w:annotationRef/>
      </w:r>
      <w:r>
        <w:t>This has been left in the text – I suggest a footnote here that says “see glossary” and check that the glossary includes a definition of “thin” and “thick” WHOIS.</w:t>
      </w:r>
    </w:p>
  </w:comment>
</w:comment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0C6AEB" w14:textId="77777777" w:rsidR="00897E5E" w:rsidRDefault="00897E5E" w:rsidP="00131001">
      <w:r>
        <w:separator/>
      </w:r>
    </w:p>
  </w:endnote>
  <w:endnote w:type="continuationSeparator" w:id="0">
    <w:p w14:paraId="6D6555AA" w14:textId="77777777" w:rsidR="00897E5E" w:rsidRDefault="00897E5E" w:rsidP="001310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A00002EF" w:usb1="4000004B" w:usb2="00000000" w:usb3="00000000" w:csb0="0000009F" w:csb1="00000000"/>
  </w:font>
  <w:font w:name="MS ??">
    <w:panose1 w:val="00000000000000000000"/>
    <w:charset w:val="80"/>
    <w:family w:val="auto"/>
    <w:notTrueType/>
    <w:pitch w:val="variable"/>
    <w:sig w:usb0="00000001" w:usb1="08070000" w:usb2="00000010" w:usb3="00000000" w:csb0="00020000" w:csb1="00000000"/>
  </w:font>
  <w:font w:name="Calibri">
    <w:panose1 w:val="020F0502020204030204"/>
    <w:charset w:val="00"/>
    <w:family w:val="auto"/>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Verdana">
    <w:panose1 w:val="020B0604030504040204"/>
    <w:charset w:val="00"/>
    <w:family w:val="auto"/>
    <w:pitch w:val="variable"/>
    <w:sig w:usb0="A10006FF" w:usb1="4000205B" w:usb2="00000010" w:usb3="00000000" w:csb0="0000019F" w:csb1="00000000"/>
  </w:font>
  <w:font w:name="Helvetica">
    <w:panose1 w:val="00000000000000000000"/>
    <w:charset w:val="00"/>
    <w:family w:val="auto"/>
    <w:pitch w:val="variable"/>
    <w:sig w:usb0="E00002FF" w:usb1="5000785B" w:usb2="00000000" w:usb3="00000000" w:csb0="0000019F" w:csb1="00000000"/>
  </w:font>
  <w:font w:name="?????? Pro W3">
    <w:panose1 w:val="00000000000000000000"/>
    <w:charset w:val="80"/>
    <w:family w:val="auto"/>
    <w:notTrueType/>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MS Mincho">
    <w:altName w:val="?l?r ??fc"/>
    <w:charset w:val="80"/>
    <w:family w:val="modern"/>
    <w:pitch w:val="fixed"/>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AB87FF" w14:textId="77777777" w:rsidR="00897E5E" w:rsidRDefault="00897E5E" w:rsidP="00131001">
      <w:r>
        <w:separator/>
      </w:r>
    </w:p>
  </w:footnote>
  <w:footnote w:type="continuationSeparator" w:id="0">
    <w:p w14:paraId="7BD42F75" w14:textId="77777777" w:rsidR="00897E5E" w:rsidRDefault="00897E5E" w:rsidP="00131001">
      <w:r>
        <w:continuationSeparator/>
      </w:r>
    </w:p>
  </w:footnote>
  <w:footnote w:id="1">
    <w:p w14:paraId="2241BD51" w14:textId="77777777" w:rsidR="00897E5E" w:rsidRDefault="00897E5E" w:rsidP="00901416">
      <w:pPr>
        <w:pStyle w:val="FootnoteText"/>
      </w:pPr>
      <w:r>
        <w:rPr>
          <w:rStyle w:val="FootnoteReference"/>
        </w:rPr>
        <w:footnoteRef/>
      </w:r>
      <w:r>
        <w:t xml:space="preserve">  Working definitions of Privacy and Proxy Services:</w:t>
      </w:r>
    </w:p>
    <w:p w14:paraId="4F088226" w14:textId="77777777" w:rsidR="00897E5E" w:rsidRDefault="00897E5E" w:rsidP="00901416">
      <w:pPr>
        <w:pStyle w:val="FootnoteText"/>
        <w:numPr>
          <w:ilvl w:val="0"/>
          <w:numId w:val="10"/>
        </w:numPr>
      </w:pPr>
      <w:r w:rsidRPr="004A149F">
        <w:rPr>
          <w:u w:val="single"/>
        </w:rPr>
        <w:t>Privacy Service</w:t>
      </w:r>
      <w:r>
        <w:t xml:space="preserve"> a service that provides the Registrant Name and a subset of other information (possibly null set) but consistent across ICANN</w:t>
      </w:r>
    </w:p>
    <w:p w14:paraId="1475CEB7" w14:textId="77777777" w:rsidR="00897E5E" w:rsidRDefault="00897E5E" w:rsidP="00901416">
      <w:pPr>
        <w:pStyle w:val="FootnoteText"/>
        <w:numPr>
          <w:ilvl w:val="0"/>
          <w:numId w:val="10"/>
        </w:numPr>
      </w:pPr>
      <w:r w:rsidRPr="004A149F">
        <w:rPr>
          <w:u w:val="single"/>
        </w:rPr>
        <w:t>Proxy Service</w:t>
      </w:r>
      <w:r>
        <w:t xml:space="preserve"> a relationship in which the registrant is acting on behalf of another. The WHOIS data is that of the agent and the agent alone obtains all rights and assumes all responsibility for the domain name and its manner of use.</w:t>
      </w:r>
    </w:p>
  </w:footnote>
  <w:footnote w:id="2">
    <w:p w14:paraId="0687ECF8" w14:textId="77777777" w:rsidR="00897E5E" w:rsidRPr="004B363D" w:rsidRDefault="00897E5E" w:rsidP="00131001">
      <w:pPr>
        <w:widowControl w:val="0"/>
        <w:suppressAutoHyphens w:val="0"/>
        <w:autoSpaceDE w:val="0"/>
        <w:autoSpaceDN w:val="0"/>
        <w:adjustRightInd w:val="0"/>
        <w:rPr>
          <w:rFonts w:ascii="Times" w:hAnsi="Times" w:cs="Times"/>
          <w:kern w:val="0"/>
          <w:sz w:val="16"/>
          <w:szCs w:val="16"/>
          <w:lang w:eastAsia="en-US"/>
        </w:rPr>
      </w:pPr>
      <w:r w:rsidRPr="003743AB">
        <w:rPr>
          <w:rStyle w:val="FootnoteReference"/>
          <w:rFonts w:ascii="Times" w:hAnsi="Times" w:cs="Times"/>
          <w:sz w:val="16"/>
          <w:szCs w:val="16"/>
        </w:rPr>
        <w:footnoteRef/>
      </w:r>
      <w:r w:rsidRPr="003743AB">
        <w:rPr>
          <w:rFonts w:ascii="Times" w:hAnsi="Times" w:cs="Times"/>
          <w:sz w:val="16"/>
          <w:szCs w:val="16"/>
        </w:rPr>
        <w:t xml:space="preserve"> </w:t>
      </w:r>
      <w:r w:rsidRPr="004B363D">
        <w:rPr>
          <w:rFonts w:ascii="Times" w:hAnsi="Times" w:cs="Times"/>
          <w:kern w:val="0"/>
          <w:sz w:val="16"/>
          <w:szCs w:val="16"/>
          <w:lang w:eastAsia="en-US"/>
        </w:rPr>
        <w:t>As guidance to the Community and as useful background for the Proxy Service Recommendations, the Review Team provides its working definitions of proxy service and different types of proxy service providers:</w:t>
      </w:r>
    </w:p>
    <w:p w14:paraId="279A9932" w14:textId="77777777" w:rsidR="00897E5E" w:rsidRPr="004B363D" w:rsidRDefault="00897E5E" w:rsidP="00131001">
      <w:pPr>
        <w:widowControl w:val="0"/>
        <w:suppressAutoHyphens w:val="0"/>
        <w:autoSpaceDE w:val="0"/>
        <w:autoSpaceDN w:val="0"/>
        <w:adjustRightInd w:val="0"/>
        <w:rPr>
          <w:rFonts w:ascii="Times" w:hAnsi="Times" w:cs="Times"/>
          <w:kern w:val="0"/>
          <w:sz w:val="16"/>
          <w:szCs w:val="16"/>
          <w:lang w:eastAsia="en-US"/>
        </w:rPr>
      </w:pPr>
      <w:r w:rsidRPr="004B363D">
        <w:rPr>
          <w:rFonts w:ascii="Times" w:hAnsi="Times" w:cs="Times"/>
          <w:kern w:val="0"/>
          <w:sz w:val="16"/>
          <w:szCs w:val="16"/>
          <w:lang w:eastAsia="en-US"/>
        </w:rPr>
        <w:t>- </w:t>
      </w:r>
      <w:r w:rsidRPr="004B363D">
        <w:rPr>
          <w:rFonts w:ascii="Times" w:hAnsi="Times" w:cs="Times"/>
          <w:b/>
          <w:bCs/>
          <w:kern w:val="0"/>
          <w:sz w:val="16"/>
          <w:szCs w:val="16"/>
          <w:u w:val="single"/>
          <w:lang w:eastAsia="en-US"/>
        </w:rPr>
        <w:t>Proxy Service</w:t>
      </w:r>
      <w:r w:rsidRPr="004B363D">
        <w:rPr>
          <w:rFonts w:ascii="Times" w:hAnsi="Times" w:cs="Times"/>
          <w:b/>
          <w:bCs/>
          <w:kern w:val="0"/>
          <w:sz w:val="16"/>
          <w:szCs w:val="16"/>
          <w:lang w:eastAsia="en-US"/>
        </w:rPr>
        <w:t> </w:t>
      </w:r>
      <w:r w:rsidRPr="004B363D">
        <w:rPr>
          <w:rFonts w:ascii="Times" w:hAnsi="Times" w:cs="Times"/>
          <w:kern w:val="0"/>
          <w:sz w:val="16"/>
          <w:szCs w:val="16"/>
          <w:lang w:eastAsia="en-US"/>
        </w:rPr>
        <w:t xml:space="preserve">– </w:t>
      </w:r>
      <w:r w:rsidRPr="004B363D">
        <w:rPr>
          <w:rFonts w:ascii="Calibri" w:hAnsi="Calibri" w:cs="Calibri"/>
          <w:kern w:val="0"/>
          <w:sz w:val="16"/>
          <w:szCs w:val="16"/>
          <w:lang w:eastAsia="en-US"/>
        </w:rPr>
        <w:t>a relationship in which the registrant is acting on behalf of another. The WHOIS data is that of the agent and the agent alone obtains all rights and assumes all responsibility for the domain name and its manner of use.</w:t>
      </w:r>
    </w:p>
    <w:p w14:paraId="70F3E85B" w14:textId="77777777" w:rsidR="00897E5E" w:rsidRPr="004B363D" w:rsidRDefault="00897E5E" w:rsidP="00131001">
      <w:pPr>
        <w:widowControl w:val="0"/>
        <w:suppressAutoHyphens w:val="0"/>
        <w:autoSpaceDE w:val="0"/>
        <w:autoSpaceDN w:val="0"/>
        <w:adjustRightInd w:val="0"/>
        <w:rPr>
          <w:rFonts w:ascii="Times" w:hAnsi="Times" w:cs="Times"/>
          <w:kern w:val="0"/>
          <w:sz w:val="16"/>
          <w:szCs w:val="16"/>
          <w:lang w:eastAsia="en-US"/>
        </w:rPr>
      </w:pPr>
      <w:r w:rsidRPr="004B363D">
        <w:rPr>
          <w:rFonts w:ascii="Times" w:hAnsi="Times" w:cs="Times"/>
          <w:i/>
          <w:iCs/>
          <w:kern w:val="0"/>
          <w:sz w:val="16"/>
          <w:szCs w:val="16"/>
          <w:lang w:eastAsia="en-US"/>
        </w:rPr>
        <w:t>- </w:t>
      </w:r>
      <w:r w:rsidRPr="004B363D">
        <w:rPr>
          <w:rFonts w:ascii="Times" w:hAnsi="Times" w:cs="Times"/>
          <w:b/>
          <w:bCs/>
          <w:kern w:val="0"/>
          <w:sz w:val="16"/>
          <w:szCs w:val="16"/>
          <w:u w:val="single"/>
          <w:lang w:eastAsia="en-US"/>
        </w:rPr>
        <w:t xml:space="preserve">Affiliated </w:t>
      </w:r>
      <w:r w:rsidRPr="004B363D">
        <w:rPr>
          <w:rFonts w:ascii="Times" w:hAnsi="Times" w:cs="Times"/>
          <w:b/>
          <w:bCs/>
          <w:kern w:val="0"/>
          <w:sz w:val="16"/>
          <w:szCs w:val="16"/>
          <w:lang w:eastAsia="en-US"/>
        </w:rPr>
        <w:t xml:space="preserve">Registrar </w:t>
      </w:r>
      <w:r w:rsidRPr="004B363D">
        <w:rPr>
          <w:rFonts w:ascii="Times" w:hAnsi="Times" w:cs="Times"/>
          <w:kern w:val="0"/>
          <w:sz w:val="16"/>
          <w:szCs w:val="16"/>
          <w:lang w:eastAsia="en-US"/>
        </w:rPr>
        <w:t>– another ICANN accredited registrar that operates under a common controlling interest (2009 Registrar Accreditation Agreement, Section 1.20)</w:t>
      </w:r>
    </w:p>
    <w:p w14:paraId="5825D90D" w14:textId="77777777" w:rsidR="00897E5E" w:rsidRPr="004B363D" w:rsidRDefault="00897E5E" w:rsidP="00131001">
      <w:pPr>
        <w:widowControl w:val="0"/>
        <w:suppressAutoHyphens w:val="0"/>
        <w:autoSpaceDE w:val="0"/>
        <w:autoSpaceDN w:val="0"/>
        <w:adjustRightInd w:val="0"/>
        <w:rPr>
          <w:rFonts w:ascii="Times" w:hAnsi="Times" w:cs="Times"/>
          <w:kern w:val="0"/>
          <w:sz w:val="16"/>
          <w:szCs w:val="16"/>
          <w:lang w:eastAsia="en-US"/>
        </w:rPr>
      </w:pPr>
      <w:r w:rsidRPr="004B363D">
        <w:rPr>
          <w:rFonts w:ascii="Times" w:hAnsi="Times" w:cs="Times"/>
          <w:kern w:val="0"/>
          <w:sz w:val="16"/>
          <w:szCs w:val="16"/>
          <w:lang w:eastAsia="en-US"/>
        </w:rPr>
        <w:t>- </w:t>
      </w:r>
      <w:r w:rsidRPr="004B363D">
        <w:rPr>
          <w:rFonts w:ascii="Times" w:hAnsi="Times" w:cs="Times"/>
          <w:b/>
          <w:bCs/>
          <w:kern w:val="0"/>
          <w:sz w:val="16"/>
          <w:szCs w:val="16"/>
          <w:lang w:eastAsia="en-US"/>
        </w:rPr>
        <w:t>Affiliate retail proxy service provider </w:t>
      </w:r>
      <w:r w:rsidRPr="004B363D">
        <w:rPr>
          <w:rFonts w:ascii="Times" w:hAnsi="Times" w:cs="Times"/>
          <w:kern w:val="0"/>
          <w:sz w:val="16"/>
          <w:szCs w:val="16"/>
          <w:lang w:eastAsia="en-US"/>
        </w:rPr>
        <w:t>– entity operating under a common controlling interest of a registrar.</w:t>
      </w:r>
    </w:p>
    <w:p w14:paraId="3F04BA70" w14:textId="77777777" w:rsidR="00897E5E" w:rsidRPr="004B363D" w:rsidRDefault="00897E5E" w:rsidP="00131001">
      <w:pPr>
        <w:widowControl w:val="0"/>
        <w:suppressAutoHyphens w:val="0"/>
        <w:autoSpaceDE w:val="0"/>
        <w:autoSpaceDN w:val="0"/>
        <w:adjustRightInd w:val="0"/>
        <w:rPr>
          <w:rFonts w:ascii="Times" w:hAnsi="Times" w:cs="Times"/>
          <w:kern w:val="0"/>
          <w:sz w:val="16"/>
          <w:szCs w:val="16"/>
          <w:lang w:eastAsia="en-US"/>
        </w:rPr>
      </w:pPr>
      <w:r w:rsidRPr="004B363D">
        <w:rPr>
          <w:rFonts w:ascii="Times" w:hAnsi="Times" w:cs="Times"/>
          <w:kern w:val="0"/>
          <w:sz w:val="16"/>
          <w:szCs w:val="16"/>
          <w:lang w:eastAsia="en-US"/>
        </w:rPr>
        <w:t>- </w:t>
      </w:r>
      <w:r w:rsidRPr="004B363D">
        <w:rPr>
          <w:rFonts w:ascii="Times" w:hAnsi="Times" w:cs="Times"/>
          <w:b/>
          <w:bCs/>
          <w:kern w:val="0"/>
          <w:sz w:val="16"/>
          <w:szCs w:val="16"/>
          <w:lang w:eastAsia="en-US"/>
        </w:rPr>
        <w:t>Retail proxy service provider </w:t>
      </w:r>
      <w:r w:rsidRPr="004B363D">
        <w:rPr>
          <w:rFonts w:ascii="Times" w:hAnsi="Times" w:cs="Times"/>
          <w:kern w:val="0"/>
          <w:sz w:val="16"/>
          <w:szCs w:val="16"/>
          <w:lang w:eastAsia="en-US"/>
        </w:rPr>
        <w:t>- proxy service with little or no knowledge of the entity or individual requesting the service  beyond their ability to pay and their agreement to</w:t>
      </w:r>
      <w:r w:rsidRPr="004B363D">
        <w:rPr>
          <w:kern w:val="0"/>
          <w:lang w:eastAsia="en-US"/>
        </w:rPr>
        <w:t xml:space="preserve"> </w:t>
      </w:r>
      <w:r w:rsidRPr="004B363D">
        <w:rPr>
          <w:rFonts w:ascii="Times" w:hAnsi="Times" w:cs="Times"/>
          <w:kern w:val="0"/>
          <w:sz w:val="16"/>
          <w:szCs w:val="16"/>
          <w:lang w:eastAsia="en-US"/>
        </w:rPr>
        <w:t>the  general terms and conditions.</w:t>
      </w:r>
    </w:p>
    <w:p w14:paraId="3371380D" w14:textId="77777777" w:rsidR="00897E5E" w:rsidRDefault="00897E5E" w:rsidP="00131001">
      <w:pPr>
        <w:widowControl w:val="0"/>
        <w:suppressAutoHyphens w:val="0"/>
        <w:autoSpaceDE w:val="0"/>
        <w:autoSpaceDN w:val="0"/>
        <w:adjustRightInd w:val="0"/>
      </w:pPr>
      <w:r w:rsidRPr="004B363D">
        <w:rPr>
          <w:rFonts w:ascii="Times" w:hAnsi="Times" w:cs="Times"/>
          <w:kern w:val="0"/>
          <w:sz w:val="16"/>
          <w:szCs w:val="16"/>
          <w:lang w:eastAsia="en-US"/>
        </w:rPr>
        <w:t>- </w:t>
      </w:r>
      <w:r w:rsidRPr="004B363D">
        <w:rPr>
          <w:rFonts w:ascii="Times" w:hAnsi="Times" w:cs="Times"/>
          <w:b/>
          <w:bCs/>
          <w:kern w:val="0"/>
          <w:sz w:val="16"/>
          <w:szCs w:val="16"/>
          <w:u w:val="single"/>
          <w:lang w:eastAsia="en-US"/>
        </w:rPr>
        <w:t>Limited proxy service provider </w:t>
      </w:r>
      <w:r w:rsidRPr="004B363D">
        <w:rPr>
          <w:rFonts w:ascii="Times" w:hAnsi="Times" w:cs="Times"/>
          <w:kern w:val="0"/>
          <w:sz w:val="16"/>
          <w:szCs w:val="16"/>
          <w:lang w:eastAsia="en-US"/>
        </w:rPr>
        <w:t>- proxy service for an entity or individual in which there is an ongoing business relationship bound by a contract that is specific to the relationship.</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5"/>
      <w:numFmt w:val="decimal"/>
      <w:lvlText w:val="%1."/>
      <w:lvlJc w:val="left"/>
      <w:pPr>
        <w:ind w:left="14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12"/>
    <w:multiLevelType w:val="multilevel"/>
    <w:tmpl w:val="00000012"/>
    <w:name w:val="WW8Num18"/>
    <w:lvl w:ilvl="0">
      <w:start w:val="1"/>
      <w:numFmt w:val="upp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2">
    <w:nsid w:val="00F44693"/>
    <w:multiLevelType w:val="multilevel"/>
    <w:tmpl w:val="9C5859C0"/>
    <w:lvl w:ilvl="0">
      <w:start w:val="1"/>
      <w:numFmt w:val="decimal"/>
      <w:lvlText w:val="%1."/>
      <w:lvlJc w:val="left"/>
      <w:pPr>
        <w:ind w:left="720" w:hanging="360"/>
      </w:pPr>
      <w:rPr>
        <w:b/>
        <w:bCs/>
      </w:rPr>
    </w:lvl>
    <w:lvl w:ilvl="1">
      <w:start w:val="1"/>
      <w:numFmt w:val="decimal"/>
      <w:lvlText w:val="%2."/>
      <w:lvlJc w:val="left"/>
      <w:pPr>
        <w:tabs>
          <w:tab w:val="num" w:pos="1080"/>
        </w:tabs>
        <w:ind w:left="1080" w:hanging="360"/>
      </w:pPr>
      <w:rPr>
        <w:b/>
        <w:bCs/>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E1A212D"/>
    <w:multiLevelType w:val="hybridMultilevel"/>
    <w:tmpl w:val="ECAAB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
    <w:nsid w:val="1ADD5758"/>
    <w:multiLevelType w:val="hybridMultilevel"/>
    <w:tmpl w:val="43BCDE5E"/>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5">
    <w:nsid w:val="1C785DA1"/>
    <w:multiLevelType w:val="hybridMultilevel"/>
    <w:tmpl w:val="441AF4B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806197B"/>
    <w:multiLevelType w:val="hybridMultilevel"/>
    <w:tmpl w:val="53A2DB78"/>
    <w:lvl w:ilvl="0" w:tplc="04090001">
      <w:start w:val="1"/>
      <w:numFmt w:val="bullet"/>
      <w:lvlText w:val=""/>
      <w:lvlJc w:val="left"/>
      <w:pPr>
        <w:ind w:left="1440" w:hanging="360"/>
      </w:pPr>
      <w:rPr>
        <w:rFonts w:ascii="Symbol" w:hAnsi="Symbol"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7">
    <w:nsid w:val="44204406"/>
    <w:multiLevelType w:val="hybridMultilevel"/>
    <w:tmpl w:val="69C2AE1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8">
    <w:nsid w:val="4AB83440"/>
    <w:multiLevelType w:val="hybridMultilevel"/>
    <w:tmpl w:val="946091E8"/>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9">
    <w:nsid w:val="4D5B6EDF"/>
    <w:multiLevelType w:val="hybridMultilevel"/>
    <w:tmpl w:val="7026DF46"/>
    <w:lvl w:ilvl="0" w:tplc="C290AC8A">
      <w:start w:val="5"/>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4EC38AC"/>
    <w:multiLevelType w:val="hybridMultilevel"/>
    <w:tmpl w:val="B526ED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581E2DAD"/>
    <w:multiLevelType w:val="hybridMultilevel"/>
    <w:tmpl w:val="E6EEFB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C5E30E7"/>
    <w:multiLevelType w:val="hybridMultilevel"/>
    <w:tmpl w:val="80C4440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1"/>
  </w:num>
  <w:num w:numId="2">
    <w:abstractNumId w:val="12"/>
  </w:num>
  <w:num w:numId="3">
    <w:abstractNumId w:val="9"/>
  </w:num>
  <w:num w:numId="4">
    <w:abstractNumId w:val="6"/>
  </w:num>
  <w:num w:numId="5">
    <w:abstractNumId w:val="2"/>
  </w:num>
  <w:num w:numId="6">
    <w:abstractNumId w:val="0"/>
  </w:num>
  <w:num w:numId="7">
    <w:abstractNumId w:val="7"/>
  </w:num>
  <w:num w:numId="8">
    <w:abstractNumId w:val="4"/>
  </w:num>
  <w:num w:numId="9">
    <w:abstractNumId w:val="3"/>
  </w:num>
  <w:num w:numId="10">
    <w:abstractNumId w:val="8"/>
  </w:num>
  <w:num w:numId="11">
    <w:abstractNumId w:val="5"/>
  </w:num>
  <w:num w:numId="12">
    <w:abstractNumId w:val="1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embedSystemFonts/>
  <w:trackRevisions/>
  <w:defaultTabStop w:val="720"/>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1001"/>
    <w:rsid w:val="00030988"/>
    <w:rsid w:val="0004509B"/>
    <w:rsid w:val="000A45E0"/>
    <w:rsid w:val="000E4B8D"/>
    <w:rsid w:val="00131001"/>
    <w:rsid w:val="001544EF"/>
    <w:rsid w:val="00174680"/>
    <w:rsid w:val="00184AD8"/>
    <w:rsid w:val="00212159"/>
    <w:rsid w:val="002604F9"/>
    <w:rsid w:val="002812CE"/>
    <w:rsid w:val="003743AB"/>
    <w:rsid w:val="00375FFA"/>
    <w:rsid w:val="0038520D"/>
    <w:rsid w:val="00385826"/>
    <w:rsid w:val="003F5589"/>
    <w:rsid w:val="00407499"/>
    <w:rsid w:val="004076D4"/>
    <w:rsid w:val="004740BC"/>
    <w:rsid w:val="00482F4A"/>
    <w:rsid w:val="004A149F"/>
    <w:rsid w:val="004B2E73"/>
    <w:rsid w:val="004B363D"/>
    <w:rsid w:val="004C1661"/>
    <w:rsid w:val="00533DD2"/>
    <w:rsid w:val="00593A3B"/>
    <w:rsid w:val="005D6556"/>
    <w:rsid w:val="006269DE"/>
    <w:rsid w:val="00653424"/>
    <w:rsid w:val="006739C0"/>
    <w:rsid w:val="006A4378"/>
    <w:rsid w:val="006B3F40"/>
    <w:rsid w:val="007C25A2"/>
    <w:rsid w:val="00897E5E"/>
    <w:rsid w:val="008C3797"/>
    <w:rsid w:val="00901416"/>
    <w:rsid w:val="00916F9E"/>
    <w:rsid w:val="009654FD"/>
    <w:rsid w:val="009C0CAD"/>
    <w:rsid w:val="00AF7861"/>
    <w:rsid w:val="00B52848"/>
    <w:rsid w:val="00B745F4"/>
    <w:rsid w:val="00B85509"/>
    <w:rsid w:val="00BA5877"/>
    <w:rsid w:val="00BD7024"/>
    <w:rsid w:val="00BF10C1"/>
    <w:rsid w:val="00C37E91"/>
    <w:rsid w:val="00C935DB"/>
    <w:rsid w:val="00D853A7"/>
    <w:rsid w:val="00DA6D87"/>
    <w:rsid w:val="00DB2908"/>
    <w:rsid w:val="00DB2E96"/>
    <w:rsid w:val="00DB72E2"/>
    <w:rsid w:val="00DF3C67"/>
    <w:rsid w:val="00DF6E05"/>
    <w:rsid w:val="00E31E55"/>
    <w:rsid w:val="00E33C84"/>
    <w:rsid w:val="00E71C9A"/>
    <w:rsid w:val="00EA4087"/>
    <w:rsid w:val="00EF16EA"/>
    <w:rsid w:val="00F667C1"/>
    <w:rsid w:val="00FA5085"/>
    <w:rsid w:val="00FD2094"/>
    <w:rsid w:val="00FD5672"/>
    <w:rsid w:val="00FF0718"/>
    <w:rsid w:val="00FF72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02B47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 w:hAnsi="Cambria" w:cs="Times New Roman"/>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caption" w:uiPriority="35" w:qFormat="1"/>
    <w:lsdException w:name="footnote reference"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3424"/>
    <w:pPr>
      <w:suppressAutoHyphens/>
    </w:pPr>
    <w:rPr>
      <w:rFonts w:ascii="Times New Roman" w:hAnsi="Times New Roman"/>
      <w:kern w:val="1"/>
      <w:sz w:val="24"/>
      <w:szCs w:val="24"/>
      <w:lang w:eastAsia="hi-IN" w:bidi="hi-IN"/>
    </w:rPr>
  </w:style>
  <w:style w:type="paragraph" w:styleId="Heading2">
    <w:name w:val="heading 2"/>
    <w:basedOn w:val="Normal"/>
    <w:next w:val="Normal"/>
    <w:link w:val="Heading2Char"/>
    <w:uiPriority w:val="9"/>
    <w:unhideWhenUsed/>
    <w:qFormat/>
    <w:rsid w:val="008C3797"/>
    <w:pPr>
      <w:keepNext/>
      <w:keepLines/>
      <w:suppressAutoHyphens w:val="0"/>
      <w:spacing w:before="200"/>
      <w:outlineLvl w:val="1"/>
    </w:pPr>
    <w:rPr>
      <w:rFonts w:ascii="Calibri" w:eastAsia="ＭＳ ゴシック" w:hAnsi="Calibri"/>
      <w:b/>
      <w:bCs/>
      <w:color w:val="4F81BD"/>
      <w:kern w:val="0"/>
      <w:sz w:val="26"/>
      <w:szCs w:val="26"/>
      <w:lang w:eastAsia="ja-JP"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131001"/>
    <w:rPr>
      <w:color w:val="0000FF"/>
      <w:u w:val="single"/>
    </w:rPr>
  </w:style>
  <w:style w:type="character" w:styleId="FootnoteReference">
    <w:name w:val="footnote reference"/>
    <w:basedOn w:val="DefaultParagraphFont"/>
    <w:uiPriority w:val="99"/>
    <w:semiHidden/>
    <w:rsid w:val="00131001"/>
    <w:rPr>
      <w:vertAlign w:val="superscript"/>
    </w:rPr>
  </w:style>
  <w:style w:type="paragraph" w:styleId="ListParagraph">
    <w:name w:val="List Paragraph"/>
    <w:basedOn w:val="Normal"/>
    <w:qFormat/>
    <w:rsid w:val="00131001"/>
    <w:pPr>
      <w:ind w:left="720"/>
    </w:pPr>
  </w:style>
  <w:style w:type="paragraph" w:customStyle="1" w:styleId="NoteLevel11">
    <w:name w:val="Note Level 11"/>
    <w:basedOn w:val="Normal"/>
    <w:rsid w:val="00131001"/>
    <w:pPr>
      <w:keepNext/>
    </w:pPr>
    <w:rPr>
      <w:rFonts w:ascii="Verdana" w:hAnsi="Verdana" w:cs="Verdana"/>
    </w:rPr>
  </w:style>
  <w:style w:type="paragraph" w:customStyle="1" w:styleId="Body1">
    <w:name w:val="Body 1"/>
    <w:rsid w:val="00131001"/>
    <w:pPr>
      <w:suppressAutoHyphens/>
      <w:spacing w:after="200"/>
    </w:pPr>
    <w:rPr>
      <w:rFonts w:ascii="Helvetica" w:eastAsia="?????? Pro W3" w:hAnsi="Helvetica" w:cs="Helvetica"/>
      <w:color w:val="000000"/>
      <w:kern w:val="1"/>
      <w:sz w:val="24"/>
      <w:szCs w:val="24"/>
      <w:lang w:eastAsia="hi-IN" w:bidi="hi-IN"/>
    </w:rPr>
  </w:style>
  <w:style w:type="paragraph" w:customStyle="1" w:styleId="Default">
    <w:name w:val="Default"/>
    <w:uiPriority w:val="99"/>
    <w:rsid w:val="00901416"/>
    <w:pPr>
      <w:autoSpaceDE w:val="0"/>
      <w:autoSpaceDN w:val="0"/>
      <w:adjustRightInd w:val="0"/>
    </w:pPr>
    <w:rPr>
      <w:rFonts w:ascii="Calibri" w:hAnsi="Calibri" w:cs="Calibri"/>
      <w:color w:val="000000"/>
      <w:sz w:val="24"/>
      <w:szCs w:val="24"/>
      <w:lang w:val="en-AU"/>
    </w:rPr>
  </w:style>
  <w:style w:type="paragraph" w:styleId="FootnoteText">
    <w:name w:val="footnote text"/>
    <w:basedOn w:val="Normal"/>
    <w:link w:val="FootnoteTextChar"/>
    <w:uiPriority w:val="99"/>
    <w:semiHidden/>
    <w:rsid w:val="00901416"/>
    <w:rPr>
      <w:sz w:val="18"/>
      <w:szCs w:val="18"/>
    </w:rPr>
  </w:style>
  <w:style w:type="character" w:customStyle="1" w:styleId="FootnoteTextChar">
    <w:name w:val="Footnote Text Char"/>
    <w:basedOn w:val="DefaultParagraphFont"/>
    <w:link w:val="FootnoteText"/>
    <w:uiPriority w:val="99"/>
    <w:semiHidden/>
    <w:rsid w:val="00901416"/>
    <w:rPr>
      <w:rFonts w:eastAsia="MS ??"/>
      <w:kern w:val="1"/>
      <w:sz w:val="18"/>
      <w:szCs w:val="18"/>
      <w:lang w:eastAsia="hi-IN" w:bidi="hi-IN"/>
    </w:rPr>
  </w:style>
  <w:style w:type="paragraph" w:styleId="BalloonText">
    <w:name w:val="Balloon Text"/>
    <w:basedOn w:val="Normal"/>
    <w:link w:val="BalloonTextChar"/>
    <w:uiPriority w:val="99"/>
    <w:semiHidden/>
    <w:unhideWhenUsed/>
    <w:rsid w:val="005D6556"/>
    <w:rPr>
      <w:rFonts w:ascii="Lucida Grande" w:hAnsi="Lucida Grande"/>
      <w:sz w:val="18"/>
      <w:szCs w:val="18"/>
    </w:rPr>
  </w:style>
  <w:style w:type="character" w:customStyle="1" w:styleId="BalloonTextChar">
    <w:name w:val="Balloon Text Char"/>
    <w:basedOn w:val="DefaultParagraphFont"/>
    <w:link w:val="BalloonText"/>
    <w:uiPriority w:val="99"/>
    <w:semiHidden/>
    <w:rsid w:val="005D6556"/>
    <w:rPr>
      <w:rFonts w:ascii="Lucida Grande" w:hAnsi="Lucida Grande"/>
      <w:kern w:val="1"/>
      <w:sz w:val="18"/>
      <w:szCs w:val="18"/>
      <w:lang w:eastAsia="hi-IN" w:bidi="hi-IN"/>
    </w:rPr>
  </w:style>
  <w:style w:type="character" w:styleId="CommentReference">
    <w:name w:val="annotation reference"/>
    <w:basedOn w:val="DefaultParagraphFont"/>
    <w:uiPriority w:val="99"/>
    <w:semiHidden/>
    <w:unhideWhenUsed/>
    <w:rsid w:val="008C3797"/>
    <w:rPr>
      <w:sz w:val="18"/>
      <w:szCs w:val="18"/>
    </w:rPr>
  </w:style>
  <w:style w:type="paragraph" w:styleId="CommentText">
    <w:name w:val="annotation text"/>
    <w:basedOn w:val="Normal"/>
    <w:link w:val="CommentTextChar"/>
    <w:uiPriority w:val="99"/>
    <w:semiHidden/>
    <w:unhideWhenUsed/>
    <w:rsid w:val="008C3797"/>
  </w:style>
  <w:style w:type="character" w:customStyle="1" w:styleId="CommentTextChar">
    <w:name w:val="Comment Text Char"/>
    <w:basedOn w:val="DefaultParagraphFont"/>
    <w:link w:val="CommentText"/>
    <w:uiPriority w:val="99"/>
    <w:semiHidden/>
    <w:rsid w:val="008C3797"/>
    <w:rPr>
      <w:rFonts w:ascii="Times New Roman" w:hAnsi="Times New Roman"/>
      <w:kern w:val="1"/>
      <w:sz w:val="24"/>
      <w:szCs w:val="24"/>
      <w:lang w:eastAsia="hi-IN" w:bidi="hi-IN"/>
    </w:rPr>
  </w:style>
  <w:style w:type="paragraph" w:styleId="CommentSubject">
    <w:name w:val="annotation subject"/>
    <w:basedOn w:val="CommentText"/>
    <w:next w:val="CommentText"/>
    <w:link w:val="CommentSubjectChar"/>
    <w:uiPriority w:val="99"/>
    <w:semiHidden/>
    <w:unhideWhenUsed/>
    <w:rsid w:val="008C3797"/>
    <w:rPr>
      <w:b/>
      <w:bCs/>
      <w:sz w:val="20"/>
      <w:szCs w:val="20"/>
    </w:rPr>
  </w:style>
  <w:style w:type="character" w:customStyle="1" w:styleId="CommentSubjectChar">
    <w:name w:val="Comment Subject Char"/>
    <w:basedOn w:val="CommentTextChar"/>
    <w:link w:val="CommentSubject"/>
    <w:uiPriority w:val="99"/>
    <w:semiHidden/>
    <w:rsid w:val="008C3797"/>
    <w:rPr>
      <w:rFonts w:ascii="Times New Roman" w:hAnsi="Times New Roman"/>
      <w:b/>
      <w:bCs/>
      <w:kern w:val="1"/>
      <w:sz w:val="20"/>
      <w:szCs w:val="20"/>
      <w:lang w:eastAsia="hi-IN" w:bidi="hi-IN"/>
    </w:rPr>
  </w:style>
  <w:style w:type="character" w:customStyle="1" w:styleId="Heading2Char">
    <w:name w:val="Heading 2 Char"/>
    <w:basedOn w:val="DefaultParagraphFont"/>
    <w:link w:val="Heading2"/>
    <w:uiPriority w:val="9"/>
    <w:rsid w:val="008C3797"/>
    <w:rPr>
      <w:rFonts w:ascii="Calibri" w:eastAsia="ＭＳ ゴシック" w:hAnsi="Calibri"/>
      <w:b/>
      <w:bCs/>
      <w:color w:val="4F81BD"/>
      <w:sz w:val="26"/>
      <w:szCs w:val="26"/>
      <w:lang w:eastAsia="ja-JP"/>
    </w:rPr>
  </w:style>
  <w:style w:type="paragraph" w:styleId="NormalWeb">
    <w:name w:val="Normal (Web)"/>
    <w:basedOn w:val="Normal"/>
    <w:uiPriority w:val="99"/>
    <w:semiHidden/>
    <w:unhideWhenUsed/>
    <w:rsid w:val="008C3797"/>
    <w:pPr>
      <w:suppressAutoHyphens w:val="0"/>
      <w:spacing w:before="100" w:beforeAutospacing="1" w:after="100" w:afterAutospacing="1"/>
    </w:pPr>
    <w:rPr>
      <w:rFonts w:ascii="Times" w:eastAsia="ＭＳ 明朝" w:hAnsi="Times"/>
      <w:kern w:val="0"/>
      <w:sz w:val="20"/>
      <w:szCs w:val="20"/>
      <w:lang w:val="en-GB" w:eastAsia="ja-JP" w:bidi="ar-SA"/>
    </w:rPr>
  </w:style>
  <w:style w:type="character" w:customStyle="1" w:styleId="apple-converted-space">
    <w:name w:val="apple-converted-space"/>
    <w:rsid w:val="008C3797"/>
  </w:style>
  <w:style w:type="character" w:customStyle="1" w:styleId="il">
    <w:name w:val="il"/>
    <w:basedOn w:val="DefaultParagraphFont"/>
    <w:rsid w:val="00BD702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 w:hAnsi="Cambria" w:cs="Times New Roman"/>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caption" w:uiPriority="35" w:qFormat="1"/>
    <w:lsdException w:name="footnote reference"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3424"/>
    <w:pPr>
      <w:suppressAutoHyphens/>
    </w:pPr>
    <w:rPr>
      <w:rFonts w:ascii="Times New Roman" w:hAnsi="Times New Roman"/>
      <w:kern w:val="1"/>
      <w:sz w:val="24"/>
      <w:szCs w:val="24"/>
      <w:lang w:eastAsia="hi-IN" w:bidi="hi-IN"/>
    </w:rPr>
  </w:style>
  <w:style w:type="paragraph" w:styleId="Heading2">
    <w:name w:val="heading 2"/>
    <w:basedOn w:val="Normal"/>
    <w:next w:val="Normal"/>
    <w:link w:val="Heading2Char"/>
    <w:uiPriority w:val="9"/>
    <w:unhideWhenUsed/>
    <w:qFormat/>
    <w:rsid w:val="008C3797"/>
    <w:pPr>
      <w:keepNext/>
      <w:keepLines/>
      <w:suppressAutoHyphens w:val="0"/>
      <w:spacing w:before="200"/>
      <w:outlineLvl w:val="1"/>
    </w:pPr>
    <w:rPr>
      <w:rFonts w:ascii="Calibri" w:eastAsia="ＭＳ ゴシック" w:hAnsi="Calibri"/>
      <w:b/>
      <w:bCs/>
      <w:color w:val="4F81BD"/>
      <w:kern w:val="0"/>
      <w:sz w:val="26"/>
      <w:szCs w:val="26"/>
      <w:lang w:eastAsia="ja-JP"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131001"/>
    <w:rPr>
      <w:color w:val="0000FF"/>
      <w:u w:val="single"/>
    </w:rPr>
  </w:style>
  <w:style w:type="character" w:styleId="FootnoteReference">
    <w:name w:val="footnote reference"/>
    <w:basedOn w:val="DefaultParagraphFont"/>
    <w:uiPriority w:val="99"/>
    <w:semiHidden/>
    <w:rsid w:val="00131001"/>
    <w:rPr>
      <w:vertAlign w:val="superscript"/>
    </w:rPr>
  </w:style>
  <w:style w:type="paragraph" w:styleId="ListParagraph">
    <w:name w:val="List Paragraph"/>
    <w:basedOn w:val="Normal"/>
    <w:qFormat/>
    <w:rsid w:val="00131001"/>
    <w:pPr>
      <w:ind w:left="720"/>
    </w:pPr>
  </w:style>
  <w:style w:type="paragraph" w:customStyle="1" w:styleId="NoteLevel11">
    <w:name w:val="Note Level 11"/>
    <w:basedOn w:val="Normal"/>
    <w:rsid w:val="00131001"/>
    <w:pPr>
      <w:keepNext/>
    </w:pPr>
    <w:rPr>
      <w:rFonts w:ascii="Verdana" w:hAnsi="Verdana" w:cs="Verdana"/>
    </w:rPr>
  </w:style>
  <w:style w:type="paragraph" w:customStyle="1" w:styleId="Body1">
    <w:name w:val="Body 1"/>
    <w:rsid w:val="00131001"/>
    <w:pPr>
      <w:suppressAutoHyphens/>
      <w:spacing w:after="200"/>
    </w:pPr>
    <w:rPr>
      <w:rFonts w:ascii="Helvetica" w:eastAsia="?????? Pro W3" w:hAnsi="Helvetica" w:cs="Helvetica"/>
      <w:color w:val="000000"/>
      <w:kern w:val="1"/>
      <w:sz w:val="24"/>
      <w:szCs w:val="24"/>
      <w:lang w:eastAsia="hi-IN" w:bidi="hi-IN"/>
    </w:rPr>
  </w:style>
  <w:style w:type="paragraph" w:customStyle="1" w:styleId="Default">
    <w:name w:val="Default"/>
    <w:uiPriority w:val="99"/>
    <w:rsid w:val="00901416"/>
    <w:pPr>
      <w:autoSpaceDE w:val="0"/>
      <w:autoSpaceDN w:val="0"/>
      <w:adjustRightInd w:val="0"/>
    </w:pPr>
    <w:rPr>
      <w:rFonts w:ascii="Calibri" w:hAnsi="Calibri" w:cs="Calibri"/>
      <w:color w:val="000000"/>
      <w:sz w:val="24"/>
      <w:szCs w:val="24"/>
      <w:lang w:val="en-AU"/>
    </w:rPr>
  </w:style>
  <w:style w:type="paragraph" w:styleId="FootnoteText">
    <w:name w:val="footnote text"/>
    <w:basedOn w:val="Normal"/>
    <w:link w:val="FootnoteTextChar"/>
    <w:uiPriority w:val="99"/>
    <w:semiHidden/>
    <w:rsid w:val="00901416"/>
    <w:rPr>
      <w:sz w:val="18"/>
      <w:szCs w:val="18"/>
    </w:rPr>
  </w:style>
  <w:style w:type="character" w:customStyle="1" w:styleId="FootnoteTextChar">
    <w:name w:val="Footnote Text Char"/>
    <w:basedOn w:val="DefaultParagraphFont"/>
    <w:link w:val="FootnoteText"/>
    <w:uiPriority w:val="99"/>
    <w:semiHidden/>
    <w:rsid w:val="00901416"/>
    <w:rPr>
      <w:rFonts w:eastAsia="MS ??"/>
      <w:kern w:val="1"/>
      <w:sz w:val="18"/>
      <w:szCs w:val="18"/>
      <w:lang w:eastAsia="hi-IN" w:bidi="hi-IN"/>
    </w:rPr>
  </w:style>
  <w:style w:type="paragraph" w:styleId="BalloonText">
    <w:name w:val="Balloon Text"/>
    <w:basedOn w:val="Normal"/>
    <w:link w:val="BalloonTextChar"/>
    <w:uiPriority w:val="99"/>
    <w:semiHidden/>
    <w:unhideWhenUsed/>
    <w:rsid w:val="005D6556"/>
    <w:rPr>
      <w:rFonts w:ascii="Lucida Grande" w:hAnsi="Lucida Grande"/>
      <w:sz w:val="18"/>
      <w:szCs w:val="18"/>
    </w:rPr>
  </w:style>
  <w:style w:type="character" w:customStyle="1" w:styleId="BalloonTextChar">
    <w:name w:val="Balloon Text Char"/>
    <w:basedOn w:val="DefaultParagraphFont"/>
    <w:link w:val="BalloonText"/>
    <w:uiPriority w:val="99"/>
    <w:semiHidden/>
    <w:rsid w:val="005D6556"/>
    <w:rPr>
      <w:rFonts w:ascii="Lucida Grande" w:hAnsi="Lucida Grande"/>
      <w:kern w:val="1"/>
      <w:sz w:val="18"/>
      <w:szCs w:val="18"/>
      <w:lang w:eastAsia="hi-IN" w:bidi="hi-IN"/>
    </w:rPr>
  </w:style>
  <w:style w:type="character" w:styleId="CommentReference">
    <w:name w:val="annotation reference"/>
    <w:basedOn w:val="DefaultParagraphFont"/>
    <w:uiPriority w:val="99"/>
    <w:semiHidden/>
    <w:unhideWhenUsed/>
    <w:rsid w:val="008C3797"/>
    <w:rPr>
      <w:sz w:val="18"/>
      <w:szCs w:val="18"/>
    </w:rPr>
  </w:style>
  <w:style w:type="paragraph" w:styleId="CommentText">
    <w:name w:val="annotation text"/>
    <w:basedOn w:val="Normal"/>
    <w:link w:val="CommentTextChar"/>
    <w:uiPriority w:val="99"/>
    <w:semiHidden/>
    <w:unhideWhenUsed/>
    <w:rsid w:val="008C3797"/>
  </w:style>
  <w:style w:type="character" w:customStyle="1" w:styleId="CommentTextChar">
    <w:name w:val="Comment Text Char"/>
    <w:basedOn w:val="DefaultParagraphFont"/>
    <w:link w:val="CommentText"/>
    <w:uiPriority w:val="99"/>
    <w:semiHidden/>
    <w:rsid w:val="008C3797"/>
    <w:rPr>
      <w:rFonts w:ascii="Times New Roman" w:hAnsi="Times New Roman"/>
      <w:kern w:val="1"/>
      <w:sz w:val="24"/>
      <w:szCs w:val="24"/>
      <w:lang w:eastAsia="hi-IN" w:bidi="hi-IN"/>
    </w:rPr>
  </w:style>
  <w:style w:type="paragraph" w:styleId="CommentSubject">
    <w:name w:val="annotation subject"/>
    <w:basedOn w:val="CommentText"/>
    <w:next w:val="CommentText"/>
    <w:link w:val="CommentSubjectChar"/>
    <w:uiPriority w:val="99"/>
    <w:semiHidden/>
    <w:unhideWhenUsed/>
    <w:rsid w:val="008C3797"/>
    <w:rPr>
      <w:b/>
      <w:bCs/>
      <w:sz w:val="20"/>
      <w:szCs w:val="20"/>
    </w:rPr>
  </w:style>
  <w:style w:type="character" w:customStyle="1" w:styleId="CommentSubjectChar">
    <w:name w:val="Comment Subject Char"/>
    <w:basedOn w:val="CommentTextChar"/>
    <w:link w:val="CommentSubject"/>
    <w:uiPriority w:val="99"/>
    <w:semiHidden/>
    <w:rsid w:val="008C3797"/>
    <w:rPr>
      <w:rFonts w:ascii="Times New Roman" w:hAnsi="Times New Roman"/>
      <w:b/>
      <w:bCs/>
      <w:kern w:val="1"/>
      <w:sz w:val="20"/>
      <w:szCs w:val="20"/>
      <w:lang w:eastAsia="hi-IN" w:bidi="hi-IN"/>
    </w:rPr>
  </w:style>
  <w:style w:type="character" w:customStyle="1" w:styleId="Heading2Char">
    <w:name w:val="Heading 2 Char"/>
    <w:basedOn w:val="DefaultParagraphFont"/>
    <w:link w:val="Heading2"/>
    <w:uiPriority w:val="9"/>
    <w:rsid w:val="008C3797"/>
    <w:rPr>
      <w:rFonts w:ascii="Calibri" w:eastAsia="ＭＳ ゴシック" w:hAnsi="Calibri"/>
      <w:b/>
      <w:bCs/>
      <w:color w:val="4F81BD"/>
      <w:sz w:val="26"/>
      <w:szCs w:val="26"/>
      <w:lang w:eastAsia="ja-JP"/>
    </w:rPr>
  </w:style>
  <w:style w:type="paragraph" w:styleId="NormalWeb">
    <w:name w:val="Normal (Web)"/>
    <w:basedOn w:val="Normal"/>
    <w:uiPriority w:val="99"/>
    <w:semiHidden/>
    <w:unhideWhenUsed/>
    <w:rsid w:val="008C3797"/>
    <w:pPr>
      <w:suppressAutoHyphens w:val="0"/>
      <w:spacing w:before="100" w:beforeAutospacing="1" w:after="100" w:afterAutospacing="1"/>
    </w:pPr>
    <w:rPr>
      <w:rFonts w:ascii="Times" w:eastAsia="ＭＳ 明朝" w:hAnsi="Times"/>
      <w:kern w:val="0"/>
      <w:sz w:val="20"/>
      <w:szCs w:val="20"/>
      <w:lang w:val="en-GB" w:eastAsia="ja-JP" w:bidi="ar-SA"/>
    </w:rPr>
  </w:style>
  <w:style w:type="character" w:customStyle="1" w:styleId="apple-converted-space">
    <w:name w:val="apple-converted-space"/>
    <w:rsid w:val="008C3797"/>
  </w:style>
  <w:style w:type="character" w:customStyle="1" w:styleId="il">
    <w:name w:val="il"/>
    <w:basedOn w:val="DefaultParagraphFont"/>
    <w:rsid w:val="00BD70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6576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comments" Target="comments.xml"/><Relationship Id="rId12" Type="http://schemas.openxmlformats.org/officeDocument/2006/relationships/hyperlink" Target="https://community.icann.org/display/whoisreview/WHOIS+Policy+Review+Team"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google.com/" TargetMode="External"/><Relationship Id="rId9" Type="http://schemas.openxmlformats.org/officeDocument/2006/relationships/hyperlink" Target="http://redcross.org/" TargetMode="External"/><Relationship Id="rId10" Type="http://schemas.openxmlformats.org/officeDocument/2006/relationships/hyperlink" Target="http://europa.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14</Pages>
  <Words>6860</Words>
  <Characters>39102</Characters>
  <Application>Microsoft Macintosh Word</Application>
  <DocSecurity>0</DocSecurity>
  <Lines>325</Lines>
  <Paragraphs>91</Paragraphs>
  <ScaleCrop>false</ScaleCrop>
  <Company/>
  <LinksUpToDate>false</LinksUpToDate>
  <CharactersWithSpaces>45871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 Executive Summary</dc:title>
  <dc:subject/>
  <dc:creator>Alice Jansen</dc:creator>
  <cp:keywords/>
  <dc:description/>
  <cp:lastModifiedBy>Emily Taylor</cp:lastModifiedBy>
  <cp:revision>15</cp:revision>
  <dcterms:created xsi:type="dcterms:W3CDTF">2012-04-28T11:07:00Z</dcterms:created>
  <dcterms:modified xsi:type="dcterms:W3CDTF">2012-04-28T11:44:00Z</dcterms:modified>
</cp:coreProperties>
</file>