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E4" w:rsidRDefault="00202AE4">
      <w:pPr>
        <w:rPr>
          <w:rFonts w:asciiTheme="minorHAnsi" w:hAnsiTheme="minorHAnsi"/>
          <w:b/>
          <w:bCs/>
          <w:u w:val="single"/>
        </w:rPr>
      </w:pPr>
      <w:r>
        <w:rPr>
          <w:rFonts w:asciiTheme="minorHAnsi" w:hAnsiTheme="minorHAnsi"/>
          <w:b/>
          <w:bCs/>
          <w:u w:val="single"/>
        </w:rPr>
        <w:t>Recommendation 3</w:t>
      </w:r>
      <w:r>
        <w:rPr>
          <w:rFonts w:asciiTheme="minorHAnsi" w:hAnsiTheme="minorHAnsi" w:cs="Times New Roman"/>
          <w:b/>
          <w:bCs/>
          <w:u w:val="single"/>
        </w:rPr>
        <w:t xml:space="preserve"> </w:t>
      </w:r>
      <w:r>
        <w:rPr>
          <w:rFonts w:asciiTheme="minorHAnsi" w:hAnsiTheme="minorHAnsi"/>
          <w:b/>
          <w:bCs/>
          <w:u w:val="single"/>
        </w:rPr>
        <w:t xml:space="preserve">Strategic priority </w:t>
      </w:r>
    </w:p>
    <w:p w:rsidR="00202AE4" w:rsidRDefault="00202AE4">
      <w:pPr>
        <w:rPr>
          <w:rFonts w:asciiTheme="minorHAnsi" w:hAnsiTheme="minorHAnsi"/>
          <w:b/>
          <w:bCs/>
          <w:u w:val="single"/>
        </w:rPr>
      </w:pPr>
    </w:p>
    <w:p w:rsidR="00B950FD" w:rsidRPr="00202AE4" w:rsidRDefault="00202AE4">
      <w:pPr>
        <w:rPr>
          <w:rFonts w:asciiTheme="minorHAnsi" w:hAnsiTheme="minorHAnsi" w:cs="Times New Roman"/>
          <w:b/>
          <w:bCs/>
          <w:u w:val="single"/>
        </w:rPr>
      </w:pPr>
      <w:r>
        <w:rPr>
          <w:rFonts w:asciiTheme="minorHAnsi" w:hAnsiTheme="minorHAnsi"/>
          <w:b/>
          <w:bCs/>
          <w:u w:val="single"/>
        </w:rPr>
        <w:t>F</w:t>
      </w:r>
      <w:r w:rsidR="00B950FD" w:rsidRPr="00202AE4">
        <w:rPr>
          <w:rFonts w:asciiTheme="minorHAnsi" w:hAnsiTheme="minorHAnsi"/>
          <w:b/>
          <w:bCs/>
          <w:u w:val="single"/>
        </w:rPr>
        <w:t>indings</w:t>
      </w:r>
    </w:p>
    <w:p w:rsidR="00B950FD" w:rsidRPr="00202AE4" w:rsidRDefault="00B950FD">
      <w:pPr>
        <w:rPr>
          <w:rFonts w:asciiTheme="minorHAnsi" w:hAnsiTheme="minorHAnsi" w:cs="Times New Roman"/>
        </w:rPr>
      </w:pPr>
    </w:p>
    <w:p w:rsidR="00B950FD" w:rsidRPr="00202AE4" w:rsidRDefault="00B950FD">
      <w:pPr>
        <w:rPr>
          <w:rFonts w:asciiTheme="minorHAnsi" w:hAnsiTheme="minorHAnsi"/>
        </w:rPr>
      </w:pPr>
      <w:r w:rsidRPr="00202AE4">
        <w:rPr>
          <w:rFonts w:asciiTheme="minorHAnsi" w:hAnsiTheme="minorHAnsi"/>
        </w:rPr>
        <w:t>WHOIS policy and its implementation are one of four central issues highlighted in the Affirmation of Commitments, the others being Accountability and Transparency, Security and Stability, and Consumer Trust.</w:t>
      </w:r>
    </w:p>
    <w:p w:rsidR="00B950FD" w:rsidRPr="00202AE4" w:rsidRDefault="00B950FD">
      <w:pPr>
        <w:rPr>
          <w:rFonts w:asciiTheme="minorHAnsi" w:hAnsiTheme="minorHAnsi"/>
        </w:rPr>
      </w:pPr>
    </w:p>
    <w:p w:rsidR="00B950FD" w:rsidRPr="00202AE4" w:rsidRDefault="00B950FD">
      <w:pPr>
        <w:rPr>
          <w:rFonts w:asciiTheme="minorHAnsi" w:hAnsiTheme="minorHAnsi"/>
        </w:rPr>
      </w:pPr>
      <w:r w:rsidRPr="00202AE4">
        <w:rPr>
          <w:rFonts w:asciiTheme="minorHAnsi" w:hAnsiTheme="minorHAnsi"/>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rsidR="00B950FD" w:rsidRPr="00202AE4" w:rsidRDefault="00B950FD">
      <w:pPr>
        <w:rPr>
          <w:rFonts w:asciiTheme="minorHAnsi" w:hAnsiTheme="minorHAnsi"/>
        </w:rPr>
      </w:pPr>
    </w:p>
    <w:p w:rsidR="00B950FD" w:rsidRPr="00202AE4" w:rsidRDefault="00B950FD">
      <w:pPr>
        <w:rPr>
          <w:rFonts w:asciiTheme="minorHAnsi" w:hAnsiTheme="minorHAnsi"/>
        </w:rPr>
      </w:pPr>
      <w:r w:rsidRPr="00202AE4">
        <w:rPr>
          <w:rFonts w:asciiTheme="minorHAnsi" w:hAnsiTheme="minorHAnsi"/>
        </w:rPr>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p>
    <w:p w:rsidR="00B950FD" w:rsidRPr="00202AE4" w:rsidRDefault="00B950FD">
      <w:pPr>
        <w:rPr>
          <w:rFonts w:asciiTheme="minorHAnsi" w:hAnsiTheme="minorHAnsi"/>
        </w:rPr>
      </w:pPr>
    </w:p>
    <w:p w:rsidR="00B950FD" w:rsidRPr="00202AE4" w:rsidRDefault="00B950FD">
      <w:pPr>
        <w:rPr>
          <w:rFonts w:asciiTheme="minorHAnsi" w:hAnsiTheme="minorHAnsi"/>
        </w:rPr>
      </w:pPr>
      <w:r w:rsidRPr="00202AE4">
        <w:rPr>
          <w:rFonts w:asciiTheme="minorHAnsi" w:hAnsiTheme="minorHAnsi"/>
        </w:rPr>
        <w:t>Although compliance is one essential element of WHOIS Policy and its implementation, it is not the whole story.  WHOIS as an issue encompasses:</w:t>
      </w:r>
    </w:p>
    <w:p w:rsidR="00B950FD" w:rsidRPr="00202AE4" w:rsidRDefault="00B950FD">
      <w:pPr>
        <w:rPr>
          <w:rFonts w:asciiTheme="minorHAnsi" w:hAnsiTheme="minorHAnsi"/>
        </w:rPr>
      </w:pPr>
    </w:p>
    <w:p w:rsidR="00B950FD" w:rsidRPr="00202AE4" w:rsidRDefault="00B950FD">
      <w:pPr>
        <w:numPr>
          <w:ilvl w:val="0"/>
          <w:numId w:val="1"/>
        </w:numPr>
        <w:rPr>
          <w:rFonts w:asciiTheme="minorHAnsi" w:hAnsiTheme="minorHAnsi"/>
        </w:rPr>
      </w:pPr>
      <w:r w:rsidRPr="00202AE4">
        <w:rPr>
          <w:rFonts w:asciiTheme="minorHAnsi" w:hAnsiTheme="minorHAnsi"/>
        </w:rPr>
        <w:t>The WHOIS Protocol, including its continued fitness for purpose given that both the Internet and uses of WHOIS have expanded beyond what their original designe</w:t>
      </w:r>
      <w:r w:rsidR="00202AE4">
        <w:rPr>
          <w:rFonts w:asciiTheme="minorHAnsi" w:hAnsiTheme="minorHAnsi"/>
        </w:rPr>
        <w:t>rs would have imagined possible;</w:t>
      </w:r>
    </w:p>
    <w:p w:rsidR="00B950FD" w:rsidRPr="00202AE4" w:rsidRDefault="00B950FD">
      <w:pPr>
        <w:numPr>
          <w:ilvl w:val="0"/>
          <w:numId w:val="1"/>
        </w:numPr>
        <w:rPr>
          <w:rFonts w:asciiTheme="minorHAnsi" w:hAnsiTheme="minorHAnsi"/>
        </w:rPr>
      </w:pPr>
      <w:proofErr w:type="spellStart"/>
      <w:r w:rsidRPr="00202AE4">
        <w:rPr>
          <w:rFonts w:asciiTheme="minorHAnsi" w:hAnsiTheme="minorHAnsi"/>
        </w:rPr>
        <w:t>Internationalisation</w:t>
      </w:r>
      <w:proofErr w:type="spellEnd"/>
      <w:r w:rsidRPr="00202AE4">
        <w:rPr>
          <w:rFonts w:asciiTheme="minorHAnsi" w:hAnsiTheme="minorHAnsi"/>
        </w:rPr>
        <w:t xml:space="preserve"> of WHOIS Data, and the consistent handling of non-ASCII text in both the records and the dis</w:t>
      </w:r>
      <w:r w:rsidR="00202AE4">
        <w:rPr>
          <w:rFonts w:asciiTheme="minorHAnsi" w:hAnsiTheme="minorHAnsi"/>
        </w:rPr>
        <w:t>play of the domain name itself;</w:t>
      </w:r>
    </w:p>
    <w:p w:rsidR="00B950FD" w:rsidRPr="00202AE4" w:rsidRDefault="00B950FD">
      <w:pPr>
        <w:numPr>
          <w:ilvl w:val="0"/>
          <w:numId w:val="1"/>
        </w:numPr>
        <w:rPr>
          <w:rFonts w:asciiTheme="minorHAnsi" w:hAnsiTheme="minorHAnsi"/>
        </w:rPr>
      </w:pPr>
      <w:r w:rsidRPr="00202AE4">
        <w:rPr>
          <w:rFonts w:asciiTheme="minorHAnsi" w:hAnsiTheme="minorHAnsi"/>
        </w:rPr>
        <w:t>Ongoing development of WHOIS policy within ICANN's existing machinery, and the impact of ot</w:t>
      </w:r>
      <w:r w:rsidR="00202AE4">
        <w:rPr>
          <w:rFonts w:asciiTheme="minorHAnsi" w:hAnsiTheme="minorHAnsi"/>
        </w:rPr>
        <w:t>her policy development on WHOIS;</w:t>
      </w:r>
    </w:p>
    <w:p w:rsidR="00B950FD" w:rsidRPr="00202AE4" w:rsidRDefault="00B950FD">
      <w:pPr>
        <w:numPr>
          <w:ilvl w:val="0"/>
          <w:numId w:val="1"/>
        </w:numPr>
        <w:rPr>
          <w:rFonts w:asciiTheme="minorHAnsi" w:hAnsiTheme="minorHAnsi"/>
        </w:rPr>
      </w:pPr>
      <w:r w:rsidRPr="00202AE4">
        <w:rPr>
          <w:rFonts w:asciiTheme="minorHAnsi" w:hAnsiTheme="minorHAnsi"/>
        </w:rPr>
        <w:t>Maintaining some coordination role to ensure that so far as possible, policy development effort is not duplicated, relevant research is brought to the attention of relevant working groups or staff, and</w:t>
      </w:r>
      <w:r w:rsidR="00202AE4">
        <w:rPr>
          <w:rFonts w:asciiTheme="minorHAnsi" w:hAnsiTheme="minorHAnsi"/>
        </w:rPr>
        <w:t xml:space="preserve"> is followed up in a timely way;</w:t>
      </w:r>
      <w:r w:rsidRPr="00202AE4">
        <w:rPr>
          <w:rFonts w:asciiTheme="minorHAnsi" w:hAnsiTheme="minorHAnsi"/>
        </w:rPr>
        <w:t xml:space="preserve"> and</w:t>
      </w:r>
    </w:p>
    <w:p w:rsidR="00B950FD" w:rsidRPr="00202AE4" w:rsidRDefault="00B950FD">
      <w:pPr>
        <w:numPr>
          <w:ilvl w:val="0"/>
          <w:numId w:val="1"/>
        </w:numPr>
        <w:rPr>
          <w:rFonts w:asciiTheme="minorHAnsi" w:hAnsiTheme="minorHAnsi"/>
        </w:rPr>
      </w:pPr>
      <w:r w:rsidRPr="00202AE4">
        <w:rPr>
          <w:rFonts w:asciiTheme="minorHAnsi" w:hAnsiTheme="minorHAnsi"/>
        </w:rPr>
        <w:t>That compliance with contractual obligations, and outreach to affected communities of users is managed effectively and that honest timely reporting be given to the Community.</w:t>
      </w:r>
    </w:p>
    <w:p w:rsidR="00B950FD" w:rsidRPr="00202AE4" w:rsidRDefault="00B950FD">
      <w:pPr>
        <w:rPr>
          <w:rFonts w:asciiTheme="minorHAnsi" w:hAnsiTheme="minorHAnsi" w:cs="Times New Roman"/>
        </w:rPr>
      </w:pPr>
    </w:p>
    <w:p w:rsidR="00B950FD" w:rsidRPr="00202AE4" w:rsidRDefault="00B950FD">
      <w:pPr>
        <w:rPr>
          <w:rFonts w:asciiTheme="minorHAnsi" w:hAnsiTheme="minorHAnsi"/>
        </w:rPr>
      </w:pPr>
      <w:r w:rsidRPr="00202AE4">
        <w:rPr>
          <w:rFonts w:asciiTheme="minorHAnsi" w:hAnsiTheme="minorHAnsi"/>
        </w:rPr>
        <w:t xml:space="preserve">The WHOIS Review Team finds that in all of the above points, ICANN the corporation has failed to meet expectations.  It is ideally placed to play a proactive role, for example in </w:t>
      </w:r>
      <w:r w:rsidRPr="00202AE4">
        <w:rPr>
          <w:rFonts w:asciiTheme="minorHAnsi" w:hAnsiTheme="minorHAnsi"/>
        </w:rPr>
        <w:lastRenderedPageBreak/>
        <w:t xml:space="preserve">stimulating work on protocol reform, and working with the IETF to share its </w:t>
      </w:r>
      <w:proofErr w:type="spellStart"/>
      <w:r w:rsidRPr="00202AE4">
        <w:rPr>
          <w:rFonts w:asciiTheme="minorHAnsi" w:hAnsiTheme="minorHAnsi"/>
        </w:rPr>
        <w:t>lea</w:t>
      </w:r>
      <w:ins w:id="0" w:author="pnettlefold" w:date="2012-04-30T09:45:00Z">
        <w:r w:rsidR="00F82AB4">
          <w:rPr>
            <w:rFonts w:asciiTheme="minorHAnsi" w:hAnsiTheme="minorHAnsi"/>
          </w:rPr>
          <w:t>r</w:t>
        </w:r>
      </w:ins>
      <w:r w:rsidRPr="00202AE4">
        <w:rPr>
          <w:rFonts w:asciiTheme="minorHAnsi" w:hAnsiTheme="minorHAnsi"/>
        </w:rPr>
        <w:t>nings</w:t>
      </w:r>
      <w:proofErr w:type="spellEnd"/>
      <w:r w:rsidRPr="00202AE4">
        <w:rPr>
          <w:rFonts w:asciiTheme="minorHAnsi" w:hAnsiTheme="minorHAns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 staffed, and has struggled for </w:t>
      </w:r>
      <w:proofErr w:type="spellStart"/>
      <w:r w:rsidRPr="00202AE4">
        <w:rPr>
          <w:rFonts w:asciiTheme="minorHAnsi" w:hAnsiTheme="minorHAnsi"/>
        </w:rPr>
        <w:t>organisational</w:t>
      </w:r>
      <w:proofErr w:type="spellEnd"/>
      <w:r w:rsidRPr="00202AE4">
        <w:rPr>
          <w:rFonts w:asciiTheme="minorHAnsi" w:hAnsiTheme="minorHAnsi"/>
        </w:rPr>
        <w:t xml:space="preserve"> priority</w:t>
      </w:r>
      <w:ins w:id="1" w:author="pnettlefold" w:date="2012-04-30T09:52:00Z">
        <w:r w:rsidR="0052166C">
          <w:rPr>
            <w:rFonts w:asciiTheme="minorHAnsi" w:hAnsiTheme="minorHAnsi"/>
          </w:rPr>
          <w:t xml:space="preserve"> (</w:t>
        </w:r>
      </w:ins>
      <w:ins w:id="2" w:author="pnettlefold" w:date="2012-04-30T09:53:00Z">
        <w:r w:rsidR="0052166C">
          <w:rPr>
            <w:rFonts w:asciiTheme="minorHAnsi" w:hAnsiTheme="minorHAnsi"/>
          </w:rPr>
          <w:t>see</w:t>
        </w:r>
      </w:ins>
      <w:ins w:id="3" w:author="pnettlefold" w:date="2012-04-30T09:52:00Z">
        <w:r w:rsidR="0052166C">
          <w:rPr>
            <w:rFonts w:asciiTheme="minorHAnsi" w:hAnsiTheme="minorHAnsi"/>
          </w:rPr>
          <w:t xml:space="preserve"> </w:t>
        </w:r>
      </w:ins>
      <w:ins w:id="4" w:author="pnettlefold" w:date="2012-04-30T09:53:00Z">
        <w:r w:rsidR="0052166C">
          <w:rPr>
            <w:rFonts w:asciiTheme="minorHAnsi" w:hAnsiTheme="minorHAnsi"/>
          </w:rPr>
          <w:t xml:space="preserve">also </w:t>
        </w:r>
      </w:ins>
      <w:ins w:id="5" w:author="pnettlefold" w:date="2012-04-30T09:52:00Z">
        <w:r w:rsidR="0052166C">
          <w:rPr>
            <w:rFonts w:asciiTheme="minorHAnsi" w:hAnsiTheme="minorHAnsi"/>
          </w:rPr>
          <w:t>Recommendation X)</w:t>
        </w:r>
      </w:ins>
      <w:r w:rsidRPr="00202AE4">
        <w:rPr>
          <w:rFonts w:asciiTheme="minorHAnsi" w:hAnsiTheme="minorHAnsi"/>
        </w:rPr>
        <w:t xml:space="preserve">. </w:t>
      </w:r>
    </w:p>
    <w:p w:rsidR="00524652" w:rsidRPr="00202AE4" w:rsidRDefault="00524652">
      <w:pPr>
        <w:rPr>
          <w:rFonts w:asciiTheme="minorHAnsi" w:hAnsiTheme="minorHAnsi"/>
        </w:rPr>
      </w:pPr>
    </w:p>
    <w:p w:rsidR="00B950FD" w:rsidRPr="00202AE4" w:rsidRDefault="00202AE4">
      <w:pPr>
        <w:rPr>
          <w:rFonts w:asciiTheme="minorHAnsi" w:hAnsiTheme="minorHAnsi"/>
          <w:b/>
          <w:u w:val="single"/>
        </w:rPr>
      </w:pPr>
      <w:r w:rsidRPr="00202AE4">
        <w:rPr>
          <w:rFonts w:asciiTheme="minorHAnsi" w:hAnsiTheme="minorHAnsi"/>
          <w:b/>
          <w:u w:val="single"/>
        </w:rPr>
        <w:t>Recommendation</w:t>
      </w:r>
    </w:p>
    <w:p w:rsidR="00B950FD" w:rsidRPr="00202AE4" w:rsidRDefault="00B950FD">
      <w:pPr>
        <w:rPr>
          <w:rFonts w:asciiTheme="minorHAnsi" w:hAnsiTheme="minorHAnsi"/>
        </w:rPr>
      </w:pPr>
    </w:p>
    <w:p w:rsidR="00CF1AC5" w:rsidRPr="00202AE4" w:rsidRDefault="00B950FD">
      <w:pPr>
        <w:rPr>
          <w:rFonts w:asciiTheme="minorHAnsi" w:hAnsiTheme="minorHAnsi"/>
        </w:rPr>
      </w:pPr>
      <w:r w:rsidRPr="00202AE4">
        <w:rPr>
          <w:rFonts w:asciiTheme="minorHAnsi" w:hAnsiTheme="minorHAnsi"/>
        </w:rPr>
        <w:t xml:space="preserve">It is recommended that WHOIS, in all its aspects, should be a strategic priority for ICANN the organisation.  It should form the basis of </w:t>
      </w:r>
      <w:r w:rsidR="007A16CD" w:rsidRPr="00202AE4">
        <w:rPr>
          <w:rFonts w:asciiTheme="minorHAnsi" w:hAnsiTheme="minorHAnsi"/>
        </w:rPr>
        <w:t xml:space="preserve">staff </w:t>
      </w:r>
      <w:proofErr w:type="spellStart"/>
      <w:r w:rsidR="007A16CD" w:rsidRPr="00202AE4">
        <w:rPr>
          <w:rFonts w:asciiTheme="minorHAnsi" w:hAnsiTheme="minorHAnsi"/>
        </w:rPr>
        <w:t>incentivisation</w:t>
      </w:r>
      <w:proofErr w:type="spellEnd"/>
      <w:r w:rsidR="007A16CD" w:rsidRPr="00202AE4">
        <w:rPr>
          <w:rFonts w:asciiTheme="minorHAnsi" w:hAnsiTheme="minorHAnsi"/>
        </w:rPr>
        <w:t xml:space="preserve"> and published </w:t>
      </w:r>
      <w:proofErr w:type="spellStart"/>
      <w:r w:rsidRPr="00202AE4">
        <w:rPr>
          <w:rFonts w:asciiTheme="minorHAnsi" w:hAnsiTheme="minorHAnsi"/>
        </w:rPr>
        <w:t>organisational</w:t>
      </w:r>
      <w:proofErr w:type="spellEnd"/>
      <w:r w:rsidRPr="00202AE4">
        <w:rPr>
          <w:rFonts w:asciiTheme="minorHAnsi" w:hAnsiTheme="minorHAnsi"/>
        </w:rPr>
        <w:t xml:space="preserve"> objectives.  Regular</w:t>
      </w:r>
      <w:r w:rsidR="007A16CD" w:rsidRPr="00202AE4">
        <w:rPr>
          <w:rFonts w:asciiTheme="minorHAnsi" w:hAnsiTheme="minorHAnsi"/>
        </w:rPr>
        <w:t xml:space="preserve"> (at least annual)</w:t>
      </w:r>
      <w:r w:rsidRPr="00202AE4">
        <w:rPr>
          <w:rFonts w:asciiTheme="minorHAnsi" w:hAnsiTheme="minorHAnsi"/>
        </w:rPr>
        <w:t xml:space="preserve"> updates on progress </w:t>
      </w:r>
      <w:r w:rsidR="007A16CD" w:rsidRPr="00202AE4">
        <w:rPr>
          <w:rFonts w:asciiTheme="minorHAnsi" w:hAnsiTheme="minorHAnsi"/>
        </w:rPr>
        <w:t xml:space="preserve">against targets </w:t>
      </w:r>
      <w:r w:rsidRPr="00202AE4">
        <w:rPr>
          <w:rFonts w:asciiTheme="minorHAnsi" w:hAnsiTheme="minorHAnsi"/>
        </w:rPr>
        <w:t xml:space="preserve">should be given to the Community within ICANN's regular reporting channels, and should cover all aspects of WHOIS including protocol, policy development, studies and their follow up.  </w:t>
      </w:r>
    </w:p>
    <w:p w:rsidR="00B950FD" w:rsidRPr="00202AE4" w:rsidRDefault="00B950FD">
      <w:pPr>
        <w:rPr>
          <w:rFonts w:asciiTheme="minorHAnsi" w:hAnsiTheme="minorHAnsi"/>
        </w:rPr>
      </w:pPr>
    </w:p>
    <w:p w:rsidR="00CF1AC5" w:rsidRPr="00202AE4" w:rsidRDefault="00B61B73" w:rsidP="00CF1AC5">
      <w:pPr>
        <w:widowControl w:val="0"/>
        <w:autoSpaceDE w:val="0"/>
        <w:autoSpaceDN w:val="0"/>
        <w:adjustRightInd w:val="0"/>
        <w:spacing w:after="260"/>
        <w:rPr>
          <w:rFonts w:asciiTheme="minorHAnsi" w:hAnsiTheme="minorHAnsi"/>
        </w:rPr>
      </w:pPr>
      <w:r w:rsidRPr="00202AE4">
        <w:rPr>
          <w:rFonts w:asciiTheme="minorHAnsi" w:hAnsiTheme="minorHAnsi" w:cs="Calibri"/>
        </w:rPr>
        <w:t>To support WHOIS a</w:t>
      </w:r>
      <w:r w:rsidR="00CF1AC5" w:rsidRPr="00202AE4">
        <w:rPr>
          <w:rFonts w:asciiTheme="minorHAnsi" w:hAnsiTheme="minorHAnsi" w:cs="Calibri"/>
        </w:rPr>
        <w:t>s a strategic priority</w:t>
      </w:r>
      <w:r w:rsidRPr="00202AE4">
        <w:rPr>
          <w:rFonts w:asciiTheme="minorHAnsi" w:hAnsiTheme="minorHAnsi" w:cs="Calibri"/>
        </w:rPr>
        <w:t>,</w:t>
      </w:r>
      <w:r w:rsidR="00CF1AC5" w:rsidRPr="00202AE4">
        <w:rPr>
          <w:rFonts w:asciiTheme="minorHAnsi" w:hAnsiTheme="minorHAnsi" w:cs="Calibri"/>
        </w:rPr>
        <w:t xml:space="preserve"> the ICANN board should create a committee that includes the CEO.   The committee should be responsible for advancing the strategic priorities required to </w:t>
      </w:r>
      <w:r w:rsidRPr="00202AE4">
        <w:rPr>
          <w:rFonts w:asciiTheme="minorHAnsi" w:hAnsiTheme="minorHAnsi" w:cs="Calibri"/>
        </w:rPr>
        <w:t>e</w:t>
      </w:r>
      <w:r w:rsidR="00CF1AC5" w:rsidRPr="00202AE4">
        <w:rPr>
          <w:rFonts w:asciiTheme="minorHAnsi" w:hAnsiTheme="minorHAnsi" w:cs="Calibri"/>
        </w:rPr>
        <w:t>nsure the following:</w:t>
      </w:r>
    </w:p>
    <w:p w:rsidR="00CF1AC5" w:rsidRPr="00202AE4" w:rsidRDefault="00CF1AC5" w:rsidP="00202AE4">
      <w:pPr>
        <w:pStyle w:val="ListParagraph"/>
        <w:widowControl w:val="0"/>
        <w:numPr>
          <w:ilvl w:val="0"/>
          <w:numId w:val="3"/>
        </w:numPr>
        <w:autoSpaceDE w:val="0"/>
        <w:autoSpaceDN w:val="0"/>
        <w:adjustRightInd w:val="0"/>
        <w:rPr>
          <w:rFonts w:asciiTheme="minorHAnsi" w:hAnsiTheme="minorHAnsi"/>
        </w:rPr>
      </w:pPr>
      <w:r w:rsidRPr="00202AE4">
        <w:rPr>
          <w:rFonts w:asciiTheme="minorHAnsi" w:hAnsiTheme="minorHAnsi" w:cs="Calibri"/>
        </w:rPr>
        <w:t xml:space="preserve">Implementation of </w:t>
      </w:r>
      <w:r w:rsidR="00B61B73" w:rsidRPr="00202AE4">
        <w:rPr>
          <w:rFonts w:asciiTheme="minorHAnsi" w:hAnsiTheme="minorHAnsi" w:cs="Calibri"/>
        </w:rPr>
        <w:t xml:space="preserve">this report’s </w:t>
      </w:r>
      <w:r w:rsidRPr="00202AE4">
        <w:rPr>
          <w:rFonts w:asciiTheme="minorHAnsi" w:hAnsiTheme="minorHAnsi" w:cs="Calibri"/>
        </w:rPr>
        <w:t>recommendations</w:t>
      </w:r>
      <w:r w:rsidR="00202AE4" w:rsidRPr="00202AE4">
        <w:rPr>
          <w:rFonts w:asciiTheme="minorHAnsi" w:hAnsiTheme="minorHAnsi" w:cs="Calibri"/>
        </w:rPr>
        <w:t>;</w:t>
      </w:r>
    </w:p>
    <w:p w:rsidR="00CF1AC5" w:rsidRPr="00202AE4" w:rsidRDefault="00CF1AC5" w:rsidP="00202AE4">
      <w:pPr>
        <w:pStyle w:val="ListParagraph"/>
        <w:widowControl w:val="0"/>
        <w:numPr>
          <w:ilvl w:val="0"/>
          <w:numId w:val="3"/>
        </w:numPr>
        <w:autoSpaceDE w:val="0"/>
        <w:autoSpaceDN w:val="0"/>
        <w:adjustRightInd w:val="0"/>
        <w:rPr>
          <w:rFonts w:asciiTheme="minorHAnsi" w:hAnsiTheme="minorHAnsi"/>
        </w:rPr>
      </w:pPr>
      <w:r w:rsidRPr="00202AE4">
        <w:rPr>
          <w:rFonts w:asciiTheme="minorHAnsi" w:hAnsiTheme="minorHAnsi" w:cs="Calibri"/>
        </w:rPr>
        <w:t>Fulfillment of</w:t>
      </w:r>
      <w:r w:rsidR="00B61B73" w:rsidRPr="00202AE4">
        <w:rPr>
          <w:rFonts w:asciiTheme="minorHAnsi" w:hAnsiTheme="minorHAnsi" w:cs="Calibri"/>
        </w:rPr>
        <w:t xml:space="preserve"> </w:t>
      </w:r>
      <w:r w:rsidRPr="00202AE4">
        <w:rPr>
          <w:rFonts w:asciiTheme="minorHAnsi" w:hAnsiTheme="minorHAnsi" w:cs="Calibri"/>
        </w:rPr>
        <w:t>data accuracy objectives</w:t>
      </w:r>
      <w:r w:rsidR="00B61B73" w:rsidRPr="00202AE4">
        <w:rPr>
          <w:rFonts w:asciiTheme="minorHAnsi" w:hAnsiTheme="minorHAnsi" w:cs="Calibri"/>
        </w:rPr>
        <w:t xml:space="preserve"> over time</w:t>
      </w:r>
      <w:r w:rsidR="00202AE4" w:rsidRPr="00202AE4">
        <w:rPr>
          <w:rFonts w:asciiTheme="minorHAnsi" w:hAnsiTheme="minorHAnsi" w:cs="Calibri"/>
        </w:rPr>
        <w:t>;</w:t>
      </w:r>
    </w:p>
    <w:p w:rsidR="00CF1AC5" w:rsidRPr="00202AE4" w:rsidRDefault="00CF1AC5" w:rsidP="00202AE4">
      <w:pPr>
        <w:pStyle w:val="ListParagraph"/>
        <w:widowControl w:val="0"/>
        <w:numPr>
          <w:ilvl w:val="0"/>
          <w:numId w:val="2"/>
        </w:numPr>
        <w:autoSpaceDE w:val="0"/>
        <w:autoSpaceDN w:val="0"/>
        <w:adjustRightInd w:val="0"/>
        <w:rPr>
          <w:rFonts w:asciiTheme="minorHAnsi" w:hAnsiTheme="minorHAnsi"/>
        </w:rPr>
      </w:pPr>
      <w:r w:rsidRPr="00202AE4">
        <w:rPr>
          <w:rFonts w:asciiTheme="minorHAnsi" w:hAnsiTheme="minorHAnsi" w:cs="Calibri"/>
        </w:rPr>
        <w:t>Follow up</w:t>
      </w:r>
      <w:r w:rsidR="00B61B73" w:rsidRPr="00202AE4">
        <w:rPr>
          <w:rFonts w:asciiTheme="minorHAnsi" w:hAnsiTheme="minorHAnsi" w:cs="Calibri"/>
        </w:rPr>
        <w:t xml:space="preserve"> on relevant reports (eg NORC data accuracy study)</w:t>
      </w:r>
      <w:r w:rsidR="00202AE4" w:rsidRPr="00202AE4">
        <w:rPr>
          <w:rFonts w:asciiTheme="minorHAnsi" w:hAnsiTheme="minorHAnsi" w:cs="Calibri"/>
        </w:rPr>
        <w:t>;</w:t>
      </w:r>
    </w:p>
    <w:p w:rsidR="00CF1AC5" w:rsidRPr="00202AE4" w:rsidRDefault="00CF1AC5" w:rsidP="00202AE4">
      <w:pPr>
        <w:pStyle w:val="ListParagraph"/>
        <w:widowControl w:val="0"/>
        <w:numPr>
          <w:ilvl w:val="0"/>
          <w:numId w:val="2"/>
        </w:numPr>
        <w:autoSpaceDE w:val="0"/>
        <w:autoSpaceDN w:val="0"/>
        <w:adjustRightInd w:val="0"/>
        <w:rPr>
          <w:rFonts w:asciiTheme="minorHAnsi" w:hAnsiTheme="minorHAnsi"/>
        </w:rPr>
      </w:pPr>
      <w:r w:rsidRPr="00202AE4">
        <w:rPr>
          <w:rFonts w:asciiTheme="minorHAnsi" w:hAnsiTheme="minorHAnsi" w:cs="Calibri"/>
        </w:rPr>
        <w:t>Reportin</w:t>
      </w:r>
      <w:r w:rsidR="00B61B73" w:rsidRPr="00202AE4">
        <w:rPr>
          <w:rFonts w:asciiTheme="minorHAnsi" w:hAnsiTheme="minorHAnsi" w:cs="Calibri"/>
        </w:rPr>
        <w:t xml:space="preserve">g on </w:t>
      </w:r>
      <w:r w:rsidR="00A75695" w:rsidRPr="00202AE4">
        <w:rPr>
          <w:rFonts w:asciiTheme="minorHAnsi" w:hAnsiTheme="minorHAnsi" w:cs="Calibri"/>
        </w:rPr>
        <w:t>progress on all aspects of WHOIS (policy development, compliance, and advances in the protocol / liaison with SSAC and IETF</w:t>
      </w:r>
      <w:ins w:id="6" w:author="pnettlefold" w:date="2012-04-30T09:47:00Z">
        <w:r w:rsidR="00F82AB4">
          <w:rPr>
            <w:rFonts w:asciiTheme="minorHAnsi" w:hAnsiTheme="minorHAnsi" w:cs="Calibri"/>
          </w:rPr>
          <w:t>)</w:t>
        </w:r>
      </w:ins>
      <w:r w:rsidR="00202AE4" w:rsidRPr="00202AE4">
        <w:rPr>
          <w:rFonts w:asciiTheme="minorHAnsi" w:hAnsiTheme="minorHAnsi" w:cs="Calibri"/>
        </w:rPr>
        <w:t>;</w:t>
      </w:r>
    </w:p>
    <w:p w:rsidR="00CF1AC5" w:rsidRPr="00202AE4" w:rsidRDefault="00776CA6" w:rsidP="00202AE4">
      <w:pPr>
        <w:pStyle w:val="ListParagraph"/>
        <w:widowControl w:val="0"/>
        <w:numPr>
          <w:ilvl w:val="0"/>
          <w:numId w:val="2"/>
        </w:numPr>
        <w:autoSpaceDE w:val="0"/>
        <w:autoSpaceDN w:val="0"/>
        <w:adjustRightInd w:val="0"/>
        <w:rPr>
          <w:rFonts w:asciiTheme="minorHAnsi" w:hAnsiTheme="minorHAnsi" w:cs="Calibri"/>
        </w:rPr>
      </w:pPr>
      <w:commentRangeStart w:id="7"/>
      <w:r w:rsidRPr="00202AE4">
        <w:rPr>
          <w:rFonts w:asciiTheme="minorHAnsi" w:hAnsiTheme="minorHAnsi"/>
        </w:rPr>
        <w:t>Monitoring effectiveness of senior staff performance and the extent to which the Compliance function is effective</w:t>
      </w:r>
      <w:del w:id="8" w:author="pnettlefold" w:date="2012-04-30T09:53:00Z">
        <w:r w:rsidRPr="00202AE4" w:rsidDel="0052166C">
          <w:rPr>
            <w:rFonts w:asciiTheme="minorHAnsi" w:hAnsiTheme="minorHAnsi"/>
          </w:rPr>
          <w:delText xml:space="preserve"> within the current structure</w:delText>
        </w:r>
      </w:del>
      <w:r w:rsidRPr="00202AE4">
        <w:rPr>
          <w:rFonts w:asciiTheme="minorHAnsi" w:hAnsiTheme="minorHAnsi"/>
        </w:rPr>
        <w:t>, and take appropriate action to remedy any gaps</w:t>
      </w:r>
      <w:ins w:id="9" w:author="pnettlefold" w:date="2012-04-30T09:53:00Z">
        <w:r w:rsidR="0052166C">
          <w:rPr>
            <w:rFonts w:asciiTheme="minorHAnsi" w:hAnsiTheme="minorHAnsi"/>
          </w:rPr>
          <w:t xml:space="preserve"> (see Recommendation X for more detail on c</w:t>
        </w:r>
      </w:ins>
      <w:ins w:id="10" w:author="pnettlefold" w:date="2012-04-30T09:55:00Z">
        <w:r w:rsidR="0052166C">
          <w:rPr>
            <w:rFonts w:asciiTheme="minorHAnsi" w:hAnsiTheme="minorHAnsi"/>
          </w:rPr>
          <w:t>ompliance</w:t>
        </w:r>
      </w:ins>
      <w:ins w:id="11" w:author="pnettlefold" w:date="2012-04-30T09:53:00Z">
        <w:r w:rsidR="0052166C">
          <w:rPr>
            <w:rFonts w:asciiTheme="minorHAnsi" w:hAnsiTheme="minorHAnsi"/>
          </w:rPr>
          <w:t>)</w:t>
        </w:r>
      </w:ins>
      <w:r w:rsidR="00202AE4" w:rsidRPr="00202AE4">
        <w:rPr>
          <w:rFonts w:asciiTheme="minorHAnsi" w:hAnsiTheme="minorHAnsi" w:cs="Calibri"/>
        </w:rPr>
        <w:t>.</w:t>
      </w:r>
      <w:commentRangeEnd w:id="7"/>
      <w:r w:rsidR="00F82AB4">
        <w:rPr>
          <w:rStyle w:val="CommentReference"/>
        </w:rPr>
        <w:commentReference w:id="7"/>
      </w:r>
    </w:p>
    <w:p w:rsidR="00202AE4" w:rsidRPr="00202AE4" w:rsidRDefault="00202AE4" w:rsidP="00125B53">
      <w:pPr>
        <w:widowControl w:val="0"/>
        <w:autoSpaceDE w:val="0"/>
        <w:autoSpaceDN w:val="0"/>
        <w:adjustRightInd w:val="0"/>
        <w:ind w:left="960" w:hanging="480"/>
        <w:rPr>
          <w:rFonts w:asciiTheme="minorHAnsi" w:hAnsiTheme="minorHAnsi"/>
        </w:rPr>
      </w:pPr>
    </w:p>
    <w:p w:rsidR="00CF1AC5" w:rsidRPr="00202AE4" w:rsidRDefault="00CF1AC5" w:rsidP="00CF1AC5">
      <w:pPr>
        <w:rPr>
          <w:rFonts w:asciiTheme="minorHAnsi" w:hAnsiTheme="minorHAnsi"/>
        </w:rPr>
      </w:pPr>
      <w:r w:rsidRPr="00202AE4">
        <w:rPr>
          <w:rFonts w:asciiTheme="minorHAnsi" w:hAnsiTheme="minorHAnsi" w:cs="Calibri"/>
        </w:rPr>
        <w:t xml:space="preserve">Advancement of the WHOIS strategic priority objectives should be a major factor in staff </w:t>
      </w:r>
      <w:proofErr w:type="spellStart"/>
      <w:r w:rsidRPr="00202AE4">
        <w:rPr>
          <w:rFonts w:asciiTheme="minorHAnsi" w:hAnsiTheme="minorHAnsi" w:cs="Calibri"/>
        </w:rPr>
        <w:t>incentivization</w:t>
      </w:r>
      <w:proofErr w:type="spellEnd"/>
      <w:r w:rsidRPr="00202AE4">
        <w:rPr>
          <w:rFonts w:asciiTheme="minorHAnsi" w:hAnsiTheme="minorHAnsi" w:cs="Calibri"/>
        </w:rPr>
        <w:t xml:space="preserve"> programs for ICANN staff participating in the committee, including the CEO.</w:t>
      </w:r>
      <w:bookmarkStart w:id="12" w:name="_GoBack"/>
      <w:bookmarkEnd w:id="12"/>
    </w:p>
    <w:p w:rsidR="00B950FD" w:rsidRPr="00202AE4" w:rsidRDefault="00B950FD">
      <w:pPr>
        <w:rPr>
          <w:rFonts w:asciiTheme="minorHAnsi" w:hAnsiTheme="minorHAnsi"/>
        </w:rPr>
      </w:pPr>
    </w:p>
    <w:sectPr w:rsidR="00B950FD" w:rsidRPr="00202AE4" w:rsidSect="00CF1AC5">
      <w:pgSz w:w="12240" w:h="15840"/>
      <w:pgMar w:top="1440" w:right="1800" w:bottom="1440" w:left="1800" w:header="720" w:footer="720" w:gutter="0"/>
      <w:cols w:sep="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pnettlefold" w:date="2012-04-30T09:55:00Z" w:initials="p">
    <w:p w:rsidR="00F82AB4" w:rsidRDefault="00F82AB4">
      <w:pPr>
        <w:pStyle w:val="CommentText"/>
      </w:pPr>
      <w:r>
        <w:rPr>
          <w:rStyle w:val="CommentReference"/>
        </w:rPr>
        <w:annotationRef/>
      </w:r>
      <w:r>
        <w:t xml:space="preserve">PN- </w:t>
      </w:r>
      <w:r w:rsidR="0052166C">
        <w:t>I’ve redrafted this to fit better with (and cross-reference to) the current</w:t>
      </w:r>
      <w:r>
        <w:t xml:space="preserve"> compliance </w:t>
      </w:r>
      <w:proofErr w:type="spellStart"/>
      <w:r>
        <w:t>rcommendation</w:t>
      </w:r>
      <w:proofErr w:type="spellEnd"/>
      <w:r>
        <w:t xml:space="preserve">/s – i.e. we recommend that ‘the current structure’ change.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132F"/>
    <w:multiLevelType w:val="hybridMultilevel"/>
    <w:tmpl w:val="517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D0F8D"/>
    <w:multiLevelType w:val="hybridMultilevel"/>
    <w:tmpl w:val="99E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D33DC"/>
    <w:multiLevelType w:val="hybridMultilevel"/>
    <w:tmpl w:val="00000000"/>
    <w:lvl w:ilvl="0" w:tplc="9EA2194E">
      <w:start w:val="1"/>
      <w:numFmt w:val="bullet"/>
      <w:lvlText w:val="·"/>
      <w:lvlJc w:val="left"/>
      <w:pPr>
        <w:tabs>
          <w:tab w:val="num" w:pos="720"/>
        </w:tabs>
        <w:ind w:left="720" w:hanging="360"/>
      </w:pPr>
      <w:rPr>
        <w:rFonts w:ascii="Symbol" w:hAnsi="Symbol"/>
      </w:rPr>
    </w:lvl>
    <w:lvl w:ilvl="1" w:tplc="3370DA74">
      <w:start w:val="1"/>
      <w:numFmt w:val="bullet"/>
      <w:lvlText w:val="·"/>
      <w:lvlJc w:val="left"/>
      <w:pPr>
        <w:tabs>
          <w:tab w:val="num" w:pos="1440"/>
        </w:tabs>
        <w:ind w:left="1440" w:hanging="360"/>
      </w:pPr>
      <w:rPr>
        <w:rFonts w:ascii="Symbol" w:hAnsi="Symbol" w:cs="Symbol"/>
      </w:rPr>
    </w:lvl>
    <w:lvl w:ilvl="2" w:tplc="0F325D00">
      <w:start w:val="1"/>
      <w:numFmt w:val="bullet"/>
      <w:lvlText w:val="·"/>
      <w:lvlJc w:val="left"/>
      <w:pPr>
        <w:tabs>
          <w:tab w:val="num" w:pos="2160"/>
        </w:tabs>
        <w:ind w:left="2160" w:hanging="360"/>
      </w:pPr>
      <w:rPr>
        <w:rFonts w:ascii="Symbol" w:hAnsi="Symbol" w:cs="Symbol"/>
      </w:rPr>
    </w:lvl>
    <w:lvl w:ilvl="3" w:tplc="30885C48">
      <w:start w:val="1"/>
      <w:numFmt w:val="bullet"/>
      <w:lvlText w:val="·"/>
      <w:lvlJc w:val="left"/>
      <w:pPr>
        <w:tabs>
          <w:tab w:val="num" w:pos="2880"/>
        </w:tabs>
        <w:ind w:left="2880" w:hanging="360"/>
      </w:pPr>
      <w:rPr>
        <w:rFonts w:ascii="Symbol" w:hAnsi="Symbol" w:cs="Symbol"/>
      </w:rPr>
    </w:lvl>
    <w:lvl w:ilvl="4" w:tplc="B5C83762">
      <w:start w:val="1"/>
      <w:numFmt w:val="bullet"/>
      <w:lvlText w:val="·"/>
      <w:lvlJc w:val="left"/>
      <w:pPr>
        <w:tabs>
          <w:tab w:val="num" w:pos="3600"/>
        </w:tabs>
        <w:ind w:left="3600" w:hanging="360"/>
      </w:pPr>
      <w:rPr>
        <w:rFonts w:ascii="Symbol" w:hAnsi="Symbol" w:cs="Symbol"/>
      </w:rPr>
    </w:lvl>
    <w:lvl w:ilvl="5" w:tplc="3014C438">
      <w:start w:val="1"/>
      <w:numFmt w:val="bullet"/>
      <w:lvlText w:val="·"/>
      <w:lvlJc w:val="left"/>
      <w:pPr>
        <w:tabs>
          <w:tab w:val="num" w:pos="4320"/>
        </w:tabs>
        <w:ind w:left="4320" w:hanging="360"/>
      </w:pPr>
      <w:rPr>
        <w:rFonts w:ascii="Symbol" w:hAnsi="Symbol" w:cs="Symbol"/>
      </w:rPr>
    </w:lvl>
    <w:lvl w:ilvl="6" w:tplc="15E665AA">
      <w:start w:val="1"/>
      <w:numFmt w:val="bullet"/>
      <w:lvlText w:val="·"/>
      <w:lvlJc w:val="left"/>
      <w:pPr>
        <w:tabs>
          <w:tab w:val="num" w:pos="5040"/>
        </w:tabs>
        <w:ind w:left="5040" w:hanging="360"/>
      </w:pPr>
      <w:rPr>
        <w:rFonts w:ascii="Symbol" w:hAnsi="Symbol" w:cs="Symbol"/>
      </w:rPr>
    </w:lvl>
    <w:lvl w:ilvl="7" w:tplc="AEE287AE">
      <w:start w:val="1"/>
      <w:numFmt w:val="bullet"/>
      <w:lvlText w:val="·"/>
      <w:lvlJc w:val="left"/>
      <w:pPr>
        <w:tabs>
          <w:tab w:val="num" w:pos="5760"/>
        </w:tabs>
        <w:ind w:left="5760" w:hanging="360"/>
      </w:pPr>
      <w:rPr>
        <w:rFonts w:ascii="Symbol" w:hAnsi="Symbol" w:cs="Symbol"/>
      </w:rPr>
    </w:lvl>
    <w:lvl w:ilvl="8" w:tplc="BB147FF4">
      <w:start w:val="1"/>
      <w:numFmt w:val="bullet"/>
      <w:lvlText w:val="·"/>
      <w:lvlJc w:val="left"/>
      <w:pPr>
        <w:tabs>
          <w:tab w:val="num" w:pos="6480"/>
        </w:tabs>
        <w:ind w:left="6480" w:hanging="360"/>
      </w:pPr>
      <w:rPr>
        <w:rFonts w:ascii="Symbol" w:hAnsi="Symbol" w:cs="Symbo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
  <w:rsids>
    <w:rsidRoot w:val="008158DC"/>
    <w:rsid w:val="00092B75"/>
    <w:rsid w:val="00125B53"/>
    <w:rsid w:val="00202AE4"/>
    <w:rsid w:val="00231410"/>
    <w:rsid w:val="003A530B"/>
    <w:rsid w:val="003E56B4"/>
    <w:rsid w:val="004E687A"/>
    <w:rsid w:val="0052166C"/>
    <w:rsid w:val="00524652"/>
    <w:rsid w:val="00543A89"/>
    <w:rsid w:val="00571F8D"/>
    <w:rsid w:val="00776CA6"/>
    <w:rsid w:val="00796DBE"/>
    <w:rsid w:val="007A16CD"/>
    <w:rsid w:val="00804D80"/>
    <w:rsid w:val="00811C6A"/>
    <w:rsid w:val="008158DC"/>
    <w:rsid w:val="008522A0"/>
    <w:rsid w:val="00A07F69"/>
    <w:rsid w:val="00A75695"/>
    <w:rsid w:val="00B61B73"/>
    <w:rsid w:val="00B950FD"/>
    <w:rsid w:val="00C0426B"/>
    <w:rsid w:val="00C20751"/>
    <w:rsid w:val="00C74261"/>
    <w:rsid w:val="00C83042"/>
    <w:rsid w:val="00CF1AC5"/>
    <w:rsid w:val="00D250D2"/>
    <w:rsid w:val="00F82AB4"/>
    <w:rsid w:val="00FD4750"/>
    <w:rsid w:val="00FF3EC7"/>
    <w:rsid w:val="00FF5D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0"/>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652"/>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B61B73"/>
    <w:rPr>
      <w:sz w:val="18"/>
      <w:szCs w:val="18"/>
    </w:rPr>
  </w:style>
  <w:style w:type="paragraph" w:styleId="CommentText">
    <w:name w:val="annotation text"/>
    <w:basedOn w:val="Normal"/>
    <w:link w:val="CommentTextChar"/>
    <w:uiPriority w:val="99"/>
    <w:semiHidden/>
    <w:unhideWhenUsed/>
    <w:rsid w:val="00B61B73"/>
  </w:style>
  <w:style w:type="character" w:customStyle="1" w:styleId="CommentTextChar">
    <w:name w:val="Comment Text Char"/>
    <w:basedOn w:val="DefaultParagraphFont"/>
    <w:link w:val="CommentText"/>
    <w:uiPriority w:val="99"/>
    <w:semiHidden/>
    <w:rsid w:val="00B61B73"/>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B61B73"/>
    <w:rPr>
      <w:b/>
      <w:bCs/>
      <w:sz w:val="20"/>
      <w:szCs w:val="20"/>
    </w:rPr>
  </w:style>
  <w:style w:type="character" w:customStyle="1" w:styleId="CommentSubjectChar">
    <w:name w:val="Comment Subject Char"/>
    <w:basedOn w:val="CommentTextChar"/>
    <w:link w:val="CommentSubject"/>
    <w:uiPriority w:val="99"/>
    <w:semiHidden/>
    <w:rsid w:val="00B61B73"/>
    <w:rPr>
      <w:rFonts w:cs="Cambria"/>
      <w:b/>
      <w:bCs/>
      <w:sz w:val="20"/>
      <w:szCs w:val="20"/>
      <w:lang w:eastAsia="ja-JP"/>
    </w:rPr>
  </w:style>
  <w:style w:type="paragraph" w:styleId="Revision">
    <w:name w:val="Revision"/>
    <w:hidden/>
    <w:uiPriority w:val="99"/>
    <w:semiHidden/>
    <w:rsid w:val="00776CA6"/>
    <w:rPr>
      <w:rFonts w:cs="Cambria"/>
      <w:sz w:val="24"/>
      <w:szCs w:val="24"/>
      <w:lang w:eastAsia="ja-JP"/>
    </w:rPr>
  </w:style>
  <w:style w:type="paragraph" w:styleId="ListParagraph">
    <w:name w:val="List Paragraph"/>
    <w:basedOn w:val="Normal"/>
    <w:uiPriority w:val="34"/>
    <w:qFormat/>
    <w:rsid w:val="00202A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0"/>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652"/>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B61B73"/>
    <w:rPr>
      <w:sz w:val="18"/>
      <w:szCs w:val="18"/>
    </w:rPr>
  </w:style>
  <w:style w:type="paragraph" w:styleId="CommentText">
    <w:name w:val="annotation text"/>
    <w:basedOn w:val="Normal"/>
    <w:link w:val="CommentTextChar"/>
    <w:uiPriority w:val="99"/>
    <w:semiHidden/>
    <w:unhideWhenUsed/>
    <w:rsid w:val="00B61B73"/>
  </w:style>
  <w:style w:type="character" w:customStyle="1" w:styleId="CommentTextChar">
    <w:name w:val="Comment Text Char"/>
    <w:basedOn w:val="DefaultParagraphFont"/>
    <w:link w:val="CommentText"/>
    <w:uiPriority w:val="99"/>
    <w:semiHidden/>
    <w:rsid w:val="00B61B73"/>
    <w:rPr>
      <w:rFonts w:cs="Cambria"/>
      <w:sz w:val="24"/>
      <w:szCs w:val="24"/>
      <w:lang w:eastAsia="ja-JP"/>
    </w:rPr>
  </w:style>
  <w:style w:type="paragraph" w:styleId="CommentSubject">
    <w:name w:val="annotation subject"/>
    <w:basedOn w:val="CommentText"/>
    <w:next w:val="CommentText"/>
    <w:link w:val="CommentSubjectChar"/>
    <w:uiPriority w:val="99"/>
    <w:semiHidden/>
    <w:unhideWhenUsed/>
    <w:rsid w:val="00B61B73"/>
    <w:rPr>
      <w:b/>
      <w:bCs/>
      <w:sz w:val="20"/>
      <w:szCs w:val="20"/>
    </w:rPr>
  </w:style>
  <w:style w:type="character" w:customStyle="1" w:styleId="CommentSubjectChar">
    <w:name w:val="Comment Subject Char"/>
    <w:basedOn w:val="CommentTextChar"/>
    <w:link w:val="CommentSubject"/>
    <w:uiPriority w:val="99"/>
    <w:semiHidden/>
    <w:rsid w:val="00B61B73"/>
    <w:rPr>
      <w:rFonts w:cs="Cambria"/>
      <w:b/>
      <w:bCs/>
      <w:sz w:val="20"/>
      <w:szCs w:val="20"/>
      <w:lang w:eastAsia="ja-JP"/>
    </w:rPr>
  </w:style>
  <w:style w:type="paragraph" w:styleId="Revision">
    <w:name w:val="Revision"/>
    <w:hidden/>
    <w:uiPriority w:val="99"/>
    <w:semiHidden/>
    <w:rsid w:val="00776CA6"/>
    <w:rPr>
      <w:rFonts w:cs="Cambria"/>
      <w:sz w:val="24"/>
      <w:szCs w:val="24"/>
      <w:lang w:eastAsia="ja-JP"/>
    </w:rPr>
  </w:style>
  <w:style w:type="paragraph" w:styleId="ListParagraph">
    <w:name w:val="List Paragraph"/>
    <w:basedOn w:val="Normal"/>
    <w:uiPriority w:val="34"/>
    <w:qFormat/>
    <w:rsid w:val="00202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3817</Characters>
  <Application>Microsoft Office Word</Application>
  <DocSecurity>0</DocSecurity>
  <Lines>31</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priority -findings</dc:title>
  <dc:subject/>
  <dc:creator>Alice Jansen</dc:creator>
  <cp:keywords/>
  <dc:description/>
  <cp:lastModifiedBy>pnettlefold</cp:lastModifiedBy>
  <cp:revision>5</cp:revision>
  <dcterms:created xsi:type="dcterms:W3CDTF">2012-04-27T06:10:00Z</dcterms:created>
  <dcterms:modified xsi:type="dcterms:W3CDTF">2012-04-29T23:56:00Z</dcterms:modified>
</cp:coreProperties>
</file>