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1E084" w14:textId="7299037E" w:rsidR="002C550E" w:rsidRPr="009E7E16" w:rsidRDefault="009E7E16">
      <w:pPr>
        <w:spacing w:after="0" w:line="240" w:lineRule="auto"/>
        <w:rPr>
          <w:rFonts w:asciiTheme="minorHAnsi" w:hAnsiTheme="minorHAnsi" w:cs="Arial"/>
          <w:b/>
          <w:bCs/>
          <w:color w:val="333333"/>
          <w:sz w:val="44"/>
          <w:szCs w:val="44"/>
        </w:rPr>
      </w:pPr>
      <w:r w:rsidRPr="009E7E16">
        <w:rPr>
          <w:rFonts w:asciiTheme="minorHAnsi" w:hAnsiTheme="minorHAnsi" w:cs="Arial"/>
          <w:b/>
          <w:bCs/>
          <w:color w:val="333333"/>
          <w:sz w:val="44"/>
          <w:szCs w:val="44"/>
          <w:highlight w:val="yellow"/>
        </w:rPr>
        <w:t>DRAFT</w:t>
      </w:r>
    </w:p>
    <w:p w14:paraId="45A2477B" w14:textId="77777777" w:rsidR="002C550E" w:rsidRDefault="002C550E">
      <w:pPr>
        <w:spacing w:after="0" w:line="240" w:lineRule="auto"/>
      </w:pPr>
    </w:p>
    <w:p w14:paraId="614AD7E9" w14:textId="67B4AA91"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Terms of Reference for the Second Review of</w:t>
      </w:r>
      <w:r w:rsidR="00643F52" w:rsidRPr="0006593B">
        <w:rPr>
          <w:rFonts w:asciiTheme="minorHAnsi" w:hAnsiTheme="minorHAnsi" w:cs="Arial"/>
          <w:bCs/>
          <w:color w:val="333333"/>
          <w:sz w:val="40"/>
          <w:szCs w:val="40"/>
        </w:rPr>
        <w:t xml:space="preserve"> the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ility &amp; Resiliency of the DNS (SSR2)</w:t>
      </w:r>
      <w:r w:rsidRPr="0006593B">
        <w:rPr>
          <w:rFonts w:asciiTheme="minorHAnsi" w:hAnsiTheme="minorHAnsi" w:cs="Arial"/>
          <w:bCs/>
          <w:color w:val="333333"/>
          <w:sz w:val="40"/>
          <w:szCs w:val="40"/>
        </w:rPr>
        <w:t xml:space="preserve"> </w:t>
      </w:r>
    </w:p>
    <w:p w14:paraId="0B5EDACF" w14:textId="5A5746FA" w:rsidR="00643F52" w:rsidRPr="0006593B" w:rsidRDefault="00643F52" w:rsidP="00023355">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350FBB6A" w14:textId="77777777" w:rsidR="00B009D6" w:rsidRPr="0006593B" w:rsidRDefault="00B009D6" w:rsidP="00643F52">
      <w:pPr>
        <w:pStyle w:val="Heading3"/>
        <w:spacing w:before="0" w:after="0"/>
        <w:rPr>
          <w:rFonts w:asciiTheme="minorHAnsi" w:hAnsiTheme="minorHAnsi" w:cs="Arial"/>
          <w:color w:val="333333"/>
          <w:sz w:val="24"/>
          <w:szCs w:val="24"/>
        </w:rPr>
      </w:pPr>
    </w:p>
    <w:p w14:paraId="0AF8CA3B" w14:textId="07D916A7" w:rsidR="00B009D6" w:rsidRPr="0006593B" w:rsidRDefault="00B009D6" w:rsidP="0006593B">
      <w:pPr>
        <w:spacing w:after="0" w:line="240" w:lineRule="auto"/>
        <w:rPr>
          <w:rFonts w:asciiTheme="minorHAnsi" w:hAnsiTheme="minorHAnsi"/>
          <w:sz w:val="28"/>
          <w:szCs w:val="28"/>
        </w:rPr>
      </w:pPr>
      <w:r w:rsidRPr="0006593B">
        <w:rPr>
          <w:rFonts w:asciiTheme="minorHAnsi" w:hAnsiTheme="minorHAnsi"/>
          <w:b/>
          <w:sz w:val="28"/>
          <w:szCs w:val="28"/>
        </w:rPr>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752F40E3"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The origins of the Stability and Security R</w:t>
      </w:r>
      <w:r w:rsidR="00B009D6" w:rsidRPr="0006593B">
        <w:rPr>
          <w:rFonts w:asciiTheme="minorHAnsi" w:hAnsiTheme="minorHAnsi" w:cs="Arial"/>
          <w:color w:val="333333"/>
          <w:sz w:val="24"/>
          <w:szCs w:val="24"/>
        </w:rPr>
        <w:t>eview</w:t>
      </w:r>
      <w:r>
        <w:rPr>
          <w:rFonts w:asciiTheme="minorHAnsi" w:hAnsiTheme="minorHAnsi" w:cs="Arial"/>
          <w:color w:val="333333"/>
          <w:sz w:val="24"/>
          <w:szCs w:val="24"/>
        </w:rPr>
        <w:t xml:space="preserve"> (SSR)</w:t>
      </w:r>
      <w:r w:rsidR="00B009D6" w:rsidRPr="0006593B">
        <w:rPr>
          <w:rFonts w:asciiTheme="minorHAnsi" w:hAnsiTheme="minorHAnsi" w:cs="Arial"/>
          <w:color w:val="333333"/>
          <w:sz w:val="24"/>
          <w:szCs w:val="24"/>
        </w:rPr>
        <w:t xml:space="preserve"> </w:t>
      </w:r>
      <w:r w:rsidR="00780619">
        <w:rPr>
          <w:rFonts w:asciiTheme="minorHAnsi" w:hAnsiTheme="minorHAnsi" w:cs="Arial"/>
          <w:color w:val="333333"/>
          <w:sz w:val="24"/>
          <w:szCs w:val="24"/>
        </w:rPr>
        <w:t xml:space="preserve">is </w:t>
      </w:r>
      <w:r w:rsidR="00780619" w:rsidRPr="0006593B">
        <w:rPr>
          <w:rFonts w:asciiTheme="minorHAnsi" w:hAnsiTheme="minorHAnsi" w:cs="Arial"/>
          <w:color w:val="333333"/>
          <w:sz w:val="24"/>
          <w:szCs w:val="24"/>
        </w:rPr>
        <w:t>found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 accountability and transparency mechanisms through the empowered community</w:t>
      </w:r>
      <w:r w:rsidR="00557CAA">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proofErr w:type="spellStart"/>
      <w:r w:rsidR="00B009D6" w:rsidRPr="0006593B">
        <w:rPr>
          <w:rFonts w:asciiTheme="minorHAnsi" w:hAnsiTheme="minorHAnsi" w:cs="Arial"/>
          <w:color w:val="333333"/>
          <w:sz w:val="24"/>
          <w:szCs w:val="24"/>
        </w:rPr>
        <w:t>AoC</w:t>
      </w:r>
      <w:proofErr w:type="spellEnd"/>
      <w:r w:rsidR="00B009D6" w:rsidRPr="0006593B">
        <w:rPr>
          <w:rFonts w:asciiTheme="minorHAnsi" w:hAnsiTheme="minorHAnsi" w:cs="Arial"/>
          <w:color w:val="333333"/>
          <w:sz w:val="24"/>
          <w:szCs w:val="24"/>
        </w:rPr>
        <w:t xml:space="preserve"> Reviews" 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1C0BCC2C"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 periodic review of ICANN's execution of its commitment to enhance the operational stability, reliability, resiliency, security, and global interoperability of the systems and processes, both internal and external, that directly affect or are affected by the Internet's system of unique identifiers that ICANN coordinates (SSR Review).</w:t>
      </w:r>
      <w:r>
        <w:rPr>
          <w:rFonts w:asciiTheme="minorHAnsi" w:hAnsiTheme="minorHAnsi" w:cs="Arial"/>
          <w:color w:val="333333"/>
          <w:sz w:val="24"/>
          <w:szCs w:val="24"/>
        </w:rPr>
        <w:t xml:space="preserve">  In </w:t>
      </w:r>
      <w:hyperlink r:id="rId9" w:anchor="1.g" w:history="1">
        <w:r w:rsidRPr="00120ABB">
          <w:rPr>
            <w:rStyle w:val="Hyperlink"/>
            <w:rFonts w:asciiTheme="minorHAnsi" w:hAnsiTheme="minorHAnsi" w:cs="Arial"/>
            <w:sz w:val="24"/>
            <w:szCs w:val="24"/>
          </w:rPr>
          <w:t xml:space="preserve">Resolution </w:t>
        </w:r>
        <w:r w:rsidRPr="00120ABB">
          <w:rPr>
            <w:rStyle w:val="Hyperlink"/>
            <w:rFonts w:ascii="Helvetica" w:eastAsia="Times New Roman" w:hAnsi="Helvetica" w:cs="Times New Roman"/>
            <w:shd w:val="clear" w:color="auto" w:fill="FFFFFF"/>
          </w:rPr>
          <w:t>2017.02.03.11</w:t>
        </w:r>
      </w:hyperlink>
      <w:r>
        <w:rPr>
          <w:rFonts w:ascii="Helvetica" w:eastAsia="Times New Roman" w:hAnsi="Helvetica" w:cs="Times New Roman"/>
          <w:color w:val="444444"/>
          <w:shd w:val="clear" w:color="auto" w:fill="FFFFFF"/>
        </w:rPr>
        <w:t xml:space="preserve"> </w:t>
      </w:r>
      <w:r w:rsidRPr="00D579B0">
        <w:rPr>
          <w:rFonts w:asciiTheme="minorHAnsi" w:hAnsiTheme="minorHAnsi" w:cs="Arial"/>
          <w:color w:val="333333"/>
          <w:sz w:val="24"/>
          <w:szCs w:val="24"/>
        </w:rPr>
        <w:t xml:space="preserve">the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66C8AA97" w:rsidR="00643F52" w:rsidRPr="0006593B" w:rsidRDefault="00DA1405" w:rsidP="00643F52">
      <w:pPr>
        <w:pStyle w:val="Heading3"/>
        <w:spacing w:before="0" w:after="0"/>
        <w:rPr>
          <w:rFonts w:asciiTheme="minorHAnsi" w:hAnsiTheme="minorHAnsi" w:cs="Arial"/>
          <w:color w:val="333333"/>
        </w:rPr>
      </w:pPr>
      <w:r>
        <w:rPr>
          <w:rFonts w:asciiTheme="minorHAnsi" w:hAnsiTheme="minorHAnsi" w:cs="Arial"/>
          <w:color w:val="333333"/>
        </w:rPr>
        <w:t xml:space="preserve">ICANN Mission and </w:t>
      </w:r>
      <w:r w:rsidR="0041391F">
        <w:rPr>
          <w:rFonts w:asciiTheme="minorHAnsi" w:hAnsiTheme="minorHAnsi" w:cs="Arial"/>
          <w:color w:val="333333"/>
        </w:rPr>
        <w:t>Bylaws</w:t>
      </w:r>
      <w:r w:rsidR="000445B1">
        <w:rPr>
          <w:rFonts w:asciiTheme="minorHAnsi" w:hAnsiTheme="minorHAnsi" w:cs="Arial"/>
          <w:color w:val="333333"/>
        </w:rPr>
        <w:t>’</w:t>
      </w:r>
      <w:r w:rsidR="0041391F">
        <w:rPr>
          <w:rFonts w:asciiTheme="minorHAnsi" w:hAnsiTheme="minorHAnsi" w:cs="Arial"/>
          <w:color w:val="333333"/>
        </w:rPr>
        <w:t xml:space="preserve"> Requirements</w:t>
      </w:r>
      <w:r w:rsidR="00643F52" w:rsidRPr="0006593B">
        <w:rPr>
          <w:rFonts w:asciiTheme="minorHAnsi" w:hAnsiTheme="minorHAnsi" w:cs="Arial"/>
          <w:color w:val="333333"/>
        </w:rPr>
        <w:t xml:space="preserve"> of the SSR</w:t>
      </w:r>
      <w:r w:rsidR="00B009D6" w:rsidRPr="0006593B">
        <w:rPr>
          <w:rFonts w:asciiTheme="minorHAnsi" w:hAnsiTheme="minorHAnsi" w:cs="Arial"/>
          <w:color w:val="333333"/>
        </w:rPr>
        <w:t>2</w:t>
      </w:r>
      <w:r w:rsidR="00643F52" w:rsidRPr="0006593B">
        <w:rPr>
          <w:rFonts w:asciiTheme="minorHAnsi" w:hAnsiTheme="minorHAnsi" w:cs="Arial"/>
          <w:color w:val="333333"/>
        </w:rPr>
        <w:t xml:space="preserve"> Review</w:t>
      </w:r>
      <w:r w:rsidR="003F6129">
        <w:rPr>
          <w:rFonts w:asciiTheme="minorHAnsi" w:hAnsiTheme="minorHAnsi" w:cs="Arial"/>
          <w:color w:val="333333"/>
        </w:rPr>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50C05857"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lastRenderedPageBreak/>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7E09D12D"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r>
      <w:r>
        <w:rPr>
          <w:rFonts w:asciiTheme="minorHAnsi" w:hAnsiTheme="minorHAnsi" w:cs="Arial"/>
          <w:i/>
          <w:color w:val="333333"/>
        </w:rPr>
        <w:t>”</w:t>
      </w:r>
    </w:p>
    <w:p w14:paraId="1441E3D0" w14:textId="213CD263" w:rsidR="00643F52" w:rsidRPr="0006593B"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0"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r w:rsidR="003B4121">
        <w:rPr>
          <w:rFonts w:asciiTheme="minorHAnsi" w:hAnsiTheme="minorHAnsi" w:cs="Arial"/>
          <w:color w:val="333333"/>
        </w:rPr>
        <w:t>“</w:t>
      </w:r>
      <w:r w:rsidR="00400BFE">
        <w:rPr>
          <w:rFonts w:asciiTheme="minorHAnsi" w:hAnsiTheme="minorHAnsi" w:cs="Arial"/>
          <w:color w:val="333333"/>
        </w:rPr>
        <w:t>(</w:t>
      </w:r>
      <w:proofErr w:type="spellStart"/>
      <w:r w:rsidR="00400BFE">
        <w:rPr>
          <w:rFonts w:asciiTheme="minorHAnsi" w:hAnsiTheme="minorHAnsi" w:cs="Arial"/>
          <w:color w:val="333333"/>
        </w:rPr>
        <w:t>i</w:t>
      </w:r>
      <w:proofErr w:type="spellEnd"/>
      <w:r w:rsidR="00400BFE">
        <w:rPr>
          <w:rFonts w:asciiTheme="minorHAnsi" w:hAnsiTheme="minorHAnsi" w:cs="Arial"/>
          <w:color w:val="333333"/>
        </w:rPr>
        <w:t xml:space="preserve">) </w:t>
      </w:r>
      <w:r w:rsidRPr="0006593B">
        <w:rPr>
          <w:rFonts w:asciiTheme="minorHAnsi" w:hAnsiTheme="minorHAnsi" w:cs="Arial"/>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(“SSR Review”).</w:t>
      </w:r>
    </w:p>
    <w:p w14:paraId="3ECD5B6F" w14:textId="788AEEDF" w:rsidR="00643F52" w:rsidRPr="0006593B" w:rsidRDefault="003B4121"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lastRenderedPageBreak/>
        <w:t>“</w:t>
      </w:r>
      <w:r w:rsidR="00400BFE">
        <w:rPr>
          <w:rFonts w:asciiTheme="minorHAnsi" w:hAnsiTheme="minorHAnsi" w:cs="Arial"/>
          <w:color w:val="333333"/>
        </w:rPr>
        <w:t xml:space="preserve">(ii) </w:t>
      </w:r>
      <w:r w:rsidR="00643F52" w:rsidRPr="0006593B">
        <w:rPr>
          <w:rFonts w:asciiTheme="minorHAnsi" w:hAnsiTheme="minorHAnsi" w:cs="Arial"/>
          <w:color w:val="333333"/>
        </w:rPr>
        <w:t>The issues that the review team for the SSR Review (“SSR Review Team”) may assess are the following:</w:t>
      </w:r>
    </w:p>
    <w:p w14:paraId="673985FE" w14:textId="77777777" w:rsidR="00643F52" w:rsidRPr="0006593B" w:rsidRDefault="00643F52" w:rsidP="00023355">
      <w:pPr>
        <w:pStyle w:val="ListParagraph"/>
        <w:numPr>
          <w:ilvl w:val="0"/>
          <w:numId w:val="12"/>
        </w:numPr>
        <w:spacing w:before="100" w:beforeAutospacing="1" w:after="100" w:afterAutospacing="1" w:line="240" w:lineRule="auto"/>
        <w:rPr>
          <w:rFonts w:asciiTheme="minorHAnsi" w:hAnsiTheme="minorHAnsi" w:cs="Arial"/>
          <w:color w:val="333333"/>
          <w:sz w:val="24"/>
          <w:szCs w:val="24"/>
        </w:rPr>
      </w:pPr>
      <w:r w:rsidRPr="0006593B">
        <w:rPr>
          <w:rFonts w:asciiTheme="minorHAnsi" w:hAnsiTheme="minorHAnsi" w:cs="Arial"/>
          <w:color w:val="333333"/>
          <w:sz w:val="24"/>
          <w:szCs w:val="24"/>
        </w:rPr>
        <w:t>security, operational stability and resiliency matters, both physical and network, relating to the coordination of the Internet’s system of unique identifiers;</w:t>
      </w:r>
    </w:p>
    <w:p w14:paraId="24D644DB" w14:textId="77777777" w:rsidR="00643F52" w:rsidRPr="0006593B" w:rsidRDefault="00643F52" w:rsidP="00023355">
      <w:pPr>
        <w:pStyle w:val="ListParagraph"/>
        <w:numPr>
          <w:ilvl w:val="0"/>
          <w:numId w:val="12"/>
        </w:numPr>
        <w:spacing w:before="100" w:beforeAutospacing="1" w:after="100" w:afterAutospacing="1" w:line="240" w:lineRule="auto"/>
        <w:rPr>
          <w:rFonts w:asciiTheme="minorHAnsi" w:hAnsiTheme="minorHAnsi" w:cs="Arial"/>
          <w:color w:val="333333"/>
          <w:sz w:val="24"/>
          <w:szCs w:val="24"/>
        </w:rPr>
      </w:pPr>
      <w:r w:rsidRPr="0006593B">
        <w:rPr>
          <w:rFonts w:asciiTheme="minorHAnsi" w:hAnsiTheme="minorHAnsi" w:cs="Arial"/>
          <w:color w:val="333333"/>
          <w:sz w:val="24"/>
          <w:szCs w:val="24"/>
        </w:rPr>
        <w:t>conformance with appropriate security contingency planning framework for the Internet’s system of unique identifiers;</w:t>
      </w:r>
    </w:p>
    <w:p w14:paraId="4B1C4865" w14:textId="77777777" w:rsidR="00643F52" w:rsidRPr="0006593B" w:rsidRDefault="00643F52" w:rsidP="00023355">
      <w:pPr>
        <w:pStyle w:val="ListParagraph"/>
        <w:numPr>
          <w:ilvl w:val="0"/>
          <w:numId w:val="12"/>
        </w:numPr>
        <w:spacing w:before="100" w:beforeAutospacing="1" w:after="100" w:afterAutospacing="1" w:line="240" w:lineRule="auto"/>
        <w:rPr>
          <w:rFonts w:asciiTheme="minorHAnsi" w:hAnsiTheme="minorHAnsi" w:cs="Arial"/>
          <w:color w:val="333333"/>
          <w:sz w:val="24"/>
          <w:szCs w:val="24"/>
        </w:rPr>
      </w:pPr>
      <w:r w:rsidRPr="0006593B">
        <w:rPr>
          <w:rFonts w:asciiTheme="minorHAnsi" w:hAnsiTheme="minorHAnsi" w:cs="Arial"/>
          <w:color w:val="333333"/>
          <w:sz w:val="24"/>
          <w:szCs w:val="24"/>
        </w:rPr>
        <w:t>maintaining clear and globally interoperable security processes for those portions of the Internet’s system of unique identifiers that ICANN coordinates.</w:t>
      </w:r>
    </w:p>
    <w:p w14:paraId="1712256F" w14:textId="4B48A03B" w:rsidR="00643F52" w:rsidRPr="0006593B" w:rsidRDefault="00400BFE"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 xml:space="preserve">“(iii) </w:t>
      </w:r>
      <w:r w:rsidR="00643F52" w:rsidRPr="0006593B">
        <w:rPr>
          <w:rFonts w:asciiTheme="minorHAnsi" w:hAnsiTheme="minorHAnsi" w:cs="Arial"/>
          <w:color w:val="333333"/>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2E32C587" w14:textId="3C37C390" w:rsidR="00643F52" w:rsidRPr="0006593B" w:rsidRDefault="00400BFE"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 xml:space="preserve">“(iv) </w:t>
      </w:r>
      <w:r w:rsidR="00643F52" w:rsidRPr="0006593B">
        <w:rPr>
          <w:rFonts w:asciiTheme="minorHAnsi" w:hAnsiTheme="minorHAnsi" w:cs="Arial"/>
          <w:color w:val="333333"/>
        </w:rPr>
        <w:t>The SSR Review Team shall also assess the extent to which prior SSR Review recommendations have been implemented and the extent to which implementation of such recommendations has resulted in the intended effect.</w:t>
      </w:r>
    </w:p>
    <w:p w14:paraId="019875A0" w14:textId="5DDF5E52" w:rsidR="00B009D6" w:rsidRPr="0006593B" w:rsidRDefault="00400BFE"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 xml:space="preserve">“(v) </w:t>
      </w:r>
      <w:r w:rsidR="00643F52" w:rsidRPr="0006593B">
        <w:rPr>
          <w:rFonts w:asciiTheme="minorHAnsi" w:hAnsiTheme="minorHAnsi" w:cs="Arial"/>
          <w:color w:val="333333"/>
        </w:rPr>
        <w:t>The SSR Review shall be conducted no less frequently than every five years, measured from the date the previous SSR Review Team was convened</w:t>
      </w:r>
      <w:r>
        <w:rPr>
          <w:rFonts w:asciiTheme="minorHAnsi" w:hAnsiTheme="minorHAnsi" w:cs="Arial"/>
          <w:color w:val="333333"/>
        </w:rPr>
        <w:t>”</w:t>
      </w:r>
      <w:r w:rsidR="00643F52" w:rsidRPr="0006593B">
        <w:rPr>
          <w:rFonts w:asciiTheme="minorHAnsi" w:hAnsiTheme="minorHAnsi" w:cs="Arial"/>
          <w:color w:val="333333"/>
        </w:rPr>
        <w:t xml:space="preserve"> (see </w:t>
      </w:r>
      <w:hyperlink r:id="rId11"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p>
    <w:p w14:paraId="49D3F0AB" w14:textId="5A95EF6B" w:rsidR="00C75EA0" w:rsidRDefault="00C75EA0" w:rsidP="00C75EA0">
      <w:pPr>
        <w:spacing w:after="0" w:line="240" w:lineRule="auto"/>
        <w:rPr>
          <w:rFonts w:asciiTheme="minorHAnsi" w:hAnsiTheme="minorHAnsi"/>
          <w:sz w:val="24"/>
          <w:szCs w:val="24"/>
        </w:rPr>
      </w:pPr>
      <w:bookmarkStart w:id="0" w:name="h.gjdgxs" w:colFirst="0" w:colLast="0"/>
      <w:bookmarkEnd w:id="0"/>
    </w:p>
    <w:p w14:paraId="1B00E85D" w14:textId="10D56896" w:rsidR="005F16C2" w:rsidRDefault="00B5741F" w:rsidP="00DA1405">
      <w:r w:rsidRPr="005F16C2" w:rsidDel="00B5741F">
        <w:rPr>
          <w:rFonts w:asciiTheme="minorHAnsi" w:hAnsiTheme="minorHAnsi" w:cs="Arial"/>
          <w:color w:val="333333"/>
        </w:rPr>
        <w:t xml:space="preserve"> </w:t>
      </w:r>
    </w:p>
    <w:p w14:paraId="4E489859" w14:textId="3599F1F1" w:rsidR="00305594" w:rsidRPr="005F16C2" w:rsidRDefault="00305594" w:rsidP="00C75EA0">
      <w:pPr>
        <w:spacing w:after="0" w:line="240" w:lineRule="auto"/>
        <w:rPr>
          <w:rFonts w:asciiTheme="minorHAnsi" w:hAnsiTheme="minorHAnsi"/>
          <w:b/>
          <w:sz w:val="28"/>
          <w:szCs w:val="28"/>
        </w:rPr>
      </w:pPr>
      <w:r w:rsidRPr="005F16C2">
        <w:rPr>
          <w:rFonts w:asciiTheme="minorHAnsi" w:hAnsiTheme="minorHAnsi"/>
          <w:b/>
          <w:sz w:val="28"/>
          <w:szCs w:val="28"/>
        </w:rPr>
        <w:t>Operation of the Review Team</w:t>
      </w:r>
    </w:p>
    <w:p w14:paraId="6E7A8393" w14:textId="45831EE1" w:rsidR="00305594" w:rsidRDefault="00305594" w:rsidP="00C75EA0">
      <w:pPr>
        <w:spacing w:after="0" w:line="240" w:lineRule="auto"/>
        <w:rPr>
          <w:rFonts w:asciiTheme="minorHAnsi" w:hAnsiTheme="minorHAnsi"/>
          <w:sz w:val="24"/>
          <w:szCs w:val="24"/>
        </w:rPr>
      </w:pPr>
    </w:p>
    <w:p w14:paraId="52446D76" w14:textId="4363B29E" w:rsidR="005F16C2" w:rsidRPr="0098021F" w:rsidRDefault="005F16C2" w:rsidP="005F16C2">
      <w:pPr>
        <w:pStyle w:val="ListParagraph"/>
        <w:numPr>
          <w:ilvl w:val="0"/>
          <w:numId w:val="24"/>
        </w:numPr>
        <w:spacing w:after="0" w:line="240" w:lineRule="auto"/>
        <w:rPr>
          <w:rFonts w:asciiTheme="minorHAnsi" w:hAnsiTheme="minorHAnsi"/>
          <w:b/>
          <w:sz w:val="24"/>
          <w:szCs w:val="24"/>
        </w:rPr>
      </w:pPr>
      <w:r w:rsidRPr="0098021F">
        <w:rPr>
          <w:rFonts w:asciiTheme="minorHAnsi" w:hAnsiTheme="minorHAnsi"/>
          <w:b/>
          <w:sz w:val="24"/>
          <w:szCs w:val="24"/>
        </w:rPr>
        <w:t>Decision Making</w:t>
      </w:r>
    </w:p>
    <w:p w14:paraId="62C83116" w14:textId="6E69B6C6" w:rsidR="005F16C2" w:rsidRDefault="005F16C2" w:rsidP="005F16C2">
      <w:pPr>
        <w:pStyle w:val="ListParagraph"/>
        <w:spacing w:after="0" w:line="240" w:lineRule="auto"/>
        <w:rPr>
          <w:rFonts w:asciiTheme="minorHAnsi" w:hAnsiTheme="minorHAnsi"/>
          <w:sz w:val="24"/>
          <w:szCs w:val="24"/>
        </w:rPr>
      </w:pPr>
    </w:p>
    <w:p w14:paraId="2BFDC66A" w14:textId="16C24D30" w:rsidR="00165E7C" w:rsidRPr="00165E7C" w:rsidRDefault="00165E7C" w:rsidP="00165E7C">
      <w:pPr>
        <w:pStyle w:val="ListParagraph"/>
        <w:spacing w:after="0" w:line="240" w:lineRule="auto"/>
        <w:rPr>
          <w:rFonts w:asciiTheme="minorHAnsi" w:hAnsiTheme="minorHAnsi"/>
          <w:i/>
          <w:sz w:val="24"/>
          <w:szCs w:val="24"/>
        </w:rPr>
      </w:pPr>
      <w:r w:rsidRPr="00165E7C">
        <w:rPr>
          <w:rFonts w:asciiTheme="minorHAnsi" w:hAnsiTheme="minorHAnsi"/>
          <w:i/>
          <w:sz w:val="24"/>
          <w:szCs w:val="24"/>
        </w:rPr>
        <w:t>Section 4.6. of ICANN’s Bylaws states:  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1B1A5C7" w14:textId="77777777" w:rsidR="00165E7C" w:rsidRPr="00165E7C" w:rsidRDefault="00165E7C" w:rsidP="00165E7C">
      <w:pPr>
        <w:pStyle w:val="ListParagraph"/>
        <w:spacing w:after="0" w:line="240" w:lineRule="auto"/>
        <w:rPr>
          <w:rFonts w:asciiTheme="minorHAnsi" w:hAnsiTheme="minorHAnsi"/>
          <w:i/>
          <w:sz w:val="24"/>
          <w:szCs w:val="24"/>
        </w:rPr>
      </w:pPr>
    </w:p>
    <w:p w14:paraId="573191E4" w14:textId="0382BB56" w:rsidR="00165E7C" w:rsidRPr="00165E7C" w:rsidRDefault="00165E7C" w:rsidP="00165E7C">
      <w:pPr>
        <w:pStyle w:val="ListParagraph"/>
        <w:spacing w:after="0" w:line="240" w:lineRule="auto"/>
        <w:rPr>
          <w:rFonts w:asciiTheme="minorHAnsi" w:hAnsiTheme="minorHAnsi"/>
          <w:sz w:val="24"/>
          <w:szCs w:val="24"/>
        </w:rPr>
      </w:pPr>
      <w:r w:rsidRPr="00165E7C">
        <w:rPr>
          <w:rFonts w:asciiTheme="minorHAnsi" w:hAnsiTheme="minorHAnsi"/>
          <w:sz w:val="24"/>
          <w:szCs w:val="24"/>
        </w:rPr>
        <w:t xml:space="preserve">In accordance with this article of the Bylaws </w:t>
      </w:r>
      <w:r>
        <w:rPr>
          <w:rFonts w:asciiTheme="minorHAnsi" w:hAnsiTheme="minorHAnsi"/>
          <w:sz w:val="24"/>
          <w:szCs w:val="24"/>
        </w:rPr>
        <w:t>the SSR2 Review Team (SSR2-RT)</w:t>
      </w:r>
      <w:r w:rsidRPr="00165E7C">
        <w:rPr>
          <w:rFonts w:asciiTheme="minorHAnsi" w:hAnsiTheme="minorHAnsi"/>
          <w:sz w:val="24"/>
          <w:szCs w:val="24"/>
        </w:rPr>
        <w:t xml:space="preserve"> has agreed, by consensus, that all its decisions will be made on a consensus basis. To the extent that the SSR2- RT is unable to achieve consensus with respect to any recommendations, its reports and recommendations will reflect the variety and nature of the SSR2- RT views. </w:t>
      </w:r>
      <w:r w:rsidR="00002565">
        <w:rPr>
          <w:rFonts w:asciiTheme="minorHAnsi" w:hAnsiTheme="minorHAnsi"/>
          <w:sz w:val="24"/>
          <w:szCs w:val="24"/>
        </w:rPr>
        <w:t xml:space="preserve">Consensus will be based on the </w:t>
      </w:r>
      <w:r w:rsidR="00002565" w:rsidRPr="00002565">
        <w:rPr>
          <w:rFonts w:asciiTheme="minorHAnsi" w:hAnsiTheme="minorHAnsi"/>
          <w:sz w:val="24"/>
          <w:szCs w:val="24"/>
        </w:rPr>
        <w:t>Operating Standards (when available)</w:t>
      </w:r>
      <w:r w:rsidR="00002565" w:rsidRPr="00165E7C">
        <w:rPr>
          <w:rFonts w:asciiTheme="minorHAnsi" w:hAnsiTheme="minorHAnsi"/>
          <w:sz w:val="24"/>
          <w:szCs w:val="24"/>
        </w:rPr>
        <w:t xml:space="preserve">. </w:t>
      </w:r>
      <w:r w:rsidRPr="00165E7C">
        <w:rPr>
          <w:rFonts w:asciiTheme="minorHAnsi" w:hAnsiTheme="minorHAnsi"/>
          <w:sz w:val="24"/>
          <w:szCs w:val="24"/>
        </w:rPr>
        <w:t>(See GNSO types of consensus as noted in Section 3.6 of the GNSO Guidelines for examples.)</w:t>
      </w:r>
    </w:p>
    <w:p w14:paraId="23B6C66D" w14:textId="77777777" w:rsidR="00165E7C" w:rsidRPr="00165E7C" w:rsidRDefault="00165E7C" w:rsidP="00165E7C">
      <w:pPr>
        <w:pStyle w:val="ListParagraph"/>
        <w:spacing w:after="0" w:line="240" w:lineRule="auto"/>
        <w:rPr>
          <w:rFonts w:asciiTheme="minorHAnsi" w:hAnsiTheme="minorHAnsi"/>
          <w:sz w:val="24"/>
          <w:szCs w:val="24"/>
        </w:rPr>
      </w:pPr>
    </w:p>
    <w:p w14:paraId="6AE84693" w14:textId="78EAFBF6" w:rsidR="005F1D5A" w:rsidRPr="00165E7C" w:rsidRDefault="00165E7C" w:rsidP="00165E7C">
      <w:pPr>
        <w:pStyle w:val="ListParagraph"/>
        <w:spacing w:after="0" w:line="240" w:lineRule="auto"/>
        <w:rPr>
          <w:rFonts w:asciiTheme="minorHAnsi" w:hAnsiTheme="minorHAnsi"/>
          <w:sz w:val="24"/>
          <w:szCs w:val="24"/>
        </w:rPr>
      </w:pPr>
      <w:r w:rsidRPr="00165E7C">
        <w:rPr>
          <w:rFonts w:asciiTheme="minorHAnsi" w:hAnsiTheme="minorHAnsi"/>
          <w:sz w:val="24"/>
          <w:szCs w:val="24"/>
        </w:rPr>
        <w:lastRenderedPageBreak/>
        <w:t>As such, all decisions of the SSR2-RT should either be made at meetings, either face-to- face or via teleconference (teleconference or Adobe)</w:t>
      </w:r>
      <w:r w:rsidR="00002565">
        <w:rPr>
          <w:rFonts w:asciiTheme="minorHAnsi" w:hAnsiTheme="minorHAnsi"/>
          <w:sz w:val="24"/>
          <w:szCs w:val="24"/>
        </w:rPr>
        <w:t xml:space="preserve">. </w:t>
      </w:r>
      <w:r w:rsidRPr="00165E7C">
        <w:rPr>
          <w:rFonts w:asciiTheme="minorHAnsi" w:hAnsiTheme="minorHAnsi"/>
          <w:sz w:val="24"/>
          <w:szCs w:val="24"/>
        </w:rPr>
        <w:t>On an exceptional basis where time is of the essence, the Co-Chairs may request input on a specific topic via email to the SSR2-RT email list, using commonly accepted practices (detailed explanation of the issue, required input, time to provide input, establishing a minimum number of responses, publication of results). Should a decision be made using email it will be re-confirmed at the following meeting of the SSR2-RT.</w:t>
      </w:r>
    </w:p>
    <w:p w14:paraId="7C00B0FA" w14:textId="030D4488" w:rsidR="00E50942" w:rsidRDefault="00E50942" w:rsidP="005F16C2">
      <w:pPr>
        <w:pStyle w:val="ListParagraph"/>
        <w:spacing w:after="0" w:line="240" w:lineRule="auto"/>
        <w:rPr>
          <w:rFonts w:asciiTheme="minorHAnsi" w:hAnsiTheme="minorHAnsi"/>
          <w:sz w:val="24"/>
          <w:szCs w:val="24"/>
        </w:rPr>
      </w:pPr>
    </w:p>
    <w:p w14:paraId="2F0AC4C3" w14:textId="23F3BC53" w:rsidR="00E50942" w:rsidRPr="00091BC5" w:rsidRDefault="00E50942" w:rsidP="00E50942">
      <w:pPr>
        <w:pStyle w:val="ListParagraph"/>
        <w:numPr>
          <w:ilvl w:val="0"/>
          <w:numId w:val="24"/>
        </w:numPr>
        <w:spacing w:after="0" w:line="240" w:lineRule="auto"/>
        <w:rPr>
          <w:rFonts w:asciiTheme="minorHAnsi" w:hAnsiTheme="minorHAnsi"/>
          <w:b/>
          <w:sz w:val="24"/>
          <w:szCs w:val="24"/>
        </w:rPr>
      </w:pPr>
      <w:r w:rsidRPr="00091BC5">
        <w:rPr>
          <w:rFonts w:asciiTheme="minorHAnsi" w:hAnsiTheme="minorHAnsi"/>
          <w:b/>
          <w:sz w:val="24"/>
          <w:szCs w:val="24"/>
        </w:rPr>
        <w:t>Leadership</w:t>
      </w:r>
    </w:p>
    <w:p w14:paraId="588C819C" w14:textId="660F4A2B" w:rsidR="00E50942" w:rsidRDefault="00E50942" w:rsidP="00E50942">
      <w:pPr>
        <w:pStyle w:val="ListParagraph"/>
        <w:spacing w:after="0" w:line="240" w:lineRule="auto"/>
        <w:rPr>
          <w:rFonts w:asciiTheme="minorHAnsi" w:hAnsiTheme="minorHAnsi"/>
          <w:sz w:val="24"/>
          <w:szCs w:val="24"/>
        </w:rPr>
      </w:pPr>
    </w:p>
    <w:p w14:paraId="739D473C" w14:textId="563D4B2C" w:rsidR="00E50942" w:rsidRDefault="00165E7C" w:rsidP="00E50942">
      <w:pPr>
        <w:pStyle w:val="ListParagraph"/>
        <w:spacing w:after="0" w:line="240" w:lineRule="auto"/>
        <w:rPr>
          <w:rFonts w:asciiTheme="minorHAnsi" w:hAnsiTheme="minorHAnsi"/>
          <w:sz w:val="24"/>
          <w:szCs w:val="24"/>
        </w:rPr>
      </w:pPr>
      <w:r>
        <w:rPr>
          <w:rFonts w:asciiTheme="minorHAnsi" w:hAnsiTheme="minorHAnsi"/>
          <w:sz w:val="24"/>
          <w:szCs w:val="24"/>
        </w:rPr>
        <w:t>At its meeting on</w:t>
      </w:r>
      <w:r w:rsidR="00E50942">
        <w:rPr>
          <w:rFonts w:asciiTheme="minorHAnsi" w:hAnsiTheme="minorHAnsi"/>
          <w:sz w:val="24"/>
          <w:szCs w:val="24"/>
        </w:rPr>
        <w:t xml:space="preserve"> March 22 2017 the </w:t>
      </w:r>
      <w:r w:rsidRPr="00165E7C">
        <w:rPr>
          <w:rFonts w:asciiTheme="minorHAnsi" w:hAnsiTheme="minorHAnsi"/>
          <w:sz w:val="24"/>
          <w:szCs w:val="24"/>
        </w:rPr>
        <w:t>SSR2-</w:t>
      </w:r>
      <w:r w:rsidR="00E50942">
        <w:rPr>
          <w:rFonts w:asciiTheme="minorHAnsi" w:hAnsiTheme="minorHAnsi"/>
          <w:sz w:val="24"/>
          <w:szCs w:val="24"/>
        </w:rPr>
        <w:t xml:space="preserve">RT selected by consensus Denise Michel, Emily Taylor and Eric </w:t>
      </w:r>
      <w:proofErr w:type="spellStart"/>
      <w:r w:rsidR="00E50942">
        <w:rPr>
          <w:rFonts w:asciiTheme="minorHAnsi" w:hAnsiTheme="minorHAnsi"/>
          <w:sz w:val="24"/>
          <w:szCs w:val="24"/>
        </w:rPr>
        <w:t>Osterweil</w:t>
      </w:r>
      <w:proofErr w:type="spellEnd"/>
      <w:r w:rsidR="00E50942">
        <w:rPr>
          <w:rFonts w:asciiTheme="minorHAnsi" w:hAnsiTheme="minorHAnsi"/>
          <w:sz w:val="24"/>
          <w:szCs w:val="24"/>
        </w:rPr>
        <w:t xml:space="preserve"> as Co-C</w:t>
      </w:r>
      <w:r>
        <w:rPr>
          <w:rFonts w:asciiTheme="minorHAnsi" w:hAnsiTheme="minorHAnsi"/>
          <w:sz w:val="24"/>
          <w:szCs w:val="24"/>
        </w:rPr>
        <w:t>hairs</w:t>
      </w:r>
      <w:r w:rsidR="00E50942">
        <w:rPr>
          <w:rFonts w:asciiTheme="minorHAnsi" w:hAnsiTheme="minorHAnsi"/>
          <w:sz w:val="24"/>
          <w:szCs w:val="24"/>
        </w:rPr>
        <w:t>.</w:t>
      </w:r>
    </w:p>
    <w:p w14:paraId="19CC00E5" w14:textId="1B51E42A" w:rsidR="00B246AB" w:rsidRDefault="00B246AB" w:rsidP="00E50942">
      <w:pPr>
        <w:pStyle w:val="ListParagraph"/>
        <w:spacing w:after="0" w:line="240" w:lineRule="auto"/>
        <w:rPr>
          <w:rFonts w:asciiTheme="minorHAnsi" w:hAnsiTheme="minorHAnsi"/>
          <w:sz w:val="24"/>
          <w:szCs w:val="24"/>
        </w:rPr>
      </w:pPr>
    </w:p>
    <w:p w14:paraId="2FAAED09" w14:textId="75F0E141" w:rsidR="00B246AB" w:rsidRDefault="00B246AB" w:rsidP="00E50942">
      <w:pPr>
        <w:pStyle w:val="ListParagraph"/>
        <w:spacing w:after="0" w:line="240" w:lineRule="auto"/>
        <w:rPr>
          <w:rFonts w:asciiTheme="minorHAnsi" w:hAnsiTheme="minorHAnsi"/>
          <w:sz w:val="24"/>
          <w:szCs w:val="24"/>
        </w:rPr>
      </w:pPr>
      <w:r>
        <w:rPr>
          <w:rFonts w:asciiTheme="minorHAnsi" w:hAnsiTheme="minorHAnsi"/>
          <w:sz w:val="24"/>
          <w:szCs w:val="24"/>
        </w:rPr>
        <w:t>Responsibilit</w:t>
      </w:r>
      <w:r w:rsidR="001C3B54">
        <w:rPr>
          <w:rFonts w:asciiTheme="minorHAnsi" w:hAnsiTheme="minorHAnsi"/>
          <w:sz w:val="24"/>
          <w:szCs w:val="24"/>
        </w:rPr>
        <w:t>ies of the Co-Chairs include:</w:t>
      </w:r>
    </w:p>
    <w:p w14:paraId="34FE65FD" w14:textId="70527AA5" w:rsidR="001C3B54" w:rsidRDefault="001C3B54" w:rsidP="00E50942">
      <w:pPr>
        <w:pStyle w:val="ListParagraph"/>
        <w:spacing w:after="0" w:line="240" w:lineRule="auto"/>
        <w:rPr>
          <w:rFonts w:asciiTheme="minorHAnsi" w:hAnsiTheme="minorHAnsi"/>
          <w:sz w:val="24"/>
          <w:szCs w:val="24"/>
        </w:rPr>
      </w:pPr>
    </w:p>
    <w:p w14:paraId="0F946856" w14:textId="20F56009"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Remain neu</w:t>
      </w:r>
      <w:r>
        <w:rPr>
          <w:rFonts w:asciiTheme="minorHAnsi" w:hAnsiTheme="minorHAnsi"/>
          <w:sz w:val="24"/>
          <w:szCs w:val="24"/>
        </w:rPr>
        <w:t>tral when serving as Co-</w:t>
      </w:r>
      <w:r w:rsidRPr="001C3B54">
        <w:rPr>
          <w:rFonts w:asciiTheme="minorHAnsi" w:hAnsiTheme="minorHAnsi"/>
          <w:sz w:val="24"/>
          <w:szCs w:val="24"/>
        </w:rPr>
        <w:t>Chair</w:t>
      </w:r>
    </w:p>
    <w:p w14:paraId="4B7364B6"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Identify when speaking as an advocate</w:t>
      </w:r>
    </w:p>
    <w:p w14:paraId="24EB802C"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Maintain standards and focus on the aims of the Review Team as established in its Terms of Reference</w:t>
      </w:r>
    </w:p>
    <w:p w14:paraId="79A0DA98"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Drive toward delivery of key milestones according to the Work Plan</w:t>
      </w:r>
    </w:p>
    <w:p w14:paraId="2AEEE56B"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Ensure effective communication between members and with broader community, board and staff</w:t>
      </w:r>
    </w:p>
    <w:p w14:paraId="29E3F870"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Set the agenda and run the meetings</w:t>
      </w:r>
    </w:p>
    <w:p w14:paraId="29BEADDE"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Ensure that all meeting attendees get accurate, timely and clear information</w:t>
      </w:r>
    </w:p>
    <w:p w14:paraId="1320D493"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Determine and identify the level of consensus within the team</w:t>
      </w:r>
    </w:p>
    <w:p w14:paraId="6D87C458"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Provide clarity on team decisions</w:t>
      </w:r>
    </w:p>
    <w:p w14:paraId="0C8465F9"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Ensure decisions are acted upon</w:t>
      </w:r>
    </w:p>
    <w:p w14:paraId="4E48BAA0"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 xml:space="preserve">Build and develop teamwork </w:t>
      </w:r>
    </w:p>
    <w:p w14:paraId="273810A4" w14:textId="7A6005E5" w:rsidR="001C3B54" w:rsidRDefault="00931C60" w:rsidP="001C3B54">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 xml:space="preserve">Facilitate RT </w:t>
      </w:r>
      <w:r w:rsidR="001C3B54" w:rsidRPr="001C3B54">
        <w:rPr>
          <w:rFonts w:asciiTheme="minorHAnsi" w:hAnsiTheme="minorHAnsi"/>
          <w:sz w:val="24"/>
          <w:szCs w:val="24"/>
        </w:rPr>
        <w:t xml:space="preserve">reporting to </w:t>
      </w:r>
      <w:r>
        <w:rPr>
          <w:rFonts w:asciiTheme="minorHAnsi" w:hAnsiTheme="minorHAnsi"/>
          <w:sz w:val="24"/>
          <w:szCs w:val="24"/>
        </w:rPr>
        <w:t xml:space="preserve">the community to </w:t>
      </w:r>
      <w:r w:rsidR="001C3B54" w:rsidRPr="001C3B54">
        <w:rPr>
          <w:rFonts w:asciiTheme="minorHAnsi" w:hAnsiTheme="minorHAnsi"/>
          <w:sz w:val="24"/>
          <w:szCs w:val="24"/>
        </w:rPr>
        <w:t>maintain accountability and transparency</w:t>
      </w:r>
    </w:p>
    <w:p w14:paraId="3C7940B8" w14:textId="7FB43A2D" w:rsidR="005F1D5A" w:rsidRDefault="005F1D5A" w:rsidP="00E50942">
      <w:pPr>
        <w:pStyle w:val="ListParagraph"/>
        <w:spacing w:after="0" w:line="240" w:lineRule="auto"/>
        <w:rPr>
          <w:rFonts w:asciiTheme="minorHAnsi" w:hAnsiTheme="minorHAnsi"/>
          <w:sz w:val="24"/>
          <w:szCs w:val="24"/>
        </w:rPr>
      </w:pPr>
    </w:p>
    <w:p w14:paraId="4DF3B898" w14:textId="51E0A6F5" w:rsidR="005230D8" w:rsidRDefault="009D422F" w:rsidP="005F1D5A">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 xml:space="preserve">Electronic </w:t>
      </w:r>
      <w:r w:rsidR="005230D8">
        <w:rPr>
          <w:rFonts w:asciiTheme="minorHAnsi" w:hAnsiTheme="minorHAnsi"/>
          <w:b/>
          <w:sz w:val="24"/>
          <w:szCs w:val="24"/>
        </w:rPr>
        <w:t xml:space="preserve">Tools </w:t>
      </w:r>
    </w:p>
    <w:p w14:paraId="3271F15A" w14:textId="77777777" w:rsidR="0098021F" w:rsidRDefault="0098021F" w:rsidP="0098021F">
      <w:pPr>
        <w:pStyle w:val="ListParagraph"/>
        <w:spacing w:after="0" w:line="240" w:lineRule="auto"/>
        <w:rPr>
          <w:rFonts w:asciiTheme="minorHAnsi" w:hAnsiTheme="minorHAnsi"/>
          <w:b/>
          <w:sz w:val="24"/>
          <w:szCs w:val="24"/>
        </w:rPr>
      </w:pPr>
    </w:p>
    <w:p w14:paraId="1126D099" w14:textId="7E43E2F0" w:rsidR="00165E7C" w:rsidRDefault="00165E7C" w:rsidP="00165E7C">
      <w:pPr>
        <w:pStyle w:val="ListParagraph"/>
        <w:numPr>
          <w:ilvl w:val="1"/>
          <w:numId w:val="24"/>
        </w:numPr>
        <w:spacing w:after="0" w:line="240" w:lineRule="auto"/>
        <w:rPr>
          <w:ins w:id="1" w:author="James Gannon" w:date="2017-04-05T17:39:00Z"/>
          <w:rFonts w:asciiTheme="minorHAnsi" w:hAnsiTheme="minorHAnsi"/>
          <w:sz w:val="24"/>
          <w:szCs w:val="24"/>
        </w:rPr>
      </w:pPr>
      <w:r w:rsidRPr="00165E7C">
        <w:rPr>
          <w:rFonts w:asciiTheme="minorHAnsi" w:hAnsiTheme="minorHAnsi"/>
          <w:sz w:val="24"/>
          <w:szCs w:val="24"/>
        </w:rPr>
        <w:t xml:space="preserve">The SSR2-RT will have a </w:t>
      </w:r>
      <w:del w:id="2" w:author="James Gannon" w:date="2017-04-05T17:39:00Z">
        <w:r w:rsidRPr="00165E7C" w:rsidDel="006E2052">
          <w:rPr>
            <w:rFonts w:asciiTheme="minorHAnsi" w:hAnsiTheme="minorHAnsi"/>
            <w:sz w:val="24"/>
            <w:szCs w:val="24"/>
          </w:rPr>
          <w:delText xml:space="preserve">private </w:delText>
        </w:r>
      </w:del>
      <w:r w:rsidRPr="00165E7C">
        <w:rPr>
          <w:rFonts w:asciiTheme="minorHAnsi" w:hAnsiTheme="minorHAnsi"/>
          <w:sz w:val="24"/>
          <w:szCs w:val="24"/>
        </w:rPr>
        <w:t xml:space="preserve">email list (ssr2-review@icann.org) for review team members and support staff to use. All emails exchanged on this list will be </w:t>
      </w:r>
      <w:hyperlink r:id="rId12" w:history="1">
        <w:r w:rsidRPr="002D45A7">
          <w:rPr>
            <w:rStyle w:val="Hyperlink"/>
            <w:rFonts w:asciiTheme="minorHAnsi" w:hAnsiTheme="minorHAnsi"/>
            <w:sz w:val="24"/>
            <w:szCs w:val="24"/>
          </w:rPr>
          <w:t>publicly archived</w:t>
        </w:r>
      </w:hyperlink>
      <w:r w:rsidRPr="00165E7C">
        <w:rPr>
          <w:rFonts w:asciiTheme="minorHAnsi" w:hAnsiTheme="minorHAnsi"/>
          <w:sz w:val="24"/>
          <w:szCs w:val="24"/>
        </w:rPr>
        <w:t>. Email communication between the review team members regarding SSR2 work should be exchanged on this list.</w:t>
      </w:r>
    </w:p>
    <w:p w14:paraId="0D65FF7C" w14:textId="581F07F1" w:rsidR="006E2052" w:rsidRPr="00165E7C" w:rsidRDefault="006E2052" w:rsidP="00165E7C">
      <w:pPr>
        <w:pStyle w:val="ListParagraph"/>
        <w:numPr>
          <w:ilvl w:val="1"/>
          <w:numId w:val="24"/>
        </w:numPr>
        <w:spacing w:after="0" w:line="240" w:lineRule="auto"/>
        <w:rPr>
          <w:rFonts w:asciiTheme="minorHAnsi" w:hAnsiTheme="minorHAnsi"/>
          <w:sz w:val="24"/>
          <w:szCs w:val="24"/>
        </w:rPr>
      </w:pPr>
      <w:ins w:id="3" w:author="James Gannon" w:date="2017-04-05T17:41:00Z">
        <w:r>
          <w:rPr>
            <w:rFonts w:asciiTheme="minorHAnsi" w:hAnsiTheme="minorHAnsi"/>
            <w:sz w:val="24"/>
            <w:szCs w:val="24"/>
          </w:rPr>
          <w:t>In exceptional circumstances</w:t>
        </w:r>
      </w:ins>
      <w:ins w:id="4" w:author="James Gannon" w:date="2017-04-05T17:42:00Z">
        <w:r>
          <w:rPr>
            <w:rFonts w:asciiTheme="minorHAnsi" w:hAnsiTheme="minorHAnsi"/>
            <w:sz w:val="24"/>
            <w:szCs w:val="24"/>
          </w:rPr>
          <w:t>,</w:t>
        </w:r>
      </w:ins>
      <w:ins w:id="5" w:author="James Gannon" w:date="2017-04-05T17:41:00Z">
        <w:r>
          <w:rPr>
            <w:rFonts w:asciiTheme="minorHAnsi" w:hAnsiTheme="minorHAnsi"/>
            <w:sz w:val="24"/>
            <w:szCs w:val="24"/>
          </w:rPr>
          <w:t xml:space="preserve"> such as when</w:t>
        </w:r>
      </w:ins>
      <w:ins w:id="6" w:author="James Gannon" w:date="2017-04-05T17:39:00Z">
        <w:r>
          <w:rPr>
            <w:rFonts w:asciiTheme="minorHAnsi" w:hAnsiTheme="minorHAnsi"/>
            <w:sz w:val="24"/>
            <w:szCs w:val="24"/>
          </w:rPr>
          <w:t xml:space="preserve"> required due to NDA or CDA provisions</w:t>
        </w:r>
      </w:ins>
      <w:ins w:id="7" w:author="James Gannon" w:date="2017-04-05T17:42:00Z">
        <w:r>
          <w:rPr>
            <w:rFonts w:asciiTheme="minorHAnsi" w:hAnsiTheme="minorHAnsi"/>
            <w:sz w:val="24"/>
            <w:szCs w:val="24"/>
          </w:rPr>
          <w:t>,</w:t>
        </w:r>
      </w:ins>
      <w:ins w:id="8" w:author="James Gannon" w:date="2017-04-05T17:39:00Z">
        <w:r>
          <w:rPr>
            <w:rFonts w:asciiTheme="minorHAnsi" w:hAnsiTheme="minorHAnsi"/>
            <w:sz w:val="24"/>
            <w:szCs w:val="24"/>
          </w:rPr>
          <w:t xml:space="preserve"> non-public email exchanges may take place between SSR2-RT members and ICANN staff, where possible a non-confidential summary of such </w:t>
        </w:r>
        <w:proofErr w:type="spellStart"/>
        <w:r>
          <w:rPr>
            <w:rFonts w:asciiTheme="minorHAnsi" w:hAnsiTheme="minorHAnsi"/>
            <w:sz w:val="24"/>
            <w:szCs w:val="24"/>
          </w:rPr>
          <w:t>disussions</w:t>
        </w:r>
        <w:proofErr w:type="spellEnd"/>
        <w:r>
          <w:rPr>
            <w:rFonts w:asciiTheme="minorHAnsi" w:hAnsiTheme="minorHAnsi"/>
            <w:sz w:val="24"/>
            <w:szCs w:val="24"/>
          </w:rPr>
          <w:t xml:space="preserve"> will be posted to the public SSR2-RT mailing list.</w:t>
        </w:r>
      </w:ins>
    </w:p>
    <w:p w14:paraId="191D3EEC" w14:textId="61118266" w:rsidR="00165E7C" w:rsidRPr="00165E7C" w:rsidRDefault="00165E7C" w:rsidP="00165E7C">
      <w:pPr>
        <w:pStyle w:val="ListParagraph"/>
        <w:numPr>
          <w:ilvl w:val="1"/>
          <w:numId w:val="24"/>
        </w:numPr>
        <w:spacing w:after="0" w:line="240" w:lineRule="auto"/>
        <w:rPr>
          <w:rFonts w:asciiTheme="minorHAnsi" w:hAnsiTheme="minorHAnsi"/>
          <w:sz w:val="24"/>
          <w:szCs w:val="24"/>
        </w:rPr>
      </w:pPr>
      <w:r w:rsidRPr="00165E7C">
        <w:rPr>
          <w:rFonts w:asciiTheme="minorHAnsi" w:hAnsiTheme="minorHAnsi"/>
          <w:sz w:val="24"/>
          <w:szCs w:val="24"/>
        </w:rPr>
        <w:lastRenderedPageBreak/>
        <w:t xml:space="preserve">There will be an </w:t>
      </w:r>
      <w:hyperlink r:id="rId13" w:history="1">
        <w:r w:rsidRPr="002D45A7">
          <w:rPr>
            <w:rStyle w:val="Hyperlink"/>
            <w:rFonts w:asciiTheme="minorHAnsi" w:hAnsiTheme="minorHAnsi"/>
            <w:sz w:val="24"/>
            <w:szCs w:val="24"/>
          </w:rPr>
          <w:t>SSR2-RT wiki pag</w:t>
        </w:r>
      </w:hyperlink>
      <w:r w:rsidRPr="00165E7C">
        <w:rPr>
          <w:rFonts w:asciiTheme="minorHAnsi" w:hAnsiTheme="minorHAnsi"/>
          <w:sz w:val="24"/>
          <w:szCs w:val="24"/>
        </w:rPr>
        <w:t>e where all relevant information about the review team and its work will be archived.</w:t>
      </w:r>
    </w:p>
    <w:p w14:paraId="1CC037A4" w14:textId="77777777" w:rsidR="005230D8" w:rsidRPr="005230D8" w:rsidRDefault="005230D8" w:rsidP="005230D8">
      <w:pPr>
        <w:pStyle w:val="ListParagraph"/>
        <w:spacing w:after="0" w:line="240" w:lineRule="auto"/>
        <w:ind w:left="1440"/>
        <w:rPr>
          <w:rFonts w:asciiTheme="minorHAnsi" w:hAnsiTheme="minorHAnsi"/>
          <w:sz w:val="24"/>
          <w:szCs w:val="24"/>
        </w:rPr>
      </w:pPr>
    </w:p>
    <w:p w14:paraId="463C7362" w14:textId="649C2C1F" w:rsidR="006321DC" w:rsidRDefault="006321DC" w:rsidP="006321DC">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Outreach</w:t>
      </w:r>
    </w:p>
    <w:p w14:paraId="56559061" w14:textId="27A075C9" w:rsidR="006321DC" w:rsidRDefault="006321DC" w:rsidP="006321DC">
      <w:pPr>
        <w:pStyle w:val="ListParagraph"/>
        <w:spacing w:after="0" w:line="240" w:lineRule="auto"/>
        <w:rPr>
          <w:rFonts w:asciiTheme="minorHAnsi" w:hAnsiTheme="minorHAnsi"/>
          <w:b/>
          <w:sz w:val="24"/>
          <w:szCs w:val="24"/>
        </w:rPr>
      </w:pPr>
    </w:p>
    <w:p w14:paraId="51D35751" w14:textId="13966CB6" w:rsidR="006321DC" w:rsidRDefault="006321DC" w:rsidP="006321DC">
      <w:pPr>
        <w:pStyle w:val="ListParagraph"/>
        <w:spacing w:after="0" w:line="240" w:lineRule="auto"/>
        <w:rPr>
          <w:rFonts w:asciiTheme="minorHAnsi" w:hAnsiTheme="minorHAnsi"/>
          <w:sz w:val="24"/>
          <w:szCs w:val="24"/>
        </w:rPr>
      </w:pPr>
      <w:r w:rsidRPr="006321DC">
        <w:rPr>
          <w:rFonts w:asciiTheme="minorHAnsi" w:hAnsiTheme="minorHAnsi"/>
          <w:sz w:val="24"/>
          <w:szCs w:val="24"/>
        </w:rPr>
        <w:t>The SSR2</w:t>
      </w:r>
      <w:r w:rsidR="00165E7C">
        <w:rPr>
          <w:rFonts w:asciiTheme="minorHAnsi" w:hAnsiTheme="minorHAnsi"/>
          <w:sz w:val="24"/>
          <w:szCs w:val="24"/>
        </w:rPr>
        <w:t>-</w:t>
      </w:r>
      <w:r>
        <w:rPr>
          <w:rFonts w:asciiTheme="minorHAnsi" w:hAnsiTheme="minorHAnsi"/>
          <w:sz w:val="24"/>
          <w:szCs w:val="24"/>
        </w:rPr>
        <w:t xml:space="preserve">RT believes outreach to the ICANN community and beyond will be a key component of its approach given the global reach of </w:t>
      </w:r>
      <w:ins w:id="9" w:author="James Gannon" w:date="2017-04-05T17:42:00Z">
        <w:r w:rsidR="006E2052">
          <w:rPr>
            <w:rFonts w:asciiTheme="minorHAnsi" w:hAnsiTheme="minorHAnsi"/>
            <w:sz w:val="24"/>
            <w:szCs w:val="24"/>
          </w:rPr>
          <w:t>ICANN’s mission</w:t>
        </w:r>
      </w:ins>
      <w:del w:id="10" w:author="James Gannon" w:date="2017-04-05T17:42:00Z">
        <w:r w:rsidDel="006E2052">
          <w:rPr>
            <w:rFonts w:asciiTheme="minorHAnsi" w:hAnsiTheme="minorHAnsi"/>
            <w:sz w:val="24"/>
            <w:szCs w:val="24"/>
          </w:rPr>
          <w:delText>the DNS</w:delText>
        </w:r>
      </w:del>
      <w:r>
        <w:rPr>
          <w:rFonts w:asciiTheme="minorHAnsi" w:hAnsiTheme="minorHAnsi"/>
          <w:sz w:val="24"/>
          <w:szCs w:val="24"/>
        </w:rPr>
        <w:t>.</w:t>
      </w:r>
    </w:p>
    <w:p w14:paraId="560E1CE7" w14:textId="5D3FF7CC" w:rsidR="006321DC" w:rsidRDefault="006321DC" w:rsidP="006321DC">
      <w:pPr>
        <w:pStyle w:val="ListParagraph"/>
        <w:spacing w:after="0" w:line="240" w:lineRule="auto"/>
        <w:rPr>
          <w:rFonts w:asciiTheme="minorHAnsi" w:hAnsiTheme="minorHAnsi"/>
          <w:sz w:val="24"/>
          <w:szCs w:val="24"/>
        </w:rPr>
      </w:pPr>
    </w:p>
    <w:p w14:paraId="7A122B4B" w14:textId="05BCB976" w:rsidR="006321DC" w:rsidRDefault="00165E7C" w:rsidP="006321DC">
      <w:pPr>
        <w:pStyle w:val="ListParagraph"/>
        <w:spacing w:after="0" w:line="240" w:lineRule="auto"/>
        <w:rPr>
          <w:rFonts w:asciiTheme="minorHAnsi" w:hAnsiTheme="minorHAnsi"/>
          <w:sz w:val="24"/>
          <w:szCs w:val="24"/>
        </w:rPr>
      </w:pPr>
      <w:r>
        <w:rPr>
          <w:rFonts w:asciiTheme="minorHAnsi" w:hAnsiTheme="minorHAnsi"/>
          <w:sz w:val="24"/>
          <w:szCs w:val="24"/>
        </w:rPr>
        <w:t>As such the SSR2-</w:t>
      </w:r>
      <w:r w:rsidR="006321DC">
        <w:rPr>
          <w:rFonts w:asciiTheme="minorHAnsi" w:hAnsiTheme="minorHAnsi"/>
          <w:sz w:val="24"/>
          <w:szCs w:val="24"/>
        </w:rPr>
        <w:t>RT will work with all communities to ensure they can interact directly with the RT or that the RT can attend key community events to present the work of the RT and hear input from those communities (subject to SSR2 budget requirements).</w:t>
      </w:r>
    </w:p>
    <w:p w14:paraId="77C465F5" w14:textId="77777777" w:rsidR="002D45A7" w:rsidRDefault="002D45A7" w:rsidP="006321DC">
      <w:pPr>
        <w:pStyle w:val="ListParagraph"/>
        <w:spacing w:after="0" w:line="240" w:lineRule="auto"/>
        <w:rPr>
          <w:rFonts w:asciiTheme="minorHAnsi" w:hAnsiTheme="minorHAnsi"/>
          <w:sz w:val="24"/>
          <w:szCs w:val="24"/>
        </w:rPr>
      </w:pPr>
    </w:p>
    <w:p w14:paraId="44885F37" w14:textId="7169BC7A" w:rsidR="002D45A7" w:rsidRDefault="002D45A7" w:rsidP="006321DC">
      <w:pPr>
        <w:pStyle w:val="ListParagraph"/>
        <w:spacing w:after="0" w:line="240" w:lineRule="auto"/>
        <w:rPr>
          <w:rFonts w:asciiTheme="minorHAnsi" w:hAnsiTheme="minorHAnsi"/>
          <w:sz w:val="24"/>
          <w:szCs w:val="24"/>
        </w:rPr>
      </w:pPr>
      <w:r>
        <w:rPr>
          <w:rFonts w:asciiTheme="minorHAnsi" w:hAnsiTheme="minorHAnsi"/>
          <w:sz w:val="24"/>
          <w:szCs w:val="24"/>
        </w:rPr>
        <w:t>Here is an initial list of communities that the SSR2-RT may consult with:</w:t>
      </w:r>
    </w:p>
    <w:p w14:paraId="3EB99A85" w14:textId="77777777" w:rsidR="002D45A7" w:rsidRDefault="002D45A7" w:rsidP="006321DC">
      <w:pPr>
        <w:pStyle w:val="ListParagraph"/>
        <w:spacing w:after="0" w:line="240" w:lineRule="auto"/>
        <w:rPr>
          <w:rFonts w:asciiTheme="minorHAnsi" w:hAnsiTheme="minorHAnsi"/>
          <w:sz w:val="24"/>
          <w:szCs w:val="24"/>
        </w:rPr>
      </w:pPr>
    </w:p>
    <w:p w14:paraId="0AF254DF"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ICANN Groups</w:t>
      </w:r>
    </w:p>
    <w:p w14:paraId="0DAE9D8C"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Security Stability Advisory Committee (SSAC)</w:t>
      </w:r>
    </w:p>
    <w:p w14:paraId="7EDEBD45"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Governmental Advisory Committee (GAC)</w:t>
      </w:r>
    </w:p>
    <w:p w14:paraId="420FFDAA"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GAC’s Public Safety Working Group (PSWG)</w:t>
      </w:r>
    </w:p>
    <w:p w14:paraId="7A83454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Root Server System Advisory Committee (RSSAC)</w:t>
      </w:r>
    </w:p>
    <w:p w14:paraId="1905FC41"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At-Large Advisory Committee (ALAC)</w:t>
      </w:r>
    </w:p>
    <w:p w14:paraId="15AB117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GNSO constituencies (see list on website)</w:t>
      </w:r>
    </w:p>
    <w:p w14:paraId="5ECA09D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Country Code Names Supporting Organization (ccNSO)</w:t>
      </w:r>
    </w:p>
    <w:p w14:paraId="07E8C132"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Address Supporting Organization (ASO)</w:t>
      </w:r>
    </w:p>
    <w:p w14:paraId="07485C35" w14:textId="0CD54242"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ins w:id="11" w:author="James Gannon" w:date="2017-04-05T17:43:00Z">
        <w:r w:rsidR="006E2052">
          <w:rPr>
            <w:rFonts w:asciiTheme="minorHAnsi" w:hAnsiTheme="minorHAnsi"/>
            <w:sz w:val="24"/>
            <w:szCs w:val="24"/>
          </w:rPr>
          <w:t xml:space="preserve">ICANN </w:t>
        </w:r>
      </w:ins>
      <w:r w:rsidRPr="009460A9">
        <w:rPr>
          <w:rFonts w:asciiTheme="minorHAnsi" w:hAnsiTheme="minorHAnsi"/>
          <w:sz w:val="24"/>
          <w:szCs w:val="24"/>
        </w:rPr>
        <w:t>Board</w:t>
      </w:r>
    </w:p>
    <w:p w14:paraId="7E0603D7"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Board Technical Experts Group (TEG)</w:t>
      </w:r>
    </w:p>
    <w:p w14:paraId="47CE3DD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4E2799A7"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SSR1 Review Team </w:t>
      </w:r>
    </w:p>
    <w:p w14:paraId="603E841E"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IETF </w:t>
      </w:r>
    </w:p>
    <w:p w14:paraId="595F54AE"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IAB</w:t>
      </w:r>
    </w:p>
    <w:p w14:paraId="394072A0"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W3C</w:t>
      </w:r>
    </w:p>
    <w:p w14:paraId="3AF9CAEA"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Regional Internet Registries (RIRs)</w:t>
      </w:r>
    </w:p>
    <w:p w14:paraId="1BEA483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African Network Information Center (AFRINIC)</w:t>
      </w:r>
    </w:p>
    <w:p w14:paraId="05E0BA87"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Asia-Pacific Network Information Centre (APNIC)</w:t>
      </w:r>
    </w:p>
    <w:p w14:paraId="1960730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American Registry for Internet Numbers (ARIN)</w:t>
      </w:r>
    </w:p>
    <w:p w14:paraId="2429D745"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Latin American and Caribbean Network Information Centre (LACNIC)</w:t>
      </w:r>
    </w:p>
    <w:p w14:paraId="743431FA"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roofErr w:type="spellStart"/>
      <w:r w:rsidRPr="009460A9">
        <w:rPr>
          <w:rFonts w:asciiTheme="minorHAnsi" w:hAnsiTheme="minorHAnsi"/>
          <w:sz w:val="24"/>
          <w:szCs w:val="24"/>
        </w:rPr>
        <w:t>Réseaux</w:t>
      </w:r>
      <w:proofErr w:type="spellEnd"/>
      <w:r w:rsidRPr="009460A9">
        <w:rPr>
          <w:rFonts w:asciiTheme="minorHAnsi" w:hAnsiTheme="minorHAnsi"/>
          <w:sz w:val="24"/>
          <w:szCs w:val="24"/>
        </w:rPr>
        <w:t xml:space="preserve"> IP </w:t>
      </w:r>
      <w:proofErr w:type="spellStart"/>
      <w:r w:rsidRPr="009460A9">
        <w:rPr>
          <w:rFonts w:asciiTheme="minorHAnsi" w:hAnsiTheme="minorHAnsi"/>
          <w:sz w:val="24"/>
          <w:szCs w:val="24"/>
        </w:rPr>
        <w:t>Européens</w:t>
      </w:r>
      <w:proofErr w:type="spellEnd"/>
      <w:r w:rsidRPr="009460A9">
        <w:rPr>
          <w:rFonts w:asciiTheme="minorHAnsi" w:hAnsiTheme="minorHAnsi"/>
          <w:sz w:val="24"/>
          <w:szCs w:val="24"/>
        </w:rPr>
        <w:t xml:space="preserve"> Network Coordination Centre (RIPE NCC)</w:t>
      </w:r>
    </w:p>
    <w:p w14:paraId="116E41B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4DDB4FDC"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Regional country code top-level domain organizations</w:t>
      </w:r>
    </w:p>
    <w:p w14:paraId="719390F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African TLD Organization (AFTLD)</w:t>
      </w:r>
    </w:p>
    <w:p w14:paraId="452D896E"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Council of European National TLD Registries (CENTR)</w:t>
      </w:r>
    </w:p>
    <w:p w14:paraId="7EFE2D3B"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lastRenderedPageBreak/>
        <w:t>-          Asia Pacific TLD Organization (APTLD)</w:t>
      </w:r>
    </w:p>
    <w:p w14:paraId="781A1C5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xml:space="preserve">-          Latin American and </w:t>
      </w:r>
      <w:proofErr w:type="spellStart"/>
      <w:r w:rsidRPr="009460A9">
        <w:rPr>
          <w:rFonts w:asciiTheme="minorHAnsi" w:hAnsiTheme="minorHAnsi"/>
          <w:sz w:val="24"/>
          <w:szCs w:val="24"/>
        </w:rPr>
        <w:t>Caribean</w:t>
      </w:r>
      <w:proofErr w:type="spellEnd"/>
      <w:r w:rsidRPr="009460A9">
        <w:rPr>
          <w:rFonts w:asciiTheme="minorHAnsi" w:hAnsiTheme="minorHAnsi"/>
          <w:sz w:val="24"/>
          <w:szCs w:val="24"/>
        </w:rPr>
        <w:t xml:space="preserve"> TLD Organization (LACTLD)</w:t>
      </w:r>
    </w:p>
    <w:p w14:paraId="1CBDB1F0"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345FFB90" w14:textId="77777777" w:rsidR="009460A9" w:rsidRPr="009460A9" w:rsidRDefault="009460A9" w:rsidP="009460A9">
      <w:pPr>
        <w:pStyle w:val="ListParagraph"/>
        <w:rPr>
          <w:rFonts w:asciiTheme="minorHAnsi" w:hAnsiTheme="minorHAnsi"/>
          <w:sz w:val="24"/>
          <w:szCs w:val="24"/>
        </w:rPr>
      </w:pPr>
      <w:commentRangeStart w:id="12"/>
      <w:r w:rsidRPr="009460A9">
        <w:rPr>
          <w:rFonts w:asciiTheme="minorHAnsi" w:hAnsiTheme="minorHAnsi"/>
          <w:sz w:val="24"/>
          <w:szCs w:val="24"/>
        </w:rPr>
        <w:t>Anti-Phishing Working Group (APWG)</w:t>
      </w:r>
    </w:p>
    <w:p w14:paraId="61427FB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00707E33" w14:textId="1B1B55BF" w:rsidR="002D45A7" w:rsidRPr="00D579B0" w:rsidRDefault="009460A9" w:rsidP="00D579B0">
      <w:pPr>
        <w:pStyle w:val="ListParagraph"/>
        <w:rPr>
          <w:rFonts w:asciiTheme="minorHAnsi" w:hAnsiTheme="minorHAnsi"/>
          <w:sz w:val="24"/>
          <w:szCs w:val="24"/>
        </w:rPr>
      </w:pPr>
      <w:r w:rsidRPr="009460A9">
        <w:rPr>
          <w:rFonts w:asciiTheme="minorHAnsi" w:hAnsiTheme="minorHAnsi"/>
          <w:sz w:val="24"/>
          <w:szCs w:val="24"/>
        </w:rPr>
        <w:t>Messaging, Malware and Mobile Anti-Abuse Working Group (M3AAWG)</w:t>
      </w:r>
    </w:p>
    <w:commentRangeEnd w:id="12"/>
    <w:p w14:paraId="0DA40396" w14:textId="77777777" w:rsidR="00165E7C" w:rsidRPr="006321DC" w:rsidRDefault="006E2052" w:rsidP="006321DC">
      <w:pPr>
        <w:pStyle w:val="ListParagraph"/>
        <w:spacing w:after="0" w:line="240" w:lineRule="auto"/>
        <w:rPr>
          <w:rFonts w:asciiTheme="minorHAnsi" w:hAnsiTheme="minorHAnsi"/>
          <w:sz w:val="24"/>
          <w:szCs w:val="24"/>
        </w:rPr>
      </w:pPr>
      <w:r>
        <w:rPr>
          <w:rStyle w:val="CommentReference"/>
        </w:rPr>
        <w:commentReference w:id="12"/>
      </w:r>
    </w:p>
    <w:p w14:paraId="4028DFE9" w14:textId="0F63DCA0" w:rsidR="005F1D5A" w:rsidRPr="00172A5E" w:rsidRDefault="005F1D5A" w:rsidP="005F1D5A">
      <w:pPr>
        <w:pStyle w:val="ListParagraph"/>
        <w:numPr>
          <w:ilvl w:val="0"/>
          <w:numId w:val="24"/>
        </w:numPr>
        <w:spacing w:after="0" w:line="240" w:lineRule="auto"/>
        <w:rPr>
          <w:rFonts w:asciiTheme="minorHAnsi" w:hAnsiTheme="minorHAnsi"/>
          <w:b/>
          <w:sz w:val="24"/>
          <w:szCs w:val="24"/>
        </w:rPr>
      </w:pPr>
      <w:r w:rsidRPr="00172A5E">
        <w:rPr>
          <w:rFonts w:asciiTheme="minorHAnsi" w:hAnsiTheme="minorHAnsi"/>
          <w:b/>
          <w:sz w:val="24"/>
          <w:szCs w:val="24"/>
        </w:rPr>
        <w:t>Meetings</w:t>
      </w:r>
      <w:r w:rsidR="00172A5E" w:rsidRPr="00172A5E">
        <w:rPr>
          <w:rFonts w:asciiTheme="minorHAnsi" w:hAnsiTheme="minorHAnsi"/>
          <w:b/>
          <w:sz w:val="24"/>
          <w:szCs w:val="24"/>
        </w:rPr>
        <w:t xml:space="preserve"> of the </w:t>
      </w:r>
      <w:r w:rsidR="00165E7C">
        <w:rPr>
          <w:rFonts w:asciiTheme="minorHAnsi" w:hAnsiTheme="minorHAnsi"/>
          <w:b/>
          <w:sz w:val="24"/>
          <w:szCs w:val="24"/>
        </w:rPr>
        <w:t>SSR2-</w:t>
      </w:r>
      <w:r w:rsidR="00172A5E" w:rsidRPr="00172A5E">
        <w:rPr>
          <w:rFonts w:asciiTheme="minorHAnsi" w:hAnsiTheme="minorHAnsi"/>
          <w:b/>
          <w:sz w:val="24"/>
          <w:szCs w:val="24"/>
        </w:rPr>
        <w:t>RT</w:t>
      </w:r>
    </w:p>
    <w:p w14:paraId="73816714" w14:textId="19AD64AE" w:rsidR="00F83E96" w:rsidRPr="00F83E96" w:rsidRDefault="00F83E96" w:rsidP="00F83E96">
      <w:pPr>
        <w:spacing w:after="0" w:line="240" w:lineRule="auto"/>
        <w:rPr>
          <w:rFonts w:asciiTheme="minorHAnsi" w:hAnsiTheme="minorHAnsi"/>
          <w:sz w:val="24"/>
          <w:szCs w:val="24"/>
        </w:rPr>
      </w:pPr>
    </w:p>
    <w:p w14:paraId="3AE8F1E9"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Adobe Connect or telephone teleconferences</w:t>
      </w:r>
    </w:p>
    <w:p w14:paraId="1595402E" w14:textId="77777777" w:rsidR="00165E7C" w:rsidRDefault="00165E7C" w:rsidP="00165E7C">
      <w:pPr>
        <w:pStyle w:val="ListParagraph"/>
        <w:spacing w:after="0" w:line="240" w:lineRule="auto"/>
        <w:ind w:left="1440"/>
        <w:rPr>
          <w:rFonts w:asciiTheme="minorHAnsi" w:hAnsiTheme="minorHAnsi"/>
          <w:sz w:val="24"/>
          <w:szCs w:val="24"/>
        </w:rPr>
      </w:pPr>
    </w:p>
    <w:p w14:paraId="19CBD198"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It is expected that the SSR2-RT will meet on a weekly schedule of rotating calls. The calls are between three times of day, roughly 8 hours apart to avoid imposing a participation burden to review team members from any one geographic region.</w:t>
      </w:r>
    </w:p>
    <w:p w14:paraId="3B34867E" w14:textId="77777777" w:rsidR="00165E7C" w:rsidRDefault="00165E7C" w:rsidP="00165E7C">
      <w:pPr>
        <w:pStyle w:val="ListParagraph"/>
        <w:spacing w:after="0" w:line="240" w:lineRule="auto"/>
        <w:ind w:left="2160"/>
        <w:rPr>
          <w:rFonts w:asciiTheme="minorHAnsi" w:hAnsiTheme="minorHAnsi"/>
          <w:sz w:val="24"/>
          <w:szCs w:val="24"/>
        </w:rPr>
      </w:pPr>
    </w:p>
    <w:p w14:paraId="6918542E"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Face-to-face meetings</w:t>
      </w:r>
    </w:p>
    <w:p w14:paraId="656262B1" w14:textId="77777777" w:rsidR="00165E7C" w:rsidRDefault="00165E7C" w:rsidP="00165E7C">
      <w:pPr>
        <w:spacing w:after="0" w:line="240" w:lineRule="auto"/>
        <w:ind w:left="1080"/>
        <w:rPr>
          <w:rFonts w:asciiTheme="minorHAnsi" w:hAnsiTheme="minorHAnsi"/>
          <w:sz w:val="24"/>
          <w:szCs w:val="24"/>
        </w:rPr>
      </w:pPr>
    </w:p>
    <w:p w14:paraId="0A71156B" w14:textId="77777777" w:rsidR="00165E7C" w:rsidRPr="00F22556" w:rsidRDefault="00165E7C" w:rsidP="00165E7C">
      <w:pPr>
        <w:spacing w:after="0" w:line="240" w:lineRule="auto"/>
        <w:ind w:left="1440" w:firstLine="360"/>
        <w:rPr>
          <w:rFonts w:asciiTheme="minorHAnsi" w:hAnsiTheme="minorHAnsi"/>
          <w:sz w:val="24"/>
          <w:szCs w:val="24"/>
        </w:rPr>
      </w:pPr>
      <w:r w:rsidRPr="00F22556">
        <w:rPr>
          <w:rFonts w:asciiTheme="minorHAnsi" w:hAnsiTheme="minorHAnsi"/>
          <w:sz w:val="24"/>
          <w:szCs w:val="24"/>
        </w:rPr>
        <w:t xml:space="preserve">The current </w:t>
      </w:r>
      <w:r>
        <w:rPr>
          <w:rFonts w:asciiTheme="minorHAnsi" w:hAnsiTheme="minorHAnsi"/>
          <w:sz w:val="24"/>
          <w:szCs w:val="24"/>
        </w:rPr>
        <w:t xml:space="preserve">proposed </w:t>
      </w:r>
      <w:r w:rsidRPr="00F22556">
        <w:rPr>
          <w:rFonts w:asciiTheme="minorHAnsi" w:hAnsiTheme="minorHAnsi"/>
          <w:sz w:val="24"/>
          <w:szCs w:val="24"/>
        </w:rPr>
        <w:t>schedule of face</w:t>
      </w:r>
      <w:r>
        <w:rPr>
          <w:rFonts w:asciiTheme="minorHAnsi" w:hAnsiTheme="minorHAnsi"/>
          <w:sz w:val="24"/>
          <w:szCs w:val="24"/>
        </w:rPr>
        <w:t>-</w:t>
      </w:r>
      <w:r w:rsidRPr="00F22556">
        <w:rPr>
          <w:rFonts w:asciiTheme="minorHAnsi" w:hAnsiTheme="minorHAnsi"/>
          <w:sz w:val="24"/>
          <w:szCs w:val="24"/>
        </w:rPr>
        <w:t>to</w:t>
      </w:r>
      <w:r>
        <w:rPr>
          <w:rFonts w:asciiTheme="minorHAnsi" w:hAnsiTheme="minorHAnsi"/>
          <w:sz w:val="24"/>
          <w:szCs w:val="24"/>
        </w:rPr>
        <w:t>-</w:t>
      </w:r>
      <w:r w:rsidRPr="00F22556">
        <w:rPr>
          <w:rFonts w:asciiTheme="minorHAnsi" w:hAnsiTheme="minorHAnsi"/>
          <w:sz w:val="24"/>
          <w:szCs w:val="24"/>
        </w:rPr>
        <w:t>face meetings is:</w:t>
      </w:r>
    </w:p>
    <w:p w14:paraId="2F4F59AD" w14:textId="77777777" w:rsidR="00165E7C" w:rsidRDefault="00165E7C" w:rsidP="00165E7C">
      <w:pPr>
        <w:pStyle w:val="ListParagraph"/>
        <w:spacing w:after="0" w:line="240" w:lineRule="auto"/>
        <w:ind w:left="1440"/>
        <w:rPr>
          <w:rFonts w:asciiTheme="minorHAnsi" w:hAnsiTheme="minorHAnsi"/>
          <w:sz w:val="24"/>
          <w:szCs w:val="24"/>
        </w:rPr>
      </w:pPr>
    </w:p>
    <w:p w14:paraId="12301758"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ICANN58 – Copenhagen</w:t>
      </w:r>
      <w:r>
        <w:rPr>
          <w:rFonts w:asciiTheme="minorHAnsi" w:hAnsiTheme="minorHAnsi"/>
          <w:sz w:val="24"/>
          <w:szCs w:val="24"/>
        </w:rPr>
        <w:t xml:space="preserve"> </w:t>
      </w:r>
    </w:p>
    <w:p w14:paraId="59FC481C"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 xml:space="preserve">ICANN DNS Symposium </w:t>
      </w:r>
    </w:p>
    <w:p w14:paraId="3E673C67"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ICANN59 – Johannesburg</w:t>
      </w:r>
    </w:p>
    <w:p w14:paraId="19851A48"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ICANN60 Abu Dhabi</w:t>
      </w:r>
    </w:p>
    <w:p w14:paraId="224DEDFC" w14:textId="412545BE"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 xml:space="preserve">ICANN61 </w:t>
      </w:r>
      <w:del w:id="13" w:author="James Gannon" w:date="2017-04-05T17:44:00Z">
        <w:r w:rsidRPr="00F83E96" w:rsidDel="006E2052">
          <w:rPr>
            <w:rFonts w:asciiTheme="minorHAnsi" w:hAnsiTheme="minorHAnsi"/>
            <w:sz w:val="24"/>
            <w:szCs w:val="24"/>
          </w:rPr>
          <w:delText>-</w:delText>
        </w:r>
      </w:del>
      <w:ins w:id="14" w:author="James Gannon" w:date="2017-04-05T17:44:00Z">
        <w:r w:rsidR="006E2052">
          <w:rPr>
            <w:rFonts w:asciiTheme="minorHAnsi" w:hAnsiTheme="minorHAnsi"/>
            <w:sz w:val="24"/>
            <w:szCs w:val="24"/>
          </w:rPr>
          <w:t>–</w:t>
        </w:r>
      </w:ins>
      <w:r w:rsidRPr="00F83E96">
        <w:rPr>
          <w:rFonts w:asciiTheme="minorHAnsi" w:hAnsiTheme="minorHAnsi"/>
          <w:sz w:val="24"/>
          <w:szCs w:val="24"/>
        </w:rPr>
        <w:t xml:space="preserve"> </w:t>
      </w:r>
      <w:del w:id="15" w:author="James Gannon" w:date="2017-04-05T17:44:00Z">
        <w:r w:rsidRPr="00F83E96" w:rsidDel="006E2052">
          <w:rPr>
            <w:rFonts w:asciiTheme="minorHAnsi" w:hAnsiTheme="minorHAnsi"/>
            <w:sz w:val="24"/>
            <w:szCs w:val="24"/>
          </w:rPr>
          <w:delText>TBD</w:delText>
        </w:r>
      </w:del>
      <w:ins w:id="16" w:author="James Gannon" w:date="2017-04-05T17:44:00Z">
        <w:r w:rsidR="006E2052">
          <w:rPr>
            <w:rFonts w:asciiTheme="minorHAnsi" w:hAnsiTheme="minorHAnsi"/>
            <w:sz w:val="24"/>
            <w:szCs w:val="24"/>
          </w:rPr>
          <w:t>Puerto Rico</w:t>
        </w:r>
      </w:ins>
    </w:p>
    <w:p w14:paraId="22AFAE5F" w14:textId="77777777" w:rsidR="00165E7C"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 xml:space="preserve">ICANN62 </w:t>
      </w:r>
      <w:r>
        <w:rPr>
          <w:rFonts w:asciiTheme="minorHAnsi" w:hAnsiTheme="minorHAnsi"/>
          <w:sz w:val="24"/>
          <w:szCs w:val="24"/>
        </w:rPr>
        <w:t>–</w:t>
      </w:r>
      <w:r w:rsidRPr="00F83E96">
        <w:rPr>
          <w:rFonts w:asciiTheme="minorHAnsi" w:hAnsiTheme="minorHAnsi"/>
          <w:sz w:val="24"/>
          <w:szCs w:val="24"/>
        </w:rPr>
        <w:t xml:space="preserve"> TBD</w:t>
      </w:r>
    </w:p>
    <w:p w14:paraId="48C13379"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The SSR2-RT will review this schedule at the ICANN60 meeting.</w:t>
      </w:r>
    </w:p>
    <w:p w14:paraId="36E0954E" w14:textId="77777777" w:rsidR="00165E7C" w:rsidRDefault="00165E7C" w:rsidP="00165E7C">
      <w:pPr>
        <w:spacing w:after="0" w:line="240" w:lineRule="auto"/>
        <w:ind w:left="1800"/>
        <w:rPr>
          <w:rFonts w:asciiTheme="minorHAnsi" w:hAnsiTheme="minorHAnsi"/>
          <w:sz w:val="24"/>
          <w:szCs w:val="24"/>
        </w:rPr>
      </w:pPr>
    </w:p>
    <w:p w14:paraId="60CC9DD6" w14:textId="77777777" w:rsidR="00165E7C" w:rsidRDefault="00165E7C" w:rsidP="00165E7C">
      <w:pPr>
        <w:spacing w:after="0" w:line="240" w:lineRule="auto"/>
        <w:ind w:left="1800"/>
        <w:rPr>
          <w:rFonts w:asciiTheme="minorHAnsi" w:hAnsiTheme="minorHAnsi"/>
          <w:sz w:val="24"/>
          <w:szCs w:val="24"/>
        </w:rPr>
      </w:pPr>
      <w:r>
        <w:rPr>
          <w:rFonts w:asciiTheme="minorHAnsi" w:hAnsiTheme="minorHAnsi"/>
          <w:sz w:val="24"/>
          <w:szCs w:val="24"/>
        </w:rPr>
        <w:t>All face-to-face meetings will allow for remote participation via Adobe Connect or a teleconference bridge.</w:t>
      </w:r>
    </w:p>
    <w:p w14:paraId="24D0060B" w14:textId="77777777" w:rsidR="00165E7C" w:rsidRPr="001C3B54" w:rsidRDefault="00165E7C" w:rsidP="00165E7C">
      <w:pPr>
        <w:spacing w:after="0" w:line="240" w:lineRule="auto"/>
        <w:ind w:left="1800"/>
        <w:rPr>
          <w:rFonts w:asciiTheme="minorHAnsi" w:hAnsiTheme="minorHAnsi"/>
          <w:sz w:val="24"/>
          <w:szCs w:val="24"/>
        </w:rPr>
      </w:pPr>
    </w:p>
    <w:p w14:paraId="5B848BAB"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Rules for meetings</w:t>
      </w:r>
    </w:p>
    <w:p w14:paraId="06EEF764" w14:textId="77777777" w:rsidR="00165E7C" w:rsidRDefault="00165E7C" w:rsidP="00165E7C">
      <w:pPr>
        <w:pStyle w:val="ListParagraph"/>
        <w:spacing w:after="0" w:line="240" w:lineRule="auto"/>
        <w:ind w:left="1440"/>
        <w:rPr>
          <w:rFonts w:asciiTheme="minorHAnsi" w:hAnsiTheme="minorHAnsi"/>
          <w:sz w:val="24"/>
          <w:szCs w:val="24"/>
        </w:rPr>
      </w:pPr>
    </w:p>
    <w:p w14:paraId="189569C2"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Co-Chairs will publish a meeting agenda at least 24 hours in advance of each meeting. If an agenda has not been published by the Co-Chairs on the SSR2-RT email list at least 24 hours prior to a meeting, review team members should consider the meeting cancelled.</w:t>
      </w:r>
    </w:p>
    <w:p w14:paraId="3706F452" w14:textId="4DF153AD" w:rsidR="00165E7C" w:rsidRPr="00091BC5"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SSR2-RT weekly meetings are currently scheduled for a duration of 60 minutes.</w:t>
      </w:r>
      <w:ins w:id="17" w:author="James Gannon" w:date="2017-04-05T17:45:00Z">
        <w:r w:rsidR="006E2052">
          <w:rPr>
            <w:rFonts w:asciiTheme="minorHAnsi" w:hAnsiTheme="minorHAnsi"/>
            <w:sz w:val="24"/>
            <w:szCs w:val="24"/>
          </w:rPr>
          <w:t xml:space="preserve"> This may be reviewed and modified by the SSR2-RT at a future date.</w:t>
        </w:r>
      </w:ins>
    </w:p>
    <w:p w14:paraId="20D7B426"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lastRenderedPageBreak/>
        <w:t>It is expected that review team members who miss meetings will listen to the recordings of any meetings missed prior to attending the next meeting.</w:t>
      </w:r>
    </w:p>
    <w:p w14:paraId="0E26DECA" w14:textId="02DC43C5" w:rsidR="00165E7C" w:rsidRDefault="00165E7C" w:rsidP="00165E7C">
      <w:pPr>
        <w:pStyle w:val="ListParagraph"/>
        <w:numPr>
          <w:ilvl w:val="2"/>
          <w:numId w:val="24"/>
        </w:numPr>
        <w:rPr>
          <w:rFonts w:asciiTheme="minorHAnsi" w:hAnsiTheme="minorHAnsi"/>
          <w:sz w:val="24"/>
          <w:szCs w:val="24"/>
        </w:rPr>
      </w:pPr>
      <w:r>
        <w:rPr>
          <w:rFonts w:asciiTheme="minorHAnsi" w:hAnsiTheme="minorHAnsi"/>
          <w:sz w:val="24"/>
          <w:szCs w:val="24"/>
        </w:rPr>
        <w:t>Holding part of a meeting Off the Record.</w:t>
      </w:r>
    </w:p>
    <w:p w14:paraId="4A8B7506"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All SSR2-RT meetings will be recorded.</w:t>
      </w:r>
    </w:p>
    <w:p w14:paraId="63155433"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444C0D62" w14:textId="77777777" w:rsidR="00165E7C" w:rsidRDefault="00165E7C" w:rsidP="00165E7C">
      <w:pPr>
        <w:pStyle w:val="ListParagraph"/>
        <w:numPr>
          <w:ilvl w:val="3"/>
          <w:numId w:val="24"/>
        </w:numPr>
        <w:rPr>
          <w:rFonts w:asciiTheme="minorHAnsi" w:hAnsiTheme="minorHAnsi"/>
          <w:sz w:val="24"/>
          <w:szCs w:val="24"/>
        </w:rPr>
      </w:pPr>
      <w:r w:rsidRPr="0055567E">
        <w:rPr>
          <w:rFonts w:asciiTheme="minorHAnsi" w:hAnsiTheme="minorHAnsi"/>
          <w:sz w:val="24"/>
          <w:szCs w:val="24"/>
        </w:rPr>
        <w:t>Whe</w:t>
      </w:r>
      <w:r>
        <w:rPr>
          <w:rFonts w:asciiTheme="minorHAnsi" w:hAnsiTheme="minorHAnsi"/>
          <w:sz w:val="24"/>
          <w:szCs w:val="24"/>
        </w:rPr>
        <w:t>n</w:t>
      </w:r>
      <w:r w:rsidRPr="0055567E">
        <w:rPr>
          <w:rFonts w:asciiTheme="minorHAnsi" w:hAnsiTheme="minorHAnsi"/>
          <w:sz w:val="24"/>
          <w:szCs w:val="24"/>
        </w:rPr>
        <w:t xml:space="preserve"> a meeting is </w:t>
      </w:r>
      <w:r>
        <w:rPr>
          <w:rFonts w:asciiTheme="minorHAnsi" w:hAnsiTheme="minorHAnsi"/>
          <w:sz w:val="24"/>
          <w:szCs w:val="24"/>
        </w:rPr>
        <w:t>taken “off the record,”</w:t>
      </w:r>
      <w:r w:rsidRPr="0055567E">
        <w:rPr>
          <w:rFonts w:asciiTheme="minorHAnsi" w:hAnsiTheme="minorHAnsi"/>
          <w:sz w:val="24"/>
          <w:szCs w:val="24"/>
        </w:rPr>
        <w:t xml:space="preserve"> the record shall reflect this decision as well as the underlying considerations that motivated such action. </w:t>
      </w:r>
      <w:r>
        <w:rPr>
          <w:rFonts w:asciiTheme="minorHAnsi" w:hAnsiTheme="minorHAnsi"/>
          <w:sz w:val="24"/>
          <w:szCs w:val="24"/>
        </w:rPr>
        <w:t xml:space="preserve">The Co-Chairs should ensure that the meeting becomes “on the record” again as soon as the topic requiring “off the record” is completed. Observers should be advised that the meeting has become “on the record” again. </w:t>
      </w:r>
    </w:p>
    <w:p w14:paraId="34AA2ECF"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 xml:space="preserve">If the SSR2-RT approves the request the meeting will remain “off the record” until the discussion of the issue approved to be “off the record” is completed. </w:t>
      </w:r>
    </w:p>
    <w:p w14:paraId="7FD29C9A"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If the SSR2-RT rejects the request the meeting will resume being “on the record”</w:t>
      </w:r>
    </w:p>
    <w:p w14:paraId="4DCEC53E" w14:textId="77777777" w:rsidR="00165E7C" w:rsidRPr="0071354A"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RT members wishing to hold “off the record” discussions with the RT are encouraged to discuss this with a Co-Chair prior to the meeting. Should the Co-Chairs approve the request prior to the meeting this will allow for adequate preparations to</w:t>
      </w:r>
      <w:r w:rsidRPr="0071354A">
        <w:rPr>
          <w:rFonts w:asciiTheme="minorHAnsi" w:hAnsiTheme="minorHAnsi"/>
          <w:sz w:val="24"/>
          <w:szCs w:val="24"/>
        </w:rPr>
        <w:t xml:space="preserve"> be made ahead of time to facilitate going “off the record” during the meeting.</w:t>
      </w:r>
    </w:p>
    <w:p w14:paraId="1071BAC3" w14:textId="35C988F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Decisions and action items from a meeting shall be published to the SSR2-RT wiki page and email distribution list within 24 hours of the meeting.</w:t>
      </w:r>
    </w:p>
    <w:p w14:paraId="76167924" w14:textId="77777777" w:rsidR="00165E7C" w:rsidRDefault="00165E7C" w:rsidP="00165E7C">
      <w:pPr>
        <w:pStyle w:val="ListParagraph"/>
        <w:spacing w:after="0" w:line="240" w:lineRule="auto"/>
        <w:ind w:left="2160"/>
        <w:rPr>
          <w:rFonts w:asciiTheme="minorHAnsi" w:hAnsiTheme="minorHAnsi"/>
          <w:sz w:val="24"/>
          <w:szCs w:val="24"/>
        </w:rPr>
      </w:pPr>
    </w:p>
    <w:p w14:paraId="35230308" w14:textId="06CE7422" w:rsidR="00172A5E" w:rsidRDefault="00091BC5" w:rsidP="00091BC5">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Transparency</w:t>
      </w:r>
    </w:p>
    <w:p w14:paraId="3949EBB5" w14:textId="77777777" w:rsidR="0098021F" w:rsidRDefault="0098021F" w:rsidP="0098021F">
      <w:pPr>
        <w:pStyle w:val="ListParagraph"/>
        <w:spacing w:after="0" w:line="240" w:lineRule="auto"/>
        <w:ind w:left="1440"/>
        <w:rPr>
          <w:rFonts w:asciiTheme="minorHAnsi" w:hAnsiTheme="minorHAnsi"/>
          <w:sz w:val="24"/>
          <w:szCs w:val="24"/>
        </w:rPr>
      </w:pPr>
    </w:p>
    <w:p w14:paraId="09310411" w14:textId="3D4995CA" w:rsidR="00C83B87" w:rsidRDefault="00C83B87" w:rsidP="00091BC5">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meetings of the RT will be announced on the SSR2 Wiki page at least 24 hours in advance of the meeting.</w:t>
      </w:r>
    </w:p>
    <w:p w14:paraId="1433BE3B" w14:textId="5529144E" w:rsidR="00091BC5" w:rsidRDefault="00091BC5" w:rsidP="00C83B87">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meetings, including face</w:t>
      </w:r>
      <w:r w:rsidR="00400BFE">
        <w:rPr>
          <w:rFonts w:asciiTheme="minorHAnsi" w:hAnsiTheme="minorHAnsi"/>
          <w:sz w:val="24"/>
          <w:szCs w:val="24"/>
        </w:rPr>
        <w:t>-</w:t>
      </w:r>
      <w:r>
        <w:rPr>
          <w:rFonts w:asciiTheme="minorHAnsi" w:hAnsiTheme="minorHAnsi"/>
          <w:sz w:val="24"/>
          <w:szCs w:val="24"/>
        </w:rPr>
        <w:t>to</w:t>
      </w:r>
      <w:r w:rsidR="00400BFE">
        <w:rPr>
          <w:rFonts w:asciiTheme="minorHAnsi" w:hAnsiTheme="minorHAnsi"/>
          <w:sz w:val="24"/>
          <w:szCs w:val="24"/>
        </w:rPr>
        <w:t>-</w:t>
      </w:r>
      <w:r>
        <w:rPr>
          <w:rFonts w:asciiTheme="minorHAnsi" w:hAnsiTheme="minorHAnsi"/>
          <w:sz w:val="24"/>
          <w:szCs w:val="24"/>
        </w:rPr>
        <w:t xml:space="preserve">face meetings, of the RT will be recorded and made publicly available on the SSR2 Wiki page at </w:t>
      </w:r>
      <w:hyperlink r:id="rId16" w:history="1">
        <w:r w:rsidR="00C83B87" w:rsidRPr="001F582E">
          <w:rPr>
            <w:rStyle w:val="Hyperlink"/>
            <w:rFonts w:asciiTheme="minorHAnsi" w:hAnsiTheme="minorHAnsi"/>
            <w:sz w:val="24"/>
            <w:szCs w:val="24"/>
          </w:rPr>
          <w:t>https://community.icann.org/pages/viewpage.action?pageId=64070219</w:t>
        </w:r>
      </w:hyperlink>
    </w:p>
    <w:p w14:paraId="7DBF3F85" w14:textId="0C3A881F" w:rsidR="00C83B87" w:rsidRDefault="00C83B87" w:rsidP="00C83B87">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meetings of the SSR2 will be open to observers</w:t>
      </w:r>
      <w:r w:rsidR="001C3B54">
        <w:rPr>
          <w:rFonts w:asciiTheme="minorHAnsi" w:hAnsiTheme="minorHAnsi"/>
          <w:sz w:val="24"/>
          <w:szCs w:val="24"/>
        </w:rPr>
        <w:t xml:space="preserve"> via Adobe Connect or a teleconference bridge.</w:t>
      </w:r>
    </w:p>
    <w:p w14:paraId="07F380B7" w14:textId="12ED7973" w:rsidR="00C83B87" w:rsidRDefault="00C83B87" w:rsidP="00C83B87">
      <w:pPr>
        <w:pStyle w:val="ListParagraph"/>
        <w:numPr>
          <w:ilvl w:val="3"/>
          <w:numId w:val="24"/>
        </w:numPr>
        <w:spacing w:after="0" w:line="240" w:lineRule="auto"/>
        <w:rPr>
          <w:rFonts w:asciiTheme="minorHAnsi" w:hAnsiTheme="minorHAnsi"/>
          <w:sz w:val="24"/>
          <w:szCs w:val="24"/>
        </w:rPr>
      </w:pPr>
      <w:r>
        <w:rPr>
          <w:rFonts w:asciiTheme="minorHAnsi" w:hAnsiTheme="minorHAnsi"/>
          <w:sz w:val="24"/>
          <w:szCs w:val="24"/>
        </w:rPr>
        <w:lastRenderedPageBreak/>
        <w:t xml:space="preserve">For Electronic meetings such as </w:t>
      </w:r>
      <w:r w:rsidR="009C303D">
        <w:rPr>
          <w:rFonts w:asciiTheme="minorHAnsi" w:hAnsiTheme="minorHAnsi"/>
          <w:sz w:val="24"/>
          <w:szCs w:val="24"/>
        </w:rPr>
        <w:t xml:space="preserve">an </w:t>
      </w:r>
      <w:r>
        <w:rPr>
          <w:rFonts w:asciiTheme="minorHAnsi" w:hAnsiTheme="minorHAnsi"/>
          <w:sz w:val="24"/>
          <w:szCs w:val="24"/>
        </w:rPr>
        <w:t xml:space="preserve">Adobe </w:t>
      </w:r>
      <w:r w:rsidR="00400BFE">
        <w:rPr>
          <w:rFonts w:asciiTheme="minorHAnsi" w:hAnsiTheme="minorHAnsi"/>
          <w:sz w:val="24"/>
          <w:szCs w:val="24"/>
        </w:rPr>
        <w:t xml:space="preserve">Connect </w:t>
      </w:r>
      <w:r>
        <w:rPr>
          <w:rFonts w:asciiTheme="minorHAnsi" w:hAnsiTheme="minorHAnsi"/>
          <w:sz w:val="24"/>
          <w:szCs w:val="24"/>
        </w:rPr>
        <w:t>room meeting</w:t>
      </w:r>
      <w:r w:rsidR="00400BFE">
        <w:rPr>
          <w:rFonts w:asciiTheme="minorHAnsi" w:hAnsiTheme="minorHAnsi"/>
          <w:sz w:val="24"/>
          <w:szCs w:val="24"/>
        </w:rPr>
        <w:t>,</w:t>
      </w:r>
      <w:r>
        <w:rPr>
          <w:rFonts w:asciiTheme="minorHAnsi" w:hAnsiTheme="minorHAnsi"/>
          <w:sz w:val="24"/>
          <w:szCs w:val="24"/>
        </w:rPr>
        <w:t xml:space="preserve"> a separate Adobe </w:t>
      </w:r>
      <w:r w:rsidR="00400BFE">
        <w:rPr>
          <w:rFonts w:asciiTheme="minorHAnsi" w:hAnsiTheme="minorHAnsi"/>
          <w:sz w:val="24"/>
          <w:szCs w:val="24"/>
        </w:rPr>
        <w:t xml:space="preserve">Connect </w:t>
      </w:r>
      <w:r>
        <w:rPr>
          <w:rFonts w:asciiTheme="minorHAnsi" w:hAnsiTheme="minorHAnsi"/>
          <w:sz w:val="24"/>
          <w:szCs w:val="24"/>
        </w:rPr>
        <w:t xml:space="preserve">room will be made available to observers which will carry the same feed as the RT Adobe </w:t>
      </w:r>
      <w:r w:rsidR="00400BFE">
        <w:rPr>
          <w:rFonts w:asciiTheme="minorHAnsi" w:hAnsiTheme="minorHAnsi"/>
          <w:sz w:val="24"/>
          <w:szCs w:val="24"/>
        </w:rPr>
        <w:t xml:space="preserve">Connect </w:t>
      </w:r>
      <w:r w:rsidR="00780619">
        <w:rPr>
          <w:rFonts w:asciiTheme="minorHAnsi" w:hAnsiTheme="minorHAnsi"/>
          <w:sz w:val="24"/>
          <w:szCs w:val="24"/>
        </w:rPr>
        <w:t>room but</w:t>
      </w:r>
      <w:r>
        <w:rPr>
          <w:rFonts w:asciiTheme="minorHAnsi" w:hAnsiTheme="minorHAnsi"/>
          <w:sz w:val="24"/>
          <w:szCs w:val="24"/>
        </w:rPr>
        <w:t xml:space="preserve"> will not allow observers to interact with the RT.</w:t>
      </w:r>
    </w:p>
    <w:p w14:paraId="1BD873B3" w14:textId="371753D8" w:rsidR="005230D8" w:rsidRDefault="005230D8" w:rsidP="00C83B87">
      <w:pPr>
        <w:pStyle w:val="ListParagraph"/>
        <w:numPr>
          <w:ilvl w:val="3"/>
          <w:numId w:val="24"/>
        </w:numPr>
        <w:spacing w:after="0" w:line="240" w:lineRule="auto"/>
        <w:rPr>
          <w:rFonts w:asciiTheme="minorHAnsi" w:hAnsiTheme="minorHAnsi"/>
          <w:sz w:val="24"/>
          <w:szCs w:val="24"/>
        </w:rPr>
      </w:pPr>
      <w:r>
        <w:rPr>
          <w:rFonts w:asciiTheme="minorHAnsi" w:hAnsiTheme="minorHAnsi"/>
          <w:sz w:val="24"/>
          <w:szCs w:val="24"/>
        </w:rPr>
        <w:t>Face</w:t>
      </w:r>
      <w:r w:rsidR="00400BFE">
        <w:rPr>
          <w:rFonts w:asciiTheme="minorHAnsi" w:hAnsiTheme="minorHAnsi"/>
          <w:sz w:val="24"/>
          <w:szCs w:val="24"/>
        </w:rPr>
        <w:t>-</w:t>
      </w:r>
      <w:r>
        <w:rPr>
          <w:rFonts w:asciiTheme="minorHAnsi" w:hAnsiTheme="minorHAnsi"/>
          <w:sz w:val="24"/>
          <w:szCs w:val="24"/>
        </w:rPr>
        <w:t>to</w:t>
      </w:r>
      <w:r w:rsidR="00400BFE">
        <w:rPr>
          <w:rFonts w:asciiTheme="minorHAnsi" w:hAnsiTheme="minorHAnsi"/>
          <w:sz w:val="24"/>
          <w:szCs w:val="24"/>
        </w:rPr>
        <w:t>-f</w:t>
      </w:r>
      <w:r>
        <w:rPr>
          <w:rFonts w:asciiTheme="minorHAnsi" w:hAnsiTheme="minorHAnsi"/>
          <w:sz w:val="24"/>
          <w:szCs w:val="24"/>
        </w:rPr>
        <w:t xml:space="preserve">ace meetings of the RT at an ICANN meeting will provide a separate </w:t>
      </w:r>
      <w:r w:rsidR="00400BFE">
        <w:rPr>
          <w:rFonts w:asciiTheme="minorHAnsi" w:hAnsiTheme="minorHAnsi"/>
          <w:sz w:val="24"/>
          <w:szCs w:val="24"/>
        </w:rPr>
        <w:t xml:space="preserve">Adobe Connect </w:t>
      </w:r>
      <w:r>
        <w:rPr>
          <w:rFonts w:asciiTheme="minorHAnsi" w:hAnsiTheme="minorHAnsi"/>
          <w:sz w:val="24"/>
          <w:szCs w:val="24"/>
        </w:rPr>
        <w:t>room for observers where a live feed to the RT meeting will be transmitted.</w:t>
      </w:r>
    </w:p>
    <w:p w14:paraId="40E5482C" w14:textId="16E33195" w:rsidR="001C3B54" w:rsidRDefault="001C3B54" w:rsidP="00C83B87">
      <w:pPr>
        <w:pStyle w:val="ListParagraph"/>
        <w:numPr>
          <w:ilvl w:val="3"/>
          <w:numId w:val="24"/>
        </w:numPr>
        <w:spacing w:after="0" w:line="240" w:lineRule="auto"/>
        <w:rPr>
          <w:rFonts w:asciiTheme="minorHAnsi" w:hAnsiTheme="minorHAnsi"/>
          <w:sz w:val="24"/>
          <w:szCs w:val="24"/>
        </w:rPr>
      </w:pPr>
      <w:r>
        <w:rPr>
          <w:rFonts w:asciiTheme="minorHAnsi" w:hAnsiTheme="minorHAnsi"/>
          <w:sz w:val="24"/>
          <w:szCs w:val="24"/>
        </w:rPr>
        <w:t>Face</w:t>
      </w:r>
      <w:r w:rsidR="00400BFE">
        <w:rPr>
          <w:rFonts w:asciiTheme="minorHAnsi" w:hAnsiTheme="minorHAnsi"/>
          <w:sz w:val="24"/>
          <w:szCs w:val="24"/>
        </w:rPr>
        <w:t>-</w:t>
      </w:r>
      <w:r>
        <w:rPr>
          <w:rFonts w:asciiTheme="minorHAnsi" w:hAnsiTheme="minorHAnsi"/>
          <w:sz w:val="24"/>
          <w:szCs w:val="24"/>
        </w:rPr>
        <w:t>to</w:t>
      </w:r>
      <w:r w:rsidR="00400BFE">
        <w:rPr>
          <w:rFonts w:asciiTheme="minorHAnsi" w:hAnsiTheme="minorHAnsi"/>
          <w:sz w:val="24"/>
          <w:szCs w:val="24"/>
        </w:rPr>
        <w:t>-</w:t>
      </w:r>
      <w:r>
        <w:rPr>
          <w:rFonts w:asciiTheme="minorHAnsi" w:hAnsiTheme="minorHAnsi"/>
          <w:sz w:val="24"/>
          <w:szCs w:val="24"/>
        </w:rPr>
        <w:t xml:space="preserve">face meetings of the RT not at an ICANN meeting will be broadcast in an Observer Adobe </w:t>
      </w:r>
      <w:r w:rsidR="007023C0">
        <w:rPr>
          <w:rFonts w:asciiTheme="minorHAnsi" w:hAnsiTheme="minorHAnsi"/>
          <w:sz w:val="24"/>
          <w:szCs w:val="24"/>
        </w:rPr>
        <w:t xml:space="preserve">Connect </w:t>
      </w:r>
      <w:r>
        <w:rPr>
          <w:rFonts w:asciiTheme="minorHAnsi" w:hAnsiTheme="minorHAnsi"/>
          <w:sz w:val="24"/>
          <w:szCs w:val="24"/>
        </w:rPr>
        <w:t>room.</w:t>
      </w:r>
    </w:p>
    <w:p w14:paraId="5D73AE37" w14:textId="5D738F7A" w:rsidR="005230D8" w:rsidRDefault="005230D8" w:rsidP="005230D8">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Decisions and Actions items generated from an RT meeting will be published on the SSR2 Wiki.</w:t>
      </w:r>
    </w:p>
    <w:p w14:paraId="52BB9DAE" w14:textId="5BAC899F" w:rsidR="009F3BEE" w:rsidRDefault="009F3BEE" w:rsidP="005230D8">
      <w:pPr>
        <w:pStyle w:val="ListParagraph"/>
        <w:numPr>
          <w:ilvl w:val="2"/>
          <w:numId w:val="24"/>
        </w:numPr>
        <w:spacing w:after="0" w:line="240" w:lineRule="auto"/>
        <w:rPr>
          <w:rFonts w:asciiTheme="minorHAnsi" w:hAnsiTheme="minorHAnsi"/>
          <w:sz w:val="24"/>
          <w:szCs w:val="24"/>
        </w:rPr>
      </w:pPr>
      <w:r w:rsidRPr="009F3BEE">
        <w:rPr>
          <w:rFonts w:asciiTheme="minorHAnsi" w:hAnsiTheme="minorHAnsi"/>
          <w:sz w:val="24"/>
          <w:szCs w:val="24"/>
        </w:rPr>
        <w:t xml:space="preserve">To facilitate transparency and openness regarding ICANN's deliberations and operations, the review teams, or a subset thereof, shall have access to ICANN internal information and documents pursuant to the </w:t>
      </w:r>
      <w:commentRangeStart w:id="18"/>
      <w:r w:rsidRPr="009F3BEE">
        <w:rPr>
          <w:rFonts w:asciiTheme="minorHAnsi" w:hAnsiTheme="minorHAnsi"/>
          <w:sz w:val="24"/>
          <w:szCs w:val="24"/>
        </w:rPr>
        <w:t xml:space="preserve">Confidential Disclosure Framework </w:t>
      </w:r>
      <w:commentRangeEnd w:id="18"/>
      <w:r w:rsidR="006E2052">
        <w:rPr>
          <w:rStyle w:val="CommentReference"/>
        </w:rPr>
        <w:commentReference w:id="18"/>
      </w:r>
      <w:r w:rsidRPr="009F3BEE">
        <w:rPr>
          <w:rFonts w:asciiTheme="minorHAnsi" w:hAnsiTheme="minorHAnsi"/>
          <w:sz w:val="24"/>
          <w:szCs w:val="24"/>
        </w:rPr>
        <w:t xml:space="preserve">set forth in the Operating Standards </w:t>
      </w:r>
      <w:r w:rsidR="00D66BCB">
        <w:rPr>
          <w:rFonts w:asciiTheme="minorHAnsi" w:hAnsiTheme="minorHAnsi"/>
          <w:sz w:val="24"/>
          <w:szCs w:val="24"/>
        </w:rPr>
        <w:t xml:space="preserve">(when available) </w:t>
      </w:r>
      <w:r w:rsidRPr="009F3BEE">
        <w:rPr>
          <w:rFonts w:asciiTheme="minorHAnsi" w:hAnsiTheme="minorHAnsi"/>
          <w:sz w:val="24"/>
          <w:szCs w:val="24"/>
        </w:rPr>
        <w:t>(the "Confidential Disclosure Framework")</w:t>
      </w:r>
      <w:r w:rsidR="00D66BCB">
        <w:rPr>
          <w:rFonts w:asciiTheme="minorHAnsi" w:hAnsiTheme="minorHAnsi"/>
          <w:sz w:val="24"/>
          <w:szCs w:val="24"/>
        </w:rPr>
        <w:t xml:space="preserve"> and completion of ICANN</w:t>
      </w:r>
      <w:r w:rsidR="00780619">
        <w:rPr>
          <w:rFonts w:asciiTheme="minorHAnsi" w:hAnsiTheme="minorHAnsi"/>
          <w:sz w:val="24"/>
          <w:szCs w:val="24"/>
        </w:rPr>
        <w:t>’</w:t>
      </w:r>
      <w:r w:rsidR="00D66BCB">
        <w:rPr>
          <w:rFonts w:asciiTheme="minorHAnsi" w:hAnsiTheme="minorHAnsi"/>
          <w:sz w:val="24"/>
          <w:szCs w:val="24"/>
        </w:rPr>
        <w:t>s Non</w:t>
      </w:r>
      <w:r w:rsidR="00780619">
        <w:rPr>
          <w:rFonts w:asciiTheme="minorHAnsi" w:hAnsiTheme="minorHAnsi"/>
          <w:sz w:val="24"/>
          <w:szCs w:val="24"/>
        </w:rPr>
        <w:t>-</w:t>
      </w:r>
      <w:r w:rsidR="00D66BCB">
        <w:rPr>
          <w:rFonts w:asciiTheme="minorHAnsi" w:hAnsiTheme="minorHAnsi"/>
          <w:sz w:val="24"/>
          <w:szCs w:val="24"/>
        </w:rPr>
        <w:t>Disclosure Agreement (NDA)</w:t>
      </w:r>
      <w:r w:rsidRPr="009F3BEE">
        <w:rPr>
          <w:rFonts w:asciiTheme="minorHAnsi" w:hAnsiTheme="minorHAnsi"/>
          <w:sz w:val="24"/>
          <w:szCs w:val="24"/>
        </w:rPr>
        <w:t>.</w:t>
      </w:r>
    </w:p>
    <w:p w14:paraId="05EB33D3" w14:textId="3992480C" w:rsidR="0043185D" w:rsidRPr="00D579B0" w:rsidRDefault="0043185D" w:rsidP="00D579B0">
      <w:pPr>
        <w:pStyle w:val="ListParagraph"/>
        <w:numPr>
          <w:ilvl w:val="2"/>
          <w:numId w:val="24"/>
        </w:numPr>
        <w:rPr>
          <w:rFonts w:asciiTheme="minorHAnsi" w:hAnsiTheme="minorHAnsi"/>
          <w:sz w:val="24"/>
          <w:szCs w:val="24"/>
        </w:rPr>
      </w:pPr>
      <w:r>
        <w:rPr>
          <w:rFonts w:asciiTheme="minorHAnsi" w:hAnsiTheme="minorHAnsi"/>
          <w:sz w:val="24"/>
          <w:szCs w:val="24"/>
        </w:rPr>
        <w:t xml:space="preserve">The SSR2 </w:t>
      </w:r>
      <w:hyperlink r:id="rId17" w:history="1">
        <w:r w:rsidR="009F3BEE" w:rsidRPr="0043185D">
          <w:rPr>
            <w:rStyle w:val="Hyperlink"/>
            <w:rFonts w:asciiTheme="minorHAnsi" w:hAnsiTheme="minorHAnsi"/>
            <w:sz w:val="24"/>
            <w:szCs w:val="24"/>
          </w:rPr>
          <w:t>Fact Sheet</w:t>
        </w:r>
      </w:hyperlink>
      <w:r w:rsidR="009F3BEE">
        <w:rPr>
          <w:rFonts w:asciiTheme="minorHAnsi" w:hAnsiTheme="minorHAnsi"/>
          <w:sz w:val="24"/>
          <w:szCs w:val="24"/>
        </w:rPr>
        <w:t xml:space="preserve"> </w:t>
      </w:r>
      <w:r w:rsidRPr="00D579B0">
        <w:rPr>
          <w:rFonts w:asciiTheme="minorHAnsi" w:hAnsiTheme="minorHAnsi"/>
          <w:sz w:val="24"/>
          <w:szCs w:val="24"/>
        </w:rPr>
        <w:t xml:space="preserve">captures attendance of review team members, costs associated with professional services and travel to attend face-to-face meetings, and </w:t>
      </w:r>
      <w:r w:rsidR="00091E25">
        <w:rPr>
          <w:rFonts w:asciiTheme="minorHAnsi" w:hAnsiTheme="minorHAnsi"/>
          <w:sz w:val="24"/>
          <w:szCs w:val="24"/>
        </w:rPr>
        <w:t xml:space="preserve">review </w:t>
      </w:r>
      <w:r w:rsidRPr="00D579B0">
        <w:rPr>
          <w:rFonts w:asciiTheme="minorHAnsi" w:hAnsiTheme="minorHAnsi"/>
          <w:sz w:val="24"/>
          <w:szCs w:val="24"/>
        </w:rPr>
        <w:t xml:space="preserve">milestones.  The </w:t>
      </w:r>
      <w:r w:rsidR="00931C60">
        <w:rPr>
          <w:rFonts w:asciiTheme="minorHAnsi" w:hAnsiTheme="minorHAnsi"/>
          <w:sz w:val="24"/>
          <w:szCs w:val="24"/>
        </w:rPr>
        <w:t xml:space="preserve">SSR2 </w:t>
      </w:r>
      <w:r w:rsidR="00091E25">
        <w:rPr>
          <w:rFonts w:asciiTheme="minorHAnsi" w:hAnsiTheme="minorHAnsi"/>
          <w:sz w:val="24"/>
          <w:szCs w:val="24"/>
        </w:rPr>
        <w:t>Fact Sheet is updated and posted quarterly</w:t>
      </w:r>
      <w:r w:rsidRPr="00D579B0">
        <w:rPr>
          <w:rFonts w:asciiTheme="minorHAnsi" w:hAnsiTheme="minorHAnsi"/>
          <w:sz w:val="24"/>
          <w:szCs w:val="24"/>
        </w:rPr>
        <w:t>.</w:t>
      </w:r>
    </w:p>
    <w:p w14:paraId="355415C2" w14:textId="77777777" w:rsidR="0098021F" w:rsidRDefault="0098021F" w:rsidP="0098021F">
      <w:pPr>
        <w:pStyle w:val="ListParagraph"/>
        <w:spacing w:after="0" w:line="240" w:lineRule="auto"/>
        <w:ind w:left="2160"/>
        <w:rPr>
          <w:rFonts w:asciiTheme="minorHAnsi" w:hAnsiTheme="minorHAnsi"/>
          <w:sz w:val="24"/>
          <w:szCs w:val="24"/>
        </w:rPr>
      </w:pPr>
    </w:p>
    <w:p w14:paraId="2072AE8D" w14:textId="77777777" w:rsidR="00165E7C" w:rsidRDefault="00165E7C" w:rsidP="00165E7C">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Sub-teams</w:t>
      </w:r>
      <w:r w:rsidRPr="00172A5E">
        <w:rPr>
          <w:rFonts w:asciiTheme="minorHAnsi" w:hAnsiTheme="minorHAnsi"/>
          <w:b/>
          <w:sz w:val="24"/>
          <w:szCs w:val="24"/>
        </w:rPr>
        <w:t xml:space="preserve"> of the </w:t>
      </w:r>
      <w:r>
        <w:rPr>
          <w:rFonts w:asciiTheme="minorHAnsi" w:hAnsiTheme="minorHAnsi"/>
          <w:b/>
          <w:sz w:val="24"/>
          <w:szCs w:val="24"/>
        </w:rPr>
        <w:t>SSR2-</w:t>
      </w:r>
      <w:r w:rsidRPr="00172A5E">
        <w:rPr>
          <w:rFonts w:asciiTheme="minorHAnsi" w:hAnsiTheme="minorHAnsi"/>
          <w:b/>
          <w:sz w:val="24"/>
          <w:szCs w:val="24"/>
        </w:rPr>
        <w:t>RT</w:t>
      </w:r>
    </w:p>
    <w:p w14:paraId="6A9F1E1A" w14:textId="77777777" w:rsidR="00165E7C" w:rsidRDefault="00165E7C" w:rsidP="00165E7C">
      <w:pPr>
        <w:pStyle w:val="ListParagraph"/>
        <w:spacing w:after="0" w:line="240" w:lineRule="auto"/>
        <w:rPr>
          <w:rFonts w:asciiTheme="minorHAnsi" w:hAnsiTheme="minorHAnsi"/>
          <w:b/>
          <w:sz w:val="24"/>
          <w:szCs w:val="24"/>
        </w:rPr>
      </w:pPr>
    </w:p>
    <w:p w14:paraId="7552C533" w14:textId="77777777" w:rsidR="00165E7C" w:rsidRDefault="00165E7C" w:rsidP="00165E7C">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03643C1A" w14:textId="77777777" w:rsidR="00165E7C" w:rsidRDefault="00165E7C" w:rsidP="00165E7C">
      <w:pPr>
        <w:pStyle w:val="ListParagraph"/>
        <w:numPr>
          <w:ilvl w:val="1"/>
          <w:numId w:val="24"/>
        </w:numPr>
        <w:spacing w:after="0" w:line="240" w:lineRule="auto"/>
        <w:rPr>
          <w:ins w:id="19" w:author="James Gannon" w:date="2017-04-05T17:47:00Z"/>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6BFF096B" w14:textId="3AAA694E" w:rsidR="006E2052" w:rsidRDefault="006E2052" w:rsidP="00165E7C">
      <w:pPr>
        <w:pStyle w:val="ListParagraph"/>
        <w:numPr>
          <w:ilvl w:val="1"/>
          <w:numId w:val="24"/>
        </w:numPr>
        <w:spacing w:after="0" w:line="240" w:lineRule="auto"/>
        <w:rPr>
          <w:rFonts w:asciiTheme="minorHAnsi" w:hAnsiTheme="minorHAnsi"/>
          <w:sz w:val="24"/>
          <w:szCs w:val="24"/>
        </w:rPr>
      </w:pPr>
      <w:ins w:id="20" w:author="James Gannon" w:date="2017-04-05T17:47:00Z">
        <w:r>
          <w:rPr>
            <w:rFonts w:asciiTheme="minorHAnsi" w:hAnsiTheme="minorHAnsi"/>
            <w:sz w:val="24"/>
            <w:szCs w:val="24"/>
          </w:rPr>
          <w:t>Sub-teams when formed will appoint a rapporteur who will report the progress of the sub-team back to the plenary on a defined timeline.</w:t>
        </w:r>
      </w:ins>
    </w:p>
    <w:p w14:paraId="37626D9D"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5613F467"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5694017D"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0709EBBC" w14:textId="77777777" w:rsidR="00165E7C" w:rsidRPr="001079F4"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6478A007" w14:textId="54417F34" w:rsidR="0071354A" w:rsidRPr="0071354A" w:rsidRDefault="0071354A" w:rsidP="0071354A">
      <w:pPr>
        <w:spacing w:after="0" w:line="240" w:lineRule="auto"/>
        <w:rPr>
          <w:rFonts w:asciiTheme="minorHAnsi" w:hAnsiTheme="minorHAnsi"/>
          <w:b/>
          <w:sz w:val="28"/>
          <w:szCs w:val="28"/>
        </w:rPr>
      </w:pPr>
    </w:p>
    <w:p w14:paraId="21830B18" w14:textId="77777777" w:rsidR="00FF7BE4" w:rsidRDefault="00FF7BE4" w:rsidP="000331C5">
      <w:pPr>
        <w:spacing w:after="0" w:line="240" w:lineRule="auto"/>
        <w:rPr>
          <w:rFonts w:asciiTheme="minorHAnsi" w:hAnsiTheme="minorHAnsi"/>
          <w:sz w:val="24"/>
          <w:szCs w:val="24"/>
        </w:rPr>
      </w:pPr>
    </w:p>
    <w:p w14:paraId="728EA377" w14:textId="7E794172" w:rsidR="00C8254F" w:rsidRDefault="00165E7C" w:rsidP="00C8254F">
      <w:pPr>
        <w:spacing w:after="0" w:line="240" w:lineRule="auto"/>
        <w:rPr>
          <w:rFonts w:asciiTheme="minorHAnsi" w:hAnsiTheme="minorHAnsi"/>
          <w:b/>
          <w:sz w:val="28"/>
          <w:szCs w:val="28"/>
        </w:rPr>
      </w:pPr>
      <w:r>
        <w:rPr>
          <w:rFonts w:asciiTheme="minorHAnsi" w:hAnsiTheme="minorHAnsi"/>
          <w:b/>
          <w:sz w:val="28"/>
          <w:szCs w:val="28"/>
        </w:rPr>
        <w:t>SSR2-RT</w:t>
      </w:r>
      <w:r w:rsidR="00C8254F">
        <w:rPr>
          <w:rFonts w:asciiTheme="minorHAnsi" w:hAnsiTheme="minorHAnsi"/>
          <w:b/>
          <w:sz w:val="28"/>
          <w:szCs w:val="28"/>
        </w:rPr>
        <w:t xml:space="preserve"> Support</w:t>
      </w:r>
    </w:p>
    <w:p w14:paraId="6521F966" w14:textId="77777777" w:rsidR="00C8254F" w:rsidRDefault="00C8254F" w:rsidP="00C8254F">
      <w:pPr>
        <w:spacing w:after="0" w:line="240" w:lineRule="auto"/>
        <w:rPr>
          <w:rFonts w:asciiTheme="minorHAnsi" w:hAnsiTheme="minorHAnsi"/>
          <w:b/>
          <w:sz w:val="28"/>
          <w:szCs w:val="28"/>
        </w:rPr>
      </w:pPr>
    </w:p>
    <w:p w14:paraId="6369B0EB" w14:textId="77777777" w:rsidR="00C8254F" w:rsidRDefault="00C8254F" w:rsidP="00C8254F">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lastRenderedPageBreak/>
        <w:t>Independent Experts</w:t>
      </w:r>
    </w:p>
    <w:p w14:paraId="68B512AB" w14:textId="77777777" w:rsidR="00C8254F" w:rsidRDefault="00C8254F" w:rsidP="00C8254F">
      <w:pPr>
        <w:pStyle w:val="ListParagraph"/>
        <w:spacing w:after="0" w:line="240" w:lineRule="auto"/>
        <w:rPr>
          <w:rFonts w:asciiTheme="minorHAnsi" w:hAnsiTheme="minorHAnsi"/>
          <w:sz w:val="24"/>
          <w:szCs w:val="24"/>
        </w:rPr>
      </w:pPr>
    </w:p>
    <w:p w14:paraId="059A0829" w14:textId="7D341EEE" w:rsidR="00C8254F" w:rsidRDefault="00C8254F" w:rsidP="00C8254F">
      <w:pPr>
        <w:pStyle w:val="ListParagraph"/>
        <w:spacing w:after="0" w:line="240" w:lineRule="auto"/>
        <w:rPr>
          <w:rFonts w:asciiTheme="minorHAnsi" w:hAnsiTheme="minorHAnsi"/>
          <w:i/>
          <w:sz w:val="24"/>
          <w:szCs w:val="24"/>
        </w:rPr>
      </w:pPr>
      <w:r w:rsidRPr="005230D8">
        <w:rPr>
          <w:rFonts w:asciiTheme="minorHAnsi" w:hAnsiTheme="minorHAnsi"/>
          <w:i/>
          <w:sz w:val="24"/>
          <w:szCs w:val="24"/>
        </w:rPr>
        <w:t xml:space="preserve">Section 4.6. SPECIFIC REVIEWS </w:t>
      </w:r>
      <w:r w:rsidRPr="005230D8">
        <w:rPr>
          <w:rFonts w:asciiTheme="minorHAnsi" w:hAnsiTheme="minorHAnsi"/>
          <w:sz w:val="24"/>
          <w:szCs w:val="24"/>
        </w:rPr>
        <w:t>(iv)</w:t>
      </w:r>
      <w:r>
        <w:rPr>
          <w:rFonts w:asciiTheme="minorHAnsi" w:hAnsiTheme="minorHAnsi"/>
          <w:sz w:val="24"/>
          <w:szCs w:val="24"/>
        </w:rPr>
        <w:t xml:space="preserve"> -</w:t>
      </w:r>
      <w:r w:rsidRPr="005230D8">
        <w:rPr>
          <w:rFonts w:asciiTheme="minorHAnsi" w:hAnsiTheme="minorHAnsi"/>
          <w:sz w:val="24"/>
          <w:szCs w:val="24"/>
        </w:rPr>
        <w:t xml:space="preserve"> </w:t>
      </w:r>
      <w:r w:rsidRPr="005230D8">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0137BECD" w14:textId="77777777" w:rsidR="00C8254F" w:rsidRDefault="00C8254F" w:rsidP="00C8254F">
      <w:pPr>
        <w:pStyle w:val="ListParagraph"/>
        <w:spacing w:after="0" w:line="240" w:lineRule="auto"/>
        <w:rPr>
          <w:rFonts w:asciiTheme="minorHAnsi" w:hAnsiTheme="minorHAnsi"/>
          <w:i/>
          <w:sz w:val="24"/>
          <w:szCs w:val="24"/>
        </w:rPr>
      </w:pPr>
    </w:p>
    <w:p w14:paraId="61578AAA" w14:textId="539395AF" w:rsidR="009B0AFB" w:rsidRDefault="009B0AFB" w:rsidP="009B0AFB">
      <w:pPr>
        <w:spacing w:after="0" w:line="240" w:lineRule="auto"/>
        <w:ind w:left="720"/>
        <w:rPr>
          <w:rFonts w:asciiTheme="minorHAnsi" w:hAnsiTheme="minorHAnsi"/>
          <w:sz w:val="24"/>
          <w:szCs w:val="24"/>
        </w:rPr>
      </w:pPr>
      <w:r>
        <w:rPr>
          <w:rFonts w:asciiTheme="minorHAnsi" w:hAnsiTheme="minorHAnsi"/>
          <w:sz w:val="24"/>
          <w:szCs w:val="24"/>
        </w:rPr>
        <w:t>The SSR2-RT currently has no</w:t>
      </w:r>
      <w:r w:rsidR="00D66BCB">
        <w:rPr>
          <w:rFonts w:asciiTheme="minorHAnsi" w:hAnsiTheme="minorHAnsi"/>
          <w:sz w:val="24"/>
          <w:szCs w:val="24"/>
        </w:rPr>
        <w:t>t identified any</w:t>
      </w:r>
      <w:r>
        <w:rPr>
          <w:rFonts w:asciiTheme="minorHAnsi" w:hAnsiTheme="minorHAnsi"/>
          <w:sz w:val="24"/>
          <w:szCs w:val="24"/>
        </w:rPr>
        <w:t xml:space="preserve"> requirements for independent experts. Should the need arise the decision to request independent expert(s) will formally be approved by the SSR2-RT after considering input from ICANN Organization on budget implications and contracting requirements. If approved the Co-Chairs will communicate the request to ICANN so it can be processed per ICANN’s standard operating procedures.</w:t>
      </w:r>
    </w:p>
    <w:p w14:paraId="49BB0AC3" w14:textId="77777777" w:rsidR="00C8254F" w:rsidRDefault="00C8254F" w:rsidP="00C8254F">
      <w:pPr>
        <w:spacing w:after="0" w:line="240" w:lineRule="auto"/>
        <w:ind w:left="720"/>
        <w:rPr>
          <w:rFonts w:asciiTheme="minorHAnsi" w:hAnsiTheme="minorHAnsi"/>
          <w:sz w:val="24"/>
          <w:szCs w:val="24"/>
        </w:rPr>
      </w:pPr>
    </w:p>
    <w:p w14:paraId="2724B6B9" w14:textId="77777777" w:rsidR="00C8254F" w:rsidRPr="005230D8" w:rsidRDefault="00C8254F" w:rsidP="00C8254F">
      <w:pPr>
        <w:pStyle w:val="ListParagraph"/>
        <w:spacing w:after="0" w:line="240" w:lineRule="auto"/>
        <w:rPr>
          <w:rFonts w:asciiTheme="minorHAnsi" w:hAnsiTheme="minorHAnsi"/>
          <w:sz w:val="24"/>
          <w:szCs w:val="24"/>
        </w:rPr>
      </w:pPr>
    </w:p>
    <w:p w14:paraId="46829D31" w14:textId="77777777" w:rsidR="00C8254F" w:rsidRDefault="00C8254F" w:rsidP="00C8254F">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Travel Support</w:t>
      </w:r>
    </w:p>
    <w:p w14:paraId="1BD52D4E" w14:textId="77777777" w:rsidR="00C8254F" w:rsidRDefault="00C8254F" w:rsidP="00C8254F">
      <w:pPr>
        <w:pStyle w:val="ListParagraph"/>
        <w:spacing w:after="0" w:line="240" w:lineRule="auto"/>
        <w:rPr>
          <w:rFonts w:asciiTheme="minorHAnsi" w:hAnsiTheme="minorHAnsi"/>
          <w:sz w:val="24"/>
          <w:szCs w:val="24"/>
        </w:rPr>
      </w:pPr>
    </w:p>
    <w:p w14:paraId="5C37CE45" w14:textId="22531903" w:rsidR="00C8254F" w:rsidRDefault="00C8254F" w:rsidP="00C8254F">
      <w:pPr>
        <w:pStyle w:val="ListParagraph"/>
        <w:spacing w:after="0" w:line="240" w:lineRule="auto"/>
        <w:rPr>
          <w:rFonts w:asciiTheme="minorHAnsi" w:hAnsiTheme="minorHAnsi"/>
          <w:sz w:val="24"/>
          <w:szCs w:val="24"/>
        </w:rPr>
      </w:pPr>
      <w:r>
        <w:rPr>
          <w:rFonts w:asciiTheme="minorHAnsi" w:hAnsiTheme="minorHAnsi"/>
          <w:sz w:val="24"/>
          <w:szCs w:val="24"/>
        </w:rPr>
        <w:t>Members of the RT who request funding from ICANN to attend face</w:t>
      </w:r>
      <w:r w:rsidR="00557030">
        <w:rPr>
          <w:rFonts w:asciiTheme="minorHAnsi" w:hAnsiTheme="minorHAnsi"/>
          <w:sz w:val="24"/>
          <w:szCs w:val="24"/>
        </w:rPr>
        <w:t>-</w:t>
      </w:r>
      <w:r>
        <w:rPr>
          <w:rFonts w:asciiTheme="minorHAnsi" w:hAnsiTheme="minorHAnsi"/>
          <w:sz w:val="24"/>
          <w:szCs w:val="24"/>
        </w:rPr>
        <w:t>to</w:t>
      </w:r>
      <w:r w:rsidR="00557030">
        <w:rPr>
          <w:rFonts w:asciiTheme="minorHAnsi" w:hAnsiTheme="minorHAnsi"/>
          <w:sz w:val="24"/>
          <w:szCs w:val="24"/>
        </w:rPr>
        <w:t>-</w:t>
      </w:r>
      <w:r>
        <w:rPr>
          <w:rFonts w:asciiTheme="minorHAnsi" w:hAnsiTheme="minorHAnsi"/>
          <w:sz w:val="24"/>
          <w:szCs w:val="24"/>
        </w:rPr>
        <w:t>face meetings will receive it according ICANN’s standard travel policies and subject to the RT budget. Travel funding for RT members attending a face</w:t>
      </w:r>
      <w:r w:rsidR="00557030">
        <w:rPr>
          <w:rFonts w:asciiTheme="minorHAnsi" w:hAnsiTheme="minorHAnsi"/>
          <w:sz w:val="24"/>
          <w:szCs w:val="24"/>
        </w:rPr>
        <w:t>-</w:t>
      </w:r>
      <w:r>
        <w:rPr>
          <w:rFonts w:asciiTheme="minorHAnsi" w:hAnsiTheme="minorHAnsi"/>
          <w:sz w:val="24"/>
          <w:szCs w:val="24"/>
        </w:rPr>
        <w:t>to</w:t>
      </w:r>
      <w:r w:rsidR="00557030">
        <w:rPr>
          <w:rFonts w:asciiTheme="minorHAnsi" w:hAnsiTheme="minorHAnsi"/>
          <w:sz w:val="24"/>
          <w:szCs w:val="24"/>
        </w:rPr>
        <w:t>-</w:t>
      </w:r>
      <w:r>
        <w:rPr>
          <w:rFonts w:asciiTheme="minorHAnsi" w:hAnsiTheme="minorHAnsi"/>
          <w:sz w:val="24"/>
          <w:szCs w:val="24"/>
        </w:rPr>
        <w:t xml:space="preserve">face meeting being held in conjunction with and ICANN meeting will be for the duration of the ICANN meeting. </w:t>
      </w:r>
      <w:commentRangeStart w:id="21"/>
      <w:r>
        <w:rPr>
          <w:rFonts w:asciiTheme="minorHAnsi" w:hAnsiTheme="minorHAnsi"/>
          <w:sz w:val="24"/>
          <w:szCs w:val="24"/>
        </w:rPr>
        <w:t>RT members requiring funding for any face</w:t>
      </w:r>
      <w:r w:rsidR="00557030">
        <w:rPr>
          <w:rFonts w:asciiTheme="minorHAnsi" w:hAnsiTheme="minorHAnsi"/>
          <w:sz w:val="24"/>
          <w:szCs w:val="24"/>
        </w:rPr>
        <w:t>-</w:t>
      </w:r>
      <w:r>
        <w:rPr>
          <w:rFonts w:asciiTheme="minorHAnsi" w:hAnsiTheme="minorHAnsi"/>
          <w:sz w:val="24"/>
          <w:szCs w:val="24"/>
        </w:rPr>
        <w:t>to</w:t>
      </w:r>
      <w:r w:rsidR="00557030">
        <w:rPr>
          <w:rFonts w:asciiTheme="minorHAnsi" w:hAnsiTheme="minorHAnsi"/>
          <w:sz w:val="24"/>
          <w:szCs w:val="24"/>
        </w:rPr>
        <w:t>-</w:t>
      </w:r>
      <w:r>
        <w:rPr>
          <w:rFonts w:asciiTheme="minorHAnsi" w:hAnsiTheme="minorHAnsi"/>
          <w:sz w:val="24"/>
          <w:szCs w:val="24"/>
        </w:rPr>
        <w:t>face meeting should communicate this request to SSR2 support staff at least three months in advance of the meeting</w:t>
      </w:r>
      <w:r w:rsidR="006321DC">
        <w:rPr>
          <w:rFonts w:asciiTheme="minorHAnsi" w:hAnsiTheme="minorHAnsi"/>
          <w:sz w:val="24"/>
          <w:szCs w:val="24"/>
        </w:rPr>
        <w:t>.</w:t>
      </w:r>
      <w:commentRangeEnd w:id="21"/>
      <w:r w:rsidR="00CF621C">
        <w:rPr>
          <w:rStyle w:val="CommentReference"/>
        </w:rPr>
        <w:commentReference w:id="21"/>
      </w:r>
    </w:p>
    <w:p w14:paraId="63F10B19" w14:textId="77777777" w:rsidR="00C8254F" w:rsidRPr="00B246AB" w:rsidRDefault="00C8254F" w:rsidP="00C8254F">
      <w:pPr>
        <w:pStyle w:val="ListParagraph"/>
        <w:spacing w:after="0" w:line="240" w:lineRule="auto"/>
        <w:rPr>
          <w:rFonts w:asciiTheme="minorHAnsi" w:hAnsiTheme="minorHAnsi"/>
          <w:sz w:val="24"/>
          <w:szCs w:val="24"/>
        </w:rPr>
      </w:pPr>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8C16A2">
      <w:pPr>
        <w:spacing w:after="0" w:line="240" w:lineRule="auto"/>
        <w:rPr>
          <w:rFonts w:asciiTheme="minorHAnsi" w:hAnsiTheme="minorHAnsi"/>
          <w:b/>
          <w:sz w:val="28"/>
          <w:szCs w:val="28"/>
        </w:rPr>
      </w:pPr>
      <w:r>
        <w:rPr>
          <w:rFonts w:asciiTheme="minorHAnsi" w:hAnsiTheme="minorHAnsi"/>
          <w:b/>
          <w:sz w:val="28"/>
          <w:szCs w:val="28"/>
        </w:rP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10A7D06B" w:rsidR="008C16A2" w:rsidRPr="008C16A2" w:rsidRDefault="008C16A2" w:rsidP="008C16A2">
      <w:pPr>
        <w:spacing w:after="0" w:line="240" w:lineRule="auto"/>
        <w:ind w:left="720"/>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 xml:space="preserve">view: </w:t>
      </w:r>
    </w:p>
    <w:p w14:paraId="4FFE2415" w14:textId="24CF0594" w:rsidR="008C16A2" w:rsidRDefault="008C16A2" w:rsidP="008C16A2">
      <w:pPr>
        <w:spacing w:after="0" w:line="240" w:lineRule="auto"/>
        <w:ind w:left="720"/>
        <w:rPr>
          <w:rFonts w:asciiTheme="minorHAnsi" w:hAnsiTheme="minorHAnsi"/>
          <w:b/>
          <w:sz w:val="24"/>
          <w:szCs w:val="24"/>
        </w:rPr>
      </w:pPr>
    </w:p>
    <w:p w14:paraId="40140699" w14:textId="49F2B791" w:rsidR="0061487A" w:rsidRPr="0061487A" w:rsidRDefault="008C16A2" w:rsidP="0061487A">
      <w:pPr>
        <w:pStyle w:val="ListParagraph"/>
        <w:numPr>
          <w:ilvl w:val="1"/>
          <w:numId w:val="24"/>
        </w:numPr>
        <w:rPr>
          <w:rFonts w:asciiTheme="minorHAnsi" w:hAnsiTheme="minorHAnsi"/>
          <w:sz w:val="24"/>
          <w:szCs w:val="24"/>
        </w:rPr>
      </w:pPr>
      <w:commentRangeStart w:id="22"/>
      <w:r>
        <w:rPr>
          <w:rFonts w:asciiTheme="minorHAnsi" w:hAnsiTheme="minorHAnsi"/>
          <w:sz w:val="24"/>
          <w:szCs w:val="24"/>
        </w:rPr>
        <w:t>Security</w:t>
      </w:r>
      <w:r w:rsidR="0061487A">
        <w:rPr>
          <w:rFonts w:asciiTheme="minorHAnsi" w:hAnsiTheme="minorHAnsi"/>
          <w:sz w:val="24"/>
          <w:szCs w:val="24"/>
        </w:rPr>
        <w:t xml:space="preserve"> - </w:t>
      </w:r>
      <w:r w:rsidR="0061487A" w:rsidRPr="0061487A">
        <w:rPr>
          <w:rFonts w:asciiTheme="minorHAnsi" w:hAnsiTheme="minorHAnsi"/>
          <w:sz w:val="24"/>
          <w:szCs w:val="24"/>
        </w:rPr>
        <w:t>The capacity to protect and prevent misuse of Internet unique identifiers;</w:t>
      </w:r>
    </w:p>
    <w:p w14:paraId="58A4C3B7" w14:textId="7A149951" w:rsidR="0061487A" w:rsidRPr="0061487A" w:rsidRDefault="0061487A" w:rsidP="0061487A">
      <w:pPr>
        <w:pStyle w:val="ListParagraph"/>
        <w:numPr>
          <w:ilvl w:val="1"/>
          <w:numId w:val="24"/>
        </w:numPr>
        <w:rPr>
          <w:rFonts w:asciiTheme="minorHAnsi" w:hAnsiTheme="minorHAnsi"/>
          <w:sz w:val="24"/>
          <w:szCs w:val="24"/>
        </w:rPr>
      </w:pPr>
      <w:r w:rsidRPr="0061487A">
        <w:rPr>
          <w:rFonts w:asciiTheme="minorHAnsi" w:hAnsiTheme="minorHAnsi"/>
          <w:sz w:val="24"/>
          <w:szCs w:val="24"/>
        </w:rPr>
        <w:t>Stability – The capacity to ensure that the Identifier System operates as expected and that users</w:t>
      </w:r>
      <w:r>
        <w:rPr>
          <w:rFonts w:asciiTheme="minorHAnsi" w:hAnsiTheme="minorHAnsi"/>
          <w:sz w:val="24"/>
          <w:szCs w:val="24"/>
        </w:rPr>
        <w:t xml:space="preserve"> </w:t>
      </w:r>
      <w:r w:rsidRPr="0061487A">
        <w:rPr>
          <w:rFonts w:asciiTheme="minorHAnsi" w:hAnsiTheme="minorHAnsi"/>
          <w:sz w:val="24"/>
          <w:szCs w:val="24"/>
        </w:rPr>
        <w:t xml:space="preserve">of unique identifiers have confidence that the </w:t>
      </w:r>
      <w:r>
        <w:rPr>
          <w:rFonts w:asciiTheme="minorHAnsi" w:hAnsiTheme="minorHAnsi"/>
          <w:sz w:val="24"/>
          <w:szCs w:val="24"/>
        </w:rPr>
        <w:t>system operates as expected;</w:t>
      </w:r>
    </w:p>
    <w:commentRangeEnd w:id="22"/>
    <w:p w14:paraId="4A8D6A89" w14:textId="2447B282" w:rsidR="008C16A2" w:rsidRPr="0061487A" w:rsidRDefault="00CF621C" w:rsidP="0061487A">
      <w:pPr>
        <w:pStyle w:val="ListParagraph"/>
        <w:numPr>
          <w:ilvl w:val="1"/>
          <w:numId w:val="24"/>
        </w:numPr>
        <w:rPr>
          <w:rFonts w:asciiTheme="minorHAnsi" w:hAnsiTheme="minorHAnsi"/>
          <w:sz w:val="24"/>
          <w:szCs w:val="24"/>
        </w:rPr>
      </w:pPr>
      <w:r>
        <w:rPr>
          <w:rStyle w:val="CommentReference"/>
        </w:rPr>
        <w:commentReference w:id="22"/>
      </w:r>
      <w:r w:rsidR="0061487A" w:rsidRPr="0061487A">
        <w:rPr>
          <w:rFonts w:asciiTheme="minorHAnsi" w:hAnsiTheme="minorHAnsi"/>
          <w:sz w:val="24"/>
          <w:szCs w:val="24"/>
        </w:rPr>
        <w:t>Resiliency – The capacity of the Identifier System to effectively withstand, tolerate and survive</w:t>
      </w:r>
      <w:r w:rsidR="0061487A">
        <w:rPr>
          <w:rFonts w:asciiTheme="minorHAnsi" w:hAnsiTheme="minorHAnsi"/>
          <w:sz w:val="24"/>
          <w:szCs w:val="24"/>
        </w:rPr>
        <w:t xml:space="preserve"> </w:t>
      </w:r>
      <w:r w:rsidR="0061487A" w:rsidRPr="0061487A">
        <w:rPr>
          <w:rFonts w:asciiTheme="minorHAnsi" w:hAnsiTheme="minorHAnsi"/>
          <w:sz w:val="24"/>
          <w:szCs w:val="24"/>
        </w:rPr>
        <w:t>malicious attacks and other disruptive events without disruption or cessation of service.</w:t>
      </w:r>
    </w:p>
    <w:p w14:paraId="39DD8B06" w14:textId="3E409242" w:rsidR="008C16A2" w:rsidRPr="00184D4D" w:rsidRDefault="00CE29BA" w:rsidP="00184D4D">
      <w:pPr>
        <w:pStyle w:val="ListParagraph"/>
        <w:numPr>
          <w:ilvl w:val="1"/>
          <w:numId w:val="24"/>
        </w:numPr>
        <w:rPr>
          <w:rFonts w:asciiTheme="minorHAnsi" w:hAnsiTheme="minorHAnsi"/>
          <w:sz w:val="24"/>
          <w:szCs w:val="24"/>
        </w:rPr>
      </w:pPr>
      <w:r>
        <w:rPr>
          <w:rFonts w:asciiTheme="minorHAnsi" w:hAnsiTheme="minorHAnsi"/>
          <w:sz w:val="24"/>
          <w:szCs w:val="24"/>
        </w:rPr>
        <w:lastRenderedPageBreak/>
        <w:t>U</w:t>
      </w:r>
      <w:r w:rsidR="008C16A2">
        <w:rPr>
          <w:rFonts w:asciiTheme="minorHAnsi" w:hAnsiTheme="minorHAnsi"/>
          <w:sz w:val="24"/>
          <w:szCs w:val="24"/>
        </w:rPr>
        <w:t xml:space="preserve">nique </w:t>
      </w:r>
      <w:r>
        <w:rPr>
          <w:rFonts w:asciiTheme="minorHAnsi" w:hAnsiTheme="minorHAnsi"/>
          <w:sz w:val="24"/>
          <w:szCs w:val="24"/>
        </w:rPr>
        <w:t>I</w:t>
      </w:r>
      <w:r w:rsidR="008C16A2">
        <w:rPr>
          <w:rFonts w:asciiTheme="minorHAnsi" w:hAnsiTheme="minorHAnsi"/>
          <w:sz w:val="24"/>
          <w:szCs w:val="24"/>
        </w:rPr>
        <w:t>dentifiers</w:t>
      </w:r>
      <w:r w:rsidR="0061487A">
        <w:rPr>
          <w:rFonts w:asciiTheme="minorHAnsi" w:hAnsiTheme="minorHAnsi"/>
          <w:sz w:val="24"/>
          <w:szCs w:val="24"/>
        </w:rPr>
        <w:t xml:space="preserve"> - </w:t>
      </w:r>
      <w:r w:rsidR="00184D4D" w:rsidRPr="00184D4D">
        <w:rPr>
          <w:rFonts w:asciiTheme="minorHAnsi" w:hAnsiTheme="minorHAnsi"/>
          <w:sz w:val="24"/>
          <w:szCs w:val="24"/>
        </w:rPr>
        <w:t>ICANN’s technical mission includes helping to coordinate, at the overall level, the allocation of the</w:t>
      </w:r>
      <w:r w:rsidR="00184D4D">
        <w:rPr>
          <w:rFonts w:asciiTheme="minorHAnsi" w:hAnsiTheme="minorHAnsi"/>
          <w:sz w:val="24"/>
          <w:szCs w:val="24"/>
        </w:rPr>
        <w:t xml:space="preserve"> </w:t>
      </w:r>
      <w:r w:rsidR="00184D4D" w:rsidRPr="00184D4D">
        <w:rPr>
          <w:rFonts w:asciiTheme="minorHAnsi" w:hAnsiTheme="minorHAnsi"/>
          <w:sz w:val="24"/>
          <w:szCs w:val="24"/>
        </w:rPr>
        <w:t>Internet’s system of unique identifiers: specifically, top-level domain names, blocks of Internet Protocol</w:t>
      </w:r>
      <w:r w:rsidR="00184D4D">
        <w:rPr>
          <w:rFonts w:asciiTheme="minorHAnsi" w:hAnsiTheme="minorHAnsi"/>
          <w:sz w:val="24"/>
          <w:szCs w:val="24"/>
        </w:rPr>
        <w:t xml:space="preserve"> </w:t>
      </w:r>
      <w:r w:rsidR="00184D4D" w:rsidRPr="00184D4D">
        <w:rPr>
          <w:rFonts w:asciiTheme="minorHAnsi" w:hAnsiTheme="minorHAnsi"/>
          <w:sz w:val="24"/>
          <w:szCs w:val="24"/>
        </w:rPr>
        <w:t>(IP) addresses and autonomous system (AS) numbers allocated to the Regional Internet Registries, and</w:t>
      </w:r>
      <w:r w:rsidR="00184D4D">
        <w:rPr>
          <w:rFonts w:asciiTheme="minorHAnsi" w:hAnsiTheme="minorHAnsi"/>
          <w:sz w:val="24"/>
          <w:szCs w:val="24"/>
        </w:rPr>
        <w:t xml:space="preserve"> </w:t>
      </w:r>
      <w:r w:rsidR="00184D4D" w:rsidRPr="00184D4D">
        <w:rPr>
          <w:rFonts w:asciiTheme="minorHAnsi" w:hAnsiTheme="minorHAnsi"/>
          <w:sz w:val="24"/>
          <w:szCs w:val="24"/>
        </w:rPr>
        <w:t>protocol parameters as directed by the IETF</w:t>
      </w:r>
    </w:p>
    <w:p w14:paraId="7DF2BB63" w14:textId="1434CA36" w:rsidR="008C16A2" w:rsidRDefault="008C16A2" w:rsidP="008C16A2">
      <w:pPr>
        <w:pStyle w:val="ListParagraph"/>
        <w:numPr>
          <w:ilvl w:val="1"/>
          <w:numId w:val="24"/>
        </w:numPr>
        <w:rPr>
          <w:rFonts w:asciiTheme="minorHAnsi" w:hAnsiTheme="minorHAnsi"/>
          <w:sz w:val="24"/>
          <w:szCs w:val="24"/>
        </w:rPr>
      </w:pPr>
      <w:r w:rsidRPr="008C16A2">
        <w:rPr>
          <w:rFonts w:asciiTheme="minorHAnsi" w:hAnsiTheme="minorHAnsi"/>
          <w:sz w:val="24"/>
          <w:szCs w:val="24"/>
        </w:rPr>
        <w:t>physi</w:t>
      </w:r>
      <w:r>
        <w:rPr>
          <w:rFonts w:asciiTheme="minorHAnsi" w:hAnsiTheme="minorHAnsi"/>
          <w:sz w:val="24"/>
          <w:szCs w:val="24"/>
        </w:rPr>
        <w:t>cal security</w:t>
      </w:r>
      <w:r w:rsidR="00184D4D">
        <w:rPr>
          <w:rFonts w:asciiTheme="minorHAnsi" w:hAnsiTheme="minorHAnsi"/>
          <w:sz w:val="24"/>
          <w:szCs w:val="24"/>
        </w:rPr>
        <w:t xml:space="preserve"> (TBD)</w:t>
      </w:r>
    </w:p>
    <w:p w14:paraId="64CB0BE6" w14:textId="7C6CB181" w:rsidR="008C16A2" w:rsidRDefault="008C16A2" w:rsidP="008C16A2">
      <w:pPr>
        <w:pStyle w:val="ListParagraph"/>
        <w:numPr>
          <w:ilvl w:val="1"/>
          <w:numId w:val="24"/>
        </w:numPr>
        <w:rPr>
          <w:rFonts w:asciiTheme="minorHAnsi" w:hAnsiTheme="minorHAnsi"/>
          <w:sz w:val="24"/>
          <w:szCs w:val="24"/>
        </w:rPr>
      </w:pPr>
      <w:r>
        <w:rPr>
          <w:rFonts w:asciiTheme="minorHAnsi" w:hAnsiTheme="minorHAnsi"/>
          <w:sz w:val="24"/>
          <w:szCs w:val="24"/>
        </w:rPr>
        <w:t>network security</w:t>
      </w:r>
      <w:r w:rsidR="00184D4D">
        <w:rPr>
          <w:rFonts w:asciiTheme="minorHAnsi" w:hAnsiTheme="minorHAnsi"/>
          <w:sz w:val="24"/>
          <w:szCs w:val="24"/>
        </w:rPr>
        <w:t xml:space="preserve"> (TBD)</w:t>
      </w:r>
    </w:p>
    <w:p w14:paraId="3970447C" w14:textId="38514552" w:rsidR="008C16A2" w:rsidRDefault="008C16A2" w:rsidP="008C16A2">
      <w:pPr>
        <w:pStyle w:val="ListParagraph"/>
        <w:numPr>
          <w:ilvl w:val="1"/>
          <w:numId w:val="24"/>
        </w:numPr>
        <w:rPr>
          <w:rFonts w:asciiTheme="minorHAnsi" w:hAnsiTheme="minorHAnsi"/>
          <w:sz w:val="24"/>
          <w:szCs w:val="24"/>
        </w:rPr>
      </w:pPr>
      <w:r w:rsidRPr="008C16A2">
        <w:rPr>
          <w:rFonts w:asciiTheme="minorHAnsi" w:hAnsiTheme="minorHAnsi"/>
          <w:sz w:val="24"/>
          <w:szCs w:val="24"/>
        </w:rPr>
        <w:t>interoperable security processes</w:t>
      </w:r>
      <w:r w:rsidR="00184D4D">
        <w:rPr>
          <w:rFonts w:asciiTheme="minorHAnsi" w:hAnsiTheme="minorHAnsi"/>
          <w:sz w:val="24"/>
          <w:szCs w:val="24"/>
        </w:rPr>
        <w:t xml:space="preserve"> (TBD)</w:t>
      </w:r>
    </w:p>
    <w:p w14:paraId="38E75A2B" w14:textId="6F8BAEE7" w:rsidR="00DB6772" w:rsidRDefault="00DB6772" w:rsidP="00DB6772">
      <w:pPr>
        <w:pStyle w:val="ListParagraph"/>
        <w:numPr>
          <w:ilvl w:val="1"/>
          <w:numId w:val="24"/>
        </w:numPr>
        <w:rPr>
          <w:rFonts w:asciiTheme="minorHAnsi" w:hAnsiTheme="minorHAnsi"/>
          <w:sz w:val="24"/>
          <w:szCs w:val="24"/>
        </w:rPr>
      </w:pPr>
      <w:r w:rsidRPr="00DB6772">
        <w:rPr>
          <w:rFonts w:asciiTheme="minorHAnsi" w:hAnsiTheme="minorHAnsi"/>
          <w:sz w:val="24"/>
          <w:szCs w:val="24"/>
        </w:rPr>
        <w:t>global interoperability of the systems and processes, both internal and external, that directly affect and/or are affected by the Internet's system of unique identifiers that ICANN coordinates</w:t>
      </w:r>
      <w:r w:rsidR="00184D4D">
        <w:rPr>
          <w:rFonts w:asciiTheme="minorHAnsi" w:hAnsiTheme="minorHAnsi"/>
          <w:sz w:val="24"/>
          <w:szCs w:val="24"/>
        </w:rPr>
        <w:t xml:space="preserve"> (TBD)</w:t>
      </w:r>
    </w:p>
    <w:p w14:paraId="7BB1F5BF" w14:textId="0B405946" w:rsidR="00DB6772" w:rsidRPr="008C16A2" w:rsidRDefault="00DB6772" w:rsidP="00DB6772">
      <w:pPr>
        <w:pStyle w:val="ListParagraph"/>
        <w:numPr>
          <w:ilvl w:val="1"/>
          <w:numId w:val="24"/>
        </w:numPr>
        <w:rPr>
          <w:rFonts w:asciiTheme="minorHAnsi" w:hAnsiTheme="minorHAnsi"/>
          <w:sz w:val="24"/>
          <w:szCs w:val="24"/>
        </w:rPr>
      </w:pPr>
      <w:r w:rsidRPr="00DB6772">
        <w:rPr>
          <w:rFonts w:asciiTheme="minorHAnsi" w:hAnsiTheme="minorHAnsi"/>
          <w:sz w:val="24"/>
          <w:szCs w:val="24"/>
        </w:rPr>
        <w:t>appropriate security contingency planning framework for the Internet's system of unique identifiers</w:t>
      </w:r>
      <w:r w:rsidR="00184D4D">
        <w:rPr>
          <w:rFonts w:asciiTheme="minorHAnsi" w:hAnsiTheme="minorHAnsi"/>
          <w:sz w:val="24"/>
          <w:szCs w:val="24"/>
        </w:rPr>
        <w:t xml:space="preserve"> (TBD)</w:t>
      </w:r>
    </w:p>
    <w:p w14:paraId="3515D29D" w14:textId="6710211B" w:rsidR="008C16A2" w:rsidRPr="00DB6772" w:rsidRDefault="00DB6772" w:rsidP="008C16A2">
      <w:pPr>
        <w:pStyle w:val="ListParagraph"/>
        <w:numPr>
          <w:ilvl w:val="1"/>
          <w:numId w:val="24"/>
        </w:numPr>
        <w:spacing w:after="0" w:line="240" w:lineRule="auto"/>
        <w:rPr>
          <w:rFonts w:asciiTheme="minorHAnsi" w:hAnsiTheme="minorHAnsi"/>
          <w:sz w:val="24"/>
          <w:szCs w:val="24"/>
        </w:rPr>
      </w:pPr>
      <w:r w:rsidRPr="00DB6772">
        <w:rPr>
          <w:rFonts w:asciiTheme="minorHAnsi" w:hAnsiTheme="minorHAnsi"/>
          <w:sz w:val="24"/>
          <w:szCs w:val="24"/>
        </w:rPr>
        <w:t>Others</w:t>
      </w:r>
      <w:r w:rsidR="008C16A2" w:rsidRPr="00DB6772">
        <w:rPr>
          <w:rFonts w:asciiTheme="minorHAnsi" w:hAnsiTheme="minorHAnsi"/>
          <w:sz w:val="24"/>
          <w:szCs w:val="24"/>
        </w:rPr>
        <w:t>?</w:t>
      </w:r>
    </w:p>
    <w:p w14:paraId="2342A815" w14:textId="77777777" w:rsidR="008C16A2" w:rsidRPr="008C16A2" w:rsidRDefault="008C16A2" w:rsidP="008C16A2">
      <w:pPr>
        <w:pStyle w:val="ListParagraph"/>
        <w:spacing w:after="0" w:line="240" w:lineRule="auto"/>
        <w:ind w:left="1440"/>
        <w:rPr>
          <w:rFonts w:asciiTheme="minorHAnsi" w:hAnsiTheme="minorHAnsi"/>
          <w:b/>
          <w:sz w:val="24"/>
          <w:szCs w:val="24"/>
        </w:rPr>
      </w:pPr>
    </w:p>
    <w:p w14:paraId="1B757FF4" w14:textId="5645D2D5" w:rsidR="00264C5C" w:rsidRDefault="00264C5C" w:rsidP="006114A8">
      <w:pPr>
        <w:spacing w:after="0" w:line="240" w:lineRule="auto"/>
        <w:rPr>
          <w:rFonts w:asciiTheme="minorHAnsi" w:hAnsiTheme="minorHAnsi"/>
          <w:b/>
          <w:sz w:val="28"/>
          <w:szCs w:val="28"/>
        </w:rPr>
      </w:pPr>
      <w:r>
        <w:rPr>
          <w:rFonts w:asciiTheme="minorHAnsi" w:hAnsiTheme="minorHAnsi"/>
          <w:b/>
          <w:sz w:val="28"/>
          <w:szCs w:val="28"/>
        </w:rPr>
        <w:t xml:space="preserve">Focus of the SSR2 </w:t>
      </w:r>
      <w:r w:rsidR="003A4111">
        <w:rPr>
          <w:rFonts w:asciiTheme="minorHAnsi" w:hAnsiTheme="minorHAnsi"/>
          <w:b/>
          <w:sz w:val="28"/>
          <w:szCs w:val="28"/>
        </w:rPr>
        <w:t xml:space="preserve">– Scope of </w:t>
      </w:r>
      <w:r>
        <w:rPr>
          <w:rFonts w:asciiTheme="minorHAnsi" w:hAnsiTheme="minorHAnsi"/>
          <w:b/>
          <w:sz w:val="28"/>
          <w:szCs w:val="28"/>
        </w:rPr>
        <w:t>Work</w:t>
      </w:r>
      <w:r w:rsidR="00133BE7">
        <w:rPr>
          <w:rFonts w:asciiTheme="minorHAnsi" w:hAnsiTheme="minorHAnsi"/>
          <w:b/>
          <w:sz w:val="28"/>
          <w:szCs w:val="28"/>
        </w:rPr>
        <w:t xml:space="preserve"> - </w:t>
      </w:r>
    </w:p>
    <w:p w14:paraId="5A77828D" w14:textId="77777777" w:rsidR="00264C5C" w:rsidRDefault="00264C5C" w:rsidP="002742AB">
      <w:pPr>
        <w:pStyle w:val="ListParagraph"/>
        <w:spacing w:after="0" w:line="240" w:lineRule="auto"/>
        <w:ind w:left="360"/>
        <w:rPr>
          <w:rFonts w:asciiTheme="minorHAnsi" w:hAnsiTheme="minorHAnsi"/>
          <w:b/>
          <w:sz w:val="28"/>
          <w:szCs w:val="28"/>
        </w:rPr>
      </w:pPr>
    </w:p>
    <w:p w14:paraId="5FA70F8E" w14:textId="1A287D8E" w:rsidR="0098021F" w:rsidRPr="0098021F" w:rsidRDefault="0098021F" w:rsidP="006114A8">
      <w:pPr>
        <w:pStyle w:val="ListParagraph"/>
        <w:spacing w:after="0" w:line="240" w:lineRule="auto"/>
        <w:ind w:left="360"/>
        <w:rPr>
          <w:rFonts w:asciiTheme="minorHAnsi" w:hAnsiTheme="minorHAnsi"/>
          <w:sz w:val="24"/>
          <w:szCs w:val="24"/>
        </w:rPr>
      </w:pPr>
      <w:r w:rsidRPr="0098021F">
        <w:rPr>
          <w:rFonts w:asciiTheme="minorHAnsi" w:hAnsiTheme="minorHAnsi"/>
          <w:sz w:val="24"/>
          <w:szCs w:val="24"/>
        </w:rPr>
        <w:t xml:space="preserve">(This is for the RT to </w:t>
      </w:r>
      <w:r w:rsidR="0043185D">
        <w:rPr>
          <w:rFonts w:asciiTheme="minorHAnsi" w:hAnsiTheme="minorHAnsi"/>
          <w:sz w:val="24"/>
          <w:szCs w:val="24"/>
        </w:rPr>
        <w:t xml:space="preserve">draft and </w:t>
      </w:r>
      <w:r w:rsidRPr="0098021F">
        <w:rPr>
          <w:rFonts w:asciiTheme="minorHAnsi" w:hAnsiTheme="minorHAnsi"/>
          <w:sz w:val="24"/>
          <w:szCs w:val="24"/>
        </w:rPr>
        <w:t xml:space="preserve">confirm. To assist in </w:t>
      </w:r>
      <w:proofErr w:type="gramStart"/>
      <w:r w:rsidRPr="0098021F">
        <w:rPr>
          <w:rFonts w:asciiTheme="minorHAnsi" w:hAnsiTheme="minorHAnsi"/>
          <w:sz w:val="24"/>
          <w:szCs w:val="24"/>
        </w:rPr>
        <w:t>this</w:t>
      </w:r>
      <w:proofErr w:type="gramEnd"/>
      <w:r w:rsidRPr="0098021F">
        <w:rPr>
          <w:rFonts w:asciiTheme="minorHAnsi" w:hAnsiTheme="minorHAnsi"/>
          <w:sz w:val="24"/>
          <w:szCs w:val="24"/>
        </w:rPr>
        <w:t xml:space="preserve"> we are providing the information that was captured on the 15 March brainstorming session)</w:t>
      </w:r>
    </w:p>
    <w:p w14:paraId="2F3C0D6B" w14:textId="25693235" w:rsidR="0098021F" w:rsidRDefault="0098021F" w:rsidP="006114A8">
      <w:pPr>
        <w:pStyle w:val="ListParagraph"/>
        <w:spacing w:after="0" w:line="240" w:lineRule="auto"/>
        <w:ind w:left="360"/>
        <w:rPr>
          <w:rFonts w:asciiTheme="minorHAnsi" w:hAnsiTheme="minorHAnsi"/>
          <w:sz w:val="24"/>
          <w:szCs w:val="24"/>
        </w:rPr>
      </w:pPr>
    </w:p>
    <w:p w14:paraId="4FB7E6C8" w14:textId="66136F03" w:rsidR="0098021F" w:rsidRDefault="0098021F" w:rsidP="006114A8">
      <w:pPr>
        <w:pStyle w:val="ListParagraph"/>
        <w:spacing w:after="0" w:line="240" w:lineRule="auto"/>
        <w:ind w:left="360"/>
        <w:rPr>
          <w:rFonts w:asciiTheme="minorHAnsi" w:hAnsiTheme="minorHAnsi"/>
          <w:sz w:val="24"/>
          <w:szCs w:val="24"/>
        </w:rPr>
      </w:pPr>
      <w:r>
        <w:rPr>
          <w:rFonts w:asciiTheme="minorHAnsi" w:hAnsiTheme="minorHAnsi"/>
          <w:sz w:val="24"/>
          <w:szCs w:val="24"/>
        </w:rPr>
        <w:t>From the requirement in the Bylaws:</w:t>
      </w:r>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98021F" w:rsidRDefault="0098021F" w:rsidP="006114A8">
      <w:pPr>
        <w:pStyle w:val="ListParagraph"/>
        <w:spacing w:after="0" w:line="240" w:lineRule="auto"/>
        <w:ind w:left="360"/>
        <w:rPr>
          <w:rFonts w:asciiTheme="minorHAnsi" w:hAnsiTheme="minorHAnsi"/>
          <w:i/>
          <w:sz w:val="24"/>
          <w:szCs w:val="24"/>
        </w:rPr>
      </w:pPr>
      <w:r w:rsidRPr="0098021F">
        <w:rPr>
          <w:rFonts w:asciiTheme="minorHAnsi" w:hAnsiTheme="minorHAnsi"/>
          <w:i/>
          <w:sz w:val="24"/>
          <w:szCs w:val="24"/>
        </w:rPr>
        <w:t>“</w:t>
      </w:r>
      <w:r w:rsidR="003B4121">
        <w:rPr>
          <w:rFonts w:asciiTheme="minorHAnsi" w:hAnsiTheme="minorHAnsi"/>
          <w:i/>
          <w:sz w:val="24"/>
          <w:szCs w:val="24"/>
        </w:rPr>
        <w:t>(</w:t>
      </w:r>
      <w:r w:rsidR="00CE29BA">
        <w:rPr>
          <w:rFonts w:asciiTheme="minorHAnsi" w:hAnsiTheme="minorHAnsi"/>
          <w:i/>
          <w:sz w:val="24"/>
          <w:szCs w:val="24"/>
        </w:rPr>
        <w:t>ii</w:t>
      </w:r>
      <w:r w:rsidR="006114A8" w:rsidRPr="0098021F">
        <w:rPr>
          <w:rFonts w:asciiTheme="minorHAnsi" w:hAnsiTheme="minorHAnsi"/>
          <w:i/>
          <w:sz w:val="24"/>
          <w:szCs w:val="24"/>
        </w:rPr>
        <w:t>i</w:t>
      </w:r>
      <w:r w:rsidR="003B4121">
        <w:rPr>
          <w:rFonts w:asciiTheme="minorHAnsi" w:hAnsiTheme="minorHAnsi"/>
          <w:i/>
          <w:sz w:val="24"/>
          <w:szCs w:val="24"/>
        </w:rPr>
        <w:t>)</w:t>
      </w:r>
      <w:r w:rsidR="006114A8" w:rsidRPr="0098021F">
        <w:rPr>
          <w:rFonts w:asciiTheme="minorHAnsi" w:hAnsiTheme="minorHAnsi"/>
          <w:i/>
          <w:sz w:val="24"/>
          <w:szCs w:val="24"/>
        </w:rPr>
        <w:t xml:space="preserve">: </w:t>
      </w:r>
      <w:r w:rsidR="00CE29BA">
        <w:rPr>
          <w:rFonts w:asciiTheme="minorHAnsi" w:hAnsiTheme="minorHAnsi"/>
          <w:i/>
          <w:sz w:val="24"/>
          <w:szCs w:val="24"/>
        </w:rPr>
        <w:t xml:space="preserve">The SSR Review Team shall also assess </w:t>
      </w:r>
      <w:r w:rsidR="006114A8" w:rsidRPr="0098021F">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98021F">
        <w:rPr>
          <w:rFonts w:asciiTheme="minorHAnsi" w:hAnsiTheme="minorHAnsi"/>
          <w:i/>
          <w:sz w:val="24"/>
          <w:szCs w:val="24"/>
        </w:rPr>
        <w:t>”</w:t>
      </w:r>
    </w:p>
    <w:p w14:paraId="62B0A489" w14:textId="77777777" w:rsidR="006114A8" w:rsidRPr="0098021F" w:rsidRDefault="006114A8" w:rsidP="006114A8">
      <w:pPr>
        <w:pStyle w:val="ListParagraph"/>
        <w:spacing w:after="0" w:line="240" w:lineRule="auto"/>
        <w:ind w:left="360"/>
        <w:rPr>
          <w:rFonts w:asciiTheme="minorHAnsi" w:hAnsiTheme="minorHAnsi"/>
          <w:sz w:val="24"/>
          <w:szCs w:val="24"/>
        </w:rPr>
      </w:pPr>
    </w:p>
    <w:p w14:paraId="2DA506EB" w14:textId="438F336E"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What are ICANN’s security efforts and procedures? How does ICANN measure their effectivenes</w:t>
      </w:r>
      <w:r w:rsidR="0098021F" w:rsidRPr="0098021F">
        <w:rPr>
          <w:rFonts w:asciiTheme="minorHAnsi" w:hAnsiTheme="minorHAnsi"/>
          <w:sz w:val="24"/>
          <w:szCs w:val="24"/>
        </w:rPr>
        <w:t xml:space="preserve">s (what are the benchmarks/good </w:t>
      </w:r>
      <w:r w:rsidRPr="0098021F">
        <w:rPr>
          <w:rFonts w:asciiTheme="minorHAnsi" w:hAnsiTheme="minorHAnsi"/>
          <w:sz w:val="24"/>
          <w:szCs w:val="24"/>
        </w:rPr>
        <w:t xml:space="preserve">practices/KPIs)?  </w:t>
      </w:r>
    </w:p>
    <w:p w14:paraId="2F073579" w14:textId="238A0973"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How effective is ICANN risk management? </w:t>
      </w:r>
    </w:p>
    <w:p w14:paraId="429B1D1A" w14:textId="2614E370" w:rsidR="006114A8" w:rsidRPr="0098021F" w:rsidRDefault="006114A8" w:rsidP="0098021F">
      <w:pPr>
        <w:pStyle w:val="ListParagraph"/>
        <w:numPr>
          <w:ilvl w:val="0"/>
          <w:numId w:val="29"/>
        </w:numPr>
        <w:spacing w:after="0" w:line="240" w:lineRule="auto"/>
        <w:rPr>
          <w:rFonts w:asciiTheme="minorHAnsi" w:hAnsiTheme="minorHAnsi"/>
          <w:sz w:val="24"/>
          <w:szCs w:val="24"/>
        </w:rPr>
      </w:pPr>
      <w:commentRangeStart w:id="23"/>
      <w:r w:rsidRPr="0098021F">
        <w:rPr>
          <w:rFonts w:asciiTheme="minorHAnsi" w:hAnsiTheme="minorHAnsi"/>
          <w:sz w:val="24"/>
          <w:szCs w:val="24"/>
        </w:rPr>
        <w:t>DNS abuse: Study the DNS abuse lifecycle and evaluate DNS abuse threat mitigation measures</w:t>
      </w:r>
      <w:commentRangeEnd w:id="23"/>
      <w:r w:rsidR="00CF621C">
        <w:rPr>
          <w:rStyle w:val="CommentReference"/>
        </w:rPr>
        <w:commentReference w:id="23"/>
      </w:r>
    </w:p>
    <w:p w14:paraId="53B8467C" w14:textId="0AAF6178"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What are the changes to SSR with the IANA transition? </w:t>
      </w:r>
    </w:p>
    <w:p w14:paraId="2CA9C30D" w14:textId="228FDE48" w:rsidR="0098021F"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What are actual/potential </w:t>
      </w:r>
      <w:r w:rsidR="0098021F" w:rsidRPr="0098021F">
        <w:rPr>
          <w:rFonts w:asciiTheme="minorHAnsi" w:hAnsiTheme="minorHAnsi"/>
          <w:sz w:val="24"/>
          <w:szCs w:val="24"/>
        </w:rPr>
        <w:t>future challenges and threats?</w:t>
      </w:r>
    </w:p>
    <w:p w14:paraId="23C045D1" w14:textId="0FEDB0F1" w:rsidR="006114A8" w:rsidRPr="0098021F" w:rsidRDefault="006114A8" w:rsidP="0098021F">
      <w:pPr>
        <w:pStyle w:val="ListParagraph"/>
        <w:numPr>
          <w:ilvl w:val="0"/>
          <w:numId w:val="29"/>
        </w:numPr>
        <w:spacing w:after="0" w:line="240" w:lineRule="auto"/>
        <w:rPr>
          <w:rFonts w:asciiTheme="minorHAnsi" w:hAnsiTheme="minorHAnsi"/>
          <w:sz w:val="24"/>
          <w:szCs w:val="24"/>
        </w:rPr>
      </w:pPr>
      <w:commentRangeStart w:id="24"/>
      <w:r w:rsidRPr="0098021F">
        <w:rPr>
          <w:rFonts w:asciiTheme="minorHAnsi" w:hAnsiTheme="minorHAnsi"/>
          <w:sz w:val="24"/>
          <w:szCs w:val="24"/>
        </w:rPr>
        <w:t>Explore forecasting research on Internet capacity and performance</w:t>
      </w:r>
      <w:commentRangeEnd w:id="24"/>
      <w:r w:rsidR="00CF621C">
        <w:rPr>
          <w:rStyle w:val="CommentReference"/>
        </w:rPr>
        <w:commentReference w:id="24"/>
      </w:r>
    </w:p>
    <w:p w14:paraId="22432829" w14:textId="77777777" w:rsidR="006114A8" w:rsidRPr="0098021F" w:rsidRDefault="006114A8" w:rsidP="006114A8">
      <w:pPr>
        <w:pStyle w:val="ListParagraph"/>
        <w:spacing w:after="0" w:line="240" w:lineRule="auto"/>
        <w:ind w:left="360"/>
        <w:rPr>
          <w:rFonts w:asciiTheme="minorHAnsi" w:hAnsiTheme="minorHAnsi"/>
          <w:sz w:val="24"/>
          <w:szCs w:val="24"/>
        </w:rPr>
      </w:pPr>
    </w:p>
    <w:p w14:paraId="05688072" w14:textId="662059B8"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w:t>
      </w:r>
      <w:r w:rsidR="00CE29BA">
        <w:rPr>
          <w:rFonts w:asciiTheme="minorHAnsi" w:hAnsiTheme="minorHAnsi"/>
          <w:i/>
          <w:sz w:val="24"/>
          <w:szCs w:val="24"/>
        </w:rPr>
        <w:t>iv</w:t>
      </w:r>
      <w:r>
        <w:rPr>
          <w:rFonts w:asciiTheme="minorHAnsi" w:hAnsiTheme="minorHAnsi"/>
          <w:i/>
          <w:sz w:val="24"/>
          <w:szCs w:val="24"/>
        </w:rPr>
        <w:t>)</w:t>
      </w:r>
      <w:r w:rsidR="006114A8" w:rsidRPr="0098021F">
        <w:rPr>
          <w:rFonts w:asciiTheme="minorHAnsi" w:hAnsiTheme="minorHAnsi"/>
          <w:i/>
          <w:sz w:val="24"/>
          <w:szCs w:val="24"/>
        </w:rPr>
        <w:t xml:space="preserve">: </w:t>
      </w:r>
      <w:r>
        <w:rPr>
          <w:rFonts w:asciiTheme="minorHAnsi" w:hAnsiTheme="minorHAnsi"/>
          <w:i/>
          <w:sz w:val="24"/>
          <w:szCs w:val="24"/>
        </w:rPr>
        <w:t xml:space="preserve">The SSR Review Team shall also assess </w:t>
      </w:r>
      <w:r w:rsidR="006114A8" w:rsidRPr="0098021F">
        <w:rPr>
          <w:rFonts w:asciiTheme="minorHAnsi" w:hAnsiTheme="minorHAnsi"/>
          <w:i/>
          <w:sz w:val="24"/>
          <w:szCs w:val="24"/>
        </w:rPr>
        <w:t>the extent to which prior SSR Review recommendations have been implemented and the extent to which implementation of such recommendations has resulted in the intended effect.</w:t>
      </w:r>
      <w:r>
        <w:rPr>
          <w:rFonts w:asciiTheme="minorHAnsi" w:hAnsiTheme="minorHAnsi"/>
          <w:i/>
          <w:sz w:val="24"/>
          <w:szCs w:val="24"/>
        </w:rPr>
        <w:t>”</w:t>
      </w:r>
    </w:p>
    <w:p w14:paraId="151436D6"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38863AB" w14:textId="0F000DFD"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Review of SSR1 recommendations:</w:t>
      </w:r>
    </w:p>
    <w:p w14:paraId="62646C3D" w14:textId="3E4E9623"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Have they been implemented?</w:t>
      </w:r>
    </w:p>
    <w:p w14:paraId="41994730" w14:textId="495347B8"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Impacts/results of implementation?</w:t>
      </w:r>
    </w:p>
    <w:p w14:paraId="304CCCE9" w14:textId="26DC5C05"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Which are still critical, post-transition?</w:t>
      </w:r>
    </w:p>
    <w:p w14:paraId="0D5DE3A2" w14:textId="77777777" w:rsidR="006114A8" w:rsidRPr="0098021F" w:rsidRDefault="006114A8" w:rsidP="006114A8">
      <w:pPr>
        <w:pStyle w:val="ListParagraph"/>
        <w:spacing w:after="0" w:line="240" w:lineRule="auto"/>
        <w:ind w:left="360"/>
        <w:rPr>
          <w:rFonts w:asciiTheme="minorHAnsi" w:hAnsiTheme="minorHAnsi"/>
          <w:sz w:val="24"/>
          <w:szCs w:val="24"/>
        </w:rPr>
      </w:pPr>
    </w:p>
    <w:p w14:paraId="65F28149" w14:textId="726917B1"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(ii)(</w:t>
      </w:r>
      <w:r w:rsidR="006114A8" w:rsidRPr="0098021F">
        <w:rPr>
          <w:rFonts w:asciiTheme="minorHAnsi" w:hAnsiTheme="minorHAnsi"/>
          <w:i/>
          <w:sz w:val="24"/>
          <w:szCs w:val="24"/>
        </w:rPr>
        <w:t>A</w:t>
      </w:r>
      <w:r>
        <w:rPr>
          <w:rFonts w:asciiTheme="minorHAnsi" w:hAnsiTheme="minorHAnsi"/>
          <w:i/>
          <w:sz w:val="24"/>
          <w:szCs w:val="24"/>
        </w:rPr>
        <w:t>)</w:t>
      </w:r>
      <w:r w:rsidR="006114A8" w:rsidRPr="0098021F">
        <w:rPr>
          <w:rFonts w:asciiTheme="minorHAnsi" w:hAnsiTheme="minorHAnsi"/>
          <w:i/>
          <w:sz w:val="24"/>
          <w:szCs w:val="24"/>
        </w:rPr>
        <w:t xml:space="preserve">: May assess the </w:t>
      </w:r>
      <w:r>
        <w:rPr>
          <w:rFonts w:asciiTheme="minorHAnsi" w:hAnsiTheme="minorHAnsi"/>
          <w:i/>
          <w:sz w:val="24"/>
          <w:szCs w:val="24"/>
        </w:rPr>
        <w:t>“s</w:t>
      </w:r>
      <w:r w:rsidR="006114A8" w:rsidRPr="0098021F">
        <w:rPr>
          <w:rFonts w:asciiTheme="minorHAnsi" w:hAnsiTheme="minorHAnsi"/>
          <w:i/>
          <w:sz w:val="24"/>
          <w:szCs w:val="24"/>
        </w:rPr>
        <w:t>ecurity, operational stability and resiliency matters, both physical and network, relating to the coordination of the Internet’s system of unique identifiers</w:t>
      </w:r>
      <w:r>
        <w:rPr>
          <w:rFonts w:asciiTheme="minorHAnsi" w:hAnsiTheme="minorHAnsi"/>
          <w:i/>
          <w:sz w:val="24"/>
          <w:szCs w:val="24"/>
        </w:rPr>
        <w:t>”</w:t>
      </w:r>
    </w:p>
    <w:p w14:paraId="2356B9A5" w14:textId="77777777" w:rsidR="006114A8" w:rsidRPr="0098021F" w:rsidRDefault="006114A8" w:rsidP="006114A8">
      <w:pPr>
        <w:pStyle w:val="ListParagraph"/>
        <w:spacing w:after="0" w:line="240" w:lineRule="auto"/>
        <w:ind w:left="360"/>
        <w:rPr>
          <w:rFonts w:asciiTheme="minorHAnsi" w:hAnsiTheme="minorHAnsi"/>
          <w:sz w:val="24"/>
          <w:szCs w:val="24"/>
        </w:rPr>
      </w:pPr>
    </w:p>
    <w:p w14:paraId="511CA68A" w14:textId="6A85AD98"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Define/clarify key terms: </w:t>
      </w:r>
    </w:p>
    <w:p w14:paraId="532DCD6E" w14:textId="70C08D9F"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Security; stability; resiliency; unique identifiers; physical security; network security; interoperable security processes</w:t>
      </w:r>
    </w:p>
    <w:p w14:paraId="1F2ED1E0" w14:textId="314ADAFE"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Overview of procedures: </w:t>
      </w:r>
    </w:p>
    <w:p w14:paraId="62363AD7" w14:textId="5DB2F099"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Unique identifiers</w:t>
      </w:r>
    </w:p>
    <w:p w14:paraId="557C3A59" w14:textId="4374BDFA"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Interoperable security processes</w:t>
      </w:r>
    </w:p>
    <w:p w14:paraId="19D745EC" w14:textId="3DEF583E"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Disaster and operational recovery</w:t>
      </w:r>
    </w:p>
    <w:p w14:paraId="72A21D30" w14:textId="57816335"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 xml:space="preserve">Risk management </w:t>
      </w:r>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23F90AC" w14:textId="2B172CA6"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(i</w:t>
      </w:r>
      <w:r w:rsidR="006114A8" w:rsidRPr="0098021F">
        <w:rPr>
          <w:rFonts w:asciiTheme="minorHAnsi" w:hAnsiTheme="minorHAnsi"/>
          <w:i/>
          <w:sz w:val="24"/>
          <w:szCs w:val="24"/>
        </w:rPr>
        <w:t>i</w:t>
      </w:r>
      <w:r>
        <w:rPr>
          <w:rFonts w:asciiTheme="minorHAnsi" w:hAnsiTheme="minorHAnsi"/>
          <w:i/>
          <w:sz w:val="24"/>
          <w:szCs w:val="24"/>
        </w:rPr>
        <w:t>)(</w:t>
      </w:r>
      <w:r w:rsidR="006114A8" w:rsidRPr="0098021F">
        <w:rPr>
          <w:rFonts w:asciiTheme="minorHAnsi" w:hAnsiTheme="minorHAnsi"/>
          <w:i/>
          <w:sz w:val="24"/>
          <w:szCs w:val="24"/>
        </w:rPr>
        <w:t>B</w:t>
      </w:r>
      <w:r>
        <w:rPr>
          <w:rFonts w:asciiTheme="minorHAnsi" w:hAnsiTheme="minorHAnsi"/>
          <w:i/>
          <w:sz w:val="24"/>
          <w:szCs w:val="24"/>
        </w:rPr>
        <w:t>)</w:t>
      </w:r>
      <w:r w:rsidR="006114A8" w:rsidRPr="0098021F">
        <w:rPr>
          <w:rFonts w:asciiTheme="minorHAnsi" w:hAnsiTheme="minorHAnsi"/>
          <w:i/>
          <w:sz w:val="24"/>
          <w:szCs w:val="24"/>
        </w:rPr>
        <w:t xml:space="preserve">: May assess </w:t>
      </w:r>
      <w:r>
        <w:rPr>
          <w:rFonts w:asciiTheme="minorHAnsi" w:hAnsiTheme="minorHAnsi"/>
          <w:i/>
          <w:sz w:val="24"/>
          <w:szCs w:val="24"/>
        </w:rPr>
        <w:t>“</w:t>
      </w:r>
      <w:r w:rsidR="006114A8"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66402F4" w14:textId="61C26C95"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What is the appropriate security planning framework?</w:t>
      </w:r>
    </w:p>
    <w:p w14:paraId="15D21679" w14:textId="32A6A2C0"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What is the impact of moving the IANA services to PTI?</w:t>
      </w:r>
    </w:p>
    <w:p w14:paraId="37B4CC8A" w14:textId="3AB69615"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 xml:space="preserve">What contingency planning has taken place as a result of CWG/CCWG? </w:t>
      </w:r>
    </w:p>
    <w:p w14:paraId="2E17A6E5" w14:textId="026D553F"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What measures are taken to ensure relevance and applicability of the contingency plan?</w:t>
      </w:r>
    </w:p>
    <w:p w14:paraId="5C6A7415" w14:textId="77777777" w:rsidR="006114A8" w:rsidRPr="0098021F" w:rsidRDefault="006114A8" w:rsidP="006114A8">
      <w:pPr>
        <w:pStyle w:val="ListParagraph"/>
        <w:spacing w:after="0" w:line="240" w:lineRule="auto"/>
        <w:ind w:left="360"/>
        <w:rPr>
          <w:rFonts w:asciiTheme="minorHAnsi" w:hAnsiTheme="minorHAnsi"/>
          <w:sz w:val="24"/>
          <w:szCs w:val="24"/>
        </w:rPr>
      </w:pPr>
    </w:p>
    <w:p w14:paraId="7AF4421C" w14:textId="6A1A845E"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(i</w:t>
      </w:r>
      <w:r w:rsidR="006114A8" w:rsidRPr="0098021F">
        <w:rPr>
          <w:rFonts w:asciiTheme="minorHAnsi" w:hAnsiTheme="minorHAnsi"/>
          <w:i/>
          <w:sz w:val="24"/>
          <w:szCs w:val="24"/>
        </w:rPr>
        <w:t>i</w:t>
      </w:r>
      <w:r>
        <w:rPr>
          <w:rFonts w:asciiTheme="minorHAnsi" w:hAnsiTheme="minorHAnsi"/>
          <w:i/>
          <w:sz w:val="24"/>
          <w:szCs w:val="24"/>
        </w:rPr>
        <w:t>)(</w:t>
      </w:r>
      <w:r w:rsidR="006114A8" w:rsidRPr="0098021F">
        <w:rPr>
          <w:rFonts w:asciiTheme="minorHAnsi" w:hAnsiTheme="minorHAnsi"/>
          <w:i/>
          <w:sz w:val="24"/>
          <w:szCs w:val="24"/>
        </w:rPr>
        <w:t>C</w:t>
      </w:r>
      <w:r>
        <w:rPr>
          <w:rFonts w:asciiTheme="minorHAnsi" w:hAnsiTheme="minorHAnsi"/>
          <w:i/>
          <w:sz w:val="24"/>
          <w:szCs w:val="24"/>
        </w:rPr>
        <w:t>)</w:t>
      </w:r>
      <w:r w:rsidR="006114A8" w:rsidRPr="0098021F">
        <w:rPr>
          <w:rFonts w:asciiTheme="minorHAnsi" w:hAnsiTheme="minorHAnsi"/>
          <w:i/>
          <w:sz w:val="24"/>
          <w:szCs w:val="24"/>
        </w:rPr>
        <w:t xml:space="preserve">: May assess </w:t>
      </w:r>
      <w:r>
        <w:rPr>
          <w:rFonts w:asciiTheme="minorHAnsi" w:hAnsiTheme="minorHAnsi"/>
          <w:i/>
          <w:sz w:val="24"/>
          <w:szCs w:val="24"/>
        </w:rPr>
        <w:t>“</w:t>
      </w:r>
      <w:r w:rsidR="006114A8" w:rsidRPr="0098021F">
        <w:rPr>
          <w:rFonts w:asciiTheme="minorHAnsi" w:hAnsiTheme="minorHAnsi"/>
          <w:i/>
          <w:sz w:val="24"/>
          <w:szCs w:val="24"/>
        </w:rPr>
        <w:t>maintaining clear and globally interoperable security processes for those portions of the Internet’s system of unique identifiers that ICANN coordinates</w:t>
      </w:r>
      <w:r>
        <w:rPr>
          <w:rFonts w:asciiTheme="minorHAnsi" w:hAnsiTheme="minorHAnsi"/>
          <w:i/>
          <w:sz w:val="24"/>
          <w:szCs w:val="24"/>
        </w:rPr>
        <w:t>”</w:t>
      </w:r>
      <w:r w:rsidR="006114A8" w:rsidRPr="0098021F">
        <w:rPr>
          <w:rFonts w:asciiTheme="minorHAnsi" w:hAnsiTheme="minorHAnsi"/>
          <w:i/>
          <w:sz w:val="24"/>
          <w:szCs w:val="24"/>
        </w:rPr>
        <w:t>.</w:t>
      </w:r>
    </w:p>
    <w:p w14:paraId="07992F60"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ABB2B74" w14:textId="373D5531" w:rsidR="006114A8" w:rsidRPr="0098021F" w:rsidRDefault="006114A8" w:rsidP="0098021F">
      <w:pPr>
        <w:pStyle w:val="ListParagraph"/>
        <w:numPr>
          <w:ilvl w:val="0"/>
          <w:numId w:val="31"/>
        </w:numPr>
        <w:spacing w:after="0" w:line="240" w:lineRule="auto"/>
        <w:rPr>
          <w:rFonts w:asciiTheme="minorHAnsi" w:hAnsiTheme="minorHAnsi"/>
          <w:sz w:val="24"/>
          <w:szCs w:val="24"/>
        </w:rPr>
      </w:pPr>
      <w:r w:rsidRPr="0098021F">
        <w:rPr>
          <w:rFonts w:asciiTheme="minorHAnsi" w:hAnsiTheme="minorHAnsi"/>
          <w:sz w:val="24"/>
          <w:szCs w:val="24"/>
        </w:rPr>
        <w:t xml:space="preserve">How does ICANN </w:t>
      </w:r>
      <w:commentRangeStart w:id="25"/>
      <w:r w:rsidRPr="0098021F">
        <w:rPr>
          <w:rFonts w:asciiTheme="minorHAnsi" w:hAnsiTheme="minorHAnsi"/>
          <w:sz w:val="24"/>
          <w:szCs w:val="24"/>
        </w:rPr>
        <w:t xml:space="preserve">compliance </w:t>
      </w:r>
      <w:commentRangeEnd w:id="25"/>
      <w:r w:rsidR="00CF621C">
        <w:rPr>
          <w:rStyle w:val="CommentReference"/>
        </w:rPr>
        <w:commentReference w:id="25"/>
      </w:r>
      <w:r w:rsidRPr="0098021F">
        <w:rPr>
          <w:rFonts w:asciiTheme="minorHAnsi" w:hAnsiTheme="minorHAnsi"/>
          <w:sz w:val="24"/>
          <w:szCs w:val="24"/>
        </w:rPr>
        <w:t xml:space="preserve">impact SSR? </w:t>
      </w:r>
    </w:p>
    <w:p w14:paraId="197EAFC0" w14:textId="04BCEC0D" w:rsidR="006114A8" w:rsidRPr="0098021F" w:rsidRDefault="006114A8" w:rsidP="0098021F">
      <w:pPr>
        <w:pStyle w:val="ListParagraph"/>
        <w:numPr>
          <w:ilvl w:val="0"/>
          <w:numId w:val="31"/>
        </w:numPr>
        <w:spacing w:after="0" w:line="240" w:lineRule="auto"/>
        <w:rPr>
          <w:rFonts w:asciiTheme="minorHAnsi" w:hAnsiTheme="minorHAnsi"/>
          <w:sz w:val="24"/>
          <w:szCs w:val="24"/>
        </w:rPr>
      </w:pPr>
      <w:commentRangeStart w:id="26"/>
      <w:proofErr w:type="spellStart"/>
      <w:r w:rsidRPr="0098021F">
        <w:rPr>
          <w:rFonts w:asciiTheme="minorHAnsi" w:hAnsiTheme="minorHAnsi"/>
          <w:sz w:val="24"/>
          <w:szCs w:val="24"/>
        </w:rPr>
        <w:t>gTLD</w:t>
      </w:r>
      <w:proofErr w:type="spellEnd"/>
      <w:r w:rsidRPr="0098021F">
        <w:rPr>
          <w:rFonts w:asciiTheme="minorHAnsi" w:hAnsiTheme="minorHAnsi"/>
          <w:sz w:val="24"/>
          <w:szCs w:val="24"/>
        </w:rPr>
        <w:t xml:space="preserve">, </w:t>
      </w:r>
      <w:proofErr w:type="spellStart"/>
      <w:r w:rsidRPr="0098021F">
        <w:rPr>
          <w:rFonts w:asciiTheme="minorHAnsi" w:hAnsiTheme="minorHAnsi"/>
          <w:sz w:val="24"/>
          <w:szCs w:val="24"/>
        </w:rPr>
        <w:t>ccTLD</w:t>
      </w:r>
      <w:proofErr w:type="spellEnd"/>
      <w:r w:rsidRPr="0098021F">
        <w:rPr>
          <w:rFonts w:asciiTheme="minorHAnsi" w:hAnsiTheme="minorHAnsi"/>
          <w:sz w:val="24"/>
          <w:szCs w:val="24"/>
        </w:rPr>
        <w:t xml:space="preserve"> abuse </w:t>
      </w:r>
      <w:commentRangeEnd w:id="26"/>
      <w:r w:rsidR="00CF621C">
        <w:rPr>
          <w:rStyle w:val="CommentReference"/>
        </w:rPr>
        <w:commentReference w:id="26"/>
      </w:r>
    </w:p>
    <w:p w14:paraId="5380BBC5" w14:textId="332F56D1" w:rsidR="002742AB" w:rsidRPr="0098021F" w:rsidRDefault="006114A8" w:rsidP="0098021F">
      <w:pPr>
        <w:pStyle w:val="ListParagraph"/>
        <w:numPr>
          <w:ilvl w:val="0"/>
          <w:numId w:val="31"/>
        </w:numPr>
        <w:spacing w:after="0" w:line="240" w:lineRule="auto"/>
        <w:rPr>
          <w:rFonts w:asciiTheme="minorHAnsi" w:hAnsiTheme="minorHAnsi"/>
          <w:sz w:val="24"/>
          <w:szCs w:val="24"/>
        </w:rPr>
      </w:pPr>
      <w:r w:rsidRPr="0098021F">
        <w:rPr>
          <w:rFonts w:asciiTheme="minorHAnsi" w:hAnsiTheme="minorHAnsi"/>
          <w:sz w:val="24"/>
          <w:szCs w:val="24"/>
        </w:rPr>
        <w:t>How effective is ICANN’s coordination with IETF, others?</w:t>
      </w:r>
    </w:p>
    <w:p w14:paraId="74FD888E" w14:textId="77777777" w:rsidR="006114A8" w:rsidRPr="006114A8" w:rsidRDefault="006114A8" w:rsidP="006114A8">
      <w:pPr>
        <w:pStyle w:val="ListParagraph"/>
        <w:spacing w:after="0" w:line="240" w:lineRule="auto"/>
        <w:ind w:left="360"/>
        <w:rPr>
          <w:rFonts w:asciiTheme="minorHAnsi" w:hAnsiTheme="minorHAnsi"/>
          <w:sz w:val="24"/>
          <w:szCs w:val="24"/>
        </w:rPr>
      </w:pPr>
    </w:p>
    <w:p w14:paraId="435371EC" w14:textId="77777777" w:rsidR="002742AB" w:rsidRPr="002742AB" w:rsidRDefault="002742AB" w:rsidP="002742AB">
      <w:pPr>
        <w:spacing w:after="0" w:line="240" w:lineRule="auto"/>
        <w:rPr>
          <w:rFonts w:asciiTheme="minorHAnsi" w:hAnsiTheme="minorHAnsi"/>
          <w:b/>
          <w:sz w:val="28"/>
          <w:szCs w:val="28"/>
        </w:rPr>
      </w:pPr>
      <w:r w:rsidRPr="002742AB">
        <w:rPr>
          <w:rFonts w:asciiTheme="minorHAnsi" w:hAnsiTheme="minorHAnsi"/>
          <w:b/>
          <w:sz w:val="28"/>
          <w:szCs w:val="28"/>
        </w:rPr>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3EEF0908"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commentRangeStart w:id="27"/>
      <w:r w:rsidRPr="00C8254F">
        <w:rPr>
          <w:rFonts w:asciiTheme="minorHAnsi" w:hAnsiTheme="minorHAnsi"/>
          <w:sz w:val="24"/>
          <w:szCs w:val="24"/>
        </w:rPr>
        <w:t>August</w:t>
      </w:r>
      <w:commentRangeEnd w:id="27"/>
      <w:r w:rsidR="00CF621C">
        <w:rPr>
          <w:rStyle w:val="CommentReference"/>
        </w:rPr>
        <w:commentReference w:id="27"/>
      </w:r>
      <w:r w:rsidRPr="00C8254F">
        <w:rPr>
          <w:rFonts w:asciiTheme="minorHAnsi" w:hAnsiTheme="minorHAnsi"/>
          <w:sz w:val="24"/>
          <w:szCs w:val="24"/>
        </w:rPr>
        <w:t>-September 2017: Assemble findings and potential recommendations</w:t>
      </w:r>
    </w:p>
    <w:p w14:paraId="733A4814"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November 2017: Soc</w:t>
      </w:r>
      <w:bookmarkStart w:id="28" w:name="_GoBack"/>
      <w:bookmarkEnd w:id="28"/>
      <w:r w:rsidRPr="00C8254F">
        <w:rPr>
          <w:rFonts w:asciiTheme="minorHAnsi" w:hAnsiTheme="minorHAnsi"/>
          <w:sz w:val="24"/>
          <w:szCs w:val="24"/>
        </w:rPr>
        <w:t>ialize draft recommendations with community</w:t>
      </w:r>
    </w:p>
    <w:p w14:paraId="1DEC0EBE"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January 2018: Publish draft report for public comment</w:t>
      </w:r>
    </w:p>
    <w:p w14:paraId="03FE6306"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 xml:space="preserve">March-April 2018: Review input received and incorporate as appropriate </w:t>
      </w:r>
    </w:p>
    <w:p w14:paraId="5129820B"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June 2018: Send final report to ICANN Board</w:t>
      </w:r>
    </w:p>
    <w:p w14:paraId="3FF24ABD" w14:textId="406EC7EC" w:rsidR="00E30D38" w:rsidRPr="0006593B"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lastRenderedPageBreak/>
        <w:t>June 2018: Socialize final recommendations with community</w:t>
      </w:r>
    </w:p>
    <w:p w14:paraId="29D10189" w14:textId="77777777" w:rsidR="00E30D38" w:rsidRPr="0006593B" w:rsidRDefault="00E30D38" w:rsidP="00E30D38">
      <w:pPr>
        <w:pStyle w:val="ListParagraph"/>
        <w:spacing w:after="0" w:line="240" w:lineRule="auto"/>
        <w:rPr>
          <w:rFonts w:asciiTheme="minorHAnsi" w:hAnsiTheme="minorHAnsi"/>
          <w:sz w:val="24"/>
          <w:szCs w:val="24"/>
        </w:rPr>
      </w:pPr>
    </w:p>
    <w:p w14:paraId="17299538" w14:textId="77777777" w:rsidR="00FB495A" w:rsidRPr="0006593B" w:rsidRDefault="00FB495A" w:rsidP="00FB495A">
      <w:pPr>
        <w:pStyle w:val="ListParagraph"/>
        <w:spacing w:after="0" w:line="240" w:lineRule="auto"/>
        <w:ind w:left="360"/>
        <w:rPr>
          <w:rFonts w:asciiTheme="minorHAnsi" w:hAnsiTheme="minorHAnsi"/>
          <w:sz w:val="24"/>
          <w:szCs w:val="24"/>
        </w:rPr>
      </w:pPr>
    </w:p>
    <w:p w14:paraId="3D2652DE" w14:textId="77777777" w:rsidR="002C550E" w:rsidRDefault="002C550E"/>
    <w:sectPr w:rsidR="002C550E">
      <w:headerReference w:type="default" r:id="rId18"/>
      <w:footerReference w:type="default" r:id="rId1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James Gannon" w:date="2017-04-05T17:43:00Z" w:initials="JG">
    <w:p w14:paraId="12B0C0BE" w14:textId="6B10E841" w:rsidR="006E2052" w:rsidRDefault="006E2052">
      <w:pPr>
        <w:pStyle w:val="CommentText"/>
      </w:pPr>
      <w:r>
        <w:rPr>
          <w:rStyle w:val="CommentReference"/>
        </w:rPr>
        <w:annotationRef/>
      </w:r>
      <w:r>
        <w:t xml:space="preserve">I would challenge the inclusion of these groups as specific targeted </w:t>
      </w:r>
      <w:proofErr w:type="spellStart"/>
      <w:r>
        <w:t>organistions</w:t>
      </w:r>
      <w:proofErr w:type="spellEnd"/>
      <w:r>
        <w:t xml:space="preserve"> unless we want to expand this list to the hundreds of potential groups in the trust/safety sphere.</w:t>
      </w:r>
    </w:p>
  </w:comment>
  <w:comment w:id="18" w:author="James Gannon" w:date="2017-04-05T17:46:00Z" w:initials="JG">
    <w:p w14:paraId="3E2402E4" w14:textId="54AC2B1E" w:rsidR="006E2052" w:rsidRDefault="006E2052">
      <w:pPr>
        <w:pStyle w:val="CommentText"/>
      </w:pPr>
      <w:r>
        <w:rPr>
          <w:rStyle w:val="CommentReference"/>
        </w:rPr>
        <w:annotationRef/>
      </w:r>
      <w:r>
        <w:t>Can ICANN staff let us know when this will be available?</w:t>
      </w:r>
    </w:p>
  </w:comment>
  <w:comment w:id="21" w:author="James Gannon" w:date="2017-04-05T17:49:00Z" w:initials="JG">
    <w:p w14:paraId="1F5BF346" w14:textId="6520F5C7" w:rsidR="00CF621C" w:rsidRDefault="00CF621C">
      <w:pPr>
        <w:pStyle w:val="CommentText"/>
      </w:pPr>
      <w:r>
        <w:rPr>
          <w:rStyle w:val="CommentReference"/>
        </w:rPr>
        <w:annotationRef/>
      </w:r>
      <w:r>
        <w:t>This should be the other way around, if an RT member does not require funding (Due to other funding opportunities or company covers) then they should inform staff in advance in line with the normal community travel support timelines (Which are not 3 months)</w:t>
      </w:r>
    </w:p>
  </w:comment>
  <w:comment w:id="22" w:author="James Gannon" w:date="2017-04-05T17:50:00Z" w:initials="JG">
    <w:p w14:paraId="0E45EC28" w14:textId="77777777" w:rsidR="00CF621C" w:rsidRDefault="00CF621C">
      <w:pPr>
        <w:pStyle w:val="CommentText"/>
      </w:pPr>
      <w:r>
        <w:rPr>
          <w:rStyle w:val="CommentReference"/>
        </w:rPr>
        <w:annotationRef/>
      </w:r>
      <w:r>
        <w:t xml:space="preserve">There are multiple definitions for these and the RT has not agreed on which ones we </w:t>
      </w:r>
      <w:proofErr w:type="spellStart"/>
      <w:r>
        <w:t>areusing</w:t>
      </w:r>
      <w:proofErr w:type="spellEnd"/>
      <w:r>
        <w:t xml:space="preserve"> I don’t </w:t>
      </w:r>
      <w:proofErr w:type="spellStart"/>
      <w:r>
        <w:t>belive</w:t>
      </w:r>
      <w:proofErr w:type="spellEnd"/>
      <w:r>
        <w:t>.</w:t>
      </w:r>
    </w:p>
    <w:p w14:paraId="2B8163D1" w14:textId="77777777" w:rsidR="00CF621C" w:rsidRDefault="00CF621C">
      <w:pPr>
        <w:pStyle w:val="CommentText"/>
      </w:pPr>
    </w:p>
    <w:p w14:paraId="3C81D046" w14:textId="240F8226" w:rsidR="00CF621C" w:rsidRDefault="00CF621C">
      <w:pPr>
        <w:pStyle w:val="CommentText"/>
      </w:pPr>
      <w:r>
        <w:t xml:space="preserve">The only agreed definitions that we should list here are ones that are defined for us in the bylaws in my </w:t>
      </w:r>
      <w:proofErr w:type="spellStart"/>
      <w:r>
        <w:t>opinon</w:t>
      </w:r>
      <w:proofErr w:type="spellEnd"/>
      <w:r>
        <w:t>.</w:t>
      </w:r>
    </w:p>
  </w:comment>
  <w:comment w:id="23" w:author="James Gannon" w:date="2017-04-05T17:52:00Z" w:initials="JG">
    <w:p w14:paraId="0200B996" w14:textId="28C56D26" w:rsidR="00CF621C" w:rsidRDefault="00CF621C">
      <w:pPr>
        <w:pStyle w:val="CommentText"/>
      </w:pPr>
      <w:r>
        <w:rPr>
          <w:rStyle w:val="CommentReference"/>
        </w:rPr>
        <w:annotationRef/>
      </w:r>
      <w:r>
        <w:t xml:space="preserve">Devils advocate on </w:t>
      </w:r>
      <w:proofErr w:type="spellStart"/>
      <w:r>
        <w:t>wether</w:t>
      </w:r>
      <w:proofErr w:type="spellEnd"/>
      <w:r>
        <w:t xml:space="preserve"> this is in </w:t>
      </w:r>
      <w:proofErr w:type="spellStart"/>
      <w:r>
        <w:t>scopefor</w:t>
      </w:r>
      <w:proofErr w:type="spellEnd"/>
      <w:r>
        <w:t xml:space="preserve"> us or not and I would like this to be </w:t>
      </w:r>
      <w:proofErr w:type="spellStart"/>
      <w:r>
        <w:t>disussed</w:t>
      </w:r>
      <w:proofErr w:type="spellEnd"/>
      <w:r>
        <w:t xml:space="preserve"> given ICANN limited remit and mission.</w:t>
      </w:r>
    </w:p>
  </w:comment>
  <w:comment w:id="24" w:author="James Gannon" w:date="2017-04-05T17:53:00Z" w:initials="JG">
    <w:p w14:paraId="38F90AF2" w14:textId="514342ED" w:rsidR="00CF621C" w:rsidRDefault="00CF621C">
      <w:pPr>
        <w:pStyle w:val="CommentText"/>
      </w:pPr>
      <w:r>
        <w:rPr>
          <w:rStyle w:val="CommentReference"/>
        </w:rPr>
        <w:annotationRef/>
      </w:r>
      <w:r>
        <w:t>In the narrow scope of potential impact on SSR of ICANNS role.</w:t>
      </w:r>
    </w:p>
  </w:comment>
  <w:comment w:id="25" w:author="James Gannon" w:date="2017-04-05T17:53:00Z" w:initials="JG">
    <w:p w14:paraId="1C6B6547" w14:textId="5F0E68D9" w:rsidR="00CF621C" w:rsidRDefault="00CF621C">
      <w:pPr>
        <w:pStyle w:val="CommentText"/>
      </w:pPr>
      <w:r>
        <w:rPr>
          <w:rStyle w:val="CommentReference"/>
        </w:rPr>
        <w:annotationRef/>
      </w:r>
      <w:r>
        <w:t>ICANN GDD compliance?</w:t>
      </w:r>
    </w:p>
  </w:comment>
  <w:comment w:id="26" w:author="James Gannon" w:date="2017-04-05T17:54:00Z" w:initials="JG">
    <w:p w14:paraId="46D93761" w14:textId="0D8B238B" w:rsidR="00CF621C" w:rsidRDefault="00CF621C">
      <w:pPr>
        <w:pStyle w:val="CommentText"/>
      </w:pPr>
      <w:r>
        <w:rPr>
          <w:rStyle w:val="CommentReference"/>
        </w:rPr>
        <w:annotationRef/>
      </w:r>
      <w:r>
        <w:t>Same as my question above, may be out of scope.</w:t>
      </w:r>
    </w:p>
  </w:comment>
  <w:comment w:id="27" w:author="James Gannon" w:date="2017-04-05T17:54:00Z" w:initials="JG">
    <w:p w14:paraId="2DDF3A2E" w14:textId="72C75A5F" w:rsidR="00CF621C" w:rsidRDefault="00CF621C">
      <w:pPr>
        <w:pStyle w:val="CommentText"/>
      </w:pPr>
      <w:r>
        <w:rPr>
          <w:rStyle w:val="CommentReference"/>
        </w:rPr>
        <w:annotationRef/>
      </w:r>
      <w:r>
        <w:t>Missing now-august. We need more work on the timeline.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B0C0BE" w15:done="0"/>
  <w15:commentEx w15:paraId="3E2402E4" w15:done="0"/>
  <w15:commentEx w15:paraId="1F5BF346" w15:done="0"/>
  <w15:commentEx w15:paraId="3C81D046" w15:done="0"/>
  <w15:commentEx w15:paraId="0200B996" w15:done="0"/>
  <w15:commentEx w15:paraId="38F90AF2" w15:done="0"/>
  <w15:commentEx w15:paraId="1C6B6547" w15:done="0"/>
  <w15:commentEx w15:paraId="46D93761" w15:done="0"/>
  <w15:commentEx w15:paraId="2DDF3A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21FF7" w14:textId="77777777" w:rsidR="00497576" w:rsidRDefault="00497576">
      <w:pPr>
        <w:spacing w:after="0" w:line="240" w:lineRule="auto"/>
      </w:pPr>
      <w:r>
        <w:separator/>
      </w:r>
    </w:p>
  </w:endnote>
  <w:endnote w:type="continuationSeparator" w:id="0">
    <w:p w14:paraId="149613AE" w14:textId="77777777" w:rsidR="00497576" w:rsidRDefault="0049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38B" w14:textId="5BD7C4B3" w:rsidR="006042C4" w:rsidRDefault="006042C4">
    <w:pPr>
      <w:tabs>
        <w:tab w:val="center" w:pos="4680"/>
        <w:tab w:val="right" w:pos="9360"/>
      </w:tabs>
      <w:spacing w:after="720" w:line="240" w:lineRule="auto"/>
      <w:jc w:val="right"/>
    </w:pPr>
    <w:r>
      <w:fldChar w:fldCharType="begin"/>
    </w:r>
    <w:r>
      <w:instrText>PAGE</w:instrText>
    </w:r>
    <w:r>
      <w:fldChar w:fldCharType="separate"/>
    </w:r>
    <w:r w:rsidR="00CF621C">
      <w:rPr>
        <w:noProof/>
      </w:rPr>
      <w:t>12</w:t>
    </w:r>
    <w:r>
      <w:fldChar w:fldCharType="end"/>
    </w:r>
    <w:r>
      <w:t xml:space="preserve"> of </w:t>
    </w:r>
    <w:r>
      <w:fldChar w:fldCharType="begin"/>
    </w:r>
    <w:r>
      <w:instrText>NUMPAGES</w:instrText>
    </w:r>
    <w:r>
      <w:fldChar w:fldCharType="separate"/>
    </w:r>
    <w:r w:rsidR="00CF621C">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C6E3E" w14:textId="77777777" w:rsidR="00497576" w:rsidRDefault="00497576">
      <w:pPr>
        <w:spacing w:after="0" w:line="240" w:lineRule="auto"/>
      </w:pPr>
      <w:r>
        <w:separator/>
      </w:r>
    </w:p>
  </w:footnote>
  <w:footnote w:type="continuationSeparator" w:id="0">
    <w:p w14:paraId="170609D9" w14:textId="77777777" w:rsidR="00497576" w:rsidRDefault="004975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46F" w14:textId="77777777" w:rsidR="006042C4" w:rsidRDefault="006042C4">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F550E"/>
    <w:multiLevelType w:val="multilevel"/>
    <w:tmpl w:val="23F4CE30"/>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5">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4">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9E67C2"/>
    <w:multiLevelType w:val="hybridMultilevel"/>
    <w:tmpl w:val="C5E46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3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9"/>
  </w:num>
  <w:num w:numId="4">
    <w:abstractNumId w:val="6"/>
  </w:num>
  <w:num w:numId="5">
    <w:abstractNumId w:val="24"/>
  </w:num>
  <w:num w:numId="6">
    <w:abstractNumId w:val="21"/>
  </w:num>
  <w:num w:numId="7">
    <w:abstractNumId w:val="20"/>
  </w:num>
  <w:num w:numId="8">
    <w:abstractNumId w:val="15"/>
  </w:num>
  <w:num w:numId="9">
    <w:abstractNumId w:val="16"/>
  </w:num>
  <w:num w:numId="10">
    <w:abstractNumId w:val="1"/>
  </w:num>
  <w:num w:numId="11">
    <w:abstractNumId w:val="30"/>
  </w:num>
  <w:num w:numId="12">
    <w:abstractNumId w:val="3"/>
  </w:num>
  <w:num w:numId="13">
    <w:abstractNumId w:val="5"/>
  </w:num>
  <w:num w:numId="14">
    <w:abstractNumId w:val="18"/>
  </w:num>
  <w:num w:numId="15">
    <w:abstractNumId w:val="14"/>
  </w:num>
  <w:num w:numId="16">
    <w:abstractNumId w:val="17"/>
  </w:num>
  <w:num w:numId="17">
    <w:abstractNumId w:val="22"/>
  </w:num>
  <w:num w:numId="18">
    <w:abstractNumId w:val="11"/>
  </w:num>
  <w:num w:numId="19">
    <w:abstractNumId w:val="12"/>
  </w:num>
  <w:num w:numId="20">
    <w:abstractNumId w:val="28"/>
  </w:num>
  <w:num w:numId="21">
    <w:abstractNumId w:val="10"/>
  </w:num>
  <w:num w:numId="22">
    <w:abstractNumId w:val="0"/>
  </w:num>
  <w:num w:numId="23">
    <w:abstractNumId w:val="27"/>
  </w:num>
  <w:num w:numId="24">
    <w:abstractNumId w:val="19"/>
  </w:num>
  <w:num w:numId="25">
    <w:abstractNumId w:val="25"/>
  </w:num>
  <w:num w:numId="26">
    <w:abstractNumId w:val="31"/>
  </w:num>
  <w:num w:numId="27">
    <w:abstractNumId w:val="13"/>
  </w:num>
  <w:num w:numId="28">
    <w:abstractNumId w:val="8"/>
  </w:num>
  <w:num w:numId="29">
    <w:abstractNumId w:val="9"/>
  </w:num>
  <w:num w:numId="30">
    <w:abstractNumId w:val="7"/>
  </w:num>
  <w:num w:numId="31">
    <w:abstractNumId w:val="2"/>
  </w:num>
  <w:num w:numId="32">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Gannon">
    <w15:presenceInfo w15:providerId="Windows Live" w15:userId="07e18cd349ff2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E"/>
    <w:rsid w:val="00002565"/>
    <w:rsid w:val="000227A7"/>
    <w:rsid w:val="00023355"/>
    <w:rsid w:val="00030C42"/>
    <w:rsid w:val="000331C5"/>
    <w:rsid w:val="000445B1"/>
    <w:rsid w:val="00046095"/>
    <w:rsid w:val="00055B43"/>
    <w:rsid w:val="000612B0"/>
    <w:rsid w:val="00062F74"/>
    <w:rsid w:val="0006593B"/>
    <w:rsid w:val="00076C4C"/>
    <w:rsid w:val="00091BC5"/>
    <w:rsid w:val="00091E25"/>
    <w:rsid w:val="000A45C4"/>
    <w:rsid w:val="000B1C84"/>
    <w:rsid w:val="000B461E"/>
    <w:rsid w:val="000C2F82"/>
    <w:rsid w:val="000C396A"/>
    <w:rsid w:val="000C783C"/>
    <w:rsid w:val="00103E8B"/>
    <w:rsid w:val="00105C09"/>
    <w:rsid w:val="001079F4"/>
    <w:rsid w:val="00110E7B"/>
    <w:rsid w:val="00117EE4"/>
    <w:rsid w:val="00120ABB"/>
    <w:rsid w:val="00133BE7"/>
    <w:rsid w:val="00142495"/>
    <w:rsid w:val="00165E7C"/>
    <w:rsid w:val="001668C2"/>
    <w:rsid w:val="00172A5E"/>
    <w:rsid w:val="00184D4D"/>
    <w:rsid w:val="0019571A"/>
    <w:rsid w:val="00195EE7"/>
    <w:rsid w:val="001A69B5"/>
    <w:rsid w:val="001B7284"/>
    <w:rsid w:val="001B76DA"/>
    <w:rsid w:val="001C3B54"/>
    <w:rsid w:val="001D17D5"/>
    <w:rsid w:val="001E09E2"/>
    <w:rsid w:val="001E0A2A"/>
    <w:rsid w:val="001E6767"/>
    <w:rsid w:val="0021355F"/>
    <w:rsid w:val="00220DCA"/>
    <w:rsid w:val="00247F1C"/>
    <w:rsid w:val="00264C5C"/>
    <w:rsid w:val="002705AF"/>
    <w:rsid w:val="00271538"/>
    <w:rsid w:val="002730F3"/>
    <w:rsid w:val="002742AB"/>
    <w:rsid w:val="002917E8"/>
    <w:rsid w:val="002918F1"/>
    <w:rsid w:val="00293BB9"/>
    <w:rsid w:val="002C3EB4"/>
    <w:rsid w:val="002C550E"/>
    <w:rsid w:val="002D45A7"/>
    <w:rsid w:val="002E122D"/>
    <w:rsid w:val="002F2231"/>
    <w:rsid w:val="00305594"/>
    <w:rsid w:val="00306FC6"/>
    <w:rsid w:val="00356C0B"/>
    <w:rsid w:val="00362626"/>
    <w:rsid w:val="00364F6F"/>
    <w:rsid w:val="00387A49"/>
    <w:rsid w:val="003A4111"/>
    <w:rsid w:val="003B4121"/>
    <w:rsid w:val="003C6C24"/>
    <w:rsid w:val="003D3BEB"/>
    <w:rsid w:val="003E3A8F"/>
    <w:rsid w:val="003F0E32"/>
    <w:rsid w:val="003F6129"/>
    <w:rsid w:val="00400BFE"/>
    <w:rsid w:val="0041391F"/>
    <w:rsid w:val="0043185D"/>
    <w:rsid w:val="00434D64"/>
    <w:rsid w:val="00440A5E"/>
    <w:rsid w:val="00451903"/>
    <w:rsid w:val="00452277"/>
    <w:rsid w:val="00486C3F"/>
    <w:rsid w:val="00497576"/>
    <w:rsid w:val="004B0375"/>
    <w:rsid w:val="004C38D2"/>
    <w:rsid w:val="004E1B3C"/>
    <w:rsid w:val="00503BF5"/>
    <w:rsid w:val="005230D8"/>
    <w:rsid w:val="00534BAE"/>
    <w:rsid w:val="0054348B"/>
    <w:rsid w:val="0055567E"/>
    <w:rsid w:val="00557030"/>
    <w:rsid w:val="00557CAA"/>
    <w:rsid w:val="00564AC2"/>
    <w:rsid w:val="00577CFF"/>
    <w:rsid w:val="005A151B"/>
    <w:rsid w:val="005E175B"/>
    <w:rsid w:val="005E4949"/>
    <w:rsid w:val="005F16C2"/>
    <w:rsid w:val="005F1D5A"/>
    <w:rsid w:val="005F75ED"/>
    <w:rsid w:val="006042C4"/>
    <w:rsid w:val="006114A8"/>
    <w:rsid w:val="0061487A"/>
    <w:rsid w:val="006269EB"/>
    <w:rsid w:val="006321DC"/>
    <w:rsid w:val="00634AD7"/>
    <w:rsid w:val="00643F52"/>
    <w:rsid w:val="00656331"/>
    <w:rsid w:val="00664EC6"/>
    <w:rsid w:val="006801BB"/>
    <w:rsid w:val="00682F8B"/>
    <w:rsid w:val="00685F63"/>
    <w:rsid w:val="00696C72"/>
    <w:rsid w:val="006B2F37"/>
    <w:rsid w:val="006E2052"/>
    <w:rsid w:val="007023C0"/>
    <w:rsid w:val="0071354A"/>
    <w:rsid w:val="00751DEF"/>
    <w:rsid w:val="0075648D"/>
    <w:rsid w:val="00764780"/>
    <w:rsid w:val="007741AA"/>
    <w:rsid w:val="00780619"/>
    <w:rsid w:val="007849BF"/>
    <w:rsid w:val="00787085"/>
    <w:rsid w:val="00792344"/>
    <w:rsid w:val="007942C3"/>
    <w:rsid w:val="007A33B5"/>
    <w:rsid w:val="007D256F"/>
    <w:rsid w:val="007D55DC"/>
    <w:rsid w:val="007D6E2C"/>
    <w:rsid w:val="007E16D8"/>
    <w:rsid w:val="007F0AD3"/>
    <w:rsid w:val="00813604"/>
    <w:rsid w:val="00821052"/>
    <w:rsid w:val="00833D83"/>
    <w:rsid w:val="00843C3F"/>
    <w:rsid w:val="00852337"/>
    <w:rsid w:val="0085398E"/>
    <w:rsid w:val="00856325"/>
    <w:rsid w:val="00856C31"/>
    <w:rsid w:val="00856DEC"/>
    <w:rsid w:val="00857769"/>
    <w:rsid w:val="0086406E"/>
    <w:rsid w:val="00877257"/>
    <w:rsid w:val="00877EAA"/>
    <w:rsid w:val="0088455F"/>
    <w:rsid w:val="00887745"/>
    <w:rsid w:val="0088778B"/>
    <w:rsid w:val="00892F7A"/>
    <w:rsid w:val="008A48D7"/>
    <w:rsid w:val="008A7D28"/>
    <w:rsid w:val="008C16A2"/>
    <w:rsid w:val="008D390E"/>
    <w:rsid w:val="008D6617"/>
    <w:rsid w:val="008E09D5"/>
    <w:rsid w:val="008E6653"/>
    <w:rsid w:val="008F36A1"/>
    <w:rsid w:val="00931C60"/>
    <w:rsid w:val="009460A9"/>
    <w:rsid w:val="00953D88"/>
    <w:rsid w:val="00955A17"/>
    <w:rsid w:val="00966C1D"/>
    <w:rsid w:val="0098021F"/>
    <w:rsid w:val="00993CDF"/>
    <w:rsid w:val="009A755E"/>
    <w:rsid w:val="009B0AFB"/>
    <w:rsid w:val="009B3725"/>
    <w:rsid w:val="009C303D"/>
    <w:rsid w:val="009D422F"/>
    <w:rsid w:val="009D7944"/>
    <w:rsid w:val="009E7E16"/>
    <w:rsid w:val="009F3BEE"/>
    <w:rsid w:val="00A25380"/>
    <w:rsid w:val="00A47C5E"/>
    <w:rsid w:val="00A55189"/>
    <w:rsid w:val="00A62C88"/>
    <w:rsid w:val="00A710CC"/>
    <w:rsid w:val="00AC1C5E"/>
    <w:rsid w:val="00AF50A0"/>
    <w:rsid w:val="00B009D6"/>
    <w:rsid w:val="00B05FDD"/>
    <w:rsid w:val="00B06A3E"/>
    <w:rsid w:val="00B246AB"/>
    <w:rsid w:val="00B5741F"/>
    <w:rsid w:val="00B833B6"/>
    <w:rsid w:val="00B8340F"/>
    <w:rsid w:val="00B922C5"/>
    <w:rsid w:val="00BC3005"/>
    <w:rsid w:val="00BC35CB"/>
    <w:rsid w:val="00C100D6"/>
    <w:rsid w:val="00C21095"/>
    <w:rsid w:val="00C46D14"/>
    <w:rsid w:val="00C56EB1"/>
    <w:rsid w:val="00C74BD4"/>
    <w:rsid w:val="00C75EA0"/>
    <w:rsid w:val="00C8254F"/>
    <w:rsid w:val="00C83B87"/>
    <w:rsid w:val="00C86C99"/>
    <w:rsid w:val="00CA288D"/>
    <w:rsid w:val="00CB03C1"/>
    <w:rsid w:val="00CB65AB"/>
    <w:rsid w:val="00CB7CBF"/>
    <w:rsid w:val="00CC0EA7"/>
    <w:rsid w:val="00CD06D6"/>
    <w:rsid w:val="00CD706B"/>
    <w:rsid w:val="00CE121B"/>
    <w:rsid w:val="00CE29BA"/>
    <w:rsid w:val="00CF621C"/>
    <w:rsid w:val="00D03C10"/>
    <w:rsid w:val="00D04763"/>
    <w:rsid w:val="00D509B1"/>
    <w:rsid w:val="00D5557D"/>
    <w:rsid w:val="00D579B0"/>
    <w:rsid w:val="00D66BCB"/>
    <w:rsid w:val="00D7145E"/>
    <w:rsid w:val="00D75C9E"/>
    <w:rsid w:val="00DA1405"/>
    <w:rsid w:val="00DA148A"/>
    <w:rsid w:val="00DB6772"/>
    <w:rsid w:val="00E30D38"/>
    <w:rsid w:val="00E40042"/>
    <w:rsid w:val="00E50942"/>
    <w:rsid w:val="00E900F9"/>
    <w:rsid w:val="00E91B06"/>
    <w:rsid w:val="00EA6496"/>
    <w:rsid w:val="00EB159C"/>
    <w:rsid w:val="00EB29B0"/>
    <w:rsid w:val="00EB5EB8"/>
    <w:rsid w:val="00ED1A48"/>
    <w:rsid w:val="00EE5742"/>
    <w:rsid w:val="00EE5C18"/>
    <w:rsid w:val="00EE667F"/>
    <w:rsid w:val="00EF0815"/>
    <w:rsid w:val="00EF7250"/>
    <w:rsid w:val="00F11D29"/>
    <w:rsid w:val="00F3052F"/>
    <w:rsid w:val="00F728A0"/>
    <w:rsid w:val="00F80387"/>
    <w:rsid w:val="00F83E96"/>
    <w:rsid w:val="00F921B8"/>
    <w:rsid w:val="00FA7738"/>
    <w:rsid w:val="00FA7A86"/>
    <w:rsid w:val="00FB495A"/>
    <w:rsid w:val="00FB4C9F"/>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305F"/>
  <w15:docId w15:val="{3E1A583C-8CF9-4C8A-8CAF-B7D844DD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semiHidden/>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board-material/resolutions-2017-02-03-en" TargetMode="External"/><Relationship Id="rId20" Type="http://schemas.openxmlformats.org/officeDocument/2006/relationships/fontTable" Target="fontTable.xml"/><Relationship Id="rId21" Type="http://schemas.microsoft.com/office/2011/relationships/people" Target="people.xml"/><Relationship Id="rId22" Type="http://schemas.openxmlformats.org/officeDocument/2006/relationships/theme" Target="theme/theme1.xml"/><Relationship Id="rId10" Type="http://schemas.openxmlformats.org/officeDocument/2006/relationships/hyperlink" Target="https://www.icann.org/resources/pages/governance/bylaws-en" TargetMode="External"/><Relationship Id="rId11" Type="http://schemas.openxmlformats.org/officeDocument/2006/relationships/hyperlink" Target="https://www.icann.org/resources/pages/governance/bylaws-en" TargetMode="External"/><Relationship Id="rId12" Type="http://schemas.openxmlformats.org/officeDocument/2006/relationships/hyperlink" Target="https://community.icann.org/display/SSR/Email+Archives" TargetMode="External"/><Relationship Id="rId13" Type="http://schemas.openxmlformats.org/officeDocument/2006/relationships/hyperlink" Target="https://community.icann.org/display/SSR/SSR2+Review" TargetMode="Externa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community.icann.org/pages/viewpage.action?pageId=64070219" TargetMode="External"/><Relationship Id="rId17" Type="http://schemas.openxmlformats.org/officeDocument/2006/relationships/hyperlink" Target="https://community.icann.org/display/SSR/Fact+Sheet"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1CF2-26C6-6C4E-98A0-07127270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3293</Words>
  <Characters>18772</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James Gannon</cp:lastModifiedBy>
  <cp:revision>3</cp:revision>
  <cp:lastPrinted>2017-04-04T05:06:00Z</cp:lastPrinted>
  <dcterms:created xsi:type="dcterms:W3CDTF">2017-04-05T16:36:00Z</dcterms:created>
  <dcterms:modified xsi:type="dcterms:W3CDTF">2017-04-05T16:55:00Z</dcterms:modified>
  <cp:category/>
</cp:coreProperties>
</file>