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C34F2" w14:textId="16625838" w:rsidR="00790238" w:rsidRPr="003C0465" w:rsidRDefault="002E0A6C">
      <w:pPr>
        <w:rPr>
          <w:rFonts w:ascii="Source Sans Pro" w:hAnsi="Source Sans Pro"/>
          <w:b/>
          <w:color w:val="FF0000"/>
          <w:sz w:val="20"/>
          <w:szCs w:val="20"/>
        </w:rPr>
      </w:pPr>
      <w:r>
        <w:rPr>
          <w:rFonts w:ascii="Source Sans Pro" w:hAnsi="Source Sans Pro"/>
          <w:b/>
          <w:color w:val="FF0000"/>
          <w:sz w:val="20"/>
          <w:szCs w:val="20"/>
        </w:rPr>
        <w:t>DRAFTv2_10</w:t>
      </w:r>
      <w:bookmarkStart w:id="0" w:name="_GoBack"/>
      <w:bookmarkEnd w:id="0"/>
      <w:r w:rsidR="006A0AF7" w:rsidRPr="003C0465">
        <w:rPr>
          <w:rFonts w:ascii="Source Sans Pro" w:hAnsi="Source Sans Pro"/>
          <w:b/>
          <w:color w:val="FF0000"/>
          <w:sz w:val="20"/>
          <w:szCs w:val="20"/>
        </w:rPr>
        <w:t>April</w:t>
      </w:r>
      <w:r w:rsidR="00790238" w:rsidRPr="003C0465">
        <w:rPr>
          <w:rFonts w:ascii="Source Sans Pro" w:hAnsi="Source Sans Pro"/>
          <w:b/>
          <w:color w:val="FF0000"/>
          <w:sz w:val="20"/>
          <w:szCs w:val="20"/>
        </w:rPr>
        <w:t>17</w:t>
      </w:r>
    </w:p>
    <w:p w14:paraId="3F78026E" w14:textId="77777777" w:rsidR="00790238" w:rsidRPr="003C0465" w:rsidRDefault="00790238">
      <w:pPr>
        <w:rPr>
          <w:rFonts w:ascii="Source Sans Pro" w:hAnsi="Source Sans Pro"/>
          <w:b/>
        </w:rPr>
      </w:pPr>
    </w:p>
    <w:p w14:paraId="7A02109F" w14:textId="6DDD4CBA" w:rsidR="0082393E" w:rsidRPr="003C0465" w:rsidRDefault="00CB0C2C">
      <w:pPr>
        <w:rPr>
          <w:rFonts w:ascii="Source Sans Pro" w:hAnsi="Source Sans Pro"/>
          <w:b/>
          <w:sz w:val="28"/>
          <w:szCs w:val="28"/>
        </w:rPr>
      </w:pPr>
      <w:r w:rsidRPr="003C0465">
        <w:rPr>
          <w:rFonts w:ascii="Source Sans Pro" w:hAnsi="Source Sans Pro"/>
          <w:b/>
          <w:sz w:val="28"/>
          <w:szCs w:val="28"/>
        </w:rPr>
        <w:t xml:space="preserve">Second Security, Stability and Resiliency of the DNS Review </w:t>
      </w:r>
      <w:r w:rsidR="005D3E85" w:rsidRPr="003C0465">
        <w:rPr>
          <w:rFonts w:ascii="Source Sans Pro" w:hAnsi="Source Sans Pro"/>
          <w:b/>
          <w:sz w:val="28"/>
          <w:szCs w:val="28"/>
        </w:rPr>
        <w:t xml:space="preserve">Team </w:t>
      </w:r>
      <w:r w:rsidR="00790238" w:rsidRPr="003C0465">
        <w:rPr>
          <w:rFonts w:ascii="Source Sans Pro" w:hAnsi="Source Sans Pro"/>
          <w:b/>
          <w:sz w:val="28"/>
          <w:szCs w:val="28"/>
        </w:rPr>
        <w:t>Work Plan</w:t>
      </w:r>
    </w:p>
    <w:p w14:paraId="3C449BB9" w14:textId="77777777" w:rsidR="00790238" w:rsidRPr="003C0465" w:rsidRDefault="00790238">
      <w:pPr>
        <w:rPr>
          <w:rFonts w:ascii="Source Sans Pro" w:hAnsi="Source Sans Pro"/>
        </w:rPr>
      </w:pPr>
    </w:p>
    <w:p w14:paraId="2F16DAB4" w14:textId="2DC0A748" w:rsidR="00790238" w:rsidRPr="003C0465" w:rsidRDefault="00B03E90">
      <w:pPr>
        <w:rPr>
          <w:rFonts w:ascii="Source Sans Pro" w:hAnsi="Source Sans Pro"/>
        </w:rPr>
      </w:pPr>
      <w:r w:rsidRPr="003C0465">
        <w:rPr>
          <w:rFonts w:ascii="Source Sans Pro" w:hAnsi="Source Sans Pro"/>
        </w:rPr>
        <w:t>This document serves as a guide for the Second Security, Stability and Resiliency of the DNS Review Team (SSR2</w:t>
      </w:r>
      <w:r w:rsidR="000A03D4" w:rsidRPr="003C0465">
        <w:rPr>
          <w:rFonts w:ascii="Source Sans Pro" w:hAnsi="Source Sans Pro"/>
        </w:rPr>
        <w:t>-RT</w:t>
      </w:r>
      <w:r w:rsidRPr="003C0465">
        <w:rPr>
          <w:rFonts w:ascii="Source Sans Pro" w:hAnsi="Source Sans Pro"/>
        </w:rPr>
        <w:t xml:space="preserve">) to plan its work for the </w:t>
      </w:r>
      <w:r w:rsidR="00A55395" w:rsidRPr="003C0465">
        <w:rPr>
          <w:rFonts w:ascii="Source Sans Pro" w:hAnsi="Source Sans Pro"/>
        </w:rPr>
        <w:t>review</w:t>
      </w:r>
      <w:r w:rsidRPr="003C0465">
        <w:rPr>
          <w:rFonts w:ascii="Source Sans Pro" w:hAnsi="Source Sans Pro"/>
        </w:rPr>
        <w:t xml:space="preserve">. </w:t>
      </w:r>
    </w:p>
    <w:p w14:paraId="201046E7" w14:textId="77777777" w:rsidR="00B03E90" w:rsidRPr="003C0465" w:rsidRDefault="00B03E90">
      <w:pPr>
        <w:rPr>
          <w:rFonts w:ascii="Source Sans Pro" w:hAnsi="Source Sans Pro"/>
        </w:rPr>
      </w:pPr>
    </w:p>
    <w:p w14:paraId="6BBBD7E1" w14:textId="6001285A" w:rsidR="00B03E90" w:rsidRPr="003C0465" w:rsidRDefault="000A03D4">
      <w:pPr>
        <w:rPr>
          <w:rFonts w:ascii="Source Sans Pro" w:hAnsi="Source Sans Pro"/>
        </w:rPr>
      </w:pPr>
      <w:r w:rsidRPr="003C0465">
        <w:rPr>
          <w:rFonts w:ascii="Source Sans Pro" w:hAnsi="Source Sans Pro"/>
        </w:rPr>
        <w:t>Per Section 4.6 of the ICANN Bylaws, the SSR2-RT is mandated to review</w:t>
      </w:r>
      <w:r w:rsidR="00F270A3">
        <w:rPr>
          <w:rFonts w:ascii="Source Sans Pro" w:hAnsi="Source Sans Pro"/>
        </w:rPr>
        <w:t xml:space="preserve"> by</w:t>
      </w:r>
      <w:r w:rsidRPr="003C0465">
        <w:rPr>
          <w:rFonts w:ascii="Source Sans Pro" w:hAnsi="Source Sans Pro"/>
        </w:rPr>
        <w:t xml:space="preserve"> ICANN's commitment to enhance the operational stability, reliability, resiliency, security and global </w:t>
      </w:r>
      <w:r w:rsidR="00A55395" w:rsidRPr="003C0465">
        <w:rPr>
          <w:rFonts w:ascii="Source Sans Pro" w:hAnsi="Source Sans Pro"/>
        </w:rPr>
        <w:t xml:space="preserve">interoperability of the systems and processes (internal and </w:t>
      </w:r>
      <w:r w:rsidRPr="003C0465">
        <w:rPr>
          <w:rFonts w:ascii="Source Sans Pro" w:hAnsi="Source Sans Pro"/>
        </w:rPr>
        <w:t xml:space="preserve">external) that affect the Internet's unique identifiers. </w:t>
      </w:r>
    </w:p>
    <w:p w14:paraId="74F4213D" w14:textId="77777777" w:rsidR="000A03D4" w:rsidRPr="003C0465" w:rsidRDefault="000A03D4">
      <w:pPr>
        <w:rPr>
          <w:rFonts w:ascii="Source Sans Pro" w:hAnsi="Source Sans Pro"/>
        </w:rPr>
      </w:pPr>
    </w:p>
    <w:p w14:paraId="7D98B573" w14:textId="32888CC4" w:rsidR="00D44907" w:rsidRPr="003C0465" w:rsidRDefault="00D44907" w:rsidP="00D44907">
      <w:pPr>
        <w:rPr>
          <w:rFonts w:ascii="Source Sans Pro" w:hAnsi="Source Sans Pro"/>
        </w:rPr>
      </w:pPr>
      <w:r w:rsidRPr="003C0465">
        <w:rPr>
          <w:rFonts w:ascii="Source Sans Pro" w:hAnsi="Source Sans Pro"/>
        </w:rPr>
        <w:t>This work plan outlin</w:t>
      </w:r>
      <w:r w:rsidR="001B0A0F" w:rsidRPr="003C0465">
        <w:rPr>
          <w:rFonts w:ascii="Source Sans Pro" w:hAnsi="Source Sans Pro"/>
        </w:rPr>
        <w:t>es the key areas for discussion and</w:t>
      </w:r>
      <w:r w:rsidRPr="003C0465">
        <w:rPr>
          <w:rFonts w:ascii="Source Sans Pro" w:hAnsi="Source Sans Pro"/>
        </w:rPr>
        <w:t xml:space="preserve"> milestones to be achieved </w:t>
      </w:r>
      <w:r w:rsidR="001B0A0F" w:rsidRPr="003C0465">
        <w:rPr>
          <w:rFonts w:ascii="Source Sans Pro" w:hAnsi="Source Sans Pro"/>
        </w:rPr>
        <w:t>during the review process.</w:t>
      </w:r>
      <w:r w:rsidRPr="003C0465">
        <w:rPr>
          <w:rFonts w:ascii="Source Sans Pro" w:hAnsi="Source Sans Pro"/>
        </w:rPr>
        <w:t xml:space="preserve"> </w:t>
      </w:r>
    </w:p>
    <w:p w14:paraId="6676085E" w14:textId="77777777" w:rsidR="00D44907" w:rsidRPr="003C0465" w:rsidRDefault="00D44907" w:rsidP="00D44907">
      <w:pPr>
        <w:rPr>
          <w:rFonts w:ascii="Source Sans Pro" w:hAnsi="Source Sans Pro"/>
        </w:rPr>
      </w:pPr>
    </w:p>
    <w:p w14:paraId="3E0C2597" w14:textId="243DFF12" w:rsidR="009D6E91" w:rsidRPr="003C0465" w:rsidRDefault="009D6E91" w:rsidP="00FF6D26">
      <w:pPr>
        <w:pStyle w:val="ListParagraph"/>
        <w:numPr>
          <w:ilvl w:val="0"/>
          <w:numId w:val="1"/>
        </w:numPr>
        <w:rPr>
          <w:rFonts w:ascii="Source Sans Pro" w:hAnsi="Source Sans Pro"/>
          <w:b/>
        </w:rPr>
      </w:pPr>
      <w:r w:rsidRPr="003C0465">
        <w:rPr>
          <w:rFonts w:ascii="Source Sans Pro" w:hAnsi="Source Sans Pro"/>
          <w:b/>
        </w:rPr>
        <w:t>Preparation</w:t>
      </w:r>
    </w:p>
    <w:p w14:paraId="3D511BCD" w14:textId="085A372C" w:rsidR="001C0F51" w:rsidRPr="003C0465" w:rsidRDefault="002811B6" w:rsidP="001C0F51">
      <w:pPr>
        <w:pStyle w:val="ListParagraph"/>
        <w:numPr>
          <w:ilvl w:val="0"/>
          <w:numId w:val="2"/>
        </w:numPr>
        <w:rPr>
          <w:rFonts w:ascii="Source Sans Pro" w:hAnsi="Source Sans Pro"/>
        </w:rPr>
      </w:pPr>
      <w:r w:rsidRPr="003C0465">
        <w:rPr>
          <w:rFonts w:ascii="Source Sans Pro" w:hAnsi="Source Sans Pro"/>
          <w:i/>
        </w:rPr>
        <w:t xml:space="preserve">Adopt </w:t>
      </w:r>
      <w:r w:rsidR="001C0F51" w:rsidRPr="003C0465">
        <w:rPr>
          <w:rFonts w:ascii="Source Sans Pro" w:hAnsi="Source Sans Pro"/>
          <w:i/>
        </w:rPr>
        <w:t xml:space="preserve">Terms of Reference: </w:t>
      </w:r>
      <w:r w:rsidR="001C0F51" w:rsidRPr="003C0465">
        <w:rPr>
          <w:rFonts w:ascii="Source Sans Pro" w:hAnsi="Source Sans Pro"/>
        </w:rPr>
        <w:t xml:space="preserve">The review team shall come to agreement on the Terms of Reference and ensure they share a common understanding of the scope of the review. </w:t>
      </w:r>
    </w:p>
    <w:p w14:paraId="2650F959" w14:textId="77777777" w:rsidR="009D6E91" w:rsidRPr="003C0465" w:rsidRDefault="009D6E91" w:rsidP="009D6E91">
      <w:pPr>
        <w:pStyle w:val="ListParagraph"/>
        <w:ind w:left="1080"/>
        <w:rPr>
          <w:rFonts w:ascii="Source Sans Pro" w:hAnsi="Source Sans Pro"/>
        </w:rPr>
      </w:pPr>
    </w:p>
    <w:p w14:paraId="2D77208A" w14:textId="552D7509" w:rsidR="00940BB8" w:rsidRPr="003C0465" w:rsidRDefault="002811B6" w:rsidP="00940BB8">
      <w:pPr>
        <w:pStyle w:val="ListParagraph"/>
        <w:numPr>
          <w:ilvl w:val="0"/>
          <w:numId w:val="2"/>
        </w:numPr>
        <w:rPr>
          <w:rFonts w:ascii="Source Sans Pro" w:hAnsi="Source Sans Pro"/>
        </w:rPr>
      </w:pPr>
      <w:commentRangeStart w:id="1"/>
      <w:r w:rsidRPr="003C0465">
        <w:rPr>
          <w:rFonts w:ascii="Source Sans Pro" w:hAnsi="Source Sans Pro"/>
          <w:i/>
        </w:rPr>
        <w:t xml:space="preserve">Review </w:t>
      </w:r>
      <w:del w:id="2" w:author="Microsoft Office User" w:date="2017-04-10T10:01:00Z">
        <w:r w:rsidR="00A55395" w:rsidRPr="003C0465" w:rsidDel="00C477F5">
          <w:rPr>
            <w:rFonts w:ascii="Source Sans Pro" w:hAnsi="Source Sans Pro"/>
            <w:i/>
          </w:rPr>
          <w:delText>e</w:delText>
        </w:r>
        <w:r w:rsidR="001C0F51" w:rsidRPr="003C0465" w:rsidDel="00C477F5">
          <w:rPr>
            <w:rFonts w:ascii="Source Sans Pro" w:hAnsi="Source Sans Pro"/>
            <w:i/>
          </w:rPr>
          <w:delText xml:space="preserve">xisting </w:delText>
        </w:r>
      </w:del>
      <w:r w:rsidR="001C0F51" w:rsidRPr="003C0465">
        <w:rPr>
          <w:rFonts w:ascii="Source Sans Pro" w:hAnsi="Source Sans Pro"/>
          <w:i/>
        </w:rPr>
        <w:t xml:space="preserve">data: </w:t>
      </w:r>
      <w:r w:rsidR="001C0F51" w:rsidRPr="003C0465">
        <w:rPr>
          <w:rFonts w:ascii="Source Sans Pro" w:hAnsi="Source Sans Pro"/>
        </w:rPr>
        <w:t xml:space="preserve">The group shall </w:t>
      </w:r>
      <w:del w:id="3" w:author="Microsoft Office User" w:date="2017-04-10T10:01:00Z">
        <w:r w:rsidR="001C0F51" w:rsidRPr="003C0465" w:rsidDel="00C477F5">
          <w:rPr>
            <w:rFonts w:ascii="Source Sans Pro" w:hAnsi="Source Sans Pro"/>
          </w:rPr>
          <w:delText>conduct a high-level review of existing</w:delText>
        </w:r>
      </w:del>
      <w:ins w:id="4" w:author="Microsoft Office User" w:date="2017-04-10T10:01:00Z">
        <w:r w:rsidR="00C477F5">
          <w:rPr>
            <w:rFonts w:ascii="Source Sans Pro" w:hAnsi="Source Sans Pro"/>
          </w:rPr>
          <w:t>identify the types and instances of</w:t>
        </w:r>
      </w:ins>
      <w:r w:rsidR="001C0F51" w:rsidRPr="003C0465">
        <w:rPr>
          <w:rFonts w:ascii="Source Sans Pro" w:hAnsi="Source Sans Pro"/>
        </w:rPr>
        <w:t xml:space="preserve"> data sources that </w:t>
      </w:r>
      <w:del w:id="5" w:author="Microsoft Office User" w:date="2017-04-10T10:02:00Z">
        <w:r w:rsidR="001C0F51" w:rsidRPr="003C0465" w:rsidDel="00C477F5">
          <w:rPr>
            <w:rFonts w:ascii="Source Sans Pro" w:hAnsi="Source Sans Pro"/>
          </w:rPr>
          <w:delText>have been gathered or prepared for</w:delText>
        </w:r>
      </w:del>
      <w:ins w:id="6" w:author="Microsoft Office User" w:date="2017-04-10T10:02:00Z">
        <w:r w:rsidR="00C477F5">
          <w:rPr>
            <w:rFonts w:ascii="Source Sans Pro" w:hAnsi="Source Sans Pro"/>
          </w:rPr>
          <w:t xml:space="preserve">are deemed needed, important, or useful to </w:t>
        </w:r>
      </w:ins>
      <w:del w:id="7" w:author="Microsoft Office User" w:date="2017-04-10T10:02:00Z">
        <w:r w:rsidR="001C0F51" w:rsidRPr="003C0465" w:rsidDel="00C477F5">
          <w:rPr>
            <w:rFonts w:ascii="Source Sans Pro" w:hAnsi="Source Sans Pro"/>
          </w:rPr>
          <w:delText xml:space="preserve"> </w:delText>
        </w:r>
      </w:del>
      <w:r w:rsidR="001C0F51" w:rsidRPr="003C0465">
        <w:rPr>
          <w:rFonts w:ascii="Source Sans Pro" w:hAnsi="Source Sans Pro"/>
        </w:rPr>
        <w:t xml:space="preserve">this review. This </w:t>
      </w:r>
      <w:ins w:id="8" w:author="Microsoft Office User" w:date="2017-04-10T10:02:00Z">
        <w:r w:rsidR="00C477F5">
          <w:rPr>
            <w:rFonts w:ascii="Source Sans Pro" w:hAnsi="Source Sans Pro"/>
          </w:rPr>
          <w:t xml:space="preserve">may </w:t>
        </w:r>
      </w:ins>
      <w:r w:rsidR="001C0F51" w:rsidRPr="003C0465">
        <w:rPr>
          <w:rFonts w:ascii="Source Sans Pro" w:hAnsi="Source Sans Pro"/>
        </w:rPr>
        <w:t>include</w:t>
      </w:r>
      <w:del w:id="9" w:author="Microsoft Office User" w:date="2017-04-10T10:02:00Z">
        <w:r w:rsidR="001C0F51" w:rsidRPr="003C0465" w:rsidDel="00C477F5">
          <w:rPr>
            <w:rFonts w:ascii="Source Sans Pro" w:hAnsi="Source Sans Pro"/>
          </w:rPr>
          <w:delText>s</w:delText>
        </w:r>
      </w:del>
      <w:r w:rsidR="001C0F51" w:rsidRPr="003C0465">
        <w:rPr>
          <w:rFonts w:ascii="Source Sans Pro" w:hAnsi="Source Sans Pro"/>
        </w:rPr>
        <w:t xml:space="preserve">, but is not limited to: </w:t>
      </w:r>
    </w:p>
    <w:p w14:paraId="73054D65" w14:textId="6ED8BC65" w:rsidR="00940BB8" w:rsidRPr="003C0465" w:rsidRDefault="00E81C95" w:rsidP="00940BB8">
      <w:pPr>
        <w:pStyle w:val="ListParagraph"/>
        <w:numPr>
          <w:ilvl w:val="1"/>
          <w:numId w:val="2"/>
        </w:numPr>
        <w:rPr>
          <w:rFonts w:ascii="Source Sans Pro" w:hAnsi="Source Sans Pro"/>
        </w:rPr>
      </w:pPr>
      <w:r w:rsidRPr="003C0465">
        <w:rPr>
          <w:rFonts w:ascii="Source Sans Pro" w:hAnsi="Source Sans Pro"/>
        </w:rPr>
        <w:t>Statistical Ana</w:t>
      </w:r>
      <w:r w:rsidR="00A55395" w:rsidRPr="003C0465">
        <w:rPr>
          <w:rFonts w:ascii="Source Sans Pro" w:hAnsi="Source Sans Pro"/>
        </w:rPr>
        <w:t>lysis of DNS Abuse in New gTLDs:</w:t>
      </w:r>
      <w:r w:rsidRPr="003C0465">
        <w:rPr>
          <w:rFonts w:ascii="Source Sans Pro" w:hAnsi="Source Sans Pro"/>
        </w:rPr>
        <w:t xml:space="preserve"> SIDN and Delft University of Technology. Final report tentatively scheduled for June 2017. </w:t>
      </w:r>
    </w:p>
    <w:p w14:paraId="31107B4A" w14:textId="6CA8242F" w:rsidR="00E81C95" w:rsidRPr="003C0465" w:rsidRDefault="00E81C95" w:rsidP="009D6E91">
      <w:pPr>
        <w:pStyle w:val="ListParagraph"/>
        <w:numPr>
          <w:ilvl w:val="1"/>
          <w:numId w:val="2"/>
        </w:numPr>
        <w:rPr>
          <w:rFonts w:ascii="Source Sans Pro" w:hAnsi="Source Sans Pro"/>
        </w:rPr>
      </w:pPr>
      <w:r w:rsidRPr="003C0465">
        <w:rPr>
          <w:rFonts w:ascii="Source Sans Pro" w:hAnsi="Source Sans Pro"/>
        </w:rPr>
        <w:t>Continuous Data-Driven Analysis of Root Stabilit</w:t>
      </w:r>
      <w:r w:rsidR="00A55395" w:rsidRPr="003C0465">
        <w:rPr>
          <w:rFonts w:ascii="Source Sans Pro" w:hAnsi="Source Sans Pro"/>
        </w:rPr>
        <w:t>y (CDAR):</w:t>
      </w:r>
      <w:r w:rsidRPr="003C0465">
        <w:rPr>
          <w:rFonts w:ascii="Source Sans Pro" w:hAnsi="Source Sans Pro"/>
        </w:rPr>
        <w:t xml:space="preserve"> TNO, SIDN and NLnet Labs.</w:t>
      </w:r>
    </w:p>
    <w:p w14:paraId="740B1A2C" w14:textId="77777777" w:rsidR="002811B6" w:rsidRPr="003C0465" w:rsidRDefault="00555C9A" w:rsidP="002811B6">
      <w:pPr>
        <w:pStyle w:val="ListParagraph"/>
        <w:numPr>
          <w:ilvl w:val="2"/>
          <w:numId w:val="2"/>
        </w:numPr>
        <w:rPr>
          <w:rFonts w:ascii="Source Sans Pro" w:hAnsi="Source Sans Pro"/>
        </w:rPr>
      </w:pPr>
      <w:hyperlink r:id="rId8" w:history="1">
        <w:r w:rsidR="00E81C95" w:rsidRPr="003C0465">
          <w:rPr>
            <w:rStyle w:val="Hyperlink"/>
            <w:rFonts w:ascii="Source Sans Pro" w:hAnsi="Source Sans Pro"/>
          </w:rPr>
          <w:t>https://www.icann.org/en/system/files/files/cdar-root-stability-final-08mar17-en.pdf</w:t>
        </w:r>
      </w:hyperlink>
    </w:p>
    <w:commentRangeEnd w:id="1"/>
    <w:p w14:paraId="67837151" w14:textId="3B221946" w:rsidR="001C0F51" w:rsidRPr="003C0465" w:rsidRDefault="00C477F5" w:rsidP="002811B6">
      <w:pPr>
        <w:pStyle w:val="ListParagraph"/>
        <w:numPr>
          <w:ilvl w:val="0"/>
          <w:numId w:val="2"/>
        </w:numPr>
        <w:rPr>
          <w:rFonts w:ascii="Source Sans Pro" w:hAnsi="Source Sans Pro"/>
        </w:rPr>
      </w:pPr>
      <w:r>
        <w:rPr>
          <w:rStyle w:val="CommentReference"/>
        </w:rPr>
        <w:commentReference w:id="1"/>
      </w:r>
      <w:r w:rsidR="002C042F" w:rsidRPr="003C0465">
        <w:rPr>
          <w:rFonts w:ascii="Source Sans Pro" w:hAnsi="Source Sans Pro"/>
          <w:i/>
        </w:rPr>
        <w:t>Form sub-teams:</w:t>
      </w:r>
      <w:r w:rsidR="002C042F" w:rsidRPr="003C0465">
        <w:rPr>
          <w:rFonts w:ascii="Source Sans Pro" w:hAnsi="Source Sans Pro"/>
        </w:rPr>
        <w:t xml:space="preserve"> </w:t>
      </w:r>
      <w:r w:rsidR="002811B6" w:rsidRPr="003C0465">
        <w:rPr>
          <w:rFonts w:ascii="Source Sans Pro" w:hAnsi="Source Sans Pro"/>
        </w:rPr>
        <w:t>The SSR2-RT can create as many sub-teams as it deems necessary</w:t>
      </w:r>
      <w:r w:rsidR="00A55395" w:rsidRPr="003C0465">
        <w:rPr>
          <w:rFonts w:ascii="Source Sans Pro" w:hAnsi="Source Sans Pro"/>
        </w:rPr>
        <w:t>, through its standard decision process,</w:t>
      </w:r>
      <w:r w:rsidR="002811B6" w:rsidRPr="003C0465">
        <w:rPr>
          <w:rFonts w:ascii="Source Sans Pro" w:hAnsi="Source Sans Pro"/>
        </w:rPr>
        <w:t xml:space="preserve"> to complete its tasks. </w:t>
      </w:r>
    </w:p>
    <w:p w14:paraId="1F3ACFC9" w14:textId="77777777" w:rsidR="002C042F" w:rsidRPr="003C0465" w:rsidRDefault="002C042F" w:rsidP="002C042F">
      <w:pPr>
        <w:rPr>
          <w:rFonts w:ascii="Source Sans Pro" w:hAnsi="Source Sans Pro"/>
        </w:rPr>
      </w:pPr>
    </w:p>
    <w:p w14:paraId="2E21241E" w14:textId="0B5C593B" w:rsidR="002261EE" w:rsidRPr="003C0465" w:rsidRDefault="002C042F" w:rsidP="00FF6D26">
      <w:pPr>
        <w:pStyle w:val="ListParagraph"/>
        <w:numPr>
          <w:ilvl w:val="0"/>
          <w:numId w:val="1"/>
        </w:numPr>
        <w:rPr>
          <w:rFonts w:ascii="Source Sans Pro" w:hAnsi="Source Sans Pro"/>
          <w:b/>
        </w:rPr>
      </w:pPr>
      <w:r w:rsidRPr="003C0465">
        <w:rPr>
          <w:rFonts w:ascii="Source Sans Pro" w:hAnsi="Source Sans Pro"/>
          <w:b/>
        </w:rPr>
        <w:t>Draft Recommendations</w:t>
      </w:r>
    </w:p>
    <w:p w14:paraId="3C3AF309" w14:textId="3A386FB2" w:rsidR="002C042F" w:rsidRPr="003C0465" w:rsidRDefault="002C042F" w:rsidP="002C042F">
      <w:pPr>
        <w:pStyle w:val="ListParagraph"/>
        <w:rPr>
          <w:rFonts w:ascii="Source Sans Pro" w:hAnsi="Source Sans Pro"/>
        </w:rPr>
      </w:pPr>
      <w:r w:rsidRPr="003C0465">
        <w:rPr>
          <w:rFonts w:ascii="Source Sans Pro" w:hAnsi="Source Sans Pro"/>
        </w:rPr>
        <w:t xml:space="preserve">The SSR2-RT, </w:t>
      </w:r>
      <w:del w:id="10" w:author="Microsoft Office User" w:date="2017-04-10T10:04:00Z">
        <w:r w:rsidRPr="003C0465" w:rsidDel="00C477F5">
          <w:rPr>
            <w:rFonts w:ascii="Source Sans Pro" w:hAnsi="Source Sans Pro"/>
          </w:rPr>
          <w:delText>upon review of the available data sets and relevant materials</w:delText>
        </w:r>
      </w:del>
      <w:ins w:id="11" w:author="Microsoft Office User" w:date="2017-04-10T10:04:00Z">
        <w:r w:rsidR="00C477F5">
          <w:rPr>
            <w:rFonts w:ascii="Source Sans Pro" w:hAnsi="Source Sans Pro"/>
          </w:rPr>
          <w:t xml:space="preserve">after </w:t>
        </w:r>
      </w:ins>
      <w:ins w:id="12" w:author="Microsoft Office User" w:date="2017-04-10T10:05:00Z">
        <w:r w:rsidR="00C477F5">
          <w:rPr>
            <w:rFonts w:ascii="Source Sans Pro" w:hAnsi="Source Sans Pro"/>
          </w:rPr>
          <w:t>investigating</w:t>
        </w:r>
      </w:ins>
      <w:r w:rsidRPr="003C0465">
        <w:rPr>
          <w:rFonts w:ascii="Source Sans Pro" w:hAnsi="Source Sans Pro"/>
        </w:rPr>
        <w:t xml:space="preserve">, shall endeavor to produce draft recommendations to a schedule agreed upon by the sub-teams. </w:t>
      </w:r>
    </w:p>
    <w:p w14:paraId="1B550045" w14:textId="77777777" w:rsidR="002C042F" w:rsidRPr="003C0465" w:rsidRDefault="002C042F" w:rsidP="002C042F">
      <w:pPr>
        <w:pStyle w:val="ListParagraph"/>
        <w:rPr>
          <w:rFonts w:ascii="Source Sans Pro" w:hAnsi="Source Sans Pro"/>
        </w:rPr>
      </w:pPr>
    </w:p>
    <w:p w14:paraId="6293AE8C" w14:textId="1F10DD1E" w:rsidR="002C042F" w:rsidRPr="003C0465" w:rsidRDefault="002C042F" w:rsidP="00CC4328">
      <w:pPr>
        <w:pStyle w:val="ListParagraph"/>
        <w:numPr>
          <w:ilvl w:val="0"/>
          <w:numId w:val="1"/>
        </w:numPr>
        <w:rPr>
          <w:rFonts w:ascii="Source Sans Pro" w:hAnsi="Source Sans Pro"/>
          <w:b/>
        </w:rPr>
      </w:pPr>
      <w:r w:rsidRPr="003C0465">
        <w:rPr>
          <w:rFonts w:ascii="Source Sans Pro" w:hAnsi="Source Sans Pro"/>
          <w:b/>
        </w:rPr>
        <w:t>Sub-Teams</w:t>
      </w:r>
    </w:p>
    <w:p w14:paraId="7A4C0A6E" w14:textId="708D97D3" w:rsidR="009D6E91" w:rsidRPr="003C0465" w:rsidRDefault="009D6E91" w:rsidP="009D6E91">
      <w:pPr>
        <w:pStyle w:val="ListParagraph"/>
        <w:numPr>
          <w:ilvl w:val="1"/>
          <w:numId w:val="3"/>
        </w:numPr>
        <w:spacing w:after="160" w:line="259" w:lineRule="auto"/>
        <w:rPr>
          <w:rFonts w:ascii="Source Sans Pro" w:hAnsi="Source Sans Pro"/>
          <w:b/>
        </w:rPr>
      </w:pPr>
      <w:r w:rsidRPr="003C0465">
        <w:rPr>
          <w:rFonts w:ascii="Source Sans Pro" w:hAnsi="Source Sans Pro"/>
          <w:i/>
        </w:rPr>
        <w:t xml:space="preserve">Scope of work: </w:t>
      </w:r>
      <w:r w:rsidRPr="003C0465">
        <w:rPr>
          <w:rFonts w:ascii="Source Sans Pro" w:hAnsi="Source Sans Pro"/>
        </w:rPr>
        <w:t>Each sub-team shall be tasked with reviewing the available data and materials that correspond with its assigned review area. Preliminary findings should be discussed with the</w:t>
      </w:r>
      <w:r w:rsidR="000C2CB9" w:rsidRPr="003C0465">
        <w:rPr>
          <w:rFonts w:ascii="Source Sans Pro" w:hAnsi="Source Sans Pro"/>
        </w:rPr>
        <w:t xml:space="preserve"> full</w:t>
      </w:r>
      <w:r w:rsidRPr="003C0465">
        <w:rPr>
          <w:rFonts w:ascii="Source Sans Pro" w:hAnsi="Source Sans Pro"/>
        </w:rPr>
        <w:t xml:space="preserve"> SSR2-RT. Recommendations from each sub-team should be developed based on preliminary findings and </w:t>
      </w:r>
      <w:r w:rsidRPr="003C0465">
        <w:rPr>
          <w:rFonts w:ascii="Source Sans Pro" w:hAnsi="Source Sans Pro"/>
        </w:rPr>
        <w:lastRenderedPageBreak/>
        <w:t>associated discussions. Each sub-team will be responsible for determining data relevant to its analysis. Sub-team leads shall be responsible for keeping the full SSR2-RT informed of sub-team discussions.</w:t>
      </w:r>
    </w:p>
    <w:p w14:paraId="5239246B" w14:textId="77777777" w:rsidR="009D6E91" w:rsidRPr="003C0465" w:rsidRDefault="009D6E91" w:rsidP="009D6E91">
      <w:pPr>
        <w:pStyle w:val="ListParagraph"/>
        <w:ind w:left="1440"/>
        <w:rPr>
          <w:rFonts w:ascii="Source Sans Pro" w:hAnsi="Source Sans Pro"/>
          <w:b/>
        </w:rPr>
      </w:pPr>
    </w:p>
    <w:p w14:paraId="2D1D479B" w14:textId="03067EA7" w:rsidR="00750BBC" w:rsidRPr="003C0465" w:rsidRDefault="009D6E91" w:rsidP="00750BBC">
      <w:pPr>
        <w:pStyle w:val="ListParagraph"/>
        <w:numPr>
          <w:ilvl w:val="1"/>
          <w:numId w:val="3"/>
        </w:numPr>
        <w:spacing w:after="160" w:line="259" w:lineRule="auto"/>
        <w:rPr>
          <w:rFonts w:ascii="Source Sans Pro" w:hAnsi="Source Sans Pro"/>
          <w:b/>
        </w:rPr>
      </w:pPr>
      <w:r w:rsidRPr="003C0465">
        <w:rPr>
          <w:rFonts w:ascii="Source Sans Pro" w:hAnsi="Source Sans Pro"/>
          <w:i/>
        </w:rPr>
        <w:t xml:space="preserve">Timeline and process: </w:t>
      </w:r>
      <w:r w:rsidRPr="003C0465">
        <w:rPr>
          <w:rFonts w:ascii="Source Sans Pro" w:hAnsi="Source Sans Pro"/>
        </w:rPr>
        <w:t xml:space="preserve">Each sub-team will be responsible for drafting </w:t>
      </w:r>
      <w:r w:rsidR="00750BBC" w:rsidRPr="003C0465">
        <w:rPr>
          <w:rFonts w:ascii="Source Sans Pro" w:hAnsi="Source Sans Pro"/>
        </w:rPr>
        <w:t xml:space="preserve">a </w:t>
      </w:r>
      <w:r w:rsidRPr="003C0465">
        <w:rPr>
          <w:rFonts w:ascii="Source Sans Pro" w:hAnsi="Source Sans Pro"/>
        </w:rPr>
        <w:t>schedule</w:t>
      </w:r>
      <w:r w:rsidR="00A12EEB" w:rsidRPr="003C0465">
        <w:rPr>
          <w:rFonts w:ascii="Source Sans Pro" w:hAnsi="Source Sans Pro"/>
        </w:rPr>
        <w:t xml:space="preserve"> of it</w:t>
      </w:r>
      <w:r w:rsidR="0081213C" w:rsidRPr="003C0465">
        <w:rPr>
          <w:rFonts w:ascii="Source Sans Pro" w:hAnsi="Source Sans Pro"/>
        </w:rPr>
        <w:t>s work and</w:t>
      </w:r>
      <w:r w:rsidRPr="003C0465">
        <w:rPr>
          <w:rFonts w:ascii="Source Sans Pro" w:hAnsi="Source Sans Pro"/>
        </w:rPr>
        <w:t xml:space="preserve"> milestones, </w:t>
      </w:r>
      <w:r w:rsidR="0081213C" w:rsidRPr="003C0465">
        <w:rPr>
          <w:rFonts w:ascii="Source Sans Pro" w:hAnsi="Source Sans Pro"/>
        </w:rPr>
        <w:t>in accordance with</w:t>
      </w:r>
      <w:r w:rsidRPr="003C0465">
        <w:rPr>
          <w:rFonts w:ascii="Source Sans Pro" w:hAnsi="Source Sans Pro"/>
        </w:rPr>
        <w:t xml:space="preserve"> milestones a</w:t>
      </w:r>
      <w:r w:rsidR="00750BBC" w:rsidRPr="003C0465">
        <w:rPr>
          <w:rFonts w:ascii="Source Sans Pro" w:hAnsi="Source Sans Pro"/>
        </w:rPr>
        <w:t>nd deadlines set by the full SSR2-RT. Each sub-team’s timeline should</w:t>
      </w:r>
      <w:r w:rsidRPr="003C0465">
        <w:rPr>
          <w:rFonts w:ascii="Source Sans Pro" w:hAnsi="Source Sans Pro"/>
        </w:rPr>
        <w:t xml:space="preserve"> include a </w:t>
      </w:r>
      <w:r w:rsidR="00750BBC" w:rsidRPr="003C0465">
        <w:rPr>
          <w:rFonts w:ascii="Source Sans Pro" w:hAnsi="Source Sans Pro"/>
        </w:rPr>
        <w:t>date</w:t>
      </w:r>
      <w:r w:rsidRPr="003C0465">
        <w:rPr>
          <w:rFonts w:ascii="Source Sans Pro" w:hAnsi="Source Sans Pro"/>
        </w:rPr>
        <w:t xml:space="preserve"> for delivering </w:t>
      </w:r>
      <w:r w:rsidR="00750BBC" w:rsidRPr="003C0465">
        <w:rPr>
          <w:rFonts w:ascii="Source Sans Pro" w:hAnsi="Source Sans Pro"/>
        </w:rPr>
        <w:t>draft</w:t>
      </w:r>
      <w:r w:rsidRPr="003C0465">
        <w:rPr>
          <w:rFonts w:ascii="Source Sans Pro" w:hAnsi="Source Sans Pro"/>
        </w:rPr>
        <w:t xml:space="preserve"> recommendations fo</w:t>
      </w:r>
      <w:r w:rsidR="00750BBC" w:rsidRPr="003C0465">
        <w:rPr>
          <w:rFonts w:ascii="Source Sans Pro" w:hAnsi="Source Sans Pro"/>
        </w:rPr>
        <w:t xml:space="preserve">r consideration by </w:t>
      </w:r>
      <w:r w:rsidR="0063093C" w:rsidRPr="003C0465">
        <w:rPr>
          <w:rFonts w:ascii="Source Sans Pro" w:hAnsi="Source Sans Pro"/>
        </w:rPr>
        <w:t xml:space="preserve">the </w:t>
      </w:r>
      <w:r w:rsidR="00750BBC" w:rsidRPr="003C0465">
        <w:rPr>
          <w:rFonts w:ascii="Source Sans Pro" w:hAnsi="Source Sans Pro"/>
        </w:rPr>
        <w:t>SSR2-</w:t>
      </w:r>
      <w:r w:rsidRPr="003C0465">
        <w:rPr>
          <w:rFonts w:ascii="Source Sans Pro" w:hAnsi="Source Sans Pro"/>
        </w:rPr>
        <w:t xml:space="preserve">RT. </w:t>
      </w:r>
    </w:p>
    <w:p w14:paraId="5B441787" w14:textId="44974364" w:rsidR="009D6E91" w:rsidRPr="003C0465" w:rsidRDefault="00750BBC" w:rsidP="00755ECF">
      <w:pPr>
        <w:spacing w:after="160" w:line="259" w:lineRule="auto"/>
        <w:ind w:left="1440"/>
        <w:rPr>
          <w:rFonts w:ascii="Source Sans Pro" w:hAnsi="Source Sans Pro"/>
          <w:b/>
        </w:rPr>
      </w:pPr>
      <w:r w:rsidRPr="003C0465">
        <w:rPr>
          <w:rFonts w:ascii="Source Sans Pro" w:hAnsi="Source Sans Pro"/>
        </w:rPr>
        <w:t>Sub-</w:t>
      </w:r>
      <w:r w:rsidR="009D6E91" w:rsidRPr="003C0465">
        <w:rPr>
          <w:rFonts w:ascii="Source Sans Pro" w:hAnsi="Source Sans Pro"/>
        </w:rPr>
        <w:t xml:space="preserve">teams may </w:t>
      </w:r>
      <w:r w:rsidRPr="003C0465">
        <w:rPr>
          <w:rFonts w:ascii="Source Sans Pro" w:hAnsi="Source Sans Pro"/>
        </w:rPr>
        <w:t>use</w:t>
      </w:r>
      <w:r w:rsidR="009D6E91" w:rsidRPr="003C0465">
        <w:rPr>
          <w:rFonts w:ascii="Source Sans Pro" w:hAnsi="Source Sans Pro"/>
        </w:rPr>
        <w:t xml:space="preserve"> </w:t>
      </w:r>
      <w:r w:rsidRPr="003C0465">
        <w:rPr>
          <w:rFonts w:ascii="Source Sans Pro" w:hAnsi="Source Sans Pro"/>
        </w:rPr>
        <w:t>their own</w:t>
      </w:r>
      <w:r w:rsidR="009D6E91" w:rsidRPr="003C0465">
        <w:rPr>
          <w:rFonts w:ascii="Source Sans Pro" w:hAnsi="Source Sans Pro"/>
        </w:rPr>
        <w:t xml:space="preserve"> </w:t>
      </w:r>
      <w:r w:rsidRPr="003C0465">
        <w:rPr>
          <w:rFonts w:ascii="Source Sans Pro" w:hAnsi="Source Sans Pro"/>
        </w:rPr>
        <w:t xml:space="preserve">email list. Emails exchanged on the list will be </w:t>
      </w:r>
      <w:r w:rsidR="009D6E91" w:rsidRPr="003C0465">
        <w:rPr>
          <w:rFonts w:ascii="Source Sans Pro" w:hAnsi="Source Sans Pro"/>
        </w:rPr>
        <w:t xml:space="preserve">open to the </w:t>
      </w:r>
      <w:r w:rsidR="00782464">
        <w:rPr>
          <w:rFonts w:ascii="Source Sans Pro" w:hAnsi="Source Sans Pro"/>
        </w:rPr>
        <w:t>full</w:t>
      </w:r>
      <w:r w:rsidR="009D6E91" w:rsidRPr="003C0465">
        <w:rPr>
          <w:rFonts w:ascii="Source Sans Pro" w:hAnsi="Source Sans Pro"/>
        </w:rPr>
        <w:t xml:space="preserve"> </w:t>
      </w:r>
      <w:r w:rsidRPr="003C0465">
        <w:rPr>
          <w:rFonts w:ascii="Source Sans Pro" w:hAnsi="Source Sans Pro"/>
        </w:rPr>
        <w:t>SSR2-</w:t>
      </w:r>
      <w:r w:rsidR="009D6E91" w:rsidRPr="003C0465">
        <w:rPr>
          <w:rFonts w:ascii="Source Sans Pro" w:hAnsi="Source Sans Pro"/>
        </w:rPr>
        <w:t xml:space="preserve">RT </w:t>
      </w:r>
      <w:r w:rsidRPr="003C0465">
        <w:rPr>
          <w:rFonts w:ascii="Source Sans Pro" w:hAnsi="Source Sans Pro"/>
        </w:rPr>
        <w:t xml:space="preserve">for </w:t>
      </w:r>
      <w:r w:rsidR="000F4D53">
        <w:rPr>
          <w:rFonts w:ascii="Source Sans Pro" w:hAnsi="Source Sans Pro"/>
        </w:rPr>
        <w:t>so its members</w:t>
      </w:r>
      <w:r w:rsidR="009D6E91" w:rsidRPr="003C0465">
        <w:rPr>
          <w:rFonts w:ascii="Source Sans Pro" w:hAnsi="Source Sans Pro"/>
        </w:rPr>
        <w:t xml:space="preserve"> may follow the discussions. </w:t>
      </w:r>
    </w:p>
    <w:p w14:paraId="5E476A30" w14:textId="1B7C92ED" w:rsidR="009D6E91" w:rsidRPr="003C0465" w:rsidRDefault="009D6E91" w:rsidP="009D6E91">
      <w:pPr>
        <w:pStyle w:val="ListParagraph"/>
        <w:numPr>
          <w:ilvl w:val="1"/>
          <w:numId w:val="3"/>
        </w:numPr>
        <w:spacing w:after="160" w:line="259" w:lineRule="auto"/>
        <w:rPr>
          <w:rFonts w:ascii="Source Sans Pro" w:hAnsi="Source Sans Pro"/>
          <w:b/>
        </w:rPr>
      </w:pPr>
      <w:r w:rsidRPr="003C0465">
        <w:rPr>
          <w:rFonts w:ascii="Source Sans Pro" w:hAnsi="Source Sans Pro"/>
          <w:i/>
        </w:rPr>
        <w:t xml:space="preserve">Additional data: </w:t>
      </w:r>
      <w:r w:rsidR="0063093C" w:rsidRPr="003C0465">
        <w:rPr>
          <w:rFonts w:ascii="Source Sans Pro" w:hAnsi="Source Sans Pro"/>
        </w:rPr>
        <w:t>The sub-t</w:t>
      </w:r>
      <w:r w:rsidRPr="003C0465">
        <w:rPr>
          <w:rFonts w:ascii="Source Sans Pro" w:hAnsi="Source Sans Pro"/>
        </w:rPr>
        <w:t>eam</w:t>
      </w:r>
      <w:r w:rsidR="000C2CB9" w:rsidRPr="003C0465">
        <w:rPr>
          <w:rFonts w:ascii="Source Sans Pro" w:hAnsi="Source Sans Pro"/>
        </w:rPr>
        <w:t>s</w:t>
      </w:r>
      <w:r w:rsidRPr="003C0465">
        <w:rPr>
          <w:rFonts w:ascii="Source Sans Pro" w:hAnsi="Source Sans Pro"/>
        </w:rPr>
        <w:t xml:space="preserve"> may request additional data in the form of </w:t>
      </w:r>
      <w:r w:rsidR="000C2CB9" w:rsidRPr="003C0465">
        <w:rPr>
          <w:rFonts w:ascii="Source Sans Pro" w:hAnsi="Source Sans Pro"/>
        </w:rPr>
        <w:t>resources from ICANN</w:t>
      </w:r>
      <w:r w:rsidRPr="003C0465">
        <w:rPr>
          <w:rFonts w:ascii="Source Sans Pro" w:hAnsi="Source Sans Pro"/>
        </w:rPr>
        <w:t xml:space="preserve"> </w:t>
      </w:r>
      <w:commentRangeStart w:id="13"/>
      <w:r w:rsidRPr="003C0465">
        <w:rPr>
          <w:rFonts w:ascii="Source Sans Pro" w:hAnsi="Source Sans Pro"/>
        </w:rPr>
        <w:t xml:space="preserve">or </w:t>
      </w:r>
      <w:r w:rsidR="000C2CB9" w:rsidRPr="003C0465">
        <w:rPr>
          <w:rFonts w:ascii="Source Sans Pro" w:hAnsi="Source Sans Pro"/>
        </w:rPr>
        <w:t>out with</w:t>
      </w:r>
      <w:r w:rsidRPr="003C0465">
        <w:rPr>
          <w:rFonts w:ascii="Source Sans Pro" w:hAnsi="Source Sans Pro"/>
        </w:rPr>
        <w:t xml:space="preserve"> the organization</w:t>
      </w:r>
      <w:commentRangeEnd w:id="13"/>
      <w:r w:rsidR="00C477F5">
        <w:rPr>
          <w:rStyle w:val="CommentReference"/>
        </w:rPr>
        <w:commentReference w:id="13"/>
      </w:r>
      <w:r w:rsidRPr="003C0465">
        <w:rPr>
          <w:rFonts w:ascii="Source Sans Pro" w:hAnsi="Source Sans Pro"/>
        </w:rPr>
        <w:t>. Any such requests shall</w:t>
      </w:r>
      <w:r w:rsidR="0063093C" w:rsidRPr="003C0465">
        <w:rPr>
          <w:rFonts w:ascii="Source Sans Pro" w:hAnsi="Source Sans Pro"/>
        </w:rPr>
        <w:t xml:space="preserve"> be discussed with the </w:t>
      </w:r>
      <w:r w:rsidR="000C2CB9" w:rsidRPr="003C0465">
        <w:rPr>
          <w:rFonts w:ascii="Source Sans Pro" w:hAnsi="Source Sans Pro"/>
        </w:rPr>
        <w:t xml:space="preserve">full </w:t>
      </w:r>
      <w:r w:rsidR="0063093C" w:rsidRPr="003C0465">
        <w:rPr>
          <w:rFonts w:ascii="Source Sans Pro" w:hAnsi="Source Sans Pro"/>
        </w:rPr>
        <w:t>SSR2-</w:t>
      </w:r>
      <w:r w:rsidRPr="003C0465">
        <w:rPr>
          <w:rFonts w:ascii="Source Sans Pro" w:hAnsi="Source Sans Pro"/>
        </w:rPr>
        <w:t xml:space="preserve">RT. </w:t>
      </w:r>
    </w:p>
    <w:p w14:paraId="74C18C99" w14:textId="77777777" w:rsidR="009D6E91" w:rsidRPr="003C0465" w:rsidRDefault="009D6E91" w:rsidP="009D6E91">
      <w:pPr>
        <w:pStyle w:val="ListParagraph"/>
        <w:rPr>
          <w:rFonts w:ascii="Source Sans Pro" w:hAnsi="Source Sans Pro"/>
          <w:b/>
        </w:rPr>
      </w:pPr>
    </w:p>
    <w:p w14:paraId="403BCFA1" w14:textId="7A013136" w:rsidR="009D6E91" w:rsidRPr="003C0465" w:rsidRDefault="009D6E91" w:rsidP="009D6E91">
      <w:pPr>
        <w:pStyle w:val="ListParagraph"/>
        <w:numPr>
          <w:ilvl w:val="1"/>
          <w:numId w:val="3"/>
        </w:numPr>
        <w:spacing w:after="160" w:line="259" w:lineRule="auto"/>
        <w:rPr>
          <w:rFonts w:ascii="Source Sans Pro" w:hAnsi="Source Sans Pro"/>
          <w:b/>
        </w:rPr>
      </w:pPr>
      <w:r w:rsidRPr="003C0465">
        <w:rPr>
          <w:rFonts w:ascii="Source Sans Pro" w:hAnsi="Source Sans Pro"/>
          <w:i/>
        </w:rPr>
        <w:t xml:space="preserve">Analysis and findings: </w:t>
      </w:r>
      <w:r w:rsidR="0063093C" w:rsidRPr="003C0465">
        <w:rPr>
          <w:rFonts w:ascii="Source Sans Pro" w:hAnsi="Source Sans Pro"/>
        </w:rPr>
        <w:t>Each sub-</w:t>
      </w:r>
      <w:r w:rsidRPr="003C0465">
        <w:rPr>
          <w:rFonts w:ascii="Source Sans Pro" w:hAnsi="Source Sans Pro"/>
        </w:rPr>
        <w:t xml:space="preserve">team will analyze its determined data set to reach preliminary findings. </w:t>
      </w:r>
      <w:r w:rsidR="0063093C" w:rsidRPr="003C0465">
        <w:rPr>
          <w:rFonts w:ascii="Source Sans Pro" w:hAnsi="Source Sans Pro"/>
        </w:rPr>
        <w:t>Preliminary findings and methodology should be presented</w:t>
      </w:r>
      <w:r w:rsidRPr="003C0465">
        <w:rPr>
          <w:rFonts w:ascii="Source Sans Pro" w:hAnsi="Source Sans Pro"/>
        </w:rPr>
        <w:t xml:space="preserve"> to the </w:t>
      </w:r>
      <w:r w:rsidR="000F4D53">
        <w:rPr>
          <w:rFonts w:ascii="Source Sans Pro" w:hAnsi="Source Sans Pro"/>
        </w:rPr>
        <w:t xml:space="preserve">full </w:t>
      </w:r>
      <w:r w:rsidR="0063093C" w:rsidRPr="003C0465">
        <w:rPr>
          <w:rFonts w:ascii="Source Sans Pro" w:hAnsi="Source Sans Pro"/>
        </w:rPr>
        <w:t>SSR2-RT</w:t>
      </w:r>
      <w:r w:rsidRPr="003C0465">
        <w:rPr>
          <w:rFonts w:ascii="Source Sans Pro" w:hAnsi="Source Sans Pro"/>
        </w:rPr>
        <w:t xml:space="preserve"> for discussion. The sub te</w:t>
      </w:r>
      <w:r w:rsidR="0063093C" w:rsidRPr="003C0465">
        <w:rPr>
          <w:rFonts w:ascii="Source Sans Pro" w:hAnsi="Source Sans Pro"/>
        </w:rPr>
        <w:t>am will then incorporate any SSR2-</w:t>
      </w:r>
      <w:r w:rsidRPr="003C0465">
        <w:rPr>
          <w:rFonts w:ascii="Source Sans Pro" w:hAnsi="Source Sans Pro"/>
        </w:rPr>
        <w:t xml:space="preserve">RT feedback </w:t>
      </w:r>
      <w:r w:rsidR="0063093C" w:rsidRPr="003C0465">
        <w:rPr>
          <w:rFonts w:ascii="Source Sans Pro" w:hAnsi="Source Sans Pro"/>
        </w:rPr>
        <w:t>as appropriate</w:t>
      </w:r>
      <w:r w:rsidRPr="003C0465">
        <w:rPr>
          <w:rFonts w:ascii="Source Sans Pro" w:hAnsi="Source Sans Pro"/>
        </w:rPr>
        <w:t xml:space="preserve">. </w:t>
      </w:r>
    </w:p>
    <w:p w14:paraId="51992BAE" w14:textId="77777777" w:rsidR="009D6E91" w:rsidRPr="003C0465" w:rsidRDefault="009D6E91" w:rsidP="009D6E91">
      <w:pPr>
        <w:pStyle w:val="ListParagraph"/>
        <w:rPr>
          <w:rFonts w:ascii="Source Sans Pro" w:hAnsi="Source Sans Pro"/>
          <w:i/>
        </w:rPr>
      </w:pPr>
    </w:p>
    <w:p w14:paraId="7C2D8407" w14:textId="12BD252D" w:rsidR="009D6E91" w:rsidRPr="003C0465" w:rsidRDefault="009D6E91" w:rsidP="009D6E91">
      <w:pPr>
        <w:pStyle w:val="ListParagraph"/>
        <w:numPr>
          <w:ilvl w:val="1"/>
          <w:numId w:val="3"/>
        </w:numPr>
        <w:spacing w:after="160" w:line="259" w:lineRule="auto"/>
        <w:rPr>
          <w:rFonts w:ascii="Source Sans Pro" w:hAnsi="Source Sans Pro"/>
          <w:b/>
        </w:rPr>
      </w:pPr>
      <w:r w:rsidRPr="003C0465">
        <w:rPr>
          <w:rFonts w:ascii="Source Sans Pro" w:hAnsi="Source Sans Pro"/>
          <w:i/>
        </w:rPr>
        <w:t xml:space="preserve">Recommendations: </w:t>
      </w:r>
      <w:r w:rsidR="0063093C" w:rsidRPr="003C0465">
        <w:rPr>
          <w:rFonts w:ascii="Source Sans Pro" w:hAnsi="Source Sans Pro"/>
        </w:rPr>
        <w:t>Draft</w:t>
      </w:r>
      <w:r w:rsidRPr="003C0465">
        <w:rPr>
          <w:rFonts w:ascii="Source Sans Pro" w:hAnsi="Source Sans Pro"/>
        </w:rPr>
        <w:t xml:space="preserve"> recomme</w:t>
      </w:r>
      <w:r w:rsidR="0063093C" w:rsidRPr="003C0465">
        <w:rPr>
          <w:rFonts w:ascii="Source Sans Pro" w:hAnsi="Source Sans Pro"/>
        </w:rPr>
        <w:t>ndations may arise from the sub-team’s work. It is the sub-</w:t>
      </w:r>
      <w:r w:rsidRPr="003C0465">
        <w:rPr>
          <w:rFonts w:ascii="Source Sans Pro" w:hAnsi="Source Sans Pro"/>
        </w:rPr>
        <w:t>team lead’s responsibi</w:t>
      </w:r>
      <w:r w:rsidR="0063093C" w:rsidRPr="003C0465">
        <w:rPr>
          <w:rFonts w:ascii="Source Sans Pro" w:hAnsi="Source Sans Pro"/>
        </w:rPr>
        <w:t xml:space="preserve">lity to share these with the </w:t>
      </w:r>
      <w:r w:rsidR="000C2CB9" w:rsidRPr="003C0465">
        <w:rPr>
          <w:rFonts w:ascii="Source Sans Pro" w:hAnsi="Source Sans Pro"/>
        </w:rPr>
        <w:t xml:space="preserve">full </w:t>
      </w:r>
      <w:r w:rsidR="0063093C" w:rsidRPr="003C0465">
        <w:rPr>
          <w:rFonts w:ascii="Source Sans Pro" w:hAnsi="Source Sans Pro"/>
        </w:rPr>
        <w:t>SSR2-</w:t>
      </w:r>
      <w:r w:rsidRPr="003C0465">
        <w:rPr>
          <w:rFonts w:ascii="Source Sans Pro" w:hAnsi="Source Sans Pro"/>
        </w:rPr>
        <w:t xml:space="preserve">RT. Final recommendations shall be agreed upon with the </w:t>
      </w:r>
      <w:r w:rsidR="0063093C" w:rsidRPr="003C0465">
        <w:rPr>
          <w:rFonts w:ascii="Source Sans Pro" w:hAnsi="Source Sans Pro"/>
        </w:rPr>
        <w:t>SSR2-RT</w:t>
      </w:r>
      <w:r w:rsidRPr="003C0465">
        <w:rPr>
          <w:rFonts w:ascii="Source Sans Pro" w:hAnsi="Source Sans Pro"/>
        </w:rPr>
        <w:t xml:space="preserve">. </w:t>
      </w:r>
      <w:r w:rsidRPr="003C0465">
        <w:rPr>
          <w:rFonts w:ascii="Source Sans Pro" w:hAnsi="Source Sans Pro"/>
          <w:color w:val="000000"/>
        </w:rPr>
        <w:t>Recommendations should be clear, concise, concrete, prioritized</w:t>
      </w:r>
      <w:r w:rsidR="003C0465">
        <w:rPr>
          <w:rFonts w:ascii="Source Sans Pro" w:hAnsi="Source Sans Pro"/>
          <w:color w:val="000000"/>
        </w:rPr>
        <w:t>, measurable</w:t>
      </w:r>
      <w:r w:rsidRPr="003C0465">
        <w:rPr>
          <w:rFonts w:ascii="Source Sans Pro" w:hAnsi="Source Sans Pro"/>
          <w:color w:val="000000"/>
        </w:rPr>
        <w:t xml:space="preserve"> and implementable.</w:t>
      </w:r>
      <w:r w:rsidR="003C0465">
        <w:rPr>
          <w:rFonts w:ascii="Source Sans Pro" w:hAnsi="Source Sans Pro"/>
          <w:color w:val="000000"/>
        </w:rPr>
        <w:t xml:space="preserve"> The SSR2-RT should seek input from the ICANN Board and staff regarding implementability of recommendations.</w:t>
      </w:r>
    </w:p>
    <w:p w14:paraId="792F0E3B" w14:textId="1061745C" w:rsidR="009D6E91" w:rsidRPr="003C0465" w:rsidRDefault="009D6E91" w:rsidP="009D6E91">
      <w:pPr>
        <w:ind w:left="1440"/>
        <w:rPr>
          <w:rFonts w:ascii="Source Sans Pro" w:eastAsia="Times New Roman" w:hAnsi="Source Sans Pro" w:cs="Times New Roman"/>
        </w:rPr>
      </w:pPr>
      <w:r w:rsidRPr="003C0465">
        <w:rPr>
          <w:rFonts w:ascii="Source Sans Pro" w:eastAsia="Times New Roman" w:hAnsi="Source Sans Pro" w:cs="Times New Roman"/>
          <w:color w:val="000000"/>
        </w:rPr>
        <w:t>The recommendations will fall into two categories: those which can be implemented directly by</w:t>
      </w:r>
      <w:r w:rsidR="0063093C" w:rsidRPr="003C0465">
        <w:rPr>
          <w:rFonts w:ascii="Source Sans Pro" w:eastAsia="Times New Roman" w:hAnsi="Source Sans Pro" w:cs="Times New Roman"/>
          <w:color w:val="000000"/>
        </w:rPr>
        <w:t xml:space="preserve"> ICANN</w:t>
      </w:r>
      <w:r w:rsidRPr="003C0465">
        <w:rPr>
          <w:rFonts w:ascii="Source Sans Pro" w:eastAsia="Times New Roman" w:hAnsi="Source Sans Pro" w:cs="Times New Roman"/>
          <w:color w:val="000000"/>
        </w:rPr>
        <w:t xml:space="preserve"> staff and those which require further policy development by the community.</w:t>
      </w:r>
    </w:p>
    <w:p w14:paraId="1D41D9DB" w14:textId="77777777" w:rsidR="009D6E91" w:rsidRPr="003C0465" w:rsidRDefault="009D6E91" w:rsidP="009D6E91">
      <w:pPr>
        <w:ind w:left="1440"/>
        <w:rPr>
          <w:rFonts w:ascii="Source Sans Pro" w:eastAsia="Times New Roman" w:hAnsi="Source Sans Pro" w:cs="Times New Roman"/>
        </w:rPr>
      </w:pPr>
    </w:p>
    <w:p w14:paraId="024F7A1C" w14:textId="7E8155B9" w:rsidR="009D6E91" w:rsidRPr="003C0465" w:rsidRDefault="0063093C" w:rsidP="009D6E91">
      <w:pPr>
        <w:ind w:left="1440"/>
        <w:textAlignment w:val="baseline"/>
        <w:rPr>
          <w:rFonts w:ascii="Source Sans Pro" w:eastAsia="Times New Roman" w:hAnsi="Source Sans Pro" w:cs="Arial"/>
          <w:color w:val="000000"/>
        </w:rPr>
      </w:pPr>
      <w:r w:rsidRPr="003C0465">
        <w:rPr>
          <w:rFonts w:ascii="Source Sans Pro" w:eastAsia="Times New Roman" w:hAnsi="Source Sans Pro" w:cs="Times New Roman"/>
          <w:color w:val="000000"/>
        </w:rPr>
        <w:t>Sub-teams</w:t>
      </w:r>
      <w:r w:rsidR="009D6E91" w:rsidRPr="003C0465">
        <w:rPr>
          <w:rFonts w:ascii="Source Sans Pro" w:eastAsia="Times New Roman" w:hAnsi="Source Sans Pro" w:cs="Times New Roman"/>
          <w:color w:val="000000"/>
        </w:rPr>
        <w:t xml:space="preserve"> shall document the rational</w:t>
      </w:r>
      <w:r w:rsidRPr="003C0465">
        <w:rPr>
          <w:rFonts w:ascii="Source Sans Pro" w:eastAsia="Times New Roman" w:hAnsi="Source Sans Pro" w:cs="Times New Roman"/>
          <w:color w:val="000000"/>
        </w:rPr>
        <w:t xml:space="preserve">e they have employed for any </w:t>
      </w:r>
      <w:r w:rsidR="009D6E91" w:rsidRPr="003C0465">
        <w:rPr>
          <w:rFonts w:ascii="Source Sans Pro" w:eastAsia="Times New Roman" w:hAnsi="Source Sans Pro" w:cs="Times New Roman"/>
          <w:color w:val="000000"/>
        </w:rPr>
        <w:t>recommendation</w:t>
      </w:r>
      <w:r w:rsidRPr="003C0465">
        <w:rPr>
          <w:rFonts w:ascii="Source Sans Pro" w:eastAsia="Times New Roman" w:hAnsi="Source Sans Pro" w:cs="Times New Roman"/>
          <w:color w:val="000000"/>
        </w:rPr>
        <w:t>s</w:t>
      </w:r>
      <w:r w:rsidR="009D6E91" w:rsidRPr="003C0465">
        <w:rPr>
          <w:rFonts w:ascii="Source Sans Pro" w:eastAsia="Times New Roman" w:hAnsi="Source Sans Pro" w:cs="Times New Roman"/>
          <w:color w:val="000000"/>
        </w:rPr>
        <w:t xml:space="preserve"> and</w:t>
      </w:r>
      <w:r w:rsidRPr="003C0465">
        <w:rPr>
          <w:rFonts w:ascii="Source Sans Pro" w:eastAsia="Times New Roman" w:hAnsi="Source Sans Pro" w:cs="Times New Roman"/>
          <w:color w:val="000000"/>
        </w:rPr>
        <w:t>, where possible</w:t>
      </w:r>
      <w:r w:rsidR="009D6E91" w:rsidRPr="003C0465">
        <w:rPr>
          <w:rFonts w:ascii="Source Sans Pro" w:eastAsia="Times New Roman" w:hAnsi="Source Sans Pro" w:cs="Times New Roman"/>
          <w:color w:val="000000"/>
        </w:rPr>
        <w:t>, provide a quantitative target or metric for measurement of the recommendation’s success.  </w:t>
      </w:r>
    </w:p>
    <w:p w14:paraId="0D978BED" w14:textId="0AF50602" w:rsidR="000A03D4" w:rsidRPr="003C0465" w:rsidRDefault="000A03D4" w:rsidP="000A03D4">
      <w:pPr>
        <w:rPr>
          <w:rFonts w:ascii="Source Sans Pro" w:hAnsi="Source Sans Pro"/>
        </w:rPr>
      </w:pPr>
    </w:p>
    <w:p w14:paraId="4873641F" w14:textId="2B9B697A" w:rsidR="002261EE" w:rsidRPr="003C0465" w:rsidRDefault="0063093C" w:rsidP="00FF6D26">
      <w:pPr>
        <w:pStyle w:val="ListParagraph"/>
        <w:numPr>
          <w:ilvl w:val="0"/>
          <w:numId w:val="1"/>
        </w:numPr>
        <w:textAlignment w:val="baseline"/>
        <w:rPr>
          <w:rFonts w:ascii="Source Sans Pro" w:hAnsi="Source Sans Pro"/>
          <w:b/>
        </w:rPr>
      </w:pPr>
      <w:r w:rsidRPr="003C0465">
        <w:rPr>
          <w:rFonts w:ascii="Source Sans Pro" w:hAnsi="Source Sans Pro"/>
          <w:b/>
        </w:rPr>
        <w:t xml:space="preserve">Draft </w:t>
      </w:r>
      <w:r w:rsidR="002261EE" w:rsidRPr="003C0465">
        <w:rPr>
          <w:rFonts w:ascii="Source Sans Pro" w:hAnsi="Source Sans Pro"/>
          <w:b/>
        </w:rPr>
        <w:t>R</w:t>
      </w:r>
      <w:r w:rsidRPr="003C0465">
        <w:rPr>
          <w:rFonts w:ascii="Source Sans Pro" w:hAnsi="Source Sans Pro"/>
          <w:b/>
        </w:rPr>
        <w:t>eport</w:t>
      </w:r>
    </w:p>
    <w:p w14:paraId="2AB03671" w14:textId="77777777" w:rsidR="002261EE" w:rsidRPr="003C0465" w:rsidRDefault="002261EE" w:rsidP="002261EE">
      <w:pPr>
        <w:ind w:left="720"/>
        <w:rPr>
          <w:rFonts w:ascii="Source Sans Pro" w:hAnsi="Source Sans Pro"/>
        </w:rPr>
      </w:pPr>
      <w:r w:rsidRPr="003C0465">
        <w:rPr>
          <w:rFonts w:ascii="Source Sans Pro" w:hAnsi="Source Sans Pro"/>
        </w:rPr>
        <w:t>All sub-</w:t>
      </w:r>
      <w:r w:rsidR="0063093C" w:rsidRPr="003C0465">
        <w:rPr>
          <w:rFonts w:ascii="Source Sans Pro" w:hAnsi="Source Sans Pro"/>
        </w:rPr>
        <w:t>team findings and recommendations will be incorporated into a draft report</w:t>
      </w:r>
      <w:r w:rsidRPr="003C0465">
        <w:rPr>
          <w:rFonts w:ascii="Source Sans Pro" w:hAnsi="Source Sans Pro"/>
        </w:rPr>
        <w:t>. A draft report will be published for</w:t>
      </w:r>
      <w:r w:rsidR="0063093C" w:rsidRPr="003C0465">
        <w:rPr>
          <w:rFonts w:ascii="Source Sans Pro" w:hAnsi="Source Sans Pro"/>
        </w:rPr>
        <w:t xml:space="preserve"> public comment</w:t>
      </w:r>
      <w:r w:rsidRPr="003C0465">
        <w:rPr>
          <w:rFonts w:ascii="Source Sans Pro" w:hAnsi="Source Sans Pro"/>
        </w:rPr>
        <w:t xml:space="preserve"> for a</w:t>
      </w:r>
      <w:r w:rsidR="0063093C" w:rsidRPr="003C0465">
        <w:rPr>
          <w:rFonts w:ascii="Source Sans Pro" w:hAnsi="Source Sans Pro"/>
        </w:rPr>
        <w:t xml:space="preserve"> period of at least 40 days. </w:t>
      </w:r>
    </w:p>
    <w:p w14:paraId="46A40D9B" w14:textId="009CB74D" w:rsidR="00FF6D26" w:rsidRPr="003C0465" w:rsidRDefault="00FF6D26">
      <w:pPr>
        <w:rPr>
          <w:rFonts w:ascii="Source Sans Pro" w:hAnsi="Source Sans Pro"/>
        </w:rPr>
      </w:pPr>
      <w:r w:rsidRPr="003C0465">
        <w:rPr>
          <w:rFonts w:ascii="Source Sans Pro" w:hAnsi="Source Sans Pro"/>
        </w:rPr>
        <w:br w:type="page"/>
      </w:r>
    </w:p>
    <w:p w14:paraId="1730A5CB" w14:textId="77777777" w:rsidR="002261EE" w:rsidRPr="003C0465" w:rsidRDefault="002261EE" w:rsidP="002261EE">
      <w:pPr>
        <w:ind w:left="720"/>
        <w:rPr>
          <w:rFonts w:ascii="Source Sans Pro" w:hAnsi="Source Sans Pro"/>
        </w:rPr>
      </w:pPr>
    </w:p>
    <w:p w14:paraId="23752437" w14:textId="77777777" w:rsidR="00FF6D26" w:rsidRPr="003C0465" w:rsidRDefault="002261EE" w:rsidP="00FF6D26">
      <w:pPr>
        <w:pStyle w:val="ListParagraph"/>
        <w:numPr>
          <w:ilvl w:val="0"/>
          <w:numId w:val="1"/>
        </w:numPr>
        <w:rPr>
          <w:rFonts w:ascii="Source Sans Pro" w:hAnsi="Source Sans Pro"/>
          <w:b/>
        </w:rPr>
      </w:pPr>
      <w:r w:rsidRPr="003C0465">
        <w:rPr>
          <w:rFonts w:ascii="Source Sans Pro" w:hAnsi="Source Sans Pro"/>
          <w:b/>
        </w:rPr>
        <w:t>Public Comment Period</w:t>
      </w:r>
    </w:p>
    <w:p w14:paraId="49C3D23C" w14:textId="5FFB12F1" w:rsidR="002261EE" w:rsidRPr="003C0465" w:rsidRDefault="002261EE" w:rsidP="00FF6D26">
      <w:pPr>
        <w:ind w:left="720"/>
        <w:rPr>
          <w:rFonts w:ascii="Source Sans Pro" w:hAnsi="Source Sans Pro"/>
          <w:b/>
        </w:rPr>
      </w:pPr>
      <w:commentRangeStart w:id="14"/>
      <w:r w:rsidRPr="003C0465">
        <w:rPr>
          <w:rFonts w:ascii="Source Sans Pro" w:hAnsi="Source Sans Pro"/>
        </w:rPr>
        <w:t xml:space="preserve">Each sub-team shall consider public comments and incorporate them into their recommendations, where appropriate. The SSR2-RT will work to reach consensus on incorporating public comments, as appropriate, in the final report. </w:t>
      </w:r>
      <w:commentRangeEnd w:id="14"/>
      <w:r w:rsidR="00C477F5">
        <w:rPr>
          <w:rStyle w:val="CommentReference"/>
        </w:rPr>
        <w:commentReference w:id="14"/>
      </w:r>
    </w:p>
    <w:p w14:paraId="116579D9" w14:textId="77777777" w:rsidR="002261EE" w:rsidRPr="003C0465" w:rsidRDefault="002261EE" w:rsidP="002261EE">
      <w:pPr>
        <w:spacing w:after="160" w:line="259" w:lineRule="auto"/>
        <w:rPr>
          <w:rFonts w:ascii="Source Sans Pro" w:hAnsi="Source Sans Pro"/>
        </w:rPr>
      </w:pPr>
    </w:p>
    <w:p w14:paraId="0B878F10" w14:textId="3CC22F48" w:rsidR="002261EE" w:rsidRPr="003C0465" w:rsidRDefault="002261EE" w:rsidP="00FF6D26">
      <w:pPr>
        <w:pStyle w:val="ListParagraph"/>
        <w:numPr>
          <w:ilvl w:val="0"/>
          <w:numId w:val="1"/>
        </w:numPr>
        <w:spacing w:after="160" w:line="259" w:lineRule="auto"/>
        <w:rPr>
          <w:rFonts w:ascii="Source Sans Pro" w:hAnsi="Source Sans Pro"/>
          <w:b/>
        </w:rPr>
      </w:pPr>
      <w:r w:rsidRPr="003C0465">
        <w:rPr>
          <w:rFonts w:ascii="Source Sans Pro" w:hAnsi="Source Sans Pro"/>
          <w:b/>
        </w:rPr>
        <w:t>Final Report</w:t>
      </w:r>
    </w:p>
    <w:p w14:paraId="21EE649B" w14:textId="1E8354EA" w:rsidR="002261EE" w:rsidRPr="003C0465" w:rsidRDefault="002261EE" w:rsidP="000C2CB9">
      <w:pPr>
        <w:pStyle w:val="ListParagraph"/>
        <w:rPr>
          <w:rFonts w:ascii="Source Sans Pro" w:hAnsi="Source Sans Pro"/>
        </w:rPr>
      </w:pPr>
      <w:r w:rsidRPr="003C0465">
        <w:rPr>
          <w:rFonts w:ascii="Source Sans Pro" w:hAnsi="Source Sans Pro"/>
        </w:rPr>
        <w:t xml:space="preserve">The SSR2-RT shall come to an agreement on its final recommendations and publish a final report. </w:t>
      </w:r>
    </w:p>
    <w:p w14:paraId="2F5D494F" w14:textId="77777777" w:rsidR="000C2CB9" w:rsidRPr="003C0465" w:rsidRDefault="000C2CB9" w:rsidP="000C2CB9">
      <w:pPr>
        <w:pStyle w:val="ListParagraph"/>
        <w:rPr>
          <w:rFonts w:ascii="Source Sans Pro" w:hAnsi="Source Sans Pro"/>
        </w:rPr>
      </w:pPr>
    </w:p>
    <w:p w14:paraId="5395E06B" w14:textId="27095F56" w:rsidR="002261EE" w:rsidRPr="003C0465" w:rsidRDefault="002261EE" w:rsidP="002261EE">
      <w:pPr>
        <w:pStyle w:val="ListParagraph"/>
        <w:numPr>
          <w:ilvl w:val="0"/>
          <w:numId w:val="1"/>
        </w:numPr>
        <w:spacing w:after="160" w:line="259" w:lineRule="auto"/>
        <w:rPr>
          <w:rFonts w:ascii="Source Sans Pro" w:hAnsi="Source Sans Pro"/>
          <w:b/>
        </w:rPr>
      </w:pPr>
      <w:r w:rsidRPr="003C0465">
        <w:rPr>
          <w:rFonts w:ascii="Source Sans Pro" w:hAnsi="Source Sans Pro"/>
          <w:b/>
        </w:rPr>
        <w:t>Implementation Feedback</w:t>
      </w:r>
    </w:p>
    <w:p w14:paraId="75A5ED0C" w14:textId="2C5FD654" w:rsidR="002261EE" w:rsidRPr="003C0465" w:rsidRDefault="002261EE" w:rsidP="002261EE">
      <w:pPr>
        <w:pStyle w:val="ListParagraph"/>
        <w:rPr>
          <w:rFonts w:ascii="Source Sans Pro" w:hAnsi="Source Sans Pro"/>
        </w:rPr>
      </w:pPr>
      <w:r w:rsidRPr="003C0465">
        <w:rPr>
          <w:rFonts w:ascii="Source Sans Pro" w:hAnsi="Source Sans Pro"/>
        </w:rPr>
        <w:t xml:space="preserve">SSR2-RT members may be called upon to provide feedback on the implementation of recommendations. </w:t>
      </w:r>
    </w:p>
    <w:p w14:paraId="2DF92E30" w14:textId="77777777" w:rsidR="0063093C" w:rsidRPr="003C0465" w:rsidRDefault="0063093C" w:rsidP="000A03D4">
      <w:pPr>
        <w:rPr>
          <w:rFonts w:ascii="Source Sans Pro" w:hAnsi="Source Sans Pro"/>
        </w:rPr>
      </w:pPr>
    </w:p>
    <w:sectPr w:rsidR="0063093C" w:rsidRPr="003C0465" w:rsidSect="00AB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icrosoft Office User" w:date="2017-04-10T10:02:00Z" w:initials="Office">
    <w:p w14:paraId="490243A2" w14:textId="696B70CD" w:rsidR="00C477F5" w:rsidRDefault="00C477F5">
      <w:pPr>
        <w:pStyle w:val="CommentText"/>
      </w:pPr>
      <w:r>
        <w:rPr>
          <w:rStyle w:val="CommentReference"/>
        </w:rPr>
        <w:annotationRef/>
      </w:r>
      <w:r>
        <w:t>I think that until we have an idea what the group thinks is relevant to SSR, we cannot know what data is needed.  Moreover, I think this will likely be iterative (data results may lead us to need to see other data).</w:t>
      </w:r>
    </w:p>
  </w:comment>
  <w:comment w:id="13" w:author="Microsoft Office User" w:date="2017-04-10T10:06:00Z" w:initials="Office">
    <w:p w14:paraId="2221D469" w14:textId="2DF147CB" w:rsidR="00C477F5" w:rsidRDefault="00C477F5">
      <w:pPr>
        <w:pStyle w:val="CommentText"/>
      </w:pPr>
      <w:r>
        <w:rPr>
          <w:rStyle w:val="CommentReference"/>
        </w:rPr>
        <w:annotationRef/>
      </w:r>
      <w:r>
        <w:t>I can’t parse this?</w:t>
      </w:r>
    </w:p>
  </w:comment>
  <w:comment w:id="14" w:author="Microsoft Office User" w:date="2017-04-10T10:07:00Z" w:initials="Office">
    <w:p w14:paraId="1C5C0B58" w14:textId="3D2A23EE" w:rsidR="00C477F5" w:rsidRDefault="00C477F5">
      <w:pPr>
        <w:pStyle w:val="CommentText"/>
      </w:pPr>
      <w:r>
        <w:rPr>
          <w:rStyle w:val="CommentReference"/>
        </w:rPr>
        <w:annotationRef/>
      </w:r>
      <w:r>
        <w:t>Is this to say that the sub-teams will interface with public commenters directly, or just that public comments will be considered?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0243A2" w15:done="0"/>
  <w15:commentEx w15:paraId="2221D469" w15:done="0"/>
  <w15:commentEx w15:paraId="1C5C0B5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5B9DD" w14:textId="77777777" w:rsidR="00555C9A" w:rsidRDefault="00555C9A" w:rsidP="00F270A3">
      <w:r>
        <w:separator/>
      </w:r>
    </w:p>
  </w:endnote>
  <w:endnote w:type="continuationSeparator" w:id="0">
    <w:p w14:paraId="230B7E0F" w14:textId="77777777" w:rsidR="00555C9A" w:rsidRDefault="00555C9A" w:rsidP="00F2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B1C5C" w14:textId="77777777" w:rsidR="00555C9A" w:rsidRDefault="00555C9A" w:rsidP="00F270A3">
      <w:r>
        <w:separator/>
      </w:r>
    </w:p>
  </w:footnote>
  <w:footnote w:type="continuationSeparator" w:id="0">
    <w:p w14:paraId="646AFE75" w14:textId="77777777" w:rsidR="00555C9A" w:rsidRDefault="00555C9A" w:rsidP="00F2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24D6"/>
    <w:multiLevelType w:val="hybridMultilevel"/>
    <w:tmpl w:val="C5A49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11A4"/>
    <w:multiLevelType w:val="hybridMultilevel"/>
    <w:tmpl w:val="964086C6"/>
    <w:lvl w:ilvl="0" w:tplc="F9A0F7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7440F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E67C2"/>
    <w:multiLevelType w:val="hybridMultilevel"/>
    <w:tmpl w:val="C5E4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53C98"/>
    <w:multiLevelType w:val="hybridMultilevel"/>
    <w:tmpl w:val="8CF07148"/>
    <w:lvl w:ilvl="0" w:tplc="FC1AF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510C9740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2C"/>
    <w:rsid w:val="000A03D4"/>
    <w:rsid w:val="000B2125"/>
    <w:rsid w:val="000B2967"/>
    <w:rsid w:val="000C2CB9"/>
    <w:rsid w:val="000F1BB3"/>
    <w:rsid w:val="000F4D53"/>
    <w:rsid w:val="001B0A0F"/>
    <w:rsid w:val="001C0F51"/>
    <w:rsid w:val="002261EE"/>
    <w:rsid w:val="002811B6"/>
    <w:rsid w:val="002C042F"/>
    <w:rsid w:val="002C09C5"/>
    <w:rsid w:val="002E0A6C"/>
    <w:rsid w:val="003C0465"/>
    <w:rsid w:val="003F76C8"/>
    <w:rsid w:val="00555C9A"/>
    <w:rsid w:val="005D3E85"/>
    <w:rsid w:val="0063093C"/>
    <w:rsid w:val="006A0AF7"/>
    <w:rsid w:val="006A3C5A"/>
    <w:rsid w:val="00750BBC"/>
    <w:rsid w:val="00755ECF"/>
    <w:rsid w:val="00782464"/>
    <w:rsid w:val="00790238"/>
    <w:rsid w:val="0081213C"/>
    <w:rsid w:val="0082393E"/>
    <w:rsid w:val="00940BB8"/>
    <w:rsid w:val="009D6E91"/>
    <w:rsid w:val="00A12EEB"/>
    <w:rsid w:val="00A55395"/>
    <w:rsid w:val="00AB0891"/>
    <w:rsid w:val="00B03E90"/>
    <w:rsid w:val="00C477F5"/>
    <w:rsid w:val="00C83851"/>
    <w:rsid w:val="00CB0C2C"/>
    <w:rsid w:val="00CC4328"/>
    <w:rsid w:val="00CD44BA"/>
    <w:rsid w:val="00D44907"/>
    <w:rsid w:val="00D95EC4"/>
    <w:rsid w:val="00E13554"/>
    <w:rsid w:val="00E81C95"/>
    <w:rsid w:val="00F21DDA"/>
    <w:rsid w:val="00F270A3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9C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C9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21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1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1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1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1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1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2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7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0A3"/>
  </w:style>
  <w:style w:type="paragraph" w:styleId="Footer">
    <w:name w:val="footer"/>
    <w:basedOn w:val="Normal"/>
    <w:link w:val="FooterChar"/>
    <w:uiPriority w:val="99"/>
    <w:unhideWhenUsed/>
    <w:rsid w:val="00F27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icann.org/en/system/files/files/cdar-root-stability-final-08mar17-en.pdf" TargetMode="External"/><Relationship Id="rId9" Type="http://schemas.openxmlformats.org/officeDocument/2006/relationships/comments" Target="comments.xml"/><Relationship Id="rId1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B1D64B-D912-E149-B1F3-5B6018E8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4030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Bryce</dc:creator>
  <cp:keywords/>
  <dc:description/>
  <cp:lastModifiedBy>Jennifer Bryce</cp:lastModifiedBy>
  <cp:revision>3</cp:revision>
  <dcterms:created xsi:type="dcterms:W3CDTF">2017-04-10T17:31:00Z</dcterms:created>
  <dcterms:modified xsi:type="dcterms:W3CDTF">2017-04-10T17:32:00Z</dcterms:modified>
</cp:coreProperties>
</file>