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1E084" w14:textId="1FC8C2C3" w:rsidR="002C550E" w:rsidRPr="00CE1563" w:rsidRDefault="009E7E16">
      <w:pPr>
        <w:spacing w:after="0" w:line="240" w:lineRule="auto"/>
        <w:rPr>
          <w:rFonts w:asciiTheme="minorHAnsi" w:hAnsiTheme="minorHAnsi" w:cs="Arial"/>
          <w:b/>
          <w:bCs/>
          <w:color w:val="FF0000"/>
          <w:sz w:val="44"/>
          <w:szCs w:val="44"/>
        </w:rPr>
      </w:pPr>
      <w:r w:rsidRPr="00CE1563">
        <w:rPr>
          <w:rFonts w:asciiTheme="minorHAnsi" w:hAnsiTheme="minorHAnsi" w:cs="Arial"/>
          <w:b/>
          <w:bCs/>
          <w:color w:val="FF0000"/>
          <w:sz w:val="44"/>
          <w:szCs w:val="44"/>
        </w:rPr>
        <w:t>DRAFT</w:t>
      </w:r>
      <w:r w:rsidR="00CE1563" w:rsidRPr="00CE1563">
        <w:rPr>
          <w:rFonts w:asciiTheme="minorHAnsi" w:hAnsiTheme="minorHAnsi" w:cs="Arial"/>
          <w:b/>
          <w:bCs/>
          <w:color w:val="FF0000"/>
          <w:sz w:val="44"/>
          <w:szCs w:val="44"/>
        </w:rPr>
        <w:t xml:space="preserve"> v2 </w:t>
      </w:r>
    </w:p>
    <w:p w14:paraId="45A2477B" w14:textId="77777777" w:rsidR="002C550E" w:rsidRDefault="002C550E">
      <w:pPr>
        <w:spacing w:after="0" w:line="240" w:lineRule="auto"/>
      </w:pPr>
    </w:p>
    <w:p w14:paraId="0BDD455F" w14:textId="63CA9D83" w:rsidR="00AF07C5" w:rsidRPr="00AF07C5" w:rsidRDefault="00AF07C5">
      <w:pPr>
        <w:spacing w:after="0" w:line="240" w:lineRule="auto"/>
        <w:rPr>
          <w:b/>
          <w:color w:val="FF0000"/>
        </w:rPr>
      </w:pPr>
      <w:r>
        <w:rPr>
          <w:b/>
          <w:color w:val="FF0000"/>
        </w:rPr>
        <w:t>NOTE: D</w:t>
      </w:r>
      <w:r>
        <w:rPr>
          <w:b/>
          <w:color w:val="FF0000"/>
        </w:rPr>
        <w:t>raft v2</w:t>
      </w:r>
      <w:r>
        <w:rPr>
          <w:b/>
          <w:color w:val="FF0000"/>
        </w:rPr>
        <w:t xml:space="preserve"> reflects input received from Review Team members to which there were no objections or contending opinions. See end of document for items that were suggested to be </w:t>
      </w:r>
      <w:r>
        <w:rPr>
          <w:b/>
          <w:color w:val="FF0000"/>
        </w:rPr>
        <w:t>omitted</w:t>
      </w:r>
      <w:r>
        <w:rPr>
          <w:b/>
          <w:color w:val="FF0000"/>
        </w:rPr>
        <w:t xml:space="preserve"> from the document by some Review Team members.  </w:t>
      </w:r>
    </w:p>
    <w:p w14:paraId="42BB05B5" w14:textId="77777777" w:rsidR="00AF07C5" w:rsidRDefault="00AF07C5">
      <w:pPr>
        <w:spacing w:after="0" w:line="240" w:lineRule="auto"/>
      </w:pPr>
    </w:p>
    <w:p w14:paraId="614AD7E9" w14:textId="71E92DA9"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14:paraId="350FBB6A" w14:textId="2F828FB6"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0AF8CA3B" w14:textId="07D916A7" w:rsidR="00B009D6" w:rsidRPr="0006593B" w:rsidRDefault="00B009D6" w:rsidP="00262DCA">
      <w:pPr>
        <w:pStyle w:val="Heading2"/>
      </w:pPr>
      <w:r w:rsidRPr="0006593B">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5A2488D2"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The origins of the 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Pr>
          <w:rFonts w:asciiTheme="minorHAnsi" w:hAnsiTheme="minorHAnsi" w:cs="Arial"/>
          <w:color w:val="333333"/>
          <w:sz w:val="24"/>
          <w:szCs w:val="24"/>
        </w:rPr>
        <w:t xml:space="preserve"> </w:t>
      </w:r>
      <w:r w:rsidR="00780619">
        <w:rPr>
          <w:rFonts w:asciiTheme="minorHAnsi" w:hAnsiTheme="minorHAnsi" w:cs="Arial"/>
          <w:color w:val="333333"/>
          <w:sz w:val="24"/>
          <w:szCs w:val="24"/>
        </w:rPr>
        <w:t xml:space="preserve">is </w:t>
      </w:r>
      <w:r w:rsidR="00780619" w:rsidRPr="0006593B">
        <w:rPr>
          <w:rFonts w:asciiTheme="minorHAnsi" w:hAnsiTheme="minorHAnsi" w:cs="Arial"/>
          <w:color w:val="333333"/>
          <w:sz w:val="24"/>
          <w:szCs w:val="24"/>
        </w:rPr>
        <w:t>found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a "</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33AB5A65"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46A1D238"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50C05857"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7E09D12D"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r>
      <w:r>
        <w:rPr>
          <w:rFonts w:asciiTheme="minorHAnsi" w:hAnsiTheme="minorHAnsi" w:cs="Arial"/>
          <w:i/>
          <w:color w:val="333333"/>
        </w:rPr>
        <w:t>”</w:t>
      </w:r>
    </w:p>
    <w:p w14:paraId="12BD5D45" w14:textId="77777777"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14:paraId="1441E3D0" w14:textId="05AFCBAE"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14:paraId="3ECD5B6F" w14:textId="788AEEDF"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lastRenderedPageBreak/>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14:paraId="673985FE"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security, operational stability and resiliency matters, both physical and network, relating to the coordination of the Internet’s system of unique identifiers;</w:t>
      </w:r>
    </w:p>
    <w:p w14:paraId="24D644DB"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14:paraId="4B1C4865"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14:paraId="1712256F" w14:textId="26C1E778"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2E32C587" w14:textId="3C37C390"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14:paraId="63F10B19" w14:textId="370B136E"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0" w:name="h.gjdgxs" w:colFirst="0" w:colLast="0"/>
      <w:bookmarkEnd w:id="0"/>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262DCA">
      <w:pPr>
        <w:pStyle w:val="Heading2"/>
      </w:pPr>
      <w: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0D746324"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commentRangeStart w:id="1"/>
      <w:r>
        <w:rPr>
          <w:rFonts w:asciiTheme="minorHAnsi" w:hAnsiTheme="minorHAnsi"/>
          <w:sz w:val="24"/>
          <w:szCs w:val="24"/>
        </w:rPr>
        <w:t>:</w:t>
      </w:r>
      <w:commentRangeEnd w:id="1"/>
      <w:r w:rsidR="009555DC">
        <w:rPr>
          <w:rStyle w:val="CommentReference"/>
        </w:rPr>
        <w:commentReference w:id="1"/>
      </w:r>
      <w:r>
        <w:rPr>
          <w:rFonts w:asciiTheme="minorHAnsi" w:hAnsiTheme="minorHAnsi"/>
          <w:sz w:val="24"/>
          <w:szCs w:val="24"/>
        </w:rPr>
        <w:t xml:space="preserve"> </w:t>
      </w:r>
    </w:p>
    <w:p w14:paraId="4FFE2415" w14:textId="24CF0594" w:rsidR="008C16A2" w:rsidRDefault="008C16A2" w:rsidP="00262DCA">
      <w:pPr>
        <w:spacing w:after="0" w:line="240" w:lineRule="auto"/>
        <w:ind w:left="720"/>
        <w:rPr>
          <w:rFonts w:asciiTheme="minorHAnsi" w:hAnsiTheme="minorHAnsi"/>
          <w:b/>
          <w:sz w:val="24"/>
          <w:szCs w:val="24"/>
        </w:rPr>
      </w:pPr>
    </w:p>
    <w:p w14:paraId="40140699" w14:textId="1AE7FB1B" w:rsidR="0061487A" w:rsidRPr="00262DCA" w:rsidRDefault="008C16A2" w:rsidP="00262DCA">
      <w:pPr>
        <w:pStyle w:val="ListParagraph"/>
        <w:numPr>
          <w:ilvl w:val="0"/>
          <w:numId w:val="47"/>
        </w:numPr>
        <w:rPr>
          <w:rFonts w:asciiTheme="minorHAnsi" w:hAnsiTheme="minorHAnsi"/>
          <w:sz w:val="24"/>
          <w:szCs w:val="24"/>
        </w:rPr>
      </w:pPr>
      <w:commentRangeStart w:id="2"/>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14:paraId="58A4C3B7" w14:textId="7A149951"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Stability – The capacity to ensure that the Identifier System operates as expected and that users of unique identifiers have confidence that the system operates as expected;</w:t>
      </w:r>
    </w:p>
    <w:commentRangeEnd w:id="2"/>
    <w:p w14:paraId="4A8D6A89" w14:textId="2447B282" w:rsidR="008C16A2" w:rsidRPr="00262DCA" w:rsidRDefault="00CF621C" w:rsidP="00262DCA">
      <w:pPr>
        <w:pStyle w:val="ListParagraph"/>
        <w:numPr>
          <w:ilvl w:val="0"/>
          <w:numId w:val="47"/>
        </w:numPr>
        <w:rPr>
          <w:rFonts w:asciiTheme="minorHAnsi" w:hAnsiTheme="minorHAnsi"/>
          <w:sz w:val="24"/>
          <w:szCs w:val="24"/>
        </w:rPr>
      </w:pPr>
      <w:r>
        <w:rPr>
          <w:rStyle w:val="CommentReference"/>
        </w:rPr>
        <w:commentReference w:id="2"/>
      </w:r>
      <w:r w:rsidR="0061487A"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14:paraId="39DD8B06" w14:textId="3E409242" w:rsidR="008C16A2" w:rsidRPr="00262DCA" w:rsidRDefault="00CE29BA" w:rsidP="00262DCA">
      <w:pPr>
        <w:pStyle w:val="ListParagraph"/>
        <w:numPr>
          <w:ilvl w:val="0"/>
          <w:numId w:val="47"/>
        </w:numPr>
        <w:rPr>
          <w:rFonts w:asciiTheme="minorHAnsi" w:hAnsiTheme="minorHAnsi"/>
          <w:sz w:val="24"/>
          <w:szCs w:val="24"/>
        </w:rPr>
      </w:pPr>
      <w:commentRangeStart w:id="3"/>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r w:rsidR="0061487A" w:rsidRPr="00262DCA">
        <w:rPr>
          <w:rFonts w:asciiTheme="minorHAnsi" w:hAnsiTheme="minorHAnsi"/>
          <w:sz w:val="24"/>
          <w:szCs w:val="24"/>
        </w:rPr>
        <w:t xml:space="preserve"> - </w:t>
      </w:r>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commentRangeEnd w:id="3"/>
      <w:r w:rsidR="00DB37E2">
        <w:rPr>
          <w:rStyle w:val="CommentReference"/>
        </w:rPr>
        <w:commentReference w:id="3"/>
      </w:r>
    </w:p>
    <w:p w14:paraId="7DF2BB63" w14:textId="1434CA36" w:rsidR="008C16A2" w:rsidRPr="00262DCA" w:rsidRDefault="008C16A2" w:rsidP="00262DCA">
      <w:pPr>
        <w:pStyle w:val="ListParagraph"/>
        <w:numPr>
          <w:ilvl w:val="0"/>
          <w:numId w:val="47"/>
        </w:numPr>
        <w:rPr>
          <w:rFonts w:asciiTheme="minorHAnsi" w:hAnsiTheme="minorHAnsi"/>
          <w:sz w:val="24"/>
          <w:szCs w:val="24"/>
        </w:rPr>
      </w:pPr>
      <w:commentRangeStart w:id="4"/>
      <w:r w:rsidRPr="00262DCA">
        <w:rPr>
          <w:rFonts w:asciiTheme="minorHAnsi" w:hAnsiTheme="minorHAnsi"/>
          <w:sz w:val="24"/>
          <w:szCs w:val="24"/>
        </w:rPr>
        <w:lastRenderedPageBreak/>
        <w:t>physical security</w:t>
      </w:r>
      <w:r w:rsidR="00184D4D" w:rsidRPr="00262DCA">
        <w:rPr>
          <w:rFonts w:asciiTheme="minorHAnsi" w:hAnsiTheme="minorHAnsi"/>
          <w:sz w:val="24"/>
          <w:szCs w:val="24"/>
        </w:rPr>
        <w:t xml:space="preserve"> (TBD)</w:t>
      </w:r>
    </w:p>
    <w:p w14:paraId="64CB0BE6" w14:textId="7C6CB181" w:rsidR="008C16A2"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network security</w:t>
      </w:r>
      <w:r w:rsidR="00184D4D" w:rsidRPr="00262DCA">
        <w:rPr>
          <w:rFonts w:asciiTheme="minorHAnsi" w:hAnsiTheme="minorHAnsi"/>
          <w:sz w:val="24"/>
          <w:szCs w:val="24"/>
        </w:rPr>
        <w:t xml:space="preserve"> (TBD)</w:t>
      </w:r>
    </w:p>
    <w:p w14:paraId="3970447C" w14:textId="38514552" w:rsidR="008C16A2"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interoperable security processes</w:t>
      </w:r>
      <w:r w:rsidR="00184D4D" w:rsidRPr="00262DCA">
        <w:rPr>
          <w:rFonts w:asciiTheme="minorHAnsi" w:hAnsiTheme="minorHAnsi"/>
          <w:sz w:val="24"/>
          <w:szCs w:val="24"/>
        </w:rPr>
        <w:t xml:space="preserve"> (TBD)</w:t>
      </w:r>
    </w:p>
    <w:p w14:paraId="38E75A2B" w14:textId="6F8BAEE7" w:rsidR="00DB6772" w:rsidRPr="00262DCA" w:rsidRDefault="00DB677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global interoperability of the systems and processes, both internal and external, that directly affect and/or are affected by the Internet's system of unique identifiers that ICANN coordinates</w:t>
      </w:r>
      <w:r w:rsidR="00184D4D" w:rsidRPr="00262DCA">
        <w:rPr>
          <w:rFonts w:asciiTheme="minorHAnsi" w:hAnsiTheme="minorHAnsi"/>
          <w:sz w:val="24"/>
          <w:szCs w:val="24"/>
        </w:rPr>
        <w:t xml:space="preserve"> (TBD)</w:t>
      </w:r>
    </w:p>
    <w:p w14:paraId="7BB1F5BF" w14:textId="0B405946" w:rsidR="00DB6772" w:rsidRPr="00262DCA" w:rsidRDefault="00DB677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appropriate security contingency planning framework for the Internet's system of unique identifiers</w:t>
      </w:r>
      <w:r w:rsidR="00184D4D" w:rsidRPr="00262DCA">
        <w:rPr>
          <w:rFonts w:asciiTheme="minorHAnsi" w:hAnsiTheme="minorHAnsi"/>
          <w:sz w:val="24"/>
          <w:szCs w:val="24"/>
        </w:rPr>
        <w:t xml:space="preserve"> (TBD)</w:t>
      </w:r>
    </w:p>
    <w:p w14:paraId="3515D29D" w14:textId="6710211B" w:rsidR="008C16A2" w:rsidRPr="00262DCA" w:rsidRDefault="00DB6772" w:rsidP="00262DCA">
      <w:pPr>
        <w:pStyle w:val="ListParagraph"/>
        <w:numPr>
          <w:ilvl w:val="0"/>
          <w:numId w:val="47"/>
        </w:numPr>
        <w:spacing w:after="0" w:line="240" w:lineRule="auto"/>
        <w:rPr>
          <w:rFonts w:asciiTheme="minorHAnsi" w:hAnsiTheme="minorHAnsi"/>
          <w:sz w:val="24"/>
          <w:szCs w:val="24"/>
        </w:rPr>
      </w:pPr>
      <w:r w:rsidRPr="00262DCA">
        <w:rPr>
          <w:rFonts w:asciiTheme="minorHAnsi" w:hAnsiTheme="minorHAnsi"/>
          <w:sz w:val="24"/>
          <w:szCs w:val="24"/>
        </w:rPr>
        <w:t>Others</w:t>
      </w:r>
      <w:r w:rsidR="008C16A2" w:rsidRPr="00262DCA">
        <w:rPr>
          <w:rFonts w:asciiTheme="minorHAnsi" w:hAnsiTheme="minorHAnsi"/>
          <w:sz w:val="24"/>
          <w:szCs w:val="24"/>
        </w:rPr>
        <w:t>?</w:t>
      </w:r>
    </w:p>
    <w:p w14:paraId="2342A815" w14:textId="77777777" w:rsidR="008C16A2" w:rsidRPr="008C16A2" w:rsidRDefault="008C16A2" w:rsidP="008C16A2">
      <w:pPr>
        <w:pStyle w:val="ListParagraph"/>
        <w:spacing w:after="0" w:line="240" w:lineRule="auto"/>
        <w:ind w:left="1440"/>
        <w:rPr>
          <w:rFonts w:asciiTheme="minorHAnsi" w:hAnsiTheme="minorHAnsi"/>
          <w:b/>
          <w:sz w:val="24"/>
          <w:szCs w:val="24"/>
        </w:rPr>
      </w:pPr>
    </w:p>
    <w:commentRangeEnd w:id="4"/>
    <w:p w14:paraId="1B757FF4" w14:textId="5A5FF83F" w:rsidR="00264C5C" w:rsidRDefault="00DB37E2" w:rsidP="00262DCA">
      <w:pPr>
        <w:pStyle w:val="Heading2"/>
      </w:pPr>
      <w:r>
        <w:rPr>
          <w:rStyle w:val="CommentReference"/>
        </w:rPr>
        <w:commentReference w:id="4"/>
      </w:r>
      <w:r w:rsidR="00264C5C">
        <w:t xml:space="preserve">Focus of the SSR2 </w:t>
      </w:r>
      <w:r w:rsidR="003A4111">
        <w:t xml:space="preserve">– Scope of </w:t>
      </w:r>
      <w:r w:rsidR="00264C5C">
        <w:t>Work</w:t>
      </w:r>
    </w:p>
    <w:p w14:paraId="5A77828D" w14:textId="77777777" w:rsidR="00264C5C" w:rsidRDefault="00264C5C" w:rsidP="002742AB">
      <w:pPr>
        <w:pStyle w:val="ListParagraph"/>
        <w:spacing w:after="0" w:line="240" w:lineRule="auto"/>
        <w:ind w:left="360"/>
        <w:rPr>
          <w:rFonts w:asciiTheme="minorHAnsi" w:hAnsiTheme="minorHAnsi"/>
          <w:b/>
          <w:sz w:val="28"/>
          <w:szCs w:val="28"/>
        </w:rPr>
      </w:pPr>
    </w:p>
    <w:p w14:paraId="2DC39AD5" w14:textId="77777777" w:rsidR="00DC6FFE" w:rsidRPr="00AF07C5" w:rsidRDefault="00DC6FFE" w:rsidP="00AF07C5">
      <w:pPr>
        <w:spacing w:after="0" w:line="240" w:lineRule="auto"/>
        <w:rPr>
          <w:b/>
          <w:color w:val="FF0000"/>
        </w:rPr>
      </w:pPr>
      <w:r w:rsidRPr="00AF07C5">
        <w:rPr>
          <w:b/>
          <w:color w:val="FF0000"/>
        </w:rPr>
        <w:t>(This is for the RT to draft and confirm. To assist in this we are providing the information that was captured on the 15 March brainstorming session)</w:t>
      </w:r>
    </w:p>
    <w:p w14:paraId="45D8EB31" w14:textId="77777777" w:rsidR="00DC6FFE" w:rsidRDefault="00DC6FFE" w:rsidP="00DC6FFE">
      <w:pPr>
        <w:spacing w:after="0" w:line="240" w:lineRule="auto"/>
        <w:rPr>
          <w:rFonts w:asciiTheme="minorHAnsi" w:hAnsiTheme="minorHAnsi"/>
          <w:sz w:val="24"/>
          <w:szCs w:val="24"/>
        </w:rPr>
      </w:pPr>
    </w:p>
    <w:p w14:paraId="4FB7E6C8" w14:textId="66136F03" w:rsidR="0098021F" w:rsidRPr="00DC6FFE" w:rsidRDefault="0098021F" w:rsidP="00DC6FFE">
      <w:pPr>
        <w:spacing w:after="0" w:line="240" w:lineRule="auto"/>
        <w:rPr>
          <w:rFonts w:asciiTheme="minorHAnsi" w:hAnsiTheme="minorHAnsi"/>
          <w:sz w:val="24"/>
          <w:szCs w:val="24"/>
        </w:rPr>
      </w:pPr>
      <w:r w:rsidRPr="00DC6FFE">
        <w:rPr>
          <w:rFonts w:asciiTheme="minorHAnsi" w:hAnsiTheme="minorHAnsi"/>
          <w:sz w:val="24"/>
          <w:szCs w:val="24"/>
        </w:rPr>
        <w:t>From the requirement in the Bylaws:</w:t>
      </w:r>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14:paraId="33DA3A7E" w14:textId="77777777" w:rsidR="005B0A42" w:rsidRDefault="005B0A42" w:rsidP="005B0A42">
      <w:pPr>
        <w:spacing w:after="0" w:line="240" w:lineRule="auto"/>
        <w:rPr>
          <w:rFonts w:asciiTheme="minorHAnsi" w:hAnsiTheme="minorHAnsi"/>
          <w:sz w:val="24"/>
          <w:szCs w:val="24"/>
        </w:rPr>
      </w:pPr>
    </w:p>
    <w:p w14:paraId="3ABDEA1D" w14:textId="77777777" w:rsidR="005B0A42" w:rsidRDefault="006114A8" w:rsidP="005B0A42">
      <w:pPr>
        <w:pStyle w:val="ListParagraph"/>
        <w:numPr>
          <w:ilvl w:val="0"/>
          <w:numId w:val="35"/>
        </w:numPr>
        <w:spacing w:after="0" w:line="240" w:lineRule="auto"/>
        <w:rPr>
          <w:rFonts w:asciiTheme="minorHAnsi" w:hAnsiTheme="minorHAnsi"/>
          <w:sz w:val="24"/>
          <w:szCs w:val="24"/>
        </w:rPr>
      </w:pPr>
      <w:r w:rsidRPr="005B0A42">
        <w:rPr>
          <w:rFonts w:asciiTheme="minorHAnsi" w:hAnsiTheme="minorHAnsi"/>
          <w:sz w:val="24"/>
          <w:szCs w:val="24"/>
        </w:rPr>
        <w:t>What are ICANN’s security efforts and procedures? How does ICANN measure their effectivenes</w:t>
      </w:r>
      <w:r w:rsidR="0098021F" w:rsidRPr="005B0A42">
        <w:rPr>
          <w:rFonts w:asciiTheme="minorHAnsi" w:hAnsiTheme="minorHAnsi"/>
          <w:sz w:val="24"/>
          <w:szCs w:val="24"/>
        </w:rPr>
        <w:t xml:space="preserve">s (what are the benchmarks/good </w:t>
      </w:r>
      <w:r w:rsidRPr="005B0A42">
        <w:rPr>
          <w:rFonts w:asciiTheme="minorHAnsi" w:hAnsiTheme="minorHAnsi"/>
          <w:sz w:val="24"/>
          <w:szCs w:val="24"/>
        </w:rPr>
        <w:t xml:space="preserve">practices/KPIs)?  </w:t>
      </w:r>
    </w:p>
    <w:p w14:paraId="26F45084" w14:textId="77777777" w:rsidR="005B0A42" w:rsidRDefault="006114A8" w:rsidP="005B0A42">
      <w:pPr>
        <w:pStyle w:val="ListParagraph"/>
        <w:numPr>
          <w:ilvl w:val="0"/>
          <w:numId w:val="35"/>
        </w:numPr>
        <w:spacing w:after="0" w:line="240" w:lineRule="auto"/>
        <w:rPr>
          <w:rFonts w:asciiTheme="minorHAnsi" w:hAnsiTheme="minorHAnsi"/>
          <w:sz w:val="24"/>
          <w:szCs w:val="24"/>
        </w:rPr>
      </w:pPr>
      <w:r w:rsidRPr="005B0A42">
        <w:rPr>
          <w:rFonts w:asciiTheme="minorHAnsi" w:hAnsiTheme="minorHAnsi"/>
          <w:sz w:val="24"/>
          <w:szCs w:val="24"/>
        </w:rPr>
        <w:t xml:space="preserve">How effective is ICANN risk management? </w:t>
      </w:r>
    </w:p>
    <w:p w14:paraId="7A2B125A" w14:textId="77777777" w:rsidR="005B0A42" w:rsidRDefault="006114A8" w:rsidP="005B0A42">
      <w:pPr>
        <w:pStyle w:val="ListParagraph"/>
        <w:numPr>
          <w:ilvl w:val="0"/>
          <w:numId w:val="35"/>
        </w:numPr>
        <w:spacing w:after="0" w:line="240" w:lineRule="auto"/>
        <w:rPr>
          <w:rFonts w:asciiTheme="minorHAnsi" w:hAnsiTheme="minorHAnsi"/>
          <w:sz w:val="24"/>
          <w:szCs w:val="24"/>
        </w:rPr>
      </w:pPr>
      <w:commentRangeStart w:id="5"/>
      <w:commentRangeStart w:id="6"/>
      <w:commentRangeStart w:id="7"/>
      <w:r w:rsidRPr="005B0A42">
        <w:rPr>
          <w:rFonts w:asciiTheme="minorHAnsi" w:hAnsiTheme="minorHAnsi"/>
          <w:sz w:val="24"/>
          <w:szCs w:val="24"/>
        </w:rPr>
        <w:t>DNS abuse: Study the DNS abuse lifecycle and evaluate DNS abuse threat mitigation measures</w:t>
      </w:r>
      <w:commentRangeEnd w:id="5"/>
      <w:r w:rsidR="00CF621C">
        <w:rPr>
          <w:rStyle w:val="CommentReference"/>
        </w:rPr>
        <w:commentReference w:id="5"/>
      </w:r>
      <w:commentRangeEnd w:id="6"/>
      <w:r w:rsidR="00DB37E2">
        <w:rPr>
          <w:rStyle w:val="CommentReference"/>
        </w:rPr>
        <w:commentReference w:id="6"/>
      </w:r>
      <w:commentRangeEnd w:id="7"/>
      <w:r w:rsidR="00D258EF">
        <w:rPr>
          <w:rStyle w:val="CommentReference"/>
        </w:rPr>
        <w:commentReference w:id="7"/>
      </w:r>
    </w:p>
    <w:p w14:paraId="548937AF" w14:textId="77777777" w:rsidR="005B0A42" w:rsidRDefault="006114A8" w:rsidP="005B0A42">
      <w:pPr>
        <w:pStyle w:val="ListParagraph"/>
        <w:numPr>
          <w:ilvl w:val="0"/>
          <w:numId w:val="35"/>
        </w:numPr>
        <w:spacing w:after="0" w:line="240" w:lineRule="auto"/>
        <w:rPr>
          <w:rFonts w:asciiTheme="minorHAnsi" w:hAnsiTheme="minorHAnsi"/>
          <w:sz w:val="24"/>
          <w:szCs w:val="24"/>
        </w:rPr>
      </w:pPr>
      <w:r w:rsidRPr="005B0A42">
        <w:rPr>
          <w:rFonts w:asciiTheme="minorHAnsi" w:hAnsiTheme="minorHAnsi"/>
          <w:sz w:val="24"/>
          <w:szCs w:val="24"/>
        </w:rPr>
        <w:t xml:space="preserve">What are the changes to SSR with the IANA transition? </w:t>
      </w:r>
    </w:p>
    <w:p w14:paraId="7EC9B152" w14:textId="77777777" w:rsidR="005B0A42" w:rsidRDefault="006114A8" w:rsidP="005B0A42">
      <w:pPr>
        <w:pStyle w:val="ListParagraph"/>
        <w:numPr>
          <w:ilvl w:val="0"/>
          <w:numId w:val="35"/>
        </w:numPr>
        <w:spacing w:after="0" w:line="240" w:lineRule="auto"/>
        <w:rPr>
          <w:rFonts w:asciiTheme="minorHAnsi" w:hAnsiTheme="minorHAnsi"/>
          <w:sz w:val="24"/>
          <w:szCs w:val="24"/>
        </w:rPr>
      </w:pPr>
      <w:commentRangeStart w:id="8"/>
      <w:commentRangeStart w:id="9"/>
      <w:r w:rsidRPr="005B0A42">
        <w:rPr>
          <w:rFonts w:asciiTheme="minorHAnsi" w:hAnsiTheme="minorHAnsi"/>
          <w:sz w:val="24"/>
          <w:szCs w:val="24"/>
        </w:rPr>
        <w:t xml:space="preserve">What are actual/potential </w:t>
      </w:r>
      <w:r w:rsidR="0098021F" w:rsidRPr="005B0A42">
        <w:rPr>
          <w:rFonts w:asciiTheme="minorHAnsi" w:hAnsiTheme="minorHAnsi"/>
          <w:sz w:val="24"/>
          <w:szCs w:val="24"/>
        </w:rPr>
        <w:t>future challenges and threats?</w:t>
      </w:r>
    </w:p>
    <w:p w14:paraId="23C045D1" w14:textId="1AA48037" w:rsidR="006114A8" w:rsidRPr="005B0A42" w:rsidRDefault="006114A8" w:rsidP="005B0A42">
      <w:pPr>
        <w:pStyle w:val="ListParagraph"/>
        <w:numPr>
          <w:ilvl w:val="0"/>
          <w:numId w:val="35"/>
        </w:numPr>
        <w:spacing w:after="0" w:line="240" w:lineRule="auto"/>
        <w:rPr>
          <w:rFonts w:asciiTheme="minorHAnsi" w:hAnsiTheme="minorHAnsi"/>
          <w:sz w:val="24"/>
          <w:szCs w:val="24"/>
        </w:rPr>
      </w:pPr>
      <w:commentRangeStart w:id="10"/>
      <w:r w:rsidRPr="005B0A42">
        <w:rPr>
          <w:rFonts w:asciiTheme="minorHAnsi" w:hAnsiTheme="minorHAnsi"/>
          <w:sz w:val="24"/>
          <w:szCs w:val="24"/>
        </w:rPr>
        <w:t>Explore forecasting research on Internet capacity and performance</w:t>
      </w:r>
      <w:commentRangeEnd w:id="10"/>
      <w:r w:rsidR="00CF621C">
        <w:rPr>
          <w:rStyle w:val="CommentReference"/>
        </w:rPr>
        <w:commentReference w:id="10"/>
      </w:r>
    </w:p>
    <w:commentRangeEnd w:id="8"/>
    <w:commentRangeEnd w:id="9"/>
    <w:p w14:paraId="22432829" w14:textId="77777777" w:rsidR="006114A8" w:rsidRPr="0098021F" w:rsidRDefault="00691ED5" w:rsidP="006114A8">
      <w:pPr>
        <w:pStyle w:val="ListParagraph"/>
        <w:spacing w:after="0" w:line="240" w:lineRule="auto"/>
        <w:ind w:left="360"/>
        <w:rPr>
          <w:rFonts w:asciiTheme="minorHAnsi" w:hAnsiTheme="minorHAnsi"/>
          <w:sz w:val="24"/>
          <w:szCs w:val="24"/>
        </w:rPr>
      </w:pPr>
      <w:r>
        <w:rPr>
          <w:rStyle w:val="CommentReference"/>
        </w:rPr>
        <w:commentReference w:id="8"/>
      </w:r>
      <w:r w:rsidR="00DB37E2">
        <w:rPr>
          <w:rStyle w:val="CommentReference"/>
        </w:rPr>
        <w:commentReference w:id="9"/>
      </w:r>
    </w:p>
    <w:p w14:paraId="05688072" w14:textId="662059B8" w:rsidR="006114A8" w:rsidRPr="00896DAE" w:rsidRDefault="003B4121" w:rsidP="005B0A42">
      <w:pPr>
        <w:spacing w:after="0" w:line="240" w:lineRule="auto"/>
        <w:ind w:left="360"/>
        <w:rPr>
          <w:rFonts w:asciiTheme="minorHAnsi" w:hAnsiTheme="minorHAnsi"/>
          <w:i/>
          <w:sz w:val="24"/>
          <w:szCs w:val="24"/>
        </w:rPr>
      </w:pPr>
      <w:r w:rsidRPr="00896DAE">
        <w:rPr>
          <w:rFonts w:asciiTheme="minorHAnsi" w:hAnsiTheme="minorHAnsi"/>
          <w:i/>
          <w:sz w:val="24"/>
          <w:szCs w:val="24"/>
        </w:rPr>
        <w:t>“(</w:t>
      </w:r>
      <w:r w:rsidR="00CE29BA" w:rsidRPr="00896DAE">
        <w:rPr>
          <w:rFonts w:asciiTheme="minorHAnsi" w:hAnsiTheme="minorHAnsi"/>
          <w:i/>
          <w:sz w:val="24"/>
          <w:szCs w:val="24"/>
        </w:rPr>
        <w:t>iv</w:t>
      </w:r>
      <w:r w:rsidRPr="00896DAE">
        <w:rPr>
          <w:rFonts w:asciiTheme="minorHAnsi" w:hAnsiTheme="minorHAnsi"/>
          <w:i/>
          <w:sz w:val="24"/>
          <w:szCs w:val="24"/>
        </w:rPr>
        <w:t>)</w:t>
      </w:r>
      <w:r w:rsidR="006114A8" w:rsidRPr="00896DAE">
        <w:rPr>
          <w:rFonts w:asciiTheme="minorHAnsi" w:hAnsiTheme="minorHAnsi"/>
          <w:i/>
          <w:sz w:val="24"/>
          <w:szCs w:val="24"/>
        </w:rPr>
        <w:t xml:space="preserve">: </w:t>
      </w:r>
      <w:r w:rsidRPr="00896DAE">
        <w:rPr>
          <w:rFonts w:asciiTheme="minorHAnsi" w:hAnsiTheme="minorHAnsi"/>
          <w:i/>
          <w:sz w:val="24"/>
          <w:szCs w:val="24"/>
        </w:rPr>
        <w:t xml:space="preserve">The SSR Review Team shall also assess </w:t>
      </w:r>
      <w:r w:rsidR="006114A8" w:rsidRPr="00896DAE">
        <w:rPr>
          <w:rFonts w:asciiTheme="minorHAnsi" w:hAnsiTheme="minorHAnsi"/>
          <w:i/>
          <w:sz w:val="24"/>
          <w:szCs w:val="24"/>
        </w:rPr>
        <w:t>the extent to which prior SSR Review recommendations have been implemented and the extent to which implementation of such recommendations has resulted in the intended effect.</w:t>
      </w:r>
      <w:r w:rsidRPr="00896DAE">
        <w:rPr>
          <w:rFonts w:asciiTheme="minorHAnsi" w:hAnsiTheme="minorHAnsi"/>
          <w:i/>
          <w:sz w:val="24"/>
          <w:szCs w:val="24"/>
        </w:rPr>
        <w:t>”</w:t>
      </w:r>
    </w:p>
    <w:p w14:paraId="151436D6"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38863AB" w14:textId="0F000DFD" w:rsidR="006114A8" w:rsidRPr="005B0A42" w:rsidRDefault="006114A8" w:rsidP="005B0A42">
      <w:pPr>
        <w:pStyle w:val="ListParagraph"/>
        <w:numPr>
          <w:ilvl w:val="0"/>
          <w:numId w:val="36"/>
        </w:numPr>
        <w:spacing w:after="0" w:line="240" w:lineRule="auto"/>
        <w:rPr>
          <w:rFonts w:asciiTheme="minorHAnsi" w:hAnsiTheme="minorHAnsi"/>
          <w:sz w:val="24"/>
          <w:szCs w:val="24"/>
        </w:rPr>
      </w:pPr>
      <w:commentRangeStart w:id="11"/>
      <w:r w:rsidRPr="005B0A42">
        <w:rPr>
          <w:rFonts w:asciiTheme="minorHAnsi" w:hAnsiTheme="minorHAnsi"/>
          <w:sz w:val="24"/>
          <w:szCs w:val="24"/>
        </w:rPr>
        <w:t>Review of SSR1 recommendations:</w:t>
      </w:r>
    </w:p>
    <w:p w14:paraId="62646C3D" w14:textId="3E4E9623"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Have they been implemented?</w:t>
      </w:r>
    </w:p>
    <w:p w14:paraId="41994730" w14:textId="495347B8"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Impacts/results of implementation?</w:t>
      </w:r>
    </w:p>
    <w:p w14:paraId="304CCCE9" w14:textId="26DC5C05"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lastRenderedPageBreak/>
        <w:t>Which are still critical, post-transition?</w:t>
      </w:r>
    </w:p>
    <w:commentRangeEnd w:id="11"/>
    <w:p w14:paraId="0D5DE3A2" w14:textId="77777777" w:rsidR="006114A8" w:rsidRPr="0098021F" w:rsidRDefault="00DB37E2" w:rsidP="006114A8">
      <w:pPr>
        <w:pStyle w:val="ListParagraph"/>
        <w:spacing w:after="0" w:line="240" w:lineRule="auto"/>
        <w:ind w:left="360"/>
        <w:rPr>
          <w:rFonts w:asciiTheme="minorHAnsi" w:hAnsiTheme="minorHAnsi"/>
          <w:sz w:val="24"/>
          <w:szCs w:val="24"/>
        </w:rPr>
      </w:pPr>
      <w:r>
        <w:rPr>
          <w:rStyle w:val="CommentReference"/>
        </w:rPr>
        <w:commentReference w:id="11"/>
      </w:r>
    </w:p>
    <w:p w14:paraId="65F28149" w14:textId="192C1FF1" w:rsidR="006114A8" w:rsidRPr="00896DAE" w:rsidRDefault="003B4121" w:rsidP="005B0A42">
      <w:pPr>
        <w:spacing w:after="0" w:line="240" w:lineRule="auto"/>
        <w:ind w:left="720"/>
        <w:rPr>
          <w:rFonts w:asciiTheme="minorHAnsi" w:hAnsiTheme="minorHAnsi"/>
          <w:i/>
          <w:sz w:val="24"/>
          <w:szCs w:val="24"/>
        </w:rPr>
      </w:pPr>
      <w:r w:rsidRPr="00896DAE">
        <w:rPr>
          <w:rFonts w:asciiTheme="minorHAnsi" w:hAnsiTheme="minorHAnsi"/>
          <w:i/>
          <w:sz w:val="24"/>
          <w:szCs w:val="24"/>
        </w:rPr>
        <w:t>(ii)(</w:t>
      </w:r>
      <w:r w:rsidR="006114A8" w:rsidRPr="00896DAE">
        <w:rPr>
          <w:rFonts w:asciiTheme="minorHAnsi" w:hAnsiTheme="minorHAnsi"/>
          <w:i/>
          <w:sz w:val="24"/>
          <w:szCs w:val="24"/>
        </w:rPr>
        <w:t>A</w:t>
      </w:r>
      <w:r w:rsidRPr="00896DAE">
        <w:rPr>
          <w:rFonts w:asciiTheme="minorHAnsi" w:hAnsiTheme="minorHAnsi"/>
          <w:i/>
          <w:sz w:val="24"/>
          <w:szCs w:val="24"/>
        </w:rPr>
        <w:t>)</w:t>
      </w:r>
      <w:r w:rsidR="006114A8" w:rsidRPr="00896DAE">
        <w:rPr>
          <w:rFonts w:asciiTheme="minorHAnsi" w:hAnsiTheme="minorHAnsi"/>
          <w:i/>
          <w:sz w:val="24"/>
          <w:szCs w:val="24"/>
        </w:rPr>
        <w:t xml:space="preserve">: May assess the </w:t>
      </w:r>
      <w:r w:rsidR="005B0A42">
        <w:rPr>
          <w:rFonts w:asciiTheme="minorHAnsi" w:hAnsiTheme="minorHAnsi"/>
          <w:i/>
          <w:sz w:val="24"/>
          <w:szCs w:val="24"/>
        </w:rPr>
        <w:t>“</w:t>
      </w:r>
      <w:r w:rsidRPr="00896DAE">
        <w:rPr>
          <w:rFonts w:asciiTheme="minorHAnsi" w:hAnsiTheme="minorHAnsi"/>
          <w:i/>
          <w:sz w:val="24"/>
          <w:szCs w:val="24"/>
        </w:rPr>
        <w:t>s</w:t>
      </w:r>
      <w:r w:rsidR="006114A8" w:rsidRPr="00896DAE">
        <w:rPr>
          <w:rFonts w:asciiTheme="minorHAnsi" w:hAnsiTheme="minorHAnsi"/>
          <w:i/>
          <w:sz w:val="24"/>
          <w:szCs w:val="24"/>
        </w:rPr>
        <w:t>ecurity, operational stability and resiliency matters, both physical and network, relating to the coordination of the Internet’s system of unique identifiers</w:t>
      </w:r>
      <w:r w:rsidR="00896DAE">
        <w:rPr>
          <w:rFonts w:asciiTheme="minorHAnsi" w:hAnsiTheme="minorHAnsi"/>
          <w:i/>
          <w:sz w:val="24"/>
          <w:szCs w:val="24"/>
        </w:rPr>
        <w:t>.</w:t>
      </w:r>
      <w:r w:rsidRPr="00896DAE">
        <w:rPr>
          <w:rFonts w:asciiTheme="minorHAnsi" w:hAnsiTheme="minorHAnsi"/>
          <w:i/>
          <w:sz w:val="24"/>
          <w:szCs w:val="24"/>
        </w:rPr>
        <w:t>”</w:t>
      </w:r>
    </w:p>
    <w:p w14:paraId="2356B9A5" w14:textId="77777777" w:rsidR="006114A8" w:rsidRPr="0098021F" w:rsidRDefault="006114A8" w:rsidP="006114A8">
      <w:pPr>
        <w:pStyle w:val="ListParagraph"/>
        <w:spacing w:after="0" w:line="240" w:lineRule="auto"/>
        <w:ind w:left="360"/>
        <w:rPr>
          <w:rFonts w:asciiTheme="minorHAnsi" w:hAnsiTheme="minorHAnsi"/>
          <w:sz w:val="24"/>
          <w:szCs w:val="24"/>
        </w:rPr>
      </w:pPr>
    </w:p>
    <w:p w14:paraId="511CA68A" w14:textId="6A85AD98" w:rsidR="006114A8" w:rsidRPr="005B0A42" w:rsidRDefault="006114A8" w:rsidP="005B0A42">
      <w:pPr>
        <w:pStyle w:val="ListParagraph"/>
        <w:numPr>
          <w:ilvl w:val="0"/>
          <w:numId w:val="36"/>
        </w:numPr>
        <w:spacing w:after="0" w:line="240" w:lineRule="auto"/>
        <w:rPr>
          <w:rFonts w:asciiTheme="minorHAnsi" w:hAnsiTheme="minorHAnsi"/>
          <w:sz w:val="24"/>
          <w:szCs w:val="24"/>
        </w:rPr>
      </w:pPr>
      <w:commentRangeStart w:id="12"/>
      <w:r w:rsidRPr="005B0A42">
        <w:rPr>
          <w:rFonts w:asciiTheme="minorHAnsi" w:hAnsiTheme="minorHAnsi"/>
          <w:sz w:val="24"/>
          <w:szCs w:val="24"/>
        </w:rPr>
        <w:t xml:space="preserve">Define/clarify key terms: </w:t>
      </w:r>
    </w:p>
    <w:p w14:paraId="532DCD6E" w14:textId="70C08D9F"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Security; stability; resiliency; unique identifiers; physical security; network security; interoperable security processes</w:t>
      </w:r>
    </w:p>
    <w:commentRangeEnd w:id="12"/>
    <w:p w14:paraId="1F2ED1E0" w14:textId="23730AC9" w:rsidR="006114A8" w:rsidRPr="0098021F" w:rsidRDefault="00D17DB3" w:rsidP="005B0A42">
      <w:pPr>
        <w:pStyle w:val="ListParagraph"/>
        <w:numPr>
          <w:ilvl w:val="0"/>
          <w:numId w:val="29"/>
        </w:numPr>
        <w:spacing w:after="0" w:line="240" w:lineRule="auto"/>
        <w:ind w:left="720"/>
        <w:rPr>
          <w:rFonts w:asciiTheme="minorHAnsi" w:hAnsiTheme="minorHAnsi"/>
          <w:sz w:val="24"/>
          <w:szCs w:val="24"/>
        </w:rPr>
      </w:pPr>
      <w:r>
        <w:rPr>
          <w:rStyle w:val="CommentReference"/>
        </w:rPr>
        <w:commentReference w:id="12"/>
      </w:r>
      <w:r>
        <w:rPr>
          <w:rFonts w:asciiTheme="minorHAnsi" w:hAnsiTheme="minorHAnsi"/>
          <w:sz w:val="24"/>
          <w:szCs w:val="24"/>
        </w:rPr>
        <w:t>Assesment of</w:t>
      </w:r>
      <w:r w:rsidR="006114A8" w:rsidRPr="0098021F">
        <w:rPr>
          <w:rFonts w:asciiTheme="minorHAnsi" w:hAnsiTheme="minorHAnsi"/>
          <w:sz w:val="24"/>
          <w:szCs w:val="24"/>
        </w:rPr>
        <w:t xml:space="preserve">: </w:t>
      </w:r>
    </w:p>
    <w:p w14:paraId="62363AD7" w14:textId="0F717EC4" w:rsidR="006114A8" w:rsidRPr="0098021F" w:rsidRDefault="00D17DB3" w:rsidP="00C74BD4">
      <w:pPr>
        <w:pStyle w:val="ListParagraph"/>
        <w:numPr>
          <w:ilvl w:val="1"/>
          <w:numId w:val="29"/>
        </w:numPr>
        <w:spacing w:after="0" w:line="240" w:lineRule="auto"/>
        <w:rPr>
          <w:rFonts w:asciiTheme="minorHAnsi" w:hAnsiTheme="minorHAnsi"/>
          <w:sz w:val="24"/>
          <w:szCs w:val="24"/>
        </w:rPr>
      </w:pPr>
      <w:r>
        <w:rPr>
          <w:rFonts w:asciiTheme="minorHAnsi" w:hAnsiTheme="minorHAnsi"/>
          <w:sz w:val="24"/>
          <w:szCs w:val="24"/>
        </w:rPr>
        <w:t>Process related to security, stability and resiliency of allocation of Internet u</w:t>
      </w:r>
      <w:r w:rsidR="006114A8" w:rsidRPr="0098021F">
        <w:rPr>
          <w:rFonts w:asciiTheme="minorHAnsi" w:hAnsiTheme="minorHAnsi"/>
          <w:sz w:val="24"/>
          <w:szCs w:val="24"/>
        </w:rPr>
        <w:t>nique identifiers</w:t>
      </w:r>
    </w:p>
    <w:p w14:paraId="557C3A59" w14:textId="1018CC18" w:rsidR="006114A8" w:rsidRPr="0098021F" w:rsidRDefault="00D17DB3" w:rsidP="00C74BD4">
      <w:pPr>
        <w:pStyle w:val="ListParagraph"/>
        <w:numPr>
          <w:ilvl w:val="1"/>
          <w:numId w:val="29"/>
        </w:numPr>
        <w:spacing w:after="0" w:line="240" w:lineRule="auto"/>
        <w:rPr>
          <w:rFonts w:asciiTheme="minorHAnsi" w:hAnsiTheme="minorHAnsi"/>
          <w:sz w:val="24"/>
          <w:szCs w:val="24"/>
        </w:rPr>
      </w:pPr>
      <w:r>
        <w:rPr>
          <w:rFonts w:asciiTheme="minorHAnsi" w:hAnsiTheme="minorHAnsi"/>
          <w:sz w:val="24"/>
          <w:szCs w:val="24"/>
        </w:rPr>
        <w:t>Processes related to ICANN’s i</w:t>
      </w:r>
      <w:r w:rsidR="006114A8" w:rsidRPr="0098021F">
        <w:rPr>
          <w:rFonts w:asciiTheme="minorHAnsi" w:hAnsiTheme="minorHAnsi"/>
          <w:sz w:val="24"/>
          <w:szCs w:val="24"/>
        </w:rPr>
        <w:t>nteroperable security processes</w:t>
      </w:r>
    </w:p>
    <w:p w14:paraId="19D745EC" w14:textId="225A729D" w:rsidR="006114A8" w:rsidRPr="0098021F" w:rsidRDefault="00D17DB3" w:rsidP="00C74BD4">
      <w:pPr>
        <w:pStyle w:val="ListParagraph"/>
        <w:numPr>
          <w:ilvl w:val="1"/>
          <w:numId w:val="29"/>
        </w:numPr>
        <w:spacing w:after="0" w:line="240" w:lineRule="auto"/>
        <w:rPr>
          <w:rFonts w:asciiTheme="minorHAnsi" w:hAnsiTheme="minorHAnsi"/>
          <w:sz w:val="24"/>
          <w:szCs w:val="24"/>
        </w:rPr>
      </w:pPr>
      <w:r>
        <w:rPr>
          <w:rFonts w:asciiTheme="minorHAnsi" w:hAnsiTheme="minorHAnsi"/>
          <w:sz w:val="24"/>
          <w:szCs w:val="24"/>
        </w:rPr>
        <w:t>ICANN’s business continuity planning and d</w:t>
      </w:r>
      <w:r w:rsidR="006114A8" w:rsidRPr="0098021F">
        <w:rPr>
          <w:rFonts w:asciiTheme="minorHAnsi" w:hAnsiTheme="minorHAnsi"/>
          <w:sz w:val="24"/>
          <w:szCs w:val="24"/>
        </w:rPr>
        <w:t>isaster and operational recovery</w:t>
      </w:r>
    </w:p>
    <w:p w14:paraId="72A21D30" w14:textId="02EBA5DD" w:rsidR="006114A8" w:rsidRPr="0098021F" w:rsidRDefault="00D17DB3" w:rsidP="00C74BD4">
      <w:pPr>
        <w:pStyle w:val="ListParagraph"/>
        <w:numPr>
          <w:ilvl w:val="1"/>
          <w:numId w:val="29"/>
        </w:numPr>
        <w:spacing w:after="0" w:line="240" w:lineRule="auto"/>
        <w:rPr>
          <w:rFonts w:asciiTheme="minorHAnsi" w:hAnsiTheme="minorHAnsi"/>
          <w:sz w:val="24"/>
          <w:szCs w:val="24"/>
        </w:rPr>
      </w:pPr>
      <w:r>
        <w:rPr>
          <w:rFonts w:asciiTheme="minorHAnsi" w:hAnsiTheme="minorHAnsi"/>
          <w:sz w:val="24"/>
          <w:szCs w:val="24"/>
        </w:rPr>
        <w:t>ICANN’s processes for r</w:t>
      </w:r>
      <w:r w:rsidR="006114A8" w:rsidRPr="0098021F">
        <w:rPr>
          <w:rFonts w:asciiTheme="minorHAnsi" w:hAnsiTheme="minorHAnsi"/>
          <w:sz w:val="24"/>
          <w:szCs w:val="24"/>
        </w:rPr>
        <w:t xml:space="preserve">isk management </w:t>
      </w:r>
      <w:r>
        <w:rPr>
          <w:rFonts w:asciiTheme="minorHAnsi" w:hAnsiTheme="minorHAnsi"/>
          <w:sz w:val="24"/>
          <w:szCs w:val="24"/>
        </w:rPr>
        <w:t>and mitigation</w:t>
      </w:r>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23F90AC" w14:textId="6FA318A3" w:rsidR="006114A8" w:rsidRPr="0098021F" w:rsidRDefault="003B4121" w:rsidP="005B0A42">
      <w:pPr>
        <w:pStyle w:val="ListParagraph"/>
        <w:spacing w:after="0" w:line="240" w:lineRule="auto"/>
        <w:rPr>
          <w:rFonts w:asciiTheme="minorHAnsi" w:hAnsiTheme="minorHAnsi"/>
          <w:i/>
          <w:sz w:val="24"/>
          <w:szCs w:val="24"/>
        </w:rPr>
      </w:pPr>
      <w:r>
        <w:rPr>
          <w:rFonts w:asciiTheme="minorHAnsi" w:hAnsiTheme="minorHAnsi"/>
          <w:i/>
          <w:sz w:val="24"/>
          <w:szCs w:val="24"/>
        </w:rPr>
        <w:t>(i</w:t>
      </w:r>
      <w:r w:rsidR="006114A8" w:rsidRPr="0098021F">
        <w:rPr>
          <w:rFonts w:asciiTheme="minorHAnsi" w:hAnsiTheme="minorHAnsi"/>
          <w:i/>
          <w:sz w:val="24"/>
          <w:szCs w:val="24"/>
        </w:rPr>
        <w:t>i</w:t>
      </w:r>
      <w:r>
        <w:rPr>
          <w:rFonts w:asciiTheme="minorHAnsi" w:hAnsiTheme="minorHAnsi"/>
          <w:i/>
          <w:sz w:val="24"/>
          <w:szCs w:val="24"/>
        </w:rPr>
        <w:t>)(</w:t>
      </w:r>
      <w:r w:rsidR="006114A8" w:rsidRPr="0098021F">
        <w:rPr>
          <w:rFonts w:asciiTheme="minorHAnsi" w:hAnsiTheme="minorHAnsi"/>
          <w:i/>
          <w:sz w:val="24"/>
          <w:szCs w:val="24"/>
        </w:rPr>
        <w:t>B</w:t>
      </w:r>
      <w:r>
        <w:rPr>
          <w:rFonts w:asciiTheme="minorHAnsi" w:hAnsiTheme="minorHAnsi"/>
          <w:i/>
          <w:sz w:val="24"/>
          <w:szCs w:val="24"/>
        </w:rPr>
        <w:t>)</w:t>
      </w:r>
      <w:r w:rsidR="00896DAE">
        <w:rPr>
          <w:rFonts w:asciiTheme="minorHAnsi" w:hAnsiTheme="minorHAnsi"/>
          <w:i/>
          <w:sz w:val="24"/>
          <w:szCs w:val="24"/>
        </w:rPr>
        <w:t xml:space="preserve">: May assess </w:t>
      </w:r>
      <w:r w:rsidR="005B0A42">
        <w:rPr>
          <w:rFonts w:asciiTheme="minorHAnsi" w:hAnsiTheme="minorHAnsi"/>
          <w:i/>
          <w:sz w:val="24"/>
          <w:szCs w:val="24"/>
        </w:rPr>
        <w:t>“</w:t>
      </w:r>
      <w:r w:rsidR="006114A8" w:rsidRPr="0098021F">
        <w:rPr>
          <w:rFonts w:asciiTheme="minorHAnsi" w:hAnsiTheme="minorHAnsi"/>
          <w:i/>
          <w:sz w:val="24"/>
          <w:szCs w:val="24"/>
        </w:rPr>
        <w:t>conformance with appropriate security contingency planning framework for the Internet’s system of unique identifiers</w:t>
      </w:r>
      <w:r w:rsidR="00896DAE">
        <w:rPr>
          <w:rFonts w:asciiTheme="minorHAnsi" w:hAnsiTheme="minorHAnsi"/>
          <w:i/>
          <w:sz w:val="24"/>
          <w:szCs w:val="24"/>
        </w:rPr>
        <w:t>.</w:t>
      </w:r>
      <w:r>
        <w:rPr>
          <w:rFonts w:asciiTheme="minorHAnsi" w:hAnsiTheme="minorHAnsi"/>
          <w:i/>
          <w:sz w:val="24"/>
          <w:szCs w:val="24"/>
        </w:rPr>
        <w:t>”</w:t>
      </w:r>
    </w:p>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66402F4" w14:textId="3D660DC9" w:rsidR="006114A8" w:rsidRPr="00262DCA" w:rsidRDefault="00D17DB3" w:rsidP="00262DCA">
      <w:pPr>
        <w:pStyle w:val="ListParagraph"/>
        <w:numPr>
          <w:ilvl w:val="0"/>
          <w:numId w:val="45"/>
        </w:numPr>
        <w:spacing w:after="0" w:line="240" w:lineRule="auto"/>
        <w:rPr>
          <w:rFonts w:asciiTheme="minorHAnsi" w:hAnsiTheme="minorHAnsi"/>
          <w:sz w:val="24"/>
          <w:szCs w:val="24"/>
        </w:rPr>
      </w:pPr>
      <w:r w:rsidRPr="00262DCA">
        <w:rPr>
          <w:rFonts w:asciiTheme="minorHAnsi" w:hAnsiTheme="minorHAnsi"/>
          <w:sz w:val="24"/>
          <w:szCs w:val="24"/>
        </w:rPr>
        <w:t xml:space="preserve">Investigate if  a </w:t>
      </w:r>
      <w:r w:rsidR="006114A8" w:rsidRPr="00262DCA">
        <w:rPr>
          <w:rFonts w:asciiTheme="minorHAnsi" w:hAnsiTheme="minorHAnsi"/>
          <w:sz w:val="24"/>
          <w:szCs w:val="24"/>
        </w:rPr>
        <w:t>security planning framework</w:t>
      </w:r>
      <w:r w:rsidRPr="00262DCA">
        <w:rPr>
          <w:rFonts w:asciiTheme="minorHAnsi" w:hAnsiTheme="minorHAnsi"/>
          <w:sz w:val="24"/>
          <w:szCs w:val="24"/>
        </w:rPr>
        <w:t xml:space="preserve"> exist and it’s quality and usability</w:t>
      </w:r>
      <w:r w:rsidR="006114A8" w:rsidRPr="00262DCA">
        <w:rPr>
          <w:rFonts w:asciiTheme="minorHAnsi" w:hAnsiTheme="minorHAnsi"/>
          <w:sz w:val="24"/>
          <w:szCs w:val="24"/>
        </w:rPr>
        <w:t>?</w:t>
      </w:r>
      <w:r w:rsidRPr="00262DCA">
        <w:rPr>
          <w:rFonts w:asciiTheme="minorHAnsi" w:hAnsiTheme="minorHAnsi"/>
          <w:sz w:val="24"/>
          <w:szCs w:val="24"/>
        </w:rPr>
        <w:t xml:space="preserve"> </w:t>
      </w:r>
    </w:p>
    <w:p w14:paraId="15D21679" w14:textId="0EDFC3EA" w:rsidR="006114A8" w:rsidRPr="00262DCA" w:rsidRDefault="00D17DB3" w:rsidP="00262DCA">
      <w:pPr>
        <w:pStyle w:val="ListParagraph"/>
        <w:numPr>
          <w:ilvl w:val="0"/>
          <w:numId w:val="45"/>
        </w:numPr>
        <w:spacing w:after="0" w:line="240" w:lineRule="auto"/>
        <w:rPr>
          <w:rFonts w:asciiTheme="minorHAnsi" w:hAnsiTheme="minorHAnsi"/>
          <w:sz w:val="24"/>
          <w:szCs w:val="24"/>
        </w:rPr>
      </w:pPr>
      <w:r w:rsidRPr="00262DCA">
        <w:rPr>
          <w:rFonts w:asciiTheme="minorHAnsi" w:hAnsiTheme="minorHAnsi"/>
          <w:sz w:val="24"/>
          <w:szCs w:val="24"/>
        </w:rPr>
        <w:t>Was there an impact</w:t>
      </w:r>
      <w:r w:rsidR="006114A8" w:rsidRPr="00262DCA">
        <w:rPr>
          <w:rFonts w:asciiTheme="minorHAnsi" w:hAnsiTheme="minorHAnsi"/>
          <w:sz w:val="24"/>
          <w:szCs w:val="24"/>
        </w:rPr>
        <w:t xml:space="preserve"> </w:t>
      </w:r>
      <w:r w:rsidRPr="00262DCA">
        <w:rPr>
          <w:rFonts w:asciiTheme="minorHAnsi" w:hAnsiTheme="minorHAnsi"/>
          <w:sz w:val="24"/>
          <w:szCs w:val="24"/>
        </w:rPr>
        <w:t xml:space="preserve">from </w:t>
      </w:r>
      <w:r w:rsidR="006114A8" w:rsidRPr="00262DCA">
        <w:rPr>
          <w:rFonts w:asciiTheme="minorHAnsi" w:hAnsiTheme="minorHAnsi"/>
          <w:sz w:val="24"/>
          <w:szCs w:val="24"/>
        </w:rPr>
        <w:t>moving the IANA services to PTI</w:t>
      </w:r>
      <w:r w:rsidRPr="00262DCA">
        <w:rPr>
          <w:rFonts w:asciiTheme="minorHAnsi" w:hAnsiTheme="minorHAnsi"/>
          <w:sz w:val="24"/>
          <w:szCs w:val="24"/>
        </w:rPr>
        <w:t xml:space="preserve"> and how did they effect Security and Satbility of ICANN opearations?</w:t>
      </w:r>
    </w:p>
    <w:p w14:paraId="37B4CC8A" w14:textId="3AB69615" w:rsidR="006114A8" w:rsidRPr="00262DCA" w:rsidRDefault="006114A8" w:rsidP="00262DCA">
      <w:pPr>
        <w:pStyle w:val="ListParagraph"/>
        <w:numPr>
          <w:ilvl w:val="0"/>
          <w:numId w:val="45"/>
        </w:numPr>
        <w:spacing w:after="0" w:line="240" w:lineRule="auto"/>
        <w:rPr>
          <w:rFonts w:asciiTheme="minorHAnsi" w:hAnsiTheme="minorHAnsi"/>
          <w:sz w:val="24"/>
          <w:szCs w:val="24"/>
        </w:rPr>
      </w:pPr>
      <w:r w:rsidRPr="00262DCA">
        <w:rPr>
          <w:rFonts w:asciiTheme="minorHAnsi" w:hAnsiTheme="minorHAnsi"/>
          <w:sz w:val="24"/>
          <w:szCs w:val="24"/>
        </w:rPr>
        <w:t xml:space="preserve">What contingency planning has taken place as a result of CWG/CCWG? </w:t>
      </w:r>
    </w:p>
    <w:p w14:paraId="2E17A6E5" w14:textId="026D553F" w:rsidR="006114A8" w:rsidRPr="00262DCA" w:rsidRDefault="006114A8" w:rsidP="00262DCA">
      <w:pPr>
        <w:pStyle w:val="ListParagraph"/>
        <w:numPr>
          <w:ilvl w:val="0"/>
          <w:numId w:val="45"/>
        </w:numPr>
        <w:spacing w:after="0" w:line="240" w:lineRule="auto"/>
        <w:rPr>
          <w:rFonts w:asciiTheme="minorHAnsi" w:hAnsiTheme="minorHAnsi"/>
          <w:sz w:val="24"/>
          <w:szCs w:val="24"/>
        </w:rPr>
      </w:pPr>
      <w:r w:rsidRPr="00262DCA">
        <w:rPr>
          <w:rFonts w:asciiTheme="minorHAnsi" w:hAnsiTheme="minorHAnsi"/>
          <w:sz w:val="24"/>
          <w:szCs w:val="24"/>
        </w:rPr>
        <w:t>What measures are taken to ensure relevance and applicability of the contingency plan?</w:t>
      </w:r>
    </w:p>
    <w:p w14:paraId="5C6A7415" w14:textId="77777777" w:rsidR="006114A8" w:rsidRPr="0098021F" w:rsidRDefault="006114A8" w:rsidP="00262DCA">
      <w:pPr>
        <w:pStyle w:val="ListParagraph"/>
        <w:spacing w:after="0" w:line="240" w:lineRule="auto"/>
        <w:ind w:left="360"/>
        <w:rPr>
          <w:rFonts w:asciiTheme="minorHAnsi" w:hAnsiTheme="minorHAnsi"/>
          <w:sz w:val="24"/>
          <w:szCs w:val="24"/>
        </w:rPr>
      </w:pPr>
    </w:p>
    <w:p w14:paraId="7AF4421C" w14:textId="2A857874" w:rsidR="006114A8" w:rsidRPr="00262DCA" w:rsidRDefault="003B4121" w:rsidP="00262DCA">
      <w:pPr>
        <w:pStyle w:val="ListParagraph"/>
        <w:numPr>
          <w:ilvl w:val="1"/>
          <w:numId w:val="45"/>
        </w:numPr>
        <w:spacing w:after="0" w:line="240" w:lineRule="auto"/>
        <w:rPr>
          <w:rFonts w:asciiTheme="minorHAnsi" w:hAnsiTheme="minorHAnsi"/>
          <w:i/>
          <w:sz w:val="24"/>
          <w:szCs w:val="24"/>
        </w:rPr>
      </w:pPr>
      <w:r w:rsidRPr="00262DCA">
        <w:rPr>
          <w:rFonts w:asciiTheme="minorHAnsi" w:hAnsiTheme="minorHAnsi"/>
          <w:i/>
          <w:sz w:val="24"/>
          <w:szCs w:val="24"/>
        </w:rPr>
        <w:t>(i</w:t>
      </w:r>
      <w:r w:rsidR="006114A8" w:rsidRPr="00262DCA">
        <w:rPr>
          <w:rFonts w:asciiTheme="minorHAnsi" w:hAnsiTheme="minorHAnsi"/>
          <w:i/>
          <w:sz w:val="24"/>
          <w:szCs w:val="24"/>
        </w:rPr>
        <w:t>i</w:t>
      </w:r>
      <w:r w:rsidRPr="00262DCA">
        <w:rPr>
          <w:rFonts w:asciiTheme="minorHAnsi" w:hAnsiTheme="minorHAnsi"/>
          <w:i/>
          <w:sz w:val="24"/>
          <w:szCs w:val="24"/>
        </w:rPr>
        <w:t>)(</w:t>
      </w:r>
      <w:r w:rsidR="006114A8" w:rsidRPr="00262DCA">
        <w:rPr>
          <w:rFonts w:asciiTheme="minorHAnsi" w:hAnsiTheme="minorHAnsi"/>
          <w:i/>
          <w:sz w:val="24"/>
          <w:szCs w:val="24"/>
        </w:rPr>
        <w:t>C</w:t>
      </w:r>
      <w:r w:rsidRPr="00262DCA">
        <w:rPr>
          <w:rFonts w:asciiTheme="minorHAnsi" w:hAnsiTheme="minorHAnsi"/>
          <w:i/>
          <w:sz w:val="24"/>
          <w:szCs w:val="24"/>
        </w:rPr>
        <w:t>)</w:t>
      </w:r>
      <w:r w:rsidR="006114A8" w:rsidRPr="00262DCA">
        <w:rPr>
          <w:rFonts w:asciiTheme="minorHAnsi" w:hAnsiTheme="minorHAnsi"/>
          <w:i/>
          <w:sz w:val="24"/>
          <w:szCs w:val="24"/>
        </w:rPr>
        <w:t xml:space="preserve">: May assess </w:t>
      </w:r>
      <w:r w:rsidRPr="00262DCA">
        <w:rPr>
          <w:rFonts w:asciiTheme="minorHAnsi" w:hAnsiTheme="minorHAnsi"/>
          <w:i/>
          <w:sz w:val="24"/>
          <w:szCs w:val="24"/>
        </w:rPr>
        <w:t>“</w:t>
      </w:r>
      <w:r w:rsidR="006114A8" w:rsidRPr="00262DCA">
        <w:rPr>
          <w:rFonts w:asciiTheme="minorHAnsi" w:hAnsiTheme="minorHAnsi"/>
          <w:i/>
          <w:sz w:val="24"/>
          <w:szCs w:val="24"/>
        </w:rPr>
        <w:t>maintaining clear and globally interoperable security processes for those portions of the Internet’s system of unique identifiers that ICANN coordinates</w:t>
      </w:r>
      <w:r w:rsidR="005B0A42" w:rsidRPr="00262DCA">
        <w:rPr>
          <w:rFonts w:asciiTheme="minorHAnsi" w:hAnsiTheme="minorHAnsi"/>
          <w:i/>
          <w:sz w:val="24"/>
          <w:szCs w:val="24"/>
        </w:rPr>
        <w:t>.”</w:t>
      </w:r>
    </w:p>
    <w:p w14:paraId="07992F60" w14:textId="77777777" w:rsidR="006114A8" w:rsidRPr="0098021F" w:rsidRDefault="006114A8" w:rsidP="00262DCA">
      <w:pPr>
        <w:pStyle w:val="ListParagraph"/>
        <w:spacing w:after="0" w:line="240" w:lineRule="auto"/>
        <w:ind w:left="360"/>
        <w:rPr>
          <w:rFonts w:asciiTheme="minorHAnsi" w:hAnsiTheme="minorHAnsi"/>
          <w:sz w:val="24"/>
          <w:szCs w:val="24"/>
        </w:rPr>
      </w:pPr>
    </w:p>
    <w:p w14:paraId="1ABB2B74" w14:textId="3D9584D5" w:rsidR="006114A8" w:rsidRPr="00262DCA" w:rsidRDefault="006114A8" w:rsidP="00262DCA">
      <w:pPr>
        <w:pStyle w:val="ListParagraph"/>
        <w:numPr>
          <w:ilvl w:val="0"/>
          <w:numId w:val="45"/>
        </w:numPr>
        <w:spacing w:after="0" w:line="240" w:lineRule="auto"/>
        <w:rPr>
          <w:rFonts w:asciiTheme="minorHAnsi" w:hAnsiTheme="minorHAnsi"/>
          <w:sz w:val="24"/>
          <w:szCs w:val="24"/>
        </w:rPr>
      </w:pPr>
      <w:r w:rsidRPr="00262DCA">
        <w:rPr>
          <w:rFonts w:asciiTheme="minorHAnsi" w:hAnsiTheme="minorHAnsi"/>
          <w:sz w:val="24"/>
          <w:szCs w:val="24"/>
        </w:rPr>
        <w:t xml:space="preserve">How does </w:t>
      </w:r>
      <w:r w:rsidR="00D17DB3" w:rsidRPr="00262DCA">
        <w:rPr>
          <w:rFonts w:asciiTheme="minorHAnsi" w:hAnsiTheme="minorHAnsi"/>
          <w:sz w:val="24"/>
          <w:szCs w:val="24"/>
        </w:rPr>
        <w:t>ICANN's enforcement of policies impact SSR?</w:t>
      </w:r>
      <w:r w:rsidRPr="00262DCA">
        <w:rPr>
          <w:rFonts w:asciiTheme="minorHAnsi" w:hAnsiTheme="minorHAnsi"/>
          <w:sz w:val="24"/>
          <w:szCs w:val="24"/>
        </w:rPr>
        <w:t xml:space="preserve"> </w:t>
      </w:r>
    </w:p>
    <w:p w14:paraId="197EAFC0" w14:textId="04BCEC0D" w:rsidR="006114A8" w:rsidRPr="00262DCA" w:rsidRDefault="006114A8" w:rsidP="00262DCA">
      <w:pPr>
        <w:pStyle w:val="ListParagraph"/>
        <w:numPr>
          <w:ilvl w:val="0"/>
          <w:numId w:val="45"/>
        </w:numPr>
        <w:spacing w:after="0" w:line="240" w:lineRule="auto"/>
        <w:rPr>
          <w:rFonts w:asciiTheme="minorHAnsi" w:hAnsiTheme="minorHAnsi"/>
          <w:sz w:val="24"/>
          <w:szCs w:val="24"/>
        </w:rPr>
      </w:pPr>
      <w:commentRangeStart w:id="13"/>
      <w:commentRangeStart w:id="14"/>
      <w:commentRangeStart w:id="15"/>
      <w:r w:rsidRPr="00262DCA">
        <w:rPr>
          <w:rFonts w:asciiTheme="minorHAnsi" w:hAnsiTheme="minorHAnsi"/>
          <w:sz w:val="24"/>
          <w:szCs w:val="24"/>
        </w:rPr>
        <w:t xml:space="preserve">gTLD, ccTLD abuse </w:t>
      </w:r>
      <w:commentRangeEnd w:id="13"/>
      <w:r w:rsidR="00CF621C">
        <w:rPr>
          <w:rStyle w:val="CommentReference"/>
        </w:rPr>
        <w:commentReference w:id="13"/>
      </w:r>
      <w:commentRangeEnd w:id="14"/>
      <w:r w:rsidR="00D17DB3">
        <w:rPr>
          <w:rStyle w:val="CommentReference"/>
        </w:rPr>
        <w:commentReference w:id="14"/>
      </w:r>
      <w:commentRangeEnd w:id="15"/>
      <w:r w:rsidR="00461F3D">
        <w:rPr>
          <w:rStyle w:val="CommentReference"/>
        </w:rPr>
        <w:commentReference w:id="15"/>
      </w:r>
    </w:p>
    <w:p w14:paraId="5380BBC5" w14:textId="486FB4A7" w:rsidR="002742AB" w:rsidRPr="00262DCA" w:rsidRDefault="006114A8" w:rsidP="00262DCA">
      <w:pPr>
        <w:pStyle w:val="ListParagraph"/>
        <w:numPr>
          <w:ilvl w:val="0"/>
          <w:numId w:val="45"/>
        </w:numPr>
        <w:spacing w:after="0" w:line="240" w:lineRule="auto"/>
        <w:rPr>
          <w:rFonts w:asciiTheme="minorHAnsi" w:hAnsiTheme="minorHAnsi"/>
          <w:sz w:val="24"/>
          <w:szCs w:val="24"/>
        </w:rPr>
      </w:pPr>
      <w:r w:rsidRPr="00262DCA">
        <w:rPr>
          <w:rFonts w:asciiTheme="minorHAnsi" w:hAnsiTheme="minorHAnsi"/>
          <w:sz w:val="24"/>
          <w:szCs w:val="24"/>
        </w:rPr>
        <w:t>How effective is ICANN’s coordination with other</w:t>
      </w:r>
      <w:r w:rsidR="00D17DB3" w:rsidRPr="00262DCA">
        <w:rPr>
          <w:rFonts w:asciiTheme="minorHAnsi" w:hAnsiTheme="minorHAnsi"/>
          <w:sz w:val="24"/>
          <w:szCs w:val="24"/>
        </w:rPr>
        <w:t xml:space="preserve"> organisations playing a role in the DNS system?</w:t>
      </w:r>
    </w:p>
    <w:p w14:paraId="74FD888E" w14:textId="77777777" w:rsidR="006114A8" w:rsidRPr="006114A8" w:rsidRDefault="006114A8" w:rsidP="006114A8">
      <w:pPr>
        <w:pStyle w:val="ListParagraph"/>
        <w:spacing w:after="0" w:line="240" w:lineRule="auto"/>
        <w:ind w:left="360"/>
        <w:rPr>
          <w:rFonts w:asciiTheme="minorHAnsi" w:hAnsiTheme="minorHAnsi"/>
          <w:sz w:val="24"/>
          <w:szCs w:val="24"/>
        </w:rPr>
      </w:pPr>
    </w:p>
    <w:p w14:paraId="435371EC" w14:textId="77777777" w:rsidR="002742AB" w:rsidRPr="002742AB" w:rsidRDefault="002742AB" w:rsidP="00262DCA">
      <w:pPr>
        <w:pStyle w:val="Heading2"/>
      </w:pPr>
      <w:r w:rsidRPr="002742AB">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3EEF0908"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commentRangeStart w:id="16"/>
      <w:commentRangeStart w:id="17"/>
      <w:r w:rsidRPr="00262DCA">
        <w:rPr>
          <w:rFonts w:asciiTheme="minorHAnsi" w:hAnsiTheme="minorHAnsi"/>
          <w:sz w:val="24"/>
          <w:szCs w:val="24"/>
        </w:rPr>
        <w:t>August</w:t>
      </w:r>
      <w:commentRangeEnd w:id="16"/>
      <w:r w:rsidR="00CF621C">
        <w:rPr>
          <w:rStyle w:val="CommentReference"/>
        </w:rPr>
        <w:commentReference w:id="16"/>
      </w:r>
      <w:r w:rsidRPr="00262DCA">
        <w:rPr>
          <w:rFonts w:asciiTheme="minorHAnsi" w:hAnsiTheme="minorHAnsi"/>
          <w:sz w:val="24"/>
          <w:szCs w:val="24"/>
        </w:rPr>
        <w:t>-September 2017: Assemble findings and potential recommendations</w:t>
      </w:r>
      <w:commentRangeEnd w:id="17"/>
      <w:r w:rsidR="00D17DB3">
        <w:rPr>
          <w:rStyle w:val="CommentReference"/>
        </w:rPr>
        <w:commentReference w:id="17"/>
      </w:r>
    </w:p>
    <w:p w14:paraId="733A4814"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November 2017: Socialize draft recommendations with community</w:t>
      </w:r>
    </w:p>
    <w:p w14:paraId="1DEC0EBE"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January 2018: Publish draft report for public comment</w:t>
      </w:r>
    </w:p>
    <w:p w14:paraId="03FE6306"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 xml:space="preserve">March-April 2018: Review input received and incorporate as appropriate </w:t>
      </w:r>
    </w:p>
    <w:p w14:paraId="5129820B"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Send final report to ICANN Board</w:t>
      </w:r>
    </w:p>
    <w:p w14:paraId="3FF24ABD" w14:textId="406EC7EC" w:rsidR="00E30D38"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lastRenderedPageBreak/>
        <w:t>June 2018: Socialize final recommendations with community</w:t>
      </w:r>
    </w:p>
    <w:p w14:paraId="29D38963" w14:textId="77777777" w:rsidR="00644C72" w:rsidRDefault="00644C72" w:rsidP="00644C72">
      <w:pPr>
        <w:spacing w:after="0" w:line="240" w:lineRule="auto"/>
        <w:rPr>
          <w:rFonts w:asciiTheme="minorHAnsi" w:hAnsiTheme="minorHAnsi"/>
          <w:sz w:val="24"/>
          <w:szCs w:val="24"/>
        </w:rPr>
      </w:pPr>
    </w:p>
    <w:p w14:paraId="307561EB" w14:textId="56372969" w:rsidR="00644C72" w:rsidRPr="00DD711D" w:rsidRDefault="00644C72" w:rsidP="00DD711D">
      <w:pPr>
        <w:pStyle w:val="Heading2"/>
      </w:pPr>
      <w:r w:rsidRPr="005F16C2">
        <w:t>Operation of the Review Team</w:t>
      </w:r>
    </w:p>
    <w:p w14:paraId="223A4CA4" w14:textId="77777777" w:rsidR="00644C72" w:rsidRPr="005B0A42" w:rsidRDefault="00644C72" w:rsidP="00262DCA">
      <w:pPr>
        <w:pStyle w:val="Heading3"/>
      </w:pPr>
      <w:r w:rsidRPr="005B0A42">
        <w:t>Decision Making</w:t>
      </w:r>
    </w:p>
    <w:p w14:paraId="319AE202" w14:textId="77777777" w:rsidR="00644C72" w:rsidRDefault="00644C72" w:rsidP="00644C72">
      <w:pPr>
        <w:pStyle w:val="ListParagraph"/>
        <w:spacing w:after="0" w:line="240" w:lineRule="auto"/>
        <w:rPr>
          <w:rFonts w:asciiTheme="minorHAnsi" w:hAnsiTheme="minorHAnsi"/>
          <w:sz w:val="24"/>
          <w:szCs w:val="24"/>
        </w:rPr>
      </w:pPr>
    </w:p>
    <w:p w14:paraId="168A20B0" w14:textId="77777777"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1DDD2392" w14:textId="5022A777"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7AA5E66" w14:textId="77777777" w:rsidR="00644C72" w:rsidRPr="00165E7C" w:rsidRDefault="00644C72" w:rsidP="00644C72">
      <w:pPr>
        <w:pStyle w:val="ListParagraph"/>
        <w:spacing w:after="0" w:line="240" w:lineRule="auto"/>
        <w:rPr>
          <w:rFonts w:asciiTheme="minorHAnsi" w:hAnsiTheme="minorHAnsi"/>
          <w:i/>
          <w:sz w:val="24"/>
          <w:szCs w:val="24"/>
        </w:rPr>
      </w:pPr>
    </w:p>
    <w:p w14:paraId="6DF43808" w14:textId="389A81FE"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1"/>
      </w:r>
      <w:r w:rsidRPr="00896DAE">
        <w:rPr>
          <w:rFonts w:asciiTheme="minorHAnsi" w:hAnsiTheme="minorHAnsi"/>
          <w:sz w:val="24"/>
          <w:szCs w:val="24"/>
        </w:rPr>
        <w:t xml:space="preserve"> </w:t>
      </w:r>
    </w:p>
    <w:p w14:paraId="4D1687F6" w14:textId="77777777" w:rsidR="00644C72" w:rsidRPr="00165E7C" w:rsidRDefault="00644C72" w:rsidP="00644C72">
      <w:pPr>
        <w:pStyle w:val="ListParagraph"/>
        <w:spacing w:after="0" w:line="240" w:lineRule="auto"/>
        <w:rPr>
          <w:rFonts w:asciiTheme="minorHAnsi" w:hAnsiTheme="minorHAnsi"/>
          <w:sz w:val="24"/>
          <w:szCs w:val="24"/>
        </w:rPr>
      </w:pPr>
    </w:p>
    <w:p w14:paraId="746AC859"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14:paraId="3F94F252" w14:textId="77777777" w:rsidR="00644C72" w:rsidRDefault="00644C72" w:rsidP="00644C72">
      <w:pPr>
        <w:pStyle w:val="ListParagraph"/>
        <w:spacing w:after="0" w:line="240" w:lineRule="auto"/>
        <w:rPr>
          <w:rFonts w:asciiTheme="minorHAnsi" w:hAnsiTheme="minorHAnsi"/>
          <w:sz w:val="24"/>
          <w:szCs w:val="24"/>
        </w:rPr>
      </w:pPr>
    </w:p>
    <w:p w14:paraId="50211485" w14:textId="77777777" w:rsidR="00644C72" w:rsidRPr="005B0A42" w:rsidRDefault="00644C72" w:rsidP="00262DCA">
      <w:pPr>
        <w:pStyle w:val="Heading3"/>
      </w:pPr>
      <w:r w:rsidRPr="005B0A42">
        <w:t>Leadership</w:t>
      </w:r>
    </w:p>
    <w:p w14:paraId="201D1F44" w14:textId="77777777" w:rsidR="00644C72" w:rsidRDefault="00644C72" w:rsidP="00644C72">
      <w:pPr>
        <w:pStyle w:val="ListParagraph"/>
        <w:spacing w:after="0" w:line="240" w:lineRule="auto"/>
        <w:rPr>
          <w:rFonts w:asciiTheme="minorHAnsi" w:hAnsiTheme="minorHAnsi"/>
          <w:sz w:val="24"/>
          <w:szCs w:val="24"/>
        </w:rPr>
      </w:pPr>
    </w:p>
    <w:p w14:paraId="18452B3A"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At its meeting on March 22 2017 the SSR2-RT selected by consensus Denise Michel, Emily Taylor and Eric Osterweil as Co-Chairs.</w:t>
      </w:r>
    </w:p>
    <w:p w14:paraId="30981A67" w14:textId="77777777" w:rsidR="00644C72" w:rsidRDefault="00644C72" w:rsidP="00644C72">
      <w:pPr>
        <w:pStyle w:val="ListParagraph"/>
        <w:spacing w:after="0" w:line="240" w:lineRule="auto"/>
        <w:rPr>
          <w:rFonts w:asciiTheme="minorHAnsi" w:hAnsiTheme="minorHAnsi"/>
          <w:sz w:val="24"/>
          <w:szCs w:val="24"/>
        </w:rPr>
      </w:pPr>
    </w:p>
    <w:p w14:paraId="56399C16"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Responsibilities of the Co-Chairs include:</w:t>
      </w:r>
    </w:p>
    <w:p w14:paraId="7B25DA72" w14:textId="77777777" w:rsidR="00644C72" w:rsidRDefault="00644C72" w:rsidP="00644C72">
      <w:pPr>
        <w:pStyle w:val="ListParagraph"/>
        <w:spacing w:after="0" w:line="240" w:lineRule="auto"/>
        <w:rPr>
          <w:rFonts w:asciiTheme="minorHAnsi" w:hAnsiTheme="minorHAnsi"/>
          <w:sz w:val="24"/>
          <w:szCs w:val="24"/>
        </w:rPr>
      </w:pPr>
    </w:p>
    <w:p w14:paraId="763A3B2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Co-Chair</w:t>
      </w:r>
    </w:p>
    <w:p w14:paraId="32FD1F9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14:paraId="33B2A406"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14:paraId="674B59C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14:paraId="50C06B88"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14:paraId="00EA0F6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14:paraId="2E5CE75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lastRenderedPageBreak/>
        <w:t>Ensure that all meeting attendees get accurate, timely and clear information</w:t>
      </w:r>
    </w:p>
    <w:p w14:paraId="3D22B132"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14:paraId="76F494EE"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14:paraId="200254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14:paraId="147C8E3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14:paraId="0967FD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14:paraId="7580F2BF" w14:textId="77777777" w:rsidR="00644C72" w:rsidRPr="00B75FA0" w:rsidRDefault="00644C72" w:rsidP="00644C72">
      <w:pPr>
        <w:spacing w:after="0" w:line="240" w:lineRule="auto"/>
        <w:ind w:left="1080"/>
        <w:rPr>
          <w:rFonts w:asciiTheme="minorHAnsi" w:hAnsiTheme="minorHAnsi"/>
          <w:sz w:val="24"/>
          <w:szCs w:val="24"/>
        </w:rPr>
      </w:pPr>
    </w:p>
    <w:p w14:paraId="6E218772" w14:textId="1F30533D"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14:paraId="17560D10" w14:textId="77777777" w:rsidR="00644C72" w:rsidRPr="00262DCA" w:rsidRDefault="00644C72" w:rsidP="00262DCA">
      <w:pPr>
        <w:pStyle w:val="ListParagraph"/>
        <w:numPr>
          <w:ilvl w:val="0"/>
          <w:numId w:val="42"/>
        </w:numPr>
        <w:spacing w:after="0" w:line="240" w:lineRule="auto"/>
        <w:rPr>
          <w:rFonts w:asciiTheme="minorHAnsi" w:hAnsiTheme="minorHAnsi"/>
          <w:sz w:val="24"/>
          <w:szCs w:val="24"/>
        </w:rPr>
      </w:pPr>
      <w:commentRangeStart w:id="18"/>
      <w:r w:rsidRPr="00262DCA">
        <w:rPr>
          <w:rFonts w:asciiTheme="minorHAnsi" w:hAnsiTheme="minorHAnsi"/>
          <w:sz w:val="24"/>
          <w:szCs w:val="24"/>
        </w:rPr>
        <w:t>[add list]</w:t>
      </w:r>
      <w:commentRangeEnd w:id="18"/>
      <w:r>
        <w:rPr>
          <w:rStyle w:val="CommentReference"/>
        </w:rPr>
        <w:commentReference w:id="18"/>
      </w:r>
    </w:p>
    <w:p w14:paraId="3CA69935" w14:textId="77777777" w:rsidR="00644C72" w:rsidRPr="00262DCA" w:rsidRDefault="00644C72" w:rsidP="00262DCA">
      <w:pPr>
        <w:spacing w:after="0" w:line="240" w:lineRule="auto"/>
        <w:rPr>
          <w:rFonts w:asciiTheme="minorHAnsi" w:hAnsiTheme="minorHAnsi"/>
          <w:sz w:val="24"/>
          <w:szCs w:val="24"/>
        </w:rPr>
      </w:pPr>
    </w:p>
    <w:p w14:paraId="5E505D8B" w14:textId="77777777" w:rsidR="00644C72" w:rsidRPr="00262DCA" w:rsidRDefault="00644C72" w:rsidP="00262DCA">
      <w:pPr>
        <w:pStyle w:val="Heading3"/>
      </w:pPr>
      <w:r w:rsidRPr="00262DCA">
        <w:t xml:space="preserve">Electronic Tools </w:t>
      </w:r>
    </w:p>
    <w:p w14:paraId="4C218ECA" w14:textId="77777777" w:rsidR="00644C72" w:rsidRDefault="00644C72" w:rsidP="00644C72">
      <w:pPr>
        <w:pStyle w:val="ListParagraph"/>
        <w:spacing w:after="0" w:line="240" w:lineRule="auto"/>
        <w:rPr>
          <w:rFonts w:asciiTheme="minorHAnsi" w:hAnsiTheme="minorHAnsi"/>
          <w:b/>
          <w:sz w:val="24"/>
          <w:szCs w:val="24"/>
        </w:rPr>
      </w:pPr>
    </w:p>
    <w:p w14:paraId="3E6FA76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6"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14:paraId="0E44E228" w14:textId="77777777" w:rsidR="00262DCA" w:rsidRDefault="00262DCA" w:rsidP="00262DCA">
      <w:pPr>
        <w:spacing w:after="0" w:line="240" w:lineRule="auto"/>
        <w:rPr>
          <w:rFonts w:asciiTheme="minorHAnsi" w:hAnsiTheme="minorHAnsi"/>
          <w:sz w:val="24"/>
          <w:szCs w:val="24"/>
        </w:rPr>
      </w:pPr>
    </w:p>
    <w:p w14:paraId="294A7B1C" w14:textId="77777777"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In exceptional circumstances, such as when required due to Non-Disclosure Agreement or Confidential Disclosure Agreement provisions, non-public email exchanges may take place between SSR2-RT members and ICANN staff. When possible a non-confidential summary of such disussions will be posted to the public SSR2-RT mailing list.</w:t>
      </w:r>
    </w:p>
    <w:p w14:paraId="22C690FE" w14:textId="77777777" w:rsidR="00262DCA" w:rsidRDefault="00262DCA" w:rsidP="00262DCA">
      <w:pPr>
        <w:spacing w:after="0" w:line="240" w:lineRule="auto"/>
        <w:rPr>
          <w:rFonts w:asciiTheme="minorHAnsi" w:hAnsiTheme="minorHAnsi"/>
          <w:sz w:val="24"/>
          <w:szCs w:val="24"/>
        </w:rPr>
      </w:pPr>
    </w:p>
    <w:p w14:paraId="643FCFBE" w14:textId="52FBD752"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7"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14:paraId="7F11A867" w14:textId="77777777" w:rsidR="00644C72" w:rsidRPr="005230D8" w:rsidRDefault="00644C72" w:rsidP="00644C72">
      <w:pPr>
        <w:pStyle w:val="ListParagraph"/>
        <w:spacing w:after="0" w:line="240" w:lineRule="auto"/>
        <w:ind w:left="1440"/>
        <w:rPr>
          <w:rFonts w:asciiTheme="minorHAnsi" w:hAnsiTheme="minorHAnsi"/>
          <w:sz w:val="24"/>
          <w:szCs w:val="24"/>
        </w:rPr>
      </w:pPr>
    </w:p>
    <w:p w14:paraId="63766556" w14:textId="77777777" w:rsidR="00644C72" w:rsidRPr="00262DCA" w:rsidRDefault="00644C72" w:rsidP="00262DCA">
      <w:pPr>
        <w:pStyle w:val="Heading3"/>
      </w:pPr>
      <w:r w:rsidRPr="00262DCA">
        <w:t>Outreach</w:t>
      </w:r>
    </w:p>
    <w:p w14:paraId="501A8010" w14:textId="77777777" w:rsidR="00644C72" w:rsidRDefault="00644C72" w:rsidP="00644C72">
      <w:pPr>
        <w:pStyle w:val="ListParagraph"/>
        <w:spacing w:after="0" w:line="240" w:lineRule="auto"/>
        <w:rPr>
          <w:rFonts w:asciiTheme="minorHAnsi" w:hAnsiTheme="minorHAnsi"/>
          <w:b/>
          <w:sz w:val="24"/>
          <w:szCs w:val="24"/>
        </w:rPr>
      </w:pPr>
    </w:p>
    <w:p w14:paraId="23AFCE44"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14:paraId="2A88C21F" w14:textId="77777777" w:rsidR="00644C72" w:rsidRDefault="00644C72" w:rsidP="00644C72">
      <w:pPr>
        <w:pStyle w:val="ListParagraph"/>
        <w:spacing w:after="0" w:line="240" w:lineRule="auto"/>
        <w:rPr>
          <w:rFonts w:asciiTheme="minorHAnsi" w:hAnsiTheme="minorHAnsi"/>
          <w:sz w:val="24"/>
          <w:szCs w:val="24"/>
        </w:rPr>
      </w:pPr>
    </w:p>
    <w:p w14:paraId="38840B8C" w14:textId="40D99C44"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As such the SSR2-RT will ensure the public has access to, and can provide input on, the Team’s work. </w:t>
      </w:r>
      <w:r w:rsidRPr="00262DCA">
        <w:rPr>
          <w:rFonts w:asciiTheme="minorHAnsi" w:hAnsiTheme="minorHAnsi"/>
          <w:sz w:val="24"/>
          <w:szCs w:val="24"/>
        </w:rPr>
        <w:t>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14:paraId="501C4A0A" w14:textId="77777777" w:rsidR="00AF07C5" w:rsidRDefault="00AF07C5" w:rsidP="00262DCA">
      <w:pPr>
        <w:spacing w:after="0" w:line="240" w:lineRule="auto"/>
        <w:rPr>
          <w:rFonts w:asciiTheme="minorHAnsi" w:hAnsiTheme="minorHAnsi"/>
          <w:sz w:val="24"/>
          <w:szCs w:val="24"/>
        </w:rPr>
      </w:pPr>
    </w:p>
    <w:p w14:paraId="685153E6" w14:textId="77777777" w:rsidR="00AF07C5" w:rsidRPr="00262DCA" w:rsidRDefault="00AF07C5" w:rsidP="00262DCA">
      <w:pPr>
        <w:spacing w:after="0" w:line="240" w:lineRule="auto"/>
        <w:rPr>
          <w:rFonts w:asciiTheme="minorHAnsi" w:hAnsiTheme="minorHAnsi"/>
          <w:sz w:val="24"/>
          <w:szCs w:val="24"/>
        </w:rPr>
      </w:pPr>
    </w:p>
    <w:p w14:paraId="41A53BFD" w14:textId="61F7A6F8" w:rsidR="00AF07C5" w:rsidRDefault="00AF07C5">
      <w:pPr>
        <w:rPr>
          <w:rFonts w:asciiTheme="minorHAnsi" w:hAnsiTheme="minorHAnsi"/>
          <w:b/>
          <w:sz w:val="24"/>
          <w:szCs w:val="24"/>
        </w:rPr>
      </w:pPr>
      <w:r>
        <w:rPr>
          <w:rFonts w:asciiTheme="minorHAnsi" w:hAnsiTheme="minorHAnsi"/>
          <w:sz w:val="24"/>
          <w:szCs w:val="24"/>
        </w:rPr>
        <w:br w:type="page"/>
      </w:r>
    </w:p>
    <w:p w14:paraId="74CD59DF" w14:textId="77777777" w:rsidR="00E86D50" w:rsidRDefault="00E86D50" w:rsidP="00262DCA">
      <w:pPr>
        <w:pStyle w:val="Heading3"/>
        <w:rPr>
          <w:rFonts w:asciiTheme="minorHAnsi" w:hAnsiTheme="minorHAnsi"/>
          <w:sz w:val="24"/>
          <w:szCs w:val="24"/>
        </w:rPr>
      </w:pPr>
    </w:p>
    <w:p w14:paraId="6F09A386" w14:textId="77777777" w:rsidR="00AF07C5" w:rsidRPr="00AF07C5" w:rsidDel="00AF07C5" w:rsidRDefault="00AF07C5" w:rsidP="00AF07C5">
      <w:moveFromRangeStart w:id="19" w:author="Jennifer Bryce" w:date="2017-04-13T13:12:00Z" w:name="move479852471"/>
    </w:p>
    <w:p w14:paraId="7AFB2BC7" w14:textId="713227F9" w:rsidR="00E86D50" w:rsidRPr="00E86D50" w:rsidDel="00AF07C5" w:rsidRDefault="00E86D50" w:rsidP="00E86D50">
      <w:pPr>
        <w:spacing w:after="0" w:line="240" w:lineRule="auto"/>
        <w:rPr>
          <w:rFonts w:asciiTheme="minorHAnsi" w:hAnsiTheme="minorHAnsi"/>
          <w:sz w:val="24"/>
          <w:szCs w:val="24"/>
        </w:rPr>
      </w:pPr>
      <w:commentRangeStart w:id="20"/>
      <w:commentRangeStart w:id="21"/>
      <w:moveFrom w:id="22" w:author="Jennifer Bryce" w:date="2017-04-13T13:12:00Z">
        <w:r w:rsidRPr="00E86D50" w:rsidDel="00AF07C5">
          <w:rPr>
            <w:rFonts w:asciiTheme="minorHAnsi" w:hAnsiTheme="minorHAnsi"/>
            <w:sz w:val="24"/>
            <w:szCs w:val="24"/>
          </w:rPr>
          <w:t>Here is an initial list of communities that the SSR2-RT may consult with:</w:t>
        </w:r>
      </w:moveFrom>
    </w:p>
    <w:p w14:paraId="10CB6D74" w14:textId="2C3461F6" w:rsidR="00E86D50" w:rsidDel="00AF07C5" w:rsidRDefault="00E86D50" w:rsidP="00E86D50">
      <w:pPr>
        <w:pStyle w:val="ListParagraph"/>
        <w:spacing w:after="0" w:line="240" w:lineRule="auto"/>
        <w:rPr>
          <w:rFonts w:asciiTheme="minorHAnsi" w:hAnsiTheme="minorHAnsi"/>
          <w:sz w:val="24"/>
          <w:szCs w:val="24"/>
        </w:rPr>
      </w:pPr>
    </w:p>
    <w:p w14:paraId="6732ADDD" w14:textId="1A148912" w:rsidR="00E86D50" w:rsidRPr="00E86D50" w:rsidDel="00AF07C5" w:rsidRDefault="00E86D50" w:rsidP="00E86D50">
      <w:pPr>
        <w:rPr>
          <w:rFonts w:asciiTheme="minorHAnsi" w:hAnsiTheme="minorHAnsi"/>
          <w:sz w:val="24"/>
          <w:szCs w:val="24"/>
        </w:rPr>
      </w:pPr>
      <w:moveFrom w:id="23" w:author="Jennifer Bryce" w:date="2017-04-13T13:12:00Z">
        <w:r w:rsidRPr="00E86D50" w:rsidDel="00AF07C5">
          <w:rPr>
            <w:rFonts w:asciiTheme="minorHAnsi" w:hAnsiTheme="minorHAnsi"/>
            <w:sz w:val="24"/>
            <w:szCs w:val="24"/>
          </w:rPr>
          <w:t>ICANN Groups</w:t>
        </w:r>
      </w:moveFrom>
    </w:p>
    <w:p w14:paraId="1E44F65E" w14:textId="151372D9" w:rsidR="00E86D50" w:rsidRPr="009460A9" w:rsidDel="00AF07C5" w:rsidRDefault="00E86D50" w:rsidP="00E86D50">
      <w:pPr>
        <w:pStyle w:val="ListParagraph"/>
        <w:rPr>
          <w:rFonts w:asciiTheme="minorHAnsi" w:hAnsiTheme="minorHAnsi"/>
          <w:sz w:val="24"/>
          <w:szCs w:val="24"/>
        </w:rPr>
      </w:pPr>
      <w:moveFrom w:id="24" w:author="Jennifer Bryce" w:date="2017-04-13T13:12:00Z">
        <w:r w:rsidRPr="009460A9" w:rsidDel="00AF07C5">
          <w:rPr>
            <w:rFonts w:asciiTheme="minorHAnsi" w:hAnsiTheme="minorHAnsi"/>
            <w:sz w:val="24"/>
            <w:szCs w:val="24"/>
          </w:rPr>
          <w:t>-          Security Stability Advisory Committee (SSAC)</w:t>
        </w:r>
      </w:moveFrom>
    </w:p>
    <w:p w14:paraId="56AC2A05" w14:textId="2A04972E" w:rsidR="00E86D50" w:rsidRPr="009460A9" w:rsidDel="00AF07C5" w:rsidRDefault="00E86D50" w:rsidP="00E86D50">
      <w:pPr>
        <w:pStyle w:val="ListParagraph"/>
        <w:rPr>
          <w:rFonts w:asciiTheme="minorHAnsi" w:hAnsiTheme="minorHAnsi"/>
          <w:sz w:val="24"/>
          <w:szCs w:val="24"/>
        </w:rPr>
      </w:pPr>
      <w:moveFrom w:id="25" w:author="Jennifer Bryce" w:date="2017-04-13T13:12:00Z">
        <w:r w:rsidRPr="009460A9" w:rsidDel="00AF07C5">
          <w:rPr>
            <w:rFonts w:asciiTheme="minorHAnsi" w:hAnsiTheme="minorHAnsi"/>
            <w:sz w:val="24"/>
            <w:szCs w:val="24"/>
          </w:rPr>
          <w:t>-          Governmental Advisory Committee (GAC)</w:t>
        </w:r>
      </w:moveFrom>
    </w:p>
    <w:p w14:paraId="25D4F2A9" w14:textId="07D89771" w:rsidR="00E86D50" w:rsidRPr="009460A9" w:rsidDel="00AF07C5" w:rsidRDefault="00E86D50" w:rsidP="00E86D50">
      <w:pPr>
        <w:pStyle w:val="ListParagraph"/>
        <w:rPr>
          <w:rFonts w:asciiTheme="minorHAnsi" w:hAnsiTheme="minorHAnsi"/>
          <w:sz w:val="24"/>
          <w:szCs w:val="24"/>
        </w:rPr>
      </w:pPr>
      <w:moveFrom w:id="26" w:author="Jennifer Bryce" w:date="2017-04-13T13:12:00Z">
        <w:r w:rsidRPr="009460A9" w:rsidDel="00AF07C5">
          <w:rPr>
            <w:rFonts w:asciiTheme="minorHAnsi" w:hAnsiTheme="minorHAnsi"/>
            <w:sz w:val="24"/>
            <w:szCs w:val="24"/>
          </w:rPr>
          <w:t>-          GAC’s Public Safety Working Group (PSWG)</w:t>
        </w:r>
      </w:moveFrom>
    </w:p>
    <w:p w14:paraId="756E05FF" w14:textId="15E1C58D" w:rsidR="00E86D50" w:rsidRPr="009460A9" w:rsidDel="00AF07C5" w:rsidRDefault="00E86D50" w:rsidP="00E86D50">
      <w:pPr>
        <w:pStyle w:val="ListParagraph"/>
        <w:rPr>
          <w:rFonts w:asciiTheme="minorHAnsi" w:hAnsiTheme="minorHAnsi"/>
          <w:sz w:val="24"/>
          <w:szCs w:val="24"/>
        </w:rPr>
      </w:pPr>
      <w:moveFrom w:id="27" w:author="Jennifer Bryce" w:date="2017-04-13T13:12:00Z">
        <w:r w:rsidRPr="009460A9" w:rsidDel="00AF07C5">
          <w:rPr>
            <w:rFonts w:asciiTheme="minorHAnsi" w:hAnsiTheme="minorHAnsi"/>
            <w:sz w:val="24"/>
            <w:szCs w:val="24"/>
          </w:rPr>
          <w:t>-          Root Server System Advisory Committee (RSSAC)</w:t>
        </w:r>
      </w:moveFrom>
    </w:p>
    <w:p w14:paraId="18E90837" w14:textId="56D75095" w:rsidR="00E86D50" w:rsidRPr="009460A9" w:rsidDel="00AF07C5" w:rsidRDefault="00E86D50" w:rsidP="00E86D50">
      <w:pPr>
        <w:pStyle w:val="ListParagraph"/>
        <w:rPr>
          <w:rFonts w:asciiTheme="minorHAnsi" w:hAnsiTheme="minorHAnsi"/>
          <w:sz w:val="24"/>
          <w:szCs w:val="24"/>
        </w:rPr>
      </w:pPr>
      <w:moveFrom w:id="28" w:author="Jennifer Bryce" w:date="2017-04-13T13:12:00Z">
        <w:r w:rsidRPr="009460A9" w:rsidDel="00AF07C5">
          <w:rPr>
            <w:rFonts w:asciiTheme="minorHAnsi" w:hAnsiTheme="minorHAnsi"/>
            <w:sz w:val="24"/>
            <w:szCs w:val="24"/>
          </w:rPr>
          <w:t>-          At-Large Advisory Committee (ALAC)</w:t>
        </w:r>
      </w:moveFrom>
    </w:p>
    <w:p w14:paraId="3EECF422" w14:textId="05ADFA4B" w:rsidR="00E86D50" w:rsidRPr="009460A9" w:rsidDel="00AF07C5" w:rsidRDefault="00E86D50" w:rsidP="00E86D50">
      <w:pPr>
        <w:pStyle w:val="ListParagraph"/>
        <w:rPr>
          <w:rFonts w:asciiTheme="minorHAnsi" w:hAnsiTheme="minorHAnsi"/>
          <w:sz w:val="24"/>
          <w:szCs w:val="24"/>
        </w:rPr>
      </w:pPr>
      <w:moveFrom w:id="29" w:author="Jennifer Bryce" w:date="2017-04-13T13:12:00Z">
        <w:r w:rsidRPr="009460A9" w:rsidDel="00AF07C5">
          <w:rPr>
            <w:rFonts w:asciiTheme="minorHAnsi" w:hAnsiTheme="minorHAnsi"/>
            <w:sz w:val="24"/>
            <w:szCs w:val="24"/>
          </w:rPr>
          <w:t>-          GNSO constituencies (see list on website)</w:t>
        </w:r>
      </w:moveFrom>
    </w:p>
    <w:p w14:paraId="235E8123" w14:textId="6F4C91DE" w:rsidR="00E86D50" w:rsidRPr="009460A9" w:rsidDel="00AF07C5" w:rsidRDefault="00E86D50" w:rsidP="00E86D50">
      <w:pPr>
        <w:pStyle w:val="ListParagraph"/>
        <w:rPr>
          <w:rFonts w:asciiTheme="minorHAnsi" w:hAnsiTheme="minorHAnsi"/>
          <w:sz w:val="24"/>
          <w:szCs w:val="24"/>
        </w:rPr>
      </w:pPr>
      <w:moveFrom w:id="30" w:author="Jennifer Bryce" w:date="2017-04-13T13:12:00Z">
        <w:r w:rsidRPr="009460A9" w:rsidDel="00AF07C5">
          <w:rPr>
            <w:rFonts w:asciiTheme="minorHAnsi" w:hAnsiTheme="minorHAnsi"/>
            <w:sz w:val="24"/>
            <w:szCs w:val="24"/>
          </w:rPr>
          <w:t>-          Country Code Names Supporting Organization (ccNSO)</w:t>
        </w:r>
      </w:moveFrom>
    </w:p>
    <w:p w14:paraId="7B8CEBCF" w14:textId="6DA47EF7" w:rsidR="00E86D50" w:rsidRPr="009460A9" w:rsidDel="00AF07C5" w:rsidRDefault="00E86D50" w:rsidP="00E86D50">
      <w:pPr>
        <w:pStyle w:val="ListParagraph"/>
        <w:rPr>
          <w:rFonts w:asciiTheme="minorHAnsi" w:hAnsiTheme="minorHAnsi"/>
          <w:sz w:val="24"/>
          <w:szCs w:val="24"/>
        </w:rPr>
      </w:pPr>
      <w:moveFrom w:id="31" w:author="Jennifer Bryce" w:date="2017-04-13T13:12:00Z">
        <w:r w:rsidRPr="009460A9" w:rsidDel="00AF07C5">
          <w:rPr>
            <w:rFonts w:asciiTheme="minorHAnsi" w:hAnsiTheme="minorHAnsi"/>
            <w:sz w:val="24"/>
            <w:szCs w:val="24"/>
          </w:rPr>
          <w:t>-          Address Supporting Organization (ASO)</w:t>
        </w:r>
      </w:moveFrom>
    </w:p>
    <w:p w14:paraId="683F6B11" w14:textId="2411A3B5" w:rsidR="00E86D50" w:rsidRPr="009460A9" w:rsidDel="00AF07C5" w:rsidRDefault="00E86D50" w:rsidP="00E86D50">
      <w:pPr>
        <w:pStyle w:val="ListParagraph"/>
        <w:rPr>
          <w:rFonts w:asciiTheme="minorHAnsi" w:hAnsiTheme="minorHAnsi"/>
          <w:sz w:val="24"/>
          <w:szCs w:val="24"/>
        </w:rPr>
      </w:pPr>
      <w:moveFrom w:id="32" w:author="Jennifer Bryce" w:date="2017-04-13T13:12:00Z">
        <w:r w:rsidRPr="009460A9" w:rsidDel="00AF07C5">
          <w:rPr>
            <w:rFonts w:asciiTheme="minorHAnsi" w:hAnsiTheme="minorHAnsi"/>
            <w:sz w:val="24"/>
            <w:szCs w:val="24"/>
          </w:rPr>
          <w:t>-          </w:t>
        </w:r>
        <w:r w:rsidDel="00AF07C5">
          <w:rPr>
            <w:rFonts w:asciiTheme="minorHAnsi" w:hAnsiTheme="minorHAnsi"/>
            <w:sz w:val="24"/>
            <w:szCs w:val="24"/>
          </w:rPr>
          <w:t xml:space="preserve">ICANN </w:t>
        </w:r>
        <w:r w:rsidRPr="009460A9" w:rsidDel="00AF07C5">
          <w:rPr>
            <w:rFonts w:asciiTheme="minorHAnsi" w:hAnsiTheme="minorHAnsi"/>
            <w:sz w:val="24"/>
            <w:szCs w:val="24"/>
          </w:rPr>
          <w:t>Board</w:t>
        </w:r>
      </w:moveFrom>
    </w:p>
    <w:p w14:paraId="63FB6994" w14:textId="5600EBC0" w:rsidR="00E86D50" w:rsidDel="00AF07C5" w:rsidRDefault="00E86D50" w:rsidP="00E86D50">
      <w:pPr>
        <w:pStyle w:val="ListParagraph"/>
        <w:rPr>
          <w:rFonts w:asciiTheme="minorHAnsi" w:hAnsiTheme="minorHAnsi"/>
          <w:sz w:val="24"/>
          <w:szCs w:val="24"/>
        </w:rPr>
      </w:pPr>
      <w:moveFrom w:id="33" w:author="Jennifer Bryce" w:date="2017-04-13T13:12:00Z">
        <w:r w:rsidRPr="009460A9" w:rsidDel="00AF07C5">
          <w:rPr>
            <w:rFonts w:asciiTheme="minorHAnsi" w:hAnsiTheme="minorHAnsi"/>
            <w:sz w:val="24"/>
            <w:szCs w:val="24"/>
          </w:rPr>
          <w:t>-          Board Technical Experts Group (TEG)</w:t>
        </w:r>
      </w:moveFrom>
    </w:p>
    <w:p w14:paraId="1E2B96DB" w14:textId="3318F5BD" w:rsidR="00E86D50" w:rsidRPr="009460A9" w:rsidDel="00AF07C5" w:rsidRDefault="00E86D50" w:rsidP="00E86D50">
      <w:pPr>
        <w:pStyle w:val="ListParagraph"/>
        <w:rPr>
          <w:rFonts w:asciiTheme="minorHAnsi" w:hAnsiTheme="minorHAnsi"/>
          <w:sz w:val="24"/>
          <w:szCs w:val="24"/>
        </w:rPr>
      </w:pPr>
      <w:moveFrom w:id="34" w:author="Jennifer Bryce" w:date="2017-04-13T13:12:00Z">
        <w:r w:rsidDel="00AF07C5">
          <w:rPr>
            <w:rFonts w:asciiTheme="minorHAnsi" w:hAnsiTheme="minorHAnsi"/>
            <w:sz w:val="24"/>
            <w:szCs w:val="24"/>
          </w:rPr>
          <w:t>-</w:t>
        </w:r>
        <w:r w:rsidDel="00AF07C5">
          <w:rPr>
            <w:rFonts w:asciiTheme="minorHAnsi" w:hAnsiTheme="minorHAnsi"/>
            <w:sz w:val="24"/>
            <w:szCs w:val="24"/>
          </w:rPr>
          <w:tab/>
          <w:t xml:space="preserve">ICANN Staff </w:t>
        </w:r>
      </w:moveFrom>
    </w:p>
    <w:p w14:paraId="3F0E3D04" w14:textId="6CA052F6" w:rsidR="00E86D50" w:rsidRPr="009460A9" w:rsidDel="00AF07C5" w:rsidRDefault="00E86D50" w:rsidP="00E86D50">
      <w:pPr>
        <w:pStyle w:val="ListParagraph"/>
        <w:rPr>
          <w:rFonts w:asciiTheme="minorHAnsi" w:hAnsiTheme="minorHAnsi"/>
          <w:sz w:val="24"/>
          <w:szCs w:val="24"/>
        </w:rPr>
      </w:pPr>
      <w:moveFrom w:id="35" w:author="Jennifer Bryce" w:date="2017-04-13T13:12:00Z">
        <w:r w:rsidRPr="009460A9" w:rsidDel="00AF07C5">
          <w:rPr>
            <w:rFonts w:asciiTheme="minorHAnsi" w:hAnsiTheme="minorHAnsi"/>
            <w:sz w:val="24"/>
            <w:szCs w:val="24"/>
          </w:rPr>
          <w:t> </w:t>
        </w:r>
      </w:moveFrom>
    </w:p>
    <w:p w14:paraId="20478BA9" w14:textId="368128E9" w:rsidR="00E86D50" w:rsidRPr="009460A9" w:rsidDel="00AF07C5" w:rsidRDefault="00E86D50" w:rsidP="00E86D50">
      <w:pPr>
        <w:pStyle w:val="ListParagraph"/>
        <w:rPr>
          <w:rFonts w:asciiTheme="minorHAnsi" w:hAnsiTheme="minorHAnsi"/>
          <w:sz w:val="24"/>
          <w:szCs w:val="24"/>
        </w:rPr>
      </w:pPr>
      <w:moveFrom w:id="36" w:author="Jennifer Bryce" w:date="2017-04-13T13:12:00Z">
        <w:r w:rsidRPr="009460A9" w:rsidDel="00AF07C5">
          <w:rPr>
            <w:rFonts w:asciiTheme="minorHAnsi" w:hAnsiTheme="minorHAnsi"/>
            <w:sz w:val="24"/>
            <w:szCs w:val="24"/>
          </w:rPr>
          <w:t>SSR1 Review Team </w:t>
        </w:r>
      </w:moveFrom>
    </w:p>
    <w:p w14:paraId="73C597A0" w14:textId="0D1B09E8" w:rsidR="00E86D50" w:rsidRPr="009460A9" w:rsidDel="00AF07C5" w:rsidRDefault="00E86D50" w:rsidP="00E86D50">
      <w:pPr>
        <w:pStyle w:val="ListParagraph"/>
        <w:rPr>
          <w:rFonts w:asciiTheme="minorHAnsi" w:hAnsiTheme="minorHAnsi"/>
          <w:sz w:val="24"/>
          <w:szCs w:val="24"/>
        </w:rPr>
      </w:pPr>
      <w:moveFrom w:id="37" w:author="Jennifer Bryce" w:date="2017-04-13T13:12:00Z">
        <w:r w:rsidRPr="009460A9" w:rsidDel="00AF07C5">
          <w:rPr>
            <w:rFonts w:asciiTheme="minorHAnsi" w:hAnsiTheme="minorHAnsi"/>
            <w:sz w:val="24"/>
            <w:szCs w:val="24"/>
          </w:rPr>
          <w:t>IETF </w:t>
        </w:r>
      </w:moveFrom>
    </w:p>
    <w:p w14:paraId="7E56CF08" w14:textId="0107AC97" w:rsidR="00E86D50" w:rsidRPr="009460A9" w:rsidDel="00AF07C5" w:rsidRDefault="00E86D50" w:rsidP="00E86D50">
      <w:pPr>
        <w:pStyle w:val="ListParagraph"/>
        <w:rPr>
          <w:rFonts w:asciiTheme="minorHAnsi" w:hAnsiTheme="minorHAnsi"/>
          <w:sz w:val="24"/>
          <w:szCs w:val="24"/>
        </w:rPr>
      </w:pPr>
      <w:moveFrom w:id="38" w:author="Jennifer Bryce" w:date="2017-04-13T13:12:00Z">
        <w:r w:rsidRPr="009460A9" w:rsidDel="00AF07C5">
          <w:rPr>
            <w:rFonts w:asciiTheme="minorHAnsi" w:hAnsiTheme="minorHAnsi"/>
            <w:sz w:val="24"/>
            <w:szCs w:val="24"/>
          </w:rPr>
          <w:t>IAB</w:t>
        </w:r>
      </w:moveFrom>
    </w:p>
    <w:p w14:paraId="63515420" w14:textId="7F3BA326" w:rsidR="00E86D50" w:rsidRPr="009460A9" w:rsidDel="00AF07C5" w:rsidRDefault="00E86D50" w:rsidP="00E86D50">
      <w:pPr>
        <w:pStyle w:val="ListParagraph"/>
        <w:rPr>
          <w:rFonts w:asciiTheme="minorHAnsi" w:hAnsiTheme="minorHAnsi"/>
          <w:sz w:val="24"/>
          <w:szCs w:val="24"/>
        </w:rPr>
      </w:pPr>
      <w:moveFrom w:id="39" w:author="Jennifer Bryce" w:date="2017-04-13T13:12:00Z">
        <w:r w:rsidRPr="009460A9" w:rsidDel="00AF07C5">
          <w:rPr>
            <w:rFonts w:asciiTheme="minorHAnsi" w:hAnsiTheme="minorHAnsi"/>
            <w:sz w:val="24"/>
            <w:szCs w:val="24"/>
          </w:rPr>
          <w:t>W3C</w:t>
        </w:r>
      </w:moveFrom>
    </w:p>
    <w:p w14:paraId="421530F5" w14:textId="3FA34810" w:rsidR="00E86D50" w:rsidRPr="009460A9" w:rsidDel="00AF07C5" w:rsidRDefault="00E86D50" w:rsidP="00E86D50">
      <w:pPr>
        <w:pStyle w:val="ListParagraph"/>
        <w:rPr>
          <w:rFonts w:asciiTheme="minorHAnsi" w:hAnsiTheme="minorHAnsi"/>
          <w:sz w:val="24"/>
          <w:szCs w:val="24"/>
        </w:rPr>
      </w:pPr>
      <w:moveFrom w:id="40" w:author="Jennifer Bryce" w:date="2017-04-13T13:12:00Z">
        <w:r w:rsidRPr="009460A9" w:rsidDel="00AF07C5">
          <w:rPr>
            <w:rFonts w:asciiTheme="minorHAnsi" w:hAnsiTheme="minorHAnsi"/>
            <w:sz w:val="24"/>
            <w:szCs w:val="24"/>
          </w:rPr>
          <w:t>Regional Internet Registries (RIRs)</w:t>
        </w:r>
      </w:moveFrom>
    </w:p>
    <w:p w14:paraId="4203FEF8" w14:textId="31D05027" w:rsidR="00E86D50" w:rsidRPr="009460A9" w:rsidDel="00AF07C5" w:rsidRDefault="00E86D50" w:rsidP="00E86D50">
      <w:pPr>
        <w:pStyle w:val="ListParagraph"/>
        <w:rPr>
          <w:rFonts w:asciiTheme="minorHAnsi" w:hAnsiTheme="minorHAnsi"/>
          <w:sz w:val="24"/>
          <w:szCs w:val="24"/>
        </w:rPr>
      </w:pPr>
      <w:moveFrom w:id="41" w:author="Jennifer Bryce" w:date="2017-04-13T13:12:00Z">
        <w:r w:rsidRPr="009460A9" w:rsidDel="00AF07C5">
          <w:rPr>
            <w:rFonts w:asciiTheme="minorHAnsi" w:hAnsiTheme="minorHAnsi"/>
            <w:sz w:val="24"/>
            <w:szCs w:val="24"/>
          </w:rPr>
          <w:t>-          African Network Information Center (AFRINIC)</w:t>
        </w:r>
      </w:moveFrom>
    </w:p>
    <w:p w14:paraId="2E595360" w14:textId="4E921C05" w:rsidR="00E86D50" w:rsidRPr="009460A9" w:rsidDel="00AF07C5" w:rsidRDefault="00E86D50" w:rsidP="00E86D50">
      <w:pPr>
        <w:pStyle w:val="ListParagraph"/>
        <w:rPr>
          <w:rFonts w:asciiTheme="minorHAnsi" w:hAnsiTheme="minorHAnsi"/>
          <w:sz w:val="24"/>
          <w:szCs w:val="24"/>
        </w:rPr>
      </w:pPr>
      <w:moveFrom w:id="42" w:author="Jennifer Bryce" w:date="2017-04-13T13:12:00Z">
        <w:r w:rsidRPr="009460A9" w:rsidDel="00AF07C5">
          <w:rPr>
            <w:rFonts w:asciiTheme="minorHAnsi" w:hAnsiTheme="minorHAnsi"/>
            <w:sz w:val="24"/>
            <w:szCs w:val="24"/>
          </w:rPr>
          <w:t>-          Asia-Pacific Network Information Centre (APNIC)</w:t>
        </w:r>
      </w:moveFrom>
    </w:p>
    <w:p w14:paraId="33E05734" w14:textId="672ACFF6" w:rsidR="00E86D50" w:rsidRPr="009460A9" w:rsidDel="00AF07C5" w:rsidRDefault="00E86D50" w:rsidP="00E86D50">
      <w:pPr>
        <w:pStyle w:val="ListParagraph"/>
        <w:rPr>
          <w:rFonts w:asciiTheme="minorHAnsi" w:hAnsiTheme="minorHAnsi"/>
          <w:sz w:val="24"/>
          <w:szCs w:val="24"/>
        </w:rPr>
      </w:pPr>
      <w:moveFrom w:id="43" w:author="Jennifer Bryce" w:date="2017-04-13T13:12:00Z">
        <w:r w:rsidRPr="009460A9" w:rsidDel="00AF07C5">
          <w:rPr>
            <w:rFonts w:asciiTheme="minorHAnsi" w:hAnsiTheme="minorHAnsi"/>
            <w:sz w:val="24"/>
            <w:szCs w:val="24"/>
          </w:rPr>
          <w:t>-          American Registry for Internet Numbers (ARIN)</w:t>
        </w:r>
      </w:moveFrom>
    </w:p>
    <w:p w14:paraId="407E2AC0" w14:textId="6AE8B779" w:rsidR="00E86D50" w:rsidRPr="009460A9" w:rsidDel="00AF07C5" w:rsidRDefault="00E86D50" w:rsidP="00E86D50">
      <w:pPr>
        <w:pStyle w:val="ListParagraph"/>
        <w:rPr>
          <w:rFonts w:asciiTheme="minorHAnsi" w:hAnsiTheme="minorHAnsi"/>
          <w:sz w:val="24"/>
          <w:szCs w:val="24"/>
        </w:rPr>
      </w:pPr>
      <w:moveFrom w:id="44" w:author="Jennifer Bryce" w:date="2017-04-13T13:12:00Z">
        <w:r w:rsidRPr="009460A9" w:rsidDel="00AF07C5">
          <w:rPr>
            <w:rFonts w:asciiTheme="minorHAnsi" w:hAnsiTheme="minorHAnsi"/>
            <w:sz w:val="24"/>
            <w:szCs w:val="24"/>
          </w:rPr>
          <w:t>-          Latin American and Caribbean Network Information Centre (LACNIC)</w:t>
        </w:r>
      </w:moveFrom>
    </w:p>
    <w:p w14:paraId="433ADED1" w14:textId="004E0913" w:rsidR="00E86D50" w:rsidRPr="009460A9" w:rsidDel="00AF07C5" w:rsidRDefault="00E86D50" w:rsidP="00E86D50">
      <w:pPr>
        <w:pStyle w:val="ListParagraph"/>
        <w:rPr>
          <w:rFonts w:asciiTheme="minorHAnsi" w:hAnsiTheme="minorHAnsi"/>
          <w:sz w:val="24"/>
          <w:szCs w:val="24"/>
        </w:rPr>
      </w:pPr>
      <w:moveFrom w:id="45" w:author="Jennifer Bryce" w:date="2017-04-13T13:12:00Z">
        <w:r w:rsidRPr="009460A9" w:rsidDel="00AF07C5">
          <w:rPr>
            <w:rFonts w:asciiTheme="minorHAnsi" w:hAnsiTheme="minorHAnsi"/>
            <w:sz w:val="24"/>
            <w:szCs w:val="24"/>
          </w:rPr>
          <w:t>-          Réseaux IP Européens Network Coordination Centre (RIPE NCC)</w:t>
        </w:r>
      </w:moveFrom>
    </w:p>
    <w:p w14:paraId="4482D450" w14:textId="4EB87051" w:rsidR="00E86D50" w:rsidRPr="009460A9" w:rsidDel="00AF07C5" w:rsidRDefault="00E86D50" w:rsidP="00E86D50">
      <w:pPr>
        <w:pStyle w:val="ListParagraph"/>
        <w:rPr>
          <w:rFonts w:asciiTheme="minorHAnsi" w:hAnsiTheme="minorHAnsi"/>
          <w:sz w:val="24"/>
          <w:szCs w:val="24"/>
        </w:rPr>
      </w:pPr>
      <w:moveFrom w:id="46" w:author="Jennifer Bryce" w:date="2017-04-13T13:12:00Z">
        <w:r w:rsidRPr="009460A9" w:rsidDel="00AF07C5">
          <w:rPr>
            <w:rFonts w:asciiTheme="minorHAnsi" w:hAnsiTheme="minorHAnsi"/>
            <w:sz w:val="24"/>
            <w:szCs w:val="24"/>
          </w:rPr>
          <w:t> </w:t>
        </w:r>
      </w:moveFrom>
    </w:p>
    <w:p w14:paraId="6A17D97A" w14:textId="3435A47C" w:rsidR="00E86D50" w:rsidRPr="009460A9" w:rsidDel="00AF07C5" w:rsidRDefault="00E86D50" w:rsidP="00E86D50">
      <w:pPr>
        <w:pStyle w:val="ListParagraph"/>
        <w:rPr>
          <w:rFonts w:asciiTheme="minorHAnsi" w:hAnsiTheme="minorHAnsi"/>
          <w:sz w:val="24"/>
          <w:szCs w:val="24"/>
        </w:rPr>
      </w:pPr>
      <w:moveFrom w:id="47" w:author="Jennifer Bryce" w:date="2017-04-13T13:12:00Z">
        <w:r w:rsidRPr="009460A9" w:rsidDel="00AF07C5">
          <w:rPr>
            <w:rFonts w:asciiTheme="minorHAnsi" w:hAnsiTheme="minorHAnsi"/>
            <w:sz w:val="24"/>
            <w:szCs w:val="24"/>
          </w:rPr>
          <w:t>Regional country code top-level domain organizations</w:t>
        </w:r>
      </w:moveFrom>
    </w:p>
    <w:p w14:paraId="2FFF040C" w14:textId="13FA31D2" w:rsidR="00E86D50" w:rsidRPr="009460A9" w:rsidDel="00AF07C5" w:rsidRDefault="00E86D50" w:rsidP="00E86D50">
      <w:pPr>
        <w:pStyle w:val="ListParagraph"/>
        <w:rPr>
          <w:rFonts w:asciiTheme="minorHAnsi" w:hAnsiTheme="minorHAnsi"/>
          <w:sz w:val="24"/>
          <w:szCs w:val="24"/>
        </w:rPr>
      </w:pPr>
      <w:moveFrom w:id="48" w:author="Jennifer Bryce" w:date="2017-04-13T13:12:00Z">
        <w:r w:rsidRPr="009460A9" w:rsidDel="00AF07C5">
          <w:rPr>
            <w:rFonts w:asciiTheme="minorHAnsi" w:hAnsiTheme="minorHAnsi"/>
            <w:sz w:val="24"/>
            <w:szCs w:val="24"/>
          </w:rPr>
          <w:t>-          African TLD Organization (AFTLD)</w:t>
        </w:r>
      </w:moveFrom>
    </w:p>
    <w:p w14:paraId="654B1B52" w14:textId="7F6B8F65" w:rsidR="00E86D50" w:rsidRPr="009460A9" w:rsidDel="00AF07C5" w:rsidRDefault="00E86D50" w:rsidP="00E86D50">
      <w:pPr>
        <w:pStyle w:val="ListParagraph"/>
        <w:rPr>
          <w:rFonts w:asciiTheme="minorHAnsi" w:hAnsiTheme="minorHAnsi"/>
          <w:sz w:val="24"/>
          <w:szCs w:val="24"/>
        </w:rPr>
      </w:pPr>
      <w:moveFrom w:id="49" w:author="Jennifer Bryce" w:date="2017-04-13T13:12:00Z">
        <w:r w:rsidRPr="009460A9" w:rsidDel="00AF07C5">
          <w:rPr>
            <w:rFonts w:asciiTheme="minorHAnsi" w:hAnsiTheme="minorHAnsi"/>
            <w:sz w:val="24"/>
            <w:szCs w:val="24"/>
          </w:rPr>
          <w:t>-          Council of European National TLD Registries (CENTR)</w:t>
        </w:r>
      </w:moveFrom>
    </w:p>
    <w:p w14:paraId="0D640643" w14:textId="4579FDC2" w:rsidR="00E86D50" w:rsidRPr="009460A9" w:rsidDel="00AF07C5" w:rsidRDefault="00E86D50" w:rsidP="00E86D50">
      <w:pPr>
        <w:pStyle w:val="ListParagraph"/>
        <w:rPr>
          <w:rFonts w:asciiTheme="minorHAnsi" w:hAnsiTheme="minorHAnsi"/>
          <w:sz w:val="24"/>
          <w:szCs w:val="24"/>
        </w:rPr>
      </w:pPr>
      <w:moveFrom w:id="50" w:author="Jennifer Bryce" w:date="2017-04-13T13:12:00Z">
        <w:r w:rsidRPr="009460A9" w:rsidDel="00AF07C5">
          <w:rPr>
            <w:rFonts w:asciiTheme="minorHAnsi" w:hAnsiTheme="minorHAnsi"/>
            <w:sz w:val="24"/>
            <w:szCs w:val="24"/>
          </w:rPr>
          <w:t>-          Asia Pacific TLD Organization (APTLD)</w:t>
        </w:r>
      </w:moveFrom>
    </w:p>
    <w:p w14:paraId="5150FA47" w14:textId="2C5F98D2" w:rsidR="00E86D50" w:rsidRPr="009460A9" w:rsidDel="00AF07C5" w:rsidRDefault="00E86D50" w:rsidP="00E86D50">
      <w:pPr>
        <w:pStyle w:val="ListParagraph"/>
        <w:rPr>
          <w:rFonts w:asciiTheme="minorHAnsi" w:hAnsiTheme="minorHAnsi"/>
          <w:sz w:val="24"/>
          <w:szCs w:val="24"/>
        </w:rPr>
      </w:pPr>
      <w:moveFrom w:id="51" w:author="Jennifer Bryce" w:date="2017-04-13T13:12:00Z">
        <w:r w:rsidRPr="009460A9" w:rsidDel="00AF07C5">
          <w:rPr>
            <w:rFonts w:asciiTheme="minorHAnsi" w:hAnsiTheme="minorHAnsi"/>
            <w:sz w:val="24"/>
            <w:szCs w:val="24"/>
          </w:rPr>
          <w:t>-          Latin American and Caribean TLD Organization (LACTLD)</w:t>
        </w:r>
      </w:moveFrom>
    </w:p>
    <w:p w14:paraId="2A9E49A4" w14:textId="609B05CA" w:rsidR="00E86D50" w:rsidRPr="009460A9" w:rsidDel="00AF07C5" w:rsidRDefault="00E86D50" w:rsidP="00E86D50">
      <w:pPr>
        <w:pStyle w:val="ListParagraph"/>
        <w:rPr>
          <w:rFonts w:asciiTheme="minorHAnsi" w:hAnsiTheme="minorHAnsi"/>
          <w:sz w:val="24"/>
          <w:szCs w:val="24"/>
        </w:rPr>
      </w:pPr>
      <w:moveFrom w:id="52" w:author="Jennifer Bryce" w:date="2017-04-13T13:12:00Z">
        <w:r w:rsidRPr="009460A9" w:rsidDel="00AF07C5">
          <w:rPr>
            <w:rFonts w:asciiTheme="minorHAnsi" w:hAnsiTheme="minorHAnsi"/>
            <w:sz w:val="24"/>
            <w:szCs w:val="24"/>
          </w:rPr>
          <w:t> </w:t>
        </w:r>
      </w:moveFrom>
    </w:p>
    <w:p w14:paraId="157BD5DF" w14:textId="684E660A" w:rsidR="00E86D50" w:rsidRPr="009460A9" w:rsidDel="00AF07C5" w:rsidRDefault="00E86D50" w:rsidP="00E86D50">
      <w:pPr>
        <w:pStyle w:val="ListParagraph"/>
        <w:rPr>
          <w:rFonts w:asciiTheme="minorHAnsi" w:hAnsiTheme="minorHAnsi"/>
          <w:sz w:val="24"/>
          <w:szCs w:val="24"/>
        </w:rPr>
      </w:pPr>
      <w:commentRangeStart w:id="53"/>
      <w:moveFrom w:id="54" w:author="Jennifer Bryce" w:date="2017-04-13T13:12:00Z">
        <w:r w:rsidRPr="009460A9" w:rsidDel="00AF07C5">
          <w:rPr>
            <w:rFonts w:asciiTheme="minorHAnsi" w:hAnsiTheme="minorHAnsi"/>
            <w:sz w:val="24"/>
            <w:szCs w:val="24"/>
          </w:rPr>
          <w:t>Anti-Phishing Working Group (APWG)</w:t>
        </w:r>
      </w:moveFrom>
    </w:p>
    <w:p w14:paraId="4AC895D1" w14:textId="7591CEA5" w:rsidR="00E86D50" w:rsidRPr="009460A9" w:rsidDel="00AF07C5" w:rsidRDefault="00E86D50" w:rsidP="00E86D50">
      <w:pPr>
        <w:pStyle w:val="ListParagraph"/>
        <w:rPr>
          <w:rFonts w:asciiTheme="minorHAnsi" w:hAnsiTheme="minorHAnsi"/>
          <w:sz w:val="24"/>
          <w:szCs w:val="24"/>
        </w:rPr>
      </w:pPr>
      <w:moveFrom w:id="55" w:author="Jennifer Bryce" w:date="2017-04-13T13:12:00Z">
        <w:r w:rsidRPr="009460A9" w:rsidDel="00AF07C5">
          <w:rPr>
            <w:rFonts w:asciiTheme="minorHAnsi" w:hAnsiTheme="minorHAnsi"/>
            <w:sz w:val="24"/>
            <w:szCs w:val="24"/>
          </w:rPr>
          <w:t> </w:t>
        </w:r>
      </w:moveFrom>
    </w:p>
    <w:p w14:paraId="0C28498C" w14:textId="38BA0431" w:rsidR="00E86D50" w:rsidRPr="00D579B0" w:rsidDel="00AF07C5" w:rsidRDefault="00E86D50" w:rsidP="00E86D50">
      <w:pPr>
        <w:pStyle w:val="ListParagraph"/>
        <w:rPr>
          <w:rFonts w:asciiTheme="minorHAnsi" w:hAnsiTheme="minorHAnsi"/>
          <w:sz w:val="24"/>
          <w:szCs w:val="24"/>
        </w:rPr>
      </w:pPr>
      <w:moveFrom w:id="56" w:author="Jennifer Bryce" w:date="2017-04-13T13:12:00Z">
        <w:r w:rsidRPr="009460A9" w:rsidDel="00AF07C5">
          <w:rPr>
            <w:rFonts w:asciiTheme="minorHAnsi" w:hAnsiTheme="minorHAnsi"/>
            <w:sz w:val="24"/>
            <w:szCs w:val="24"/>
          </w:rPr>
          <w:t>Messaging, Malware and Mobile Anti-Abuse Working Group (M3AAWG)</w:t>
        </w:r>
      </w:moveFrom>
    </w:p>
    <w:commentRangeEnd w:id="20"/>
    <w:commentRangeEnd w:id="21"/>
    <w:commentRangeEnd w:id="53"/>
    <w:p w14:paraId="792DDFF6" w14:textId="1D9BEC02" w:rsidR="00E86D50" w:rsidDel="00AF07C5" w:rsidRDefault="00E86D50" w:rsidP="00E86D50">
      <w:pPr>
        <w:pStyle w:val="ListParagraph"/>
        <w:spacing w:after="0" w:line="240" w:lineRule="auto"/>
        <w:rPr>
          <w:rFonts w:asciiTheme="minorHAnsi" w:hAnsiTheme="minorHAnsi"/>
          <w:sz w:val="24"/>
          <w:szCs w:val="24"/>
        </w:rPr>
      </w:pPr>
      <w:moveFrom w:id="57" w:author="Jennifer Bryce" w:date="2017-04-13T13:12:00Z">
        <w:r w:rsidDel="00AF07C5">
          <w:rPr>
            <w:rStyle w:val="CommentReference"/>
          </w:rPr>
          <w:commentReference w:id="20"/>
        </w:r>
        <w:r w:rsidDel="00AF07C5">
          <w:rPr>
            <w:rStyle w:val="CommentReference"/>
          </w:rPr>
          <w:commentReference w:id="21"/>
        </w:r>
        <w:r w:rsidDel="00AF07C5">
          <w:rPr>
            <w:rStyle w:val="CommentReference"/>
          </w:rPr>
          <w:commentReference w:id="53"/>
        </w:r>
      </w:moveFrom>
    </w:p>
    <w:p w14:paraId="6FF5D268" w14:textId="01B9CDE4" w:rsidR="00E86D50" w:rsidDel="00AF07C5" w:rsidRDefault="00E86D50" w:rsidP="00E86D50">
      <w:pPr>
        <w:rPr>
          <w:rFonts w:asciiTheme="minorHAnsi" w:hAnsiTheme="minorHAnsi"/>
          <w:sz w:val="24"/>
          <w:szCs w:val="24"/>
        </w:rPr>
      </w:pPr>
    </w:p>
    <w:moveFromRangeEnd w:id="19"/>
    <w:p w14:paraId="75D003FD" w14:textId="3FE07687" w:rsidR="00644C72" w:rsidRPr="00262DCA" w:rsidRDefault="00644C72" w:rsidP="00262DCA">
      <w:pPr>
        <w:pStyle w:val="Heading3"/>
      </w:pPr>
      <w:r w:rsidRPr="00262DCA">
        <w:t>Meetings of the SSR2-RT</w:t>
      </w:r>
    </w:p>
    <w:p w14:paraId="4835FD5E" w14:textId="77777777" w:rsidR="00644C72" w:rsidRPr="00F83E96" w:rsidRDefault="00644C72" w:rsidP="00644C72">
      <w:pPr>
        <w:spacing w:after="0" w:line="240" w:lineRule="auto"/>
        <w:rPr>
          <w:rFonts w:asciiTheme="minorHAnsi" w:hAnsiTheme="minorHAnsi"/>
          <w:sz w:val="24"/>
          <w:szCs w:val="24"/>
        </w:rPr>
      </w:pPr>
    </w:p>
    <w:p w14:paraId="5A45CDB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14:paraId="42F306FB" w14:textId="77777777" w:rsidR="00644C72" w:rsidRPr="001C3B54" w:rsidRDefault="00644C72" w:rsidP="00644C72">
      <w:pPr>
        <w:spacing w:after="0" w:line="240" w:lineRule="auto"/>
        <w:ind w:left="1800"/>
        <w:rPr>
          <w:rFonts w:asciiTheme="minorHAnsi" w:hAnsiTheme="minorHAnsi"/>
          <w:sz w:val="24"/>
          <w:szCs w:val="24"/>
        </w:rPr>
      </w:pPr>
    </w:p>
    <w:p w14:paraId="005FA8EC" w14:textId="77777777" w:rsidR="00644C72" w:rsidRPr="00262DCA" w:rsidRDefault="00644C72" w:rsidP="00262DCA">
      <w:pPr>
        <w:pStyle w:val="Heading4"/>
      </w:pPr>
      <w:r w:rsidRPr="00262DCA">
        <w:t>Meetings Rules and Transparency</w:t>
      </w:r>
    </w:p>
    <w:p w14:paraId="70E02220" w14:textId="77777777" w:rsidR="00644C72" w:rsidRDefault="00644C72" w:rsidP="00644C72">
      <w:pPr>
        <w:pStyle w:val="ListParagraph"/>
        <w:spacing w:after="0" w:line="240" w:lineRule="auto"/>
        <w:ind w:left="1440"/>
        <w:rPr>
          <w:rFonts w:asciiTheme="minorHAnsi" w:hAnsiTheme="minorHAnsi"/>
          <w:sz w:val="24"/>
          <w:szCs w:val="24"/>
        </w:rPr>
      </w:pPr>
    </w:p>
    <w:p w14:paraId="4033E44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14:paraId="428F94F2"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It is expected that review team members who miss meetings will listen to the recordings of any meetings missed prior to attending the next meeting.</w:t>
      </w:r>
    </w:p>
    <w:p w14:paraId="6C1CF225" w14:textId="62A832BB"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14:paraId="37CE1384" w14:textId="72277D2C"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14:paraId="754E1060" w14:textId="77777777"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8" w:history="1">
        <w:r w:rsidRPr="00425AFF">
          <w:rPr>
            <w:rStyle w:val="Hyperlink"/>
            <w:rFonts w:asciiTheme="minorHAnsi" w:hAnsiTheme="minorHAnsi"/>
            <w:sz w:val="24"/>
            <w:szCs w:val="24"/>
          </w:rPr>
          <w:t>https://community.icann.org/pages/viewpage.action?pageId=64070219</w:t>
        </w:r>
      </w:hyperlink>
    </w:p>
    <w:p w14:paraId="14AC4BE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14:paraId="3700618C" w14:textId="7FC84C8A"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14:paraId="36799CE5"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14:paraId="583B8A66"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14:paraId="2B179036" w14:textId="0FCE1090"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14:paraId="55C9176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14:paraId="0FA641A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58FCDCA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w:t>
      </w:r>
      <w:r w:rsidRPr="00425AFF">
        <w:rPr>
          <w:rFonts w:asciiTheme="minorHAnsi" w:hAnsiTheme="minorHAnsi"/>
          <w:sz w:val="24"/>
          <w:szCs w:val="24"/>
        </w:rPr>
        <w:lastRenderedPageBreak/>
        <w:t xml:space="preserve">The Co-Chairs should ensure that the meeting becomes “on the record” again as soon as the topic requiring “off the record” is completed. Observers should be advised that the meeting has become “on the record” again. </w:t>
      </w:r>
    </w:p>
    <w:p w14:paraId="3BEDD551"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14:paraId="769DD57B" w14:textId="422D4DA2"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14:paraId="42940E54"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14:paraId="7AAB596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w:t>
      </w:r>
      <w:commentRangeStart w:id="58"/>
      <w:r w:rsidRPr="00425AFF">
        <w:rPr>
          <w:rFonts w:asciiTheme="minorHAnsi" w:hAnsiTheme="minorHAnsi"/>
          <w:sz w:val="24"/>
          <w:szCs w:val="24"/>
        </w:rPr>
        <w:t xml:space="preserve">the </w:t>
      </w:r>
      <w:commentRangeStart w:id="59"/>
      <w:r w:rsidRPr="00425AFF">
        <w:rPr>
          <w:rFonts w:asciiTheme="minorHAnsi" w:hAnsiTheme="minorHAnsi"/>
          <w:sz w:val="24"/>
          <w:szCs w:val="24"/>
        </w:rPr>
        <w:t xml:space="preserve">Confidential Disclosure Framework </w:t>
      </w:r>
      <w:commentRangeEnd w:id="59"/>
      <w:r>
        <w:rPr>
          <w:rStyle w:val="CommentReference"/>
        </w:rPr>
        <w:commentReference w:id="59"/>
      </w:r>
      <w:r w:rsidRPr="00425AFF">
        <w:rPr>
          <w:rFonts w:asciiTheme="minorHAnsi" w:hAnsiTheme="minorHAnsi"/>
          <w:sz w:val="24"/>
          <w:szCs w:val="24"/>
        </w:rPr>
        <w:t xml:space="preserve">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commentRangeEnd w:id="58"/>
      <w:r>
        <w:rPr>
          <w:rStyle w:val="CommentReference"/>
        </w:rPr>
        <w:commentReference w:id="58"/>
      </w:r>
    </w:p>
    <w:p w14:paraId="78B02B99" w14:textId="1A92D5A9"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9"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14:paraId="1F97685D" w14:textId="77777777" w:rsidR="00262DCA" w:rsidRDefault="00262DCA" w:rsidP="00262DCA">
      <w:pPr>
        <w:spacing w:after="0" w:line="240" w:lineRule="auto"/>
        <w:rPr>
          <w:rFonts w:asciiTheme="minorHAnsi" w:hAnsiTheme="minorHAnsi"/>
          <w:sz w:val="24"/>
          <w:szCs w:val="24"/>
        </w:rPr>
      </w:pPr>
    </w:p>
    <w:p w14:paraId="2FAB387B" w14:textId="77777777" w:rsidR="00644C72" w:rsidRPr="00262DCA" w:rsidRDefault="00644C72" w:rsidP="00425AFF">
      <w:pPr>
        <w:pStyle w:val="Heading3"/>
      </w:pPr>
      <w:r w:rsidRPr="00262DCA">
        <w:t>Sub-teams of the SSR2-RT</w:t>
      </w:r>
    </w:p>
    <w:p w14:paraId="56A28C84" w14:textId="77777777" w:rsidR="00644C72" w:rsidRDefault="00644C72" w:rsidP="00644C72">
      <w:pPr>
        <w:pStyle w:val="ListParagraph"/>
        <w:spacing w:after="0" w:line="240" w:lineRule="auto"/>
        <w:rPr>
          <w:rFonts w:asciiTheme="minorHAnsi" w:hAnsiTheme="minorHAnsi"/>
          <w:b/>
          <w:sz w:val="24"/>
          <w:szCs w:val="24"/>
        </w:rPr>
      </w:pPr>
    </w:p>
    <w:p w14:paraId="34F588E2" w14:textId="77777777"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4A911347"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3A9D6814"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43AEA693"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1E39310B"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131B2C18"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6E367216" w14:textId="7F183926"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1B380525" w14:textId="77777777" w:rsidR="00644C72" w:rsidRDefault="00644C72" w:rsidP="00644C72">
      <w:pPr>
        <w:spacing w:after="0" w:line="240" w:lineRule="auto"/>
        <w:rPr>
          <w:rFonts w:asciiTheme="minorHAnsi" w:hAnsiTheme="minorHAnsi"/>
          <w:sz w:val="24"/>
          <w:szCs w:val="24"/>
        </w:rPr>
      </w:pPr>
    </w:p>
    <w:p w14:paraId="1F3C78CD" w14:textId="77777777" w:rsidR="00ED3525" w:rsidRDefault="00ED3525">
      <w:pPr>
        <w:rPr>
          <w:color w:val="2E75B5"/>
          <w:sz w:val="26"/>
          <w:szCs w:val="26"/>
        </w:rPr>
      </w:pPr>
      <w:r>
        <w:br w:type="page"/>
      </w:r>
    </w:p>
    <w:p w14:paraId="1BF678F1" w14:textId="2845F7B4" w:rsidR="00644C72" w:rsidRDefault="00644C72" w:rsidP="00425AFF">
      <w:pPr>
        <w:pStyle w:val="Heading2"/>
      </w:pPr>
      <w:r>
        <w:lastRenderedPageBreak/>
        <w:t>SSR2-RT Support</w:t>
      </w:r>
    </w:p>
    <w:p w14:paraId="598A78C3" w14:textId="77777777" w:rsidR="00644C72" w:rsidRDefault="00644C72" w:rsidP="00644C72">
      <w:pPr>
        <w:spacing w:after="0" w:line="240" w:lineRule="auto"/>
        <w:rPr>
          <w:rFonts w:asciiTheme="minorHAnsi" w:hAnsiTheme="minorHAnsi"/>
          <w:b/>
          <w:sz w:val="28"/>
          <w:szCs w:val="28"/>
        </w:rPr>
      </w:pPr>
    </w:p>
    <w:p w14:paraId="3047A80F" w14:textId="77777777" w:rsidR="00644C72" w:rsidRPr="00262DCA" w:rsidRDefault="00644C72" w:rsidP="00425AFF">
      <w:pPr>
        <w:pStyle w:val="Heading3"/>
      </w:pPr>
      <w:r w:rsidRPr="00262DCA">
        <w:t>Independent Experts</w:t>
      </w:r>
    </w:p>
    <w:p w14:paraId="48070B69" w14:textId="77777777" w:rsidR="00644C72" w:rsidRDefault="00644C72" w:rsidP="00644C72">
      <w:pPr>
        <w:pStyle w:val="ListParagraph"/>
        <w:spacing w:after="0" w:line="240" w:lineRule="auto"/>
        <w:rPr>
          <w:rFonts w:asciiTheme="minorHAnsi" w:hAnsiTheme="minorHAnsi"/>
          <w:sz w:val="24"/>
          <w:szCs w:val="24"/>
        </w:rPr>
      </w:pPr>
    </w:p>
    <w:p w14:paraId="2DFDB81D" w14:textId="77777777"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3204DFDC" w14:textId="77777777" w:rsidR="00262DCA" w:rsidRDefault="00262DCA" w:rsidP="00262DCA">
      <w:pPr>
        <w:spacing w:after="0" w:line="240" w:lineRule="auto"/>
        <w:rPr>
          <w:rFonts w:asciiTheme="minorHAnsi" w:hAnsiTheme="minorHAnsi"/>
          <w:i/>
          <w:sz w:val="24"/>
          <w:szCs w:val="24"/>
        </w:rPr>
      </w:pPr>
    </w:p>
    <w:p w14:paraId="514D8B51" w14:textId="798D04FA"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26E689E7" w14:textId="77777777" w:rsidR="00644C72" w:rsidRDefault="00644C72" w:rsidP="00644C72">
      <w:pPr>
        <w:pStyle w:val="ListParagraph"/>
        <w:spacing w:after="0" w:line="240" w:lineRule="auto"/>
        <w:rPr>
          <w:rFonts w:asciiTheme="minorHAnsi" w:hAnsiTheme="minorHAnsi"/>
          <w:i/>
          <w:sz w:val="24"/>
          <w:szCs w:val="24"/>
        </w:rPr>
      </w:pPr>
    </w:p>
    <w:p w14:paraId="7B559A5D" w14:textId="35836B01"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14:paraId="1E0FCDE9" w14:textId="77777777" w:rsidR="00644C72" w:rsidRPr="005230D8" w:rsidRDefault="00644C72" w:rsidP="00644C72">
      <w:pPr>
        <w:pStyle w:val="ListParagraph"/>
        <w:spacing w:after="0" w:line="240" w:lineRule="auto"/>
        <w:rPr>
          <w:rFonts w:asciiTheme="minorHAnsi" w:hAnsiTheme="minorHAnsi"/>
          <w:sz w:val="24"/>
          <w:szCs w:val="24"/>
        </w:rPr>
      </w:pPr>
    </w:p>
    <w:p w14:paraId="5F5B1B51" w14:textId="77777777" w:rsidR="00644C72" w:rsidRPr="00262DCA" w:rsidRDefault="00644C72" w:rsidP="00425AFF">
      <w:pPr>
        <w:pStyle w:val="Heading3"/>
      </w:pPr>
      <w:r w:rsidRPr="00262DCA">
        <w:t>Travel Support</w:t>
      </w:r>
    </w:p>
    <w:p w14:paraId="4533CAB1" w14:textId="77777777" w:rsidR="00644C72" w:rsidRDefault="00644C72" w:rsidP="00644C72">
      <w:pPr>
        <w:pStyle w:val="ListParagraph"/>
        <w:spacing w:after="0" w:line="240" w:lineRule="auto"/>
        <w:rPr>
          <w:rFonts w:asciiTheme="minorHAnsi" w:hAnsiTheme="minorHAnsi"/>
          <w:sz w:val="24"/>
          <w:szCs w:val="24"/>
        </w:rPr>
      </w:pPr>
    </w:p>
    <w:p w14:paraId="6EF3C117" w14:textId="11C7CB42"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p w14:paraId="38CD59C0" w14:textId="77777777" w:rsidR="00AF07C5" w:rsidRDefault="00AF07C5">
      <w:pPr>
        <w:rPr>
          <w:rFonts w:asciiTheme="minorHAnsi" w:hAnsiTheme="minorHAnsi"/>
          <w:sz w:val="24"/>
          <w:szCs w:val="24"/>
        </w:rPr>
      </w:pPr>
      <w:r>
        <w:rPr>
          <w:rFonts w:asciiTheme="minorHAnsi" w:hAnsiTheme="minorHAnsi"/>
          <w:sz w:val="24"/>
          <w:szCs w:val="24"/>
        </w:rPr>
        <w:br w:type="page"/>
      </w:r>
    </w:p>
    <w:p w14:paraId="38F8EC1F" w14:textId="5D253A86" w:rsidR="00AF07C5" w:rsidRPr="00645CA5" w:rsidRDefault="00AF07C5" w:rsidP="00AF07C5">
      <w:pPr>
        <w:jc w:val="center"/>
        <w:rPr>
          <w:b/>
          <w:color w:val="FF0000"/>
        </w:rPr>
      </w:pPr>
      <w:r>
        <w:rPr>
          <w:b/>
          <w:color w:val="FF0000"/>
        </w:rPr>
        <w:lastRenderedPageBreak/>
        <w:t>SUGGESTED OMISSIONS BY MEMBERS OF THE REVIEW TEAM:</w:t>
      </w:r>
      <w:r>
        <w:rPr>
          <w:b/>
          <w:color w:val="FF0000"/>
        </w:rPr>
        <w:t xml:space="preserve"> </w:t>
      </w:r>
    </w:p>
    <w:p w14:paraId="138C8B46" w14:textId="77777777" w:rsidR="00644C72" w:rsidRPr="00262DCA" w:rsidRDefault="00644C72" w:rsidP="00262DCA">
      <w:pPr>
        <w:spacing w:after="0" w:line="240" w:lineRule="auto"/>
        <w:rPr>
          <w:rFonts w:asciiTheme="minorHAnsi" w:hAnsiTheme="minorHAnsi"/>
          <w:sz w:val="24"/>
          <w:szCs w:val="24"/>
        </w:rPr>
      </w:pPr>
    </w:p>
    <w:p w14:paraId="130C8F7A" w14:textId="77777777" w:rsidR="00AF07C5" w:rsidRPr="00E86D50" w:rsidRDefault="00AF07C5" w:rsidP="00AF07C5">
      <w:pPr>
        <w:spacing w:after="0" w:line="240" w:lineRule="auto"/>
        <w:rPr>
          <w:rFonts w:asciiTheme="minorHAnsi" w:hAnsiTheme="minorHAnsi"/>
          <w:sz w:val="24"/>
          <w:szCs w:val="24"/>
        </w:rPr>
      </w:pPr>
      <w:moveToRangeStart w:id="60" w:author="Jennifer Bryce" w:date="2017-04-13T13:12:00Z" w:name="move479852471"/>
    </w:p>
    <w:p w14:paraId="63E8E487" w14:textId="77777777" w:rsidR="00AF07C5" w:rsidRPr="00E86D50" w:rsidRDefault="00AF07C5" w:rsidP="00AF07C5">
      <w:pPr>
        <w:spacing w:after="0" w:line="240" w:lineRule="auto"/>
        <w:rPr>
          <w:rFonts w:asciiTheme="minorHAnsi" w:hAnsiTheme="minorHAnsi"/>
          <w:sz w:val="24"/>
          <w:szCs w:val="24"/>
        </w:rPr>
      </w:pPr>
      <w:commentRangeStart w:id="61"/>
      <w:commentRangeStart w:id="62"/>
      <w:moveTo w:id="63" w:author="Jennifer Bryce" w:date="2017-04-13T13:12:00Z">
        <w:r w:rsidRPr="00E86D50">
          <w:rPr>
            <w:rFonts w:asciiTheme="minorHAnsi" w:hAnsiTheme="minorHAnsi"/>
            <w:sz w:val="24"/>
            <w:szCs w:val="24"/>
          </w:rPr>
          <w:t>Here is an initial list of communities that the SSR2-RT may consult with:</w:t>
        </w:r>
      </w:moveTo>
    </w:p>
    <w:p w14:paraId="78940B7F" w14:textId="77777777" w:rsidR="00AF07C5" w:rsidRDefault="00AF07C5" w:rsidP="00AF07C5">
      <w:pPr>
        <w:pStyle w:val="ListParagraph"/>
        <w:spacing w:after="0" w:line="240" w:lineRule="auto"/>
        <w:rPr>
          <w:rFonts w:asciiTheme="minorHAnsi" w:hAnsiTheme="minorHAnsi"/>
          <w:sz w:val="24"/>
          <w:szCs w:val="24"/>
        </w:rPr>
      </w:pPr>
    </w:p>
    <w:p w14:paraId="6289FC06" w14:textId="77777777" w:rsidR="00AF07C5" w:rsidRPr="00E86D50" w:rsidRDefault="00AF07C5" w:rsidP="00AF07C5">
      <w:pPr>
        <w:rPr>
          <w:rFonts w:asciiTheme="minorHAnsi" w:hAnsiTheme="minorHAnsi"/>
          <w:sz w:val="24"/>
          <w:szCs w:val="24"/>
        </w:rPr>
      </w:pPr>
      <w:moveTo w:id="64" w:author="Jennifer Bryce" w:date="2017-04-13T13:12:00Z">
        <w:r w:rsidRPr="00E86D50">
          <w:rPr>
            <w:rFonts w:asciiTheme="minorHAnsi" w:hAnsiTheme="minorHAnsi"/>
            <w:sz w:val="24"/>
            <w:szCs w:val="24"/>
          </w:rPr>
          <w:t>ICANN Groups</w:t>
        </w:r>
      </w:moveTo>
    </w:p>
    <w:p w14:paraId="629659CE" w14:textId="77777777" w:rsidR="00AF07C5" w:rsidRPr="009460A9" w:rsidRDefault="00AF07C5" w:rsidP="00AF07C5">
      <w:pPr>
        <w:pStyle w:val="ListParagraph"/>
        <w:rPr>
          <w:rFonts w:asciiTheme="minorHAnsi" w:hAnsiTheme="minorHAnsi"/>
          <w:sz w:val="24"/>
          <w:szCs w:val="24"/>
        </w:rPr>
      </w:pPr>
      <w:moveTo w:id="65" w:author="Jennifer Bryce" w:date="2017-04-13T13:12:00Z">
        <w:r w:rsidRPr="009460A9">
          <w:rPr>
            <w:rFonts w:asciiTheme="minorHAnsi" w:hAnsiTheme="minorHAnsi"/>
            <w:sz w:val="24"/>
            <w:szCs w:val="24"/>
          </w:rPr>
          <w:t>-          Security Stability Advisory Committee (SSAC)</w:t>
        </w:r>
      </w:moveTo>
    </w:p>
    <w:p w14:paraId="3D0015B1" w14:textId="77777777" w:rsidR="00AF07C5" w:rsidRPr="009460A9" w:rsidRDefault="00AF07C5" w:rsidP="00AF07C5">
      <w:pPr>
        <w:pStyle w:val="ListParagraph"/>
        <w:rPr>
          <w:rFonts w:asciiTheme="minorHAnsi" w:hAnsiTheme="minorHAnsi"/>
          <w:sz w:val="24"/>
          <w:szCs w:val="24"/>
        </w:rPr>
      </w:pPr>
      <w:moveTo w:id="66" w:author="Jennifer Bryce" w:date="2017-04-13T13:12:00Z">
        <w:r w:rsidRPr="009460A9">
          <w:rPr>
            <w:rFonts w:asciiTheme="minorHAnsi" w:hAnsiTheme="minorHAnsi"/>
            <w:sz w:val="24"/>
            <w:szCs w:val="24"/>
          </w:rPr>
          <w:t>-          Governmental Advisory Committee (GAC)</w:t>
        </w:r>
      </w:moveTo>
    </w:p>
    <w:p w14:paraId="474D09AE" w14:textId="77777777" w:rsidR="00AF07C5" w:rsidRPr="009460A9" w:rsidRDefault="00AF07C5" w:rsidP="00AF07C5">
      <w:pPr>
        <w:pStyle w:val="ListParagraph"/>
        <w:rPr>
          <w:rFonts w:asciiTheme="minorHAnsi" w:hAnsiTheme="minorHAnsi"/>
          <w:sz w:val="24"/>
          <w:szCs w:val="24"/>
        </w:rPr>
      </w:pPr>
      <w:moveTo w:id="67" w:author="Jennifer Bryce" w:date="2017-04-13T13:12:00Z">
        <w:r w:rsidRPr="009460A9">
          <w:rPr>
            <w:rFonts w:asciiTheme="minorHAnsi" w:hAnsiTheme="minorHAnsi"/>
            <w:sz w:val="24"/>
            <w:szCs w:val="24"/>
          </w:rPr>
          <w:t>-          GAC’s Public Safety Working Group (PSWG)</w:t>
        </w:r>
      </w:moveTo>
    </w:p>
    <w:p w14:paraId="71794501" w14:textId="77777777" w:rsidR="00AF07C5" w:rsidRPr="009460A9" w:rsidRDefault="00AF07C5" w:rsidP="00AF07C5">
      <w:pPr>
        <w:pStyle w:val="ListParagraph"/>
        <w:rPr>
          <w:rFonts w:asciiTheme="minorHAnsi" w:hAnsiTheme="minorHAnsi"/>
          <w:sz w:val="24"/>
          <w:szCs w:val="24"/>
        </w:rPr>
      </w:pPr>
      <w:moveTo w:id="68" w:author="Jennifer Bryce" w:date="2017-04-13T13:12:00Z">
        <w:r w:rsidRPr="009460A9">
          <w:rPr>
            <w:rFonts w:asciiTheme="minorHAnsi" w:hAnsiTheme="minorHAnsi"/>
            <w:sz w:val="24"/>
            <w:szCs w:val="24"/>
          </w:rPr>
          <w:t>-          Root Server System Advisory Committee (RSSAC)</w:t>
        </w:r>
      </w:moveTo>
    </w:p>
    <w:p w14:paraId="54592DAD" w14:textId="77777777" w:rsidR="00AF07C5" w:rsidRPr="009460A9" w:rsidRDefault="00AF07C5" w:rsidP="00AF07C5">
      <w:pPr>
        <w:pStyle w:val="ListParagraph"/>
        <w:rPr>
          <w:rFonts w:asciiTheme="minorHAnsi" w:hAnsiTheme="minorHAnsi"/>
          <w:sz w:val="24"/>
          <w:szCs w:val="24"/>
        </w:rPr>
      </w:pPr>
      <w:moveTo w:id="69" w:author="Jennifer Bryce" w:date="2017-04-13T13:12:00Z">
        <w:r w:rsidRPr="009460A9">
          <w:rPr>
            <w:rFonts w:asciiTheme="minorHAnsi" w:hAnsiTheme="minorHAnsi"/>
            <w:sz w:val="24"/>
            <w:szCs w:val="24"/>
          </w:rPr>
          <w:t>-          At-Large Advisory Committee (ALAC)</w:t>
        </w:r>
      </w:moveTo>
    </w:p>
    <w:p w14:paraId="7C3A187D" w14:textId="77777777" w:rsidR="00AF07C5" w:rsidRPr="009460A9" w:rsidRDefault="00AF07C5" w:rsidP="00AF07C5">
      <w:pPr>
        <w:pStyle w:val="ListParagraph"/>
        <w:rPr>
          <w:rFonts w:asciiTheme="minorHAnsi" w:hAnsiTheme="minorHAnsi"/>
          <w:sz w:val="24"/>
          <w:szCs w:val="24"/>
        </w:rPr>
      </w:pPr>
      <w:moveTo w:id="70" w:author="Jennifer Bryce" w:date="2017-04-13T13:12:00Z">
        <w:r w:rsidRPr="009460A9">
          <w:rPr>
            <w:rFonts w:asciiTheme="minorHAnsi" w:hAnsiTheme="minorHAnsi"/>
            <w:sz w:val="24"/>
            <w:szCs w:val="24"/>
          </w:rPr>
          <w:t>-          GNSO constituencies (see list on website)</w:t>
        </w:r>
      </w:moveTo>
    </w:p>
    <w:p w14:paraId="5BCA8106" w14:textId="77777777" w:rsidR="00AF07C5" w:rsidRPr="009460A9" w:rsidRDefault="00AF07C5" w:rsidP="00AF07C5">
      <w:pPr>
        <w:pStyle w:val="ListParagraph"/>
        <w:rPr>
          <w:rFonts w:asciiTheme="minorHAnsi" w:hAnsiTheme="minorHAnsi"/>
          <w:sz w:val="24"/>
          <w:szCs w:val="24"/>
        </w:rPr>
      </w:pPr>
      <w:moveTo w:id="71" w:author="Jennifer Bryce" w:date="2017-04-13T13:12:00Z">
        <w:r w:rsidRPr="009460A9">
          <w:rPr>
            <w:rFonts w:asciiTheme="minorHAnsi" w:hAnsiTheme="minorHAnsi"/>
            <w:sz w:val="24"/>
            <w:szCs w:val="24"/>
          </w:rPr>
          <w:t>-          Country Code Names Supporting Organization (ccNSO)</w:t>
        </w:r>
      </w:moveTo>
    </w:p>
    <w:p w14:paraId="02C4A8B6" w14:textId="77777777" w:rsidR="00AF07C5" w:rsidRPr="009460A9" w:rsidRDefault="00AF07C5" w:rsidP="00AF07C5">
      <w:pPr>
        <w:pStyle w:val="ListParagraph"/>
        <w:rPr>
          <w:rFonts w:asciiTheme="minorHAnsi" w:hAnsiTheme="minorHAnsi"/>
          <w:sz w:val="24"/>
          <w:szCs w:val="24"/>
        </w:rPr>
      </w:pPr>
      <w:moveTo w:id="72" w:author="Jennifer Bryce" w:date="2017-04-13T13:12:00Z">
        <w:r w:rsidRPr="009460A9">
          <w:rPr>
            <w:rFonts w:asciiTheme="minorHAnsi" w:hAnsiTheme="minorHAnsi"/>
            <w:sz w:val="24"/>
            <w:szCs w:val="24"/>
          </w:rPr>
          <w:t>-          Address Supporting Organization (ASO)</w:t>
        </w:r>
      </w:moveTo>
    </w:p>
    <w:p w14:paraId="4D890650" w14:textId="77777777" w:rsidR="00AF07C5" w:rsidRPr="009460A9" w:rsidRDefault="00AF07C5" w:rsidP="00AF07C5">
      <w:pPr>
        <w:pStyle w:val="ListParagraph"/>
        <w:rPr>
          <w:rFonts w:asciiTheme="minorHAnsi" w:hAnsiTheme="minorHAnsi"/>
          <w:sz w:val="24"/>
          <w:szCs w:val="24"/>
        </w:rPr>
      </w:pPr>
      <w:moveTo w:id="73" w:author="Jennifer Bryce" w:date="2017-04-13T13:12:00Z">
        <w:r w:rsidRPr="009460A9">
          <w:rPr>
            <w:rFonts w:asciiTheme="minorHAnsi" w:hAnsiTheme="minorHAnsi"/>
            <w:sz w:val="24"/>
            <w:szCs w:val="24"/>
          </w:rPr>
          <w:t>-          </w:t>
        </w:r>
        <w:r>
          <w:rPr>
            <w:rFonts w:asciiTheme="minorHAnsi" w:hAnsiTheme="minorHAnsi"/>
            <w:sz w:val="24"/>
            <w:szCs w:val="24"/>
          </w:rPr>
          <w:t xml:space="preserve">ICANN </w:t>
        </w:r>
        <w:r w:rsidRPr="009460A9">
          <w:rPr>
            <w:rFonts w:asciiTheme="minorHAnsi" w:hAnsiTheme="minorHAnsi"/>
            <w:sz w:val="24"/>
            <w:szCs w:val="24"/>
          </w:rPr>
          <w:t>Board</w:t>
        </w:r>
      </w:moveTo>
    </w:p>
    <w:p w14:paraId="1CC40DBF" w14:textId="77777777" w:rsidR="00AF07C5" w:rsidRDefault="00AF07C5" w:rsidP="00AF07C5">
      <w:pPr>
        <w:pStyle w:val="ListParagraph"/>
        <w:rPr>
          <w:rFonts w:asciiTheme="minorHAnsi" w:hAnsiTheme="minorHAnsi"/>
          <w:sz w:val="24"/>
          <w:szCs w:val="24"/>
        </w:rPr>
      </w:pPr>
      <w:moveTo w:id="74" w:author="Jennifer Bryce" w:date="2017-04-13T13:12:00Z">
        <w:r w:rsidRPr="009460A9">
          <w:rPr>
            <w:rFonts w:asciiTheme="minorHAnsi" w:hAnsiTheme="minorHAnsi"/>
            <w:sz w:val="24"/>
            <w:szCs w:val="24"/>
          </w:rPr>
          <w:t>-          Board Technical Experts Group (TEG)</w:t>
        </w:r>
      </w:moveTo>
    </w:p>
    <w:p w14:paraId="28502B56" w14:textId="77777777" w:rsidR="00AF07C5" w:rsidRPr="009460A9" w:rsidRDefault="00AF07C5" w:rsidP="00AF07C5">
      <w:pPr>
        <w:pStyle w:val="ListParagraph"/>
        <w:rPr>
          <w:rFonts w:asciiTheme="minorHAnsi" w:hAnsiTheme="minorHAnsi"/>
          <w:sz w:val="24"/>
          <w:szCs w:val="24"/>
        </w:rPr>
      </w:pPr>
      <w:moveTo w:id="75" w:author="Jennifer Bryce" w:date="2017-04-13T13:12:00Z">
        <w:r>
          <w:rPr>
            <w:rFonts w:asciiTheme="minorHAnsi" w:hAnsiTheme="minorHAnsi"/>
            <w:sz w:val="24"/>
            <w:szCs w:val="24"/>
          </w:rPr>
          <w:t>-</w:t>
        </w:r>
        <w:r>
          <w:rPr>
            <w:rFonts w:asciiTheme="minorHAnsi" w:hAnsiTheme="minorHAnsi"/>
            <w:sz w:val="24"/>
            <w:szCs w:val="24"/>
          </w:rPr>
          <w:tab/>
          <w:t xml:space="preserve">ICANN Staff </w:t>
        </w:r>
      </w:moveTo>
    </w:p>
    <w:p w14:paraId="269B38A4" w14:textId="77777777" w:rsidR="00AF07C5" w:rsidRPr="009460A9" w:rsidRDefault="00AF07C5" w:rsidP="00AF07C5">
      <w:pPr>
        <w:pStyle w:val="ListParagraph"/>
        <w:rPr>
          <w:rFonts w:asciiTheme="minorHAnsi" w:hAnsiTheme="minorHAnsi"/>
          <w:sz w:val="24"/>
          <w:szCs w:val="24"/>
        </w:rPr>
      </w:pPr>
      <w:moveTo w:id="76" w:author="Jennifer Bryce" w:date="2017-04-13T13:12:00Z">
        <w:r w:rsidRPr="009460A9">
          <w:rPr>
            <w:rFonts w:asciiTheme="minorHAnsi" w:hAnsiTheme="minorHAnsi"/>
            <w:sz w:val="24"/>
            <w:szCs w:val="24"/>
          </w:rPr>
          <w:t> </w:t>
        </w:r>
      </w:moveTo>
    </w:p>
    <w:p w14:paraId="2BD8C079" w14:textId="77777777" w:rsidR="00AF07C5" w:rsidRPr="009460A9" w:rsidRDefault="00AF07C5" w:rsidP="00AF07C5">
      <w:pPr>
        <w:pStyle w:val="ListParagraph"/>
        <w:rPr>
          <w:rFonts w:asciiTheme="minorHAnsi" w:hAnsiTheme="minorHAnsi"/>
          <w:sz w:val="24"/>
          <w:szCs w:val="24"/>
        </w:rPr>
      </w:pPr>
      <w:moveTo w:id="77" w:author="Jennifer Bryce" w:date="2017-04-13T13:12:00Z">
        <w:r w:rsidRPr="009460A9">
          <w:rPr>
            <w:rFonts w:asciiTheme="minorHAnsi" w:hAnsiTheme="minorHAnsi"/>
            <w:sz w:val="24"/>
            <w:szCs w:val="24"/>
          </w:rPr>
          <w:t>SSR1 Review Team </w:t>
        </w:r>
      </w:moveTo>
    </w:p>
    <w:p w14:paraId="355CB414" w14:textId="77777777" w:rsidR="00AF07C5" w:rsidRPr="009460A9" w:rsidRDefault="00AF07C5" w:rsidP="00AF07C5">
      <w:pPr>
        <w:pStyle w:val="ListParagraph"/>
        <w:rPr>
          <w:rFonts w:asciiTheme="minorHAnsi" w:hAnsiTheme="minorHAnsi"/>
          <w:sz w:val="24"/>
          <w:szCs w:val="24"/>
        </w:rPr>
      </w:pPr>
      <w:moveTo w:id="78" w:author="Jennifer Bryce" w:date="2017-04-13T13:12:00Z">
        <w:r w:rsidRPr="009460A9">
          <w:rPr>
            <w:rFonts w:asciiTheme="minorHAnsi" w:hAnsiTheme="minorHAnsi"/>
            <w:sz w:val="24"/>
            <w:szCs w:val="24"/>
          </w:rPr>
          <w:t>IETF </w:t>
        </w:r>
      </w:moveTo>
    </w:p>
    <w:p w14:paraId="4075401A" w14:textId="77777777" w:rsidR="00AF07C5" w:rsidRPr="009460A9" w:rsidRDefault="00AF07C5" w:rsidP="00AF07C5">
      <w:pPr>
        <w:pStyle w:val="ListParagraph"/>
        <w:rPr>
          <w:rFonts w:asciiTheme="minorHAnsi" w:hAnsiTheme="minorHAnsi"/>
          <w:sz w:val="24"/>
          <w:szCs w:val="24"/>
        </w:rPr>
      </w:pPr>
      <w:moveTo w:id="79" w:author="Jennifer Bryce" w:date="2017-04-13T13:12:00Z">
        <w:r w:rsidRPr="009460A9">
          <w:rPr>
            <w:rFonts w:asciiTheme="minorHAnsi" w:hAnsiTheme="minorHAnsi"/>
            <w:sz w:val="24"/>
            <w:szCs w:val="24"/>
          </w:rPr>
          <w:t>IAB</w:t>
        </w:r>
      </w:moveTo>
    </w:p>
    <w:p w14:paraId="6D29014E" w14:textId="77777777" w:rsidR="00AF07C5" w:rsidRPr="009460A9" w:rsidRDefault="00AF07C5" w:rsidP="00AF07C5">
      <w:pPr>
        <w:pStyle w:val="ListParagraph"/>
        <w:rPr>
          <w:rFonts w:asciiTheme="minorHAnsi" w:hAnsiTheme="minorHAnsi"/>
          <w:sz w:val="24"/>
          <w:szCs w:val="24"/>
        </w:rPr>
      </w:pPr>
      <w:moveTo w:id="80" w:author="Jennifer Bryce" w:date="2017-04-13T13:12:00Z">
        <w:r w:rsidRPr="009460A9">
          <w:rPr>
            <w:rFonts w:asciiTheme="minorHAnsi" w:hAnsiTheme="minorHAnsi"/>
            <w:sz w:val="24"/>
            <w:szCs w:val="24"/>
          </w:rPr>
          <w:t>W3C</w:t>
        </w:r>
      </w:moveTo>
    </w:p>
    <w:p w14:paraId="592401B3" w14:textId="77777777" w:rsidR="00AF07C5" w:rsidRPr="009460A9" w:rsidRDefault="00AF07C5" w:rsidP="00AF07C5">
      <w:pPr>
        <w:pStyle w:val="ListParagraph"/>
        <w:rPr>
          <w:rFonts w:asciiTheme="minorHAnsi" w:hAnsiTheme="minorHAnsi"/>
          <w:sz w:val="24"/>
          <w:szCs w:val="24"/>
        </w:rPr>
      </w:pPr>
      <w:moveTo w:id="81" w:author="Jennifer Bryce" w:date="2017-04-13T13:12:00Z">
        <w:r w:rsidRPr="009460A9">
          <w:rPr>
            <w:rFonts w:asciiTheme="minorHAnsi" w:hAnsiTheme="minorHAnsi"/>
            <w:sz w:val="24"/>
            <w:szCs w:val="24"/>
          </w:rPr>
          <w:t>Regional Internet Registries (RIRs)</w:t>
        </w:r>
      </w:moveTo>
    </w:p>
    <w:p w14:paraId="55620D50" w14:textId="77777777" w:rsidR="00AF07C5" w:rsidRPr="009460A9" w:rsidRDefault="00AF07C5" w:rsidP="00AF07C5">
      <w:pPr>
        <w:pStyle w:val="ListParagraph"/>
        <w:rPr>
          <w:rFonts w:asciiTheme="minorHAnsi" w:hAnsiTheme="minorHAnsi"/>
          <w:sz w:val="24"/>
          <w:szCs w:val="24"/>
        </w:rPr>
      </w:pPr>
      <w:moveTo w:id="82" w:author="Jennifer Bryce" w:date="2017-04-13T13:12:00Z">
        <w:r w:rsidRPr="009460A9">
          <w:rPr>
            <w:rFonts w:asciiTheme="minorHAnsi" w:hAnsiTheme="minorHAnsi"/>
            <w:sz w:val="24"/>
            <w:szCs w:val="24"/>
          </w:rPr>
          <w:t>-          African Network Information Center (AFRINIC)</w:t>
        </w:r>
      </w:moveTo>
    </w:p>
    <w:p w14:paraId="2DA5955F" w14:textId="77777777" w:rsidR="00AF07C5" w:rsidRPr="009460A9" w:rsidRDefault="00AF07C5" w:rsidP="00AF07C5">
      <w:pPr>
        <w:pStyle w:val="ListParagraph"/>
        <w:rPr>
          <w:rFonts w:asciiTheme="minorHAnsi" w:hAnsiTheme="minorHAnsi"/>
          <w:sz w:val="24"/>
          <w:szCs w:val="24"/>
        </w:rPr>
      </w:pPr>
      <w:moveTo w:id="83" w:author="Jennifer Bryce" w:date="2017-04-13T13:12:00Z">
        <w:r w:rsidRPr="009460A9">
          <w:rPr>
            <w:rFonts w:asciiTheme="minorHAnsi" w:hAnsiTheme="minorHAnsi"/>
            <w:sz w:val="24"/>
            <w:szCs w:val="24"/>
          </w:rPr>
          <w:t>-          Asia-Pacific Network Information Centre (APNIC)</w:t>
        </w:r>
      </w:moveTo>
    </w:p>
    <w:p w14:paraId="44603926" w14:textId="77777777" w:rsidR="00AF07C5" w:rsidRPr="009460A9" w:rsidRDefault="00AF07C5" w:rsidP="00AF07C5">
      <w:pPr>
        <w:pStyle w:val="ListParagraph"/>
        <w:rPr>
          <w:rFonts w:asciiTheme="minorHAnsi" w:hAnsiTheme="minorHAnsi"/>
          <w:sz w:val="24"/>
          <w:szCs w:val="24"/>
        </w:rPr>
      </w:pPr>
      <w:moveTo w:id="84" w:author="Jennifer Bryce" w:date="2017-04-13T13:12:00Z">
        <w:r w:rsidRPr="009460A9">
          <w:rPr>
            <w:rFonts w:asciiTheme="minorHAnsi" w:hAnsiTheme="minorHAnsi"/>
            <w:sz w:val="24"/>
            <w:szCs w:val="24"/>
          </w:rPr>
          <w:t>-          American Registry for Internet Numbers (ARIN)</w:t>
        </w:r>
      </w:moveTo>
    </w:p>
    <w:p w14:paraId="3A7D4644" w14:textId="77777777" w:rsidR="00AF07C5" w:rsidRPr="009460A9" w:rsidRDefault="00AF07C5" w:rsidP="00AF07C5">
      <w:pPr>
        <w:pStyle w:val="ListParagraph"/>
        <w:rPr>
          <w:rFonts w:asciiTheme="minorHAnsi" w:hAnsiTheme="minorHAnsi"/>
          <w:sz w:val="24"/>
          <w:szCs w:val="24"/>
        </w:rPr>
      </w:pPr>
      <w:moveTo w:id="85" w:author="Jennifer Bryce" w:date="2017-04-13T13:12:00Z">
        <w:r w:rsidRPr="009460A9">
          <w:rPr>
            <w:rFonts w:asciiTheme="minorHAnsi" w:hAnsiTheme="minorHAnsi"/>
            <w:sz w:val="24"/>
            <w:szCs w:val="24"/>
          </w:rPr>
          <w:t>-          Latin American and Caribbean Network Information Centre (LACNIC)</w:t>
        </w:r>
      </w:moveTo>
    </w:p>
    <w:p w14:paraId="72FD61E9" w14:textId="77777777" w:rsidR="00AF07C5" w:rsidRPr="009460A9" w:rsidRDefault="00AF07C5" w:rsidP="00AF07C5">
      <w:pPr>
        <w:pStyle w:val="ListParagraph"/>
        <w:rPr>
          <w:rFonts w:asciiTheme="minorHAnsi" w:hAnsiTheme="minorHAnsi"/>
          <w:sz w:val="24"/>
          <w:szCs w:val="24"/>
        </w:rPr>
      </w:pPr>
      <w:moveTo w:id="86" w:author="Jennifer Bryce" w:date="2017-04-13T13:12:00Z">
        <w:r w:rsidRPr="009460A9">
          <w:rPr>
            <w:rFonts w:asciiTheme="minorHAnsi" w:hAnsiTheme="minorHAnsi"/>
            <w:sz w:val="24"/>
            <w:szCs w:val="24"/>
          </w:rPr>
          <w:t>-          Réseaux IP Européens Network Coordination Centre (RIPE NCC)</w:t>
        </w:r>
      </w:moveTo>
    </w:p>
    <w:p w14:paraId="7DA22539" w14:textId="77777777" w:rsidR="00AF07C5" w:rsidRPr="009460A9" w:rsidRDefault="00AF07C5" w:rsidP="00AF07C5">
      <w:pPr>
        <w:pStyle w:val="ListParagraph"/>
        <w:rPr>
          <w:rFonts w:asciiTheme="minorHAnsi" w:hAnsiTheme="minorHAnsi"/>
          <w:sz w:val="24"/>
          <w:szCs w:val="24"/>
        </w:rPr>
      </w:pPr>
      <w:moveTo w:id="87" w:author="Jennifer Bryce" w:date="2017-04-13T13:12:00Z">
        <w:r w:rsidRPr="009460A9">
          <w:rPr>
            <w:rFonts w:asciiTheme="minorHAnsi" w:hAnsiTheme="minorHAnsi"/>
            <w:sz w:val="24"/>
            <w:szCs w:val="24"/>
          </w:rPr>
          <w:t> </w:t>
        </w:r>
      </w:moveTo>
    </w:p>
    <w:p w14:paraId="507AE608" w14:textId="77777777" w:rsidR="00AF07C5" w:rsidRPr="009460A9" w:rsidRDefault="00AF07C5" w:rsidP="00AF07C5">
      <w:pPr>
        <w:pStyle w:val="ListParagraph"/>
        <w:rPr>
          <w:rFonts w:asciiTheme="minorHAnsi" w:hAnsiTheme="minorHAnsi"/>
          <w:sz w:val="24"/>
          <w:szCs w:val="24"/>
        </w:rPr>
      </w:pPr>
      <w:moveTo w:id="88" w:author="Jennifer Bryce" w:date="2017-04-13T13:12:00Z">
        <w:r w:rsidRPr="009460A9">
          <w:rPr>
            <w:rFonts w:asciiTheme="minorHAnsi" w:hAnsiTheme="minorHAnsi"/>
            <w:sz w:val="24"/>
            <w:szCs w:val="24"/>
          </w:rPr>
          <w:t>Regional country code top-level domain organizations</w:t>
        </w:r>
      </w:moveTo>
    </w:p>
    <w:p w14:paraId="15D79128" w14:textId="77777777" w:rsidR="00AF07C5" w:rsidRPr="009460A9" w:rsidRDefault="00AF07C5" w:rsidP="00AF07C5">
      <w:pPr>
        <w:pStyle w:val="ListParagraph"/>
        <w:rPr>
          <w:rFonts w:asciiTheme="minorHAnsi" w:hAnsiTheme="minorHAnsi"/>
          <w:sz w:val="24"/>
          <w:szCs w:val="24"/>
        </w:rPr>
      </w:pPr>
      <w:moveTo w:id="89" w:author="Jennifer Bryce" w:date="2017-04-13T13:12:00Z">
        <w:r w:rsidRPr="009460A9">
          <w:rPr>
            <w:rFonts w:asciiTheme="minorHAnsi" w:hAnsiTheme="minorHAnsi"/>
            <w:sz w:val="24"/>
            <w:szCs w:val="24"/>
          </w:rPr>
          <w:t>-          African TLD Organization (AFTLD)</w:t>
        </w:r>
      </w:moveTo>
    </w:p>
    <w:p w14:paraId="09E8739E" w14:textId="77777777" w:rsidR="00AF07C5" w:rsidRPr="009460A9" w:rsidRDefault="00AF07C5" w:rsidP="00AF07C5">
      <w:pPr>
        <w:pStyle w:val="ListParagraph"/>
        <w:rPr>
          <w:rFonts w:asciiTheme="minorHAnsi" w:hAnsiTheme="minorHAnsi"/>
          <w:sz w:val="24"/>
          <w:szCs w:val="24"/>
        </w:rPr>
      </w:pPr>
      <w:moveTo w:id="90" w:author="Jennifer Bryce" w:date="2017-04-13T13:12:00Z">
        <w:r w:rsidRPr="009460A9">
          <w:rPr>
            <w:rFonts w:asciiTheme="minorHAnsi" w:hAnsiTheme="minorHAnsi"/>
            <w:sz w:val="24"/>
            <w:szCs w:val="24"/>
          </w:rPr>
          <w:t>-          Council of European National TLD Registries (CENTR)</w:t>
        </w:r>
      </w:moveTo>
    </w:p>
    <w:p w14:paraId="35A81DD6" w14:textId="77777777" w:rsidR="00AF07C5" w:rsidRPr="009460A9" w:rsidRDefault="00AF07C5" w:rsidP="00AF07C5">
      <w:pPr>
        <w:pStyle w:val="ListParagraph"/>
        <w:rPr>
          <w:rFonts w:asciiTheme="minorHAnsi" w:hAnsiTheme="minorHAnsi"/>
          <w:sz w:val="24"/>
          <w:szCs w:val="24"/>
        </w:rPr>
      </w:pPr>
      <w:moveTo w:id="91" w:author="Jennifer Bryce" w:date="2017-04-13T13:12:00Z">
        <w:r w:rsidRPr="009460A9">
          <w:rPr>
            <w:rFonts w:asciiTheme="minorHAnsi" w:hAnsiTheme="minorHAnsi"/>
            <w:sz w:val="24"/>
            <w:szCs w:val="24"/>
          </w:rPr>
          <w:t>-          Asia Pacific TLD Organization (APTLD)</w:t>
        </w:r>
      </w:moveTo>
    </w:p>
    <w:p w14:paraId="0D8D5F61" w14:textId="77777777" w:rsidR="00AF07C5" w:rsidRPr="009460A9" w:rsidRDefault="00AF07C5" w:rsidP="00AF07C5">
      <w:pPr>
        <w:pStyle w:val="ListParagraph"/>
        <w:rPr>
          <w:rFonts w:asciiTheme="minorHAnsi" w:hAnsiTheme="minorHAnsi"/>
          <w:sz w:val="24"/>
          <w:szCs w:val="24"/>
        </w:rPr>
      </w:pPr>
      <w:moveTo w:id="92" w:author="Jennifer Bryce" w:date="2017-04-13T13:12:00Z">
        <w:r w:rsidRPr="009460A9">
          <w:rPr>
            <w:rFonts w:asciiTheme="minorHAnsi" w:hAnsiTheme="minorHAnsi"/>
            <w:sz w:val="24"/>
            <w:szCs w:val="24"/>
          </w:rPr>
          <w:t>-          Latin American and Caribean TLD Organization (LACTLD)</w:t>
        </w:r>
      </w:moveTo>
    </w:p>
    <w:p w14:paraId="0390CE67" w14:textId="77777777" w:rsidR="00AF07C5" w:rsidRPr="009460A9" w:rsidRDefault="00AF07C5" w:rsidP="00AF07C5">
      <w:pPr>
        <w:pStyle w:val="ListParagraph"/>
        <w:rPr>
          <w:rFonts w:asciiTheme="minorHAnsi" w:hAnsiTheme="minorHAnsi"/>
          <w:sz w:val="24"/>
          <w:szCs w:val="24"/>
        </w:rPr>
      </w:pPr>
      <w:moveTo w:id="93" w:author="Jennifer Bryce" w:date="2017-04-13T13:12:00Z">
        <w:r w:rsidRPr="009460A9">
          <w:rPr>
            <w:rFonts w:asciiTheme="minorHAnsi" w:hAnsiTheme="minorHAnsi"/>
            <w:sz w:val="24"/>
            <w:szCs w:val="24"/>
          </w:rPr>
          <w:t> </w:t>
        </w:r>
      </w:moveTo>
    </w:p>
    <w:p w14:paraId="654B07CD" w14:textId="77777777" w:rsidR="00AF07C5" w:rsidRPr="009460A9" w:rsidRDefault="00AF07C5" w:rsidP="00AF07C5">
      <w:pPr>
        <w:pStyle w:val="ListParagraph"/>
        <w:rPr>
          <w:rFonts w:asciiTheme="minorHAnsi" w:hAnsiTheme="minorHAnsi"/>
          <w:sz w:val="24"/>
          <w:szCs w:val="24"/>
        </w:rPr>
      </w:pPr>
      <w:commentRangeStart w:id="94"/>
      <w:moveTo w:id="95" w:author="Jennifer Bryce" w:date="2017-04-13T13:12:00Z">
        <w:r w:rsidRPr="009460A9">
          <w:rPr>
            <w:rFonts w:asciiTheme="minorHAnsi" w:hAnsiTheme="minorHAnsi"/>
            <w:sz w:val="24"/>
            <w:szCs w:val="24"/>
          </w:rPr>
          <w:t>Anti-Phishing Working Group (APWG)</w:t>
        </w:r>
      </w:moveTo>
    </w:p>
    <w:p w14:paraId="0A774122" w14:textId="77777777" w:rsidR="00AF07C5" w:rsidRPr="009460A9" w:rsidRDefault="00AF07C5" w:rsidP="00AF07C5">
      <w:pPr>
        <w:pStyle w:val="ListParagraph"/>
        <w:rPr>
          <w:rFonts w:asciiTheme="minorHAnsi" w:hAnsiTheme="minorHAnsi"/>
          <w:sz w:val="24"/>
          <w:szCs w:val="24"/>
        </w:rPr>
      </w:pPr>
      <w:moveTo w:id="96" w:author="Jennifer Bryce" w:date="2017-04-13T13:12:00Z">
        <w:r w:rsidRPr="009460A9">
          <w:rPr>
            <w:rFonts w:asciiTheme="minorHAnsi" w:hAnsiTheme="minorHAnsi"/>
            <w:sz w:val="24"/>
            <w:szCs w:val="24"/>
          </w:rPr>
          <w:t> </w:t>
        </w:r>
      </w:moveTo>
    </w:p>
    <w:p w14:paraId="1C0A59EB" w14:textId="77777777" w:rsidR="00AF07C5" w:rsidRPr="00D579B0" w:rsidRDefault="00AF07C5" w:rsidP="00AF07C5">
      <w:pPr>
        <w:pStyle w:val="ListParagraph"/>
        <w:rPr>
          <w:rFonts w:asciiTheme="minorHAnsi" w:hAnsiTheme="minorHAnsi"/>
          <w:sz w:val="24"/>
          <w:szCs w:val="24"/>
        </w:rPr>
      </w:pPr>
      <w:moveTo w:id="97" w:author="Jennifer Bryce" w:date="2017-04-13T13:12:00Z">
        <w:r w:rsidRPr="009460A9">
          <w:rPr>
            <w:rFonts w:asciiTheme="minorHAnsi" w:hAnsiTheme="minorHAnsi"/>
            <w:sz w:val="24"/>
            <w:szCs w:val="24"/>
          </w:rPr>
          <w:t>Messaging, Malware and Mobile Anti-Abuse Working Group (M3AAW</w:t>
        </w:r>
        <w:bookmarkStart w:id="98" w:name="_GoBack"/>
        <w:bookmarkEnd w:id="98"/>
        <w:r w:rsidRPr="009460A9">
          <w:rPr>
            <w:rFonts w:asciiTheme="minorHAnsi" w:hAnsiTheme="minorHAnsi"/>
            <w:sz w:val="24"/>
            <w:szCs w:val="24"/>
          </w:rPr>
          <w:t>G)</w:t>
        </w:r>
      </w:moveTo>
    </w:p>
    <w:commentRangeEnd w:id="61"/>
    <w:commentRangeEnd w:id="62"/>
    <w:commentRangeEnd w:id="94"/>
    <w:p w14:paraId="5428586C" w14:textId="77777777" w:rsidR="00AF07C5" w:rsidRDefault="00AF07C5" w:rsidP="00AF07C5">
      <w:pPr>
        <w:pStyle w:val="ListParagraph"/>
        <w:spacing w:after="0" w:line="240" w:lineRule="auto"/>
        <w:rPr>
          <w:rFonts w:asciiTheme="minorHAnsi" w:hAnsiTheme="minorHAnsi"/>
          <w:sz w:val="24"/>
          <w:szCs w:val="24"/>
        </w:rPr>
      </w:pPr>
      <w:moveTo w:id="99" w:author="Jennifer Bryce" w:date="2017-04-13T13:12:00Z">
        <w:r>
          <w:rPr>
            <w:rStyle w:val="CommentReference"/>
          </w:rPr>
          <w:lastRenderedPageBreak/>
          <w:commentReference w:id="61"/>
        </w:r>
        <w:r>
          <w:rPr>
            <w:rStyle w:val="CommentReference"/>
          </w:rPr>
          <w:commentReference w:id="62"/>
        </w:r>
        <w:r>
          <w:rPr>
            <w:rStyle w:val="CommentReference"/>
          </w:rPr>
          <w:commentReference w:id="94"/>
        </w:r>
      </w:moveTo>
    </w:p>
    <w:p w14:paraId="2AD50F16" w14:textId="77777777" w:rsidR="00AF07C5" w:rsidRDefault="00AF07C5" w:rsidP="00AF07C5">
      <w:pPr>
        <w:rPr>
          <w:rFonts w:asciiTheme="minorHAnsi" w:hAnsiTheme="minorHAnsi"/>
          <w:sz w:val="24"/>
          <w:szCs w:val="24"/>
        </w:rPr>
      </w:pPr>
    </w:p>
    <w:moveToRangeEnd w:id="60"/>
    <w:p w14:paraId="4F2A11B7" w14:textId="77777777" w:rsidR="00644C72" w:rsidRPr="00644C72" w:rsidRDefault="00644C72" w:rsidP="00644C72">
      <w:pPr>
        <w:spacing w:after="0" w:line="240" w:lineRule="auto"/>
        <w:rPr>
          <w:rFonts w:asciiTheme="minorHAnsi" w:hAnsiTheme="minorHAnsi"/>
          <w:sz w:val="24"/>
          <w:szCs w:val="24"/>
        </w:rPr>
      </w:pPr>
    </w:p>
    <w:p w14:paraId="29D10189" w14:textId="77777777" w:rsidR="00E30D38" w:rsidRPr="0006593B" w:rsidRDefault="00E30D38" w:rsidP="00E30D38">
      <w:pPr>
        <w:pStyle w:val="ListParagraph"/>
        <w:spacing w:after="0" w:line="240" w:lineRule="auto"/>
        <w:rPr>
          <w:rFonts w:asciiTheme="minorHAnsi" w:hAnsiTheme="minorHAnsi"/>
          <w:sz w:val="24"/>
          <w:szCs w:val="24"/>
        </w:rPr>
      </w:pPr>
    </w:p>
    <w:p w14:paraId="17299538" w14:textId="77777777" w:rsidR="00FB495A" w:rsidRPr="0006593B" w:rsidRDefault="00FB495A" w:rsidP="00FB495A">
      <w:pPr>
        <w:pStyle w:val="ListParagraph"/>
        <w:spacing w:after="0" w:line="240" w:lineRule="auto"/>
        <w:ind w:left="360"/>
        <w:rPr>
          <w:rFonts w:asciiTheme="minorHAnsi" w:hAnsiTheme="minorHAnsi"/>
          <w:sz w:val="24"/>
          <w:szCs w:val="24"/>
        </w:rPr>
      </w:pPr>
    </w:p>
    <w:p w14:paraId="3D2652DE" w14:textId="77777777" w:rsidR="002C550E" w:rsidRDefault="002C550E"/>
    <w:sectPr w:rsidR="002C550E">
      <w:headerReference w:type="default" r:id="rId20"/>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Michel" w:date="2017-04-10T23:48:00Z" w:initials="DM">
    <w:p w14:paraId="300892B8" w14:textId="5DE241C6" w:rsidR="009555DC" w:rsidRDefault="009555DC">
      <w:pPr>
        <w:pStyle w:val="CommentText"/>
      </w:pPr>
      <w:r>
        <w:rPr>
          <w:rStyle w:val="CommentReference"/>
        </w:rPr>
        <w:annotationRef/>
      </w:r>
      <w:r>
        <w:t>Suggest we try to agree on initial definitions and revise when/if needed</w:t>
      </w:r>
    </w:p>
  </w:comment>
  <w:comment w:id="2" w:author="James Gannon" w:date="2017-04-05T17:50:00Z" w:initials="JG">
    <w:p w14:paraId="0E45EC28" w14:textId="77777777" w:rsidR="00D17DB3" w:rsidRDefault="00D17DB3">
      <w:pPr>
        <w:pStyle w:val="CommentText"/>
      </w:pPr>
      <w:r>
        <w:rPr>
          <w:rStyle w:val="CommentReference"/>
        </w:rPr>
        <w:annotationRef/>
      </w:r>
      <w:r>
        <w:t>There are multiple definitions for these and the RT has not agreed on which ones we areusing I don’t belive.</w:t>
      </w:r>
    </w:p>
    <w:p w14:paraId="2B8163D1" w14:textId="77777777" w:rsidR="00D17DB3" w:rsidRDefault="00D17DB3">
      <w:pPr>
        <w:pStyle w:val="CommentText"/>
      </w:pPr>
    </w:p>
    <w:p w14:paraId="3C81D046" w14:textId="240F8226" w:rsidR="00D17DB3" w:rsidRDefault="00D17DB3">
      <w:pPr>
        <w:pStyle w:val="CommentText"/>
      </w:pPr>
      <w:r>
        <w:t>The only agreed definitions that we should list here are ones that are defined for us in the bylaws in my opinon.</w:t>
      </w:r>
    </w:p>
  </w:comment>
  <w:comment w:id="3" w:author="Kaveh Ranjbar" w:date="2017-04-07T14:36:00Z" w:initials="KR">
    <w:p w14:paraId="4CF18C31" w14:textId="4AA6BFBD" w:rsidR="00D17DB3" w:rsidRDefault="00D17DB3">
      <w:pPr>
        <w:pStyle w:val="CommentText"/>
      </w:pPr>
      <w:r>
        <w:rPr>
          <w:rStyle w:val="CommentReference"/>
        </w:rPr>
        <w:annotationRef/>
      </w:r>
      <w:r>
        <w:t>I don’t think we need to define “Unique Identifiers” here. Definition of unique identfiers is “unique” by design and is not a matter of interpretation. Repeating facts can cause confusion and will not benefit us, so I suggest we remove this one.</w:t>
      </w:r>
    </w:p>
  </w:comment>
  <w:comment w:id="4" w:author="Kaveh Ranjbar" w:date="2017-04-07T14:37:00Z" w:initials="KR">
    <w:p w14:paraId="7A168CE0" w14:textId="2CE99DB6" w:rsidR="00D17DB3" w:rsidRDefault="00D17DB3">
      <w:pPr>
        <w:pStyle w:val="CommentText"/>
      </w:pPr>
      <w:r>
        <w:rPr>
          <w:rStyle w:val="CommentReference"/>
        </w:rPr>
        <w:annotationRef/>
      </w:r>
      <w:r>
        <w:t>Same goes for these ones, do we need to define them at this stage? I don’t think there is a need to do them ehre, we can always add a footnote or an indication, when we first mention one of these concepts in our report. I suggest we only define SSR.</w:t>
      </w:r>
    </w:p>
  </w:comment>
  <w:comment w:id="5" w:author="James Gannon" w:date="2017-04-05T17:52:00Z" w:initials="JG">
    <w:p w14:paraId="0200B996" w14:textId="28C56D26" w:rsidR="00D17DB3" w:rsidRDefault="00D17DB3">
      <w:pPr>
        <w:pStyle w:val="CommentText"/>
      </w:pPr>
      <w:r>
        <w:rPr>
          <w:rStyle w:val="CommentReference"/>
        </w:rPr>
        <w:annotationRef/>
      </w:r>
      <w:r>
        <w:t>Devils advocate on wether this is in scopefor us or not and I would like this to be disussed given ICANN limited remit and mission.</w:t>
      </w:r>
    </w:p>
  </w:comment>
  <w:comment w:id="6" w:author="Kaveh Ranjbar" w:date="2017-04-07T14:41:00Z" w:initials="KR">
    <w:p w14:paraId="19541182" w14:textId="20FCFF39" w:rsidR="00D17DB3" w:rsidRDefault="00D17DB3">
      <w:pPr>
        <w:pStyle w:val="CommentText"/>
      </w:pPr>
      <w:r>
        <w:rPr>
          <w:rStyle w:val="CommentReference"/>
        </w:rPr>
        <w:annotationRef/>
      </w:r>
      <w:r>
        <w:t>In addition to what James said, I think this is out of our scope based on language of part c of section 1.1 of bylaws. This goes to the content, as DNS abuse does not arise (or can not be prevented) based on ICANN policies. I am up for clarification and further discussion of this point.</w:t>
      </w:r>
    </w:p>
  </w:comment>
  <w:comment w:id="7" w:author="Denise Michel" w:date="2017-04-11T00:27:00Z" w:initials="DM">
    <w:p w14:paraId="2E68059B" w14:textId="274E9631" w:rsidR="00D258EF" w:rsidRDefault="00D258EF">
      <w:pPr>
        <w:pStyle w:val="CommentText"/>
      </w:pPr>
      <w:r>
        <w:rPr>
          <w:rStyle w:val="CommentReference"/>
        </w:rPr>
        <w:annotationRef/>
      </w:r>
      <w:r w:rsidR="00691ED5">
        <w:t xml:space="preserve">(Happy to discuss) </w:t>
      </w:r>
      <w:r w:rsidR="00732B16">
        <w:t xml:space="preserve">While DNS abuse is within scope for </w:t>
      </w:r>
      <w:r w:rsidR="00691ED5">
        <w:t>many</w:t>
      </w:r>
      <w:r w:rsidR="00732B16">
        <w:t xml:space="preserve"> reasons</w:t>
      </w:r>
      <w:r w:rsidR="00691ED5">
        <w:t xml:space="preserve"> </w:t>
      </w:r>
      <w:r w:rsidR="00732B16">
        <w:t>(and can be mitigated by ICANN actions in a variety of ways) I think a better approach is “Attacks and misuse of Identifier Systems, including the DNS</w:t>
      </w:r>
      <w:r w:rsidR="00691ED5">
        <w:t>. Has ICANN effectively fulfilled its limited role in threat mitigation and strengthening those systems capabilities?” (or something like that ;)</w:t>
      </w:r>
    </w:p>
  </w:comment>
  <w:comment w:id="10" w:author="James Gannon" w:date="2017-04-05T17:53:00Z" w:initials="JG">
    <w:p w14:paraId="38F90AF2" w14:textId="514342ED" w:rsidR="00D17DB3" w:rsidRDefault="00D17DB3">
      <w:pPr>
        <w:pStyle w:val="CommentText"/>
      </w:pPr>
      <w:r>
        <w:rPr>
          <w:rStyle w:val="CommentReference"/>
        </w:rPr>
        <w:annotationRef/>
      </w:r>
      <w:r>
        <w:t>In the narrow scope of potential impact on SSR of ICANNS role.</w:t>
      </w:r>
    </w:p>
  </w:comment>
  <w:comment w:id="8" w:author="Denise Michel" w:date="2017-04-11T00:45:00Z" w:initials="DM">
    <w:p w14:paraId="77D9A408" w14:textId="51DDF306" w:rsidR="00691ED5" w:rsidRDefault="00691ED5">
      <w:pPr>
        <w:pStyle w:val="CommentText"/>
      </w:pPr>
      <w:r>
        <w:rPr>
          <w:rStyle w:val="CommentReference"/>
        </w:rPr>
        <w:annotationRef/>
      </w:r>
      <w:r>
        <w:t>SSR-RT’s mandate (iii) tasks us with looking at potential and future challenges</w:t>
      </w:r>
      <w:r w:rsidR="00461F3D">
        <w:t xml:space="preserve"> and whether ICANN SSR framework can meet them</w:t>
      </w:r>
    </w:p>
  </w:comment>
  <w:comment w:id="9" w:author="Kaveh Ranjbar" w:date="2017-04-07T14:42:00Z" w:initials="KR">
    <w:p w14:paraId="24D7FE1B" w14:textId="14A8BB78" w:rsidR="00D17DB3" w:rsidRDefault="00D17DB3">
      <w:pPr>
        <w:pStyle w:val="CommentText"/>
      </w:pPr>
      <w:r>
        <w:rPr>
          <w:rStyle w:val="CommentReference"/>
        </w:rPr>
        <w:annotationRef/>
      </w:r>
      <w:r>
        <w:t>Reading SSR’s definition from the bylaws, I don’t think we should look into any future stuff. We have to look at what ICANN is doing now, how they are operating  today and review that.</w:t>
      </w:r>
    </w:p>
  </w:comment>
  <w:comment w:id="11" w:author="Kaveh Ranjbar" w:date="2017-04-07T14:45:00Z" w:initials="KR">
    <w:p w14:paraId="282CA8B6" w14:textId="708CD7FF" w:rsidR="00D17DB3" w:rsidRDefault="00D17DB3">
      <w:pPr>
        <w:pStyle w:val="CommentText"/>
      </w:pPr>
      <w:r>
        <w:rPr>
          <w:rStyle w:val="CommentReference"/>
        </w:rPr>
        <w:annotationRef/>
      </w:r>
      <w:r>
        <w:t>Very important and I would move them up when we publish an ordered list of what we are going to do, before any other task, as I see looking into these as a logical step before commencing our own review.</w:t>
      </w:r>
    </w:p>
  </w:comment>
  <w:comment w:id="12" w:author="Kaveh Ranjbar" w:date="2017-04-07T14:45:00Z" w:initials="KR">
    <w:p w14:paraId="664748A9" w14:textId="72D531DD" w:rsidR="00D17DB3" w:rsidRDefault="00D17DB3">
      <w:pPr>
        <w:pStyle w:val="CommentText"/>
      </w:pPr>
      <w:r>
        <w:rPr>
          <w:rStyle w:val="CommentReference"/>
        </w:rPr>
        <w:annotationRef/>
      </w:r>
      <w:r>
        <w:t>As mentioned in my other comments, I don’t think we need to (re-) define most of these.</w:t>
      </w:r>
    </w:p>
  </w:comment>
  <w:comment w:id="13" w:author="James Gannon" w:date="2017-04-05T17:54:00Z" w:initials="JG">
    <w:p w14:paraId="46D93761" w14:textId="0D8B238B" w:rsidR="00D17DB3" w:rsidRDefault="00D17DB3">
      <w:pPr>
        <w:pStyle w:val="CommentText"/>
      </w:pPr>
      <w:r>
        <w:rPr>
          <w:rStyle w:val="CommentReference"/>
        </w:rPr>
        <w:annotationRef/>
      </w:r>
      <w:r>
        <w:t>Same as my question above, may be out of scope.</w:t>
      </w:r>
    </w:p>
  </w:comment>
  <w:comment w:id="14" w:author="Kaveh Ranjbar" w:date="2017-04-07T14:52:00Z" w:initials="KR">
    <w:p w14:paraId="2306AD59" w14:textId="53FED913" w:rsidR="00D17DB3" w:rsidRDefault="00D17DB3">
      <w:pPr>
        <w:pStyle w:val="CommentText"/>
      </w:pPr>
      <w:r>
        <w:rPr>
          <w:rStyle w:val="CommentReference"/>
        </w:rPr>
        <w:annotationRef/>
      </w:r>
      <w:r>
        <w:t>I suggest we remove this, for the reasons mentioned above.</w:t>
      </w:r>
    </w:p>
  </w:comment>
  <w:comment w:id="15" w:author="Denise Michel" w:date="2017-04-11T00:51:00Z" w:initials="DM">
    <w:p w14:paraId="4AC1193A" w14:textId="0C23443C" w:rsidR="00461F3D" w:rsidRDefault="00461F3D">
      <w:pPr>
        <w:pStyle w:val="CommentText"/>
      </w:pPr>
      <w:r>
        <w:rPr>
          <w:rStyle w:val="CommentReference"/>
        </w:rPr>
        <w:annotationRef/>
      </w:r>
      <w:r>
        <w:t>See my comments above; in scope but needs to be re-focused</w:t>
      </w:r>
    </w:p>
  </w:comment>
  <w:comment w:id="16" w:author="James Gannon" w:date="2017-04-05T17:54:00Z" w:initials="JG">
    <w:p w14:paraId="2DDF3A2E" w14:textId="72C75A5F" w:rsidR="00D17DB3" w:rsidRDefault="00D17DB3">
      <w:pPr>
        <w:pStyle w:val="CommentText"/>
      </w:pPr>
      <w:r>
        <w:rPr>
          <w:rStyle w:val="CommentReference"/>
        </w:rPr>
        <w:annotationRef/>
      </w:r>
      <w:r>
        <w:t>Missing now-august. We need more work on the timeline.</w:t>
      </w:r>
    </w:p>
  </w:comment>
  <w:comment w:id="17" w:author="Kaveh Ranjbar" w:date="2017-04-07T14:53:00Z" w:initials="KR">
    <w:p w14:paraId="02402A43" w14:textId="39307219" w:rsidR="00D17DB3" w:rsidRDefault="00D17DB3">
      <w:pPr>
        <w:pStyle w:val="CommentText"/>
      </w:pPr>
      <w:r>
        <w:rPr>
          <w:rStyle w:val="CommentReference"/>
        </w:rPr>
        <w:annotationRef/>
      </w:r>
      <w:r>
        <w:t xml:space="preserve">We need to be clear about </w:t>
      </w:r>
      <w:r w:rsidR="00873408">
        <w:t>March to Aug</w:t>
      </w:r>
    </w:p>
  </w:comment>
  <w:comment w:id="18" w:author="Denise Michel" w:date="2017-04-10T22:56:00Z" w:initials="DM">
    <w:p w14:paraId="44DA032C" w14:textId="77777777" w:rsidR="00644C72" w:rsidRDefault="00644C72" w:rsidP="00644C72">
      <w:pPr>
        <w:pStyle w:val="CommentText"/>
      </w:pPr>
      <w:r>
        <w:rPr>
          <w:rStyle w:val="CommentReference"/>
        </w:rPr>
        <w:annotationRef/>
      </w:r>
      <w:r>
        <w:t>I think this is a good opportunity for Team members to articulate what they commit to doing</w:t>
      </w:r>
    </w:p>
  </w:comment>
  <w:comment w:id="20" w:author="Jennifer Bryce" w:date="2017-04-12T12:18:00Z" w:initials="JB">
    <w:p w14:paraId="7ED94DE9" w14:textId="0E4F959E" w:rsidR="00E86D50" w:rsidRDefault="00E86D50" w:rsidP="00E86D50">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74CC24E" w14:textId="2DB86FEC" w:rsidR="00E86D50" w:rsidRDefault="00E86D50">
      <w:pPr>
        <w:pStyle w:val="CommentText"/>
      </w:pPr>
    </w:p>
  </w:comment>
  <w:comment w:id="21" w:author="Kaveh Ranjbar" w:date="2017-04-07T14:33:00Z" w:initials="KR">
    <w:p w14:paraId="368DBD78" w14:textId="77777777" w:rsidR="00E86D50" w:rsidRDefault="00E86D50" w:rsidP="00E86D50">
      <w:pPr>
        <w:pStyle w:val="CommentText"/>
      </w:pPr>
      <w:r>
        <w:rPr>
          <w:rStyle w:val="CommentReference"/>
        </w:rPr>
        <w:annotationRef/>
      </w:r>
      <w:r>
        <w:t>I agree with James and add that why do we even need to list these communities? We say we will reachout to other communities as our work needs and I think that has enough information in it. In my opinion listing the possible communities has no additional benefit other than creating expectations.</w:t>
      </w:r>
    </w:p>
  </w:comment>
  <w:comment w:id="53" w:author="James Gannon" w:date="2017-04-07T14:33:00Z" w:initials="JG">
    <w:p w14:paraId="76AA62B5" w14:textId="77777777" w:rsidR="00E86D50" w:rsidRDefault="00E86D50" w:rsidP="00E86D50">
      <w:pPr>
        <w:pStyle w:val="CommentText"/>
      </w:pPr>
      <w:r>
        <w:rPr>
          <w:rStyle w:val="CommentReference"/>
        </w:rPr>
        <w:annotationRef/>
      </w:r>
      <w:r>
        <w:t>I would challenge the inclusion of these groups as specific targeted organistions unless we want to expand this list to the hundreds of potential groups in the trust/safety sphere.</w:t>
      </w:r>
    </w:p>
  </w:comment>
  <w:comment w:id="59" w:author="James Gannon" w:date="2017-04-05T17:46:00Z" w:initials="JG">
    <w:p w14:paraId="7AB87F28" w14:textId="77777777" w:rsidR="00644C72" w:rsidRDefault="00644C72" w:rsidP="00644C72">
      <w:pPr>
        <w:pStyle w:val="CommentText"/>
      </w:pPr>
      <w:r>
        <w:rPr>
          <w:rStyle w:val="CommentReference"/>
        </w:rPr>
        <w:annotationRef/>
      </w:r>
      <w:r>
        <w:t>Can ICANN staff let us know when this will be available?</w:t>
      </w:r>
    </w:p>
  </w:comment>
  <w:comment w:id="58" w:author="Denise Michel" w:date="2017-04-10T23:22:00Z" w:initials="DM">
    <w:p w14:paraId="12F30903" w14:textId="77777777" w:rsidR="00644C72" w:rsidRDefault="00644C72" w:rsidP="00644C72">
      <w:pPr>
        <w:pStyle w:val="CommentText"/>
      </w:pPr>
      <w:r>
        <w:rPr>
          <w:rStyle w:val="CommentReference"/>
        </w:rPr>
        <w:annotationRef/>
      </w:r>
      <w:r>
        <w:t>Team needs information on all of this</w:t>
      </w:r>
    </w:p>
  </w:comment>
  <w:comment w:id="61" w:author="Jennifer Bryce" w:date="2017-04-12T12:18:00Z" w:initials="JB">
    <w:p w14:paraId="4AB08F64" w14:textId="77777777" w:rsidR="00AF07C5" w:rsidRDefault="00AF07C5" w:rsidP="00AF07C5">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279C558" w14:textId="77777777" w:rsidR="00AF07C5" w:rsidRDefault="00AF07C5" w:rsidP="00AF07C5">
      <w:pPr>
        <w:pStyle w:val="CommentText"/>
      </w:pPr>
    </w:p>
  </w:comment>
  <w:comment w:id="62" w:author="Kaveh Ranjbar" w:date="2017-04-07T14:33:00Z" w:initials="KR">
    <w:p w14:paraId="4494AEE3" w14:textId="77777777" w:rsidR="00AF07C5" w:rsidRDefault="00AF07C5" w:rsidP="00AF07C5">
      <w:pPr>
        <w:pStyle w:val="CommentText"/>
      </w:pPr>
      <w:r>
        <w:rPr>
          <w:rStyle w:val="CommentReference"/>
        </w:rPr>
        <w:annotationRef/>
      </w:r>
      <w:r>
        <w:t>I agree with James and add that why do we even need to list these communities? We say we will reachout to other communities as our work needs and I think that has enough information in it. In my opinion listing the possible communities has no additional benefit other than creating expectations.</w:t>
      </w:r>
    </w:p>
  </w:comment>
  <w:comment w:id="94" w:author="James Gannon" w:date="2017-04-07T14:33:00Z" w:initials="JG">
    <w:p w14:paraId="1706264A" w14:textId="77777777" w:rsidR="00AF07C5" w:rsidRDefault="00AF07C5" w:rsidP="00AF07C5">
      <w:pPr>
        <w:pStyle w:val="CommentText"/>
      </w:pPr>
      <w:r>
        <w:rPr>
          <w:rStyle w:val="CommentReference"/>
        </w:rPr>
        <w:annotationRef/>
      </w:r>
      <w:r>
        <w:t>I would challenge the inclusion of these groups as specific targeted organistions unless we want to expand this list to the hundreds of potential groups in the trust/safety sphere.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892B8" w15:done="0"/>
  <w15:commentEx w15:paraId="3C81D046" w15:done="0"/>
  <w15:commentEx w15:paraId="4CF18C31" w15:done="0"/>
  <w15:commentEx w15:paraId="7A168CE0" w15:done="0"/>
  <w15:commentEx w15:paraId="0200B996" w15:done="0"/>
  <w15:commentEx w15:paraId="19541182" w15:done="0"/>
  <w15:commentEx w15:paraId="2E68059B" w15:done="0"/>
  <w15:commentEx w15:paraId="38F90AF2" w15:done="0"/>
  <w15:commentEx w15:paraId="77D9A408" w15:done="0"/>
  <w15:commentEx w15:paraId="24D7FE1B" w15:done="0"/>
  <w15:commentEx w15:paraId="282CA8B6" w15:done="0"/>
  <w15:commentEx w15:paraId="664748A9" w15:done="0"/>
  <w15:commentEx w15:paraId="46D93761" w15:done="0"/>
  <w15:commentEx w15:paraId="2306AD59" w15:done="0"/>
  <w15:commentEx w15:paraId="4AC1193A" w15:done="0"/>
  <w15:commentEx w15:paraId="2DDF3A2E" w15:done="0"/>
  <w15:commentEx w15:paraId="02402A43" w15:done="0"/>
  <w15:commentEx w15:paraId="44DA032C" w15:done="0"/>
  <w15:commentEx w15:paraId="774CC24E" w15:done="0"/>
  <w15:commentEx w15:paraId="368DBD78" w15:done="0"/>
  <w15:commentEx w15:paraId="76AA62B5" w15:done="0"/>
  <w15:commentEx w15:paraId="7AB87F28" w15:done="0"/>
  <w15:commentEx w15:paraId="12F30903" w15:done="0"/>
  <w15:commentEx w15:paraId="7279C558" w15:done="0"/>
  <w15:commentEx w15:paraId="4494AEE3" w15:done="0"/>
  <w15:commentEx w15:paraId="170626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CF89" w14:textId="77777777" w:rsidR="00455B74" w:rsidRDefault="00455B74">
      <w:pPr>
        <w:spacing w:after="0" w:line="240" w:lineRule="auto"/>
      </w:pPr>
      <w:r>
        <w:separator/>
      </w:r>
    </w:p>
  </w:endnote>
  <w:endnote w:type="continuationSeparator" w:id="0">
    <w:p w14:paraId="79853073" w14:textId="77777777" w:rsidR="00455B74" w:rsidRDefault="0045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auto"/>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38B" w14:textId="5BD7C4B3" w:rsidR="00D17DB3" w:rsidRDefault="00D17DB3">
    <w:pPr>
      <w:tabs>
        <w:tab w:val="center" w:pos="4680"/>
        <w:tab w:val="right" w:pos="9360"/>
      </w:tabs>
      <w:spacing w:after="720" w:line="240" w:lineRule="auto"/>
      <w:jc w:val="right"/>
    </w:pPr>
    <w:r>
      <w:fldChar w:fldCharType="begin"/>
    </w:r>
    <w:r>
      <w:instrText>PAGE</w:instrText>
    </w:r>
    <w:r>
      <w:fldChar w:fldCharType="separate"/>
    </w:r>
    <w:r w:rsidR="00AF07C5">
      <w:rPr>
        <w:noProof/>
      </w:rPr>
      <w:t>1</w:t>
    </w:r>
    <w:r>
      <w:fldChar w:fldCharType="end"/>
    </w:r>
    <w:r>
      <w:t xml:space="preserve"> of </w:t>
    </w:r>
    <w:r>
      <w:fldChar w:fldCharType="begin"/>
    </w:r>
    <w:r>
      <w:instrText>NUMPAGES</w:instrText>
    </w:r>
    <w:r>
      <w:fldChar w:fldCharType="separate"/>
    </w:r>
    <w:r w:rsidR="00AF07C5">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77C3" w14:textId="77777777" w:rsidR="00455B74" w:rsidRDefault="00455B74">
      <w:pPr>
        <w:spacing w:after="0" w:line="240" w:lineRule="auto"/>
      </w:pPr>
      <w:r>
        <w:separator/>
      </w:r>
    </w:p>
  </w:footnote>
  <w:footnote w:type="continuationSeparator" w:id="0">
    <w:p w14:paraId="4FEBDCCA" w14:textId="77777777" w:rsidR="00455B74" w:rsidRDefault="00455B74">
      <w:pPr>
        <w:spacing w:after="0" w:line="240" w:lineRule="auto"/>
      </w:pPr>
      <w:r>
        <w:continuationSeparator/>
      </w:r>
    </w:p>
  </w:footnote>
  <w:footnote w:id="1">
    <w:p w14:paraId="10AD65B9" w14:textId="77777777"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46F" w14:textId="77777777" w:rsidR="00D17DB3" w:rsidRDefault="00D17DB3">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6"/>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7"/>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Michel">
    <w15:presenceInfo w15:providerId="None" w15:userId="Denise Michel"/>
  </w15:person>
  <w15:person w15:author="James Gannon">
    <w15:presenceInfo w15:providerId="Windows Live" w15:userId="07e18cd349ff2c6f"/>
  </w15:person>
  <w15:person w15:author="Jennifer Bryce">
    <w15:presenceInfo w15:providerId="None" w15:userId="Jennifer Br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E"/>
    <w:rsid w:val="00000D09"/>
    <w:rsid w:val="00002565"/>
    <w:rsid w:val="000227A7"/>
    <w:rsid w:val="00023355"/>
    <w:rsid w:val="00030C42"/>
    <w:rsid w:val="000331C5"/>
    <w:rsid w:val="00036C06"/>
    <w:rsid w:val="000445B1"/>
    <w:rsid w:val="00046095"/>
    <w:rsid w:val="00055B43"/>
    <w:rsid w:val="000612B0"/>
    <w:rsid w:val="00062F74"/>
    <w:rsid w:val="0006593B"/>
    <w:rsid w:val="00076C4C"/>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D17D5"/>
    <w:rsid w:val="001E09E2"/>
    <w:rsid w:val="001E0A2A"/>
    <w:rsid w:val="001E6767"/>
    <w:rsid w:val="0021355F"/>
    <w:rsid w:val="00215A63"/>
    <w:rsid w:val="00220DCA"/>
    <w:rsid w:val="00232C56"/>
    <w:rsid w:val="00247F1C"/>
    <w:rsid w:val="002542ED"/>
    <w:rsid w:val="00262DCA"/>
    <w:rsid w:val="00264C5C"/>
    <w:rsid w:val="002705AF"/>
    <w:rsid w:val="00271538"/>
    <w:rsid w:val="002730F3"/>
    <w:rsid w:val="002742AB"/>
    <w:rsid w:val="002917E8"/>
    <w:rsid w:val="002918F1"/>
    <w:rsid w:val="00293BB9"/>
    <w:rsid w:val="002C3EB4"/>
    <w:rsid w:val="002C550E"/>
    <w:rsid w:val="002D45A7"/>
    <w:rsid w:val="002E122D"/>
    <w:rsid w:val="002F2231"/>
    <w:rsid w:val="00305594"/>
    <w:rsid w:val="00306FC6"/>
    <w:rsid w:val="00327694"/>
    <w:rsid w:val="00344A5A"/>
    <w:rsid w:val="00356C0B"/>
    <w:rsid w:val="00362626"/>
    <w:rsid w:val="00364F6F"/>
    <w:rsid w:val="00387A49"/>
    <w:rsid w:val="003A4111"/>
    <w:rsid w:val="003B4121"/>
    <w:rsid w:val="003C6C24"/>
    <w:rsid w:val="003D2C48"/>
    <w:rsid w:val="003D3BEB"/>
    <w:rsid w:val="003E3A8F"/>
    <w:rsid w:val="003F0E32"/>
    <w:rsid w:val="003F6129"/>
    <w:rsid w:val="00400BFE"/>
    <w:rsid w:val="0041391F"/>
    <w:rsid w:val="00425AFF"/>
    <w:rsid w:val="0043185D"/>
    <w:rsid w:val="00434D64"/>
    <w:rsid w:val="00440A5E"/>
    <w:rsid w:val="0044630B"/>
    <w:rsid w:val="00451903"/>
    <w:rsid w:val="00452277"/>
    <w:rsid w:val="00455B74"/>
    <w:rsid w:val="00461F3D"/>
    <w:rsid w:val="00486C3F"/>
    <w:rsid w:val="00497576"/>
    <w:rsid w:val="004B0375"/>
    <w:rsid w:val="004C38D2"/>
    <w:rsid w:val="004D4351"/>
    <w:rsid w:val="004D437C"/>
    <w:rsid w:val="004D52FF"/>
    <w:rsid w:val="004E1B3C"/>
    <w:rsid w:val="00503BF5"/>
    <w:rsid w:val="005044C4"/>
    <w:rsid w:val="005230D8"/>
    <w:rsid w:val="005238FB"/>
    <w:rsid w:val="00534BAE"/>
    <w:rsid w:val="00535CAB"/>
    <w:rsid w:val="0054348B"/>
    <w:rsid w:val="0055567E"/>
    <w:rsid w:val="00557030"/>
    <w:rsid w:val="00557CAA"/>
    <w:rsid w:val="00564AC2"/>
    <w:rsid w:val="00577CFF"/>
    <w:rsid w:val="005A151B"/>
    <w:rsid w:val="005B0A42"/>
    <w:rsid w:val="005E175B"/>
    <w:rsid w:val="005E4949"/>
    <w:rsid w:val="005F16C2"/>
    <w:rsid w:val="005F1D5A"/>
    <w:rsid w:val="005F75ED"/>
    <w:rsid w:val="006042C4"/>
    <w:rsid w:val="006114A8"/>
    <w:rsid w:val="0061487A"/>
    <w:rsid w:val="006269EB"/>
    <w:rsid w:val="006321DC"/>
    <w:rsid w:val="00634AD7"/>
    <w:rsid w:val="00643F52"/>
    <w:rsid w:val="00644C72"/>
    <w:rsid w:val="00656331"/>
    <w:rsid w:val="00664EC6"/>
    <w:rsid w:val="006801BB"/>
    <w:rsid w:val="00682F8B"/>
    <w:rsid w:val="00685F63"/>
    <w:rsid w:val="00691ED5"/>
    <w:rsid w:val="00696C72"/>
    <w:rsid w:val="006B2F37"/>
    <w:rsid w:val="006D4568"/>
    <w:rsid w:val="006E2052"/>
    <w:rsid w:val="006E25A2"/>
    <w:rsid w:val="007023C0"/>
    <w:rsid w:val="007052D6"/>
    <w:rsid w:val="00707FDB"/>
    <w:rsid w:val="0071354A"/>
    <w:rsid w:val="00732B16"/>
    <w:rsid w:val="00751DEF"/>
    <w:rsid w:val="007556E8"/>
    <w:rsid w:val="0075648D"/>
    <w:rsid w:val="00764780"/>
    <w:rsid w:val="007741AA"/>
    <w:rsid w:val="00780619"/>
    <w:rsid w:val="007849BF"/>
    <w:rsid w:val="00787085"/>
    <w:rsid w:val="00792344"/>
    <w:rsid w:val="007942C3"/>
    <w:rsid w:val="007A33B5"/>
    <w:rsid w:val="007D256F"/>
    <w:rsid w:val="007D55DC"/>
    <w:rsid w:val="007D6E2C"/>
    <w:rsid w:val="007E16D8"/>
    <w:rsid w:val="007F0AD3"/>
    <w:rsid w:val="00813604"/>
    <w:rsid w:val="00821052"/>
    <w:rsid w:val="00833D83"/>
    <w:rsid w:val="00843C3F"/>
    <w:rsid w:val="00852337"/>
    <w:rsid w:val="0085398E"/>
    <w:rsid w:val="00856325"/>
    <w:rsid w:val="00856C31"/>
    <w:rsid w:val="00856DEC"/>
    <w:rsid w:val="00857769"/>
    <w:rsid w:val="0086406E"/>
    <w:rsid w:val="00873408"/>
    <w:rsid w:val="00877257"/>
    <w:rsid w:val="00877EAA"/>
    <w:rsid w:val="0088455F"/>
    <w:rsid w:val="0088610B"/>
    <w:rsid w:val="00887745"/>
    <w:rsid w:val="0088778B"/>
    <w:rsid w:val="00892F7A"/>
    <w:rsid w:val="00896DAE"/>
    <w:rsid w:val="008A48D7"/>
    <w:rsid w:val="008A7D28"/>
    <w:rsid w:val="008C16A2"/>
    <w:rsid w:val="008D390E"/>
    <w:rsid w:val="008D6617"/>
    <w:rsid w:val="008E09D5"/>
    <w:rsid w:val="008E6653"/>
    <w:rsid w:val="008E70B3"/>
    <w:rsid w:val="008F36A1"/>
    <w:rsid w:val="00907296"/>
    <w:rsid w:val="0091198A"/>
    <w:rsid w:val="00931C60"/>
    <w:rsid w:val="009460A9"/>
    <w:rsid w:val="00953D88"/>
    <w:rsid w:val="009555DC"/>
    <w:rsid w:val="00955A17"/>
    <w:rsid w:val="00966C1D"/>
    <w:rsid w:val="0098021F"/>
    <w:rsid w:val="00993CDF"/>
    <w:rsid w:val="009A755E"/>
    <w:rsid w:val="009B0AFB"/>
    <w:rsid w:val="009B3725"/>
    <w:rsid w:val="009C303D"/>
    <w:rsid w:val="009D422F"/>
    <w:rsid w:val="009D7944"/>
    <w:rsid w:val="009E7E16"/>
    <w:rsid w:val="009F3BEE"/>
    <w:rsid w:val="009F61FB"/>
    <w:rsid w:val="00A25380"/>
    <w:rsid w:val="00A47C5E"/>
    <w:rsid w:val="00A55189"/>
    <w:rsid w:val="00A62C88"/>
    <w:rsid w:val="00A710CC"/>
    <w:rsid w:val="00A9385C"/>
    <w:rsid w:val="00AA4F3E"/>
    <w:rsid w:val="00AA6738"/>
    <w:rsid w:val="00AC1C5E"/>
    <w:rsid w:val="00AC6443"/>
    <w:rsid w:val="00AF07C5"/>
    <w:rsid w:val="00AF50A0"/>
    <w:rsid w:val="00B009D6"/>
    <w:rsid w:val="00B05FDD"/>
    <w:rsid w:val="00B06A3E"/>
    <w:rsid w:val="00B246AB"/>
    <w:rsid w:val="00B257D8"/>
    <w:rsid w:val="00B5741F"/>
    <w:rsid w:val="00B75FA0"/>
    <w:rsid w:val="00B833B6"/>
    <w:rsid w:val="00B8340F"/>
    <w:rsid w:val="00B922C5"/>
    <w:rsid w:val="00BC3005"/>
    <w:rsid w:val="00BC35CB"/>
    <w:rsid w:val="00BD56BB"/>
    <w:rsid w:val="00C03C33"/>
    <w:rsid w:val="00C100D6"/>
    <w:rsid w:val="00C21095"/>
    <w:rsid w:val="00C34C42"/>
    <w:rsid w:val="00C46D14"/>
    <w:rsid w:val="00C5684E"/>
    <w:rsid w:val="00C56EB1"/>
    <w:rsid w:val="00C72CC9"/>
    <w:rsid w:val="00C74BD4"/>
    <w:rsid w:val="00C75EA0"/>
    <w:rsid w:val="00C8254F"/>
    <w:rsid w:val="00C83B87"/>
    <w:rsid w:val="00C86C99"/>
    <w:rsid w:val="00CA288D"/>
    <w:rsid w:val="00CB03C1"/>
    <w:rsid w:val="00CB65AB"/>
    <w:rsid w:val="00CB7CBF"/>
    <w:rsid w:val="00CC0EA7"/>
    <w:rsid w:val="00CD06D6"/>
    <w:rsid w:val="00CD706B"/>
    <w:rsid w:val="00CE121B"/>
    <w:rsid w:val="00CE1563"/>
    <w:rsid w:val="00CE29BA"/>
    <w:rsid w:val="00CF621C"/>
    <w:rsid w:val="00D03C10"/>
    <w:rsid w:val="00D04763"/>
    <w:rsid w:val="00D17DB3"/>
    <w:rsid w:val="00D23333"/>
    <w:rsid w:val="00D258EF"/>
    <w:rsid w:val="00D26903"/>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E30D38"/>
    <w:rsid w:val="00E40042"/>
    <w:rsid w:val="00E50942"/>
    <w:rsid w:val="00E62911"/>
    <w:rsid w:val="00E86D50"/>
    <w:rsid w:val="00E900F9"/>
    <w:rsid w:val="00E91B06"/>
    <w:rsid w:val="00EA1CB0"/>
    <w:rsid w:val="00EA6496"/>
    <w:rsid w:val="00EB159C"/>
    <w:rsid w:val="00EB29B0"/>
    <w:rsid w:val="00EB5EB8"/>
    <w:rsid w:val="00ED1A48"/>
    <w:rsid w:val="00ED3525"/>
    <w:rsid w:val="00EE5742"/>
    <w:rsid w:val="00EE5C18"/>
    <w:rsid w:val="00EE667F"/>
    <w:rsid w:val="00EF0815"/>
    <w:rsid w:val="00EF7250"/>
    <w:rsid w:val="00F11D29"/>
    <w:rsid w:val="00F2412A"/>
    <w:rsid w:val="00F3052F"/>
    <w:rsid w:val="00F40EEE"/>
    <w:rsid w:val="00F728A0"/>
    <w:rsid w:val="00F80387"/>
    <w:rsid w:val="00F83E96"/>
    <w:rsid w:val="00F921B8"/>
    <w:rsid w:val="00F96A97"/>
    <w:rsid w:val="00FA7738"/>
    <w:rsid w:val="00FA7A86"/>
    <w:rsid w:val="00FB495A"/>
    <w:rsid w:val="00FB4C9F"/>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3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reviews/specific-review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s://community.icann.org/display/SSR/SSR1+Review" TargetMode="External"/><Relationship Id="rId11" Type="http://schemas.openxmlformats.org/officeDocument/2006/relationships/hyperlink" Target="https://www.icann.org/resources/board-material/resolutions-2017-02-03-en"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community.icann.org/display/SSR/Email+Archives" TargetMode="External"/><Relationship Id="rId17" Type="http://schemas.openxmlformats.org/officeDocument/2006/relationships/hyperlink" Target="https://community.icann.org/display/SSR/SSR2+Review" TargetMode="External"/><Relationship Id="rId18" Type="http://schemas.openxmlformats.org/officeDocument/2006/relationships/hyperlink" Target="https://community.icann.org/pages/viewpage.action?pageId=64070219" TargetMode="External"/><Relationship Id="rId19" Type="http://schemas.openxmlformats.org/officeDocument/2006/relationships/hyperlink" Target="https://community.icann.org/display/SSR/Fact+She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B765B-A149-7E42-B832-192F8642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3369</Words>
  <Characters>19208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Jennifer Bryce</cp:lastModifiedBy>
  <cp:revision>3</cp:revision>
  <cp:lastPrinted>2017-04-11T05:08:00Z</cp:lastPrinted>
  <dcterms:created xsi:type="dcterms:W3CDTF">2017-04-13T12:09:00Z</dcterms:created>
  <dcterms:modified xsi:type="dcterms:W3CDTF">2017-04-13T12:15:00Z</dcterms:modified>
  <cp:category/>
</cp:coreProperties>
</file>