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1FC8C2C3" w:rsidR="002C550E" w:rsidRPr="00CE1563" w:rsidRDefault="009E7E16">
      <w:pPr>
        <w:spacing w:after="0" w:line="240" w:lineRule="auto"/>
        <w:rPr>
          <w:rFonts w:asciiTheme="minorHAnsi" w:hAnsiTheme="minorHAnsi" w:cs="Arial"/>
          <w:b/>
          <w:bCs/>
          <w:color w:val="FF0000"/>
          <w:sz w:val="44"/>
          <w:szCs w:val="44"/>
        </w:rPr>
      </w:pPr>
      <w:r w:rsidRPr="00CE1563">
        <w:rPr>
          <w:rFonts w:asciiTheme="minorHAnsi" w:hAnsiTheme="minorHAnsi" w:cs="Arial"/>
          <w:b/>
          <w:bCs/>
          <w:color w:val="FF0000"/>
          <w:sz w:val="44"/>
          <w:szCs w:val="44"/>
        </w:rPr>
        <w:t>DRAFT</w:t>
      </w:r>
      <w:r w:rsidR="00CE1563" w:rsidRPr="00CE1563">
        <w:rPr>
          <w:rFonts w:asciiTheme="minorHAnsi" w:hAnsiTheme="minorHAnsi" w:cs="Arial"/>
          <w:b/>
          <w:bCs/>
          <w:color w:val="FF0000"/>
          <w:sz w:val="44"/>
          <w:szCs w:val="44"/>
        </w:rPr>
        <w:t xml:space="preserve"> v2 </w:t>
      </w:r>
    </w:p>
    <w:p w14:paraId="45A2477B" w14:textId="77777777" w:rsidR="002C550E" w:rsidRDefault="002C550E">
      <w:pPr>
        <w:spacing w:after="0" w:line="240" w:lineRule="auto"/>
      </w:pPr>
    </w:p>
    <w:p w14:paraId="0BDD455F" w14:textId="63CA9D83" w:rsidR="00AF07C5" w:rsidRPr="00AF07C5" w:rsidRDefault="00AF07C5">
      <w:pPr>
        <w:spacing w:after="0" w:line="240" w:lineRule="auto"/>
        <w:rPr>
          <w:b/>
          <w:color w:val="FF0000"/>
        </w:rPr>
      </w:pPr>
      <w:r>
        <w:rPr>
          <w:b/>
          <w:color w:val="FF0000"/>
        </w:rPr>
        <w:t xml:space="preserve">NOTE: Draft v2 reflects input received from Review Team members to which there were no objections or contending opinions. See end of document for items that were suggested to be omitted from the document by some Review Team members.  </w:t>
      </w:r>
    </w:p>
    <w:p w14:paraId="42BB05B5" w14:textId="77777777" w:rsidR="00AF07C5" w:rsidRDefault="00AF07C5">
      <w:pPr>
        <w:spacing w:after="0" w:line="240" w:lineRule="auto"/>
      </w:pPr>
    </w:p>
    <w:p w14:paraId="614AD7E9" w14:textId="71E92DA9"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14:paraId="350FBB6A" w14:textId="2F828FB6"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0AF8CA3B" w14:textId="07D916A7" w:rsidR="00B009D6" w:rsidRPr="0006593B" w:rsidRDefault="00B009D6" w:rsidP="00262DCA">
      <w:pPr>
        <w:pStyle w:val="Heading2"/>
      </w:pPr>
      <w:r w:rsidRPr="0006593B">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291FFCDB" w:rsidR="000227A7" w:rsidRDefault="0006593B" w:rsidP="00D579B0">
      <w:pPr>
        <w:rPr>
          <w:rFonts w:asciiTheme="minorHAnsi" w:hAnsiTheme="minorHAnsi" w:cs="Arial"/>
          <w:color w:val="333333"/>
          <w:sz w:val="24"/>
          <w:szCs w:val="24"/>
        </w:rPr>
      </w:pPr>
      <w:del w:id="0" w:author="OAS" w:date="2017-05-01T15:37:00Z">
        <w:r w:rsidDel="007905A3">
          <w:rPr>
            <w:rFonts w:asciiTheme="minorHAnsi" w:hAnsiTheme="minorHAnsi" w:cs="Arial"/>
            <w:color w:val="333333"/>
            <w:sz w:val="24"/>
            <w:szCs w:val="24"/>
          </w:rPr>
          <w:delText xml:space="preserve">The origins of the </w:delText>
        </w:r>
      </w:del>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ins w:id="1" w:author="OAS" w:date="2017-05-01T15:36:00Z">
        <w:r w:rsidR="007905A3">
          <w:rPr>
            <w:rFonts w:asciiTheme="minorHAnsi" w:hAnsiTheme="minorHAnsi" w:cs="Arial"/>
            <w:color w:val="333333"/>
            <w:sz w:val="24"/>
            <w:szCs w:val="24"/>
          </w:rPr>
          <w:t>s</w:t>
        </w:r>
      </w:ins>
      <w:r>
        <w:rPr>
          <w:rFonts w:asciiTheme="minorHAnsi" w:hAnsiTheme="minorHAnsi" w:cs="Arial"/>
          <w:color w:val="333333"/>
          <w:sz w:val="24"/>
          <w:szCs w:val="24"/>
        </w:rPr>
        <w:t xml:space="preserve"> </w:t>
      </w:r>
      <w:del w:id="2" w:author="OAS" w:date="2017-05-01T15:37:00Z">
        <w:r w:rsidR="00780619" w:rsidDel="007905A3">
          <w:rPr>
            <w:rFonts w:asciiTheme="minorHAnsi" w:hAnsiTheme="minorHAnsi" w:cs="Arial"/>
            <w:color w:val="333333"/>
            <w:sz w:val="24"/>
            <w:szCs w:val="24"/>
          </w:rPr>
          <w:delText xml:space="preserve">is </w:delText>
        </w:r>
        <w:r w:rsidR="00780619" w:rsidRPr="0006593B" w:rsidDel="007905A3">
          <w:rPr>
            <w:rFonts w:asciiTheme="minorHAnsi" w:hAnsiTheme="minorHAnsi" w:cs="Arial"/>
            <w:color w:val="333333"/>
            <w:sz w:val="24"/>
            <w:szCs w:val="24"/>
          </w:rPr>
          <w:delText>found</w:delText>
        </w:r>
      </w:del>
      <w:ins w:id="3" w:author="OAS" w:date="2017-05-01T15:37:00Z">
        <w:r w:rsidR="007905A3">
          <w:rPr>
            <w:rFonts w:asciiTheme="minorHAnsi" w:hAnsiTheme="minorHAnsi" w:cs="Arial"/>
            <w:color w:val="333333"/>
            <w:sz w:val="24"/>
            <w:szCs w:val="24"/>
          </w:rPr>
          <w:t>were established</w:t>
        </w:r>
      </w:ins>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ins w:id="4" w:author="OAS" w:date="2017-05-01T15:37:00Z">
        <w:r w:rsidR="007905A3">
          <w:rPr>
            <w:rFonts w:asciiTheme="minorHAnsi" w:hAnsiTheme="minorHAnsi" w:cs="Arial"/>
            <w:color w:val="333333"/>
            <w:sz w:val="24"/>
            <w:szCs w:val="24"/>
          </w:rPr>
          <w:t>s for</w:t>
        </w:r>
      </w:ins>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del w:id="5" w:author="OAS" w:date="2017-05-01T15:37:00Z">
        <w:r w:rsidR="000843EF" w:rsidDel="007905A3">
          <w:rPr>
            <w:rFonts w:asciiTheme="minorHAnsi" w:hAnsiTheme="minorHAnsi" w:cs="Arial"/>
            <w:color w:val="333333"/>
            <w:sz w:val="24"/>
            <w:szCs w:val="24"/>
          </w:rPr>
          <w:delText xml:space="preserve">a </w:delText>
        </w:r>
      </w:del>
      <w:ins w:id="6" w:author="OAS" w:date="2017-05-01T15:37:00Z">
        <w:r w:rsidR="007905A3">
          <w:rPr>
            <w:rFonts w:asciiTheme="minorHAnsi" w:hAnsiTheme="minorHAnsi" w:cs="Arial"/>
            <w:color w:val="333333"/>
            <w:sz w:val="24"/>
            <w:szCs w:val="24"/>
          </w:rPr>
          <w:t xml:space="preserve">the </w:t>
        </w:r>
      </w:ins>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33AB5A65"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46A1D238"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7905A3">
        <w:rPr>
          <w:rFonts w:asciiTheme="minorHAnsi" w:hAnsiTheme="minorHAnsi" w:cs="Arial"/>
          <w:i/>
          <w:color w:val="333333"/>
          <w:u w:val="single"/>
          <w:rPrChange w:id="7" w:author="OAS" w:date="2017-05-01T15:39:00Z">
            <w:rPr>
              <w:rFonts w:asciiTheme="minorHAnsi" w:hAnsiTheme="minorHAnsi" w:cs="Arial"/>
              <w:i/>
              <w:color w:val="333333"/>
            </w:rPr>
          </w:rPrChange>
        </w:rPr>
        <w:t xml:space="preserve">development </w:t>
      </w:r>
      <w:r w:rsidRPr="00DA1405">
        <w:rPr>
          <w:rFonts w:asciiTheme="minorHAnsi" w:hAnsiTheme="minorHAnsi" w:cs="Arial"/>
          <w:i/>
          <w:color w:val="333333"/>
        </w:rPr>
        <w:t xml:space="preserve">and </w:t>
      </w:r>
      <w:r w:rsidRPr="007905A3">
        <w:rPr>
          <w:rFonts w:asciiTheme="minorHAnsi" w:hAnsiTheme="minorHAnsi" w:cs="Arial"/>
          <w:i/>
          <w:color w:val="333333"/>
          <w:u w:val="single"/>
          <w:rPrChange w:id="8" w:author="OAS" w:date="2017-05-01T15:39:00Z">
            <w:rPr>
              <w:rFonts w:asciiTheme="minorHAnsi" w:hAnsiTheme="minorHAnsi" w:cs="Arial"/>
              <w:i/>
              <w:color w:val="333333"/>
            </w:rPr>
          </w:rPrChange>
        </w:rPr>
        <w:t xml:space="preserve">implementation </w:t>
      </w:r>
      <w:r w:rsidRPr="00DA1405">
        <w:rPr>
          <w:rFonts w:asciiTheme="minorHAnsi" w:hAnsiTheme="minorHAnsi" w:cs="Arial"/>
          <w:i/>
          <w:color w:val="333333"/>
        </w:rPr>
        <w:t>of policies:</w:t>
      </w:r>
    </w:p>
    <w:p w14:paraId="50C05857"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 xml:space="preserve">For which uniform or coordinated resolution is reasonably necessary to facilitate the openness, interoperability, resilience, security and/or stability of the DNS including,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policies in the areas described in Annex G-1 and Annex G-2; and</w:t>
      </w:r>
    </w:p>
    <w:p w14:paraId="7E09D12D"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7905A3">
        <w:rPr>
          <w:rFonts w:asciiTheme="minorHAnsi" w:hAnsiTheme="minorHAnsi" w:cs="Arial"/>
          <w:i/>
          <w:color w:val="333333"/>
          <w:u w:val="single"/>
          <w:rPrChange w:id="9" w:author="OAS" w:date="2017-05-01T15:40:00Z">
            <w:rPr>
              <w:rFonts w:asciiTheme="minorHAnsi" w:hAnsiTheme="minorHAnsi" w:cs="Arial"/>
              <w:i/>
              <w:color w:val="333333"/>
            </w:rPr>
          </w:rPrChange>
        </w:rPr>
        <w:t xml:space="preserve">ICANN (A) provides registration services and open access for global number registries as requested by the Internet Engineering Task Force ("IETF") and the Regional Internet Registries ("RIRs") </w:t>
      </w:r>
      <w:commentRangeStart w:id="10"/>
      <w:r w:rsidRPr="007905A3">
        <w:rPr>
          <w:rFonts w:asciiTheme="minorHAnsi" w:hAnsiTheme="minorHAnsi" w:cs="Arial"/>
          <w:i/>
          <w:color w:val="333333"/>
          <w:u w:val="single"/>
          <w:rPrChange w:id="11" w:author="OAS" w:date="2017-05-01T15:40:00Z">
            <w:rPr>
              <w:rFonts w:asciiTheme="minorHAnsi" w:hAnsiTheme="minorHAnsi" w:cs="Arial"/>
              <w:i/>
              <w:color w:val="333333"/>
            </w:rPr>
          </w:rPrChange>
        </w:rPr>
        <w:t>and</w:t>
      </w:r>
      <w:commentRangeEnd w:id="10"/>
      <w:r w:rsidR="00B121DC">
        <w:rPr>
          <w:rStyle w:val="CommentReference"/>
          <w:rFonts w:ascii="Calibri" w:eastAsia="Calibri" w:hAnsi="Calibri" w:cs="Calibri"/>
          <w:color w:val="000000"/>
        </w:rPr>
        <w:commentReference w:id="10"/>
      </w:r>
      <w:r w:rsidRPr="007905A3">
        <w:rPr>
          <w:rFonts w:asciiTheme="minorHAnsi" w:hAnsiTheme="minorHAnsi" w:cs="Arial"/>
          <w:i/>
          <w:color w:val="333333"/>
          <w:u w:val="single"/>
          <w:rPrChange w:id="12" w:author="OAS" w:date="2017-05-01T15:40:00Z">
            <w:rPr>
              <w:rFonts w:asciiTheme="minorHAnsi" w:hAnsiTheme="minorHAnsi" w:cs="Arial"/>
              <w:i/>
              <w:color w:val="333333"/>
            </w:rPr>
          </w:rPrChange>
        </w:rPr>
        <w:t xml:space="preserve">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7905A3">
        <w:rPr>
          <w:rFonts w:asciiTheme="minorHAnsi" w:hAnsiTheme="minorHAnsi" w:cs="Arial"/>
          <w:i/>
          <w:color w:val="333333"/>
          <w:u w:val="single"/>
          <w:rPrChange w:id="13" w:author="OAS" w:date="2017-05-01T15:41:00Z">
            <w:rPr>
              <w:rFonts w:asciiTheme="minorHAnsi" w:hAnsiTheme="minorHAnsi" w:cs="Arial"/>
              <w:i/>
              <w:color w:val="333333"/>
            </w:rPr>
          </w:rPrChang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14:paraId="12BD5D45"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4"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441E3D0" w14:textId="05AFCBAE"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ECD5B6F" w14:textId="788AEEDF"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lastRenderedPageBreak/>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673985FE"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11248A">
        <w:rPr>
          <w:rFonts w:asciiTheme="minorHAnsi" w:hAnsiTheme="minorHAnsi" w:cs="Arial"/>
          <w:i/>
          <w:color w:val="333333"/>
          <w:sz w:val="24"/>
          <w:szCs w:val="24"/>
          <w:u w:val="single"/>
          <w:rPrChange w:id="14" w:author="OAS" w:date="2017-05-01T15:41:00Z">
            <w:rPr>
              <w:rFonts w:asciiTheme="minorHAnsi" w:hAnsiTheme="minorHAnsi" w:cs="Arial"/>
              <w:i/>
              <w:color w:val="333333"/>
              <w:sz w:val="24"/>
              <w:szCs w:val="24"/>
            </w:rPr>
          </w:rPrChange>
        </w:rPr>
        <w:t xml:space="preserve">security, operational stability and resiliency matters, both physical and network, </w:t>
      </w:r>
      <w:commentRangeStart w:id="15"/>
      <w:r w:rsidRPr="0011248A">
        <w:rPr>
          <w:rFonts w:asciiTheme="minorHAnsi" w:hAnsiTheme="minorHAnsi" w:cs="Arial"/>
          <w:i/>
          <w:color w:val="333333"/>
          <w:sz w:val="24"/>
          <w:szCs w:val="24"/>
          <w:u w:val="single"/>
          <w:rPrChange w:id="16" w:author="OAS" w:date="2017-05-01T15:41:00Z">
            <w:rPr>
              <w:rFonts w:asciiTheme="minorHAnsi" w:hAnsiTheme="minorHAnsi" w:cs="Arial"/>
              <w:i/>
              <w:color w:val="333333"/>
              <w:sz w:val="24"/>
              <w:szCs w:val="24"/>
            </w:rPr>
          </w:rPrChange>
        </w:rPr>
        <w:t>relating</w:t>
      </w:r>
      <w:commentRangeEnd w:id="15"/>
      <w:r w:rsidR="00B121DC">
        <w:rPr>
          <w:rStyle w:val="CommentReference"/>
        </w:rPr>
        <w:commentReference w:id="15"/>
      </w:r>
      <w:r w:rsidRPr="0011248A">
        <w:rPr>
          <w:rFonts w:asciiTheme="minorHAnsi" w:hAnsiTheme="minorHAnsi" w:cs="Arial"/>
          <w:i/>
          <w:color w:val="333333"/>
          <w:sz w:val="24"/>
          <w:szCs w:val="24"/>
          <w:u w:val="single"/>
          <w:rPrChange w:id="17" w:author="OAS" w:date="2017-05-01T15:41:00Z">
            <w:rPr>
              <w:rFonts w:asciiTheme="minorHAnsi" w:hAnsiTheme="minorHAnsi" w:cs="Arial"/>
              <w:i/>
              <w:color w:val="333333"/>
              <w:sz w:val="24"/>
              <w:szCs w:val="24"/>
            </w:rPr>
          </w:rPrChange>
        </w:rPr>
        <w:t xml:space="preserve"> to the coordination of the Internet’s system of unique identifiers</w:t>
      </w:r>
      <w:r w:rsidRPr="00B257D8">
        <w:rPr>
          <w:rFonts w:asciiTheme="minorHAnsi" w:hAnsiTheme="minorHAnsi" w:cs="Arial"/>
          <w:i/>
          <w:color w:val="333333"/>
          <w:sz w:val="24"/>
          <w:szCs w:val="24"/>
        </w:rPr>
        <w:t>;</w:t>
      </w:r>
    </w:p>
    <w:p w14:paraId="24D644DB"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B1C4865"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1712256F" w14:textId="26C1E778"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11248A">
        <w:rPr>
          <w:rFonts w:asciiTheme="minorHAnsi" w:hAnsiTheme="minorHAnsi" w:cs="Arial"/>
          <w:i/>
          <w:color w:val="333333"/>
          <w:u w:val="single"/>
          <w:rPrChange w:id="18" w:author="OAS" w:date="2017-05-01T15:42:00Z">
            <w:rPr>
              <w:rFonts w:asciiTheme="minorHAnsi" w:hAnsiTheme="minorHAnsi" w:cs="Arial"/>
              <w:i/>
              <w:color w:val="333333"/>
            </w:rPr>
          </w:rPrChange>
        </w:rPr>
        <w:t xml:space="preserve">shall also assess the extent to which ICANN has successfully </w:t>
      </w:r>
      <w:commentRangeStart w:id="19"/>
      <w:r w:rsidR="00643F52" w:rsidRPr="0011248A">
        <w:rPr>
          <w:rFonts w:asciiTheme="minorHAnsi" w:hAnsiTheme="minorHAnsi" w:cs="Arial"/>
          <w:i/>
          <w:color w:val="333333"/>
          <w:u w:val="single"/>
          <w:rPrChange w:id="20" w:author="OAS" w:date="2017-05-01T15:42:00Z">
            <w:rPr>
              <w:rFonts w:asciiTheme="minorHAnsi" w:hAnsiTheme="minorHAnsi" w:cs="Arial"/>
              <w:i/>
              <w:color w:val="333333"/>
            </w:rPr>
          </w:rPrChange>
        </w:rPr>
        <w:t>implemented</w:t>
      </w:r>
      <w:commentRangeEnd w:id="19"/>
      <w:r w:rsidR="00B121DC">
        <w:rPr>
          <w:rStyle w:val="CommentReference"/>
          <w:rFonts w:ascii="Calibri" w:eastAsia="Calibri" w:hAnsi="Calibri" w:cs="Calibri"/>
          <w:color w:val="000000"/>
        </w:rPr>
        <w:commentReference w:id="19"/>
      </w:r>
      <w:r w:rsidR="00643F52" w:rsidRPr="0011248A">
        <w:rPr>
          <w:rFonts w:asciiTheme="minorHAnsi" w:hAnsiTheme="minorHAnsi" w:cs="Arial"/>
          <w:i/>
          <w:color w:val="333333"/>
          <w:u w:val="single"/>
          <w:rPrChange w:id="21" w:author="OAS" w:date="2017-05-01T15:42:00Z">
            <w:rPr>
              <w:rFonts w:asciiTheme="minorHAnsi" w:hAnsiTheme="minorHAnsi" w:cs="Arial"/>
              <w:i/>
              <w:color w:val="333333"/>
            </w:rPr>
          </w:rPrChange>
        </w:rPr>
        <w:t xml:space="preserve">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14:paraId="2E32C587" w14:textId="3C37C390"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3F10B19" w14:textId="370B136E"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5"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22" w:name="h.gjdgxs" w:colFirst="0" w:colLast="0"/>
      <w:bookmarkEnd w:id="22"/>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262DCA">
      <w:pPr>
        <w:pStyle w:val="Heading2"/>
      </w:pPr>
      <w: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0D746324"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commentRangeStart w:id="23"/>
      <w:r>
        <w:rPr>
          <w:rFonts w:asciiTheme="minorHAnsi" w:hAnsiTheme="minorHAnsi"/>
          <w:sz w:val="24"/>
          <w:szCs w:val="24"/>
        </w:rPr>
        <w:t>:</w:t>
      </w:r>
      <w:commentRangeEnd w:id="23"/>
      <w:r w:rsidR="009555DC">
        <w:rPr>
          <w:rStyle w:val="CommentReference"/>
        </w:rPr>
        <w:commentReference w:id="23"/>
      </w:r>
      <w:r>
        <w:rPr>
          <w:rFonts w:asciiTheme="minorHAnsi" w:hAnsiTheme="minorHAnsi"/>
          <w:sz w:val="24"/>
          <w:szCs w:val="24"/>
        </w:rPr>
        <w:t xml:space="preserve"> </w:t>
      </w:r>
    </w:p>
    <w:p w14:paraId="4FFE2415" w14:textId="24CF0594" w:rsidR="008C16A2" w:rsidRDefault="008C16A2" w:rsidP="00262DCA">
      <w:pPr>
        <w:spacing w:after="0" w:line="240" w:lineRule="auto"/>
        <w:ind w:left="720"/>
        <w:rPr>
          <w:rFonts w:asciiTheme="minorHAnsi" w:hAnsiTheme="minorHAnsi"/>
          <w:b/>
          <w:sz w:val="24"/>
          <w:szCs w:val="24"/>
        </w:rPr>
      </w:pPr>
    </w:p>
    <w:p w14:paraId="40140699" w14:textId="1AE7FB1B" w:rsidR="0061487A" w:rsidRPr="00262DCA" w:rsidRDefault="008C16A2" w:rsidP="00262DCA">
      <w:pPr>
        <w:pStyle w:val="ListParagraph"/>
        <w:numPr>
          <w:ilvl w:val="0"/>
          <w:numId w:val="47"/>
        </w:numPr>
        <w:rPr>
          <w:rFonts w:asciiTheme="minorHAnsi" w:hAnsiTheme="minorHAnsi"/>
          <w:sz w:val="24"/>
          <w:szCs w:val="24"/>
        </w:rPr>
      </w:pPr>
      <w:commentRangeStart w:id="24"/>
      <w:commentRangeStart w:id="25"/>
      <w:commentRangeStart w:id="26"/>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14:paraId="58A4C3B7" w14:textId="7A149951"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 – The capacity to ensure that the Identifier System operates as expected and that users of unique identifiers have confidence that the system operates as expected;</w:t>
      </w:r>
    </w:p>
    <w:commentRangeEnd w:id="24"/>
    <w:p w14:paraId="4A8D6A89" w14:textId="2447B282" w:rsidR="008C16A2" w:rsidRPr="00262DCA" w:rsidRDefault="00CF621C" w:rsidP="00262DCA">
      <w:pPr>
        <w:pStyle w:val="ListParagraph"/>
        <w:numPr>
          <w:ilvl w:val="0"/>
          <w:numId w:val="47"/>
        </w:numPr>
        <w:rPr>
          <w:rFonts w:asciiTheme="minorHAnsi" w:hAnsiTheme="minorHAnsi"/>
          <w:sz w:val="24"/>
          <w:szCs w:val="24"/>
        </w:rPr>
      </w:pPr>
      <w:r>
        <w:rPr>
          <w:rStyle w:val="CommentReference"/>
        </w:rPr>
        <w:commentReference w:id="24"/>
      </w:r>
      <w:commentRangeEnd w:id="25"/>
      <w:r w:rsidR="00805594">
        <w:rPr>
          <w:rStyle w:val="CommentReference"/>
        </w:rPr>
        <w:commentReference w:id="25"/>
      </w:r>
      <w:commentRangeEnd w:id="26"/>
      <w:r w:rsidR="00B121DC">
        <w:rPr>
          <w:rStyle w:val="CommentReference"/>
        </w:rPr>
        <w:commentReference w:id="26"/>
      </w:r>
      <w:r w:rsidR="0061487A"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39DD8B06" w14:textId="3E409242" w:rsidR="008C16A2" w:rsidRPr="00262DCA" w:rsidRDefault="00CE29BA" w:rsidP="00262DCA">
      <w:pPr>
        <w:pStyle w:val="ListParagraph"/>
        <w:numPr>
          <w:ilvl w:val="0"/>
          <w:numId w:val="47"/>
        </w:numPr>
        <w:rPr>
          <w:rFonts w:asciiTheme="minorHAnsi" w:hAnsiTheme="minorHAnsi"/>
          <w:sz w:val="24"/>
          <w:szCs w:val="24"/>
        </w:rPr>
      </w:pPr>
      <w:commentRangeStart w:id="27"/>
      <w:commentRangeStart w:id="28"/>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commentRangeEnd w:id="27"/>
      <w:r w:rsidR="00DB37E2">
        <w:rPr>
          <w:rStyle w:val="CommentReference"/>
        </w:rPr>
        <w:commentReference w:id="27"/>
      </w:r>
      <w:commentRangeEnd w:id="28"/>
      <w:r w:rsidR="00232094">
        <w:rPr>
          <w:rStyle w:val="CommentReference"/>
        </w:rPr>
        <w:commentReference w:id="28"/>
      </w:r>
    </w:p>
    <w:p w14:paraId="7DF2BB63" w14:textId="4F12A36A" w:rsidR="008C16A2" w:rsidRPr="00262DCA" w:rsidDel="006109DF" w:rsidRDefault="008C16A2" w:rsidP="00262DCA">
      <w:pPr>
        <w:pStyle w:val="ListParagraph"/>
        <w:numPr>
          <w:ilvl w:val="0"/>
          <w:numId w:val="47"/>
        </w:numPr>
        <w:rPr>
          <w:rFonts w:asciiTheme="minorHAnsi" w:hAnsiTheme="minorHAnsi"/>
          <w:sz w:val="24"/>
          <w:szCs w:val="24"/>
        </w:rPr>
      </w:pPr>
      <w:moveFromRangeStart w:id="29" w:author="Emily Taylor" w:date="2017-04-29T09:16:00Z" w:name="move481220727"/>
      <w:commentRangeStart w:id="30"/>
      <w:moveFrom w:id="31" w:author="Emily Taylor" w:date="2017-04-29T09:16:00Z">
        <w:r w:rsidRPr="00262DCA" w:rsidDel="006109DF">
          <w:rPr>
            <w:rFonts w:asciiTheme="minorHAnsi" w:hAnsiTheme="minorHAnsi"/>
            <w:sz w:val="24"/>
            <w:szCs w:val="24"/>
          </w:rPr>
          <w:lastRenderedPageBreak/>
          <w:t>physical security</w:t>
        </w:r>
        <w:r w:rsidR="00184D4D" w:rsidRPr="00262DCA" w:rsidDel="006109DF">
          <w:rPr>
            <w:rFonts w:asciiTheme="minorHAnsi" w:hAnsiTheme="minorHAnsi"/>
            <w:sz w:val="24"/>
            <w:szCs w:val="24"/>
          </w:rPr>
          <w:t xml:space="preserve"> (TBD)</w:t>
        </w:r>
      </w:moveFrom>
    </w:p>
    <w:p w14:paraId="64CB0BE6" w14:textId="075D3223" w:rsidR="008C16A2" w:rsidRPr="00262DCA" w:rsidDel="006109DF" w:rsidRDefault="008C16A2" w:rsidP="00262DCA">
      <w:pPr>
        <w:pStyle w:val="ListParagraph"/>
        <w:numPr>
          <w:ilvl w:val="0"/>
          <w:numId w:val="47"/>
        </w:numPr>
        <w:rPr>
          <w:rFonts w:asciiTheme="minorHAnsi" w:hAnsiTheme="minorHAnsi"/>
          <w:sz w:val="24"/>
          <w:szCs w:val="24"/>
        </w:rPr>
      </w:pPr>
      <w:moveFrom w:id="32" w:author="Emily Taylor" w:date="2017-04-29T09:16:00Z">
        <w:r w:rsidRPr="00262DCA" w:rsidDel="006109DF">
          <w:rPr>
            <w:rFonts w:asciiTheme="minorHAnsi" w:hAnsiTheme="minorHAnsi"/>
            <w:sz w:val="24"/>
            <w:szCs w:val="24"/>
          </w:rPr>
          <w:t>network security</w:t>
        </w:r>
        <w:r w:rsidR="00184D4D" w:rsidRPr="00262DCA" w:rsidDel="006109DF">
          <w:rPr>
            <w:rFonts w:asciiTheme="minorHAnsi" w:hAnsiTheme="minorHAnsi"/>
            <w:sz w:val="24"/>
            <w:szCs w:val="24"/>
          </w:rPr>
          <w:t xml:space="preserve"> (TBD)</w:t>
        </w:r>
      </w:moveFrom>
    </w:p>
    <w:p w14:paraId="3970447C" w14:textId="37BF542E" w:rsidR="008C16A2" w:rsidRPr="00262DCA" w:rsidDel="006109DF" w:rsidRDefault="008C16A2" w:rsidP="00262DCA">
      <w:pPr>
        <w:pStyle w:val="ListParagraph"/>
        <w:numPr>
          <w:ilvl w:val="0"/>
          <w:numId w:val="47"/>
        </w:numPr>
        <w:rPr>
          <w:rFonts w:asciiTheme="minorHAnsi" w:hAnsiTheme="minorHAnsi"/>
          <w:sz w:val="24"/>
          <w:szCs w:val="24"/>
        </w:rPr>
      </w:pPr>
      <w:moveFrom w:id="33" w:author="Emily Taylor" w:date="2017-04-29T09:16:00Z">
        <w:r w:rsidRPr="00262DCA" w:rsidDel="006109DF">
          <w:rPr>
            <w:rFonts w:asciiTheme="minorHAnsi" w:hAnsiTheme="minorHAnsi"/>
            <w:sz w:val="24"/>
            <w:szCs w:val="24"/>
          </w:rPr>
          <w:t>interoperable security processes</w:t>
        </w:r>
        <w:r w:rsidR="00184D4D" w:rsidRPr="00262DCA" w:rsidDel="006109DF">
          <w:rPr>
            <w:rFonts w:asciiTheme="minorHAnsi" w:hAnsiTheme="minorHAnsi"/>
            <w:sz w:val="24"/>
            <w:szCs w:val="24"/>
          </w:rPr>
          <w:t xml:space="preserve"> (TBD)</w:t>
        </w:r>
      </w:moveFrom>
    </w:p>
    <w:p w14:paraId="38E75A2B" w14:textId="5F0607CD" w:rsidR="00DB6772" w:rsidRPr="00262DCA" w:rsidDel="006109DF" w:rsidRDefault="00DB6772" w:rsidP="00262DCA">
      <w:pPr>
        <w:pStyle w:val="ListParagraph"/>
        <w:numPr>
          <w:ilvl w:val="0"/>
          <w:numId w:val="47"/>
        </w:numPr>
        <w:rPr>
          <w:rFonts w:asciiTheme="minorHAnsi" w:hAnsiTheme="minorHAnsi"/>
          <w:sz w:val="24"/>
          <w:szCs w:val="24"/>
        </w:rPr>
      </w:pPr>
      <w:moveFrom w:id="34" w:author="Emily Taylor" w:date="2017-04-29T09:16:00Z">
        <w:r w:rsidRPr="00262DCA" w:rsidDel="006109DF">
          <w:rPr>
            <w:rFonts w:asciiTheme="minorHAnsi" w:hAnsiTheme="minorHAnsi"/>
            <w:sz w:val="24"/>
            <w:szCs w:val="24"/>
          </w:rPr>
          <w:t>global interoperability of the systems and processes, both internal and external, that directly affect and/or are affected by the Internet's system of unique identifiers that ICANN coordinates</w:t>
        </w:r>
        <w:r w:rsidR="00184D4D" w:rsidRPr="00262DCA" w:rsidDel="006109DF">
          <w:rPr>
            <w:rFonts w:asciiTheme="minorHAnsi" w:hAnsiTheme="minorHAnsi"/>
            <w:sz w:val="24"/>
            <w:szCs w:val="24"/>
          </w:rPr>
          <w:t xml:space="preserve"> (TBD)</w:t>
        </w:r>
      </w:moveFrom>
    </w:p>
    <w:p w14:paraId="7BB1F5BF" w14:textId="13D10D5B" w:rsidR="00DB6772" w:rsidRPr="00262DCA" w:rsidDel="006109DF" w:rsidRDefault="00DB6772" w:rsidP="00262DCA">
      <w:pPr>
        <w:pStyle w:val="ListParagraph"/>
        <w:numPr>
          <w:ilvl w:val="0"/>
          <w:numId w:val="47"/>
        </w:numPr>
        <w:rPr>
          <w:rFonts w:asciiTheme="minorHAnsi" w:hAnsiTheme="minorHAnsi"/>
          <w:sz w:val="24"/>
          <w:szCs w:val="24"/>
        </w:rPr>
      </w:pPr>
      <w:moveFrom w:id="35" w:author="Emily Taylor" w:date="2017-04-29T09:16:00Z">
        <w:r w:rsidRPr="00262DCA" w:rsidDel="006109DF">
          <w:rPr>
            <w:rFonts w:asciiTheme="minorHAnsi" w:hAnsiTheme="minorHAnsi"/>
            <w:sz w:val="24"/>
            <w:szCs w:val="24"/>
          </w:rPr>
          <w:t>appropriate security contingency planning framework for the Internet's system of unique identifiers</w:t>
        </w:r>
        <w:r w:rsidR="00184D4D" w:rsidRPr="00262DCA" w:rsidDel="006109DF">
          <w:rPr>
            <w:rFonts w:asciiTheme="minorHAnsi" w:hAnsiTheme="minorHAnsi"/>
            <w:sz w:val="24"/>
            <w:szCs w:val="24"/>
          </w:rPr>
          <w:t xml:space="preserve"> (TBD)</w:t>
        </w:r>
      </w:moveFrom>
    </w:p>
    <w:p w14:paraId="3515D29D" w14:textId="38D9E471" w:rsidR="008C16A2" w:rsidRPr="00262DCA" w:rsidDel="006109DF" w:rsidRDefault="00DB6772" w:rsidP="00262DCA">
      <w:pPr>
        <w:pStyle w:val="ListParagraph"/>
        <w:numPr>
          <w:ilvl w:val="0"/>
          <w:numId w:val="47"/>
        </w:numPr>
        <w:spacing w:after="0" w:line="240" w:lineRule="auto"/>
        <w:rPr>
          <w:rFonts w:asciiTheme="minorHAnsi" w:hAnsiTheme="minorHAnsi"/>
          <w:sz w:val="24"/>
          <w:szCs w:val="24"/>
        </w:rPr>
      </w:pPr>
      <w:moveFrom w:id="36" w:author="Emily Taylor" w:date="2017-04-29T09:16:00Z">
        <w:r w:rsidRPr="00262DCA" w:rsidDel="006109DF">
          <w:rPr>
            <w:rFonts w:asciiTheme="minorHAnsi" w:hAnsiTheme="minorHAnsi"/>
            <w:sz w:val="24"/>
            <w:szCs w:val="24"/>
          </w:rPr>
          <w:t>Others</w:t>
        </w:r>
        <w:r w:rsidR="008C16A2" w:rsidRPr="00262DCA" w:rsidDel="006109DF">
          <w:rPr>
            <w:rFonts w:asciiTheme="minorHAnsi" w:hAnsiTheme="minorHAnsi"/>
            <w:sz w:val="24"/>
            <w:szCs w:val="24"/>
          </w:rPr>
          <w:t>?</w:t>
        </w:r>
      </w:moveFrom>
    </w:p>
    <w:p w14:paraId="2342A815" w14:textId="1A1D915A" w:rsidR="008C16A2" w:rsidRPr="008C16A2" w:rsidDel="006109DF" w:rsidRDefault="008C16A2" w:rsidP="008C16A2">
      <w:pPr>
        <w:pStyle w:val="ListParagraph"/>
        <w:spacing w:after="0" w:line="240" w:lineRule="auto"/>
        <w:ind w:left="1440"/>
        <w:rPr>
          <w:rFonts w:asciiTheme="minorHAnsi" w:hAnsiTheme="minorHAnsi"/>
          <w:b/>
          <w:sz w:val="24"/>
          <w:szCs w:val="24"/>
        </w:rPr>
      </w:pPr>
    </w:p>
    <w:moveFromRangeEnd w:id="29"/>
    <w:commentRangeEnd w:id="30"/>
    <w:p w14:paraId="1B757FF4" w14:textId="5A5FF83F" w:rsidR="00264C5C" w:rsidRDefault="00DB37E2" w:rsidP="00262DCA">
      <w:pPr>
        <w:pStyle w:val="Heading2"/>
      </w:pPr>
      <w:r>
        <w:rPr>
          <w:rStyle w:val="CommentReference"/>
        </w:rPr>
        <w:commentReference w:id="30"/>
      </w:r>
      <w:r w:rsidR="00264C5C">
        <w:t xml:space="preserve">Focus of the SSR2 </w:t>
      </w:r>
      <w:r w:rsidR="003A4111">
        <w:t xml:space="preserve">– Scope of </w:t>
      </w:r>
      <w:r w:rsidR="00264C5C">
        <w:t>Work</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2DC39AD5" w14:textId="271733AE" w:rsidR="00DC6FFE" w:rsidRPr="00AF07C5" w:rsidDel="006109DF" w:rsidRDefault="00DC6FFE" w:rsidP="00AF07C5">
      <w:pPr>
        <w:spacing w:after="0" w:line="240" w:lineRule="auto"/>
        <w:rPr>
          <w:del w:id="37" w:author="Emily Taylor" w:date="2017-04-29T09:16:00Z"/>
          <w:b/>
          <w:color w:val="FF0000"/>
        </w:rPr>
      </w:pPr>
      <w:del w:id="38" w:author="Emily Taylor" w:date="2017-04-29T09:16:00Z">
        <w:r w:rsidRPr="00AF07C5" w:rsidDel="006109DF">
          <w:rPr>
            <w:b/>
            <w:color w:val="FF0000"/>
          </w:rPr>
          <w:delText>(This is for the RT to draft and confirm. To assist in this we are providing the information that was captured on the 15 March brainstorming session)</w:delText>
        </w:r>
      </w:del>
    </w:p>
    <w:p w14:paraId="45D8EB31" w14:textId="77777777" w:rsidR="00DC6FFE" w:rsidRDefault="00DC6FFE" w:rsidP="00DC6FFE">
      <w:pPr>
        <w:spacing w:after="0" w:line="240" w:lineRule="auto"/>
        <w:rPr>
          <w:rFonts w:asciiTheme="minorHAnsi" w:hAnsiTheme="minorHAnsi"/>
          <w:sz w:val="24"/>
          <w:szCs w:val="24"/>
        </w:rPr>
      </w:pPr>
    </w:p>
    <w:p w14:paraId="4FB7E6C8" w14:textId="66136F03" w:rsidR="0098021F" w:rsidRPr="00DC6FFE" w:rsidRDefault="0098021F" w:rsidP="00DC6FFE">
      <w:pPr>
        <w:spacing w:after="0" w:line="240" w:lineRule="auto"/>
        <w:rPr>
          <w:rFonts w:asciiTheme="minorHAnsi" w:hAnsiTheme="minorHAnsi"/>
          <w:sz w:val="24"/>
          <w:szCs w:val="24"/>
        </w:rPr>
      </w:pPr>
      <w:r w:rsidRPr="00DC6FFE">
        <w:rPr>
          <w:rFonts w:asciiTheme="minorHAnsi" w:hAnsiTheme="minorHAnsi"/>
          <w:sz w:val="24"/>
          <w:szCs w:val="24"/>
        </w:rPr>
        <w:t>From the requirement in the Bylaws:</w:t>
      </w:r>
    </w:p>
    <w:p w14:paraId="278DB24A" w14:textId="77777777" w:rsidR="00F36104" w:rsidRDefault="00F36104" w:rsidP="00F36104">
      <w:pPr>
        <w:spacing w:after="0" w:line="240" w:lineRule="auto"/>
        <w:ind w:left="360"/>
        <w:rPr>
          <w:ins w:id="39" w:author="Microsoft Office User" w:date="2017-04-20T15:29:00Z"/>
          <w:rFonts w:asciiTheme="minorHAnsi" w:hAnsiTheme="minorHAnsi"/>
          <w:i/>
          <w:sz w:val="24"/>
          <w:szCs w:val="24"/>
        </w:rPr>
      </w:pPr>
    </w:p>
    <w:p w14:paraId="5631B88A" w14:textId="77777777" w:rsidR="00F36104" w:rsidRPr="00896DAE" w:rsidRDefault="00F36104" w:rsidP="00F36104">
      <w:pPr>
        <w:spacing w:after="0" w:line="240" w:lineRule="auto"/>
        <w:ind w:left="720"/>
        <w:rPr>
          <w:ins w:id="40" w:author="Microsoft Office User" w:date="2017-04-20T15:28:00Z"/>
          <w:rFonts w:asciiTheme="minorHAnsi" w:hAnsiTheme="minorHAnsi"/>
          <w:i/>
          <w:sz w:val="24"/>
          <w:szCs w:val="24"/>
        </w:rPr>
      </w:pPr>
      <w:ins w:id="41" w:author="Microsoft Office User" w:date="2017-04-20T15:28:00Z">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ins>
    </w:p>
    <w:p w14:paraId="4C817AA5" w14:textId="77777777" w:rsidR="00F36104" w:rsidRPr="0098021F" w:rsidRDefault="00F36104" w:rsidP="00F36104">
      <w:pPr>
        <w:pStyle w:val="ListParagraph"/>
        <w:spacing w:after="0" w:line="240" w:lineRule="auto"/>
        <w:ind w:left="360"/>
        <w:rPr>
          <w:ins w:id="42" w:author="Microsoft Office User" w:date="2017-04-20T15:28:00Z"/>
          <w:rFonts w:asciiTheme="minorHAnsi" w:hAnsiTheme="minorHAnsi"/>
          <w:sz w:val="24"/>
          <w:szCs w:val="24"/>
        </w:rPr>
      </w:pPr>
    </w:p>
    <w:p w14:paraId="33A7EE8D" w14:textId="5D52D709" w:rsidR="00F36104" w:rsidRDefault="00F36104" w:rsidP="00F36104">
      <w:pPr>
        <w:pStyle w:val="ListParagraph"/>
        <w:spacing w:after="0" w:line="240" w:lineRule="auto"/>
        <w:ind w:left="360"/>
        <w:rPr>
          <w:ins w:id="43" w:author="Microsoft Office User" w:date="2017-04-20T15:28:00Z"/>
          <w:rFonts w:asciiTheme="minorHAnsi" w:hAnsiTheme="minorHAnsi"/>
          <w:sz w:val="24"/>
          <w:szCs w:val="24"/>
        </w:rPr>
      </w:pPr>
      <w:ins w:id="44" w:author="Microsoft Office User" w:date="2017-04-20T15:28:00Z">
        <w:r>
          <w:rPr>
            <w:rFonts w:asciiTheme="minorHAnsi" w:hAnsiTheme="minorHAnsi"/>
            <w:sz w:val="24"/>
            <w:szCs w:val="24"/>
          </w:rPr>
          <w:t xml:space="preserve">The SSR2 Review Team will undertake a conscientious review of the SSR1 Review Team’s recommendations.  Specifically, the team will review the status of their implementation, the impacts and </w:t>
        </w:r>
        <w:del w:id="45" w:author="OAS" w:date="2017-05-01T15:46:00Z">
          <w:r w:rsidDel="0011248A">
            <w:rPr>
              <w:rFonts w:asciiTheme="minorHAnsi" w:hAnsiTheme="minorHAnsi"/>
              <w:sz w:val="24"/>
              <w:szCs w:val="24"/>
            </w:rPr>
            <w:delText xml:space="preserve">and </w:delText>
          </w:r>
        </w:del>
        <w:r>
          <w:rPr>
            <w:rFonts w:asciiTheme="minorHAnsi" w:hAnsiTheme="minorHAnsi"/>
            <w:sz w:val="24"/>
            <w:szCs w:val="24"/>
          </w:rPr>
          <w:t>results from those that have been implemented, and which of them are still critical, post-transition.</w:t>
        </w:r>
      </w:ins>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33DA3A7E" w14:textId="77777777" w:rsidR="005B0A42" w:rsidRDefault="005B0A42" w:rsidP="005B0A42">
      <w:pPr>
        <w:spacing w:after="0" w:line="240" w:lineRule="auto"/>
        <w:rPr>
          <w:rFonts w:asciiTheme="minorHAnsi" w:hAnsiTheme="minorHAnsi"/>
          <w:sz w:val="24"/>
          <w:szCs w:val="24"/>
        </w:rPr>
      </w:pPr>
    </w:p>
    <w:p w14:paraId="3ABDEA1D" w14:textId="347C154F" w:rsidR="005B0A42" w:rsidDel="00221223" w:rsidRDefault="006114A8" w:rsidP="005B0A42">
      <w:pPr>
        <w:pStyle w:val="ListParagraph"/>
        <w:numPr>
          <w:ilvl w:val="0"/>
          <w:numId w:val="35"/>
        </w:numPr>
        <w:spacing w:after="0" w:line="240" w:lineRule="auto"/>
        <w:rPr>
          <w:del w:id="46" w:author="Microsoft Office User" w:date="2017-04-21T16:20:00Z"/>
          <w:rFonts w:asciiTheme="minorHAnsi" w:hAnsiTheme="minorHAnsi"/>
          <w:sz w:val="24"/>
          <w:szCs w:val="24"/>
        </w:rPr>
      </w:pPr>
      <w:del w:id="47" w:author="Microsoft Office User" w:date="2017-04-21T16:20:00Z">
        <w:r w:rsidRPr="005B0A42" w:rsidDel="00221223">
          <w:rPr>
            <w:rFonts w:asciiTheme="minorHAnsi" w:hAnsiTheme="minorHAnsi"/>
            <w:sz w:val="24"/>
            <w:szCs w:val="24"/>
          </w:rPr>
          <w:delText>What are ICANN’s security efforts and procedures? How does ICANN measure their effectivenes</w:delText>
        </w:r>
        <w:r w:rsidR="0098021F" w:rsidRPr="005B0A42" w:rsidDel="00221223">
          <w:rPr>
            <w:rFonts w:asciiTheme="minorHAnsi" w:hAnsiTheme="minorHAnsi"/>
            <w:sz w:val="24"/>
            <w:szCs w:val="24"/>
          </w:rPr>
          <w:delText xml:space="preserve">s (what are the benchmarks/good </w:delText>
        </w:r>
        <w:r w:rsidRPr="005B0A42" w:rsidDel="00221223">
          <w:rPr>
            <w:rFonts w:asciiTheme="minorHAnsi" w:hAnsiTheme="minorHAnsi"/>
            <w:sz w:val="24"/>
            <w:szCs w:val="24"/>
          </w:rPr>
          <w:delText xml:space="preserve">practices/KPIs)?  </w:delText>
        </w:r>
      </w:del>
    </w:p>
    <w:p w14:paraId="26F45084" w14:textId="19F023C1" w:rsidR="005B0A42" w:rsidDel="00221223" w:rsidRDefault="006114A8" w:rsidP="005B0A42">
      <w:pPr>
        <w:pStyle w:val="ListParagraph"/>
        <w:numPr>
          <w:ilvl w:val="0"/>
          <w:numId w:val="35"/>
        </w:numPr>
        <w:spacing w:after="0" w:line="240" w:lineRule="auto"/>
        <w:rPr>
          <w:del w:id="48" w:author="Microsoft Office User" w:date="2017-04-21T16:20:00Z"/>
          <w:rFonts w:asciiTheme="minorHAnsi" w:hAnsiTheme="minorHAnsi"/>
          <w:sz w:val="24"/>
          <w:szCs w:val="24"/>
        </w:rPr>
      </w:pPr>
      <w:del w:id="49" w:author="Microsoft Office User" w:date="2017-04-21T16:20:00Z">
        <w:r w:rsidRPr="005B0A42" w:rsidDel="00221223">
          <w:rPr>
            <w:rFonts w:asciiTheme="minorHAnsi" w:hAnsiTheme="minorHAnsi"/>
            <w:sz w:val="24"/>
            <w:szCs w:val="24"/>
          </w:rPr>
          <w:delText xml:space="preserve">How effective is ICANN risk management? </w:delText>
        </w:r>
      </w:del>
    </w:p>
    <w:p w14:paraId="7A2B125A" w14:textId="50B68967" w:rsidR="005B0A42" w:rsidDel="00221223" w:rsidRDefault="006114A8" w:rsidP="005B0A42">
      <w:pPr>
        <w:pStyle w:val="ListParagraph"/>
        <w:numPr>
          <w:ilvl w:val="0"/>
          <w:numId w:val="35"/>
        </w:numPr>
        <w:spacing w:after="0" w:line="240" w:lineRule="auto"/>
        <w:rPr>
          <w:del w:id="50" w:author="Microsoft Office User" w:date="2017-04-21T16:20:00Z"/>
          <w:rFonts w:asciiTheme="minorHAnsi" w:hAnsiTheme="minorHAnsi"/>
          <w:sz w:val="24"/>
          <w:szCs w:val="24"/>
        </w:rPr>
      </w:pPr>
      <w:commentRangeStart w:id="51"/>
      <w:commentRangeStart w:id="52"/>
      <w:commentRangeStart w:id="53"/>
      <w:del w:id="54" w:author="Microsoft Office User" w:date="2017-04-21T16:20:00Z">
        <w:r w:rsidRPr="005B0A42" w:rsidDel="00221223">
          <w:rPr>
            <w:rFonts w:asciiTheme="minorHAnsi" w:hAnsiTheme="minorHAnsi"/>
            <w:sz w:val="24"/>
            <w:szCs w:val="24"/>
          </w:rPr>
          <w:delText>DNS abuse: Study the DNS abuse lifecycle and evaluate DNS abuse threat mitigation measures</w:delText>
        </w:r>
        <w:commentRangeEnd w:id="51"/>
        <w:r w:rsidR="00CF621C" w:rsidDel="00221223">
          <w:rPr>
            <w:rStyle w:val="CommentReference"/>
          </w:rPr>
          <w:commentReference w:id="51"/>
        </w:r>
        <w:commentRangeEnd w:id="52"/>
        <w:r w:rsidR="00DB37E2" w:rsidDel="00221223">
          <w:rPr>
            <w:rStyle w:val="CommentReference"/>
          </w:rPr>
          <w:commentReference w:id="52"/>
        </w:r>
        <w:commentRangeEnd w:id="53"/>
        <w:r w:rsidR="00D258EF" w:rsidDel="00221223">
          <w:rPr>
            <w:rStyle w:val="CommentReference"/>
          </w:rPr>
          <w:commentReference w:id="53"/>
        </w:r>
      </w:del>
    </w:p>
    <w:p w14:paraId="548937AF" w14:textId="0441A245" w:rsidR="005B0A42" w:rsidDel="00221223" w:rsidRDefault="006114A8" w:rsidP="005B0A42">
      <w:pPr>
        <w:pStyle w:val="ListParagraph"/>
        <w:numPr>
          <w:ilvl w:val="0"/>
          <w:numId w:val="35"/>
        </w:numPr>
        <w:spacing w:after="0" w:line="240" w:lineRule="auto"/>
        <w:rPr>
          <w:del w:id="55" w:author="Microsoft Office User" w:date="2017-04-21T16:20:00Z"/>
          <w:rFonts w:asciiTheme="minorHAnsi" w:hAnsiTheme="minorHAnsi"/>
          <w:sz w:val="24"/>
          <w:szCs w:val="24"/>
        </w:rPr>
      </w:pPr>
      <w:del w:id="56" w:author="Microsoft Office User" w:date="2017-04-21T16:20:00Z">
        <w:r w:rsidRPr="005B0A42" w:rsidDel="00221223">
          <w:rPr>
            <w:rFonts w:asciiTheme="minorHAnsi" w:hAnsiTheme="minorHAnsi"/>
            <w:sz w:val="24"/>
            <w:szCs w:val="24"/>
          </w:rPr>
          <w:delText xml:space="preserve">What are the changes to SSR with the IANA transition? </w:delText>
        </w:r>
      </w:del>
    </w:p>
    <w:p w14:paraId="7EC9B152" w14:textId="49CBB6A9" w:rsidR="005B0A42" w:rsidDel="00221223" w:rsidRDefault="006114A8" w:rsidP="005B0A42">
      <w:pPr>
        <w:pStyle w:val="ListParagraph"/>
        <w:numPr>
          <w:ilvl w:val="0"/>
          <w:numId w:val="35"/>
        </w:numPr>
        <w:spacing w:after="0" w:line="240" w:lineRule="auto"/>
        <w:rPr>
          <w:del w:id="57" w:author="Microsoft Office User" w:date="2017-04-21T16:20:00Z"/>
          <w:rFonts w:asciiTheme="minorHAnsi" w:hAnsiTheme="minorHAnsi"/>
          <w:sz w:val="24"/>
          <w:szCs w:val="24"/>
        </w:rPr>
      </w:pPr>
      <w:commentRangeStart w:id="58"/>
      <w:commentRangeStart w:id="59"/>
      <w:del w:id="60" w:author="Microsoft Office User" w:date="2017-04-21T16:20:00Z">
        <w:r w:rsidRPr="005B0A42" w:rsidDel="00221223">
          <w:rPr>
            <w:rFonts w:asciiTheme="minorHAnsi" w:hAnsiTheme="minorHAnsi"/>
            <w:sz w:val="24"/>
            <w:szCs w:val="24"/>
          </w:rPr>
          <w:delText xml:space="preserve">What are actual/potential </w:delText>
        </w:r>
        <w:r w:rsidR="0098021F" w:rsidRPr="005B0A42" w:rsidDel="00221223">
          <w:rPr>
            <w:rFonts w:asciiTheme="minorHAnsi" w:hAnsiTheme="minorHAnsi"/>
            <w:sz w:val="24"/>
            <w:szCs w:val="24"/>
          </w:rPr>
          <w:delText>future challenges and threats?</w:delText>
        </w:r>
      </w:del>
    </w:p>
    <w:p w14:paraId="23C045D1" w14:textId="302EAB3D" w:rsidR="006114A8" w:rsidRPr="005B0A42" w:rsidDel="00221223" w:rsidRDefault="006114A8" w:rsidP="005B0A42">
      <w:pPr>
        <w:pStyle w:val="ListParagraph"/>
        <w:numPr>
          <w:ilvl w:val="0"/>
          <w:numId w:val="35"/>
        </w:numPr>
        <w:spacing w:after="0" w:line="240" w:lineRule="auto"/>
        <w:rPr>
          <w:del w:id="61" w:author="Microsoft Office User" w:date="2017-04-21T16:20:00Z"/>
          <w:rFonts w:asciiTheme="minorHAnsi" w:hAnsiTheme="minorHAnsi"/>
          <w:sz w:val="24"/>
          <w:szCs w:val="24"/>
        </w:rPr>
      </w:pPr>
      <w:commentRangeStart w:id="62"/>
      <w:del w:id="63" w:author="Microsoft Office User" w:date="2017-04-21T16:20:00Z">
        <w:r w:rsidRPr="005B0A42" w:rsidDel="00221223">
          <w:rPr>
            <w:rFonts w:asciiTheme="minorHAnsi" w:hAnsiTheme="minorHAnsi"/>
            <w:sz w:val="24"/>
            <w:szCs w:val="24"/>
          </w:rPr>
          <w:delText>Explore forecasting research on Internet capacity and performance</w:delText>
        </w:r>
        <w:commentRangeEnd w:id="62"/>
        <w:r w:rsidR="00CF621C" w:rsidDel="00221223">
          <w:rPr>
            <w:rStyle w:val="CommentReference"/>
          </w:rPr>
          <w:commentReference w:id="62"/>
        </w:r>
      </w:del>
    </w:p>
    <w:commentRangeEnd w:id="58"/>
    <w:commentRangeEnd w:id="59"/>
    <w:p w14:paraId="35F6BB7E" w14:textId="3934705A" w:rsidR="006B2D32" w:rsidRDefault="00691ED5" w:rsidP="006B2D32">
      <w:pPr>
        <w:pStyle w:val="ListParagraph"/>
        <w:spacing w:after="0" w:line="240" w:lineRule="auto"/>
        <w:ind w:left="360"/>
        <w:rPr>
          <w:ins w:id="64" w:author="Microsoft Office User" w:date="2017-04-21T14:58:00Z"/>
          <w:rFonts w:asciiTheme="minorHAnsi" w:hAnsiTheme="minorHAnsi"/>
          <w:sz w:val="24"/>
          <w:szCs w:val="24"/>
        </w:rPr>
      </w:pPr>
      <w:del w:id="65" w:author="Microsoft Office User" w:date="2017-04-21T16:20:00Z">
        <w:r w:rsidDel="00221223">
          <w:rPr>
            <w:rStyle w:val="CommentReference"/>
          </w:rPr>
          <w:commentReference w:id="58"/>
        </w:r>
      </w:del>
      <w:ins w:id="66" w:author="Microsoft Office User" w:date="2017-04-21T14:52:00Z">
        <w:r w:rsidR="006B2D32">
          <w:rPr>
            <w:rFonts w:asciiTheme="minorHAnsi" w:hAnsiTheme="minorHAnsi"/>
            <w:sz w:val="24"/>
            <w:szCs w:val="24"/>
          </w:rPr>
          <w:t xml:space="preserve">The </w:t>
        </w:r>
      </w:ins>
      <w:ins w:id="67" w:author="Microsoft Office User" w:date="2017-04-21T14:55:00Z">
        <w:r w:rsidR="006B2D32">
          <w:rPr>
            <w:rFonts w:asciiTheme="minorHAnsi" w:hAnsiTheme="minorHAnsi"/>
            <w:sz w:val="24"/>
            <w:szCs w:val="24"/>
          </w:rPr>
          <w:t xml:space="preserve">Internet unique </w:t>
        </w:r>
      </w:ins>
      <w:ins w:id="68" w:author="Microsoft Office User" w:date="2017-04-21T14:52:00Z">
        <w:r w:rsidR="006B2D32">
          <w:rPr>
            <w:rFonts w:asciiTheme="minorHAnsi" w:hAnsiTheme="minorHAnsi"/>
            <w:sz w:val="24"/>
            <w:szCs w:val="24"/>
          </w:rPr>
          <w:t>identifier systems that are within ICANN’s purview affect many dependent systems, which may not themselves be under ICANN’s authority</w:t>
        </w:r>
        <w:commentRangeStart w:id="69"/>
        <w:r w:rsidR="006B2D32">
          <w:rPr>
            <w:rFonts w:asciiTheme="minorHAnsi" w:hAnsiTheme="minorHAnsi"/>
            <w:sz w:val="24"/>
            <w:szCs w:val="24"/>
          </w:rPr>
          <w:t>.  In order to understand the security, stability, and resiliency importance</w:t>
        </w:r>
      </w:ins>
      <w:ins w:id="70" w:author="Microsoft Office User" w:date="2017-04-28T12:06:00Z">
        <w:r w:rsidR="004E28A8">
          <w:rPr>
            <w:rFonts w:asciiTheme="minorHAnsi" w:hAnsiTheme="minorHAnsi"/>
            <w:sz w:val="24"/>
            <w:szCs w:val="24"/>
          </w:rPr>
          <w:t xml:space="preserve"> and implications</w:t>
        </w:r>
      </w:ins>
      <w:ins w:id="71" w:author="Microsoft Office User" w:date="2017-04-21T14:52:00Z">
        <w:r w:rsidR="006B2D32">
          <w:rPr>
            <w:rFonts w:asciiTheme="minorHAnsi" w:hAnsiTheme="minorHAnsi"/>
            <w:sz w:val="24"/>
            <w:szCs w:val="24"/>
          </w:rPr>
          <w:t xml:space="preserve"> of the ICANN </w:t>
        </w:r>
        <w:proofErr w:type="spellStart"/>
        <w:r w:rsidR="006B2D32">
          <w:rPr>
            <w:rFonts w:asciiTheme="minorHAnsi" w:hAnsiTheme="minorHAnsi"/>
            <w:sz w:val="24"/>
            <w:szCs w:val="24"/>
          </w:rPr>
          <w:t>identifierspace</w:t>
        </w:r>
        <w:proofErr w:type="spellEnd"/>
        <w:r w:rsidR="006B2D32">
          <w:rPr>
            <w:rFonts w:asciiTheme="minorHAnsi" w:hAnsiTheme="minorHAnsi"/>
            <w:sz w:val="24"/>
            <w:szCs w:val="24"/>
          </w:rPr>
          <w:t xml:space="preserve"> (the elements that are within ICANN’s authoritative scope), the SSR2 Review Team will consider issues that may, themselves, be broader.  T</w:t>
        </w:r>
        <w:r w:rsidR="006B2D32" w:rsidRPr="001D6C5F">
          <w:rPr>
            <w:rFonts w:asciiTheme="minorHAnsi" w:hAnsiTheme="minorHAnsi"/>
            <w:sz w:val="24"/>
            <w:szCs w:val="24"/>
          </w:rPr>
          <w:t>he SSR2 Review Team may</w:t>
        </w:r>
        <w:r w:rsidR="006B2D32">
          <w:rPr>
            <w:rFonts w:asciiTheme="minorHAnsi" w:hAnsiTheme="minorHAnsi"/>
            <w:sz w:val="24"/>
            <w:szCs w:val="24"/>
          </w:rPr>
          <w:t>, therefore,</w:t>
        </w:r>
        <w:r w:rsidR="006B2D32" w:rsidRPr="001D6C5F">
          <w:rPr>
            <w:rFonts w:asciiTheme="minorHAnsi" w:hAnsiTheme="minorHAnsi"/>
            <w:sz w:val="24"/>
            <w:szCs w:val="24"/>
          </w:rPr>
          <w:t xml:space="preserve"> necessarily need to </w:t>
        </w:r>
        <w:r w:rsidR="006B2D32">
          <w:rPr>
            <w:rFonts w:asciiTheme="minorHAnsi" w:hAnsiTheme="minorHAnsi"/>
            <w:sz w:val="24"/>
            <w:szCs w:val="24"/>
          </w:rPr>
          <w:t xml:space="preserve">investigate issues relating to </w:t>
        </w:r>
        <w:r w:rsidR="006B2D32" w:rsidRPr="001D6C5F">
          <w:rPr>
            <w:rFonts w:asciiTheme="minorHAnsi" w:hAnsiTheme="minorHAnsi"/>
            <w:sz w:val="24"/>
            <w:szCs w:val="24"/>
          </w:rPr>
          <w:t>element</w:t>
        </w:r>
        <w:r w:rsidR="006B2D32">
          <w:rPr>
            <w:rFonts w:asciiTheme="minorHAnsi" w:hAnsiTheme="minorHAnsi"/>
            <w:sz w:val="24"/>
            <w:szCs w:val="24"/>
          </w:rPr>
          <w:t>s that are external to ICANN’</w:t>
        </w:r>
        <w:r w:rsidR="006B2D32" w:rsidRPr="001D6C5F">
          <w:rPr>
            <w:rFonts w:asciiTheme="minorHAnsi" w:hAnsiTheme="minorHAnsi"/>
            <w:sz w:val="24"/>
            <w:szCs w:val="24"/>
          </w:rPr>
          <w:t>s direct remit</w:t>
        </w:r>
        <w:r w:rsidR="006B2D32">
          <w:rPr>
            <w:rFonts w:asciiTheme="minorHAnsi" w:hAnsiTheme="minorHAnsi"/>
            <w:sz w:val="24"/>
            <w:szCs w:val="24"/>
          </w:rPr>
          <w:t xml:space="preserve"> in order to make </w:t>
        </w:r>
      </w:ins>
      <w:ins w:id="72" w:author="Microsoft Office User" w:date="2017-04-21T16:18:00Z">
        <w:r w:rsidR="00221223">
          <w:rPr>
            <w:rFonts w:asciiTheme="minorHAnsi" w:hAnsiTheme="minorHAnsi"/>
            <w:sz w:val="24"/>
            <w:szCs w:val="24"/>
          </w:rPr>
          <w:t>its</w:t>
        </w:r>
      </w:ins>
      <w:ins w:id="73" w:author="Microsoft Office User" w:date="2017-04-21T14:52:00Z">
        <w:r w:rsidR="006B2D32">
          <w:rPr>
            <w:rFonts w:asciiTheme="minorHAnsi" w:hAnsiTheme="minorHAnsi"/>
            <w:sz w:val="24"/>
            <w:szCs w:val="24"/>
          </w:rPr>
          <w:t xml:space="preserve"> recommendations.  </w:t>
        </w:r>
      </w:ins>
      <w:commentRangeEnd w:id="69"/>
      <w:r w:rsidR="00B121DC">
        <w:rPr>
          <w:rStyle w:val="CommentReference"/>
        </w:rPr>
        <w:commentReference w:id="69"/>
      </w:r>
      <w:ins w:id="74" w:author="Microsoft Office User" w:date="2017-04-21T14:52:00Z">
        <w:r w:rsidR="006B2D32">
          <w:rPr>
            <w:rFonts w:asciiTheme="minorHAnsi" w:hAnsiTheme="minorHAnsi"/>
            <w:sz w:val="24"/>
            <w:szCs w:val="24"/>
          </w:rPr>
          <w:t>However, t</w:t>
        </w:r>
        <w:r w:rsidR="004E28A8">
          <w:rPr>
            <w:rFonts w:asciiTheme="minorHAnsi" w:hAnsiTheme="minorHAnsi"/>
            <w:sz w:val="24"/>
            <w:szCs w:val="24"/>
          </w:rPr>
          <w:t>he SSR2 Review Team will then</w:t>
        </w:r>
        <w:r w:rsidR="006B2D32" w:rsidRPr="003F1543">
          <w:rPr>
            <w:rFonts w:asciiTheme="minorHAnsi" w:hAnsiTheme="minorHAnsi"/>
            <w:sz w:val="24"/>
            <w:szCs w:val="24"/>
          </w:rPr>
          <w:t xml:space="preserve"> focus its recommendations on those </w:t>
        </w:r>
        <w:r w:rsidR="006B2D32">
          <w:rPr>
            <w:rFonts w:asciiTheme="minorHAnsi" w:hAnsiTheme="minorHAnsi"/>
            <w:sz w:val="24"/>
            <w:szCs w:val="24"/>
          </w:rPr>
          <w:t xml:space="preserve">efforts, </w:t>
        </w:r>
        <w:r w:rsidR="006B2D32" w:rsidRPr="003F1543">
          <w:rPr>
            <w:rFonts w:asciiTheme="minorHAnsi" w:hAnsiTheme="minorHAnsi"/>
            <w:sz w:val="24"/>
            <w:szCs w:val="24"/>
          </w:rPr>
          <w:t xml:space="preserve">issues, policies, systems, and identifiers that are </w:t>
        </w:r>
      </w:ins>
      <w:ins w:id="75" w:author="Microsoft Office User" w:date="2017-04-28T12:07:00Z">
        <w:r w:rsidR="004E28A8">
          <w:rPr>
            <w:rFonts w:asciiTheme="minorHAnsi" w:hAnsiTheme="minorHAnsi"/>
            <w:sz w:val="24"/>
            <w:szCs w:val="24"/>
          </w:rPr>
          <w:t xml:space="preserve">clearly </w:t>
        </w:r>
      </w:ins>
      <w:ins w:id="76" w:author="Microsoft Office User" w:date="2017-04-21T14:52:00Z">
        <w:r w:rsidR="006B2D32" w:rsidRPr="003F1543">
          <w:rPr>
            <w:rFonts w:asciiTheme="minorHAnsi" w:hAnsiTheme="minorHAnsi"/>
            <w:sz w:val="24"/>
            <w:szCs w:val="24"/>
          </w:rPr>
          <w:t>within ICANN’s scope and remit. The list of investigation topics and concerns may be informed by g</w:t>
        </w:r>
        <w:r w:rsidR="006B2D32">
          <w:rPr>
            <w:rFonts w:asciiTheme="minorHAnsi" w:hAnsiTheme="minorHAnsi"/>
            <w:sz w:val="24"/>
            <w:szCs w:val="24"/>
          </w:rPr>
          <w:t>r</w:t>
        </w:r>
        <w:r w:rsidR="006B2D32" w:rsidRPr="003F1543">
          <w:rPr>
            <w:rFonts w:asciiTheme="minorHAnsi" w:hAnsiTheme="minorHAnsi"/>
            <w:sz w:val="24"/>
            <w:szCs w:val="24"/>
          </w:rPr>
          <w:t>oups, committees, or any other organizations identified in the SSR</w:t>
        </w:r>
      </w:ins>
      <w:ins w:id="77" w:author="Microsoft Office User" w:date="2017-04-28T12:07:00Z">
        <w:r w:rsidR="004E28A8">
          <w:rPr>
            <w:rFonts w:asciiTheme="minorHAnsi" w:hAnsiTheme="minorHAnsi"/>
            <w:sz w:val="24"/>
            <w:szCs w:val="24"/>
          </w:rPr>
          <w:t>2</w:t>
        </w:r>
      </w:ins>
      <w:ins w:id="78" w:author="Microsoft Office User" w:date="2017-04-21T14:52:00Z">
        <w:r w:rsidR="006B2D32" w:rsidRPr="003F1543">
          <w:rPr>
            <w:rFonts w:asciiTheme="minorHAnsi" w:hAnsiTheme="minorHAnsi"/>
            <w:sz w:val="24"/>
            <w:szCs w:val="24"/>
          </w:rPr>
          <w:t xml:space="preserve"> </w:t>
        </w:r>
      </w:ins>
      <w:ins w:id="79" w:author="Microsoft Office User" w:date="2017-04-28T12:07:00Z">
        <w:r w:rsidR="004E28A8">
          <w:rPr>
            <w:rFonts w:asciiTheme="minorHAnsi" w:hAnsiTheme="minorHAnsi"/>
            <w:sz w:val="24"/>
            <w:szCs w:val="24"/>
          </w:rPr>
          <w:t>Review T</w:t>
        </w:r>
      </w:ins>
      <w:ins w:id="80" w:author="Microsoft Office User" w:date="2017-04-21T14:52:00Z">
        <w:r w:rsidR="006B2D32" w:rsidRPr="003F1543">
          <w:rPr>
            <w:rFonts w:asciiTheme="minorHAnsi" w:hAnsiTheme="minorHAnsi"/>
            <w:sz w:val="24"/>
            <w:szCs w:val="24"/>
          </w:rPr>
          <w:t>eam</w:t>
        </w:r>
      </w:ins>
      <w:ins w:id="81" w:author="Microsoft Office User" w:date="2017-04-28T12:07:00Z">
        <w:r w:rsidR="004E28A8">
          <w:rPr>
            <w:rFonts w:asciiTheme="minorHAnsi" w:hAnsiTheme="minorHAnsi"/>
            <w:sz w:val="24"/>
            <w:szCs w:val="24"/>
          </w:rPr>
          <w:t>’</w:t>
        </w:r>
      </w:ins>
      <w:ins w:id="82" w:author="Microsoft Office User" w:date="2017-04-21T14:52:00Z">
        <w:r w:rsidR="006B2D32" w:rsidRPr="003F1543">
          <w:rPr>
            <w:rFonts w:asciiTheme="minorHAnsi" w:hAnsiTheme="minorHAnsi"/>
            <w:sz w:val="24"/>
            <w:szCs w:val="24"/>
          </w:rPr>
          <w:t>s outreach plan.</w:t>
        </w:r>
        <w:r w:rsidR="006B2D32">
          <w:rPr>
            <w:rFonts w:asciiTheme="minorHAnsi" w:hAnsiTheme="minorHAnsi"/>
            <w:sz w:val="24"/>
            <w:szCs w:val="24"/>
          </w:rPr>
          <w:t xml:space="preserve">  </w:t>
        </w:r>
      </w:ins>
    </w:p>
    <w:p w14:paraId="1551C3E1" w14:textId="77777777" w:rsidR="00221223" w:rsidRDefault="00221223" w:rsidP="00221223">
      <w:pPr>
        <w:spacing w:after="0" w:line="240" w:lineRule="auto"/>
        <w:ind w:left="720"/>
        <w:rPr>
          <w:ins w:id="83" w:author="Microsoft Office User" w:date="2017-04-21T16:20:00Z"/>
          <w:rFonts w:asciiTheme="minorHAnsi" w:hAnsiTheme="minorHAnsi"/>
          <w:i/>
          <w:sz w:val="24"/>
          <w:szCs w:val="24"/>
        </w:rPr>
      </w:pPr>
    </w:p>
    <w:p w14:paraId="4FE4BDCA" w14:textId="77777777" w:rsidR="00221223" w:rsidRPr="00896DAE" w:rsidRDefault="00221223" w:rsidP="00221223">
      <w:pPr>
        <w:spacing w:after="0" w:line="240" w:lineRule="auto"/>
        <w:ind w:left="720"/>
        <w:rPr>
          <w:rFonts w:asciiTheme="minorHAnsi" w:hAnsiTheme="minorHAnsi"/>
          <w:i/>
          <w:sz w:val="24"/>
          <w:szCs w:val="24"/>
        </w:rPr>
      </w:pPr>
      <w:moveToRangeStart w:id="84" w:author="Microsoft Office User" w:date="2017-04-21T16:20:00Z" w:name="move480554961"/>
      <w:moveTo w:id="85" w:author="Microsoft Office User" w:date="2017-04-21T16:20:00Z">
        <w:r w:rsidRPr="00896DAE">
          <w:rPr>
            <w:rFonts w:asciiTheme="minorHAnsi" w:hAnsiTheme="minorHAnsi"/>
            <w:i/>
            <w:sz w:val="24"/>
            <w:szCs w:val="24"/>
          </w:rPr>
          <w:lastRenderedPageBreak/>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moveTo>
    </w:p>
    <w:moveToRangeEnd w:id="84"/>
    <w:p w14:paraId="37437A10" w14:textId="77777777" w:rsidR="006B2D32" w:rsidRDefault="006B2D32" w:rsidP="006B2D32">
      <w:pPr>
        <w:pStyle w:val="ListParagraph"/>
        <w:spacing w:after="0" w:line="240" w:lineRule="auto"/>
        <w:ind w:left="360"/>
        <w:rPr>
          <w:ins w:id="86" w:author="Microsoft Office User" w:date="2017-04-21T14:58:00Z"/>
          <w:rFonts w:asciiTheme="minorHAnsi" w:hAnsiTheme="minorHAnsi"/>
          <w:sz w:val="24"/>
          <w:szCs w:val="24"/>
        </w:rPr>
      </w:pPr>
    </w:p>
    <w:p w14:paraId="6460CCDA" w14:textId="381EAA29" w:rsidR="006B2D32" w:rsidRDefault="006B2D32" w:rsidP="006B2D32">
      <w:pPr>
        <w:pStyle w:val="ListParagraph"/>
        <w:spacing w:after="0" w:line="240" w:lineRule="auto"/>
        <w:ind w:left="360"/>
        <w:rPr>
          <w:ins w:id="87" w:author="Microsoft Office User" w:date="2017-04-21T16:10:00Z"/>
          <w:rFonts w:asciiTheme="minorHAnsi" w:hAnsiTheme="minorHAnsi"/>
          <w:sz w:val="24"/>
          <w:szCs w:val="24"/>
        </w:rPr>
      </w:pPr>
      <w:ins w:id="88" w:author="Microsoft Office User" w:date="2017-04-21T14:57:00Z">
        <w:r>
          <w:rPr>
            <w:rFonts w:asciiTheme="minorHAnsi" w:hAnsiTheme="minorHAnsi"/>
            <w:sz w:val="24"/>
            <w:szCs w:val="24"/>
          </w:rPr>
          <w:t xml:space="preserve">As per Bylaws Section (ii)(A); </w:t>
        </w:r>
      </w:ins>
      <w:ins w:id="89" w:author="Microsoft Office User" w:date="2017-04-21T14:58:00Z">
        <w:r>
          <w:rPr>
            <w:rFonts w:asciiTheme="minorHAnsi" w:hAnsiTheme="minorHAnsi"/>
            <w:sz w:val="24"/>
            <w:szCs w:val="24"/>
          </w:rPr>
          <w:t>t</w:t>
        </w:r>
      </w:ins>
      <w:ins w:id="90" w:author="Microsoft Office User" w:date="2017-04-21T14:52:00Z">
        <w:r>
          <w:rPr>
            <w:rFonts w:asciiTheme="minorHAnsi" w:hAnsiTheme="minorHAnsi"/>
            <w:sz w:val="24"/>
            <w:szCs w:val="24"/>
          </w:rPr>
          <w:t xml:space="preserve">hese topics </w:t>
        </w:r>
      </w:ins>
      <w:ins w:id="91" w:author="Microsoft Office User" w:date="2017-04-21T16:08:00Z">
        <w:r w:rsidR="00410126">
          <w:rPr>
            <w:rFonts w:asciiTheme="minorHAnsi" w:hAnsiTheme="minorHAnsi"/>
            <w:sz w:val="24"/>
            <w:szCs w:val="24"/>
          </w:rPr>
          <w:t>will</w:t>
        </w:r>
      </w:ins>
      <w:ins w:id="92" w:author="Microsoft Office User" w:date="2017-04-21T14:55:00Z">
        <w:r>
          <w:rPr>
            <w:rFonts w:asciiTheme="minorHAnsi" w:hAnsiTheme="minorHAnsi"/>
            <w:sz w:val="24"/>
            <w:szCs w:val="24"/>
          </w:rPr>
          <w:t xml:space="preserve"> include ICANN’s interoperable security processes, </w:t>
        </w:r>
      </w:ins>
      <w:ins w:id="93" w:author="Microsoft Office User" w:date="2017-04-21T14:56:00Z">
        <w:r>
          <w:rPr>
            <w:rFonts w:asciiTheme="minorHAnsi" w:hAnsiTheme="minorHAnsi"/>
            <w:sz w:val="24"/>
            <w:szCs w:val="24"/>
          </w:rPr>
          <w:t xml:space="preserve">its business continuity planning and disaster and operational recovery plans, its risk management and mitigation process, and </w:t>
        </w:r>
      </w:ins>
      <w:ins w:id="94" w:author="Microsoft Office User" w:date="2017-04-21T14:52:00Z">
        <w:r>
          <w:rPr>
            <w:rFonts w:asciiTheme="minorHAnsi" w:hAnsiTheme="minorHAnsi"/>
            <w:sz w:val="24"/>
            <w:szCs w:val="24"/>
          </w:rPr>
          <w:t xml:space="preserve">(though not required) to include </w:t>
        </w:r>
      </w:ins>
      <w:ins w:id="95" w:author="Microsoft Office User" w:date="2017-04-21T14:56:00Z">
        <w:r>
          <w:rPr>
            <w:rFonts w:asciiTheme="minorHAnsi" w:hAnsiTheme="minorHAnsi"/>
            <w:sz w:val="24"/>
            <w:szCs w:val="24"/>
          </w:rPr>
          <w:t xml:space="preserve">other </w:t>
        </w:r>
      </w:ins>
      <w:ins w:id="96" w:author="Microsoft Office User" w:date="2017-04-21T14:52:00Z">
        <w:r>
          <w:rPr>
            <w:rFonts w:asciiTheme="minorHAnsi" w:hAnsiTheme="minorHAnsi"/>
            <w:sz w:val="24"/>
            <w:szCs w:val="24"/>
          </w:rPr>
          <w:t>nascent</w:t>
        </w:r>
      </w:ins>
      <w:ins w:id="97" w:author="Microsoft Office User" w:date="2017-04-21T14:53:00Z">
        <w:r>
          <w:rPr>
            <w:rFonts w:asciiTheme="minorHAnsi" w:hAnsiTheme="minorHAnsi"/>
            <w:sz w:val="24"/>
            <w:szCs w:val="24"/>
          </w:rPr>
          <w:t xml:space="preserve"> and </w:t>
        </w:r>
      </w:ins>
      <w:ins w:id="98" w:author="Microsoft Office User" w:date="2017-04-21T14:52:00Z">
        <w:r>
          <w:rPr>
            <w:rFonts w:asciiTheme="minorHAnsi" w:hAnsiTheme="minorHAnsi"/>
            <w:sz w:val="24"/>
            <w:szCs w:val="24"/>
          </w:rPr>
          <w:t>upcoming concerns.</w:t>
        </w:r>
      </w:ins>
    </w:p>
    <w:p w14:paraId="3492DEE6" w14:textId="77777777" w:rsidR="00221223" w:rsidRDefault="00221223" w:rsidP="00221223">
      <w:pPr>
        <w:pStyle w:val="ListParagraph"/>
        <w:spacing w:after="0" w:line="240" w:lineRule="auto"/>
        <w:rPr>
          <w:ins w:id="99" w:author="Microsoft Office User" w:date="2017-04-21T16:20:00Z"/>
          <w:rFonts w:asciiTheme="minorHAnsi" w:hAnsiTheme="minorHAnsi"/>
          <w:i/>
          <w:sz w:val="24"/>
          <w:szCs w:val="24"/>
        </w:rPr>
      </w:pPr>
    </w:p>
    <w:p w14:paraId="435525AB" w14:textId="77777777" w:rsidR="00221223" w:rsidRPr="0098021F" w:rsidRDefault="00221223" w:rsidP="00221223">
      <w:pPr>
        <w:pStyle w:val="ListParagraph"/>
        <w:spacing w:after="0" w:line="240" w:lineRule="auto"/>
        <w:rPr>
          <w:rFonts w:asciiTheme="minorHAnsi" w:hAnsiTheme="minorHAnsi"/>
          <w:i/>
          <w:sz w:val="24"/>
          <w:szCs w:val="24"/>
        </w:rPr>
      </w:pPr>
      <w:moveToRangeStart w:id="100" w:author="Microsoft Office User" w:date="2017-04-21T16:20:00Z" w:name="move480554981"/>
      <w:moveTo w:id="101" w:author="Microsoft Office User" w:date="2017-04-21T16:20:00Z">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moveTo>
    </w:p>
    <w:moveToRangeEnd w:id="100"/>
    <w:p w14:paraId="7A56187F" w14:textId="77777777" w:rsidR="00221223" w:rsidRDefault="00221223">
      <w:pPr>
        <w:spacing w:after="0" w:line="240" w:lineRule="auto"/>
        <w:ind w:left="720"/>
        <w:rPr>
          <w:ins w:id="102" w:author="Microsoft Office User" w:date="2017-04-21T16:21:00Z"/>
          <w:rFonts w:asciiTheme="minorHAnsi" w:hAnsiTheme="minorHAnsi"/>
          <w:i/>
          <w:sz w:val="24"/>
          <w:szCs w:val="24"/>
        </w:rPr>
        <w:pPrChange w:id="103" w:author="Microsoft Office User" w:date="2017-04-21T16:21:00Z">
          <w:pPr>
            <w:pStyle w:val="ListParagraph"/>
            <w:numPr>
              <w:ilvl w:val="1"/>
              <w:numId w:val="45"/>
            </w:numPr>
            <w:spacing w:after="0" w:line="240" w:lineRule="auto"/>
            <w:ind w:left="1440" w:hanging="360"/>
          </w:pPr>
        </w:pPrChange>
      </w:pPr>
    </w:p>
    <w:p w14:paraId="4CA6A3CA" w14:textId="77777777" w:rsidR="00221223" w:rsidRPr="00221223" w:rsidRDefault="00221223">
      <w:pPr>
        <w:spacing w:after="0" w:line="240" w:lineRule="auto"/>
        <w:ind w:left="720"/>
        <w:rPr>
          <w:rFonts w:asciiTheme="minorHAnsi" w:hAnsiTheme="minorHAnsi"/>
          <w:i/>
          <w:sz w:val="24"/>
          <w:szCs w:val="24"/>
          <w:rPrChange w:id="104" w:author="Microsoft Office User" w:date="2017-04-21T16:21:00Z">
            <w:rPr/>
          </w:rPrChange>
        </w:rPr>
        <w:pPrChange w:id="105" w:author="Microsoft Office User" w:date="2017-04-21T16:21:00Z">
          <w:pPr>
            <w:pStyle w:val="ListParagraph"/>
            <w:numPr>
              <w:ilvl w:val="1"/>
              <w:numId w:val="45"/>
            </w:numPr>
            <w:spacing w:after="0" w:line="240" w:lineRule="auto"/>
            <w:ind w:left="1440" w:hanging="360"/>
          </w:pPr>
        </w:pPrChange>
      </w:pPr>
      <w:moveToRangeStart w:id="106" w:author="Microsoft Office User" w:date="2017-04-21T16:21:00Z" w:name="move480554990"/>
      <w:moveTo w:id="107" w:author="Microsoft Office User" w:date="2017-04-21T16:21:00Z">
        <w:r w:rsidRPr="00221223">
          <w:rPr>
            <w:rFonts w:asciiTheme="minorHAnsi" w:hAnsiTheme="minorHAnsi"/>
            <w:i/>
            <w:sz w:val="24"/>
            <w:szCs w:val="24"/>
            <w:rPrChange w:id="108" w:author="Microsoft Office User" w:date="2017-04-21T16:21:00Z">
              <w:rPr/>
            </w:rPrChange>
          </w:rPr>
          <w:t>(ii)(C): May assess “maintaining clear and globally interoperable security processes for those portions of the Internet’s system of unique identifiers that ICANN coordinates.”</w:t>
        </w:r>
      </w:moveTo>
    </w:p>
    <w:moveToRangeEnd w:id="106"/>
    <w:p w14:paraId="61EB6129" w14:textId="77777777" w:rsidR="00BB6336" w:rsidRDefault="00BB6336" w:rsidP="006B2D32">
      <w:pPr>
        <w:pStyle w:val="ListParagraph"/>
        <w:spacing w:after="0" w:line="240" w:lineRule="auto"/>
        <w:ind w:left="360"/>
        <w:rPr>
          <w:ins w:id="109" w:author="Microsoft Office User" w:date="2017-04-21T16:10:00Z"/>
          <w:rFonts w:asciiTheme="minorHAnsi" w:hAnsiTheme="minorHAnsi"/>
          <w:sz w:val="24"/>
          <w:szCs w:val="24"/>
        </w:rPr>
      </w:pPr>
    </w:p>
    <w:p w14:paraId="14683D25" w14:textId="59F4B47B" w:rsidR="00BB6336" w:rsidRDefault="00BB6336" w:rsidP="006B2D32">
      <w:pPr>
        <w:pStyle w:val="ListParagraph"/>
        <w:spacing w:after="0" w:line="240" w:lineRule="auto"/>
        <w:ind w:left="360"/>
        <w:rPr>
          <w:ins w:id="110" w:author="Microsoft Office User" w:date="2017-04-21T16:15:00Z"/>
          <w:rFonts w:asciiTheme="minorHAnsi" w:hAnsiTheme="minorHAnsi"/>
          <w:sz w:val="24"/>
          <w:szCs w:val="24"/>
        </w:rPr>
      </w:pPr>
      <w:ins w:id="111" w:author="Microsoft Office User" w:date="2017-04-21T16:10:00Z">
        <w:r>
          <w:rPr>
            <w:rFonts w:asciiTheme="minorHAnsi" w:hAnsiTheme="minorHAnsi"/>
            <w:sz w:val="24"/>
            <w:szCs w:val="24"/>
          </w:rPr>
          <w:t>Further</w:t>
        </w:r>
      </w:ins>
      <w:ins w:id="112" w:author="Microsoft Office User" w:date="2017-04-21T16:15:00Z">
        <w:r w:rsidR="00221223">
          <w:rPr>
            <w:rFonts w:asciiTheme="minorHAnsi" w:hAnsiTheme="minorHAnsi"/>
            <w:sz w:val="24"/>
            <w:szCs w:val="24"/>
          </w:rPr>
          <w:t>,</w:t>
        </w:r>
      </w:ins>
      <w:ins w:id="113" w:author="Microsoft Office User" w:date="2017-04-21T16:10:00Z">
        <w:r>
          <w:rPr>
            <w:rFonts w:asciiTheme="minorHAnsi" w:hAnsiTheme="minorHAnsi"/>
            <w:sz w:val="24"/>
            <w:szCs w:val="24"/>
          </w:rPr>
          <w:t xml:space="preserve"> </w:t>
        </w:r>
      </w:ins>
      <w:ins w:id="114" w:author="Microsoft Office User" w:date="2017-04-21T16:15:00Z">
        <w:r w:rsidR="00221223">
          <w:rPr>
            <w:rFonts w:asciiTheme="minorHAnsi" w:hAnsiTheme="minorHAnsi"/>
            <w:sz w:val="24"/>
            <w:szCs w:val="24"/>
          </w:rPr>
          <w:t xml:space="preserve">based on Bylaws Sections (ii)(B-C), </w:t>
        </w:r>
      </w:ins>
      <w:ins w:id="115" w:author="Microsoft Office User" w:date="2017-04-21T16:10:00Z">
        <w:r>
          <w:rPr>
            <w:rFonts w:asciiTheme="minorHAnsi" w:hAnsiTheme="minorHAnsi"/>
            <w:sz w:val="24"/>
            <w:szCs w:val="24"/>
          </w:rPr>
          <w:t xml:space="preserve">consideration of whether there exists </w:t>
        </w:r>
      </w:ins>
      <w:ins w:id="116" w:author="Emily Taylor" w:date="2017-04-29T09:24:00Z">
        <w:r w:rsidR="00232094">
          <w:rPr>
            <w:rFonts w:asciiTheme="minorHAnsi" w:hAnsiTheme="minorHAnsi"/>
            <w:sz w:val="24"/>
            <w:szCs w:val="24"/>
          </w:rPr>
          <w:t xml:space="preserve">an </w:t>
        </w:r>
      </w:ins>
      <w:ins w:id="117" w:author="Microsoft Office User" w:date="2017-04-21T16:10:00Z">
        <w:del w:id="118" w:author="Emily Taylor" w:date="2017-04-29T09:24:00Z">
          <w:r w:rsidDel="00232094">
            <w:rPr>
              <w:rFonts w:asciiTheme="minorHAnsi" w:hAnsiTheme="minorHAnsi"/>
              <w:sz w:val="24"/>
              <w:szCs w:val="24"/>
            </w:rPr>
            <w:delText xml:space="preserve">a </w:delText>
          </w:r>
        </w:del>
      </w:ins>
      <w:ins w:id="119" w:author="Microsoft Office User" w:date="2017-04-21T16:11:00Z">
        <w:del w:id="120" w:author="Emily Taylor" w:date="2017-04-29T09:24:00Z">
          <w:r w:rsidDel="00232094">
            <w:rPr>
              <w:rFonts w:asciiTheme="minorHAnsi" w:hAnsiTheme="minorHAnsi"/>
              <w:sz w:val="24"/>
              <w:szCs w:val="24"/>
            </w:rPr>
            <w:delText>us</w:delText>
          </w:r>
        </w:del>
        <w:del w:id="121" w:author="Emily Taylor" w:date="2017-04-29T09:23:00Z">
          <w:r w:rsidDel="00232094">
            <w:rPr>
              <w:rFonts w:asciiTheme="minorHAnsi" w:hAnsiTheme="minorHAnsi"/>
              <w:sz w:val="24"/>
              <w:szCs w:val="24"/>
            </w:rPr>
            <w:delText>u</w:delText>
          </w:r>
        </w:del>
        <w:del w:id="122" w:author="Emily Taylor" w:date="2017-04-29T09:24:00Z">
          <w:r w:rsidDel="00232094">
            <w:rPr>
              <w:rFonts w:asciiTheme="minorHAnsi" w:hAnsiTheme="minorHAnsi"/>
              <w:sz w:val="24"/>
              <w:szCs w:val="24"/>
            </w:rPr>
            <w:delText>able</w:delText>
          </w:r>
        </w:del>
      </w:ins>
      <w:ins w:id="123" w:author="Emily Taylor" w:date="2017-04-29T09:24:00Z">
        <w:r w:rsidR="00232094">
          <w:rPr>
            <w:rFonts w:asciiTheme="minorHAnsi" w:hAnsiTheme="minorHAnsi"/>
            <w:sz w:val="24"/>
            <w:szCs w:val="24"/>
          </w:rPr>
          <w:t>appropriate and effective</w:t>
        </w:r>
      </w:ins>
      <w:ins w:id="124" w:author="Microsoft Office User" w:date="2017-04-21T16:11:00Z">
        <w:r>
          <w:rPr>
            <w:rFonts w:asciiTheme="minorHAnsi" w:hAnsiTheme="minorHAnsi"/>
            <w:sz w:val="24"/>
            <w:szCs w:val="24"/>
          </w:rPr>
          <w:t xml:space="preserve"> </w:t>
        </w:r>
      </w:ins>
      <w:ins w:id="125" w:author="Microsoft Office User" w:date="2017-04-21T16:10:00Z">
        <w:r>
          <w:rPr>
            <w:rFonts w:asciiTheme="minorHAnsi" w:hAnsiTheme="minorHAnsi"/>
            <w:sz w:val="24"/>
            <w:szCs w:val="24"/>
          </w:rPr>
          <w:t>security planning framework</w:t>
        </w:r>
      </w:ins>
      <w:ins w:id="126" w:author="Microsoft Office User" w:date="2017-04-21T16:11:00Z">
        <w:r>
          <w:rPr>
            <w:rFonts w:asciiTheme="minorHAnsi" w:hAnsiTheme="minorHAnsi"/>
            <w:sz w:val="24"/>
            <w:szCs w:val="24"/>
          </w:rPr>
          <w:t xml:space="preserve"> for SSR issues, whether there was an operational SSR impact from moving the IANA services to PTI</w:t>
        </w:r>
      </w:ins>
      <w:ins w:id="127" w:author="Microsoft Office User" w:date="2017-04-21T16:12:00Z">
        <w:r>
          <w:rPr>
            <w:rFonts w:asciiTheme="minorHAnsi" w:hAnsiTheme="minorHAnsi"/>
            <w:sz w:val="24"/>
            <w:szCs w:val="24"/>
          </w:rPr>
          <w:t>, how effective ICANN’s coordination is with other organizations that are involved in ICANN</w:t>
        </w:r>
      </w:ins>
      <w:ins w:id="128" w:author="Microsoft Office User" w:date="2017-04-21T16:13:00Z">
        <w:r>
          <w:rPr>
            <w:rFonts w:asciiTheme="minorHAnsi" w:hAnsiTheme="minorHAnsi"/>
            <w:sz w:val="24"/>
            <w:szCs w:val="24"/>
          </w:rPr>
          <w:t xml:space="preserve">’s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ins>
      <w:ins w:id="129" w:author="Microsoft Office User" w:date="2017-04-21T16:15:00Z">
        <w:r w:rsidR="00221223">
          <w:rPr>
            <w:rFonts w:asciiTheme="minorHAnsi" w:hAnsiTheme="minorHAnsi"/>
            <w:sz w:val="24"/>
            <w:szCs w:val="24"/>
          </w:rPr>
          <w:t xml:space="preserve"> will be addressed.</w:t>
        </w:r>
      </w:ins>
    </w:p>
    <w:p w14:paraId="3ADCDC70" w14:textId="77777777" w:rsidR="00221223" w:rsidRDefault="00221223" w:rsidP="006B2D32">
      <w:pPr>
        <w:pStyle w:val="ListParagraph"/>
        <w:spacing w:after="0" w:line="240" w:lineRule="auto"/>
        <w:ind w:left="360"/>
        <w:rPr>
          <w:ins w:id="130" w:author="Microsoft Office User" w:date="2017-04-21T16:15:00Z"/>
          <w:rFonts w:asciiTheme="minorHAnsi" w:hAnsiTheme="minorHAnsi"/>
          <w:sz w:val="24"/>
          <w:szCs w:val="24"/>
        </w:rPr>
      </w:pPr>
    </w:p>
    <w:p w14:paraId="6D23803C" w14:textId="46D5AD43" w:rsidR="00221223" w:rsidRDefault="00221223" w:rsidP="006B2D32">
      <w:pPr>
        <w:pStyle w:val="ListParagraph"/>
        <w:spacing w:after="0" w:line="240" w:lineRule="auto"/>
        <w:ind w:left="360"/>
        <w:rPr>
          <w:ins w:id="131" w:author="Microsoft Office User" w:date="2017-04-21T14:58:00Z"/>
          <w:rFonts w:asciiTheme="minorHAnsi" w:hAnsiTheme="minorHAnsi"/>
          <w:sz w:val="24"/>
          <w:szCs w:val="24"/>
        </w:rPr>
      </w:pPr>
      <w:ins w:id="132" w:author="Microsoft Office User" w:date="2017-04-21T16:15:00Z">
        <w:r>
          <w:rPr>
            <w:rFonts w:asciiTheme="minorHAnsi" w:hAnsiTheme="minorHAnsi"/>
            <w:sz w:val="24"/>
            <w:szCs w:val="24"/>
          </w:rPr>
          <w:t>All considerations will be investigated and analyzed with a clear intent to produce actionable recommendations that fall within ICANN</w:t>
        </w:r>
      </w:ins>
      <w:ins w:id="133" w:author="Microsoft Office User" w:date="2017-04-21T16:16:00Z">
        <w:r>
          <w:rPr>
            <w:rFonts w:asciiTheme="minorHAnsi" w:hAnsiTheme="minorHAnsi"/>
            <w:sz w:val="24"/>
            <w:szCs w:val="24"/>
          </w:rPr>
          <w:t>’s purview.</w:t>
        </w:r>
      </w:ins>
    </w:p>
    <w:p w14:paraId="26C7C1F0" w14:textId="1452DB88" w:rsidR="001D6C5F" w:rsidRPr="0098021F" w:rsidDel="006B2D32" w:rsidRDefault="00DB37E2" w:rsidP="006B2D32">
      <w:pPr>
        <w:pStyle w:val="ListParagraph"/>
        <w:spacing w:after="0" w:line="240" w:lineRule="auto"/>
        <w:ind w:left="360"/>
        <w:rPr>
          <w:del w:id="134" w:author="Microsoft Office User" w:date="2017-04-21T14:52:00Z"/>
          <w:rFonts w:asciiTheme="minorHAnsi" w:hAnsiTheme="minorHAnsi"/>
          <w:sz w:val="24"/>
          <w:szCs w:val="24"/>
        </w:rPr>
      </w:pPr>
      <w:del w:id="135" w:author="Microsoft Office User" w:date="2017-04-18T16:51:00Z">
        <w:r w:rsidDel="00B83ADB">
          <w:rPr>
            <w:rStyle w:val="CommentReference"/>
          </w:rPr>
          <w:commentReference w:id="59"/>
        </w:r>
      </w:del>
    </w:p>
    <w:p w14:paraId="05688072" w14:textId="38C45391" w:rsidR="006114A8" w:rsidRPr="00896DAE" w:rsidDel="00F36104" w:rsidRDefault="003B4121" w:rsidP="006B2D32">
      <w:pPr>
        <w:pStyle w:val="ListParagraph"/>
        <w:spacing w:after="0" w:line="240" w:lineRule="auto"/>
        <w:ind w:left="360"/>
        <w:rPr>
          <w:del w:id="136" w:author="Microsoft Office User" w:date="2017-04-20T15:28:00Z"/>
          <w:rFonts w:asciiTheme="minorHAnsi" w:hAnsiTheme="minorHAnsi"/>
          <w:i/>
          <w:sz w:val="24"/>
          <w:szCs w:val="24"/>
        </w:rPr>
      </w:pPr>
      <w:del w:id="137" w:author="Microsoft Office User" w:date="2017-04-20T15:28:00Z">
        <w:r w:rsidRPr="00896DAE" w:rsidDel="00F36104">
          <w:rPr>
            <w:rFonts w:asciiTheme="minorHAnsi" w:hAnsiTheme="minorHAnsi"/>
            <w:i/>
            <w:sz w:val="24"/>
            <w:szCs w:val="24"/>
          </w:rPr>
          <w:delText>“(</w:delText>
        </w:r>
        <w:r w:rsidR="00CE29BA" w:rsidRPr="00896DAE" w:rsidDel="00F36104">
          <w:rPr>
            <w:rFonts w:asciiTheme="minorHAnsi" w:hAnsiTheme="minorHAnsi"/>
            <w:i/>
            <w:sz w:val="24"/>
            <w:szCs w:val="24"/>
          </w:rPr>
          <w:delText>iv</w:delText>
        </w:r>
        <w:r w:rsidRPr="00896DAE" w:rsidDel="00F36104">
          <w:rPr>
            <w:rFonts w:asciiTheme="minorHAnsi" w:hAnsiTheme="minorHAnsi"/>
            <w:i/>
            <w:sz w:val="24"/>
            <w:szCs w:val="24"/>
          </w:rPr>
          <w:delText>)</w:delText>
        </w:r>
        <w:r w:rsidR="006114A8" w:rsidRPr="00896DAE" w:rsidDel="00F36104">
          <w:rPr>
            <w:rFonts w:asciiTheme="minorHAnsi" w:hAnsiTheme="minorHAnsi"/>
            <w:i/>
            <w:sz w:val="24"/>
            <w:szCs w:val="24"/>
          </w:rPr>
          <w:delText xml:space="preserve">: </w:delText>
        </w:r>
        <w:r w:rsidRPr="00896DAE" w:rsidDel="00F36104">
          <w:rPr>
            <w:rFonts w:asciiTheme="minorHAnsi" w:hAnsiTheme="minorHAnsi"/>
            <w:i/>
            <w:sz w:val="24"/>
            <w:szCs w:val="24"/>
          </w:rPr>
          <w:delText xml:space="preserve">The SSR Review Team shall also assess </w:delText>
        </w:r>
        <w:r w:rsidR="006114A8" w:rsidRPr="00896DAE" w:rsidDel="00F36104">
          <w:rPr>
            <w:rFonts w:asciiTheme="minorHAnsi" w:hAnsiTheme="minorHAnsi"/>
            <w:i/>
            <w:sz w:val="24"/>
            <w:szCs w:val="24"/>
          </w:rPr>
          <w:delText>the extent to which prior SSR Review recommendations have been implemented and the extent to which implementation of such recommendations has resulted in the intended effect.</w:delText>
        </w:r>
        <w:r w:rsidRPr="00896DAE" w:rsidDel="00F36104">
          <w:rPr>
            <w:rFonts w:asciiTheme="minorHAnsi" w:hAnsiTheme="minorHAnsi"/>
            <w:i/>
            <w:sz w:val="24"/>
            <w:szCs w:val="24"/>
          </w:rPr>
          <w:delText>”</w:delText>
        </w:r>
      </w:del>
    </w:p>
    <w:p w14:paraId="151436D6" w14:textId="5EC6AC01" w:rsidR="006114A8" w:rsidRPr="0098021F" w:rsidDel="00F36104" w:rsidRDefault="006114A8" w:rsidP="006B2D32">
      <w:pPr>
        <w:pStyle w:val="ListParagraph"/>
        <w:spacing w:after="0" w:line="240" w:lineRule="auto"/>
        <w:ind w:left="360"/>
        <w:rPr>
          <w:del w:id="138" w:author="Microsoft Office User" w:date="2017-04-20T15:28:00Z"/>
          <w:rFonts w:asciiTheme="minorHAnsi" w:hAnsiTheme="minorHAnsi"/>
          <w:sz w:val="24"/>
          <w:szCs w:val="24"/>
        </w:rPr>
      </w:pPr>
    </w:p>
    <w:p w14:paraId="438863AB" w14:textId="48DA9C26" w:rsidR="006114A8" w:rsidRPr="005B0A42" w:rsidDel="00F36104" w:rsidRDefault="006114A8" w:rsidP="006B2D32">
      <w:pPr>
        <w:pStyle w:val="ListParagraph"/>
        <w:spacing w:after="0" w:line="240" w:lineRule="auto"/>
        <w:ind w:left="360"/>
        <w:rPr>
          <w:del w:id="139" w:author="Microsoft Office User" w:date="2017-04-20T15:28:00Z"/>
          <w:rFonts w:asciiTheme="minorHAnsi" w:hAnsiTheme="minorHAnsi"/>
          <w:sz w:val="24"/>
          <w:szCs w:val="24"/>
        </w:rPr>
      </w:pPr>
      <w:commentRangeStart w:id="140"/>
      <w:del w:id="141" w:author="Microsoft Office User" w:date="2017-04-20T15:28:00Z">
        <w:r w:rsidRPr="005B0A42" w:rsidDel="00F36104">
          <w:rPr>
            <w:rFonts w:asciiTheme="minorHAnsi" w:hAnsiTheme="minorHAnsi"/>
            <w:sz w:val="24"/>
            <w:szCs w:val="24"/>
          </w:rPr>
          <w:delText>Review of SSR1 recommendations:</w:delText>
        </w:r>
      </w:del>
    </w:p>
    <w:p w14:paraId="62646C3D" w14:textId="2C775C15" w:rsidR="006114A8" w:rsidRPr="0098021F" w:rsidDel="00F36104" w:rsidRDefault="006114A8" w:rsidP="006B2D32">
      <w:pPr>
        <w:pStyle w:val="ListParagraph"/>
        <w:spacing w:after="0" w:line="240" w:lineRule="auto"/>
        <w:ind w:left="360"/>
        <w:rPr>
          <w:del w:id="142" w:author="Microsoft Office User" w:date="2017-04-20T15:28:00Z"/>
          <w:rFonts w:asciiTheme="minorHAnsi" w:hAnsiTheme="minorHAnsi"/>
          <w:sz w:val="24"/>
          <w:szCs w:val="24"/>
        </w:rPr>
      </w:pPr>
      <w:del w:id="143" w:author="Microsoft Office User" w:date="2017-04-20T15:28:00Z">
        <w:r w:rsidRPr="0098021F" w:rsidDel="00F36104">
          <w:rPr>
            <w:rFonts w:asciiTheme="minorHAnsi" w:hAnsiTheme="minorHAnsi"/>
            <w:sz w:val="24"/>
            <w:szCs w:val="24"/>
          </w:rPr>
          <w:delText>Have they been implemented?</w:delText>
        </w:r>
      </w:del>
    </w:p>
    <w:p w14:paraId="41994730" w14:textId="7B633829" w:rsidR="006114A8" w:rsidRPr="0098021F" w:rsidDel="00F36104" w:rsidRDefault="006114A8" w:rsidP="006B2D32">
      <w:pPr>
        <w:pStyle w:val="ListParagraph"/>
        <w:spacing w:after="0" w:line="240" w:lineRule="auto"/>
        <w:ind w:left="360"/>
        <w:rPr>
          <w:del w:id="144" w:author="Microsoft Office User" w:date="2017-04-20T15:28:00Z"/>
          <w:rFonts w:asciiTheme="minorHAnsi" w:hAnsiTheme="minorHAnsi"/>
          <w:sz w:val="24"/>
          <w:szCs w:val="24"/>
        </w:rPr>
      </w:pPr>
      <w:del w:id="145" w:author="Microsoft Office User" w:date="2017-04-20T15:28:00Z">
        <w:r w:rsidRPr="0098021F" w:rsidDel="00F36104">
          <w:rPr>
            <w:rFonts w:asciiTheme="minorHAnsi" w:hAnsiTheme="minorHAnsi"/>
            <w:sz w:val="24"/>
            <w:szCs w:val="24"/>
          </w:rPr>
          <w:delText>Impacts/results of implementation?</w:delText>
        </w:r>
      </w:del>
    </w:p>
    <w:p w14:paraId="304CCCE9" w14:textId="310A021B" w:rsidR="006114A8" w:rsidRPr="0098021F" w:rsidDel="00F36104" w:rsidRDefault="006114A8" w:rsidP="006B2D32">
      <w:pPr>
        <w:pStyle w:val="ListParagraph"/>
        <w:spacing w:after="0" w:line="240" w:lineRule="auto"/>
        <w:ind w:left="360"/>
        <w:rPr>
          <w:del w:id="146" w:author="Microsoft Office User" w:date="2017-04-20T15:28:00Z"/>
          <w:rFonts w:asciiTheme="minorHAnsi" w:hAnsiTheme="minorHAnsi"/>
          <w:sz w:val="24"/>
          <w:szCs w:val="24"/>
        </w:rPr>
      </w:pPr>
      <w:del w:id="147" w:author="Microsoft Office User" w:date="2017-04-20T15:28:00Z">
        <w:r w:rsidRPr="0098021F" w:rsidDel="00F36104">
          <w:rPr>
            <w:rFonts w:asciiTheme="minorHAnsi" w:hAnsiTheme="minorHAnsi"/>
            <w:sz w:val="24"/>
            <w:szCs w:val="24"/>
          </w:rPr>
          <w:delText>Which are still critical, post-transition?</w:delText>
        </w:r>
      </w:del>
    </w:p>
    <w:commentRangeEnd w:id="140"/>
    <w:p w14:paraId="31FC3E5A" w14:textId="7CD44BE0" w:rsidR="00F36104" w:rsidRPr="0098021F" w:rsidDel="00221223" w:rsidRDefault="00DB37E2">
      <w:pPr>
        <w:pStyle w:val="ListParagraph"/>
        <w:spacing w:after="0" w:line="240" w:lineRule="auto"/>
        <w:ind w:left="360"/>
        <w:rPr>
          <w:del w:id="148" w:author="Microsoft Office User" w:date="2017-04-21T16:20:00Z"/>
          <w:rFonts w:asciiTheme="minorHAnsi" w:hAnsiTheme="minorHAnsi"/>
          <w:sz w:val="24"/>
          <w:szCs w:val="24"/>
        </w:rPr>
      </w:pPr>
      <w:del w:id="149" w:author="Microsoft Office User" w:date="2017-04-20T15:28:00Z">
        <w:r w:rsidDel="00F36104">
          <w:rPr>
            <w:rStyle w:val="CommentReference"/>
          </w:rPr>
          <w:commentReference w:id="140"/>
        </w:r>
      </w:del>
    </w:p>
    <w:p w14:paraId="65F28149" w14:textId="7B3110DF" w:rsidR="006114A8" w:rsidRPr="00896DAE" w:rsidDel="00221223" w:rsidRDefault="003B4121">
      <w:pPr>
        <w:pStyle w:val="ListParagraph"/>
        <w:spacing w:after="0" w:line="240" w:lineRule="auto"/>
        <w:ind w:left="360"/>
        <w:rPr>
          <w:del w:id="150" w:author="Microsoft Office User" w:date="2017-04-21T16:20:00Z"/>
          <w:rFonts w:asciiTheme="minorHAnsi" w:hAnsiTheme="minorHAnsi"/>
          <w:i/>
          <w:sz w:val="24"/>
          <w:szCs w:val="24"/>
        </w:rPr>
        <w:pPrChange w:id="151" w:author="Microsoft Office User" w:date="2017-04-21T16:20:00Z">
          <w:pPr>
            <w:spacing w:after="0" w:line="240" w:lineRule="auto"/>
            <w:ind w:left="720"/>
          </w:pPr>
        </w:pPrChange>
      </w:pPr>
      <w:moveFromRangeStart w:id="152" w:author="Microsoft Office User" w:date="2017-04-21T16:20:00Z" w:name="move480554961"/>
      <w:moveFrom w:id="153" w:author="Microsoft Office User" w:date="2017-04-21T16:20:00Z">
        <w:del w:id="154" w:author="Microsoft Office User" w:date="2017-04-21T16:20:00Z">
          <w:r w:rsidRPr="00896DAE" w:rsidDel="00221223">
            <w:rPr>
              <w:rFonts w:asciiTheme="minorHAnsi" w:hAnsiTheme="minorHAnsi"/>
              <w:i/>
              <w:sz w:val="24"/>
              <w:szCs w:val="24"/>
            </w:rPr>
            <w:delText>(ii)(</w:delText>
          </w:r>
          <w:r w:rsidR="006114A8" w:rsidRPr="00896DAE" w:rsidDel="00221223">
            <w:rPr>
              <w:rFonts w:asciiTheme="minorHAnsi" w:hAnsiTheme="minorHAnsi"/>
              <w:i/>
              <w:sz w:val="24"/>
              <w:szCs w:val="24"/>
            </w:rPr>
            <w:delText>A</w:delText>
          </w:r>
          <w:r w:rsidRPr="00896DAE" w:rsidDel="00221223">
            <w:rPr>
              <w:rFonts w:asciiTheme="minorHAnsi" w:hAnsiTheme="minorHAnsi"/>
              <w:i/>
              <w:sz w:val="24"/>
              <w:szCs w:val="24"/>
            </w:rPr>
            <w:delText>)</w:delText>
          </w:r>
          <w:r w:rsidR="006114A8" w:rsidRPr="00896DAE" w:rsidDel="00221223">
            <w:rPr>
              <w:rFonts w:asciiTheme="minorHAnsi" w:hAnsiTheme="minorHAnsi"/>
              <w:i/>
              <w:sz w:val="24"/>
              <w:szCs w:val="24"/>
            </w:rPr>
            <w:delText xml:space="preserve">: May assess the </w:delText>
          </w:r>
          <w:r w:rsidR="005B0A42" w:rsidDel="00221223">
            <w:rPr>
              <w:rFonts w:asciiTheme="minorHAnsi" w:hAnsiTheme="minorHAnsi"/>
              <w:i/>
              <w:sz w:val="24"/>
              <w:szCs w:val="24"/>
            </w:rPr>
            <w:delText>“</w:delText>
          </w:r>
          <w:r w:rsidRPr="00896DAE" w:rsidDel="00221223">
            <w:rPr>
              <w:rFonts w:asciiTheme="minorHAnsi" w:hAnsiTheme="minorHAnsi"/>
              <w:i/>
              <w:sz w:val="24"/>
              <w:szCs w:val="24"/>
            </w:rPr>
            <w:delText>s</w:delText>
          </w:r>
          <w:r w:rsidR="006114A8" w:rsidRPr="00896DAE" w:rsidDel="00221223">
            <w:rPr>
              <w:rFonts w:asciiTheme="minorHAnsi" w:hAnsiTheme="minorHAnsi"/>
              <w:i/>
              <w:sz w:val="24"/>
              <w:szCs w:val="24"/>
            </w:rPr>
            <w:delText>ecurity, operational stability and resiliency matters, both physical and network, relating to the coordination of the Internet’s system of unique identifiers</w:delText>
          </w:r>
          <w:r w:rsidR="00896DAE" w:rsidDel="00221223">
            <w:rPr>
              <w:rFonts w:asciiTheme="minorHAnsi" w:hAnsiTheme="minorHAnsi"/>
              <w:i/>
              <w:sz w:val="24"/>
              <w:szCs w:val="24"/>
            </w:rPr>
            <w:delText>.</w:delText>
          </w:r>
          <w:r w:rsidRPr="00896DAE" w:rsidDel="00221223">
            <w:rPr>
              <w:rFonts w:asciiTheme="minorHAnsi" w:hAnsiTheme="minorHAnsi"/>
              <w:i/>
              <w:sz w:val="24"/>
              <w:szCs w:val="24"/>
            </w:rPr>
            <w:delText>”</w:delText>
          </w:r>
        </w:del>
      </w:moveFrom>
    </w:p>
    <w:moveFromRangeEnd w:id="152"/>
    <w:p w14:paraId="2356B9A5" w14:textId="2461372B" w:rsidR="006114A8" w:rsidRPr="0098021F" w:rsidDel="00221223" w:rsidRDefault="006114A8">
      <w:pPr>
        <w:pStyle w:val="ListParagraph"/>
        <w:spacing w:after="0" w:line="240" w:lineRule="auto"/>
        <w:ind w:left="360"/>
        <w:rPr>
          <w:del w:id="155" w:author="Microsoft Office User" w:date="2017-04-21T16:20:00Z"/>
          <w:rFonts w:asciiTheme="minorHAnsi" w:hAnsiTheme="minorHAnsi"/>
          <w:sz w:val="24"/>
          <w:szCs w:val="24"/>
        </w:rPr>
      </w:pPr>
    </w:p>
    <w:p w14:paraId="511CA68A" w14:textId="3A47A9E1" w:rsidR="006114A8" w:rsidRPr="005B0A42" w:rsidDel="00221223" w:rsidRDefault="006114A8">
      <w:pPr>
        <w:pStyle w:val="ListParagraph"/>
        <w:spacing w:after="0" w:line="240" w:lineRule="auto"/>
        <w:ind w:left="360"/>
        <w:rPr>
          <w:del w:id="156" w:author="Microsoft Office User" w:date="2017-04-21T16:20:00Z"/>
          <w:rFonts w:asciiTheme="minorHAnsi" w:hAnsiTheme="minorHAnsi"/>
          <w:sz w:val="24"/>
          <w:szCs w:val="24"/>
        </w:rPr>
        <w:pPrChange w:id="157" w:author="Microsoft Office User" w:date="2017-04-21T16:20:00Z">
          <w:pPr>
            <w:pStyle w:val="ListParagraph"/>
            <w:numPr>
              <w:numId w:val="36"/>
            </w:numPr>
            <w:spacing w:after="0" w:line="240" w:lineRule="auto"/>
            <w:ind w:hanging="360"/>
          </w:pPr>
        </w:pPrChange>
      </w:pPr>
      <w:commentRangeStart w:id="158"/>
      <w:del w:id="159" w:author="Microsoft Office User" w:date="2017-04-21T16:20:00Z">
        <w:r w:rsidRPr="005B0A42" w:rsidDel="00221223">
          <w:rPr>
            <w:rFonts w:asciiTheme="minorHAnsi" w:hAnsiTheme="minorHAnsi"/>
            <w:sz w:val="24"/>
            <w:szCs w:val="24"/>
          </w:rPr>
          <w:delText xml:space="preserve">Define/clarify key terms: </w:delText>
        </w:r>
      </w:del>
    </w:p>
    <w:p w14:paraId="532DCD6E" w14:textId="23073B2F" w:rsidR="006114A8" w:rsidRPr="0098021F" w:rsidDel="00221223" w:rsidRDefault="006114A8">
      <w:pPr>
        <w:pStyle w:val="ListParagraph"/>
        <w:spacing w:after="0" w:line="240" w:lineRule="auto"/>
        <w:ind w:left="360"/>
        <w:rPr>
          <w:del w:id="160" w:author="Microsoft Office User" w:date="2017-04-21T16:20:00Z"/>
          <w:rFonts w:asciiTheme="minorHAnsi" w:hAnsiTheme="minorHAnsi"/>
          <w:sz w:val="24"/>
          <w:szCs w:val="24"/>
        </w:rPr>
        <w:pPrChange w:id="161" w:author="Microsoft Office User" w:date="2017-04-21T16:20:00Z">
          <w:pPr>
            <w:pStyle w:val="ListParagraph"/>
            <w:numPr>
              <w:ilvl w:val="1"/>
              <w:numId w:val="29"/>
            </w:numPr>
            <w:spacing w:after="0" w:line="240" w:lineRule="auto"/>
            <w:ind w:left="1800" w:hanging="360"/>
          </w:pPr>
        </w:pPrChange>
      </w:pPr>
      <w:del w:id="162" w:author="Microsoft Office User" w:date="2017-04-21T16:20:00Z">
        <w:r w:rsidRPr="0098021F" w:rsidDel="00221223">
          <w:rPr>
            <w:rFonts w:asciiTheme="minorHAnsi" w:hAnsiTheme="minorHAnsi"/>
            <w:sz w:val="24"/>
            <w:szCs w:val="24"/>
          </w:rPr>
          <w:delText>Security; stability; resiliency; unique identifiers; physical security; network security; interoperable security processes</w:delText>
        </w:r>
      </w:del>
    </w:p>
    <w:commentRangeEnd w:id="158"/>
    <w:p w14:paraId="1F2ED1E0" w14:textId="6C68CF89" w:rsidR="006114A8" w:rsidRPr="0098021F" w:rsidDel="00221223" w:rsidRDefault="00D17DB3">
      <w:pPr>
        <w:pStyle w:val="ListParagraph"/>
        <w:spacing w:after="0" w:line="240" w:lineRule="auto"/>
        <w:ind w:left="360"/>
        <w:rPr>
          <w:del w:id="163" w:author="Microsoft Office User" w:date="2017-04-21T16:20:00Z"/>
          <w:rFonts w:asciiTheme="minorHAnsi" w:hAnsiTheme="minorHAnsi"/>
          <w:sz w:val="24"/>
          <w:szCs w:val="24"/>
        </w:rPr>
        <w:pPrChange w:id="164" w:author="Microsoft Office User" w:date="2017-04-21T16:20:00Z">
          <w:pPr>
            <w:pStyle w:val="ListParagraph"/>
            <w:numPr>
              <w:numId w:val="29"/>
            </w:numPr>
            <w:spacing w:after="0" w:line="240" w:lineRule="auto"/>
            <w:ind w:left="1080" w:hanging="360"/>
          </w:pPr>
        </w:pPrChange>
      </w:pPr>
      <w:del w:id="165" w:author="Microsoft Office User" w:date="2017-04-21T16:20:00Z">
        <w:r w:rsidDel="00221223">
          <w:rPr>
            <w:rStyle w:val="CommentReference"/>
          </w:rPr>
          <w:commentReference w:id="158"/>
        </w:r>
        <w:r w:rsidDel="00221223">
          <w:rPr>
            <w:rFonts w:asciiTheme="minorHAnsi" w:hAnsiTheme="minorHAnsi"/>
            <w:sz w:val="24"/>
            <w:szCs w:val="24"/>
          </w:rPr>
          <w:delText>Assesment of</w:delText>
        </w:r>
        <w:r w:rsidR="006114A8" w:rsidRPr="0098021F" w:rsidDel="00221223">
          <w:rPr>
            <w:rFonts w:asciiTheme="minorHAnsi" w:hAnsiTheme="minorHAnsi"/>
            <w:sz w:val="24"/>
            <w:szCs w:val="24"/>
          </w:rPr>
          <w:delText xml:space="preserve">: </w:delText>
        </w:r>
      </w:del>
    </w:p>
    <w:p w14:paraId="62363AD7" w14:textId="7A434F7C" w:rsidR="006114A8" w:rsidRPr="0098021F" w:rsidDel="00221223" w:rsidRDefault="00D17DB3">
      <w:pPr>
        <w:pStyle w:val="ListParagraph"/>
        <w:spacing w:after="0" w:line="240" w:lineRule="auto"/>
        <w:ind w:left="360"/>
        <w:rPr>
          <w:del w:id="166" w:author="Microsoft Office User" w:date="2017-04-21T16:20:00Z"/>
          <w:rFonts w:asciiTheme="minorHAnsi" w:hAnsiTheme="minorHAnsi"/>
          <w:sz w:val="24"/>
          <w:szCs w:val="24"/>
        </w:rPr>
        <w:pPrChange w:id="167" w:author="Microsoft Office User" w:date="2017-04-21T16:20:00Z">
          <w:pPr>
            <w:pStyle w:val="ListParagraph"/>
            <w:numPr>
              <w:ilvl w:val="1"/>
              <w:numId w:val="29"/>
            </w:numPr>
            <w:spacing w:after="0" w:line="240" w:lineRule="auto"/>
            <w:ind w:left="1800" w:hanging="360"/>
          </w:pPr>
        </w:pPrChange>
      </w:pPr>
      <w:del w:id="168" w:author="Microsoft Office User" w:date="2017-04-21T16:20:00Z">
        <w:r w:rsidDel="00221223">
          <w:rPr>
            <w:rFonts w:asciiTheme="minorHAnsi" w:hAnsiTheme="minorHAnsi"/>
            <w:sz w:val="24"/>
            <w:szCs w:val="24"/>
          </w:rPr>
          <w:delText>Process related to security, stability and resiliency of allocation of Internet u</w:delText>
        </w:r>
        <w:r w:rsidR="006114A8" w:rsidRPr="0098021F" w:rsidDel="00221223">
          <w:rPr>
            <w:rFonts w:asciiTheme="minorHAnsi" w:hAnsiTheme="minorHAnsi"/>
            <w:sz w:val="24"/>
            <w:szCs w:val="24"/>
          </w:rPr>
          <w:delText>nique identifiers</w:delText>
        </w:r>
      </w:del>
    </w:p>
    <w:p w14:paraId="557C3A59" w14:textId="0A282387" w:rsidR="006114A8" w:rsidRPr="0098021F" w:rsidDel="00221223" w:rsidRDefault="00D17DB3">
      <w:pPr>
        <w:pStyle w:val="ListParagraph"/>
        <w:spacing w:after="0" w:line="240" w:lineRule="auto"/>
        <w:ind w:left="360"/>
        <w:rPr>
          <w:del w:id="169" w:author="Microsoft Office User" w:date="2017-04-21T16:20:00Z"/>
          <w:rFonts w:asciiTheme="minorHAnsi" w:hAnsiTheme="minorHAnsi"/>
          <w:sz w:val="24"/>
          <w:szCs w:val="24"/>
        </w:rPr>
        <w:pPrChange w:id="170" w:author="Microsoft Office User" w:date="2017-04-21T16:20:00Z">
          <w:pPr>
            <w:pStyle w:val="ListParagraph"/>
            <w:numPr>
              <w:ilvl w:val="1"/>
              <w:numId w:val="29"/>
            </w:numPr>
            <w:spacing w:after="0" w:line="240" w:lineRule="auto"/>
            <w:ind w:left="1800" w:hanging="360"/>
          </w:pPr>
        </w:pPrChange>
      </w:pPr>
      <w:del w:id="171" w:author="Microsoft Office User" w:date="2017-04-21T16:20:00Z">
        <w:r w:rsidDel="00221223">
          <w:rPr>
            <w:rFonts w:asciiTheme="minorHAnsi" w:hAnsiTheme="minorHAnsi"/>
            <w:sz w:val="24"/>
            <w:szCs w:val="24"/>
          </w:rPr>
          <w:delText>Processes related to ICANN’s i</w:delText>
        </w:r>
        <w:r w:rsidR="006114A8" w:rsidRPr="0098021F" w:rsidDel="00221223">
          <w:rPr>
            <w:rFonts w:asciiTheme="minorHAnsi" w:hAnsiTheme="minorHAnsi"/>
            <w:sz w:val="24"/>
            <w:szCs w:val="24"/>
          </w:rPr>
          <w:delText>nteroperable security processes</w:delText>
        </w:r>
      </w:del>
    </w:p>
    <w:p w14:paraId="19D745EC" w14:textId="3E60495B" w:rsidR="006114A8" w:rsidRPr="0098021F" w:rsidDel="00221223" w:rsidRDefault="00D17DB3">
      <w:pPr>
        <w:pStyle w:val="ListParagraph"/>
        <w:spacing w:after="0" w:line="240" w:lineRule="auto"/>
        <w:ind w:left="360"/>
        <w:rPr>
          <w:del w:id="172" w:author="Microsoft Office User" w:date="2017-04-21T16:20:00Z"/>
          <w:rFonts w:asciiTheme="minorHAnsi" w:hAnsiTheme="minorHAnsi"/>
          <w:sz w:val="24"/>
          <w:szCs w:val="24"/>
        </w:rPr>
        <w:pPrChange w:id="173" w:author="Microsoft Office User" w:date="2017-04-21T16:20:00Z">
          <w:pPr>
            <w:pStyle w:val="ListParagraph"/>
            <w:numPr>
              <w:ilvl w:val="1"/>
              <w:numId w:val="29"/>
            </w:numPr>
            <w:spacing w:after="0" w:line="240" w:lineRule="auto"/>
            <w:ind w:left="1800" w:hanging="360"/>
          </w:pPr>
        </w:pPrChange>
      </w:pPr>
      <w:del w:id="174" w:author="Microsoft Office User" w:date="2017-04-21T16:20:00Z">
        <w:r w:rsidDel="00221223">
          <w:rPr>
            <w:rFonts w:asciiTheme="minorHAnsi" w:hAnsiTheme="minorHAnsi"/>
            <w:sz w:val="24"/>
            <w:szCs w:val="24"/>
          </w:rPr>
          <w:delText>ICANN’s business continuity planning and d</w:delText>
        </w:r>
        <w:r w:rsidR="006114A8" w:rsidRPr="0098021F" w:rsidDel="00221223">
          <w:rPr>
            <w:rFonts w:asciiTheme="minorHAnsi" w:hAnsiTheme="minorHAnsi"/>
            <w:sz w:val="24"/>
            <w:szCs w:val="24"/>
          </w:rPr>
          <w:delText>isaster and operational recovery</w:delText>
        </w:r>
      </w:del>
    </w:p>
    <w:p w14:paraId="72A21D30" w14:textId="6EEDBA79" w:rsidR="006114A8" w:rsidRPr="0098021F" w:rsidDel="00221223" w:rsidRDefault="00D17DB3">
      <w:pPr>
        <w:pStyle w:val="ListParagraph"/>
        <w:spacing w:after="0" w:line="240" w:lineRule="auto"/>
        <w:ind w:left="360"/>
        <w:rPr>
          <w:del w:id="175" w:author="Microsoft Office User" w:date="2017-04-21T16:20:00Z"/>
          <w:rFonts w:asciiTheme="minorHAnsi" w:hAnsiTheme="minorHAnsi"/>
          <w:sz w:val="24"/>
          <w:szCs w:val="24"/>
        </w:rPr>
        <w:pPrChange w:id="176" w:author="Microsoft Office User" w:date="2017-04-21T16:20:00Z">
          <w:pPr>
            <w:pStyle w:val="ListParagraph"/>
            <w:numPr>
              <w:ilvl w:val="1"/>
              <w:numId w:val="29"/>
            </w:numPr>
            <w:spacing w:after="0" w:line="240" w:lineRule="auto"/>
            <w:ind w:left="1800" w:hanging="360"/>
          </w:pPr>
        </w:pPrChange>
      </w:pPr>
      <w:del w:id="177" w:author="Microsoft Office User" w:date="2017-04-21T16:20:00Z">
        <w:r w:rsidDel="00221223">
          <w:rPr>
            <w:rFonts w:asciiTheme="minorHAnsi" w:hAnsiTheme="minorHAnsi"/>
            <w:sz w:val="24"/>
            <w:szCs w:val="24"/>
          </w:rPr>
          <w:delText>ICANN’s processes for r</w:delText>
        </w:r>
        <w:r w:rsidR="006114A8" w:rsidRPr="0098021F" w:rsidDel="00221223">
          <w:rPr>
            <w:rFonts w:asciiTheme="minorHAnsi" w:hAnsiTheme="minorHAnsi"/>
            <w:sz w:val="24"/>
            <w:szCs w:val="24"/>
          </w:rPr>
          <w:delText xml:space="preserve">isk management </w:delText>
        </w:r>
        <w:r w:rsidDel="00221223">
          <w:rPr>
            <w:rFonts w:asciiTheme="minorHAnsi" w:hAnsiTheme="minorHAnsi"/>
            <w:sz w:val="24"/>
            <w:szCs w:val="24"/>
          </w:rPr>
          <w:delText>and mitigation</w:delText>
        </w:r>
      </w:del>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23F90AC" w14:textId="3375A559" w:rsidR="006114A8" w:rsidRPr="0098021F" w:rsidDel="00221223" w:rsidRDefault="003B4121" w:rsidP="005B0A42">
      <w:pPr>
        <w:pStyle w:val="ListParagraph"/>
        <w:spacing w:after="0" w:line="240" w:lineRule="auto"/>
        <w:rPr>
          <w:rFonts w:asciiTheme="minorHAnsi" w:hAnsiTheme="minorHAnsi"/>
          <w:i/>
          <w:sz w:val="24"/>
          <w:szCs w:val="24"/>
        </w:rPr>
      </w:pPr>
      <w:moveFromRangeStart w:id="178" w:author="Microsoft Office User" w:date="2017-04-21T16:20:00Z" w:name="move480554981"/>
      <w:moveFrom w:id="179" w:author="Microsoft Office User" w:date="2017-04-21T16:20:00Z">
        <w:r w:rsidDel="00221223">
          <w:rPr>
            <w:rFonts w:asciiTheme="minorHAnsi" w:hAnsiTheme="minorHAnsi"/>
            <w:i/>
            <w:sz w:val="24"/>
            <w:szCs w:val="24"/>
          </w:rPr>
          <w:t>(i</w:t>
        </w:r>
        <w:r w:rsidR="006114A8" w:rsidRPr="0098021F" w:rsidDel="00221223">
          <w:rPr>
            <w:rFonts w:asciiTheme="minorHAnsi" w:hAnsiTheme="minorHAnsi"/>
            <w:i/>
            <w:sz w:val="24"/>
            <w:szCs w:val="24"/>
          </w:rPr>
          <w:t>i</w:t>
        </w:r>
        <w:r w:rsidDel="00221223">
          <w:rPr>
            <w:rFonts w:asciiTheme="minorHAnsi" w:hAnsiTheme="minorHAnsi"/>
            <w:i/>
            <w:sz w:val="24"/>
            <w:szCs w:val="24"/>
          </w:rPr>
          <w:t>)(</w:t>
        </w:r>
        <w:r w:rsidR="006114A8" w:rsidRPr="0098021F" w:rsidDel="00221223">
          <w:rPr>
            <w:rFonts w:asciiTheme="minorHAnsi" w:hAnsiTheme="minorHAnsi"/>
            <w:i/>
            <w:sz w:val="24"/>
            <w:szCs w:val="24"/>
          </w:rPr>
          <w:t>B</w:t>
        </w:r>
        <w:r w:rsidDel="00221223">
          <w:rPr>
            <w:rFonts w:asciiTheme="minorHAnsi" w:hAnsiTheme="minorHAnsi"/>
            <w:i/>
            <w:sz w:val="24"/>
            <w:szCs w:val="24"/>
          </w:rPr>
          <w:t>)</w:t>
        </w:r>
        <w:r w:rsidR="00896DAE" w:rsidDel="00221223">
          <w:rPr>
            <w:rFonts w:asciiTheme="minorHAnsi" w:hAnsiTheme="minorHAnsi"/>
            <w:i/>
            <w:sz w:val="24"/>
            <w:szCs w:val="24"/>
          </w:rPr>
          <w:t xml:space="preserve">: May assess </w:t>
        </w:r>
        <w:r w:rsidR="005B0A42" w:rsidDel="00221223">
          <w:rPr>
            <w:rFonts w:asciiTheme="minorHAnsi" w:hAnsiTheme="minorHAnsi"/>
            <w:i/>
            <w:sz w:val="24"/>
            <w:szCs w:val="24"/>
          </w:rPr>
          <w:t>“</w:t>
        </w:r>
        <w:r w:rsidR="006114A8" w:rsidRPr="0098021F" w:rsidDel="00221223">
          <w:rPr>
            <w:rFonts w:asciiTheme="minorHAnsi" w:hAnsiTheme="minorHAnsi"/>
            <w:i/>
            <w:sz w:val="24"/>
            <w:szCs w:val="24"/>
          </w:rPr>
          <w:t>conformance with appropriate security contingency planning framework for the Internet’s system of unique identifiers</w:t>
        </w:r>
        <w:r w:rsidR="00896DAE" w:rsidDel="00221223">
          <w:rPr>
            <w:rFonts w:asciiTheme="minorHAnsi" w:hAnsiTheme="minorHAnsi"/>
            <w:i/>
            <w:sz w:val="24"/>
            <w:szCs w:val="24"/>
          </w:rPr>
          <w:t>.</w:t>
        </w:r>
        <w:r w:rsidDel="00221223">
          <w:rPr>
            <w:rFonts w:asciiTheme="minorHAnsi" w:hAnsiTheme="minorHAnsi"/>
            <w:i/>
            <w:sz w:val="24"/>
            <w:szCs w:val="24"/>
          </w:rPr>
          <w:t>”</w:t>
        </w:r>
      </w:moveFrom>
    </w:p>
    <w:moveFromRangeEnd w:id="178"/>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66402F4" w14:textId="795598CE" w:rsidR="006114A8" w:rsidRPr="00262DCA" w:rsidDel="00221223" w:rsidRDefault="00D17DB3" w:rsidP="00262DCA">
      <w:pPr>
        <w:pStyle w:val="ListParagraph"/>
        <w:numPr>
          <w:ilvl w:val="0"/>
          <w:numId w:val="45"/>
        </w:numPr>
        <w:spacing w:after="0" w:line="240" w:lineRule="auto"/>
        <w:rPr>
          <w:del w:id="180" w:author="Microsoft Office User" w:date="2017-04-21T16:21:00Z"/>
          <w:rFonts w:asciiTheme="minorHAnsi" w:hAnsiTheme="minorHAnsi"/>
          <w:sz w:val="24"/>
          <w:szCs w:val="24"/>
        </w:rPr>
      </w:pPr>
      <w:del w:id="181" w:author="Microsoft Office User" w:date="2017-04-21T16:21:00Z">
        <w:r w:rsidRPr="00262DCA" w:rsidDel="00221223">
          <w:rPr>
            <w:rFonts w:asciiTheme="minorHAnsi" w:hAnsiTheme="minorHAnsi"/>
            <w:sz w:val="24"/>
            <w:szCs w:val="24"/>
          </w:rPr>
          <w:delText xml:space="preserve">Investigate if  a </w:delText>
        </w:r>
        <w:r w:rsidR="006114A8" w:rsidRPr="00262DCA" w:rsidDel="00221223">
          <w:rPr>
            <w:rFonts w:asciiTheme="minorHAnsi" w:hAnsiTheme="minorHAnsi"/>
            <w:sz w:val="24"/>
            <w:szCs w:val="24"/>
          </w:rPr>
          <w:delText>security planning framework</w:delText>
        </w:r>
        <w:r w:rsidRPr="00262DCA" w:rsidDel="00221223">
          <w:rPr>
            <w:rFonts w:asciiTheme="minorHAnsi" w:hAnsiTheme="minorHAnsi"/>
            <w:sz w:val="24"/>
            <w:szCs w:val="24"/>
          </w:rPr>
          <w:delText xml:space="preserve"> exist and it’s quality and usability</w:delText>
        </w:r>
        <w:r w:rsidR="006114A8" w:rsidRPr="00262DCA" w:rsidDel="00221223">
          <w:rPr>
            <w:rFonts w:asciiTheme="minorHAnsi" w:hAnsiTheme="minorHAnsi"/>
            <w:sz w:val="24"/>
            <w:szCs w:val="24"/>
          </w:rPr>
          <w:delText>?</w:delText>
        </w:r>
        <w:r w:rsidRPr="00262DCA" w:rsidDel="00221223">
          <w:rPr>
            <w:rFonts w:asciiTheme="minorHAnsi" w:hAnsiTheme="minorHAnsi"/>
            <w:sz w:val="24"/>
            <w:szCs w:val="24"/>
          </w:rPr>
          <w:delText xml:space="preserve"> </w:delText>
        </w:r>
      </w:del>
    </w:p>
    <w:p w14:paraId="15D21679" w14:textId="029C39AE" w:rsidR="006114A8" w:rsidRPr="00262DCA" w:rsidDel="00221223" w:rsidRDefault="00D17DB3" w:rsidP="00262DCA">
      <w:pPr>
        <w:pStyle w:val="ListParagraph"/>
        <w:numPr>
          <w:ilvl w:val="0"/>
          <w:numId w:val="45"/>
        </w:numPr>
        <w:spacing w:after="0" w:line="240" w:lineRule="auto"/>
        <w:rPr>
          <w:del w:id="182" w:author="Microsoft Office User" w:date="2017-04-21T16:21:00Z"/>
          <w:rFonts w:asciiTheme="minorHAnsi" w:hAnsiTheme="minorHAnsi"/>
          <w:sz w:val="24"/>
          <w:szCs w:val="24"/>
        </w:rPr>
      </w:pPr>
      <w:del w:id="183" w:author="Microsoft Office User" w:date="2017-04-21T16:21:00Z">
        <w:r w:rsidRPr="00262DCA" w:rsidDel="00221223">
          <w:rPr>
            <w:rFonts w:asciiTheme="minorHAnsi" w:hAnsiTheme="minorHAnsi"/>
            <w:sz w:val="24"/>
            <w:szCs w:val="24"/>
          </w:rPr>
          <w:delText>Was there an impact</w:delText>
        </w:r>
        <w:r w:rsidR="006114A8" w:rsidRPr="00262DCA" w:rsidDel="00221223">
          <w:rPr>
            <w:rFonts w:asciiTheme="minorHAnsi" w:hAnsiTheme="minorHAnsi"/>
            <w:sz w:val="24"/>
            <w:szCs w:val="24"/>
          </w:rPr>
          <w:delText xml:space="preserve"> </w:delText>
        </w:r>
        <w:r w:rsidRPr="00262DCA" w:rsidDel="00221223">
          <w:rPr>
            <w:rFonts w:asciiTheme="minorHAnsi" w:hAnsiTheme="minorHAnsi"/>
            <w:sz w:val="24"/>
            <w:szCs w:val="24"/>
          </w:rPr>
          <w:delText xml:space="preserve">from </w:delText>
        </w:r>
        <w:r w:rsidR="006114A8" w:rsidRPr="00262DCA" w:rsidDel="00221223">
          <w:rPr>
            <w:rFonts w:asciiTheme="minorHAnsi" w:hAnsiTheme="minorHAnsi"/>
            <w:sz w:val="24"/>
            <w:szCs w:val="24"/>
          </w:rPr>
          <w:delText>moving the IANA services to PTI</w:delText>
        </w:r>
        <w:r w:rsidRPr="00262DCA" w:rsidDel="00221223">
          <w:rPr>
            <w:rFonts w:asciiTheme="minorHAnsi" w:hAnsiTheme="minorHAnsi"/>
            <w:sz w:val="24"/>
            <w:szCs w:val="24"/>
          </w:rPr>
          <w:delText xml:space="preserve"> and how did they effect Security and Satbility of ICANN opearations?</w:delText>
        </w:r>
      </w:del>
    </w:p>
    <w:p w14:paraId="37B4CC8A" w14:textId="235920DF" w:rsidR="006114A8" w:rsidRPr="00262DCA" w:rsidDel="00221223" w:rsidRDefault="006114A8" w:rsidP="00262DCA">
      <w:pPr>
        <w:pStyle w:val="ListParagraph"/>
        <w:numPr>
          <w:ilvl w:val="0"/>
          <w:numId w:val="45"/>
        </w:numPr>
        <w:spacing w:after="0" w:line="240" w:lineRule="auto"/>
        <w:rPr>
          <w:del w:id="184" w:author="Microsoft Office User" w:date="2017-04-21T16:21:00Z"/>
          <w:rFonts w:asciiTheme="minorHAnsi" w:hAnsiTheme="minorHAnsi"/>
          <w:sz w:val="24"/>
          <w:szCs w:val="24"/>
        </w:rPr>
      </w:pPr>
      <w:del w:id="185" w:author="Microsoft Office User" w:date="2017-04-21T16:21:00Z">
        <w:r w:rsidRPr="00262DCA" w:rsidDel="00221223">
          <w:rPr>
            <w:rFonts w:asciiTheme="minorHAnsi" w:hAnsiTheme="minorHAnsi"/>
            <w:sz w:val="24"/>
            <w:szCs w:val="24"/>
          </w:rPr>
          <w:delText xml:space="preserve">What contingency planning has taken place as a result of CWG/CCWG? </w:delText>
        </w:r>
      </w:del>
    </w:p>
    <w:p w14:paraId="2E17A6E5" w14:textId="26996715" w:rsidR="006114A8" w:rsidRPr="00262DCA" w:rsidDel="00221223" w:rsidRDefault="006114A8" w:rsidP="00262DCA">
      <w:pPr>
        <w:pStyle w:val="ListParagraph"/>
        <w:numPr>
          <w:ilvl w:val="0"/>
          <w:numId w:val="45"/>
        </w:numPr>
        <w:spacing w:after="0" w:line="240" w:lineRule="auto"/>
        <w:rPr>
          <w:del w:id="186" w:author="Microsoft Office User" w:date="2017-04-21T16:21:00Z"/>
          <w:rFonts w:asciiTheme="minorHAnsi" w:hAnsiTheme="minorHAnsi"/>
          <w:sz w:val="24"/>
          <w:szCs w:val="24"/>
        </w:rPr>
      </w:pPr>
      <w:del w:id="187" w:author="Microsoft Office User" w:date="2017-04-21T16:21:00Z">
        <w:r w:rsidRPr="00262DCA" w:rsidDel="00221223">
          <w:rPr>
            <w:rFonts w:asciiTheme="minorHAnsi" w:hAnsiTheme="minorHAnsi"/>
            <w:sz w:val="24"/>
            <w:szCs w:val="24"/>
          </w:rPr>
          <w:delText>What measures are taken to ensure relevance and applicability of the contingency plan?</w:delText>
        </w:r>
      </w:del>
    </w:p>
    <w:p w14:paraId="5C6A7415" w14:textId="66145F60" w:rsidR="006114A8" w:rsidRPr="0098021F" w:rsidDel="00221223" w:rsidRDefault="006114A8" w:rsidP="00262DCA">
      <w:pPr>
        <w:pStyle w:val="ListParagraph"/>
        <w:spacing w:after="0" w:line="240" w:lineRule="auto"/>
        <w:ind w:left="360"/>
        <w:rPr>
          <w:del w:id="188" w:author="Microsoft Office User" w:date="2017-04-21T16:21:00Z"/>
          <w:rFonts w:asciiTheme="minorHAnsi" w:hAnsiTheme="minorHAnsi"/>
          <w:sz w:val="24"/>
          <w:szCs w:val="24"/>
        </w:rPr>
      </w:pPr>
    </w:p>
    <w:p w14:paraId="7AF4421C" w14:textId="7515E171" w:rsidR="006114A8" w:rsidRPr="00262DCA" w:rsidDel="00221223" w:rsidRDefault="003B4121" w:rsidP="00262DCA">
      <w:pPr>
        <w:pStyle w:val="ListParagraph"/>
        <w:numPr>
          <w:ilvl w:val="1"/>
          <w:numId w:val="45"/>
        </w:numPr>
        <w:spacing w:after="0" w:line="240" w:lineRule="auto"/>
        <w:rPr>
          <w:del w:id="189" w:author="Microsoft Office User" w:date="2017-04-21T16:21:00Z"/>
          <w:rFonts w:asciiTheme="minorHAnsi" w:hAnsiTheme="minorHAnsi"/>
          <w:i/>
          <w:sz w:val="24"/>
          <w:szCs w:val="24"/>
        </w:rPr>
      </w:pPr>
      <w:moveFromRangeStart w:id="190" w:author="Microsoft Office User" w:date="2017-04-21T16:21:00Z" w:name="move480554990"/>
      <w:moveFrom w:id="191" w:author="Microsoft Office User" w:date="2017-04-21T16:21:00Z">
        <w:del w:id="192" w:author="Microsoft Office User" w:date="2017-04-21T16:21:00Z">
          <w:r w:rsidRPr="00262DCA" w:rsidDel="00221223">
            <w:rPr>
              <w:rFonts w:asciiTheme="minorHAnsi" w:hAnsiTheme="minorHAnsi"/>
              <w:i/>
              <w:sz w:val="24"/>
              <w:szCs w:val="24"/>
            </w:rPr>
            <w:delText>(i</w:delText>
          </w:r>
          <w:r w:rsidR="006114A8" w:rsidRPr="00262DCA" w:rsidDel="00221223">
            <w:rPr>
              <w:rFonts w:asciiTheme="minorHAnsi" w:hAnsiTheme="minorHAnsi"/>
              <w:i/>
              <w:sz w:val="24"/>
              <w:szCs w:val="24"/>
            </w:rPr>
            <w:delText>i</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C</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 xml:space="preserve">: May assess </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maintaining clear and globally interoperable security processes for those portions of the Internet’s system of unique identifiers that ICANN coordinates</w:delText>
          </w:r>
          <w:r w:rsidR="005B0A42" w:rsidRPr="00262DCA" w:rsidDel="00221223">
            <w:rPr>
              <w:rFonts w:asciiTheme="minorHAnsi" w:hAnsiTheme="minorHAnsi"/>
              <w:i/>
              <w:sz w:val="24"/>
              <w:szCs w:val="24"/>
            </w:rPr>
            <w:delText>.”</w:delText>
          </w:r>
        </w:del>
      </w:moveFrom>
    </w:p>
    <w:moveFromRangeEnd w:id="190"/>
    <w:p w14:paraId="07992F60" w14:textId="6376982C" w:rsidR="006114A8" w:rsidRPr="0098021F" w:rsidDel="00221223" w:rsidRDefault="006114A8" w:rsidP="00262DCA">
      <w:pPr>
        <w:pStyle w:val="ListParagraph"/>
        <w:spacing w:after="0" w:line="240" w:lineRule="auto"/>
        <w:ind w:left="360"/>
        <w:rPr>
          <w:del w:id="193" w:author="Microsoft Office User" w:date="2017-04-21T16:21:00Z"/>
          <w:rFonts w:asciiTheme="minorHAnsi" w:hAnsiTheme="minorHAnsi"/>
          <w:sz w:val="24"/>
          <w:szCs w:val="24"/>
        </w:rPr>
      </w:pPr>
    </w:p>
    <w:p w14:paraId="1ABB2B74" w14:textId="06D0C41C" w:rsidR="006114A8" w:rsidRPr="00262DCA" w:rsidDel="00221223" w:rsidRDefault="006114A8" w:rsidP="00262DCA">
      <w:pPr>
        <w:pStyle w:val="ListParagraph"/>
        <w:numPr>
          <w:ilvl w:val="0"/>
          <w:numId w:val="45"/>
        </w:numPr>
        <w:spacing w:after="0" w:line="240" w:lineRule="auto"/>
        <w:rPr>
          <w:del w:id="194" w:author="Microsoft Office User" w:date="2017-04-21T16:21:00Z"/>
          <w:rFonts w:asciiTheme="minorHAnsi" w:hAnsiTheme="minorHAnsi"/>
          <w:sz w:val="24"/>
          <w:szCs w:val="24"/>
        </w:rPr>
      </w:pPr>
      <w:del w:id="195" w:author="Microsoft Office User" w:date="2017-04-21T16:21:00Z">
        <w:r w:rsidRPr="00262DCA" w:rsidDel="00221223">
          <w:rPr>
            <w:rFonts w:asciiTheme="minorHAnsi" w:hAnsiTheme="minorHAnsi"/>
            <w:sz w:val="24"/>
            <w:szCs w:val="24"/>
          </w:rPr>
          <w:delText xml:space="preserve">How does </w:delText>
        </w:r>
        <w:r w:rsidR="00D17DB3" w:rsidRPr="00262DCA" w:rsidDel="00221223">
          <w:rPr>
            <w:rFonts w:asciiTheme="minorHAnsi" w:hAnsiTheme="minorHAnsi"/>
            <w:sz w:val="24"/>
            <w:szCs w:val="24"/>
          </w:rPr>
          <w:delText>ICANN's enforcement of policies impact SSR?</w:delText>
        </w:r>
        <w:r w:rsidRPr="00262DCA" w:rsidDel="00221223">
          <w:rPr>
            <w:rFonts w:asciiTheme="minorHAnsi" w:hAnsiTheme="minorHAnsi"/>
            <w:sz w:val="24"/>
            <w:szCs w:val="24"/>
          </w:rPr>
          <w:delText xml:space="preserve"> </w:delText>
        </w:r>
      </w:del>
    </w:p>
    <w:p w14:paraId="197EAFC0" w14:textId="4E56A19D" w:rsidR="006114A8" w:rsidRPr="00262DCA" w:rsidDel="00221223" w:rsidRDefault="006114A8" w:rsidP="00262DCA">
      <w:pPr>
        <w:pStyle w:val="ListParagraph"/>
        <w:numPr>
          <w:ilvl w:val="0"/>
          <w:numId w:val="45"/>
        </w:numPr>
        <w:spacing w:after="0" w:line="240" w:lineRule="auto"/>
        <w:rPr>
          <w:del w:id="196" w:author="Microsoft Office User" w:date="2017-04-21T16:21:00Z"/>
          <w:rFonts w:asciiTheme="minorHAnsi" w:hAnsiTheme="minorHAnsi"/>
          <w:sz w:val="24"/>
          <w:szCs w:val="24"/>
        </w:rPr>
      </w:pPr>
      <w:commentRangeStart w:id="197"/>
      <w:commentRangeStart w:id="198"/>
      <w:commentRangeStart w:id="199"/>
      <w:del w:id="200" w:author="Microsoft Office User" w:date="2017-04-21T16:21:00Z">
        <w:r w:rsidRPr="00262DCA" w:rsidDel="00221223">
          <w:rPr>
            <w:rFonts w:asciiTheme="minorHAnsi" w:hAnsiTheme="minorHAnsi"/>
            <w:sz w:val="24"/>
            <w:szCs w:val="24"/>
          </w:rPr>
          <w:delText xml:space="preserve">gTLD, ccTLD abuse </w:delText>
        </w:r>
        <w:commentRangeEnd w:id="197"/>
        <w:r w:rsidR="00CF621C" w:rsidDel="00221223">
          <w:rPr>
            <w:rStyle w:val="CommentReference"/>
          </w:rPr>
          <w:commentReference w:id="197"/>
        </w:r>
        <w:commentRangeEnd w:id="198"/>
        <w:r w:rsidR="00D17DB3" w:rsidDel="00221223">
          <w:rPr>
            <w:rStyle w:val="CommentReference"/>
          </w:rPr>
          <w:commentReference w:id="198"/>
        </w:r>
        <w:commentRangeEnd w:id="199"/>
        <w:r w:rsidR="00461F3D" w:rsidDel="00221223">
          <w:rPr>
            <w:rStyle w:val="CommentReference"/>
          </w:rPr>
          <w:commentReference w:id="199"/>
        </w:r>
      </w:del>
    </w:p>
    <w:p w14:paraId="5380BBC5" w14:textId="5B374276" w:rsidR="002742AB" w:rsidRPr="00262DCA" w:rsidDel="00221223" w:rsidRDefault="006114A8" w:rsidP="00262DCA">
      <w:pPr>
        <w:pStyle w:val="ListParagraph"/>
        <w:numPr>
          <w:ilvl w:val="0"/>
          <w:numId w:val="45"/>
        </w:numPr>
        <w:spacing w:after="0" w:line="240" w:lineRule="auto"/>
        <w:rPr>
          <w:del w:id="201" w:author="Microsoft Office User" w:date="2017-04-21T16:21:00Z"/>
          <w:rFonts w:asciiTheme="minorHAnsi" w:hAnsiTheme="minorHAnsi"/>
          <w:sz w:val="24"/>
          <w:szCs w:val="24"/>
        </w:rPr>
      </w:pPr>
      <w:del w:id="202" w:author="Microsoft Office User" w:date="2017-04-21T16:21:00Z">
        <w:r w:rsidRPr="00262DCA" w:rsidDel="00221223">
          <w:rPr>
            <w:rFonts w:asciiTheme="minorHAnsi" w:hAnsiTheme="minorHAnsi"/>
            <w:sz w:val="24"/>
            <w:szCs w:val="24"/>
          </w:rPr>
          <w:delText>How effective is ICANN’s coordination with other</w:delText>
        </w:r>
        <w:r w:rsidR="00D17DB3" w:rsidRPr="00262DCA" w:rsidDel="00221223">
          <w:rPr>
            <w:rFonts w:asciiTheme="minorHAnsi" w:hAnsiTheme="minorHAnsi"/>
            <w:sz w:val="24"/>
            <w:szCs w:val="24"/>
          </w:rPr>
          <w:delText xml:space="preserve"> organisations playing a role in the DNS system?</w:delText>
        </w:r>
      </w:del>
    </w:p>
    <w:p w14:paraId="74FD888E" w14:textId="71FD9E94" w:rsidR="006114A8" w:rsidRPr="006114A8" w:rsidDel="00221223" w:rsidRDefault="006114A8" w:rsidP="006114A8">
      <w:pPr>
        <w:pStyle w:val="ListParagraph"/>
        <w:spacing w:after="0" w:line="240" w:lineRule="auto"/>
        <w:ind w:left="360"/>
        <w:rPr>
          <w:del w:id="203" w:author="Microsoft Office User" w:date="2017-04-21T16:21:00Z"/>
          <w:rFonts w:asciiTheme="minorHAnsi" w:hAnsiTheme="minorHAnsi"/>
          <w:sz w:val="24"/>
          <w:szCs w:val="24"/>
        </w:rPr>
      </w:pPr>
    </w:p>
    <w:p w14:paraId="435371EC" w14:textId="77777777" w:rsidR="002742AB" w:rsidRPr="002742AB" w:rsidRDefault="002742AB" w:rsidP="00262DCA">
      <w:pPr>
        <w:pStyle w:val="Heading2"/>
      </w:pPr>
      <w:r w:rsidRPr="002742AB">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15E1AEC7" w14:textId="0DFAC9EF" w:rsidR="00965B62" w:rsidRDefault="00965B62" w:rsidP="00262DCA">
      <w:pPr>
        <w:pStyle w:val="ListParagraph"/>
        <w:numPr>
          <w:ilvl w:val="0"/>
          <w:numId w:val="48"/>
        </w:numPr>
        <w:spacing w:after="0" w:line="240" w:lineRule="auto"/>
        <w:rPr>
          <w:ins w:id="204" w:author="Emily Taylor" w:date="2017-04-29T09:26:00Z"/>
          <w:rFonts w:asciiTheme="minorHAnsi" w:hAnsiTheme="minorHAnsi"/>
          <w:sz w:val="24"/>
          <w:szCs w:val="24"/>
        </w:rPr>
      </w:pPr>
      <w:ins w:id="205" w:author="Emily Taylor" w:date="2017-04-29T09:26:00Z">
        <w:r>
          <w:rPr>
            <w:rFonts w:asciiTheme="minorHAnsi" w:hAnsiTheme="minorHAnsi"/>
            <w:sz w:val="24"/>
            <w:szCs w:val="24"/>
          </w:rPr>
          <w:t xml:space="preserve">February-May 2017: agree terms of reference and </w:t>
        </w:r>
        <w:proofErr w:type="spellStart"/>
        <w:r>
          <w:rPr>
            <w:rFonts w:asciiTheme="minorHAnsi" w:hAnsiTheme="minorHAnsi"/>
            <w:sz w:val="24"/>
            <w:szCs w:val="24"/>
          </w:rPr>
          <w:t>workplan</w:t>
        </w:r>
        <w:proofErr w:type="spellEnd"/>
      </w:ins>
    </w:p>
    <w:p w14:paraId="69218DCB" w14:textId="474998E3" w:rsidR="00965B62" w:rsidRDefault="00965B62" w:rsidP="00262DCA">
      <w:pPr>
        <w:pStyle w:val="ListParagraph"/>
        <w:numPr>
          <w:ilvl w:val="0"/>
          <w:numId w:val="48"/>
        </w:numPr>
        <w:spacing w:after="0" w:line="240" w:lineRule="auto"/>
        <w:rPr>
          <w:ins w:id="206" w:author="Emily Taylor" w:date="2017-04-29T09:27:00Z"/>
          <w:rFonts w:asciiTheme="minorHAnsi" w:hAnsiTheme="minorHAnsi"/>
          <w:sz w:val="24"/>
          <w:szCs w:val="24"/>
        </w:rPr>
      </w:pPr>
      <w:ins w:id="207" w:author="Emily Taylor" w:date="2017-04-29T09:27:00Z">
        <w:r>
          <w:rPr>
            <w:rFonts w:asciiTheme="minorHAnsi" w:hAnsiTheme="minorHAnsi"/>
            <w:sz w:val="24"/>
            <w:szCs w:val="24"/>
          </w:rPr>
          <w:t>May-September 2017: fact finding and assembling materials</w:t>
        </w:r>
      </w:ins>
    </w:p>
    <w:p w14:paraId="3EEF0908" w14:textId="50CCD2F8" w:rsidR="00C8254F" w:rsidRPr="00262DCA" w:rsidRDefault="00C8254F" w:rsidP="00262DCA">
      <w:pPr>
        <w:pStyle w:val="ListParagraph"/>
        <w:numPr>
          <w:ilvl w:val="0"/>
          <w:numId w:val="48"/>
        </w:numPr>
        <w:spacing w:after="0" w:line="240" w:lineRule="auto"/>
        <w:rPr>
          <w:rFonts w:asciiTheme="minorHAnsi" w:hAnsiTheme="minorHAnsi"/>
          <w:sz w:val="24"/>
          <w:szCs w:val="24"/>
        </w:rPr>
      </w:pPr>
      <w:commentRangeStart w:id="208"/>
      <w:commentRangeStart w:id="209"/>
      <w:commentRangeStart w:id="210"/>
      <w:del w:id="211" w:author="Emily Taylor" w:date="2017-04-29T09:27:00Z">
        <w:r w:rsidRPr="00262DCA" w:rsidDel="00965B62">
          <w:rPr>
            <w:rFonts w:asciiTheme="minorHAnsi" w:hAnsiTheme="minorHAnsi"/>
            <w:sz w:val="24"/>
            <w:szCs w:val="24"/>
          </w:rPr>
          <w:delText>August</w:delText>
        </w:r>
        <w:commentRangeEnd w:id="208"/>
        <w:r w:rsidR="00CF621C" w:rsidDel="00965B62">
          <w:rPr>
            <w:rStyle w:val="CommentReference"/>
          </w:rPr>
          <w:commentReference w:id="208"/>
        </w:r>
        <w:r w:rsidRPr="00262DCA" w:rsidDel="00965B62">
          <w:rPr>
            <w:rFonts w:asciiTheme="minorHAnsi" w:hAnsiTheme="minorHAnsi"/>
            <w:sz w:val="24"/>
            <w:szCs w:val="24"/>
          </w:rPr>
          <w:delText>-September</w:delText>
        </w:r>
      </w:del>
      <w:ins w:id="212" w:author="Emily Taylor" w:date="2017-04-29T09:28:00Z">
        <w:r w:rsidR="00AB590C">
          <w:rPr>
            <w:rFonts w:asciiTheme="minorHAnsi" w:hAnsiTheme="minorHAnsi"/>
            <w:sz w:val="24"/>
            <w:szCs w:val="24"/>
          </w:rPr>
          <w:t>October 2017</w:t>
        </w:r>
      </w:ins>
      <w:del w:id="213" w:author="Emily Taylor" w:date="2017-04-29T09:28:00Z">
        <w:r w:rsidRPr="00262DCA" w:rsidDel="00AB590C">
          <w:rPr>
            <w:rFonts w:asciiTheme="minorHAnsi" w:hAnsiTheme="minorHAnsi"/>
            <w:sz w:val="24"/>
            <w:szCs w:val="24"/>
          </w:rPr>
          <w:delText xml:space="preserve"> 2017</w:delText>
        </w:r>
      </w:del>
      <w:r w:rsidRPr="00262DCA">
        <w:rPr>
          <w:rFonts w:asciiTheme="minorHAnsi" w:hAnsiTheme="minorHAnsi"/>
          <w:sz w:val="24"/>
          <w:szCs w:val="24"/>
        </w:rPr>
        <w:t xml:space="preserve">: Assemble findings and </w:t>
      </w:r>
      <w:del w:id="214" w:author="Emily Taylor" w:date="2017-04-29T09:28:00Z">
        <w:r w:rsidRPr="00262DCA" w:rsidDel="00AB590C">
          <w:rPr>
            <w:rFonts w:asciiTheme="minorHAnsi" w:hAnsiTheme="minorHAnsi"/>
            <w:sz w:val="24"/>
            <w:szCs w:val="24"/>
          </w:rPr>
          <w:delText>potential recommendations</w:delText>
        </w:r>
        <w:commentRangeEnd w:id="209"/>
        <w:r w:rsidR="00D17DB3" w:rsidDel="00AB590C">
          <w:rPr>
            <w:rStyle w:val="CommentReference"/>
          </w:rPr>
          <w:commentReference w:id="209"/>
        </w:r>
      </w:del>
      <w:commentRangeEnd w:id="210"/>
      <w:r w:rsidR="00D10217">
        <w:rPr>
          <w:rStyle w:val="CommentReference"/>
        </w:rPr>
        <w:commentReference w:id="210"/>
      </w:r>
      <w:ins w:id="215" w:author="Emily Taylor" w:date="2017-04-29T09:28:00Z">
        <w:r w:rsidR="00AB590C">
          <w:rPr>
            <w:rFonts w:asciiTheme="minorHAnsi" w:hAnsiTheme="minorHAnsi"/>
            <w:sz w:val="24"/>
            <w:szCs w:val="24"/>
          </w:rPr>
          <w:t>consult with ICANN community</w:t>
        </w:r>
      </w:ins>
    </w:p>
    <w:p w14:paraId="733A4814" w14:textId="5CC64863"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November 20</w:t>
      </w:r>
      <w:ins w:id="216" w:author="Emily Taylor" w:date="2017-04-29T09:29:00Z">
        <w:r w:rsidR="00AB590C">
          <w:rPr>
            <w:rFonts w:asciiTheme="minorHAnsi" w:hAnsiTheme="minorHAnsi"/>
            <w:sz w:val="24"/>
            <w:szCs w:val="24"/>
          </w:rPr>
          <w:t>17-January 2018</w:t>
        </w:r>
      </w:ins>
      <w:del w:id="217" w:author="Emily Taylor" w:date="2017-04-29T09:29:00Z">
        <w:r w:rsidRPr="00262DCA" w:rsidDel="00AB590C">
          <w:rPr>
            <w:rFonts w:asciiTheme="minorHAnsi" w:hAnsiTheme="minorHAnsi"/>
            <w:sz w:val="24"/>
            <w:szCs w:val="24"/>
          </w:rPr>
          <w:delText>17</w:delText>
        </w:r>
      </w:del>
      <w:r w:rsidRPr="00262DCA">
        <w:rPr>
          <w:rFonts w:asciiTheme="minorHAnsi" w:hAnsiTheme="minorHAnsi"/>
          <w:sz w:val="24"/>
          <w:szCs w:val="24"/>
        </w:rPr>
        <w:t>: Socialize draft recommendations with community</w:t>
      </w:r>
    </w:p>
    <w:p w14:paraId="1DEC0EBE" w14:textId="5F342F31" w:rsidR="00C8254F" w:rsidRPr="00262DCA" w:rsidRDefault="00C8254F" w:rsidP="00262DCA">
      <w:pPr>
        <w:pStyle w:val="ListParagraph"/>
        <w:numPr>
          <w:ilvl w:val="0"/>
          <w:numId w:val="48"/>
        </w:numPr>
        <w:spacing w:after="0" w:line="240" w:lineRule="auto"/>
        <w:rPr>
          <w:rFonts w:asciiTheme="minorHAnsi" w:hAnsiTheme="minorHAnsi"/>
          <w:sz w:val="24"/>
          <w:szCs w:val="24"/>
        </w:rPr>
      </w:pPr>
      <w:del w:id="218" w:author="Emily Taylor" w:date="2017-04-29T09:30:00Z">
        <w:r w:rsidRPr="00262DCA" w:rsidDel="00AB590C">
          <w:rPr>
            <w:rFonts w:asciiTheme="minorHAnsi" w:hAnsiTheme="minorHAnsi"/>
            <w:sz w:val="24"/>
            <w:szCs w:val="24"/>
          </w:rPr>
          <w:delText xml:space="preserve">January </w:delText>
        </w:r>
      </w:del>
      <w:ins w:id="219" w:author="Emily Taylor" w:date="2017-04-29T09:30:00Z">
        <w:r w:rsidR="00AB590C">
          <w:rPr>
            <w:rFonts w:asciiTheme="minorHAnsi" w:hAnsiTheme="minorHAnsi"/>
            <w:sz w:val="24"/>
            <w:szCs w:val="24"/>
          </w:rPr>
          <w:t>February</w:t>
        </w:r>
        <w:r w:rsidR="00AB590C" w:rsidRPr="00262DCA">
          <w:rPr>
            <w:rFonts w:asciiTheme="minorHAnsi" w:hAnsiTheme="minorHAnsi"/>
            <w:sz w:val="24"/>
            <w:szCs w:val="24"/>
          </w:rPr>
          <w:t xml:space="preserve"> </w:t>
        </w:r>
      </w:ins>
      <w:r w:rsidRPr="00262DCA">
        <w:rPr>
          <w:rFonts w:asciiTheme="minorHAnsi" w:hAnsiTheme="minorHAnsi"/>
          <w:sz w:val="24"/>
          <w:szCs w:val="24"/>
        </w:rPr>
        <w:t>2018: Publish draft report for public comment</w:t>
      </w:r>
    </w:p>
    <w:p w14:paraId="03FE6306"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 xml:space="preserve">March-April 2018: Review input received and incorporate as appropriate </w:t>
      </w:r>
    </w:p>
    <w:p w14:paraId="5129820B"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Send final report to ICANN Board</w:t>
      </w:r>
    </w:p>
    <w:p w14:paraId="3FF24ABD" w14:textId="406EC7EC" w:rsidR="00E30D38"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Socialize final recommendations with community</w:t>
      </w:r>
    </w:p>
    <w:p w14:paraId="29D38963" w14:textId="77777777" w:rsidR="00644C72" w:rsidRDefault="00644C72" w:rsidP="00644C72">
      <w:pPr>
        <w:spacing w:after="0" w:line="240" w:lineRule="auto"/>
        <w:rPr>
          <w:rFonts w:asciiTheme="minorHAnsi" w:hAnsiTheme="minorHAnsi"/>
          <w:sz w:val="24"/>
          <w:szCs w:val="24"/>
        </w:rPr>
      </w:pPr>
    </w:p>
    <w:p w14:paraId="307561EB" w14:textId="56372969" w:rsidR="00644C72" w:rsidRPr="00DD711D" w:rsidRDefault="00644C72" w:rsidP="00DD711D">
      <w:pPr>
        <w:pStyle w:val="Heading2"/>
      </w:pPr>
      <w:r w:rsidRPr="005F16C2">
        <w:lastRenderedPageBreak/>
        <w:t>Operation of the Review Team</w:t>
      </w:r>
    </w:p>
    <w:p w14:paraId="223A4CA4" w14:textId="77777777" w:rsidR="00644C72" w:rsidRPr="005B0A42" w:rsidRDefault="00644C72" w:rsidP="00262DCA">
      <w:pPr>
        <w:pStyle w:val="Heading3"/>
      </w:pPr>
      <w:r w:rsidRPr="005B0A42">
        <w:t>Decision Making</w:t>
      </w:r>
    </w:p>
    <w:p w14:paraId="319AE202" w14:textId="77777777" w:rsidR="00644C72" w:rsidRDefault="00644C72" w:rsidP="00644C72">
      <w:pPr>
        <w:pStyle w:val="ListParagraph"/>
        <w:spacing w:after="0" w:line="240" w:lineRule="auto"/>
        <w:rPr>
          <w:rFonts w:asciiTheme="minorHAnsi" w:hAnsiTheme="minorHAnsi"/>
          <w:sz w:val="24"/>
          <w:szCs w:val="24"/>
        </w:rPr>
      </w:pPr>
    </w:p>
    <w:p w14:paraId="168A20B0"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1DDD2392" w14:textId="5022A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7AA5E66" w14:textId="77777777" w:rsidR="00644C72" w:rsidRPr="00165E7C" w:rsidRDefault="00644C72" w:rsidP="00644C72">
      <w:pPr>
        <w:pStyle w:val="ListParagraph"/>
        <w:spacing w:after="0" w:line="240" w:lineRule="auto"/>
        <w:rPr>
          <w:rFonts w:asciiTheme="minorHAnsi" w:hAnsiTheme="minorHAnsi"/>
          <w:i/>
          <w:sz w:val="24"/>
          <w:szCs w:val="24"/>
        </w:rPr>
      </w:pPr>
    </w:p>
    <w:p w14:paraId="6DF43808" w14:textId="389A81FE"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1"/>
      </w:r>
      <w:r w:rsidRPr="00896DAE">
        <w:rPr>
          <w:rFonts w:asciiTheme="minorHAnsi" w:hAnsiTheme="minorHAnsi"/>
          <w:sz w:val="24"/>
          <w:szCs w:val="24"/>
        </w:rPr>
        <w:t xml:space="preserve"> </w:t>
      </w:r>
    </w:p>
    <w:p w14:paraId="4D1687F6" w14:textId="77777777" w:rsidR="00644C72" w:rsidRPr="00165E7C" w:rsidRDefault="00644C72" w:rsidP="00644C72">
      <w:pPr>
        <w:pStyle w:val="ListParagraph"/>
        <w:spacing w:after="0" w:line="240" w:lineRule="auto"/>
        <w:rPr>
          <w:rFonts w:asciiTheme="minorHAnsi" w:hAnsiTheme="minorHAnsi"/>
          <w:sz w:val="24"/>
          <w:szCs w:val="24"/>
        </w:rPr>
      </w:pPr>
    </w:p>
    <w:p w14:paraId="746AC859"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14:paraId="3F94F252" w14:textId="77777777" w:rsidR="00644C72" w:rsidRDefault="00644C72" w:rsidP="00644C72">
      <w:pPr>
        <w:pStyle w:val="ListParagraph"/>
        <w:spacing w:after="0" w:line="240" w:lineRule="auto"/>
        <w:rPr>
          <w:rFonts w:asciiTheme="minorHAnsi" w:hAnsiTheme="minorHAnsi"/>
          <w:sz w:val="24"/>
          <w:szCs w:val="24"/>
        </w:rPr>
      </w:pPr>
    </w:p>
    <w:p w14:paraId="50211485" w14:textId="77777777" w:rsidR="00644C72" w:rsidRPr="005B0A42" w:rsidRDefault="00644C72" w:rsidP="00262DCA">
      <w:pPr>
        <w:pStyle w:val="Heading3"/>
      </w:pPr>
      <w:r w:rsidRPr="005B0A42">
        <w:t>Leadership</w:t>
      </w:r>
    </w:p>
    <w:p w14:paraId="201D1F44" w14:textId="77777777" w:rsidR="00644C72" w:rsidRDefault="00644C72" w:rsidP="00644C72">
      <w:pPr>
        <w:pStyle w:val="ListParagraph"/>
        <w:spacing w:after="0" w:line="240" w:lineRule="auto"/>
        <w:rPr>
          <w:rFonts w:asciiTheme="minorHAnsi" w:hAnsiTheme="minorHAnsi"/>
          <w:sz w:val="24"/>
          <w:szCs w:val="24"/>
        </w:rPr>
      </w:pPr>
    </w:p>
    <w:p w14:paraId="18452B3A"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March 22 2017 the SSR2-RT selected by consensus Denise Michel, Emily Taylor and Eric </w:t>
      </w:r>
      <w:proofErr w:type="spellStart"/>
      <w:r w:rsidRPr="005B0A42">
        <w:rPr>
          <w:rFonts w:asciiTheme="minorHAnsi" w:hAnsiTheme="minorHAnsi"/>
          <w:sz w:val="24"/>
          <w:szCs w:val="24"/>
        </w:rPr>
        <w:t>Osterweil</w:t>
      </w:r>
      <w:proofErr w:type="spellEnd"/>
      <w:r w:rsidRPr="005B0A42">
        <w:rPr>
          <w:rFonts w:asciiTheme="minorHAnsi" w:hAnsiTheme="minorHAnsi"/>
          <w:sz w:val="24"/>
          <w:szCs w:val="24"/>
        </w:rPr>
        <w:t xml:space="preserve"> as Co-Chairs.</w:t>
      </w:r>
    </w:p>
    <w:p w14:paraId="30981A67" w14:textId="77777777" w:rsidR="00644C72" w:rsidRDefault="00644C72" w:rsidP="00644C72">
      <w:pPr>
        <w:pStyle w:val="ListParagraph"/>
        <w:spacing w:after="0" w:line="240" w:lineRule="auto"/>
        <w:rPr>
          <w:rFonts w:asciiTheme="minorHAnsi" w:hAnsiTheme="minorHAnsi"/>
          <w:sz w:val="24"/>
          <w:szCs w:val="24"/>
        </w:rPr>
      </w:pPr>
    </w:p>
    <w:p w14:paraId="56399C16"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14:paraId="7B25DA72" w14:textId="77777777" w:rsidR="00644C72" w:rsidRDefault="00644C72" w:rsidP="00644C72">
      <w:pPr>
        <w:pStyle w:val="ListParagraph"/>
        <w:spacing w:after="0" w:line="240" w:lineRule="auto"/>
        <w:rPr>
          <w:rFonts w:asciiTheme="minorHAnsi" w:hAnsiTheme="minorHAnsi"/>
          <w:sz w:val="24"/>
          <w:szCs w:val="24"/>
        </w:rPr>
      </w:pPr>
    </w:p>
    <w:p w14:paraId="763A3B2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14:paraId="32FD1F9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33B2A40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74B59C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50C06B88"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14:paraId="00EA0F6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2E5CE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14:paraId="3D22B13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76F494E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lastRenderedPageBreak/>
        <w:t>Provide clarity on team decisions</w:t>
      </w:r>
    </w:p>
    <w:p w14:paraId="200254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147C8E3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0967FD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7580F2BF" w14:textId="77777777" w:rsidR="00644C72" w:rsidRPr="00B75FA0" w:rsidRDefault="00644C72" w:rsidP="00644C72">
      <w:pPr>
        <w:spacing w:after="0" w:line="240" w:lineRule="auto"/>
        <w:ind w:left="1080"/>
        <w:rPr>
          <w:rFonts w:asciiTheme="minorHAnsi" w:hAnsiTheme="minorHAnsi"/>
          <w:sz w:val="24"/>
          <w:szCs w:val="24"/>
        </w:rPr>
      </w:pPr>
    </w:p>
    <w:p w14:paraId="6E218772" w14:textId="1F30533D"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70036468" w14:textId="4D2FE26A" w:rsidR="00AB590C" w:rsidRDefault="00AB590C" w:rsidP="00262DCA">
      <w:pPr>
        <w:pStyle w:val="ListParagraph"/>
        <w:numPr>
          <w:ilvl w:val="0"/>
          <w:numId w:val="42"/>
        </w:numPr>
        <w:spacing w:after="0" w:line="240" w:lineRule="auto"/>
        <w:rPr>
          <w:ins w:id="220" w:author="Emily Taylor" w:date="2017-04-29T09:31:00Z"/>
          <w:rFonts w:asciiTheme="minorHAnsi" w:hAnsiTheme="minorHAnsi"/>
          <w:sz w:val="24"/>
          <w:szCs w:val="24"/>
        </w:rPr>
      </w:pPr>
      <w:ins w:id="221" w:author="Emily Taylor" w:date="2017-04-29T09:30:00Z">
        <w:r>
          <w:rPr>
            <w:rFonts w:asciiTheme="minorHAnsi" w:hAnsiTheme="minorHAnsi"/>
            <w:sz w:val="24"/>
            <w:szCs w:val="24"/>
          </w:rPr>
          <w:t>Attend all calls and face to face meetings where feasible</w:t>
        </w:r>
      </w:ins>
    </w:p>
    <w:p w14:paraId="323A6192" w14:textId="699480D8" w:rsidR="00AB590C" w:rsidRDefault="00AB590C" w:rsidP="00262DCA">
      <w:pPr>
        <w:pStyle w:val="ListParagraph"/>
        <w:numPr>
          <w:ilvl w:val="0"/>
          <w:numId w:val="42"/>
        </w:numPr>
        <w:spacing w:after="0" w:line="240" w:lineRule="auto"/>
        <w:rPr>
          <w:ins w:id="222" w:author="Emily Taylor" w:date="2017-04-29T09:31:00Z"/>
          <w:rFonts w:asciiTheme="minorHAnsi" w:hAnsiTheme="minorHAnsi"/>
          <w:sz w:val="24"/>
          <w:szCs w:val="24"/>
        </w:rPr>
      </w:pPr>
      <w:ins w:id="223" w:author="Emily Taylor" w:date="2017-04-29T09:31:00Z">
        <w:r>
          <w:rPr>
            <w:rFonts w:asciiTheme="minorHAnsi" w:hAnsiTheme="minorHAnsi"/>
            <w:sz w:val="24"/>
            <w:szCs w:val="24"/>
          </w:rPr>
          <w:t>Actively engage on email list</w:t>
        </w:r>
      </w:ins>
      <w:ins w:id="224" w:author="Kerry-Ann" w:date="2017-05-01T16:03:00Z">
        <w:r w:rsidR="00D10217">
          <w:rPr>
            <w:rFonts w:asciiTheme="minorHAnsi" w:hAnsiTheme="minorHAnsi"/>
            <w:sz w:val="24"/>
            <w:szCs w:val="24"/>
          </w:rPr>
          <w:t>, including providing feedback when requested to do so through that medium</w:t>
        </w:r>
      </w:ins>
    </w:p>
    <w:p w14:paraId="04BDEC7E" w14:textId="011FC0EE" w:rsidR="00AB590C" w:rsidRDefault="00AB590C" w:rsidP="00262DCA">
      <w:pPr>
        <w:pStyle w:val="ListParagraph"/>
        <w:numPr>
          <w:ilvl w:val="0"/>
          <w:numId w:val="42"/>
        </w:numPr>
        <w:spacing w:after="0" w:line="240" w:lineRule="auto"/>
        <w:rPr>
          <w:ins w:id="225" w:author="Emily Taylor" w:date="2017-04-29T09:31:00Z"/>
          <w:rFonts w:asciiTheme="minorHAnsi" w:hAnsiTheme="minorHAnsi"/>
          <w:sz w:val="24"/>
          <w:szCs w:val="24"/>
        </w:rPr>
      </w:pPr>
      <w:ins w:id="226" w:author="Emily Taylor" w:date="2017-04-29T09:31:00Z">
        <w:r>
          <w:rPr>
            <w:rFonts w:asciiTheme="minorHAnsi" w:hAnsiTheme="minorHAnsi"/>
            <w:sz w:val="24"/>
            <w:szCs w:val="24"/>
          </w:rPr>
          <w:t xml:space="preserve">Actively engage with relevant stakeholder groups within the ICANN community, and within each team member’s local </w:t>
        </w:r>
        <w:commentRangeStart w:id="227"/>
        <w:r>
          <w:rPr>
            <w:rFonts w:asciiTheme="minorHAnsi" w:hAnsiTheme="minorHAnsi"/>
            <w:sz w:val="24"/>
            <w:szCs w:val="24"/>
          </w:rPr>
          <w:t>constituencies</w:t>
        </w:r>
      </w:ins>
      <w:commentRangeEnd w:id="227"/>
      <w:r w:rsidR="00D10217">
        <w:rPr>
          <w:rStyle w:val="CommentReference"/>
        </w:rPr>
        <w:commentReference w:id="227"/>
      </w:r>
      <w:ins w:id="228" w:author="Kerry-Ann" w:date="2017-05-01T16:04:00Z">
        <w:r w:rsidR="00D10217">
          <w:rPr>
            <w:rFonts w:asciiTheme="minorHAnsi" w:hAnsiTheme="minorHAnsi"/>
            <w:sz w:val="24"/>
            <w:szCs w:val="24"/>
          </w:rPr>
          <w:t xml:space="preserve"> </w:t>
        </w:r>
      </w:ins>
    </w:p>
    <w:p w14:paraId="5BEB15B4" w14:textId="12D222EC" w:rsidR="00AB590C" w:rsidRDefault="00AB590C" w:rsidP="00262DCA">
      <w:pPr>
        <w:pStyle w:val="ListParagraph"/>
        <w:numPr>
          <w:ilvl w:val="0"/>
          <w:numId w:val="42"/>
        </w:numPr>
        <w:spacing w:after="0" w:line="240" w:lineRule="auto"/>
        <w:rPr>
          <w:ins w:id="229" w:author="Kerry-Ann" w:date="2017-05-01T16:02:00Z"/>
          <w:rFonts w:asciiTheme="minorHAnsi" w:hAnsiTheme="minorHAnsi"/>
          <w:sz w:val="24"/>
          <w:szCs w:val="24"/>
        </w:rPr>
      </w:pPr>
      <w:ins w:id="230" w:author="Emily Taylor" w:date="2017-04-29T09:31:00Z">
        <w:del w:id="231" w:author="Kerry-Ann" w:date="2017-05-01T16:02:00Z">
          <w:r w:rsidDel="00D10217">
            <w:rPr>
              <w:rFonts w:asciiTheme="minorHAnsi" w:hAnsiTheme="minorHAnsi"/>
              <w:sz w:val="24"/>
              <w:szCs w:val="24"/>
            </w:rPr>
            <w:delText>Share expertise with group</w:delText>
          </w:r>
        </w:del>
      </w:ins>
      <w:ins w:id="232" w:author="Kerry-Ann" w:date="2017-05-01T16:02:00Z">
        <w:r w:rsidR="00D10217">
          <w:rPr>
            <w:rFonts w:asciiTheme="minorHAnsi" w:hAnsiTheme="minorHAnsi"/>
            <w:sz w:val="24"/>
            <w:szCs w:val="24"/>
          </w:rPr>
          <w:t>Provide input and comments based on core expertise and experience</w:t>
        </w:r>
      </w:ins>
    </w:p>
    <w:p w14:paraId="2C4D93DD" w14:textId="22FD6163" w:rsidR="00D10217" w:rsidRDefault="00D10217" w:rsidP="00262DCA">
      <w:pPr>
        <w:pStyle w:val="ListParagraph"/>
        <w:numPr>
          <w:ilvl w:val="0"/>
          <w:numId w:val="42"/>
        </w:numPr>
        <w:spacing w:after="0" w:line="240" w:lineRule="auto"/>
        <w:rPr>
          <w:ins w:id="233" w:author="Emily Taylor" w:date="2017-04-29T09:31:00Z"/>
          <w:rFonts w:asciiTheme="minorHAnsi" w:hAnsiTheme="minorHAnsi"/>
          <w:sz w:val="24"/>
          <w:szCs w:val="24"/>
        </w:rPr>
      </w:pPr>
      <w:ins w:id="234" w:author="Kerry-Ann" w:date="2017-05-01T16:02:00Z">
        <w:r>
          <w:rPr>
            <w:rFonts w:asciiTheme="minorHAnsi" w:hAnsiTheme="minorHAnsi"/>
            <w:sz w:val="24"/>
            <w:szCs w:val="24"/>
          </w:rPr>
          <w:t>Undertake desk research</w:t>
        </w:r>
      </w:ins>
      <w:ins w:id="235" w:author="Kerry-Ann" w:date="2017-05-01T16:05:00Z">
        <w:r w:rsidR="00F45F02">
          <w:rPr>
            <w:rFonts w:asciiTheme="minorHAnsi" w:hAnsiTheme="minorHAnsi"/>
            <w:sz w:val="24"/>
            <w:szCs w:val="24"/>
          </w:rPr>
          <w:t xml:space="preserve"> as required and in accordance with scope of work</w:t>
        </w:r>
      </w:ins>
    </w:p>
    <w:p w14:paraId="4949B235" w14:textId="4371EC9E" w:rsidR="00AB590C" w:rsidRDefault="00AB590C" w:rsidP="00262DCA">
      <w:pPr>
        <w:pStyle w:val="ListParagraph"/>
        <w:numPr>
          <w:ilvl w:val="0"/>
          <w:numId w:val="42"/>
        </w:numPr>
        <w:spacing w:after="0" w:line="240" w:lineRule="auto"/>
        <w:rPr>
          <w:ins w:id="236" w:author="Emily Taylor" w:date="2017-04-29T09:31:00Z"/>
          <w:rFonts w:asciiTheme="minorHAnsi" w:hAnsiTheme="minorHAnsi"/>
          <w:sz w:val="24"/>
          <w:szCs w:val="24"/>
        </w:rPr>
      </w:pPr>
      <w:ins w:id="237" w:author="Emily Taylor" w:date="2017-04-29T09:31:00Z">
        <w:r>
          <w:rPr>
            <w:rFonts w:asciiTheme="minorHAnsi" w:hAnsiTheme="minorHAnsi"/>
            <w:sz w:val="24"/>
            <w:szCs w:val="24"/>
          </w:rPr>
          <w:t>Be prepared to listen to others and make compromises in order to achieve consensus recommendations</w:t>
        </w:r>
      </w:ins>
    </w:p>
    <w:p w14:paraId="46FBC2EE" w14:textId="048F402B" w:rsidR="00AB590C" w:rsidRDefault="00AB590C" w:rsidP="00262DCA">
      <w:pPr>
        <w:pStyle w:val="ListParagraph"/>
        <w:numPr>
          <w:ilvl w:val="0"/>
          <w:numId w:val="42"/>
        </w:numPr>
        <w:spacing w:after="0" w:line="240" w:lineRule="auto"/>
        <w:rPr>
          <w:ins w:id="238" w:author="Emily Taylor" w:date="2017-04-29T09:30:00Z"/>
          <w:rFonts w:asciiTheme="minorHAnsi" w:hAnsiTheme="minorHAnsi"/>
          <w:sz w:val="24"/>
          <w:szCs w:val="24"/>
        </w:rPr>
      </w:pPr>
      <w:ins w:id="239" w:author="Emily Taylor" w:date="2017-04-29T09:32:00Z">
        <w:r>
          <w:rPr>
            <w:rFonts w:asciiTheme="minorHAnsi" w:hAnsiTheme="minorHAnsi"/>
            <w:sz w:val="24"/>
            <w:szCs w:val="24"/>
          </w:rPr>
          <w:t>Participate in drafting and sub-groups as required.</w:t>
        </w:r>
      </w:ins>
    </w:p>
    <w:p w14:paraId="17560D10" w14:textId="010EDCD4" w:rsidR="00644C72" w:rsidRPr="00262DCA" w:rsidDel="00AB590C" w:rsidRDefault="00644C72" w:rsidP="00262DCA">
      <w:pPr>
        <w:pStyle w:val="ListParagraph"/>
        <w:numPr>
          <w:ilvl w:val="0"/>
          <w:numId w:val="42"/>
        </w:numPr>
        <w:spacing w:after="0" w:line="240" w:lineRule="auto"/>
        <w:rPr>
          <w:del w:id="240" w:author="Emily Taylor" w:date="2017-04-29T09:31:00Z"/>
          <w:rFonts w:asciiTheme="minorHAnsi" w:hAnsiTheme="minorHAnsi"/>
          <w:sz w:val="24"/>
          <w:szCs w:val="24"/>
        </w:rPr>
      </w:pPr>
      <w:commentRangeStart w:id="241"/>
      <w:del w:id="242" w:author="Emily Taylor" w:date="2017-04-29T09:31:00Z">
        <w:r w:rsidRPr="00262DCA" w:rsidDel="00AB590C">
          <w:rPr>
            <w:rFonts w:asciiTheme="minorHAnsi" w:hAnsiTheme="minorHAnsi"/>
            <w:sz w:val="24"/>
            <w:szCs w:val="24"/>
          </w:rPr>
          <w:delText>[add list]</w:delText>
        </w:r>
        <w:commentRangeEnd w:id="241"/>
        <w:r w:rsidDel="00AB590C">
          <w:rPr>
            <w:rStyle w:val="CommentReference"/>
          </w:rPr>
          <w:commentReference w:id="241"/>
        </w:r>
      </w:del>
    </w:p>
    <w:p w14:paraId="3CA69935" w14:textId="77777777" w:rsidR="00644C72" w:rsidRPr="00262DCA" w:rsidRDefault="00644C72" w:rsidP="00262DCA">
      <w:pPr>
        <w:spacing w:after="0" w:line="240" w:lineRule="auto"/>
        <w:rPr>
          <w:rFonts w:asciiTheme="minorHAnsi" w:hAnsiTheme="minorHAnsi"/>
          <w:sz w:val="24"/>
          <w:szCs w:val="24"/>
        </w:rPr>
      </w:pPr>
    </w:p>
    <w:p w14:paraId="5E505D8B" w14:textId="77777777" w:rsidR="00644C72" w:rsidRPr="00262DCA" w:rsidRDefault="00644C72" w:rsidP="00262DCA">
      <w:pPr>
        <w:pStyle w:val="Heading3"/>
      </w:pPr>
      <w:r w:rsidRPr="00262DCA">
        <w:t xml:space="preserve">Electronic Tools </w:t>
      </w:r>
    </w:p>
    <w:p w14:paraId="4C218ECA" w14:textId="77777777" w:rsidR="00644C72" w:rsidRDefault="00644C72" w:rsidP="00644C72">
      <w:pPr>
        <w:pStyle w:val="ListParagraph"/>
        <w:spacing w:after="0" w:line="240" w:lineRule="auto"/>
        <w:rPr>
          <w:rFonts w:asciiTheme="minorHAnsi" w:hAnsiTheme="minorHAnsi"/>
          <w:b/>
          <w:sz w:val="24"/>
          <w:szCs w:val="24"/>
        </w:rPr>
      </w:pPr>
    </w:p>
    <w:p w14:paraId="3E6FA76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6"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0E44E228" w14:textId="77777777" w:rsidR="00262DCA" w:rsidRDefault="00262DCA" w:rsidP="00262DCA">
      <w:pPr>
        <w:spacing w:after="0" w:line="240" w:lineRule="auto"/>
        <w:rPr>
          <w:rFonts w:asciiTheme="minorHAnsi" w:hAnsiTheme="minorHAnsi"/>
          <w:sz w:val="24"/>
          <w:szCs w:val="24"/>
        </w:rPr>
      </w:pPr>
    </w:p>
    <w:p w14:paraId="294A7B1C"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14:paraId="22C690FE" w14:textId="77777777" w:rsidR="00262DCA" w:rsidRDefault="00262DCA" w:rsidP="00262DCA">
      <w:pPr>
        <w:spacing w:after="0" w:line="240" w:lineRule="auto"/>
        <w:rPr>
          <w:rFonts w:asciiTheme="minorHAnsi" w:hAnsiTheme="minorHAnsi"/>
          <w:sz w:val="24"/>
          <w:szCs w:val="24"/>
        </w:rPr>
      </w:pPr>
    </w:p>
    <w:p w14:paraId="643FCFBE" w14:textId="52FBD752"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7"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7F11A867"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63766556" w14:textId="77777777" w:rsidR="00644C72" w:rsidRPr="00262DCA" w:rsidRDefault="00644C72" w:rsidP="00262DCA">
      <w:pPr>
        <w:pStyle w:val="Heading3"/>
      </w:pPr>
      <w:r w:rsidRPr="00262DCA">
        <w:t>Outreach</w:t>
      </w:r>
    </w:p>
    <w:p w14:paraId="501A8010" w14:textId="77777777" w:rsidR="00644C72" w:rsidRDefault="00644C72" w:rsidP="00644C72">
      <w:pPr>
        <w:pStyle w:val="ListParagraph"/>
        <w:spacing w:after="0" w:line="240" w:lineRule="auto"/>
        <w:rPr>
          <w:rFonts w:asciiTheme="minorHAnsi" w:hAnsiTheme="minorHAnsi"/>
          <w:b/>
          <w:sz w:val="24"/>
          <w:szCs w:val="24"/>
        </w:rPr>
      </w:pPr>
    </w:p>
    <w:p w14:paraId="23AFCE44"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2A88C21F" w14:textId="77777777" w:rsidR="00644C72" w:rsidRDefault="00644C72" w:rsidP="00644C72">
      <w:pPr>
        <w:pStyle w:val="ListParagraph"/>
        <w:spacing w:after="0" w:line="240" w:lineRule="auto"/>
        <w:rPr>
          <w:rFonts w:asciiTheme="minorHAnsi" w:hAnsiTheme="minorHAnsi"/>
          <w:sz w:val="24"/>
          <w:szCs w:val="24"/>
        </w:rPr>
      </w:pPr>
    </w:p>
    <w:p w14:paraId="38840B8C" w14:textId="40D99C44"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lastRenderedPageBreak/>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501C4A0A" w14:textId="77777777" w:rsidR="00AF07C5" w:rsidRDefault="00AF07C5" w:rsidP="00262DCA">
      <w:pPr>
        <w:spacing w:after="0" w:line="240" w:lineRule="auto"/>
        <w:rPr>
          <w:rFonts w:asciiTheme="minorHAnsi" w:hAnsiTheme="minorHAnsi"/>
          <w:sz w:val="24"/>
          <w:szCs w:val="24"/>
        </w:rPr>
      </w:pPr>
    </w:p>
    <w:p w14:paraId="685153E6" w14:textId="77777777" w:rsidR="00AF07C5" w:rsidRPr="00262DCA" w:rsidRDefault="00AF07C5" w:rsidP="00262DCA">
      <w:pPr>
        <w:spacing w:after="0" w:line="240" w:lineRule="auto"/>
        <w:rPr>
          <w:rFonts w:asciiTheme="minorHAnsi" w:hAnsiTheme="minorHAnsi"/>
          <w:sz w:val="24"/>
          <w:szCs w:val="24"/>
        </w:rPr>
      </w:pPr>
    </w:p>
    <w:p w14:paraId="41A53BFD" w14:textId="61F7A6F8" w:rsidR="00AF07C5" w:rsidRDefault="00AF07C5">
      <w:pPr>
        <w:rPr>
          <w:rFonts w:asciiTheme="minorHAnsi" w:hAnsiTheme="minorHAnsi"/>
          <w:b/>
          <w:sz w:val="24"/>
          <w:szCs w:val="24"/>
        </w:rPr>
      </w:pPr>
      <w:r>
        <w:rPr>
          <w:rFonts w:asciiTheme="minorHAnsi" w:hAnsiTheme="minorHAnsi"/>
          <w:sz w:val="24"/>
          <w:szCs w:val="24"/>
        </w:rPr>
        <w:br w:type="page"/>
      </w:r>
    </w:p>
    <w:p w14:paraId="74CD59DF" w14:textId="77777777" w:rsidR="00E86D50" w:rsidRDefault="00E86D50" w:rsidP="00262DCA">
      <w:pPr>
        <w:pStyle w:val="Heading3"/>
        <w:rPr>
          <w:rFonts w:asciiTheme="minorHAnsi" w:hAnsiTheme="minorHAnsi"/>
          <w:sz w:val="24"/>
          <w:szCs w:val="24"/>
        </w:rPr>
      </w:pPr>
    </w:p>
    <w:p w14:paraId="6F09A386" w14:textId="77777777" w:rsidR="00AF07C5" w:rsidRPr="00AF07C5" w:rsidDel="00AF07C5" w:rsidRDefault="00AF07C5" w:rsidP="00AF07C5">
      <w:moveFromRangeStart w:id="243" w:author="Jennifer Bryce" w:date="2017-04-13T13:12:00Z" w:name="move479852471"/>
    </w:p>
    <w:p w14:paraId="7AFB2BC7" w14:textId="713227F9" w:rsidR="00E86D50" w:rsidRPr="00E86D50" w:rsidDel="00AF07C5" w:rsidRDefault="00E86D50" w:rsidP="00E86D50">
      <w:pPr>
        <w:spacing w:after="0" w:line="240" w:lineRule="auto"/>
        <w:rPr>
          <w:rFonts w:asciiTheme="minorHAnsi" w:hAnsiTheme="minorHAnsi"/>
          <w:sz w:val="24"/>
          <w:szCs w:val="24"/>
        </w:rPr>
      </w:pPr>
      <w:commentRangeStart w:id="244"/>
      <w:commentRangeStart w:id="245"/>
      <w:moveFrom w:id="246" w:author="Jennifer Bryce" w:date="2017-04-13T13:12:00Z">
        <w:r w:rsidRPr="00E86D50" w:rsidDel="00AF07C5">
          <w:rPr>
            <w:rFonts w:asciiTheme="minorHAnsi" w:hAnsiTheme="minorHAnsi"/>
            <w:sz w:val="24"/>
            <w:szCs w:val="24"/>
          </w:rPr>
          <w:t>Here is an initial list of communities that the SSR2-RT may consult with:</w:t>
        </w:r>
      </w:moveFrom>
    </w:p>
    <w:p w14:paraId="10CB6D74" w14:textId="2C3461F6" w:rsidR="00E86D50" w:rsidDel="00AF07C5" w:rsidRDefault="00E86D50" w:rsidP="00E86D50">
      <w:pPr>
        <w:pStyle w:val="ListParagraph"/>
        <w:spacing w:after="0" w:line="240" w:lineRule="auto"/>
        <w:rPr>
          <w:rFonts w:asciiTheme="minorHAnsi" w:hAnsiTheme="minorHAnsi"/>
          <w:sz w:val="24"/>
          <w:szCs w:val="24"/>
        </w:rPr>
      </w:pPr>
    </w:p>
    <w:p w14:paraId="6732ADDD" w14:textId="1A148912" w:rsidR="00E86D50" w:rsidRPr="00E86D50" w:rsidDel="00AF07C5" w:rsidRDefault="00E86D50" w:rsidP="00E86D50">
      <w:pPr>
        <w:rPr>
          <w:rFonts w:asciiTheme="minorHAnsi" w:hAnsiTheme="minorHAnsi"/>
          <w:sz w:val="24"/>
          <w:szCs w:val="24"/>
        </w:rPr>
      </w:pPr>
      <w:moveFrom w:id="247" w:author="Jennifer Bryce" w:date="2017-04-13T13:12:00Z">
        <w:r w:rsidRPr="00E86D50" w:rsidDel="00AF07C5">
          <w:rPr>
            <w:rFonts w:asciiTheme="minorHAnsi" w:hAnsiTheme="minorHAnsi"/>
            <w:sz w:val="24"/>
            <w:szCs w:val="24"/>
          </w:rPr>
          <w:t>ICANN Groups</w:t>
        </w:r>
      </w:moveFrom>
    </w:p>
    <w:p w14:paraId="1E44F65E" w14:textId="151372D9" w:rsidR="00E86D50" w:rsidRPr="009460A9" w:rsidDel="00AF07C5" w:rsidRDefault="00E86D50" w:rsidP="00E86D50">
      <w:pPr>
        <w:pStyle w:val="ListParagraph"/>
        <w:rPr>
          <w:rFonts w:asciiTheme="minorHAnsi" w:hAnsiTheme="minorHAnsi"/>
          <w:sz w:val="24"/>
          <w:szCs w:val="24"/>
        </w:rPr>
      </w:pPr>
      <w:moveFrom w:id="248" w:author="Jennifer Bryce" w:date="2017-04-13T13:12:00Z">
        <w:r w:rsidRPr="009460A9" w:rsidDel="00AF07C5">
          <w:rPr>
            <w:rFonts w:asciiTheme="minorHAnsi" w:hAnsiTheme="minorHAnsi"/>
            <w:sz w:val="24"/>
            <w:szCs w:val="24"/>
          </w:rPr>
          <w:t>-          Security Stability Advisory Committee (SSAC)</w:t>
        </w:r>
      </w:moveFrom>
    </w:p>
    <w:p w14:paraId="56AC2A05" w14:textId="2A04972E" w:rsidR="00E86D50" w:rsidRPr="009460A9" w:rsidDel="00AF07C5" w:rsidRDefault="00E86D50" w:rsidP="00E86D50">
      <w:pPr>
        <w:pStyle w:val="ListParagraph"/>
        <w:rPr>
          <w:rFonts w:asciiTheme="minorHAnsi" w:hAnsiTheme="minorHAnsi"/>
          <w:sz w:val="24"/>
          <w:szCs w:val="24"/>
        </w:rPr>
      </w:pPr>
      <w:moveFrom w:id="249" w:author="Jennifer Bryce" w:date="2017-04-13T13:12:00Z">
        <w:r w:rsidRPr="009460A9" w:rsidDel="00AF07C5">
          <w:rPr>
            <w:rFonts w:asciiTheme="minorHAnsi" w:hAnsiTheme="minorHAnsi"/>
            <w:sz w:val="24"/>
            <w:szCs w:val="24"/>
          </w:rPr>
          <w:t>-          Governmental Advisory Committee (GAC)</w:t>
        </w:r>
      </w:moveFrom>
    </w:p>
    <w:p w14:paraId="25D4F2A9" w14:textId="07D89771" w:rsidR="00E86D50" w:rsidRPr="009460A9" w:rsidDel="00AF07C5" w:rsidRDefault="00E86D50" w:rsidP="00E86D50">
      <w:pPr>
        <w:pStyle w:val="ListParagraph"/>
        <w:rPr>
          <w:rFonts w:asciiTheme="minorHAnsi" w:hAnsiTheme="minorHAnsi"/>
          <w:sz w:val="24"/>
          <w:szCs w:val="24"/>
        </w:rPr>
      </w:pPr>
      <w:moveFrom w:id="250" w:author="Jennifer Bryce" w:date="2017-04-13T13:12:00Z">
        <w:r w:rsidRPr="009460A9" w:rsidDel="00AF07C5">
          <w:rPr>
            <w:rFonts w:asciiTheme="minorHAnsi" w:hAnsiTheme="minorHAnsi"/>
            <w:sz w:val="24"/>
            <w:szCs w:val="24"/>
          </w:rPr>
          <w:t>-          GAC’s Public Safety Working Group (PSWG)</w:t>
        </w:r>
      </w:moveFrom>
    </w:p>
    <w:p w14:paraId="756E05FF" w14:textId="15E1C58D" w:rsidR="00E86D50" w:rsidRPr="009460A9" w:rsidDel="00AF07C5" w:rsidRDefault="00E86D50" w:rsidP="00E86D50">
      <w:pPr>
        <w:pStyle w:val="ListParagraph"/>
        <w:rPr>
          <w:rFonts w:asciiTheme="minorHAnsi" w:hAnsiTheme="minorHAnsi"/>
          <w:sz w:val="24"/>
          <w:szCs w:val="24"/>
        </w:rPr>
      </w:pPr>
      <w:moveFrom w:id="251" w:author="Jennifer Bryce" w:date="2017-04-13T13:12:00Z">
        <w:r w:rsidRPr="009460A9" w:rsidDel="00AF07C5">
          <w:rPr>
            <w:rFonts w:asciiTheme="minorHAnsi" w:hAnsiTheme="minorHAnsi"/>
            <w:sz w:val="24"/>
            <w:szCs w:val="24"/>
          </w:rPr>
          <w:t>-          Root Server System Advisory Committee (RSSAC)</w:t>
        </w:r>
      </w:moveFrom>
    </w:p>
    <w:p w14:paraId="18E90837" w14:textId="56D75095" w:rsidR="00E86D50" w:rsidRPr="009460A9" w:rsidDel="00AF07C5" w:rsidRDefault="00E86D50" w:rsidP="00E86D50">
      <w:pPr>
        <w:pStyle w:val="ListParagraph"/>
        <w:rPr>
          <w:rFonts w:asciiTheme="minorHAnsi" w:hAnsiTheme="minorHAnsi"/>
          <w:sz w:val="24"/>
          <w:szCs w:val="24"/>
        </w:rPr>
      </w:pPr>
      <w:moveFrom w:id="252" w:author="Jennifer Bryce" w:date="2017-04-13T13:12:00Z">
        <w:r w:rsidRPr="009460A9" w:rsidDel="00AF07C5">
          <w:rPr>
            <w:rFonts w:asciiTheme="minorHAnsi" w:hAnsiTheme="minorHAnsi"/>
            <w:sz w:val="24"/>
            <w:szCs w:val="24"/>
          </w:rPr>
          <w:t>-          At-Large Advisory Committee (ALAC)</w:t>
        </w:r>
      </w:moveFrom>
    </w:p>
    <w:p w14:paraId="3EECF422" w14:textId="05ADFA4B" w:rsidR="00E86D50" w:rsidRPr="009460A9" w:rsidDel="00AF07C5" w:rsidRDefault="00E86D50" w:rsidP="00E86D50">
      <w:pPr>
        <w:pStyle w:val="ListParagraph"/>
        <w:rPr>
          <w:rFonts w:asciiTheme="minorHAnsi" w:hAnsiTheme="minorHAnsi"/>
          <w:sz w:val="24"/>
          <w:szCs w:val="24"/>
        </w:rPr>
      </w:pPr>
      <w:moveFrom w:id="253" w:author="Jennifer Bryce" w:date="2017-04-13T13:12:00Z">
        <w:r w:rsidRPr="009460A9" w:rsidDel="00AF07C5">
          <w:rPr>
            <w:rFonts w:asciiTheme="minorHAnsi" w:hAnsiTheme="minorHAnsi"/>
            <w:sz w:val="24"/>
            <w:szCs w:val="24"/>
          </w:rPr>
          <w:t>-          GNSO constituencies (see list on website)</w:t>
        </w:r>
      </w:moveFrom>
    </w:p>
    <w:p w14:paraId="235E8123" w14:textId="6F4C91DE" w:rsidR="00E86D50" w:rsidRPr="009460A9" w:rsidDel="00AF07C5" w:rsidRDefault="00E86D50" w:rsidP="00E86D50">
      <w:pPr>
        <w:pStyle w:val="ListParagraph"/>
        <w:rPr>
          <w:rFonts w:asciiTheme="minorHAnsi" w:hAnsiTheme="minorHAnsi"/>
          <w:sz w:val="24"/>
          <w:szCs w:val="24"/>
        </w:rPr>
      </w:pPr>
      <w:moveFrom w:id="254" w:author="Jennifer Bryce" w:date="2017-04-13T13:12:00Z">
        <w:r w:rsidRPr="009460A9" w:rsidDel="00AF07C5">
          <w:rPr>
            <w:rFonts w:asciiTheme="minorHAnsi" w:hAnsiTheme="minorHAnsi"/>
            <w:sz w:val="24"/>
            <w:szCs w:val="24"/>
          </w:rPr>
          <w:t>-          Country Code Names Supporting Organization (ccNSO)</w:t>
        </w:r>
      </w:moveFrom>
    </w:p>
    <w:p w14:paraId="7B8CEBCF" w14:textId="6DA47EF7" w:rsidR="00E86D50" w:rsidRPr="009460A9" w:rsidDel="00AF07C5" w:rsidRDefault="00E86D50" w:rsidP="00E86D50">
      <w:pPr>
        <w:pStyle w:val="ListParagraph"/>
        <w:rPr>
          <w:rFonts w:asciiTheme="minorHAnsi" w:hAnsiTheme="minorHAnsi"/>
          <w:sz w:val="24"/>
          <w:szCs w:val="24"/>
        </w:rPr>
      </w:pPr>
      <w:moveFrom w:id="255" w:author="Jennifer Bryce" w:date="2017-04-13T13:12:00Z">
        <w:r w:rsidRPr="009460A9" w:rsidDel="00AF07C5">
          <w:rPr>
            <w:rFonts w:asciiTheme="minorHAnsi" w:hAnsiTheme="minorHAnsi"/>
            <w:sz w:val="24"/>
            <w:szCs w:val="24"/>
          </w:rPr>
          <w:t>-          Address Supporting Organization (ASO)</w:t>
        </w:r>
      </w:moveFrom>
    </w:p>
    <w:p w14:paraId="683F6B11" w14:textId="2411A3B5" w:rsidR="00E86D50" w:rsidRPr="009460A9" w:rsidDel="00AF07C5" w:rsidRDefault="00E86D50" w:rsidP="00E86D50">
      <w:pPr>
        <w:pStyle w:val="ListParagraph"/>
        <w:rPr>
          <w:rFonts w:asciiTheme="minorHAnsi" w:hAnsiTheme="minorHAnsi"/>
          <w:sz w:val="24"/>
          <w:szCs w:val="24"/>
        </w:rPr>
      </w:pPr>
      <w:moveFrom w:id="256" w:author="Jennifer Bryce" w:date="2017-04-13T13:12:00Z">
        <w:r w:rsidRPr="009460A9" w:rsidDel="00AF07C5">
          <w:rPr>
            <w:rFonts w:asciiTheme="minorHAnsi" w:hAnsiTheme="minorHAnsi"/>
            <w:sz w:val="24"/>
            <w:szCs w:val="24"/>
          </w:rPr>
          <w:t>-          </w:t>
        </w:r>
        <w:r w:rsidDel="00AF07C5">
          <w:rPr>
            <w:rFonts w:asciiTheme="minorHAnsi" w:hAnsiTheme="minorHAnsi"/>
            <w:sz w:val="24"/>
            <w:szCs w:val="24"/>
          </w:rPr>
          <w:t xml:space="preserve">ICANN </w:t>
        </w:r>
        <w:r w:rsidRPr="009460A9" w:rsidDel="00AF07C5">
          <w:rPr>
            <w:rFonts w:asciiTheme="minorHAnsi" w:hAnsiTheme="minorHAnsi"/>
            <w:sz w:val="24"/>
            <w:szCs w:val="24"/>
          </w:rPr>
          <w:t>Board</w:t>
        </w:r>
      </w:moveFrom>
    </w:p>
    <w:p w14:paraId="63FB6994" w14:textId="5600EBC0" w:rsidR="00E86D50" w:rsidDel="00AF07C5" w:rsidRDefault="00E86D50" w:rsidP="00E86D50">
      <w:pPr>
        <w:pStyle w:val="ListParagraph"/>
        <w:rPr>
          <w:rFonts w:asciiTheme="minorHAnsi" w:hAnsiTheme="minorHAnsi"/>
          <w:sz w:val="24"/>
          <w:szCs w:val="24"/>
        </w:rPr>
      </w:pPr>
      <w:moveFrom w:id="257" w:author="Jennifer Bryce" w:date="2017-04-13T13:12:00Z">
        <w:r w:rsidRPr="009460A9" w:rsidDel="00AF07C5">
          <w:rPr>
            <w:rFonts w:asciiTheme="minorHAnsi" w:hAnsiTheme="minorHAnsi"/>
            <w:sz w:val="24"/>
            <w:szCs w:val="24"/>
          </w:rPr>
          <w:t>-          Board Technical Experts Group (TEG)</w:t>
        </w:r>
      </w:moveFrom>
    </w:p>
    <w:p w14:paraId="1E2B96DB" w14:textId="3318F5BD" w:rsidR="00E86D50" w:rsidRPr="009460A9" w:rsidDel="00AF07C5" w:rsidRDefault="00E86D50" w:rsidP="00E86D50">
      <w:pPr>
        <w:pStyle w:val="ListParagraph"/>
        <w:rPr>
          <w:rFonts w:asciiTheme="minorHAnsi" w:hAnsiTheme="minorHAnsi"/>
          <w:sz w:val="24"/>
          <w:szCs w:val="24"/>
        </w:rPr>
      </w:pPr>
      <w:moveFrom w:id="258" w:author="Jennifer Bryce" w:date="2017-04-13T13:12:00Z">
        <w:r w:rsidDel="00AF07C5">
          <w:rPr>
            <w:rFonts w:asciiTheme="minorHAnsi" w:hAnsiTheme="minorHAnsi"/>
            <w:sz w:val="24"/>
            <w:szCs w:val="24"/>
          </w:rPr>
          <w:t>-</w:t>
        </w:r>
        <w:r w:rsidDel="00AF07C5">
          <w:rPr>
            <w:rFonts w:asciiTheme="minorHAnsi" w:hAnsiTheme="minorHAnsi"/>
            <w:sz w:val="24"/>
            <w:szCs w:val="24"/>
          </w:rPr>
          <w:tab/>
          <w:t xml:space="preserve">ICANN Staff </w:t>
        </w:r>
      </w:moveFrom>
    </w:p>
    <w:p w14:paraId="3F0E3D04" w14:textId="6CA052F6" w:rsidR="00E86D50" w:rsidRPr="009460A9" w:rsidDel="00AF07C5" w:rsidRDefault="00E86D50" w:rsidP="00E86D50">
      <w:pPr>
        <w:pStyle w:val="ListParagraph"/>
        <w:rPr>
          <w:rFonts w:asciiTheme="minorHAnsi" w:hAnsiTheme="minorHAnsi"/>
          <w:sz w:val="24"/>
          <w:szCs w:val="24"/>
        </w:rPr>
      </w:pPr>
      <w:moveFrom w:id="259" w:author="Jennifer Bryce" w:date="2017-04-13T13:12:00Z">
        <w:r w:rsidRPr="009460A9" w:rsidDel="00AF07C5">
          <w:rPr>
            <w:rFonts w:asciiTheme="minorHAnsi" w:hAnsiTheme="minorHAnsi"/>
            <w:sz w:val="24"/>
            <w:szCs w:val="24"/>
          </w:rPr>
          <w:t> </w:t>
        </w:r>
      </w:moveFrom>
    </w:p>
    <w:p w14:paraId="20478BA9" w14:textId="368128E9" w:rsidR="00E86D50" w:rsidRPr="009460A9" w:rsidDel="00AF07C5" w:rsidRDefault="00E86D50" w:rsidP="00E86D50">
      <w:pPr>
        <w:pStyle w:val="ListParagraph"/>
        <w:rPr>
          <w:rFonts w:asciiTheme="minorHAnsi" w:hAnsiTheme="minorHAnsi"/>
          <w:sz w:val="24"/>
          <w:szCs w:val="24"/>
        </w:rPr>
      </w:pPr>
      <w:moveFrom w:id="260" w:author="Jennifer Bryce" w:date="2017-04-13T13:12:00Z">
        <w:r w:rsidRPr="009460A9" w:rsidDel="00AF07C5">
          <w:rPr>
            <w:rFonts w:asciiTheme="minorHAnsi" w:hAnsiTheme="minorHAnsi"/>
            <w:sz w:val="24"/>
            <w:szCs w:val="24"/>
          </w:rPr>
          <w:t>SSR1 Review Team </w:t>
        </w:r>
      </w:moveFrom>
    </w:p>
    <w:p w14:paraId="73C597A0" w14:textId="0D1B09E8" w:rsidR="00E86D50" w:rsidRPr="009460A9" w:rsidDel="00AF07C5" w:rsidRDefault="00E86D50" w:rsidP="00E86D50">
      <w:pPr>
        <w:pStyle w:val="ListParagraph"/>
        <w:rPr>
          <w:rFonts w:asciiTheme="minorHAnsi" w:hAnsiTheme="minorHAnsi"/>
          <w:sz w:val="24"/>
          <w:szCs w:val="24"/>
        </w:rPr>
      </w:pPr>
      <w:moveFrom w:id="261" w:author="Jennifer Bryce" w:date="2017-04-13T13:12:00Z">
        <w:r w:rsidRPr="009460A9" w:rsidDel="00AF07C5">
          <w:rPr>
            <w:rFonts w:asciiTheme="minorHAnsi" w:hAnsiTheme="minorHAnsi"/>
            <w:sz w:val="24"/>
            <w:szCs w:val="24"/>
          </w:rPr>
          <w:t>IETF </w:t>
        </w:r>
      </w:moveFrom>
    </w:p>
    <w:p w14:paraId="7E56CF08" w14:textId="0107AC97" w:rsidR="00E86D50" w:rsidRPr="009460A9" w:rsidDel="00AF07C5" w:rsidRDefault="00E86D50" w:rsidP="00E86D50">
      <w:pPr>
        <w:pStyle w:val="ListParagraph"/>
        <w:rPr>
          <w:rFonts w:asciiTheme="minorHAnsi" w:hAnsiTheme="minorHAnsi"/>
          <w:sz w:val="24"/>
          <w:szCs w:val="24"/>
        </w:rPr>
      </w:pPr>
      <w:moveFrom w:id="262" w:author="Jennifer Bryce" w:date="2017-04-13T13:12:00Z">
        <w:r w:rsidRPr="009460A9" w:rsidDel="00AF07C5">
          <w:rPr>
            <w:rFonts w:asciiTheme="minorHAnsi" w:hAnsiTheme="minorHAnsi"/>
            <w:sz w:val="24"/>
            <w:szCs w:val="24"/>
          </w:rPr>
          <w:t>IAB</w:t>
        </w:r>
      </w:moveFrom>
    </w:p>
    <w:p w14:paraId="63515420" w14:textId="7F3BA326" w:rsidR="00E86D50" w:rsidRPr="009460A9" w:rsidDel="00AF07C5" w:rsidRDefault="00E86D50" w:rsidP="00E86D50">
      <w:pPr>
        <w:pStyle w:val="ListParagraph"/>
        <w:rPr>
          <w:rFonts w:asciiTheme="minorHAnsi" w:hAnsiTheme="minorHAnsi"/>
          <w:sz w:val="24"/>
          <w:szCs w:val="24"/>
        </w:rPr>
      </w:pPr>
      <w:moveFrom w:id="263" w:author="Jennifer Bryce" w:date="2017-04-13T13:12:00Z">
        <w:r w:rsidRPr="009460A9" w:rsidDel="00AF07C5">
          <w:rPr>
            <w:rFonts w:asciiTheme="minorHAnsi" w:hAnsiTheme="minorHAnsi"/>
            <w:sz w:val="24"/>
            <w:szCs w:val="24"/>
          </w:rPr>
          <w:t>W3C</w:t>
        </w:r>
      </w:moveFrom>
    </w:p>
    <w:p w14:paraId="421530F5" w14:textId="3FA34810" w:rsidR="00E86D50" w:rsidRPr="009460A9" w:rsidDel="00AF07C5" w:rsidRDefault="00E86D50" w:rsidP="00E86D50">
      <w:pPr>
        <w:pStyle w:val="ListParagraph"/>
        <w:rPr>
          <w:rFonts w:asciiTheme="minorHAnsi" w:hAnsiTheme="minorHAnsi"/>
          <w:sz w:val="24"/>
          <w:szCs w:val="24"/>
        </w:rPr>
      </w:pPr>
      <w:moveFrom w:id="264" w:author="Jennifer Bryce" w:date="2017-04-13T13:12:00Z">
        <w:r w:rsidRPr="009460A9" w:rsidDel="00AF07C5">
          <w:rPr>
            <w:rFonts w:asciiTheme="minorHAnsi" w:hAnsiTheme="minorHAnsi"/>
            <w:sz w:val="24"/>
            <w:szCs w:val="24"/>
          </w:rPr>
          <w:t>Regional Internet Registries (RIRs)</w:t>
        </w:r>
      </w:moveFrom>
    </w:p>
    <w:p w14:paraId="4203FEF8" w14:textId="31D05027" w:rsidR="00E86D50" w:rsidRPr="009460A9" w:rsidDel="00AF07C5" w:rsidRDefault="00E86D50" w:rsidP="00E86D50">
      <w:pPr>
        <w:pStyle w:val="ListParagraph"/>
        <w:rPr>
          <w:rFonts w:asciiTheme="minorHAnsi" w:hAnsiTheme="minorHAnsi"/>
          <w:sz w:val="24"/>
          <w:szCs w:val="24"/>
        </w:rPr>
      </w:pPr>
      <w:moveFrom w:id="265" w:author="Jennifer Bryce" w:date="2017-04-13T13:12:00Z">
        <w:r w:rsidRPr="009460A9" w:rsidDel="00AF07C5">
          <w:rPr>
            <w:rFonts w:asciiTheme="minorHAnsi" w:hAnsiTheme="minorHAnsi"/>
            <w:sz w:val="24"/>
            <w:szCs w:val="24"/>
          </w:rPr>
          <w:t>-          African Network Information Center (AFRINIC)</w:t>
        </w:r>
      </w:moveFrom>
    </w:p>
    <w:p w14:paraId="2E595360" w14:textId="4E921C05" w:rsidR="00E86D50" w:rsidRPr="009460A9" w:rsidDel="00AF07C5" w:rsidRDefault="00E86D50" w:rsidP="00E86D50">
      <w:pPr>
        <w:pStyle w:val="ListParagraph"/>
        <w:rPr>
          <w:rFonts w:asciiTheme="minorHAnsi" w:hAnsiTheme="minorHAnsi"/>
          <w:sz w:val="24"/>
          <w:szCs w:val="24"/>
        </w:rPr>
      </w:pPr>
      <w:moveFrom w:id="266" w:author="Jennifer Bryce" w:date="2017-04-13T13:12:00Z">
        <w:r w:rsidRPr="009460A9" w:rsidDel="00AF07C5">
          <w:rPr>
            <w:rFonts w:asciiTheme="minorHAnsi" w:hAnsiTheme="minorHAnsi"/>
            <w:sz w:val="24"/>
            <w:szCs w:val="24"/>
          </w:rPr>
          <w:t>-          Asia-Pacific Network Information Centre (APNIC)</w:t>
        </w:r>
      </w:moveFrom>
    </w:p>
    <w:p w14:paraId="33E05734" w14:textId="672ACFF6" w:rsidR="00E86D50" w:rsidRPr="009460A9" w:rsidDel="00AF07C5" w:rsidRDefault="00E86D50" w:rsidP="00E86D50">
      <w:pPr>
        <w:pStyle w:val="ListParagraph"/>
        <w:rPr>
          <w:rFonts w:asciiTheme="minorHAnsi" w:hAnsiTheme="minorHAnsi"/>
          <w:sz w:val="24"/>
          <w:szCs w:val="24"/>
        </w:rPr>
      </w:pPr>
      <w:moveFrom w:id="267" w:author="Jennifer Bryce" w:date="2017-04-13T13:12:00Z">
        <w:r w:rsidRPr="009460A9" w:rsidDel="00AF07C5">
          <w:rPr>
            <w:rFonts w:asciiTheme="minorHAnsi" w:hAnsiTheme="minorHAnsi"/>
            <w:sz w:val="24"/>
            <w:szCs w:val="24"/>
          </w:rPr>
          <w:t>-          American Registry for Internet Numbers (ARIN)</w:t>
        </w:r>
      </w:moveFrom>
    </w:p>
    <w:p w14:paraId="407E2AC0" w14:textId="6AE8B779" w:rsidR="00E86D50" w:rsidRPr="009460A9" w:rsidDel="00AF07C5" w:rsidRDefault="00E86D50" w:rsidP="00E86D50">
      <w:pPr>
        <w:pStyle w:val="ListParagraph"/>
        <w:rPr>
          <w:rFonts w:asciiTheme="minorHAnsi" w:hAnsiTheme="minorHAnsi"/>
          <w:sz w:val="24"/>
          <w:szCs w:val="24"/>
        </w:rPr>
      </w:pPr>
      <w:moveFrom w:id="268" w:author="Jennifer Bryce" w:date="2017-04-13T13:12:00Z">
        <w:r w:rsidRPr="009460A9" w:rsidDel="00AF07C5">
          <w:rPr>
            <w:rFonts w:asciiTheme="minorHAnsi" w:hAnsiTheme="minorHAnsi"/>
            <w:sz w:val="24"/>
            <w:szCs w:val="24"/>
          </w:rPr>
          <w:t>-          Latin American and Caribbean Network Information Centre (LACNIC)</w:t>
        </w:r>
      </w:moveFrom>
    </w:p>
    <w:p w14:paraId="433ADED1" w14:textId="004E0913" w:rsidR="00E86D50" w:rsidRPr="009460A9" w:rsidDel="00AF07C5" w:rsidRDefault="00E86D50" w:rsidP="00E86D50">
      <w:pPr>
        <w:pStyle w:val="ListParagraph"/>
        <w:rPr>
          <w:rFonts w:asciiTheme="minorHAnsi" w:hAnsiTheme="minorHAnsi"/>
          <w:sz w:val="24"/>
          <w:szCs w:val="24"/>
        </w:rPr>
      </w:pPr>
      <w:moveFrom w:id="269" w:author="Jennifer Bryce" w:date="2017-04-13T13:12:00Z">
        <w:r w:rsidRPr="009460A9" w:rsidDel="00AF07C5">
          <w:rPr>
            <w:rFonts w:asciiTheme="minorHAnsi" w:hAnsiTheme="minorHAnsi"/>
            <w:sz w:val="24"/>
            <w:szCs w:val="24"/>
          </w:rPr>
          <w:t>-          Réseaux IP Européens Network Coordination Centre (RIPE NCC)</w:t>
        </w:r>
      </w:moveFrom>
    </w:p>
    <w:p w14:paraId="4482D450" w14:textId="4EB87051" w:rsidR="00E86D50" w:rsidRPr="009460A9" w:rsidDel="00AF07C5" w:rsidRDefault="00E86D50" w:rsidP="00E86D50">
      <w:pPr>
        <w:pStyle w:val="ListParagraph"/>
        <w:rPr>
          <w:rFonts w:asciiTheme="minorHAnsi" w:hAnsiTheme="minorHAnsi"/>
          <w:sz w:val="24"/>
          <w:szCs w:val="24"/>
        </w:rPr>
      </w:pPr>
      <w:moveFrom w:id="270" w:author="Jennifer Bryce" w:date="2017-04-13T13:12:00Z">
        <w:r w:rsidRPr="009460A9" w:rsidDel="00AF07C5">
          <w:rPr>
            <w:rFonts w:asciiTheme="minorHAnsi" w:hAnsiTheme="minorHAnsi"/>
            <w:sz w:val="24"/>
            <w:szCs w:val="24"/>
          </w:rPr>
          <w:t> </w:t>
        </w:r>
      </w:moveFrom>
    </w:p>
    <w:p w14:paraId="6A17D97A" w14:textId="3435A47C" w:rsidR="00E86D50" w:rsidRPr="009460A9" w:rsidDel="00AF07C5" w:rsidRDefault="00E86D50" w:rsidP="00E86D50">
      <w:pPr>
        <w:pStyle w:val="ListParagraph"/>
        <w:rPr>
          <w:rFonts w:asciiTheme="minorHAnsi" w:hAnsiTheme="minorHAnsi"/>
          <w:sz w:val="24"/>
          <w:szCs w:val="24"/>
        </w:rPr>
      </w:pPr>
      <w:moveFrom w:id="271" w:author="Jennifer Bryce" w:date="2017-04-13T13:12:00Z">
        <w:r w:rsidRPr="009460A9" w:rsidDel="00AF07C5">
          <w:rPr>
            <w:rFonts w:asciiTheme="minorHAnsi" w:hAnsiTheme="minorHAnsi"/>
            <w:sz w:val="24"/>
            <w:szCs w:val="24"/>
          </w:rPr>
          <w:t>Regional country code top-level domain organizations</w:t>
        </w:r>
      </w:moveFrom>
    </w:p>
    <w:p w14:paraId="2FFF040C" w14:textId="13FA31D2" w:rsidR="00E86D50" w:rsidRPr="009460A9" w:rsidDel="00AF07C5" w:rsidRDefault="00E86D50" w:rsidP="00E86D50">
      <w:pPr>
        <w:pStyle w:val="ListParagraph"/>
        <w:rPr>
          <w:rFonts w:asciiTheme="minorHAnsi" w:hAnsiTheme="minorHAnsi"/>
          <w:sz w:val="24"/>
          <w:szCs w:val="24"/>
        </w:rPr>
      </w:pPr>
      <w:moveFrom w:id="272" w:author="Jennifer Bryce" w:date="2017-04-13T13:12:00Z">
        <w:r w:rsidRPr="009460A9" w:rsidDel="00AF07C5">
          <w:rPr>
            <w:rFonts w:asciiTheme="minorHAnsi" w:hAnsiTheme="minorHAnsi"/>
            <w:sz w:val="24"/>
            <w:szCs w:val="24"/>
          </w:rPr>
          <w:t>-          African TLD Organization (AFTLD)</w:t>
        </w:r>
      </w:moveFrom>
    </w:p>
    <w:p w14:paraId="654B1B52" w14:textId="7F6B8F65" w:rsidR="00E86D50" w:rsidRPr="009460A9" w:rsidDel="00AF07C5" w:rsidRDefault="00E86D50" w:rsidP="00E86D50">
      <w:pPr>
        <w:pStyle w:val="ListParagraph"/>
        <w:rPr>
          <w:rFonts w:asciiTheme="minorHAnsi" w:hAnsiTheme="minorHAnsi"/>
          <w:sz w:val="24"/>
          <w:szCs w:val="24"/>
        </w:rPr>
      </w:pPr>
      <w:moveFrom w:id="273" w:author="Jennifer Bryce" w:date="2017-04-13T13:12:00Z">
        <w:r w:rsidRPr="009460A9" w:rsidDel="00AF07C5">
          <w:rPr>
            <w:rFonts w:asciiTheme="minorHAnsi" w:hAnsiTheme="minorHAnsi"/>
            <w:sz w:val="24"/>
            <w:szCs w:val="24"/>
          </w:rPr>
          <w:t>-          Council of European National TLD Registries (CENTR)</w:t>
        </w:r>
      </w:moveFrom>
    </w:p>
    <w:p w14:paraId="0D640643" w14:textId="4579FDC2" w:rsidR="00E86D50" w:rsidRPr="009460A9" w:rsidDel="00AF07C5" w:rsidRDefault="00E86D50" w:rsidP="00E86D50">
      <w:pPr>
        <w:pStyle w:val="ListParagraph"/>
        <w:rPr>
          <w:rFonts w:asciiTheme="minorHAnsi" w:hAnsiTheme="minorHAnsi"/>
          <w:sz w:val="24"/>
          <w:szCs w:val="24"/>
        </w:rPr>
      </w:pPr>
      <w:moveFrom w:id="274" w:author="Jennifer Bryce" w:date="2017-04-13T13:12:00Z">
        <w:r w:rsidRPr="009460A9" w:rsidDel="00AF07C5">
          <w:rPr>
            <w:rFonts w:asciiTheme="minorHAnsi" w:hAnsiTheme="minorHAnsi"/>
            <w:sz w:val="24"/>
            <w:szCs w:val="24"/>
          </w:rPr>
          <w:t>-          Asia Pacific TLD Organization (APTLD)</w:t>
        </w:r>
      </w:moveFrom>
    </w:p>
    <w:p w14:paraId="5150FA47" w14:textId="2C5F98D2" w:rsidR="00E86D50" w:rsidRPr="009460A9" w:rsidDel="00AF07C5" w:rsidRDefault="00E86D50" w:rsidP="00E86D50">
      <w:pPr>
        <w:pStyle w:val="ListParagraph"/>
        <w:rPr>
          <w:rFonts w:asciiTheme="minorHAnsi" w:hAnsiTheme="minorHAnsi"/>
          <w:sz w:val="24"/>
          <w:szCs w:val="24"/>
        </w:rPr>
      </w:pPr>
      <w:moveFrom w:id="275" w:author="Jennifer Bryce" w:date="2017-04-13T13:12:00Z">
        <w:r w:rsidRPr="009460A9" w:rsidDel="00AF07C5">
          <w:rPr>
            <w:rFonts w:asciiTheme="minorHAnsi" w:hAnsiTheme="minorHAnsi"/>
            <w:sz w:val="24"/>
            <w:szCs w:val="24"/>
          </w:rPr>
          <w:t>-          Latin American and Caribean TLD Organization (LACTLD)</w:t>
        </w:r>
      </w:moveFrom>
    </w:p>
    <w:p w14:paraId="2A9E49A4" w14:textId="609B05CA" w:rsidR="00E86D50" w:rsidRPr="009460A9" w:rsidDel="00AF07C5" w:rsidRDefault="00E86D50" w:rsidP="00E86D50">
      <w:pPr>
        <w:pStyle w:val="ListParagraph"/>
        <w:rPr>
          <w:rFonts w:asciiTheme="minorHAnsi" w:hAnsiTheme="minorHAnsi"/>
          <w:sz w:val="24"/>
          <w:szCs w:val="24"/>
        </w:rPr>
      </w:pPr>
      <w:moveFrom w:id="276" w:author="Jennifer Bryce" w:date="2017-04-13T13:12:00Z">
        <w:r w:rsidRPr="009460A9" w:rsidDel="00AF07C5">
          <w:rPr>
            <w:rFonts w:asciiTheme="minorHAnsi" w:hAnsiTheme="minorHAnsi"/>
            <w:sz w:val="24"/>
            <w:szCs w:val="24"/>
          </w:rPr>
          <w:t> </w:t>
        </w:r>
      </w:moveFrom>
    </w:p>
    <w:p w14:paraId="157BD5DF" w14:textId="684E660A" w:rsidR="00E86D50" w:rsidRPr="009460A9" w:rsidDel="00AF07C5" w:rsidRDefault="00E86D50" w:rsidP="00E86D50">
      <w:pPr>
        <w:pStyle w:val="ListParagraph"/>
        <w:rPr>
          <w:rFonts w:asciiTheme="minorHAnsi" w:hAnsiTheme="minorHAnsi"/>
          <w:sz w:val="24"/>
          <w:szCs w:val="24"/>
        </w:rPr>
      </w:pPr>
      <w:commentRangeStart w:id="277"/>
      <w:moveFrom w:id="278" w:author="Jennifer Bryce" w:date="2017-04-13T13:12:00Z">
        <w:r w:rsidRPr="009460A9" w:rsidDel="00AF07C5">
          <w:rPr>
            <w:rFonts w:asciiTheme="minorHAnsi" w:hAnsiTheme="minorHAnsi"/>
            <w:sz w:val="24"/>
            <w:szCs w:val="24"/>
          </w:rPr>
          <w:t>Anti-Phishing Working Group (APWG)</w:t>
        </w:r>
      </w:moveFrom>
    </w:p>
    <w:p w14:paraId="4AC895D1" w14:textId="7591CEA5" w:rsidR="00E86D50" w:rsidRPr="009460A9" w:rsidDel="00AF07C5" w:rsidRDefault="00E86D50" w:rsidP="00E86D50">
      <w:pPr>
        <w:pStyle w:val="ListParagraph"/>
        <w:rPr>
          <w:rFonts w:asciiTheme="minorHAnsi" w:hAnsiTheme="minorHAnsi"/>
          <w:sz w:val="24"/>
          <w:szCs w:val="24"/>
        </w:rPr>
      </w:pPr>
      <w:moveFrom w:id="279" w:author="Jennifer Bryce" w:date="2017-04-13T13:12:00Z">
        <w:r w:rsidRPr="009460A9" w:rsidDel="00AF07C5">
          <w:rPr>
            <w:rFonts w:asciiTheme="minorHAnsi" w:hAnsiTheme="minorHAnsi"/>
            <w:sz w:val="24"/>
            <w:szCs w:val="24"/>
          </w:rPr>
          <w:t> </w:t>
        </w:r>
      </w:moveFrom>
    </w:p>
    <w:p w14:paraId="0C28498C" w14:textId="38BA0431" w:rsidR="00E86D50" w:rsidRPr="00D579B0" w:rsidDel="00AF07C5" w:rsidRDefault="00E86D50" w:rsidP="00E86D50">
      <w:pPr>
        <w:pStyle w:val="ListParagraph"/>
        <w:rPr>
          <w:rFonts w:asciiTheme="minorHAnsi" w:hAnsiTheme="minorHAnsi"/>
          <w:sz w:val="24"/>
          <w:szCs w:val="24"/>
        </w:rPr>
      </w:pPr>
      <w:moveFrom w:id="280" w:author="Jennifer Bryce" w:date="2017-04-13T13:12:00Z">
        <w:r w:rsidRPr="009460A9" w:rsidDel="00AF07C5">
          <w:rPr>
            <w:rFonts w:asciiTheme="minorHAnsi" w:hAnsiTheme="minorHAnsi"/>
            <w:sz w:val="24"/>
            <w:szCs w:val="24"/>
          </w:rPr>
          <w:t>Messaging, Malware and Mobile Anti-Abuse Working Group (M3AAWG)</w:t>
        </w:r>
      </w:moveFrom>
    </w:p>
    <w:commentRangeEnd w:id="244"/>
    <w:commentRangeEnd w:id="245"/>
    <w:commentRangeEnd w:id="277"/>
    <w:p w14:paraId="792DDFF6" w14:textId="1D9BEC02" w:rsidR="00E86D50" w:rsidDel="00AF07C5" w:rsidRDefault="00E86D50" w:rsidP="00E86D50">
      <w:pPr>
        <w:pStyle w:val="ListParagraph"/>
        <w:spacing w:after="0" w:line="240" w:lineRule="auto"/>
        <w:rPr>
          <w:rFonts w:asciiTheme="minorHAnsi" w:hAnsiTheme="minorHAnsi"/>
          <w:sz w:val="24"/>
          <w:szCs w:val="24"/>
        </w:rPr>
      </w:pPr>
      <w:moveFrom w:id="281" w:author="Jennifer Bryce" w:date="2017-04-13T13:12:00Z">
        <w:r w:rsidDel="00AF07C5">
          <w:rPr>
            <w:rStyle w:val="CommentReference"/>
          </w:rPr>
          <w:commentReference w:id="244"/>
        </w:r>
        <w:r w:rsidDel="00AF07C5">
          <w:rPr>
            <w:rStyle w:val="CommentReference"/>
          </w:rPr>
          <w:commentReference w:id="245"/>
        </w:r>
        <w:r w:rsidDel="00AF07C5">
          <w:rPr>
            <w:rStyle w:val="CommentReference"/>
          </w:rPr>
          <w:commentReference w:id="277"/>
        </w:r>
      </w:moveFrom>
    </w:p>
    <w:p w14:paraId="6FF5D268" w14:textId="01B9CDE4" w:rsidR="00E86D50" w:rsidDel="00AF07C5" w:rsidRDefault="00E86D50" w:rsidP="00E86D50">
      <w:pPr>
        <w:rPr>
          <w:rFonts w:asciiTheme="minorHAnsi" w:hAnsiTheme="minorHAnsi"/>
          <w:sz w:val="24"/>
          <w:szCs w:val="24"/>
        </w:rPr>
      </w:pPr>
    </w:p>
    <w:moveFromRangeEnd w:id="243"/>
    <w:p w14:paraId="75D003FD" w14:textId="3FE07687" w:rsidR="00644C72" w:rsidRPr="00262DCA" w:rsidRDefault="00644C72" w:rsidP="00262DCA">
      <w:pPr>
        <w:pStyle w:val="Heading3"/>
      </w:pPr>
      <w:r w:rsidRPr="00262DCA">
        <w:t>Meetings of the SSR2-RT</w:t>
      </w:r>
    </w:p>
    <w:p w14:paraId="4835FD5E" w14:textId="77777777" w:rsidR="00644C72" w:rsidRPr="00F83E96" w:rsidRDefault="00644C72" w:rsidP="00644C72">
      <w:pPr>
        <w:spacing w:after="0" w:line="240" w:lineRule="auto"/>
        <w:rPr>
          <w:rFonts w:asciiTheme="minorHAnsi" w:hAnsiTheme="minorHAnsi"/>
          <w:sz w:val="24"/>
          <w:szCs w:val="24"/>
        </w:rPr>
      </w:pPr>
    </w:p>
    <w:p w14:paraId="5A45CDB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42F306FB" w14:textId="77777777" w:rsidR="00644C72" w:rsidRPr="001C3B54" w:rsidRDefault="00644C72" w:rsidP="00644C72">
      <w:pPr>
        <w:spacing w:after="0" w:line="240" w:lineRule="auto"/>
        <w:ind w:left="1800"/>
        <w:rPr>
          <w:rFonts w:asciiTheme="minorHAnsi" w:hAnsiTheme="minorHAnsi"/>
          <w:sz w:val="24"/>
          <w:szCs w:val="24"/>
        </w:rPr>
      </w:pPr>
    </w:p>
    <w:p w14:paraId="005FA8EC" w14:textId="77777777" w:rsidR="00644C72" w:rsidRPr="00262DCA" w:rsidRDefault="00644C72" w:rsidP="00262DCA">
      <w:pPr>
        <w:pStyle w:val="Heading4"/>
      </w:pPr>
      <w:r w:rsidRPr="00262DCA">
        <w:t>Meetings Rules and Transparency</w:t>
      </w:r>
    </w:p>
    <w:p w14:paraId="70E02220" w14:textId="77777777" w:rsidR="00644C72" w:rsidRDefault="00644C72" w:rsidP="00644C72">
      <w:pPr>
        <w:pStyle w:val="ListParagraph"/>
        <w:spacing w:after="0" w:line="240" w:lineRule="auto"/>
        <w:ind w:left="1440"/>
        <w:rPr>
          <w:rFonts w:asciiTheme="minorHAnsi" w:hAnsiTheme="minorHAnsi"/>
          <w:sz w:val="24"/>
          <w:szCs w:val="24"/>
        </w:rPr>
      </w:pPr>
    </w:p>
    <w:p w14:paraId="4033E44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428F94F2" w14:textId="50301FA9"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del w:id="282" w:author="Kerry-Ann" w:date="2017-05-01T16:06:00Z">
        <w:r w:rsidRPr="00425AFF" w:rsidDel="00F45F02">
          <w:rPr>
            <w:rFonts w:asciiTheme="minorHAnsi" w:hAnsiTheme="minorHAnsi"/>
            <w:sz w:val="24"/>
            <w:szCs w:val="24"/>
          </w:rPr>
          <w:delText xml:space="preserve">miss </w:delText>
        </w:r>
      </w:del>
      <w:ins w:id="283" w:author="Kerry-Ann" w:date="2017-05-01T16:06:00Z">
        <w:r w:rsidR="00F45F02">
          <w:rPr>
            <w:rFonts w:asciiTheme="minorHAnsi" w:hAnsiTheme="minorHAnsi"/>
            <w:sz w:val="24"/>
            <w:szCs w:val="24"/>
          </w:rPr>
          <w:t xml:space="preserve">are unable to attend </w:t>
        </w:r>
      </w:ins>
      <w:r w:rsidRPr="00425AFF">
        <w:rPr>
          <w:rFonts w:asciiTheme="minorHAnsi" w:hAnsiTheme="minorHAnsi"/>
          <w:sz w:val="24"/>
          <w:szCs w:val="24"/>
        </w:rPr>
        <w:t xml:space="preserve">meetings </w:t>
      </w:r>
      <w:ins w:id="284" w:author="Kerry-Ann" w:date="2017-05-01T16:06:00Z">
        <w:r w:rsidR="00F45F02">
          <w:rPr>
            <w:rFonts w:asciiTheme="minorHAnsi" w:hAnsiTheme="minorHAnsi"/>
            <w:sz w:val="24"/>
            <w:szCs w:val="24"/>
          </w:rPr>
          <w:t xml:space="preserve">(face to face or online) </w:t>
        </w:r>
      </w:ins>
      <w:r w:rsidRPr="00425AFF">
        <w:rPr>
          <w:rFonts w:asciiTheme="minorHAnsi" w:hAnsiTheme="minorHAnsi"/>
          <w:sz w:val="24"/>
          <w:szCs w:val="24"/>
        </w:rPr>
        <w:t>will listen to the recordings of any meetings missed prior to attending the next meeting.</w:t>
      </w:r>
    </w:p>
    <w:p w14:paraId="6C1CF225" w14:textId="62A832BB"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37CE1384" w14:textId="72277D2C"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754E1060"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8" w:history="1">
        <w:r w:rsidRPr="00425AFF">
          <w:rPr>
            <w:rStyle w:val="Hyperlink"/>
            <w:rFonts w:asciiTheme="minorHAnsi" w:hAnsiTheme="minorHAnsi"/>
            <w:sz w:val="24"/>
            <w:szCs w:val="24"/>
          </w:rPr>
          <w:t>https://community.icann.org/pages/viewpage.action?pageId=64070219</w:t>
        </w:r>
      </w:hyperlink>
    </w:p>
    <w:p w14:paraId="14AC4BE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3700618C" w14:textId="7FC84C8A"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36799CE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583B8A66"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2B179036" w14:textId="0FCE1090"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55C9176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0FA641A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58FCDCA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w:t>
      </w:r>
      <w:r w:rsidRPr="00425AFF">
        <w:rPr>
          <w:rFonts w:asciiTheme="minorHAnsi" w:hAnsiTheme="minorHAnsi"/>
          <w:sz w:val="24"/>
          <w:szCs w:val="24"/>
        </w:rPr>
        <w:lastRenderedPageBreak/>
        <w:t xml:space="preserve">The Co-Chairs should ensure that the meeting becomes “on the record” again as soon as the topic requiring “off the record” is completed. Observers should be advised that the meeting has become “on the record” again. </w:t>
      </w:r>
    </w:p>
    <w:p w14:paraId="3BEDD551"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769DD57B" w14:textId="422D4DA2"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42940E54"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7AAB596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w:t>
      </w:r>
      <w:commentRangeStart w:id="285"/>
      <w:r w:rsidRPr="00425AFF">
        <w:rPr>
          <w:rFonts w:asciiTheme="minorHAnsi" w:hAnsiTheme="minorHAnsi"/>
          <w:sz w:val="24"/>
          <w:szCs w:val="24"/>
        </w:rPr>
        <w:t xml:space="preserve">the </w:t>
      </w:r>
      <w:commentRangeStart w:id="286"/>
      <w:r w:rsidRPr="00425AFF">
        <w:rPr>
          <w:rFonts w:asciiTheme="minorHAnsi" w:hAnsiTheme="minorHAnsi"/>
          <w:sz w:val="24"/>
          <w:szCs w:val="24"/>
        </w:rPr>
        <w:t xml:space="preserve">Confidential Disclosure Framework </w:t>
      </w:r>
      <w:commentRangeEnd w:id="286"/>
      <w:r>
        <w:rPr>
          <w:rStyle w:val="CommentReference"/>
        </w:rPr>
        <w:commentReference w:id="286"/>
      </w:r>
      <w:r w:rsidRPr="00425AFF">
        <w:rPr>
          <w:rFonts w:asciiTheme="minorHAnsi" w:hAnsiTheme="minorHAnsi"/>
          <w:sz w:val="24"/>
          <w:szCs w:val="24"/>
        </w:rPr>
        <w:t xml:space="preserve">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commentRangeEnd w:id="285"/>
      <w:r>
        <w:rPr>
          <w:rStyle w:val="CommentReference"/>
        </w:rPr>
        <w:commentReference w:id="285"/>
      </w:r>
    </w:p>
    <w:p w14:paraId="78B02B99" w14:textId="1A92D5A9"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9"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1F97685D" w14:textId="77777777" w:rsidR="00262DCA" w:rsidRDefault="00262DCA" w:rsidP="00262DCA">
      <w:pPr>
        <w:spacing w:after="0" w:line="240" w:lineRule="auto"/>
        <w:rPr>
          <w:rFonts w:asciiTheme="minorHAnsi" w:hAnsiTheme="minorHAnsi"/>
          <w:sz w:val="24"/>
          <w:szCs w:val="24"/>
        </w:rPr>
      </w:pPr>
    </w:p>
    <w:p w14:paraId="2FAB387B" w14:textId="77777777" w:rsidR="00644C72" w:rsidRPr="00262DCA" w:rsidRDefault="00644C72" w:rsidP="00425AFF">
      <w:pPr>
        <w:pStyle w:val="Heading3"/>
      </w:pPr>
      <w:r w:rsidRPr="00262DCA">
        <w:t>Sub-teams of the SSR2-</w:t>
      </w:r>
      <w:commentRangeStart w:id="287"/>
      <w:r w:rsidRPr="00262DCA">
        <w:t>RT</w:t>
      </w:r>
      <w:commentRangeEnd w:id="287"/>
      <w:r w:rsidR="00F45F02">
        <w:rPr>
          <w:rStyle w:val="CommentReference"/>
          <w:b w:val="0"/>
        </w:rPr>
        <w:commentReference w:id="287"/>
      </w:r>
    </w:p>
    <w:p w14:paraId="56A28C84" w14:textId="77777777" w:rsidR="00644C72" w:rsidRDefault="00644C72" w:rsidP="00644C72">
      <w:pPr>
        <w:pStyle w:val="ListParagraph"/>
        <w:spacing w:after="0" w:line="240" w:lineRule="auto"/>
        <w:rPr>
          <w:rFonts w:asciiTheme="minorHAnsi" w:hAnsiTheme="minorHAnsi"/>
          <w:b/>
          <w:sz w:val="24"/>
          <w:szCs w:val="24"/>
        </w:rPr>
      </w:pPr>
    </w:p>
    <w:p w14:paraId="34F588E2"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4A911347"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A9D6814"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3AEA693"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1E39310B"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131B2C18"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6E367216" w14:textId="7F183926"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1B380525" w14:textId="77777777" w:rsidR="00644C72" w:rsidRDefault="00644C72" w:rsidP="00644C72">
      <w:pPr>
        <w:spacing w:after="0" w:line="240" w:lineRule="auto"/>
        <w:rPr>
          <w:rFonts w:asciiTheme="minorHAnsi" w:hAnsiTheme="minorHAnsi"/>
          <w:sz w:val="24"/>
          <w:szCs w:val="24"/>
        </w:rPr>
      </w:pPr>
    </w:p>
    <w:p w14:paraId="1F3C78CD" w14:textId="77777777" w:rsidR="00ED3525" w:rsidRDefault="00ED3525">
      <w:pPr>
        <w:rPr>
          <w:color w:val="2E75B5"/>
          <w:sz w:val="26"/>
          <w:szCs w:val="26"/>
        </w:rPr>
      </w:pPr>
      <w:r>
        <w:br w:type="page"/>
      </w:r>
    </w:p>
    <w:p w14:paraId="1BF678F1" w14:textId="2845F7B4" w:rsidR="00644C72" w:rsidRDefault="00644C72" w:rsidP="00425AFF">
      <w:pPr>
        <w:pStyle w:val="Heading2"/>
      </w:pPr>
      <w:r>
        <w:lastRenderedPageBreak/>
        <w:t>SSR2-RT Support</w:t>
      </w:r>
    </w:p>
    <w:p w14:paraId="598A78C3" w14:textId="77777777" w:rsidR="00644C72" w:rsidRDefault="00644C72" w:rsidP="00644C72">
      <w:pPr>
        <w:spacing w:after="0" w:line="240" w:lineRule="auto"/>
        <w:rPr>
          <w:rFonts w:asciiTheme="minorHAnsi" w:hAnsiTheme="minorHAnsi"/>
          <w:b/>
          <w:sz w:val="28"/>
          <w:szCs w:val="28"/>
        </w:rPr>
      </w:pPr>
    </w:p>
    <w:p w14:paraId="3047A80F" w14:textId="77777777" w:rsidR="00644C72" w:rsidRPr="00262DCA" w:rsidRDefault="00644C72" w:rsidP="00425AFF">
      <w:pPr>
        <w:pStyle w:val="Heading3"/>
      </w:pPr>
      <w:r w:rsidRPr="00262DCA">
        <w:t>Independent Experts</w:t>
      </w:r>
    </w:p>
    <w:p w14:paraId="48070B69" w14:textId="77777777" w:rsidR="00644C72" w:rsidRDefault="00644C72" w:rsidP="00644C72">
      <w:pPr>
        <w:pStyle w:val="ListParagraph"/>
        <w:spacing w:after="0" w:line="240" w:lineRule="auto"/>
        <w:rPr>
          <w:rFonts w:asciiTheme="minorHAnsi" w:hAnsiTheme="minorHAnsi"/>
          <w:sz w:val="24"/>
          <w:szCs w:val="24"/>
        </w:rPr>
      </w:pPr>
    </w:p>
    <w:p w14:paraId="2DFDB81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204DFDC" w14:textId="77777777" w:rsidR="00262DCA" w:rsidRDefault="00262DCA" w:rsidP="00262DCA">
      <w:pPr>
        <w:spacing w:after="0" w:line="240" w:lineRule="auto"/>
        <w:rPr>
          <w:rFonts w:asciiTheme="minorHAnsi" w:hAnsiTheme="minorHAnsi"/>
          <w:i/>
          <w:sz w:val="24"/>
          <w:szCs w:val="24"/>
        </w:rPr>
      </w:pPr>
    </w:p>
    <w:p w14:paraId="514D8B51" w14:textId="798D04FA"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26E689E7" w14:textId="77777777" w:rsidR="00644C72" w:rsidRDefault="00644C72" w:rsidP="00644C72">
      <w:pPr>
        <w:pStyle w:val="ListParagraph"/>
        <w:spacing w:after="0" w:line="240" w:lineRule="auto"/>
        <w:rPr>
          <w:rFonts w:asciiTheme="minorHAnsi" w:hAnsiTheme="minorHAnsi"/>
          <w:i/>
          <w:sz w:val="24"/>
          <w:szCs w:val="24"/>
        </w:rPr>
      </w:pPr>
    </w:p>
    <w:p w14:paraId="7B559A5D" w14:textId="35836B01"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1E0FCDE9" w14:textId="77777777" w:rsidR="00644C72" w:rsidRPr="005230D8" w:rsidRDefault="00644C72" w:rsidP="00644C72">
      <w:pPr>
        <w:pStyle w:val="ListParagraph"/>
        <w:spacing w:after="0" w:line="240" w:lineRule="auto"/>
        <w:rPr>
          <w:rFonts w:asciiTheme="minorHAnsi" w:hAnsiTheme="minorHAnsi"/>
          <w:sz w:val="24"/>
          <w:szCs w:val="24"/>
        </w:rPr>
      </w:pPr>
    </w:p>
    <w:p w14:paraId="5F5B1B51" w14:textId="77777777" w:rsidR="00644C72" w:rsidRPr="00262DCA" w:rsidRDefault="00644C72" w:rsidP="00425AFF">
      <w:pPr>
        <w:pStyle w:val="Heading3"/>
      </w:pPr>
      <w:r w:rsidRPr="00262DCA">
        <w:t>Travel Support</w:t>
      </w:r>
    </w:p>
    <w:p w14:paraId="4533CAB1" w14:textId="77777777" w:rsidR="00644C72" w:rsidRDefault="00644C72" w:rsidP="00644C72">
      <w:pPr>
        <w:pStyle w:val="ListParagraph"/>
        <w:spacing w:after="0" w:line="240" w:lineRule="auto"/>
        <w:rPr>
          <w:rFonts w:asciiTheme="minorHAnsi" w:hAnsiTheme="minorHAnsi"/>
          <w:sz w:val="24"/>
          <w:szCs w:val="24"/>
        </w:rPr>
      </w:pPr>
    </w:p>
    <w:p w14:paraId="6EF3C117" w14:textId="11C7CB42"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p w14:paraId="38CD59C0" w14:textId="77777777" w:rsidR="00AF07C5" w:rsidRDefault="00AF07C5">
      <w:pPr>
        <w:rPr>
          <w:rFonts w:asciiTheme="minorHAnsi" w:hAnsiTheme="minorHAnsi"/>
          <w:sz w:val="24"/>
          <w:szCs w:val="24"/>
        </w:rPr>
      </w:pPr>
      <w:r>
        <w:rPr>
          <w:rFonts w:asciiTheme="minorHAnsi" w:hAnsiTheme="minorHAnsi"/>
          <w:sz w:val="24"/>
          <w:szCs w:val="24"/>
        </w:rPr>
        <w:br w:type="page"/>
      </w:r>
    </w:p>
    <w:p w14:paraId="38F8EC1F" w14:textId="5D253A86" w:rsidR="00AF07C5" w:rsidRPr="00645CA5" w:rsidRDefault="00AF07C5" w:rsidP="00AF07C5">
      <w:pPr>
        <w:jc w:val="center"/>
        <w:rPr>
          <w:b/>
          <w:color w:val="FF0000"/>
        </w:rPr>
      </w:pPr>
      <w:r>
        <w:rPr>
          <w:b/>
          <w:color w:val="FF0000"/>
        </w:rPr>
        <w:lastRenderedPageBreak/>
        <w:t xml:space="preserve">SUGGESTED OMISSIONS BY MEMBERS OF THE REVIEW </w:t>
      </w:r>
      <w:commentRangeStart w:id="288"/>
      <w:r>
        <w:rPr>
          <w:b/>
          <w:color w:val="FF0000"/>
        </w:rPr>
        <w:t>TEAM</w:t>
      </w:r>
      <w:commentRangeEnd w:id="288"/>
      <w:r w:rsidR="00F45F02">
        <w:rPr>
          <w:rStyle w:val="CommentReference"/>
        </w:rPr>
        <w:commentReference w:id="288"/>
      </w:r>
      <w:r>
        <w:rPr>
          <w:b/>
          <w:color w:val="FF0000"/>
        </w:rPr>
        <w:t xml:space="preserve">: </w:t>
      </w:r>
    </w:p>
    <w:p w14:paraId="3D32173F" w14:textId="5178A1FA" w:rsidR="006109DF" w:rsidRPr="006109DF" w:rsidRDefault="006109DF">
      <w:pPr>
        <w:rPr>
          <w:ins w:id="289" w:author="Emily Taylor" w:date="2017-04-29T09:16:00Z"/>
          <w:rFonts w:asciiTheme="minorHAnsi" w:hAnsiTheme="minorHAnsi"/>
          <w:sz w:val="24"/>
          <w:szCs w:val="24"/>
          <w:rPrChange w:id="290" w:author="Emily Taylor" w:date="2017-04-29T09:16:00Z">
            <w:rPr>
              <w:ins w:id="291" w:author="Emily Taylor" w:date="2017-04-29T09:16:00Z"/>
            </w:rPr>
          </w:rPrChange>
        </w:rPr>
        <w:pPrChange w:id="292" w:author="Emily Taylor" w:date="2017-04-29T09:16:00Z">
          <w:pPr>
            <w:pStyle w:val="ListParagraph"/>
            <w:numPr>
              <w:numId w:val="47"/>
            </w:numPr>
            <w:ind w:hanging="360"/>
          </w:pPr>
        </w:pPrChange>
      </w:pPr>
      <w:ins w:id="293" w:author="Emily Taylor" w:date="2017-04-29T09:16:00Z">
        <w:r>
          <w:rPr>
            <w:rFonts w:asciiTheme="minorHAnsi" w:hAnsiTheme="minorHAnsi"/>
            <w:sz w:val="24"/>
            <w:szCs w:val="24"/>
          </w:rPr>
          <w:t>From the definitions section:</w:t>
        </w:r>
      </w:ins>
    </w:p>
    <w:p w14:paraId="7B5DFC6A" w14:textId="77777777" w:rsidR="006109DF" w:rsidRPr="00262DCA" w:rsidRDefault="006109DF" w:rsidP="006109DF">
      <w:pPr>
        <w:pStyle w:val="ListParagraph"/>
        <w:numPr>
          <w:ilvl w:val="0"/>
          <w:numId w:val="47"/>
        </w:numPr>
        <w:rPr>
          <w:rFonts w:asciiTheme="minorHAnsi" w:hAnsiTheme="minorHAnsi"/>
          <w:sz w:val="24"/>
          <w:szCs w:val="24"/>
        </w:rPr>
      </w:pPr>
      <w:moveToRangeStart w:id="294" w:author="Emily Taylor" w:date="2017-04-29T09:16:00Z" w:name="move481220727"/>
      <w:commentRangeStart w:id="295"/>
      <w:moveTo w:id="296" w:author="Emily Taylor" w:date="2017-04-29T09:16:00Z">
        <w:r w:rsidRPr="00262DCA">
          <w:rPr>
            <w:rFonts w:asciiTheme="minorHAnsi" w:hAnsiTheme="minorHAnsi"/>
            <w:sz w:val="24"/>
            <w:szCs w:val="24"/>
          </w:rPr>
          <w:t>physical security (TBD)</w:t>
        </w:r>
      </w:moveTo>
    </w:p>
    <w:p w14:paraId="5FA95CBA" w14:textId="77777777" w:rsidR="006109DF" w:rsidRPr="00262DCA" w:rsidRDefault="006109DF" w:rsidP="006109DF">
      <w:pPr>
        <w:pStyle w:val="ListParagraph"/>
        <w:numPr>
          <w:ilvl w:val="0"/>
          <w:numId w:val="47"/>
        </w:numPr>
        <w:rPr>
          <w:rFonts w:asciiTheme="minorHAnsi" w:hAnsiTheme="minorHAnsi"/>
          <w:sz w:val="24"/>
          <w:szCs w:val="24"/>
        </w:rPr>
      </w:pPr>
      <w:moveTo w:id="297" w:author="Emily Taylor" w:date="2017-04-29T09:16:00Z">
        <w:r w:rsidRPr="00262DCA">
          <w:rPr>
            <w:rFonts w:asciiTheme="minorHAnsi" w:hAnsiTheme="minorHAnsi"/>
            <w:sz w:val="24"/>
            <w:szCs w:val="24"/>
          </w:rPr>
          <w:t>network security (TBD)</w:t>
        </w:r>
      </w:moveTo>
    </w:p>
    <w:p w14:paraId="7F572CE6" w14:textId="77777777" w:rsidR="006109DF" w:rsidRPr="00262DCA" w:rsidRDefault="006109DF" w:rsidP="006109DF">
      <w:pPr>
        <w:pStyle w:val="ListParagraph"/>
        <w:numPr>
          <w:ilvl w:val="0"/>
          <w:numId w:val="47"/>
        </w:numPr>
        <w:rPr>
          <w:rFonts w:asciiTheme="minorHAnsi" w:hAnsiTheme="minorHAnsi"/>
          <w:sz w:val="24"/>
          <w:szCs w:val="24"/>
        </w:rPr>
      </w:pPr>
      <w:moveTo w:id="298" w:author="Emily Taylor" w:date="2017-04-29T09:16:00Z">
        <w:r w:rsidRPr="00262DCA">
          <w:rPr>
            <w:rFonts w:asciiTheme="minorHAnsi" w:hAnsiTheme="minorHAnsi"/>
            <w:sz w:val="24"/>
            <w:szCs w:val="24"/>
          </w:rPr>
          <w:t>interoperable security processes (TBD)</w:t>
        </w:r>
      </w:moveTo>
      <w:bookmarkStart w:id="299" w:name="_GoBack"/>
      <w:bookmarkEnd w:id="299"/>
    </w:p>
    <w:p w14:paraId="4E6271E2" w14:textId="77777777" w:rsidR="006109DF" w:rsidRPr="00262DCA" w:rsidRDefault="006109DF" w:rsidP="006109DF">
      <w:pPr>
        <w:pStyle w:val="ListParagraph"/>
        <w:numPr>
          <w:ilvl w:val="0"/>
          <w:numId w:val="47"/>
        </w:numPr>
        <w:rPr>
          <w:rFonts w:asciiTheme="minorHAnsi" w:hAnsiTheme="minorHAnsi"/>
          <w:sz w:val="24"/>
          <w:szCs w:val="24"/>
        </w:rPr>
      </w:pPr>
      <w:moveTo w:id="300" w:author="Emily Taylor" w:date="2017-04-29T09:16:00Z">
        <w:r w:rsidRPr="00262DCA">
          <w:rPr>
            <w:rFonts w:asciiTheme="minorHAnsi" w:hAnsiTheme="minorHAnsi"/>
            <w:sz w:val="24"/>
            <w:szCs w:val="24"/>
          </w:rPr>
          <w:t>global interoperability of the systems and processes, both internal and external, that directly affect and/or are affected by the Internet's system of unique identifiers that ICANN coordinates (TBD)</w:t>
        </w:r>
      </w:moveTo>
    </w:p>
    <w:p w14:paraId="31B7CE88" w14:textId="77777777" w:rsidR="006109DF" w:rsidRPr="00262DCA" w:rsidRDefault="006109DF" w:rsidP="006109DF">
      <w:pPr>
        <w:pStyle w:val="ListParagraph"/>
        <w:numPr>
          <w:ilvl w:val="0"/>
          <w:numId w:val="47"/>
        </w:numPr>
        <w:rPr>
          <w:rFonts w:asciiTheme="minorHAnsi" w:hAnsiTheme="minorHAnsi"/>
          <w:sz w:val="24"/>
          <w:szCs w:val="24"/>
        </w:rPr>
      </w:pPr>
      <w:moveTo w:id="301" w:author="Emily Taylor" w:date="2017-04-29T09:16:00Z">
        <w:r w:rsidRPr="00262DCA">
          <w:rPr>
            <w:rFonts w:asciiTheme="minorHAnsi" w:hAnsiTheme="minorHAnsi"/>
            <w:sz w:val="24"/>
            <w:szCs w:val="24"/>
          </w:rPr>
          <w:t>appropriate security contingency planning framework for the Internet's system of unique identifiers (TBD)</w:t>
        </w:r>
      </w:moveTo>
    </w:p>
    <w:p w14:paraId="737B12AB" w14:textId="77777777" w:rsidR="006109DF" w:rsidRPr="00262DCA" w:rsidRDefault="006109DF" w:rsidP="006109DF">
      <w:pPr>
        <w:pStyle w:val="ListParagraph"/>
        <w:numPr>
          <w:ilvl w:val="0"/>
          <w:numId w:val="47"/>
        </w:numPr>
        <w:spacing w:after="0" w:line="240" w:lineRule="auto"/>
        <w:rPr>
          <w:rFonts w:asciiTheme="minorHAnsi" w:hAnsiTheme="minorHAnsi"/>
          <w:sz w:val="24"/>
          <w:szCs w:val="24"/>
        </w:rPr>
      </w:pPr>
      <w:moveTo w:id="302" w:author="Emily Taylor" w:date="2017-04-29T09:16:00Z">
        <w:r w:rsidRPr="00262DCA">
          <w:rPr>
            <w:rFonts w:asciiTheme="minorHAnsi" w:hAnsiTheme="minorHAnsi"/>
            <w:sz w:val="24"/>
            <w:szCs w:val="24"/>
          </w:rPr>
          <w:t>Others?</w:t>
        </w:r>
      </w:moveTo>
    </w:p>
    <w:commentRangeEnd w:id="295"/>
    <w:p w14:paraId="53880D1A" w14:textId="77777777" w:rsidR="006109DF" w:rsidRPr="008C16A2" w:rsidRDefault="006109DF" w:rsidP="006109DF">
      <w:pPr>
        <w:pStyle w:val="ListParagraph"/>
        <w:spacing w:after="0" w:line="240" w:lineRule="auto"/>
        <w:ind w:left="1440"/>
        <w:rPr>
          <w:rFonts w:asciiTheme="minorHAnsi" w:hAnsiTheme="minorHAnsi"/>
          <w:b/>
          <w:sz w:val="24"/>
          <w:szCs w:val="24"/>
        </w:rPr>
      </w:pPr>
      <w:r>
        <w:rPr>
          <w:rStyle w:val="CommentReference"/>
        </w:rPr>
        <w:commentReference w:id="295"/>
      </w:r>
    </w:p>
    <w:moveToRangeEnd w:id="294"/>
    <w:p w14:paraId="138C8B46" w14:textId="77777777" w:rsidR="00644C72" w:rsidRPr="00262DCA" w:rsidRDefault="00644C72" w:rsidP="00262DCA">
      <w:pPr>
        <w:spacing w:after="0" w:line="240" w:lineRule="auto"/>
        <w:rPr>
          <w:rFonts w:asciiTheme="minorHAnsi" w:hAnsiTheme="minorHAnsi"/>
          <w:sz w:val="24"/>
          <w:szCs w:val="24"/>
        </w:rPr>
      </w:pPr>
    </w:p>
    <w:p w14:paraId="130C8F7A" w14:textId="77777777" w:rsidR="00AF07C5" w:rsidRPr="00E86D50" w:rsidRDefault="00AF07C5" w:rsidP="00AF07C5">
      <w:pPr>
        <w:spacing w:after="0" w:line="240" w:lineRule="auto"/>
        <w:rPr>
          <w:rFonts w:asciiTheme="minorHAnsi" w:hAnsiTheme="minorHAnsi"/>
          <w:sz w:val="24"/>
          <w:szCs w:val="24"/>
        </w:rPr>
      </w:pPr>
      <w:moveToRangeStart w:id="303" w:author="Jennifer Bryce" w:date="2017-04-13T13:12:00Z" w:name="move479852471"/>
    </w:p>
    <w:p w14:paraId="63E8E487" w14:textId="77777777" w:rsidR="00AF07C5" w:rsidRPr="00E86D50" w:rsidRDefault="00AF07C5" w:rsidP="00AF07C5">
      <w:pPr>
        <w:spacing w:after="0" w:line="240" w:lineRule="auto"/>
        <w:rPr>
          <w:rFonts w:asciiTheme="minorHAnsi" w:hAnsiTheme="minorHAnsi"/>
          <w:sz w:val="24"/>
          <w:szCs w:val="24"/>
        </w:rPr>
      </w:pPr>
      <w:commentRangeStart w:id="304"/>
      <w:commentRangeStart w:id="305"/>
      <w:moveTo w:id="306" w:author="Jennifer Bryce" w:date="2017-04-13T13:12:00Z">
        <w:r w:rsidRPr="00E86D50">
          <w:rPr>
            <w:rFonts w:asciiTheme="minorHAnsi" w:hAnsiTheme="minorHAnsi"/>
            <w:sz w:val="24"/>
            <w:szCs w:val="24"/>
          </w:rPr>
          <w:t>Here is an initial list of communities that the SSR2-RT may consult with:</w:t>
        </w:r>
      </w:moveTo>
    </w:p>
    <w:p w14:paraId="78940B7F" w14:textId="77777777" w:rsidR="00AF07C5" w:rsidRDefault="00AF07C5" w:rsidP="00AF07C5">
      <w:pPr>
        <w:pStyle w:val="ListParagraph"/>
        <w:spacing w:after="0" w:line="240" w:lineRule="auto"/>
        <w:rPr>
          <w:rFonts w:asciiTheme="minorHAnsi" w:hAnsiTheme="minorHAnsi"/>
          <w:sz w:val="24"/>
          <w:szCs w:val="24"/>
        </w:rPr>
      </w:pPr>
    </w:p>
    <w:p w14:paraId="6289FC06" w14:textId="77777777" w:rsidR="00AF07C5" w:rsidRPr="00E86D50" w:rsidRDefault="00AF07C5" w:rsidP="00AF07C5">
      <w:pPr>
        <w:rPr>
          <w:rFonts w:asciiTheme="minorHAnsi" w:hAnsiTheme="minorHAnsi"/>
          <w:sz w:val="24"/>
          <w:szCs w:val="24"/>
        </w:rPr>
      </w:pPr>
      <w:moveTo w:id="307" w:author="Jennifer Bryce" w:date="2017-04-13T13:12:00Z">
        <w:r w:rsidRPr="00E86D50">
          <w:rPr>
            <w:rFonts w:asciiTheme="minorHAnsi" w:hAnsiTheme="minorHAnsi"/>
            <w:sz w:val="24"/>
            <w:szCs w:val="24"/>
          </w:rPr>
          <w:t>ICANN Groups</w:t>
        </w:r>
      </w:moveTo>
    </w:p>
    <w:p w14:paraId="629659CE" w14:textId="77777777" w:rsidR="00AF07C5" w:rsidRPr="009460A9" w:rsidRDefault="00AF07C5" w:rsidP="00AF07C5">
      <w:pPr>
        <w:pStyle w:val="ListParagraph"/>
        <w:rPr>
          <w:rFonts w:asciiTheme="minorHAnsi" w:hAnsiTheme="minorHAnsi"/>
          <w:sz w:val="24"/>
          <w:szCs w:val="24"/>
        </w:rPr>
      </w:pPr>
      <w:moveTo w:id="308" w:author="Jennifer Bryce" w:date="2017-04-13T13:12:00Z">
        <w:r w:rsidRPr="009460A9">
          <w:rPr>
            <w:rFonts w:asciiTheme="minorHAnsi" w:hAnsiTheme="minorHAnsi"/>
            <w:sz w:val="24"/>
            <w:szCs w:val="24"/>
          </w:rPr>
          <w:t>-          Security Stability Advisory Committee (SSAC)</w:t>
        </w:r>
      </w:moveTo>
    </w:p>
    <w:p w14:paraId="3D0015B1" w14:textId="77777777" w:rsidR="00AF07C5" w:rsidRPr="009460A9" w:rsidRDefault="00AF07C5" w:rsidP="00AF07C5">
      <w:pPr>
        <w:pStyle w:val="ListParagraph"/>
        <w:rPr>
          <w:rFonts w:asciiTheme="minorHAnsi" w:hAnsiTheme="minorHAnsi"/>
          <w:sz w:val="24"/>
          <w:szCs w:val="24"/>
        </w:rPr>
      </w:pPr>
      <w:moveTo w:id="309" w:author="Jennifer Bryce" w:date="2017-04-13T13:12:00Z">
        <w:r w:rsidRPr="009460A9">
          <w:rPr>
            <w:rFonts w:asciiTheme="minorHAnsi" w:hAnsiTheme="minorHAnsi"/>
            <w:sz w:val="24"/>
            <w:szCs w:val="24"/>
          </w:rPr>
          <w:t>-          Governmental Advisory Committee (GAC)</w:t>
        </w:r>
      </w:moveTo>
    </w:p>
    <w:p w14:paraId="474D09AE" w14:textId="77777777" w:rsidR="00AF07C5" w:rsidRPr="009460A9" w:rsidRDefault="00AF07C5" w:rsidP="00AF07C5">
      <w:pPr>
        <w:pStyle w:val="ListParagraph"/>
        <w:rPr>
          <w:rFonts w:asciiTheme="minorHAnsi" w:hAnsiTheme="minorHAnsi"/>
          <w:sz w:val="24"/>
          <w:szCs w:val="24"/>
        </w:rPr>
      </w:pPr>
      <w:moveTo w:id="310" w:author="Jennifer Bryce" w:date="2017-04-13T13:12:00Z">
        <w:r w:rsidRPr="009460A9">
          <w:rPr>
            <w:rFonts w:asciiTheme="minorHAnsi" w:hAnsiTheme="minorHAnsi"/>
            <w:sz w:val="24"/>
            <w:szCs w:val="24"/>
          </w:rPr>
          <w:t>-          GAC’s Public Safety Working Group (PSWG)</w:t>
        </w:r>
      </w:moveTo>
    </w:p>
    <w:p w14:paraId="71794501" w14:textId="77777777" w:rsidR="00AF07C5" w:rsidRPr="009460A9" w:rsidRDefault="00AF07C5" w:rsidP="00AF07C5">
      <w:pPr>
        <w:pStyle w:val="ListParagraph"/>
        <w:rPr>
          <w:rFonts w:asciiTheme="minorHAnsi" w:hAnsiTheme="minorHAnsi"/>
          <w:sz w:val="24"/>
          <w:szCs w:val="24"/>
        </w:rPr>
      </w:pPr>
      <w:moveTo w:id="311" w:author="Jennifer Bryce" w:date="2017-04-13T13:12:00Z">
        <w:r w:rsidRPr="009460A9">
          <w:rPr>
            <w:rFonts w:asciiTheme="minorHAnsi" w:hAnsiTheme="minorHAnsi"/>
            <w:sz w:val="24"/>
            <w:szCs w:val="24"/>
          </w:rPr>
          <w:t>-          Root Server System Advisory Committee (RSSAC)</w:t>
        </w:r>
      </w:moveTo>
    </w:p>
    <w:p w14:paraId="54592DAD" w14:textId="77777777" w:rsidR="00AF07C5" w:rsidRPr="009460A9" w:rsidRDefault="00AF07C5" w:rsidP="00AF07C5">
      <w:pPr>
        <w:pStyle w:val="ListParagraph"/>
        <w:rPr>
          <w:rFonts w:asciiTheme="minorHAnsi" w:hAnsiTheme="minorHAnsi"/>
          <w:sz w:val="24"/>
          <w:szCs w:val="24"/>
        </w:rPr>
      </w:pPr>
      <w:moveTo w:id="312" w:author="Jennifer Bryce" w:date="2017-04-13T13:12:00Z">
        <w:r w:rsidRPr="009460A9">
          <w:rPr>
            <w:rFonts w:asciiTheme="minorHAnsi" w:hAnsiTheme="minorHAnsi"/>
            <w:sz w:val="24"/>
            <w:szCs w:val="24"/>
          </w:rPr>
          <w:t>-          At-Large Advisory Committee (ALAC)</w:t>
        </w:r>
      </w:moveTo>
    </w:p>
    <w:p w14:paraId="7C3A187D" w14:textId="77777777" w:rsidR="00AF07C5" w:rsidRPr="009460A9" w:rsidRDefault="00AF07C5" w:rsidP="00AF07C5">
      <w:pPr>
        <w:pStyle w:val="ListParagraph"/>
        <w:rPr>
          <w:rFonts w:asciiTheme="minorHAnsi" w:hAnsiTheme="minorHAnsi"/>
          <w:sz w:val="24"/>
          <w:szCs w:val="24"/>
        </w:rPr>
      </w:pPr>
      <w:moveTo w:id="313" w:author="Jennifer Bryce" w:date="2017-04-13T13:12:00Z">
        <w:r w:rsidRPr="009460A9">
          <w:rPr>
            <w:rFonts w:asciiTheme="minorHAnsi" w:hAnsiTheme="minorHAnsi"/>
            <w:sz w:val="24"/>
            <w:szCs w:val="24"/>
          </w:rPr>
          <w:t>-          GNSO constituencies (see list on website)</w:t>
        </w:r>
      </w:moveTo>
    </w:p>
    <w:p w14:paraId="5BCA8106" w14:textId="77777777" w:rsidR="00AF07C5" w:rsidRPr="009460A9" w:rsidRDefault="00AF07C5" w:rsidP="00AF07C5">
      <w:pPr>
        <w:pStyle w:val="ListParagraph"/>
        <w:rPr>
          <w:rFonts w:asciiTheme="minorHAnsi" w:hAnsiTheme="minorHAnsi"/>
          <w:sz w:val="24"/>
          <w:szCs w:val="24"/>
        </w:rPr>
      </w:pPr>
      <w:moveTo w:id="314" w:author="Jennifer Bryce" w:date="2017-04-13T13:12:00Z">
        <w:r w:rsidRPr="009460A9">
          <w:rPr>
            <w:rFonts w:asciiTheme="minorHAnsi" w:hAnsiTheme="minorHAnsi"/>
            <w:sz w:val="24"/>
            <w:szCs w:val="24"/>
          </w:rPr>
          <w:t>-          Country Code Names Supporting Organization (</w:t>
        </w:r>
        <w:proofErr w:type="spellStart"/>
        <w:r w:rsidRPr="009460A9">
          <w:rPr>
            <w:rFonts w:asciiTheme="minorHAnsi" w:hAnsiTheme="minorHAnsi"/>
            <w:sz w:val="24"/>
            <w:szCs w:val="24"/>
          </w:rPr>
          <w:t>ccNSO</w:t>
        </w:r>
        <w:proofErr w:type="spellEnd"/>
        <w:r w:rsidRPr="009460A9">
          <w:rPr>
            <w:rFonts w:asciiTheme="minorHAnsi" w:hAnsiTheme="minorHAnsi"/>
            <w:sz w:val="24"/>
            <w:szCs w:val="24"/>
          </w:rPr>
          <w:t>)</w:t>
        </w:r>
      </w:moveTo>
    </w:p>
    <w:p w14:paraId="02C4A8B6" w14:textId="77777777" w:rsidR="00AF07C5" w:rsidRPr="009460A9" w:rsidRDefault="00AF07C5" w:rsidP="00AF07C5">
      <w:pPr>
        <w:pStyle w:val="ListParagraph"/>
        <w:rPr>
          <w:rFonts w:asciiTheme="minorHAnsi" w:hAnsiTheme="minorHAnsi"/>
          <w:sz w:val="24"/>
          <w:szCs w:val="24"/>
        </w:rPr>
      </w:pPr>
      <w:moveTo w:id="315" w:author="Jennifer Bryce" w:date="2017-04-13T13:12:00Z">
        <w:r w:rsidRPr="009460A9">
          <w:rPr>
            <w:rFonts w:asciiTheme="minorHAnsi" w:hAnsiTheme="minorHAnsi"/>
            <w:sz w:val="24"/>
            <w:szCs w:val="24"/>
          </w:rPr>
          <w:t>-          Address Supporting Organization (ASO)</w:t>
        </w:r>
      </w:moveTo>
    </w:p>
    <w:p w14:paraId="4D890650" w14:textId="77777777" w:rsidR="00AF07C5" w:rsidRPr="009460A9" w:rsidRDefault="00AF07C5" w:rsidP="00AF07C5">
      <w:pPr>
        <w:pStyle w:val="ListParagraph"/>
        <w:rPr>
          <w:rFonts w:asciiTheme="minorHAnsi" w:hAnsiTheme="minorHAnsi"/>
          <w:sz w:val="24"/>
          <w:szCs w:val="24"/>
        </w:rPr>
      </w:pPr>
      <w:moveTo w:id="316" w:author="Jennifer Bryce" w:date="2017-04-13T13:12:00Z">
        <w:r w:rsidRPr="009460A9">
          <w:rPr>
            <w:rFonts w:asciiTheme="minorHAnsi" w:hAnsiTheme="minorHAnsi"/>
            <w:sz w:val="24"/>
            <w:szCs w:val="24"/>
          </w:rPr>
          <w:t>-          </w:t>
        </w:r>
        <w:r>
          <w:rPr>
            <w:rFonts w:asciiTheme="minorHAnsi" w:hAnsiTheme="minorHAnsi"/>
            <w:sz w:val="24"/>
            <w:szCs w:val="24"/>
          </w:rPr>
          <w:t xml:space="preserve">ICANN </w:t>
        </w:r>
        <w:r w:rsidRPr="009460A9">
          <w:rPr>
            <w:rFonts w:asciiTheme="minorHAnsi" w:hAnsiTheme="minorHAnsi"/>
            <w:sz w:val="24"/>
            <w:szCs w:val="24"/>
          </w:rPr>
          <w:t>Board</w:t>
        </w:r>
      </w:moveTo>
    </w:p>
    <w:p w14:paraId="1CC40DBF" w14:textId="77777777" w:rsidR="00AF07C5" w:rsidRDefault="00AF07C5" w:rsidP="00AF07C5">
      <w:pPr>
        <w:pStyle w:val="ListParagraph"/>
        <w:rPr>
          <w:rFonts w:asciiTheme="minorHAnsi" w:hAnsiTheme="minorHAnsi"/>
          <w:sz w:val="24"/>
          <w:szCs w:val="24"/>
        </w:rPr>
      </w:pPr>
      <w:moveTo w:id="317" w:author="Jennifer Bryce" w:date="2017-04-13T13:12:00Z">
        <w:r w:rsidRPr="009460A9">
          <w:rPr>
            <w:rFonts w:asciiTheme="minorHAnsi" w:hAnsiTheme="minorHAnsi"/>
            <w:sz w:val="24"/>
            <w:szCs w:val="24"/>
          </w:rPr>
          <w:t>-          Board Technical Experts Group (TEG)</w:t>
        </w:r>
      </w:moveTo>
    </w:p>
    <w:p w14:paraId="28502B56" w14:textId="77777777" w:rsidR="00AF07C5" w:rsidRPr="009460A9" w:rsidRDefault="00AF07C5" w:rsidP="00AF07C5">
      <w:pPr>
        <w:pStyle w:val="ListParagraph"/>
        <w:rPr>
          <w:rFonts w:asciiTheme="minorHAnsi" w:hAnsiTheme="minorHAnsi"/>
          <w:sz w:val="24"/>
          <w:szCs w:val="24"/>
        </w:rPr>
      </w:pPr>
      <w:moveTo w:id="318" w:author="Jennifer Bryce" w:date="2017-04-13T13:12:00Z">
        <w:r>
          <w:rPr>
            <w:rFonts w:asciiTheme="minorHAnsi" w:hAnsiTheme="minorHAnsi"/>
            <w:sz w:val="24"/>
            <w:szCs w:val="24"/>
          </w:rPr>
          <w:t>-</w:t>
        </w:r>
        <w:r>
          <w:rPr>
            <w:rFonts w:asciiTheme="minorHAnsi" w:hAnsiTheme="minorHAnsi"/>
            <w:sz w:val="24"/>
            <w:szCs w:val="24"/>
          </w:rPr>
          <w:tab/>
          <w:t xml:space="preserve">ICANN Staff </w:t>
        </w:r>
      </w:moveTo>
    </w:p>
    <w:p w14:paraId="269B38A4" w14:textId="77777777" w:rsidR="00AF07C5" w:rsidRPr="009460A9" w:rsidRDefault="00AF07C5" w:rsidP="00AF07C5">
      <w:pPr>
        <w:pStyle w:val="ListParagraph"/>
        <w:rPr>
          <w:rFonts w:asciiTheme="minorHAnsi" w:hAnsiTheme="minorHAnsi"/>
          <w:sz w:val="24"/>
          <w:szCs w:val="24"/>
        </w:rPr>
      </w:pPr>
      <w:moveTo w:id="319" w:author="Jennifer Bryce" w:date="2017-04-13T13:12:00Z">
        <w:r w:rsidRPr="009460A9">
          <w:rPr>
            <w:rFonts w:asciiTheme="minorHAnsi" w:hAnsiTheme="minorHAnsi"/>
            <w:sz w:val="24"/>
            <w:szCs w:val="24"/>
          </w:rPr>
          <w:t> </w:t>
        </w:r>
      </w:moveTo>
    </w:p>
    <w:p w14:paraId="2BD8C079" w14:textId="77777777" w:rsidR="00AF07C5" w:rsidRPr="009460A9" w:rsidRDefault="00AF07C5" w:rsidP="00AF07C5">
      <w:pPr>
        <w:pStyle w:val="ListParagraph"/>
        <w:rPr>
          <w:rFonts w:asciiTheme="minorHAnsi" w:hAnsiTheme="minorHAnsi"/>
          <w:sz w:val="24"/>
          <w:szCs w:val="24"/>
        </w:rPr>
      </w:pPr>
      <w:moveTo w:id="320" w:author="Jennifer Bryce" w:date="2017-04-13T13:12:00Z">
        <w:r w:rsidRPr="009460A9">
          <w:rPr>
            <w:rFonts w:asciiTheme="minorHAnsi" w:hAnsiTheme="minorHAnsi"/>
            <w:sz w:val="24"/>
            <w:szCs w:val="24"/>
          </w:rPr>
          <w:t>SSR1 Review Team </w:t>
        </w:r>
      </w:moveTo>
    </w:p>
    <w:p w14:paraId="355CB414" w14:textId="77777777" w:rsidR="00AF07C5" w:rsidRPr="009460A9" w:rsidRDefault="00AF07C5" w:rsidP="00AF07C5">
      <w:pPr>
        <w:pStyle w:val="ListParagraph"/>
        <w:rPr>
          <w:rFonts w:asciiTheme="minorHAnsi" w:hAnsiTheme="minorHAnsi"/>
          <w:sz w:val="24"/>
          <w:szCs w:val="24"/>
        </w:rPr>
      </w:pPr>
      <w:moveTo w:id="321" w:author="Jennifer Bryce" w:date="2017-04-13T13:12:00Z">
        <w:r w:rsidRPr="009460A9">
          <w:rPr>
            <w:rFonts w:asciiTheme="minorHAnsi" w:hAnsiTheme="minorHAnsi"/>
            <w:sz w:val="24"/>
            <w:szCs w:val="24"/>
          </w:rPr>
          <w:t>IETF </w:t>
        </w:r>
      </w:moveTo>
    </w:p>
    <w:p w14:paraId="4075401A" w14:textId="77777777" w:rsidR="00AF07C5" w:rsidRPr="009460A9" w:rsidRDefault="00AF07C5" w:rsidP="00AF07C5">
      <w:pPr>
        <w:pStyle w:val="ListParagraph"/>
        <w:rPr>
          <w:rFonts w:asciiTheme="minorHAnsi" w:hAnsiTheme="minorHAnsi"/>
          <w:sz w:val="24"/>
          <w:szCs w:val="24"/>
        </w:rPr>
      </w:pPr>
      <w:moveTo w:id="322" w:author="Jennifer Bryce" w:date="2017-04-13T13:12:00Z">
        <w:r w:rsidRPr="009460A9">
          <w:rPr>
            <w:rFonts w:asciiTheme="minorHAnsi" w:hAnsiTheme="minorHAnsi"/>
            <w:sz w:val="24"/>
            <w:szCs w:val="24"/>
          </w:rPr>
          <w:t>IAB</w:t>
        </w:r>
      </w:moveTo>
    </w:p>
    <w:p w14:paraId="6D29014E" w14:textId="77777777" w:rsidR="00AF07C5" w:rsidRPr="009460A9" w:rsidRDefault="00AF07C5" w:rsidP="00AF07C5">
      <w:pPr>
        <w:pStyle w:val="ListParagraph"/>
        <w:rPr>
          <w:rFonts w:asciiTheme="minorHAnsi" w:hAnsiTheme="minorHAnsi"/>
          <w:sz w:val="24"/>
          <w:szCs w:val="24"/>
        </w:rPr>
      </w:pPr>
      <w:moveTo w:id="323" w:author="Jennifer Bryce" w:date="2017-04-13T13:12:00Z">
        <w:r w:rsidRPr="009460A9">
          <w:rPr>
            <w:rFonts w:asciiTheme="minorHAnsi" w:hAnsiTheme="minorHAnsi"/>
            <w:sz w:val="24"/>
            <w:szCs w:val="24"/>
          </w:rPr>
          <w:t>W3C</w:t>
        </w:r>
      </w:moveTo>
    </w:p>
    <w:p w14:paraId="592401B3" w14:textId="77777777" w:rsidR="00AF07C5" w:rsidRPr="009460A9" w:rsidRDefault="00AF07C5" w:rsidP="00AF07C5">
      <w:pPr>
        <w:pStyle w:val="ListParagraph"/>
        <w:rPr>
          <w:rFonts w:asciiTheme="minorHAnsi" w:hAnsiTheme="minorHAnsi"/>
          <w:sz w:val="24"/>
          <w:szCs w:val="24"/>
        </w:rPr>
      </w:pPr>
      <w:moveTo w:id="324" w:author="Jennifer Bryce" w:date="2017-04-13T13:12:00Z">
        <w:r w:rsidRPr="009460A9">
          <w:rPr>
            <w:rFonts w:asciiTheme="minorHAnsi" w:hAnsiTheme="minorHAnsi"/>
            <w:sz w:val="24"/>
            <w:szCs w:val="24"/>
          </w:rPr>
          <w:t>Regional Internet Registries (RIRs)</w:t>
        </w:r>
      </w:moveTo>
    </w:p>
    <w:p w14:paraId="55620D50" w14:textId="77777777" w:rsidR="00AF07C5" w:rsidRPr="009460A9" w:rsidRDefault="00AF07C5" w:rsidP="00AF07C5">
      <w:pPr>
        <w:pStyle w:val="ListParagraph"/>
        <w:rPr>
          <w:rFonts w:asciiTheme="minorHAnsi" w:hAnsiTheme="minorHAnsi"/>
          <w:sz w:val="24"/>
          <w:szCs w:val="24"/>
        </w:rPr>
      </w:pPr>
      <w:moveTo w:id="325" w:author="Jennifer Bryce" w:date="2017-04-13T13:12:00Z">
        <w:r w:rsidRPr="009460A9">
          <w:rPr>
            <w:rFonts w:asciiTheme="minorHAnsi" w:hAnsiTheme="minorHAnsi"/>
            <w:sz w:val="24"/>
            <w:szCs w:val="24"/>
          </w:rPr>
          <w:t>-          African Network Information Center (AFRINIC)</w:t>
        </w:r>
      </w:moveTo>
    </w:p>
    <w:p w14:paraId="2DA5955F" w14:textId="77777777" w:rsidR="00AF07C5" w:rsidRPr="009460A9" w:rsidRDefault="00AF07C5" w:rsidP="00AF07C5">
      <w:pPr>
        <w:pStyle w:val="ListParagraph"/>
        <w:rPr>
          <w:rFonts w:asciiTheme="minorHAnsi" w:hAnsiTheme="minorHAnsi"/>
          <w:sz w:val="24"/>
          <w:szCs w:val="24"/>
        </w:rPr>
      </w:pPr>
      <w:moveTo w:id="326" w:author="Jennifer Bryce" w:date="2017-04-13T13:12:00Z">
        <w:r w:rsidRPr="009460A9">
          <w:rPr>
            <w:rFonts w:asciiTheme="minorHAnsi" w:hAnsiTheme="minorHAnsi"/>
            <w:sz w:val="24"/>
            <w:szCs w:val="24"/>
          </w:rPr>
          <w:t>-          Asia-Pacific Network Information Centre (APNIC)</w:t>
        </w:r>
      </w:moveTo>
    </w:p>
    <w:p w14:paraId="44603926" w14:textId="77777777" w:rsidR="00AF07C5" w:rsidRPr="009460A9" w:rsidRDefault="00AF07C5" w:rsidP="00AF07C5">
      <w:pPr>
        <w:pStyle w:val="ListParagraph"/>
        <w:rPr>
          <w:rFonts w:asciiTheme="minorHAnsi" w:hAnsiTheme="minorHAnsi"/>
          <w:sz w:val="24"/>
          <w:szCs w:val="24"/>
        </w:rPr>
      </w:pPr>
      <w:moveTo w:id="327" w:author="Jennifer Bryce" w:date="2017-04-13T13:12:00Z">
        <w:r w:rsidRPr="009460A9">
          <w:rPr>
            <w:rFonts w:asciiTheme="minorHAnsi" w:hAnsiTheme="minorHAnsi"/>
            <w:sz w:val="24"/>
            <w:szCs w:val="24"/>
          </w:rPr>
          <w:t>-          American Registry for Internet Numbers (ARIN)</w:t>
        </w:r>
      </w:moveTo>
    </w:p>
    <w:p w14:paraId="3A7D4644" w14:textId="77777777" w:rsidR="00AF07C5" w:rsidRPr="009460A9" w:rsidRDefault="00AF07C5" w:rsidP="00AF07C5">
      <w:pPr>
        <w:pStyle w:val="ListParagraph"/>
        <w:rPr>
          <w:rFonts w:asciiTheme="minorHAnsi" w:hAnsiTheme="minorHAnsi"/>
          <w:sz w:val="24"/>
          <w:szCs w:val="24"/>
        </w:rPr>
      </w:pPr>
      <w:moveTo w:id="328" w:author="Jennifer Bryce" w:date="2017-04-13T13:12:00Z">
        <w:r w:rsidRPr="009460A9">
          <w:rPr>
            <w:rFonts w:asciiTheme="minorHAnsi" w:hAnsiTheme="minorHAnsi"/>
            <w:sz w:val="24"/>
            <w:szCs w:val="24"/>
          </w:rPr>
          <w:t>-          Latin American and Caribbean Network Information Centre (LACNIC)</w:t>
        </w:r>
      </w:moveTo>
    </w:p>
    <w:p w14:paraId="72FD61E9" w14:textId="77777777" w:rsidR="00AF07C5" w:rsidRPr="009460A9" w:rsidRDefault="00AF07C5" w:rsidP="00AF07C5">
      <w:pPr>
        <w:pStyle w:val="ListParagraph"/>
        <w:rPr>
          <w:rFonts w:asciiTheme="minorHAnsi" w:hAnsiTheme="minorHAnsi"/>
          <w:sz w:val="24"/>
          <w:szCs w:val="24"/>
        </w:rPr>
      </w:pPr>
      <w:moveTo w:id="329" w:author="Jennifer Bryce" w:date="2017-04-13T13:12:00Z">
        <w:r w:rsidRPr="009460A9">
          <w:rPr>
            <w:rFonts w:asciiTheme="minorHAnsi" w:hAnsiTheme="minorHAnsi"/>
            <w:sz w:val="24"/>
            <w:szCs w:val="24"/>
          </w:rPr>
          <w:lastRenderedPageBreak/>
          <w:t>-          </w:t>
        </w:r>
        <w:proofErr w:type="spellStart"/>
        <w:r w:rsidRPr="009460A9">
          <w:rPr>
            <w:rFonts w:asciiTheme="minorHAnsi" w:hAnsiTheme="minorHAnsi"/>
            <w:sz w:val="24"/>
            <w:szCs w:val="24"/>
          </w:rPr>
          <w:t>Réseaux</w:t>
        </w:r>
        <w:proofErr w:type="spellEnd"/>
        <w:r w:rsidRPr="009460A9">
          <w:rPr>
            <w:rFonts w:asciiTheme="minorHAnsi" w:hAnsiTheme="minorHAnsi"/>
            <w:sz w:val="24"/>
            <w:szCs w:val="24"/>
          </w:rPr>
          <w:t xml:space="preserve"> IP </w:t>
        </w:r>
        <w:proofErr w:type="spellStart"/>
        <w:r w:rsidRPr="009460A9">
          <w:rPr>
            <w:rFonts w:asciiTheme="minorHAnsi" w:hAnsiTheme="minorHAnsi"/>
            <w:sz w:val="24"/>
            <w:szCs w:val="24"/>
          </w:rPr>
          <w:t>Européens</w:t>
        </w:r>
        <w:proofErr w:type="spellEnd"/>
        <w:r w:rsidRPr="009460A9">
          <w:rPr>
            <w:rFonts w:asciiTheme="minorHAnsi" w:hAnsiTheme="minorHAnsi"/>
            <w:sz w:val="24"/>
            <w:szCs w:val="24"/>
          </w:rPr>
          <w:t xml:space="preserve"> Network Coordination Centre (RIPE NCC)</w:t>
        </w:r>
      </w:moveTo>
    </w:p>
    <w:p w14:paraId="7DA22539" w14:textId="77777777" w:rsidR="00AF07C5" w:rsidRPr="009460A9" w:rsidRDefault="00AF07C5" w:rsidP="00AF07C5">
      <w:pPr>
        <w:pStyle w:val="ListParagraph"/>
        <w:rPr>
          <w:rFonts w:asciiTheme="minorHAnsi" w:hAnsiTheme="minorHAnsi"/>
          <w:sz w:val="24"/>
          <w:szCs w:val="24"/>
        </w:rPr>
      </w:pPr>
      <w:moveTo w:id="330" w:author="Jennifer Bryce" w:date="2017-04-13T13:12:00Z">
        <w:r w:rsidRPr="009460A9">
          <w:rPr>
            <w:rFonts w:asciiTheme="minorHAnsi" w:hAnsiTheme="minorHAnsi"/>
            <w:sz w:val="24"/>
            <w:szCs w:val="24"/>
          </w:rPr>
          <w:t> </w:t>
        </w:r>
      </w:moveTo>
    </w:p>
    <w:p w14:paraId="507AE608" w14:textId="77777777" w:rsidR="00AF07C5" w:rsidRPr="009460A9" w:rsidRDefault="00AF07C5" w:rsidP="00AF07C5">
      <w:pPr>
        <w:pStyle w:val="ListParagraph"/>
        <w:rPr>
          <w:rFonts w:asciiTheme="minorHAnsi" w:hAnsiTheme="minorHAnsi"/>
          <w:sz w:val="24"/>
          <w:szCs w:val="24"/>
        </w:rPr>
      </w:pPr>
      <w:moveTo w:id="331" w:author="Jennifer Bryce" w:date="2017-04-13T13:12:00Z">
        <w:r w:rsidRPr="009460A9">
          <w:rPr>
            <w:rFonts w:asciiTheme="minorHAnsi" w:hAnsiTheme="minorHAnsi"/>
            <w:sz w:val="24"/>
            <w:szCs w:val="24"/>
          </w:rPr>
          <w:t>Regional country code top-level domain organizations</w:t>
        </w:r>
      </w:moveTo>
    </w:p>
    <w:p w14:paraId="15D79128" w14:textId="77777777" w:rsidR="00AF07C5" w:rsidRPr="009460A9" w:rsidRDefault="00AF07C5" w:rsidP="00AF07C5">
      <w:pPr>
        <w:pStyle w:val="ListParagraph"/>
        <w:rPr>
          <w:rFonts w:asciiTheme="minorHAnsi" w:hAnsiTheme="minorHAnsi"/>
          <w:sz w:val="24"/>
          <w:szCs w:val="24"/>
        </w:rPr>
      </w:pPr>
      <w:moveTo w:id="332" w:author="Jennifer Bryce" w:date="2017-04-13T13:12:00Z">
        <w:r w:rsidRPr="009460A9">
          <w:rPr>
            <w:rFonts w:asciiTheme="minorHAnsi" w:hAnsiTheme="minorHAnsi"/>
            <w:sz w:val="24"/>
            <w:szCs w:val="24"/>
          </w:rPr>
          <w:t>-          African TLD Organization (AFTLD)</w:t>
        </w:r>
      </w:moveTo>
    </w:p>
    <w:p w14:paraId="09E8739E" w14:textId="77777777" w:rsidR="00AF07C5" w:rsidRPr="009460A9" w:rsidRDefault="00AF07C5" w:rsidP="00AF07C5">
      <w:pPr>
        <w:pStyle w:val="ListParagraph"/>
        <w:rPr>
          <w:rFonts w:asciiTheme="minorHAnsi" w:hAnsiTheme="minorHAnsi"/>
          <w:sz w:val="24"/>
          <w:szCs w:val="24"/>
        </w:rPr>
      </w:pPr>
      <w:moveTo w:id="333" w:author="Jennifer Bryce" w:date="2017-04-13T13:12:00Z">
        <w:r w:rsidRPr="009460A9">
          <w:rPr>
            <w:rFonts w:asciiTheme="minorHAnsi" w:hAnsiTheme="minorHAnsi"/>
            <w:sz w:val="24"/>
            <w:szCs w:val="24"/>
          </w:rPr>
          <w:t>-          Council of European National TLD Registries (CENTR)</w:t>
        </w:r>
      </w:moveTo>
    </w:p>
    <w:p w14:paraId="35A81DD6" w14:textId="77777777" w:rsidR="00AF07C5" w:rsidRPr="009460A9" w:rsidRDefault="00AF07C5" w:rsidP="00AF07C5">
      <w:pPr>
        <w:pStyle w:val="ListParagraph"/>
        <w:rPr>
          <w:rFonts w:asciiTheme="minorHAnsi" w:hAnsiTheme="minorHAnsi"/>
          <w:sz w:val="24"/>
          <w:szCs w:val="24"/>
        </w:rPr>
      </w:pPr>
      <w:moveTo w:id="334" w:author="Jennifer Bryce" w:date="2017-04-13T13:12:00Z">
        <w:r w:rsidRPr="009460A9">
          <w:rPr>
            <w:rFonts w:asciiTheme="minorHAnsi" w:hAnsiTheme="minorHAnsi"/>
            <w:sz w:val="24"/>
            <w:szCs w:val="24"/>
          </w:rPr>
          <w:t>-          Asia Pacific TLD Organization (APTLD)</w:t>
        </w:r>
      </w:moveTo>
    </w:p>
    <w:p w14:paraId="0D8D5F61" w14:textId="77777777" w:rsidR="00AF07C5" w:rsidRPr="009460A9" w:rsidRDefault="00AF07C5" w:rsidP="00AF07C5">
      <w:pPr>
        <w:pStyle w:val="ListParagraph"/>
        <w:rPr>
          <w:rFonts w:asciiTheme="minorHAnsi" w:hAnsiTheme="minorHAnsi"/>
          <w:sz w:val="24"/>
          <w:szCs w:val="24"/>
        </w:rPr>
      </w:pPr>
      <w:moveTo w:id="335" w:author="Jennifer Bryce" w:date="2017-04-13T13:12:00Z">
        <w:r w:rsidRPr="009460A9">
          <w:rPr>
            <w:rFonts w:asciiTheme="minorHAnsi" w:hAnsiTheme="minorHAnsi"/>
            <w:sz w:val="24"/>
            <w:szCs w:val="24"/>
          </w:rPr>
          <w:t xml:space="preserve">-          Latin American and </w:t>
        </w:r>
        <w:proofErr w:type="spellStart"/>
        <w:r w:rsidRPr="009460A9">
          <w:rPr>
            <w:rFonts w:asciiTheme="minorHAnsi" w:hAnsiTheme="minorHAnsi"/>
            <w:sz w:val="24"/>
            <w:szCs w:val="24"/>
          </w:rPr>
          <w:t>Caribean</w:t>
        </w:r>
        <w:proofErr w:type="spellEnd"/>
        <w:r w:rsidRPr="009460A9">
          <w:rPr>
            <w:rFonts w:asciiTheme="minorHAnsi" w:hAnsiTheme="minorHAnsi"/>
            <w:sz w:val="24"/>
            <w:szCs w:val="24"/>
          </w:rPr>
          <w:t xml:space="preserve"> TLD Organization (LACTLD)</w:t>
        </w:r>
      </w:moveTo>
    </w:p>
    <w:p w14:paraId="0390CE67" w14:textId="77777777" w:rsidR="00AF07C5" w:rsidRPr="009460A9" w:rsidRDefault="00AF07C5" w:rsidP="00AF07C5">
      <w:pPr>
        <w:pStyle w:val="ListParagraph"/>
        <w:rPr>
          <w:rFonts w:asciiTheme="minorHAnsi" w:hAnsiTheme="minorHAnsi"/>
          <w:sz w:val="24"/>
          <w:szCs w:val="24"/>
        </w:rPr>
      </w:pPr>
      <w:moveTo w:id="336" w:author="Jennifer Bryce" w:date="2017-04-13T13:12:00Z">
        <w:r w:rsidRPr="009460A9">
          <w:rPr>
            <w:rFonts w:asciiTheme="minorHAnsi" w:hAnsiTheme="minorHAnsi"/>
            <w:sz w:val="24"/>
            <w:szCs w:val="24"/>
          </w:rPr>
          <w:t> </w:t>
        </w:r>
      </w:moveTo>
    </w:p>
    <w:p w14:paraId="654B07CD" w14:textId="77777777" w:rsidR="00AF07C5" w:rsidRPr="009460A9" w:rsidRDefault="00AF07C5" w:rsidP="00AF07C5">
      <w:pPr>
        <w:pStyle w:val="ListParagraph"/>
        <w:rPr>
          <w:rFonts w:asciiTheme="minorHAnsi" w:hAnsiTheme="minorHAnsi"/>
          <w:sz w:val="24"/>
          <w:szCs w:val="24"/>
        </w:rPr>
      </w:pPr>
      <w:commentRangeStart w:id="337"/>
      <w:moveTo w:id="338" w:author="Jennifer Bryce" w:date="2017-04-13T13:12:00Z">
        <w:r w:rsidRPr="009460A9">
          <w:rPr>
            <w:rFonts w:asciiTheme="minorHAnsi" w:hAnsiTheme="minorHAnsi"/>
            <w:sz w:val="24"/>
            <w:szCs w:val="24"/>
          </w:rPr>
          <w:t>Anti-Phishing Working Group (APWG)</w:t>
        </w:r>
      </w:moveTo>
    </w:p>
    <w:p w14:paraId="0A774122" w14:textId="77777777" w:rsidR="00AF07C5" w:rsidRPr="009460A9" w:rsidRDefault="00AF07C5" w:rsidP="00AF07C5">
      <w:pPr>
        <w:pStyle w:val="ListParagraph"/>
        <w:rPr>
          <w:rFonts w:asciiTheme="minorHAnsi" w:hAnsiTheme="minorHAnsi"/>
          <w:sz w:val="24"/>
          <w:szCs w:val="24"/>
        </w:rPr>
      </w:pPr>
      <w:moveTo w:id="339" w:author="Jennifer Bryce" w:date="2017-04-13T13:12:00Z">
        <w:r w:rsidRPr="009460A9">
          <w:rPr>
            <w:rFonts w:asciiTheme="minorHAnsi" w:hAnsiTheme="minorHAnsi"/>
            <w:sz w:val="24"/>
            <w:szCs w:val="24"/>
          </w:rPr>
          <w:t> </w:t>
        </w:r>
      </w:moveTo>
    </w:p>
    <w:p w14:paraId="1C0A59EB" w14:textId="77777777" w:rsidR="00AF07C5" w:rsidRPr="00D579B0" w:rsidRDefault="00AF07C5" w:rsidP="00AF07C5">
      <w:pPr>
        <w:pStyle w:val="ListParagraph"/>
        <w:rPr>
          <w:rFonts w:asciiTheme="minorHAnsi" w:hAnsiTheme="minorHAnsi"/>
          <w:sz w:val="24"/>
          <w:szCs w:val="24"/>
        </w:rPr>
      </w:pPr>
      <w:moveTo w:id="340" w:author="Jennifer Bryce" w:date="2017-04-13T13:12:00Z">
        <w:r w:rsidRPr="009460A9">
          <w:rPr>
            <w:rFonts w:asciiTheme="minorHAnsi" w:hAnsiTheme="minorHAnsi"/>
            <w:sz w:val="24"/>
            <w:szCs w:val="24"/>
          </w:rPr>
          <w:t>Messaging, Malware and Mobile Anti-Abuse Working Group (M3AAWG)</w:t>
        </w:r>
      </w:moveTo>
    </w:p>
    <w:commentRangeEnd w:id="304"/>
    <w:commentRangeEnd w:id="305"/>
    <w:commentRangeEnd w:id="337"/>
    <w:p w14:paraId="5428586C" w14:textId="77777777" w:rsidR="00AF07C5" w:rsidRDefault="00AF07C5" w:rsidP="00AF07C5">
      <w:pPr>
        <w:pStyle w:val="ListParagraph"/>
        <w:spacing w:after="0" w:line="240" w:lineRule="auto"/>
        <w:rPr>
          <w:rFonts w:asciiTheme="minorHAnsi" w:hAnsiTheme="minorHAnsi"/>
          <w:sz w:val="24"/>
          <w:szCs w:val="24"/>
        </w:rPr>
      </w:pPr>
      <w:moveTo w:id="341" w:author="Jennifer Bryce" w:date="2017-04-13T13:12:00Z">
        <w:r>
          <w:rPr>
            <w:rStyle w:val="CommentReference"/>
          </w:rPr>
          <w:commentReference w:id="304"/>
        </w:r>
        <w:r>
          <w:rPr>
            <w:rStyle w:val="CommentReference"/>
          </w:rPr>
          <w:commentReference w:id="305"/>
        </w:r>
        <w:r>
          <w:rPr>
            <w:rStyle w:val="CommentReference"/>
          </w:rPr>
          <w:commentReference w:id="337"/>
        </w:r>
      </w:moveTo>
    </w:p>
    <w:p w14:paraId="2AD50F16" w14:textId="77777777" w:rsidR="00AF07C5" w:rsidRDefault="00AF07C5" w:rsidP="00AF07C5">
      <w:pPr>
        <w:rPr>
          <w:rFonts w:asciiTheme="minorHAnsi" w:hAnsiTheme="minorHAnsi"/>
          <w:sz w:val="24"/>
          <w:szCs w:val="24"/>
        </w:rPr>
      </w:pPr>
    </w:p>
    <w:moveToRangeEnd w:id="303"/>
    <w:p w14:paraId="4F2A11B7" w14:textId="77777777" w:rsidR="00644C72" w:rsidRPr="00644C72" w:rsidRDefault="00644C72" w:rsidP="00644C72">
      <w:pPr>
        <w:spacing w:after="0" w:line="240" w:lineRule="auto"/>
        <w:rPr>
          <w:rFonts w:asciiTheme="minorHAnsi" w:hAnsiTheme="minorHAnsi"/>
          <w:sz w:val="24"/>
          <w:szCs w:val="24"/>
        </w:rPr>
      </w:pPr>
    </w:p>
    <w:p w14:paraId="29D10189" w14:textId="77777777" w:rsidR="00E30D38" w:rsidRPr="0006593B" w:rsidRDefault="00E30D38" w:rsidP="00E30D38">
      <w:pPr>
        <w:pStyle w:val="ListParagraph"/>
        <w:spacing w:after="0" w:line="240" w:lineRule="auto"/>
        <w:rPr>
          <w:rFonts w:asciiTheme="minorHAnsi" w:hAnsiTheme="minorHAnsi"/>
          <w:sz w:val="24"/>
          <w:szCs w:val="24"/>
        </w:rPr>
      </w:pPr>
    </w:p>
    <w:p w14:paraId="17299538" w14:textId="77777777" w:rsidR="00FB495A" w:rsidRPr="0006593B" w:rsidRDefault="00FB495A" w:rsidP="00FB495A">
      <w:pPr>
        <w:pStyle w:val="ListParagraph"/>
        <w:spacing w:after="0" w:line="240" w:lineRule="auto"/>
        <w:ind w:left="360"/>
        <w:rPr>
          <w:rFonts w:asciiTheme="minorHAnsi" w:hAnsiTheme="minorHAnsi"/>
          <w:sz w:val="24"/>
          <w:szCs w:val="24"/>
        </w:rPr>
      </w:pPr>
    </w:p>
    <w:p w14:paraId="3D2652DE" w14:textId="77777777" w:rsidR="002C550E" w:rsidRDefault="002C550E"/>
    <w:sectPr w:rsidR="002C550E">
      <w:headerReference w:type="default" r:id="rId20"/>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Kerry-Ann" w:date="2017-05-01T15:55:00Z" w:initials="Kerry-Ann">
    <w:p w14:paraId="0B96EAB5" w14:textId="28201DFA" w:rsidR="00B121DC" w:rsidRDefault="00B121DC">
      <w:pPr>
        <w:pStyle w:val="CommentText"/>
      </w:pPr>
      <w:r>
        <w:rPr>
          <w:rStyle w:val="CommentReference"/>
        </w:rPr>
        <w:annotationRef/>
      </w:r>
      <w:r>
        <w:t xml:space="preserve">Emphasis added to highlight the </w:t>
      </w:r>
      <w:proofErr w:type="spellStart"/>
      <w:r>
        <w:t>plaoin</w:t>
      </w:r>
      <w:proofErr w:type="spellEnd"/>
      <w:r>
        <w:t xml:space="preserve"> text of the bylaws on the issues.</w:t>
      </w:r>
    </w:p>
  </w:comment>
  <w:comment w:id="15" w:author="Kerry-Ann" w:date="2017-05-01T15:55:00Z" w:initials="Kerry-Ann">
    <w:p w14:paraId="67C8FA58" w14:textId="6388A10A" w:rsidR="00B121DC" w:rsidRDefault="00B121DC">
      <w:pPr>
        <w:pStyle w:val="CommentText"/>
      </w:pPr>
      <w:r>
        <w:rPr>
          <w:rStyle w:val="CommentReference"/>
        </w:rPr>
        <w:annotationRef/>
      </w:r>
      <w:r>
        <w:t>Emphasis added</w:t>
      </w:r>
    </w:p>
  </w:comment>
  <w:comment w:id="19" w:author="Kerry-Ann" w:date="2017-05-01T15:55:00Z" w:initials="Kerry-Ann">
    <w:p w14:paraId="58130AD5" w14:textId="4CEE29DE" w:rsidR="00B121DC" w:rsidRDefault="00B121DC">
      <w:pPr>
        <w:pStyle w:val="CommentText"/>
      </w:pPr>
      <w:r>
        <w:rPr>
          <w:rStyle w:val="CommentReference"/>
        </w:rPr>
        <w:annotationRef/>
      </w:r>
      <w:proofErr w:type="spellStart"/>
      <w:r>
        <w:t>Emphassis</w:t>
      </w:r>
      <w:proofErr w:type="spellEnd"/>
      <w:r>
        <w:t xml:space="preserve"> added</w:t>
      </w:r>
    </w:p>
  </w:comment>
  <w:comment w:id="23" w:author="Denise Michel" w:date="2017-04-10T23:48:00Z" w:initials="DM">
    <w:p w14:paraId="300892B8" w14:textId="5DE241C6" w:rsidR="009555DC" w:rsidRDefault="009555DC">
      <w:pPr>
        <w:pStyle w:val="CommentText"/>
      </w:pPr>
      <w:r>
        <w:rPr>
          <w:rStyle w:val="CommentReference"/>
        </w:rPr>
        <w:annotationRef/>
      </w:r>
      <w:r>
        <w:t>Suggest we try to agree on initial definitions and revise when/if needed</w:t>
      </w:r>
    </w:p>
  </w:comment>
  <w:comment w:id="24" w:author="James Gannon" w:date="2017-04-05T17:50:00Z" w:initials="JG">
    <w:p w14:paraId="0E45EC28" w14:textId="77777777" w:rsidR="00D17DB3" w:rsidRDefault="00D17DB3">
      <w:pPr>
        <w:pStyle w:val="CommentText"/>
      </w:pPr>
      <w:r>
        <w:rPr>
          <w:rStyle w:val="CommentReference"/>
        </w:rPr>
        <w:annotationRef/>
      </w:r>
      <w:r>
        <w:t xml:space="preserve">There are multiple definitions for these and the RT has not agreed on which ones we </w:t>
      </w:r>
      <w:proofErr w:type="spellStart"/>
      <w:r>
        <w:t>areusing</w:t>
      </w:r>
      <w:proofErr w:type="spellEnd"/>
      <w:r>
        <w:t xml:space="preserve"> I don’t </w:t>
      </w:r>
      <w:proofErr w:type="spellStart"/>
      <w:r>
        <w:t>belive</w:t>
      </w:r>
      <w:proofErr w:type="spellEnd"/>
      <w:r>
        <w:t>.</w:t>
      </w:r>
    </w:p>
    <w:p w14:paraId="2B8163D1" w14:textId="77777777" w:rsidR="00D17DB3" w:rsidRDefault="00D17DB3">
      <w:pPr>
        <w:pStyle w:val="CommentText"/>
      </w:pPr>
    </w:p>
    <w:p w14:paraId="3C81D046" w14:textId="240F8226" w:rsidR="00D17DB3" w:rsidRDefault="00D17DB3">
      <w:pPr>
        <w:pStyle w:val="CommentText"/>
      </w:pPr>
      <w:r>
        <w:t xml:space="preserve">The only agreed definitions that we should list here are ones that are defined for us in the bylaws in my </w:t>
      </w:r>
      <w:proofErr w:type="spellStart"/>
      <w:r>
        <w:t>opinon</w:t>
      </w:r>
      <w:proofErr w:type="spellEnd"/>
      <w:r>
        <w:t>.</w:t>
      </w:r>
    </w:p>
  </w:comment>
  <w:comment w:id="25" w:author="Emily Taylor" w:date="2017-04-29T09:19:00Z" w:initials="ET">
    <w:p w14:paraId="21F1DB0F" w14:textId="0AC7D725" w:rsidR="00805594" w:rsidRDefault="00805594">
      <w:pPr>
        <w:pStyle w:val="CommentText"/>
      </w:pPr>
      <w:r>
        <w:rPr>
          <w:rStyle w:val="CommentReference"/>
        </w:rPr>
        <w:annotationRef/>
      </w:r>
      <w:r>
        <w:t xml:space="preserve">My understanding is that the bylaws fail to define these terms, and that these definitions are widely used within ICANN documents. They have not </w:t>
      </w:r>
      <w:r w:rsidR="00232094">
        <w:t>been developed by the review team.</w:t>
      </w:r>
    </w:p>
  </w:comment>
  <w:comment w:id="26" w:author="Kerry-Ann" w:date="2017-05-01T15:54:00Z" w:initials="Kerry-Ann">
    <w:p w14:paraId="520C42D0" w14:textId="37A535F0" w:rsidR="00B121DC" w:rsidRDefault="00B121DC">
      <w:pPr>
        <w:pStyle w:val="CommentText"/>
      </w:pPr>
      <w:r>
        <w:rPr>
          <w:rStyle w:val="CommentReference"/>
        </w:rPr>
        <w:annotationRef/>
      </w:r>
      <w:r>
        <w:t xml:space="preserve">During the face-to-face meeting we had someone put on the screen a summary of all </w:t>
      </w:r>
      <w:proofErr w:type="spellStart"/>
      <w:r>
        <w:t>ther</w:t>
      </w:r>
      <w:proofErr w:type="spellEnd"/>
      <w:r>
        <w:t xml:space="preserve"> </w:t>
      </w:r>
      <w:proofErr w:type="spellStart"/>
      <w:r>
        <w:t>efernces</w:t>
      </w:r>
      <w:proofErr w:type="spellEnd"/>
      <w:r>
        <w:t xml:space="preserve"> made to SSR throughout ICANN documents.  I think we should include the various </w:t>
      </w:r>
      <w:proofErr w:type="spellStart"/>
      <w:r>
        <w:t>definiitons</w:t>
      </w:r>
      <w:proofErr w:type="spellEnd"/>
      <w:r>
        <w:t xml:space="preserve"> and links here and have that as a task to rationalize the sue of the terms.</w:t>
      </w:r>
    </w:p>
  </w:comment>
  <w:comment w:id="27" w:author="Kaveh Ranjbar" w:date="2017-04-07T14:36:00Z" w:initials="KR">
    <w:p w14:paraId="4CF18C31" w14:textId="4AA6BFBD" w:rsidR="00D17DB3" w:rsidRDefault="00D17DB3">
      <w:pPr>
        <w:pStyle w:val="CommentText"/>
      </w:pPr>
      <w:r>
        <w:rPr>
          <w:rStyle w:val="CommentReference"/>
        </w:rPr>
        <w:annotationRef/>
      </w:r>
      <w:r>
        <w:t xml:space="preserve">I don’t think we need to define “Unique Identifiers” here. Definition of unique </w:t>
      </w:r>
      <w:proofErr w:type="spellStart"/>
      <w:r>
        <w:t>identfiers</w:t>
      </w:r>
      <w:proofErr w:type="spellEnd"/>
      <w:r>
        <w:t xml:space="preserve"> is “unique” by design and is not a matter of interpretation. Repeating facts can cause confusion and will not benefit us, so I suggest we remove this one.</w:t>
      </w:r>
    </w:p>
  </w:comment>
  <w:comment w:id="28" w:author="Emily Taylor" w:date="2017-04-29T09:20:00Z" w:initials="ET">
    <w:p w14:paraId="2E5489EE" w14:textId="38EC7E80" w:rsidR="00232094" w:rsidRDefault="00232094">
      <w:pPr>
        <w:pStyle w:val="CommentText"/>
      </w:pPr>
      <w:r>
        <w:rPr>
          <w:rStyle w:val="CommentReference"/>
        </w:rPr>
        <w:annotationRef/>
      </w:r>
      <w:r>
        <w:t>Unique identifiers is a key term used in the operative part of the bylaws which requires our review:</w:t>
      </w:r>
    </w:p>
    <w:p w14:paraId="63BDB6BC" w14:textId="77777777" w:rsidR="00232094" w:rsidRPr="00B257D8" w:rsidRDefault="00232094" w:rsidP="00232094">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proofErr w:type="spellStart"/>
      <w:r w:rsidRPr="00B257D8">
        <w:rPr>
          <w:rFonts w:asciiTheme="minorHAnsi" w:hAnsiTheme="minorHAnsi" w:cs="Arial"/>
          <w:i/>
          <w:color w:val="333333"/>
        </w:rPr>
        <w:t>i</w:t>
      </w:r>
      <w:proofErr w:type="spellEnd"/>
      <w:r w:rsidRPr="00B257D8">
        <w:rPr>
          <w:rFonts w:asciiTheme="minorHAnsi" w:hAnsiTheme="minorHAnsi" w:cs="Arial"/>
          <w:i/>
          <w:color w:val="333333"/>
        </w:rPr>
        <w:t xml:space="preserve">) 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w:t>
      </w:r>
      <w:r w:rsidRPr="00232094">
        <w:rPr>
          <w:rFonts w:asciiTheme="minorHAnsi" w:hAnsiTheme="minorHAnsi" w:cs="Arial"/>
          <w:b/>
          <w:i/>
          <w:color w:val="333333"/>
        </w:rPr>
        <w:t>unique identifiers</w:t>
      </w:r>
      <w:r w:rsidRPr="00B257D8">
        <w:rPr>
          <w:rFonts w:asciiTheme="minorHAnsi" w:hAnsiTheme="minorHAnsi" w:cs="Arial"/>
          <w:i/>
          <w:color w:val="333333"/>
        </w:rPr>
        <w:t xml:space="preserve"> </w:t>
      </w:r>
      <w:r w:rsidRPr="00232094">
        <w:rPr>
          <w:rFonts w:asciiTheme="minorHAnsi" w:hAnsiTheme="minorHAnsi" w:cs="Arial"/>
          <w:b/>
          <w:i/>
          <w:color w:val="333333"/>
        </w:rPr>
        <w:t>that ICANN coordinates</w:t>
      </w:r>
      <w:r w:rsidRPr="00B257D8">
        <w:rPr>
          <w:rFonts w:asciiTheme="minorHAnsi" w:hAnsiTheme="minorHAnsi" w:cs="Arial"/>
          <w:i/>
          <w:color w:val="333333"/>
        </w:rPr>
        <w:t xml:space="preserve"> (“SSR Review”).</w:t>
      </w:r>
    </w:p>
    <w:p w14:paraId="5FF79A6F" w14:textId="77777777" w:rsidR="00232094" w:rsidRDefault="00232094">
      <w:pPr>
        <w:pStyle w:val="CommentText"/>
      </w:pPr>
    </w:p>
  </w:comment>
  <w:comment w:id="30" w:author="Kaveh Ranjbar" w:date="2017-04-07T14:37:00Z" w:initials="KR">
    <w:p w14:paraId="7A168CE0" w14:textId="2CE99DB6" w:rsidR="00D17DB3" w:rsidRDefault="00D17DB3">
      <w:pPr>
        <w:pStyle w:val="CommentText"/>
      </w:pPr>
      <w:r>
        <w:rPr>
          <w:rStyle w:val="CommentReference"/>
        </w:rPr>
        <w:annotationRef/>
      </w:r>
      <w:r>
        <w:t xml:space="preserve">Same goes for these ones, do we need to define them at this stage? I don’t think there is a need to do them </w:t>
      </w:r>
      <w:proofErr w:type="spellStart"/>
      <w:r>
        <w:t>ehre</w:t>
      </w:r>
      <w:proofErr w:type="spellEnd"/>
      <w:r>
        <w:t>, we can always add a footnote or an indication, when we first mention one of these concepts in our report. I suggest we only define SSR.</w:t>
      </w:r>
    </w:p>
  </w:comment>
  <w:comment w:id="51" w:author="James Gannon" w:date="2017-04-05T17:52:00Z" w:initials="JG">
    <w:p w14:paraId="0200B996" w14:textId="28C56D26" w:rsidR="00D17DB3" w:rsidRDefault="00D17DB3">
      <w:pPr>
        <w:pStyle w:val="CommentText"/>
      </w:pPr>
      <w:r>
        <w:rPr>
          <w:rStyle w:val="CommentReference"/>
        </w:rPr>
        <w:annotationRef/>
      </w:r>
      <w:proofErr w:type="spellStart"/>
      <w:r>
        <w:t>Devils</w:t>
      </w:r>
      <w:proofErr w:type="spellEnd"/>
      <w:r>
        <w:t xml:space="preserve"> advocate on </w:t>
      </w:r>
      <w:proofErr w:type="spellStart"/>
      <w:r>
        <w:t>wether</w:t>
      </w:r>
      <w:proofErr w:type="spellEnd"/>
      <w:r>
        <w:t xml:space="preserve"> this is in </w:t>
      </w:r>
      <w:proofErr w:type="spellStart"/>
      <w:r>
        <w:t>scopefor</w:t>
      </w:r>
      <w:proofErr w:type="spellEnd"/>
      <w:r>
        <w:t xml:space="preserve"> us or not and I would like this to be </w:t>
      </w:r>
      <w:proofErr w:type="spellStart"/>
      <w:r>
        <w:t>disussed</w:t>
      </w:r>
      <w:proofErr w:type="spellEnd"/>
      <w:r>
        <w:t xml:space="preserve"> given ICANN limited remit and mission.</w:t>
      </w:r>
    </w:p>
  </w:comment>
  <w:comment w:id="52" w:author="Kaveh Ranjbar" w:date="2017-04-07T14:41:00Z" w:initials="KR">
    <w:p w14:paraId="19541182" w14:textId="20FCFF39" w:rsidR="00D17DB3" w:rsidRDefault="00D17DB3">
      <w:pPr>
        <w:pStyle w:val="CommentText"/>
      </w:pPr>
      <w:r>
        <w:rPr>
          <w:rStyle w:val="CommentReference"/>
        </w:rPr>
        <w:annotationRef/>
      </w:r>
      <w:r>
        <w:t xml:space="preserve">In addition to what James said, I think this is out of our scope based on language of part c of section 1.1 of bylaws. This goes to the content, as DNS abuse does not arise (or </w:t>
      </w:r>
      <w:proofErr w:type="spellStart"/>
      <w:r>
        <w:t>can not</w:t>
      </w:r>
      <w:proofErr w:type="spellEnd"/>
      <w:r>
        <w:t xml:space="preserve"> be prevented) based on ICANN policies. I am up for clarification and further discussion of this point.</w:t>
      </w:r>
    </w:p>
  </w:comment>
  <w:comment w:id="53" w:author="Denise Michel" w:date="2017-04-11T00:27:00Z" w:initials="DM">
    <w:p w14:paraId="2E68059B" w14:textId="274E9631" w:rsidR="00D258EF" w:rsidRDefault="00D258EF">
      <w:pPr>
        <w:pStyle w:val="CommentText"/>
      </w:pPr>
      <w:r>
        <w:rPr>
          <w:rStyle w:val="CommentReference"/>
        </w:rPr>
        <w:annotationRef/>
      </w:r>
      <w:r w:rsidR="00691ED5">
        <w:t xml:space="preserve">(Happy to discuss) </w:t>
      </w:r>
      <w:r w:rsidR="00732B16">
        <w:t xml:space="preserve">While DNS abuse is within scope for </w:t>
      </w:r>
      <w:r w:rsidR="00691ED5">
        <w:t>many</w:t>
      </w:r>
      <w:r w:rsidR="00732B16">
        <w:t xml:space="preserve"> reasons</w:t>
      </w:r>
      <w:r w:rsidR="00691ED5">
        <w:t xml:space="preserve"> </w:t>
      </w:r>
      <w:r w:rsidR="00732B16">
        <w:t>(and can be mitigated by ICANN actions in a variety of ways) I think a better approach is “Attacks and misuse of Identifier Systems, including the DNS</w:t>
      </w:r>
      <w:r w:rsidR="00691ED5">
        <w:t>. Has ICANN effectively fulfilled its limited role in threat mitigation and strengthening those systems capabilities?” (or something like that ;)</w:t>
      </w:r>
    </w:p>
  </w:comment>
  <w:comment w:id="62" w:author="James Gannon" w:date="2017-04-05T17:53:00Z" w:initials="JG">
    <w:p w14:paraId="38F90AF2" w14:textId="514342ED" w:rsidR="00D17DB3" w:rsidRDefault="00D17DB3">
      <w:pPr>
        <w:pStyle w:val="CommentText"/>
      </w:pPr>
      <w:r>
        <w:rPr>
          <w:rStyle w:val="CommentReference"/>
        </w:rPr>
        <w:annotationRef/>
      </w:r>
      <w:r>
        <w:t>In the narrow scope of potential impact on SSR of ICANNS role.</w:t>
      </w:r>
    </w:p>
  </w:comment>
  <w:comment w:id="58" w:author="Denise Michel" w:date="2017-04-11T00:45:00Z" w:initials="DM">
    <w:p w14:paraId="77D9A408" w14:textId="51DDF306" w:rsidR="00691ED5" w:rsidRDefault="00691ED5">
      <w:pPr>
        <w:pStyle w:val="CommentText"/>
      </w:pPr>
      <w:r>
        <w:rPr>
          <w:rStyle w:val="CommentReference"/>
        </w:rPr>
        <w:annotationRef/>
      </w:r>
      <w:r>
        <w:t>SSR-RT’s mandate (iii) tasks us with looking at potential and future challenges</w:t>
      </w:r>
      <w:r w:rsidR="00461F3D">
        <w:t xml:space="preserve"> and whether ICANN SSR framework can meet them</w:t>
      </w:r>
    </w:p>
  </w:comment>
  <w:comment w:id="69" w:author="Kerry-Ann" w:date="2017-05-01T15:54:00Z" w:initials="Kerry-Ann">
    <w:p w14:paraId="0F1B10E1" w14:textId="77777777" w:rsidR="00B121DC" w:rsidRDefault="00B121DC" w:rsidP="00B121DC">
      <w:pPr>
        <w:pStyle w:val="CommentText"/>
      </w:pPr>
      <w:r>
        <w:rPr>
          <w:rStyle w:val="CommentReference"/>
        </w:rPr>
        <w:annotationRef/>
      </w:r>
      <w:r>
        <w:t xml:space="preserve">Consider rephrasing as procedurally, an entity should not grant itself the authority to go outside of its remit. ICANN itself cannot regulate or go outside of the remit outlined in the by-laws and the SSR Team is stood up only by ICANN every five </w:t>
      </w:r>
      <w:proofErr w:type="spellStart"/>
      <w:r>
        <w:t>yeasr</w:t>
      </w:r>
      <w:proofErr w:type="spellEnd"/>
      <w:r>
        <w:t>.</w:t>
      </w:r>
    </w:p>
    <w:p w14:paraId="1C633D8A" w14:textId="77777777" w:rsidR="00B121DC" w:rsidRDefault="00B121DC" w:rsidP="00B121DC">
      <w:pPr>
        <w:pStyle w:val="CommentText"/>
      </w:pPr>
      <w:r>
        <w:t xml:space="preserve"> I think we should rephrase as follows:</w:t>
      </w:r>
    </w:p>
    <w:p w14:paraId="263C9AA5" w14:textId="77777777" w:rsidR="00B121DC" w:rsidRDefault="00B121DC" w:rsidP="00B121DC">
      <w:pPr>
        <w:pStyle w:val="CommentText"/>
      </w:pPr>
    </w:p>
    <w:p w14:paraId="7E0578AA" w14:textId="77777777" w:rsidR="00B121DC" w:rsidRDefault="00B121DC" w:rsidP="00B121DC">
      <w:pPr>
        <w:pStyle w:val="CommentText"/>
      </w:pPr>
      <w:r>
        <w:rPr>
          <w:rFonts w:asciiTheme="minorHAnsi" w:hAnsiTheme="minorHAnsi"/>
          <w:sz w:val="24"/>
          <w:szCs w:val="24"/>
        </w:rPr>
        <w:t xml:space="preserve">In order to understand the security, stability, and resiliency importance and implications of the ICANN </w:t>
      </w:r>
      <w:proofErr w:type="spellStart"/>
      <w:r>
        <w:rPr>
          <w:rFonts w:asciiTheme="minorHAnsi" w:hAnsiTheme="minorHAnsi"/>
          <w:sz w:val="24"/>
          <w:szCs w:val="24"/>
        </w:rPr>
        <w:t>identifierspace</w:t>
      </w:r>
      <w:proofErr w:type="spellEnd"/>
      <w:r>
        <w:rPr>
          <w:rFonts w:asciiTheme="minorHAnsi" w:hAnsiTheme="minorHAnsi"/>
          <w:sz w:val="24"/>
          <w:szCs w:val="24"/>
        </w:rPr>
        <w:t xml:space="preserve"> (the elements that are within ICANN’s authoritative scope), the SSR2 Review Team will consider the issues in its entirety including inter-connected functions.  T</w:t>
      </w:r>
      <w:r w:rsidRPr="001D6C5F">
        <w:rPr>
          <w:rFonts w:asciiTheme="minorHAnsi" w:hAnsiTheme="minorHAnsi"/>
          <w:sz w:val="24"/>
          <w:szCs w:val="24"/>
        </w:rPr>
        <w:t>he SSR2 Review Team may</w:t>
      </w:r>
      <w:r>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p>
    <w:p w14:paraId="34592BE8" w14:textId="32F311F6" w:rsidR="00B121DC" w:rsidRDefault="00B121DC" w:rsidP="00B121DC">
      <w:pPr>
        <w:pStyle w:val="CommentText"/>
      </w:pPr>
      <w:r>
        <w:rPr>
          <w:rStyle w:val="CommentReference"/>
        </w:rPr>
        <w:annotationRef/>
      </w:r>
    </w:p>
  </w:comment>
  <w:comment w:id="59" w:author="Kaveh Ranjbar" w:date="2017-04-07T14:42:00Z" w:initials="KR">
    <w:p w14:paraId="24D7FE1B" w14:textId="14A8BB78" w:rsidR="00D17DB3" w:rsidRDefault="00D17DB3">
      <w:pPr>
        <w:pStyle w:val="CommentText"/>
      </w:pPr>
      <w:r>
        <w:rPr>
          <w:rStyle w:val="CommentReference"/>
        </w:rPr>
        <w:annotationRef/>
      </w:r>
      <w:r>
        <w:t xml:space="preserve">Reading SSR’s definition from the bylaws, I don’t think we should look into any future stuff. We have to look at what ICANN is doing now, how they are </w:t>
      </w:r>
      <w:proofErr w:type="gramStart"/>
      <w:r>
        <w:t>operating  today</w:t>
      </w:r>
      <w:proofErr w:type="gramEnd"/>
      <w:r>
        <w:t xml:space="preserve"> and review that.</w:t>
      </w:r>
    </w:p>
  </w:comment>
  <w:comment w:id="140" w:author="Kaveh Ranjbar" w:date="2017-04-07T14:45:00Z" w:initials="KR">
    <w:p w14:paraId="282CA8B6" w14:textId="708CD7FF" w:rsidR="00D17DB3" w:rsidRDefault="00D17DB3">
      <w:pPr>
        <w:pStyle w:val="CommentText"/>
      </w:pPr>
      <w:r>
        <w:rPr>
          <w:rStyle w:val="CommentReference"/>
        </w:rPr>
        <w:annotationRef/>
      </w:r>
      <w:r>
        <w:t>Very important and I would move them up when we publish an ordered list of what we are going to do, before any other task, as I see looking into these as a logical step before commencing our own review.</w:t>
      </w:r>
    </w:p>
  </w:comment>
  <w:comment w:id="158" w:author="Kaveh Ranjbar" w:date="2017-04-07T14:45:00Z" w:initials="KR">
    <w:p w14:paraId="664748A9" w14:textId="72D531DD" w:rsidR="00D17DB3" w:rsidRDefault="00D17DB3">
      <w:pPr>
        <w:pStyle w:val="CommentText"/>
      </w:pPr>
      <w:r>
        <w:rPr>
          <w:rStyle w:val="CommentReference"/>
        </w:rPr>
        <w:annotationRef/>
      </w:r>
      <w:r>
        <w:t>As mentioned in my other comments, I don’t think we need to (re-) define most of these.</w:t>
      </w:r>
    </w:p>
  </w:comment>
  <w:comment w:id="197" w:author="James Gannon" w:date="2017-04-05T17:54:00Z" w:initials="JG">
    <w:p w14:paraId="46D93761" w14:textId="0D8B238B" w:rsidR="00D17DB3" w:rsidRDefault="00D17DB3">
      <w:pPr>
        <w:pStyle w:val="CommentText"/>
      </w:pPr>
      <w:r>
        <w:rPr>
          <w:rStyle w:val="CommentReference"/>
        </w:rPr>
        <w:annotationRef/>
      </w:r>
      <w:r>
        <w:t>Same as my question above, may be out of scope.</w:t>
      </w:r>
    </w:p>
  </w:comment>
  <w:comment w:id="198" w:author="Kaveh Ranjbar" w:date="2017-04-07T14:52:00Z" w:initials="KR">
    <w:p w14:paraId="2306AD59" w14:textId="53FED913" w:rsidR="00D17DB3" w:rsidRDefault="00D17DB3">
      <w:pPr>
        <w:pStyle w:val="CommentText"/>
      </w:pPr>
      <w:r>
        <w:rPr>
          <w:rStyle w:val="CommentReference"/>
        </w:rPr>
        <w:annotationRef/>
      </w:r>
      <w:r>
        <w:t>I suggest we remove this, for the reasons mentioned above.</w:t>
      </w:r>
    </w:p>
  </w:comment>
  <w:comment w:id="199" w:author="Denise Michel" w:date="2017-04-11T00:51:00Z" w:initials="DM">
    <w:p w14:paraId="4AC1193A" w14:textId="0C23443C" w:rsidR="00461F3D" w:rsidRDefault="00461F3D">
      <w:pPr>
        <w:pStyle w:val="CommentText"/>
      </w:pPr>
      <w:r>
        <w:rPr>
          <w:rStyle w:val="CommentReference"/>
        </w:rPr>
        <w:annotationRef/>
      </w:r>
      <w:r>
        <w:t>See my comments above; in scope but needs to be re-focused</w:t>
      </w:r>
    </w:p>
  </w:comment>
  <w:comment w:id="208" w:author="James Gannon" w:date="2017-04-05T17:54:00Z" w:initials="JG">
    <w:p w14:paraId="2DDF3A2E" w14:textId="72C75A5F" w:rsidR="00D17DB3" w:rsidRDefault="00D17DB3">
      <w:pPr>
        <w:pStyle w:val="CommentText"/>
      </w:pPr>
      <w:r>
        <w:rPr>
          <w:rStyle w:val="CommentReference"/>
        </w:rPr>
        <w:annotationRef/>
      </w:r>
      <w:r>
        <w:t>Missing now-august. We need more work on the timeline.</w:t>
      </w:r>
    </w:p>
  </w:comment>
  <w:comment w:id="209" w:author="Kaveh Ranjbar" w:date="2017-04-07T14:53:00Z" w:initials="KR">
    <w:p w14:paraId="02402A43" w14:textId="39307219" w:rsidR="00D17DB3" w:rsidRDefault="00D17DB3">
      <w:pPr>
        <w:pStyle w:val="CommentText"/>
      </w:pPr>
      <w:r>
        <w:rPr>
          <w:rStyle w:val="CommentReference"/>
        </w:rPr>
        <w:annotationRef/>
      </w:r>
      <w:r>
        <w:t xml:space="preserve">We need to be clear about </w:t>
      </w:r>
      <w:r w:rsidR="00873408">
        <w:t>March to Aug</w:t>
      </w:r>
    </w:p>
  </w:comment>
  <w:comment w:id="210" w:author="Kerry-Ann" w:date="2017-05-01T16:00:00Z" w:initials="Kerry-Ann">
    <w:p w14:paraId="6A2A096D" w14:textId="18AF2C7B" w:rsidR="00D10217" w:rsidRDefault="00D10217">
      <w:pPr>
        <w:pStyle w:val="CommentText"/>
      </w:pPr>
      <w:r>
        <w:rPr>
          <w:rStyle w:val="CommentReference"/>
        </w:rPr>
        <w:annotationRef/>
      </w:r>
      <w:r>
        <w:t>Agreed, and specific about the desk research we need to undertake so we can divide in smaller teams and tackle the tasks.</w:t>
      </w:r>
    </w:p>
  </w:comment>
  <w:comment w:id="227" w:author="Kerry-Ann" w:date="2017-05-01T16:04:00Z" w:initials="Kerry-Ann">
    <w:p w14:paraId="3A391180" w14:textId="76D5D9B0" w:rsidR="00D10217" w:rsidRDefault="00D10217">
      <w:pPr>
        <w:pStyle w:val="CommentText"/>
      </w:pPr>
      <w:r>
        <w:rPr>
          <w:rStyle w:val="CommentReference"/>
        </w:rPr>
        <w:annotationRef/>
      </w:r>
      <w:r>
        <w:t xml:space="preserve">Need to clarify if this </w:t>
      </w:r>
      <w:proofErr w:type="spellStart"/>
      <w:r>
        <w:t>invlolves</w:t>
      </w:r>
      <w:proofErr w:type="spellEnd"/>
      <w:r>
        <w:t xml:space="preserve"> providing feedback and input from the relevant stakeholder group to the SSR2Team and vice versa.  </w:t>
      </w:r>
      <w:proofErr w:type="spellStart"/>
      <w:r>
        <w:t>Additonally</w:t>
      </w:r>
      <w:proofErr w:type="spellEnd"/>
      <w:r>
        <w:t xml:space="preserve">, does this include </w:t>
      </w:r>
      <w:proofErr w:type="spellStart"/>
      <w:r>
        <w:t>briefning</w:t>
      </w:r>
      <w:proofErr w:type="spellEnd"/>
      <w:r>
        <w:t xml:space="preserve"> sessions during the other community meetings?</w:t>
      </w:r>
    </w:p>
  </w:comment>
  <w:comment w:id="241" w:author="Denise Michel" w:date="2017-04-10T22:56:00Z" w:initials="DM">
    <w:p w14:paraId="44DA032C" w14:textId="77777777" w:rsidR="00644C72" w:rsidRDefault="00644C72" w:rsidP="00644C72">
      <w:pPr>
        <w:pStyle w:val="CommentText"/>
      </w:pPr>
      <w:r>
        <w:rPr>
          <w:rStyle w:val="CommentReference"/>
        </w:rPr>
        <w:annotationRef/>
      </w:r>
      <w:r>
        <w:t>I think this is a good opportunity for Team members to articulate what they commit to doing</w:t>
      </w:r>
    </w:p>
  </w:comment>
  <w:comment w:id="244" w:author="Jennifer Bryce" w:date="2017-04-12T12:18:00Z" w:initials="JB">
    <w:p w14:paraId="7ED94DE9" w14:textId="0E4F959E" w:rsidR="00E86D50" w:rsidRDefault="00E86D50" w:rsidP="00E86D50">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74CC24E" w14:textId="2DB86FEC" w:rsidR="00E86D50" w:rsidRDefault="00E86D50">
      <w:pPr>
        <w:pStyle w:val="CommentText"/>
      </w:pPr>
    </w:p>
  </w:comment>
  <w:comment w:id="245" w:author="Kaveh Ranjbar" w:date="2017-04-07T14:33:00Z" w:initials="KR">
    <w:p w14:paraId="368DBD78" w14:textId="77777777" w:rsidR="00E86D50" w:rsidRDefault="00E86D50" w:rsidP="00E86D50">
      <w:pPr>
        <w:pStyle w:val="CommentText"/>
      </w:pPr>
      <w:r>
        <w:rPr>
          <w:rStyle w:val="CommentReference"/>
        </w:rPr>
        <w:annotationRef/>
      </w:r>
      <w:r>
        <w:t xml:space="preserve">I agree with James and add that why do we even need to list these communities? We say we will </w:t>
      </w:r>
      <w:proofErr w:type="spellStart"/>
      <w:r>
        <w:t>reachout</w:t>
      </w:r>
      <w:proofErr w:type="spellEnd"/>
      <w:r>
        <w:t xml:space="preserve"> to other communities as our work needs and I think that has enough information in it. In my opinion listing the possible communities has no additional benefit other than creating expectations.</w:t>
      </w:r>
    </w:p>
  </w:comment>
  <w:comment w:id="277" w:author="James Gannon" w:date="2017-04-07T14:33:00Z" w:initials="JG">
    <w:p w14:paraId="76AA62B5" w14:textId="77777777" w:rsidR="00E86D50" w:rsidRDefault="00E86D50" w:rsidP="00E86D50">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 w:id="286" w:author="James Gannon" w:date="2017-04-05T17:46:00Z" w:initials="JG">
    <w:p w14:paraId="7AB87F28" w14:textId="77777777" w:rsidR="00644C72" w:rsidRDefault="00644C72" w:rsidP="00644C72">
      <w:pPr>
        <w:pStyle w:val="CommentText"/>
      </w:pPr>
      <w:r>
        <w:rPr>
          <w:rStyle w:val="CommentReference"/>
        </w:rPr>
        <w:annotationRef/>
      </w:r>
      <w:r>
        <w:t>Can ICANN staff let us know when this will be available?</w:t>
      </w:r>
    </w:p>
  </w:comment>
  <w:comment w:id="285" w:author="Denise Michel" w:date="2017-04-10T23:22:00Z" w:initials="DM">
    <w:p w14:paraId="12F30903" w14:textId="77777777" w:rsidR="00644C72" w:rsidRDefault="00644C72" w:rsidP="00644C72">
      <w:pPr>
        <w:pStyle w:val="CommentText"/>
      </w:pPr>
      <w:r>
        <w:rPr>
          <w:rStyle w:val="CommentReference"/>
        </w:rPr>
        <w:annotationRef/>
      </w:r>
      <w:r>
        <w:t>Team needs information on all of this</w:t>
      </w:r>
    </w:p>
  </w:comment>
  <w:comment w:id="287" w:author="Kerry-Ann" w:date="2017-05-01T16:07:00Z" w:initials="Kerry-Ann">
    <w:p w14:paraId="613B8762" w14:textId="08C61692" w:rsidR="00F45F02" w:rsidRDefault="00F45F02">
      <w:pPr>
        <w:pStyle w:val="CommentText"/>
      </w:pPr>
      <w:r>
        <w:rPr>
          <w:rStyle w:val="CommentReference"/>
        </w:rPr>
        <w:annotationRef/>
      </w:r>
      <w:r>
        <w:t xml:space="preserve">We should clarify if the sub-teams can co-opt other experts e.g. form other community </w:t>
      </w:r>
      <w:proofErr w:type="spellStart"/>
      <w:r>
        <w:t>temas</w:t>
      </w:r>
      <w:proofErr w:type="spellEnd"/>
      <w:r>
        <w:t xml:space="preserve">, observer lists, any </w:t>
      </w:r>
      <w:proofErr w:type="spellStart"/>
      <w:r>
        <w:t>toher</w:t>
      </w:r>
      <w:proofErr w:type="spellEnd"/>
      <w:r>
        <w:t xml:space="preserve"> </w:t>
      </w:r>
      <w:proofErr w:type="spellStart"/>
      <w:r>
        <w:t>persion</w:t>
      </w:r>
      <w:proofErr w:type="spellEnd"/>
      <w:r>
        <w:t xml:space="preserve">.  In addressing this we should also consider, that criteria should be applied for co-opting if this is </w:t>
      </w:r>
      <w:proofErr w:type="spellStart"/>
      <w:r>
        <w:t>desierable</w:t>
      </w:r>
      <w:proofErr w:type="spellEnd"/>
      <w:r>
        <w:t xml:space="preserve"> (background, approval by all member of SSR2, etc.)</w:t>
      </w:r>
    </w:p>
  </w:comment>
  <w:comment w:id="288" w:author="Kerry-Ann" w:date="2017-05-01T16:09:00Z" w:initials="Kerry-Ann">
    <w:p w14:paraId="325C8986" w14:textId="6C2967A2" w:rsidR="00F45F02" w:rsidRDefault="00F45F02">
      <w:pPr>
        <w:pStyle w:val="CommentText"/>
      </w:pPr>
      <w:r>
        <w:rPr>
          <w:rStyle w:val="CommentReference"/>
        </w:rPr>
        <w:annotationRef/>
      </w:r>
      <w:r>
        <w:t>Agreed</w:t>
      </w:r>
    </w:p>
  </w:comment>
  <w:comment w:id="295" w:author="Emily Taylor" w:date="2017-04-29T09:17:00Z" w:initials="ET">
    <w:p w14:paraId="32BD9685" w14:textId="3710FE20" w:rsidR="006109DF" w:rsidRDefault="006109DF">
      <w:pPr>
        <w:pStyle w:val="CommentText"/>
      </w:pPr>
      <w:r>
        <w:rPr>
          <w:rStyle w:val="CommentReference"/>
        </w:rPr>
        <w:annotationRef/>
      </w:r>
      <w:r>
        <w:t>Defining these terms may or may not prove relevant as the Team’s work unfolds.  For the purposes of this doc</w:t>
      </w:r>
      <w:r w:rsidR="00805594">
        <w:t>ument, these items may be omitted for now.</w:t>
      </w:r>
    </w:p>
  </w:comment>
  <w:comment w:id="304" w:author="Jennifer Bryce" w:date="2017-04-12T12:18:00Z" w:initials="JB">
    <w:p w14:paraId="4AB08F64" w14:textId="77777777" w:rsidR="00AF07C5" w:rsidRDefault="00AF07C5" w:rsidP="00AF07C5">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279C558" w14:textId="77777777" w:rsidR="00AF07C5" w:rsidRDefault="00AF07C5" w:rsidP="00AF07C5">
      <w:pPr>
        <w:pStyle w:val="CommentText"/>
      </w:pPr>
    </w:p>
  </w:comment>
  <w:comment w:id="305" w:author="Kaveh Ranjbar" w:date="2017-04-07T14:33:00Z" w:initials="KR">
    <w:p w14:paraId="4494AEE3" w14:textId="77777777" w:rsidR="00AF07C5" w:rsidRDefault="00AF07C5" w:rsidP="00AF07C5">
      <w:pPr>
        <w:pStyle w:val="CommentText"/>
      </w:pPr>
      <w:r>
        <w:rPr>
          <w:rStyle w:val="CommentReference"/>
        </w:rPr>
        <w:annotationRef/>
      </w:r>
      <w:r>
        <w:t xml:space="preserve">I agree with James and add that why do we even need to list these communities? We say we will </w:t>
      </w:r>
      <w:proofErr w:type="spellStart"/>
      <w:r>
        <w:t>reachout</w:t>
      </w:r>
      <w:proofErr w:type="spellEnd"/>
      <w:r>
        <w:t xml:space="preserve"> to other communities as our work needs and I think that has enough information in it. In my opinion listing the possible communities has no additional benefit other than creating expectations.</w:t>
      </w:r>
    </w:p>
  </w:comment>
  <w:comment w:id="337" w:author="James Gannon" w:date="2017-04-07T14:33:00Z" w:initials="JG">
    <w:p w14:paraId="1706264A" w14:textId="77777777" w:rsidR="00AF07C5" w:rsidRDefault="00AF07C5" w:rsidP="00AF07C5">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6EAB5" w15:done="0"/>
  <w15:commentEx w15:paraId="67C8FA58" w15:done="0"/>
  <w15:commentEx w15:paraId="58130AD5" w15:done="0"/>
  <w15:commentEx w15:paraId="300892B8" w15:done="0"/>
  <w15:commentEx w15:paraId="3C81D046" w15:done="0"/>
  <w15:commentEx w15:paraId="21F1DB0F" w15:paraIdParent="3C81D046" w15:done="0"/>
  <w15:commentEx w15:paraId="520C42D0" w15:paraIdParent="3C81D046" w15:done="0"/>
  <w15:commentEx w15:paraId="4CF18C31" w15:done="0"/>
  <w15:commentEx w15:paraId="5FF79A6F" w15:paraIdParent="4CF18C31" w15:done="0"/>
  <w15:commentEx w15:paraId="7A168CE0" w15:done="0"/>
  <w15:commentEx w15:paraId="0200B996" w15:done="0"/>
  <w15:commentEx w15:paraId="19541182" w15:done="0"/>
  <w15:commentEx w15:paraId="2E68059B" w15:done="0"/>
  <w15:commentEx w15:paraId="38F90AF2" w15:done="0"/>
  <w15:commentEx w15:paraId="77D9A408" w15:done="0"/>
  <w15:commentEx w15:paraId="34592BE8" w15:done="0"/>
  <w15:commentEx w15:paraId="24D7FE1B" w15:done="0"/>
  <w15:commentEx w15:paraId="282CA8B6" w15:done="0"/>
  <w15:commentEx w15:paraId="664748A9" w15:done="0"/>
  <w15:commentEx w15:paraId="46D93761" w15:done="0"/>
  <w15:commentEx w15:paraId="2306AD59" w15:done="0"/>
  <w15:commentEx w15:paraId="4AC1193A" w15:done="0"/>
  <w15:commentEx w15:paraId="2DDF3A2E" w15:done="0"/>
  <w15:commentEx w15:paraId="02402A43" w15:done="0"/>
  <w15:commentEx w15:paraId="6A2A096D" w15:paraIdParent="02402A43" w15:done="0"/>
  <w15:commentEx w15:paraId="3A391180" w15:done="0"/>
  <w15:commentEx w15:paraId="44DA032C" w15:done="0"/>
  <w15:commentEx w15:paraId="774CC24E" w15:done="0"/>
  <w15:commentEx w15:paraId="368DBD78" w15:done="0"/>
  <w15:commentEx w15:paraId="76AA62B5" w15:done="0"/>
  <w15:commentEx w15:paraId="7AB87F28" w15:done="0"/>
  <w15:commentEx w15:paraId="12F30903" w15:done="0"/>
  <w15:commentEx w15:paraId="613B8762" w15:done="0"/>
  <w15:commentEx w15:paraId="325C8986" w15:done="0"/>
  <w15:commentEx w15:paraId="32BD9685" w15:done="0"/>
  <w15:commentEx w15:paraId="7279C558" w15:done="0"/>
  <w15:commentEx w15:paraId="4494AEE3" w15:done="0"/>
  <w15:commentEx w15:paraId="17062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FC2A" w14:textId="77777777" w:rsidR="007258CF" w:rsidRDefault="007258CF">
      <w:pPr>
        <w:spacing w:after="0" w:line="240" w:lineRule="auto"/>
      </w:pPr>
      <w:r>
        <w:separator/>
      </w:r>
    </w:p>
  </w:endnote>
  <w:endnote w:type="continuationSeparator" w:id="0">
    <w:p w14:paraId="2698B214" w14:textId="77777777" w:rsidR="007258CF" w:rsidRDefault="0072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D17DB3" w:rsidRDefault="00D17DB3">
    <w:pPr>
      <w:tabs>
        <w:tab w:val="center" w:pos="4680"/>
        <w:tab w:val="right" w:pos="9360"/>
      </w:tabs>
      <w:spacing w:after="720" w:line="240" w:lineRule="auto"/>
      <w:jc w:val="right"/>
    </w:pPr>
    <w:r>
      <w:fldChar w:fldCharType="begin"/>
    </w:r>
    <w:r>
      <w:instrText>PAGE</w:instrText>
    </w:r>
    <w:r>
      <w:fldChar w:fldCharType="separate"/>
    </w:r>
    <w:r w:rsidR="00F45F02">
      <w:rPr>
        <w:noProof/>
      </w:rPr>
      <w:t>14</w:t>
    </w:r>
    <w:r>
      <w:fldChar w:fldCharType="end"/>
    </w:r>
    <w:r>
      <w:t xml:space="preserve"> of </w:t>
    </w:r>
    <w:r>
      <w:fldChar w:fldCharType="begin"/>
    </w:r>
    <w:r>
      <w:instrText>NUMPAGES</w:instrText>
    </w:r>
    <w:r>
      <w:fldChar w:fldCharType="separate"/>
    </w:r>
    <w:r w:rsidR="00F45F02">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D290" w14:textId="77777777" w:rsidR="007258CF" w:rsidRDefault="007258CF">
      <w:pPr>
        <w:spacing w:after="0" w:line="240" w:lineRule="auto"/>
      </w:pPr>
      <w:r>
        <w:separator/>
      </w:r>
    </w:p>
  </w:footnote>
  <w:footnote w:type="continuationSeparator" w:id="0">
    <w:p w14:paraId="2029A1F9" w14:textId="77777777" w:rsidR="007258CF" w:rsidRDefault="007258CF">
      <w:pPr>
        <w:spacing w:after="0" w:line="240" w:lineRule="auto"/>
      </w:pPr>
      <w:r>
        <w:continuationSeparator/>
      </w:r>
    </w:p>
  </w:footnote>
  <w:footnote w:id="1">
    <w:p w14:paraId="10AD65B9"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D17DB3" w:rsidRDefault="00D17DB3">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15:restartNumberingAfterBreak="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6"/>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7"/>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AS">
    <w15:presenceInfo w15:providerId="None" w15:userId="OAS"/>
  </w15:person>
  <w15:person w15:author="Kerry-Ann">
    <w15:presenceInfo w15:providerId="None" w15:userId="Kerry-Ann"/>
  </w15:person>
  <w15:person w15:author="Denise Michel">
    <w15:presenceInfo w15:providerId="None" w15:userId="Denise Michel"/>
  </w15:person>
  <w15:person w15:author="James Gannon">
    <w15:presenceInfo w15:providerId="Windows Live" w15:userId="07e18cd349ff2c6f"/>
  </w15:person>
  <w15:person w15:author="Emily Taylor">
    <w15:presenceInfo w15:providerId="None" w15:userId="Emily Taylor"/>
  </w15:person>
  <w15:person w15:author="Microsoft Office User">
    <w15:presenceInfo w15:providerId="None" w15:userId="Microsoft Office User"/>
  </w15:person>
  <w15:person w15:author="Jennifer Bryce">
    <w15:presenceInfo w15:providerId="None" w15:userId="Jennifer Br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27694"/>
    <w:rsid w:val="00344A5A"/>
    <w:rsid w:val="00356C0B"/>
    <w:rsid w:val="00362626"/>
    <w:rsid w:val="00364F6F"/>
    <w:rsid w:val="00387A49"/>
    <w:rsid w:val="003A4111"/>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30D8"/>
    <w:rsid w:val="005238FB"/>
    <w:rsid w:val="00534BAE"/>
    <w:rsid w:val="00535CAB"/>
    <w:rsid w:val="0054348B"/>
    <w:rsid w:val="0055567E"/>
    <w:rsid w:val="00557030"/>
    <w:rsid w:val="00557CAA"/>
    <w:rsid w:val="00564AC2"/>
    <w:rsid w:val="0057674C"/>
    <w:rsid w:val="00577CFF"/>
    <w:rsid w:val="005A151B"/>
    <w:rsid w:val="005B0A42"/>
    <w:rsid w:val="005E175B"/>
    <w:rsid w:val="005E4949"/>
    <w:rsid w:val="005F16C2"/>
    <w:rsid w:val="005F1D5A"/>
    <w:rsid w:val="005F75ED"/>
    <w:rsid w:val="006042C4"/>
    <w:rsid w:val="006109DF"/>
    <w:rsid w:val="006114A8"/>
    <w:rsid w:val="0061487A"/>
    <w:rsid w:val="006269EB"/>
    <w:rsid w:val="006321DC"/>
    <w:rsid w:val="00634AD7"/>
    <w:rsid w:val="00643F52"/>
    <w:rsid w:val="00644C72"/>
    <w:rsid w:val="00656331"/>
    <w:rsid w:val="00664EC6"/>
    <w:rsid w:val="0066540E"/>
    <w:rsid w:val="006801BB"/>
    <w:rsid w:val="00682F8B"/>
    <w:rsid w:val="00685F63"/>
    <w:rsid w:val="00691ED5"/>
    <w:rsid w:val="00696C72"/>
    <w:rsid w:val="006B2D32"/>
    <w:rsid w:val="006B2F37"/>
    <w:rsid w:val="006D4568"/>
    <w:rsid w:val="006E2052"/>
    <w:rsid w:val="006E25A2"/>
    <w:rsid w:val="007023C0"/>
    <w:rsid w:val="007052D6"/>
    <w:rsid w:val="00707FDB"/>
    <w:rsid w:val="0071354A"/>
    <w:rsid w:val="007258CF"/>
    <w:rsid w:val="00732B16"/>
    <w:rsid w:val="00751DEF"/>
    <w:rsid w:val="007556E8"/>
    <w:rsid w:val="0075648D"/>
    <w:rsid w:val="00764780"/>
    <w:rsid w:val="007741AA"/>
    <w:rsid w:val="00780619"/>
    <w:rsid w:val="007849BF"/>
    <w:rsid w:val="00787085"/>
    <w:rsid w:val="007905A3"/>
    <w:rsid w:val="00792344"/>
    <w:rsid w:val="007942C3"/>
    <w:rsid w:val="007A33B5"/>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60A9"/>
    <w:rsid w:val="00953D88"/>
    <w:rsid w:val="009555DC"/>
    <w:rsid w:val="00955A17"/>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121DC"/>
    <w:rsid w:val="00B246AB"/>
    <w:rsid w:val="00B257D8"/>
    <w:rsid w:val="00B34B63"/>
    <w:rsid w:val="00B5741F"/>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2CC9"/>
    <w:rsid w:val="00C74BD4"/>
    <w:rsid w:val="00C75EA0"/>
    <w:rsid w:val="00C8254F"/>
    <w:rsid w:val="00C83B87"/>
    <w:rsid w:val="00C86C99"/>
    <w:rsid w:val="00CA1354"/>
    <w:rsid w:val="00CA288D"/>
    <w:rsid w:val="00CB03C1"/>
    <w:rsid w:val="00CB65AB"/>
    <w:rsid w:val="00CB7CBF"/>
    <w:rsid w:val="00CC0EA7"/>
    <w:rsid w:val="00CD06D6"/>
    <w:rsid w:val="00CD706B"/>
    <w:rsid w:val="00CE121B"/>
    <w:rsid w:val="00CE1563"/>
    <w:rsid w:val="00CE29BA"/>
    <w:rsid w:val="00CF621C"/>
    <w:rsid w:val="00D03C10"/>
    <w:rsid w:val="00D04763"/>
    <w:rsid w:val="00D10217"/>
    <w:rsid w:val="00D138A1"/>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3052F"/>
    <w:rsid w:val="00F36104"/>
    <w:rsid w:val="00F40EEE"/>
    <w:rsid w:val="00F45F02"/>
    <w:rsid w:val="00F728A0"/>
    <w:rsid w:val="00F7321B"/>
    <w:rsid w:val="00F80387"/>
    <w:rsid w:val="00F83E96"/>
    <w:rsid w:val="00F921B8"/>
    <w:rsid w:val="00F96A97"/>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microsoft.com/office/2011/relationships/commentsExtended" Target="commentsExtended.xml"/><Relationship Id="rId18" Type="http://schemas.openxmlformats.org/officeDocument/2006/relationships/hyperlink" Target="https://community.icann.org/pages/viewpage.action?pageId=64070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community.icann.org/display/SSR/SSR2+Review" TargetMode="External"/><Relationship Id="rId2" Type="http://schemas.openxmlformats.org/officeDocument/2006/relationships/numbering" Target="numbering.xml"/><Relationship Id="rId16" Type="http://schemas.openxmlformats.org/officeDocument/2006/relationships/hyperlink" Target="https://community.icann.org/display/SSR/Email+Archiv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board-material/resolutions-2017-02-03-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resources/pages/governance/bylaws-en" TargetMode="External"/><Relationship Id="rId23" Type="http://schemas.microsoft.com/office/2011/relationships/people" Target="people.xml"/><Relationship Id="rId10" Type="http://schemas.openxmlformats.org/officeDocument/2006/relationships/hyperlink" Target="https://community.icann.org/display/SSR/SSR1+Review" TargetMode="External"/><Relationship Id="rId19" Type="http://schemas.openxmlformats.org/officeDocument/2006/relationships/hyperlink" Target="https://community.icann.org/display/SSR/Fact+Sheet" TargetMode="External"/><Relationship Id="rId4" Type="http://schemas.openxmlformats.org/officeDocument/2006/relationships/settings" Target="settings.xml"/><Relationship Id="rId9" Type="http://schemas.openxmlformats.org/officeDocument/2006/relationships/hyperlink" Target="https://www.icann.org/resources/reviews/specific-reviews" TargetMode="External"/><Relationship Id="rId14" Type="http://schemas.openxmlformats.org/officeDocument/2006/relationships/hyperlink" Target="https://www.icann.org/resources/pages/governance/bylaws-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6D4E-0964-4E11-846B-BF8D815E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Kerry-Ann</cp:lastModifiedBy>
  <cp:revision>3</cp:revision>
  <cp:lastPrinted>2017-04-11T05:08:00Z</cp:lastPrinted>
  <dcterms:created xsi:type="dcterms:W3CDTF">2017-05-01T15:00:00Z</dcterms:created>
  <dcterms:modified xsi:type="dcterms:W3CDTF">2017-05-01T20:09:00Z</dcterms:modified>
  <cp:category/>
</cp:coreProperties>
</file>