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B5B0" w14:textId="77777777" w:rsidR="00EE2606" w:rsidRDefault="00EE2606" w:rsidP="00EE2606">
      <w:pPr>
        <w:pStyle w:val="Heading4"/>
        <w:keepNext w:val="0"/>
        <w:keepLines w:val="0"/>
        <w:spacing w:before="240" w:after="40"/>
        <w:contextualSpacing w:val="0"/>
        <w:rPr>
          <w:b/>
          <w:color w:val="000000"/>
          <w:sz w:val="22"/>
          <w:szCs w:val="22"/>
        </w:rPr>
      </w:pPr>
      <w:bookmarkStart w:id="0" w:name="_7fr22gjy6abc" w:colFirst="0" w:colLast="0"/>
      <w:bookmarkEnd w:id="0"/>
      <w:r>
        <w:rPr>
          <w:b/>
          <w:color w:val="000000"/>
          <w:sz w:val="22"/>
          <w:szCs w:val="22"/>
        </w:rPr>
        <w:t>Sub Topic 1 – SSR1 Review</w:t>
      </w:r>
    </w:p>
    <w:p w14:paraId="67F7287B" w14:textId="77777777" w:rsidR="00EE2606" w:rsidRDefault="00EE2606" w:rsidP="00EE2606">
      <w:r>
        <w:t xml:space="preserve"> 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020"/>
      </w:tblGrid>
      <w:tr w:rsidR="00EE2606" w14:paraId="220E1F11" w14:textId="77777777" w:rsidTr="00EE2606">
        <w:trPr>
          <w:trHeight w:val="440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E727" w14:textId="77777777" w:rsidR="00EE2606" w:rsidRDefault="00EE2606" w:rsidP="00EE2606">
            <w:pPr>
              <w:widowControl w:val="0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0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8F4C" w14:textId="77777777" w:rsidR="00EE2606" w:rsidRDefault="00EE2606" w:rsidP="00EE2606">
            <w:pPr>
              <w:widowControl w:val="0"/>
            </w:pPr>
            <w:r>
              <w:t>Review of implementation of SSR1 Report</w:t>
            </w:r>
          </w:p>
        </w:tc>
      </w:tr>
      <w:tr w:rsidR="00EE2606" w14:paraId="6BEE56CD" w14:textId="77777777" w:rsidTr="00EE2606">
        <w:trPr>
          <w:trHeight w:val="440"/>
        </w:trPr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9B75" w14:textId="77777777" w:rsidR="00EE2606" w:rsidRDefault="00EE2606" w:rsidP="00EE2606">
            <w:pPr>
              <w:widowControl w:val="0"/>
              <w:rPr>
                <w:b/>
              </w:rPr>
            </w:pPr>
            <w:r>
              <w:rPr>
                <w:b/>
              </w:rPr>
              <w:t>Related Bylaw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8789" w14:textId="77777777" w:rsidR="00EE2606" w:rsidRDefault="00EE2606" w:rsidP="00EE2606">
            <w:pPr>
              <w:widowControl w:val="0"/>
            </w:pPr>
            <w:r>
              <w:t>4.6 (c)(iv)</w:t>
            </w:r>
          </w:p>
        </w:tc>
      </w:tr>
      <w:tr w:rsidR="00EE2606" w14:paraId="4EF687F0" w14:textId="77777777" w:rsidTr="00EE2606">
        <w:trPr>
          <w:trHeight w:val="440"/>
        </w:trPr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F3FB" w14:textId="77777777" w:rsidR="00EE2606" w:rsidRDefault="00EE2606" w:rsidP="00EE2606">
            <w:pPr>
              <w:widowControl w:val="0"/>
              <w:rPr>
                <w:b/>
              </w:rPr>
            </w:pPr>
            <w:r>
              <w:rPr>
                <w:b/>
              </w:rPr>
              <w:t>Skillset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B82D" w14:textId="034A95D6" w:rsidR="00EE2606" w:rsidRDefault="00EE2606" w:rsidP="00EE2606">
            <w:pPr>
              <w:widowControl w:val="0"/>
            </w:pPr>
            <w:r>
              <w:t>ICANN</w:t>
            </w:r>
            <w:bookmarkStart w:id="1" w:name="_GoBack"/>
            <w:bookmarkEnd w:id="1"/>
            <w:r>
              <w:t>, SSR1</w:t>
            </w:r>
            <w:r w:rsidR="0067497C">
              <w:t>, Audit</w:t>
            </w:r>
            <w:r w:rsidR="003B7254">
              <w:t>,</w:t>
            </w:r>
            <w:r w:rsidR="00FF4817">
              <w:t xml:space="preserve"> </w:t>
            </w:r>
            <w:r w:rsidR="0067497C">
              <w:t>P</w:t>
            </w:r>
            <w:r w:rsidR="003B7254">
              <w:t>roject management</w:t>
            </w:r>
          </w:p>
        </w:tc>
      </w:tr>
      <w:tr w:rsidR="00EE2606" w14:paraId="1E7BA22C" w14:textId="77777777" w:rsidTr="00EE2606">
        <w:trPr>
          <w:trHeight w:val="940"/>
        </w:trPr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EA1C" w14:textId="77777777" w:rsidR="00EE2606" w:rsidRDefault="00EE2606" w:rsidP="00EE2606">
            <w:pPr>
              <w:widowControl w:val="0"/>
              <w:rPr>
                <w:b/>
              </w:rPr>
            </w:pPr>
            <w:r>
              <w:rPr>
                <w:b/>
              </w:rPr>
              <w:t>Description of activity</w:t>
            </w:r>
          </w:p>
          <w:p w14:paraId="772731E6" w14:textId="77777777" w:rsidR="00EE2606" w:rsidRDefault="00EE2606" w:rsidP="00EE2606">
            <w:pPr>
              <w:widowControl w:val="0"/>
            </w:pPr>
            <w:r>
              <w:t xml:space="preserve">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3CD1" w14:textId="77777777" w:rsidR="00EE2606" w:rsidRDefault="00EE2606" w:rsidP="00EE2606">
            <w:pPr>
              <w:widowControl w:val="0"/>
            </w:pPr>
            <w:r>
              <w:t>The sub team will be responsible for reviewing the implementation of the SSR1 RTs work and drafting a document outlining the effectiveness of said implementation</w:t>
            </w:r>
          </w:p>
          <w:p w14:paraId="11D3E5EF" w14:textId="77777777" w:rsidR="00FF4817" w:rsidRDefault="00FF4817" w:rsidP="00EE2606">
            <w:pPr>
              <w:widowControl w:val="0"/>
            </w:pPr>
          </w:p>
          <w:p w14:paraId="0928CAA8" w14:textId="77777777" w:rsidR="00FF4817" w:rsidRDefault="00FF4817" w:rsidP="00FF4817">
            <w:pPr>
              <w:widowControl w:val="0"/>
            </w:pPr>
            <w:r>
              <w:t>Complete the assessment of the implementation of SSR1 recommendations, the impact of the implementation, how the post implementation is being managed and what implications for the SSR2 review.</w:t>
            </w:r>
          </w:p>
          <w:p w14:paraId="7CF357C9" w14:textId="77777777" w:rsidR="00FF4817" w:rsidRDefault="00FF4817" w:rsidP="00EE2606">
            <w:pPr>
              <w:widowControl w:val="0"/>
            </w:pPr>
          </w:p>
        </w:tc>
      </w:tr>
      <w:tr w:rsidR="00EE2606" w14:paraId="68C0E3C2" w14:textId="77777777" w:rsidTr="00EE2606">
        <w:trPr>
          <w:trHeight w:val="5000"/>
        </w:trPr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380C" w14:textId="77777777" w:rsidR="00EE2606" w:rsidRDefault="00EE2606" w:rsidP="00EE2606">
            <w:pPr>
              <w:widowControl w:val="0"/>
              <w:rPr>
                <w:b/>
              </w:rPr>
            </w:pPr>
            <w:r>
              <w:rPr>
                <w:b/>
              </w:rPr>
              <w:t>Work Items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9C74" w14:textId="4E54AC30" w:rsidR="0067497C" w:rsidRPr="001E34BE" w:rsidRDefault="0067497C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E34BE">
              <w:rPr>
                <w:rFonts w:eastAsiaTheme="minorEastAsia"/>
                <w:sz w:val="24"/>
                <w:szCs w:val="24"/>
              </w:rPr>
              <w:t>1- Assemble data </w:t>
            </w:r>
          </w:p>
          <w:p w14:paraId="5DDE1884" w14:textId="77777777" w:rsidR="0067497C" w:rsidRPr="001E34BE" w:rsidRDefault="0067497C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4623037A" w14:textId="07990363" w:rsidR="0067497C" w:rsidRPr="001E34BE" w:rsidRDefault="0067497C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E34BE">
              <w:rPr>
                <w:rFonts w:eastAsiaTheme="minorEastAsia"/>
                <w:sz w:val="24"/>
                <w:szCs w:val="24"/>
              </w:rPr>
              <w:t>2- Preliminary review of the implementation of the recommendations</w:t>
            </w:r>
          </w:p>
          <w:p w14:paraId="2C5F70A6" w14:textId="77777777" w:rsidR="0067497C" w:rsidRPr="001E34BE" w:rsidRDefault="0067497C" w:rsidP="0067497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48494A65" w14:textId="41F79DB8" w:rsidR="0067497C" w:rsidRPr="001E34BE" w:rsidRDefault="0067497C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E34BE">
              <w:rPr>
                <w:rFonts w:eastAsiaTheme="minorEastAsia"/>
                <w:sz w:val="24"/>
                <w:szCs w:val="24"/>
              </w:rPr>
              <w:t xml:space="preserve">3- </w:t>
            </w:r>
            <w:r w:rsidR="0027297D">
              <w:rPr>
                <w:rFonts w:eastAsiaTheme="minorEastAsia"/>
                <w:sz w:val="24"/>
                <w:szCs w:val="24"/>
              </w:rPr>
              <w:t xml:space="preserve">Elaboration </w:t>
            </w:r>
            <w:proofErr w:type="spellStart"/>
            <w:r w:rsidRPr="001E34BE">
              <w:rPr>
                <w:rFonts w:eastAsiaTheme="minorEastAsia"/>
                <w:sz w:val="24"/>
                <w:szCs w:val="24"/>
              </w:rPr>
              <w:t>ToR</w:t>
            </w:r>
            <w:proofErr w:type="spellEnd"/>
            <w:r w:rsidRPr="001E34BE">
              <w:rPr>
                <w:rFonts w:eastAsiaTheme="minorEastAsia"/>
                <w:sz w:val="24"/>
                <w:szCs w:val="24"/>
              </w:rPr>
              <w:t xml:space="preserve"> for the consultant (for</w:t>
            </w:r>
            <w:r w:rsidR="001E34BE">
              <w:rPr>
                <w:rFonts w:eastAsiaTheme="minorEastAsia"/>
                <w:sz w:val="24"/>
                <w:szCs w:val="24"/>
              </w:rPr>
              <w:t xml:space="preserve"> Implementation’s</w:t>
            </w:r>
            <w:r w:rsidRPr="001E34BE">
              <w:rPr>
                <w:rFonts w:eastAsiaTheme="minorEastAsia"/>
                <w:sz w:val="24"/>
                <w:szCs w:val="24"/>
              </w:rPr>
              <w:t xml:space="preserve"> gap analysis)</w:t>
            </w:r>
          </w:p>
          <w:p w14:paraId="25087381" w14:textId="77777777" w:rsidR="0067497C" w:rsidRPr="001E34BE" w:rsidRDefault="0067497C" w:rsidP="0067497C"/>
          <w:p w14:paraId="33B18AD8" w14:textId="0DED106E" w:rsidR="001E34BE" w:rsidRDefault="0067497C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E34BE">
              <w:rPr>
                <w:rFonts w:eastAsiaTheme="minorEastAsia"/>
                <w:sz w:val="24"/>
                <w:szCs w:val="24"/>
              </w:rPr>
              <w:t xml:space="preserve"> 4- Select</w:t>
            </w:r>
            <w:r w:rsidR="001E34BE">
              <w:rPr>
                <w:rFonts w:eastAsiaTheme="minorEastAsia"/>
                <w:sz w:val="24"/>
                <w:szCs w:val="24"/>
              </w:rPr>
              <w:t>ion of consultant</w:t>
            </w:r>
          </w:p>
          <w:p w14:paraId="4D4BDAD5" w14:textId="77777777" w:rsidR="001E34BE" w:rsidRDefault="001E34BE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3EB7CDD2" w14:textId="55303AF8" w:rsidR="0067497C" w:rsidRPr="001E34BE" w:rsidRDefault="001E34BE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ins w:id="2" w:author="ALAIN AINA" w:date="2017-08-22T11:41:00Z"/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5- </w:t>
            </w:r>
            <w:r w:rsidR="00693687">
              <w:rPr>
                <w:rFonts w:eastAsiaTheme="minorEastAsia"/>
                <w:sz w:val="24"/>
                <w:szCs w:val="24"/>
              </w:rPr>
              <w:t>Follow up</w:t>
            </w:r>
            <w:r w:rsidR="0067497C" w:rsidRPr="001E34BE">
              <w:rPr>
                <w:rFonts w:eastAsiaTheme="minorEastAsia"/>
                <w:sz w:val="24"/>
                <w:szCs w:val="24"/>
              </w:rPr>
              <w:t xml:space="preserve"> with consultant to ensure work performed as required</w:t>
            </w:r>
          </w:p>
          <w:p w14:paraId="55466806" w14:textId="77777777" w:rsidR="0067497C" w:rsidRPr="001E34BE" w:rsidRDefault="0067497C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36531975" w14:textId="77777777" w:rsidR="00693687" w:rsidRDefault="0067497C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1E34BE">
              <w:rPr>
                <w:rFonts w:eastAsiaTheme="minorEastAsia"/>
                <w:sz w:val="24"/>
                <w:szCs w:val="24"/>
              </w:rPr>
              <w:t xml:space="preserve">5- Review consultant report </w:t>
            </w:r>
          </w:p>
          <w:p w14:paraId="1B80A964" w14:textId="77777777" w:rsidR="00693687" w:rsidRDefault="00693687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2C5FD5EB" w14:textId="05C7C699" w:rsidR="0067497C" w:rsidRDefault="00693687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6- E</w:t>
            </w:r>
            <w:r w:rsidR="0067497C" w:rsidRPr="001E34BE">
              <w:rPr>
                <w:rFonts w:eastAsiaTheme="minorEastAsia"/>
                <w:sz w:val="24"/>
                <w:szCs w:val="24"/>
              </w:rPr>
              <w:t xml:space="preserve">ngage the global </w:t>
            </w:r>
            <w:r>
              <w:rPr>
                <w:rFonts w:eastAsiaTheme="minorEastAsia"/>
                <w:sz w:val="24"/>
                <w:szCs w:val="24"/>
              </w:rPr>
              <w:t>review team for consultant report approval</w:t>
            </w:r>
          </w:p>
          <w:p w14:paraId="5C1A8BC2" w14:textId="77777777" w:rsidR="00693687" w:rsidRDefault="00693687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42A2B0C6" w14:textId="2F007594" w:rsidR="00693687" w:rsidRPr="001E34BE" w:rsidRDefault="005745F5" w:rsidP="00674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-  SSR1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recommendations implementation  impl</w:t>
            </w:r>
            <w:ins w:id="3" w:author="ALAIN AINA" w:date="2017-08-22T12:30:00Z">
              <w:r>
                <w:rPr>
                  <w:rFonts w:eastAsiaTheme="minorEastAsia"/>
                  <w:sz w:val="24"/>
                  <w:szCs w:val="24"/>
                </w:rPr>
                <w:t>i</w:t>
              </w:r>
            </w:ins>
            <w:r>
              <w:rPr>
                <w:rFonts w:eastAsiaTheme="minorEastAsia"/>
                <w:sz w:val="24"/>
                <w:szCs w:val="24"/>
              </w:rPr>
              <w:t xml:space="preserve">cations on the SSR2 review </w:t>
            </w:r>
          </w:p>
          <w:p w14:paraId="4053C532" w14:textId="289BA07D" w:rsidR="00EE2606" w:rsidRDefault="00EE2606" w:rsidP="00EE2606">
            <w:pPr>
              <w:widowControl w:val="0"/>
            </w:pPr>
          </w:p>
        </w:tc>
      </w:tr>
      <w:tr w:rsidR="00EE2606" w14:paraId="48EFA26D" w14:textId="77777777" w:rsidTr="00EE2606">
        <w:trPr>
          <w:trHeight w:val="440"/>
        </w:trPr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6616" w14:textId="77777777" w:rsidR="00EE2606" w:rsidRDefault="00EE2606" w:rsidP="00EE2606">
            <w:pPr>
              <w:widowControl w:val="0"/>
              <w:rPr>
                <w:b/>
              </w:rPr>
            </w:pPr>
            <w:r>
              <w:rPr>
                <w:b/>
              </w:rPr>
              <w:t>Team Members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4750" w14:textId="77777777" w:rsidR="00EE2606" w:rsidRDefault="00EE2606" w:rsidP="00EE2606">
            <w:pPr>
              <w:widowControl w:val="0"/>
            </w:pPr>
            <w:r>
              <w:t>Denise, Alain, Ram Krishna</w:t>
            </w:r>
          </w:p>
        </w:tc>
      </w:tr>
      <w:tr w:rsidR="00EE2606" w14:paraId="55D30E88" w14:textId="77777777" w:rsidTr="00EE2606">
        <w:trPr>
          <w:trHeight w:val="440"/>
        </w:trPr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0BB0" w14:textId="77777777" w:rsidR="00EE2606" w:rsidRDefault="00EE2606" w:rsidP="00EE2606">
            <w:pPr>
              <w:widowControl w:val="0"/>
              <w:rPr>
                <w:b/>
              </w:rPr>
            </w:pPr>
            <w:r>
              <w:rPr>
                <w:b/>
              </w:rPr>
              <w:t>Rapporteur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1B7A" w14:textId="77777777" w:rsidR="00EE2606" w:rsidRDefault="00EE2606" w:rsidP="00EE2606">
            <w:pPr>
              <w:widowControl w:val="0"/>
            </w:pPr>
            <w:r>
              <w:t xml:space="preserve"> </w:t>
            </w:r>
            <w:r w:rsidR="001F12E5">
              <w:t>Alain</w:t>
            </w:r>
          </w:p>
        </w:tc>
      </w:tr>
    </w:tbl>
    <w:p w14:paraId="1CE150E0" w14:textId="77777777" w:rsidR="00EE2606" w:rsidRDefault="00EE2606" w:rsidP="00EE26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AE85035" w14:textId="77777777" w:rsidR="00432E15" w:rsidRDefault="00432E15"/>
    <w:sectPr w:rsidR="00432E15" w:rsidSect="00432E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1491"/>
    <w:multiLevelType w:val="hybridMultilevel"/>
    <w:tmpl w:val="F0E65B6A"/>
    <w:lvl w:ilvl="0" w:tplc="68D2D9E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5266C"/>
    <w:multiLevelType w:val="hybridMultilevel"/>
    <w:tmpl w:val="3A0C2BAA"/>
    <w:lvl w:ilvl="0" w:tplc="108E814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06"/>
    <w:rsid w:val="001E34BE"/>
    <w:rsid w:val="001F12E5"/>
    <w:rsid w:val="0027297D"/>
    <w:rsid w:val="002A7FAE"/>
    <w:rsid w:val="003B7254"/>
    <w:rsid w:val="00432E15"/>
    <w:rsid w:val="005745F5"/>
    <w:rsid w:val="005D6806"/>
    <w:rsid w:val="0067497C"/>
    <w:rsid w:val="00693687"/>
    <w:rsid w:val="00B62497"/>
    <w:rsid w:val="00EE2606"/>
    <w:rsid w:val="00EF3EC3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C7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60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rsid w:val="00EE260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2606"/>
    <w:rPr>
      <w:rFonts w:ascii="Arial" w:eastAsia="Arial" w:hAnsi="Arial" w:cs="Arial"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54"/>
    <w:rPr>
      <w:rFonts w:ascii="Lucida Grande" w:eastAsia="Arial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260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rsid w:val="00EE260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2606"/>
    <w:rPr>
      <w:rFonts w:ascii="Arial" w:eastAsia="Arial" w:hAnsi="Arial" w:cs="Arial"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54"/>
    <w:rPr>
      <w:rFonts w:ascii="Lucida Grande" w:eastAsia="Arial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Macintosh Word</Application>
  <DocSecurity>0</DocSecurity>
  <Lines>7</Lines>
  <Paragraphs>2</Paragraphs>
  <ScaleCrop>false</ScaleCrop>
  <Company>AFRINIC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AINA</dc:creator>
  <cp:keywords/>
  <dc:description/>
  <cp:lastModifiedBy>ALAIN AINA</cp:lastModifiedBy>
  <cp:revision>2</cp:revision>
  <dcterms:created xsi:type="dcterms:W3CDTF">2017-08-22T13:07:00Z</dcterms:created>
  <dcterms:modified xsi:type="dcterms:W3CDTF">2017-08-22T13:07:00Z</dcterms:modified>
</cp:coreProperties>
</file>