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50F23" w14:textId="77777777" w:rsidR="00DE7793" w:rsidRPr="003B13F9" w:rsidRDefault="00DE7793" w:rsidP="00D93074">
      <w:pPr>
        <w:rPr>
          <w:rFonts w:asciiTheme="majorHAnsi" w:hAnsiTheme="majorHAnsi"/>
          <w:b/>
        </w:rPr>
      </w:pPr>
    </w:p>
    <w:p w14:paraId="3872B5D0" w14:textId="77777777" w:rsidR="00DE7793" w:rsidRPr="003B13F9" w:rsidRDefault="00DE7793" w:rsidP="00D93074">
      <w:pPr>
        <w:rPr>
          <w:rFonts w:asciiTheme="majorHAnsi" w:hAnsiTheme="majorHAnsi"/>
          <w:b/>
        </w:rPr>
      </w:pPr>
    </w:p>
    <w:p w14:paraId="23B5CF65" w14:textId="77777777" w:rsidR="00FB66EC" w:rsidRPr="003B13F9" w:rsidRDefault="00FB66EC" w:rsidP="00D93074">
      <w:pPr>
        <w:rPr>
          <w:rFonts w:asciiTheme="majorHAnsi" w:hAnsiTheme="majorHAnsi"/>
          <w:b/>
        </w:rPr>
      </w:pPr>
    </w:p>
    <w:p w14:paraId="10E21F93" w14:textId="77777777" w:rsidR="00FB66EC" w:rsidRPr="003B13F9" w:rsidRDefault="00FB66EC" w:rsidP="00D93074">
      <w:pPr>
        <w:rPr>
          <w:rFonts w:asciiTheme="majorHAnsi" w:hAnsiTheme="majorHAnsi"/>
          <w:b/>
        </w:rPr>
      </w:pPr>
    </w:p>
    <w:p w14:paraId="4DE201A0" w14:textId="77777777" w:rsidR="00FB66EC" w:rsidRPr="003B13F9" w:rsidRDefault="00FB66EC" w:rsidP="00D93074">
      <w:pPr>
        <w:rPr>
          <w:rFonts w:asciiTheme="majorHAnsi" w:hAnsiTheme="majorHAnsi"/>
          <w:b/>
        </w:rPr>
      </w:pPr>
    </w:p>
    <w:p w14:paraId="72652BF1" w14:textId="77777777" w:rsidR="00DE7793" w:rsidRPr="003B13F9" w:rsidRDefault="00DE7793" w:rsidP="00D93074">
      <w:pPr>
        <w:rPr>
          <w:rFonts w:asciiTheme="majorHAnsi" w:hAnsiTheme="majorHAnsi"/>
          <w:b/>
        </w:rPr>
      </w:pPr>
    </w:p>
    <w:p w14:paraId="2E53AE12" w14:textId="77777777" w:rsidR="00DE7793" w:rsidRPr="003B13F9" w:rsidRDefault="003B7BE2" w:rsidP="00DE7793">
      <w:pPr>
        <w:jc w:val="center"/>
        <w:rPr>
          <w:rFonts w:asciiTheme="majorHAnsi" w:hAnsiTheme="majorHAnsi"/>
          <w:b/>
        </w:rPr>
      </w:pPr>
      <w:r>
        <w:rPr>
          <w:rFonts w:asciiTheme="majorHAnsi" w:hAnsiTheme="majorHAnsi"/>
          <w:b/>
          <w:noProof/>
        </w:rPr>
        <w:drawing>
          <wp:inline distT="0" distB="0" distL="0" distR="0" wp14:anchorId="2438CCFC" wp14:editId="321C9605">
            <wp:extent cx="2542576" cy="197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NN Primary Logo_RGB.jpg"/>
                    <pic:cNvPicPr/>
                  </pic:nvPicPr>
                  <pic:blipFill>
                    <a:blip r:embed="rId11">
                      <a:extLst>
                        <a:ext uri="{28A0092B-C50C-407E-A947-70E740481C1C}">
                          <a14:useLocalDpi xmlns:a14="http://schemas.microsoft.com/office/drawing/2010/main" val="0"/>
                        </a:ext>
                      </a:extLst>
                    </a:blip>
                    <a:stretch>
                      <a:fillRect/>
                    </a:stretch>
                  </pic:blipFill>
                  <pic:spPr>
                    <a:xfrm>
                      <a:off x="0" y="0"/>
                      <a:ext cx="2577270" cy="1997936"/>
                    </a:xfrm>
                    <a:prstGeom prst="rect">
                      <a:avLst/>
                    </a:prstGeom>
                  </pic:spPr>
                </pic:pic>
              </a:graphicData>
            </a:graphic>
          </wp:inline>
        </w:drawing>
      </w:r>
    </w:p>
    <w:p w14:paraId="5B49A335" w14:textId="77777777" w:rsidR="00DE7793" w:rsidRPr="003B13F9" w:rsidRDefault="00DE7793" w:rsidP="00D93074">
      <w:pPr>
        <w:rPr>
          <w:rFonts w:asciiTheme="majorHAnsi" w:hAnsiTheme="majorHAnsi"/>
          <w:b/>
        </w:rPr>
      </w:pPr>
    </w:p>
    <w:p w14:paraId="33070AB6" w14:textId="77777777" w:rsidR="00DE7793" w:rsidRPr="003B13F9" w:rsidRDefault="00DE7793" w:rsidP="00D93074">
      <w:pPr>
        <w:rPr>
          <w:rFonts w:asciiTheme="majorHAnsi" w:hAnsiTheme="majorHAnsi"/>
          <w:b/>
        </w:rPr>
      </w:pPr>
    </w:p>
    <w:p w14:paraId="3032B585" w14:textId="77777777" w:rsidR="00DE7793" w:rsidRPr="003B13F9" w:rsidRDefault="00DE7793" w:rsidP="00D93074">
      <w:pPr>
        <w:rPr>
          <w:rFonts w:asciiTheme="majorHAnsi" w:hAnsiTheme="majorHAnsi"/>
          <w:b/>
        </w:rPr>
      </w:pPr>
    </w:p>
    <w:p w14:paraId="246A7B25" w14:textId="77777777" w:rsidR="009C2BE9" w:rsidRPr="003B13F9" w:rsidRDefault="009C2BE9"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Project Overview</w:t>
      </w:r>
    </w:p>
    <w:p w14:paraId="24030D64" w14:textId="77777777" w:rsidR="009C2BE9" w:rsidRPr="003B13F9" w:rsidRDefault="009C2BE9" w:rsidP="002B13CB">
      <w:pPr>
        <w:autoSpaceDE w:val="0"/>
        <w:autoSpaceDN w:val="0"/>
        <w:adjustRightInd w:val="0"/>
        <w:jc w:val="center"/>
        <w:rPr>
          <w:rFonts w:asciiTheme="majorHAnsi" w:hAnsiTheme="majorHAnsi" w:cs="Calibri"/>
          <w:b/>
          <w:sz w:val="56"/>
          <w:szCs w:val="56"/>
        </w:rPr>
      </w:pPr>
    </w:p>
    <w:p w14:paraId="24256BBA" w14:textId="5D13B9D3" w:rsidR="009C2BE9" w:rsidRPr="003B13F9" w:rsidRDefault="009C2BE9"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to the</w:t>
      </w:r>
    </w:p>
    <w:p w14:paraId="4AA29377" w14:textId="58CCBE59" w:rsidR="009C2BE9" w:rsidRPr="003B13F9" w:rsidRDefault="009C2BE9" w:rsidP="002B13CB">
      <w:pPr>
        <w:autoSpaceDE w:val="0"/>
        <w:autoSpaceDN w:val="0"/>
        <w:adjustRightInd w:val="0"/>
        <w:jc w:val="center"/>
        <w:rPr>
          <w:rFonts w:asciiTheme="majorHAnsi" w:hAnsiTheme="majorHAnsi" w:cs="Calibri"/>
          <w:b/>
          <w:sz w:val="56"/>
          <w:szCs w:val="56"/>
        </w:rPr>
      </w:pPr>
    </w:p>
    <w:p w14:paraId="5A000E5A" w14:textId="7D83DC33" w:rsidR="00DE7793" w:rsidRPr="003B13F9" w:rsidRDefault="00DE7793"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Request for Proposal</w:t>
      </w:r>
    </w:p>
    <w:p w14:paraId="46A38CAF" w14:textId="5BEA9FF0" w:rsidR="00D058B7" w:rsidRPr="003B13F9" w:rsidRDefault="00757E24"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For</w:t>
      </w:r>
    </w:p>
    <w:p w14:paraId="034A9046" w14:textId="77777777" w:rsidR="00757E24" w:rsidRPr="003B13F9" w:rsidRDefault="00BA37D6" w:rsidP="002B13CB">
      <w:pPr>
        <w:autoSpaceDE w:val="0"/>
        <w:autoSpaceDN w:val="0"/>
        <w:adjustRightInd w:val="0"/>
        <w:jc w:val="center"/>
        <w:rPr>
          <w:rFonts w:asciiTheme="majorHAnsi" w:hAnsiTheme="majorHAnsi" w:cs="Calibri"/>
          <w:b/>
          <w:sz w:val="56"/>
          <w:szCs w:val="56"/>
        </w:rPr>
      </w:pPr>
      <w:r w:rsidRPr="003B13F9">
        <w:rPr>
          <w:rFonts w:asciiTheme="majorHAnsi" w:hAnsiTheme="majorHAnsi" w:cs="Calibri"/>
          <w:b/>
          <w:sz w:val="56"/>
          <w:szCs w:val="56"/>
        </w:rPr>
        <w:t>Gap Analysis</w:t>
      </w:r>
      <w:r w:rsidR="003D7E10">
        <w:rPr>
          <w:rFonts w:asciiTheme="majorHAnsi" w:hAnsiTheme="majorHAnsi" w:cs="Calibri"/>
          <w:b/>
          <w:sz w:val="56"/>
          <w:szCs w:val="56"/>
        </w:rPr>
        <w:t xml:space="preserve"> of the Implementation of SSR1 Review Recommendations</w:t>
      </w:r>
    </w:p>
    <w:p w14:paraId="5E8D7511" w14:textId="77777777" w:rsidR="009C2BE9" w:rsidRPr="003B13F9" w:rsidRDefault="009C2BE9" w:rsidP="002B13CB">
      <w:pPr>
        <w:autoSpaceDE w:val="0"/>
        <w:autoSpaceDN w:val="0"/>
        <w:adjustRightInd w:val="0"/>
        <w:jc w:val="center"/>
        <w:rPr>
          <w:rFonts w:asciiTheme="majorHAnsi" w:hAnsiTheme="majorHAnsi" w:cs="Calibri"/>
          <w:b/>
          <w:sz w:val="56"/>
          <w:szCs w:val="56"/>
        </w:rPr>
      </w:pPr>
    </w:p>
    <w:p w14:paraId="73D0EA63" w14:textId="77777777" w:rsidR="00DE7793" w:rsidRPr="003B13F9" w:rsidRDefault="00A27514" w:rsidP="002B13CB">
      <w:pPr>
        <w:autoSpaceDE w:val="0"/>
        <w:autoSpaceDN w:val="0"/>
        <w:adjustRightInd w:val="0"/>
        <w:jc w:val="center"/>
        <w:rPr>
          <w:rFonts w:asciiTheme="majorHAnsi" w:hAnsiTheme="majorHAnsi" w:cs="Calibri"/>
          <w:color w:val="0099FF"/>
          <w:sz w:val="36"/>
          <w:szCs w:val="36"/>
        </w:rPr>
      </w:pPr>
      <w:r w:rsidRPr="003B13F9">
        <w:rPr>
          <w:rFonts w:asciiTheme="majorHAnsi" w:hAnsiTheme="majorHAnsi" w:cs="Calibri"/>
          <w:sz w:val="36"/>
          <w:szCs w:val="36"/>
        </w:rPr>
        <w:t>Date of I</w:t>
      </w:r>
      <w:r w:rsidR="006A7EB9" w:rsidRPr="003B13F9">
        <w:rPr>
          <w:rFonts w:asciiTheme="majorHAnsi" w:hAnsiTheme="majorHAnsi" w:cs="Calibri"/>
          <w:sz w:val="36"/>
          <w:szCs w:val="36"/>
        </w:rPr>
        <w:t>ssue</w:t>
      </w:r>
      <w:r w:rsidRPr="003B13F9">
        <w:rPr>
          <w:rFonts w:asciiTheme="majorHAnsi" w:hAnsiTheme="majorHAnsi" w:cs="Calibri"/>
          <w:sz w:val="36"/>
          <w:szCs w:val="36"/>
        </w:rPr>
        <w:t>:</w:t>
      </w:r>
      <w:r w:rsidR="00D63C80">
        <w:rPr>
          <w:rFonts w:asciiTheme="majorHAnsi" w:hAnsiTheme="majorHAnsi" w:cs="Calibri"/>
          <w:sz w:val="36"/>
          <w:szCs w:val="36"/>
        </w:rPr>
        <w:t>22</w:t>
      </w:r>
      <w:r w:rsidR="00227E72" w:rsidRPr="003B13F9">
        <w:rPr>
          <w:rFonts w:asciiTheme="majorHAnsi" w:hAnsiTheme="majorHAnsi" w:cs="Calibri"/>
          <w:sz w:val="36"/>
          <w:szCs w:val="36"/>
        </w:rPr>
        <w:t xml:space="preserve"> August </w:t>
      </w:r>
      <w:r w:rsidR="003F6D46" w:rsidRPr="003B13F9">
        <w:rPr>
          <w:rFonts w:asciiTheme="majorHAnsi" w:hAnsiTheme="majorHAnsi" w:cs="Calibri"/>
          <w:sz w:val="36"/>
          <w:szCs w:val="36"/>
        </w:rPr>
        <w:t>2017</w:t>
      </w:r>
    </w:p>
    <w:p w14:paraId="30BCC74F" w14:textId="6DC8C878" w:rsidR="00D058B7" w:rsidRDefault="00D058B7">
      <w:pPr>
        <w:rPr>
          <w:ins w:id="0" w:author="Denise Michel" w:date="2017-08-25T19:37:00Z"/>
          <w:rFonts w:asciiTheme="majorHAnsi" w:hAnsiTheme="majorHAnsi"/>
          <w:b/>
        </w:rPr>
      </w:pPr>
      <w:bookmarkStart w:id="1" w:name="_GoBack"/>
      <w:ins w:id="2" w:author="Denise Michel" w:date="2017-08-25T19:37:00Z">
        <w:r>
          <w:rPr>
            <w:rFonts w:asciiTheme="majorHAnsi" w:hAnsiTheme="majorHAnsi"/>
            <w:b/>
          </w:rPr>
          <w:br w:type="page"/>
        </w:r>
      </w:ins>
    </w:p>
    <w:bookmarkEnd w:id="1"/>
    <w:p w14:paraId="4ABFA632" w14:textId="77777777" w:rsidR="00DE7793" w:rsidRPr="003B13F9" w:rsidRDefault="00DE7793" w:rsidP="00D93074">
      <w:pPr>
        <w:rPr>
          <w:rFonts w:asciiTheme="majorHAnsi" w:hAnsiTheme="majorHAnsi"/>
          <w:b/>
        </w:rPr>
      </w:pPr>
    </w:p>
    <w:p w14:paraId="5536F88A" w14:textId="77777777" w:rsidR="00DE7793" w:rsidRPr="003B13F9" w:rsidRDefault="00DE7793" w:rsidP="00D93074">
      <w:pPr>
        <w:rPr>
          <w:rFonts w:asciiTheme="majorHAnsi" w:hAnsiTheme="majorHAnsi"/>
          <w:b/>
        </w:rPr>
      </w:pPr>
    </w:p>
    <w:p w14:paraId="38E9B3FA" w14:textId="77777777" w:rsidR="00461B32" w:rsidRPr="003B13F9" w:rsidRDefault="00461B32" w:rsidP="002C60D0">
      <w:pPr>
        <w:pStyle w:val="ListParagraph"/>
        <w:numPr>
          <w:ilvl w:val="1"/>
          <w:numId w:val="3"/>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Introduction</w:t>
      </w:r>
    </w:p>
    <w:p w14:paraId="78AA6299" w14:textId="77777777" w:rsidR="00DE7793" w:rsidRPr="003B13F9" w:rsidRDefault="00DE7793" w:rsidP="00D93074">
      <w:pPr>
        <w:rPr>
          <w:rFonts w:asciiTheme="majorHAnsi" w:hAnsiTheme="majorHAnsi"/>
          <w:b/>
        </w:rPr>
      </w:pPr>
    </w:p>
    <w:p w14:paraId="3B956D2F" w14:textId="77777777" w:rsidR="00DE7793" w:rsidRPr="003B13F9" w:rsidRDefault="00461B32" w:rsidP="002C60D0">
      <w:pPr>
        <w:pStyle w:val="ListParagraph"/>
        <w:numPr>
          <w:ilvl w:val="2"/>
          <w:numId w:val="3"/>
        </w:numPr>
        <w:spacing w:after="240"/>
        <w:jc w:val="both"/>
        <w:rPr>
          <w:rFonts w:asciiTheme="majorHAnsi" w:hAnsiTheme="majorHAnsi"/>
          <w:b/>
          <w:bCs/>
        </w:rPr>
      </w:pPr>
      <w:r w:rsidRPr="003B13F9">
        <w:rPr>
          <w:rFonts w:asciiTheme="majorHAnsi" w:hAnsiTheme="majorHAnsi"/>
          <w:b/>
          <w:bCs/>
        </w:rPr>
        <w:t xml:space="preserve">About this </w:t>
      </w:r>
      <w:commentRangeStart w:id="3"/>
      <w:r w:rsidRPr="003B13F9">
        <w:rPr>
          <w:rFonts w:asciiTheme="majorHAnsi" w:hAnsiTheme="majorHAnsi"/>
          <w:b/>
          <w:bCs/>
        </w:rPr>
        <w:t>Document</w:t>
      </w:r>
      <w:commentRangeEnd w:id="3"/>
      <w:r w:rsidR="00805AFD">
        <w:rPr>
          <w:rStyle w:val="CommentReference"/>
        </w:rPr>
        <w:commentReference w:id="3"/>
      </w:r>
    </w:p>
    <w:p w14:paraId="6E8A8999" w14:textId="53C03E5C" w:rsidR="00046F52" w:rsidRPr="003B13F9" w:rsidRDefault="00D93074" w:rsidP="00D93074">
      <w:pPr>
        <w:rPr>
          <w:rFonts w:asciiTheme="majorHAnsi" w:hAnsiTheme="majorHAnsi"/>
        </w:rPr>
      </w:pPr>
      <w:r w:rsidRPr="003B13F9">
        <w:rPr>
          <w:rFonts w:asciiTheme="majorHAnsi" w:hAnsiTheme="majorHAnsi"/>
        </w:rPr>
        <w:t xml:space="preserve">The Internet Corporation for Assigned Names and Numbers (“ICANN”) is seeking </w:t>
      </w:r>
      <w:r w:rsidR="0067583D" w:rsidRPr="003B13F9">
        <w:rPr>
          <w:rFonts w:asciiTheme="majorHAnsi" w:hAnsiTheme="majorHAnsi"/>
        </w:rPr>
        <w:t>a</w:t>
      </w:r>
      <w:r w:rsidR="00E31174" w:rsidRPr="003B13F9">
        <w:rPr>
          <w:rFonts w:asciiTheme="majorHAnsi" w:hAnsiTheme="majorHAnsi"/>
        </w:rPr>
        <w:t xml:space="preserve">n independent </w:t>
      </w:r>
      <w:del w:id="4" w:author="Denise Michel" w:date="2017-08-25T19:33:00Z">
        <w:r w:rsidR="00E31174" w:rsidRPr="003B13F9" w:rsidDel="00D058B7">
          <w:rPr>
            <w:rFonts w:asciiTheme="majorHAnsi" w:hAnsiTheme="majorHAnsi"/>
          </w:rPr>
          <w:delText>third party</w:delText>
        </w:r>
      </w:del>
      <w:ins w:id="5" w:author="Denise Michel" w:date="2017-08-25T19:33:00Z">
        <w:r w:rsidR="00D058B7">
          <w:rPr>
            <w:rFonts w:asciiTheme="majorHAnsi" w:hAnsiTheme="majorHAnsi"/>
          </w:rPr>
          <w:t>expert</w:t>
        </w:r>
      </w:ins>
      <w:r w:rsidR="00E31174" w:rsidRPr="003B13F9">
        <w:rPr>
          <w:rFonts w:asciiTheme="majorHAnsi" w:hAnsiTheme="majorHAnsi"/>
        </w:rPr>
        <w:t xml:space="preserve"> </w:t>
      </w:r>
      <w:r w:rsidRPr="003B13F9">
        <w:rPr>
          <w:rFonts w:asciiTheme="majorHAnsi" w:hAnsiTheme="majorHAnsi"/>
        </w:rPr>
        <w:t xml:space="preserve">to </w:t>
      </w:r>
      <w:r w:rsidR="00710159" w:rsidRPr="00710159">
        <w:rPr>
          <w:rFonts w:asciiTheme="majorHAnsi" w:hAnsiTheme="majorHAnsi"/>
        </w:rPr>
        <w:t>perform an analysis of how ICANN implemented the Board-approved recommendations from the first Security, Stability and Resiliency Review, identifying gaps between the intent of the recommendations and actual implementation</w:t>
      </w:r>
      <w:r w:rsidR="0078321E" w:rsidRPr="003B13F9">
        <w:rPr>
          <w:rFonts w:asciiTheme="majorHAnsi" w:hAnsiTheme="majorHAnsi"/>
        </w:rPr>
        <w:t>.</w:t>
      </w:r>
    </w:p>
    <w:p w14:paraId="53CDB781" w14:textId="77777777" w:rsidR="002F53C0" w:rsidRPr="003B13F9" w:rsidRDefault="002F53C0" w:rsidP="00D93074">
      <w:pPr>
        <w:rPr>
          <w:rFonts w:asciiTheme="majorHAnsi" w:hAnsiTheme="majorHAnsi"/>
        </w:rPr>
      </w:pPr>
    </w:p>
    <w:p w14:paraId="1605B2B2" w14:textId="77777777" w:rsidR="002F53C0" w:rsidRPr="003B13F9" w:rsidRDefault="002F53C0" w:rsidP="002F53C0">
      <w:pPr>
        <w:rPr>
          <w:rFonts w:asciiTheme="majorHAnsi" w:hAnsiTheme="majorHAnsi"/>
        </w:rPr>
      </w:pPr>
      <w:r w:rsidRPr="003B13F9">
        <w:rPr>
          <w:rFonts w:asciiTheme="majorHAnsi" w:hAnsiTheme="majorHAnsi"/>
        </w:rPr>
        <w:t>In seeking a comprehensive proposal for these services, ICANN is placing emphasis on</w:t>
      </w:r>
      <w:r w:rsidR="00E31174" w:rsidRPr="003B13F9">
        <w:rPr>
          <w:rFonts w:asciiTheme="majorHAnsi" w:hAnsiTheme="majorHAnsi"/>
        </w:rPr>
        <w:t xml:space="preserve"> having extensive knowledge of the Domain Name System (DNS) – both protocol development and ICANN’s role according to its mission regarding security, stability and resiliency; extensive technical background and understanding of internet security, resiliency of the internet and all associated terminology; technical writing experience, including developing materials and preparing reports for publication</w:t>
      </w:r>
      <w:r w:rsidRPr="003B13F9">
        <w:rPr>
          <w:rFonts w:asciiTheme="majorHAnsi" w:hAnsiTheme="majorHAnsi"/>
        </w:rPr>
        <w:t>.</w:t>
      </w:r>
    </w:p>
    <w:p w14:paraId="73A5208A" w14:textId="77777777" w:rsidR="002F53C0" w:rsidRPr="003B13F9" w:rsidRDefault="002F53C0" w:rsidP="002F53C0">
      <w:pPr>
        <w:rPr>
          <w:rFonts w:asciiTheme="majorHAnsi" w:hAnsiTheme="majorHAnsi"/>
        </w:rPr>
      </w:pPr>
    </w:p>
    <w:p w14:paraId="20DE5215" w14:textId="5ED8763A" w:rsidR="008A147B" w:rsidRPr="003B13F9" w:rsidRDefault="008A147B" w:rsidP="002F53C0">
      <w:pPr>
        <w:rPr>
          <w:rFonts w:asciiTheme="majorHAnsi" w:hAnsiTheme="majorHAnsi"/>
        </w:rPr>
      </w:pPr>
      <w:r w:rsidRPr="003B13F9">
        <w:rPr>
          <w:rFonts w:asciiTheme="majorHAnsi" w:hAnsiTheme="majorHAnsi"/>
        </w:rPr>
        <w:t>Note</w:t>
      </w:r>
      <w:r w:rsidR="00A2115E" w:rsidRPr="003B13F9">
        <w:rPr>
          <w:rFonts w:asciiTheme="majorHAnsi" w:hAnsiTheme="majorHAnsi"/>
        </w:rPr>
        <w:t xml:space="preserve">: This </w:t>
      </w:r>
      <w:r w:rsidRPr="003B13F9">
        <w:rPr>
          <w:rFonts w:asciiTheme="majorHAnsi" w:hAnsiTheme="majorHAnsi"/>
        </w:rPr>
        <w:t>“Project Overview” to the RFP, even if it provides all the information relevant for the RFP such as the RFP background, scope, requirements, deliverables and timeline, does not constitute the complete RFP packet</w:t>
      </w:r>
      <w:r w:rsidR="00996F3E" w:rsidRPr="003B13F9">
        <w:rPr>
          <w:rFonts w:asciiTheme="majorHAnsi" w:hAnsiTheme="majorHAnsi"/>
        </w:rPr>
        <w:t xml:space="preserve"> by itself</w:t>
      </w:r>
      <w:r w:rsidRPr="003B13F9">
        <w:rPr>
          <w:rFonts w:asciiTheme="majorHAnsi" w:hAnsiTheme="majorHAnsi"/>
        </w:rPr>
        <w:t xml:space="preserve">. There are several other documents included as part of the RFP packet that require participants to provide information to ICANN in a structured format. </w:t>
      </w:r>
    </w:p>
    <w:p w14:paraId="0BFFC487" w14:textId="77777777" w:rsidR="002F53C0" w:rsidRPr="003B13F9" w:rsidRDefault="002F53C0" w:rsidP="00D93074">
      <w:pPr>
        <w:rPr>
          <w:rFonts w:asciiTheme="majorHAnsi" w:hAnsiTheme="majorHAnsi"/>
        </w:rPr>
      </w:pPr>
    </w:p>
    <w:p w14:paraId="6E231ACC" w14:textId="77777777" w:rsidR="008B0727" w:rsidRPr="003B13F9" w:rsidRDefault="008B0727" w:rsidP="002C60D0">
      <w:pPr>
        <w:pStyle w:val="ListParagraph"/>
        <w:numPr>
          <w:ilvl w:val="2"/>
          <w:numId w:val="3"/>
        </w:numPr>
        <w:spacing w:after="240"/>
        <w:jc w:val="both"/>
        <w:rPr>
          <w:rFonts w:asciiTheme="majorHAnsi" w:hAnsiTheme="majorHAnsi"/>
          <w:b/>
          <w:bCs/>
        </w:rPr>
      </w:pPr>
      <w:r w:rsidRPr="003B13F9">
        <w:rPr>
          <w:rFonts w:asciiTheme="majorHAnsi" w:hAnsiTheme="majorHAnsi"/>
          <w:b/>
          <w:bCs/>
        </w:rPr>
        <w:t>Overview of the Internet Corporation for Assigned Names and Numbers (ICANN)</w:t>
      </w:r>
    </w:p>
    <w:p w14:paraId="53C8074F" w14:textId="77777777" w:rsidR="008B0727" w:rsidRPr="003B13F9" w:rsidRDefault="005F5600" w:rsidP="006C7620">
      <w:pPr>
        <w:spacing w:after="240"/>
        <w:jc w:val="both"/>
        <w:rPr>
          <w:rFonts w:asciiTheme="majorHAnsi" w:eastAsia="ヒラギノ角ゴ Pro W3" w:hAnsiTheme="majorHAnsi"/>
          <w:color w:val="000000"/>
        </w:rPr>
      </w:pPr>
      <w:r w:rsidRPr="003B13F9">
        <w:rPr>
          <w:rFonts w:asciiTheme="majorHAnsi" w:eastAsia="ヒラギノ角ゴ Pro W3" w:hAnsiTheme="majorHAnsi"/>
        </w:rPr>
        <w:t>ICANN’s mission</w:t>
      </w:r>
      <w:r w:rsidR="006C7620" w:rsidRPr="003B13F9">
        <w:rPr>
          <w:rFonts w:asciiTheme="majorHAnsi" w:eastAsia="ヒラギノ角ゴ Pro W3" w:hAnsiTheme="majorHAnsi"/>
        </w:rPr>
        <w:t xml:space="preserve"> is to help ensure a stable, secure and unified global Internet. To reach another person on the Internet, you have to type an address into your computer - a name or a number. That address has to be unique so computers know where to find each other. ICANN helps coordinate and support these unique identifiers across the world.</w:t>
      </w:r>
    </w:p>
    <w:p w14:paraId="3BCD3DA3" w14:textId="77777777" w:rsidR="008B0727" w:rsidRPr="003B13F9" w:rsidRDefault="008B0727" w:rsidP="008B0727">
      <w:pPr>
        <w:spacing w:after="240"/>
        <w:rPr>
          <w:rFonts w:asciiTheme="majorHAnsi" w:eastAsia="Calibri" w:hAnsiTheme="majorHAnsi" w:cs="Arial"/>
          <w:szCs w:val="22"/>
        </w:rPr>
      </w:pPr>
      <w:r w:rsidRPr="003B13F9">
        <w:rPr>
          <w:rFonts w:asciiTheme="majorHAnsi" w:eastAsia="Calibri" w:hAnsiTheme="majorHAnsi" w:cs="Arial"/>
          <w:szCs w:val="22"/>
        </w:rPr>
        <w:t xml:space="preserve">See </w:t>
      </w:r>
      <w:hyperlink r:id="rId14" w:history="1">
        <w:r w:rsidRPr="003B13F9">
          <w:rPr>
            <w:rFonts w:asciiTheme="majorHAnsi" w:eastAsia="Calibri" w:hAnsiTheme="majorHAnsi" w:cs="Arial"/>
            <w:color w:val="0000FF"/>
            <w:szCs w:val="22"/>
            <w:u w:val="single"/>
          </w:rPr>
          <w:t>www.icann.org</w:t>
        </w:r>
      </w:hyperlink>
      <w:r w:rsidRPr="003B13F9">
        <w:rPr>
          <w:rFonts w:asciiTheme="majorHAnsi" w:eastAsia="Calibri" w:hAnsiTheme="majorHAnsi" w:cs="Arial"/>
          <w:szCs w:val="22"/>
        </w:rPr>
        <w:t xml:space="preserve"> for more information.</w:t>
      </w:r>
    </w:p>
    <w:p w14:paraId="4BC26B2F" w14:textId="77777777" w:rsidR="003B257B" w:rsidRPr="003B13F9" w:rsidRDefault="003B257B" w:rsidP="008B0727">
      <w:pPr>
        <w:spacing w:after="240"/>
        <w:rPr>
          <w:rFonts w:asciiTheme="majorHAnsi" w:eastAsia="Calibri" w:hAnsiTheme="majorHAnsi" w:cs="Arial"/>
          <w:szCs w:val="22"/>
        </w:rPr>
      </w:pPr>
    </w:p>
    <w:p w14:paraId="7C96C329" w14:textId="77777777" w:rsidR="008B0727" w:rsidRPr="003B13F9" w:rsidRDefault="00E31174" w:rsidP="002C60D0">
      <w:pPr>
        <w:pStyle w:val="ListParagraph"/>
        <w:numPr>
          <w:ilvl w:val="1"/>
          <w:numId w:val="4"/>
        </w:numPr>
        <w:shd w:val="clear" w:color="auto" w:fill="BFBFBF" w:themeFill="background1" w:themeFillShade="BF"/>
        <w:spacing w:line="276" w:lineRule="auto"/>
        <w:ind w:left="720" w:hanging="735"/>
        <w:jc w:val="both"/>
        <w:rPr>
          <w:rFonts w:asciiTheme="majorHAnsi" w:hAnsiTheme="majorHAnsi"/>
          <w:b/>
          <w:bCs/>
          <w:sz w:val="28"/>
          <w:szCs w:val="28"/>
        </w:rPr>
      </w:pPr>
      <w:r w:rsidRPr="003B13F9">
        <w:rPr>
          <w:rFonts w:asciiTheme="majorHAnsi" w:hAnsiTheme="majorHAnsi"/>
          <w:b/>
          <w:bCs/>
          <w:sz w:val="28"/>
          <w:szCs w:val="28"/>
        </w:rPr>
        <w:t>Gap Analysis</w:t>
      </w:r>
      <w:r w:rsidR="00710159">
        <w:rPr>
          <w:rFonts w:asciiTheme="majorHAnsi" w:hAnsiTheme="majorHAnsi"/>
          <w:b/>
          <w:bCs/>
          <w:sz w:val="28"/>
          <w:szCs w:val="28"/>
        </w:rPr>
        <w:t xml:space="preserve"> of Implementation of SSR1 Review Recommendations</w:t>
      </w:r>
      <w:r w:rsidR="008B0727" w:rsidRPr="003B13F9">
        <w:rPr>
          <w:rFonts w:asciiTheme="majorHAnsi" w:hAnsiTheme="majorHAnsi"/>
          <w:b/>
          <w:bCs/>
          <w:sz w:val="28"/>
          <w:szCs w:val="28"/>
        </w:rPr>
        <w:t xml:space="preserve"> Requirements</w:t>
      </w:r>
    </w:p>
    <w:p w14:paraId="3EC9FAF9" w14:textId="77777777" w:rsidR="008B0727" w:rsidRPr="003B13F9" w:rsidRDefault="008B0727" w:rsidP="008B0727">
      <w:pPr>
        <w:jc w:val="both"/>
        <w:rPr>
          <w:rFonts w:asciiTheme="majorHAnsi" w:hAnsiTheme="majorHAnsi"/>
        </w:rPr>
      </w:pPr>
    </w:p>
    <w:p w14:paraId="65ADFEB1" w14:textId="77777777" w:rsidR="008B0727" w:rsidRPr="003B13F9" w:rsidRDefault="008B0727" w:rsidP="002C60D0">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 xml:space="preserve">Period of this </w:t>
      </w:r>
      <w:r w:rsidR="00B9354C">
        <w:rPr>
          <w:rFonts w:asciiTheme="majorHAnsi" w:hAnsiTheme="majorHAnsi"/>
          <w:b/>
          <w:bCs/>
        </w:rPr>
        <w:t>Project</w:t>
      </w:r>
    </w:p>
    <w:p w14:paraId="5F10BD24" w14:textId="5C40FC66" w:rsidR="008B0727" w:rsidRPr="003B13F9" w:rsidRDefault="008B0727" w:rsidP="007A7B23">
      <w:pPr>
        <w:spacing w:before="180"/>
        <w:jc w:val="both"/>
        <w:rPr>
          <w:rFonts w:asciiTheme="majorHAnsi" w:hAnsiTheme="majorHAnsi"/>
          <w:i/>
          <w:iCs/>
        </w:rPr>
      </w:pPr>
      <w:r w:rsidRPr="003B13F9">
        <w:rPr>
          <w:rFonts w:asciiTheme="majorHAnsi" w:hAnsiTheme="majorHAnsi"/>
        </w:rPr>
        <w:t xml:space="preserve">This is a one-time </w:t>
      </w:r>
      <w:r w:rsidR="00B9354C">
        <w:rPr>
          <w:rFonts w:asciiTheme="majorHAnsi" w:hAnsiTheme="majorHAnsi"/>
        </w:rPr>
        <w:t>project</w:t>
      </w:r>
      <w:r w:rsidRPr="003B13F9">
        <w:rPr>
          <w:rFonts w:asciiTheme="majorHAnsi" w:hAnsiTheme="majorHAnsi"/>
        </w:rPr>
        <w:t xml:space="preserve">. </w:t>
      </w:r>
      <w:r w:rsidR="00E31174" w:rsidRPr="003B13F9">
        <w:rPr>
          <w:rFonts w:asciiTheme="majorHAnsi" w:hAnsiTheme="majorHAnsi"/>
        </w:rPr>
        <w:t xml:space="preserve">In collaboration with the second Security, Stability and Resiliency Review Team (SSR2-RT), </w:t>
      </w:r>
      <w:r w:rsidR="00595ACC" w:rsidRPr="003B13F9">
        <w:rPr>
          <w:rFonts w:asciiTheme="majorHAnsi" w:hAnsiTheme="majorHAnsi"/>
        </w:rPr>
        <w:t xml:space="preserve">ICANN is </w:t>
      </w:r>
      <w:r w:rsidR="00842748" w:rsidRPr="003B13F9">
        <w:rPr>
          <w:rFonts w:asciiTheme="majorHAnsi" w:hAnsiTheme="majorHAnsi"/>
        </w:rPr>
        <w:t xml:space="preserve">anticipating that the gap analysis will start in </w:t>
      </w:r>
      <w:r w:rsidR="004F7F5A" w:rsidRPr="003B13F9">
        <w:rPr>
          <w:rFonts w:asciiTheme="majorHAnsi" w:hAnsiTheme="majorHAnsi"/>
        </w:rPr>
        <w:t xml:space="preserve">September 2017 </w:t>
      </w:r>
      <w:r w:rsidR="00842748" w:rsidRPr="003B13F9">
        <w:rPr>
          <w:rFonts w:asciiTheme="majorHAnsi" w:hAnsiTheme="majorHAnsi"/>
        </w:rPr>
        <w:t xml:space="preserve">and last for approximately twelve (12) weeks, </w:t>
      </w:r>
      <w:r w:rsidR="004F7F5A" w:rsidRPr="003B13F9">
        <w:rPr>
          <w:rFonts w:asciiTheme="majorHAnsi" w:hAnsiTheme="majorHAnsi"/>
        </w:rPr>
        <w:t xml:space="preserve">concluding in December 2017.  ICANN </w:t>
      </w:r>
      <w:r w:rsidR="00595ACC" w:rsidRPr="003B13F9">
        <w:rPr>
          <w:rFonts w:asciiTheme="majorHAnsi" w:hAnsiTheme="majorHAnsi"/>
        </w:rPr>
        <w:t xml:space="preserve">is seeking qualified </w:t>
      </w:r>
      <w:commentRangeStart w:id="6"/>
      <w:r w:rsidR="00595ACC" w:rsidRPr="003B13F9">
        <w:rPr>
          <w:rFonts w:asciiTheme="majorHAnsi" w:hAnsiTheme="majorHAnsi"/>
        </w:rPr>
        <w:t>providers</w:t>
      </w:r>
      <w:commentRangeEnd w:id="6"/>
      <w:r w:rsidR="00805AFD">
        <w:rPr>
          <w:rStyle w:val="CommentReference"/>
          <w:rFonts w:asciiTheme="minorHAnsi" w:hAnsiTheme="minorHAnsi" w:cstheme="minorBidi"/>
        </w:rPr>
        <w:commentReference w:id="6"/>
      </w:r>
      <w:r w:rsidR="00595ACC" w:rsidRPr="003B13F9">
        <w:rPr>
          <w:rFonts w:asciiTheme="majorHAnsi" w:hAnsiTheme="majorHAnsi"/>
        </w:rPr>
        <w:t xml:space="preserve"> to conduct</w:t>
      </w:r>
      <w:ins w:id="7" w:author="Matogoro" w:date="2017-08-25T13:14:00Z">
        <w:r w:rsidR="0038662B">
          <w:rPr>
            <w:rFonts w:asciiTheme="majorHAnsi" w:hAnsiTheme="majorHAnsi"/>
          </w:rPr>
          <w:t xml:space="preserve"> a gap analysis</w:t>
        </w:r>
      </w:ins>
      <w:r w:rsidR="00595ACC" w:rsidRPr="003B13F9">
        <w:rPr>
          <w:rFonts w:asciiTheme="majorHAnsi" w:hAnsiTheme="majorHAnsi"/>
        </w:rPr>
        <w:t xml:space="preserve"> </w:t>
      </w:r>
      <w:del w:id="8" w:author="Matogoro" w:date="2017-08-25T13:14:00Z">
        <w:r w:rsidR="00595ACC" w:rsidRPr="003B13F9" w:rsidDel="0038662B">
          <w:rPr>
            <w:rFonts w:asciiTheme="majorHAnsi" w:hAnsiTheme="majorHAnsi"/>
          </w:rPr>
          <w:delText>the</w:delText>
        </w:r>
      </w:del>
      <w:r w:rsidR="00595ACC" w:rsidRPr="003B13F9">
        <w:rPr>
          <w:rFonts w:asciiTheme="majorHAnsi" w:hAnsiTheme="majorHAnsi"/>
        </w:rPr>
        <w:t xml:space="preserve"> review</w:t>
      </w:r>
      <w:ins w:id="9" w:author="Matogoro" w:date="2017-08-25T13:14:00Z">
        <w:r w:rsidR="0038662B">
          <w:rPr>
            <w:rFonts w:asciiTheme="majorHAnsi" w:hAnsiTheme="majorHAnsi"/>
          </w:rPr>
          <w:t xml:space="preserve"> on the i</w:t>
        </w:r>
      </w:ins>
      <w:ins w:id="10" w:author="Matogoro" w:date="2017-08-25T13:15:00Z">
        <w:r w:rsidR="0038662B">
          <w:rPr>
            <w:rFonts w:asciiTheme="majorHAnsi" w:hAnsiTheme="majorHAnsi"/>
          </w:rPr>
          <w:t xml:space="preserve">mplementation of SSR1 Review </w:t>
        </w:r>
        <w:r w:rsidR="0038662B">
          <w:rPr>
            <w:rFonts w:asciiTheme="majorHAnsi" w:hAnsiTheme="majorHAnsi"/>
          </w:rPr>
          <w:lastRenderedPageBreak/>
          <w:t xml:space="preserve">Recommendations as they were approved by </w:t>
        </w:r>
      </w:ins>
      <w:ins w:id="11" w:author="Matogoro" w:date="2017-08-25T13:17:00Z">
        <w:r w:rsidR="0038662B">
          <w:rPr>
            <w:rFonts w:asciiTheme="majorHAnsi" w:hAnsiTheme="majorHAnsi"/>
          </w:rPr>
          <w:t>ICANN Board</w:t>
        </w:r>
      </w:ins>
      <w:ins w:id="12" w:author="Denise Michel" w:date="2017-08-25T19:51:00Z">
        <w:r w:rsidR="001C73AF">
          <w:rPr>
            <w:rFonts w:asciiTheme="majorHAnsi" w:hAnsiTheme="majorHAnsi"/>
          </w:rPr>
          <w:t>,</w:t>
        </w:r>
      </w:ins>
      <w:ins w:id="13" w:author="Matogoro" w:date="2017-08-25T13:18:00Z">
        <w:r w:rsidR="0038662B">
          <w:rPr>
            <w:rFonts w:asciiTheme="majorHAnsi" w:hAnsiTheme="majorHAnsi"/>
          </w:rPr>
          <w:t xml:space="preserve"> and </w:t>
        </w:r>
      </w:ins>
      <w:r w:rsidR="00595ACC" w:rsidRPr="003B13F9">
        <w:rPr>
          <w:rFonts w:asciiTheme="majorHAnsi" w:hAnsiTheme="majorHAnsi"/>
        </w:rPr>
        <w:t xml:space="preserve"> </w:t>
      </w:r>
      <w:del w:id="14" w:author="Matogoro" w:date="2017-08-25T13:19:00Z">
        <w:r w:rsidR="00595ACC" w:rsidRPr="003B13F9" w:rsidDel="0038662B">
          <w:rPr>
            <w:rFonts w:asciiTheme="majorHAnsi" w:hAnsiTheme="majorHAnsi"/>
          </w:rPr>
          <w:delText xml:space="preserve">in an efficient and effective manner and </w:delText>
        </w:r>
      </w:del>
      <w:r w:rsidR="00595ACC" w:rsidRPr="003B13F9">
        <w:rPr>
          <w:rFonts w:asciiTheme="majorHAnsi" w:hAnsiTheme="majorHAnsi"/>
        </w:rPr>
        <w:t>submi</w:t>
      </w:r>
      <w:r w:rsidR="001D618E" w:rsidRPr="003B13F9">
        <w:rPr>
          <w:rFonts w:asciiTheme="majorHAnsi" w:hAnsiTheme="majorHAnsi"/>
        </w:rPr>
        <w:t xml:space="preserve">t their Final Report by </w:t>
      </w:r>
      <w:r w:rsidR="004D10A4">
        <w:rPr>
          <w:rFonts w:asciiTheme="majorHAnsi" w:hAnsiTheme="majorHAnsi"/>
        </w:rPr>
        <w:t xml:space="preserve">19 </w:t>
      </w:r>
      <w:r w:rsidR="004F7F5A" w:rsidRPr="003B13F9">
        <w:rPr>
          <w:rFonts w:asciiTheme="majorHAnsi" w:hAnsiTheme="majorHAnsi"/>
        </w:rPr>
        <w:t xml:space="preserve">December </w:t>
      </w:r>
      <w:r w:rsidR="00E84538" w:rsidRPr="003B13F9">
        <w:rPr>
          <w:rFonts w:asciiTheme="majorHAnsi" w:hAnsiTheme="majorHAnsi"/>
        </w:rPr>
        <w:t>201</w:t>
      </w:r>
      <w:r w:rsidR="00842748" w:rsidRPr="003B13F9">
        <w:rPr>
          <w:rFonts w:asciiTheme="majorHAnsi" w:hAnsiTheme="majorHAnsi"/>
        </w:rPr>
        <w:t>7</w:t>
      </w:r>
      <w:r w:rsidR="00595ACC" w:rsidRPr="003B13F9">
        <w:rPr>
          <w:rFonts w:asciiTheme="majorHAnsi" w:hAnsiTheme="majorHAnsi"/>
        </w:rPr>
        <w:t>.</w:t>
      </w:r>
    </w:p>
    <w:p w14:paraId="2034FD0D" w14:textId="77777777" w:rsidR="008B0727" w:rsidRPr="003B13F9" w:rsidRDefault="008B0727" w:rsidP="008B0727">
      <w:pPr>
        <w:jc w:val="both"/>
        <w:rPr>
          <w:rFonts w:asciiTheme="majorHAnsi" w:hAnsiTheme="majorHAnsi"/>
        </w:rPr>
      </w:pPr>
    </w:p>
    <w:p w14:paraId="2BDC8F93" w14:textId="77777777" w:rsidR="008B0727" w:rsidRPr="003B13F9" w:rsidRDefault="00C01707" w:rsidP="002C60D0">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Scope of Work</w:t>
      </w:r>
    </w:p>
    <w:p w14:paraId="477CC88D" w14:textId="77777777" w:rsidR="00C01707" w:rsidRPr="003B13F9" w:rsidRDefault="00C01707" w:rsidP="00C01707">
      <w:pPr>
        <w:rPr>
          <w:rFonts w:asciiTheme="majorHAnsi" w:hAnsiTheme="majorHAnsi"/>
          <w:color w:val="000000"/>
        </w:rPr>
      </w:pPr>
    </w:p>
    <w:p w14:paraId="1926B45F" w14:textId="77777777" w:rsidR="00C01707" w:rsidRPr="003B13F9" w:rsidRDefault="00C01707" w:rsidP="00C01707">
      <w:pPr>
        <w:rPr>
          <w:rFonts w:asciiTheme="majorHAnsi" w:hAnsiTheme="majorHAnsi"/>
          <w:color w:val="000000"/>
        </w:rPr>
      </w:pPr>
      <w:r w:rsidRPr="003B13F9">
        <w:rPr>
          <w:rFonts w:asciiTheme="majorHAnsi" w:hAnsiTheme="majorHAnsi"/>
          <w:color w:val="000000"/>
        </w:rPr>
        <w:t>Contractor will perform an analysis of how ICANN implemented the Board-approved recommendations from the first Security, Stability and Resiliency Review, identifying gaps between the intent of the recommendations and actual implementation.  Contractor’s analysis and conclusions will be documented in a written report.  The contractor will review various materials provided by ICANN (i.e. SSR1 Final Report, Implementation updates, Implementation Briefings, etc.) and work in coordination with the designated Review Team members to develop suitable work plan and methodology.</w:t>
      </w:r>
    </w:p>
    <w:p w14:paraId="7CE2709B" w14:textId="77777777" w:rsidR="00C01707" w:rsidRPr="003B13F9" w:rsidRDefault="00C01707" w:rsidP="00C01707">
      <w:pPr>
        <w:rPr>
          <w:rFonts w:asciiTheme="majorHAnsi" w:hAnsiTheme="majorHAnsi"/>
          <w:color w:val="000000"/>
        </w:rPr>
      </w:pPr>
    </w:p>
    <w:p w14:paraId="1606F12F" w14:textId="64C4E136" w:rsidR="00C01707" w:rsidRPr="003B13F9" w:rsidRDefault="00C01707" w:rsidP="00C01707">
      <w:pPr>
        <w:rPr>
          <w:rFonts w:asciiTheme="majorHAnsi" w:hAnsiTheme="majorHAnsi"/>
          <w:color w:val="000000"/>
        </w:rPr>
      </w:pPr>
      <w:r w:rsidRPr="003B13F9">
        <w:rPr>
          <w:rFonts w:asciiTheme="majorHAnsi" w:hAnsiTheme="majorHAnsi"/>
          <w:color w:val="000000"/>
        </w:rPr>
        <w:t xml:space="preserve">Contractor must be available to attend </w:t>
      </w:r>
      <w:del w:id="15" w:author="Denise Michel" w:date="2017-08-25T19:52:00Z">
        <w:r w:rsidRPr="003B13F9" w:rsidDel="001C73AF">
          <w:rPr>
            <w:rFonts w:asciiTheme="majorHAnsi" w:hAnsiTheme="majorHAnsi"/>
            <w:color w:val="000000"/>
          </w:rPr>
          <w:delText xml:space="preserve">all </w:delText>
        </w:r>
      </w:del>
      <w:r w:rsidRPr="003B13F9">
        <w:rPr>
          <w:rFonts w:asciiTheme="majorHAnsi" w:hAnsiTheme="majorHAnsi"/>
          <w:color w:val="000000"/>
        </w:rPr>
        <w:t xml:space="preserve">meetings related to the SSR2 Review Team’s work on </w:t>
      </w:r>
      <w:r w:rsidR="00B77761">
        <w:rPr>
          <w:rFonts w:asciiTheme="majorHAnsi" w:hAnsiTheme="majorHAnsi"/>
          <w:color w:val="000000"/>
        </w:rPr>
        <w:t xml:space="preserve">the implementation of </w:t>
      </w:r>
      <w:r w:rsidRPr="003B13F9">
        <w:rPr>
          <w:rFonts w:asciiTheme="majorHAnsi" w:hAnsiTheme="majorHAnsi"/>
          <w:color w:val="000000"/>
        </w:rPr>
        <w:t>SSR1</w:t>
      </w:r>
      <w:r w:rsidR="00B77761">
        <w:rPr>
          <w:rFonts w:asciiTheme="majorHAnsi" w:hAnsiTheme="majorHAnsi"/>
          <w:color w:val="000000"/>
        </w:rPr>
        <w:t xml:space="preserve"> recommendations</w:t>
      </w:r>
      <w:ins w:id="16" w:author="Denise Michel" w:date="2017-08-25T19:53:00Z">
        <w:r w:rsidR="001C73AF">
          <w:rPr>
            <w:rFonts w:asciiTheme="majorHAnsi" w:hAnsiTheme="majorHAnsi"/>
            <w:color w:val="000000"/>
          </w:rPr>
          <w:t>,</w:t>
        </w:r>
      </w:ins>
      <w:r w:rsidRPr="003B13F9">
        <w:rPr>
          <w:rFonts w:asciiTheme="majorHAnsi" w:hAnsiTheme="majorHAnsi"/>
          <w:color w:val="000000"/>
        </w:rPr>
        <w:t xml:space="preserve"> as requested by </w:t>
      </w:r>
      <w:del w:id="17" w:author="Denise Michel" w:date="2017-08-25T19:53:00Z">
        <w:r w:rsidRPr="003B13F9" w:rsidDel="001C73AF">
          <w:rPr>
            <w:rFonts w:asciiTheme="majorHAnsi" w:hAnsiTheme="majorHAnsi"/>
            <w:color w:val="000000"/>
          </w:rPr>
          <w:delText>ICANN Staff</w:delText>
        </w:r>
        <w:r w:rsidR="00A32466" w:rsidDel="001C73AF">
          <w:rPr>
            <w:rFonts w:asciiTheme="majorHAnsi" w:hAnsiTheme="majorHAnsi"/>
            <w:color w:val="000000"/>
          </w:rPr>
          <w:delText xml:space="preserve"> or </w:delText>
        </w:r>
      </w:del>
      <w:r w:rsidR="00A32466">
        <w:rPr>
          <w:rFonts w:asciiTheme="majorHAnsi" w:hAnsiTheme="majorHAnsi"/>
          <w:color w:val="000000"/>
        </w:rPr>
        <w:t>the designated members of the SSR2 Review Team</w:t>
      </w:r>
      <w:r w:rsidRPr="003B13F9">
        <w:rPr>
          <w:rFonts w:asciiTheme="majorHAnsi" w:hAnsiTheme="majorHAnsi"/>
          <w:color w:val="000000"/>
        </w:rPr>
        <w:t xml:space="preserve">.  </w:t>
      </w:r>
      <w:r w:rsidR="00B77761">
        <w:rPr>
          <w:rFonts w:asciiTheme="majorHAnsi" w:hAnsiTheme="majorHAnsi"/>
          <w:color w:val="000000"/>
        </w:rPr>
        <w:t xml:space="preserve">  Remote participation in these meetings will be acceptable and the meetings would not exceed 4 hours per week.</w:t>
      </w:r>
    </w:p>
    <w:p w14:paraId="235F49C1" w14:textId="77777777" w:rsidR="00C01707" w:rsidRPr="003B13F9" w:rsidRDefault="00C01707" w:rsidP="00C01707">
      <w:pPr>
        <w:rPr>
          <w:rFonts w:asciiTheme="majorHAnsi" w:hAnsiTheme="majorHAnsi"/>
          <w:color w:val="000000"/>
        </w:rPr>
      </w:pPr>
    </w:p>
    <w:p w14:paraId="199D3500" w14:textId="77777777" w:rsidR="00C01707" w:rsidRPr="003B13F9" w:rsidRDefault="00C01707" w:rsidP="00C01707">
      <w:pPr>
        <w:rPr>
          <w:rFonts w:asciiTheme="majorHAnsi" w:hAnsiTheme="majorHAnsi"/>
          <w:color w:val="000000"/>
        </w:rPr>
      </w:pPr>
      <w:r w:rsidRPr="003B13F9">
        <w:rPr>
          <w:rFonts w:asciiTheme="majorHAnsi" w:hAnsiTheme="majorHAnsi"/>
          <w:color w:val="000000"/>
        </w:rPr>
        <w:t xml:space="preserve">The materials that the Contractor will be responsible for reviewing and assessing in order to prepare the final report include:  </w:t>
      </w:r>
    </w:p>
    <w:p w14:paraId="3F070A35" w14:textId="77777777" w:rsidR="00C01707" w:rsidRPr="003B13F9" w:rsidRDefault="00C01707" w:rsidP="00C01707">
      <w:pPr>
        <w:rPr>
          <w:rFonts w:asciiTheme="majorHAnsi" w:hAnsiTheme="majorHAnsi"/>
          <w:color w:val="000000"/>
        </w:rPr>
      </w:pPr>
    </w:p>
    <w:p w14:paraId="0C1F587E"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Review Team Final Report </w:t>
      </w:r>
      <w:hyperlink r:id="rId15" w:history="1">
        <w:r w:rsidRPr="003B13F9">
          <w:rPr>
            <w:rStyle w:val="Hyperlink"/>
            <w:rFonts w:asciiTheme="majorHAnsi" w:hAnsiTheme="majorHAnsi"/>
          </w:rPr>
          <w:t>https://www.icann.org/resources/pages/documents-88-2012-05-31-en</w:t>
        </w:r>
      </w:hyperlink>
    </w:p>
    <w:p w14:paraId="299286F5" w14:textId="77777777" w:rsidR="00C01707" w:rsidRPr="003B13F9" w:rsidRDefault="00C01707" w:rsidP="00C01707">
      <w:pPr>
        <w:rPr>
          <w:rFonts w:asciiTheme="majorHAnsi" w:hAnsiTheme="majorHAnsi"/>
          <w:color w:val="000000"/>
        </w:rPr>
      </w:pPr>
    </w:p>
    <w:p w14:paraId="75502CC8"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Board Action on the Review Teams Final Report </w:t>
      </w:r>
      <w:hyperlink r:id="rId16" w:anchor="1.e" w:history="1">
        <w:r w:rsidRPr="003B13F9">
          <w:rPr>
            <w:rStyle w:val="Hyperlink"/>
            <w:rFonts w:asciiTheme="majorHAnsi" w:hAnsiTheme="majorHAnsi"/>
          </w:rPr>
          <w:t>https://www.icann.org/resources/board-material/resolutions-2012-10-18-en#1.e</w:t>
        </w:r>
      </w:hyperlink>
    </w:p>
    <w:p w14:paraId="1FD2F54F" w14:textId="77777777" w:rsidR="00C01707" w:rsidRPr="003B13F9" w:rsidRDefault="00C01707" w:rsidP="00C01707">
      <w:pPr>
        <w:rPr>
          <w:rFonts w:asciiTheme="majorHAnsi" w:hAnsiTheme="majorHAnsi"/>
          <w:color w:val="000000"/>
        </w:rPr>
      </w:pPr>
    </w:p>
    <w:p w14:paraId="7B19ACE4"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wiki page </w:t>
      </w:r>
      <w:hyperlink r:id="rId17" w:history="1">
        <w:r w:rsidRPr="003B13F9">
          <w:rPr>
            <w:rStyle w:val="Hyperlink"/>
            <w:rFonts w:asciiTheme="majorHAnsi" w:hAnsiTheme="majorHAnsi"/>
          </w:rPr>
          <w:t>https://community.icann.org/display/SSR/SSR1+Review</w:t>
        </w:r>
      </w:hyperlink>
    </w:p>
    <w:p w14:paraId="230A94D3" w14:textId="77777777" w:rsidR="00C01707" w:rsidRPr="003B13F9" w:rsidRDefault="00C01707" w:rsidP="00C01707">
      <w:pPr>
        <w:rPr>
          <w:rFonts w:asciiTheme="majorHAnsi" w:hAnsiTheme="majorHAnsi"/>
          <w:color w:val="000000"/>
        </w:rPr>
      </w:pPr>
    </w:p>
    <w:p w14:paraId="67FC2F01" w14:textId="77777777" w:rsidR="00C01707" w:rsidRPr="003B13F9" w:rsidRDefault="00C01707" w:rsidP="00C01707">
      <w:pPr>
        <w:numPr>
          <w:ilvl w:val="0"/>
          <w:numId w:val="35"/>
        </w:numPr>
        <w:rPr>
          <w:rFonts w:asciiTheme="majorHAnsi" w:hAnsiTheme="majorHAnsi"/>
          <w:color w:val="000000"/>
        </w:rPr>
      </w:pPr>
      <w:r w:rsidRPr="003B13F9">
        <w:rPr>
          <w:rFonts w:asciiTheme="majorHAnsi" w:hAnsiTheme="majorHAnsi"/>
          <w:color w:val="000000"/>
        </w:rPr>
        <w:t xml:space="preserve">SSR1 Review Implementation Reports </w:t>
      </w:r>
      <w:hyperlink r:id="rId18" w:history="1">
        <w:r w:rsidRPr="003B13F9">
          <w:rPr>
            <w:rStyle w:val="Hyperlink"/>
            <w:rFonts w:asciiTheme="majorHAnsi" w:hAnsiTheme="majorHAnsi"/>
          </w:rPr>
          <w:t>https://community.icann.org/display/SSR/SSR1+Review+Implementation+Home</w:t>
        </w:r>
      </w:hyperlink>
    </w:p>
    <w:p w14:paraId="50A416B9" w14:textId="77777777" w:rsidR="00C01707" w:rsidRPr="003B13F9" w:rsidRDefault="00C01707" w:rsidP="00C01707">
      <w:pPr>
        <w:rPr>
          <w:rFonts w:asciiTheme="majorHAnsi" w:hAnsiTheme="majorHAnsi"/>
          <w:color w:val="000000"/>
        </w:rPr>
      </w:pPr>
    </w:p>
    <w:p w14:paraId="42089D7C" w14:textId="77777777" w:rsidR="00C01707" w:rsidRPr="0038662B" w:rsidRDefault="00C01707" w:rsidP="00C01707">
      <w:pPr>
        <w:numPr>
          <w:ilvl w:val="0"/>
          <w:numId w:val="35"/>
        </w:numPr>
        <w:rPr>
          <w:ins w:id="18" w:author="Matogoro" w:date="2017-08-25T13:22:00Z"/>
          <w:rFonts w:ascii="Calibri" w:hAnsi="Calibri"/>
          <w:color w:val="000000"/>
          <w:rPrChange w:id="19" w:author="Matogoro" w:date="2017-08-25T13:22:00Z">
            <w:rPr>
              <w:ins w:id="20" w:author="Matogoro" w:date="2017-08-25T13:22:00Z"/>
            </w:rPr>
          </w:rPrChange>
        </w:rPr>
      </w:pPr>
      <w:r w:rsidRPr="003B13F9">
        <w:rPr>
          <w:rFonts w:asciiTheme="majorHAnsi" w:hAnsiTheme="majorHAnsi"/>
          <w:color w:val="000000"/>
        </w:rPr>
        <w:t xml:space="preserve">SSR1 Review Briefing Reports located in the SSR2 meeting archives </w:t>
      </w:r>
      <w:commentRangeStart w:id="21"/>
      <w:r w:rsidR="0032382F">
        <w:fldChar w:fldCharType="begin"/>
      </w:r>
      <w:r w:rsidR="0032382F">
        <w:instrText>HYPERLINK "https://docs.google.com/document/d/1-Q9U68DALXswJ46zyWPX_1PBnsVL1-_ag26w0ohylRY/edit?usp=sharing"</w:instrText>
      </w:r>
      <w:r w:rsidR="0032382F">
        <w:fldChar w:fldCharType="separate"/>
      </w:r>
      <w:r w:rsidR="00BE0EF5" w:rsidRPr="00BE0EF5">
        <w:rPr>
          <w:rStyle w:val="Hyperlink"/>
          <w:rFonts w:ascii="Calibri" w:hAnsi="Calibri"/>
        </w:rPr>
        <w:t>https://docs.google.com/document/d/1-Q9U68DALXswJ46zyWPX_1PBnsVL1-_ag26w0ohylRY/edit?usp=sharing</w:t>
      </w:r>
      <w:r w:rsidR="0032382F">
        <w:fldChar w:fldCharType="end"/>
      </w:r>
      <w:commentRangeEnd w:id="21"/>
      <w:r w:rsidR="0038662B">
        <w:rPr>
          <w:rStyle w:val="CommentReference"/>
          <w:rFonts w:asciiTheme="minorHAnsi" w:hAnsiTheme="minorHAnsi" w:cstheme="minorBidi"/>
        </w:rPr>
        <w:commentReference w:id="21"/>
      </w:r>
    </w:p>
    <w:p w14:paraId="5F8E7590" w14:textId="77777777" w:rsidR="0038662B" w:rsidRDefault="0038662B">
      <w:pPr>
        <w:pStyle w:val="ListParagraph"/>
        <w:rPr>
          <w:ins w:id="22" w:author="Matogoro" w:date="2017-08-25T13:22:00Z"/>
          <w:rFonts w:ascii="Calibri" w:hAnsi="Calibri"/>
          <w:color w:val="000000"/>
        </w:rPr>
        <w:pPrChange w:id="23" w:author="Matogoro" w:date="2017-08-25T13:22:00Z">
          <w:pPr>
            <w:numPr>
              <w:numId w:val="35"/>
            </w:numPr>
            <w:ind w:left="720" w:hanging="360"/>
          </w:pPr>
        </w:pPrChange>
      </w:pPr>
    </w:p>
    <w:p w14:paraId="7740F525" w14:textId="77777777" w:rsidR="0038662B" w:rsidRPr="00BE0EF5" w:rsidRDefault="0038662B">
      <w:pPr>
        <w:ind w:left="720"/>
        <w:rPr>
          <w:rFonts w:ascii="Calibri" w:hAnsi="Calibri"/>
          <w:color w:val="000000"/>
        </w:rPr>
        <w:pPrChange w:id="24" w:author="Matogoro" w:date="2017-08-25T13:23:00Z">
          <w:pPr>
            <w:numPr>
              <w:numId w:val="35"/>
            </w:numPr>
            <w:ind w:left="720" w:hanging="360"/>
          </w:pPr>
        </w:pPrChange>
      </w:pPr>
      <w:commentRangeStart w:id="25"/>
      <w:ins w:id="26" w:author="Matogoro" w:date="2017-08-25T13:23:00Z">
        <w:r>
          <w:rPr>
            <w:rFonts w:ascii="Calibri" w:hAnsi="Calibri"/>
            <w:color w:val="000000"/>
          </w:rPr>
          <w:t>Note</w:t>
        </w:r>
        <w:commentRangeEnd w:id="25"/>
        <w:r>
          <w:rPr>
            <w:rStyle w:val="CommentReference"/>
            <w:rFonts w:asciiTheme="minorHAnsi" w:hAnsiTheme="minorHAnsi" w:cstheme="minorBidi"/>
          </w:rPr>
          <w:commentReference w:id="25"/>
        </w:r>
      </w:ins>
    </w:p>
    <w:p w14:paraId="1209727F" w14:textId="77777777" w:rsidR="00C01707" w:rsidRPr="003B13F9" w:rsidRDefault="00C01707" w:rsidP="00C01707">
      <w:pPr>
        <w:rPr>
          <w:rFonts w:asciiTheme="majorHAnsi" w:hAnsiTheme="majorHAnsi"/>
          <w:color w:val="000000"/>
        </w:rPr>
      </w:pPr>
    </w:p>
    <w:p w14:paraId="0F7A34E7" w14:textId="77777777" w:rsidR="00C01707" w:rsidRPr="003B13F9" w:rsidRDefault="00C01707" w:rsidP="00C01707">
      <w:pPr>
        <w:rPr>
          <w:rFonts w:asciiTheme="majorHAnsi" w:hAnsiTheme="majorHAnsi"/>
          <w:color w:val="000000"/>
        </w:rPr>
      </w:pPr>
      <w:r w:rsidRPr="003B13F9">
        <w:rPr>
          <w:rFonts w:asciiTheme="majorHAnsi" w:hAnsiTheme="majorHAnsi"/>
          <w:color w:val="000000"/>
        </w:rPr>
        <w:t>Note that this is not an all-inclusive list and additional materials may be identified as the analysis commences and as the draft report undergoes its assessment by the Review Team.</w:t>
      </w:r>
    </w:p>
    <w:p w14:paraId="5E4C2F53" w14:textId="77777777" w:rsidR="002F53C0" w:rsidRPr="003B13F9" w:rsidRDefault="002F53C0" w:rsidP="00D93074">
      <w:pPr>
        <w:rPr>
          <w:rFonts w:asciiTheme="majorHAnsi" w:hAnsiTheme="majorHAnsi"/>
        </w:rPr>
      </w:pPr>
    </w:p>
    <w:p w14:paraId="2BC05FD7" w14:textId="7000D019" w:rsidR="00854DFE" w:rsidRPr="003B13F9" w:rsidRDefault="00C01707" w:rsidP="00F8546C">
      <w:pPr>
        <w:rPr>
          <w:rFonts w:asciiTheme="majorHAnsi" w:hAnsiTheme="majorHAnsi"/>
        </w:rPr>
      </w:pPr>
      <w:r w:rsidRPr="003B13F9">
        <w:rPr>
          <w:rFonts w:asciiTheme="majorHAnsi" w:hAnsiTheme="majorHAnsi"/>
        </w:rPr>
        <w:t>The outcome of this</w:t>
      </w:r>
      <w:ins w:id="27" w:author="Denise Michel" w:date="2017-08-25T19:55:00Z">
        <w:r w:rsidR="001C73AF">
          <w:rPr>
            <w:rFonts w:asciiTheme="majorHAnsi" w:hAnsiTheme="majorHAnsi"/>
          </w:rPr>
          <w:t xml:space="preserve"> </w:t>
        </w:r>
      </w:ins>
      <w:r w:rsidRPr="003B13F9">
        <w:rPr>
          <w:rFonts w:asciiTheme="majorHAnsi" w:hAnsiTheme="majorHAnsi"/>
        </w:rPr>
        <w:t xml:space="preserve">work </w:t>
      </w:r>
      <w:r w:rsidR="00863087" w:rsidRPr="003B13F9">
        <w:rPr>
          <w:rFonts w:asciiTheme="majorHAnsi" w:hAnsiTheme="majorHAnsi"/>
        </w:rPr>
        <w:t xml:space="preserve">will be </w:t>
      </w:r>
      <w:r w:rsidRPr="003B13F9">
        <w:rPr>
          <w:rFonts w:asciiTheme="majorHAnsi" w:hAnsiTheme="majorHAnsi"/>
        </w:rPr>
        <w:t>reviewed by the SSR2-RT and may be factored into their Final Report.</w:t>
      </w:r>
    </w:p>
    <w:p w14:paraId="0E298909" w14:textId="77777777" w:rsidR="00863087" w:rsidRPr="003B13F9" w:rsidRDefault="00863087" w:rsidP="00F8546C">
      <w:pPr>
        <w:rPr>
          <w:rFonts w:asciiTheme="majorHAnsi" w:hAnsiTheme="majorHAnsi"/>
        </w:rPr>
      </w:pPr>
    </w:p>
    <w:p w14:paraId="6A7ACE25" w14:textId="77777777" w:rsidR="00854DFE" w:rsidRPr="003B13F9" w:rsidRDefault="00B9354C" w:rsidP="002C60D0">
      <w:pPr>
        <w:pStyle w:val="ListParagraph"/>
        <w:numPr>
          <w:ilvl w:val="1"/>
          <w:numId w:val="4"/>
        </w:numPr>
        <w:spacing w:line="276" w:lineRule="auto"/>
        <w:ind w:left="0" w:hanging="15"/>
        <w:jc w:val="both"/>
        <w:rPr>
          <w:rFonts w:asciiTheme="majorHAnsi" w:hAnsiTheme="majorHAnsi"/>
          <w:b/>
          <w:bCs/>
        </w:rPr>
      </w:pPr>
      <w:r>
        <w:rPr>
          <w:rFonts w:asciiTheme="majorHAnsi" w:hAnsiTheme="majorHAnsi"/>
          <w:b/>
          <w:bCs/>
        </w:rPr>
        <w:t>Project</w:t>
      </w:r>
      <w:r w:rsidR="007E6077" w:rsidRPr="003B13F9">
        <w:rPr>
          <w:rFonts w:asciiTheme="majorHAnsi" w:hAnsiTheme="majorHAnsi"/>
          <w:b/>
          <w:bCs/>
        </w:rPr>
        <w:t>Overview</w:t>
      </w:r>
    </w:p>
    <w:p w14:paraId="04436445" w14:textId="77777777" w:rsidR="009370C4" w:rsidRPr="003B13F9" w:rsidRDefault="009370C4" w:rsidP="00854DFE">
      <w:pPr>
        <w:rPr>
          <w:rFonts w:asciiTheme="majorHAnsi" w:hAnsiTheme="majorHAnsi"/>
        </w:rPr>
      </w:pPr>
    </w:p>
    <w:p w14:paraId="286A6417" w14:textId="6A3C361B" w:rsidR="005B7BFE" w:rsidRPr="003B13F9" w:rsidRDefault="00854DFE" w:rsidP="00854DFE">
      <w:pPr>
        <w:rPr>
          <w:rFonts w:asciiTheme="majorHAnsi" w:hAnsiTheme="majorHAnsi"/>
        </w:rPr>
      </w:pPr>
      <w:r w:rsidRPr="003B13F9">
        <w:rPr>
          <w:rFonts w:asciiTheme="majorHAnsi" w:hAnsiTheme="majorHAnsi"/>
        </w:rPr>
        <w:t>The objecti</w:t>
      </w:r>
      <w:r w:rsidR="00C01707" w:rsidRPr="003B13F9">
        <w:rPr>
          <w:rFonts w:asciiTheme="majorHAnsi" w:hAnsiTheme="majorHAnsi"/>
        </w:rPr>
        <w:t xml:space="preserve">ve </w:t>
      </w:r>
      <w:del w:id="28" w:author="Denise Michel" w:date="2017-08-25T19:55:00Z">
        <w:r w:rsidR="00C01707" w:rsidRPr="003B13F9" w:rsidDel="001C73AF">
          <w:rPr>
            <w:rFonts w:asciiTheme="majorHAnsi" w:hAnsiTheme="majorHAnsi"/>
          </w:rPr>
          <w:delText xml:space="preserve">of this RFP </w:delText>
        </w:r>
      </w:del>
      <w:r w:rsidR="00C01707" w:rsidRPr="003B13F9">
        <w:rPr>
          <w:rFonts w:asciiTheme="majorHAnsi" w:hAnsiTheme="majorHAnsi"/>
        </w:rPr>
        <w:t>is to identify a consultant to perform an analysis of how ICANN implemented the Board-approved recommendations from the first Security, Stability and Resiliency Review, identifying gaps between the intent of the recommendations and actual implementation.  Contractor’s analysis and conclusions will be documented in a written report.  The contractor will review various materials provided by ICANN (i.e. SSR1 Final Report, Implementation updates, Implementation Briefings, etc.) and work in coordination with the designated Review Team members to develop suitable work plan and methodology.</w:t>
      </w:r>
    </w:p>
    <w:p w14:paraId="148E829A" w14:textId="77777777" w:rsidR="00F663B1" w:rsidRPr="003B13F9" w:rsidRDefault="00F663B1" w:rsidP="00854DFE">
      <w:pPr>
        <w:rPr>
          <w:rStyle w:val="CommentReference"/>
          <w:rFonts w:asciiTheme="majorHAnsi" w:hAnsiTheme="majorHAnsi"/>
          <w:sz w:val="24"/>
          <w:szCs w:val="24"/>
        </w:rPr>
      </w:pPr>
    </w:p>
    <w:p w14:paraId="3A3502EC" w14:textId="77777777" w:rsidR="00F663B1" w:rsidRPr="003B13F9" w:rsidRDefault="00F663B1" w:rsidP="00F663B1">
      <w:pPr>
        <w:rPr>
          <w:rFonts w:asciiTheme="majorHAnsi" w:hAnsiTheme="majorHAnsi"/>
        </w:rPr>
      </w:pPr>
      <w:r w:rsidRPr="003B13F9">
        <w:rPr>
          <w:rFonts w:asciiTheme="majorHAnsi" w:hAnsiTheme="majorHAnsi"/>
        </w:rPr>
        <w:t>As per the Bylaws (Article 4, Section 4.6(a)(iv), the Review Team may engage independent experts “to render advice as requested by the review team. ICANN shall pay the reasonable fees and expenses of such experts for each review contemplated by [Section 4.6 of the Bylaws] to the extent such fees and costs are consistent with the budget assigned for such review.”</w:t>
      </w:r>
    </w:p>
    <w:p w14:paraId="1EBDDB52" w14:textId="77777777" w:rsidR="00B22FAF" w:rsidRPr="003B13F9" w:rsidRDefault="00B22FAF" w:rsidP="00854DFE">
      <w:pPr>
        <w:rPr>
          <w:rFonts w:asciiTheme="majorHAnsi" w:hAnsiTheme="majorHAnsi"/>
        </w:rPr>
      </w:pPr>
    </w:p>
    <w:p w14:paraId="7493AC7B" w14:textId="5B31008A" w:rsidR="00A64CB1" w:rsidRDefault="001C73AF" w:rsidP="00720CFF">
      <w:pPr>
        <w:rPr>
          <w:rFonts w:asciiTheme="majorHAnsi" w:hAnsiTheme="majorHAnsi"/>
        </w:rPr>
      </w:pPr>
      <w:ins w:id="29" w:author="Denise Michel" w:date="2017-08-25T19:57:00Z">
        <w:r>
          <w:rPr>
            <w:rFonts w:asciiTheme="majorHAnsi" w:hAnsiTheme="majorHAnsi"/>
          </w:rPr>
          <w:t>T</w:t>
        </w:r>
        <w:r w:rsidRPr="003B13F9">
          <w:rPr>
            <w:rFonts w:asciiTheme="majorHAnsi" w:hAnsiTheme="majorHAnsi"/>
          </w:rPr>
          <w:t>he SSR2-RT</w:t>
        </w:r>
      </w:ins>
      <w:del w:id="30" w:author="Denise Michel" w:date="2017-08-25T19:57:00Z">
        <w:r w:rsidR="00720CFF" w:rsidRPr="003B13F9" w:rsidDel="001C73AF">
          <w:rPr>
            <w:rFonts w:asciiTheme="majorHAnsi" w:hAnsiTheme="majorHAnsi"/>
          </w:rPr>
          <w:delText>ICANN</w:delText>
        </w:r>
      </w:del>
      <w:r w:rsidR="00720CFF" w:rsidRPr="003B13F9">
        <w:rPr>
          <w:rFonts w:asciiTheme="majorHAnsi" w:hAnsiTheme="majorHAnsi"/>
        </w:rPr>
        <w:t xml:space="preserve"> will </w:t>
      </w:r>
      <w:del w:id="31" w:author="Denise Michel" w:date="2017-08-25T20:00:00Z">
        <w:r w:rsidR="00720CFF" w:rsidRPr="003B13F9" w:rsidDel="00607BD1">
          <w:rPr>
            <w:rFonts w:asciiTheme="majorHAnsi" w:hAnsiTheme="majorHAnsi"/>
          </w:rPr>
          <w:delText xml:space="preserve">supply </w:delText>
        </w:r>
      </w:del>
      <w:ins w:id="32" w:author="Denise Michel" w:date="2017-08-25T20:00:00Z">
        <w:r w:rsidR="00607BD1">
          <w:rPr>
            <w:rFonts w:asciiTheme="majorHAnsi" w:hAnsiTheme="majorHAnsi"/>
          </w:rPr>
          <w:t>approve</w:t>
        </w:r>
        <w:r w:rsidR="00607BD1" w:rsidRPr="003B13F9">
          <w:rPr>
            <w:rFonts w:asciiTheme="majorHAnsi" w:hAnsiTheme="majorHAnsi"/>
          </w:rPr>
          <w:t xml:space="preserve"> </w:t>
        </w:r>
      </w:ins>
      <w:r w:rsidR="00720CFF" w:rsidRPr="003B13F9">
        <w:rPr>
          <w:rFonts w:asciiTheme="majorHAnsi" w:hAnsiTheme="majorHAnsi"/>
        </w:rPr>
        <w:t xml:space="preserve">the criteria to be used in conducting the </w:t>
      </w:r>
      <w:r w:rsidR="00F663B1" w:rsidRPr="003B13F9">
        <w:rPr>
          <w:rFonts w:asciiTheme="majorHAnsi" w:hAnsiTheme="majorHAnsi"/>
        </w:rPr>
        <w:t>gap analysis</w:t>
      </w:r>
      <w:del w:id="33" w:author="Denise Michel" w:date="2017-08-25T19:57:00Z">
        <w:r w:rsidR="00720CFF" w:rsidRPr="003B13F9" w:rsidDel="001C73AF">
          <w:rPr>
            <w:rFonts w:asciiTheme="majorHAnsi" w:hAnsiTheme="majorHAnsi"/>
          </w:rPr>
          <w:delText>, which were deve</w:delText>
        </w:r>
        <w:r w:rsidR="00257631" w:rsidRPr="003B13F9" w:rsidDel="001C73AF">
          <w:rPr>
            <w:rFonts w:asciiTheme="majorHAnsi" w:hAnsiTheme="majorHAnsi"/>
          </w:rPr>
          <w:delText xml:space="preserve">loped in collaboration with the </w:delText>
        </w:r>
        <w:r w:rsidR="00F663B1" w:rsidRPr="003B13F9" w:rsidDel="001C73AF">
          <w:rPr>
            <w:rFonts w:asciiTheme="majorHAnsi" w:hAnsiTheme="majorHAnsi"/>
          </w:rPr>
          <w:delText>SSR2-RT</w:delText>
        </w:r>
      </w:del>
      <w:r w:rsidR="00720CFF" w:rsidRPr="003B13F9">
        <w:rPr>
          <w:rFonts w:asciiTheme="majorHAnsi" w:hAnsiTheme="majorHAnsi"/>
        </w:rPr>
        <w:t xml:space="preserve">. These criteria </w:t>
      </w:r>
      <w:ins w:id="34" w:author="Denise Michel" w:date="2017-08-25T20:00:00Z">
        <w:r w:rsidR="00607BD1">
          <w:rPr>
            <w:rFonts w:asciiTheme="majorHAnsi" w:hAnsiTheme="majorHAnsi"/>
          </w:rPr>
          <w:t xml:space="preserve">will be </w:t>
        </w:r>
      </w:ins>
      <w:ins w:id="35" w:author="Denise Michel" w:date="2017-08-25T20:41:00Z">
        <w:r w:rsidR="00177298">
          <w:rPr>
            <w:rFonts w:asciiTheme="majorHAnsi" w:hAnsiTheme="majorHAnsi"/>
          </w:rPr>
          <w:t xml:space="preserve">finalized </w:t>
        </w:r>
      </w:ins>
      <w:ins w:id="36" w:author="Denise Michel" w:date="2017-08-25T20:00:00Z">
        <w:r w:rsidR="00607BD1">
          <w:rPr>
            <w:rFonts w:asciiTheme="majorHAnsi" w:hAnsiTheme="majorHAnsi"/>
          </w:rPr>
          <w:t xml:space="preserve">in conjunction with the contractor and should </w:t>
        </w:r>
      </w:ins>
      <w:r w:rsidR="00720CFF" w:rsidRPr="003B13F9">
        <w:rPr>
          <w:rFonts w:asciiTheme="majorHAnsi" w:hAnsiTheme="majorHAnsi"/>
        </w:rPr>
        <w:t>incl</w:t>
      </w:r>
      <w:r w:rsidR="00155807" w:rsidRPr="003B13F9">
        <w:rPr>
          <w:rFonts w:asciiTheme="majorHAnsi" w:hAnsiTheme="majorHAnsi"/>
        </w:rPr>
        <w:t>ude</w:t>
      </w:r>
      <w:ins w:id="37" w:author="Denise Michel" w:date="2017-08-25T20:00:00Z">
        <w:r w:rsidR="00607BD1">
          <w:rPr>
            <w:rFonts w:asciiTheme="majorHAnsi" w:hAnsiTheme="majorHAnsi"/>
          </w:rPr>
          <w:t>,</w:t>
        </w:r>
      </w:ins>
      <w:r w:rsidR="00155807" w:rsidRPr="003B13F9">
        <w:rPr>
          <w:rFonts w:asciiTheme="majorHAnsi" w:hAnsiTheme="majorHAnsi"/>
        </w:rPr>
        <w:t xml:space="preserve"> but are not limited to</w:t>
      </w:r>
      <w:ins w:id="38" w:author="Denise Michel" w:date="2017-08-25T20:00:00Z">
        <w:r w:rsidR="00607BD1">
          <w:rPr>
            <w:rFonts w:asciiTheme="majorHAnsi" w:hAnsiTheme="majorHAnsi"/>
          </w:rPr>
          <w:t>,</w:t>
        </w:r>
      </w:ins>
      <w:r w:rsidR="00155807" w:rsidRPr="003B13F9">
        <w:rPr>
          <w:rFonts w:asciiTheme="majorHAnsi" w:hAnsiTheme="majorHAnsi"/>
        </w:rPr>
        <w:t xml:space="preserve"> the categories listed below</w:t>
      </w:r>
      <w:r w:rsidR="00D32016" w:rsidRPr="003B13F9">
        <w:rPr>
          <w:rFonts w:asciiTheme="majorHAnsi" w:hAnsiTheme="majorHAnsi"/>
        </w:rPr>
        <w:t>.  To further elaborate on the criteria, several questions are included within relevant categories</w:t>
      </w:r>
      <w:r w:rsidR="00C03B20" w:rsidRPr="003B13F9">
        <w:rPr>
          <w:rFonts w:asciiTheme="majorHAnsi" w:hAnsiTheme="majorHAnsi"/>
        </w:rPr>
        <w:t>,</w:t>
      </w:r>
      <w:r w:rsidR="004C5C1B" w:rsidRPr="003B13F9">
        <w:rPr>
          <w:rFonts w:asciiTheme="majorHAnsi" w:hAnsiTheme="majorHAnsi"/>
        </w:rPr>
        <w:t xml:space="preserve"> possibly for inclusion by the independent e</w:t>
      </w:r>
      <w:r w:rsidR="00C03B20" w:rsidRPr="003B13F9">
        <w:rPr>
          <w:rFonts w:asciiTheme="majorHAnsi" w:hAnsiTheme="majorHAnsi"/>
        </w:rPr>
        <w:t xml:space="preserve">xaminer into interviews or surveys, as </w:t>
      </w:r>
      <w:r w:rsidR="00155807" w:rsidRPr="003B13F9">
        <w:rPr>
          <w:rFonts w:asciiTheme="majorHAnsi" w:hAnsiTheme="majorHAnsi"/>
        </w:rPr>
        <w:t>applicable</w:t>
      </w:r>
      <w:r w:rsidR="00D32016" w:rsidRPr="003B13F9">
        <w:rPr>
          <w:rFonts w:asciiTheme="majorHAnsi" w:hAnsiTheme="majorHAnsi"/>
        </w:rPr>
        <w:t>:</w:t>
      </w:r>
    </w:p>
    <w:p w14:paraId="604CE6C3" w14:textId="77777777" w:rsidR="006825C1" w:rsidRDefault="006825C1" w:rsidP="00720CFF">
      <w:pPr>
        <w:rPr>
          <w:rFonts w:asciiTheme="majorHAnsi" w:hAnsiTheme="majorHAnsi"/>
        </w:rPr>
      </w:pPr>
    </w:p>
    <w:p w14:paraId="013DBF41" w14:textId="77777777" w:rsidR="008A57DA" w:rsidRDefault="006825C1" w:rsidP="004D10A4">
      <w:pPr>
        <w:rPr>
          <w:ins w:id="39" w:author="ALAIN AINA" w:date="2017-08-18T14:02:00Z"/>
          <w:rFonts w:asciiTheme="majorHAnsi" w:hAnsiTheme="majorHAnsi"/>
        </w:rPr>
      </w:pPr>
      <w:r>
        <w:rPr>
          <w:rFonts w:asciiTheme="majorHAnsi" w:hAnsiTheme="majorHAnsi"/>
        </w:rPr>
        <w:t>Criteria for conducting the gap analysis – need input from SSR2-RT.</w:t>
      </w:r>
    </w:p>
    <w:p w14:paraId="38DED01E" w14:textId="77777777" w:rsidR="00471C8A" w:rsidRDefault="00471C8A" w:rsidP="004D10A4">
      <w:pPr>
        <w:rPr>
          <w:ins w:id="40" w:author="ALAIN AINA" w:date="2017-08-18T14:02:00Z"/>
          <w:rFonts w:asciiTheme="majorHAnsi" w:hAnsiTheme="majorHAnsi"/>
        </w:rPr>
      </w:pPr>
    </w:p>
    <w:p w14:paraId="56E2EEE2" w14:textId="77777777" w:rsidR="00FA18C9" w:rsidRPr="00FA18C9" w:rsidRDefault="0032382F">
      <w:pPr>
        <w:pStyle w:val="ListParagraph"/>
        <w:numPr>
          <w:ilvl w:val="0"/>
          <w:numId w:val="40"/>
        </w:numPr>
        <w:rPr>
          <w:ins w:id="41" w:author="ALAIN AINA" w:date="2017-08-18T14:03:00Z"/>
          <w:rFonts w:asciiTheme="majorHAnsi" w:hAnsiTheme="majorHAnsi"/>
          <w:rPrChange w:id="42" w:author="ALAIN AINA" w:date="2017-08-18T14:04:00Z">
            <w:rPr>
              <w:ins w:id="43" w:author="ALAIN AINA" w:date="2017-08-18T14:03:00Z"/>
            </w:rPr>
          </w:rPrChange>
        </w:rPr>
        <w:pPrChange w:id="44" w:author="ALAIN AINA" w:date="2017-08-18T14:04:00Z">
          <w:pPr/>
        </w:pPrChange>
      </w:pPr>
      <w:ins w:id="45" w:author="ALAIN AINA" w:date="2017-08-18T14:02:00Z">
        <w:r w:rsidRPr="0032382F">
          <w:rPr>
            <w:rFonts w:asciiTheme="majorHAnsi" w:hAnsiTheme="majorHAnsi"/>
            <w:rPrChange w:id="46" w:author="ALAIN AINA" w:date="2017-08-18T14:04:00Z">
              <w:rPr/>
            </w:rPrChange>
          </w:rPr>
          <w:t xml:space="preserve">Recommendations </w:t>
        </w:r>
      </w:ins>
      <w:ins w:id="47" w:author="ALAIN AINA" w:date="2017-08-18T14:03:00Z">
        <w:r w:rsidRPr="0032382F">
          <w:rPr>
            <w:rFonts w:asciiTheme="majorHAnsi" w:hAnsiTheme="majorHAnsi"/>
            <w:rPrChange w:id="48" w:author="ALAIN AINA" w:date="2017-08-18T14:04:00Z">
              <w:rPr/>
            </w:rPrChange>
          </w:rPr>
          <w:t>relevance to the function/activity/project discussed</w:t>
        </w:r>
      </w:ins>
    </w:p>
    <w:p w14:paraId="5AF32D31" w14:textId="77777777" w:rsidR="00FA18C9" w:rsidRPr="00FA18C9" w:rsidRDefault="00471C8A">
      <w:pPr>
        <w:pStyle w:val="ListParagraph"/>
        <w:numPr>
          <w:ilvl w:val="0"/>
          <w:numId w:val="40"/>
        </w:numPr>
        <w:rPr>
          <w:ins w:id="49" w:author="ALAIN AINA" w:date="2017-08-18T14:05:00Z"/>
          <w:rFonts w:asciiTheme="majorHAnsi" w:hAnsiTheme="majorHAnsi"/>
          <w:sz w:val="22"/>
          <w:szCs w:val="22"/>
          <w:rPrChange w:id="50" w:author="ALAIN AINA" w:date="2017-08-18T14:05:00Z">
            <w:rPr>
              <w:ins w:id="51" w:author="ALAIN AINA" w:date="2017-08-18T14:05:00Z"/>
              <w:rFonts w:asciiTheme="majorHAnsi" w:hAnsiTheme="majorHAnsi"/>
            </w:rPr>
          </w:rPrChange>
        </w:rPr>
        <w:pPrChange w:id="52" w:author="ALAIN AINA" w:date="2017-08-18T14:04:00Z">
          <w:pPr/>
        </w:pPrChange>
      </w:pPr>
      <w:ins w:id="53" w:author="ALAIN AINA" w:date="2017-08-18T14:04:00Z">
        <w:r>
          <w:rPr>
            <w:rFonts w:asciiTheme="majorHAnsi" w:hAnsiTheme="majorHAnsi"/>
          </w:rPr>
          <w:t>Recommendation understanding by ICANN</w:t>
        </w:r>
      </w:ins>
    </w:p>
    <w:p w14:paraId="3E198984" w14:textId="6B1F35D4" w:rsidR="00FA18C9" w:rsidRPr="00FA18C9" w:rsidRDefault="00471C8A">
      <w:pPr>
        <w:pStyle w:val="ListParagraph"/>
        <w:numPr>
          <w:ilvl w:val="0"/>
          <w:numId w:val="40"/>
        </w:numPr>
        <w:rPr>
          <w:ins w:id="54" w:author="ALAIN AINA" w:date="2017-08-18T14:05:00Z"/>
          <w:rFonts w:asciiTheme="majorHAnsi" w:hAnsiTheme="majorHAnsi"/>
          <w:sz w:val="22"/>
          <w:szCs w:val="22"/>
          <w:rPrChange w:id="55" w:author="ALAIN AINA" w:date="2017-08-18T14:05:00Z">
            <w:rPr>
              <w:ins w:id="56" w:author="ALAIN AINA" w:date="2017-08-18T14:05:00Z"/>
              <w:rFonts w:asciiTheme="majorHAnsi" w:hAnsiTheme="majorHAnsi"/>
            </w:rPr>
          </w:rPrChange>
        </w:rPr>
        <w:pPrChange w:id="57" w:author="ALAIN AINA" w:date="2017-08-18T14:04:00Z">
          <w:pPr/>
        </w:pPrChange>
      </w:pPr>
      <w:ins w:id="58" w:author="ALAIN AINA" w:date="2017-08-18T14:05:00Z">
        <w:r>
          <w:rPr>
            <w:rFonts w:asciiTheme="majorHAnsi" w:hAnsiTheme="majorHAnsi"/>
          </w:rPr>
          <w:t xml:space="preserve">Recommendation implementation </w:t>
        </w:r>
      </w:ins>
      <w:ins w:id="59" w:author="Denise Michel" w:date="2017-08-25T20:42:00Z">
        <w:r w:rsidR="00BC508D">
          <w:rPr>
            <w:rFonts w:asciiTheme="majorHAnsi" w:hAnsiTheme="majorHAnsi"/>
          </w:rPr>
          <w:t xml:space="preserve">objective and </w:t>
        </w:r>
      </w:ins>
      <w:ins w:id="60" w:author="ALAIN AINA" w:date="2017-08-18T14:05:00Z">
        <w:r>
          <w:rPr>
            <w:rFonts w:asciiTheme="majorHAnsi" w:hAnsiTheme="majorHAnsi"/>
          </w:rPr>
          <w:t xml:space="preserve">processes </w:t>
        </w:r>
      </w:ins>
    </w:p>
    <w:p w14:paraId="74BD6930" w14:textId="2760EC98" w:rsidR="00FA18C9" w:rsidRDefault="00463B0D">
      <w:pPr>
        <w:pStyle w:val="ListParagraph"/>
        <w:numPr>
          <w:ilvl w:val="0"/>
          <w:numId w:val="40"/>
        </w:numPr>
        <w:rPr>
          <w:ins w:id="61" w:author="ALAIN AINA" w:date="2017-08-18T14:06:00Z"/>
          <w:rFonts w:asciiTheme="majorHAnsi" w:hAnsiTheme="majorHAnsi"/>
          <w:sz w:val="22"/>
          <w:szCs w:val="22"/>
        </w:rPr>
        <w:pPrChange w:id="62" w:author="ALAIN AINA" w:date="2017-08-18T14:04:00Z">
          <w:pPr/>
        </w:pPrChange>
      </w:pPr>
      <w:ins w:id="63" w:author="ALAIN AINA" w:date="2017-08-18T14:06:00Z">
        <w:r>
          <w:rPr>
            <w:rFonts w:asciiTheme="majorHAnsi" w:hAnsiTheme="majorHAnsi"/>
            <w:sz w:val="22"/>
            <w:szCs w:val="22"/>
          </w:rPr>
          <w:t>Recommendation implementation status</w:t>
        </w:r>
      </w:ins>
      <w:ins w:id="64" w:author="Denise Michel" w:date="2017-08-25T20:43:00Z">
        <w:r w:rsidR="00BC508D">
          <w:rPr>
            <w:rFonts w:asciiTheme="majorHAnsi" w:hAnsiTheme="majorHAnsi"/>
            <w:sz w:val="22"/>
            <w:szCs w:val="22"/>
          </w:rPr>
          <w:t xml:space="preserve"> and metrics</w:t>
        </w:r>
      </w:ins>
    </w:p>
    <w:p w14:paraId="21794748" w14:textId="77777777" w:rsidR="00FA18C9" w:rsidRDefault="00463B0D">
      <w:pPr>
        <w:pStyle w:val="ListParagraph"/>
        <w:numPr>
          <w:ilvl w:val="0"/>
          <w:numId w:val="40"/>
        </w:numPr>
        <w:rPr>
          <w:ins w:id="65" w:author="ALAIN AINA" w:date="2017-08-18T14:06:00Z"/>
          <w:rFonts w:asciiTheme="majorHAnsi" w:hAnsiTheme="majorHAnsi"/>
          <w:sz w:val="22"/>
          <w:szCs w:val="22"/>
        </w:rPr>
        <w:pPrChange w:id="66" w:author="ALAIN AINA" w:date="2017-08-18T14:07:00Z">
          <w:pPr/>
        </w:pPrChange>
      </w:pPr>
      <w:ins w:id="67" w:author="ALAIN AINA" w:date="2017-08-18T14:06:00Z">
        <w:r>
          <w:rPr>
            <w:rFonts w:asciiTheme="majorHAnsi" w:hAnsiTheme="majorHAnsi"/>
            <w:sz w:val="22"/>
            <w:szCs w:val="22"/>
          </w:rPr>
          <w:t xml:space="preserve">Gap analysis </w:t>
        </w:r>
      </w:ins>
    </w:p>
    <w:p w14:paraId="44B05DE9" w14:textId="77777777" w:rsidR="00FA18C9" w:rsidRDefault="0032382F">
      <w:pPr>
        <w:pStyle w:val="ListParagraph"/>
        <w:numPr>
          <w:ilvl w:val="1"/>
          <w:numId w:val="40"/>
        </w:numPr>
        <w:rPr>
          <w:ins w:id="68" w:author="ALAIN AINA" w:date="2017-08-18T14:07:00Z"/>
          <w:rFonts w:asciiTheme="majorHAnsi" w:hAnsiTheme="majorHAnsi"/>
          <w:sz w:val="22"/>
          <w:szCs w:val="22"/>
        </w:rPr>
        <w:pPrChange w:id="69" w:author="ALAIN AINA" w:date="2017-08-18T14:07:00Z">
          <w:pPr/>
        </w:pPrChange>
      </w:pPr>
      <w:ins w:id="70" w:author="ALAIN AINA" w:date="2017-08-18T14:06:00Z">
        <w:r w:rsidRPr="0032382F">
          <w:rPr>
            <w:rFonts w:asciiTheme="majorHAnsi" w:hAnsiTheme="majorHAnsi"/>
            <w:sz w:val="22"/>
            <w:szCs w:val="22"/>
            <w:rPrChange w:id="71" w:author="ALAIN AINA" w:date="2017-08-18T14:07:00Z">
              <w:rPr/>
            </w:rPrChange>
          </w:rPr>
          <w:t xml:space="preserve"> From the actual</w:t>
        </w:r>
      </w:ins>
      <w:ins w:id="72" w:author="ALAIN AINA" w:date="2017-08-18T14:07:00Z">
        <w:r w:rsidR="00463B0D">
          <w:rPr>
            <w:rFonts w:asciiTheme="majorHAnsi" w:hAnsiTheme="majorHAnsi"/>
            <w:sz w:val="22"/>
            <w:szCs w:val="22"/>
          </w:rPr>
          <w:t xml:space="preserve"> recommendation to its implementation</w:t>
        </w:r>
      </w:ins>
    </w:p>
    <w:p w14:paraId="3D0F9BCC" w14:textId="77777777" w:rsidR="00FA18C9" w:rsidRDefault="001F6DF7">
      <w:pPr>
        <w:pStyle w:val="ListParagraph"/>
        <w:numPr>
          <w:ilvl w:val="1"/>
          <w:numId w:val="40"/>
        </w:numPr>
        <w:rPr>
          <w:ins w:id="73" w:author="ALAIN AINA" w:date="2017-08-18T14:08:00Z"/>
          <w:rFonts w:asciiTheme="majorHAnsi" w:hAnsiTheme="majorHAnsi"/>
          <w:sz w:val="22"/>
          <w:szCs w:val="22"/>
        </w:rPr>
        <w:pPrChange w:id="74" w:author="ALAIN AINA" w:date="2017-08-18T14:07:00Z">
          <w:pPr/>
        </w:pPrChange>
      </w:pPr>
      <w:ins w:id="75" w:author="ALAIN AINA" w:date="2017-08-18T14:08:00Z">
        <w:r>
          <w:rPr>
            <w:rFonts w:asciiTheme="majorHAnsi" w:hAnsiTheme="majorHAnsi"/>
            <w:sz w:val="22"/>
            <w:szCs w:val="22"/>
          </w:rPr>
          <w:t>Post implementation impact compared to expectations</w:t>
        </w:r>
      </w:ins>
    </w:p>
    <w:p w14:paraId="1AD8A705" w14:textId="77777777" w:rsidR="00FA18C9" w:rsidRDefault="001F6DF7">
      <w:pPr>
        <w:pStyle w:val="ListParagraph"/>
        <w:numPr>
          <w:ilvl w:val="1"/>
          <w:numId w:val="40"/>
        </w:numPr>
        <w:rPr>
          <w:ins w:id="76" w:author="ALAIN AINA" w:date="2017-08-18T14:10:00Z"/>
          <w:rFonts w:asciiTheme="majorHAnsi" w:hAnsiTheme="majorHAnsi"/>
          <w:sz w:val="22"/>
          <w:szCs w:val="22"/>
        </w:rPr>
        <w:pPrChange w:id="77" w:author="ALAIN AINA" w:date="2017-08-18T14:07:00Z">
          <w:pPr/>
        </w:pPrChange>
      </w:pPr>
      <w:ins w:id="78" w:author="ALAIN AINA" w:date="2017-08-18T14:10:00Z">
        <w:r>
          <w:rPr>
            <w:rFonts w:asciiTheme="majorHAnsi" w:hAnsiTheme="majorHAnsi"/>
            <w:sz w:val="22"/>
            <w:szCs w:val="22"/>
          </w:rPr>
          <w:t>Identified gaps</w:t>
        </w:r>
      </w:ins>
    </w:p>
    <w:p w14:paraId="048C305B" w14:textId="77777777" w:rsidR="00FA18C9" w:rsidRDefault="001F6DF7">
      <w:pPr>
        <w:pStyle w:val="ListParagraph"/>
        <w:numPr>
          <w:ilvl w:val="1"/>
          <w:numId w:val="40"/>
        </w:numPr>
        <w:rPr>
          <w:ins w:id="79" w:author="ALAIN AINA" w:date="2017-08-18T14:11:00Z"/>
          <w:rFonts w:asciiTheme="majorHAnsi" w:hAnsiTheme="majorHAnsi"/>
          <w:sz w:val="22"/>
          <w:szCs w:val="22"/>
        </w:rPr>
        <w:pPrChange w:id="80" w:author="ALAIN AINA" w:date="2017-08-18T14:07:00Z">
          <w:pPr/>
        </w:pPrChange>
      </w:pPr>
      <w:ins w:id="81" w:author="ALAIN AINA" w:date="2017-08-18T14:10:00Z">
        <w:r>
          <w:rPr>
            <w:rFonts w:asciiTheme="majorHAnsi" w:hAnsiTheme="majorHAnsi"/>
            <w:sz w:val="22"/>
            <w:szCs w:val="22"/>
          </w:rPr>
          <w:t xml:space="preserve">Possible </w:t>
        </w:r>
      </w:ins>
      <w:ins w:id="82" w:author="ALAIN AINA" w:date="2017-08-18T14:11:00Z">
        <w:r>
          <w:rPr>
            <w:rFonts w:asciiTheme="majorHAnsi" w:hAnsiTheme="majorHAnsi"/>
            <w:sz w:val="22"/>
            <w:szCs w:val="22"/>
          </w:rPr>
          <w:t>actions for SSR2 team</w:t>
        </w:r>
      </w:ins>
    </w:p>
    <w:p w14:paraId="1127B5C1" w14:textId="77777777" w:rsidR="00FA18C9" w:rsidRPr="00FA18C9" w:rsidRDefault="001F6DF7">
      <w:pPr>
        <w:pStyle w:val="ListParagraph"/>
        <w:numPr>
          <w:ilvl w:val="1"/>
          <w:numId w:val="40"/>
        </w:numPr>
        <w:rPr>
          <w:rFonts w:asciiTheme="majorHAnsi" w:hAnsiTheme="majorHAnsi"/>
          <w:sz w:val="22"/>
          <w:szCs w:val="22"/>
          <w:rPrChange w:id="83" w:author="ALAIN AINA" w:date="2017-08-18T14:07:00Z">
            <w:rPr>
              <w:sz w:val="22"/>
              <w:szCs w:val="22"/>
            </w:rPr>
          </w:rPrChange>
        </w:rPr>
        <w:pPrChange w:id="84" w:author="ALAIN AINA" w:date="2017-08-18T14:07:00Z">
          <w:pPr/>
        </w:pPrChange>
      </w:pPr>
      <w:ins w:id="85" w:author="ALAIN AINA" w:date="2017-08-18T14:11:00Z">
        <w:r>
          <w:rPr>
            <w:rFonts w:asciiTheme="majorHAnsi" w:hAnsiTheme="majorHAnsi"/>
            <w:sz w:val="22"/>
            <w:szCs w:val="22"/>
          </w:rPr>
          <w:t>Possible actions for ICANN</w:t>
        </w:r>
      </w:ins>
    </w:p>
    <w:p w14:paraId="3B746469" w14:textId="77777777" w:rsidR="00863087" w:rsidRPr="003B13F9" w:rsidRDefault="00863087" w:rsidP="00863087">
      <w:pPr>
        <w:pStyle w:val="Heading2"/>
        <w:ind w:right="2240"/>
        <w:rPr>
          <w:rFonts w:asciiTheme="majorHAnsi" w:hAnsiTheme="majorHAnsi"/>
          <w:sz w:val="22"/>
          <w:szCs w:val="22"/>
        </w:rPr>
      </w:pPr>
    </w:p>
    <w:p w14:paraId="7B3CEBEE" w14:textId="77777777" w:rsidR="00863087" w:rsidRPr="003B13F9" w:rsidRDefault="00863087" w:rsidP="00863087">
      <w:pPr>
        <w:rPr>
          <w:rFonts w:asciiTheme="majorHAnsi" w:hAnsiTheme="majorHAnsi"/>
          <w:sz w:val="22"/>
          <w:szCs w:val="22"/>
        </w:rPr>
      </w:pPr>
    </w:p>
    <w:p w14:paraId="6B33F6DB" w14:textId="77777777" w:rsidR="00226B6C" w:rsidRPr="003B13F9" w:rsidRDefault="00517934" w:rsidP="0022002E">
      <w:pPr>
        <w:pStyle w:val="ListParagraph"/>
        <w:numPr>
          <w:ilvl w:val="1"/>
          <w:numId w:val="4"/>
        </w:numPr>
        <w:spacing w:line="276" w:lineRule="auto"/>
        <w:ind w:left="0" w:hanging="15"/>
        <w:jc w:val="both"/>
        <w:rPr>
          <w:rFonts w:asciiTheme="majorHAnsi" w:hAnsiTheme="majorHAnsi"/>
          <w:b/>
        </w:rPr>
      </w:pPr>
      <w:r>
        <w:rPr>
          <w:rFonts w:asciiTheme="majorHAnsi" w:hAnsiTheme="majorHAnsi"/>
          <w:b/>
        </w:rPr>
        <w:t>Project</w:t>
      </w:r>
      <w:r w:rsidR="00CE41FD" w:rsidRPr="003B13F9">
        <w:rPr>
          <w:rFonts w:asciiTheme="majorHAnsi" w:hAnsiTheme="majorHAnsi"/>
          <w:b/>
        </w:rPr>
        <w:t xml:space="preserve">Work </w:t>
      </w:r>
      <w:r w:rsidR="00F97DBB" w:rsidRPr="003B13F9">
        <w:rPr>
          <w:rFonts w:asciiTheme="majorHAnsi" w:hAnsiTheme="majorHAnsi"/>
          <w:b/>
        </w:rPr>
        <w:t>Methodology</w:t>
      </w:r>
    </w:p>
    <w:p w14:paraId="439210E4" w14:textId="77777777" w:rsidR="00F97DBB" w:rsidRPr="003B13F9" w:rsidRDefault="00F97DBB" w:rsidP="00854DFE">
      <w:pPr>
        <w:rPr>
          <w:rFonts w:asciiTheme="majorHAnsi" w:hAnsiTheme="majorHAnsi"/>
        </w:rPr>
      </w:pPr>
    </w:p>
    <w:p w14:paraId="559ED2DE" w14:textId="3B1A3567" w:rsidR="00E67E58" w:rsidRPr="003B13F9" w:rsidRDefault="00E67E58" w:rsidP="00E67E58">
      <w:pPr>
        <w:rPr>
          <w:rFonts w:asciiTheme="majorHAnsi" w:hAnsiTheme="majorHAnsi"/>
        </w:rPr>
      </w:pPr>
      <w:r w:rsidRPr="003B13F9">
        <w:rPr>
          <w:rFonts w:asciiTheme="majorHAnsi" w:hAnsiTheme="majorHAnsi"/>
        </w:rPr>
        <w:t>The Contractor will follow suitable methodology  appropriate for a gap analysis, including</w:t>
      </w:r>
      <w:ins w:id="86" w:author="Denise Michel" w:date="2017-08-25T20:04:00Z">
        <w:r w:rsidR="006B09E3">
          <w:rPr>
            <w:rFonts w:asciiTheme="majorHAnsi" w:hAnsiTheme="majorHAnsi"/>
          </w:rPr>
          <w:t>:</w:t>
        </w:r>
      </w:ins>
      <w:r w:rsidRPr="003B13F9">
        <w:rPr>
          <w:rFonts w:asciiTheme="majorHAnsi" w:hAnsiTheme="majorHAnsi"/>
        </w:rPr>
        <w:t xml:space="preserve"> interviews of</w:t>
      </w:r>
      <w:ins w:id="87" w:author="Denise Michel" w:date="2017-08-25T20:03:00Z">
        <w:r w:rsidR="006B09E3">
          <w:rPr>
            <w:rFonts w:asciiTheme="majorHAnsi" w:hAnsiTheme="majorHAnsi"/>
          </w:rPr>
          <w:t>, or submission of questions to,</w:t>
        </w:r>
      </w:ins>
      <w:r w:rsidRPr="003B13F9">
        <w:rPr>
          <w:rFonts w:asciiTheme="majorHAnsi" w:hAnsiTheme="majorHAnsi"/>
        </w:rPr>
        <w:t xml:space="preserve"> relevant ICANN organization members and members of the SSR1 Review Team (to the extent they are available) and SSR2 Review Team</w:t>
      </w:r>
      <w:ins w:id="88" w:author="Denise Michel" w:date="2017-08-25T20:04:00Z">
        <w:r w:rsidR="006B09E3">
          <w:rPr>
            <w:rFonts w:asciiTheme="majorHAnsi" w:hAnsiTheme="majorHAnsi"/>
          </w:rPr>
          <w:t>;</w:t>
        </w:r>
      </w:ins>
      <w:del w:id="89" w:author="Denise Michel" w:date="2017-08-25T20:04:00Z">
        <w:r w:rsidRPr="003B13F9" w:rsidDel="006B09E3">
          <w:rPr>
            <w:rFonts w:asciiTheme="majorHAnsi" w:hAnsiTheme="majorHAnsi"/>
          </w:rPr>
          <w:delText>,</w:delText>
        </w:r>
      </w:del>
      <w:r w:rsidRPr="003B13F9">
        <w:rPr>
          <w:rFonts w:asciiTheme="majorHAnsi" w:hAnsiTheme="majorHAnsi"/>
        </w:rPr>
        <w:t xml:space="preserve"> review and analysis of available documentation</w:t>
      </w:r>
      <w:ins w:id="90" w:author="Denise Michel" w:date="2017-08-25T20:04:00Z">
        <w:r w:rsidR="006B09E3">
          <w:rPr>
            <w:rFonts w:asciiTheme="majorHAnsi" w:hAnsiTheme="majorHAnsi"/>
          </w:rPr>
          <w:t>;</w:t>
        </w:r>
      </w:ins>
      <w:r w:rsidRPr="003B13F9">
        <w:rPr>
          <w:rFonts w:asciiTheme="majorHAnsi" w:hAnsiTheme="majorHAnsi"/>
        </w:rPr>
        <w:t xml:space="preserve"> and other means deemed appropriate. </w:t>
      </w:r>
    </w:p>
    <w:p w14:paraId="490C78E6" w14:textId="77777777" w:rsidR="00E67E58" w:rsidRPr="003B13F9" w:rsidRDefault="00E67E58" w:rsidP="00E67E58">
      <w:pPr>
        <w:rPr>
          <w:rFonts w:asciiTheme="majorHAnsi" w:hAnsiTheme="majorHAnsi"/>
        </w:rPr>
      </w:pPr>
      <w:r w:rsidRPr="003B13F9">
        <w:rPr>
          <w:rFonts w:asciiTheme="majorHAnsi" w:hAnsiTheme="majorHAnsi"/>
        </w:rPr>
        <w:t> </w:t>
      </w:r>
    </w:p>
    <w:p w14:paraId="7E86D8C2" w14:textId="77777777" w:rsidR="00E67E58" w:rsidRPr="003B13F9" w:rsidRDefault="00E67E58" w:rsidP="00E67E58">
      <w:pPr>
        <w:rPr>
          <w:rFonts w:asciiTheme="majorHAnsi" w:hAnsiTheme="majorHAnsi"/>
        </w:rPr>
      </w:pPr>
      <w:r w:rsidRPr="003B13F9">
        <w:rPr>
          <w:rFonts w:asciiTheme="majorHAnsi" w:hAnsiTheme="majorHAnsi"/>
        </w:rPr>
        <w:lastRenderedPageBreak/>
        <w:t>The Contractor will interact and respond to the designated members of the SSR2 Review Team to ensure that the agreed to deliverables meet the intended objectives as identified in the scope of work and as may be amended as the assignment is executed by mutual agreement.</w:t>
      </w:r>
    </w:p>
    <w:p w14:paraId="16367614" w14:textId="77777777" w:rsidR="00E67E58" w:rsidRPr="003B13F9" w:rsidRDefault="00E67E58" w:rsidP="00E67E58">
      <w:pPr>
        <w:rPr>
          <w:rFonts w:asciiTheme="majorHAnsi" w:hAnsiTheme="majorHAnsi"/>
          <w:color w:val="FF0000"/>
        </w:rPr>
      </w:pPr>
    </w:p>
    <w:p w14:paraId="425C8A73" w14:textId="77777777" w:rsidR="00E67E58" w:rsidRPr="003B13F9" w:rsidRDefault="00E67E58" w:rsidP="00E67E58">
      <w:pPr>
        <w:rPr>
          <w:rFonts w:asciiTheme="majorHAnsi" w:hAnsiTheme="majorHAnsi"/>
        </w:rPr>
      </w:pPr>
      <w:r w:rsidRPr="003B13F9">
        <w:rPr>
          <w:rFonts w:asciiTheme="majorHAnsi" w:hAnsiTheme="majorHAnsi"/>
        </w:rPr>
        <w:t>The Contractor shall also meet all contractual terms of this agreement.</w:t>
      </w:r>
    </w:p>
    <w:p w14:paraId="7338258E" w14:textId="77777777" w:rsidR="00AA186A" w:rsidRPr="003B13F9" w:rsidRDefault="00AA186A" w:rsidP="00774961">
      <w:pPr>
        <w:rPr>
          <w:rFonts w:asciiTheme="majorHAnsi" w:hAnsiTheme="majorHAnsi"/>
        </w:rPr>
      </w:pPr>
    </w:p>
    <w:p w14:paraId="4C05B93D" w14:textId="77777777" w:rsidR="00AA186A" w:rsidRPr="003B13F9" w:rsidRDefault="00AA186A" w:rsidP="00AA186A">
      <w:pPr>
        <w:pStyle w:val="ListParagraph"/>
        <w:rPr>
          <w:rFonts w:asciiTheme="majorHAnsi" w:hAnsiTheme="majorHAnsi"/>
        </w:rPr>
      </w:pPr>
    </w:p>
    <w:p w14:paraId="12A02E5B" w14:textId="77777777" w:rsidR="00546FF5" w:rsidRDefault="00546FF5" w:rsidP="00546FF5">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Deliverables</w:t>
      </w:r>
    </w:p>
    <w:p w14:paraId="261F20B1" w14:textId="77777777" w:rsidR="003170B2" w:rsidRPr="003170B2" w:rsidRDefault="003170B2" w:rsidP="003170B2">
      <w:pPr>
        <w:pStyle w:val="ListParagraph"/>
        <w:spacing w:line="276" w:lineRule="auto"/>
        <w:ind w:left="0"/>
        <w:jc w:val="both"/>
        <w:rPr>
          <w:rFonts w:asciiTheme="majorHAnsi" w:hAnsiTheme="majorHAnsi"/>
          <w:b/>
          <w:bCs/>
        </w:rPr>
      </w:pPr>
    </w:p>
    <w:p w14:paraId="1335F2A8" w14:textId="77777777" w:rsidR="00546FF5" w:rsidRPr="003B13F9" w:rsidRDefault="00546FF5" w:rsidP="00546FF5">
      <w:pPr>
        <w:spacing w:after="200"/>
        <w:jc w:val="both"/>
        <w:rPr>
          <w:rFonts w:asciiTheme="majorHAnsi" w:eastAsia="Calibri" w:hAnsiTheme="majorHAnsi" w:cs="Arial"/>
        </w:rPr>
      </w:pPr>
      <w:r w:rsidRPr="003B13F9">
        <w:rPr>
          <w:rFonts w:asciiTheme="majorHAnsi" w:eastAsia="Calibri" w:hAnsiTheme="majorHAnsi" w:cs="Arial"/>
        </w:rPr>
        <w:t>Contractor shall provide the following:</w:t>
      </w:r>
    </w:p>
    <w:p w14:paraId="17AACE08" w14:textId="77777777" w:rsidR="00546FF5" w:rsidRPr="003B13F9" w:rsidRDefault="00546FF5" w:rsidP="00546FF5">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An outline of t</w:t>
      </w:r>
      <w:r w:rsidR="006A651C">
        <w:rPr>
          <w:rFonts w:asciiTheme="majorHAnsi" w:eastAsia="Calibri" w:hAnsiTheme="majorHAnsi" w:cs="Arial"/>
        </w:rPr>
        <w:t>he gap analysis repo</w:t>
      </w:r>
      <w:r w:rsidR="00184828">
        <w:rPr>
          <w:rFonts w:asciiTheme="majorHAnsi" w:eastAsia="Calibri" w:hAnsiTheme="majorHAnsi" w:cs="Arial"/>
        </w:rPr>
        <w:t>rt by 2</w:t>
      </w:r>
      <w:r w:rsidR="006A651C">
        <w:rPr>
          <w:rFonts w:asciiTheme="majorHAnsi" w:eastAsia="Calibri" w:hAnsiTheme="majorHAnsi" w:cs="Arial"/>
        </w:rPr>
        <w:t xml:space="preserve"> October </w:t>
      </w:r>
      <w:r w:rsidRPr="003B13F9">
        <w:rPr>
          <w:rFonts w:asciiTheme="majorHAnsi" w:eastAsia="Calibri" w:hAnsiTheme="majorHAnsi" w:cs="Arial"/>
        </w:rPr>
        <w:t>and present it to the SSR2 Review Team</w:t>
      </w:r>
      <w:r w:rsidR="005146A4">
        <w:rPr>
          <w:rFonts w:asciiTheme="majorHAnsi" w:eastAsia="Calibri" w:hAnsiTheme="majorHAnsi" w:cs="Arial"/>
        </w:rPr>
        <w:t xml:space="preserve"> or its designated representatives</w:t>
      </w:r>
      <w:r w:rsidRPr="003B13F9">
        <w:rPr>
          <w:rFonts w:asciiTheme="majorHAnsi" w:eastAsia="Calibri" w:hAnsiTheme="majorHAnsi" w:cs="Arial"/>
        </w:rPr>
        <w:t xml:space="preserve"> for agreement; </w:t>
      </w:r>
    </w:p>
    <w:p w14:paraId="0EAEC8D3" w14:textId="77777777" w:rsidR="00546FF5" w:rsidRPr="003B13F9" w:rsidRDefault="00546FF5" w:rsidP="00546FF5">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 xml:space="preserve">A draft gap report within </w:t>
      </w:r>
      <w:r w:rsidR="00184828">
        <w:rPr>
          <w:rFonts w:asciiTheme="majorHAnsi" w:eastAsia="Calibri" w:hAnsiTheme="majorHAnsi" w:cs="Arial"/>
        </w:rPr>
        <w:t xml:space="preserve">approximately 4 weeks </w:t>
      </w:r>
      <w:r w:rsidRPr="003B13F9">
        <w:rPr>
          <w:rFonts w:asciiTheme="majorHAnsi" w:eastAsia="Calibri" w:hAnsiTheme="majorHAnsi" w:cs="Arial"/>
        </w:rPr>
        <w:t>based upon their analysis and review of the materials that have been identified and to meet with the Review Team to present the draft;</w:t>
      </w:r>
    </w:p>
    <w:p w14:paraId="625AF7CE" w14:textId="77777777" w:rsidR="00546FF5" w:rsidRPr="003B13F9" w:rsidRDefault="00546FF5" w:rsidP="00546FF5">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 xml:space="preserve">A Final Report taking into account all feedback and comments within </w:t>
      </w:r>
      <w:r w:rsidR="00184828">
        <w:rPr>
          <w:rFonts w:asciiTheme="majorHAnsi" w:eastAsia="Calibri" w:hAnsiTheme="majorHAnsi" w:cs="Arial"/>
        </w:rPr>
        <w:t xml:space="preserve">4 weeks </w:t>
      </w:r>
      <w:r w:rsidRPr="003B13F9">
        <w:rPr>
          <w:rFonts w:asciiTheme="majorHAnsi" w:eastAsia="Calibri" w:hAnsiTheme="majorHAnsi" w:cs="Arial"/>
        </w:rPr>
        <w:t>of the</w:t>
      </w:r>
      <w:r w:rsidR="00184828">
        <w:rPr>
          <w:rFonts w:asciiTheme="majorHAnsi" w:eastAsia="Calibri" w:hAnsiTheme="majorHAnsi" w:cs="Arial"/>
        </w:rPr>
        <w:t xml:space="preserve"> feedback on the </w:t>
      </w:r>
      <w:r w:rsidRPr="003B13F9">
        <w:rPr>
          <w:rFonts w:asciiTheme="majorHAnsi" w:eastAsia="Calibri" w:hAnsiTheme="majorHAnsi" w:cs="Arial"/>
        </w:rPr>
        <w:t>draft report;</w:t>
      </w:r>
    </w:p>
    <w:p w14:paraId="56E179AB" w14:textId="77777777" w:rsidR="00D91D5A" w:rsidRDefault="00546FF5" w:rsidP="00D91D5A">
      <w:pPr>
        <w:pStyle w:val="ListParagraph"/>
        <w:numPr>
          <w:ilvl w:val="0"/>
          <w:numId w:val="36"/>
        </w:numPr>
        <w:spacing w:after="200"/>
        <w:jc w:val="both"/>
        <w:rPr>
          <w:rFonts w:asciiTheme="majorHAnsi" w:eastAsia="Calibri" w:hAnsiTheme="majorHAnsi" w:cs="Arial"/>
        </w:rPr>
      </w:pPr>
      <w:r w:rsidRPr="003B13F9">
        <w:rPr>
          <w:rFonts w:asciiTheme="majorHAnsi" w:eastAsia="Calibri" w:hAnsiTheme="majorHAnsi" w:cs="Arial"/>
        </w:rPr>
        <w:t>Presentation of Final Report to the Review Team</w:t>
      </w:r>
      <w:r w:rsidR="006A651C">
        <w:rPr>
          <w:rFonts w:asciiTheme="majorHAnsi" w:eastAsia="Calibri" w:hAnsiTheme="majorHAnsi" w:cs="Arial"/>
        </w:rPr>
        <w:t xml:space="preserve"> by 19 December 2017</w:t>
      </w:r>
      <w:r w:rsidRPr="003B13F9">
        <w:rPr>
          <w:rFonts w:asciiTheme="majorHAnsi" w:eastAsia="Calibri" w:hAnsiTheme="majorHAnsi" w:cs="Arial"/>
        </w:rPr>
        <w:t>.</w:t>
      </w:r>
    </w:p>
    <w:p w14:paraId="23057B2D" w14:textId="77777777" w:rsidR="003170B2" w:rsidRDefault="003170B2" w:rsidP="003170B2">
      <w:pPr>
        <w:pStyle w:val="ListParagraph"/>
        <w:spacing w:after="200"/>
        <w:jc w:val="both"/>
        <w:rPr>
          <w:rFonts w:asciiTheme="majorHAnsi" w:eastAsia="Calibri" w:hAnsiTheme="majorHAnsi" w:cs="Arial"/>
        </w:rPr>
      </w:pPr>
    </w:p>
    <w:p w14:paraId="24532FF6" w14:textId="77777777" w:rsidR="003170B2" w:rsidRPr="003170B2" w:rsidRDefault="003170B2" w:rsidP="003170B2">
      <w:pPr>
        <w:pStyle w:val="ListParagraph"/>
        <w:spacing w:after="200"/>
        <w:jc w:val="both"/>
        <w:rPr>
          <w:rFonts w:asciiTheme="majorHAnsi" w:eastAsia="Calibri" w:hAnsiTheme="majorHAnsi" w:cs="Arial"/>
        </w:rPr>
      </w:pPr>
    </w:p>
    <w:p w14:paraId="2663B634" w14:textId="77777777" w:rsidR="00787EC2" w:rsidRPr="003B13F9" w:rsidRDefault="00EE6A97" w:rsidP="002C60D0">
      <w:pPr>
        <w:pStyle w:val="ListParagraph"/>
        <w:numPr>
          <w:ilvl w:val="1"/>
          <w:numId w:val="4"/>
        </w:numPr>
        <w:spacing w:line="276" w:lineRule="auto"/>
        <w:ind w:left="0" w:hanging="15"/>
        <w:jc w:val="both"/>
        <w:rPr>
          <w:rFonts w:asciiTheme="majorHAnsi" w:hAnsiTheme="majorHAnsi"/>
          <w:b/>
          <w:bCs/>
        </w:rPr>
      </w:pPr>
      <w:r w:rsidRPr="003B13F9">
        <w:rPr>
          <w:rFonts w:asciiTheme="majorHAnsi" w:hAnsiTheme="majorHAnsi"/>
          <w:b/>
          <w:bCs/>
        </w:rPr>
        <w:t>Other</w:t>
      </w:r>
    </w:p>
    <w:p w14:paraId="5A51A774" w14:textId="77777777" w:rsidR="00A27514" w:rsidRPr="003B13F9" w:rsidRDefault="00A27514" w:rsidP="00A27514">
      <w:pPr>
        <w:pStyle w:val="ListParagraph"/>
        <w:ind w:left="360"/>
        <w:jc w:val="both"/>
        <w:rPr>
          <w:rFonts w:asciiTheme="majorHAnsi" w:hAnsiTheme="majorHAnsi"/>
          <w:b/>
          <w:bCs/>
        </w:rPr>
      </w:pPr>
    </w:p>
    <w:p w14:paraId="099200AF" w14:textId="77777777" w:rsidR="006F1CA8" w:rsidRPr="003B13F9" w:rsidRDefault="00787EC2" w:rsidP="00A27514">
      <w:pPr>
        <w:jc w:val="both"/>
        <w:rPr>
          <w:rFonts w:asciiTheme="majorHAnsi" w:eastAsia="Calibri" w:hAnsiTheme="majorHAnsi" w:cs="Arial"/>
        </w:rPr>
      </w:pPr>
      <w:r w:rsidRPr="003B13F9">
        <w:rPr>
          <w:rFonts w:asciiTheme="majorHAnsi" w:eastAsia="Calibri" w:hAnsiTheme="majorHAnsi" w:cs="Arial"/>
        </w:rPr>
        <w:t xml:space="preserve">The </w:t>
      </w:r>
      <w:r w:rsidR="003651CD" w:rsidRPr="003B13F9">
        <w:rPr>
          <w:rFonts w:asciiTheme="majorHAnsi" w:eastAsia="Calibri" w:hAnsiTheme="majorHAnsi" w:cs="Arial"/>
        </w:rPr>
        <w:t>Final R</w:t>
      </w:r>
      <w:r w:rsidRPr="003B13F9">
        <w:rPr>
          <w:rFonts w:asciiTheme="majorHAnsi" w:eastAsia="Calibri" w:hAnsiTheme="majorHAnsi" w:cs="Arial"/>
        </w:rPr>
        <w:t xml:space="preserve">eport and any attached </w:t>
      </w:r>
      <w:r w:rsidR="00E57AA3" w:rsidRPr="003B13F9">
        <w:rPr>
          <w:rFonts w:asciiTheme="majorHAnsi" w:eastAsia="Calibri" w:hAnsiTheme="majorHAnsi" w:cs="Arial"/>
        </w:rPr>
        <w:t>documents</w:t>
      </w:r>
      <w:r w:rsidRPr="003B13F9">
        <w:rPr>
          <w:rFonts w:asciiTheme="majorHAnsi" w:eastAsia="Calibri" w:hAnsiTheme="majorHAnsi" w:cs="Arial"/>
        </w:rPr>
        <w:t xml:space="preserve"> will be submitted in the Eng</w:t>
      </w:r>
      <w:r w:rsidR="00EE6A97" w:rsidRPr="003B13F9">
        <w:rPr>
          <w:rFonts w:asciiTheme="majorHAnsi" w:eastAsia="Calibri" w:hAnsiTheme="majorHAnsi" w:cs="Arial"/>
        </w:rPr>
        <w:t xml:space="preserve">lish language. </w:t>
      </w:r>
      <w:r w:rsidR="00510088" w:rsidRPr="003B13F9">
        <w:rPr>
          <w:rFonts w:asciiTheme="majorHAnsi" w:eastAsia="Calibri" w:hAnsiTheme="majorHAnsi" w:cs="Arial"/>
        </w:rPr>
        <w:t xml:space="preserve">All </w:t>
      </w:r>
      <w:r w:rsidR="00EE6A97" w:rsidRPr="003B13F9">
        <w:rPr>
          <w:rFonts w:asciiTheme="majorHAnsi" w:eastAsia="Calibri" w:hAnsiTheme="majorHAnsi" w:cs="Arial"/>
        </w:rPr>
        <w:t>report</w:t>
      </w:r>
      <w:r w:rsidR="00510088" w:rsidRPr="003B13F9">
        <w:rPr>
          <w:rFonts w:asciiTheme="majorHAnsi" w:eastAsia="Calibri" w:hAnsiTheme="majorHAnsi" w:cs="Arial"/>
        </w:rPr>
        <w:t>s</w:t>
      </w:r>
      <w:r w:rsidR="00EE6A97" w:rsidRPr="003B13F9">
        <w:rPr>
          <w:rFonts w:asciiTheme="majorHAnsi" w:eastAsia="Calibri" w:hAnsiTheme="majorHAnsi" w:cs="Arial"/>
        </w:rPr>
        <w:t xml:space="preserve"> will</w:t>
      </w:r>
      <w:r w:rsidRPr="003B13F9">
        <w:rPr>
          <w:rFonts w:asciiTheme="majorHAnsi" w:eastAsia="Calibri" w:hAnsiTheme="majorHAnsi" w:cs="Arial"/>
        </w:rPr>
        <w:t xml:space="preserve"> be submitted to ICANN as an electronic document</w:t>
      </w:r>
      <w:r w:rsidR="00AA186A" w:rsidRPr="003B13F9">
        <w:rPr>
          <w:rFonts w:asciiTheme="majorHAnsi" w:eastAsia="Calibri" w:hAnsiTheme="majorHAnsi" w:cs="Arial"/>
        </w:rPr>
        <w:t xml:space="preserve"> in MS-Word and PDF format</w:t>
      </w:r>
      <w:r w:rsidR="00510088" w:rsidRPr="003B13F9">
        <w:rPr>
          <w:rFonts w:asciiTheme="majorHAnsi" w:eastAsia="Calibri" w:hAnsiTheme="majorHAnsi" w:cs="Arial"/>
        </w:rPr>
        <w:t xml:space="preserve">, including a </w:t>
      </w:r>
      <w:r w:rsidR="00A66961" w:rsidRPr="003B13F9">
        <w:rPr>
          <w:rFonts w:asciiTheme="majorHAnsi" w:eastAsia="Calibri" w:hAnsiTheme="majorHAnsi" w:cs="Arial"/>
        </w:rPr>
        <w:t>‘tracked changes’</w:t>
      </w:r>
      <w:r w:rsidR="00510088" w:rsidRPr="003B13F9">
        <w:rPr>
          <w:rFonts w:asciiTheme="majorHAnsi" w:eastAsia="Calibri" w:hAnsiTheme="majorHAnsi" w:cs="Arial"/>
        </w:rPr>
        <w:t xml:space="preserve"> version (if applicable)</w:t>
      </w:r>
      <w:r w:rsidRPr="003B13F9">
        <w:rPr>
          <w:rFonts w:asciiTheme="majorHAnsi" w:eastAsia="Calibri" w:hAnsiTheme="majorHAnsi" w:cs="Arial"/>
        </w:rPr>
        <w:t>.</w:t>
      </w:r>
      <w:r w:rsidR="005146A4">
        <w:rPr>
          <w:rFonts w:asciiTheme="majorHAnsi" w:eastAsia="Calibri" w:hAnsiTheme="majorHAnsi" w:cs="Arial"/>
        </w:rPr>
        <w:t xml:space="preserve">  The report should follow ICANN guidelines for written content and be suitable for translations, if deemed necessary.</w:t>
      </w:r>
    </w:p>
    <w:p w14:paraId="4130F07F" w14:textId="77777777" w:rsidR="001C1562" w:rsidRPr="003B13F9" w:rsidRDefault="001C1562" w:rsidP="00546FF5">
      <w:pPr>
        <w:rPr>
          <w:rFonts w:asciiTheme="majorHAnsi" w:eastAsia="Times New Roman" w:hAnsiTheme="majorHAnsi"/>
        </w:rPr>
      </w:pPr>
    </w:p>
    <w:p w14:paraId="0D871773" w14:textId="77777777" w:rsidR="00535608" w:rsidRPr="003B13F9" w:rsidRDefault="00535608">
      <w:pPr>
        <w:rPr>
          <w:rFonts w:asciiTheme="majorHAnsi" w:hAnsiTheme="majorHAnsi"/>
        </w:rPr>
      </w:pPr>
    </w:p>
    <w:p w14:paraId="129B4C0E" w14:textId="77777777" w:rsidR="008B00AF" w:rsidRPr="003B13F9" w:rsidRDefault="00B5324C" w:rsidP="002C60D0">
      <w:pPr>
        <w:pStyle w:val="ListParagraph"/>
        <w:numPr>
          <w:ilvl w:val="0"/>
          <w:numId w:val="4"/>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High-</w:t>
      </w:r>
      <w:r w:rsidR="002C54A9" w:rsidRPr="003B13F9">
        <w:rPr>
          <w:rFonts w:asciiTheme="majorHAnsi" w:hAnsiTheme="majorHAnsi"/>
          <w:b/>
          <w:bCs/>
          <w:sz w:val="28"/>
          <w:szCs w:val="28"/>
        </w:rPr>
        <w:t>Level Selection</w:t>
      </w:r>
      <w:r w:rsidR="008B00AF" w:rsidRPr="003B13F9">
        <w:rPr>
          <w:rFonts w:asciiTheme="majorHAnsi" w:hAnsiTheme="majorHAnsi"/>
          <w:b/>
          <w:bCs/>
          <w:sz w:val="28"/>
          <w:szCs w:val="28"/>
        </w:rPr>
        <w:t xml:space="preserve"> Criteria</w:t>
      </w:r>
    </w:p>
    <w:p w14:paraId="6AC16E2E" w14:textId="77777777" w:rsidR="008B00AF" w:rsidRPr="003B13F9" w:rsidRDefault="008B00AF">
      <w:pPr>
        <w:rPr>
          <w:rFonts w:asciiTheme="majorHAnsi" w:hAnsiTheme="majorHAnsi"/>
        </w:rPr>
      </w:pPr>
    </w:p>
    <w:p w14:paraId="19ACC44A" w14:textId="20FC14A7" w:rsidR="00AB4EAD" w:rsidRPr="003B13F9" w:rsidRDefault="00EA45CA" w:rsidP="00E64F54">
      <w:pPr>
        <w:pStyle w:val="PlainText"/>
        <w:rPr>
          <w:rFonts w:asciiTheme="majorHAnsi" w:hAnsiTheme="majorHAnsi"/>
          <w:sz w:val="24"/>
          <w:szCs w:val="24"/>
        </w:rPr>
      </w:pPr>
      <w:r w:rsidRPr="003B13F9">
        <w:rPr>
          <w:rFonts w:asciiTheme="majorHAnsi" w:hAnsiTheme="majorHAnsi"/>
          <w:sz w:val="24"/>
          <w:szCs w:val="24"/>
        </w:rPr>
        <w:t xml:space="preserve">The decision to select a </w:t>
      </w:r>
      <w:r w:rsidR="00546FF5" w:rsidRPr="003B13F9">
        <w:rPr>
          <w:rFonts w:asciiTheme="majorHAnsi" w:hAnsiTheme="majorHAnsi"/>
          <w:sz w:val="24"/>
          <w:szCs w:val="24"/>
        </w:rPr>
        <w:t>consultant</w:t>
      </w:r>
      <w:r w:rsidRPr="003B13F9">
        <w:rPr>
          <w:rFonts w:asciiTheme="majorHAnsi" w:hAnsiTheme="majorHAnsi"/>
          <w:sz w:val="24"/>
          <w:szCs w:val="24"/>
        </w:rPr>
        <w:t xml:space="preserve">as an outcome of this </w:t>
      </w:r>
      <w:del w:id="91" w:author="Denise Michel" w:date="2017-08-25T20:05:00Z">
        <w:r w:rsidRPr="003B13F9" w:rsidDel="006B09E3">
          <w:rPr>
            <w:rFonts w:asciiTheme="majorHAnsi" w:hAnsiTheme="majorHAnsi"/>
            <w:sz w:val="24"/>
            <w:szCs w:val="24"/>
          </w:rPr>
          <w:delText xml:space="preserve">RFP </w:delText>
        </w:r>
      </w:del>
      <w:ins w:id="92" w:author="Denise Michel" w:date="2017-08-25T20:05:00Z">
        <w:r w:rsidR="006B09E3">
          <w:rPr>
            <w:rFonts w:asciiTheme="majorHAnsi" w:hAnsiTheme="majorHAnsi"/>
            <w:sz w:val="24"/>
            <w:szCs w:val="24"/>
          </w:rPr>
          <w:t>solicitation</w:t>
        </w:r>
        <w:r w:rsidR="006B09E3" w:rsidRPr="003B13F9">
          <w:rPr>
            <w:rFonts w:asciiTheme="majorHAnsi" w:hAnsiTheme="majorHAnsi"/>
            <w:sz w:val="24"/>
            <w:szCs w:val="24"/>
          </w:rPr>
          <w:t xml:space="preserve"> </w:t>
        </w:r>
      </w:ins>
      <w:r w:rsidRPr="003B13F9">
        <w:rPr>
          <w:rFonts w:asciiTheme="majorHAnsi" w:hAnsiTheme="majorHAnsi"/>
          <w:sz w:val="24"/>
          <w:szCs w:val="24"/>
        </w:rPr>
        <w:t>will be based on, but not limited to, the following selection criteria:</w:t>
      </w:r>
    </w:p>
    <w:p w14:paraId="13F2FBBD" w14:textId="77777777" w:rsidR="00AB4EAD" w:rsidRPr="003B13F9" w:rsidRDefault="00AB4EAD" w:rsidP="00E64F54">
      <w:pPr>
        <w:pStyle w:val="PlainText"/>
        <w:rPr>
          <w:rFonts w:asciiTheme="majorHAnsi" w:hAnsiTheme="majorHAnsi"/>
          <w:sz w:val="24"/>
          <w:szCs w:val="24"/>
        </w:rPr>
      </w:pPr>
    </w:p>
    <w:p w14:paraId="6BB0459E" w14:textId="77777777" w:rsidR="00546FF5" w:rsidRPr="003B13F9" w:rsidRDefault="00546FF5" w:rsidP="00546FF5">
      <w:pPr>
        <w:pStyle w:val="PlainText"/>
        <w:numPr>
          <w:ilvl w:val="0"/>
          <w:numId w:val="24"/>
        </w:numPr>
        <w:rPr>
          <w:rFonts w:asciiTheme="majorHAnsi" w:hAnsiTheme="majorHAnsi"/>
          <w:sz w:val="24"/>
          <w:szCs w:val="24"/>
        </w:rPr>
      </w:pPr>
      <w:r w:rsidRPr="003B13F9">
        <w:rPr>
          <w:rFonts w:asciiTheme="majorHAnsi" w:hAnsiTheme="majorHAnsi"/>
          <w:sz w:val="24"/>
          <w:szCs w:val="24"/>
        </w:rPr>
        <w:t xml:space="preserve">Technical Knowledge </w:t>
      </w:r>
    </w:p>
    <w:p w14:paraId="646BB4EF" w14:textId="71506CEA" w:rsidR="00546FF5" w:rsidRPr="003B13F9" w:rsidRDefault="006F0371" w:rsidP="00546FF5">
      <w:pPr>
        <w:numPr>
          <w:ilvl w:val="0"/>
          <w:numId w:val="39"/>
        </w:numPr>
        <w:overflowPunct w:val="0"/>
        <w:autoSpaceDE w:val="0"/>
        <w:autoSpaceDN w:val="0"/>
        <w:adjustRightInd w:val="0"/>
        <w:textAlignment w:val="baseline"/>
        <w:rPr>
          <w:rFonts w:asciiTheme="majorHAnsi" w:hAnsiTheme="majorHAnsi"/>
        </w:rPr>
      </w:pPr>
      <w:r>
        <w:rPr>
          <w:rFonts w:asciiTheme="majorHAnsi" w:hAnsiTheme="majorHAnsi"/>
        </w:rPr>
        <w:t>E</w:t>
      </w:r>
      <w:r w:rsidR="00546FF5" w:rsidRPr="003B13F9">
        <w:rPr>
          <w:rFonts w:asciiTheme="majorHAnsi" w:hAnsiTheme="majorHAnsi"/>
        </w:rPr>
        <w:t xml:space="preserve">xtensive knowledge of the </w:t>
      </w:r>
      <w:ins w:id="93" w:author="Denise Michel" w:date="2017-08-25T20:17:00Z">
        <w:r w:rsidR="00BC04C2">
          <w:rPr>
            <w:rFonts w:asciiTheme="majorHAnsi" w:hAnsiTheme="majorHAnsi"/>
          </w:rPr>
          <w:t xml:space="preserve">stable and </w:t>
        </w:r>
        <w:r w:rsidR="00D2380D" w:rsidRPr="00D2380D">
          <w:rPr>
            <w:rFonts w:asciiTheme="majorHAnsi" w:hAnsiTheme="majorHAnsi"/>
          </w:rPr>
          <w:t xml:space="preserve">secure operation of the Internet's unique identifier systems, and ICANN’s role regarding the security, stability </w:t>
        </w:r>
      </w:ins>
      <w:ins w:id="94" w:author="Denise Michel" w:date="2017-08-25T20:18:00Z">
        <w:r w:rsidR="00BC04C2">
          <w:rPr>
            <w:rFonts w:asciiTheme="majorHAnsi" w:hAnsiTheme="majorHAnsi"/>
          </w:rPr>
          <w:t xml:space="preserve">and resiliency of the internet, as outlined in the </w:t>
        </w:r>
      </w:ins>
      <w:ins w:id="95" w:author="Denise Michel" w:date="2017-08-25T20:21:00Z">
        <w:r w:rsidR="00BC04C2">
          <w:rPr>
            <w:rFonts w:asciiTheme="majorHAnsi" w:hAnsiTheme="majorHAnsi"/>
          </w:rPr>
          <w:fldChar w:fldCharType="begin"/>
        </w:r>
        <w:r w:rsidR="00BC04C2">
          <w:rPr>
            <w:rFonts w:asciiTheme="majorHAnsi" w:hAnsiTheme="majorHAnsi"/>
          </w:rPr>
          <w:instrText xml:space="preserve"> HYPERLINK "https://community.icann.org/display/SSR/Terms+of+Reference" </w:instrText>
        </w:r>
        <w:r w:rsidR="00BC04C2">
          <w:rPr>
            <w:rFonts w:asciiTheme="majorHAnsi" w:hAnsiTheme="majorHAnsi"/>
          </w:rPr>
        </w:r>
        <w:r w:rsidR="00BC04C2">
          <w:rPr>
            <w:rFonts w:asciiTheme="majorHAnsi" w:hAnsiTheme="majorHAnsi"/>
          </w:rPr>
          <w:fldChar w:fldCharType="separate"/>
        </w:r>
        <w:r w:rsidR="00BC04C2" w:rsidRPr="00BC04C2">
          <w:rPr>
            <w:rStyle w:val="Hyperlink"/>
            <w:rFonts w:asciiTheme="majorHAnsi" w:hAnsiTheme="majorHAnsi"/>
          </w:rPr>
          <w:t>SSR2-RT Terms of Reference</w:t>
        </w:r>
        <w:r w:rsidR="00BC04C2">
          <w:rPr>
            <w:rFonts w:asciiTheme="majorHAnsi" w:hAnsiTheme="majorHAnsi"/>
          </w:rPr>
          <w:fldChar w:fldCharType="end"/>
        </w:r>
        <w:r w:rsidR="00BC04C2">
          <w:rPr>
            <w:rFonts w:asciiTheme="majorHAnsi" w:hAnsiTheme="majorHAnsi"/>
          </w:rPr>
          <w:t xml:space="preserve"> [</w:t>
        </w:r>
        <w:r w:rsidR="00BC04C2" w:rsidRPr="00BC04C2">
          <w:rPr>
            <w:rFonts w:asciiTheme="majorHAnsi" w:hAnsiTheme="majorHAnsi"/>
          </w:rPr>
          <w:t>https://community.icann.org/display/SSR/Terms+of+Reference</w:t>
        </w:r>
        <w:r w:rsidR="00BC04C2">
          <w:rPr>
            <w:rFonts w:asciiTheme="majorHAnsi" w:hAnsiTheme="majorHAnsi"/>
          </w:rPr>
          <w:t>]</w:t>
        </w:r>
      </w:ins>
      <w:ins w:id="96" w:author="Denise Michel" w:date="2017-08-25T20:18:00Z">
        <w:r w:rsidR="00BC04C2">
          <w:rPr>
            <w:rFonts w:asciiTheme="majorHAnsi" w:hAnsiTheme="majorHAnsi"/>
          </w:rPr>
          <w:t xml:space="preserve">. </w:t>
        </w:r>
      </w:ins>
      <w:del w:id="97" w:author="Denise Michel" w:date="2017-08-25T20:20:00Z">
        <w:r w:rsidR="00546FF5" w:rsidRPr="003B13F9" w:rsidDel="00BC04C2">
          <w:rPr>
            <w:rFonts w:asciiTheme="majorHAnsi" w:hAnsiTheme="majorHAnsi"/>
          </w:rPr>
          <w:delText>Domain Name System (DNS) – both protocol development and ICANN</w:delText>
        </w:r>
        <w:r w:rsidDel="00BC04C2">
          <w:rPr>
            <w:rFonts w:asciiTheme="majorHAnsi" w:hAnsiTheme="majorHAnsi"/>
          </w:rPr>
          <w:delText>’</w:delText>
        </w:r>
        <w:r w:rsidR="00546FF5" w:rsidRPr="003B13F9" w:rsidDel="00BC04C2">
          <w:rPr>
            <w:rFonts w:asciiTheme="majorHAnsi" w:hAnsiTheme="majorHAnsi"/>
          </w:rPr>
          <w:delText xml:space="preserve">s role according to its mission regarding security, stability and resiliency </w:delText>
        </w:r>
      </w:del>
    </w:p>
    <w:p w14:paraId="13091C74" w14:textId="02072BDE" w:rsidR="001F6DF7" w:rsidRPr="001F6DF7" w:rsidRDefault="00546FF5" w:rsidP="001F6DF7">
      <w:pPr>
        <w:numPr>
          <w:ilvl w:val="0"/>
          <w:numId w:val="39"/>
        </w:numPr>
        <w:overflowPunct w:val="0"/>
        <w:autoSpaceDE w:val="0"/>
        <w:autoSpaceDN w:val="0"/>
        <w:adjustRightInd w:val="0"/>
        <w:textAlignment w:val="baseline"/>
        <w:rPr>
          <w:ins w:id="98" w:author="ALAIN AINA" w:date="2017-08-18T14:12:00Z"/>
          <w:rFonts w:asciiTheme="majorHAnsi" w:hAnsiTheme="majorHAnsi"/>
        </w:rPr>
      </w:pPr>
      <w:r w:rsidRPr="003B13F9">
        <w:rPr>
          <w:rFonts w:asciiTheme="majorHAnsi" w:hAnsiTheme="majorHAnsi"/>
        </w:rPr>
        <w:t xml:space="preserve">Extensive </w:t>
      </w:r>
      <w:ins w:id="99" w:author="Denise Michel" w:date="2017-08-25T20:24:00Z">
        <w:r w:rsidR="00162E9D">
          <w:rPr>
            <w:rFonts w:asciiTheme="majorHAnsi" w:hAnsiTheme="majorHAnsi"/>
          </w:rPr>
          <w:t xml:space="preserve">Internet </w:t>
        </w:r>
      </w:ins>
      <w:del w:id="100" w:author="Denise Michel" w:date="2017-08-25T20:25:00Z">
        <w:r w:rsidRPr="003B13F9" w:rsidDel="00162E9D">
          <w:rPr>
            <w:rFonts w:asciiTheme="majorHAnsi" w:hAnsiTheme="majorHAnsi"/>
          </w:rPr>
          <w:delText xml:space="preserve">technical </w:delText>
        </w:r>
      </w:del>
      <w:r w:rsidRPr="003B13F9">
        <w:rPr>
          <w:rFonts w:asciiTheme="majorHAnsi" w:hAnsiTheme="majorHAnsi"/>
        </w:rPr>
        <w:t>background</w:t>
      </w:r>
      <w:ins w:id="101" w:author="Denise Michel" w:date="2017-08-25T20:26:00Z">
        <w:r w:rsidR="00162E9D">
          <w:rPr>
            <w:rFonts w:asciiTheme="majorHAnsi" w:hAnsiTheme="majorHAnsi"/>
          </w:rPr>
          <w:t>,</w:t>
        </w:r>
      </w:ins>
      <w:ins w:id="102" w:author="Denise Michel" w:date="2017-08-25T20:25:00Z">
        <w:r w:rsidR="00162E9D">
          <w:rPr>
            <w:rFonts w:asciiTheme="majorHAnsi" w:hAnsiTheme="majorHAnsi"/>
          </w:rPr>
          <w:t xml:space="preserve"> </w:t>
        </w:r>
      </w:ins>
      <w:del w:id="103" w:author="Denise Michel" w:date="2017-08-25T20:25:00Z">
        <w:r w:rsidRPr="003B13F9" w:rsidDel="00162E9D">
          <w:rPr>
            <w:rFonts w:asciiTheme="majorHAnsi" w:hAnsiTheme="majorHAnsi"/>
          </w:rPr>
          <w:delText xml:space="preserve"> </w:delText>
        </w:r>
      </w:del>
      <w:r w:rsidRPr="003B13F9">
        <w:rPr>
          <w:rFonts w:asciiTheme="majorHAnsi" w:hAnsiTheme="majorHAnsi"/>
        </w:rPr>
        <w:t>an</w:t>
      </w:r>
      <w:ins w:id="104" w:author="Denise Michel" w:date="2017-08-25T20:25:00Z">
        <w:r w:rsidR="00162E9D">
          <w:rPr>
            <w:rFonts w:asciiTheme="majorHAnsi" w:hAnsiTheme="majorHAnsi"/>
          </w:rPr>
          <w:t xml:space="preserve">d </w:t>
        </w:r>
      </w:ins>
      <w:del w:id="105" w:author="Denise Michel" w:date="2017-08-25T20:25:00Z">
        <w:r w:rsidRPr="003B13F9" w:rsidDel="00162E9D">
          <w:rPr>
            <w:rFonts w:asciiTheme="majorHAnsi" w:hAnsiTheme="majorHAnsi"/>
          </w:rPr>
          <w:delText xml:space="preserve">d </w:delText>
        </w:r>
      </w:del>
      <w:r w:rsidRPr="003B13F9">
        <w:rPr>
          <w:rFonts w:asciiTheme="majorHAnsi" w:hAnsiTheme="majorHAnsi"/>
        </w:rPr>
        <w:t xml:space="preserve">understanding of </w:t>
      </w:r>
      <w:ins w:id="106" w:author="Denise Michel" w:date="2017-08-25T20:27:00Z">
        <w:r w:rsidR="00162E9D">
          <w:rPr>
            <w:rFonts w:asciiTheme="majorHAnsi" w:hAnsiTheme="majorHAnsi"/>
          </w:rPr>
          <w:t xml:space="preserve">relevant </w:t>
        </w:r>
      </w:ins>
      <w:ins w:id="107" w:author="Denise Michel" w:date="2017-08-25T20:26:00Z">
        <w:r w:rsidR="00162E9D">
          <w:rPr>
            <w:rFonts w:asciiTheme="majorHAnsi" w:hAnsiTheme="majorHAnsi"/>
          </w:rPr>
          <w:t>technical</w:t>
        </w:r>
      </w:ins>
      <w:ins w:id="108" w:author="Denise Michel" w:date="2017-08-25T20:27:00Z">
        <w:r w:rsidR="00162E9D">
          <w:rPr>
            <w:rFonts w:asciiTheme="majorHAnsi" w:hAnsiTheme="majorHAnsi"/>
          </w:rPr>
          <w:t xml:space="preserve"> and policy terms</w:t>
        </w:r>
      </w:ins>
      <w:ins w:id="109" w:author="Denise Michel" w:date="2017-08-25T20:26:00Z">
        <w:r w:rsidR="00162E9D">
          <w:rPr>
            <w:rFonts w:asciiTheme="majorHAnsi" w:hAnsiTheme="majorHAnsi"/>
          </w:rPr>
          <w:t xml:space="preserve"> and other </w:t>
        </w:r>
      </w:ins>
      <w:del w:id="110" w:author="Denise Michel" w:date="2017-08-25T20:24:00Z">
        <w:r w:rsidRPr="003B13F9" w:rsidDel="00162E9D">
          <w:rPr>
            <w:rFonts w:asciiTheme="majorHAnsi" w:hAnsiTheme="majorHAnsi"/>
          </w:rPr>
          <w:delText xml:space="preserve">internet security, resiliency of the internet and </w:delText>
        </w:r>
      </w:del>
      <w:del w:id="111" w:author="Denise Michel" w:date="2017-08-25T20:26:00Z">
        <w:r w:rsidRPr="003B13F9" w:rsidDel="00162E9D">
          <w:rPr>
            <w:rFonts w:asciiTheme="majorHAnsi" w:hAnsiTheme="majorHAnsi"/>
          </w:rPr>
          <w:delText>all</w:delText>
        </w:r>
      </w:del>
      <w:r w:rsidRPr="003B13F9">
        <w:rPr>
          <w:rFonts w:asciiTheme="majorHAnsi" w:hAnsiTheme="majorHAnsi"/>
        </w:rPr>
        <w:t xml:space="preserve"> associated terminology</w:t>
      </w:r>
      <w:ins w:id="112" w:author="Denise Michel" w:date="2017-08-25T20:27:00Z">
        <w:r w:rsidR="00162E9D">
          <w:rPr>
            <w:rFonts w:asciiTheme="majorHAnsi" w:hAnsiTheme="majorHAnsi"/>
          </w:rPr>
          <w:t>.</w:t>
        </w:r>
      </w:ins>
    </w:p>
    <w:p w14:paraId="5F9549A2" w14:textId="77777777" w:rsidR="001F6DF7" w:rsidRPr="003B13F9" w:rsidRDefault="001F6DF7" w:rsidP="00546FF5">
      <w:pPr>
        <w:numPr>
          <w:ilvl w:val="0"/>
          <w:numId w:val="39"/>
        </w:numPr>
        <w:overflowPunct w:val="0"/>
        <w:autoSpaceDE w:val="0"/>
        <w:autoSpaceDN w:val="0"/>
        <w:adjustRightInd w:val="0"/>
        <w:textAlignment w:val="baseline"/>
        <w:rPr>
          <w:rFonts w:asciiTheme="majorHAnsi" w:hAnsiTheme="majorHAnsi"/>
        </w:rPr>
      </w:pPr>
      <w:ins w:id="113" w:author="ALAIN AINA" w:date="2017-08-18T14:12:00Z">
        <w:r>
          <w:rPr>
            <w:rFonts w:asciiTheme="majorHAnsi" w:hAnsiTheme="majorHAnsi"/>
          </w:rPr>
          <w:t>Extensive experience with System</w:t>
        </w:r>
      </w:ins>
      <w:ins w:id="114" w:author="ALAIN AINA" w:date="2017-08-18T14:13:00Z">
        <w:r>
          <w:rPr>
            <w:rFonts w:asciiTheme="majorHAnsi" w:hAnsiTheme="majorHAnsi"/>
          </w:rPr>
          <w:t>s</w:t>
        </w:r>
      </w:ins>
      <w:ins w:id="115" w:author="ALAIN AINA" w:date="2017-08-18T14:12:00Z">
        <w:r>
          <w:rPr>
            <w:rFonts w:asciiTheme="majorHAnsi" w:hAnsiTheme="majorHAnsi"/>
          </w:rPr>
          <w:t>/Project</w:t>
        </w:r>
      </w:ins>
      <w:ins w:id="116" w:author="ALAIN AINA" w:date="2017-08-18T14:13:00Z">
        <w:r>
          <w:rPr>
            <w:rFonts w:asciiTheme="majorHAnsi" w:hAnsiTheme="majorHAnsi"/>
          </w:rPr>
          <w:t>s</w:t>
        </w:r>
      </w:ins>
      <w:ins w:id="117" w:author="ALAIN AINA" w:date="2017-08-18T14:12:00Z">
        <w:r>
          <w:rPr>
            <w:rFonts w:asciiTheme="majorHAnsi" w:hAnsiTheme="majorHAnsi"/>
          </w:rPr>
          <w:t xml:space="preserve"> audits and review </w:t>
        </w:r>
      </w:ins>
    </w:p>
    <w:p w14:paraId="7D36AE3B" w14:textId="77777777" w:rsidR="00546FF5" w:rsidRPr="003B13F9" w:rsidRDefault="00546FF5" w:rsidP="00546FF5">
      <w:pPr>
        <w:numPr>
          <w:ilvl w:val="0"/>
          <w:numId w:val="39"/>
        </w:numPr>
        <w:overflowPunct w:val="0"/>
        <w:autoSpaceDE w:val="0"/>
        <w:autoSpaceDN w:val="0"/>
        <w:adjustRightInd w:val="0"/>
        <w:textAlignment w:val="baseline"/>
        <w:rPr>
          <w:rFonts w:asciiTheme="majorHAnsi" w:hAnsiTheme="majorHAnsi"/>
        </w:rPr>
      </w:pPr>
      <w:commentRangeStart w:id="118"/>
      <w:r w:rsidRPr="003B13F9">
        <w:rPr>
          <w:rFonts w:asciiTheme="majorHAnsi" w:hAnsiTheme="majorHAnsi"/>
        </w:rPr>
        <w:lastRenderedPageBreak/>
        <w:t xml:space="preserve">Technical writing experience, including developing materials and preparing reports for publication </w:t>
      </w:r>
      <w:commentRangeEnd w:id="118"/>
      <w:r w:rsidR="001F6DF7">
        <w:rPr>
          <w:rStyle w:val="CommentReference"/>
          <w:rFonts w:asciiTheme="minorHAnsi" w:hAnsiTheme="minorHAnsi" w:cstheme="minorBidi"/>
        </w:rPr>
        <w:commentReference w:id="118"/>
      </w:r>
    </w:p>
    <w:p w14:paraId="35C6FA3B" w14:textId="77777777" w:rsidR="002C60D0" w:rsidRPr="003B13F9" w:rsidRDefault="002C60D0" w:rsidP="00DF43FA">
      <w:pPr>
        <w:pStyle w:val="PlainText"/>
        <w:ind w:left="1440"/>
        <w:rPr>
          <w:rFonts w:asciiTheme="majorHAnsi" w:eastAsia="Times New Roman" w:hAnsiTheme="majorHAnsi" w:cs="Times New Roman"/>
          <w:sz w:val="24"/>
          <w:szCs w:val="24"/>
        </w:rPr>
      </w:pPr>
    </w:p>
    <w:p w14:paraId="2D7A7962" w14:textId="77777777" w:rsidR="00AB4EAD" w:rsidRPr="003B13F9" w:rsidRDefault="00562933" w:rsidP="002C60D0">
      <w:pPr>
        <w:pStyle w:val="PlainText"/>
        <w:numPr>
          <w:ilvl w:val="0"/>
          <w:numId w:val="24"/>
        </w:numPr>
        <w:rPr>
          <w:rFonts w:asciiTheme="majorHAnsi" w:eastAsia="Times New Roman" w:hAnsiTheme="majorHAnsi" w:cs="Times New Roman"/>
          <w:sz w:val="24"/>
          <w:szCs w:val="24"/>
        </w:rPr>
      </w:pPr>
      <w:r w:rsidRPr="003B13F9">
        <w:rPr>
          <w:rFonts w:asciiTheme="majorHAnsi" w:hAnsiTheme="majorHAnsi"/>
          <w:sz w:val="24"/>
          <w:szCs w:val="24"/>
        </w:rPr>
        <w:t xml:space="preserve">Other </w:t>
      </w:r>
      <w:r w:rsidR="00AB4EAD" w:rsidRPr="003B13F9">
        <w:rPr>
          <w:rFonts w:asciiTheme="majorHAnsi" w:hAnsiTheme="majorHAnsi"/>
          <w:sz w:val="24"/>
          <w:szCs w:val="24"/>
        </w:rPr>
        <w:t>Expertise</w:t>
      </w:r>
    </w:p>
    <w:p w14:paraId="4E8F772C" w14:textId="77777777" w:rsidR="00546FF5" w:rsidRPr="003B13F9" w:rsidRDefault="00546FF5" w:rsidP="00546FF5">
      <w:pPr>
        <w:numPr>
          <w:ilvl w:val="0"/>
          <w:numId w:val="27"/>
        </w:numPr>
        <w:overflowPunct w:val="0"/>
        <w:autoSpaceDE w:val="0"/>
        <w:autoSpaceDN w:val="0"/>
        <w:adjustRightInd w:val="0"/>
        <w:textAlignment w:val="baseline"/>
        <w:rPr>
          <w:rFonts w:asciiTheme="majorHAnsi" w:hAnsiTheme="majorHAnsi"/>
        </w:rPr>
      </w:pPr>
      <w:r w:rsidRPr="003B13F9">
        <w:rPr>
          <w:rFonts w:asciiTheme="majorHAnsi" w:hAnsiTheme="majorHAnsi"/>
        </w:rPr>
        <w:t>Demonstrated ability to work cross functionally with various groups to obtain information and to facilitate discussions of topics relevant to the scope of the work identified</w:t>
      </w:r>
    </w:p>
    <w:p w14:paraId="70DBB344" w14:textId="77777777" w:rsidR="002C60D0" w:rsidRPr="003B13F9" w:rsidRDefault="00AB4EAD" w:rsidP="003B13F9">
      <w:pPr>
        <w:pStyle w:val="ListParagraph"/>
        <w:numPr>
          <w:ilvl w:val="0"/>
          <w:numId w:val="27"/>
        </w:numPr>
        <w:rPr>
          <w:rFonts w:asciiTheme="majorHAnsi" w:hAnsiTheme="majorHAnsi"/>
        </w:rPr>
      </w:pPr>
      <w:r w:rsidRPr="003B13F9">
        <w:rPr>
          <w:rFonts w:asciiTheme="majorHAnsi" w:hAnsiTheme="majorHAnsi"/>
        </w:rPr>
        <w:t xml:space="preserve">Demonstrated experience in conducting broadly similar </w:t>
      </w:r>
      <w:r w:rsidR="006F0371">
        <w:rPr>
          <w:rFonts w:asciiTheme="majorHAnsi" w:hAnsiTheme="majorHAnsi"/>
        </w:rPr>
        <w:t>projects</w:t>
      </w:r>
    </w:p>
    <w:p w14:paraId="37792134" w14:textId="77777777" w:rsidR="002C60D0" w:rsidRPr="003B13F9" w:rsidRDefault="00AB4EAD" w:rsidP="003B13F9">
      <w:pPr>
        <w:pStyle w:val="ListParagraph"/>
        <w:numPr>
          <w:ilvl w:val="0"/>
          <w:numId w:val="27"/>
        </w:numPr>
        <w:rPr>
          <w:rFonts w:asciiTheme="majorHAnsi" w:hAnsiTheme="majorHAnsi"/>
        </w:rPr>
      </w:pPr>
      <w:r w:rsidRPr="003B13F9">
        <w:rPr>
          <w:rFonts w:asciiTheme="majorHAnsi" w:eastAsia="Times New Roman" w:hAnsiTheme="majorHAnsi" w:cs="Times New Roman"/>
        </w:rPr>
        <w:t>Ability to balance timelines and deliverables with resource limitations and scheduling uncertainties inherent in volunteer-based organizations</w:t>
      </w:r>
    </w:p>
    <w:p w14:paraId="3CFB9824" w14:textId="77777777" w:rsidR="00346096" w:rsidRPr="003B13F9" w:rsidRDefault="00346096" w:rsidP="00346096">
      <w:pPr>
        <w:rPr>
          <w:rFonts w:asciiTheme="majorHAnsi" w:eastAsia="Times New Roman" w:hAnsiTheme="majorHAnsi"/>
        </w:rPr>
      </w:pPr>
    </w:p>
    <w:p w14:paraId="1B086529" w14:textId="77777777" w:rsidR="001B2392" w:rsidRPr="003B13F9" w:rsidRDefault="001B2392" w:rsidP="002C60D0">
      <w:pPr>
        <w:pStyle w:val="ListParagraph"/>
        <w:numPr>
          <w:ilvl w:val="0"/>
          <w:numId w:val="24"/>
        </w:numPr>
        <w:rPr>
          <w:rFonts w:asciiTheme="majorHAnsi" w:eastAsia="Times New Roman" w:hAnsiTheme="majorHAnsi" w:cs="Times New Roman"/>
        </w:rPr>
      </w:pPr>
      <w:r w:rsidRPr="003B13F9">
        <w:rPr>
          <w:rFonts w:asciiTheme="majorHAnsi" w:eastAsia="Times New Roman" w:hAnsiTheme="majorHAnsi" w:cs="Times New Roman"/>
        </w:rPr>
        <w:t>Conflict of interest</w:t>
      </w:r>
    </w:p>
    <w:p w14:paraId="2C1DA5B2" w14:textId="77777777" w:rsidR="002C60D0" w:rsidRPr="003B13F9" w:rsidRDefault="002C60D0" w:rsidP="002C60D0">
      <w:pPr>
        <w:ind w:left="360"/>
        <w:rPr>
          <w:rFonts w:asciiTheme="majorHAnsi" w:eastAsia="Times New Roman" w:hAnsiTheme="majorHAnsi"/>
        </w:rPr>
      </w:pPr>
    </w:p>
    <w:p w14:paraId="086A624D" w14:textId="77777777" w:rsidR="00AB4EAD" w:rsidRPr="003B13F9" w:rsidRDefault="00346096" w:rsidP="00E64F54">
      <w:pPr>
        <w:pStyle w:val="ListParagraph"/>
        <w:numPr>
          <w:ilvl w:val="0"/>
          <w:numId w:val="28"/>
        </w:numPr>
        <w:ind w:left="1440"/>
        <w:rPr>
          <w:rFonts w:asciiTheme="majorHAnsi" w:eastAsia="Times New Roman" w:hAnsiTheme="majorHAnsi" w:cs="Times New Roman"/>
        </w:rPr>
      </w:pPr>
      <w:r w:rsidRPr="003B13F9">
        <w:rPr>
          <w:rFonts w:asciiTheme="majorHAnsi" w:hAnsiTheme="majorHAnsi"/>
        </w:rPr>
        <w:t>Absence of activity or relationships that may impact sound and impartial judgment</w:t>
      </w:r>
      <w:r w:rsidR="00BF7385">
        <w:rPr>
          <w:rFonts w:asciiTheme="majorHAnsi" w:hAnsiTheme="majorHAnsi"/>
        </w:rPr>
        <w:t xml:space="preserve"> or cause the appearance of a conflict</w:t>
      </w:r>
    </w:p>
    <w:p w14:paraId="7449E622" w14:textId="77777777" w:rsidR="00AB4EAD" w:rsidRPr="003B13F9" w:rsidRDefault="00AB4EAD" w:rsidP="00AB4EAD">
      <w:pPr>
        <w:rPr>
          <w:rFonts w:asciiTheme="majorHAnsi" w:hAnsiTheme="majorHAnsi"/>
        </w:rPr>
      </w:pPr>
    </w:p>
    <w:p w14:paraId="520E8F1A" w14:textId="77777777" w:rsidR="002C60D0" w:rsidRPr="003B13F9" w:rsidRDefault="002C60D0" w:rsidP="002C60D0">
      <w:pPr>
        <w:pStyle w:val="ListParagraph"/>
        <w:numPr>
          <w:ilvl w:val="0"/>
          <w:numId w:val="24"/>
        </w:numPr>
        <w:rPr>
          <w:rFonts w:asciiTheme="majorHAnsi" w:hAnsiTheme="majorHAnsi"/>
        </w:rPr>
      </w:pPr>
      <w:r w:rsidRPr="003B13F9">
        <w:rPr>
          <w:rFonts w:asciiTheme="majorHAnsi" w:hAnsiTheme="majorHAnsi"/>
        </w:rPr>
        <w:t>Proposed methodology</w:t>
      </w:r>
    </w:p>
    <w:p w14:paraId="1394AFE4" w14:textId="77777777" w:rsidR="002C60D0" w:rsidRPr="003B13F9" w:rsidRDefault="002C60D0" w:rsidP="00DF43FA">
      <w:pPr>
        <w:ind w:left="1440"/>
        <w:rPr>
          <w:rFonts w:asciiTheme="majorHAnsi" w:hAnsiTheme="majorHAnsi"/>
        </w:rPr>
      </w:pPr>
    </w:p>
    <w:p w14:paraId="4A2C7054" w14:textId="77777777" w:rsidR="00651605" w:rsidRPr="003B13F9" w:rsidRDefault="00651605" w:rsidP="00DF43FA">
      <w:pPr>
        <w:pStyle w:val="ListParagraph"/>
        <w:numPr>
          <w:ilvl w:val="0"/>
          <w:numId w:val="29"/>
        </w:numPr>
        <w:ind w:left="1440"/>
        <w:rPr>
          <w:rFonts w:asciiTheme="majorHAnsi" w:hAnsiTheme="majorHAnsi"/>
        </w:rPr>
      </w:pPr>
      <w:r w:rsidRPr="003B13F9">
        <w:rPr>
          <w:rFonts w:asciiTheme="majorHAnsi" w:hAnsiTheme="majorHAnsi"/>
        </w:rPr>
        <w:t xml:space="preserve">Careful examination of documentation, records and reports, to gain an understanding of </w:t>
      </w:r>
      <w:r w:rsidR="002C724A" w:rsidRPr="003B13F9">
        <w:rPr>
          <w:rFonts w:asciiTheme="majorHAnsi" w:hAnsiTheme="majorHAnsi"/>
        </w:rPr>
        <w:t xml:space="preserve">the </w:t>
      </w:r>
      <w:r w:rsidR="00551638" w:rsidRPr="003B13F9">
        <w:rPr>
          <w:rFonts w:asciiTheme="majorHAnsi" w:hAnsiTheme="majorHAnsi"/>
        </w:rPr>
        <w:t xml:space="preserve">SSR </w:t>
      </w:r>
      <w:r w:rsidR="002C724A" w:rsidRPr="003B13F9">
        <w:rPr>
          <w:rFonts w:asciiTheme="majorHAnsi" w:hAnsiTheme="majorHAnsi"/>
        </w:rPr>
        <w:t xml:space="preserve">remit and its </w:t>
      </w:r>
      <w:r w:rsidRPr="003B13F9">
        <w:rPr>
          <w:rFonts w:asciiTheme="majorHAnsi" w:hAnsiTheme="majorHAnsi"/>
        </w:rPr>
        <w:t>impact on ICANN and the multistakeholder process</w:t>
      </w:r>
    </w:p>
    <w:p w14:paraId="25DE30B1" w14:textId="77777777" w:rsidR="00AB4EAD" w:rsidRPr="003B13F9" w:rsidRDefault="00AB4EAD" w:rsidP="00DF43FA">
      <w:pPr>
        <w:pStyle w:val="ListParagraph"/>
        <w:numPr>
          <w:ilvl w:val="0"/>
          <w:numId w:val="29"/>
        </w:numPr>
        <w:ind w:left="1440"/>
        <w:rPr>
          <w:rFonts w:asciiTheme="majorHAnsi" w:eastAsia="Times New Roman" w:hAnsiTheme="majorHAnsi" w:cs="Times New Roman"/>
        </w:rPr>
      </w:pPr>
      <w:r w:rsidRPr="003B13F9">
        <w:rPr>
          <w:rFonts w:asciiTheme="majorHAnsi" w:eastAsia="Times New Roman" w:hAnsiTheme="majorHAnsi" w:cs="Times New Roman"/>
        </w:rPr>
        <w:t>Approach that assu</w:t>
      </w:r>
      <w:r w:rsidR="00551638" w:rsidRPr="003B13F9">
        <w:rPr>
          <w:rFonts w:asciiTheme="majorHAnsi" w:eastAsia="Times New Roman" w:hAnsiTheme="majorHAnsi" w:cs="Times New Roman"/>
        </w:rPr>
        <w:t xml:space="preserve">res productive cooperation with SSR2-RT and ICANN </w:t>
      </w:r>
      <w:r w:rsidR="000178CF">
        <w:rPr>
          <w:rFonts w:asciiTheme="majorHAnsi" w:eastAsia="Times New Roman" w:hAnsiTheme="majorHAnsi" w:cs="Times New Roman"/>
        </w:rPr>
        <w:t>o</w:t>
      </w:r>
      <w:r w:rsidR="00551638" w:rsidRPr="003B13F9">
        <w:rPr>
          <w:rFonts w:asciiTheme="majorHAnsi" w:eastAsia="Times New Roman" w:hAnsiTheme="majorHAnsi" w:cs="Times New Roman"/>
        </w:rPr>
        <w:t>rganization</w:t>
      </w:r>
    </w:p>
    <w:p w14:paraId="57FEB889" w14:textId="77777777" w:rsidR="00AB4EAD" w:rsidRPr="003B13F9" w:rsidRDefault="00AB4EAD" w:rsidP="00DF43FA">
      <w:pPr>
        <w:pStyle w:val="ListParagraph"/>
        <w:numPr>
          <w:ilvl w:val="0"/>
          <w:numId w:val="29"/>
        </w:numPr>
        <w:ind w:left="1440"/>
        <w:rPr>
          <w:rFonts w:asciiTheme="majorHAnsi" w:hAnsiTheme="majorHAnsi"/>
        </w:rPr>
      </w:pPr>
      <w:r w:rsidRPr="003B13F9">
        <w:rPr>
          <w:rFonts w:asciiTheme="majorHAnsi" w:hAnsiTheme="majorHAnsi"/>
        </w:rPr>
        <w:t xml:space="preserve">Capability to bring outside best practices to inform the </w:t>
      </w:r>
      <w:r w:rsidR="000178CF">
        <w:rPr>
          <w:rFonts w:asciiTheme="majorHAnsi" w:hAnsiTheme="majorHAnsi"/>
        </w:rPr>
        <w:t>gap analysis</w:t>
      </w:r>
    </w:p>
    <w:p w14:paraId="61FA4F7C" w14:textId="77777777" w:rsidR="00AB4EAD" w:rsidRPr="003B13F9" w:rsidRDefault="00AB4EAD" w:rsidP="00AB4EAD">
      <w:pPr>
        <w:rPr>
          <w:rFonts w:asciiTheme="majorHAnsi" w:hAnsiTheme="majorHAnsi"/>
        </w:rPr>
      </w:pPr>
    </w:p>
    <w:p w14:paraId="5AC84194" w14:textId="77777777" w:rsidR="00AB4EAD" w:rsidRPr="003B13F9" w:rsidRDefault="00AB4EAD">
      <w:pPr>
        <w:rPr>
          <w:rFonts w:asciiTheme="majorHAnsi" w:hAnsiTheme="majorHAnsi"/>
        </w:rPr>
      </w:pPr>
    </w:p>
    <w:p w14:paraId="4F88BC6E" w14:textId="77777777" w:rsidR="00210FBB" w:rsidRPr="003B13F9" w:rsidRDefault="00210FBB">
      <w:pPr>
        <w:rPr>
          <w:rFonts w:asciiTheme="majorHAnsi" w:hAnsiTheme="majorHAnsi"/>
          <w:b/>
        </w:rPr>
      </w:pPr>
    </w:p>
    <w:p w14:paraId="4BB1B6DB" w14:textId="77777777" w:rsidR="00210FBB" w:rsidRPr="003B13F9" w:rsidRDefault="00210FBB">
      <w:pPr>
        <w:rPr>
          <w:rFonts w:asciiTheme="majorHAnsi" w:hAnsiTheme="majorHAnsi"/>
          <w:b/>
        </w:rPr>
      </w:pPr>
    </w:p>
    <w:p w14:paraId="7BC0C2CD" w14:textId="77777777" w:rsidR="008B00AF" w:rsidRPr="003B13F9" w:rsidRDefault="008B00AF" w:rsidP="002C60D0">
      <w:pPr>
        <w:pStyle w:val="ListParagraph"/>
        <w:numPr>
          <w:ilvl w:val="0"/>
          <w:numId w:val="4"/>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Project Timeline</w:t>
      </w:r>
      <w:r w:rsidR="009950E1" w:rsidRPr="003B13F9">
        <w:rPr>
          <w:rFonts w:asciiTheme="majorHAnsi" w:hAnsiTheme="majorHAnsi"/>
          <w:b/>
          <w:bCs/>
          <w:sz w:val="28"/>
          <w:szCs w:val="28"/>
        </w:rPr>
        <w:t>s</w:t>
      </w:r>
    </w:p>
    <w:p w14:paraId="2CFE2B1C" w14:textId="77777777" w:rsidR="008B00AF" w:rsidRPr="003B13F9" w:rsidRDefault="008B00AF">
      <w:pPr>
        <w:rPr>
          <w:rFonts w:asciiTheme="majorHAnsi" w:hAnsiTheme="majorHAnsi"/>
        </w:rPr>
      </w:pPr>
    </w:p>
    <w:p w14:paraId="2DC895BC" w14:textId="640A2D5C" w:rsidR="007C156E" w:rsidRPr="003B13F9" w:rsidRDefault="002A1191">
      <w:pPr>
        <w:rPr>
          <w:rFonts w:asciiTheme="majorHAnsi" w:hAnsiTheme="majorHAnsi"/>
        </w:rPr>
      </w:pPr>
      <w:r w:rsidRPr="003B13F9">
        <w:rPr>
          <w:rFonts w:asciiTheme="majorHAnsi" w:hAnsiTheme="majorHAnsi"/>
        </w:rPr>
        <w:t xml:space="preserve">The following dates have been established as milestones for this </w:t>
      </w:r>
      <w:del w:id="119" w:author="Denise Michel" w:date="2017-08-25T20:29:00Z">
        <w:r w:rsidRPr="003B13F9" w:rsidDel="000B78F2">
          <w:rPr>
            <w:rFonts w:asciiTheme="majorHAnsi" w:hAnsiTheme="majorHAnsi"/>
          </w:rPr>
          <w:delText>RFP</w:delText>
        </w:r>
      </w:del>
      <w:ins w:id="120" w:author="Denise Michel" w:date="2017-08-25T20:29:00Z">
        <w:r w:rsidR="000B78F2">
          <w:rPr>
            <w:rFonts w:asciiTheme="majorHAnsi" w:hAnsiTheme="majorHAnsi"/>
          </w:rPr>
          <w:t>solicitation</w:t>
        </w:r>
      </w:ins>
      <w:r w:rsidRPr="003B13F9">
        <w:rPr>
          <w:rFonts w:asciiTheme="majorHAnsi" w:hAnsiTheme="majorHAnsi"/>
        </w:rPr>
        <w:t xml:space="preserve">. </w:t>
      </w:r>
      <w:del w:id="121" w:author="Denise Michel" w:date="2017-08-25T20:30:00Z">
        <w:r w:rsidRPr="003B13F9" w:rsidDel="000B78F2">
          <w:rPr>
            <w:rFonts w:asciiTheme="majorHAnsi" w:hAnsiTheme="majorHAnsi"/>
          </w:rPr>
          <w:delText xml:space="preserve">ICANN </w:delText>
        </w:r>
      </w:del>
      <w:ins w:id="122" w:author="Denise Michel" w:date="2017-08-25T20:30:00Z">
        <w:r w:rsidR="000B78F2">
          <w:rPr>
            <w:rFonts w:asciiTheme="majorHAnsi" w:hAnsiTheme="majorHAnsi"/>
          </w:rPr>
          <w:t>The SSR2-RT</w:t>
        </w:r>
        <w:r w:rsidR="000B78F2" w:rsidRPr="003B13F9">
          <w:rPr>
            <w:rFonts w:asciiTheme="majorHAnsi" w:hAnsiTheme="majorHAnsi"/>
          </w:rPr>
          <w:t xml:space="preserve"> </w:t>
        </w:r>
      </w:ins>
      <w:r w:rsidRPr="003B13F9">
        <w:rPr>
          <w:rFonts w:asciiTheme="majorHAnsi" w:hAnsiTheme="majorHAnsi"/>
        </w:rPr>
        <w:t>reserves the right to m</w:t>
      </w:r>
      <w:r w:rsidR="00B55770" w:rsidRPr="003B13F9">
        <w:rPr>
          <w:rFonts w:asciiTheme="majorHAnsi" w:hAnsiTheme="majorHAnsi"/>
        </w:rPr>
        <w:t>odify or change this timeline at</w:t>
      </w:r>
      <w:r w:rsidRPr="003B13F9">
        <w:rPr>
          <w:rFonts w:asciiTheme="majorHAnsi" w:hAnsiTheme="majorHAnsi"/>
        </w:rPr>
        <w:t xml:space="preserve"> any time as necessary.</w:t>
      </w:r>
      <w:r w:rsidR="00200DED" w:rsidRPr="003B13F9">
        <w:rPr>
          <w:rFonts w:asciiTheme="majorHAnsi" w:hAnsiTheme="majorHAnsi"/>
        </w:rPr>
        <w:t xml:space="preserve"> All responses (including proposals, supporting documentation, questions, etc.) must be submitted via the </w:t>
      </w:r>
      <w:commentRangeStart w:id="123"/>
      <w:r w:rsidR="00200DED" w:rsidRPr="003B13F9">
        <w:rPr>
          <w:rFonts w:asciiTheme="majorHAnsi" w:hAnsiTheme="majorHAnsi"/>
        </w:rPr>
        <w:t xml:space="preserve">ICANN Sourcing Tool. See the Instructions document for further </w:t>
      </w:r>
      <w:r w:rsidR="007C156E" w:rsidRPr="003B13F9">
        <w:rPr>
          <w:rFonts w:asciiTheme="majorHAnsi" w:hAnsiTheme="majorHAnsi"/>
        </w:rPr>
        <w:t>details</w:t>
      </w:r>
      <w:r w:rsidR="00200DED" w:rsidRPr="003B13F9">
        <w:rPr>
          <w:rFonts w:asciiTheme="majorHAnsi" w:hAnsiTheme="majorHAnsi"/>
        </w:rPr>
        <w:t xml:space="preserve">. Access to the ICANN Sourcing Tool may be obtained by sending a request </w:t>
      </w:r>
      <w:r w:rsidR="006D40C4" w:rsidRPr="003B13F9">
        <w:rPr>
          <w:rFonts w:asciiTheme="majorHAnsi" w:hAnsiTheme="majorHAnsi"/>
        </w:rPr>
        <w:t xml:space="preserve">to </w:t>
      </w:r>
      <w:r w:rsidR="00D63C80">
        <w:rPr>
          <w:rFonts w:asciiTheme="majorHAnsi" w:hAnsiTheme="majorHAnsi"/>
        </w:rPr>
        <w:t>&lt;mailing list</w:t>
      </w:r>
      <w:r w:rsidR="00FA494F">
        <w:rPr>
          <w:rFonts w:asciiTheme="majorHAnsi" w:hAnsiTheme="majorHAnsi"/>
        </w:rPr>
        <w:t xml:space="preserve"> TBD</w:t>
      </w:r>
      <w:r w:rsidR="00D63C80">
        <w:rPr>
          <w:rFonts w:asciiTheme="majorHAnsi" w:hAnsiTheme="majorHAnsi"/>
        </w:rPr>
        <w:t>&gt;</w:t>
      </w:r>
      <w:r w:rsidR="006D40C4" w:rsidRPr="003B13F9">
        <w:rPr>
          <w:rFonts w:asciiTheme="majorHAnsi" w:hAnsiTheme="majorHAnsi"/>
        </w:rPr>
        <w:t>.</w:t>
      </w:r>
      <w:commentRangeEnd w:id="123"/>
      <w:r w:rsidR="00EC1392">
        <w:rPr>
          <w:rStyle w:val="CommentReference"/>
          <w:rFonts w:asciiTheme="minorHAnsi" w:hAnsiTheme="minorHAnsi" w:cstheme="minorBidi"/>
        </w:rPr>
        <w:commentReference w:id="123"/>
      </w:r>
    </w:p>
    <w:p w14:paraId="0325087F" w14:textId="77777777" w:rsidR="007C156E" w:rsidRPr="003B13F9" w:rsidRDefault="007C156E">
      <w:pPr>
        <w:rPr>
          <w:rFonts w:asciiTheme="majorHAnsi" w:hAnsiTheme="majorHAnsi"/>
        </w:rPr>
      </w:pPr>
    </w:p>
    <w:p w14:paraId="3EC39048" w14:textId="77777777" w:rsidR="007C156E" w:rsidRPr="003B13F9" w:rsidRDefault="007C156E">
      <w:pPr>
        <w:rPr>
          <w:rFonts w:asciiTheme="majorHAnsi" w:hAnsiTheme="majorHAnsi"/>
        </w:rPr>
      </w:pPr>
    </w:p>
    <w:p w14:paraId="6F82F113" w14:textId="77777777" w:rsidR="00C70EAA" w:rsidRPr="003B13F9" w:rsidRDefault="00C70EAA">
      <w:pPr>
        <w:rPr>
          <w:rFonts w:asciiTheme="majorHAnsi" w:hAnsiTheme="majorHAnsi"/>
          <w:b/>
        </w:rPr>
      </w:pPr>
      <w:r w:rsidRPr="003B13F9">
        <w:rPr>
          <w:rFonts w:asciiTheme="majorHAnsi" w:hAnsiTheme="majorHAnsi"/>
          <w:b/>
        </w:rPr>
        <w:t>RFP Process, including contracting</w:t>
      </w:r>
      <w:r w:rsidR="004F7F5A" w:rsidRPr="003B13F9">
        <w:rPr>
          <w:rFonts w:asciiTheme="majorHAnsi" w:hAnsiTheme="majorHAnsi"/>
          <w:b/>
        </w:rPr>
        <w:t>:</w:t>
      </w:r>
    </w:p>
    <w:p w14:paraId="0D674B5C" w14:textId="77777777" w:rsidR="0047291A" w:rsidRPr="003B13F9" w:rsidRDefault="0047291A" w:rsidP="00CD075B">
      <w:pPr>
        <w:rPr>
          <w:rFonts w:asciiTheme="majorHAnsi" w:hAnsiTheme="majorHAnsi"/>
        </w:rPr>
      </w:pPr>
    </w:p>
    <w:tbl>
      <w:tblPr>
        <w:tblStyle w:val="TableGrid"/>
        <w:tblW w:w="0" w:type="auto"/>
        <w:tblLook w:val="04A0" w:firstRow="1" w:lastRow="0" w:firstColumn="1" w:lastColumn="0" w:noHBand="0" w:noVBand="1"/>
      </w:tblPr>
      <w:tblGrid>
        <w:gridCol w:w="3595"/>
        <w:gridCol w:w="3420"/>
      </w:tblGrid>
      <w:tr w:rsidR="00C70EAA" w:rsidRPr="003B13F9" w14:paraId="10594D86" w14:textId="77777777" w:rsidTr="00C70EAA">
        <w:trPr>
          <w:trHeight w:val="818"/>
        </w:trPr>
        <w:tc>
          <w:tcPr>
            <w:tcW w:w="3595" w:type="dxa"/>
            <w:shd w:val="clear" w:color="auto" w:fill="D9D9D9" w:themeFill="background1" w:themeFillShade="D9"/>
            <w:vAlign w:val="center"/>
          </w:tcPr>
          <w:p w14:paraId="4EC2B9CD" w14:textId="77777777" w:rsidR="00C70EAA" w:rsidRPr="003B13F9" w:rsidRDefault="00C70EAA" w:rsidP="00C70EAA">
            <w:pPr>
              <w:jc w:val="center"/>
              <w:rPr>
                <w:rFonts w:asciiTheme="majorHAnsi" w:hAnsiTheme="majorHAnsi"/>
                <w:b/>
                <w:color w:val="000000"/>
              </w:rPr>
            </w:pPr>
            <w:r w:rsidRPr="003B13F9">
              <w:rPr>
                <w:rFonts w:asciiTheme="majorHAnsi" w:hAnsiTheme="majorHAnsi"/>
                <w:b/>
                <w:color w:val="000000"/>
              </w:rPr>
              <w:t>RFP Process</w:t>
            </w:r>
          </w:p>
        </w:tc>
        <w:tc>
          <w:tcPr>
            <w:tcW w:w="3420" w:type="dxa"/>
            <w:shd w:val="clear" w:color="auto" w:fill="D9D9D9" w:themeFill="background1" w:themeFillShade="D9"/>
            <w:vAlign w:val="center"/>
          </w:tcPr>
          <w:p w14:paraId="1F5EBBDA" w14:textId="77777777" w:rsidR="00C70EAA" w:rsidRPr="003B13F9" w:rsidRDefault="00C70EAA" w:rsidP="00C70EAA">
            <w:pPr>
              <w:jc w:val="center"/>
              <w:rPr>
                <w:rFonts w:asciiTheme="majorHAnsi" w:hAnsiTheme="majorHAnsi"/>
                <w:b/>
              </w:rPr>
            </w:pPr>
            <w:r w:rsidRPr="003B13F9">
              <w:rPr>
                <w:rFonts w:asciiTheme="majorHAnsi" w:hAnsiTheme="majorHAnsi"/>
                <w:b/>
              </w:rPr>
              <w:t>Date</w:t>
            </w:r>
          </w:p>
        </w:tc>
      </w:tr>
      <w:tr w:rsidR="009950E1" w:rsidRPr="003B13F9" w14:paraId="7AC57F8D" w14:textId="77777777" w:rsidTr="00C70EAA">
        <w:tc>
          <w:tcPr>
            <w:tcW w:w="3595" w:type="dxa"/>
          </w:tcPr>
          <w:p w14:paraId="4CFFD16A" w14:textId="77777777" w:rsidR="009950E1" w:rsidRPr="003B13F9" w:rsidRDefault="009950E1" w:rsidP="007C156E">
            <w:pPr>
              <w:rPr>
                <w:rFonts w:asciiTheme="majorHAnsi" w:hAnsiTheme="majorHAnsi"/>
                <w:b/>
                <w:color w:val="000000"/>
              </w:rPr>
            </w:pPr>
            <w:r w:rsidRPr="003B13F9">
              <w:rPr>
                <w:rFonts w:asciiTheme="majorHAnsi" w:hAnsiTheme="majorHAnsi"/>
                <w:b/>
                <w:color w:val="000000"/>
              </w:rPr>
              <w:t>RFP Published</w:t>
            </w:r>
          </w:p>
        </w:tc>
        <w:tc>
          <w:tcPr>
            <w:tcW w:w="3420" w:type="dxa"/>
          </w:tcPr>
          <w:p w14:paraId="0D11B125" w14:textId="77777777" w:rsidR="009950E1" w:rsidRPr="003B13F9" w:rsidRDefault="00D63C80" w:rsidP="007C156E">
            <w:pPr>
              <w:jc w:val="center"/>
              <w:rPr>
                <w:rFonts w:asciiTheme="majorHAnsi" w:hAnsiTheme="majorHAnsi"/>
                <w:b/>
              </w:rPr>
            </w:pPr>
            <w:r>
              <w:rPr>
                <w:rFonts w:asciiTheme="majorHAnsi" w:hAnsiTheme="majorHAnsi"/>
                <w:b/>
              </w:rPr>
              <w:t>22 August 2017</w:t>
            </w:r>
          </w:p>
        </w:tc>
      </w:tr>
      <w:tr w:rsidR="009950E1" w:rsidRPr="003B13F9" w14:paraId="47DCBD9B" w14:textId="77777777" w:rsidTr="00C70EAA">
        <w:tc>
          <w:tcPr>
            <w:tcW w:w="3595" w:type="dxa"/>
          </w:tcPr>
          <w:p w14:paraId="05BB3D63" w14:textId="77777777" w:rsidR="009950E1" w:rsidRPr="003B13F9" w:rsidRDefault="005F5600" w:rsidP="007C156E">
            <w:pPr>
              <w:rPr>
                <w:rFonts w:asciiTheme="majorHAnsi" w:hAnsiTheme="majorHAnsi"/>
                <w:color w:val="000000"/>
              </w:rPr>
            </w:pPr>
            <w:r w:rsidRPr="003B13F9">
              <w:rPr>
                <w:rFonts w:asciiTheme="majorHAnsi" w:hAnsiTheme="majorHAnsi"/>
                <w:color w:val="000000"/>
              </w:rPr>
              <w:lastRenderedPageBreak/>
              <w:t>Participants submit any RFP related questions to ICANN</w:t>
            </w:r>
          </w:p>
        </w:tc>
        <w:tc>
          <w:tcPr>
            <w:tcW w:w="3420" w:type="dxa"/>
          </w:tcPr>
          <w:p w14:paraId="7B2EA77F" w14:textId="77777777" w:rsidR="009950E1" w:rsidRPr="003B13F9" w:rsidRDefault="00D63C80" w:rsidP="007C156E">
            <w:pPr>
              <w:jc w:val="center"/>
              <w:rPr>
                <w:rFonts w:asciiTheme="majorHAnsi" w:hAnsiTheme="majorHAnsi"/>
              </w:rPr>
            </w:pPr>
            <w:r>
              <w:rPr>
                <w:rFonts w:asciiTheme="majorHAnsi" w:hAnsiTheme="majorHAnsi"/>
              </w:rPr>
              <w:t>29 August 2017</w:t>
            </w:r>
          </w:p>
        </w:tc>
      </w:tr>
      <w:tr w:rsidR="009950E1" w:rsidRPr="003B13F9" w14:paraId="5224A03A" w14:textId="77777777" w:rsidTr="00C70EAA">
        <w:trPr>
          <w:trHeight w:val="341"/>
        </w:trPr>
        <w:tc>
          <w:tcPr>
            <w:tcW w:w="3595" w:type="dxa"/>
          </w:tcPr>
          <w:p w14:paraId="7A62B08E" w14:textId="77777777" w:rsidR="009950E1" w:rsidRPr="003B13F9" w:rsidRDefault="009950E1" w:rsidP="007C156E">
            <w:pPr>
              <w:rPr>
                <w:rFonts w:asciiTheme="majorHAnsi" w:hAnsiTheme="majorHAnsi"/>
                <w:color w:val="000000"/>
              </w:rPr>
            </w:pPr>
            <w:r w:rsidRPr="003B13F9">
              <w:rPr>
                <w:rFonts w:asciiTheme="majorHAnsi" w:hAnsiTheme="majorHAnsi"/>
                <w:color w:val="000000"/>
              </w:rPr>
              <w:t>ICANN responses to questions</w:t>
            </w:r>
          </w:p>
        </w:tc>
        <w:tc>
          <w:tcPr>
            <w:tcW w:w="3420" w:type="dxa"/>
          </w:tcPr>
          <w:p w14:paraId="371C4234" w14:textId="77777777" w:rsidR="009950E1" w:rsidRPr="003B13F9" w:rsidRDefault="00DE52B3" w:rsidP="00E84538">
            <w:pPr>
              <w:jc w:val="center"/>
              <w:rPr>
                <w:rFonts w:asciiTheme="majorHAnsi" w:hAnsiTheme="majorHAnsi"/>
              </w:rPr>
            </w:pPr>
            <w:r>
              <w:rPr>
                <w:rFonts w:asciiTheme="majorHAnsi" w:hAnsiTheme="majorHAnsi"/>
              </w:rPr>
              <w:t>31 August 2017</w:t>
            </w:r>
          </w:p>
        </w:tc>
      </w:tr>
      <w:tr w:rsidR="009950E1" w:rsidRPr="003B13F9" w14:paraId="66FDB14E" w14:textId="77777777" w:rsidTr="00C70EAA">
        <w:tc>
          <w:tcPr>
            <w:tcW w:w="3595" w:type="dxa"/>
          </w:tcPr>
          <w:p w14:paraId="6223BB04" w14:textId="77777777" w:rsidR="009950E1" w:rsidRPr="003B13F9" w:rsidRDefault="009950E1" w:rsidP="005F5600">
            <w:pPr>
              <w:rPr>
                <w:rFonts w:asciiTheme="majorHAnsi" w:hAnsiTheme="majorHAnsi"/>
                <w:b/>
                <w:color w:val="FF0000"/>
              </w:rPr>
            </w:pPr>
            <w:r w:rsidRPr="003B13F9">
              <w:rPr>
                <w:rFonts w:asciiTheme="majorHAnsi" w:hAnsiTheme="majorHAnsi"/>
                <w:b/>
                <w:color w:val="FF0000"/>
              </w:rPr>
              <w:t xml:space="preserve">RFP </w:t>
            </w:r>
            <w:r w:rsidR="005F5600" w:rsidRPr="003B13F9">
              <w:rPr>
                <w:rFonts w:asciiTheme="majorHAnsi" w:hAnsiTheme="majorHAnsi"/>
                <w:b/>
                <w:color w:val="FF0000"/>
              </w:rPr>
              <w:t xml:space="preserve">Proposals </w:t>
            </w:r>
            <w:r w:rsidRPr="003B13F9">
              <w:rPr>
                <w:rFonts w:asciiTheme="majorHAnsi" w:hAnsiTheme="majorHAnsi"/>
                <w:b/>
                <w:color w:val="FF0000"/>
              </w:rPr>
              <w:t>Due</w:t>
            </w:r>
          </w:p>
        </w:tc>
        <w:tc>
          <w:tcPr>
            <w:tcW w:w="3420" w:type="dxa"/>
          </w:tcPr>
          <w:p w14:paraId="0FCA8284" w14:textId="77777777" w:rsidR="009950E1" w:rsidRPr="003B13F9" w:rsidRDefault="00D63C80" w:rsidP="007C156E">
            <w:pPr>
              <w:jc w:val="center"/>
              <w:rPr>
                <w:rFonts w:asciiTheme="majorHAnsi" w:hAnsiTheme="majorHAnsi"/>
                <w:b/>
                <w:color w:val="FF0000"/>
              </w:rPr>
            </w:pPr>
            <w:r>
              <w:rPr>
                <w:rFonts w:asciiTheme="majorHAnsi" w:hAnsiTheme="majorHAnsi"/>
                <w:b/>
                <w:color w:val="FF0000"/>
              </w:rPr>
              <w:t>5 September 2017</w:t>
            </w:r>
          </w:p>
        </w:tc>
      </w:tr>
      <w:tr w:rsidR="009950E1" w:rsidRPr="003B13F9" w14:paraId="0B247B9A" w14:textId="77777777" w:rsidTr="00C70EAA">
        <w:trPr>
          <w:trHeight w:val="341"/>
        </w:trPr>
        <w:tc>
          <w:tcPr>
            <w:tcW w:w="3595" w:type="dxa"/>
          </w:tcPr>
          <w:p w14:paraId="2D87F5BF" w14:textId="77777777" w:rsidR="009950E1" w:rsidRPr="003B13F9" w:rsidRDefault="00FA494F" w:rsidP="00FA494F">
            <w:pPr>
              <w:rPr>
                <w:rFonts w:asciiTheme="majorHAnsi" w:hAnsiTheme="majorHAnsi"/>
                <w:color w:val="000000"/>
              </w:rPr>
            </w:pPr>
            <w:r>
              <w:rPr>
                <w:rFonts w:asciiTheme="majorHAnsi" w:hAnsiTheme="majorHAnsi"/>
                <w:color w:val="000000"/>
              </w:rPr>
              <w:t>Evaluations &amp; f</w:t>
            </w:r>
            <w:r w:rsidR="009950E1" w:rsidRPr="003B13F9">
              <w:rPr>
                <w:rFonts w:asciiTheme="majorHAnsi" w:hAnsiTheme="majorHAnsi"/>
                <w:color w:val="000000"/>
              </w:rPr>
              <w:t>inalist presentations</w:t>
            </w:r>
          </w:p>
        </w:tc>
        <w:tc>
          <w:tcPr>
            <w:tcW w:w="3420" w:type="dxa"/>
          </w:tcPr>
          <w:p w14:paraId="53EB7641" w14:textId="77777777" w:rsidR="009950E1" w:rsidRPr="003B13F9" w:rsidRDefault="00FA494F" w:rsidP="005F5600">
            <w:pPr>
              <w:jc w:val="center"/>
              <w:rPr>
                <w:rFonts w:asciiTheme="majorHAnsi" w:hAnsiTheme="majorHAnsi"/>
              </w:rPr>
            </w:pPr>
            <w:r>
              <w:rPr>
                <w:rFonts w:asciiTheme="majorHAnsi" w:hAnsiTheme="majorHAnsi"/>
              </w:rPr>
              <w:t>6 – 12 September 2017</w:t>
            </w:r>
          </w:p>
        </w:tc>
      </w:tr>
      <w:tr w:rsidR="009950E1" w:rsidRPr="003B13F9" w14:paraId="56B3D77E" w14:textId="77777777" w:rsidTr="00C70EAA">
        <w:trPr>
          <w:trHeight w:val="260"/>
        </w:trPr>
        <w:tc>
          <w:tcPr>
            <w:tcW w:w="3595" w:type="dxa"/>
          </w:tcPr>
          <w:p w14:paraId="11A66A36" w14:textId="77777777" w:rsidR="009950E1" w:rsidRPr="003B13F9" w:rsidRDefault="00FA494F" w:rsidP="00FA494F">
            <w:pPr>
              <w:rPr>
                <w:rFonts w:asciiTheme="majorHAnsi" w:hAnsiTheme="majorHAnsi"/>
                <w:color w:val="000000"/>
              </w:rPr>
            </w:pPr>
            <w:r>
              <w:rPr>
                <w:rFonts w:asciiTheme="majorHAnsi" w:hAnsiTheme="majorHAnsi"/>
                <w:color w:val="000000"/>
              </w:rPr>
              <w:t>Final e</w:t>
            </w:r>
            <w:r w:rsidR="009950E1" w:rsidRPr="003B13F9">
              <w:rPr>
                <w:rFonts w:asciiTheme="majorHAnsi" w:hAnsiTheme="majorHAnsi"/>
                <w:color w:val="000000"/>
              </w:rPr>
              <w:t>valuations, contracting, award</w:t>
            </w:r>
          </w:p>
        </w:tc>
        <w:tc>
          <w:tcPr>
            <w:tcW w:w="3420" w:type="dxa"/>
          </w:tcPr>
          <w:p w14:paraId="384553FD" w14:textId="77777777" w:rsidR="009950E1" w:rsidRPr="003B13F9" w:rsidRDefault="00FA494F" w:rsidP="005F5600">
            <w:pPr>
              <w:jc w:val="center"/>
              <w:rPr>
                <w:rFonts w:asciiTheme="majorHAnsi" w:hAnsiTheme="majorHAnsi"/>
              </w:rPr>
            </w:pPr>
            <w:r>
              <w:rPr>
                <w:rFonts w:asciiTheme="majorHAnsi" w:hAnsiTheme="majorHAnsi"/>
              </w:rPr>
              <w:t>13-22 September 2017</w:t>
            </w:r>
          </w:p>
        </w:tc>
      </w:tr>
      <w:tr w:rsidR="00FA494F" w:rsidRPr="003B13F9" w14:paraId="43BA4D3D" w14:textId="77777777" w:rsidTr="00C70EAA">
        <w:trPr>
          <w:trHeight w:val="260"/>
        </w:trPr>
        <w:tc>
          <w:tcPr>
            <w:tcW w:w="3595" w:type="dxa"/>
          </w:tcPr>
          <w:p w14:paraId="4C5EDAA8" w14:textId="77777777" w:rsidR="00FA494F" w:rsidRDefault="00FA494F" w:rsidP="00FA494F">
            <w:pPr>
              <w:rPr>
                <w:rFonts w:asciiTheme="majorHAnsi" w:hAnsiTheme="majorHAnsi"/>
                <w:color w:val="000000"/>
              </w:rPr>
            </w:pPr>
            <w:r>
              <w:rPr>
                <w:rFonts w:asciiTheme="majorHAnsi" w:hAnsiTheme="majorHAnsi"/>
                <w:color w:val="000000"/>
              </w:rPr>
              <w:t>Contractor starts project</w:t>
            </w:r>
          </w:p>
        </w:tc>
        <w:tc>
          <w:tcPr>
            <w:tcW w:w="3420" w:type="dxa"/>
          </w:tcPr>
          <w:p w14:paraId="6DF74FB9" w14:textId="77777777" w:rsidR="00FA494F" w:rsidRDefault="00FA494F" w:rsidP="005F5600">
            <w:pPr>
              <w:jc w:val="center"/>
              <w:rPr>
                <w:rFonts w:asciiTheme="majorHAnsi" w:hAnsiTheme="majorHAnsi"/>
              </w:rPr>
            </w:pPr>
            <w:r>
              <w:rPr>
                <w:rFonts w:asciiTheme="majorHAnsi" w:hAnsiTheme="majorHAnsi"/>
              </w:rPr>
              <w:t>25 September 2017</w:t>
            </w:r>
          </w:p>
        </w:tc>
      </w:tr>
    </w:tbl>
    <w:p w14:paraId="5D31FFB0" w14:textId="77777777" w:rsidR="009950E1" w:rsidRPr="003B13F9" w:rsidRDefault="009950E1" w:rsidP="009950E1">
      <w:pPr>
        <w:rPr>
          <w:rFonts w:asciiTheme="majorHAnsi" w:hAnsiTheme="majorHAnsi"/>
        </w:rPr>
      </w:pPr>
    </w:p>
    <w:p w14:paraId="622AFDAB" w14:textId="77777777" w:rsidR="009950E1" w:rsidRPr="003B13F9" w:rsidRDefault="009950E1" w:rsidP="00CD075B">
      <w:pPr>
        <w:rPr>
          <w:rFonts w:asciiTheme="majorHAnsi" w:hAnsiTheme="majorHAnsi"/>
        </w:rPr>
      </w:pPr>
    </w:p>
    <w:p w14:paraId="26527731" w14:textId="77777777" w:rsidR="00007B46" w:rsidRPr="003B13F9" w:rsidRDefault="004F7F5A" w:rsidP="00007B46">
      <w:pPr>
        <w:rPr>
          <w:rFonts w:asciiTheme="majorHAnsi" w:hAnsiTheme="majorHAnsi"/>
          <w:b/>
        </w:rPr>
      </w:pPr>
      <w:r w:rsidRPr="003B13F9">
        <w:rPr>
          <w:rFonts w:asciiTheme="majorHAnsi" w:hAnsiTheme="majorHAnsi"/>
          <w:b/>
        </w:rPr>
        <w:t xml:space="preserve">Contractor </w:t>
      </w:r>
      <w:r w:rsidR="00C70EAA" w:rsidRPr="003B13F9">
        <w:rPr>
          <w:rFonts w:asciiTheme="majorHAnsi" w:hAnsiTheme="majorHAnsi"/>
          <w:b/>
        </w:rPr>
        <w:t>Deliverables</w:t>
      </w:r>
    </w:p>
    <w:p w14:paraId="44B3661F" w14:textId="77777777" w:rsidR="00007B46" w:rsidRPr="003B13F9" w:rsidRDefault="00007B46" w:rsidP="00007B46">
      <w:pPr>
        <w:rPr>
          <w:rFonts w:asciiTheme="majorHAnsi" w:hAnsiTheme="majorHAnsi"/>
          <w:b/>
        </w:rPr>
      </w:pPr>
    </w:p>
    <w:tbl>
      <w:tblPr>
        <w:tblW w:w="9360" w:type="dxa"/>
        <w:tblInd w:w="-10" w:type="dxa"/>
        <w:tblLook w:val="04A0" w:firstRow="1" w:lastRow="0" w:firstColumn="1" w:lastColumn="0" w:noHBand="0" w:noVBand="1"/>
      </w:tblPr>
      <w:tblGrid>
        <w:gridCol w:w="4230"/>
        <w:gridCol w:w="5130"/>
      </w:tblGrid>
      <w:tr w:rsidR="00007B46" w:rsidRPr="003B13F9" w14:paraId="76CB3929" w14:textId="77777777" w:rsidTr="00007B46">
        <w:trPr>
          <w:trHeight w:val="960"/>
        </w:trPr>
        <w:tc>
          <w:tcPr>
            <w:tcW w:w="423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1618C81" w14:textId="77777777" w:rsidR="00007B46" w:rsidRPr="003B13F9" w:rsidRDefault="00007B46" w:rsidP="007C156E">
            <w:pPr>
              <w:jc w:val="center"/>
              <w:rPr>
                <w:rFonts w:asciiTheme="majorHAnsi" w:hAnsiTheme="majorHAnsi"/>
                <w:b/>
                <w:bCs/>
                <w:color w:val="000000"/>
              </w:rPr>
            </w:pPr>
            <w:r w:rsidRPr="003B13F9">
              <w:rPr>
                <w:rFonts w:asciiTheme="majorHAnsi" w:hAnsiTheme="majorHAnsi"/>
                <w:b/>
                <w:bCs/>
                <w:color w:val="000000"/>
              </w:rPr>
              <w:t>Deliverables</w:t>
            </w:r>
          </w:p>
        </w:tc>
        <w:tc>
          <w:tcPr>
            <w:tcW w:w="5130" w:type="dxa"/>
            <w:tcBorders>
              <w:top w:val="single" w:sz="8" w:space="0" w:color="auto"/>
              <w:left w:val="nil"/>
              <w:bottom w:val="single" w:sz="8" w:space="0" w:color="auto"/>
              <w:right w:val="single" w:sz="8" w:space="0" w:color="auto"/>
            </w:tcBorders>
            <w:shd w:val="clear" w:color="000000" w:fill="F2F2F2"/>
            <w:vAlign w:val="center"/>
            <w:hideMark/>
          </w:tcPr>
          <w:p w14:paraId="0657F128" w14:textId="77777777" w:rsidR="00007B46" w:rsidRPr="003B13F9" w:rsidRDefault="00007B46" w:rsidP="0022002E">
            <w:pPr>
              <w:jc w:val="center"/>
              <w:rPr>
                <w:rFonts w:asciiTheme="majorHAnsi" w:hAnsiTheme="majorHAnsi"/>
                <w:b/>
                <w:bCs/>
                <w:color w:val="000000"/>
              </w:rPr>
            </w:pPr>
            <w:r w:rsidRPr="003B13F9">
              <w:rPr>
                <w:rFonts w:asciiTheme="majorHAnsi" w:hAnsiTheme="majorHAnsi"/>
                <w:b/>
                <w:bCs/>
                <w:color w:val="000000"/>
              </w:rPr>
              <w:t xml:space="preserve">Estimated </w:t>
            </w:r>
            <w:r w:rsidR="007C156E" w:rsidRPr="003B13F9">
              <w:rPr>
                <w:rFonts w:asciiTheme="majorHAnsi" w:hAnsiTheme="majorHAnsi"/>
                <w:b/>
                <w:bCs/>
                <w:color w:val="000000"/>
              </w:rPr>
              <w:t>D</w:t>
            </w:r>
            <w:r w:rsidRPr="003B13F9">
              <w:rPr>
                <w:rFonts w:asciiTheme="majorHAnsi" w:hAnsiTheme="majorHAnsi"/>
                <w:b/>
                <w:bCs/>
                <w:color w:val="000000"/>
              </w:rPr>
              <w:t>ate</w:t>
            </w:r>
          </w:p>
        </w:tc>
      </w:tr>
    </w:tbl>
    <w:tbl>
      <w:tblPr>
        <w:tblStyle w:val="TableGrid"/>
        <w:tblW w:w="0" w:type="auto"/>
        <w:tblLook w:val="04A0" w:firstRow="1" w:lastRow="0" w:firstColumn="1" w:lastColumn="0" w:noHBand="0" w:noVBand="1"/>
      </w:tblPr>
      <w:tblGrid>
        <w:gridCol w:w="4225"/>
        <w:gridCol w:w="5125"/>
      </w:tblGrid>
      <w:tr w:rsidR="00007B46" w:rsidRPr="003B13F9" w14:paraId="76C496E5" w14:textId="77777777" w:rsidTr="00007B46">
        <w:trPr>
          <w:trHeight w:val="296"/>
        </w:trPr>
        <w:tc>
          <w:tcPr>
            <w:tcW w:w="4225" w:type="dxa"/>
          </w:tcPr>
          <w:p w14:paraId="6D5CCB7C" w14:textId="77777777" w:rsidR="00007B46" w:rsidRPr="003B13F9" w:rsidRDefault="007021CB" w:rsidP="007C156E">
            <w:pPr>
              <w:rPr>
                <w:rFonts w:asciiTheme="majorHAnsi" w:hAnsiTheme="majorHAnsi"/>
                <w:color w:val="000000"/>
              </w:rPr>
            </w:pPr>
            <w:r>
              <w:rPr>
                <w:rFonts w:asciiTheme="majorHAnsi" w:hAnsiTheme="majorHAnsi"/>
                <w:color w:val="000000"/>
              </w:rPr>
              <w:t>Gap analysis outline and presentation to SSR2 Review Team</w:t>
            </w:r>
            <w:r w:rsidR="00802B44">
              <w:rPr>
                <w:rFonts w:asciiTheme="majorHAnsi" w:hAnsiTheme="majorHAnsi"/>
                <w:color w:val="000000"/>
              </w:rPr>
              <w:t xml:space="preserve"> to collect input</w:t>
            </w:r>
          </w:p>
        </w:tc>
        <w:tc>
          <w:tcPr>
            <w:tcW w:w="5125" w:type="dxa"/>
          </w:tcPr>
          <w:p w14:paraId="1BF73BFA" w14:textId="77777777" w:rsidR="00007B46" w:rsidRPr="003B13F9" w:rsidRDefault="006A651C" w:rsidP="007C156E">
            <w:pPr>
              <w:jc w:val="center"/>
              <w:rPr>
                <w:rFonts w:asciiTheme="majorHAnsi" w:hAnsiTheme="majorHAnsi"/>
              </w:rPr>
            </w:pPr>
            <w:r>
              <w:rPr>
                <w:rFonts w:asciiTheme="majorHAnsi" w:hAnsiTheme="majorHAnsi"/>
              </w:rPr>
              <w:t>2</w:t>
            </w:r>
            <w:r w:rsidR="00802B44">
              <w:rPr>
                <w:rFonts w:asciiTheme="majorHAnsi" w:hAnsiTheme="majorHAnsi"/>
              </w:rPr>
              <w:t xml:space="preserve"> October 2017</w:t>
            </w:r>
          </w:p>
        </w:tc>
      </w:tr>
      <w:tr w:rsidR="00007B46" w:rsidRPr="003B13F9" w14:paraId="3FE7536A" w14:textId="77777777" w:rsidTr="00007B46">
        <w:trPr>
          <w:trHeight w:val="296"/>
        </w:trPr>
        <w:tc>
          <w:tcPr>
            <w:tcW w:w="4225" w:type="dxa"/>
          </w:tcPr>
          <w:p w14:paraId="6EDDCE6B" w14:textId="77777777" w:rsidR="00007B46" w:rsidRPr="003B13F9" w:rsidRDefault="007021CB" w:rsidP="007C156E">
            <w:pPr>
              <w:rPr>
                <w:rFonts w:asciiTheme="majorHAnsi" w:hAnsiTheme="majorHAnsi"/>
                <w:color w:val="000000"/>
              </w:rPr>
            </w:pPr>
            <w:r>
              <w:rPr>
                <w:rFonts w:asciiTheme="majorHAnsi" w:hAnsiTheme="majorHAnsi"/>
                <w:color w:val="000000"/>
              </w:rPr>
              <w:t>Draft gap</w:t>
            </w:r>
            <w:r w:rsidR="000178CF">
              <w:rPr>
                <w:rFonts w:asciiTheme="majorHAnsi" w:hAnsiTheme="majorHAnsi"/>
                <w:color w:val="000000"/>
              </w:rPr>
              <w:t xml:space="preserve"> analysis</w:t>
            </w:r>
            <w:r>
              <w:rPr>
                <w:rFonts w:asciiTheme="majorHAnsi" w:hAnsiTheme="majorHAnsi"/>
                <w:color w:val="000000"/>
              </w:rPr>
              <w:t xml:space="preserve"> report </w:t>
            </w:r>
          </w:p>
        </w:tc>
        <w:tc>
          <w:tcPr>
            <w:tcW w:w="5125" w:type="dxa"/>
          </w:tcPr>
          <w:p w14:paraId="4E44C932" w14:textId="77777777" w:rsidR="00007B46" w:rsidRPr="003B13F9" w:rsidRDefault="00184828" w:rsidP="007C156E">
            <w:pPr>
              <w:jc w:val="center"/>
              <w:rPr>
                <w:rFonts w:asciiTheme="majorHAnsi" w:hAnsiTheme="majorHAnsi"/>
              </w:rPr>
            </w:pPr>
            <w:r>
              <w:rPr>
                <w:rFonts w:asciiTheme="majorHAnsi" w:hAnsiTheme="majorHAnsi"/>
              </w:rPr>
              <w:t>31</w:t>
            </w:r>
            <w:r w:rsidR="00802B44">
              <w:rPr>
                <w:rFonts w:asciiTheme="majorHAnsi" w:hAnsiTheme="majorHAnsi"/>
              </w:rPr>
              <w:t xml:space="preserve"> October 2017</w:t>
            </w:r>
          </w:p>
        </w:tc>
      </w:tr>
      <w:tr w:rsidR="00007B46" w:rsidRPr="003B13F9" w14:paraId="6405BAAA" w14:textId="77777777" w:rsidTr="00007B46">
        <w:trPr>
          <w:trHeight w:val="296"/>
        </w:trPr>
        <w:tc>
          <w:tcPr>
            <w:tcW w:w="4225" w:type="dxa"/>
          </w:tcPr>
          <w:p w14:paraId="2877D197" w14:textId="77777777" w:rsidR="00007B46" w:rsidRPr="003B13F9" w:rsidRDefault="007021CB" w:rsidP="007021CB">
            <w:pPr>
              <w:rPr>
                <w:rFonts w:asciiTheme="majorHAnsi" w:hAnsiTheme="majorHAnsi"/>
                <w:color w:val="000000"/>
              </w:rPr>
            </w:pPr>
            <w:r>
              <w:rPr>
                <w:rFonts w:asciiTheme="majorHAnsi" w:hAnsiTheme="majorHAnsi"/>
                <w:color w:val="000000"/>
              </w:rPr>
              <w:t xml:space="preserve">Meeting with SSR2 Review Team to present Draft gap </w:t>
            </w:r>
            <w:r w:rsidR="000178CF">
              <w:rPr>
                <w:rFonts w:asciiTheme="majorHAnsi" w:hAnsiTheme="majorHAnsi"/>
                <w:color w:val="000000"/>
              </w:rPr>
              <w:t xml:space="preserve">analysis </w:t>
            </w:r>
            <w:r>
              <w:rPr>
                <w:rFonts w:asciiTheme="majorHAnsi" w:hAnsiTheme="majorHAnsi"/>
                <w:color w:val="000000"/>
              </w:rPr>
              <w:t>report</w:t>
            </w:r>
            <w:r w:rsidR="00802B44">
              <w:rPr>
                <w:rFonts w:asciiTheme="majorHAnsi" w:hAnsiTheme="majorHAnsi"/>
                <w:color w:val="000000"/>
              </w:rPr>
              <w:t>&amp; collect input</w:t>
            </w:r>
          </w:p>
        </w:tc>
        <w:tc>
          <w:tcPr>
            <w:tcW w:w="5125" w:type="dxa"/>
          </w:tcPr>
          <w:p w14:paraId="17B05DA8" w14:textId="77777777" w:rsidR="00007B46" w:rsidRPr="003B13F9" w:rsidRDefault="00802B44" w:rsidP="007C156E">
            <w:pPr>
              <w:jc w:val="center"/>
              <w:rPr>
                <w:rFonts w:asciiTheme="majorHAnsi" w:hAnsiTheme="majorHAnsi"/>
              </w:rPr>
            </w:pPr>
            <w:r>
              <w:rPr>
                <w:rFonts w:asciiTheme="majorHAnsi" w:hAnsiTheme="majorHAnsi"/>
              </w:rPr>
              <w:t>10 November 2017</w:t>
            </w:r>
          </w:p>
        </w:tc>
      </w:tr>
      <w:tr w:rsidR="00007B46" w:rsidRPr="003B13F9" w14:paraId="7820D992" w14:textId="77777777" w:rsidTr="00007B46">
        <w:trPr>
          <w:trHeight w:val="296"/>
        </w:trPr>
        <w:tc>
          <w:tcPr>
            <w:tcW w:w="4225" w:type="dxa"/>
            <w:shd w:val="clear" w:color="auto" w:fill="auto"/>
          </w:tcPr>
          <w:p w14:paraId="4AD6F448" w14:textId="77777777" w:rsidR="00007B46" w:rsidRPr="003B13F9" w:rsidRDefault="007021CB" w:rsidP="007C156E">
            <w:pPr>
              <w:rPr>
                <w:rFonts w:asciiTheme="majorHAnsi" w:hAnsiTheme="majorHAnsi"/>
                <w:b/>
              </w:rPr>
            </w:pPr>
            <w:r>
              <w:rPr>
                <w:rFonts w:asciiTheme="majorHAnsi" w:hAnsiTheme="majorHAnsi"/>
                <w:b/>
              </w:rPr>
              <w:t>Final Report</w:t>
            </w:r>
          </w:p>
        </w:tc>
        <w:tc>
          <w:tcPr>
            <w:tcW w:w="5125" w:type="dxa"/>
            <w:shd w:val="clear" w:color="auto" w:fill="auto"/>
          </w:tcPr>
          <w:p w14:paraId="336656E8" w14:textId="77777777" w:rsidR="00007B46" w:rsidRPr="003B13F9" w:rsidRDefault="00802B44" w:rsidP="007C156E">
            <w:pPr>
              <w:jc w:val="center"/>
              <w:rPr>
                <w:rFonts w:asciiTheme="majorHAnsi" w:hAnsiTheme="majorHAnsi"/>
              </w:rPr>
            </w:pPr>
            <w:r>
              <w:rPr>
                <w:rFonts w:asciiTheme="majorHAnsi" w:hAnsiTheme="majorHAnsi"/>
              </w:rPr>
              <w:t>12 December 2017</w:t>
            </w:r>
          </w:p>
        </w:tc>
      </w:tr>
      <w:tr w:rsidR="00007B46" w:rsidRPr="003B13F9" w14:paraId="4C341950" w14:textId="77777777" w:rsidTr="00007B46">
        <w:trPr>
          <w:trHeight w:val="296"/>
        </w:trPr>
        <w:tc>
          <w:tcPr>
            <w:tcW w:w="4225" w:type="dxa"/>
            <w:shd w:val="clear" w:color="auto" w:fill="auto"/>
          </w:tcPr>
          <w:p w14:paraId="1F47A755" w14:textId="77777777" w:rsidR="00007B46" w:rsidRPr="003B13F9" w:rsidRDefault="007021CB" w:rsidP="007021CB">
            <w:pPr>
              <w:rPr>
                <w:rFonts w:asciiTheme="majorHAnsi" w:hAnsiTheme="majorHAnsi"/>
              </w:rPr>
            </w:pPr>
            <w:r>
              <w:rPr>
                <w:rFonts w:asciiTheme="majorHAnsi" w:hAnsiTheme="majorHAnsi"/>
              </w:rPr>
              <w:t>Meeting with SSR2 Review Team to present Final</w:t>
            </w:r>
            <w:r w:rsidR="000178CF">
              <w:rPr>
                <w:rFonts w:asciiTheme="majorHAnsi" w:hAnsiTheme="majorHAnsi"/>
              </w:rPr>
              <w:t xml:space="preserve"> gap analysis</w:t>
            </w:r>
            <w:r>
              <w:rPr>
                <w:rFonts w:asciiTheme="majorHAnsi" w:hAnsiTheme="majorHAnsi"/>
              </w:rPr>
              <w:t xml:space="preserve"> Report</w:t>
            </w:r>
          </w:p>
        </w:tc>
        <w:tc>
          <w:tcPr>
            <w:tcW w:w="5125" w:type="dxa"/>
            <w:shd w:val="clear" w:color="auto" w:fill="auto"/>
          </w:tcPr>
          <w:p w14:paraId="1AEB33EF" w14:textId="77777777" w:rsidR="00007B46" w:rsidRPr="003B13F9" w:rsidRDefault="00802B44" w:rsidP="007C156E">
            <w:pPr>
              <w:jc w:val="center"/>
              <w:rPr>
                <w:rFonts w:asciiTheme="majorHAnsi" w:hAnsiTheme="majorHAnsi"/>
              </w:rPr>
            </w:pPr>
            <w:r>
              <w:rPr>
                <w:rFonts w:asciiTheme="majorHAnsi" w:hAnsiTheme="majorHAnsi"/>
              </w:rPr>
              <w:t>19 December 2017</w:t>
            </w:r>
          </w:p>
        </w:tc>
      </w:tr>
    </w:tbl>
    <w:p w14:paraId="05BBE277" w14:textId="77777777" w:rsidR="00007B46" w:rsidRPr="003B13F9" w:rsidRDefault="00007B46" w:rsidP="00007B46">
      <w:pPr>
        <w:rPr>
          <w:rFonts w:asciiTheme="majorHAnsi" w:hAnsiTheme="majorHAnsi"/>
        </w:rPr>
      </w:pPr>
    </w:p>
    <w:p w14:paraId="13EB9EE3" w14:textId="77777777" w:rsidR="002C765F" w:rsidRPr="003B13F9" w:rsidRDefault="002C765F" w:rsidP="00CD075B">
      <w:pPr>
        <w:rPr>
          <w:rFonts w:asciiTheme="majorHAnsi" w:hAnsiTheme="majorHAnsi"/>
        </w:rPr>
      </w:pPr>
    </w:p>
    <w:p w14:paraId="513B3205" w14:textId="77777777" w:rsidR="005F4AFF" w:rsidRPr="003B13F9" w:rsidRDefault="005F4AFF" w:rsidP="002C60D0">
      <w:pPr>
        <w:pStyle w:val="ListParagraph"/>
        <w:numPr>
          <w:ilvl w:val="0"/>
          <w:numId w:val="4"/>
        </w:numPr>
        <w:shd w:val="clear" w:color="auto" w:fill="BFBFBF" w:themeFill="background1" w:themeFillShade="BF"/>
        <w:spacing w:line="276" w:lineRule="auto"/>
        <w:ind w:left="720" w:hanging="720"/>
        <w:jc w:val="both"/>
        <w:rPr>
          <w:rFonts w:asciiTheme="majorHAnsi" w:hAnsiTheme="majorHAnsi"/>
          <w:b/>
          <w:bCs/>
          <w:sz w:val="28"/>
          <w:szCs w:val="28"/>
        </w:rPr>
      </w:pPr>
      <w:r w:rsidRPr="003B13F9">
        <w:rPr>
          <w:rFonts w:asciiTheme="majorHAnsi" w:hAnsiTheme="majorHAnsi"/>
          <w:b/>
          <w:bCs/>
          <w:sz w:val="28"/>
          <w:szCs w:val="28"/>
        </w:rPr>
        <w:t>Terms and Conditions</w:t>
      </w:r>
    </w:p>
    <w:p w14:paraId="66FAD590" w14:textId="77777777" w:rsidR="000C416E" w:rsidRPr="003B13F9" w:rsidRDefault="000C416E" w:rsidP="000C416E">
      <w:pPr>
        <w:pStyle w:val="ListParagraph"/>
        <w:ind w:left="0"/>
        <w:rPr>
          <w:rFonts w:asciiTheme="majorHAnsi" w:hAnsiTheme="majorHAnsi"/>
          <w:b/>
        </w:rPr>
      </w:pPr>
    </w:p>
    <w:p w14:paraId="3FDFD6CB" w14:textId="77777777" w:rsidR="000C416E" w:rsidRPr="003B13F9" w:rsidRDefault="000C416E" w:rsidP="000C416E">
      <w:pPr>
        <w:pStyle w:val="ListParagraph"/>
        <w:ind w:left="0"/>
        <w:rPr>
          <w:rFonts w:asciiTheme="majorHAnsi" w:hAnsiTheme="majorHAnsi"/>
          <w:b/>
        </w:rPr>
      </w:pPr>
      <w:r w:rsidRPr="003B13F9">
        <w:rPr>
          <w:rFonts w:asciiTheme="majorHAnsi" w:hAnsiTheme="majorHAnsi"/>
          <w:b/>
        </w:rPr>
        <w:t>General Terms and Conditions</w:t>
      </w:r>
    </w:p>
    <w:p w14:paraId="09400FA7" w14:textId="77777777" w:rsidR="000C416E" w:rsidRPr="003B13F9" w:rsidRDefault="000C416E" w:rsidP="000C416E">
      <w:pPr>
        <w:pStyle w:val="ListParagraph"/>
        <w:ind w:left="0"/>
        <w:rPr>
          <w:rFonts w:asciiTheme="majorHAnsi" w:hAnsiTheme="majorHAnsi"/>
          <w:b/>
        </w:rPr>
      </w:pPr>
    </w:p>
    <w:p w14:paraId="79A52E57" w14:textId="4C615052" w:rsidR="000C416E" w:rsidRPr="003B13F9" w:rsidRDefault="000C416E" w:rsidP="002C60D0">
      <w:pPr>
        <w:pStyle w:val="ListParagraph"/>
        <w:numPr>
          <w:ilvl w:val="0"/>
          <w:numId w:val="6"/>
        </w:numPr>
        <w:rPr>
          <w:rFonts w:asciiTheme="majorHAnsi" w:hAnsiTheme="majorHAnsi"/>
        </w:rPr>
      </w:pPr>
      <w:r w:rsidRPr="003B13F9">
        <w:rPr>
          <w:rFonts w:asciiTheme="majorHAnsi" w:hAnsiTheme="majorHAnsi"/>
        </w:rPr>
        <w:t>Submission of a proposal shall constitute Respondent’s acknowledgment and acceptance of all the specifications, requirements and terms and conditions in this RFP.</w:t>
      </w:r>
    </w:p>
    <w:p w14:paraId="50EFB40B" w14:textId="77777777" w:rsidR="000C416E" w:rsidRPr="003B13F9" w:rsidRDefault="000C416E" w:rsidP="00591A42">
      <w:pPr>
        <w:pStyle w:val="ListParagraph"/>
        <w:ind w:left="0" w:firstLine="60"/>
        <w:rPr>
          <w:rFonts w:asciiTheme="majorHAnsi" w:hAnsiTheme="majorHAnsi"/>
        </w:rPr>
      </w:pPr>
    </w:p>
    <w:p w14:paraId="16DAEE54" w14:textId="2E695F3D" w:rsidR="000C416E" w:rsidRPr="003B13F9" w:rsidRDefault="000C416E" w:rsidP="002C60D0">
      <w:pPr>
        <w:pStyle w:val="ListParagraph"/>
        <w:numPr>
          <w:ilvl w:val="0"/>
          <w:numId w:val="6"/>
        </w:numPr>
        <w:rPr>
          <w:rFonts w:asciiTheme="majorHAnsi" w:hAnsiTheme="majorHAnsi"/>
        </w:rPr>
      </w:pPr>
      <w:r w:rsidRPr="003B13F9">
        <w:rPr>
          <w:rFonts w:asciiTheme="majorHAnsi" w:hAnsiTheme="majorHAnsi"/>
        </w:rPr>
        <w:t>All costs of preparing and submitting its proposal, responding to or providing any other assistance to ICANN in connection with this RFP will be borne by the Respondent.</w:t>
      </w:r>
    </w:p>
    <w:p w14:paraId="67F5C84E" w14:textId="77777777" w:rsidR="000C416E" w:rsidRPr="003B13F9" w:rsidRDefault="000C416E" w:rsidP="00591A42">
      <w:pPr>
        <w:pStyle w:val="ListParagraph"/>
        <w:ind w:left="0" w:firstLine="60"/>
        <w:rPr>
          <w:rFonts w:asciiTheme="majorHAnsi" w:hAnsiTheme="majorHAnsi"/>
        </w:rPr>
      </w:pPr>
    </w:p>
    <w:p w14:paraId="5B125697" w14:textId="77777777" w:rsidR="000C416E" w:rsidRPr="003B13F9" w:rsidRDefault="000C416E" w:rsidP="002C60D0">
      <w:pPr>
        <w:pStyle w:val="ListParagraph"/>
        <w:numPr>
          <w:ilvl w:val="0"/>
          <w:numId w:val="6"/>
        </w:numPr>
        <w:rPr>
          <w:rFonts w:asciiTheme="majorHAnsi" w:hAnsiTheme="majorHAnsi"/>
        </w:rPr>
      </w:pPr>
      <w:r w:rsidRPr="003B13F9">
        <w:rPr>
          <w:rFonts w:asciiTheme="majorHAnsi" w:hAnsiTheme="majorHAnsi"/>
        </w:rPr>
        <w:t xml:space="preserve">All submitted proposals including any supporting materials or documentation will become the property of ICANN. If Respondent’s proposal contains any proprietary information that should not be disclosed or used by ICANN other than for the purposes of evaluating the </w:t>
      </w:r>
      <w:r w:rsidR="005F5600" w:rsidRPr="003B13F9">
        <w:rPr>
          <w:rFonts w:asciiTheme="majorHAnsi" w:hAnsiTheme="majorHAnsi"/>
        </w:rPr>
        <w:t>proposal that</w:t>
      </w:r>
      <w:r w:rsidRPr="003B13F9">
        <w:rPr>
          <w:rFonts w:asciiTheme="majorHAnsi" w:hAnsiTheme="majorHAnsi"/>
        </w:rPr>
        <w:t xml:space="preserve"> information should be marked with appropriate confidentiality markings.</w:t>
      </w:r>
    </w:p>
    <w:p w14:paraId="6990BB2A" w14:textId="77777777" w:rsidR="000C416E" w:rsidRPr="003B13F9" w:rsidRDefault="000C416E" w:rsidP="000C416E">
      <w:pPr>
        <w:pStyle w:val="ListParagraph"/>
        <w:ind w:left="0"/>
        <w:rPr>
          <w:rFonts w:asciiTheme="majorHAnsi" w:hAnsiTheme="majorHAnsi"/>
        </w:rPr>
      </w:pPr>
    </w:p>
    <w:p w14:paraId="70693211" w14:textId="77777777" w:rsidR="000C416E" w:rsidRPr="003B13F9" w:rsidRDefault="000C416E" w:rsidP="000C416E">
      <w:pPr>
        <w:pStyle w:val="ListParagraph"/>
        <w:ind w:left="0"/>
        <w:rPr>
          <w:rFonts w:asciiTheme="majorHAnsi" w:hAnsiTheme="majorHAnsi"/>
          <w:b/>
        </w:rPr>
      </w:pPr>
      <w:r w:rsidRPr="003B13F9">
        <w:rPr>
          <w:rFonts w:asciiTheme="majorHAnsi" w:hAnsiTheme="majorHAnsi"/>
          <w:b/>
        </w:rPr>
        <w:t>Discrepancies, Omissions and Additional Information</w:t>
      </w:r>
    </w:p>
    <w:p w14:paraId="0EB2A107" w14:textId="77777777" w:rsidR="005F4AFF" w:rsidRPr="003B13F9" w:rsidRDefault="005F4AFF" w:rsidP="000C416E">
      <w:pPr>
        <w:pStyle w:val="ListParagraph"/>
        <w:ind w:left="0"/>
        <w:rPr>
          <w:rFonts w:asciiTheme="majorHAnsi" w:hAnsiTheme="majorHAnsi"/>
          <w:b/>
        </w:rPr>
      </w:pPr>
    </w:p>
    <w:p w14:paraId="75D83DEA" w14:textId="4DF4B474"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Respondent is responsible for examining this RFP and all addenda. Failure to do so will be at the sole risk of Respondent. Should Respondent find discrepancies, omissions, unclear or ambiguous intent or meaning, or should any question arise concerning this RFP, Respondent must notify ICANN of such findings immediately in writing via e-mail no later than three (3) days prior to the deadline for bid submissions. Should such matters remain unresolved by ICANN, in writing, prior to Respondent’s preparation of its proposal, such matters must be addressed in Respondent’s proposal.</w:t>
      </w:r>
    </w:p>
    <w:p w14:paraId="03CC38F1" w14:textId="77777777" w:rsidR="000C416E" w:rsidRPr="003B13F9" w:rsidRDefault="000C416E" w:rsidP="00591A42">
      <w:pPr>
        <w:pStyle w:val="ListParagraph"/>
        <w:ind w:left="0" w:firstLine="60"/>
        <w:rPr>
          <w:rFonts w:asciiTheme="majorHAnsi" w:hAnsiTheme="majorHAnsi"/>
        </w:rPr>
      </w:pPr>
    </w:p>
    <w:p w14:paraId="4CB11DA3" w14:textId="1AD8E42F"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ICANN is not responsible for oral statements made by its employees, agents, or representatives concerning this RFP. If Respondent requires additional information, Respondent must request that the issuer of this RFP furnish such information in writing.</w:t>
      </w:r>
    </w:p>
    <w:p w14:paraId="41CAD6DF" w14:textId="77777777" w:rsidR="000C416E" w:rsidRPr="003B13F9" w:rsidRDefault="000C416E" w:rsidP="00591A42">
      <w:pPr>
        <w:pStyle w:val="ListParagraph"/>
        <w:ind w:left="0" w:firstLine="60"/>
        <w:rPr>
          <w:rFonts w:asciiTheme="majorHAnsi" w:hAnsiTheme="majorHAnsi"/>
        </w:rPr>
      </w:pPr>
    </w:p>
    <w:p w14:paraId="1DA20EFE" w14:textId="0DB697F3"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A Respondent’s proposal is presumed to represent its best efforts to respond to the RFP. Any significant inconsistency, if unexplained, raises a fundamental issue of the Respondent’s understanding of the nature and scope of the work required and of its ability to perform the contract as proposed and may be cause for rejection of the proposal. The burden of proof as to cost credibility rests with the Respondent.</w:t>
      </w:r>
    </w:p>
    <w:p w14:paraId="6D25E1EA" w14:textId="77777777" w:rsidR="000C416E" w:rsidRPr="003B13F9" w:rsidRDefault="000C416E" w:rsidP="00591A42">
      <w:pPr>
        <w:pStyle w:val="ListParagraph"/>
        <w:ind w:left="0" w:firstLine="60"/>
        <w:rPr>
          <w:rFonts w:asciiTheme="majorHAnsi" w:hAnsiTheme="majorHAnsi"/>
        </w:rPr>
      </w:pPr>
    </w:p>
    <w:p w14:paraId="6158BE53" w14:textId="10E9CEF5" w:rsidR="000C416E" w:rsidRPr="003B13F9" w:rsidRDefault="000C416E" w:rsidP="002C60D0">
      <w:pPr>
        <w:pStyle w:val="ListParagraph"/>
        <w:numPr>
          <w:ilvl w:val="0"/>
          <w:numId w:val="7"/>
        </w:numPr>
        <w:rPr>
          <w:rFonts w:asciiTheme="majorHAnsi" w:hAnsiTheme="majorHAnsi"/>
        </w:rPr>
      </w:pPr>
      <w:r w:rsidRPr="003B13F9">
        <w:rPr>
          <w:rFonts w:asciiTheme="majorHAnsi" w:hAnsiTheme="majorHAnsi"/>
        </w:rPr>
        <w:t>If necessary, supplemental information to this RFP will be provided to all prospective Respondents receiving this RFP. All supplemental information issued</w:t>
      </w:r>
      <w:r w:rsidR="00AC531D" w:rsidRPr="003B13F9">
        <w:rPr>
          <w:rFonts w:asciiTheme="majorHAnsi" w:hAnsiTheme="majorHAnsi"/>
        </w:rPr>
        <w:t xml:space="preserve"> by ICANN will form part of the</w:t>
      </w:r>
      <w:r w:rsidRPr="003B13F9">
        <w:rPr>
          <w:rFonts w:asciiTheme="majorHAnsi" w:hAnsiTheme="majorHAnsi"/>
        </w:rPr>
        <w:t xml:space="preserve"> RFP. ICANN is not responsible for any failure by prospective Respondents to receive supplemental information.</w:t>
      </w:r>
    </w:p>
    <w:p w14:paraId="248A5AC8" w14:textId="77777777" w:rsidR="000C416E" w:rsidRPr="003B13F9" w:rsidRDefault="000C416E" w:rsidP="000C416E">
      <w:pPr>
        <w:pStyle w:val="ListParagraph"/>
        <w:ind w:left="0"/>
        <w:rPr>
          <w:rFonts w:asciiTheme="majorHAnsi" w:hAnsiTheme="majorHAnsi"/>
        </w:rPr>
      </w:pPr>
    </w:p>
    <w:p w14:paraId="6AC98252" w14:textId="77777777" w:rsidR="000C416E" w:rsidRPr="003B13F9" w:rsidRDefault="000C416E" w:rsidP="000C416E">
      <w:pPr>
        <w:pStyle w:val="ListParagraph"/>
        <w:ind w:left="0"/>
        <w:rPr>
          <w:rFonts w:asciiTheme="majorHAnsi" w:hAnsiTheme="majorHAnsi"/>
          <w:b/>
        </w:rPr>
      </w:pPr>
      <w:r w:rsidRPr="003B13F9">
        <w:rPr>
          <w:rFonts w:asciiTheme="majorHAnsi" w:hAnsiTheme="majorHAnsi"/>
          <w:b/>
        </w:rPr>
        <w:t>Assessment and Award</w:t>
      </w:r>
    </w:p>
    <w:p w14:paraId="4F99718F" w14:textId="77777777" w:rsidR="000C416E" w:rsidRPr="003B13F9" w:rsidRDefault="000C416E" w:rsidP="000C416E">
      <w:pPr>
        <w:pStyle w:val="ListParagraph"/>
        <w:ind w:left="0"/>
        <w:rPr>
          <w:rFonts w:asciiTheme="majorHAnsi" w:hAnsiTheme="majorHAnsi"/>
        </w:rPr>
      </w:pPr>
    </w:p>
    <w:p w14:paraId="4CA658D5" w14:textId="74B54161"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reserves the right, without penalty and at its discretion, to accept or reject any proposal, withdraw this RFP, make no award, to waive or permit the correction of any informality or irregularity and to disregard any non-conforming or conditional proposal.</w:t>
      </w:r>
    </w:p>
    <w:p w14:paraId="24AAD413" w14:textId="77777777" w:rsidR="000C416E" w:rsidRPr="003B13F9" w:rsidRDefault="000C416E" w:rsidP="00591A42">
      <w:pPr>
        <w:pStyle w:val="ListParagraph"/>
        <w:ind w:left="0" w:firstLine="60"/>
        <w:rPr>
          <w:rFonts w:asciiTheme="majorHAnsi" w:hAnsiTheme="majorHAnsi"/>
        </w:rPr>
      </w:pPr>
    </w:p>
    <w:p w14:paraId="48969792" w14:textId="689A0D2B"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may request a Respondent to provide further information or documentation to support Respondent’s proposal and its ability to provide the products and/or services contemplated by this RFP.</w:t>
      </w:r>
    </w:p>
    <w:p w14:paraId="54419E7E" w14:textId="77777777" w:rsidR="000C416E" w:rsidRPr="003B13F9" w:rsidRDefault="000C416E" w:rsidP="00591A42">
      <w:pPr>
        <w:pStyle w:val="ListParagraph"/>
        <w:ind w:left="0" w:firstLine="60"/>
        <w:rPr>
          <w:rFonts w:asciiTheme="majorHAnsi" w:hAnsiTheme="majorHAnsi"/>
        </w:rPr>
      </w:pPr>
    </w:p>
    <w:p w14:paraId="746A3B89"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is not obliged to accept the lowest</w:t>
      </w:r>
      <w:r w:rsidR="007C156E" w:rsidRPr="003B13F9">
        <w:rPr>
          <w:rFonts w:asciiTheme="majorHAnsi" w:hAnsiTheme="majorHAnsi"/>
        </w:rPr>
        <w:t>-</w:t>
      </w:r>
      <w:r w:rsidRPr="003B13F9">
        <w:rPr>
          <w:rFonts w:asciiTheme="majorHAnsi" w:hAnsiTheme="majorHAnsi"/>
        </w:rPr>
        <w:t>priced proposal. Price is only one of the determining factors for the successful award.</w:t>
      </w:r>
    </w:p>
    <w:p w14:paraId="2A7AE8F6" w14:textId="77777777" w:rsidR="000C416E" w:rsidRPr="003B13F9" w:rsidRDefault="000C416E" w:rsidP="00591A42">
      <w:pPr>
        <w:pStyle w:val="ListParagraph"/>
        <w:ind w:left="0" w:firstLine="60"/>
        <w:rPr>
          <w:rFonts w:asciiTheme="majorHAnsi" w:hAnsiTheme="majorHAnsi"/>
        </w:rPr>
      </w:pPr>
    </w:p>
    <w:p w14:paraId="4847F850" w14:textId="78F8226E"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t>ICANN will assess proposals based on compliant responses to the requirements set out i</w:t>
      </w:r>
      <w:r w:rsidR="00AC531D" w:rsidRPr="003B13F9">
        <w:rPr>
          <w:rFonts w:asciiTheme="majorHAnsi" w:hAnsiTheme="majorHAnsi"/>
        </w:rPr>
        <w:t>n the RFP,</w:t>
      </w:r>
      <w:r w:rsidRPr="003B13F9">
        <w:rPr>
          <w:rFonts w:asciiTheme="majorHAnsi" w:hAnsiTheme="majorHAnsi"/>
        </w:rPr>
        <w:t xml:space="preserve"> further issued clarifications (if any) and consideration of any other issues or evidence relevant to the Respondent’s ability to successfully provide and implement the products and/</w:t>
      </w:r>
      <w:r w:rsidR="00AC531D" w:rsidRPr="003B13F9">
        <w:rPr>
          <w:rFonts w:asciiTheme="majorHAnsi" w:hAnsiTheme="majorHAnsi"/>
        </w:rPr>
        <w:t>or services contemplated by the</w:t>
      </w:r>
      <w:r w:rsidRPr="003B13F9">
        <w:rPr>
          <w:rFonts w:asciiTheme="majorHAnsi" w:hAnsiTheme="majorHAnsi"/>
        </w:rPr>
        <w:t xml:space="preserve"> RFP and in the best interests of ICANN.</w:t>
      </w:r>
    </w:p>
    <w:p w14:paraId="0C0DF1D4" w14:textId="77777777" w:rsidR="000C416E" w:rsidRPr="003B13F9" w:rsidRDefault="000C416E" w:rsidP="00591A42">
      <w:pPr>
        <w:pStyle w:val="ListParagraph"/>
        <w:ind w:left="0" w:firstLine="60"/>
        <w:rPr>
          <w:rFonts w:asciiTheme="majorHAnsi" w:hAnsiTheme="majorHAnsi"/>
        </w:rPr>
      </w:pPr>
    </w:p>
    <w:p w14:paraId="0E03008D" w14:textId="77777777" w:rsidR="000C416E" w:rsidRPr="003B13F9" w:rsidRDefault="000C416E" w:rsidP="002C60D0">
      <w:pPr>
        <w:pStyle w:val="ListParagraph"/>
        <w:numPr>
          <w:ilvl w:val="0"/>
          <w:numId w:val="8"/>
        </w:numPr>
        <w:rPr>
          <w:rFonts w:asciiTheme="majorHAnsi" w:hAnsiTheme="majorHAnsi"/>
        </w:rPr>
      </w:pPr>
      <w:r w:rsidRPr="003B13F9">
        <w:rPr>
          <w:rFonts w:asciiTheme="majorHAnsi" w:hAnsiTheme="majorHAnsi"/>
        </w:rPr>
        <w:lastRenderedPageBreak/>
        <w:t>ICANN reserves the right to enter into contractual negotiations and if necessary, modify any terms and conditions of a final contract with the Respondent whose proposal offers the best value to ICANN.</w:t>
      </w:r>
    </w:p>
    <w:sectPr w:rsidR="000C416E" w:rsidRPr="003B13F9" w:rsidSect="0003087C">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togoro" w:date="2017-08-25T13:28:00Z" w:initials="M">
    <w:p w14:paraId="0DB419AF" w14:textId="77777777" w:rsidR="00805AFD" w:rsidRDefault="00805AFD">
      <w:pPr>
        <w:pStyle w:val="CommentText"/>
      </w:pPr>
      <w:r>
        <w:rPr>
          <w:rStyle w:val="CommentReference"/>
        </w:rPr>
        <w:annotationRef/>
      </w:r>
      <w:r>
        <w:t>1.1 Preamble</w:t>
      </w:r>
    </w:p>
    <w:p w14:paraId="5149F636" w14:textId="77777777" w:rsidR="00805AFD" w:rsidRDefault="00805AFD">
      <w:pPr>
        <w:pStyle w:val="CommentText"/>
      </w:pPr>
      <w:r>
        <w:t>I have not seen how this “Document” is being captured in this section. I propose to use “Preamble”</w:t>
      </w:r>
    </w:p>
  </w:comment>
  <w:comment w:id="6" w:author="Matogoro" w:date="2017-08-25T13:28:00Z" w:initials="M">
    <w:p w14:paraId="1D7752D5" w14:textId="77777777" w:rsidR="00805AFD" w:rsidRDefault="00805AFD">
      <w:pPr>
        <w:pStyle w:val="CommentText"/>
      </w:pPr>
      <w:r>
        <w:rPr>
          <w:rStyle w:val="CommentReference"/>
        </w:rPr>
        <w:annotationRef/>
      </w:r>
      <w:r>
        <w:t>Consultant(s)</w:t>
      </w:r>
    </w:p>
  </w:comment>
  <w:comment w:id="21" w:author="Matogoro" w:date="2017-08-25T13:28:00Z" w:initials="M">
    <w:p w14:paraId="05B1675C" w14:textId="77777777" w:rsidR="0038662B" w:rsidRDefault="0038662B">
      <w:pPr>
        <w:pStyle w:val="CommentText"/>
      </w:pPr>
      <w:r>
        <w:rPr>
          <w:rStyle w:val="CommentReference"/>
        </w:rPr>
        <w:annotationRef/>
      </w:r>
    </w:p>
  </w:comment>
  <w:comment w:id="25" w:author="Matogoro" w:date="2017-08-25T13:28:00Z" w:initials="M">
    <w:p w14:paraId="01D6EDD2" w14:textId="77777777" w:rsidR="0038662B" w:rsidRDefault="0038662B">
      <w:pPr>
        <w:pStyle w:val="CommentText"/>
      </w:pPr>
      <w:r>
        <w:rPr>
          <w:rStyle w:val="CommentReference"/>
        </w:rPr>
        <w:annotationRef/>
      </w:r>
      <w:r>
        <w:t>Briefing sessions for ssr2 rt can also be included in this section to help understand the current status</w:t>
      </w:r>
    </w:p>
  </w:comment>
  <w:comment w:id="118" w:author="ALAIN AINA" w:date="2017-08-25T13:28:00Z" w:initials="AA">
    <w:p w14:paraId="2D6E4A03" w14:textId="77777777" w:rsidR="001F6DF7" w:rsidRDefault="001F6DF7">
      <w:pPr>
        <w:pStyle w:val="CommentText"/>
      </w:pPr>
      <w:r>
        <w:rPr>
          <w:rStyle w:val="CommentReference"/>
        </w:rPr>
        <w:annotationRef/>
      </w:r>
      <w:r>
        <w:t xml:space="preserve">Is this really needed ? </w:t>
      </w:r>
    </w:p>
  </w:comment>
  <w:comment w:id="123" w:author="Denise Michel" w:date="2017-08-25T20:35:00Z" w:initials="DM">
    <w:p w14:paraId="3A892C9F" w14:textId="7984FCE8" w:rsidR="00EC1392" w:rsidRDefault="00EC1392">
      <w:pPr>
        <w:pStyle w:val="CommentText"/>
      </w:pPr>
      <w:r>
        <w:rPr>
          <w:rStyle w:val="CommentReference"/>
        </w:rPr>
        <w:annotationRef/>
      </w:r>
      <w:r>
        <w:t>What is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9F636" w15:done="0"/>
  <w15:commentEx w15:paraId="1D7752D5" w15:done="0"/>
  <w15:commentEx w15:paraId="05B1675C" w15:done="0"/>
  <w15:commentEx w15:paraId="01D6EDD2" w15:done="0"/>
  <w15:commentEx w15:paraId="2D6E4A03" w15:done="0"/>
  <w15:commentEx w15:paraId="3A892C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BF928" w14:textId="77777777" w:rsidR="00197F6C" w:rsidRDefault="00197F6C" w:rsidP="00D1437B">
      <w:r>
        <w:separator/>
      </w:r>
    </w:p>
  </w:endnote>
  <w:endnote w:type="continuationSeparator" w:id="0">
    <w:p w14:paraId="2C7BDAB2" w14:textId="77777777" w:rsidR="00197F6C" w:rsidRDefault="00197F6C" w:rsidP="00D1437B">
      <w:r>
        <w:continuationSeparator/>
      </w:r>
    </w:p>
  </w:endnote>
  <w:endnote w:type="continuationNotice" w:id="1">
    <w:p w14:paraId="59C3BC35" w14:textId="77777777" w:rsidR="00197F6C" w:rsidRDefault="00197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ource Sans Pro">
    <w:altName w:val="Didot"/>
    <w:charset w:val="00"/>
    <w:family w:val="auto"/>
    <w:pitch w:val="variable"/>
    <w:sig w:usb0="20000007" w:usb1="00000001" w:usb2="00000000" w:usb3="00000000" w:csb0="00000193" w:csb1="00000000"/>
  </w:font>
  <w:font w:name="MS Gothic">
    <w:panose1 w:val="020B0609070205080204"/>
    <w:charset w:val="80"/>
    <w:family w:val="swiss"/>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00500000000000000"/>
    <w:charset w:val="00"/>
    <w:family w:val="roman"/>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7DF60F" w14:textId="77777777" w:rsidR="001F6DF7" w:rsidRDefault="001F6D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413849545"/>
      <w:docPartObj>
        <w:docPartGallery w:val="Page Numbers (Bottom of Page)"/>
        <w:docPartUnique/>
      </w:docPartObj>
    </w:sdtPr>
    <w:sdtEndPr>
      <w:rPr>
        <w:noProof/>
      </w:rPr>
    </w:sdtEndPr>
    <w:sdtContent>
      <w:p w14:paraId="673BB5A9" w14:textId="77777777" w:rsidR="001F6DF7" w:rsidRDefault="0032382F">
        <w:pPr>
          <w:pStyle w:val="Footer"/>
          <w:jc w:val="right"/>
        </w:pPr>
        <w:r>
          <w:fldChar w:fldCharType="begin"/>
        </w:r>
        <w:r w:rsidR="001F6DF7">
          <w:instrText xml:space="preserve"> PAGE   \* MERGEFORMAT </w:instrText>
        </w:r>
        <w:r>
          <w:fldChar w:fldCharType="separate"/>
        </w:r>
        <w:r w:rsidR="000A3DB2">
          <w:rPr>
            <w:noProof/>
          </w:rPr>
          <w:t>3</w:t>
        </w:r>
        <w:r>
          <w:rPr>
            <w:noProof/>
          </w:rPr>
          <w:fldChar w:fldCharType="end"/>
        </w:r>
      </w:p>
    </w:sdtContent>
  </w:sdt>
  <w:p w14:paraId="78B4EF48" w14:textId="77777777" w:rsidR="001F6DF7" w:rsidRDefault="001F6D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30B8D9" w14:textId="77777777" w:rsidR="001F6DF7" w:rsidRDefault="001F6D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E600" w14:textId="77777777" w:rsidR="00197F6C" w:rsidRDefault="00197F6C" w:rsidP="00D1437B">
      <w:r>
        <w:separator/>
      </w:r>
    </w:p>
  </w:footnote>
  <w:footnote w:type="continuationSeparator" w:id="0">
    <w:p w14:paraId="0C6192C9" w14:textId="77777777" w:rsidR="00197F6C" w:rsidRDefault="00197F6C" w:rsidP="00D1437B">
      <w:r>
        <w:continuationSeparator/>
      </w:r>
    </w:p>
  </w:footnote>
  <w:footnote w:type="continuationNotice" w:id="1">
    <w:p w14:paraId="03C14B81" w14:textId="77777777" w:rsidR="00197F6C" w:rsidRDefault="00197F6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B29DDF" w14:textId="77777777" w:rsidR="001F6DF7" w:rsidRDefault="00197F6C">
    <w:pPr>
      <w:pStyle w:val="Header"/>
    </w:pPr>
    <w:r>
      <w:rPr>
        <w:noProof/>
      </w:rPr>
      <w:pict w14:anchorId="6B27B1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168" o:spid="_x0000_s2050" type="#_x0000_t136" style="position:absolute;margin-left:0;margin-top:0;width:607.05pt;height:52.75pt;rotation:315;z-index:-251655168;mso-position-horizontal:center;mso-position-horizontal-relative:margin;mso-position-vertical:center;mso-position-vertical-relative:margin" o:allowincell="f" fillcolor="silver" stroked="f">
          <v:fill opacity=".5"/>
          <v:textpath style="font-family:&quot;Times New Roman&quot;;font-size:1pt" string="DRAFT FOR SSR2-RT INPU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59668E" w14:textId="77777777" w:rsidR="001F6DF7" w:rsidRDefault="00197F6C">
    <w:pPr>
      <w:pStyle w:val="Header"/>
    </w:pPr>
    <w:r>
      <w:rPr>
        <w:noProof/>
      </w:rPr>
      <w:pict w14:anchorId="6CC7C9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169" o:spid="_x0000_s2051" type="#_x0000_t136" style="position:absolute;margin-left:0;margin-top:0;width:607.05pt;height:52.75pt;rotation:315;z-index:-251653120;mso-position-horizontal:center;mso-position-horizontal-relative:margin;mso-position-vertical:center;mso-position-vertical-relative:margin" o:allowincell="f" fillcolor="silver" stroked="f">
          <v:fill opacity=".5"/>
          <v:textpath style="font-family:&quot;Times New Roman&quot;;font-size:1pt" string="DRAFT FOR SSR2-RT INPU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63B074" w14:textId="77777777" w:rsidR="001F6DF7" w:rsidRDefault="00197F6C">
    <w:pPr>
      <w:pStyle w:val="Header"/>
    </w:pPr>
    <w:r>
      <w:rPr>
        <w:noProof/>
      </w:rPr>
      <w:pict w14:anchorId="478376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57167" o:spid="_x0000_s2049" type="#_x0000_t136" style="position:absolute;margin-left:0;margin-top:0;width:607.05pt;height:52.75pt;rotation:315;z-index:-251657216;mso-position-horizontal:center;mso-position-horizontal-relative:margin;mso-position-vertical:center;mso-position-vertical-relative:margin" o:allowincell="f" fillcolor="silver" stroked="f">
          <v:fill opacity=".5"/>
          <v:textpath style="font-family:&quot;Times New Roman&quot;;font-size:1pt" string="DRAFT FOR SSR2-RT INPU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44D3"/>
    <w:multiLevelType w:val="hybridMultilevel"/>
    <w:tmpl w:val="44A6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121BC"/>
    <w:multiLevelType w:val="hybridMultilevel"/>
    <w:tmpl w:val="CC80E8C6"/>
    <w:lvl w:ilvl="0" w:tplc="8DCC3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4BF6"/>
    <w:multiLevelType w:val="hybridMultilevel"/>
    <w:tmpl w:val="0D889D34"/>
    <w:lvl w:ilvl="0" w:tplc="AE28B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E4F52"/>
    <w:multiLevelType w:val="hybridMultilevel"/>
    <w:tmpl w:val="7E60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57DD8"/>
    <w:multiLevelType w:val="hybridMultilevel"/>
    <w:tmpl w:val="35BE3B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FC7049"/>
    <w:multiLevelType w:val="hybridMultilevel"/>
    <w:tmpl w:val="B5889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C1D00"/>
    <w:multiLevelType w:val="hybridMultilevel"/>
    <w:tmpl w:val="A4F831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CE131E"/>
    <w:multiLevelType w:val="hybridMultilevel"/>
    <w:tmpl w:val="3774BABE"/>
    <w:lvl w:ilvl="0" w:tplc="0409001B">
      <w:start w:val="1"/>
      <w:numFmt w:val="low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22813BE"/>
    <w:multiLevelType w:val="hybridMultilevel"/>
    <w:tmpl w:val="247E7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84058"/>
    <w:multiLevelType w:val="hybridMultilevel"/>
    <w:tmpl w:val="5AC0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A54A8"/>
    <w:multiLevelType w:val="multilevel"/>
    <w:tmpl w:val="BC1286C4"/>
    <w:lvl w:ilvl="0">
      <w:start w:val="1"/>
      <w:numFmt w:val="decimal"/>
      <w:isLg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27FE0413"/>
    <w:multiLevelType w:val="hybridMultilevel"/>
    <w:tmpl w:val="03344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23EF0"/>
    <w:multiLevelType w:val="hybridMultilevel"/>
    <w:tmpl w:val="81122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957B75"/>
    <w:multiLevelType w:val="multilevel"/>
    <w:tmpl w:val="837CCD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663050"/>
    <w:multiLevelType w:val="hybridMultilevel"/>
    <w:tmpl w:val="27B6EA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82E3E"/>
    <w:multiLevelType w:val="multilevel"/>
    <w:tmpl w:val="461AD3F0"/>
    <w:lvl w:ilvl="0">
      <w:start w:val="2"/>
      <w:numFmt w:val="decimal"/>
      <w:lvlText w:val="%1.0"/>
      <w:lvlJc w:val="left"/>
      <w:pPr>
        <w:ind w:left="375" w:hanging="375"/>
      </w:pPr>
      <w:rPr>
        <w:rFonts w:hint="default"/>
      </w:rPr>
    </w:lvl>
    <w:lvl w:ilv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45264F"/>
    <w:multiLevelType w:val="multilevel"/>
    <w:tmpl w:val="68AAB41E"/>
    <w:lvl w:ilvl="0">
      <w:start w:val="1"/>
      <w:numFmt w:val="decimal"/>
      <w:lvlText w:val="%1"/>
      <w:lvlJc w:val="left"/>
      <w:pPr>
        <w:ind w:left="360" w:hanging="360"/>
      </w:pPr>
      <w:rPr>
        <w:rFonts w:hint="default"/>
      </w:rPr>
    </w:lvl>
    <w:lvl w:ilvl="1">
      <w:numFmt w:val="none"/>
      <w:lvlText w:val="1.0"/>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1B23A5"/>
    <w:multiLevelType w:val="hybridMultilevel"/>
    <w:tmpl w:val="328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1C6A0B"/>
    <w:multiLevelType w:val="hybridMultilevel"/>
    <w:tmpl w:val="27B6EA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144E9B"/>
    <w:multiLevelType w:val="hybridMultilevel"/>
    <w:tmpl w:val="CC845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A4600"/>
    <w:multiLevelType w:val="hybridMultilevel"/>
    <w:tmpl w:val="544C4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266702"/>
    <w:multiLevelType w:val="hybridMultilevel"/>
    <w:tmpl w:val="C96A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D454B"/>
    <w:multiLevelType w:val="hybridMultilevel"/>
    <w:tmpl w:val="6DAE3D22"/>
    <w:lvl w:ilvl="0" w:tplc="1A8E0BF8">
      <w:start w:val="1"/>
      <w:numFmt w:val="upperLetter"/>
      <w:lvlText w:val="%1."/>
      <w:lvlJc w:val="left"/>
      <w:pPr>
        <w:ind w:left="2160" w:hanging="720"/>
      </w:pPr>
      <w:rPr>
        <w:rFonts w:asciiTheme="minorHAnsi" w:eastAsiaTheme="minorHAnsi"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D5024D"/>
    <w:multiLevelType w:val="hybridMultilevel"/>
    <w:tmpl w:val="54BC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A36BA"/>
    <w:multiLevelType w:val="hybridMultilevel"/>
    <w:tmpl w:val="FCFE2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2140B"/>
    <w:multiLevelType w:val="hybridMultilevel"/>
    <w:tmpl w:val="48600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7E24C3"/>
    <w:multiLevelType w:val="hybridMultilevel"/>
    <w:tmpl w:val="6D1E7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42B49"/>
    <w:multiLevelType w:val="hybridMultilevel"/>
    <w:tmpl w:val="7044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EC00FD2"/>
    <w:multiLevelType w:val="hybridMultilevel"/>
    <w:tmpl w:val="B58897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CD51E8"/>
    <w:multiLevelType w:val="hybridMultilevel"/>
    <w:tmpl w:val="F32E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1C146A"/>
    <w:multiLevelType w:val="hybridMultilevel"/>
    <w:tmpl w:val="53BCE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405AD2"/>
    <w:multiLevelType w:val="hybridMultilevel"/>
    <w:tmpl w:val="FB5C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7A75CE"/>
    <w:multiLevelType w:val="hybridMultilevel"/>
    <w:tmpl w:val="7980C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37331"/>
    <w:multiLevelType w:val="hybridMultilevel"/>
    <w:tmpl w:val="DA8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785729F"/>
    <w:multiLevelType w:val="hybridMultilevel"/>
    <w:tmpl w:val="4302F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5D36B0"/>
    <w:multiLevelType w:val="hybridMultilevel"/>
    <w:tmpl w:val="97CCE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847F80"/>
    <w:multiLevelType w:val="hybridMultilevel"/>
    <w:tmpl w:val="42BA5B1C"/>
    <w:lvl w:ilvl="0" w:tplc="B7E45CC6">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EC2B85"/>
    <w:multiLevelType w:val="hybridMultilevel"/>
    <w:tmpl w:val="A92C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15"/>
  </w:num>
  <w:num w:numId="5">
    <w:abstractNumId w:val="14"/>
  </w:num>
  <w:num w:numId="6">
    <w:abstractNumId w:val="3"/>
  </w:num>
  <w:num w:numId="7">
    <w:abstractNumId w:val="17"/>
  </w:num>
  <w:num w:numId="8">
    <w:abstractNumId w:val="9"/>
  </w:num>
  <w:num w:numId="9">
    <w:abstractNumId w:val="24"/>
  </w:num>
  <w:num w:numId="10">
    <w:abstractNumId w:val="5"/>
  </w:num>
  <w:num w:numId="11">
    <w:abstractNumId w:val="36"/>
  </w:num>
  <w:num w:numId="12">
    <w:abstractNumId w:val="35"/>
  </w:num>
  <w:num w:numId="13">
    <w:abstractNumId w:val="31"/>
  </w:num>
  <w:num w:numId="14">
    <w:abstractNumId w:val="29"/>
  </w:num>
  <w:num w:numId="15">
    <w:abstractNumId w:val="25"/>
  </w:num>
  <w:num w:numId="16">
    <w:abstractNumId w:val="34"/>
  </w:num>
  <w:num w:numId="17">
    <w:abstractNumId w:val="18"/>
  </w:num>
  <w:num w:numId="18">
    <w:abstractNumId w:val="22"/>
  </w:num>
  <w:num w:numId="19">
    <w:abstractNumId w:val="12"/>
  </w:num>
  <w:num w:numId="20">
    <w:abstractNumId w:val="20"/>
  </w:num>
  <w:num w:numId="21">
    <w:abstractNumId w:val="0"/>
  </w:num>
  <w:num w:numId="22">
    <w:abstractNumId w:val="10"/>
  </w:num>
  <w:num w:numId="23">
    <w:abstractNumId w:val="32"/>
  </w:num>
  <w:num w:numId="24">
    <w:abstractNumId w:val="26"/>
  </w:num>
  <w:num w:numId="25">
    <w:abstractNumId w:val="13"/>
  </w:num>
  <w:num w:numId="26">
    <w:abstractNumId w:val="1"/>
  </w:num>
  <w:num w:numId="27">
    <w:abstractNumId w:val="28"/>
  </w:num>
  <w:num w:numId="28">
    <w:abstractNumId w:val="8"/>
  </w:num>
  <w:num w:numId="29">
    <w:abstractNumId w:val="11"/>
  </w:num>
  <w:num w:numId="30">
    <w:abstractNumId w:val="19"/>
  </w:num>
  <w:num w:numId="31">
    <w:abstractNumId w:val="21"/>
  </w:num>
  <w:num w:numId="32">
    <w:abstractNumId w:val="30"/>
  </w:num>
  <w:num w:numId="33">
    <w:abstractNumId w:val="33"/>
  </w:num>
  <w:num w:numId="34">
    <w:abstractNumId w:val="27"/>
  </w:num>
  <w:num w:numId="35">
    <w:abstractNumId w:val="27"/>
  </w:num>
  <w:num w:numId="36">
    <w:abstractNumId w:val="37"/>
  </w:num>
  <w:num w:numId="37">
    <w:abstractNumId w:val="33"/>
  </w:num>
  <w:num w:numId="38">
    <w:abstractNumId w:val="6"/>
  </w:num>
  <w:num w:numId="39">
    <w:abstractNumId w:val="4"/>
  </w:num>
  <w:num w:numId="40">
    <w:abstractNumId w:val="2"/>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Michel">
    <w15:presenceInfo w15:providerId="None" w15:userId="Denise Mi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hideSpellingErrors/>
  <w:hideGrammaticalErrors/>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7C"/>
    <w:rsid w:val="000011F2"/>
    <w:rsid w:val="00001F92"/>
    <w:rsid w:val="00002AA5"/>
    <w:rsid w:val="00005EB5"/>
    <w:rsid w:val="00007B46"/>
    <w:rsid w:val="00011E9C"/>
    <w:rsid w:val="000131F0"/>
    <w:rsid w:val="00015228"/>
    <w:rsid w:val="00017436"/>
    <w:rsid w:val="000178CF"/>
    <w:rsid w:val="00020A84"/>
    <w:rsid w:val="00027008"/>
    <w:rsid w:val="00030066"/>
    <w:rsid w:val="0003087C"/>
    <w:rsid w:val="0003096D"/>
    <w:rsid w:val="00032340"/>
    <w:rsid w:val="00035726"/>
    <w:rsid w:val="00036A29"/>
    <w:rsid w:val="00036EF6"/>
    <w:rsid w:val="00042D40"/>
    <w:rsid w:val="0004405C"/>
    <w:rsid w:val="00046F52"/>
    <w:rsid w:val="00047871"/>
    <w:rsid w:val="00050F79"/>
    <w:rsid w:val="00051E4E"/>
    <w:rsid w:val="000525CB"/>
    <w:rsid w:val="00053320"/>
    <w:rsid w:val="00054471"/>
    <w:rsid w:val="000569EF"/>
    <w:rsid w:val="00061213"/>
    <w:rsid w:val="00063014"/>
    <w:rsid w:val="000643FA"/>
    <w:rsid w:val="00065EF2"/>
    <w:rsid w:val="00067040"/>
    <w:rsid w:val="000671C7"/>
    <w:rsid w:val="00076C8B"/>
    <w:rsid w:val="00083A11"/>
    <w:rsid w:val="00084771"/>
    <w:rsid w:val="000857C4"/>
    <w:rsid w:val="00087E32"/>
    <w:rsid w:val="000928A5"/>
    <w:rsid w:val="00092D5E"/>
    <w:rsid w:val="00093E39"/>
    <w:rsid w:val="00094C69"/>
    <w:rsid w:val="000A1B6B"/>
    <w:rsid w:val="000A2A05"/>
    <w:rsid w:val="000A3C2E"/>
    <w:rsid w:val="000A3DB2"/>
    <w:rsid w:val="000A63F5"/>
    <w:rsid w:val="000A6F38"/>
    <w:rsid w:val="000B2B83"/>
    <w:rsid w:val="000B3DC6"/>
    <w:rsid w:val="000B4C39"/>
    <w:rsid w:val="000B63C7"/>
    <w:rsid w:val="000B6D1E"/>
    <w:rsid w:val="000B7375"/>
    <w:rsid w:val="000B78F2"/>
    <w:rsid w:val="000B7DF3"/>
    <w:rsid w:val="000C0B0C"/>
    <w:rsid w:val="000C416E"/>
    <w:rsid w:val="000D018C"/>
    <w:rsid w:val="000D2245"/>
    <w:rsid w:val="000D233C"/>
    <w:rsid w:val="000D354D"/>
    <w:rsid w:val="000D53F8"/>
    <w:rsid w:val="000D6F00"/>
    <w:rsid w:val="000D7109"/>
    <w:rsid w:val="000E2E7E"/>
    <w:rsid w:val="000E32CD"/>
    <w:rsid w:val="000E7224"/>
    <w:rsid w:val="000E757F"/>
    <w:rsid w:val="000F385E"/>
    <w:rsid w:val="000F48C1"/>
    <w:rsid w:val="000F5A76"/>
    <w:rsid w:val="00100D08"/>
    <w:rsid w:val="00104AC7"/>
    <w:rsid w:val="00113F28"/>
    <w:rsid w:val="00117917"/>
    <w:rsid w:val="00123CD8"/>
    <w:rsid w:val="00124782"/>
    <w:rsid w:val="0014050F"/>
    <w:rsid w:val="00142D47"/>
    <w:rsid w:val="001431EA"/>
    <w:rsid w:val="0014339B"/>
    <w:rsid w:val="0014383E"/>
    <w:rsid w:val="001443A8"/>
    <w:rsid w:val="00144871"/>
    <w:rsid w:val="00147C8A"/>
    <w:rsid w:val="00150328"/>
    <w:rsid w:val="00154540"/>
    <w:rsid w:val="00155807"/>
    <w:rsid w:val="001626A9"/>
    <w:rsid w:val="00162E9D"/>
    <w:rsid w:val="001630F6"/>
    <w:rsid w:val="001645F3"/>
    <w:rsid w:val="00165649"/>
    <w:rsid w:val="0016643B"/>
    <w:rsid w:val="00170615"/>
    <w:rsid w:val="001706C4"/>
    <w:rsid w:val="00172880"/>
    <w:rsid w:val="00172AF5"/>
    <w:rsid w:val="00177298"/>
    <w:rsid w:val="00181CC8"/>
    <w:rsid w:val="00184828"/>
    <w:rsid w:val="00185C08"/>
    <w:rsid w:val="00190CA5"/>
    <w:rsid w:val="00192646"/>
    <w:rsid w:val="00192E34"/>
    <w:rsid w:val="001948E7"/>
    <w:rsid w:val="00196744"/>
    <w:rsid w:val="00197F6C"/>
    <w:rsid w:val="001A39D6"/>
    <w:rsid w:val="001A4FE7"/>
    <w:rsid w:val="001A6950"/>
    <w:rsid w:val="001A6EE2"/>
    <w:rsid w:val="001B2392"/>
    <w:rsid w:val="001B4042"/>
    <w:rsid w:val="001B605F"/>
    <w:rsid w:val="001B7B1B"/>
    <w:rsid w:val="001C1562"/>
    <w:rsid w:val="001C2AD8"/>
    <w:rsid w:val="001C5147"/>
    <w:rsid w:val="001C5F31"/>
    <w:rsid w:val="001C73AF"/>
    <w:rsid w:val="001C7864"/>
    <w:rsid w:val="001D1545"/>
    <w:rsid w:val="001D188E"/>
    <w:rsid w:val="001D46B4"/>
    <w:rsid w:val="001D618E"/>
    <w:rsid w:val="001E1A46"/>
    <w:rsid w:val="001E26EF"/>
    <w:rsid w:val="001E59CC"/>
    <w:rsid w:val="001E6D1C"/>
    <w:rsid w:val="001F1DE8"/>
    <w:rsid w:val="001F4FBF"/>
    <w:rsid w:val="001F577C"/>
    <w:rsid w:val="001F5B76"/>
    <w:rsid w:val="001F6CE5"/>
    <w:rsid w:val="001F6DF7"/>
    <w:rsid w:val="002001E4"/>
    <w:rsid w:val="002003DB"/>
    <w:rsid w:val="00200DED"/>
    <w:rsid w:val="00207523"/>
    <w:rsid w:val="002103A6"/>
    <w:rsid w:val="00210FBB"/>
    <w:rsid w:val="00212A51"/>
    <w:rsid w:val="0021328B"/>
    <w:rsid w:val="00214E8F"/>
    <w:rsid w:val="00217E41"/>
    <w:rsid w:val="0022002E"/>
    <w:rsid w:val="002202EB"/>
    <w:rsid w:val="0022163B"/>
    <w:rsid w:val="0022340C"/>
    <w:rsid w:val="0022351A"/>
    <w:rsid w:val="0022482D"/>
    <w:rsid w:val="002254A8"/>
    <w:rsid w:val="00226B6C"/>
    <w:rsid w:val="00226F53"/>
    <w:rsid w:val="002272CE"/>
    <w:rsid w:val="00227C5C"/>
    <w:rsid w:val="00227E72"/>
    <w:rsid w:val="00233E18"/>
    <w:rsid w:val="00234A23"/>
    <w:rsid w:val="0023601B"/>
    <w:rsid w:val="00243BFC"/>
    <w:rsid w:val="002479CF"/>
    <w:rsid w:val="00250D9E"/>
    <w:rsid w:val="00251797"/>
    <w:rsid w:val="00252FA5"/>
    <w:rsid w:val="00255704"/>
    <w:rsid w:val="00256D52"/>
    <w:rsid w:val="00256DB6"/>
    <w:rsid w:val="00257631"/>
    <w:rsid w:val="00267F8B"/>
    <w:rsid w:val="0027076A"/>
    <w:rsid w:val="00270AE8"/>
    <w:rsid w:val="0027279E"/>
    <w:rsid w:val="00273B51"/>
    <w:rsid w:val="00277F51"/>
    <w:rsid w:val="002813DF"/>
    <w:rsid w:val="002829C2"/>
    <w:rsid w:val="00282CA3"/>
    <w:rsid w:val="00283290"/>
    <w:rsid w:val="002845DA"/>
    <w:rsid w:val="00286862"/>
    <w:rsid w:val="00287E0E"/>
    <w:rsid w:val="0029312A"/>
    <w:rsid w:val="00293862"/>
    <w:rsid w:val="00293C9E"/>
    <w:rsid w:val="00293E68"/>
    <w:rsid w:val="002960F5"/>
    <w:rsid w:val="00297A08"/>
    <w:rsid w:val="002A1191"/>
    <w:rsid w:val="002A1323"/>
    <w:rsid w:val="002A216A"/>
    <w:rsid w:val="002A7514"/>
    <w:rsid w:val="002B07D8"/>
    <w:rsid w:val="002B13CB"/>
    <w:rsid w:val="002B2A5D"/>
    <w:rsid w:val="002B3A04"/>
    <w:rsid w:val="002B73FE"/>
    <w:rsid w:val="002C181B"/>
    <w:rsid w:val="002C2F37"/>
    <w:rsid w:val="002C3247"/>
    <w:rsid w:val="002C54A9"/>
    <w:rsid w:val="002C60D0"/>
    <w:rsid w:val="002C68D5"/>
    <w:rsid w:val="002C724A"/>
    <w:rsid w:val="002C765F"/>
    <w:rsid w:val="002E132E"/>
    <w:rsid w:val="002E7BA9"/>
    <w:rsid w:val="002F1228"/>
    <w:rsid w:val="002F1958"/>
    <w:rsid w:val="002F331E"/>
    <w:rsid w:val="002F53C0"/>
    <w:rsid w:val="002F5DA7"/>
    <w:rsid w:val="00301397"/>
    <w:rsid w:val="00304DE1"/>
    <w:rsid w:val="003060EE"/>
    <w:rsid w:val="00314CC9"/>
    <w:rsid w:val="00316397"/>
    <w:rsid w:val="003170B2"/>
    <w:rsid w:val="003177A5"/>
    <w:rsid w:val="00317D12"/>
    <w:rsid w:val="003201D1"/>
    <w:rsid w:val="0032382F"/>
    <w:rsid w:val="00324C3E"/>
    <w:rsid w:val="00332064"/>
    <w:rsid w:val="00332B90"/>
    <w:rsid w:val="00332C72"/>
    <w:rsid w:val="0034239D"/>
    <w:rsid w:val="00346096"/>
    <w:rsid w:val="00346AFB"/>
    <w:rsid w:val="0034715D"/>
    <w:rsid w:val="00350172"/>
    <w:rsid w:val="00351B2C"/>
    <w:rsid w:val="00352C77"/>
    <w:rsid w:val="00354030"/>
    <w:rsid w:val="003546D4"/>
    <w:rsid w:val="0036265C"/>
    <w:rsid w:val="0036287F"/>
    <w:rsid w:val="00362D1C"/>
    <w:rsid w:val="003651CD"/>
    <w:rsid w:val="00366F6A"/>
    <w:rsid w:val="00371551"/>
    <w:rsid w:val="00372508"/>
    <w:rsid w:val="00372A16"/>
    <w:rsid w:val="00384350"/>
    <w:rsid w:val="003856C7"/>
    <w:rsid w:val="003858D0"/>
    <w:rsid w:val="0038662B"/>
    <w:rsid w:val="0038785B"/>
    <w:rsid w:val="00390756"/>
    <w:rsid w:val="00391BC0"/>
    <w:rsid w:val="00392093"/>
    <w:rsid w:val="00392BC4"/>
    <w:rsid w:val="00393A5A"/>
    <w:rsid w:val="00395906"/>
    <w:rsid w:val="0039788D"/>
    <w:rsid w:val="003A0072"/>
    <w:rsid w:val="003A2C1E"/>
    <w:rsid w:val="003A2DB3"/>
    <w:rsid w:val="003A73F7"/>
    <w:rsid w:val="003B13F9"/>
    <w:rsid w:val="003B257B"/>
    <w:rsid w:val="003B6C9E"/>
    <w:rsid w:val="003B7BE2"/>
    <w:rsid w:val="003C2065"/>
    <w:rsid w:val="003C607A"/>
    <w:rsid w:val="003C634A"/>
    <w:rsid w:val="003D3AF3"/>
    <w:rsid w:val="003D631A"/>
    <w:rsid w:val="003D7E10"/>
    <w:rsid w:val="003E1DAE"/>
    <w:rsid w:val="003E29A3"/>
    <w:rsid w:val="003E5131"/>
    <w:rsid w:val="003E616C"/>
    <w:rsid w:val="003E71C6"/>
    <w:rsid w:val="003F0B6B"/>
    <w:rsid w:val="003F1CE9"/>
    <w:rsid w:val="003F2298"/>
    <w:rsid w:val="003F4C9F"/>
    <w:rsid w:val="003F580D"/>
    <w:rsid w:val="003F65C4"/>
    <w:rsid w:val="003F6D46"/>
    <w:rsid w:val="003F72B8"/>
    <w:rsid w:val="00401B92"/>
    <w:rsid w:val="00403F25"/>
    <w:rsid w:val="00406133"/>
    <w:rsid w:val="00406EF7"/>
    <w:rsid w:val="00413A45"/>
    <w:rsid w:val="00415C84"/>
    <w:rsid w:val="004223BA"/>
    <w:rsid w:val="00422D10"/>
    <w:rsid w:val="00436418"/>
    <w:rsid w:val="00436F6C"/>
    <w:rsid w:val="00437B16"/>
    <w:rsid w:val="00437CCB"/>
    <w:rsid w:val="004407A2"/>
    <w:rsid w:val="00440C82"/>
    <w:rsid w:val="00443216"/>
    <w:rsid w:val="00444D00"/>
    <w:rsid w:val="00445967"/>
    <w:rsid w:val="004460F5"/>
    <w:rsid w:val="004466A6"/>
    <w:rsid w:val="0044796B"/>
    <w:rsid w:val="00450654"/>
    <w:rsid w:val="004532C0"/>
    <w:rsid w:val="00453E10"/>
    <w:rsid w:val="00454275"/>
    <w:rsid w:val="00457119"/>
    <w:rsid w:val="004602D4"/>
    <w:rsid w:val="00461B32"/>
    <w:rsid w:val="00463246"/>
    <w:rsid w:val="00463B0D"/>
    <w:rsid w:val="00463D65"/>
    <w:rsid w:val="0046662E"/>
    <w:rsid w:val="00471343"/>
    <w:rsid w:val="00471C8A"/>
    <w:rsid w:val="0047291A"/>
    <w:rsid w:val="004730DD"/>
    <w:rsid w:val="004807ED"/>
    <w:rsid w:val="00481C62"/>
    <w:rsid w:val="00483AC2"/>
    <w:rsid w:val="0048531D"/>
    <w:rsid w:val="004857A3"/>
    <w:rsid w:val="00486507"/>
    <w:rsid w:val="004924BB"/>
    <w:rsid w:val="00492BC3"/>
    <w:rsid w:val="0049704D"/>
    <w:rsid w:val="004A40CC"/>
    <w:rsid w:val="004A42F7"/>
    <w:rsid w:val="004A455F"/>
    <w:rsid w:val="004B21F2"/>
    <w:rsid w:val="004B227E"/>
    <w:rsid w:val="004B3EC2"/>
    <w:rsid w:val="004B4AD1"/>
    <w:rsid w:val="004B4B0C"/>
    <w:rsid w:val="004B4C11"/>
    <w:rsid w:val="004C0C74"/>
    <w:rsid w:val="004C52FA"/>
    <w:rsid w:val="004C5C1B"/>
    <w:rsid w:val="004C6784"/>
    <w:rsid w:val="004D10A4"/>
    <w:rsid w:val="004D249D"/>
    <w:rsid w:val="004D4543"/>
    <w:rsid w:val="004D7A88"/>
    <w:rsid w:val="004E2EA4"/>
    <w:rsid w:val="004E48B9"/>
    <w:rsid w:val="004E79EA"/>
    <w:rsid w:val="004F7C8F"/>
    <w:rsid w:val="004F7F5A"/>
    <w:rsid w:val="00501E98"/>
    <w:rsid w:val="0050220B"/>
    <w:rsid w:val="00510088"/>
    <w:rsid w:val="00510729"/>
    <w:rsid w:val="0051073F"/>
    <w:rsid w:val="005108CE"/>
    <w:rsid w:val="00510A9E"/>
    <w:rsid w:val="005146A4"/>
    <w:rsid w:val="0051619C"/>
    <w:rsid w:val="00516517"/>
    <w:rsid w:val="00517934"/>
    <w:rsid w:val="00520CA5"/>
    <w:rsid w:val="00520D65"/>
    <w:rsid w:val="00520F6B"/>
    <w:rsid w:val="005214DC"/>
    <w:rsid w:val="00521727"/>
    <w:rsid w:val="00522676"/>
    <w:rsid w:val="00523E92"/>
    <w:rsid w:val="00524881"/>
    <w:rsid w:val="005249FB"/>
    <w:rsid w:val="005276CD"/>
    <w:rsid w:val="00527CCD"/>
    <w:rsid w:val="00527EF6"/>
    <w:rsid w:val="00531E74"/>
    <w:rsid w:val="00535608"/>
    <w:rsid w:val="005356E6"/>
    <w:rsid w:val="005367EC"/>
    <w:rsid w:val="00540FEB"/>
    <w:rsid w:val="005411E3"/>
    <w:rsid w:val="005412A4"/>
    <w:rsid w:val="005424E2"/>
    <w:rsid w:val="00542838"/>
    <w:rsid w:val="00545B68"/>
    <w:rsid w:val="00546FF5"/>
    <w:rsid w:val="00547107"/>
    <w:rsid w:val="00550468"/>
    <w:rsid w:val="005508E4"/>
    <w:rsid w:val="00551638"/>
    <w:rsid w:val="00560BA1"/>
    <w:rsid w:val="00560E1E"/>
    <w:rsid w:val="00562477"/>
    <w:rsid w:val="00562933"/>
    <w:rsid w:val="005637D1"/>
    <w:rsid w:val="00566E0C"/>
    <w:rsid w:val="00574909"/>
    <w:rsid w:val="005767E5"/>
    <w:rsid w:val="005775DF"/>
    <w:rsid w:val="00577887"/>
    <w:rsid w:val="00587464"/>
    <w:rsid w:val="00591A42"/>
    <w:rsid w:val="00595ACC"/>
    <w:rsid w:val="005A0ABE"/>
    <w:rsid w:val="005A1A69"/>
    <w:rsid w:val="005A29B6"/>
    <w:rsid w:val="005A2DDD"/>
    <w:rsid w:val="005A3907"/>
    <w:rsid w:val="005B0C4F"/>
    <w:rsid w:val="005B1FE7"/>
    <w:rsid w:val="005B3203"/>
    <w:rsid w:val="005B4369"/>
    <w:rsid w:val="005B7BFE"/>
    <w:rsid w:val="005C0106"/>
    <w:rsid w:val="005C05F1"/>
    <w:rsid w:val="005C2EE7"/>
    <w:rsid w:val="005C3066"/>
    <w:rsid w:val="005C318F"/>
    <w:rsid w:val="005C390A"/>
    <w:rsid w:val="005C5C29"/>
    <w:rsid w:val="005C65AB"/>
    <w:rsid w:val="005C68B2"/>
    <w:rsid w:val="005D61D1"/>
    <w:rsid w:val="005E4946"/>
    <w:rsid w:val="005E49FF"/>
    <w:rsid w:val="005E58BB"/>
    <w:rsid w:val="005F2703"/>
    <w:rsid w:val="005F3201"/>
    <w:rsid w:val="005F3BBE"/>
    <w:rsid w:val="005F4AFF"/>
    <w:rsid w:val="005F5600"/>
    <w:rsid w:val="005F64DF"/>
    <w:rsid w:val="005F6B76"/>
    <w:rsid w:val="005F70AF"/>
    <w:rsid w:val="005F7A6A"/>
    <w:rsid w:val="00600A44"/>
    <w:rsid w:val="00600FCD"/>
    <w:rsid w:val="00601E0C"/>
    <w:rsid w:val="0060351F"/>
    <w:rsid w:val="00603D35"/>
    <w:rsid w:val="006077DE"/>
    <w:rsid w:val="00607BD1"/>
    <w:rsid w:val="0061559C"/>
    <w:rsid w:val="00615E15"/>
    <w:rsid w:val="00616E47"/>
    <w:rsid w:val="006213BD"/>
    <w:rsid w:val="0062280E"/>
    <w:rsid w:val="00623DFB"/>
    <w:rsid w:val="006319F5"/>
    <w:rsid w:val="006320F2"/>
    <w:rsid w:val="00635F31"/>
    <w:rsid w:val="00641325"/>
    <w:rsid w:val="006445C7"/>
    <w:rsid w:val="00644A64"/>
    <w:rsid w:val="00644A83"/>
    <w:rsid w:val="0064702D"/>
    <w:rsid w:val="0065143B"/>
    <w:rsid w:val="00651605"/>
    <w:rsid w:val="00662E4E"/>
    <w:rsid w:val="00665770"/>
    <w:rsid w:val="00673363"/>
    <w:rsid w:val="006745AF"/>
    <w:rsid w:val="0067583D"/>
    <w:rsid w:val="006823D8"/>
    <w:rsid w:val="006825C1"/>
    <w:rsid w:val="006837B6"/>
    <w:rsid w:val="006845B2"/>
    <w:rsid w:val="0068485E"/>
    <w:rsid w:val="00685538"/>
    <w:rsid w:val="00686900"/>
    <w:rsid w:val="00690101"/>
    <w:rsid w:val="00694DD8"/>
    <w:rsid w:val="00697E40"/>
    <w:rsid w:val="006A1D54"/>
    <w:rsid w:val="006A29E2"/>
    <w:rsid w:val="006A32CB"/>
    <w:rsid w:val="006A651C"/>
    <w:rsid w:val="006A7EB9"/>
    <w:rsid w:val="006B09E3"/>
    <w:rsid w:val="006B0C63"/>
    <w:rsid w:val="006B1FE6"/>
    <w:rsid w:val="006B3282"/>
    <w:rsid w:val="006B4257"/>
    <w:rsid w:val="006C00CA"/>
    <w:rsid w:val="006C0A25"/>
    <w:rsid w:val="006C4232"/>
    <w:rsid w:val="006C7620"/>
    <w:rsid w:val="006C762C"/>
    <w:rsid w:val="006D18AE"/>
    <w:rsid w:val="006D40C4"/>
    <w:rsid w:val="006D4618"/>
    <w:rsid w:val="006D4C65"/>
    <w:rsid w:val="006D5B2F"/>
    <w:rsid w:val="006D5C54"/>
    <w:rsid w:val="006D7FEB"/>
    <w:rsid w:val="006E19C4"/>
    <w:rsid w:val="006E3215"/>
    <w:rsid w:val="006E42AB"/>
    <w:rsid w:val="006E68A0"/>
    <w:rsid w:val="006E69FF"/>
    <w:rsid w:val="006F0371"/>
    <w:rsid w:val="006F1CA8"/>
    <w:rsid w:val="006F242F"/>
    <w:rsid w:val="006F2DDA"/>
    <w:rsid w:val="0070194C"/>
    <w:rsid w:val="007021CB"/>
    <w:rsid w:val="00703BBF"/>
    <w:rsid w:val="00703DB7"/>
    <w:rsid w:val="007065A8"/>
    <w:rsid w:val="00706D01"/>
    <w:rsid w:val="00706F92"/>
    <w:rsid w:val="00710159"/>
    <w:rsid w:val="007114DD"/>
    <w:rsid w:val="00713F1C"/>
    <w:rsid w:val="00714F5B"/>
    <w:rsid w:val="00720CFF"/>
    <w:rsid w:val="007245D8"/>
    <w:rsid w:val="00724A36"/>
    <w:rsid w:val="00725D03"/>
    <w:rsid w:val="007264D5"/>
    <w:rsid w:val="00727F48"/>
    <w:rsid w:val="00730274"/>
    <w:rsid w:val="007304E6"/>
    <w:rsid w:val="00736A58"/>
    <w:rsid w:val="00736A78"/>
    <w:rsid w:val="00736CAA"/>
    <w:rsid w:val="00751114"/>
    <w:rsid w:val="0075212D"/>
    <w:rsid w:val="00756104"/>
    <w:rsid w:val="007578A6"/>
    <w:rsid w:val="00757E24"/>
    <w:rsid w:val="007611F6"/>
    <w:rsid w:val="007618B4"/>
    <w:rsid w:val="00763057"/>
    <w:rsid w:val="007638BD"/>
    <w:rsid w:val="007660D6"/>
    <w:rsid w:val="007712C2"/>
    <w:rsid w:val="00771AB6"/>
    <w:rsid w:val="00772A4B"/>
    <w:rsid w:val="00774961"/>
    <w:rsid w:val="00776379"/>
    <w:rsid w:val="00776768"/>
    <w:rsid w:val="0078321E"/>
    <w:rsid w:val="0078568B"/>
    <w:rsid w:val="00785B6C"/>
    <w:rsid w:val="007860E6"/>
    <w:rsid w:val="007872B3"/>
    <w:rsid w:val="00787EC2"/>
    <w:rsid w:val="0079100B"/>
    <w:rsid w:val="007919D2"/>
    <w:rsid w:val="00791E3D"/>
    <w:rsid w:val="007A13C9"/>
    <w:rsid w:val="007A5CAB"/>
    <w:rsid w:val="007A6414"/>
    <w:rsid w:val="007A6965"/>
    <w:rsid w:val="007A78CE"/>
    <w:rsid w:val="007A7B23"/>
    <w:rsid w:val="007B0662"/>
    <w:rsid w:val="007B1F30"/>
    <w:rsid w:val="007B5A45"/>
    <w:rsid w:val="007C0D5B"/>
    <w:rsid w:val="007C156E"/>
    <w:rsid w:val="007C3075"/>
    <w:rsid w:val="007C3DF1"/>
    <w:rsid w:val="007C47F6"/>
    <w:rsid w:val="007C5DCD"/>
    <w:rsid w:val="007C6363"/>
    <w:rsid w:val="007C6DBA"/>
    <w:rsid w:val="007C6DCA"/>
    <w:rsid w:val="007C7B97"/>
    <w:rsid w:val="007D1004"/>
    <w:rsid w:val="007D1B4C"/>
    <w:rsid w:val="007D261A"/>
    <w:rsid w:val="007D5500"/>
    <w:rsid w:val="007D7597"/>
    <w:rsid w:val="007D7DB9"/>
    <w:rsid w:val="007E0AE1"/>
    <w:rsid w:val="007E2823"/>
    <w:rsid w:val="007E4C90"/>
    <w:rsid w:val="007E5643"/>
    <w:rsid w:val="007E5C37"/>
    <w:rsid w:val="007E6077"/>
    <w:rsid w:val="007F1C15"/>
    <w:rsid w:val="007F211A"/>
    <w:rsid w:val="007F3176"/>
    <w:rsid w:val="007F5072"/>
    <w:rsid w:val="008018B7"/>
    <w:rsid w:val="00802B44"/>
    <w:rsid w:val="00802C00"/>
    <w:rsid w:val="008030A3"/>
    <w:rsid w:val="00803182"/>
    <w:rsid w:val="008038CD"/>
    <w:rsid w:val="0080425C"/>
    <w:rsid w:val="00805AFD"/>
    <w:rsid w:val="0080614E"/>
    <w:rsid w:val="00810761"/>
    <w:rsid w:val="008117B7"/>
    <w:rsid w:val="0081431C"/>
    <w:rsid w:val="008160A7"/>
    <w:rsid w:val="00820831"/>
    <w:rsid w:val="00820BAC"/>
    <w:rsid w:val="0082282D"/>
    <w:rsid w:val="008249E5"/>
    <w:rsid w:val="00824B96"/>
    <w:rsid w:val="00830D20"/>
    <w:rsid w:val="008311C2"/>
    <w:rsid w:val="00832C48"/>
    <w:rsid w:val="00840452"/>
    <w:rsid w:val="00842748"/>
    <w:rsid w:val="00842B15"/>
    <w:rsid w:val="00843D9C"/>
    <w:rsid w:val="00843F07"/>
    <w:rsid w:val="0084522E"/>
    <w:rsid w:val="00845BB6"/>
    <w:rsid w:val="00847802"/>
    <w:rsid w:val="00852896"/>
    <w:rsid w:val="008533DC"/>
    <w:rsid w:val="008544FE"/>
    <w:rsid w:val="00854DFE"/>
    <w:rsid w:val="0085662C"/>
    <w:rsid w:val="00856ADA"/>
    <w:rsid w:val="008604D3"/>
    <w:rsid w:val="00863087"/>
    <w:rsid w:val="00867BED"/>
    <w:rsid w:val="00872EC6"/>
    <w:rsid w:val="00875681"/>
    <w:rsid w:val="008761DB"/>
    <w:rsid w:val="0088300C"/>
    <w:rsid w:val="00884682"/>
    <w:rsid w:val="00887228"/>
    <w:rsid w:val="008941F5"/>
    <w:rsid w:val="00895304"/>
    <w:rsid w:val="0089531A"/>
    <w:rsid w:val="008A05B9"/>
    <w:rsid w:val="008A147B"/>
    <w:rsid w:val="008A2ECA"/>
    <w:rsid w:val="008A32F6"/>
    <w:rsid w:val="008A3D6F"/>
    <w:rsid w:val="008A57DA"/>
    <w:rsid w:val="008A6EBD"/>
    <w:rsid w:val="008A7DA1"/>
    <w:rsid w:val="008B00AF"/>
    <w:rsid w:val="008B0727"/>
    <w:rsid w:val="008B1E9B"/>
    <w:rsid w:val="008B24A4"/>
    <w:rsid w:val="008B4FA6"/>
    <w:rsid w:val="008B63C1"/>
    <w:rsid w:val="008B67D1"/>
    <w:rsid w:val="008B6D6B"/>
    <w:rsid w:val="008B7231"/>
    <w:rsid w:val="008B7A59"/>
    <w:rsid w:val="008C0463"/>
    <w:rsid w:val="008C29B5"/>
    <w:rsid w:val="008C594A"/>
    <w:rsid w:val="008C5C1E"/>
    <w:rsid w:val="008C6453"/>
    <w:rsid w:val="008C78F0"/>
    <w:rsid w:val="008C7C56"/>
    <w:rsid w:val="008D560B"/>
    <w:rsid w:val="008D57E6"/>
    <w:rsid w:val="008E3F7B"/>
    <w:rsid w:val="008E6890"/>
    <w:rsid w:val="008E6B3D"/>
    <w:rsid w:val="008E6CBF"/>
    <w:rsid w:val="008E77DA"/>
    <w:rsid w:val="008F43C6"/>
    <w:rsid w:val="008F463F"/>
    <w:rsid w:val="008F5E98"/>
    <w:rsid w:val="008F7D2B"/>
    <w:rsid w:val="00900C91"/>
    <w:rsid w:val="00903AC2"/>
    <w:rsid w:val="009050AB"/>
    <w:rsid w:val="00910022"/>
    <w:rsid w:val="00914219"/>
    <w:rsid w:val="0092343B"/>
    <w:rsid w:val="00924A3B"/>
    <w:rsid w:val="00930041"/>
    <w:rsid w:val="00931CF0"/>
    <w:rsid w:val="00932A3B"/>
    <w:rsid w:val="00932F6F"/>
    <w:rsid w:val="009349EC"/>
    <w:rsid w:val="009370C4"/>
    <w:rsid w:val="0094030E"/>
    <w:rsid w:val="009404C5"/>
    <w:rsid w:val="00942924"/>
    <w:rsid w:val="00943E6A"/>
    <w:rsid w:val="009459DB"/>
    <w:rsid w:val="009463C0"/>
    <w:rsid w:val="009463C3"/>
    <w:rsid w:val="00947B01"/>
    <w:rsid w:val="00952DB6"/>
    <w:rsid w:val="00953692"/>
    <w:rsid w:val="00953EC2"/>
    <w:rsid w:val="00954F04"/>
    <w:rsid w:val="0095600D"/>
    <w:rsid w:val="00963FEC"/>
    <w:rsid w:val="00965B81"/>
    <w:rsid w:val="009670B2"/>
    <w:rsid w:val="00971953"/>
    <w:rsid w:val="00972B77"/>
    <w:rsid w:val="009733FB"/>
    <w:rsid w:val="00975C99"/>
    <w:rsid w:val="00980204"/>
    <w:rsid w:val="009809E1"/>
    <w:rsid w:val="009840EB"/>
    <w:rsid w:val="00986BF2"/>
    <w:rsid w:val="0099008D"/>
    <w:rsid w:val="00990BAD"/>
    <w:rsid w:val="00992491"/>
    <w:rsid w:val="009950E1"/>
    <w:rsid w:val="00996F3E"/>
    <w:rsid w:val="00997531"/>
    <w:rsid w:val="009A0E1C"/>
    <w:rsid w:val="009A183A"/>
    <w:rsid w:val="009A2426"/>
    <w:rsid w:val="009A6240"/>
    <w:rsid w:val="009A6382"/>
    <w:rsid w:val="009B7CF8"/>
    <w:rsid w:val="009C0D60"/>
    <w:rsid w:val="009C26EE"/>
    <w:rsid w:val="009C2BE9"/>
    <w:rsid w:val="009C3262"/>
    <w:rsid w:val="009C3D6C"/>
    <w:rsid w:val="009D3B5C"/>
    <w:rsid w:val="009D50D0"/>
    <w:rsid w:val="009E2F7A"/>
    <w:rsid w:val="009E2FAB"/>
    <w:rsid w:val="009E3876"/>
    <w:rsid w:val="009E3FB1"/>
    <w:rsid w:val="009E4BE6"/>
    <w:rsid w:val="009E7BC3"/>
    <w:rsid w:val="009F0D9D"/>
    <w:rsid w:val="009F363E"/>
    <w:rsid w:val="009F5A74"/>
    <w:rsid w:val="009F5B0C"/>
    <w:rsid w:val="009F604D"/>
    <w:rsid w:val="009F624E"/>
    <w:rsid w:val="009F6395"/>
    <w:rsid w:val="00A01952"/>
    <w:rsid w:val="00A05828"/>
    <w:rsid w:val="00A05E98"/>
    <w:rsid w:val="00A06BD5"/>
    <w:rsid w:val="00A077AE"/>
    <w:rsid w:val="00A07FA1"/>
    <w:rsid w:val="00A103DE"/>
    <w:rsid w:val="00A1084E"/>
    <w:rsid w:val="00A10FA5"/>
    <w:rsid w:val="00A12476"/>
    <w:rsid w:val="00A134B2"/>
    <w:rsid w:val="00A156E4"/>
    <w:rsid w:val="00A17F9A"/>
    <w:rsid w:val="00A2115E"/>
    <w:rsid w:val="00A23F96"/>
    <w:rsid w:val="00A27514"/>
    <w:rsid w:val="00A2767B"/>
    <w:rsid w:val="00A32466"/>
    <w:rsid w:val="00A3312C"/>
    <w:rsid w:val="00A37A14"/>
    <w:rsid w:val="00A401C1"/>
    <w:rsid w:val="00A41EB5"/>
    <w:rsid w:val="00A428C7"/>
    <w:rsid w:val="00A43EDF"/>
    <w:rsid w:val="00A450AA"/>
    <w:rsid w:val="00A51410"/>
    <w:rsid w:val="00A526C8"/>
    <w:rsid w:val="00A57EAF"/>
    <w:rsid w:val="00A612B5"/>
    <w:rsid w:val="00A64CB1"/>
    <w:rsid w:val="00A6519D"/>
    <w:rsid w:val="00A66961"/>
    <w:rsid w:val="00A66DA1"/>
    <w:rsid w:val="00A67080"/>
    <w:rsid w:val="00A67122"/>
    <w:rsid w:val="00A705C8"/>
    <w:rsid w:val="00A73A05"/>
    <w:rsid w:val="00A73F48"/>
    <w:rsid w:val="00A76B24"/>
    <w:rsid w:val="00A777B8"/>
    <w:rsid w:val="00A80D07"/>
    <w:rsid w:val="00A860C0"/>
    <w:rsid w:val="00A93EE0"/>
    <w:rsid w:val="00A961F3"/>
    <w:rsid w:val="00A9652F"/>
    <w:rsid w:val="00A9661F"/>
    <w:rsid w:val="00A966E6"/>
    <w:rsid w:val="00AA0BD4"/>
    <w:rsid w:val="00AA13E0"/>
    <w:rsid w:val="00AA186A"/>
    <w:rsid w:val="00AA2991"/>
    <w:rsid w:val="00AA51A5"/>
    <w:rsid w:val="00AB13F8"/>
    <w:rsid w:val="00AB4EAD"/>
    <w:rsid w:val="00AB4F68"/>
    <w:rsid w:val="00AB7460"/>
    <w:rsid w:val="00AC01F9"/>
    <w:rsid w:val="00AC172B"/>
    <w:rsid w:val="00AC1D9C"/>
    <w:rsid w:val="00AC2B56"/>
    <w:rsid w:val="00AC531D"/>
    <w:rsid w:val="00AD4C55"/>
    <w:rsid w:val="00AD5455"/>
    <w:rsid w:val="00AD5B64"/>
    <w:rsid w:val="00AD652D"/>
    <w:rsid w:val="00AD6CAC"/>
    <w:rsid w:val="00AE1DB9"/>
    <w:rsid w:val="00AF1703"/>
    <w:rsid w:val="00AF276B"/>
    <w:rsid w:val="00AF3A69"/>
    <w:rsid w:val="00AF4B84"/>
    <w:rsid w:val="00AF61CF"/>
    <w:rsid w:val="00B00405"/>
    <w:rsid w:val="00B00495"/>
    <w:rsid w:val="00B01658"/>
    <w:rsid w:val="00B0273B"/>
    <w:rsid w:val="00B02802"/>
    <w:rsid w:val="00B02A09"/>
    <w:rsid w:val="00B10169"/>
    <w:rsid w:val="00B11673"/>
    <w:rsid w:val="00B16844"/>
    <w:rsid w:val="00B22FAF"/>
    <w:rsid w:val="00B24B69"/>
    <w:rsid w:val="00B24C2B"/>
    <w:rsid w:val="00B25421"/>
    <w:rsid w:val="00B25CB3"/>
    <w:rsid w:val="00B3028D"/>
    <w:rsid w:val="00B30C0F"/>
    <w:rsid w:val="00B3152A"/>
    <w:rsid w:val="00B31C47"/>
    <w:rsid w:val="00B33430"/>
    <w:rsid w:val="00B33D05"/>
    <w:rsid w:val="00B351AD"/>
    <w:rsid w:val="00B35B20"/>
    <w:rsid w:val="00B426CA"/>
    <w:rsid w:val="00B447D5"/>
    <w:rsid w:val="00B449ED"/>
    <w:rsid w:val="00B458BD"/>
    <w:rsid w:val="00B519F6"/>
    <w:rsid w:val="00B5324C"/>
    <w:rsid w:val="00B53C4C"/>
    <w:rsid w:val="00B55770"/>
    <w:rsid w:val="00B56377"/>
    <w:rsid w:val="00B6023D"/>
    <w:rsid w:val="00B60F27"/>
    <w:rsid w:val="00B631A3"/>
    <w:rsid w:val="00B65DF1"/>
    <w:rsid w:val="00B66599"/>
    <w:rsid w:val="00B70B69"/>
    <w:rsid w:val="00B7290F"/>
    <w:rsid w:val="00B72FC1"/>
    <w:rsid w:val="00B733EF"/>
    <w:rsid w:val="00B75ACF"/>
    <w:rsid w:val="00B775B2"/>
    <w:rsid w:val="00B77761"/>
    <w:rsid w:val="00B8122B"/>
    <w:rsid w:val="00B8151F"/>
    <w:rsid w:val="00B835A0"/>
    <w:rsid w:val="00B9029F"/>
    <w:rsid w:val="00B9293F"/>
    <w:rsid w:val="00B9354C"/>
    <w:rsid w:val="00B93C44"/>
    <w:rsid w:val="00B957E6"/>
    <w:rsid w:val="00BA37D6"/>
    <w:rsid w:val="00BA4718"/>
    <w:rsid w:val="00BB2A8B"/>
    <w:rsid w:val="00BB30AF"/>
    <w:rsid w:val="00BB391D"/>
    <w:rsid w:val="00BB3E5A"/>
    <w:rsid w:val="00BC04C2"/>
    <w:rsid w:val="00BC4659"/>
    <w:rsid w:val="00BC508D"/>
    <w:rsid w:val="00BD07E3"/>
    <w:rsid w:val="00BD10E2"/>
    <w:rsid w:val="00BD372A"/>
    <w:rsid w:val="00BD3B8A"/>
    <w:rsid w:val="00BD41A9"/>
    <w:rsid w:val="00BD5295"/>
    <w:rsid w:val="00BD5E65"/>
    <w:rsid w:val="00BE0EF5"/>
    <w:rsid w:val="00BE71E1"/>
    <w:rsid w:val="00BE753D"/>
    <w:rsid w:val="00BF1E46"/>
    <w:rsid w:val="00BF4BCC"/>
    <w:rsid w:val="00BF68B0"/>
    <w:rsid w:val="00BF7385"/>
    <w:rsid w:val="00C01707"/>
    <w:rsid w:val="00C02E0C"/>
    <w:rsid w:val="00C03B20"/>
    <w:rsid w:val="00C052DB"/>
    <w:rsid w:val="00C12E71"/>
    <w:rsid w:val="00C13929"/>
    <w:rsid w:val="00C150A7"/>
    <w:rsid w:val="00C21138"/>
    <w:rsid w:val="00C24A67"/>
    <w:rsid w:val="00C26CF8"/>
    <w:rsid w:val="00C279CB"/>
    <w:rsid w:val="00C30040"/>
    <w:rsid w:val="00C30190"/>
    <w:rsid w:val="00C304EA"/>
    <w:rsid w:val="00C32713"/>
    <w:rsid w:val="00C34674"/>
    <w:rsid w:val="00C3531A"/>
    <w:rsid w:val="00C41A45"/>
    <w:rsid w:val="00C42C8B"/>
    <w:rsid w:val="00C44DAD"/>
    <w:rsid w:val="00C46888"/>
    <w:rsid w:val="00C4762D"/>
    <w:rsid w:val="00C479F3"/>
    <w:rsid w:val="00C509FE"/>
    <w:rsid w:val="00C52BCD"/>
    <w:rsid w:val="00C532D5"/>
    <w:rsid w:val="00C53356"/>
    <w:rsid w:val="00C5421F"/>
    <w:rsid w:val="00C543EA"/>
    <w:rsid w:val="00C55623"/>
    <w:rsid w:val="00C559A4"/>
    <w:rsid w:val="00C6080D"/>
    <w:rsid w:val="00C609F3"/>
    <w:rsid w:val="00C6374E"/>
    <w:rsid w:val="00C66131"/>
    <w:rsid w:val="00C66FCF"/>
    <w:rsid w:val="00C70EAA"/>
    <w:rsid w:val="00C7102C"/>
    <w:rsid w:val="00C72183"/>
    <w:rsid w:val="00C72ED4"/>
    <w:rsid w:val="00C836F4"/>
    <w:rsid w:val="00C847BE"/>
    <w:rsid w:val="00C877A0"/>
    <w:rsid w:val="00C927EB"/>
    <w:rsid w:val="00C95EB5"/>
    <w:rsid w:val="00CA2AEC"/>
    <w:rsid w:val="00CA3C5F"/>
    <w:rsid w:val="00CA6271"/>
    <w:rsid w:val="00CA6E0C"/>
    <w:rsid w:val="00CA7B71"/>
    <w:rsid w:val="00CB22FC"/>
    <w:rsid w:val="00CB4AFC"/>
    <w:rsid w:val="00CB5751"/>
    <w:rsid w:val="00CC3A3D"/>
    <w:rsid w:val="00CC4061"/>
    <w:rsid w:val="00CC66C4"/>
    <w:rsid w:val="00CD075B"/>
    <w:rsid w:val="00CD3522"/>
    <w:rsid w:val="00CD35D1"/>
    <w:rsid w:val="00CD6306"/>
    <w:rsid w:val="00CD651C"/>
    <w:rsid w:val="00CD6560"/>
    <w:rsid w:val="00CD70FD"/>
    <w:rsid w:val="00CD7BCD"/>
    <w:rsid w:val="00CE0858"/>
    <w:rsid w:val="00CE2AEE"/>
    <w:rsid w:val="00CE41FD"/>
    <w:rsid w:val="00CE4285"/>
    <w:rsid w:val="00CE5110"/>
    <w:rsid w:val="00CF2C74"/>
    <w:rsid w:val="00CF4B14"/>
    <w:rsid w:val="00CF4D30"/>
    <w:rsid w:val="00CF55EB"/>
    <w:rsid w:val="00CF6928"/>
    <w:rsid w:val="00CF7F82"/>
    <w:rsid w:val="00D01356"/>
    <w:rsid w:val="00D025E6"/>
    <w:rsid w:val="00D03794"/>
    <w:rsid w:val="00D04481"/>
    <w:rsid w:val="00D056D5"/>
    <w:rsid w:val="00D058B7"/>
    <w:rsid w:val="00D1157D"/>
    <w:rsid w:val="00D1437B"/>
    <w:rsid w:val="00D16A69"/>
    <w:rsid w:val="00D20871"/>
    <w:rsid w:val="00D208C4"/>
    <w:rsid w:val="00D2380D"/>
    <w:rsid w:val="00D24796"/>
    <w:rsid w:val="00D257C8"/>
    <w:rsid w:val="00D26D00"/>
    <w:rsid w:val="00D30BDD"/>
    <w:rsid w:val="00D31990"/>
    <w:rsid w:val="00D32016"/>
    <w:rsid w:val="00D33E43"/>
    <w:rsid w:val="00D35E09"/>
    <w:rsid w:val="00D44AB2"/>
    <w:rsid w:val="00D46B73"/>
    <w:rsid w:val="00D5294E"/>
    <w:rsid w:val="00D52C6A"/>
    <w:rsid w:val="00D52EF9"/>
    <w:rsid w:val="00D532B7"/>
    <w:rsid w:val="00D53501"/>
    <w:rsid w:val="00D53B2C"/>
    <w:rsid w:val="00D560C4"/>
    <w:rsid w:val="00D56B1C"/>
    <w:rsid w:val="00D6098C"/>
    <w:rsid w:val="00D61D5B"/>
    <w:rsid w:val="00D63C80"/>
    <w:rsid w:val="00D676CB"/>
    <w:rsid w:val="00D704E6"/>
    <w:rsid w:val="00D74210"/>
    <w:rsid w:val="00D76D7F"/>
    <w:rsid w:val="00D82314"/>
    <w:rsid w:val="00D8540F"/>
    <w:rsid w:val="00D86C2F"/>
    <w:rsid w:val="00D86FEF"/>
    <w:rsid w:val="00D903DF"/>
    <w:rsid w:val="00D91D5A"/>
    <w:rsid w:val="00D93074"/>
    <w:rsid w:val="00D93D0C"/>
    <w:rsid w:val="00D971F5"/>
    <w:rsid w:val="00DA2E04"/>
    <w:rsid w:val="00DA3543"/>
    <w:rsid w:val="00DB2E59"/>
    <w:rsid w:val="00DB5976"/>
    <w:rsid w:val="00DB73B5"/>
    <w:rsid w:val="00DC2F7A"/>
    <w:rsid w:val="00DC307B"/>
    <w:rsid w:val="00DC49AB"/>
    <w:rsid w:val="00DD18EB"/>
    <w:rsid w:val="00DD34A8"/>
    <w:rsid w:val="00DD53CC"/>
    <w:rsid w:val="00DD6A57"/>
    <w:rsid w:val="00DD716F"/>
    <w:rsid w:val="00DD737D"/>
    <w:rsid w:val="00DE0EE6"/>
    <w:rsid w:val="00DE3AA0"/>
    <w:rsid w:val="00DE52B3"/>
    <w:rsid w:val="00DE7596"/>
    <w:rsid w:val="00DE7793"/>
    <w:rsid w:val="00DF29DE"/>
    <w:rsid w:val="00DF4081"/>
    <w:rsid w:val="00DF43FA"/>
    <w:rsid w:val="00DF46AC"/>
    <w:rsid w:val="00DF740B"/>
    <w:rsid w:val="00E00A3F"/>
    <w:rsid w:val="00E05A30"/>
    <w:rsid w:val="00E1062C"/>
    <w:rsid w:val="00E11A2C"/>
    <w:rsid w:val="00E137E4"/>
    <w:rsid w:val="00E17040"/>
    <w:rsid w:val="00E247CF"/>
    <w:rsid w:val="00E24BC7"/>
    <w:rsid w:val="00E25312"/>
    <w:rsid w:val="00E25E9F"/>
    <w:rsid w:val="00E26096"/>
    <w:rsid w:val="00E31174"/>
    <w:rsid w:val="00E327E1"/>
    <w:rsid w:val="00E32851"/>
    <w:rsid w:val="00E36CB1"/>
    <w:rsid w:val="00E37717"/>
    <w:rsid w:val="00E37BFA"/>
    <w:rsid w:val="00E409B3"/>
    <w:rsid w:val="00E45958"/>
    <w:rsid w:val="00E50054"/>
    <w:rsid w:val="00E51B98"/>
    <w:rsid w:val="00E51BB9"/>
    <w:rsid w:val="00E52451"/>
    <w:rsid w:val="00E53DD4"/>
    <w:rsid w:val="00E557CA"/>
    <w:rsid w:val="00E57AA3"/>
    <w:rsid w:val="00E57B51"/>
    <w:rsid w:val="00E629A7"/>
    <w:rsid w:val="00E63996"/>
    <w:rsid w:val="00E64F54"/>
    <w:rsid w:val="00E66291"/>
    <w:rsid w:val="00E66505"/>
    <w:rsid w:val="00E67E58"/>
    <w:rsid w:val="00E70988"/>
    <w:rsid w:val="00E7126F"/>
    <w:rsid w:val="00E72B8F"/>
    <w:rsid w:val="00E75C4A"/>
    <w:rsid w:val="00E77940"/>
    <w:rsid w:val="00E83420"/>
    <w:rsid w:val="00E83573"/>
    <w:rsid w:val="00E84538"/>
    <w:rsid w:val="00E85466"/>
    <w:rsid w:val="00E91FC4"/>
    <w:rsid w:val="00E930DA"/>
    <w:rsid w:val="00E936D0"/>
    <w:rsid w:val="00E94CD6"/>
    <w:rsid w:val="00E9536A"/>
    <w:rsid w:val="00E9672C"/>
    <w:rsid w:val="00E975FC"/>
    <w:rsid w:val="00EA159D"/>
    <w:rsid w:val="00EA3848"/>
    <w:rsid w:val="00EA45CA"/>
    <w:rsid w:val="00EB2D7A"/>
    <w:rsid w:val="00EB41AA"/>
    <w:rsid w:val="00EB577F"/>
    <w:rsid w:val="00EB6C91"/>
    <w:rsid w:val="00EB70E4"/>
    <w:rsid w:val="00EC06D0"/>
    <w:rsid w:val="00EC1392"/>
    <w:rsid w:val="00EC2CDB"/>
    <w:rsid w:val="00EC49CF"/>
    <w:rsid w:val="00EC5027"/>
    <w:rsid w:val="00EC59BD"/>
    <w:rsid w:val="00EC6609"/>
    <w:rsid w:val="00ED1056"/>
    <w:rsid w:val="00ED2D28"/>
    <w:rsid w:val="00ED3099"/>
    <w:rsid w:val="00ED558E"/>
    <w:rsid w:val="00EE0520"/>
    <w:rsid w:val="00EE0E3B"/>
    <w:rsid w:val="00EE3DA6"/>
    <w:rsid w:val="00EE561E"/>
    <w:rsid w:val="00EE5D71"/>
    <w:rsid w:val="00EE6A97"/>
    <w:rsid w:val="00EE6B78"/>
    <w:rsid w:val="00EE742C"/>
    <w:rsid w:val="00EF0D8A"/>
    <w:rsid w:val="00EF1CF5"/>
    <w:rsid w:val="00EF4CC1"/>
    <w:rsid w:val="00EF4EC9"/>
    <w:rsid w:val="00F04CA8"/>
    <w:rsid w:val="00F062D3"/>
    <w:rsid w:val="00F07720"/>
    <w:rsid w:val="00F10E51"/>
    <w:rsid w:val="00F1319D"/>
    <w:rsid w:val="00F161D7"/>
    <w:rsid w:val="00F16F0B"/>
    <w:rsid w:val="00F21809"/>
    <w:rsid w:val="00F24304"/>
    <w:rsid w:val="00F24F3A"/>
    <w:rsid w:val="00F2745D"/>
    <w:rsid w:val="00F31825"/>
    <w:rsid w:val="00F31F05"/>
    <w:rsid w:val="00F33302"/>
    <w:rsid w:val="00F34414"/>
    <w:rsid w:val="00F3614F"/>
    <w:rsid w:val="00F36698"/>
    <w:rsid w:val="00F40701"/>
    <w:rsid w:val="00F448A7"/>
    <w:rsid w:val="00F4765A"/>
    <w:rsid w:val="00F511E8"/>
    <w:rsid w:val="00F51422"/>
    <w:rsid w:val="00F56785"/>
    <w:rsid w:val="00F63544"/>
    <w:rsid w:val="00F63C07"/>
    <w:rsid w:val="00F63E3D"/>
    <w:rsid w:val="00F64D56"/>
    <w:rsid w:val="00F663B1"/>
    <w:rsid w:val="00F71BA2"/>
    <w:rsid w:val="00F72365"/>
    <w:rsid w:val="00F7508F"/>
    <w:rsid w:val="00F77F8C"/>
    <w:rsid w:val="00F8546C"/>
    <w:rsid w:val="00F85511"/>
    <w:rsid w:val="00F86B68"/>
    <w:rsid w:val="00F90F4F"/>
    <w:rsid w:val="00F93B7A"/>
    <w:rsid w:val="00F958D5"/>
    <w:rsid w:val="00F97D4D"/>
    <w:rsid w:val="00F97DBB"/>
    <w:rsid w:val="00FA0001"/>
    <w:rsid w:val="00FA18C9"/>
    <w:rsid w:val="00FA2BE9"/>
    <w:rsid w:val="00FA494F"/>
    <w:rsid w:val="00FA5F62"/>
    <w:rsid w:val="00FB0438"/>
    <w:rsid w:val="00FB1446"/>
    <w:rsid w:val="00FB2EA2"/>
    <w:rsid w:val="00FB538B"/>
    <w:rsid w:val="00FB66EC"/>
    <w:rsid w:val="00FB6DAB"/>
    <w:rsid w:val="00FB7CD6"/>
    <w:rsid w:val="00FC0303"/>
    <w:rsid w:val="00FC09B2"/>
    <w:rsid w:val="00FC2B8B"/>
    <w:rsid w:val="00FC303B"/>
    <w:rsid w:val="00FC3304"/>
    <w:rsid w:val="00FC4765"/>
    <w:rsid w:val="00FD0FFF"/>
    <w:rsid w:val="00FD19B5"/>
    <w:rsid w:val="00FD4FCE"/>
    <w:rsid w:val="00FE0CCB"/>
    <w:rsid w:val="00FE1076"/>
    <w:rsid w:val="00FE2688"/>
    <w:rsid w:val="00FE287A"/>
    <w:rsid w:val="00FE3EE5"/>
    <w:rsid w:val="00FE3F72"/>
    <w:rsid w:val="00FE5456"/>
    <w:rsid w:val="00FE57F9"/>
    <w:rsid w:val="00FF286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8B32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CB1"/>
    <w:rPr>
      <w:rFonts w:ascii="Times New Roman" w:hAnsi="Times New Roman" w:cs="Times New Roman"/>
    </w:rPr>
  </w:style>
  <w:style w:type="paragraph" w:styleId="Heading2">
    <w:name w:val="heading 2"/>
    <w:basedOn w:val="Normal"/>
    <w:next w:val="Normal"/>
    <w:link w:val="Heading2Char"/>
    <w:uiPriority w:val="9"/>
    <w:unhideWhenUsed/>
    <w:qFormat/>
    <w:rsid w:val="00863087"/>
    <w:pPr>
      <w:keepNext/>
      <w:keepLines/>
      <w:spacing w:before="280" w:after="80"/>
      <w:ind w:right="2520"/>
      <w:outlineLvl w:val="1"/>
    </w:pPr>
    <w:rPr>
      <w:rFonts w:ascii="Source Sans Pro" w:eastAsia="MS Gothic" w:hAnsi="Source Sans Pro"/>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7C"/>
    <w:pPr>
      <w:ind w:left="720"/>
      <w:contextualSpacing/>
    </w:pPr>
    <w:rPr>
      <w:rFonts w:asciiTheme="minorHAnsi" w:hAnsiTheme="minorHAnsi" w:cstheme="minorBidi"/>
    </w:rPr>
  </w:style>
  <w:style w:type="character" w:styleId="Hyperlink">
    <w:name w:val="Hyperlink"/>
    <w:basedOn w:val="DefaultParagraphFont"/>
    <w:uiPriority w:val="99"/>
    <w:unhideWhenUsed/>
    <w:rsid w:val="0003087C"/>
    <w:rPr>
      <w:color w:val="0000FF" w:themeColor="hyperlink"/>
      <w:u w:val="single"/>
    </w:rPr>
  </w:style>
  <w:style w:type="paragraph" w:styleId="BalloonText">
    <w:name w:val="Balloon Text"/>
    <w:basedOn w:val="Normal"/>
    <w:link w:val="BalloonTextChar"/>
    <w:uiPriority w:val="99"/>
    <w:semiHidden/>
    <w:unhideWhenUsed/>
    <w:rsid w:val="007D1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4C"/>
    <w:rPr>
      <w:rFonts w:ascii="Segoe UI" w:hAnsi="Segoe UI" w:cs="Segoe UI"/>
      <w:sz w:val="18"/>
      <w:szCs w:val="18"/>
    </w:rPr>
  </w:style>
  <w:style w:type="table" w:styleId="TableGrid">
    <w:name w:val="Table Grid"/>
    <w:basedOn w:val="TableNormal"/>
    <w:uiPriority w:val="59"/>
    <w:rsid w:val="00B55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6F52"/>
    <w:rPr>
      <w:sz w:val="18"/>
      <w:szCs w:val="18"/>
    </w:rPr>
  </w:style>
  <w:style w:type="paragraph" w:styleId="CommentText">
    <w:name w:val="annotation text"/>
    <w:basedOn w:val="Normal"/>
    <w:link w:val="CommentTextChar"/>
    <w:uiPriority w:val="99"/>
    <w:unhideWhenUsed/>
    <w:rsid w:val="00046F52"/>
    <w:rPr>
      <w:rFonts w:asciiTheme="minorHAnsi" w:hAnsiTheme="minorHAnsi" w:cstheme="minorBidi"/>
    </w:rPr>
  </w:style>
  <w:style w:type="character" w:customStyle="1" w:styleId="CommentTextChar">
    <w:name w:val="Comment Text Char"/>
    <w:basedOn w:val="DefaultParagraphFont"/>
    <w:link w:val="CommentText"/>
    <w:uiPriority w:val="99"/>
    <w:rsid w:val="00046F52"/>
  </w:style>
  <w:style w:type="paragraph" w:styleId="CommentSubject">
    <w:name w:val="annotation subject"/>
    <w:basedOn w:val="CommentText"/>
    <w:next w:val="CommentText"/>
    <w:link w:val="CommentSubjectChar"/>
    <w:uiPriority w:val="99"/>
    <w:semiHidden/>
    <w:unhideWhenUsed/>
    <w:rsid w:val="00046F52"/>
    <w:rPr>
      <w:b/>
      <w:bCs/>
      <w:sz w:val="20"/>
      <w:szCs w:val="20"/>
    </w:rPr>
  </w:style>
  <w:style w:type="character" w:customStyle="1" w:styleId="CommentSubjectChar">
    <w:name w:val="Comment Subject Char"/>
    <w:basedOn w:val="CommentTextChar"/>
    <w:link w:val="CommentSubject"/>
    <w:uiPriority w:val="99"/>
    <w:semiHidden/>
    <w:rsid w:val="00046F52"/>
    <w:rPr>
      <w:b/>
      <w:bCs/>
      <w:sz w:val="20"/>
      <w:szCs w:val="20"/>
    </w:rPr>
  </w:style>
  <w:style w:type="character" w:styleId="FollowedHyperlink">
    <w:name w:val="FollowedHyperlink"/>
    <w:basedOn w:val="DefaultParagraphFont"/>
    <w:uiPriority w:val="99"/>
    <w:semiHidden/>
    <w:unhideWhenUsed/>
    <w:rsid w:val="00E557CA"/>
    <w:rPr>
      <w:color w:val="800080" w:themeColor="followedHyperlink"/>
      <w:u w:val="single"/>
    </w:rPr>
  </w:style>
  <w:style w:type="paragraph" w:styleId="Revision">
    <w:name w:val="Revision"/>
    <w:hidden/>
    <w:uiPriority w:val="99"/>
    <w:semiHidden/>
    <w:rsid w:val="00601E0C"/>
  </w:style>
  <w:style w:type="paragraph" w:styleId="NormalWeb">
    <w:name w:val="Normal (Web)"/>
    <w:basedOn w:val="Normal"/>
    <w:uiPriority w:val="99"/>
    <w:unhideWhenUsed/>
    <w:rsid w:val="00061213"/>
    <w:pPr>
      <w:spacing w:before="100" w:beforeAutospacing="1" w:after="100" w:afterAutospacing="1"/>
    </w:pPr>
    <w:rPr>
      <w:rFonts w:eastAsia="Times New Roman"/>
    </w:rPr>
  </w:style>
  <w:style w:type="character" w:styleId="Emphasis">
    <w:name w:val="Emphasis"/>
    <w:basedOn w:val="DefaultParagraphFont"/>
    <w:uiPriority w:val="20"/>
    <w:qFormat/>
    <w:rsid w:val="00061213"/>
    <w:rPr>
      <w:i/>
      <w:iCs/>
    </w:rPr>
  </w:style>
  <w:style w:type="paragraph" w:styleId="FootnoteText">
    <w:name w:val="footnote text"/>
    <w:basedOn w:val="Normal"/>
    <w:link w:val="FootnoteTextChar"/>
    <w:uiPriority w:val="99"/>
    <w:unhideWhenUsed/>
    <w:rsid w:val="00D1437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D1437B"/>
    <w:rPr>
      <w:sz w:val="20"/>
      <w:szCs w:val="20"/>
    </w:rPr>
  </w:style>
  <w:style w:type="character" w:styleId="FootnoteReference">
    <w:name w:val="footnote reference"/>
    <w:basedOn w:val="DefaultParagraphFont"/>
    <w:uiPriority w:val="99"/>
    <w:unhideWhenUsed/>
    <w:rsid w:val="00D1437B"/>
    <w:rPr>
      <w:vertAlign w:val="superscript"/>
    </w:rPr>
  </w:style>
  <w:style w:type="paragraph" w:styleId="Header">
    <w:name w:val="header"/>
    <w:basedOn w:val="Normal"/>
    <w:link w:val="HeaderChar"/>
    <w:uiPriority w:val="99"/>
    <w:unhideWhenUsed/>
    <w:rsid w:val="007D261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D261A"/>
  </w:style>
  <w:style w:type="paragraph" w:styleId="Footer">
    <w:name w:val="footer"/>
    <w:basedOn w:val="Normal"/>
    <w:link w:val="FooterChar"/>
    <w:uiPriority w:val="99"/>
    <w:unhideWhenUsed/>
    <w:rsid w:val="007D261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D261A"/>
  </w:style>
  <w:style w:type="character" w:styleId="SubtleEmphasis">
    <w:name w:val="Subtle Emphasis"/>
    <w:basedOn w:val="DefaultParagraphFont"/>
    <w:uiPriority w:val="19"/>
    <w:qFormat/>
    <w:rsid w:val="002254A8"/>
    <w:rPr>
      <w:i/>
      <w:iCs/>
      <w:color w:val="404040" w:themeColor="text1" w:themeTint="BF"/>
    </w:rPr>
  </w:style>
  <w:style w:type="character" w:customStyle="1" w:styleId="apple-converted-space">
    <w:name w:val="apple-converted-space"/>
    <w:basedOn w:val="DefaultParagraphFont"/>
    <w:rsid w:val="00A3312C"/>
  </w:style>
  <w:style w:type="paragraph" w:customStyle="1" w:styleId="p1">
    <w:name w:val="p1"/>
    <w:basedOn w:val="Normal"/>
    <w:rsid w:val="00083A11"/>
    <w:rPr>
      <w:rFonts w:ascii="Calibri" w:hAnsi="Calibri"/>
      <w:sz w:val="17"/>
      <w:szCs w:val="17"/>
    </w:rPr>
  </w:style>
  <w:style w:type="character" w:customStyle="1" w:styleId="s2">
    <w:name w:val="s2"/>
    <w:basedOn w:val="DefaultParagraphFont"/>
    <w:rsid w:val="00083A11"/>
    <w:rPr>
      <w:color w:val="0463C1"/>
      <w:u w:val="single"/>
    </w:rPr>
  </w:style>
  <w:style w:type="character" w:customStyle="1" w:styleId="s3">
    <w:name w:val="s3"/>
    <w:basedOn w:val="DefaultParagraphFont"/>
    <w:rsid w:val="00083A11"/>
    <w:rPr>
      <w:u w:val="single"/>
    </w:rPr>
  </w:style>
  <w:style w:type="character" w:customStyle="1" w:styleId="s1">
    <w:name w:val="s1"/>
    <w:basedOn w:val="DefaultParagraphFont"/>
    <w:rsid w:val="00083A11"/>
  </w:style>
  <w:style w:type="character" w:customStyle="1" w:styleId="Heading2Char">
    <w:name w:val="Heading 2 Char"/>
    <w:basedOn w:val="DefaultParagraphFont"/>
    <w:link w:val="Heading2"/>
    <w:uiPriority w:val="9"/>
    <w:rsid w:val="00863087"/>
    <w:rPr>
      <w:rFonts w:ascii="Source Sans Pro" w:eastAsia="MS Gothic" w:hAnsi="Source Sans Pro" w:cs="Times New Roman"/>
      <w:b/>
      <w:bCs/>
      <w:sz w:val="36"/>
      <w:szCs w:val="26"/>
    </w:rPr>
  </w:style>
  <w:style w:type="paragraph" w:styleId="PlainText">
    <w:name w:val="Plain Text"/>
    <w:basedOn w:val="Normal"/>
    <w:link w:val="PlainTextChar"/>
    <w:uiPriority w:val="99"/>
    <w:unhideWhenUsed/>
    <w:rsid w:val="00562933"/>
    <w:rPr>
      <w:rFonts w:ascii="Courier" w:hAnsi="Courier" w:cstheme="minorBidi"/>
      <w:sz w:val="21"/>
      <w:szCs w:val="21"/>
    </w:rPr>
  </w:style>
  <w:style w:type="character" w:customStyle="1" w:styleId="PlainTextChar">
    <w:name w:val="Plain Text Char"/>
    <w:basedOn w:val="DefaultParagraphFont"/>
    <w:link w:val="PlainText"/>
    <w:uiPriority w:val="99"/>
    <w:rsid w:val="00562933"/>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3836">
      <w:bodyDiv w:val="1"/>
      <w:marLeft w:val="0"/>
      <w:marRight w:val="0"/>
      <w:marTop w:val="0"/>
      <w:marBottom w:val="0"/>
      <w:divBdr>
        <w:top w:val="none" w:sz="0" w:space="0" w:color="auto"/>
        <w:left w:val="none" w:sz="0" w:space="0" w:color="auto"/>
        <w:bottom w:val="none" w:sz="0" w:space="0" w:color="auto"/>
        <w:right w:val="none" w:sz="0" w:space="0" w:color="auto"/>
      </w:divBdr>
    </w:div>
    <w:div w:id="369962242">
      <w:bodyDiv w:val="1"/>
      <w:marLeft w:val="0"/>
      <w:marRight w:val="0"/>
      <w:marTop w:val="0"/>
      <w:marBottom w:val="0"/>
      <w:divBdr>
        <w:top w:val="none" w:sz="0" w:space="0" w:color="auto"/>
        <w:left w:val="none" w:sz="0" w:space="0" w:color="auto"/>
        <w:bottom w:val="none" w:sz="0" w:space="0" w:color="auto"/>
        <w:right w:val="none" w:sz="0" w:space="0" w:color="auto"/>
      </w:divBdr>
    </w:div>
    <w:div w:id="406654506">
      <w:bodyDiv w:val="1"/>
      <w:marLeft w:val="0"/>
      <w:marRight w:val="0"/>
      <w:marTop w:val="0"/>
      <w:marBottom w:val="0"/>
      <w:divBdr>
        <w:top w:val="none" w:sz="0" w:space="0" w:color="auto"/>
        <w:left w:val="none" w:sz="0" w:space="0" w:color="auto"/>
        <w:bottom w:val="none" w:sz="0" w:space="0" w:color="auto"/>
        <w:right w:val="none" w:sz="0" w:space="0" w:color="auto"/>
      </w:divBdr>
    </w:div>
    <w:div w:id="504051717">
      <w:bodyDiv w:val="1"/>
      <w:marLeft w:val="0"/>
      <w:marRight w:val="0"/>
      <w:marTop w:val="0"/>
      <w:marBottom w:val="0"/>
      <w:divBdr>
        <w:top w:val="none" w:sz="0" w:space="0" w:color="auto"/>
        <w:left w:val="none" w:sz="0" w:space="0" w:color="auto"/>
        <w:bottom w:val="none" w:sz="0" w:space="0" w:color="auto"/>
        <w:right w:val="none" w:sz="0" w:space="0" w:color="auto"/>
      </w:divBdr>
    </w:div>
    <w:div w:id="576209528">
      <w:bodyDiv w:val="1"/>
      <w:marLeft w:val="0"/>
      <w:marRight w:val="0"/>
      <w:marTop w:val="0"/>
      <w:marBottom w:val="0"/>
      <w:divBdr>
        <w:top w:val="none" w:sz="0" w:space="0" w:color="auto"/>
        <w:left w:val="none" w:sz="0" w:space="0" w:color="auto"/>
        <w:bottom w:val="none" w:sz="0" w:space="0" w:color="auto"/>
        <w:right w:val="none" w:sz="0" w:space="0" w:color="auto"/>
      </w:divBdr>
    </w:div>
    <w:div w:id="582492767">
      <w:bodyDiv w:val="1"/>
      <w:marLeft w:val="0"/>
      <w:marRight w:val="0"/>
      <w:marTop w:val="0"/>
      <w:marBottom w:val="0"/>
      <w:divBdr>
        <w:top w:val="none" w:sz="0" w:space="0" w:color="auto"/>
        <w:left w:val="none" w:sz="0" w:space="0" w:color="auto"/>
        <w:bottom w:val="none" w:sz="0" w:space="0" w:color="auto"/>
        <w:right w:val="none" w:sz="0" w:space="0" w:color="auto"/>
      </w:divBdr>
    </w:div>
    <w:div w:id="621033687">
      <w:bodyDiv w:val="1"/>
      <w:marLeft w:val="0"/>
      <w:marRight w:val="0"/>
      <w:marTop w:val="0"/>
      <w:marBottom w:val="0"/>
      <w:divBdr>
        <w:top w:val="none" w:sz="0" w:space="0" w:color="auto"/>
        <w:left w:val="none" w:sz="0" w:space="0" w:color="auto"/>
        <w:bottom w:val="none" w:sz="0" w:space="0" w:color="auto"/>
        <w:right w:val="none" w:sz="0" w:space="0" w:color="auto"/>
      </w:divBdr>
    </w:div>
    <w:div w:id="644355008">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734742998">
      <w:bodyDiv w:val="1"/>
      <w:marLeft w:val="0"/>
      <w:marRight w:val="0"/>
      <w:marTop w:val="0"/>
      <w:marBottom w:val="0"/>
      <w:divBdr>
        <w:top w:val="none" w:sz="0" w:space="0" w:color="auto"/>
        <w:left w:val="none" w:sz="0" w:space="0" w:color="auto"/>
        <w:bottom w:val="none" w:sz="0" w:space="0" w:color="auto"/>
        <w:right w:val="none" w:sz="0" w:space="0" w:color="auto"/>
      </w:divBdr>
    </w:div>
    <w:div w:id="844637223">
      <w:bodyDiv w:val="1"/>
      <w:marLeft w:val="0"/>
      <w:marRight w:val="0"/>
      <w:marTop w:val="0"/>
      <w:marBottom w:val="0"/>
      <w:divBdr>
        <w:top w:val="none" w:sz="0" w:space="0" w:color="auto"/>
        <w:left w:val="none" w:sz="0" w:space="0" w:color="auto"/>
        <w:bottom w:val="none" w:sz="0" w:space="0" w:color="auto"/>
        <w:right w:val="none" w:sz="0" w:space="0" w:color="auto"/>
      </w:divBdr>
    </w:div>
    <w:div w:id="847523440">
      <w:bodyDiv w:val="1"/>
      <w:marLeft w:val="0"/>
      <w:marRight w:val="0"/>
      <w:marTop w:val="0"/>
      <w:marBottom w:val="0"/>
      <w:divBdr>
        <w:top w:val="none" w:sz="0" w:space="0" w:color="auto"/>
        <w:left w:val="none" w:sz="0" w:space="0" w:color="auto"/>
        <w:bottom w:val="none" w:sz="0" w:space="0" w:color="auto"/>
        <w:right w:val="none" w:sz="0" w:space="0" w:color="auto"/>
      </w:divBdr>
    </w:div>
    <w:div w:id="938484815">
      <w:bodyDiv w:val="1"/>
      <w:marLeft w:val="0"/>
      <w:marRight w:val="0"/>
      <w:marTop w:val="0"/>
      <w:marBottom w:val="0"/>
      <w:divBdr>
        <w:top w:val="none" w:sz="0" w:space="0" w:color="auto"/>
        <w:left w:val="none" w:sz="0" w:space="0" w:color="auto"/>
        <w:bottom w:val="none" w:sz="0" w:space="0" w:color="auto"/>
        <w:right w:val="none" w:sz="0" w:space="0" w:color="auto"/>
      </w:divBdr>
    </w:div>
    <w:div w:id="990208283">
      <w:bodyDiv w:val="1"/>
      <w:marLeft w:val="0"/>
      <w:marRight w:val="0"/>
      <w:marTop w:val="0"/>
      <w:marBottom w:val="0"/>
      <w:divBdr>
        <w:top w:val="none" w:sz="0" w:space="0" w:color="auto"/>
        <w:left w:val="none" w:sz="0" w:space="0" w:color="auto"/>
        <w:bottom w:val="none" w:sz="0" w:space="0" w:color="auto"/>
        <w:right w:val="none" w:sz="0" w:space="0" w:color="auto"/>
      </w:divBdr>
    </w:div>
    <w:div w:id="1053695147">
      <w:bodyDiv w:val="1"/>
      <w:marLeft w:val="0"/>
      <w:marRight w:val="0"/>
      <w:marTop w:val="0"/>
      <w:marBottom w:val="0"/>
      <w:divBdr>
        <w:top w:val="none" w:sz="0" w:space="0" w:color="auto"/>
        <w:left w:val="none" w:sz="0" w:space="0" w:color="auto"/>
        <w:bottom w:val="none" w:sz="0" w:space="0" w:color="auto"/>
        <w:right w:val="none" w:sz="0" w:space="0" w:color="auto"/>
      </w:divBdr>
      <w:divsChild>
        <w:div w:id="86124231">
          <w:marLeft w:val="446"/>
          <w:marRight w:val="0"/>
          <w:marTop w:val="0"/>
          <w:marBottom w:val="50"/>
          <w:divBdr>
            <w:top w:val="none" w:sz="0" w:space="0" w:color="auto"/>
            <w:left w:val="none" w:sz="0" w:space="0" w:color="auto"/>
            <w:bottom w:val="none" w:sz="0" w:space="0" w:color="auto"/>
            <w:right w:val="none" w:sz="0" w:space="0" w:color="auto"/>
          </w:divBdr>
        </w:div>
        <w:div w:id="1114907709">
          <w:marLeft w:val="446"/>
          <w:marRight w:val="0"/>
          <w:marTop w:val="0"/>
          <w:marBottom w:val="50"/>
          <w:divBdr>
            <w:top w:val="none" w:sz="0" w:space="0" w:color="auto"/>
            <w:left w:val="none" w:sz="0" w:space="0" w:color="auto"/>
            <w:bottom w:val="none" w:sz="0" w:space="0" w:color="auto"/>
            <w:right w:val="none" w:sz="0" w:space="0" w:color="auto"/>
          </w:divBdr>
        </w:div>
        <w:div w:id="1261643111">
          <w:marLeft w:val="446"/>
          <w:marRight w:val="0"/>
          <w:marTop w:val="0"/>
          <w:marBottom w:val="50"/>
          <w:divBdr>
            <w:top w:val="none" w:sz="0" w:space="0" w:color="auto"/>
            <w:left w:val="none" w:sz="0" w:space="0" w:color="auto"/>
            <w:bottom w:val="none" w:sz="0" w:space="0" w:color="auto"/>
            <w:right w:val="none" w:sz="0" w:space="0" w:color="auto"/>
          </w:divBdr>
        </w:div>
        <w:div w:id="1405419812">
          <w:marLeft w:val="446"/>
          <w:marRight w:val="0"/>
          <w:marTop w:val="0"/>
          <w:marBottom w:val="50"/>
          <w:divBdr>
            <w:top w:val="none" w:sz="0" w:space="0" w:color="auto"/>
            <w:left w:val="none" w:sz="0" w:space="0" w:color="auto"/>
            <w:bottom w:val="none" w:sz="0" w:space="0" w:color="auto"/>
            <w:right w:val="none" w:sz="0" w:space="0" w:color="auto"/>
          </w:divBdr>
        </w:div>
        <w:div w:id="526791736">
          <w:marLeft w:val="446"/>
          <w:marRight w:val="0"/>
          <w:marTop w:val="0"/>
          <w:marBottom w:val="50"/>
          <w:divBdr>
            <w:top w:val="none" w:sz="0" w:space="0" w:color="auto"/>
            <w:left w:val="none" w:sz="0" w:space="0" w:color="auto"/>
            <w:bottom w:val="none" w:sz="0" w:space="0" w:color="auto"/>
            <w:right w:val="none" w:sz="0" w:space="0" w:color="auto"/>
          </w:divBdr>
        </w:div>
        <w:div w:id="1707024889">
          <w:marLeft w:val="446"/>
          <w:marRight w:val="0"/>
          <w:marTop w:val="0"/>
          <w:marBottom w:val="50"/>
          <w:divBdr>
            <w:top w:val="none" w:sz="0" w:space="0" w:color="auto"/>
            <w:left w:val="none" w:sz="0" w:space="0" w:color="auto"/>
            <w:bottom w:val="none" w:sz="0" w:space="0" w:color="auto"/>
            <w:right w:val="none" w:sz="0" w:space="0" w:color="auto"/>
          </w:divBdr>
        </w:div>
        <w:div w:id="1814641744">
          <w:marLeft w:val="446"/>
          <w:marRight w:val="0"/>
          <w:marTop w:val="0"/>
          <w:marBottom w:val="50"/>
          <w:divBdr>
            <w:top w:val="none" w:sz="0" w:space="0" w:color="auto"/>
            <w:left w:val="none" w:sz="0" w:space="0" w:color="auto"/>
            <w:bottom w:val="none" w:sz="0" w:space="0" w:color="auto"/>
            <w:right w:val="none" w:sz="0" w:space="0" w:color="auto"/>
          </w:divBdr>
        </w:div>
        <w:div w:id="1477263906">
          <w:marLeft w:val="446"/>
          <w:marRight w:val="0"/>
          <w:marTop w:val="0"/>
          <w:marBottom w:val="50"/>
          <w:divBdr>
            <w:top w:val="none" w:sz="0" w:space="0" w:color="auto"/>
            <w:left w:val="none" w:sz="0" w:space="0" w:color="auto"/>
            <w:bottom w:val="none" w:sz="0" w:space="0" w:color="auto"/>
            <w:right w:val="none" w:sz="0" w:space="0" w:color="auto"/>
          </w:divBdr>
        </w:div>
      </w:divsChild>
    </w:div>
    <w:div w:id="1136215101">
      <w:bodyDiv w:val="1"/>
      <w:marLeft w:val="0"/>
      <w:marRight w:val="0"/>
      <w:marTop w:val="0"/>
      <w:marBottom w:val="0"/>
      <w:divBdr>
        <w:top w:val="none" w:sz="0" w:space="0" w:color="auto"/>
        <w:left w:val="none" w:sz="0" w:space="0" w:color="auto"/>
        <w:bottom w:val="none" w:sz="0" w:space="0" w:color="auto"/>
        <w:right w:val="none" w:sz="0" w:space="0" w:color="auto"/>
      </w:divBdr>
    </w:div>
    <w:div w:id="1136486101">
      <w:bodyDiv w:val="1"/>
      <w:marLeft w:val="0"/>
      <w:marRight w:val="0"/>
      <w:marTop w:val="0"/>
      <w:marBottom w:val="0"/>
      <w:divBdr>
        <w:top w:val="none" w:sz="0" w:space="0" w:color="auto"/>
        <w:left w:val="none" w:sz="0" w:space="0" w:color="auto"/>
        <w:bottom w:val="none" w:sz="0" w:space="0" w:color="auto"/>
        <w:right w:val="none" w:sz="0" w:space="0" w:color="auto"/>
      </w:divBdr>
    </w:div>
    <w:div w:id="1154107595">
      <w:bodyDiv w:val="1"/>
      <w:marLeft w:val="0"/>
      <w:marRight w:val="0"/>
      <w:marTop w:val="0"/>
      <w:marBottom w:val="0"/>
      <w:divBdr>
        <w:top w:val="none" w:sz="0" w:space="0" w:color="auto"/>
        <w:left w:val="none" w:sz="0" w:space="0" w:color="auto"/>
        <w:bottom w:val="none" w:sz="0" w:space="0" w:color="auto"/>
        <w:right w:val="none" w:sz="0" w:space="0" w:color="auto"/>
      </w:divBdr>
    </w:div>
    <w:div w:id="1253852653">
      <w:bodyDiv w:val="1"/>
      <w:marLeft w:val="0"/>
      <w:marRight w:val="0"/>
      <w:marTop w:val="0"/>
      <w:marBottom w:val="0"/>
      <w:divBdr>
        <w:top w:val="none" w:sz="0" w:space="0" w:color="auto"/>
        <w:left w:val="none" w:sz="0" w:space="0" w:color="auto"/>
        <w:bottom w:val="none" w:sz="0" w:space="0" w:color="auto"/>
        <w:right w:val="none" w:sz="0" w:space="0" w:color="auto"/>
      </w:divBdr>
      <w:divsChild>
        <w:div w:id="1920753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567829">
      <w:bodyDiv w:val="1"/>
      <w:marLeft w:val="0"/>
      <w:marRight w:val="0"/>
      <w:marTop w:val="0"/>
      <w:marBottom w:val="0"/>
      <w:divBdr>
        <w:top w:val="none" w:sz="0" w:space="0" w:color="auto"/>
        <w:left w:val="none" w:sz="0" w:space="0" w:color="auto"/>
        <w:bottom w:val="none" w:sz="0" w:space="0" w:color="auto"/>
        <w:right w:val="none" w:sz="0" w:space="0" w:color="auto"/>
      </w:divBdr>
    </w:div>
    <w:div w:id="1392928257">
      <w:bodyDiv w:val="1"/>
      <w:marLeft w:val="0"/>
      <w:marRight w:val="0"/>
      <w:marTop w:val="0"/>
      <w:marBottom w:val="0"/>
      <w:divBdr>
        <w:top w:val="none" w:sz="0" w:space="0" w:color="auto"/>
        <w:left w:val="none" w:sz="0" w:space="0" w:color="auto"/>
        <w:bottom w:val="none" w:sz="0" w:space="0" w:color="auto"/>
        <w:right w:val="none" w:sz="0" w:space="0" w:color="auto"/>
      </w:divBdr>
    </w:div>
    <w:div w:id="1396856847">
      <w:bodyDiv w:val="1"/>
      <w:marLeft w:val="0"/>
      <w:marRight w:val="0"/>
      <w:marTop w:val="0"/>
      <w:marBottom w:val="0"/>
      <w:divBdr>
        <w:top w:val="none" w:sz="0" w:space="0" w:color="auto"/>
        <w:left w:val="none" w:sz="0" w:space="0" w:color="auto"/>
        <w:bottom w:val="none" w:sz="0" w:space="0" w:color="auto"/>
        <w:right w:val="none" w:sz="0" w:space="0" w:color="auto"/>
      </w:divBdr>
    </w:div>
    <w:div w:id="1423718493">
      <w:bodyDiv w:val="1"/>
      <w:marLeft w:val="0"/>
      <w:marRight w:val="0"/>
      <w:marTop w:val="0"/>
      <w:marBottom w:val="0"/>
      <w:divBdr>
        <w:top w:val="none" w:sz="0" w:space="0" w:color="auto"/>
        <w:left w:val="none" w:sz="0" w:space="0" w:color="auto"/>
        <w:bottom w:val="none" w:sz="0" w:space="0" w:color="auto"/>
        <w:right w:val="none" w:sz="0" w:space="0" w:color="auto"/>
      </w:divBdr>
    </w:div>
    <w:div w:id="1514417840">
      <w:bodyDiv w:val="1"/>
      <w:marLeft w:val="0"/>
      <w:marRight w:val="0"/>
      <w:marTop w:val="0"/>
      <w:marBottom w:val="0"/>
      <w:divBdr>
        <w:top w:val="none" w:sz="0" w:space="0" w:color="auto"/>
        <w:left w:val="none" w:sz="0" w:space="0" w:color="auto"/>
        <w:bottom w:val="none" w:sz="0" w:space="0" w:color="auto"/>
        <w:right w:val="none" w:sz="0" w:space="0" w:color="auto"/>
      </w:divBdr>
    </w:div>
    <w:div w:id="1535344076">
      <w:bodyDiv w:val="1"/>
      <w:marLeft w:val="0"/>
      <w:marRight w:val="0"/>
      <w:marTop w:val="0"/>
      <w:marBottom w:val="0"/>
      <w:divBdr>
        <w:top w:val="none" w:sz="0" w:space="0" w:color="auto"/>
        <w:left w:val="none" w:sz="0" w:space="0" w:color="auto"/>
        <w:bottom w:val="none" w:sz="0" w:space="0" w:color="auto"/>
        <w:right w:val="none" w:sz="0" w:space="0" w:color="auto"/>
      </w:divBdr>
    </w:div>
    <w:div w:id="1569917710">
      <w:bodyDiv w:val="1"/>
      <w:marLeft w:val="0"/>
      <w:marRight w:val="0"/>
      <w:marTop w:val="0"/>
      <w:marBottom w:val="0"/>
      <w:divBdr>
        <w:top w:val="none" w:sz="0" w:space="0" w:color="auto"/>
        <w:left w:val="none" w:sz="0" w:space="0" w:color="auto"/>
        <w:bottom w:val="none" w:sz="0" w:space="0" w:color="auto"/>
        <w:right w:val="none" w:sz="0" w:space="0" w:color="auto"/>
      </w:divBdr>
    </w:div>
    <w:div w:id="1608000980">
      <w:bodyDiv w:val="1"/>
      <w:marLeft w:val="0"/>
      <w:marRight w:val="0"/>
      <w:marTop w:val="0"/>
      <w:marBottom w:val="0"/>
      <w:divBdr>
        <w:top w:val="none" w:sz="0" w:space="0" w:color="auto"/>
        <w:left w:val="none" w:sz="0" w:space="0" w:color="auto"/>
        <w:bottom w:val="none" w:sz="0" w:space="0" w:color="auto"/>
        <w:right w:val="none" w:sz="0" w:space="0" w:color="auto"/>
      </w:divBdr>
    </w:div>
    <w:div w:id="1619868654">
      <w:bodyDiv w:val="1"/>
      <w:marLeft w:val="0"/>
      <w:marRight w:val="0"/>
      <w:marTop w:val="0"/>
      <w:marBottom w:val="0"/>
      <w:divBdr>
        <w:top w:val="none" w:sz="0" w:space="0" w:color="auto"/>
        <w:left w:val="none" w:sz="0" w:space="0" w:color="auto"/>
        <w:bottom w:val="none" w:sz="0" w:space="0" w:color="auto"/>
        <w:right w:val="none" w:sz="0" w:space="0" w:color="auto"/>
      </w:divBdr>
    </w:div>
    <w:div w:id="1754736850">
      <w:bodyDiv w:val="1"/>
      <w:marLeft w:val="0"/>
      <w:marRight w:val="0"/>
      <w:marTop w:val="0"/>
      <w:marBottom w:val="0"/>
      <w:divBdr>
        <w:top w:val="none" w:sz="0" w:space="0" w:color="auto"/>
        <w:left w:val="none" w:sz="0" w:space="0" w:color="auto"/>
        <w:bottom w:val="none" w:sz="0" w:space="0" w:color="auto"/>
        <w:right w:val="none" w:sz="0" w:space="0" w:color="auto"/>
      </w:divBdr>
    </w:div>
    <w:div w:id="1786345061">
      <w:bodyDiv w:val="1"/>
      <w:marLeft w:val="0"/>
      <w:marRight w:val="0"/>
      <w:marTop w:val="0"/>
      <w:marBottom w:val="0"/>
      <w:divBdr>
        <w:top w:val="none" w:sz="0" w:space="0" w:color="auto"/>
        <w:left w:val="none" w:sz="0" w:space="0" w:color="auto"/>
        <w:bottom w:val="none" w:sz="0" w:space="0" w:color="auto"/>
        <w:right w:val="none" w:sz="0" w:space="0" w:color="auto"/>
      </w:divBdr>
    </w:div>
    <w:div w:id="1908765581">
      <w:bodyDiv w:val="1"/>
      <w:marLeft w:val="0"/>
      <w:marRight w:val="0"/>
      <w:marTop w:val="0"/>
      <w:marBottom w:val="0"/>
      <w:divBdr>
        <w:top w:val="none" w:sz="0" w:space="0" w:color="auto"/>
        <w:left w:val="none" w:sz="0" w:space="0" w:color="auto"/>
        <w:bottom w:val="none" w:sz="0" w:space="0" w:color="auto"/>
        <w:right w:val="none" w:sz="0" w:space="0" w:color="auto"/>
      </w:divBdr>
    </w:div>
    <w:div w:id="1990547947">
      <w:bodyDiv w:val="1"/>
      <w:marLeft w:val="0"/>
      <w:marRight w:val="0"/>
      <w:marTop w:val="0"/>
      <w:marBottom w:val="0"/>
      <w:divBdr>
        <w:top w:val="none" w:sz="0" w:space="0" w:color="auto"/>
        <w:left w:val="none" w:sz="0" w:space="0" w:color="auto"/>
        <w:bottom w:val="none" w:sz="0" w:space="0" w:color="auto"/>
        <w:right w:val="none" w:sz="0" w:space="0" w:color="auto"/>
      </w:divBdr>
    </w:div>
    <w:div w:id="1994749394">
      <w:bodyDiv w:val="1"/>
      <w:marLeft w:val="0"/>
      <w:marRight w:val="0"/>
      <w:marTop w:val="0"/>
      <w:marBottom w:val="0"/>
      <w:divBdr>
        <w:top w:val="none" w:sz="0" w:space="0" w:color="auto"/>
        <w:left w:val="none" w:sz="0" w:space="0" w:color="auto"/>
        <w:bottom w:val="none" w:sz="0" w:space="0" w:color="auto"/>
        <w:right w:val="none" w:sz="0" w:space="0" w:color="auto"/>
      </w:divBdr>
    </w:div>
    <w:div w:id="2003459814">
      <w:bodyDiv w:val="1"/>
      <w:marLeft w:val="0"/>
      <w:marRight w:val="0"/>
      <w:marTop w:val="0"/>
      <w:marBottom w:val="0"/>
      <w:divBdr>
        <w:top w:val="none" w:sz="0" w:space="0" w:color="auto"/>
        <w:left w:val="none" w:sz="0" w:space="0" w:color="auto"/>
        <w:bottom w:val="none" w:sz="0" w:space="0" w:color="auto"/>
        <w:right w:val="none" w:sz="0" w:space="0" w:color="auto"/>
      </w:divBdr>
    </w:div>
    <w:div w:id="210803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icann.org" TargetMode="External"/><Relationship Id="rId15" Type="http://schemas.openxmlformats.org/officeDocument/2006/relationships/hyperlink" Target="https://www.icann.org/resources/pages/documents-88-2012-05-31-en" TargetMode="External"/><Relationship Id="rId16" Type="http://schemas.openxmlformats.org/officeDocument/2006/relationships/hyperlink" Target="https://www.icann.org/resources/board-material/resolutions-2012-10-18-en" TargetMode="External"/><Relationship Id="rId17" Type="http://schemas.openxmlformats.org/officeDocument/2006/relationships/hyperlink" Target="https://community.icann.org/display/SSR/SSR1+Review" TargetMode="External"/><Relationship Id="rId18" Type="http://schemas.openxmlformats.org/officeDocument/2006/relationships/hyperlink" Target="https://community.icann.org/display/SSR/SSR1+Review+Implementation+Home"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F90A-D7CF-854C-8549-0FED480762DC}">
  <ds:schemaRefs>
    <ds:schemaRef ds:uri="http://schemas.openxmlformats.org/officeDocument/2006/bibliography"/>
  </ds:schemaRefs>
</ds:datastoreItem>
</file>

<file path=customXml/itemProps2.xml><?xml version="1.0" encoding="utf-8"?>
<ds:datastoreItem xmlns:ds="http://schemas.openxmlformats.org/officeDocument/2006/customXml" ds:itemID="{5C9686CB-4AC9-2446-9B43-8E55C3D54B2E}">
  <ds:schemaRefs>
    <ds:schemaRef ds:uri="http://schemas.openxmlformats.org/officeDocument/2006/bibliography"/>
  </ds:schemaRefs>
</ds:datastoreItem>
</file>

<file path=customXml/itemProps3.xml><?xml version="1.0" encoding="utf-8"?>
<ds:datastoreItem xmlns:ds="http://schemas.openxmlformats.org/officeDocument/2006/customXml" ds:itemID="{1B80FA2E-6ADD-F44A-B00B-79A7158E5C0F}">
  <ds:schemaRefs>
    <ds:schemaRef ds:uri="http://schemas.openxmlformats.org/officeDocument/2006/bibliography"/>
  </ds:schemaRefs>
</ds:datastoreItem>
</file>

<file path=customXml/itemProps4.xml><?xml version="1.0" encoding="utf-8"?>
<ds:datastoreItem xmlns:ds="http://schemas.openxmlformats.org/officeDocument/2006/customXml" ds:itemID="{FF4A2DB3-3D77-6B44-8353-ADCB5F64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2272</Words>
  <Characters>12954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Denise Michel</cp:lastModifiedBy>
  <cp:revision>2</cp:revision>
  <cp:lastPrinted>2017-05-15T14:54:00Z</cp:lastPrinted>
  <dcterms:created xsi:type="dcterms:W3CDTF">2017-08-26T03:47:00Z</dcterms:created>
  <dcterms:modified xsi:type="dcterms:W3CDTF">2017-08-26T03:47:00Z</dcterms:modified>
</cp:coreProperties>
</file>