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550E" w:rsidRDefault="002C550E">
      <w:pPr>
        <w:spacing w:after="0" w:line="240" w:lineRule="auto"/>
      </w:pPr>
    </w:p>
    <w:p w:rsidR="003152D1" w:rsidRPr="00CE1563" w:rsidRDefault="0006593B" w:rsidP="003152D1">
      <w:pPr>
        <w:spacing w:after="0" w:line="240" w:lineRule="auto"/>
        <w:rPr>
          <w:ins w:id="0" w:author="Laurin Weissinger" w:date="2018-08-29T21:34:00Z"/>
          <w:rFonts w:asciiTheme="minorHAnsi" w:hAnsiTheme="minorHAnsi" w:cs="Arial"/>
          <w:b/>
          <w:bCs/>
          <w:color w:val="FF0000"/>
          <w:sz w:val="44"/>
          <w:szCs w:val="44"/>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del w:id="1" w:author="Laurin Weissinger" w:date="2018-08-29T21:34:00Z">
        <w:r w:rsidRPr="0006593B" w:rsidDel="003152D1">
          <w:rPr>
            <w:rFonts w:asciiTheme="minorHAnsi" w:hAnsiTheme="minorHAnsi" w:cs="Arial"/>
            <w:bCs/>
            <w:color w:val="333333"/>
            <w:sz w:val="40"/>
            <w:szCs w:val="40"/>
          </w:rPr>
          <w:delText xml:space="preserve"> </w:delText>
        </w:r>
      </w:del>
      <w:ins w:id="2" w:author="Laurin Weissinger" w:date="2018-08-29T21:34:00Z">
        <w:r w:rsidR="003152D1">
          <w:rPr>
            <w:rStyle w:val="FootnoteReference"/>
            <w:rFonts w:asciiTheme="minorHAnsi" w:hAnsiTheme="minorHAnsi" w:cs="Arial"/>
            <w:b/>
            <w:bCs/>
            <w:color w:val="FF0000"/>
            <w:sz w:val="44"/>
            <w:szCs w:val="44"/>
          </w:rPr>
          <w:footnoteReference w:id="1"/>
        </w:r>
      </w:ins>
    </w:p>
    <w:p w:rsidR="00643F52" w:rsidRPr="0006593B" w:rsidRDefault="00643F52" w:rsidP="00023355">
      <w:pPr>
        <w:pStyle w:val="Heading1"/>
        <w:spacing w:before="0" w:after="0"/>
        <w:rPr>
          <w:rFonts w:asciiTheme="minorHAnsi" w:hAnsiTheme="minorHAnsi" w:cs="Arial"/>
          <w:bCs/>
          <w:color w:val="333333"/>
          <w:sz w:val="40"/>
          <w:szCs w:val="40"/>
        </w:rPr>
      </w:pPr>
    </w:p>
    <w:p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rsidR="00B009D6" w:rsidRPr="0006593B" w:rsidRDefault="00B009D6" w:rsidP="00262DCA">
      <w:pPr>
        <w:pStyle w:val="Heading2"/>
      </w:pPr>
      <w:r w:rsidRPr="0006593B">
        <w:t>Background on SSR Reviews</w:t>
      </w:r>
    </w:p>
    <w:p w:rsidR="00B009D6" w:rsidRPr="0006593B" w:rsidRDefault="00B009D6" w:rsidP="00B009D6">
      <w:pPr>
        <w:spacing w:after="0" w:line="240" w:lineRule="auto"/>
        <w:rPr>
          <w:rFonts w:asciiTheme="minorHAnsi" w:hAnsiTheme="minorHAnsi"/>
          <w:sz w:val="24"/>
          <w:szCs w:val="24"/>
        </w:rPr>
      </w:pPr>
    </w:p>
    <w:p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9"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10"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1"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2"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rsidR="00B009D6" w:rsidRPr="0006593B" w:rsidRDefault="00B009D6" w:rsidP="00B009D6">
      <w:pPr>
        <w:spacing w:after="0" w:line="240" w:lineRule="auto"/>
        <w:rPr>
          <w:rFonts w:asciiTheme="minorHAnsi" w:hAnsiTheme="minorHAnsi" w:cs="Arial"/>
          <w:color w:val="333333"/>
          <w:sz w:val="24"/>
          <w:szCs w:val="24"/>
        </w:rPr>
      </w:pPr>
    </w:p>
    <w:p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xml:space="preserve">").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For which uniform or coordinated resolution is reasonably necessary to facilitate the openness, interoperability, resilience, security and/or stability of the DNS </w:t>
      </w:r>
      <w:r w:rsidRPr="00DA1405">
        <w:rPr>
          <w:rFonts w:asciiTheme="minorHAnsi" w:hAnsiTheme="minorHAnsi" w:cs="Arial"/>
          <w:i/>
          <w:color w:val="333333"/>
        </w:rPr>
        <w:lastRenderedPageBreak/>
        <w:t>including, with respect to gTLD registrars and registries, policies in the areas described in Annex G-1 and Annex G-2; and</w:t>
      </w:r>
    </w:p>
    <w:p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 xml:space="preserve">That are developed through a bottom-up consensus-based </w:t>
      </w:r>
      <w:proofErr w:type="spellStart"/>
      <w:r w:rsidRPr="00DA1405">
        <w:rPr>
          <w:rFonts w:asciiTheme="minorHAnsi" w:hAnsiTheme="minorHAnsi" w:cs="Arial"/>
          <w:i/>
          <w:color w:val="333333"/>
        </w:rPr>
        <w:t>multistakeholder</w:t>
      </w:r>
      <w:proofErr w:type="spellEnd"/>
      <w:r w:rsidRPr="00DA1405">
        <w:rPr>
          <w:rFonts w:asciiTheme="minorHAnsi" w:hAnsiTheme="minorHAnsi" w:cs="Arial"/>
          <w:i/>
          <w:color w:val="333333"/>
        </w:rPr>
        <w:t xml:space="preserve"> process and designed to ensure the stable and secure operation of the Internet's unique names systems.</w:t>
      </w:r>
    </w:p>
    <w:p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3"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lastRenderedPageBreak/>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4"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5" w:name="h.gjdgxs" w:colFirst="0" w:colLast="0"/>
      <w:bookmarkEnd w:id="5"/>
    </w:p>
    <w:p w:rsidR="00C8254F" w:rsidRDefault="00C8254F" w:rsidP="008C16A2">
      <w:pPr>
        <w:spacing w:after="0" w:line="240" w:lineRule="auto"/>
        <w:rPr>
          <w:rFonts w:asciiTheme="minorHAnsi" w:hAnsiTheme="minorHAnsi"/>
          <w:b/>
          <w:sz w:val="28"/>
          <w:szCs w:val="28"/>
        </w:rPr>
      </w:pPr>
    </w:p>
    <w:p w:rsidR="008C16A2" w:rsidRDefault="008C16A2" w:rsidP="00262DCA">
      <w:pPr>
        <w:pStyle w:val="Heading2"/>
      </w:pPr>
      <w:r>
        <w:t>Definitions</w:t>
      </w:r>
    </w:p>
    <w:p w:rsidR="008C16A2" w:rsidRDefault="008C16A2" w:rsidP="008C16A2">
      <w:pPr>
        <w:spacing w:after="0" w:line="240" w:lineRule="auto"/>
        <w:rPr>
          <w:rFonts w:asciiTheme="minorHAnsi" w:hAnsiTheme="minorHAnsi"/>
          <w:b/>
          <w:sz w:val="28"/>
          <w:szCs w:val="28"/>
        </w:rPr>
      </w:pPr>
    </w:p>
    <w:p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w:t>
      </w:r>
      <w:ins w:id="6" w:author="Laurin Weissinger" w:date="2018-08-29T21:29:00Z">
        <w:r w:rsidR="003152D1">
          <w:rPr>
            <w:rStyle w:val="FootnoteReference"/>
            <w:rFonts w:asciiTheme="minorHAnsi" w:hAnsiTheme="minorHAnsi"/>
            <w:sz w:val="24"/>
            <w:szCs w:val="24"/>
          </w:rPr>
          <w:footnoteReference w:id="2"/>
        </w:r>
      </w:ins>
      <w:del w:id="9" w:author="Laurin Weissinger" w:date="2018-08-29T21:29:00Z">
        <w:r w:rsidDel="003152D1">
          <w:rPr>
            <w:rFonts w:asciiTheme="minorHAnsi" w:hAnsiTheme="minorHAnsi"/>
            <w:sz w:val="24"/>
            <w:szCs w:val="24"/>
          </w:rPr>
          <w:delText xml:space="preserve"> </w:delText>
        </w:r>
      </w:del>
    </w:p>
    <w:p w:rsidR="008C16A2" w:rsidRDefault="008C16A2" w:rsidP="00262DCA">
      <w:pPr>
        <w:spacing w:after="0" w:line="240" w:lineRule="auto"/>
        <w:ind w:left="720"/>
        <w:rPr>
          <w:rFonts w:asciiTheme="minorHAnsi" w:hAnsiTheme="minorHAnsi"/>
          <w:b/>
          <w:sz w:val="24"/>
          <w:szCs w:val="24"/>
        </w:rPr>
      </w:pPr>
    </w:p>
    <w:p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 xml:space="preserve">Stability – The capacity to ensure that the Identifier System </w:t>
      </w:r>
      <w:r w:rsidRPr="002C37AD">
        <w:rPr>
          <w:rFonts w:asciiTheme="minorHAnsi" w:hAnsiTheme="minorHAnsi"/>
          <w:sz w:val="24"/>
          <w:szCs w:val="24"/>
        </w:rPr>
        <w:t>operates as expected</w:t>
      </w:r>
      <w:r w:rsidRPr="00262DCA">
        <w:rPr>
          <w:rFonts w:asciiTheme="minorHAnsi" w:hAnsiTheme="minorHAnsi"/>
          <w:sz w:val="24"/>
          <w:szCs w:val="24"/>
        </w:rPr>
        <w:t xml:space="preserve"> and that users of unique identifiers have confidence that the system operates as expected;</w:t>
      </w:r>
    </w:p>
    <w:p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ins w:id="10" w:author="Laurin Weissinger" w:date="2018-08-29T21:29:00Z">
        <w:r w:rsidR="003152D1">
          <w:rPr>
            <w:rFonts w:asciiTheme="minorHAnsi" w:hAnsiTheme="minorHAnsi"/>
            <w:sz w:val="24"/>
            <w:szCs w:val="24"/>
          </w:rPr>
          <w:t xml:space="preserve"> – </w:t>
        </w:r>
      </w:ins>
      <w:del w:id="11" w:author="Laurin Weissinger" w:date="2018-08-29T21:29:00Z">
        <w:r w:rsidR="0061487A" w:rsidRPr="00262DCA" w:rsidDel="003152D1">
          <w:rPr>
            <w:rFonts w:asciiTheme="minorHAnsi" w:hAnsiTheme="minorHAnsi"/>
            <w:sz w:val="24"/>
            <w:szCs w:val="24"/>
          </w:rPr>
          <w:delText xml:space="preserve"> - </w:delText>
        </w:r>
      </w:del>
      <w:r w:rsidR="00184D4D" w:rsidRPr="00262DCA">
        <w:rPr>
          <w:rFonts w:asciiTheme="minorHAnsi" w:hAnsiTheme="minorHAnsi"/>
          <w:sz w:val="24"/>
          <w:szCs w:val="24"/>
        </w:rPr>
        <w:t xml:space="preserve">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w:t>
      </w:r>
      <w:commentRangeStart w:id="12"/>
      <w:r w:rsidR="00184D4D" w:rsidRPr="00262DCA">
        <w:rPr>
          <w:rFonts w:asciiTheme="minorHAnsi" w:hAnsiTheme="minorHAnsi"/>
          <w:sz w:val="24"/>
          <w:szCs w:val="24"/>
        </w:rPr>
        <w:t>IETF</w:t>
      </w:r>
      <w:commentRangeEnd w:id="12"/>
      <w:r w:rsidR="00A83784">
        <w:rPr>
          <w:rStyle w:val="CommentReference"/>
        </w:rPr>
        <w:commentReference w:id="12"/>
      </w:r>
    </w:p>
    <w:p w:rsidR="00264C5C" w:rsidRDefault="003A4111" w:rsidP="00262DCA">
      <w:pPr>
        <w:pStyle w:val="Heading2"/>
      </w:pPr>
      <w:bookmarkStart w:id="13" w:name="_GoBack"/>
      <w:r>
        <w:lastRenderedPageBreak/>
        <w:t xml:space="preserve">Scope of </w:t>
      </w:r>
      <w:r w:rsidR="00264C5C">
        <w:t>Work</w:t>
      </w:r>
    </w:p>
    <w:bookmarkEnd w:id="13"/>
    <w:p w:rsidR="00264C5C" w:rsidRDefault="00264C5C" w:rsidP="002742AB">
      <w:pPr>
        <w:pStyle w:val="ListParagraph"/>
        <w:spacing w:after="0" w:line="240" w:lineRule="auto"/>
        <w:ind w:left="360"/>
        <w:rPr>
          <w:ins w:id="14" w:author="Laurin Weissinger" w:date="2018-08-23T14:08:00Z"/>
          <w:rFonts w:asciiTheme="minorHAnsi" w:hAnsiTheme="minorHAnsi"/>
          <w:b/>
          <w:sz w:val="28"/>
          <w:szCs w:val="28"/>
        </w:rPr>
      </w:pPr>
    </w:p>
    <w:p w:rsidR="002C37AD" w:rsidRPr="00B60877" w:rsidRDefault="002C37AD" w:rsidP="002C37AD">
      <w:pPr>
        <w:pStyle w:val="ListParagraph"/>
        <w:spacing w:after="0" w:line="240" w:lineRule="auto"/>
        <w:ind w:left="360"/>
        <w:rPr>
          <w:ins w:id="15" w:author="Laurin Weissinger" w:date="2018-08-24T14:28:00Z"/>
          <w:rFonts w:asciiTheme="minorHAnsi" w:hAnsiTheme="minorHAnsi"/>
          <w:b/>
          <w:sz w:val="28"/>
          <w:szCs w:val="28"/>
        </w:rPr>
      </w:pPr>
      <w:ins w:id="16" w:author="Laurin Weissinger" w:date="2018-08-24T14:29:00Z">
        <w:r w:rsidRPr="00B60877">
          <w:rPr>
            <w:rFonts w:asciiTheme="minorHAnsi" w:hAnsiTheme="minorHAnsi"/>
            <w:sz w:val="24"/>
          </w:rPr>
          <w:t xml:space="preserve">Explanatory Note: </w:t>
        </w:r>
      </w:ins>
      <w:ins w:id="17" w:author="Laurin Weissinger" w:date="2018-08-24T15:32:00Z">
        <w:r w:rsidR="00B60877">
          <w:rPr>
            <w:rFonts w:asciiTheme="minorHAnsi" w:hAnsiTheme="minorHAnsi"/>
            <w:sz w:val="24"/>
          </w:rPr>
          <w:t>B</w:t>
        </w:r>
      </w:ins>
      <w:ins w:id="18" w:author="Laurin Weissinger" w:date="2018-08-24T14:30:00Z">
        <w:r w:rsidRPr="00B60877">
          <w:rPr>
            <w:rFonts w:asciiTheme="minorHAnsi" w:hAnsiTheme="minorHAnsi"/>
            <w:sz w:val="24"/>
          </w:rPr>
          <w:t xml:space="preserve">elow, </w:t>
        </w:r>
      </w:ins>
      <w:ins w:id="19" w:author="Laurin Weissinger" w:date="2018-08-24T14:34:00Z">
        <w:r w:rsidRPr="00B60877">
          <w:rPr>
            <w:rFonts w:asciiTheme="minorHAnsi" w:hAnsiTheme="minorHAnsi"/>
            <w:sz w:val="24"/>
          </w:rPr>
          <w:t xml:space="preserve">the </w:t>
        </w:r>
      </w:ins>
      <w:ins w:id="20" w:author="Laurin Weissinger" w:date="2018-08-24T14:30:00Z">
        <w:r w:rsidRPr="00B60877">
          <w:rPr>
            <w:rFonts w:asciiTheme="minorHAnsi" w:hAnsiTheme="minorHAnsi"/>
            <w:sz w:val="24"/>
          </w:rPr>
          <w:t>t</w:t>
        </w:r>
      </w:ins>
      <w:ins w:id="21" w:author="Laurin Weissinger" w:date="2018-08-24T14:29:00Z">
        <w:r w:rsidRPr="00B60877">
          <w:rPr>
            <w:rFonts w:asciiTheme="minorHAnsi" w:hAnsiTheme="minorHAnsi"/>
            <w:sz w:val="24"/>
          </w:rPr>
          <w:t xml:space="preserve">eam </w:t>
        </w:r>
        <w:del w:id="22" w:author="Denise Michel" w:date="2018-08-27T09:24:00Z">
          <w:r w:rsidRPr="00B60877" w:rsidDel="00D454E8">
            <w:rPr>
              <w:rFonts w:asciiTheme="minorHAnsi" w:hAnsiTheme="minorHAnsi"/>
              <w:sz w:val="24"/>
            </w:rPr>
            <w:delText>interpret</w:delText>
          </w:r>
        </w:del>
      </w:ins>
      <w:ins w:id="23" w:author="Laurin Weissinger" w:date="2018-08-24T14:34:00Z">
        <w:del w:id="24" w:author="Denise Michel" w:date="2018-08-27T09:24:00Z">
          <w:r w:rsidRPr="00B60877" w:rsidDel="00D454E8">
            <w:rPr>
              <w:rFonts w:asciiTheme="minorHAnsi" w:hAnsiTheme="minorHAnsi"/>
              <w:sz w:val="24"/>
            </w:rPr>
            <w:delText>es</w:delText>
          </w:r>
        </w:del>
      </w:ins>
      <w:ins w:id="25" w:author="Denise Michel" w:date="2018-08-27T09:24:00Z">
        <w:r w:rsidR="00D454E8">
          <w:rPr>
            <w:rFonts w:asciiTheme="minorHAnsi" w:hAnsiTheme="minorHAnsi"/>
            <w:sz w:val="24"/>
          </w:rPr>
          <w:t>addresses</w:t>
        </w:r>
      </w:ins>
      <w:ins w:id="26" w:author="Laurin Weissinger" w:date="2018-08-24T14:34:00Z">
        <w:r w:rsidRPr="00B60877">
          <w:rPr>
            <w:rFonts w:asciiTheme="minorHAnsi" w:hAnsiTheme="minorHAnsi"/>
            <w:sz w:val="24"/>
          </w:rPr>
          <w:t xml:space="preserve"> relevant</w:t>
        </w:r>
      </w:ins>
      <w:ins w:id="27" w:author="Laurin Weissinger" w:date="2018-08-24T14:29:00Z">
        <w:r w:rsidRPr="00B60877">
          <w:rPr>
            <w:rFonts w:asciiTheme="minorHAnsi" w:hAnsiTheme="minorHAnsi"/>
            <w:sz w:val="24"/>
          </w:rPr>
          <w:t xml:space="preserve"> mandates of the bylaws.</w:t>
        </w:r>
      </w:ins>
    </w:p>
    <w:p w:rsidR="00F36104" w:rsidRDefault="00F36104" w:rsidP="00E354CA">
      <w:pPr>
        <w:spacing w:after="0" w:line="240" w:lineRule="auto"/>
        <w:rPr>
          <w:rFonts w:asciiTheme="minorHAnsi" w:hAnsiTheme="minorHAnsi"/>
          <w:i/>
          <w:sz w:val="24"/>
          <w:szCs w:val="24"/>
        </w:rPr>
      </w:pPr>
    </w:p>
    <w:p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rsidR="00F36104" w:rsidRPr="0098021F" w:rsidRDefault="00F36104" w:rsidP="00F36104">
      <w:pPr>
        <w:pStyle w:val="ListParagraph"/>
        <w:spacing w:after="0" w:line="240" w:lineRule="auto"/>
        <w:ind w:left="360"/>
        <w:rPr>
          <w:rFonts w:asciiTheme="minorHAnsi" w:hAnsiTheme="minorHAnsi"/>
          <w:sz w:val="24"/>
          <w:szCs w:val="24"/>
        </w:rPr>
      </w:pPr>
    </w:p>
    <w:p w:rsidR="00F36104" w:rsidRDefault="00F36104" w:rsidP="00F36104">
      <w:pPr>
        <w:pStyle w:val="ListParagraph"/>
        <w:spacing w:after="0" w:line="240" w:lineRule="auto"/>
        <w:ind w:left="360"/>
        <w:rPr>
          <w:ins w:id="28" w:author="Laurin Weissinger" w:date="2018-08-24T15:31:00Z"/>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rsidR="00B60877" w:rsidRDefault="00B60877" w:rsidP="00F36104">
      <w:pPr>
        <w:pStyle w:val="ListParagraph"/>
        <w:pBdr>
          <w:bottom w:val="single" w:sz="6" w:space="1" w:color="auto"/>
        </w:pBdr>
        <w:spacing w:after="0" w:line="240" w:lineRule="auto"/>
        <w:ind w:left="360"/>
        <w:rPr>
          <w:ins w:id="29" w:author="Laurin Weissinger" w:date="2018-08-24T15:31:00Z"/>
          <w:rFonts w:asciiTheme="minorHAnsi" w:hAnsiTheme="minorHAnsi"/>
          <w:sz w:val="24"/>
          <w:szCs w:val="24"/>
        </w:rPr>
      </w:pPr>
    </w:p>
    <w:p w:rsidR="00B60877" w:rsidRPr="00B60877" w:rsidDel="00B60877" w:rsidRDefault="00B60877">
      <w:pPr>
        <w:spacing w:after="0" w:line="240" w:lineRule="auto"/>
        <w:rPr>
          <w:del w:id="30" w:author="Laurin Weissinger" w:date="2018-08-24T15:32:00Z"/>
          <w:rFonts w:asciiTheme="minorHAnsi" w:hAnsiTheme="minorHAnsi"/>
          <w:sz w:val="24"/>
          <w:szCs w:val="24"/>
          <w:rPrChange w:id="31" w:author="Laurin Weissinger" w:date="2018-08-24T15:31:00Z">
            <w:rPr>
              <w:del w:id="32" w:author="Laurin Weissinger" w:date="2018-08-24T15:32:00Z"/>
            </w:rPr>
          </w:rPrChange>
        </w:rPr>
        <w:pPrChange w:id="33" w:author="Laurin Weissinger" w:date="2018-08-24T15:31:00Z">
          <w:pPr>
            <w:pStyle w:val="ListParagraph"/>
            <w:spacing w:after="0" w:line="240" w:lineRule="auto"/>
            <w:ind w:left="360"/>
          </w:pPr>
        </w:pPrChange>
      </w:pPr>
    </w:p>
    <w:p w:rsidR="0098021F" w:rsidRPr="00B60877" w:rsidRDefault="0098021F">
      <w:pPr>
        <w:spacing w:after="0" w:line="240" w:lineRule="auto"/>
        <w:rPr>
          <w:rFonts w:asciiTheme="minorHAnsi" w:hAnsiTheme="minorHAnsi"/>
          <w:sz w:val="24"/>
          <w:szCs w:val="24"/>
          <w:rPrChange w:id="34" w:author="Laurin Weissinger" w:date="2018-08-24T15:32:00Z">
            <w:rPr/>
          </w:rPrChange>
        </w:rPr>
        <w:pPrChange w:id="35" w:author="Laurin Weissinger" w:date="2018-08-24T15:32:00Z">
          <w:pPr>
            <w:pStyle w:val="ListParagraph"/>
            <w:spacing w:after="0" w:line="240" w:lineRule="auto"/>
            <w:ind w:left="360"/>
          </w:pPr>
        </w:pPrChange>
      </w:pPr>
    </w:p>
    <w:p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rsidR="005B0A42" w:rsidRDefault="005B0A42" w:rsidP="005B0A42">
      <w:pPr>
        <w:spacing w:after="0" w:line="240" w:lineRule="auto"/>
        <w:rPr>
          <w:rFonts w:asciiTheme="minorHAnsi" w:hAnsiTheme="minorHAnsi"/>
          <w:sz w:val="24"/>
          <w:szCs w:val="24"/>
        </w:rPr>
      </w:pPr>
    </w:p>
    <w:p w:rsidR="006B2D32" w:rsidRDefault="006B2D32" w:rsidP="0005220D">
      <w:pPr>
        <w:pStyle w:val="ListParagraph"/>
        <w:spacing w:after="0" w:line="240" w:lineRule="auto"/>
        <w:ind w:left="360"/>
        <w:rPr>
          <w:ins w:id="36" w:author="Laurin Weissinger" w:date="2018-08-24T15:31:00Z"/>
          <w:rFonts w:asciiTheme="minorHAnsi" w:hAnsiTheme="minorHAnsi"/>
          <w:sz w:val="24"/>
          <w:szCs w:val="24"/>
        </w:rPr>
      </w:pPr>
      <w:r>
        <w:rPr>
          <w:rFonts w:asciiTheme="minorHAnsi" w:hAnsiTheme="minorHAnsi"/>
          <w:sz w:val="24"/>
          <w:szCs w:val="24"/>
        </w:rPr>
        <w:t xml:space="preserve">The Internet unique identifier systems that are within ICANN’s purview affect many dependent systems, which may not themselves be under ICANN’s authority.  </w:t>
      </w:r>
      <w:r w:rsidR="0005220D">
        <w:rPr>
          <w:rFonts w:asciiTheme="minorHAnsi" w:hAnsiTheme="minorHAnsi"/>
          <w:sz w:val="24"/>
          <w:szCs w:val="24"/>
        </w:rPr>
        <w:t xml:space="preserve">In order to understand the security, stability, and resiliency importance of the ICANN </w:t>
      </w:r>
      <w:proofErr w:type="spellStart"/>
      <w:r w:rsidR="0005220D">
        <w:rPr>
          <w:rFonts w:asciiTheme="minorHAnsi" w:hAnsiTheme="minorHAnsi"/>
          <w:sz w:val="24"/>
          <w:szCs w:val="24"/>
        </w:rPr>
        <w:t>identifierspace</w:t>
      </w:r>
      <w:proofErr w:type="spellEnd"/>
      <w:r w:rsidR="0005220D">
        <w:rPr>
          <w:rFonts w:asciiTheme="minorHAnsi" w:hAnsiTheme="minorHAnsi"/>
          <w:sz w:val="24"/>
          <w:szCs w:val="24"/>
        </w:rPr>
        <w:t>,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r w:rsidR="006C179F">
        <w:rPr>
          <w:rFonts w:asciiTheme="minorHAnsi" w:hAnsiTheme="minorHAnsi"/>
          <w:sz w:val="24"/>
          <w:szCs w:val="24"/>
        </w:rPr>
        <w:t>However, the SSR2 Review Team will then</w:t>
      </w:r>
      <w:r w:rsidR="006C179F" w:rsidRPr="003F1543">
        <w:rPr>
          <w:rFonts w:asciiTheme="minorHAnsi" w:hAnsiTheme="minorHAnsi"/>
          <w:sz w:val="24"/>
          <w:szCs w:val="24"/>
        </w:rPr>
        <w:t xml:space="preserve"> focus its recommendations on those </w:t>
      </w:r>
      <w:r w:rsidR="006C179F">
        <w:rPr>
          <w:rFonts w:asciiTheme="minorHAnsi" w:hAnsiTheme="minorHAnsi"/>
          <w:sz w:val="24"/>
          <w:szCs w:val="24"/>
        </w:rPr>
        <w:t xml:space="preserve">efforts, </w:t>
      </w:r>
      <w:r w:rsidR="006C179F" w:rsidRPr="003F1543">
        <w:rPr>
          <w:rFonts w:asciiTheme="minorHAnsi" w:hAnsiTheme="minorHAnsi"/>
          <w:sz w:val="24"/>
          <w:szCs w:val="24"/>
        </w:rPr>
        <w:t xml:space="preserve">issues, policies, systems, and identifiers that </w:t>
      </w:r>
      <w:r w:rsidR="006C179F" w:rsidRPr="00B46DFC">
        <w:rPr>
          <w:rFonts w:asciiTheme="minorHAnsi" w:hAnsiTheme="minorHAnsi"/>
          <w:sz w:val="24"/>
          <w:szCs w:val="24"/>
        </w:rPr>
        <w:t>are within ICANN’s scope and remit</w:t>
      </w:r>
      <w:r w:rsidR="006C179F" w:rsidRPr="003F1543">
        <w:rPr>
          <w:rFonts w:asciiTheme="minorHAnsi" w:hAnsiTheme="minorHAnsi"/>
          <w:sz w:val="24"/>
          <w:szCs w:val="24"/>
        </w:rPr>
        <w:t xml:space="preserve">. </w:t>
      </w:r>
      <w:r w:rsidRPr="003F1543">
        <w:rPr>
          <w:rFonts w:asciiTheme="minorHAnsi" w:hAnsiTheme="minorHAnsi"/>
          <w:sz w:val="24"/>
          <w:szCs w:val="24"/>
        </w:rPr>
        <w:t>The list of investigation topics and concerns may be informed by g</w:t>
      </w:r>
      <w:r>
        <w:rPr>
          <w:rFonts w:asciiTheme="minorHAnsi" w:hAnsiTheme="minorHAnsi"/>
          <w:sz w:val="24"/>
          <w:szCs w:val="24"/>
        </w:rPr>
        <w:t>r</w:t>
      </w:r>
      <w:r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Pr="003F1543">
        <w:rPr>
          <w:rFonts w:asciiTheme="minorHAnsi" w:hAnsiTheme="minorHAnsi"/>
          <w:sz w:val="24"/>
          <w:szCs w:val="24"/>
        </w:rPr>
        <w:t xml:space="preserve"> </w:t>
      </w:r>
      <w:r w:rsidR="004E28A8">
        <w:rPr>
          <w:rFonts w:asciiTheme="minorHAnsi" w:hAnsiTheme="minorHAnsi"/>
          <w:sz w:val="24"/>
          <w:szCs w:val="24"/>
        </w:rPr>
        <w:t>Review T</w:t>
      </w:r>
      <w:r w:rsidRPr="003F1543">
        <w:rPr>
          <w:rFonts w:asciiTheme="minorHAnsi" w:hAnsiTheme="minorHAnsi"/>
          <w:sz w:val="24"/>
          <w:szCs w:val="24"/>
        </w:rPr>
        <w:t>eam</w:t>
      </w:r>
      <w:r w:rsidR="004E28A8">
        <w:rPr>
          <w:rFonts w:asciiTheme="minorHAnsi" w:hAnsiTheme="minorHAnsi"/>
          <w:sz w:val="24"/>
          <w:szCs w:val="24"/>
        </w:rPr>
        <w:t>’</w:t>
      </w:r>
      <w:r w:rsidRPr="003F1543">
        <w:rPr>
          <w:rFonts w:asciiTheme="minorHAnsi" w:hAnsiTheme="minorHAnsi"/>
          <w:sz w:val="24"/>
          <w:szCs w:val="24"/>
        </w:rPr>
        <w:t>s outreach plan.</w:t>
      </w:r>
      <w:r>
        <w:rPr>
          <w:rFonts w:asciiTheme="minorHAnsi" w:hAnsiTheme="minorHAnsi"/>
          <w:sz w:val="24"/>
          <w:szCs w:val="24"/>
        </w:rPr>
        <w:t xml:space="preserve">  </w:t>
      </w:r>
    </w:p>
    <w:p w:rsidR="00B60877" w:rsidRDefault="00B60877" w:rsidP="0005220D">
      <w:pPr>
        <w:pStyle w:val="ListParagraph"/>
        <w:pBdr>
          <w:bottom w:val="single" w:sz="6" w:space="1" w:color="auto"/>
        </w:pBdr>
        <w:spacing w:after="0" w:line="240" w:lineRule="auto"/>
        <w:ind w:left="360"/>
        <w:rPr>
          <w:ins w:id="37" w:author="Laurin Weissinger" w:date="2018-08-24T15:31:00Z"/>
          <w:rFonts w:asciiTheme="minorHAnsi" w:hAnsiTheme="minorHAnsi"/>
          <w:sz w:val="24"/>
          <w:szCs w:val="24"/>
        </w:rPr>
      </w:pPr>
    </w:p>
    <w:p w:rsidR="00B60877" w:rsidDel="00B60877" w:rsidRDefault="00B60877" w:rsidP="0005220D">
      <w:pPr>
        <w:pStyle w:val="ListParagraph"/>
        <w:spacing w:after="0" w:line="240" w:lineRule="auto"/>
        <w:ind w:left="360"/>
        <w:rPr>
          <w:del w:id="38" w:author="Laurin Weissinger" w:date="2018-08-24T15:32:00Z"/>
          <w:rFonts w:asciiTheme="minorHAnsi" w:hAnsiTheme="minorHAnsi"/>
          <w:sz w:val="24"/>
          <w:szCs w:val="24"/>
        </w:rPr>
      </w:pPr>
    </w:p>
    <w:p w:rsidR="00221223" w:rsidRDefault="00221223">
      <w:pPr>
        <w:spacing w:after="0" w:line="240" w:lineRule="auto"/>
        <w:rPr>
          <w:rFonts w:asciiTheme="minorHAnsi" w:hAnsiTheme="minorHAnsi"/>
          <w:i/>
          <w:sz w:val="24"/>
          <w:szCs w:val="24"/>
        </w:rPr>
        <w:pPrChange w:id="39" w:author="Laurin Weissinger" w:date="2018-08-24T15:32:00Z">
          <w:pPr>
            <w:spacing w:after="0" w:line="240" w:lineRule="auto"/>
            <w:ind w:left="720"/>
          </w:pPr>
        </w:pPrChange>
      </w:pPr>
    </w:p>
    <w:p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rsidR="006B2D32" w:rsidRDefault="006B2D32" w:rsidP="006B2D32">
      <w:pPr>
        <w:pStyle w:val="ListParagraph"/>
        <w:spacing w:after="0" w:line="240" w:lineRule="auto"/>
        <w:ind w:left="360"/>
        <w:rPr>
          <w:rFonts w:asciiTheme="minorHAnsi" w:hAnsiTheme="minorHAnsi"/>
          <w:sz w:val="24"/>
          <w:szCs w:val="24"/>
        </w:rPr>
      </w:pPr>
    </w:p>
    <w:p w:rsidR="006B2D32" w:rsidRDefault="006B2D32" w:rsidP="006B2D32">
      <w:pPr>
        <w:pStyle w:val="ListParagraph"/>
        <w:spacing w:after="0" w:line="240" w:lineRule="auto"/>
        <w:ind w:left="360"/>
        <w:rPr>
          <w:ins w:id="40" w:author="Laurin Weissinger" w:date="2018-08-24T15:31:00Z"/>
          <w:rFonts w:asciiTheme="minorHAnsi" w:hAnsiTheme="minorHAnsi"/>
          <w:sz w:val="24"/>
          <w:szCs w:val="24"/>
        </w:rPr>
      </w:pPr>
      <w:r>
        <w:rPr>
          <w:rFonts w:asciiTheme="minorHAnsi" w:hAnsiTheme="minorHAnsi"/>
          <w:sz w:val="24"/>
          <w:szCs w:val="24"/>
        </w:rPr>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w:t>
      </w:r>
      <w:r>
        <w:rPr>
          <w:rFonts w:asciiTheme="minorHAnsi" w:hAnsiTheme="minorHAnsi"/>
          <w:sz w:val="24"/>
          <w:szCs w:val="24"/>
        </w:rPr>
        <w:lastRenderedPageBreak/>
        <w:t>risk management and mitigation process, and (though not required) to include other nascent and upcoming concerns.</w:t>
      </w:r>
    </w:p>
    <w:p w:rsidR="00B60877" w:rsidRDefault="00B60877" w:rsidP="006B2D32">
      <w:pPr>
        <w:pStyle w:val="ListParagraph"/>
        <w:pBdr>
          <w:bottom w:val="single" w:sz="6" w:space="1" w:color="auto"/>
        </w:pBdr>
        <w:spacing w:after="0" w:line="240" w:lineRule="auto"/>
        <w:ind w:left="360"/>
        <w:rPr>
          <w:ins w:id="41" w:author="Laurin Weissinger" w:date="2018-08-24T15:31:00Z"/>
          <w:rFonts w:asciiTheme="minorHAnsi" w:hAnsiTheme="minorHAnsi"/>
          <w:sz w:val="24"/>
          <w:szCs w:val="24"/>
        </w:rPr>
      </w:pPr>
    </w:p>
    <w:p w:rsidR="00B60877" w:rsidDel="00B60877" w:rsidRDefault="00B60877" w:rsidP="006B2D32">
      <w:pPr>
        <w:pStyle w:val="ListParagraph"/>
        <w:spacing w:after="0" w:line="240" w:lineRule="auto"/>
        <w:ind w:left="360"/>
        <w:rPr>
          <w:del w:id="42" w:author="Laurin Weissinger" w:date="2018-08-24T15:32:00Z"/>
          <w:rFonts w:asciiTheme="minorHAnsi" w:hAnsiTheme="minorHAnsi"/>
          <w:sz w:val="24"/>
          <w:szCs w:val="24"/>
        </w:rPr>
      </w:pPr>
    </w:p>
    <w:p w:rsidR="00221223" w:rsidRPr="00B60877" w:rsidRDefault="00221223">
      <w:pPr>
        <w:spacing w:after="0" w:line="240" w:lineRule="auto"/>
        <w:rPr>
          <w:rFonts w:asciiTheme="minorHAnsi" w:hAnsiTheme="minorHAnsi"/>
          <w:i/>
          <w:sz w:val="24"/>
          <w:szCs w:val="24"/>
          <w:rPrChange w:id="43" w:author="Laurin Weissinger" w:date="2018-08-24T15:32:00Z">
            <w:rPr/>
          </w:rPrChange>
        </w:rPr>
        <w:pPrChange w:id="44" w:author="Laurin Weissinger" w:date="2018-08-24T15:32:00Z">
          <w:pPr>
            <w:pStyle w:val="ListParagraph"/>
            <w:spacing w:after="0" w:line="240" w:lineRule="auto"/>
          </w:pPr>
        </w:pPrChange>
      </w:pPr>
    </w:p>
    <w:p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rsidR="00221223" w:rsidRDefault="00221223" w:rsidP="00FA62DE">
      <w:pPr>
        <w:spacing w:after="0" w:line="240" w:lineRule="auto"/>
        <w:ind w:left="720"/>
        <w:rPr>
          <w:rFonts w:asciiTheme="minorHAnsi" w:hAnsiTheme="minorHAnsi"/>
          <w:i/>
          <w:sz w:val="24"/>
          <w:szCs w:val="24"/>
        </w:rPr>
      </w:pPr>
    </w:p>
    <w:p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rsidR="00BB6336" w:rsidRDefault="00BB6336" w:rsidP="006B2D32">
      <w:pPr>
        <w:pStyle w:val="ListParagraph"/>
        <w:spacing w:after="0" w:line="240" w:lineRule="auto"/>
        <w:ind w:left="360"/>
        <w:rPr>
          <w:rFonts w:asciiTheme="minorHAnsi" w:hAnsiTheme="minorHAnsi"/>
          <w:sz w:val="24"/>
          <w:szCs w:val="24"/>
        </w:rPr>
      </w:pPr>
    </w:p>
    <w:p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r w:rsidR="00221223">
        <w:rPr>
          <w:rFonts w:asciiTheme="minorHAnsi" w:hAnsiTheme="minorHAnsi"/>
          <w:sz w:val="24"/>
          <w:szCs w:val="24"/>
        </w:rPr>
        <w:t xml:space="preserve"> will be addressed.</w:t>
      </w:r>
    </w:p>
    <w:p w:rsidR="00221223" w:rsidRDefault="00221223" w:rsidP="006B2D32">
      <w:pPr>
        <w:pStyle w:val="ListParagraph"/>
        <w:spacing w:after="0" w:line="240" w:lineRule="auto"/>
        <w:ind w:left="360"/>
        <w:rPr>
          <w:rFonts w:asciiTheme="minorHAnsi" w:hAnsiTheme="minorHAnsi"/>
          <w:sz w:val="24"/>
          <w:szCs w:val="24"/>
        </w:rPr>
      </w:pPr>
    </w:p>
    <w:p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rsidR="006114A8" w:rsidRPr="0098021F" w:rsidRDefault="006114A8" w:rsidP="006114A8">
      <w:pPr>
        <w:pStyle w:val="ListParagraph"/>
        <w:spacing w:after="0" w:line="240" w:lineRule="auto"/>
        <w:ind w:left="360"/>
        <w:rPr>
          <w:rFonts w:asciiTheme="minorHAnsi" w:hAnsiTheme="minorHAnsi"/>
          <w:sz w:val="24"/>
          <w:szCs w:val="24"/>
        </w:rPr>
      </w:pPr>
    </w:p>
    <w:p w:rsidR="006114A8" w:rsidRPr="0098021F" w:rsidRDefault="006114A8" w:rsidP="006114A8">
      <w:pPr>
        <w:pStyle w:val="ListParagraph"/>
        <w:spacing w:after="0" w:line="240" w:lineRule="auto"/>
        <w:ind w:left="360"/>
        <w:rPr>
          <w:rFonts w:asciiTheme="minorHAnsi" w:hAnsiTheme="minorHAnsi"/>
          <w:sz w:val="24"/>
          <w:szCs w:val="24"/>
        </w:rPr>
      </w:pPr>
    </w:p>
    <w:p w:rsidR="00E354CA" w:rsidRDefault="002742AB" w:rsidP="00E354CA">
      <w:pPr>
        <w:pStyle w:val="Heading2"/>
        <w:rPr>
          <w:ins w:id="45" w:author="Laurin Weissinger" w:date="2018-08-24T15:15:00Z"/>
        </w:rPr>
      </w:pPr>
      <w:r w:rsidRPr="002742AB">
        <w:t>Timeline</w:t>
      </w:r>
    </w:p>
    <w:p w:rsidR="00E354CA" w:rsidRDefault="00E354CA" w:rsidP="00E354CA">
      <w:pPr>
        <w:rPr>
          <w:ins w:id="46" w:author="Laurin Weissinger" w:date="2018-08-24T14:57:00Z"/>
        </w:rPr>
      </w:pPr>
      <w:ins w:id="47" w:author="Laurin Weissinger" w:date="2018-08-24T15:16:00Z">
        <w:r>
          <w:t>For</w:t>
        </w:r>
      </w:ins>
      <w:ins w:id="48" w:author="Laurin Weissinger" w:date="2018-08-24T15:15:00Z">
        <w:r>
          <w:t xml:space="preserve"> </w:t>
        </w:r>
      </w:ins>
      <w:ins w:id="49" w:author="Laurin Weissinger" w:date="2018-08-24T15:16:00Z">
        <w:r>
          <w:t xml:space="preserve">more </w:t>
        </w:r>
      </w:ins>
      <w:ins w:id="50" w:author="Laurin Weissinger" w:date="2018-08-24T15:15:00Z">
        <w:r>
          <w:t xml:space="preserve">details please see the </w:t>
        </w:r>
      </w:ins>
      <w:ins w:id="51" w:author="Laurin Weissinger" w:date="2018-08-24T15:28:00Z">
        <w:r w:rsidR="00B60877">
          <w:t xml:space="preserve">SSR2 </w:t>
        </w:r>
      </w:ins>
      <w:ins w:id="52" w:author="Laurin Weissinger" w:date="2018-08-24T15:15:00Z">
        <w:r>
          <w:t xml:space="preserve">workplan. </w:t>
        </w:r>
      </w:ins>
    </w:p>
    <w:p w:rsidR="00B60877" w:rsidRDefault="00B60877">
      <w:pPr>
        <w:pStyle w:val="ListParagraph"/>
        <w:numPr>
          <w:ilvl w:val="0"/>
          <w:numId w:val="49"/>
        </w:numPr>
        <w:rPr>
          <w:ins w:id="53" w:author="Laurin Weissinger" w:date="2018-08-24T15:25:00Z"/>
        </w:rPr>
        <w:pPrChange w:id="54" w:author="Laurin Weissinger" w:date="2018-08-24T15:13:00Z">
          <w:pPr>
            <w:pStyle w:val="Heading2"/>
          </w:pPr>
        </w:pPrChange>
      </w:pPr>
      <w:ins w:id="55" w:author="Laurin Weissinger" w:date="2018-08-24T15:25:00Z">
        <w:del w:id="56" w:author="Denise Michel" w:date="2018-08-27T09:27:00Z">
          <w:r w:rsidDel="00D454E8">
            <w:delText>Until</w:delText>
          </w:r>
        </w:del>
      </w:ins>
      <w:ins w:id="57" w:author="Denise Michel" w:date="2018-08-27T09:27:00Z">
        <w:r w:rsidR="00D454E8">
          <w:t>By</w:t>
        </w:r>
      </w:ins>
      <w:ins w:id="58" w:author="Laurin Weissinger" w:date="2018-08-24T15:25:00Z">
        <w:r>
          <w:t xml:space="preserve"> ICANN63: Workpla</w:t>
        </w:r>
      </w:ins>
      <w:ins w:id="59" w:author="Denise Michel" w:date="2018-08-27T09:28:00Z">
        <w:r w:rsidR="00D454E8">
          <w:t>n,</w:t>
        </w:r>
      </w:ins>
      <w:ins w:id="60" w:author="Laurin Weissinger" w:date="2018-08-24T15:25:00Z">
        <w:del w:id="61" w:author="Denise Michel" w:date="2018-08-27T09:28:00Z">
          <w:r w:rsidDel="00D454E8">
            <w:delText>n and</w:delText>
          </w:r>
        </w:del>
        <w:r>
          <w:t xml:space="preserve"> Communications Plan</w:t>
        </w:r>
      </w:ins>
      <w:ins w:id="62" w:author="Denise Michel" w:date="2018-08-27T09:28:00Z">
        <w:r w:rsidR="00D454E8">
          <w:t>, gat</w:t>
        </w:r>
      </w:ins>
      <w:ins w:id="63" w:author="Denise Michel" w:date="2018-08-27T09:29:00Z">
        <w:r w:rsidR="00D454E8">
          <w:t>h</w:t>
        </w:r>
      </w:ins>
      <w:ins w:id="64" w:author="Denise Michel" w:date="2018-08-27T09:28:00Z">
        <w:r w:rsidR="00D454E8">
          <w:t>ering</w:t>
        </w:r>
      </w:ins>
      <w:ins w:id="65" w:author="Denise Michel" w:date="2018-08-27T09:29:00Z">
        <w:r w:rsidR="00D454E8">
          <w:t xml:space="preserve"> &amp; assessing facts</w:t>
        </w:r>
      </w:ins>
    </w:p>
    <w:p w:rsidR="00E354CA" w:rsidRDefault="00E354CA">
      <w:pPr>
        <w:pStyle w:val="ListParagraph"/>
        <w:numPr>
          <w:ilvl w:val="0"/>
          <w:numId w:val="49"/>
        </w:numPr>
        <w:rPr>
          <w:ins w:id="66" w:author="Laurin Weissinger" w:date="2018-08-24T15:25:00Z"/>
        </w:rPr>
        <w:pPrChange w:id="67" w:author="Laurin Weissinger" w:date="2018-08-24T15:13:00Z">
          <w:pPr>
            <w:pStyle w:val="Heading2"/>
          </w:pPr>
        </w:pPrChange>
      </w:pPr>
      <w:ins w:id="68" w:author="Laurin Weissinger" w:date="2018-08-24T15:13:00Z">
        <w:r>
          <w:t>ICANN63 (Barcelona)</w:t>
        </w:r>
      </w:ins>
      <w:ins w:id="69" w:author="Laurin Weissinger" w:date="2018-08-24T15:25:00Z">
        <w:r w:rsidR="00B60877">
          <w:t xml:space="preserve">: </w:t>
        </w:r>
      </w:ins>
      <w:ins w:id="70" w:author="Laurin Weissinger" w:date="2018-08-24T15:27:00Z">
        <w:r w:rsidR="00B60877">
          <w:t xml:space="preserve">F2F </w:t>
        </w:r>
      </w:ins>
      <w:ins w:id="71" w:author="Laurin Weissinger" w:date="2018-08-24T15:33:00Z">
        <w:r w:rsidR="00B60877">
          <w:t>m</w:t>
        </w:r>
      </w:ins>
      <w:ins w:id="72" w:author="Laurin Weissinger" w:date="2018-08-24T15:27:00Z">
        <w:r w:rsidR="00B60877">
          <w:t>eeting,</w:t>
        </w:r>
      </w:ins>
      <w:ins w:id="73" w:author="Denise Michel" w:date="2018-08-27T09:27:00Z">
        <w:r w:rsidR="00D454E8">
          <w:t xml:space="preserve"> </w:t>
        </w:r>
      </w:ins>
      <w:ins w:id="74" w:author="Laurin Weissinger" w:date="2018-08-24T15:27:00Z">
        <w:del w:id="75" w:author="Denise Michel" w:date="2018-08-27T09:30:00Z">
          <w:r w:rsidR="00B60877" w:rsidDel="00D454E8">
            <w:delText xml:space="preserve"> </w:delText>
          </w:r>
        </w:del>
      </w:ins>
      <w:ins w:id="76" w:author="Laurin Weissinger" w:date="2018-08-24T15:28:00Z">
        <w:r w:rsidR="00B60877">
          <w:t>e</w:t>
        </w:r>
      </w:ins>
      <w:ins w:id="77" w:author="Laurin Weissinger" w:date="2018-08-24T15:27:00Z">
        <w:r w:rsidR="00B60877">
          <w:t>ngagement</w:t>
        </w:r>
      </w:ins>
      <w:ins w:id="78" w:author="Laurin Weissinger" w:date="2018-08-24T15:28:00Z">
        <w:r w:rsidR="00B60877">
          <w:t xml:space="preserve"> with community</w:t>
        </w:r>
      </w:ins>
    </w:p>
    <w:p w:rsidR="00B60877" w:rsidRDefault="00B60877">
      <w:pPr>
        <w:pStyle w:val="ListParagraph"/>
        <w:numPr>
          <w:ilvl w:val="0"/>
          <w:numId w:val="49"/>
        </w:numPr>
        <w:rPr>
          <w:ins w:id="79" w:author="Laurin Weissinger" w:date="2018-08-24T15:13:00Z"/>
        </w:rPr>
        <w:pPrChange w:id="80" w:author="Laurin Weissinger" w:date="2018-08-24T15:27:00Z">
          <w:pPr>
            <w:pStyle w:val="Heading2"/>
          </w:pPr>
        </w:pPrChange>
      </w:pPr>
      <w:ins w:id="81" w:author="Laurin Weissinger" w:date="2018-08-24T15:25:00Z">
        <w:del w:id="82" w:author="Denise Michel" w:date="2018-08-27T09:27:00Z">
          <w:r w:rsidDel="00D454E8">
            <w:delText xml:space="preserve">Until </w:delText>
          </w:r>
        </w:del>
      </w:ins>
      <w:ins w:id="83" w:author="Denise Michel" w:date="2018-08-27T09:27:00Z">
        <w:r w:rsidR="00D454E8">
          <w:t xml:space="preserve">By </w:t>
        </w:r>
      </w:ins>
      <w:ins w:id="84" w:author="Laurin Weissinger" w:date="2018-08-24T15:25:00Z">
        <w:r>
          <w:t xml:space="preserve">ICANN64: </w:t>
        </w:r>
      </w:ins>
      <w:ins w:id="85" w:author="Denise Michel" w:date="2018-08-27T09:30:00Z">
        <w:r w:rsidR="00D454E8">
          <w:t>G</w:t>
        </w:r>
      </w:ins>
      <w:ins w:id="86" w:author="Denise Michel" w:date="2018-08-27T09:29:00Z">
        <w:r w:rsidR="00D454E8">
          <w:t>athering &amp; assessing facts</w:t>
        </w:r>
      </w:ins>
      <w:ins w:id="87" w:author="Denise Michel" w:date="2018-08-27T09:30:00Z">
        <w:r w:rsidR="00D454E8">
          <w:t>,</w:t>
        </w:r>
      </w:ins>
      <w:ins w:id="88" w:author="Denise Michel" w:date="2018-08-27T09:29:00Z">
        <w:r w:rsidR="00D454E8" w:rsidDel="00D454E8">
          <w:t xml:space="preserve"> </w:t>
        </w:r>
      </w:ins>
      <w:ins w:id="89" w:author="Laurin Weissinger" w:date="2018-08-24T15:25:00Z">
        <w:del w:id="90" w:author="Denise Michel" w:date="2018-08-27T09:28:00Z">
          <w:r w:rsidDel="00D454E8">
            <w:delText>Gathering facts</w:delText>
          </w:r>
        </w:del>
      </w:ins>
      <w:ins w:id="91" w:author="Laurin Weissinger" w:date="2018-08-24T15:28:00Z">
        <w:del w:id="92" w:author="Denise Michel" w:date="2018-08-27T09:28:00Z">
          <w:r w:rsidDel="00D454E8">
            <w:delText xml:space="preserve"> and </w:delText>
          </w:r>
        </w:del>
        <w:r>
          <w:t>c</w:t>
        </w:r>
      </w:ins>
      <w:ins w:id="93" w:author="Laurin Weissinger" w:date="2018-08-24T15:25:00Z">
        <w:r>
          <w:t>reati</w:t>
        </w:r>
      </w:ins>
      <w:ins w:id="94" w:author="Laurin Weissinger" w:date="2018-08-24T15:27:00Z">
        <w:r>
          <w:t>on of</w:t>
        </w:r>
      </w:ins>
      <w:ins w:id="95" w:author="Laurin Weissinger" w:date="2018-08-24T15:25:00Z">
        <w:r>
          <w:t xml:space="preserve"> draft report</w:t>
        </w:r>
      </w:ins>
    </w:p>
    <w:p w:rsidR="00E354CA" w:rsidRDefault="00E354CA">
      <w:pPr>
        <w:pStyle w:val="ListParagraph"/>
        <w:numPr>
          <w:ilvl w:val="0"/>
          <w:numId w:val="49"/>
        </w:numPr>
        <w:rPr>
          <w:ins w:id="96" w:author="Laurin Weissinger" w:date="2018-08-24T15:26:00Z"/>
        </w:rPr>
        <w:pPrChange w:id="97" w:author="Laurin Weissinger" w:date="2018-08-24T15:13:00Z">
          <w:pPr>
            <w:pStyle w:val="Heading2"/>
          </w:pPr>
        </w:pPrChange>
      </w:pPr>
      <w:ins w:id="98" w:author="Laurin Weissinger" w:date="2018-08-24T15:14:00Z">
        <w:r>
          <w:t>ICANN64 (Kobe)</w:t>
        </w:r>
      </w:ins>
      <w:ins w:id="99" w:author="Laurin Weissinger" w:date="2018-08-24T15:26:00Z">
        <w:r w:rsidR="00B60877">
          <w:t xml:space="preserve">: F2F </w:t>
        </w:r>
      </w:ins>
      <w:ins w:id="100" w:author="Laurin Weissinger" w:date="2018-08-24T15:27:00Z">
        <w:r w:rsidR="00B60877">
          <w:t>m</w:t>
        </w:r>
      </w:ins>
      <w:ins w:id="101" w:author="Laurin Weissinger" w:date="2018-08-24T15:26:00Z">
        <w:r w:rsidR="00B60877">
          <w:t xml:space="preserve">eeting, </w:t>
        </w:r>
      </w:ins>
      <w:ins w:id="102" w:author="Denise Michel" w:date="2018-08-27T09:30:00Z">
        <w:r w:rsidR="00D454E8">
          <w:t xml:space="preserve">presentation of draft report and </w:t>
        </w:r>
      </w:ins>
      <w:ins w:id="103" w:author="Laurin Weissinger" w:date="2018-08-24T15:28:00Z">
        <w:r w:rsidR="00B60877">
          <w:t>e</w:t>
        </w:r>
      </w:ins>
      <w:ins w:id="104" w:author="Laurin Weissinger" w:date="2018-08-24T15:26:00Z">
        <w:r w:rsidR="00B60877">
          <w:t>ngagement</w:t>
        </w:r>
      </w:ins>
      <w:ins w:id="105" w:author="Laurin Weissinger" w:date="2018-08-24T15:28:00Z">
        <w:r w:rsidR="00B60877">
          <w:t xml:space="preserve"> with community</w:t>
        </w:r>
      </w:ins>
    </w:p>
    <w:p w:rsidR="00B60877" w:rsidRDefault="00B60877">
      <w:pPr>
        <w:pStyle w:val="ListParagraph"/>
        <w:numPr>
          <w:ilvl w:val="0"/>
          <w:numId w:val="49"/>
        </w:numPr>
        <w:rPr>
          <w:ins w:id="106" w:author="Laurin Weissinger" w:date="2018-08-24T15:14:00Z"/>
        </w:rPr>
        <w:pPrChange w:id="107" w:author="Laurin Weissinger" w:date="2018-08-24T15:13:00Z">
          <w:pPr>
            <w:pStyle w:val="Heading2"/>
          </w:pPr>
        </w:pPrChange>
      </w:pPr>
      <w:ins w:id="108" w:author="Laurin Weissinger" w:date="2018-08-24T15:26:00Z">
        <w:del w:id="109" w:author="Denise Michel" w:date="2018-08-27T09:31:00Z">
          <w:r w:rsidDel="00D454E8">
            <w:delText>Until</w:delText>
          </w:r>
        </w:del>
      </w:ins>
      <w:ins w:id="110" w:author="Denise Michel" w:date="2018-08-27T09:31:00Z">
        <w:r w:rsidR="00D454E8">
          <w:t>By</w:t>
        </w:r>
      </w:ins>
      <w:ins w:id="111" w:author="Laurin Weissinger" w:date="2018-08-24T15:26:00Z">
        <w:r>
          <w:t xml:space="preserve"> ICANN65: Public comment period (40 days), comment resolution</w:t>
        </w:r>
      </w:ins>
    </w:p>
    <w:p w:rsidR="00E354CA" w:rsidRPr="00520897" w:rsidRDefault="00E354CA">
      <w:pPr>
        <w:pStyle w:val="ListParagraph"/>
        <w:numPr>
          <w:ilvl w:val="0"/>
          <w:numId w:val="49"/>
        </w:numPr>
        <w:pPrChange w:id="112" w:author="Laurin Weissinger" w:date="2018-08-24T15:13:00Z">
          <w:pPr>
            <w:pStyle w:val="Heading2"/>
          </w:pPr>
        </w:pPrChange>
      </w:pPr>
      <w:ins w:id="113" w:author="Laurin Weissinger" w:date="2018-08-24T15:14:00Z">
        <w:r>
          <w:t>ICANN65 (</w:t>
        </w:r>
        <w:proofErr w:type="spellStart"/>
        <w:r>
          <w:t>Marakesh</w:t>
        </w:r>
        <w:proofErr w:type="spellEnd"/>
        <w:r>
          <w:t>)</w:t>
        </w:r>
      </w:ins>
      <w:ins w:id="114" w:author="Laurin Weissinger" w:date="2018-08-24T15:26:00Z">
        <w:r w:rsidR="00B60877">
          <w:t>:</w:t>
        </w:r>
      </w:ins>
      <w:ins w:id="115" w:author="Laurin Weissinger" w:date="2018-08-24T15:27:00Z">
        <w:r w:rsidR="00B60877">
          <w:t xml:space="preserve"> </w:t>
        </w:r>
      </w:ins>
      <w:ins w:id="116" w:author="Denise Michel" w:date="2018-08-27T09:31:00Z">
        <w:r w:rsidR="00D454E8">
          <w:t xml:space="preserve">Presentation of </w:t>
        </w:r>
      </w:ins>
      <w:ins w:id="117" w:author="Denise Michel" w:date="2018-08-27T09:37:00Z">
        <w:r w:rsidR="00081B4B">
          <w:t xml:space="preserve">final </w:t>
        </w:r>
      </w:ins>
      <w:ins w:id="118" w:author="Denise Michel" w:date="2018-08-27T09:31:00Z">
        <w:r w:rsidR="00D454E8">
          <w:t>report</w:t>
        </w:r>
      </w:ins>
      <w:ins w:id="119" w:author="Denise Michel" w:date="2018-08-27T09:37:00Z">
        <w:r w:rsidR="00081B4B">
          <w:t>,</w:t>
        </w:r>
      </w:ins>
      <w:ins w:id="120" w:author="Denise Michel" w:date="2018-08-27T09:31:00Z">
        <w:r w:rsidR="00D454E8">
          <w:t xml:space="preserve"> engagement with community and </w:t>
        </w:r>
      </w:ins>
      <w:ins w:id="121" w:author="Laurin Weissinger" w:date="2018-08-24T15:27:00Z">
        <w:del w:id="122" w:author="Denise Michel" w:date="2018-08-27T09:31:00Z">
          <w:r w:rsidR="00B60877" w:rsidDel="00D454E8">
            <w:delText>F</w:delText>
          </w:r>
        </w:del>
      </w:ins>
      <w:ins w:id="123" w:author="Denise Michel" w:date="2018-08-27T09:31:00Z">
        <w:r w:rsidR="00D454E8">
          <w:t>f</w:t>
        </w:r>
      </w:ins>
      <w:ins w:id="124" w:author="Laurin Weissinger" w:date="2018-08-24T15:27:00Z">
        <w:r w:rsidR="00B60877">
          <w:t>inal delivery</w:t>
        </w:r>
      </w:ins>
      <w:ins w:id="125" w:author="Denise Michel" w:date="2018-08-27T09:31:00Z">
        <w:r w:rsidR="00D454E8">
          <w:t xml:space="preserve"> of it</w:t>
        </w:r>
      </w:ins>
      <w:ins w:id="126" w:author="Laurin Weissinger" w:date="2018-08-24T15:27:00Z">
        <w:r w:rsidR="00B60877">
          <w:t xml:space="preserve"> to board</w:t>
        </w:r>
      </w:ins>
    </w:p>
    <w:p w:rsidR="002742AB" w:rsidRPr="0006593B" w:rsidRDefault="002742AB" w:rsidP="002742AB">
      <w:pPr>
        <w:pStyle w:val="ListParagraph"/>
        <w:spacing w:after="0" w:line="240" w:lineRule="auto"/>
        <w:ind w:left="0"/>
        <w:rPr>
          <w:rFonts w:asciiTheme="minorHAnsi" w:hAnsiTheme="minorHAnsi"/>
          <w:sz w:val="24"/>
          <w:szCs w:val="24"/>
        </w:rPr>
      </w:pPr>
    </w:p>
    <w:p w:rsidR="00965B62" w:rsidDel="00E354CA" w:rsidRDefault="00965B62" w:rsidP="00262DCA">
      <w:pPr>
        <w:pStyle w:val="ListParagraph"/>
        <w:numPr>
          <w:ilvl w:val="0"/>
          <w:numId w:val="48"/>
        </w:numPr>
        <w:spacing w:after="0" w:line="240" w:lineRule="auto"/>
        <w:rPr>
          <w:del w:id="127" w:author="Laurin Weissinger" w:date="2018-08-24T15:15:00Z"/>
          <w:rFonts w:asciiTheme="minorHAnsi" w:hAnsiTheme="minorHAnsi"/>
          <w:sz w:val="24"/>
          <w:szCs w:val="24"/>
        </w:rPr>
      </w:pPr>
      <w:del w:id="128" w:author="Laurin Weissinger" w:date="2018-08-24T15:15:00Z">
        <w:r w:rsidDel="00E354CA">
          <w:rPr>
            <w:rFonts w:asciiTheme="minorHAnsi" w:hAnsiTheme="minorHAnsi"/>
            <w:sz w:val="24"/>
            <w:szCs w:val="24"/>
          </w:rPr>
          <w:delText>February-May 2017: agree terms of reference and workplan</w:delText>
        </w:r>
      </w:del>
    </w:p>
    <w:p w:rsidR="00965B62" w:rsidDel="00E354CA" w:rsidRDefault="00965B62" w:rsidP="00262DCA">
      <w:pPr>
        <w:pStyle w:val="ListParagraph"/>
        <w:numPr>
          <w:ilvl w:val="0"/>
          <w:numId w:val="48"/>
        </w:numPr>
        <w:spacing w:after="0" w:line="240" w:lineRule="auto"/>
        <w:rPr>
          <w:del w:id="129" w:author="Laurin Weissinger" w:date="2018-08-24T15:15:00Z"/>
          <w:rFonts w:asciiTheme="minorHAnsi" w:hAnsiTheme="minorHAnsi"/>
          <w:sz w:val="24"/>
          <w:szCs w:val="24"/>
        </w:rPr>
      </w:pPr>
      <w:del w:id="130" w:author="Laurin Weissinger" w:date="2018-08-24T15:15:00Z">
        <w:r w:rsidDel="00E354CA">
          <w:rPr>
            <w:rFonts w:asciiTheme="minorHAnsi" w:hAnsiTheme="minorHAnsi"/>
            <w:sz w:val="24"/>
            <w:szCs w:val="24"/>
          </w:rPr>
          <w:delText>May-September 2017: fact finding and assembling materials</w:delText>
        </w:r>
      </w:del>
    </w:p>
    <w:p w:rsidR="00C8254F" w:rsidRPr="00262DCA" w:rsidDel="00E354CA" w:rsidRDefault="00AB590C" w:rsidP="00262DCA">
      <w:pPr>
        <w:pStyle w:val="ListParagraph"/>
        <w:numPr>
          <w:ilvl w:val="0"/>
          <w:numId w:val="48"/>
        </w:numPr>
        <w:spacing w:after="0" w:line="240" w:lineRule="auto"/>
        <w:rPr>
          <w:del w:id="131" w:author="Laurin Weissinger" w:date="2018-08-24T15:15:00Z"/>
          <w:rFonts w:asciiTheme="minorHAnsi" w:hAnsiTheme="minorHAnsi"/>
          <w:sz w:val="24"/>
          <w:szCs w:val="24"/>
        </w:rPr>
      </w:pPr>
      <w:del w:id="132" w:author="Laurin Weissinger" w:date="2018-08-24T15:15:00Z">
        <w:r w:rsidDel="00E354CA">
          <w:rPr>
            <w:rFonts w:asciiTheme="minorHAnsi" w:hAnsiTheme="minorHAnsi"/>
            <w:sz w:val="24"/>
            <w:szCs w:val="24"/>
          </w:rPr>
          <w:delText>October 2017</w:delText>
        </w:r>
        <w:r w:rsidR="00C8254F" w:rsidRPr="00262DCA" w:rsidDel="00E354CA">
          <w:rPr>
            <w:rFonts w:asciiTheme="minorHAnsi" w:hAnsiTheme="minorHAnsi"/>
            <w:sz w:val="24"/>
            <w:szCs w:val="24"/>
          </w:rPr>
          <w:delText xml:space="preserve">: Assemble findings and </w:delText>
        </w:r>
        <w:r w:rsidDel="00E354CA">
          <w:rPr>
            <w:rFonts w:asciiTheme="minorHAnsi" w:hAnsiTheme="minorHAnsi"/>
            <w:sz w:val="24"/>
            <w:szCs w:val="24"/>
          </w:rPr>
          <w:delText>consult with ICANN community</w:delText>
        </w:r>
      </w:del>
    </w:p>
    <w:p w:rsidR="00C8254F" w:rsidRPr="00262DCA" w:rsidDel="00E354CA" w:rsidRDefault="00C8254F" w:rsidP="00262DCA">
      <w:pPr>
        <w:pStyle w:val="ListParagraph"/>
        <w:numPr>
          <w:ilvl w:val="0"/>
          <w:numId w:val="48"/>
        </w:numPr>
        <w:spacing w:after="0" w:line="240" w:lineRule="auto"/>
        <w:rPr>
          <w:del w:id="133" w:author="Laurin Weissinger" w:date="2018-08-24T15:15:00Z"/>
          <w:rFonts w:asciiTheme="minorHAnsi" w:hAnsiTheme="minorHAnsi"/>
          <w:sz w:val="24"/>
          <w:szCs w:val="24"/>
        </w:rPr>
      </w:pPr>
      <w:del w:id="134" w:author="Laurin Weissinger" w:date="2018-08-24T15:15:00Z">
        <w:r w:rsidRPr="00262DCA" w:rsidDel="00E354CA">
          <w:rPr>
            <w:rFonts w:asciiTheme="minorHAnsi" w:hAnsiTheme="minorHAnsi"/>
            <w:sz w:val="24"/>
            <w:szCs w:val="24"/>
          </w:rPr>
          <w:delText>November 20</w:delText>
        </w:r>
        <w:r w:rsidR="00AB590C" w:rsidDel="00E354CA">
          <w:rPr>
            <w:rFonts w:asciiTheme="minorHAnsi" w:hAnsiTheme="minorHAnsi"/>
            <w:sz w:val="24"/>
            <w:szCs w:val="24"/>
          </w:rPr>
          <w:delText>17-January 2018</w:delText>
        </w:r>
        <w:r w:rsidRPr="00262DCA" w:rsidDel="00E354CA">
          <w:rPr>
            <w:rFonts w:asciiTheme="minorHAnsi" w:hAnsiTheme="minorHAnsi"/>
            <w:sz w:val="24"/>
            <w:szCs w:val="24"/>
          </w:rPr>
          <w:delText>: Socialize draft recommendations with community</w:delText>
        </w:r>
      </w:del>
    </w:p>
    <w:p w:rsidR="00C8254F" w:rsidRPr="00262DCA" w:rsidDel="00E354CA" w:rsidRDefault="00AB590C" w:rsidP="00262DCA">
      <w:pPr>
        <w:pStyle w:val="ListParagraph"/>
        <w:numPr>
          <w:ilvl w:val="0"/>
          <w:numId w:val="48"/>
        </w:numPr>
        <w:spacing w:after="0" w:line="240" w:lineRule="auto"/>
        <w:rPr>
          <w:del w:id="135" w:author="Laurin Weissinger" w:date="2018-08-24T15:15:00Z"/>
          <w:rFonts w:asciiTheme="minorHAnsi" w:hAnsiTheme="minorHAnsi"/>
          <w:sz w:val="24"/>
          <w:szCs w:val="24"/>
        </w:rPr>
      </w:pPr>
      <w:del w:id="136" w:author="Laurin Weissinger" w:date="2018-08-24T15:15:00Z">
        <w:r w:rsidDel="00E354CA">
          <w:rPr>
            <w:rFonts w:asciiTheme="minorHAnsi" w:hAnsiTheme="minorHAnsi"/>
            <w:sz w:val="24"/>
            <w:szCs w:val="24"/>
          </w:rPr>
          <w:delText>February</w:delText>
        </w:r>
        <w:r w:rsidRPr="00262DCA" w:rsidDel="00E354CA">
          <w:rPr>
            <w:rFonts w:asciiTheme="minorHAnsi" w:hAnsiTheme="minorHAnsi"/>
            <w:sz w:val="24"/>
            <w:szCs w:val="24"/>
          </w:rPr>
          <w:delText xml:space="preserve"> </w:delText>
        </w:r>
        <w:r w:rsidR="00C8254F" w:rsidRPr="00262DCA" w:rsidDel="00E354CA">
          <w:rPr>
            <w:rFonts w:asciiTheme="minorHAnsi" w:hAnsiTheme="minorHAnsi"/>
            <w:sz w:val="24"/>
            <w:szCs w:val="24"/>
          </w:rPr>
          <w:delText>2018: Publish draft report for public comment</w:delText>
        </w:r>
      </w:del>
    </w:p>
    <w:p w:rsidR="00C8254F" w:rsidRPr="00262DCA" w:rsidDel="00E354CA" w:rsidRDefault="00C8254F" w:rsidP="00262DCA">
      <w:pPr>
        <w:pStyle w:val="ListParagraph"/>
        <w:numPr>
          <w:ilvl w:val="0"/>
          <w:numId w:val="48"/>
        </w:numPr>
        <w:spacing w:after="0" w:line="240" w:lineRule="auto"/>
        <w:rPr>
          <w:del w:id="137" w:author="Laurin Weissinger" w:date="2018-08-24T15:15:00Z"/>
          <w:rFonts w:asciiTheme="minorHAnsi" w:hAnsiTheme="minorHAnsi"/>
          <w:sz w:val="24"/>
          <w:szCs w:val="24"/>
        </w:rPr>
      </w:pPr>
      <w:del w:id="138" w:author="Laurin Weissinger" w:date="2018-08-24T15:15:00Z">
        <w:r w:rsidRPr="00262DCA" w:rsidDel="00E354CA">
          <w:rPr>
            <w:rFonts w:asciiTheme="minorHAnsi" w:hAnsiTheme="minorHAnsi"/>
            <w:sz w:val="24"/>
            <w:szCs w:val="24"/>
          </w:rPr>
          <w:delText xml:space="preserve">March-April 2018: Review input received and incorporate as appropriate </w:delText>
        </w:r>
      </w:del>
    </w:p>
    <w:p w:rsidR="00C8254F" w:rsidRPr="00262DCA" w:rsidDel="00E354CA" w:rsidRDefault="00C8254F" w:rsidP="00262DCA">
      <w:pPr>
        <w:pStyle w:val="ListParagraph"/>
        <w:numPr>
          <w:ilvl w:val="0"/>
          <w:numId w:val="48"/>
        </w:numPr>
        <w:spacing w:after="0" w:line="240" w:lineRule="auto"/>
        <w:rPr>
          <w:del w:id="139" w:author="Laurin Weissinger" w:date="2018-08-24T15:15:00Z"/>
          <w:rFonts w:asciiTheme="minorHAnsi" w:hAnsiTheme="minorHAnsi"/>
          <w:sz w:val="24"/>
          <w:szCs w:val="24"/>
        </w:rPr>
      </w:pPr>
      <w:del w:id="140" w:author="Laurin Weissinger" w:date="2018-08-24T15:15:00Z">
        <w:r w:rsidRPr="00262DCA" w:rsidDel="00E354CA">
          <w:rPr>
            <w:rFonts w:asciiTheme="minorHAnsi" w:hAnsiTheme="minorHAnsi"/>
            <w:sz w:val="24"/>
            <w:szCs w:val="24"/>
          </w:rPr>
          <w:delText>June 2018: Send final report to ICANN Board</w:delText>
        </w:r>
      </w:del>
    </w:p>
    <w:p w:rsidR="00E30D38" w:rsidRPr="00262DCA" w:rsidDel="00E354CA" w:rsidRDefault="00C8254F" w:rsidP="00262DCA">
      <w:pPr>
        <w:pStyle w:val="ListParagraph"/>
        <w:numPr>
          <w:ilvl w:val="0"/>
          <w:numId w:val="48"/>
        </w:numPr>
        <w:spacing w:after="0" w:line="240" w:lineRule="auto"/>
        <w:rPr>
          <w:del w:id="141" w:author="Laurin Weissinger" w:date="2018-08-24T15:15:00Z"/>
          <w:rFonts w:asciiTheme="minorHAnsi" w:hAnsiTheme="minorHAnsi"/>
          <w:sz w:val="24"/>
          <w:szCs w:val="24"/>
        </w:rPr>
      </w:pPr>
      <w:del w:id="142" w:author="Laurin Weissinger" w:date="2018-08-24T15:15:00Z">
        <w:r w:rsidRPr="00262DCA" w:rsidDel="00E354CA">
          <w:rPr>
            <w:rFonts w:asciiTheme="minorHAnsi" w:hAnsiTheme="minorHAnsi"/>
            <w:sz w:val="24"/>
            <w:szCs w:val="24"/>
          </w:rPr>
          <w:delText>June 2018: Socialize final recommendations with community</w:delText>
        </w:r>
      </w:del>
    </w:p>
    <w:p w:rsidR="00644C72" w:rsidRDefault="00644C72" w:rsidP="00644C72">
      <w:pPr>
        <w:spacing w:after="0" w:line="240" w:lineRule="auto"/>
        <w:rPr>
          <w:rFonts w:asciiTheme="minorHAnsi" w:hAnsiTheme="minorHAnsi"/>
          <w:sz w:val="24"/>
          <w:szCs w:val="24"/>
        </w:rPr>
      </w:pPr>
    </w:p>
    <w:p w:rsidR="00644C72" w:rsidRPr="00DD711D" w:rsidRDefault="00644C72" w:rsidP="00DD711D">
      <w:pPr>
        <w:pStyle w:val="Heading2"/>
      </w:pPr>
      <w:r w:rsidRPr="005F16C2">
        <w:t>Operation of the Review Team</w:t>
      </w:r>
    </w:p>
    <w:p w:rsidR="00644C72" w:rsidRPr="005B0A42" w:rsidRDefault="00644C72" w:rsidP="00262DCA">
      <w:pPr>
        <w:pStyle w:val="Heading3"/>
      </w:pPr>
      <w:r w:rsidRPr="005B0A42">
        <w:t>Decision Making</w:t>
      </w:r>
    </w:p>
    <w:p w:rsidR="00644C72" w:rsidRDefault="00644C72" w:rsidP="00644C72">
      <w:pPr>
        <w:pStyle w:val="ListParagraph"/>
        <w:spacing w:after="0" w:line="240" w:lineRule="auto"/>
        <w:rPr>
          <w:rFonts w:asciiTheme="minorHAnsi" w:hAnsiTheme="minorHAnsi"/>
          <w:sz w:val="24"/>
          <w:szCs w:val="24"/>
        </w:rPr>
      </w:pPr>
    </w:p>
    <w:p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 xml:space="preserve">SPECIFIC REVIEWS (iii) – “Review team decision-making practices shall be specified in the Operating Standards, with the expectation that review teams shall try to operate on </w:t>
      </w:r>
      <w:r w:rsidRPr="00896DAE">
        <w:rPr>
          <w:rFonts w:asciiTheme="minorHAnsi" w:hAnsiTheme="minorHAnsi"/>
          <w:i/>
          <w:sz w:val="24"/>
          <w:szCs w:val="24"/>
        </w:rPr>
        <w:lastRenderedPageBreak/>
        <w:t>a consensus basis. In the event a consensus cannot be found among the members of a review team, a majority vote of the members may be taken.”</w:t>
      </w:r>
    </w:p>
    <w:p w:rsidR="00644C72" w:rsidRPr="00165E7C" w:rsidRDefault="00644C72" w:rsidP="00644C72">
      <w:pPr>
        <w:pStyle w:val="ListParagraph"/>
        <w:spacing w:after="0" w:line="240" w:lineRule="auto"/>
        <w:rPr>
          <w:rFonts w:asciiTheme="minorHAnsi" w:hAnsiTheme="minorHAnsi"/>
          <w:i/>
          <w:sz w:val="24"/>
          <w:szCs w:val="24"/>
        </w:rPr>
      </w:pPr>
    </w:p>
    <w:p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3"/>
      </w:r>
      <w:r w:rsidRPr="00896DAE">
        <w:rPr>
          <w:rFonts w:asciiTheme="minorHAnsi" w:hAnsiTheme="minorHAnsi"/>
          <w:sz w:val="24"/>
          <w:szCs w:val="24"/>
        </w:rPr>
        <w:t xml:space="preserve"> </w:t>
      </w:r>
    </w:p>
    <w:p w:rsidR="00644C72" w:rsidRPr="00165E7C"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262DCA">
      <w:pPr>
        <w:pStyle w:val="Heading3"/>
      </w:pPr>
      <w:r w:rsidRPr="005B0A42">
        <w:t>Leadership</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w:t>
      </w:r>
      <w:del w:id="143" w:author="Denise Michel" w:date="2018-08-27T09:39:00Z">
        <w:r w:rsidRPr="005B0A42" w:rsidDel="00081B4B">
          <w:rPr>
            <w:rFonts w:asciiTheme="minorHAnsi" w:hAnsiTheme="minorHAnsi"/>
            <w:sz w:val="24"/>
            <w:szCs w:val="24"/>
          </w:rPr>
          <w:delText>March 22 2017</w:delText>
        </w:r>
      </w:del>
      <w:ins w:id="144" w:author="Denise Michel" w:date="2018-08-27T09:39:00Z">
        <w:r w:rsidR="00081B4B">
          <w:rPr>
            <w:rFonts w:asciiTheme="minorHAnsi" w:hAnsiTheme="minorHAnsi"/>
            <w:sz w:val="24"/>
            <w:szCs w:val="24"/>
          </w:rPr>
          <w:t>22-24 August 2018</w:t>
        </w:r>
      </w:ins>
      <w:r w:rsidRPr="005B0A42">
        <w:rPr>
          <w:rFonts w:asciiTheme="minorHAnsi" w:hAnsiTheme="minorHAnsi"/>
          <w:sz w:val="24"/>
          <w:szCs w:val="24"/>
        </w:rPr>
        <w:t xml:space="preserve"> the SSR2-RT selected by consensus </w:t>
      </w:r>
      <w:ins w:id="145" w:author="Denise Michel" w:date="2018-08-27T09:39:00Z">
        <w:r w:rsidR="00081B4B">
          <w:rPr>
            <w:rFonts w:asciiTheme="minorHAnsi" w:hAnsiTheme="minorHAnsi"/>
            <w:sz w:val="24"/>
            <w:szCs w:val="24"/>
          </w:rPr>
          <w:t xml:space="preserve">Russ Housley as Chair, and </w:t>
        </w:r>
      </w:ins>
      <w:r w:rsidRPr="005B0A42">
        <w:rPr>
          <w:rFonts w:asciiTheme="minorHAnsi" w:hAnsiTheme="minorHAnsi"/>
          <w:sz w:val="24"/>
          <w:szCs w:val="24"/>
        </w:rPr>
        <w:t xml:space="preserve">Denise Michel, </w:t>
      </w:r>
      <w:del w:id="146" w:author="Denise Michel" w:date="2018-08-27T09:40:00Z">
        <w:r w:rsidRPr="005B0A42" w:rsidDel="00081B4B">
          <w:rPr>
            <w:rFonts w:asciiTheme="minorHAnsi" w:hAnsiTheme="minorHAnsi"/>
            <w:sz w:val="24"/>
            <w:szCs w:val="24"/>
          </w:rPr>
          <w:delText xml:space="preserve">Emily Taylor and </w:delText>
        </w:r>
      </w:del>
      <w:r w:rsidRPr="005B0A42">
        <w:rPr>
          <w:rFonts w:asciiTheme="minorHAnsi" w:hAnsiTheme="minorHAnsi"/>
          <w:sz w:val="24"/>
          <w:szCs w:val="24"/>
        </w:rPr>
        <w:t xml:space="preserve">Eric </w:t>
      </w:r>
      <w:proofErr w:type="spellStart"/>
      <w:r w:rsidRPr="005B0A42">
        <w:rPr>
          <w:rFonts w:asciiTheme="minorHAnsi" w:hAnsiTheme="minorHAnsi"/>
          <w:sz w:val="24"/>
          <w:szCs w:val="24"/>
        </w:rPr>
        <w:t>Osterweil</w:t>
      </w:r>
      <w:proofErr w:type="spellEnd"/>
      <w:ins w:id="147" w:author="Denise Michel" w:date="2018-08-27T09:40:00Z">
        <w:r w:rsidR="00081B4B">
          <w:rPr>
            <w:rFonts w:asciiTheme="minorHAnsi" w:hAnsiTheme="minorHAnsi"/>
            <w:sz w:val="24"/>
            <w:szCs w:val="24"/>
          </w:rPr>
          <w:t xml:space="preserve"> and Laurin Weissinger</w:t>
        </w:r>
      </w:ins>
      <w:r w:rsidRPr="005B0A42">
        <w:rPr>
          <w:rFonts w:asciiTheme="minorHAnsi" w:hAnsiTheme="minorHAnsi"/>
          <w:sz w:val="24"/>
          <w:szCs w:val="24"/>
        </w:rPr>
        <w:t xml:space="preserve"> as </w:t>
      </w:r>
      <w:del w:id="148" w:author="Denise Michel" w:date="2018-08-27T09:40:00Z">
        <w:r w:rsidRPr="005B0A42" w:rsidDel="00081B4B">
          <w:rPr>
            <w:rFonts w:asciiTheme="minorHAnsi" w:hAnsiTheme="minorHAnsi"/>
            <w:sz w:val="24"/>
            <w:szCs w:val="24"/>
          </w:rPr>
          <w:delText>Co</w:delText>
        </w:r>
      </w:del>
      <w:ins w:id="149" w:author="Denise Michel" w:date="2018-08-27T09:40:00Z">
        <w:r w:rsidR="00081B4B">
          <w:rPr>
            <w:rFonts w:asciiTheme="minorHAnsi" w:hAnsiTheme="minorHAnsi"/>
            <w:sz w:val="24"/>
            <w:szCs w:val="24"/>
          </w:rPr>
          <w:t>Vice</w:t>
        </w:r>
      </w:ins>
      <w:r w:rsidRPr="005B0A42">
        <w:rPr>
          <w:rFonts w:asciiTheme="minorHAnsi" w:hAnsiTheme="minorHAnsi"/>
          <w:sz w:val="24"/>
          <w:szCs w:val="24"/>
        </w:rPr>
        <w:t>-Chairs.</w:t>
      </w:r>
    </w:p>
    <w:p w:rsidR="00644C72" w:rsidRDefault="00644C72" w:rsidP="00644C72">
      <w:pPr>
        <w:pStyle w:val="ListParagraph"/>
        <w:spacing w:after="0" w:line="240" w:lineRule="auto"/>
        <w:rPr>
          <w:rFonts w:asciiTheme="minorHAnsi" w:hAnsiTheme="minorHAnsi"/>
          <w:sz w:val="24"/>
          <w:szCs w:val="24"/>
        </w:rPr>
      </w:pPr>
    </w:p>
    <w:p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w:t>
      </w:r>
      <w:del w:id="150" w:author="Denise Michel" w:date="2018-08-27T09:40:00Z">
        <w:r w:rsidRPr="005B0A42" w:rsidDel="00081B4B">
          <w:rPr>
            <w:rFonts w:asciiTheme="minorHAnsi" w:hAnsiTheme="minorHAnsi"/>
            <w:sz w:val="24"/>
            <w:szCs w:val="24"/>
          </w:rPr>
          <w:delText>the Co-Chairs</w:delText>
        </w:r>
      </w:del>
      <w:ins w:id="151" w:author="Denise Michel" w:date="2018-08-27T09:41:00Z">
        <w:r w:rsidR="00081B4B">
          <w:rPr>
            <w:rFonts w:asciiTheme="minorHAnsi" w:hAnsiTheme="minorHAnsi"/>
            <w:sz w:val="24"/>
            <w:szCs w:val="24"/>
          </w:rPr>
          <w:t>Chair</w:t>
        </w:r>
      </w:ins>
      <w:ins w:id="152" w:author="Denise Michel" w:date="2018-08-27T09:45:00Z">
        <w:r w:rsidR="00081B4B">
          <w:rPr>
            <w:rFonts w:asciiTheme="minorHAnsi" w:hAnsiTheme="minorHAnsi"/>
            <w:sz w:val="24"/>
            <w:szCs w:val="24"/>
          </w:rPr>
          <w:t>,</w:t>
        </w:r>
      </w:ins>
      <w:ins w:id="153" w:author="Denise Michel" w:date="2018-08-27T09:41:00Z">
        <w:r w:rsidR="00081B4B">
          <w:rPr>
            <w:rFonts w:asciiTheme="minorHAnsi" w:hAnsiTheme="minorHAnsi"/>
            <w:sz w:val="24"/>
            <w:szCs w:val="24"/>
          </w:rPr>
          <w:t xml:space="preserve"> and Vice-Chairs</w:t>
        </w:r>
      </w:ins>
      <w:r w:rsidRPr="005B0A42">
        <w:rPr>
          <w:rFonts w:asciiTheme="minorHAnsi" w:hAnsiTheme="minorHAnsi"/>
          <w:sz w:val="24"/>
          <w:szCs w:val="24"/>
        </w:rPr>
        <w:t xml:space="preserve"> include:</w:t>
      </w:r>
    </w:p>
    <w:p w:rsidR="00644C72" w:rsidRDefault="00644C72" w:rsidP="00644C72">
      <w:pPr>
        <w:pStyle w:val="ListParagraph"/>
        <w:spacing w:after="0" w:line="240" w:lineRule="auto"/>
        <w:rPr>
          <w:rFonts w:asciiTheme="minorHAnsi" w:hAnsiTheme="minorHAnsi"/>
          <w:sz w:val="24"/>
          <w:szCs w:val="24"/>
        </w:rPr>
      </w:pP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Remain neutral when serving as </w:t>
      </w:r>
      <w:del w:id="154" w:author="Denise Michel" w:date="2018-08-27T09:41:00Z">
        <w:r w:rsidRPr="00262DCA" w:rsidDel="00081B4B">
          <w:rPr>
            <w:rFonts w:asciiTheme="minorHAnsi" w:hAnsiTheme="minorHAnsi"/>
            <w:sz w:val="24"/>
            <w:szCs w:val="24"/>
          </w:rPr>
          <w:delText>Co-</w:delText>
        </w:r>
      </w:del>
      <w:r w:rsidRPr="00262DCA">
        <w:rPr>
          <w:rFonts w:asciiTheme="minorHAnsi" w:hAnsiTheme="minorHAnsi"/>
          <w:sz w:val="24"/>
          <w:szCs w:val="24"/>
        </w:rPr>
        <w:t>Chair</w:t>
      </w:r>
      <w:ins w:id="155" w:author="Denise Michel" w:date="2018-08-27T09:41:00Z">
        <w:r w:rsidR="00081B4B">
          <w:rPr>
            <w:rFonts w:asciiTheme="minorHAnsi" w:hAnsiTheme="minorHAnsi"/>
            <w:sz w:val="24"/>
            <w:szCs w:val="24"/>
          </w:rPr>
          <w:t>/</w:t>
        </w:r>
      </w:ins>
      <w:ins w:id="156" w:author="Denise Michel" w:date="2018-08-27T09:42:00Z">
        <w:r w:rsidR="00081B4B">
          <w:rPr>
            <w:rFonts w:asciiTheme="minorHAnsi" w:hAnsiTheme="minorHAnsi"/>
            <w:sz w:val="24"/>
            <w:szCs w:val="24"/>
          </w:rPr>
          <w:t>Vice-Chairs</w:t>
        </w:r>
      </w:ins>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rsidR="00644C72" w:rsidRPr="00B75FA0" w:rsidRDefault="00644C72" w:rsidP="00644C72">
      <w:pPr>
        <w:spacing w:after="0" w:line="240" w:lineRule="auto"/>
        <w:ind w:left="1080"/>
        <w:rPr>
          <w:rFonts w:asciiTheme="minorHAnsi" w:hAnsiTheme="minorHAns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lastRenderedPageBreak/>
        <w:t>Actively engage on email list</w:t>
      </w:r>
      <w:r w:rsidR="00D10217">
        <w:rPr>
          <w:rFonts w:asciiTheme="minorHAnsi" w:hAnsiTheme="minorHAnsi"/>
          <w:sz w:val="24"/>
          <w:szCs w:val="24"/>
        </w:rPr>
        <w:t>, including providing feedback when requested to do so through that medium</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with relevant stakeholder groups within the ICANN community, and within each team member’s local constituencies</w:t>
      </w:r>
      <w:r w:rsidR="00D10217">
        <w:rPr>
          <w:rFonts w:asciiTheme="minorHAnsi" w:hAnsiTheme="minorHAnsi"/>
          <w:sz w:val="24"/>
          <w:szCs w:val="24"/>
        </w:rPr>
        <w:t xml:space="preserve"> </w:t>
      </w:r>
    </w:p>
    <w:p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Undertake desk research</w:t>
      </w:r>
      <w:r w:rsidR="00F45F02">
        <w:rPr>
          <w:rFonts w:asciiTheme="minorHAnsi" w:hAnsiTheme="minorHAnsi"/>
          <w:sz w:val="24"/>
          <w:szCs w:val="24"/>
        </w:rPr>
        <w:t xml:space="preserve"> as required and in accordance with scope of work</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rsidR="00644C72" w:rsidRPr="00262DCA" w:rsidRDefault="00644C72" w:rsidP="00262DCA">
      <w:pPr>
        <w:spacing w:after="0" w:line="240" w:lineRule="auto"/>
        <w:rPr>
          <w:rFonts w:asciiTheme="minorHAnsi" w:hAnsiTheme="minorHAnsi"/>
          <w:sz w:val="24"/>
          <w:szCs w:val="24"/>
        </w:rPr>
      </w:pPr>
    </w:p>
    <w:p w:rsidR="00644C72" w:rsidRPr="00262DCA" w:rsidRDefault="00644C72" w:rsidP="00262DCA">
      <w:pPr>
        <w:pStyle w:val="Heading3"/>
      </w:pPr>
      <w:r w:rsidRPr="00262DCA">
        <w:t xml:space="preserve">Electronic Tools </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6"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rsidR="00262DCA" w:rsidRDefault="00262DCA" w:rsidP="00262DCA">
      <w:pPr>
        <w:spacing w:after="0" w:line="240" w:lineRule="auto"/>
        <w:rPr>
          <w:rFonts w:asciiTheme="minorHAnsi" w:hAnsiTheme="minorHAnsi"/>
          <w:sz w:val="24"/>
          <w:szCs w:val="24"/>
        </w:rPr>
      </w:pPr>
    </w:p>
    <w:p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rsidR="00262DCA" w:rsidRDefault="00262DCA" w:rsidP="00262DCA">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7"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rsidR="00644C72" w:rsidRPr="005230D8" w:rsidRDefault="00644C72" w:rsidP="00644C72">
      <w:pPr>
        <w:pStyle w:val="ListParagraph"/>
        <w:spacing w:after="0" w:line="240" w:lineRule="auto"/>
        <w:ind w:left="1440"/>
        <w:rPr>
          <w:rFonts w:asciiTheme="minorHAnsi" w:hAnsiTheme="minorHAnsi"/>
          <w:sz w:val="24"/>
          <w:szCs w:val="24"/>
        </w:rPr>
      </w:pPr>
    </w:p>
    <w:p w:rsidR="00644C72" w:rsidRPr="00262DCA" w:rsidRDefault="00644C72" w:rsidP="00262DCA">
      <w:pPr>
        <w:pStyle w:val="Heading3"/>
      </w:pPr>
      <w:r w:rsidRPr="00262DCA">
        <w:t>Outreach</w:t>
      </w:r>
    </w:p>
    <w:p w:rsidR="00644C72" w:rsidRDefault="00644C72" w:rsidP="00644C72">
      <w:pPr>
        <w:pStyle w:val="ListParagraph"/>
        <w:spacing w:after="0" w:line="240" w:lineRule="auto"/>
        <w:rPr>
          <w:rFonts w:asciiTheme="minorHAnsi" w:hAnsiTheme="minorHAnsi"/>
          <w:b/>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rsidR="00644C72" w:rsidRDefault="00644C72" w:rsidP="00644C72">
      <w:pPr>
        <w:pStyle w:val="ListParagraph"/>
        <w:spacing w:after="0" w:line="240" w:lineRule="auto"/>
        <w:rPr>
          <w:rFonts w:asciiTheme="minorHAnsi" w:hAnsiTheme="minorHAnsi"/>
          <w:sz w:val="24"/>
          <w:szCs w:val="24"/>
        </w:rPr>
      </w:pPr>
    </w:p>
    <w:p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rsidR="00AF07C5" w:rsidRDefault="00AF07C5" w:rsidP="00262DCA">
      <w:pPr>
        <w:spacing w:after="0" w:line="240" w:lineRule="auto"/>
        <w:rPr>
          <w:rFonts w:asciiTheme="minorHAnsi" w:hAnsiTheme="minorHAnsi"/>
          <w:sz w:val="24"/>
          <w:szCs w:val="24"/>
        </w:rPr>
      </w:pPr>
    </w:p>
    <w:p w:rsidR="00AF07C5" w:rsidRPr="00262DCA" w:rsidRDefault="00AF07C5" w:rsidP="00262DCA">
      <w:pPr>
        <w:spacing w:after="0" w:line="240" w:lineRule="auto"/>
        <w:rPr>
          <w:rFonts w:asciiTheme="minorHAnsi" w:hAnsiTheme="minorHAnsi"/>
          <w:sz w:val="24"/>
          <w:szCs w:val="24"/>
        </w:rPr>
      </w:pPr>
    </w:p>
    <w:p w:rsidR="00AF07C5" w:rsidRDefault="00AF07C5">
      <w:pPr>
        <w:rPr>
          <w:rFonts w:asciiTheme="minorHAnsi" w:hAnsiTheme="minorHAnsi"/>
          <w:b/>
          <w:sz w:val="24"/>
          <w:szCs w:val="24"/>
        </w:rPr>
      </w:pPr>
      <w:r>
        <w:rPr>
          <w:rFonts w:asciiTheme="minorHAnsi" w:hAnsiTheme="minorHAnsi"/>
          <w:sz w:val="24"/>
          <w:szCs w:val="24"/>
        </w:rPr>
        <w:br w:type="page"/>
      </w:r>
    </w:p>
    <w:p w:rsidR="00E86D50" w:rsidRDefault="00E86D50" w:rsidP="00262DCA">
      <w:pPr>
        <w:pStyle w:val="Heading3"/>
        <w:rPr>
          <w:rFonts w:asciiTheme="minorHAnsi" w:hAnsiTheme="minorHAnsi"/>
          <w:sz w:val="24"/>
          <w:szCs w:val="24"/>
        </w:rPr>
      </w:pPr>
    </w:p>
    <w:p w:rsidR="00644C72" w:rsidRPr="00262DCA" w:rsidRDefault="00644C72" w:rsidP="00262DCA">
      <w:pPr>
        <w:pStyle w:val="Heading3"/>
      </w:pPr>
      <w:r w:rsidRPr="00262DCA">
        <w:t>Meetings of the SSR2-RT</w:t>
      </w:r>
    </w:p>
    <w:p w:rsidR="00644C72" w:rsidRPr="00F83E96" w:rsidRDefault="00644C72" w:rsidP="00644C72">
      <w:pPr>
        <w:spacing w:after="0" w:line="240" w:lineRule="auto"/>
        <w:rPr>
          <w:rFonts w:asciiTheme="minorHAnsi" w:hAnsiTheme="minorHAnsi"/>
          <w:sz w:val="24"/>
          <w:szCs w:val="24"/>
        </w:rPr>
      </w:pPr>
    </w:p>
    <w:p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rsidR="00644C72" w:rsidRPr="001C3B54" w:rsidRDefault="00644C72" w:rsidP="00644C72">
      <w:pPr>
        <w:spacing w:after="0" w:line="240" w:lineRule="auto"/>
        <w:ind w:left="1800"/>
        <w:rPr>
          <w:rFonts w:asciiTheme="minorHAnsi" w:hAnsiTheme="minorHAnsi"/>
          <w:sz w:val="24"/>
          <w:szCs w:val="24"/>
        </w:rPr>
      </w:pPr>
    </w:p>
    <w:p w:rsidR="00644C72" w:rsidRPr="00262DCA" w:rsidRDefault="00644C72" w:rsidP="00262DCA">
      <w:pPr>
        <w:pStyle w:val="Heading4"/>
      </w:pPr>
      <w:r w:rsidRPr="00262DCA">
        <w:t>Meetings Rules and Transparency</w:t>
      </w:r>
    </w:p>
    <w:p w:rsidR="00644C72" w:rsidRDefault="00644C72" w:rsidP="00644C72">
      <w:pPr>
        <w:pStyle w:val="ListParagraph"/>
        <w:spacing w:after="0" w:line="240" w:lineRule="auto"/>
        <w:ind w:left="1440"/>
        <w:rPr>
          <w:rFonts w:asciiTheme="minorHAnsi" w:hAnsiTheme="minorHAnsi"/>
          <w:sz w:val="24"/>
          <w:szCs w:val="24"/>
        </w:rPr>
      </w:pPr>
    </w:p>
    <w:p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8" w:history="1">
        <w:r w:rsidRPr="00425AFF">
          <w:rPr>
            <w:rStyle w:val="Hyperlink"/>
            <w:rFonts w:asciiTheme="minorHAnsi" w:hAnsiTheme="minorHAnsi"/>
            <w:sz w:val="24"/>
            <w:szCs w:val="24"/>
          </w:rPr>
          <w:t>https://community.icann.org/pages/viewpage.action?pageId=64070219</w:t>
        </w:r>
      </w:hyperlink>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w:t>
      </w:r>
      <w:r w:rsidRPr="00425AFF">
        <w:rPr>
          <w:rFonts w:asciiTheme="minorHAnsi" w:hAnsiTheme="minorHAnsi"/>
          <w:sz w:val="24"/>
          <w:szCs w:val="24"/>
        </w:rPr>
        <w:lastRenderedPageBreak/>
        <w:t xml:space="preserve">again as soon as the topic requiring “off the record” is completed. Observers should be advised that the meeting has become “on the record” again.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9"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rsidR="00262DCA" w:rsidRDefault="00262DCA" w:rsidP="00262DCA">
      <w:pPr>
        <w:spacing w:after="0" w:line="240" w:lineRule="auto"/>
        <w:rPr>
          <w:rFonts w:asciiTheme="minorHAnsi" w:hAnsiTheme="minorHAnsi"/>
          <w:sz w:val="24"/>
          <w:szCs w:val="24"/>
        </w:rPr>
      </w:pPr>
    </w:p>
    <w:p w:rsidR="00644C72" w:rsidRPr="00262DCA" w:rsidRDefault="00644C72" w:rsidP="00425AFF">
      <w:pPr>
        <w:pStyle w:val="Heading3"/>
      </w:pPr>
      <w:r w:rsidRPr="00262DCA">
        <w:t>Sub-teams of the SSR2-RT</w:t>
      </w:r>
    </w:p>
    <w:p w:rsidR="00644C72" w:rsidRDefault="00644C72" w:rsidP="00644C72">
      <w:pPr>
        <w:pStyle w:val="ListParagraph"/>
        <w:spacing w:after="0" w:line="240" w:lineRule="auto"/>
        <w:rPr>
          <w:rFonts w:asciiTheme="minorHAnsi" w:hAnsiTheme="minorHAnsi"/>
          <w:b/>
          <w:sz w:val="24"/>
          <w:szCs w:val="24"/>
        </w:rPr>
      </w:pPr>
    </w:p>
    <w:p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rsidR="00644C72" w:rsidRDefault="00644C72" w:rsidP="00644C72">
      <w:pPr>
        <w:spacing w:after="0" w:line="240" w:lineRule="auto"/>
        <w:rPr>
          <w:rFonts w:asciiTheme="minorHAnsi" w:hAnsiTheme="minorHAnsi"/>
          <w:sz w:val="24"/>
          <w:szCs w:val="24"/>
        </w:rPr>
      </w:pPr>
    </w:p>
    <w:p w:rsidR="00ED3525" w:rsidRDefault="00ED3525">
      <w:pPr>
        <w:rPr>
          <w:color w:val="2E75B5"/>
          <w:sz w:val="26"/>
          <w:szCs w:val="26"/>
        </w:rPr>
      </w:pPr>
      <w:r>
        <w:br w:type="page"/>
      </w:r>
    </w:p>
    <w:p w:rsidR="00644C72" w:rsidRDefault="00644C72" w:rsidP="00425AFF">
      <w:pPr>
        <w:pStyle w:val="Heading2"/>
      </w:pPr>
      <w:r>
        <w:lastRenderedPageBreak/>
        <w:t>SSR2-RT Support</w:t>
      </w:r>
    </w:p>
    <w:p w:rsidR="00644C72" w:rsidRDefault="00644C72" w:rsidP="00644C72">
      <w:pPr>
        <w:spacing w:after="0" w:line="240" w:lineRule="auto"/>
        <w:rPr>
          <w:rFonts w:asciiTheme="minorHAnsi" w:hAnsiTheme="minorHAnsi"/>
          <w:b/>
          <w:sz w:val="28"/>
          <w:szCs w:val="28"/>
        </w:rPr>
      </w:pPr>
    </w:p>
    <w:p w:rsidR="00644C72" w:rsidRPr="00262DCA" w:rsidRDefault="00644C72" w:rsidP="00425AFF">
      <w:pPr>
        <w:pStyle w:val="Heading3"/>
      </w:pPr>
      <w:r w:rsidRPr="00262DCA">
        <w:t>Independent Experts</w:t>
      </w:r>
    </w:p>
    <w:p w:rsidR="00644C72" w:rsidRDefault="00644C72" w:rsidP="00644C72">
      <w:pPr>
        <w:pStyle w:val="ListParagraph"/>
        <w:spacing w:after="0" w:line="240" w:lineRule="auto"/>
        <w:rPr>
          <w:rFonts w:asciiTheme="minorHAnsi" w:hAnsiTheme="minorHAnsi"/>
          <w:sz w:val="24"/>
          <w:szCs w:val="24"/>
        </w:rPr>
      </w:pPr>
    </w:p>
    <w:p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rsidR="00262DCA" w:rsidRDefault="00262DCA" w:rsidP="00262DCA">
      <w:pPr>
        <w:spacing w:after="0" w:line="240" w:lineRule="auto"/>
        <w:rPr>
          <w:rFonts w:asciiTheme="minorHAnsi" w:hAnsiTheme="minorHAnsi"/>
          <w:i/>
          <w:sz w:val="24"/>
          <w:szCs w:val="24"/>
        </w:rPr>
      </w:pPr>
    </w:p>
    <w:p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rsidR="00644C72" w:rsidRDefault="00644C72" w:rsidP="00644C72">
      <w:pPr>
        <w:pStyle w:val="ListParagraph"/>
        <w:spacing w:after="0" w:line="240" w:lineRule="auto"/>
        <w:rPr>
          <w:rFonts w:asciiTheme="minorHAnsi" w:hAnsiTheme="minorHAnsi"/>
          <w:i/>
          <w:sz w:val="24"/>
          <w:szCs w:val="24"/>
        </w:rPr>
      </w:pPr>
    </w:p>
    <w:p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rsidR="00644C72" w:rsidRPr="005230D8" w:rsidRDefault="00644C72" w:rsidP="00644C72">
      <w:pPr>
        <w:pStyle w:val="ListParagraph"/>
        <w:spacing w:after="0" w:line="240" w:lineRule="auto"/>
        <w:rPr>
          <w:rFonts w:asciiTheme="minorHAnsi" w:hAnsiTheme="minorHAnsi"/>
          <w:sz w:val="24"/>
          <w:szCs w:val="24"/>
        </w:rPr>
      </w:pPr>
    </w:p>
    <w:p w:rsidR="00644C72" w:rsidRPr="00262DCA" w:rsidRDefault="00644C72" w:rsidP="00425AFF">
      <w:pPr>
        <w:pStyle w:val="Heading3"/>
      </w:pPr>
      <w:r w:rsidRPr="00262DCA">
        <w:t>Travel Support</w:t>
      </w:r>
    </w:p>
    <w:p w:rsidR="00644C72" w:rsidRDefault="00644C72" w:rsidP="00644C72">
      <w:pPr>
        <w:pStyle w:val="ListParagraph"/>
        <w:spacing w:after="0" w:line="240" w:lineRule="auto"/>
        <w:rPr>
          <w:rFonts w:asciiTheme="minorHAnsi" w:hAnsiTheme="minorHAnsi"/>
          <w:sz w:val="24"/>
          <w:szCs w:val="24"/>
        </w:rPr>
      </w:pPr>
    </w:p>
    <w:p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sectPr w:rsidR="00AF07C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ALAIN AINA" w:date="2018-08-30T15:23:00Z" w:initials="AA">
    <w:p w:rsidR="00A83784" w:rsidRDefault="00A83784">
      <w:pPr>
        <w:pStyle w:val="CommentText"/>
      </w:pPr>
      <w:r>
        <w:rPr>
          <w:rStyle w:val="CommentReference"/>
        </w:rPr>
        <w:annotationRef/>
      </w:r>
      <w:r>
        <w:t xml:space="preserve">For the footnote below, can we just remove </w:t>
      </w:r>
      <w:proofErr w:type="gramStart"/>
      <w:r>
        <w:t>SSR1 ?</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B6" w:rsidRDefault="00B10DB6">
      <w:pPr>
        <w:spacing w:after="0" w:line="240" w:lineRule="auto"/>
      </w:pPr>
      <w:r>
        <w:separator/>
      </w:r>
    </w:p>
  </w:endnote>
  <w:endnote w:type="continuationSeparator" w:id="0">
    <w:p w:rsidR="00B10DB6" w:rsidRDefault="00B1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45" w:rsidRDefault="006B65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B3" w:rsidRDefault="00D17DB3">
    <w:pPr>
      <w:tabs>
        <w:tab w:val="center" w:pos="4680"/>
        <w:tab w:val="right" w:pos="9360"/>
      </w:tabs>
      <w:spacing w:after="720" w:line="240" w:lineRule="auto"/>
      <w:jc w:val="right"/>
    </w:pPr>
    <w:r>
      <w:fldChar w:fldCharType="begin"/>
    </w:r>
    <w:r>
      <w:instrText>PAGE</w:instrText>
    </w:r>
    <w:r>
      <w:fldChar w:fldCharType="separate"/>
    </w:r>
    <w:r w:rsidR="00A83784">
      <w:rPr>
        <w:noProof/>
      </w:rPr>
      <w:t>4</w:t>
    </w:r>
    <w:r>
      <w:fldChar w:fldCharType="end"/>
    </w:r>
    <w:r>
      <w:t xml:space="preserve"> of </w:t>
    </w:r>
    <w:r>
      <w:fldChar w:fldCharType="begin"/>
    </w:r>
    <w:r>
      <w:instrText>NUMPAGES</w:instrText>
    </w:r>
    <w:r>
      <w:fldChar w:fldCharType="separate"/>
    </w:r>
    <w:r w:rsidR="00A83784">
      <w:rPr>
        <w:noProof/>
      </w:rPr>
      <w:t>10</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45" w:rsidRDefault="006B6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B6" w:rsidRDefault="00B10DB6">
      <w:pPr>
        <w:spacing w:after="0" w:line="240" w:lineRule="auto"/>
      </w:pPr>
      <w:r>
        <w:separator/>
      </w:r>
    </w:p>
  </w:footnote>
  <w:footnote w:type="continuationSeparator" w:id="0">
    <w:p w:rsidR="00B10DB6" w:rsidRDefault="00B10DB6">
      <w:pPr>
        <w:spacing w:after="0" w:line="240" w:lineRule="auto"/>
      </w:pPr>
      <w:r>
        <w:continuationSeparator/>
      </w:r>
    </w:p>
  </w:footnote>
  <w:footnote w:id="1">
    <w:p w:rsidR="003152D1" w:rsidRDefault="003152D1" w:rsidP="003152D1">
      <w:pPr>
        <w:pStyle w:val="FootnoteText"/>
        <w:rPr>
          <w:ins w:id="3" w:author="Laurin Weissinger" w:date="2018-08-29T21:34:00Z"/>
        </w:rPr>
      </w:pPr>
      <w:ins w:id="4" w:author="Laurin Weissinger" w:date="2018-08-29T21:34:00Z">
        <w:r>
          <w:rPr>
            <w:rStyle w:val="FootnoteReference"/>
          </w:rPr>
          <w:footnoteRef/>
        </w:r>
        <w:r>
          <w:t xml:space="preserve"> </w:t>
        </w:r>
        <w:r w:rsidRPr="00081B4B">
          <w:t xml:space="preserve">As updated </w:t>
        </w:r>
        <w:r>
          <w:t>and adopted by the SSR2 Team in August 2018</w:t>
        </w:r>
        <w:r w:rsidRPr="00081B4B">
          <w:t>.</w:t>
        </w:r>
      </w:ins>
    </w:p>
  </w:footnote>
  <w:footnote w:id="2">
    <w:p w:rsidR="003152D1" w:rsidRPr="002C37AD" w:rsidRDefault="003152D1" w:rsidP="003152D1">
      <w:pPr>
        <w:pStyle w:val="FootnoteText"/>
        <w:rPr>
          <w:ins w:id="7" w:author="Laurin Weissinger" w:date="2018-08-29T21:29:00Z"/>
        </w:rPr>
      </w:pPr>
      <w:ins w:id="8" w:author="Laurin Weissinger" w:date="2018-08-29T21:29:00Z">
        <w:r>
          <w:rPr>
            <w:rStyle w:val="FootnoteReference"/>
          </w:rPr>
          <w:footnoteRef/>
        </w:r>
        <w:r>
          <w:t xml:space="preserve"> Based on SSR1: </w:t>
        </w:r>
        <w:r>
          <w:fldChar w:fldCharType="begin"/>
        </w:r>
        <w:r>
          <w:instrText xml:space="preserve"> HYPERLINK "</w:instrText>
        </w:r>
        <w:r w:rsidRPr="00B60877">
          <w:instrText>https://www.icann.org/resources/pages/ssr-role-remit-2015-01-19-en</w:instrText>
        </w:r>
        <w:r>
          <w:instrText xml:space="preserve">" </w:instrText>
        </w:r>
        <w:r>
          <w:fldChar w:fldCharType="separate"/>
        </w:r>
        <w:r w:rsidRPr="00975D77">
          <w:rPr>
            <w:rStyle w:val="Hyperlink"/>
          </w:rPr>
          <w:t>https://www.icann.org/resources/pages/ssr-role-remit-2015-01-19-en</w:t>
        </w:r>
        <w:r>
          <w:fldChar w:fldCharType="end"/>
        </w:r>
        <w:r>
          <w:t xml:space="preserve"> </w:t>
        </w:r>
      </w:ins>
    </w:p>
  </w:footnote>
  <w:footnote w:id="3">
    <w:p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45" w:rsidRDefault="006B65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B3" w:rsidRDefault="00D17DB3">
    <w:pPr>
      <w:tabs>
        <w:tab w:val="center" w:pos="4680"/>
        <w:tab w:val="right" w:pos="9360"/>
      </w:tabs>
      <w:spacing w:before="720"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45" w:rsidRDefault="006B65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nsid w:val="743724DB"/>
    <w:multiLevelType w:val="hybridMultilevel"/>
    <w:tmpl w:val="535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7"/>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8"/>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 w:numId="49">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n Weissinger">
    <w15:presenceInfo w15:providerId="None" w15:userId="Laurin Weissinger"/>
  </w15:person>
  <w15:person w15:author="Denise Michel">
    <w15:presenceInfo w15:providerId="Windows Live" w15:userId="c3c8e2c3-eae0-4fee-96c7-e4e2087d2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E"/>
    <w:rsid w:val="00000D09"/>
    <w:rsid w:val="00002565"/>
    <w:rsid w:val="00020710"/>
    <w:rsid w:val="000227A7"/>
    <w:rsid w:val="00023355"/>
    <w:rsid w:val="00030C42"/>
    <w:rsid w:val="000331C5"/>
    <w:rsid w:val="00036C06"/>
    <w:rsid w:val="000445B1"/>
    <w:rsid w:val="00046095"/>
    <w:rsid w:val="0005220D"/>
    <w:rsid w:val="00055B43"/>
    <w:rsid w:val="000612B0"/>
    <w:rsid w:val="00062F74"/>
    <w:rsid w:val="0006593B"/>
    <w:rsid w:val="00076C4C"/>
    <w:rsid w:val="00081B4B"/>
    <w:rsid w:val="000843EF"/>
    <w:rsid w:val="00091BC5"/>
    <w:rsid w:val="00091E25"/>
    <w:rsid w:val="000A12E1"/>
    <w:rsid w:val="000A45C4"/>
    <w:rsid w:val="000B1C84"/>
    <w:rsid w:val="000B461E"/>
    <w:rsid w:val="000C2F82"/>
    <w:rsid w:val="000C396A"/>
    <w:rsid w:val="000C783C"/>
    <w:rsid w:val="00100FFF"/>
    <w:rsid w:val="00101A7D"/>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3D2E"/>
    <w:rsid w:val="00215A63"/>
    <w:rsid w:val="00220DCA"/>
    <w:rsid w:val="00221223"/>
    <w:rsid w:val="00232094"/>
    <w:rsid w:val="00232C56"/>
    <w:rsid w:val="00247F1C"/>
    <w:rsid w:val="002542ED"/>
    <w:rsid w:val="00262DCA"/>
    <w:rsid w:val="00264C5C"/>
    <w:rsid w:val="002705AF"/>
    <w:rsid w:val="00271538"/>
    <w:rsid w:val="002730F3"/>
    <w:rsid w:val="002742AB"/>
    <w:rsid w:val="00281A71"/>
    <w:rsid w:val="002917E8"/>
    <w:rsid w:val="002918F1"/>
    <w:rsid w:val="00293BB9"/>
    <w:rsid w:val="002A73B1"/>
    <w:rsid w:val="002C37AD"/>
    <w:rsid w:val="002C3EB4"/>
    <w:rsid w:val="002C550E"/>
    <w:rsid w:val="002D45A7"/>
    <w:rsid w:val="002E122D"/>
    <w:rsid w:val="002F2231"/>
    <w:rsid w:val="00305594"/>
    <w:rsid w:val="00306FC6"/>
    <w:rsid w:val="003152D1"/>
    <w:rsid w:val="00327694"/>
    <w:rsid w:val="00344A5A"/>
    <w:rsid w:val="00356C0B"/>
    <w:rsid w:val="00362626"/>
    <w:rsid w:val="00364F6F"/>
    <w:rsid w:val="00387A49"/>
    <w:rsid w:val="00391DD8"/>
    <w:rsid w:val="003A4111"/>
    <w:rsid w:val="003B1C8A"/>
    <w:rsid w:val="003B4121"/>
    <w:rsid w:val="003C6C24"/>
    <w:rsid w:val="003D2C48"/>
    <w:rsid w:val="003D3BEB"/>
    <w:rsid w:val="003E3A8F"/>
    <w:rsid w:val="003F0E32"/>
    <w:rsid w:val="003F6129"/>
    <w:rsid w:val="00400BFE"/>
    <w:rsid w:val="00410126"/>
    <w:rsid w:val="0041391F"/>
    <w:rsid w:val="00425AFF"/>
    <w:rsid w:val="0043185D"/>
    <w:rsid w:val="00434D64"/>
    <w:rsid w:val="0043695B"/>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0897"/>
    <w:rsid w:val="005230D8"/>
    <w:rsid w:val="005238FB"/>
    <w:rsid w:val="00534BAE"/>
    <w:rsid w:val="00535CAB"/>
    <w:rsid w:val="0054348B"/>
    <w:rsid w:val="0055567E"/>
    <w:rsid w:val="00557030"/>
    <w:rsid w:val="00557CAA"/>
    <w:rsid w:val="00564AC2"/>
    <w:rsid w:val="0057674C"/>
    <w:rsid w:val="00577CFF"/>
    <w:rsid w:val="005978F5"/>
    <w:rsid w:val="005A151B"/>
    <w:rsid w:val="005B0A42"/>
    <w:rsid w:val="005E175B"/>
    <w:rsid w:val="005E4949"/>
    <w:rsid w:val="005F16C2"/>
    <w:rsid w:val="005F1D5A"/>
    <w:rsid w:val="005F75ED"/>
    <w:rsid w:val="006042C4"/>
    <w:rsid w:val="006109DF"/>
    <w:rsid w:val="006114A8"/>
    <w:rsid w:val="0061487A"/>
    <w:rsid w:val="006269EB"/>
    <w:rsid w:val="006310F5"/>
    <w:rsid w:val="006321DC"/>
    <w:rsid w:val="00634AD7"/>
    <w:rsid w:val="00643F52"/>
    <w:rsid w:val="00644C72"/>
    <w:rsid w:val="00656331"/>
    <w:rsid w:val="00664EC6"/>
    <w:rsid w:val="0066540E"/>
    <w:rsid w:val="006801BB"/>
    <w:rsid w:val="00682F8B"/>
    <w:rsid w:val="00685F63"/>
    <w:rsid w:val="0068702C"/>
    <w:rsid w:val="00691ED5"/>
    <w:rsid w:val="00696C72"/>
    <w:rsid w:val="006B065E"/>
    <w:rsid w:val="006B2D32"/>
    <w:rsid w:val="006B2F37"/>
    <w:rsid w:val="006B6545"/>
    <w:rsid w:val="006C179F"/>
    <w:rsid w:val="006C1BE7"/>
    <w:rsid w:val="006D4568"/>
    <w:rsid w:val="006E2052"/>
    <w:rsid w:val="006E25A2"/>
    <w:rsid w:val="007023C0"/>
    <w:rsid w:val="00704CC2"/>
    <w:rsid w:val="007052D6"/>
    <w:rsid w:val="00707FDB"/>
    <w:rsid w:val="0071354A"/>
    <w:rsid w:val="007258CF"/>
    <w:rsid w:val="00727EC3"/>
    <w:rsid w:val="00732B16"/>
    <w:rsid w:val="00751DEF"/>
    <w:rsid w:val="007556E8"/>
    <w:rsid w:val="0075648D"/>
    <w:rsid w:val="00764780"/>
    <w:rsid w:val="007741AA"/>
    <w:rsid w:val="00780619"/>
    <w:rsid w:val="007849BF"/>
    <w:rsid w:val="00787085"/>
    <w:rsid w:val="007905A3"/>
    <w:rsid w:val="00792344"/>
    <w:rsid w:val="0079401B"/>
    <w:rsid w:val="007942C3"/>
    <w:rsid w:val="007A33B5"/>
    <w:rsid w:val="007D00CE"/>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0D3C"/>
    <w:rsid w:val="009460A9"/>
    <w:rsid w:val="00953D88"/>
    <w:rsid w:val="009555DC"/>
    <w:rsid w:val="00955A17"/>
    <w:rsid w:val="009612A1"/>
    <w:rsid w:val="00965B62"/>
    <w:rsid w:val="00966C1D"/>
    <w:rsid w:val="0098021F"/>
    <w:rsid w:val="00993CDF"/>
    <w:rsid w:val="009A755E"/>
    <w:rsid w:val="009B0AFB"/>
    <w:rsid w:val="009B3725"/>
    <w:rsid w:val="009C303D"/>
    <w:rsid w:val="009D422F"/>
    <w:rsid w:val="009D7944"/>
    <w:rsid w:val="009E7E16"/>
    <w:rsid w:val="009F3BEE"/>
    <w:rsid w:val="009F61FB"/>
    <w:rsid w:val="00A131A6"/>
    <w:rsid w:val="00A25380"/>
    <w:rsid w:val="00A26CA8"/>
    <w:rsid w:val="00A47C5E"/>
    <w:rsid w:val="00A52732"/>
    <w:rsid w:val="00A54EA2"/>
    <w:rsid w:val="00A55189"/>
    <w:rsid w:val="00A62C88"/>
    <w:rsid w:val="00A710CC"/>
    <w:rsid w:val="00A76EC3"/>
    <w:rsid w:val="00A83784"/>
    <w:rsid w:val="00A8477E"/>
    <w:rsid w:val="00A9385C"/>
    <w:rsid w:val="00AA0E15"/>
    <w:rsid w:val="00AA4F3E"/>
    <w:rsid w:val="00AA6738"/>
    <w:rsid w:val="00AB590C"/>
    <w:rsid w:val="00AC0A32"/>
    <w:rsid w:val="00AC1C5E"/>
    <w:rsid w:val="00AC6443"/>
    <w:rsid w:val="00AF07C5"/>
    <w:rsid w:val="00AF50A0"/>
    <w:rsid w:val="00B009D6"/>
    <w:rsid w:val="00B05FDD"/>
    <w:rsid w:val="00B06A3E"/>
    <w:rsid w:val="00B10DB6"/>
    <w:rsid w:val="00B121DC"/>
    <w:rsid w:val="00B246AB"/>
    <w:rsid w:val="00B257D8"/>
    <w:rsid w:val="00B34B63"/>
    <w:rsid w:val="00B46DFC"/>
    <w:rsid w:val="00B5741F"/>
    <w:rsid w:val="00B60877"/>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192B"/>
    <w:rsid w:val="00C72CC9"/>
    <w:rsid w:val="00C74BD4"/>
    <w:rsid w:val="00C75652"/>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E5A80"/>
    <w:rsid w:val="00CF621C"/>
    <w:rsid w:val="00D03C10"/>
    <w:rsid w:val="00D04763"/>
    <w:rsid w:val="00D10217"/>
    <w:rsid w:val="00D138A1"/>
    <w:rsid w:val="00D17DB3"/>
    <w:rsid w:val="00D23333"/>
    <w:rsid w:val="00D258EF"/>
    <w:rsid w:val="00D26903"/>
    <w:rsid w:val="00D454E8"/>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354CA"/>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268E0"/>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C7B26"/>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 w:type="character" w:customStyle="1" w:styleId="UnresolvedMention">
    <w:name w:val="Unresolved Mention"/>
    <w:basedOn w:val="DefaultParagraphFont"/>
    <w:uiPriority w:val="99"/>
    <w:rsid w:val="0043695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 w:type="character" w:customStyle="1" w:styleId="UnresolvedMention">
    <w:name w:val="Unresolved Mention"/>
    <w:basedOn w:val="DefaultParagraphFont"/>
    <w:uiPriority w:val="99"/>
    <w:rsid w:val="0043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3125032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29319038">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702895575">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overnance/bylaws-en"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www.icann.org/resources/reviews/specific-reviews" TargetMode="External"/><Relationship Id="rId11" Type="http://schemas.openxmlformats.org/officeDocument/2006/relationships/hyperlink" Target="https://community.icann.org/display/SSR/SSR1+Review" TargetMode="External"/><Relationship Id="rId12" Type="http://schemas.openxmlformats.org/officeDocument/2006/relationships/hyperlink" Target="https://www.icann.org/resources/board-material/resolutions-2017-02-03-en" TargetMode="External"/><Relationship Id="rId13" Type="http://schemas.openxmlformats.org/officeDocument/2006/relationships/hyperlink" Target="https://www.icann.org/resources/pages/governance/bylaws-en" TargetMode="External"/><Relationship Id="rId14" Type="http://schemas.openxmlformats.org/officeDocument/2006/relationships/hyperlink" Target="https://www.icann.org/resources/pages/governance/bylaws-en" TargetMode="External"/><Relationship Id="rId15" Type="http://schemas.openxmlformats.org/officeDocument/2006/relationships/comments" Target="comments.xml"/><Relationship Id="rId16" Type="http://schemas.openxmlformats.org/officeDocument/2006/relationships/hyperlink" Target="https://community.icann.org/display/SSR/Email+Archives" TargetMode="External"/><Relationship Id="rId17" Type="http://schemas.openxmlformats.org/officeDocument/2006/relationships/hyperlink" Target="https://community.icann.org/display/SSR/SSR2+Review" TargetMode="External"/><Relationship Id="rId18" Type="http://schemas.openxmlformats.org/officeDocument/2006/relationships/hyperlink" Target="https://community.icann.org/pages/viewpage.action?pageId=64070219" TargetMode="External"/><Relationship Id="rId19" Type="http://schemas.openxmlformats.org/officeDocument/2006/relationships/hyperlink" Target="https://community.icann.org/display/SSR/Fact+She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9790-C5C8-2B4A-865E-4117D86B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3134</Words>
  <Characters>17869</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ALAIN AINA</cp:lastModifiedBy>
  <cp:revision>2</cp:revision>
  <cp:lastPrinted>2017-04-11T05:08:00Z</cp:lastPrinted>
  <dcterms:created xsi:type="dcterms:W3CDTF">2018-08-30T15:39:00Z</dcterms:created>
  <dcterms:modified xsi:type="dcterms:W3CDTF">2018-08-30T15:39:00Z</dcterms:modified>
  <cp:category/>
</cp:coreProperties>
</file>