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E193E" w14:textId="77777777" w:rsidR="00815D62" w:rsidRPr="00663629" w:rsidRDefault="00815D62" w:rsidP="00EA7EBB">
      <w:pPr>
        <w:pStyle w:val="Heading2"/>
        <w:jc w:val="center"/>
        <w:rPr>
          <w:rStyle w:val="Heading1Char"/>
          <w:rFonts w:asciiTheme="minorHAnsi" w:hAnsiTheme="minorHAnsi" w:cstheme="minorHAnsi"/>
          <w:color w:val="FF0000"/>
        </w:rPr>
      </w:pPr>
      <w:r w:rsidRPr="00663629">
        <w:rPr>
          <w:rStyle w:val="Heading1Char"/>
          <w:rFonts w:asciiTheme="minorHAnsi" w:hAnsiTheme="minorHAnsi" w:cstheme="minorHAnsi"/>
          <w:color w:val="FF0000"/>
        </w:rPr>
        <w:t>[DRAFT BLOG]</w:t>
      </w:r>
    </w:p>
    <w:p w14:paraId="05D92A28" w14:textId="10450F06" w:rsidR="00C7778B" w:rsidRPr="009362A3" w:rsidRDefault="00A04373" w:rsidP="00EA7EBB">
      <w:pPr>
        <w:pStyle w:val="Heading2"/>
        <w:jc w:val="center"/>
        <w:rPr>
          <w:rStyle w:val="Heading1Char"/>
          <w:rFonts w:asciiTheme="minorHAnsi" w:hAnsiTheme="minorHAnsi" w:cstheme="minorHAnsi"/>
          <w:color w:val="000000" w:themeColor="text1"/>
        </w:rPr>
      </w:pPr>
      <w:r w:rsidRPr="009362A3">
        <w:rPr>
          <w:rStyle w:val="Heading1Char"/>
          <w:rFonts w:asciiTheme="minorHAnsi" w:hAnsiTheme="minorHAnsi" w:cstheme="minorHAnsi"/>
          <w:color w:val="000000" w:themeColor="text1"/>
        </w:rPr>
        <w:t>SSR2 Rev</w:t>
      </w:r>
      <w:r w:rsidR="00C7778B" w:rsidRPr="009362A3">
        <w:rPr>
          <w:rStyle w:val="Heading1Char"/>
          <w:rFonts w:asciiTheme="minorHAnsi" w:hAnsiTheme="minorHAnsi" w:cstheme="minorHAnsi"/>
          <w:color w:val="000000" w:themeColor="text1"/>
        </w:rPr>
        <w:t>i</w:t>
      </w:r>
      <w:r w:rsidRPr="009362A3">
        <w:rPr>
          <w:rStyle w:val="Heading1Char"/>
          <w:rFonts w:asciiTheme="minorHAnsi" w:hAnsiTheme="minorHAnsi" w:cstheme="minorHAnsi"/>
          <w:color w:val="000000" w:themeColor="text1"/>
        </w:rPr>
        <w:t>ew Team Re-Starts</w:t>
      </w:r>
      <w:r w:rsidR="00C7778B" w:rsidRPr="009362A3">
        <w:rPr>
          <w:rStyle w:val="Heading1Char"/>
          <w:rFonts w:asciiTheme="minorHAnsi" w:hAnsiTheme="minorHAnsi" w:cstheme="minorHAnsi"/>
          <w:color w:val="000000" w:themeColor="text1"/>
        </w:rPr>
        <w:t xml:space="preserve">, </w:t>
      </w:r>
      <w:r w:rsidR="00942367" w:rsidRPr="009362A3">
        <w:rPr>
          <w:rStyle w:val="Heading1Char"/>
          <w:rFonts w:asciiTheme="minorHAnsi" w:hAnsiTheme="minorHAnsi" w:cstheme="minorHAnsi"/>
          <w:color w:val="000000" w:themeColor="text1"/>
        </w:rPr>
        <w:t xml:space="preserve">On-Boards New Members, </w:t>
      </w:r>
      <w:r w:rsidR="00C7778B" w:rsidRPr="009362A3">
        <w:rPr>
          <w:rStyle w:val="Heading1Char"/>
          <w:rFonts w:asciiTheme="minorHAnsi" w:hAnsiTheme="minorHAnsi" w:cstheme="minorHAnsi"/>
          <w:color w:val="000000" w:themeColor="text1"/>
        </w:rPr>
        <w:t>Updates Terms of Reference</w:t>
      </w:r>
    </w:p>
    <w:p w14:paraId="1B4BB17E" w14:textId="77777777" w:rsidR="00BD4458" w:rsidRPr="009362A3" w:rsidRDefault="00BD4458">
      <w:pPr>
        <w:rPr>
          <w:rFonts w:cstheme="minorHAnsi"/>
          <w:color w:val="000000" w:themeColor="text1"/>
        </w:rPr>
      </w:pPr>
    </w:p>
    <w:p w14:paraId="41E501B8" w14:textId="4CBD7219" w:rsidR="003D134D" w:rsidRPr="009362A3" w:rsidRDefault="00942367" w:rsidP="00E01967">
      <w:pPr>
        <w:jc w:val="center"/>
        <w:rPr>
          <w:rFonts w:cstheme="minorHAnsi"/>
          <w:b/>
          <w:color w:val="000000" w:themeColor="text1"/>
        </w:rPr>
      </w:pPr>
      <w:r w:rsidRPr="00663629">
        <w:rPr>
          <w:rFonts w:cstheme="minorHAnsi"/>
          <w:b/>
          <w:color w:val="000000" w:themeColor="text1"/>
          <w:highlight w:val="yellow"/>
        </w:rPr>
        <w:t>[date]</w:t>
      </w:r>
      <w:r w:rsidRPr="009362A3">
        <w:rPr>
          <w:rFonts w:cstheme="minorHAnsi"/>
          <w:b/>
          <w:color w:val="000000" w:themeColor="text1"/>
        </w:rPr>
        <w:t xml:space="preserve"> </w:t>
      </w:r>
      <w:r w:rsidR="001464DA" w:rsidRPr="009362A3">
        <w:rPr>
          <w:rFonts w:cstheme="minorHAnsi"/>
          <w:b/>
          <w:color w:val="000000" w:themeColor="text1"/>
        </w:rPr>
        <w:t xml:space="preserve"> 2018</w:t>
      </w:r>
    </w:p>
    <w:p w14:paraId="097FD81C" w14:textId="77777777" w:rsidR="003D134D" w:rsidRPr="009362A3" w:rsidRDefault="003D134D">
      <w:pPr>
        <w:rPr>
          <w:rFonts w:cstheme="minorHAnsi"/>
          <w:b/>
          <w:color w:val="000000" w:themeColor="text1"/>
        </w:rPr>
      </w:pPr>
    </w:p>
    <w:p w14:paraId="1776B2D2" w14:textId="011C8452" w:rsidR="00BC0E17" w:rsidRPr="009362A3" w:rsidRDefault="00E01967" w:rsidP="008D1087">
      <w:pPr>
        <w:rPr>
          <w:rFonts w:cstheme="minorHAnsi"/>
          <w:color w:val="000000" w:themeColor="text1"/>
        </w:rPr>
      </w:pPr>
      <w:r w:rsidRPr="009362A3">
        <w:rPr>
          <w:rFonts w:cstheme="minorHAnsi"/>
          <w:color w:val="000000" w:themeColor="text1"/>
        </w:rPr>
        <w:t xml:space="preserve">The </w:t>
      </w:r>
      <w:r w:rsidR="00C7778B" w:rsidRPr="009362A3">
        <w:rPr>
          <w:rFonts w:cstheme="minorHAnsi"/>
          <w:color w:val="000000" w:themeColor="text1"/>
        </w:rPr>
        <w:t xml:space="preserve">ICANN Security, Stability, and Resiliency of the Domain Name System Review Team (SSR2) </w:t>
      </w:r>
      <w:r w:rsidR="008D1087" w:rsidRPr="009362A3">
        <w:rPr>
          <w:rFonts w:cstheme="minorHAnsi"/>
          <w:color w:val="000000" w:themeColor="text1"/>
        </w:rPr>
        <w:t xml:space="preserve">reconvened </w:t>
      </w:r>
      <w:r w:rsidR="007A4A69" w:rsidRPr="009362A3">
        <w:rPr>
          <w:rFonts w:cstheme="minorHAnsi"/>
          <w:color w:val="000000" w:themeColor="text1"/>
        </w:rPr>
        <w:t xml:space="preserve">after being paused since </w:t>
      </w:r>
      <w:r w:rsidR="00663629" w:rsidRPr="009362A3">
        <w:rPr>
          <w:rFonts w:cstheme="minorHAnsi"/>
          <w:color w:val="000000" w:themeColor="text1"/>
        </w:rPr>
        <w:t>October 2017 and</w:t>
      </w:r>
      <w:r w:rsidR="00C7778B" w:rsidRPr="009362A3">
        <w:rPr>
          <w:rFonts w:cstheme="minorHAnsi"/>
          <w:color w:val="000000" w:themeColor="text1"/>
        </w:rPr>
        <w:t xml:space="preserve"> held an in-person meeting 22-24 August. </w:t>
      </w:r>
      <w:r w:rsidR="008D1087" w:rsidRPr="009362A3">
        <w:rPr>
          <w:rFonts w:cstheme="minorHAnsi"/>
          <w:color w:val="000000" w:themeColor="text1"/>
        </w:rPr>
        <w:t xml:space="preserve">The </w:t>
      </w:r>
      <w:r w:rsidR="00942367" w:rsidRPr="009362A3">
        <w:rPr>
          <w:rFonts w:cstheme="minorHAnsi"/>
          <w:color w:val="000000" w:themeColor="text1"/>
        </w:rPr>
        <w:t xml:space="preserve">Review </w:t>
      </w:r>
      <w:r w:rsidR="00C7778B" w:rsidRPr="009362A3">
        <w:rPr>
          <w:rFonts w:cstheme="minorHAnsi"/>
          <w:color w:val="000000" w:themeColor="text1"/>
        </w:rPr>
        <w:t xml:space="preserve">Team </w:t>
      </w:r>
      <w:r w:rsidR="007A4A69" w:rsidRPr="009362A3">
        <w:rPr>
          <w:rFonts w:cstheme="minorHAnsi"/>
          <w:color w:val="000000" w:themeColor="text1"/>
        </w:rPr>
        <w:t xml:space="preserve">has </w:t>
      </w:r>
      <w:r w:rsidR="008D1087" w:rsidRPr="009362A3">
        <w:rPr>
          <w:rFonts w:cstheme="minorHAnsi"/>
          <w:color w:val="000000" w:themeColor="text1"/>
        </w:rPr>
        <w:t>on</w:t>
      </w:r>
      <w:r w:rsidR="007A4A69" w:rsidRPr="009362A3">
        <w:rPr>
          <w:rFonts w:cstheme="minorHAnsi"/>
          <w:color w:val="000000" w:themeColor="text1"/>
        </w:rPr>
        <w:t>-</w:t>
      </w:r>
      <w:r w:rsidR="008D1087" w:rsidRPr="009362A3">
        <w:rPr>
          <w:rFonts w:cstheme="minorHAnsi"/>
          <w:color w:val="000000" w:themeColor="text1"/>
        </w:rPr>
        <w:t>boarded new members, select</w:t>
      </w:r>
      <w:r w:rsidR="004451D6" w:rsidRPr="009362A3">
        <w:rPr>
          <w:rFonts w:cstheme="minorHAnsi"/>
          <w:color w:val="000000" w:themeColor="text1"/>
        </w:rPr>
        <w:t>ed</w:t>
      </w:r>
      <w:r w:rsidR="008E3D27">
        <w:rPr>
          <w:rFonts w:cstheme="minorHAnsi"/>
          <w:color w:val="000000" w:themeColor="text1"/>
        </w:rPr>
        <w:t xml:space="preserve"> leadership</w:t>
      </w:r>
      <w:r w:rsidR="007A740E">
        <w:rPr>
          <w:rFonts w:cstheme="minorHAnsi"/>
          <w:color w:val="000000" w:themeColor="text1"/>
        </w:rPr>
        <w:t>, reviewed work to date,</w:t>
      </w:r>
      <w:r w:rsidR="008E3D27">
        <w:rPr>
          <w:rFonts w:cstheme="minorHAnsi"/>
          <w:color w:val="000000" w:themeColor="text1"/>
        </w:rPr>
        <w:t xml:space="preserve"> and</w:t>
      </w:r>
      <w:r w:rsidR="008D1087" w:rsidRPr="009362A3">
        <w:rPr>
          <w:rFonts w:cstheme="minorHAnsi"/>
          <w:color w:val="000000" w:themeColor="text1"/>
        </w:rPr>
        <w:t xml:space="preserve"> </w:t>
      </w:r>
      <w:r w:rsidR="007A4A69" w:rsidRPr="009362A3">
        <w:rPr>
          <w:rFonts w:cstheme="minorHAnsi"/>
          <w:color w:val="000000" w:themeColor="text1"/>
        </w:rPr>
        <w:t>updated its scope/terms of reference</w:t>
      </w:r>
      <w:r w:rsidR="008E3D27">
        <w:rPr>
          <w:rFonts w:cstheme="minorHAnsi"/>
          <w:color w:val="000000" w:themeColor="text1"/>
        </w:rPr>
        <w:t xml:space="preserve">. We also are </w:t>
      </w:r>
      <w:r w:rsidR="007A4A69" w:rsidRPr="009362A3">
        <w:rPr>
          <w:rFonts w:cstheme="minorHAnsi"/>
          <w:color w:val="000000" w:themeColor="text1"/>
        </w:rPr>
        <w:t xml:space="preserve">refreshing </w:t>
      </w:r>
      <w:r w:rsidR="008E3D27">
        <w:rPr>
          <w:rFonts w:cstheme="minorHAnsi"/>
          <w:color w:val="000000" w:themeColor="text1"/>
        </w:rPr>
        <w:t>our</w:t>
      </w:r>
      <w:r w:rsidR="007A4A69" w:rsidRPr="009362A3">
        <w:rPr>
          <w:rFonts w:cstheme="minorHAnsi"/>
          <w:color w:val="000000" w:themeColor="text1"/>
        </w:rPr>
        <w:t xml:space="preserve"> workplan and outreach </w:t>
      </w:r>
      <w:r w:rsidR="00663629" w:rsidRPr="009362A3">
        <w:rPr>
          <w:rFonts w:cstheme="minorHAnsi"/>
          <w:color w:val="000000" w:themeColor="text1"/>
        </w:rPr>
        <w:t>plan and</w:t>
      </w:r>
      <w:r w:rsidR="007A4A69" w:rsidRPr="009362A3">
        <w:rPr>
          <w:rFonts w:cstheme="minorHAnsi"/>
          <w:color w:val="000000" w:themeColor="text1"/>
        </w:rPr>
        <w:t xml:space="preserve"> moving forward with </w:t>
      </w:r>
      <w:r w:rsidR="008E3D27">
        <w:rPr>
          <w:rFonts w:cstheme="minorHAnsi"/>
          <w:color w:val="000000" w:themeColor="text1"/>
        </w:rPr>
        <w:t>our</w:t>
      </w:r>
      <w:r w:rsidR="007A4A69" w:rsidRPr="009362A3">
        <w:rPr>
          <w:rFonts w:cstheme="minorHAnsi"/>
          <w:color w:val="000000" w:themeColor="text1"/>
        </w:rPr>
        <w:t xml:space="preserve"> substantive work</w:t>
      </w:r>
      <w:r w:rsidR="008D1087" w:rsidRPr="009362A3">
        <w:rPr>
          <w:rFonts w:cstheme="minorHAnsi"/>
          <w:color w:val="000000" w:themeColor="text1"/>
        </w:rPr>
        <w:t xml:space="preserve">. </w:t>
      </w:r>
    </w:p>
    <w:p w14:paraId="6344FC9B" w14:textId="77777777" w:rsidR="00BC0E17" w:rsidRPr="009362A3" w:rsidRDefault="00BC0E17" w:rsidP="008D1087">
      <w:pPr>
        <w:rPr>
          <w:rFonts w:cstheme="minorHAnsi"/>
          <w:color w:val="000000" w:themeColor="text1"/>
        </w:rPr>
      </w:pPr>
    </w:p>
    <w:p w14:paraId="349604B8" w14:textId="686A43EB" w:rsidR="00BC0E17" w:rsidRPr="009362A3" w:rsidRDefault="00942367" w:rsidP="00BC0E17">
      <w:pPr>
        <w:rPr>
          <w:rFonts w:cstheme="minorHAnsi"/>
          <w:color w:val="000000" w:themeColor="text1"/>
        </w:rPr>
      </w:pPr>
      <w:r w:rsidRPr="009362A3">
        <w:rPr>
          <w:rFonts w:cstheme="minorHAnsi"/>
          <w:color w:val="000000" w:themeColor="text1"/>
        </w:rPr>
        <w:t xml:space="preserve">The Review Team welcomes input on all of its activities via email to </w:t>
      </w:r>
      <w:r w:rsidRPr="00663629">
        <w:rPr>
          <w:rFonts w:cstheme="minorHAnsi"/>
          <w:color w:val="000000" w:themeColor="text1"/>
          <w:highlight w:val="yellow"/>
        </w:rPr>
        <w:t>xxx</w:t>
      </w:r>
      <w:r w:rsidRPr="009362A3">
        <w:rPr>
          <w:rFonts w:cstheme="minorHAnsi"/>
          <w:color w:val="000000" w:themeColor="text1"/>
        </w:rPr>
        <w:t xml:space="preserve"> (publicly archived list). In particular, a</w:t>
      </w:r>
      <w:r w:rsidR="00BC0E17" w:rsidRPr="009362A3">
        <w:rPr>
          <w:rFonts w:cstheme="minorHAnsi"/>
          <w:color w:val="000000" w:themeColor="text1"/>
        </w:rPr>
        <w:t xml:space="preserve">s the </w:t>
      </w:r>
      <w:r w:rsidRPr="009362A3">
        <w:rPr>
          <w:rFonts w:cstheme="minorHAnsi"/>
          <w:color w:val="000000" w:themeColor="text1"/>
        </w:rPr>
        <w:t xml:space="preserve">Review Team continues </w:t>
      </w:r>
      <w:r w:rsidR="00BC0E17" w:rsidRPr="009362A3">
        <w:rPr>
          <w:rFonts w:cstheme="minorHAnsi"/>
          <w:color w:val="000000" w:themeColor="text1"/>
        </w:rPr>
        <w:t xml:space="preserve">its fact-finding phase and develops initial findings and recommendations, we </w:t>
      </w:r>
      <w:r w:rsidRPr="009362A3">
        <w:rPr>
          <w:rFonts w:cstheme="minorHAnsi"/>
          <w:color w:val="000000" w:themeColor="text1"/>
        </w:rPr>
        <w:t xml:space="preserve">encourage </w:t>
      </w:r>
      <w:r w:rsidR="00BC0E17" w:rsidRPr="009362A3">
        <w:rPr>
          <w:rFonts w:cstheme="minorHAnsi"/>
          <w:color w:val="000000" w:themeColor="text1"/>
        </w:rPr>
        <w:t xml:space="preserve">community input on our work. </w:t>
      </w:r>
      <w:r w:rsidRPr="009362A3">
        <w:rPr>
          <w:rFonts w:cstheme="minorHAnsi"/>
          <w:color w:val="000000" w:themeColor="text1"/>
        </w:rPr>
        <w:t>We</w:t>
      </w:r>
      <w:r w:rsidR="00BC0E17" w:rsidRPr="009362A3">
        <w:rPr>
          <w:rFonts w:cstheme="minorHAnsi"/>
          <w:color w:val="000000" w:themeColor="text1"/>
        </w:rPr>
        <w:t xml:space="preserve"> </w:t>
      </w:r>
      <w:r w:rsidRPr="009362A3">
        <w:rPr>
          <w:rFonts w:cstheme="minorHAnsi"/>
          <w:color w:val="000000" w:themeColor="text1"/>
        </w:rPr>
        <w:t>plan</w:t>
      </w:r>
      <w:r w:rsidR="00BC0E17" w:rsidRPr="009362A3">
        <w:rPr>
          <w:rFonts w:cstheme="minorHAnsi"/>
          <w:color w:val="000000" w:themeColor="text1"/>
        </w:rPr>
        <w:t xml:space="preserve"> to meet </w:t>
      </w:r>
      <w:r w:rsidR="008E3D27">
        <w:rPr>
          <w:rFonts w:cstheme="minorHAnsi"/>
          <w:color w:val="000000" w:themeColor="text1"/>
        </w:rPr>
        <w:t>at the ICANN 63</w:t>
      </w:r>
      <w:r w:rsidR="00BC0E17" w:rsidRPr="009362A3">
        <w:rPr>
          <w:rFonts w:cstheme="minorHAnsi"/>
          <w:color w:val="000000" w:themeColor="text1"/>
        </w:rPr>
        <w:t xml:space="preserve"> meeting in Barcelona in October, and </w:t>
      </w:r>
      <w:del w:id="0" w:author="Russell Housley" w:date="2018-09-02T11:55:00Z">
        <w:r w:rsidR="007A740E" w:rsidDel="00270F7D">
          <w:rPr>
            <w:rFonts w:cstheme="minorHAnsi"/>
            <w:color w:val="000000" w:themeColor="text1"/>
          </w:rPr>
          <w:delText xml:space="preserve">also </w:delText>
        </w:r>
      </w:del>
      <w:ins w:id="1" w:author="Russell Housley" w:date="2018-09-02T11:55:00Z">
        <w:r w:rsidR="00270F7D">
          <w:rPr>
            <w:rFonts w:cstheme="minorHAnsi"/>
            <w:color w:val="000000" w:themeColor="text1"/>
          </w:rPr>
          <w:t xml:space="preserve">we </w:t>
        </w:r>
      </w:ins>
      <w:r w:rsidR="00EC66E8" w:rsidRPr="009362A3">
        <w:rPr>
          <w:rFonts w:cstheme="minorHAnsi"/>
          <w:color w:val="000000" w:themeColor="text1"/>
        </w:rPr>
        <w:t xml:space="preserve">look forward to discussions </w:t>
      </w:r>
      <w:r w:rsidR="008E3D27">
        <w:rPr>
          <w:rFonts w:cstheme="minorHAnsi"/>
          <w:color w:val="000000" w:themeColor="text1"/>
        </w:rPr>
        <w:t xml:space="preserve">with community members </w:t>
      </w:r>
      <w:r w:rsidR="00EC66E8" w:rsidRPr="009362A3">
        <w:rPr>
          <w:rFonts w:cstheme="minorHAnsi"/>
          <w:color w:val="000000" w:themeColor="text1"/>
        </w:rPr>
        <w:t xml:space="preserve">there. </w:t>
      </w:r>
    </w:p>
    <w:p w14:paraId="0134D2CB" w14:textId="77777777" w:rsidR="00BC0E17" w:rsidRPr="009362A3" w:rsidRDefault="00BC0E17" w:rsidP="00BC0E17">
      <w:pPr>
        <w:rPr>
          <w:rFonts w:cstheme="minorHAnsi"/>
          <w:color w:val="000000" w:themeColor="text1"/>
        </w:rPr>
      </w:pPr>
    </w:p>
    <w:p w14:paraId="37972ED5" w14:textId="377C63A1" w:rsidR="00E01967" w:rsidRPr="009362A3" w:rsidRDefault="00BC0E17" w:rsidP="00BC0E17">
      <w:pPr>
        <w:rPr>
          <w:rFonts w:cstheme="minorHAnsi"/>
          <w:b/>
          <w:color w:val="000000" w:themeColor="text1"/>
        </w:rPr>
      </w:pPr>
      <w:r w:rsidRPr="009362A3">
        <w:rPr>
          <w:rFonts w:cstheme="minorHAnsi"/>
          <w:b/>
          <w:color w:val="000000" w:themeColor="text1"/>
        </w:rPr>
        <w:t>Our August Meeting Objectives</w:t>
      </w:r>
    </w:p>
    <w:p w14:paraId="28B4CC60" w14:textId="530430AC" w:rsidR="00A11D46" w:rsidRDefault="00400D60" w:rsidP="00A11D46">
      <w:pPr>
        <w:rPr>
          <w:rFonts w:cstheme="minorHAnsi"/>
          <w:color w:val="000000" w:themeColor="text1"/>
        </w:rPr>
      </w:pPr>
      <w:r w:rsidRPr="009362A3">
        <w:rPr>
          <w:rFonts w:cstheme="minorHAnsi"/>
          <w:color w:val="000000" w:themeColor="text1"/>
        </w:rPr>
        <w:t xml:space="preserve">The </w:t>
      </w:r>
      <w:r w:rsidR="00AC5874" w:rsidRPr="009362A3">
        <w:rPr>
          <w:rFonts w:cstheme="minorHAnsi"/>
          <w:color w:val="000000" w:themeColor="text1"/>
        </w:rPr>
        <w:t xml:space="preserve">primary </w:t>
      </w:r>
      <w:r w:rsidR="0058365F" w:rsidRPr="009362A3">
        <w:rPr>
          <w:rFonts w:cstheme="minorHAnsi"/>
          <w:color w:val="000000" w:themeColor="text1"/>
        </w:rPr>
        <w:t xml:space="preserve">objectives of the </w:t>
      </w:r>
      <w:r w:rsidRPr="009362A3">
        <w:rPr>
          <w:rFonts w:cstheme="minorHAnsi"/>
          <w:color w:val="000000" w:themeColor="text1"/>
        </w:rPr>
        <w:t>meeting</w:t>
      </w:r>
      <w:r w:rsidR="00AC5874" w:rsidRPr="009362A3">
        <w:rPr>
          <w:rFonts w:cstheme="minorHAnsi"/>
          <w:color w:val="000000" w:themeColor="text1"/>
        </w:rPr>
        <w:t xml:space="preserve"> were </w:t>
      </w:r>
      <w:r w:rsidR="003F09AA" w:rsidRPr="009362A3">
        <w:rPr>
          <w:rFonts w:cstheme="minorHAnsi"/>
          <w:color w:val="000000" w:themeColor="text1"/>
        </w:rPr>
        <w:t>to onboard new members who have joined since the “pause</w:t>
      </w:r>
      <w:r w:rsidR="00BC0E17" w:rsidRPr="009362A3">
        <w:rPr>
          <w:rFonts w:cstheme="minorHAnsi"/>
          <w:color w:val="000000" w:themeColor="text1"/>
        </w:rPr>
        <w:t>,”</w:t>
      </w:r>
      <w:r w:rsidR="003F09AA" w:rsidRPr="009362A3">
        <w:rPr>
          <w:rFonts w:cstheme="minorHAnsi"/>
          <w:color w:val="000000" w:themeColor="text1"/>
        </w:rPr>
        <w:t xml:space="preserve"> </w:t>
      </w:r>
      <w:r w:rsidR="00AC5874" w:rsidRPr="009362A3">
        <w:rPr>
          <w:rFonts w:cstheme="minorHAnsi"/>
          <w:color w:val="000000" w:themeColor="text1"/>
        </w:rPr>
        <w:t xml:space="preserve">select </w:t>
      </w:r>
      <w:r w:rsidR="00EC66E8" w:rsidRPr="009362A3">
        <w:rPr>
          <w:rFonts w:cstheme="minorHAnsi"/>
          <w:color w:val="000000" w:themeColor="text1"/>
        </w:rPr>
        <w:t>Review Team</w:t>
      </w:r>
      <w:r w:rsidR="00AC5874" w:rsidRPr="009362A3">
        <w:rPr>
          <w:rFonts w:cstheme="minorHAnsi"/>
          <w:color w:val="000000" w:themeColor="text1"/>
        </w:rPr>
        <w:t xml:space="preserve"> leadership, agree on means of working together productively to reach consensus, and agree on a scope of work</w:t>
      </w:r>
      <w:r w:rsidR="00942367" w:rsidRPr="009362A3">
        <w:rPr>
          <w:rFonts w:cstheme="minorHAnsi"/>
          <w:color w:val="000000" w:themeColor="text1"/>
        </w:rPr>
        <w:t>/terms of reference</w:t>
      </w:r>
      <w:r w:rsidR="00AC5874" w:rsidRPr="009362A3">
        <w:rPr>
          <w:rFonts w:cstheme="minorHAnsi"/>
          <w:color w:val="000000" w:themeColor="text1"/>
        </w:rPr>
        <w:t xml:space="preserve"> for the review. </w:t>
      </w:r>
      <w:r w:rsidR="00EA7EBB" w:rsidRPr="009362A3">
        <w:rPr>
          <w:rFonts w:cstheme="minorHAnsi"/>
          <w:color w:val="000000" w:themeColor="text1"/>
        </w:rPr>
        <w:t>(</w:t>
      </w:r>
      <w:r w:rsidR="00AC5874" w:rsidRPr="009362A3">
        <w:rPr>
          <w:rFonts w:cstheme="minorHAnsi"/>
          <w:color w:val="000000" w:themeColor="text1"/>
        </w:rPr>
        <w:t xml:space="preserve">A complete list of meeting objectives </w:t>
      </w:r>
      <w:r w:rsidR="0058365F" w:rsidRPr="009362A3">
        <w:rPr>
          <w:rFonts w:cstheme="minorHAnsi"/>
          <w:color w:val="000000" w:themeColor="text1"/>
        </w:rPr>
        <w:t xml:space="preserve">can be viewed </w:t>
      </w:r>
      <w:hyperlink r:id="rId8" w:history="1">
        <w:r w:rsidR="0058365F" w:rsidRPr="008E3D27">
          <w:rPr>
            <w:rStyle w:val="Hyperlink"/>
            <w:rFonts w:cstheme="minorHAnsi"/>
            <w:color w:val="4472C4" w:themeColor="accent1"/>
          </w:rPr>
          <w:t>here</w:t>
        </w:r>
      </w:hyperlink>
      <w:del w:id="2" w:author="Russell Housley" w:date="2018-09-02T11:56:00Z">
        <w:r w:rsidR="007A740E" w:rsidDel="00270F7D">
          <w:rPr>
            <w:rFonts w:cstheme="minorHAnsi"/>
            <w:color w:val="000000" w:themeColor="text1"/>
          </w:rPr>
          <w:delText xml:space="preserve"> </w:delText>
        </w:r>
      </w:del>
      <w:ins w:id="3" w:author="Russell Housley" w:date="2018-09-02T11:56:00Z">
        <w:r w:rsidR="00270F7D">
          <w:rPr>
            <w:rFonts w:cstheme="minorHAnsi"/>
            <w:color w:val="000000" w:themeColor="text1"/>
          </w:rPr>
          <w:t xml:space="preserve">, and </w:t>
        </w:r>
      </w:ins>
      <w:r w:rsidR="007A740E">
        <w:rPr>
          <w:rFonts w:cstheme="minorHAnsi"/>
          <w:color w:val="000000" w:themeColor="text1"/>
        </w:rPr>
        <w:t>a</w:t>
      </w:r>
      <w:r w:rsidR="007A740E" w:rsidRPr="007A740E">
        <w:rPr>
          <w:rFonts w:cstheme="minorHAnsi"/>
          <w:color w:val="000000" w:themeColor="text1"/>
        </w:rPr>
        <w:t xml:space="preserve"> record of the meeting can be found </w:t>
      </w:r>
      <w:hyperlink r:id="rId9" w:history="1">
        <w:r w:rsidR="007A740E" w:rsidRPr="007A740E">
          <w:rPr>
            <w:rStyle w:val="Hyperlink"/>
            <w:rFonts w:cstheme="minorHAnsi"/>
          </w:rPr>
          <w:t>here</w:t>
        </w:r>
      </w:hyperlink>
      <w:r w:rsidR="007A740E">
        <w:rPr>
          <w:rFonts w:cstheme="minorHAnsi"/>
          <w:color w:val="000000" w:themeColor="text1"/>
        </w:rPr>
        <w:t>)</w:t>
      </w:r>
      <w:r w:rsidR="007A740E" w:rsidRPr="007A740E">
        <w:rPr>
          <w:rFonts w:cstheme="minorHAnsi"/>
          <w:color w:val="000000" w:themeColor="text1"/>
        </w:rPr>
        <w:t xml:space="preserve">. </w:t>
      </w:r>
      <w:r w:rsidR="00EC66E8" w:rsidRPr="009362A3">
        <w:rPr>
          <w:rFonts w:cstheme="minorHAnsi"/>
          <w:color w:val="000000" w:themeColor="text1"/>
        </w:rPr>
        <w:t>The Review T</w:t>
      </w:r>
      <w:r w:rsidR="00E06F7E" w:rsidRPr="009362A3">
        <w:rPr>
          <w:rFonts w:cstheme="minorHAnsi"/>
          <w:color w:val="000000" w:themeColor="text1"/>
        </w:rPr>
        <w:t>eam believes that it has successfully met</w:t>
      </w:r>
      <w:r w:rsidR="00942367" w:rsidRPr="009362A3">
        <w:rPr>
          <w:rFonts w:cstheme="minorHAnsi"/>
          <w:color w:val="000000" w:themeColor="text1"/>
        </w:rPr>
        <w:t xml:space="preserve"> </w:t>
      </w:r>
      <w:ins w:id="4" w:author="Russell Housley" w:date="2018-09-02T11:56:00Z">
        <w:r w:rsidR="00270F7D">
          <w:rPr>
            <w:rFonts w:cstheme="minorHAnsi"/>
            <w:color w:val="000000" w:themeColor="text1"/>
          </w:rPr>
          <w:t xml:space="preserve">all of </w:t>
        </w:r>
      </w:ins>
      <w:r w:rsidR="00942367" w:rsidRPr="009362A3">
        <w:rPr>
          <w:rFonts w:cstheme="minorHAnsi"/>
          <w:color w:val="000000" w:themeColor="text1"/>
        </w:rPr>
        <w:t>the</w:t>
      </w:r>
      <w:ins w:id="5" w:author="Russell Housley" w:date="2018-09-02T11:56:00Z">
        <w:r w:rsidR="00270F7D">
          <w:rPr>
            <w:rFonts w:cstheme="minorHAnsi"/>
            <w:color w:val="000000" w:themeColor="text1"/>
          </w:rPr>
          <w:t>se</w:t>
        </w:r>
      </w:ins>
      <w:r w:rsidR="00942367" w:rsidRPr="009362A3">
        <w:rPr>
          <w:rFonts w:cstheme="minorHAnsi"/>
          <w:color w:val="000000" w:themeColor="text1"/>
        </w:rPr>
        <w:t xml:space="preserve"> objectives </w:t>
      </w:r>
      <w:del w:id="6" w:author="Russell Housley" w:date="2018-09-02T11:57:00Z">
        <w:r w:rsidR="00942367" w:rsidRPr="009362A3" w:rsidDel="00270F7D">
          <w:rPr>
            <w:rFonts w:cstheme="minorHAnsi"/>
            <w:color w:val="000000" w:themeColor="text1"/>
          </w:rPr>
          <w:delText xml:space="preserve">of the meeting </w:delText>
        </w:r>
      </w:del>
      <w:r w:rsidR="00942367" w:rsidRPr="009362A3">
        <w:rPr>
          <w:rFonts w:cstheme="minorHAnsi"/>
          <w:color w:val="000000" w:themeColor="text1"/>
        </w:rPr>
        <w:t>and looks forward to tackling the work ahead and engaging with the ICANN community.</w:t>
      </w:r>
      <w:r w:rsidR="00A11D46">
        <w:rPr>
          <w:rFonts w:cstheme="minorHAnsi"/>
          <w:color w:val="000000" w:themeColor="text1"/>
        </w:rPr>
        <w:t xml:space="preserve"> </w:t>
      </w:r>
    </w:p>
    <w:p w14:paraId="1F7784D7" w14:textId="77777777" w:rsidR="00A11D46" w:rsidRDefault="00A11D46" w:rsidP="00A11D46">
      <w:pPr>
        <w:rPr>
          <w:rFonts w:cstheme="minorHAnsi"/>
          <w:color w:val="000000" w:themeColor="text1"/>
        </w:rPr>
      </w:pPr>
    </w:p>
    <w:p w14:paraId="22420E66" w14:textId="5385699E" w:rsidR="00EA7EBB" w:rsidRPr="009362A3" w:rsidRDefault="00A11D46" w:rsidP="00EA7EBB">
      <w:pPr>
        <w:rPr>
          <w:rFonts w:cstheme="minorHAnsi"/>
          <w:color w:val="000000" w:themeColor="text1"/>
        </w:rPr>
      </w:pPr>
      <w:r w:rsidRPr="009362A3">
        <w:rPr>
          <w:color w:val="000000" w:themeColor="text1"/>
        </w:rPr>
        <w:t xml:space="preserve">The meeting was facilitated by Phil Khoury, </w:t>
      </w:r>
      <w:hyperlink r:id="rId10" w:history="1">
        <w:r w:rsidRPr="008E3D27">
          <w:rPr>
            <w:rStyle w:val="Hyperlink"/>
            <w:color w:val="4472C4" w:themeColor="accent1"/>
          </w:rPr>
          <w:t>Cameron. Ralph. Khoury Consulting Services</w:t>
        </w:r>
      </w:hyperlink>
      <w:r>
        <w:rPr>
          <w:color w:val="000000" w:themeColor="text1"/>
        </w:rPr>
        <w:t xml:space="preserve"> and supported by ICANN Staff</w:t>
      </w:r>
      <w:r w:rsidR="007A740E">
        <w:rPr>
          <w:color w:val="000000" w:themeColor="text1"/>
        </w:rPr>
        <w:t xml:space="preserve">. The </w:t>
      </w:r>
      <w:r>
        <w:rPr>
          <w:color w:val="000000" w:themeColor="text1"/>
        </w:rPr>
        <w:t xml:space="preserve">Review Team thanks them all for </w:t>
      </w:r>
      <w:r w:rsidRPr="009362A3">
        <w:rPr>
          <w:rFonts w:cstheme="minorHAnsi"/>
          <w:color w:val="000000" w:themeColor="text1"/>
        </w:rPr>
        <w:t xml:space="preserve">their contributions to a productive meeting. </w:t>
      </w:r>
    </w:p>
    <w:p w14:paraId="30B8FAF5" w14:textId="16F8A2CB" w:rsidR="00AD372B" w:rsidRPr="009362A3" w:rsidRDefault="00AD372B" w:rsidP="0058365F">
      <w:pPr>
        <w:rPr>
          <w:rFonts w:cstheme="minorHAnsi"/>
          <w:color w:val="000000" w:themeColor="text1"/>
        </w:rPr>
      </w:pPr>
    </w:p>
    <w:p w14:paraId="4B725994" w14:textId="6CA26535" w:rsidR="00AC5874" w:rsidRPr="009362A3" w:rsidRDefault="00942367" w:rsidP="003F09AA">
      <w:pPr>
        <w:pStyle w:val="Heading3"/>
        <w:rPr>
          <w:rFonts w:asciiTheme="minorHAnsi" w:hAnsiTheme="minorHAnsi" w:cstheme="minorHAnsi"/>
          <w:b/>
          <w:color w:val="000000" w:themeColor="text1"/>
        </w:rPr>
      </w:pPr>
      <w:r w:rsidRPr="009362A3">
        <w:rPr>
          <w:rFonts w:asciiTheme="minorHAnsi" w:hAnsiTheme="minorHAnsi" w:cstheme="minorHAnsi"/>
          <w:b/>
          <w:color w:val="000000" w:themeColor="text1"/>
        </w:rPr>
        <w:t xml:space="preserve">Our New Members and Leadership </w:t>
      </w:r>
    </w:p>
    <w:p w14:paraId="2967E5ED" w14:textId="62CC2201" w:rsidR="003F09AA" w:rsidRPr="009362A3" w:rsidRDefault="00942367" w:rsidP="003F09AA">
      <w:pPr>
        <w:rPr>
          <w:color w:val="000000" w:themeColor="text1"/>
        </w:rPr>
      </w:pPr>
      <w:r w:rsidRPr="009362A3">
        <w:rPr>
          <w:rFonts w:cstheme="minorHAnsi"/>
          <w:color w:val="000000" w:themeColor="text1"/>
        </w:rPr>
        <w:t>Five</w:t>
      </w:r>
      <w:r w:rsidR="003F09AA" w:rsidRPr="009362A3">
        <w:rPr>
          <w:rFonts w:cstheme="minorHAnsi"/>
          <w:color w:val="000000" w:themeColor="text1"/>
        </w:rPr>
        <w:t xml:space="preserve"> </w:t>
      </w:r>
      <w:r w:rsidRPr="009362A3">
        <w:rPr>
          <w:rFonts w:cstheme="minorHAnsi"/>
          <w:color w:val="000000" w:themeColor="text1"/>
        </w:rPr>
        <w:t xml:space="preserve">new volunteers were </w:t>
      </w:r>
      <w:r w:rsidR="003F09AA" w:rsidRPr="009362A3">
        <w:rPr>
          <w:rFonts w:cstheme="minorHAnsi"/>
          <w:color w:val="000000" w:themeColor="text1"/>
        </w:rPr>
        <w:t xml:space="preserve">appointed to the </w:t>
      </w:r>
      <w:r w:rsidRPr="009362A3">
        <w:rPr>
          <w:rFonts w:cstheme="minorHAnsi"/>
          <w:color w:val="000000" w:themeColor="text1"/>
        </w:rPr>
        <w:t>Review T</w:t>
      </w:r>
      <w:r w:rsidR="003F09AA" w:rsidRPr="009362A3">
        <w:rPr>
          <w:rFonts w:cstheme="minorHAnsi"/>
          <w:color w:val="000000" w:themeColor="text1"/>
        </w:rPr>
        <w:t>eam during the “pause”</w:t>
      </w:r>
      <w:r w:rsidR="00AD372B" w:rsidRPr="009362A3">
        <w:rPr>
          <w:rFonts w:cstheme="minorHAnsi"/>
          <w:color w:val="000000" w:themeColor="text1"/>
        </w:rPr>
        <w:t>—K</w:t>
      </w:r>
      <w:r w:rsidR="003F09AA" w:rsidRPr="009362A3">
        <w:rPr>
          <w:rFonts w:cstheme="minorHAnsi"/>
          <w:color w:val="000000" w:themeColor="text1"/>
        </w:rPr>
        <w:t>imberly (KC) Claffy, Russ Housley, Scott McCormick, Rao Naveed bin Rais and Laurin Weissinger</w:t>
      </w:r>
      <w:r w:rsidR="00AD372B" w:rsidRPr="009362A3">
        <w:rPr>
          <w:rFonts w:cstheme="minorHAnsi"/>
          <w:color w:val="000000" w:themeColor="text1"/>
        </w:rPr>
        <w:t>. That brings the Review Team membership to 15 (</w:t>
      </w:r>
      <w:r w:rsidR="007A740E">
        <w:rPr>
          <w:rFonts w:cstheme="minorHAnsi"/>
          <w:color w:val="000000" w:themeColor="text1"/>
        </w:rPr>
        <w:t xml:space="preserve">the </w:t>
      </w:r>
      <w:ins w:id="7" w:author="Russell Housley" w:date="2018-09-02T11:58:00Z">
        <w:r w:rsidR="00270F7D">
          <w:rPr>
            <w:rFonts w:cstheme="minorHAnsi"/>
            <w:color w:val="000000" w:themeColor="text1"/>
          </w:rPr>
          <w:t xml:space="preserve">full team </w:t>
        </w:r>
      </w:ins>
      <w:r w:rsidR="00AD372B" w:rsidRPr="009362A3">
        <w:rPr>
          <w:rFonts w:cstheme="minorHAnsi"/>
          <w:color w:val="000000" w:themeColor="text1"/>
        </w:rPr>
        <w:t xml:space="preserve">membership list can be found </w:t>
      </w:r>
      <w:hyperlink r:id="rId11" w:history="1">
        <w:r w:rsidR="00253028" w:rsidRPr="008E3D27">
          <w:rPr>
            <w:rStyle w:val="Hyperlink"/>
            <w:rFonts w:cstheme="minorHAnsi"/>
            <w:color w:val="4472C4" w:themeColor="accent1"/>
          </w:rPr>
          <w:t>here</w:t>
        </w:r>
      </w:hyperlink>
      <w:r w:rsidR="00AD372B" w:rsidRPr="009362A3">
        <w:rPr>
          <w:rFonts w:cstheme="minorHAnsi"/>
          <w:color w:val="000000" w:themeColor="text1"/>
        </w:rPr>
        <w:t>). All were in attendance at our August meeting held in Washington, D.C. (</w:t>
      </w:r>
      <w:r w:rsidR="00AD372B" w:rsidRPr="009362A3">
        <w:rPr>
          <w:color w:val="000000" w:themeColor="text1"/>
        </w:rPr>
        <w:t xml:space="preserve">13 attended the meeting in-person, 2 attended remotely). </w:t>
      </w:r>
      <w:r w:rsidR="008E3D27" w:rsidRPr="009362A3">
        <w:rPr>
          <w:color w:val="000000" w:themeColor="text1"/>
        </w:rPr>
        <w:t xml:space="preserve">The new members </w:t>
      </w:r>
      <w:r w:rsidR="008E3D27" w:rsidRPr="009362A3">
        <w:rPr>
          <w:rFonts w:cstheme="minorHAnsi"/>
          <w:color w:val="000000" w:themeColor="text1"/>
        </w:rPr>
        <w:t>were successfully brought up to speed on the work of the Review Team to date.</w:t>
      </w:r>
      <w:r w:rsidR="008E3D27">
        <w:rPr>
          <w:rFonts w:cstheme="minorHAnsi"/>
          <w:color w:val="000000" w:themeColor="text1"/>
        </w:rPr>
        <w:t xml:space="preserve"> </w:t>
      </w:r>
    </w:p>
    <w:p w14:paraId="275EFEA2" w14:textId="77777777" w:rsidR="003F09AA" w:rsidRPr="009362A3" w:rsidRDefault="003F09AA" w:rsidP="003F09AA">
      <w:pPr>
        <w:rPr>
          <w:rFonts w:cstheme="minorHAnsi"/>
          <w:color w:val="000000" w:themeColor="text1"/>
        </w:rPr>
      </w:pPr>
    </w:p>
    <w:p w14:paraId="1F8A3A64" w14:textId="7834BE21" w:rsidR="008E3D27" w:rsidRPr="009362A3" w:rsidRDefault="00253028" w:rsidP="00253028">
      <w:pPr>
        <w:rPr>
          <w:rFonts w:cstheme="minorHAnsi"/>
          <w:color w:val="000000" w:themeColor="text1"/>
        </w:rPr>
      </w:pPr>
      <w:r w:rsidRPr="009362A3">
        <w:rPr>
          <w:rFonts w:cstheme="minorHAnsi"/>
          <w:color w:val="000000" w:themeColor="text1"/>
        </w:rPr>
        <w:t>The Review T</w:t>
      </w:r>
      <w:r w:rsidR="003F09AA" w:rsidRPr="009362A3">
        <w:rPr>
          <w:rFonts w:cstheme="minorHAnsi"/>
          <w:color w:val="000000" w:themeColor="text1"/>
        </w:rPr>
        <w:t xml:space="preserve">eam decided </w:t>
      </w:r>
      <w:r w:rsidRPr="009362A3">
        <w:rPr>
          <w:rFonts w:cstheme="minorHAnsi"/>
          <w:color w:val="000000" w:themeColor="text1"/>
        </w:rPr>
        <w:t xml:space="preserve">on </w:t>
      </w:r>
      <w:r w:rsidR="003F09AA" w:rsidRPr="009362A3">
        <w:rPr>
          <w:rFonts w:cstheme="minorHAnsi"/>
          <w:color w:val="000000" w:themeColor="text1"/>
        </w:rPr>
        <w:t>the following leadership structure: Chair – Russ Housley</w:t>
      </w:r>
      <w:r w:rsidRPr="009362A3">
        <w:rPr>
          <w:rFonts w:cstheme="minorHAnsi"/>
          <w:color w:val="000000" w:themeColor="text1"/>
        </w:rPr>
        <w:t xml:space="preserve">, and </w:t>
      </w:r>
      <w:r w:rsidR="003F09AA" w:rsidRPr="009362A3">
        <w:rPr>
          <w:rFonts w:cstheme="minorHAnsi"/>
          <w:color w:val="000000" w:themeColor="text1"/>
        </w:rPr>
        <w:t>Vice Chairs</w:t>
      </w:r>
      <w:r w:rsidR="00D70AD4" w:rsidRPr="009362A3">
        <w:rPr>
          <w:rFonts w:cstheme="minorHAnsi"/>
          <w:color w:val="000000" w:themeColor="text1"/>
        </w:rPr>
        <w:t xml:space="preserve"> - </w:t>
      </w:r>
      <w:r w:rsidR="003F09AA" w:rsidRPr="009362A3">
        <w:rPr>
          <w:rFonts w:cstheme="minorHAnsi"/>
          <w:color w:val="000000" w:themeColor="text1"/>
        </w:rPr>
        <w:t>Denise Michel</w:t>
      </w:r>
      <w:r w:rsidR="00D70AD4" w:rsidRPr="009362A3">
        <w:rPr>
          <w:rFonts w:cstheme="minorHAnsi"/>
          <w:color w:val="000000" w:themeColor="text1"/>
        </w:rPr>
        <w:t xml:space="preserve">, Eric Osterweil, </w:t>
      </w:r>
      <w:r w:rsidR="003F09AA" w:rsidRPr="009362A3">
        <w:rPr>
          <w:rFonts w:cstheme="minorHAnsi"/>
          <w:color w:val="000000" w:themeColor="text1"/>
        </w:rPr>
        <w:t>Laurin Weissinger</w:t>
      </w:r>
      <w:r w:rsidRPr="009362A3">
        <w:rPr>
          <w:rFonts w:cstheme="minorHAnsi"/>
          <w:color w:val="000000" w:themeColor="text1"/>
        </w:rPr>
        <w:t>.</w:t>
      </w:r>
    </w:p>
    <w:p w14:paraId="68A5BEE8" w14:textId="77777777" w:rsidR="003F09AA" w:rsidRPr="009362A3" w:rsidRDefault="003F09AA" w:rsidP="003F09AA">
      <w:pPr>
        <w:rPr>
          <w:rFonts w:cstheme="minorHAnsi"/>
          <w:color w:val="000000" w:themeColor="text1"/>
        </w:rPr>
      </w:pPr>
    </w:p>
    <w:p w14:paraId="3999CC48" w14:textId="548764D9" w:rsidR="003F09AA" w:rsidRPr="009362A3" w:rsidRDefault="00253028" w:rsidP="00CC5CD3">
      <w:pPr>
        <w:pStyle w:val="Heading3"/>
        <w:rPr>
          <w:rFonts w:asciiTheme="minorHAnsi" w:hAnsiTheme="minorHAnsi" w:cstheme="minorHAnsi"/>
          <w:b/>
          <w:color w:val="000000" w:themeColor="text1"/>
        </w:rPr>
      </w:pPr>
      <w:r w:rsidRPr="009362A3">
        <w:rPr>
          <w:rFonts w:asciiTheme="minorHAnsi" w:hAnsiTheme="minorHAnsi" w:cstheme="minorHAnsi"/>
          <w:b/>
          <w:color w:val="000000" w:themeColor="text1"/>
        </w:rPr>
        <w:lastRenderedPageBreak/>
        <w:t>Our Work</w:t>
      </w:r>
    </w:p>
    <w:p w14:paraId="029904F9" w14:textId="2BC6ED28" w:rsidR="003F09AA" w:rsidRPr="009362A3" w:rsidRDefault="00253028" w:rsidP="003F09AA">
      <w:pPr>
        <w:rPr>
          <w:rFonts w:cstheme="minorHAnsi"/>
          <w:color w:val="000000" w:themeColor="text1"/>
        </w:rPr>
      </w:pPr>
      <w:r w:rsidRPr="009362A3">
        <w:rPr>
          <w:rFonts w:cstheme="minorHAnsi"/>
          <w:color w:val="000000" w:themeColor="text1"/>
        </w:rPr>
        <w:t>The Review T</w:t>
      </w:r>
      <w:r w:rsidR="00CC5CD3" w:rsidRPr="009362A3">
        <w:rPr>
          <w:rFonts w:cstheme="minorHAnsi"/>
          <w:color w:val="000000" w:themeColor="text1"/>
        </w:rPr>
        <w:t xml:space="preserve">eam </w:t>
      </w:r>
      <w:r w:rsidRPr="009362A3">
        <w:rPr>
          <w:rFonts w:cstheme="minorHAnsi"/>
          <w:color w:val="000000" w:themeColor="text1"/>
        </w:rPr>
        <w:t xml:space="preserve">approved an updated scope/terms of reference, reviewed work to date, and is </w:t>
      </w:r>
      <w:r w:rsidR="009362A3" w:rsidRPr="009362A3">
        <w:rPr>
          <w:rFonts w:cstheme="minorHAnsi"/>
          <w:color w:val="000000" w:themeColor="text1"/>
        </w:rPr>
        <w:t>working on an updated workplan and communication</w:t>
      </w:r>
      <w:r w:rsidR="007A740E">
        <w:rPr>
          <w:rFonts w:cstheme="minorHAnsi"/>
          <w:color w:val="000000" w:themeColor="text1"/>
        </w:rPr>
        <w:t>s</w:t>
      </w:r>
      <w:r w:rsidR="009362A3" w:rsidRPr="009362A3">
        <w:rPr>
          <w:rFonts w:cstheme="minorHAnsi"/>
          <w:color w:val="000000" w:themeColor="text1"/>
        </w:rPr>
        <w:t>/outreach plan</w:t>
      </w:r>
      <w:r w:rsidR="00CC5CD3" w:rsidRPr="009362A3">
        <w:rPr>
          <w:rFonts w:cstheme="minorHAnsi"/>
          <w:color w:val="000000" w:themeColor="text1"/>
        </w:rPr>
        <w:t xml:space="preserve">. These </w:t>
      </w:r>
      <w:r w:rsidR="009362A3" w:rsidRPr="009362A3">
        <w:rPr>
          <w:rFonts w:cstheme="minorHAnsi"/>
          <w:color w:val="000000" w:themeColor="text1"/>
        </w:rPr>
        <w:t xml:space="preserve">all </w:t>
      </w:r>
      <w:r w:rsidR="00CC5CD3" w:rsidRPr="009362A3">
        <w:rPr>
          <w:rFonts w:cstheme="minorHAnsi"/>
          <w:color w:val="000000" w:themeColor="text1"/>
        </w:rPr>
        <w:t xml:space="preserve">will be </w:t>
      </w:r>
      <w:r w:rsidR="009362A3" w:rsidRPr="009362A3">
        <w:rPr>
          <w:rFonts w:cstheme="minorHAnsi"/>
          <w:color w:val="000000" w:themeColor="text1"/>
        </w:rPr>
        <w:t xml:space="preserve">publicly posted on the Review Team’s </w:t>
      </w:r>
      <w:hyperlink r:id="rId12" w:history="1">
        <w:r w:rsidR="009362A3" w:rsidRPr="008E3D27">
          <w:rPr>
            <w:rStyle w:val="Hyperlink"/>
            <w:rFonts w:cstheme="minorHAnsi"/>
            <w:color w:val="4472C4" w:themeColor="accent1"/>
          </w:rPr>
          <w:t>wiki</w:t>
        </w:r>
      </w:hyperlink>
      <w:r w:rsidR="009362A3" w:rsidRPr="009362A3">
        <w:rPr>
          <w:rFonts w:cstheme="minorHAnsi"/>
          <w:color w:val="000000" w:themeColor="text1"/>
        </w:rPr>
        <w:t xml:space="preserve">, as well as sent to the </w:t>
      </w:r>
      <w:r w:rsidR="00E03B8B" w:rsidRPr="009362A3">
        <w:rPr>
          <w:rFonts w:cstheme="minorHAnsi"/>
          <w:color w:val="000000" w:themeColor="text1"/>
        </w:rPr>
        <w:t xml:space="preserve">ICANN Board and </w:t>
      </w:r>
      <w:r w:rsidR="009362A3" w:rsidRPr="009362A3">
        <w:rPr>
          <w:rFonts w:cstheme="minorHAnsi"/>
          <w:color w:val="000000" w:themeColor="text1"/>
        </w:rPr>
        <w:t xml:space="preserve">Supporting Organizations and </w:t>
      </w:r>
      <w:r w:rsidR="00CC5CD3" w:rsidRPr="009362A3">
        <w:rPr>
          <w:rFonts w:cstheme="minorHAnsi"/>
          <w:color w:val="000000" w:themeColor="text1"/>
        </w:rPr>
        <w:t>Advisory Committees.</w:t>
      </w:r>
    </w:p>
    <w:p w14:paraId="68BC9353" w14:textId="77777777" w:rsidR="00E03B8B" w:rsidRPr="009362A3" w:rsidRDefault="00E03B8B" w:rsidP="00E03B8B">
      <w:pPr>
        <w:rPr>
          <w:rFonts w:cstheme="minorHAnsi"/>
          <w:color w:val="000000" w:themeColor="text1"/>
        </w:rPr>
      </w:pPr>
    </w:p>
    <w:p w14:paraId="1B3367A0" w14:textId="13E0B4BD" w:rsidR="00E03B8B" w:rsidRPr="009362A3" w:rsidRDefault="009362A3" w:rsidP="003F09AA">
      <w:pPr>
        <w:rPr>
          <w:rFonts w:cstheme="minorHAnsi"/>
          <w:color w:val="000000" w:themeColor="text1"/>
        </w:rPr>
      </w:pPr>
      <w:r w:rsidRPr="009362A3">
        <w:rPr>
          <w:rFonts w:cstheme="minorHAnsi"/>
          <w:color w:val="000000" w:themeColor="text1"/>
        </w:rPr>
        <w:t xml:space="preserve">Our scope/terms of reference </w:t>
      </w:r>
      <w:r w:rsidR="00663629" w:rsidRPr="009362A3">
        <w:rPr>
          <w:rFonts w:cstheme="minorHAnsi"/>
          <w:color w:val="000000" w:themeColor="text1"/>
        </w:rPr>
        <w:t>describe</w:t>
      </w:r>
      <w:r w:rsidRPr="009362A3">
        <w:rPr>
          <w:rFonts w:cstheme="minorHAnsi"/>
          <w:color w:val="000000" w:themeColor="text1"/>
        </w:rPr>
        <w:t xml:space="preserve"> the focus of the Review Team’s work, which is guided by ICANN’s Bylaws, and includes a</w:t>
      </w:r>
      <w:r w:rsidR="00E03B8B" w:rsidRPr="009362A3">
        <w:rPr>
          <w:rFonts w:cstheme="minorHAnsi"/>
          <w:color w:val="000000" w:themeColor="text1"/>
        </w:rPr>
        <w:t xml:space="preserve"> timeline of the review milestones</w:t>
      </w:r>
      <w:r w:rsidRPr="009362A3">
        <w:rPr>
          <w:rFonts w:cstheme="minorHAnsi"/>
          <w:color w:val="000000" w:themeColor="text1"/>
        </w:rPr>
        <w:t xml:space="preserve">, leadership and membership responsibilities, how we make decisions and conduct our work, and other guidelines. </w:t>
      </w:r>
      <w:r w:rsidR="00E03B8B" w:rsidRPr="009362A3">
        <w:rPr>
          <w:rFonts w:cstheme="minorHAnsi"/>
          <w:color w:val="000000" w:themeColor="text1"/>
        </w:rPr>
        <w:t xml:space="preserve">The review team intends to continue regular outreach and communications </w:t>
      </w:r>
      <w:r w:rsidR="00D70AD4" w:rsidRPr="009362A3">
        <w:rPr>
          <w:rFonts w:cstheme="minorHAnsi"/>
          <w:color w:val="000000" w:themeColor="text1"/>
        </w:rPr>
        <w:t>to keep the</w:t>
      </w:r>
      <w:r w:rsidR="00E03B8B" w:rsidRPr="009362A3">
        <w:rPr>
          <w:rFonts w:cstheme="minorHAnsi"/>
          <w:color w:val="000000" w:themeColor="text1"/>
        </w:rPr>
        <w:t xml:space="preserve"> ICANN community</w:t>
      </w:r>
      <w:r w:rsidR="00D70AD4" w:rsidRPr="009362A3">
        <w:rPr>
          <w:rFonts w:cstheme="minorHAnsi"/>
          <w:color w:val="000000" w:themeColor="text1"/>
        </w:rPr>
        <w:t xml:space="preserve"> apprised of progress towards milestones</w:t>
      </w:r>
      <w:r w:rsidR="00E03B8B" w:rsidRPr="009362A3">
        <w:rPr>
          <w:rFonts w:cstheme="minorHAnsi"/>
          <w:color w:val="000000" w:themeColor="text1"/>
        </w:rPr>
        <w:t>.</w:t>
      </w:r>
    </w:p>
    <w:p w14:paraId="733C454D" w14:textId="5B301AED" w:rsidR="00D70AD4" w:rsidRDefault="00D70AD4" w:rsidP="003F09AA">
      <w:pPr>
        <w:rPr>
          <w:rFonts w:cstheme="minorHAnsi"/>
          <w:color w:val="000000" w:themeColor="text1"/>
        </w:rPr>
      </w:pPr>
    </w:p>
    <w:p w14:paraId="24A7FADB" w14:textId="0D5EF54B" w:rsidR="008E3D27" w:rsidRPr="008E3D27" w:rsidRDefault="008E3D27" w:rsidP="008E3D27">
      <w:pPr>
        <w:rPr>
          <w:rFonts w:cstheme="minorHAnsi"/>
          <w:b/>
          <w:color w:val="000000" w:themeColor="text1"/>
        </w:rPr>
      </w:pPr>
      <w:r w:rsidRPr="008E3D27">
        <w:rPr>
          <w:rFonts w:cstheme="minorHAnsi"/>
          <w:b/>
          <w:color w:val="000000" w:themeColor="text1"/>
        </w:rPr>
        <w:t>How can people get involved in the SSR2 Review?</w:t>
      </w:r>
    </w:p>
    <w:p w14:paraId="5B4F6C76" w14:textId="14B04AD0" w:rsidR="008E3D27" w:rsidRPr="008E3D27" w:rsidRDefault="008E3D27" w:rsidP="008E3D27">
      <w:pPr>
        <w:rPr>
          <w:rFonts w:cstheme="minorHAnsi"/>
          <w:color w:val="000000" w:themeColor="text1"/>
        </w:rPr>
      </w:pPr>
      <w:r w:rsidRPr="008E3D27">
        <w:rPr>
          <w:rFonts w:cstheme="minorHAnsi"/>
          <w:color w:val="000000" w:themeColor="text1"/>
        </w:rPr>
        <w:t xml:space="preserve">Visit the </w:t>
      </w:r>
      <w:ins w:id="8" w:author="Russell Housley" w:date="2018-09-02T12:00:00Z">
        <w:r w:rsidR="00270F7D" w:rsidRPr="009362A3">
          <w:rPr>
            <w:rFonts w:cstheme="minorHAnsi"/>
            <w:color w:val="000000" w:themeColor="text1"/>
          </w:rPr>
          <w:t xml:space="preserve">Review Team’s </w:t>
        </w:r>
        <w:r w:rsidR="00270F7D">
          <w:fldChar w:fldCharType="begin"/>
        </w:r>
        <w:r w:rsidR="00270F7D">
          <w:instrText xml:space="preserve"> HYPERLINK "https://community.icann.org/display/SSR/SSR2+Review" </w:instrText>
        </w:r>
      </w:ins>
      <w:ins w:id="9" w:author="Russell Housley" w:date="2018-09-02T12:00:00Z">
        <w:r w:rsidR="00270F7D">
          <w:fldChar w:fldCharType="separate"/>
        </w:r>
        <w:r w:rsidR="00270F7D" w:rsidRPr="008E3D27">
          <w:rPr>
            <w:rStyle w:val="Hyperlink"/>
            <w:rFonts w:cstheme="minorHAnsi"/>
            <w:color w:val="4472C4" w:themeColor="accent1"/>
          </w:rPr>
          <w:t>wiki</w:t>
        </w:r>
        <w:r w:rsidR="00270F7D">
          <w:rPr>
            <w:rStyle w:val="Hyperlink"/>
            <w:rFonts w:cstheme="minorHAnsi"/>
            <w:color w:val="4472C4" w:themeColor="accent1"/>
          </w:rPr>
          <w:fldChar w:fldCharType="end"/>
        </w:r>
      </w:ins>
      <w:del w:id="10" w:author="Russell Housley" w:date="2018-09-02T12:00:00Z">
        <w:r w:rsidRPr="008E3D27" w:rsidDel="00270F7D">
          <w:rPr>
            <w:rFonts w:cstheme="minorHAnsi"/>
            <w:color w:val="000000" w:themeColor="text1"/>
          </w:rPr>
          <w:delText>Review</w:delText>
        </w:r>
        <w:r w:rsidR="007A740E" w:rsidDel="00270F7D">
          <w:rPr>
            <w:rFonts w:cstheme="minorHAnsi"/>
            <w:color w:val="000000" w:themeColor="text1"/>
          </w:rPr>
          <w:delText xml:space="preserve"> Team’s</w:delText>
        </w:r>
        <w:r w:rsidRPr="008E3D27" w:rsidDel="00270F7D">
          <w:rPr>
            <w:rFonts w:cstheme="minorHAnsi"/>
            <w:color w:val="000000" w:themeColor="text1"/>
          </w:rPr>
          <w:delText xml:space="preserve"> wiki page</w:delText>
        </w:r>
      </w:del>
      <w:r w:rsidRPr="008E3D27">
        <w:rPr>
          <w:rFonts w:cstheme="minorHAnsi"/>
          <w:color w:val="000000" w:themeColor="text1"/>
        </w:rPr>
        <w:t xml:space="preserve"> for the latest news, updates, and opportunities to participate</w:t>
      </w:r>
      <w:ins w:id="11" w:author="Russell Housley" w:date="2018-09-02T12:00:00Z">
        <w:r w:rsidR="00270F7D">
          <w:rPr>
            <w:rFonts w:cstheme="minorHAnsi"/>
            <w:color w:val="000000" w:themeColor="text1"/>
          </w:rPr>
          <w:t xml:space="preserve">, including </w:t>
        </w:r>
      </w:ins>
      <w:del w:id="12" w:author="Russell Housley" w:date="2018-09-02T12:01:00Z">
        <w:r w:rsidRPr="008E3D27" w:rsidDel="00270F7D">
          <w:rPr>
            <w:rFonts w:cstheme="minorHAnsi"/>
            <w:color w:val="000000" w:themeColor="text1"/>
          </w:rPr>
          <w:delText xml:space="preserve">. Here you can learn </w:delText>
        </w:r>
      </w:del>
      <w:r w:rsidRPr="008E3D27">
        <w:rPr>
          <w:rFonts w:cstheme="minorHAnsi"/>
          <w:color w:val="000000" w:themeColor="text1"/>
        </w:rPr>
        <w:t xml:space="preserve">how to become </w:t>
      </w:r>
      <w:r w:rsidR="007A740E">
        <w:rPr>
          <w:rFonts w:cstheme="minorHAnsi"/>
          <w:color w:val="000000" w:themeColor="text1"/>
        </w:rPr>
        <w:t>a Review Team</w:t>
      </w:r>
      <w:r w:rsidRPr="008E3D27">
        <w:rPr>
          <w:rFonts w:cstheme="minorHAnsi"/>
          <w:color w:val="000000" w:themeColor="text1"/>
        </w:rPr>
        <w:t xml:space="preserve"> observer</w:t>
      </w:r>
      <w:r w:rsidR="007A740E">
        <w:rPr>
          <w:rFonts w:cstheme="minorHAnsi"/>
          <w:color w:val="000000" w:themeColor="text1"/>
        </w:rPr>
        <w:t xml:space="preserve">, </w:t>
      </w:r>
      <w:r w:rsidRPr="008E3D27">
        <w:rPr>
          <w:rFonts w:cstheme="minorHAnsi"/>
          <w:color w:val="000000" w:themeColor="text1"/>
        </w:rPr>
        <w:t xml:space="preserve">share your expertise on </w:t>
      </w:r>
      <w:r w:rsidR="007A740E">
        <w:rPr>
          <w:rFonts w:cstheme="minorHAnsi"/>
          <w:color w:val="000000" w:themeColor="text1"/>
        </w:rPr>
        <w:t>SSR2</w:t>
      </w:r>
      <w:r w:rsidRPr="008E3D27">
        <w:rPr>
          <w:rFonts w:cstheme="minorHAnsi"/>
          <w:color w:val="000000" w:themeColor="text1"/>
        </w:rPr>
        <w:t xml:space="preserve"> issues, and subscribe to the </w:t>
      </w:r>
      <w:r w:rsidR="007A740E">
        <w:rPr>
          <w:rFonts w:cstheme="minorHAnsi"/>
          <w:color w:val="000000" w:themeColor="text1"/>
        </w:rPr>
        <w:t>SSR2</w:t>
      </w:r>
      <w:r w:rsidRPr="008E3D27">
        <w:rPr>
          <w:rFonts w:cstheme="minorHAnsi"/>
          <w:color w:val="000000" w:themeColor="text1"/>
        </w:rPr>
        <w:t xml:space="preserve"> mailing list for calendar invites, agendas, and "read only" access to mailing list exchanges.</w:t>
      </w:r>
    </w:p>
    <w:p w14:paraId="1100E0F5" w14:textId="77777777" w:rsidR="008E3D27" w:rsidRPr="008E3D27" w:rsidRDefault="008E3D27" w:rsidP="008E3D27">
      <w:pPr>
        <w:rPr>
          <w:rFonts w:cstheme="minorHAnsi"/>
          <w:color w:val="000000" w:themeColor="text1"/>
        </w:rPr>
      </w:pPr>
    </w:p>
    <w:p w14:paraId="69C2D4AB" w14:textId="2BBCDAB1" w:rsidR="008E3D27" w:rsidRDefault="007A740E" w:rsidP="008E3D27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The Review T</w:t>
      </w:r>
      <w:r w:rsidR="008E3D27" w:rsidRPr="008E3D27">
        <w:rPr>
          <w:rFonts w:cstheme="minorHAnsi"/>
          <w:color w:val="000000" w:themeColor="text1"/>
        </w:rPr>
        <w:t xml:space="preserve">eam </w:t>
      </w:r>
      <w:r>
        <w:rPr>
          <w:rFonts w:cstheme="minorHAnsi"/>
          <w:color w:val="000000" w:themeColor="text1"/>
        </w:rPr>
        <w:t xml:space="preserve">will continue to </w:t>
      </w:r>
      <w:del w:id="13" w:author="Russell Housley" w:date="2018-09-02T12:01:00Z">
        <w:r w:rsidR="008E3D27" w:rsidRPr="008E3D27" w:rsidDel="00270F7D">
          <w:rPr>
            <w:rFonts w:cstheme="minorHAnsi"/>
            <w:color w:val="000000" w:themeColor="text1"/>
          </w:rPr>
          <w:delText xml:space="preserve">conduct </w:delText>
        </w:r>
      </w:del>
      <w:ins w:id="14" w:author="Russell Housley" w:date="2018-09-02T12:01:00Z">
        <w:r w:rsidR="00270F7D">
          <w:rPr>
            <w:rFonts w:cstheme="minorHAnsi"/>
            <w:color w:val="000000" w:themeColor="text1"/>
          </w:rPr>
          <w:t xml:space="preserve">reach out to the community </w:t>
        </w:r>
      </w:ins>
      <w:del w:id="15" w:author="Russell Housley" w:date="2018-09-02T12:01:00Z">
        <w:r w:rsidR="008E3D27" w:rsidRPr="008E3D27" w:rsidDel="00270F7D">
          <w:rPr>
            <w:rFonts w:cstheme="minorHAnsi"/>
            <w:color w:val="000000" w:themeColor="text1"/>
          </w:rPr>
          <w:delText xml:space="preserve">outreach </w:delText>
        </w:r>
      </w:del>
      <w:r w:rsidR="008E3D27" w:rsidRPr="008E3D27">
        <w:rPr>
          <w:rFonts w:cstheme="minorHAnsi"/>
          <w:color w:val="000000" w:themeColor="text1"/>
        </w:rPr>
        <w:t>at every key step</w:t>
      </w:r>
      <w:ins w:id="16" w:author="Russell Housley" w:date="2018-09-02T12:02:00Z">
        <w:r w:rsidR="00270F7D">
          <w:rPr>
            <w:rFonts w:cstheme="minorHAnsi"/>
            <w:color w:val="000000" w:themeColor="text1"/>
          </w:rPr>
          <w:t>,</w:t>
        </w:r>
      </w:ins>
      <w:r w:rsidR="008E3D27" w:rsidRPr="008E3D27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and </w:t>
      </w:r>
      <w:ins w:id="17" w:author="Russell Housley" w:date="2018-09-02T12:02:00Z">
        <w:r w:rsidR="00270F7D">
          <w:rPr>
            <w:rFonts w:cstheme="minorHAnsi"/>
            <w:color w:val="000000" w:themeColor="text1"/>
          </w:rPr>
          <w:t xml:space="preserve">we </w:t>
        </w:r>
      </w:ins>
      <w:r>
        <w:rPr>
          <w:rFonts w:cstheme="minorHAnsi"/>
          <w:color w:val="000000" w:themeColor="text1"/>
        </w:rPr>
        <w:t xml:space="preserve">will </w:t>
      </w:r>
      <w:ins w:id="18" w:author="Russell Housley" w:date="2018-09-02T12:02:00Z">
        <w:r w:rsidR="00270F7D">
          <w:rPr>
            <w:rFonts w:cstheme="minorHAnsi"/>
            <w:color w:val="000000" w:themeColor="text1"/>
          </w:rPr>
          <w:t xml:space="preserve">soon </w:t>
        </w:r>
      </w:ins>
      <w:r>
        <w:rPr>
          <w:rFonts w:cstheme="minorHAnsi"/>
          <w:color w:val="000000" w:themeColor="text1"/>
        </w:rPr>
        <w:t>provide more details in our updated outreach/communication plan. Here’s our current timeline:</w:t>
      </w:r>
    </w:p>
    <w:p w14:paraId="4F672639" w14:textId="43324880" w:rsidR="007A740E" w:rsidRDefault="007A740E" w:rsidP="008E3D27">
      <w:pPr>
        <w:rPr>
          <w:rFonts w:cstheme="minorHAnsi"/>
          <w:color w:val="000000" w:themeColor="text1"/>
        </w:rPr>
      </w:pPr>
    </w:p>
    <w:p w14:paraId="5D6163E5" w14:textId="77777777" w:rsidR="007A740E" w:rsidRDefault="007A740E" w:rsidP="007A740E">
      <w:pPr>
        <w:pStyle w:val="ListParagraph"/>
        <w:numPr>
          <w:ilvl w:val="0"/>
          <w:numId w:val="2"/>
        </w:numPr>
        <w:spacing w:after="160" w:line="259" w:lineRule="auto"/>
      </w:pPr>
      <w:r>
        <w:t>By ICANN63: Workplan, Communications Plan, gathering &amp; assessing facts</w:t>
      </w:r>
    </w:p>
    <w:p w14:paraId="7C4225D9" w14:textId="77777777" w:rsidR="007A740E" w:rsidRDefault="007A740E" w:rsidP="007A740E">
      <w:pPr>
        <w:pStyle w:val="ListParagraph"/>
        <w:numPr>
          <w:ilvl w:val="0"/>
          <w:numId w:val="2"/>
        </w:numPr>
        <w:spacing w:after="160" w:line="259" w:lineRule="auto"/>
      </w:pPr>
      <w:r>
        <w:t>ICANN63 (Barcelona): F2F meeting, engagement with community</w:t>
      </w:r>
    </w:p>
    <w:p w14:paraId="10B2F7FC" w14:textId="77777777" w:rsidR="007A740E" w:rsidRDefault="007A740E" w:rsidP="007A740E">
      <w:pPr>
        <w:pStyle w:val="ListParagraph"/>
        <w:numPr>
          <w:ilvl w:val="0"/>
          <w:numId w:val="2"/>
        </w:numPr>
        <w:spacing w:after="160" w:line="259" w:lineRule="auto"/>
      </w:pPr>
      <w:r>
        <w:t>By ICANN64: Gathering &amp; assessing facts,</w:t>
      </w:r>
      <w:r w:rsidDel="00D454E8">
        <w:t xml:space="preserve"> </w:t>
      </w:r>
      <w:r>
        <w:t>creation of draft report</w:t>
      </w:r>
    </w:p>
    <w:p w14:paraId="3CE045A8" w14:textId="77777777" w:rsidR="007A740E" w:rsidRDefault="007A740E" w:rsidP="007A740E">
      <w:pPr>
        <w:pStyle w:val="ListParagraph"/>
        <w:numPr>
          <w:ilvl w:val="0"/>
          <w:numId w:val="2"/>
        </w:numPr>
        <w:spacing w:after="160" w:line="259" w:lineRule="auto"/>
      </w:pPr>
      <w:r>
        <w:t>ICANN64 (Kobe): F2F meeting, presentation of draft report and engagement with community</w:t>
      </w:r>
    </w:p>
    <w:p w14:paraId="02DCFFF9" w14:textId="77777777" w:rsidR="007A740E" w:rsidRDefault="007A740E" w:rsidP="007A740E">
      <w:pPr>
        <w:pStyle w:val="ListParagraph"/>
        <w:numPr>
          <w:ilvl w:val="0"/>
          <w:numId w:val="2"/>
        </w:numPr>
        <w:spacing w:after="160" w:line="259" w:lineRule="auto"/>
      </w:pPr>
      <w:r>
        <w:t>By ICANN65: Public comment period (40 days), comment resolution</w:t>
      </w:r>
    </w:p>
    <w:p w14:paraId="76533FC7" w14:textId="65FA3A7F" w:rsidR="00AD372B" w:rsidRDefault="007A740E" w:rsidP="00EA7EBB">
      <w:pPr>
        <w:pStyle w:val="ListParagraph"/>
        <w:numPr>
          <w:ilvl w:val="0"/>
          <w:numId w:val="2"/>
        </w:numPr>
        <w:spacing w:after="160" w:line="259" w:lineRule="auto"/>
      </w:pPr>
      <w:r>
        <w:t>ICANN65 (</w:t>
      </w:r>
      <w:r w:rsidR="00663629">
        <w:t>Marrakesh</w:t>
      </w:r>
      <w:r>
        <w:t>): Presentation of final report, engagement with community and final delivery of it to board</w:t>
      </w:r>
    </w:p>
    <w:p w14:paraId="120E6221" w14:textId="1A11D99D" w:rsidR="007A740E" w:rsidRDefault="007A740E" w:rsidP="007A740E">
      <w:pPr>
        <w:spacing w:after="160" w:line="259" w:lineRule="auto"/>
      </w:pPr>
    </w:p>
    <w:p w14:paraId="39D615A8" w14:textId="788A7AF0" w:rsidR="007A740E" w:rsidRDefault="007A740E" w:rsidP="007A740E">
      <w:pPr>
        <w:spacing w:after="160" w:line="259" w:lineRule="auto"/>
        <w:jc w:val="center"/>
      </w:pPr>
      <w:r>
        <w:t>##</w:t>
      </w:r>
    </w:p>
    <w:p w14:paraId="7C0AA95C" w14:textId="635F0359" w:rsidR="00663629" w:rsidRPr="00663629" w:rsidRDefault="00663629" w:rsidP="00663629">
      <w:pPr>
        <w:pStyle w:val="Heading2"/>
        <w:jc w:val="center"/>
        <w:rPr>
          <w:rStyle w:val="Heading1Char"/>
          <w:rFonts w:asciiTheme="minorHAnsi" w:hAnsiTheme="minorHAnsi" w:cstheme="minorHAnsi"/>
          <w:color w:val="FF0000"/>
        </w:rPr>
      </w:pPr>
      <w:r w:rsidRPr="00663629">
        <w:rPr>
          <w:rStyle w:val="Heading1Char"/>
          <w:rFonts w:asciiTheme="minorHAnsi" w:hAnsiTheme="minorHAnsi" w:cstheme="minorHAnsi"/>
          <w:color w:val="FF0000"/>
        </w:rPr>
        <w:t xml:space="preserve">[DRAFT </w:t>
      </w:r>
      <w:r>
        <w:rPr>
          <w:rStyle w:val="Heading1Char"/>
          <w:rFonts w:asciiTheme="minorHAnsi" w:hAnsiTheme="minorHAnsi" w:cstheme="minorHAnsi"/>
          <w:color w:val="FF0000"/>
        </w:rPr>
        <w:t>EMAIL TO SO/AC CHAIRS</w:t>
      </w:r>
      <w:r w:rsidRPr="00663629">
        <w:rPr>
          <w:rStyle w:val="Heading1Char"/>
          <w:rFonts w:asciiTheme="minorHAnsi" w:hAnsiTheme="minorHAnsi" w:cstheme="minorHAnsi"/>
          <w:color w:val="FF0000"/>
        </w:rPr>
        <w:t>]</w:t>
      </w:r>
    </w:p>
    <w:p w14:paraId="739B51B4" w14:textId="55E34987" w:rsidR="009F2B33" w:rsidRDefault="009F2B33" w:rsidP="007A740E">
      <w:pPr>
        <w:spacing w:after="160" w:line="259" w:lineRule="auto"/>
        <w:jc w:val="center"/>
      </w:pPr>
    </w:p>
    <w:p w14:paraId="4619AA12" w14:textId="7441F6BD" w:rsidR="009F2B33" w:rsidRDefault="00815D62" w:rsidP="009F2B33">
      <w:pPr>
        <w:spacing w:after="160" w:line="259" w:lineRule="auto"/>
      </w:pPr>
      <w:r>
        <w:t xml:space="preserve">To: </w:t>
      </w:r>
      <w:r w:rsidR="009F2B33">
        <w:t>SO/AC Chairs</w:t>
      </w:r>
    </w:p>
    <w:p w14:paraId="2DCA4377" w14:textId="398963CD" w:rsidR="00815D62" w:rsidRDefault="00815D62" w:rsidP="009F2B33">
      <w:pPr>
        <w:spacing w:after="160" w:line="259" w:lineRule="auto"/>
      </w:pPr>
      <w:r>
        <w:t>From: Russ Housley, SSR2 Chair</w:t>
      </w:r>
    </w:p>
    <w:p w14:paraId="0C7F4E32" w14:textId="7022F722" w:rsidR="009F2B33" w:rsidRDefault="009F2B33" w:rsidP="009F2B33">
      <w:pPr>
        <w:spacing w:after="160" w:line="259" w:lineRule="auto"/>
      </w:pPr>
      <w:r>
        <w:t>Cc: Chair, Board Organizational Effectiveness Committee</w:t>
      </w:r>
      <w:r w:rsidR="00815D62">
        <w:t>; Phil Khoury, facilitator</w:t>
      </w:r>
    </w:p>
    <w:p w14:paraId="086FB3A3" w14:textId="6756E800" w:rsidR="00663629" w:rsidRDefault="00663629" w:rsidP="009F2B33">
      <w:pPr>
        <w:spacing w:after="160" w:line="259" w:lineRule="auto"/>
      </w:pPr>
      <w:r>
        <w:t>Attachment: SSR2 Blog</w:t>
      </w:r>
    </w:p>
    <w:p w14:paraId="41C51FAC" w14:textId="77777777" w:rsidR="009F2B33" w:rsidRDefault="009F2B33" w:rsidP="009F2B33"/>
    <w:p w14:paraId="0B57CA01" w14:textId="74578DA4" w:rsidR="009F2B33" w:rsidRDefault="009F2B33" w:rsidP="009F2B33">
      <w:pPr>
        <w:rPr>
          <w:rFonts w:ascii="Calibri" w:hAnsi="Calibri" w:cs="Calibri"/>
          <w:color w:val="000000"/>
        </w:rPr>
      </w:pPr>
      <w:r>
        <w:t xml:space="preserve">On behalf of </w:t>
      </w:r>
      <w:r w:rsidR="00815D62">
        <w:rPr>
          <w:rFonts w:cstheme="minorHAnsi"/>
          <w:color w:val="000000" w:themeColor="text1"/>
        </w:rPr>
        <w:t>t</w:t>
      </w:r>
      <w:r w:rsidR="00815D62" w:rsidRPr="009362A3">
        <w:rPr>
          <w:rFonts w:cstheme="minorHAnsi"/>
          <w:color w:val="000000" w:themeColor="text1"/>
        </w:rPr>
        <w:t xml:space="preserve">he ICANN Security, Stability, and Resiliency of the Domain Name System </w:t>
      </w:r>
      <w:r w:rsidR="00663629">
        <w:rPr>
          <w:rFonts w:cstheme="minorHAnsi"/>
          <w:color w:val="000000" w:themeColor="text1"/>
        </w:rPr>
        <w:t xml:space="preserve">(SSR2) </w:t>
      </w:r>
      <w:r w:rsidR="00815D62" w:rsidRPr="009362A3">
        <w:rPr>
          <w:rFonts w:cstheme="minorHAnsi"/>
          <w:color w:val="000000" w:themeColor="text1"/>
        </w:rPr>
        <w:t>Review Team</w:t>
      </w:r>
      <w:r>
        <w:t xml:space="preserve">, I am pleased to inform you that the Review Team has worked with the appointed facilitator to successfully address the work outlined in your </w:t>
      </w:r>
      <w:r w:rsidR="00270F7D">
        <w:fldChar w:fldCharType="begin"/>
      </w:r>
      <w:ins w:id="19" w:author="Russell Housley" w:date="2018-09-02T12:04:00Z">
        <w:r w:rsidR="00270F7D">
          <w:instrText>HYPERLINK "https://www.icann.org/en/system/files/correspondence/soac-to-koubaa-13mar18-en.pdf"</w:instrText>
        </w:r>
      </w:ins>
      <w:r w:rsidR="00270F7D">
        <w:fldChar w:fldCharType="separate"/>
      </w:r>
      <w:r w:rsidR="00270F7D">
        <w:rPr>
          <w:rStyle w:val="Hyperlink"/>
          <w:rFonts w:ascii="Calibri" w:hAnsi="Calibri" w:cs="Calibri"/>
          <w:color w:val="4472C4" w:themeColor="accent1"/>
        </w:rPr>
        <w:t>13 March 2018 note</w:t>
      </w:r>
      <w:r w:rsidR="00270F7D">
        <w:rPr>
          <w:rStyle w:val="Hyperlink"/>
          <w:rFonts w:ascii="Calibri" w:hAnsi="Calibri" w:cs="Calibri"/>
          <w:color w:val="4472C4" w:themeColor="accent1"/>
        </w:rPr>
        <w:fldChar w:fldCharType="end"/>
      </w:r>
      <w:r w:rsidRPr="00D556B3">
        <w:rPr>
          <w:rFonts w:ascii="Calibri" w:hAnsi="Calibri" w:cs="Calibri"/>
          <w:color w:val="4472C4" w:themeColor="accent1"/>
        </w:rPr>
        <w:t>:</w:t>
      </w:r>
      <w:del w:id="20" w:author="Russell Housley" w:date="2018-09-02T12:04:00Z">
        <w:r w:rsidRPr="00D556B3" w:rsidDel="00270F7D">
          <w:rPr>
            <w:rFonts w:ascii="Calibri" w:hAnsi="Calibri" w:cs="Calibri"/>
            <w:color w:val="4472C4" w:themeColor="accent1"/>
          </w:rPr>
          <w:delText> </w:delText>
        </w:r>
      </w:del>
    </w:p>
    <w:p w14:paraId="3226CAA2" w14:textId="7AAA898C" w:rsidR="009F2B33" w:rsidRDefault="009F2B33" w:rsidP="009F2B33">
      <w:pPr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i/>
          <w:iCs/>
          <w:color w:val="000000"/>
        </w:rPr>
        <w:t xml:space="preserve">a) </w:t>
      </w:r>
      <w:proofErr w:type="gramStart"/>
      <w:r>
        <w:rPr>
          <w:rFonts w:ascii="Calibri" w:hAnsi="Calibri" w:cs="Calibri"/>
          <w:i/>
          <w:iCs/>
          <w:color w:val="000000"/>
        </w:rPr>
        <w:t>on</w:t>
      </w:r>
      <w:proofErr w:type="gramEnd"/>
      <w:ins w:id="21" w:author="Russell Housley" w:date="2018-09-02T12:06:00Z">
        <w:r w:rsidR="00270F7D">
          <w:rPr>
            <w:rFonts w:ascii="Calibri" w:hAnsi="Calibri" w:cs="Calibri"/>
            <w:i/>
            <w:iCs/>
            <w:color w:val="000000"/>
          </w:rPr>
          <w:t>-</w:t>
        </w:r>
      </w:ins>
      <w:r>
        <w:rPr>
          <w:rFonts w:ascii="Calibri" w:hAnsi="Calibri" w:cs="Calibri"/>
          <w:i/>
          <w:iCs/>
          <w:color w:val="000000"/>
        </w:rPr>
        <w:t xml:space="preserve">boarding new members who have joined since the "pause" and agreeing on leadership from </w:t>
      </w:r>
      <w:del w:id="22" w:author="Russell Housley" w:date="2018-09-02T12:04:00Z">
        <w:r w:rsidDel="00270F7D">
          <w:rPr>
            <w:rFonts w:ascii="Calibri" w:hAnsi="Calibri" w:cs="Calibri"/>
            <w:i/>
            <w:iCs/>
            <w:color w:val="000000"/>
          </w:rPr>
          <w:delText xml:space="preserve">within </w:delText>
        </w:r>
      </w:del>
      <w:r>
        <w:rPr>
          <w:rFonts w:ascii="Calibri" w:hAnsi="Calibri" w:cs="Calibri"/>
          <w:i/>
          <w:iCs/>
          <w:color w:val="000000"/>
        </w:rPr>
        <w:t>the current membership;</w:t>
      </w:r>
    </w:p>
    <w:p w14:paraId="1538726F" w14:textId="77777777" w:rsidR="009F2B33" w:rsidRDefault="009F2B33" w:rsidP="009F2B33">
      <w:pPr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i/>
          <w:iCs/>
          <w:color w:val="000000"/>
        </w:rPr>
        <w:t xml:space="preserve">b) </w:t>
      </w:r>
      <w:proofErr w:type="gramStart"/>
      <w:r>
        <w:rPr>
          <w:rFonts w:ascii="Calibri" w:hAnsi="Calibri" w:cs="Calibri"/>
          <w:i/>
          <w:iCs/>
          <w:color w:val="000000"/>
        </w:rPr>
        <w:t>helping</w:t>
      </w:r>
      <w:proofErr w:type="gramEnd"/>
      <w:r>
        <w:rPr>
          <w:rFonts w:ascii="Calibri" w:hAnsi="Calibri" w:cs="Calibri"/>
          <w:i/>
          <w:iCs/>
          <w:color w:val="000000"/>
        </w:rPr>
        <w:t xml:space="preserve"> the group to work through concerns around membership and scope as identified in a confidential survey conducted by the SO/AC Chairs shortly after the pause; and</w:t>
      </w:r>
      <w:del w:id="23" w:author="Russell Housley" w:date="2018-09-02T12:05:00Z">
        <w:r w:rsidDel="00270F7D">
          <w:rPr>
            <w:rFonts w:ascii="Calibri" w:hAnsi="Calibri" w:cs="Calibri"/>
            <w:i/>
            <w:iCs/>
            <w:color w:val="000000"/>
          </w:rPr>
          <w:delText> </w:delText>
        </w:r>
      </w:del>
    </w:p>
    <w:p w14:paraId="318ACE0A" w14:textId="77777777" w:rsidR="009F2B33" w:rsidRDefault="009F2B33" w:rsidP="009F2B33">
      <w:pPr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i/>
          <w:iCs/>
          <w:color w:val="000000"/>
        </w:rPr>
        <w:t xml:space="preserve">c) </w:t>
      </w:r>
      <w:proofErr w:type="gramStart"/>
      <w:r>
        <w:rPr>
          <w:rFonts w:ascii="Calibri" w:hAnsi="Calibri" w:cs="Calibri"/>
          <w:i/>
          <w:iCs/>
          <w:color w:val="000000"/>
        </w:rPr>
        <w:t>helping</w:t>
      </w:r>
      <w:proofErr w:type="gramEnd"/>
      <w:r>
        <w:rPr>
          <w:rFonts w:ascii="Calibri" w:hAnsi="Calibri" w:cs="Calibri"/>
          <w:i/>
          <w:iCs/>
          <w:color w:val="000000"/>
        </w:rPr>
        <w:t xml:space="preserve"> the RT to identify ways to reach consensus.</w:t>
      </w:r>
    </w:p>
    <w:p w14:paraId="1E6C0C76" w14:textId="77777777" w:rsidR="009F2B33" w:rsidDel="00270F7D" w:rsidRDefault="009F2B33" w:rsidP="009F2B33">
      <w:pPr>
        <w:rPr>
          <w:del w:id="24" w:author="Russell Housley" w:date="2018-09-02T12:05:00Z"/>
        </w:rPr>
      </w:pPr>
    </w:p>
    <w:p w14:paraId="441224CE" w14:textId="77777777" w:rsidR="009F2B33" w:rsidRDefault="009F2B33" w:rsidP="009F2B33"/>
    <w:p w14:paraId="036326E7" w14:textId="59E3290C" w:rsidR="00815D62" w:rsidRDefault="00815D62" w:rsidP="00663629">
      <w:pPr>
        <w:rPr>
          <w:rFonts w:ascii="Calibri" w:hAnsi="Calibri" w:cs="Calibri"/>
          <w:color w:val="000000"/>
        </w:rPr>
      </w:pPr>
      <w:r>
        <w:t>On 5 June 2018</w:t>
      </w:r>
      <w:ins w:id="25" w:author="Russell Housley" w:date="2018-09-02T12:05:00Z">
        <w:r w:rsidR="00270F7D">
          <w:t>,</w:t>
        </w:r>
      </w:ins>
      <w:r>
        <w:t xml:space="preserve"> we were notified that ICANN had </w:t>
      </w:r>
      <w:r>
        <w:rPr>
          <w:rFonts w:ascii="Calibri" w:hAnsi="Calibri" w:cs="Calibri"/>
          <w:color w:val="000000"/>
        </w:rPr>
        <w:t>engaged an external professional, Phil Khoury, to “facilitate the transition process and help the SSR2 Review Team in restarting and moving forward with its work.”</w:t>
      </w:r>
      <w:ins w:id="26" w:author="Russell Housley" w:date="2018-09-02T12:06:00Z">
        <w:r w:rsidR="00270F7D">
          <w:rPr>
            <w:rFonts w:ascii="Calibri" w:hAnsi="Calibri" w:cs="Calibri"/>
            <w:color w:val="000000"/>
          </w:rPr>
          <w:t xml:space="preserve"> </w:t>
        </w:r>
      </w:ins>
      <w:del w:id="27" w:author="Russell Housley" w:date="2018-09-02T12:06:00Z">
        <w:r w:rsidDel="00270F7D">
          <w:rPr>
            <w:rFonts w:ascii="Calibri" w:hAnsi="Calibri" w:cs="Calibri"/>
            <w:color w:val="000000"/>
          </w:rPr>
          <w:delText> </w:delText>
        </w:r>
      </w:del>
      <w:r>
        <w:rPr>
          <w:rFonts w:ascii="Calibri" w:hAnsi="Calibri" w:cs="Calibri"/>
          <w:color w:val="000000"/>
        </w:rPr>
        <w:t>The Review Team worked with Phil in relaunching our activities</w:t>
      </w:r>
      <w:r w:rsidR="00FC294A">
        <w:rPr>
          <w:rFonts w:ascii="Calibri" w:hAnsi="Calibri" w:cs="Calibri"/>
          <w:color w:val="000000"/>
        </w:rPr>
        <w:t xml:space="preserve"> and planning an </w:t>
      </w:r>
      <w:r>
        <w:rPr>
          <w:rFonts w:ascii="Calibri" w:hAnsi="Calibri" w:cs="Calibri"/>
          <w:color w:val="000000"/>
        </w:rPr>
        <w:t>in-person meeting.</w:t>
      </w:r>
      <w:del w:id="28" w:author="Russell Housley" w:date="2018-09-02T12:06:00Z">
        <w:r w:rsidDel="00270F7D">
          <w:rPr>
            <w:rFonts w:ascii="Calibri" w:hAnsi="Calibri" w:cs="Calibri"/>
            <w:color w:val="000000"/>
          </w:rPr>
          <w:delText xml:space="preserve"> </w:delText>
        </w:r>
      </w:del>
    </w:p>
    <w:p w14:paraId="7B7C9219" w14:textId="77777777" w:rsidR="00815D62" w:rsidRDefault="00815D62" w:rsidP="00663629"/>
    <w:p w14:paraId="794E6BA1" w14:textId="4EBBE736" w:rsidR="00815D62" w:rsidRPr="009362A3" w:rsidRDefault="00815D62" w:rsidP="00663629">
      <w:pPr>
        <w:rPr>
          <w:rFonts w:cstheme="minorHAnsi"/>
          <w:color w:val="000000" w:themeColor="text1"/>
        </w:rPr>
      </w:pPr>
      <w:r>
        <w:t>The</w:t>
      </w:r>
      <w:r w:rsidR="00FC294A">
        <w:t xml:space="preserve"> </w:t>
      </w:r>
      <w:r>
        <w:t xml:space="preserve">Review Team </w:t>
      </w:r>
      <w:r w:rsidRPr="009362A3">
        <w:rPr>
          <w:rFonts w:cstheme="minorHAnsi"/>
          <w:color w:val="000000" w:themeColor="text1"/>
        </w:rPr>
        <w:t xml:space="preserve">reconvened after being paused since </w:t>
      </w:r>
      <w:r w:rsidR="00663629" w:rsidRPr="009362A3">
        <w:rPr>
          <w:rFonts w:cstheme="minorHAnsi"/>
          <w:color w:val="000000" w:themeColor="text1"/>
        </w:rPr>
        <w:t>October 2017 and</w:t>
      </w:r>
      <w:r w:rsidRPr="009362A3">
        <w:rPr>
          <w:rFonts w:cstheme="minorHAnsi"/>
          <w:color w:val="000000" w:themeColor="text1"/>
        </w:rPr>
        <w:t xml:space="preserve"> held an in-person meeting </w:t>
      </w:r>
      <w:r w:rsidR="00FC294A">
        <w:rPr>
          <w:rFonts w:ascii="Calibri" w:hAnsi="Calibri" w:cs="Calibri"/>
          <w:color w:val="000000"/>
        </w:rPr>
        <w:t>on 22-24 August in Washington, DC</w:t>
      </w:r>
      <w:r w:rsidRPr="009362A3">
        <w:rPr>
          <w:rFonts w:cstheme="minorHAnsi"/>
          <w:color w:val="000000" w:themeColor="text1"/>
        </w:rPr>
        <w:t xml:space="preserve">. The Review Team </w:t>
      </w:r>
      <w:r w:rsidR="00D556B3">
        <w:rPr>
          <w:rFonts w:cstheme="minorHAnsi"/>
          <w:color w:val="000000" w:themeColor="text1"/>
        </w:rPr>
        <w:t xml:space="preserve">has </w:t>
      </w:r>
      <w:r w:rsidRPr="009362A3">
        <w:rPr>
          <w:rFonts w:cstheme="minorHAnsi"/>
          <w:color w:val="000000" w:themeColor="text1"/>
        </w:rPr>
        <w:t>on-boarded new members, selected</w:t>
      </w:r>
      <w:r>
        <w:rPr>
          <w:rFonts w:cstheme="minorHAnsi"/>
          <w:color w:val="000000" w:themeColor="text1"/>
        </w:rPr>
        <w:t xml:space="preserve"> leadership, reviewed work to date, and</w:t>
      </w:r>
      <w:r w:rsidRPr="009362A3">
        <w:rPr>
          <w:rFonts w:cstheme="minorHAnsi"/>
          <w:color w:val="000000" w:themeColor="text1"/>
        </w:rPr>
        <w:t xml:space="preserve"> updated </w:t>
      </w:r>
      <w:r w:rsidR="00FC294A">
        <w:rPr>
          <w:rFonts w:cstheme="minorHAnsi"/>
          <w:color w:val="000000" w:themeColor="text1"/>
        </w:rPr>
        <w:t>our</w:t>
      </w:r>
      <w:r w:rsidRPr="009362A3">
        <w:rPr>
          <w:rFonts w:cstheme="minorHAnsi"/>
          <w:color w:val="000000" w:themeColor="text1"/>
        </w:rPr>
        <w:t xml:space="preserve"> scope/terms of reference</w:t>
      </w:r>
      <w:r>
        <w:rPr>
          <w:rFonts w:cstheme="minorHAnsi"/>
          <w:color w:val="000000" w:themeColor="text1"/>
        </w:rPr>
        <w:t xml:space="preserve">. We </w:t>
      </w:r>
      <w:del w:id="29" w:author="Russell Housley" w:date="2018-09-02T12:07:00Z">
        <w:r w:rsidDel="00270F7D">
          <w:rPr>
            <w:rFonts w:cstheme="minorHAnsi"/>
            <w:color w:val="000000" w:themeColor="text1"/>
          </w:rPr>
          <w:delText xml:space="preserve">also </w:delText>
        </w:r>
      </w:del>
      <w:r>
        <w:rPr>
          <w:rFonts w:cstheme="minorHAnsi"/>
          <w:color w:val="000000" w:themeColor="text1"/>
        </w:rPr>
        <w:t xml:space="preserve">are </w:t>
      </w:r>
      <w:r w:rsidRPr="009362A3">
        <w:rPr>
          <w:rFonts w:cstheme="minorHAnsi"/>
          <w:color w:val="000000" w:themeColor="text1"/>
        </w:rPr>
        <w:t xml:space="preserve">refreshing </w:t>
      </w:r>
      <w:r>
        <w:rPr>
          <w:rFonts w:cstheme="minorHAnsi"/>
          <w:color w:val="000000" w:themeColor="text1"/>
        </w:rPr>
        <w:t>our</w:t>
      </w:r>
      <w:r w:rsidRPr="009362A3">
        <w:rPr>
          <w:rFonts w:cstheme="minorHAnsi"/>
          <w:color w:val="000000" w:themeColor="text1"/>
        </w:rPr>
        <w:t xml:space="preserve"> workplan and outreach</w:t>
      </w:r>
      <w:r w:rsidR="00D556B3">
        <w:rPr>
          <w:rFonts w:cstheme="minorHAnsi"/>
          <w:color w:val="000000" w:themeColor="text1"/>
        </w:rPr>
        <w:t>/communication</w:t>
      </w:r>
      <w:r w:rsidRPr="009362A3">
        <w:rPr>
          <w:rFonts w:cstheme="minorHAnsi"/>
          <w:color w:val="000000" w:themeColor="text1"/>
        </w:rPr>
        <w:t xml:space="preserve"> </w:t>
      </w:r>
      <w:r w:rsidR="00663629" w:rsidRPr="009362A3">
        <w:rPr>
          <w:rFonts w:cstheme="minorHAnsi"/>
          <w:color w:val="000000" w:themeColor="text1"/>
        </w:rPr>
        <w:t>plan</w:t>
      </w:r>
      <w:ins w:id="30" w:author="Russell Housley" w:date="2018-09-02T12:07:00Z">
        <w:r w:rsidR="00270F7D">
          <w:rPr>
            <w:rFonts w:cstheme="minorHAnsi"/>
            <w:color w:val="000000" w:themeColor="text1"/>
          </w:rPr>
          <w:t>,</w:t>
        </w:r>
      </w:ins>
      <w:r w:rsidR="00663629" w:rsidRPr="009362A3">
        <w:rPr>
          <w:rFonts w:cstheme="minorHAnsi"/>
          <w:color w:val="000000" w:themeColor="text1"/>
        </w:rPr>
        <w:t xml:space="preserve"> and</w:t>
      </w:r>
      <w:r w:rsidRPr="009362A3">
        <w:rPr>
          <w:rFonts w:cstheme="minorHAnsi"/>
          <w:color w:val="000000" w:themeColor="text1"/>
        </w:rPr>
        <w:t xml:space="preserve"> </w:t>
      </w:r>
      <w:ins w:id="31" w:author="Russell Housley" w:date="2018-09-02T12:07:00Z">
        <w:r w:rsidR="00270F7D">
          <w:rPr>
            <w:rFonts w:cstheme="minorHAnsi"/>
            <w:color w:val="000000" w:themeColor="text1"/>
          </w:rPr>
          <w:t xml:space="preserve">then we </w:t>
        </w:r>
      </w:ins>
      <w:r w:rsidR="00D556B3">
        <w:rPr>
          <w:rFonts w:cstheme="minorHAnsi"/>
          <w:color w:val="000000" w:themeColor="text1"/>
        </w:rPr>
        <w:t xml:space="preserve">are </w:t>
      </w:r>
      <w:r w:rsidRPr="009362A3">
        <w:rPr>
          <w:rFonts w:cstheme="minorHAnsi"/>
          <w:color w:val="000000" w:themeColor="text1"/>
        </w:rPr>
        <w:t xml:space="preserve">moving forward with </w:t>
      </w:r>
      <w:r>
        <w:rPr>
          <w:rFonts w:cstheme="minorHAnsi"/>
          <w:color w:val="000000" w:themeColor="text1"/>
        </w:rPr>
        <w:t>our</w:t>
      </w:r>
      <w:r w:rsidRPr="009362A3">
        <w:rPr>
          <w:rFonts w:cstheme="minorHAnsi"/>
          <w:color w:val="000000" w:themeColor="text1"/>
        </w:rPr>
        <w:t xml:space="preserve"> substantive work. </w:t>
      </w:r>
      <w:r>
        <w:rPr>
          <w:rFonts w:cstheme="minorHAnsi"/>
          <w:color w:val="000000" w:themeColor="text1"/>
        </w:rPr>
        <w:t>More details of our August meeting and ongoing work are described in the attached blog, which will be publicly posted.</w:t>
      </w:r>
    </w:p>
    <w:p w14:paraId="13FCD10E" w14:textId="1122A631" w:rsidR="00815D62" w:rsidRDefault="00815D62" w:rsidP="00663629"/>
    <w:p w14:paraId="0E136E71" w14:textId="247107EB" w:rsidR="00815D62" w:rsidRDefault="00FC294A" w:rsidP="00663629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The</w:t>
      </w:r>
      <w:r w:rsidR="00815D62" w:rsidRPr="009362A3">
        <w:rPr>
          <w:rFonts w:cstheme="minorHAnsi"/>
          <w:color w:val="000000" w:themeColor="text1"/>
        </w:rPr>
        <w:t xml:space="preserve"> Review Team</w:t>
      </w:r>
      <w:r>
        <w:rPr>
          <w:rFonts w:cstheme="minorHAnsi"/>
          <w:color w:val="000000" w:themeColor="text1"/>
        </w:rPr>
        <w:t xml:space="preserve"> unanimously agreed on leadership (</w:t>
      </w:r>
      <w:r w:rsidR="00D44712">
        <w:rPr>
          <w:rFonts w:cstheme="minorHAnsi"/>
          <w:color w:val="000000" w:themeColor="text1"/>
        </w:rPr>
        <w:t xml:space="preserve">in addition to me serving as Chair, we have </w:t>
      </w:r>
      <w:r w:rsidR="00D44712" w:rsidRPr="009362A3">
        <w:rPr>
          <w:rFonts w:cstheme="minorHAnsi"/>
          <w:color w:val="000000" w:themeColor="text1"/>
        </w:rPr>
        <w:t>Vice Chairs - Denise Michel, Eric Osterweil, Laurin Weissinger</w:t>
      </w:r>
      <w:r w:rsidR="00D44712">
        <w:rPr>
          <w:rFonts w:cstheme="minorHAnsi"/>
          <w:color w:val="000000" w:themeColor="text1"/>
        </w:rPr>
        <w:t xml:space="preserve">), and unanimously </w:t>
      </w:r>
      <w:r w:rsidR="00815D62" w:rsidRPr="009362A3">
        <w:rPr>
          <w:rFonts w:cstheme="minorHAnsi"/>
          <w:color w:val="000000" w:themeColor="text1"/>
        </w:rPr>
        <w:t>approved an updated scope/terms of reference</w:t>
      </w:r>
      <w:r>
        <w:rPr>
          <w:rFonts w:cstheme="minorHAnsi"/>
          <w:color w:val="000000" w:themeColor="text1"/>
        </w:rPr>
        <w:t xml:space="preserve">, which </w:t>
      </w:r>
      <w:r w:rsidR="00D44712">
        <w:rPr>
          <w:rFonts w:cstheme="minorHAnsi"/>
          <w:color w:val="000000" w:themeColor="text1"/>
        </w:rPr>
        <w:t xml:space="preserve">is posted here </w:t>
      </w:r>
      <w:r w:rsidR="00D44712" w:rsidRPr="00D44712">
        <w:rPr>
          <w:rFonts w:cstheme="minorHAnsi"/>
          <w:color w:val="000000" w:themeColor="text1"/>
          <w:highlight w:val="yellow"/>
        </w:rPr>
        <w:t>[link]</w:t>
      </w:r>
      <w:r w:rsidR="00D44712">
        <w:rPr>
          <w:rFonts w:cstheme="minorHAnsi"/>
          <w:color w:val="000000" w:themeColor="text1"/>
        </w:rPr>
        <w:t xml:space="preserve">. </w:t>
      </w:r>
      <w:r>
        <w:rPr>
          <w:rFonts w:cstheme="minorHAnsi"/>
          <w:color w:val="000000" w:themeColor="text1"/>
        </w:rPr>
        <w:t xml:space="preserve"> </w:t>
      </w:r>
      <w:r w:rsidR="00D556B3">
        <w:rPr>
          <w:rFonts w:cstheme="minorHAnsi"/>
          <w:color w:val="000000" w:themeColor="text1"/>
        </w:rPr>
        <w:t>We welcome your input on this and other SSR2 efforts.</w:t>
      </w:r>
    </w:p>
    <w:p w14:paraId="1F499073" w14:textId="77777777" w:rsidR="00663629" w:rsidRDefault="00663629" w:rsidP="00663629">
      <w:pPr>
        <w:rPr>
          <w:rFonts w:cstheme="minorHAnsi"/>
          <w:color w:val="000000" w:themeColor="text1"/>
        </w:rPr>
      </w:pPr>
    </w:p>
    <w:p w14:paraId="2FE86418" w14:textId="37F11FB0" w:rsidR="007D60AC" w:rsidRDefault="00D44712" w:rsidP="00663629">
      <w:r w:rsidRPr="00D44712">
        <w:t xml:space="preserve">The </w:t>
      </w:r>
      <w:r>
        <w:t>Review T</w:t>
      </w:r>
      <w:r w:rsidRPr="00D44712">
        <w:t xml:space="preserve">eam is looking forward to </w:t>
      </w:r>
      <w:r w:rsidR="00D556B3">
        <w:t xml:space="preserve">efficiently </w:t>
      </w:r>
      <w:r w:rsidRPr="00D44712">
        <w:t>progressing its work</w:t>
      </w:r>
      <w:ins w:id="32" w:author="Russell Housley" w:date="2018-09-02T12:08:00Z">
        <w:r w:rsidR="00270F7D">
          <w:t>. We</w:t>
        </w:r>
      </w:ins>
      <w:del w:id="33" w:author="Russell Housley" w:date="2018-09-02T12:08:00Z">
        <w:r w:rsidRPr="00D44712" w:rsidDel="00270F7D">
          <w:delText xml:space="preserve"> and</w:delText>
        </w:r>
      </w:del>
      <w:r w:rsidRPr="00D44712">
        <w:t xml:space="preserve"> plan</w:t>
      </w:r>
      <w:del w:id="34" w:author="Russell Housley" w:date="2018-09-02T12:08:00Z">
        <w:r w:rsidRPr="00D44712" w:rsidDel="00270F7D">
          <w:delText>s</w:delText>
        </w:r>
      </w:del>
      <w:r w:rsidRPr="00D44712">
        <w:t xml:space="preserve"> to next meet at ICANN63 in Barcelona</w:t>
      </w:r>
      <w:r>
        <w:t xml:space="preserve">. Given the past delays, we feel it’s imperative that the Review Team </w:t>
      </w:r>
      <w:proofErr w:type="gramStart"/>
      <w:r>
        <w:t>meet</w:t>
      </w:r>
      <w:proofErr w:type="gramEnd"/>
      <w:r>
        <w:t xml:space="preserve"> at ICANN63 to advance our work</w:t>
      </w:r>
      <w:del w:id="35" w:author="Russell Housley" w:date="2018-09-02T12:08:00Z">
        <w:r w:rsidR="00D556B3" w:rsidDel="00270F7D">
          <w:delText>,</w:delText>
        </w:r>
      </w:del>
      <w:r>
        <w:t xml:space="preserve"> and engage with</w:t>
      </w:r>
      <w:r w:rsidR="00D556B3">
        <w:t xml:space="preserve"> community members</w:t>
      </w:r>
      <w:del w:id="36" w:author="Russell Housley" w:date="2018-09-02T12:08:00Z">
        <w:r w:rsidR="00D556B3" w:rsidDel="00270F7D">
          <w:delText>, as needed</w:delText>
        </w:r>
      </w:del>
      <w:r w:rsidR="00D556B3">
        <w:t xml:space="preserve">. </w:t>
      </w:r>
      <w:r>
        <w:t xml:space="preserve">We would greatly appreciate your help in </w:t>
      </w:r>
      <w:r w:rsidR="00D556B3">
        <w:t>ensuring that a room is reserved</w:t>
      </w:r>
      <w:r>
        <w:t xml:space="preserve"> ASAP for our 15-member meeting </w:t>
      </w:r>
      <w:ins w:id="37" w:author="Russell Housley" w:date="2018-09-02T12:09:00Z">
        <w:r w:rsidR="00270F7D">
          <w:t>sessions on 21 and 24 October</w:t>
        </w:r>
      </w:ins>
      <w:del w:id="38" w:author="Russell Housley" w:date="2018-09-02T12:09:00Z">
        <w:r w:rsidRPr="00270F7D" w:rsidDel="00270F7D">
          <w:delText>on xxx</w:delText>
        </w:r>
        <w:r w:rsidRPr="00270F7D" w:rsidDel="00270F7D">
          <w:rPr>
            <w:rPrChange w:id="39" w:author="Russell Housley" w:date="2018-09-02T12:09:00Z">
              <w:rPr>
                <w:highlight w:val="yellow"/>
              </w:rPr>
            </w:rPrChange>
          </w:rPr>
          <w:delText>[dates]</w:delText>
        </w:r>
      </w:del>
      <w:r w:rsidRPr="00270F7D">
        <w:rPr>
          <w:rPrChange w:id="40" w:author="Russell Housley" w:date="2018-09-02T12:09:00Z">
            <w:rPr>
              <w:highlight w:val="yellow"/>
            </w:rPr>
          </w:rPrChange>
        </w:rPr>
        <w:t>.</w:t>
      </w:r>
      <w:r>
        <w:t xml:space="preserve"> </w:t>
      </w:r>
      <w:r w:rsidR="00D556B3">
        <w:t>To hold time on Review Team members’ schedules and to save ICANN funds, we need to</w:t>
      </w:r>
      <w:ins w:id="41" w:author="Russell Housley" w:date="2018-09-02T12:10:00Z">
        <w:r w:rsidR="00270F7D">
          <w:t xml:space="preserve"> promptly</w:t>
        </w:r>
      </w:ins>
      <w:r w:rsidR="00D556B3">
        <w:t xml:space="preserve"> lock-in this meeting and arrange travel</w:t>
      </w:r>
      <w:del w:id="42" w:author="Russell Housley" w:date="2018-09-02T12:10:00Z">
        <w:r w:rsidR="00D556B3" w:rsidDel="00270F7D">
          <w:delText xml:space="preserve"> ASAP</w:delText>
        </w:r>
      </w:del>
      <w:r w:rsidR="00D556B3">
        <w:t>.</w:t>
      </w:r>
    </w:p>
    <w:p w14:paraId="380F2070" w14:textId="77777777" w:rsidR="00663629" w:rsidRDefault="00663629" w:rsidP="00663629"/>
    <w:p w14:paraId="2B5DD89E" w14:textId="243E450C" w:rsidR="007D60AC" w:rsidRPr="007A740E" w:rsidRDefault="007D60AC" w:rsidP="00663629">
      <w:r>
        <w:t xml:space="preserve">Thank you for your support for the Review Team’s important, bylaw-mandated work. Please don’t hesitate to contact me and the Review Team if you need additional information or </w:t>
      </w:r>
      <w:del w:id="43" w:author="Russell Housley" w:date="2018-09-02T12:11:00Z">
        <w:r w:rsidDel="00585A36">
          <w:delText xml:space="preserve">have </w:delText>
        </w:r>
      </w:del>
      <w:ins w:id="44" w:author="Russell Housley" w:date="2018-09-02T12:11:00Z">
        <w:r w:rsidR="00585A36">
          <w:t>whish to share your thoughts</w:t>
        </w:r>
      </w:ins>
      <w:del w:id="45" w:author="Russell Housley" w:date="2018-09-02T12:11:00Z">
        <w:r w:rsidDel="00585A36">
          <w:delText>input</w:delText>
        </w:r>
      </w:del>
      <w:bookmarkStart w:id="46" w:name="_GoBack"/>
      <w:bookmarkEnd w:id="46"/>
      <w:r>
        <w:t xml:space="preserve">. </w:t>
      </w:r>
    </w:p>
    <w:sectPr w:rsidR="007D60AC" w:rsidRPr="007A740E" w:rsidSect="00AB0891">
      <w:headerReference w:type="even" r:id="rId13"/>
      <w:headerReference w:type="default" r:id="rId14"/>
      <w:head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FC30A7" w14:textId="77777777" w:rsidR="00270F7D" w:rsidRDefault="00270F7D" w:rsidP="00E01967">
      <w:r>
        <w:separator/>
      </w:r>
    </w:p>
  </w:endnote>
  <w:endnote w:type="continuationSeparator" w:id="0">
    <w:p w14:paraId="79FF91A9" w14:textId="77777777" w:rsidR="00270F7D" w:rsidRDefault="00270F7D" w:rsidP="00E01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Yu Mincho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D54468" w14:textId="77777777" w:rsidR="00270F7D" w:rsidRDefault="00270F7D" w:rsidP="00E01967">
      <w:r>
        <w:separator/>
      </w:r>
    </w:p>
  </w:footnote>
  <w:footnote w:type="continuationSeparator" w:id="0">
    <w:p w14:paraId="6FFD90CF" w14:textId="77777777" w:rsidR="00270F7D" w:rsidRDefault="00270F7D" w:rsidP="00E019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76A6113" w14:textId="43DC5E1C" w:rsidR="00270F7D" w:rsidRDefault="00270F7D">
    <w:pPr>
      <w:pStyle w:val="Header"/>
    </w:pPr>
    <w:r>
      <w:rPr>
        <w:noProof/>
      </w:rPr>
      <w:pict w14:anchorId="170C09B0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1" type="#_x0000_t136" alt="" style="position:absolute;margin-left:0;margin-top:0;width:527.85pt;height:131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DABB1DF" w14:textId="209A2009" w:rsidR="00270F7D" w:rsidRPr="00E01967" w:rsidRDefault="00270F7D" w:rsidP="00815D62">
    <w:pPr>
      <w:pStyle w:val="Header"/>
      <w:rPr>
        <w:b/>
        <w:color w:val="FF0000"/>
        <w:sz w:val="32"/>
      </w:rPr>
    </w:pPr>
    <w:r>
      <w:rPr>
        <w:noProof/>
      </w:rPr>
      <w:pict w14:anchorId="20FCBD14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0" type="#_x0000_t136" alt="" style="position:absolute;margin-left:0;margin-top:0;width:527.85pt;height:131.9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 "/>
          <w10:wrap anchorx="margin" anchory="margin"/>
        </v:shape>
      </w:pict>
    </w:r>
    <w:r>
      <w:rPr>
        <w:b/>
        <w:color w:val="FF0000"/>
        <w:sz w:val="32"/>
      </w:rP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E9419FC" w14:textId="1D120A60" w:rsidR="00270F7D" w:rsidRDefault="00270F7D">
    <w:pPr>
      <w:pStyle w:val="Header"/>
    </w:pPr>
    <w:r>
      <w:rPr>
        <w:noProof/>
      </w:rPr>
      <w:pict w14:anchorId="689451C6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49" type="#_x0000_t136" alt="" style="position:absolute;margin-left:0;margin-top:0;width:527.85pt;height:131.9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A45D0"/>
    <w:multiLevelType w:val="hybridMultilevel"/>
    <w:tmpl w:val="DC3A2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3724DB"/>
    <w:multiLevelType w:val="hybridMultilevel"/>
    <w:tmpl w:val="535C8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trackRevisions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458"/>
    <w:rsid w:val="001464DA"/>
    <w:rsid w:val="00253028"/>
    <w:rsid w:val="00270F7D"/>
    <w:rsid w:val="003466D7"/>
    <w:rsid w:val="00370B43"/>
    <w:rsid w:val="003D134D"/>
    <w:rsid w:val="003F09AA"/>
    <w:rsid w:val="003F76C8"/>
    <w:rsid w:val="00400D60"/>
    <w:rsid w:val="004168FD"/>
    <w:rsid w:val="004451D6"/>
    <w:rsid w:val="0058365F"/>
    <w:rsid w:val="00585A36"/>
    <w:rsid w:val="00663629"/>
    <w:rsid w:val="0067123A"/>
    <w:rsid w:val="007A4A69"/>
    <w:rsid w:val="007A740E"/>
    <w:rsid w:val="007D60AC"/>
    <w:rsid w:val="00815D62"/>
    <w:rsid w:val="0082393E"/>
    <w:rsid w:val="008D1087"/>
    <w:rsid w:val="008E3D27"/>
    <w:rsid w:val="00901EF0"/>
    <w:rsid w:val="009362A3"/>
    <w:rsid w:val="00942367"/>
    <w:rsid w:val="0095556D"/>
    <w:rsid w:val="009F2B33"/>
    <w:rsid w:val="00A04373"/>
    <w:rsid w:val="00A11D46"/>
    <w:rsid w:val="00AB0891"/>
    <w:rsid w:val="00AC5874"/>
    <w:rsid w:val="00AD372B"/>
    <w:rsid w:val="00BC0E17"/>
    <w:rsid w:val="00BD4458"/>
    <w:rsid w:val="00C7778B"/>
    <w:rsid w:val="00C964B2"/>
    <w:rsid w:val="00CC5CD3"/>
    <w:rsid w:val="00D44712"/>
    <w:rsid w:val="00D556B3"/>
    <w:rsid w:val="00D70AD4"/>
    <w:rsid w:val="00DA6464"/>
    <w:rsid w:val="00E01967"/>
    <w:rsid w:val="00E03B8B"/>
    <w:rsid w:val="00E06F7E"/>
    <w:rsid w:val="00EA7EBB"/>
    <w:rsid w:val="00EC66E8"/>
    <w:rsid w:val="00FC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5E8F9B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13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9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9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019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967"/>
  </w:style>
  <w:style w:type="paragraph" w:styleId="Footer">
    <w:name w:val="footer"/>
    <w:basedOn w:val="Normal"/>
    <w:link w:val="FooterChar"/>
    <w:uiPriority w:val="99"/>
    <w:unhideWhenUsed/>
    <w:rsid w:val="00E019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967"/>
  </w:style>
  <w:style w:type="character" w:styleId="Strong">
    <w:name w:val="Strong"/>
    <w:basedOn w:val="DefaultParagraphFont"/>
    <w:uiPriority w:val="22"/>
    <w:qFormat/>
    <w:rsid w:val="00E01967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0196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01967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DefaultParagraphFont"/>
    <w:uiPriority w:val="99"/>
    <w:unhideWhenUsed/>
    <w:rsid w:val="00400D6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09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C5CD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964B2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4D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4DA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rsid w:val="009362A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9F2B3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13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9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9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019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967"/>
  </w:style>
  <w:style w:type="paragraph" w:styleId="Footer">
    <w:name w:val="footer"/>
    <w:basedOn w:val="Normal"/>
    <w:link w:val="FooterChar"/>
    <w:uiPriority w:val="99"/>
    <w:unhideWhenUsed/>
    <w:rsid w:val="00E019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967"/>
  </w:style>
  <w:style w:type="character" w:styleId="Strong">
    <w:name w:val="Strong"/>
    <w:basedOn w:val="DefaultParagraphFont"/>
    <w:uiPriority w:val="22"/>
    <w:qFormat/>
    <w:rsid w:val="00E01967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0196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01967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DefaultParagraphFont"/>
    <w:uiPriority w:val="99"/>
    <w:unhideWhenUsed/>
    <w:rsid w:val="00400D6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09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C5CD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964B2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4D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4DA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rsid w:val="009362A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9F2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community.icann.org/x/7prRAw" TargetMode="External"/><Relationship Id="rId12" Type="http://schemas.openxmlformats.org/officeDocument/2006/relationships/hyperlink" Target="https://community.icann.org/display/SSR/SSR2+Review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header" Target="head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community.icann.org/display/SSR/SSR2+Meeting+%2340+-+22-24+August+2018+-+Face-to-Face+Meeting+in+Washington+DC?preview=/71603683/90773717/Draft%20objectives%20for%20DC%20F2F.docx" TargetMode="External"/><Relationship Id="rId9" Type="http://schemas.openxmlformats.org/officeDocument/2006/relationships/hyperlink" Target="https://community.icann.org/x/45VEB" TargetMode="External"/><Relationship Id="rId10" Type="http://schemas.openxmlformats.org/officeDocument/2006/relationships/hyperlink" Target="http://crkhoury.com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1112</Words>
  <Characters>6345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Bryce</dc:creator>
  <cp:keywords/>
  <dc:description/>
  <cp:lastModifiedBy>Russell Housley</cp:lastModifiedBy>
  <cp:revision>2</cp:revision>
  <dcterms:created xsi:type="dcterms:W3CDTF">2018-09-02T16:11:00Z</dcterms:created>
  <dcterms:modified xsi:type="dcterms:W3CDTF">2018-09-02T16:11:00Z</dcterms:modified>
</cp:coreProperties>
</file>